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trPr>
          <w:trHeight w:val="485"/>
          <w:jc w:val="center"/>
        </w:trPr>
        <w:tc>
          <w:tcPr>
            <w:tcW w:w="9576" w:type="dxa"/>
            <w:gridSpan w:val="5"/>
            <w:vAlign w:val="center"/>
          </w:tcPr>
          <w:p w:rsidR="00CA09B2" w:rsidRDefault="00D81227" w:rsidP="00263497">
            <w:pPr>
              <w:pStyle w:val="T2"/>
            </w:pPr>
            <w:r>
              <w:t>LB20</w:t>
            </w:r>
            <w:r w:rsidR="00EC3BA9">
              <w:t>4</w:t>
            </w:r>
            <w:r>
              <w:t xml:space="preserve"> Comment Resolution</w:t>
            </w:r>
            <w:r w:rsidR="00C604D2">
              <w:t>s</w:t>
            </w:r>
            <w:r>
              <w:t xml:space="preserve"> </w:t>
            </w:r>
            <w:r w:rsidR="00AD76AA">
              <w:t xml:space="preserve">for </w:t>
            </w:r>
            <w:r w:rsidR="00767C0C">
              <w:t>CIDs</w:t>
            </w:r>
            <w:r w:rsidR="00515CE3">
              <w:t xml:space="preserve"> Regarding </w:t>
            </w:r>
            <w:r w:rsidR="00263497">
              <w:t xml:space="preserve">Reduced </w:t>
            </w:r>
            <w:proofErr w:type="spellStart"/>
            <w:r w:rsidR="00263497">
              <w:t>Neighbor</w:t>
            </w:r>
            <w:proofErr w:type="spellEnd"/>
            <w:r w:rsidR="00263497">
              <w:t xml:space="preserve"> Report</w:t>
            </w:r>
          </w:p>
        </w:tc>
      </w:tr>
      <w:tr w:rsidR="00CA09B2">
        <w:trPr>
          <w:trHeight w:val="359"/>
          <w:jc w:val="center"/>
        </w:trPr>
        <w:tc>
          <w:tcPr>
            <w:tcW w:w="9576" w:type="dxa"/>
            <w:gridSpan w:val="5"/>
            <w:vAlign w:val="center"/>
          </w:tcPr>
          <w:p w:rsidR="00CA09B2" w:rsidRDefault="00CA09B2" w:rsidP="00EE6F4B">
            <w:pPr>
              <w:pStyle w:val="T2"/>
              <w:ind w:left="0"/>
              <w:rPr>
                <w:sz w:val="20"/>
              </w:rPr>
            </w:pPr>
            <w:r>
              <w:rPr>
                <w:sz w:val="20"/>
              </w:rPr>
              <w:t>Date:</w:t>
            </w:r>
            <w:r>
              <w:rPr>
                <w:b w:val="0"/>
                <w:sz w:val="20"/>
              </w:rPr>
              <w:t xml:space="preserve">  </w:t>
            </w:r>
            <w:r w:rsidR="0071740E">
              <w:rPr>
                <w:b w:val="0"/>
                <w:sz w:val="20"/>
              </w:rPr>
              <w:t>2015</w:t>
            </w:r>
            <w:r w:rsidR="00D81227">
              <w:rPr>
                <w:b w:val="0"/>
                <w:sz w:val="20"/>
              </w:rPr>
              <w:t>-</w:t>
            </w:r>
            <w:r w:rsidR="0071740E">
              <w:rPr>
                <w:b w:val="0"/>
                <w:sz w:val="20"/>
              </w:rPr>
              <w:t>01</w:t>
            </w:r>
            <w:r w:rsidR="00EC3BA9">
              <w:rPr>
                <w:b w:val="0"/>
                <w:sz w:val="20"/>
              </w:rPr>
              <w:t>-0</w:t>
            </w:r>
            <w:r w:rsidR="000548F2">
              <w:rPr>
                <w:b w:val="0"/>
                <w:sz w:val="20"/>
              </w:rPr>
              <w:t>8</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01D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08" w:type="dxa"/>
            <w:vAlign w:val="center"/>
          </w:tcPr>
          <w:p w:rsidR="00CA09B2" w:rsidRDefault="00CA09B2">
            <w:pPr>
              <w:pStyle w:val="T2"/>
              <w:spacing w:after="0"/>
              <w:ind w:left="0" w:right="0"/>
              <w:jc w:val="left"/>
              <w:rPr>
                <w:sz w:val="20"/>
              </w:rPr>
            </w:pPr>
            <w:r>
              <w:rPr>
                <w:sz w:val="20"/>
              </w:rPr>
              <w:t>Address</w:t>
            </w:r>
          </w:p>
        </w:tc>
        <w:tc>
          <w:tcPr>
            <w:tcW w:w="162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Xiaofei WANG</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CA09B2">
            <w:pPr>
              <w:pStyle w:val="T2"/>
              <w:spacing w:after="0"/>
              <w:ind w:left="0" w:right="0"/>
              <w:rPr>
                <w:b w:val="0"/>
                <w:sz w:val="20"/>
              </w:rPr>
            </w:pPr>
          </w:p>
        </w:tc>
        <w:tc>
          <w:tcPr>
            <w:tcW w:w="1620" w:type="dxa"/>
            <w:vAlign w:val="center"/>
          </w:tcPr>
          <w:p w:rsidR="00CA09B2" w:rsidRDefault="00CA09B2">
            <w:pPr>
              <w:pStyle w:val="T2"/>
              <w:spacing w:after="0"/>
              <w:ind w:left="0" w:right="0"/>
              <w:rPr>
                <w:b w:val="0"/>
                <w:sz w:val="20"/>
              </w:rPr>
            </w:pPr>
          </w:p>
        </w:tc>
        <w:tc>
          <w:tcPr>
            <w:tcW w:w="2448" w:type="dxa"/>
            <w:vAlign w:val="center"/>
          </w:tcPr>
          <w:p w:rsidR="00CA09B2" w:rsidRDefault="00BD15F5" w:rsidP="009801D5">
            <w:pPr>
              <w:pStyle w:val="T2"/>
              <w:spacing w:after="0"/>
              <w:ind w:left="0" w:right="0"/>
              <w:rPr>
                <w:b w:val="0"/>
                <w:sz w:val="16"/>
              </w:rPr>
            </w:pPr>
            <w:r>
              <w:rPr>
                <w:b w:val="0"/>
                <w:sz w:val="16"/>
              </w:rPr>
              <w:t>x</w:t>
            </w:r>
            <w:r w:rsidR="00D81227" w:rsidRPr="00D81227">
              <w:rPr>
                <w:b w:val="0"/>
                <w:sz w:val="16"/>
              </w:rPr>
              <w:t>iaofei.</w:t>
            </w:r>
            <w:r>
              <w:rPr>
                <w:b w:val="0"/>
                <w:sz w:val="16"/>
              </w:rPr>
              <w:t>w</w:t>
            </w:r>
            <w:r w:rsidR="00D81227" w:rsidRPr="00D81227">
              <w:rPr>
                <w:b w:val="0"/>
                <w:sz w:val="16"/>
              </w:rPr>
              <w:t>ang@</w:t>
            </w:r>
            <w:r w:rsidR="009801D5">
              <w:rPr>
                <w:b w:val="0"/>
                <w:sz w:val="16"/>
              </w:rPr>
              <w:t>i</w:t>
            </w:r>
            <w:r w:rsidR="00D81227" w:rsidRPr="00D81227">
              <w:rPr>
                <w:b w:val="0"/>
                <w:sz w:val="16"/>
              </w:rPr>
              <w:t>nter</w:t>
            </w:r>
            <w:r w:rsidR="009801D5">
              <w:rPr>
                <w:b w:val="0"/>
                <w:sz w:val="16"/>
              </w:rPr>
              <w:t>d</w:t>
            </w:r>
            <w:r w:rsidR="00D81227" w:rsidRPr="00D81227">
              <w:rPr>
                <w:b w:val="0"/>
                <w:sz w:val="16"/>
              </w:rPr>
              <w:t>igital.com</w:t>
            </w:r>
          </w:p>
        </w:tc>
      </w:tr>
      <w:tr w:rsidR="00CA09B2" w:rsidTr="009801D5">
        <w:trPr>
          <w:jc w:val="center"/>
        </w:trPr>
        <w:tc>
          <w:tcPr>
            <w:tcW w:w="1336" w:type="dxa"/>
            <w:vAlign w:val="center"/>
          </w:tcPr>
          <w:p w:rsidR="00CA09B2" w:rsidRDefault="00D81227">
            <w:pPr>
              <w:pStyle w:val="T2"/>
              <w:spacing w:after="0"/>
              <w:ind w:left="0" w:right="0"/>
              <w:rPr>
                <w:b w:val="0"/>
                <w:sz w:val="20"/>
              </w:rPr>
            </w:pPr>
            <w:r>
              <w:rPr>
                <w:b w:val="0"/>
                <w:sz w:val="20"/>
              </w:rPr>
              <w:t>Joseph LEVY</w:t>
            </w:r>
          </w:p>
        </w:tc>
        <w:tc>
          <w:tcPr>
            <w:tcW w:w="2064" w:type="dxa"/>
            <w:vAlign w:val="center"/>
          </w:tcPr>
          <w:p w:rsidR="00CA09B2" w:rsidRDefault="00D81227">
            <w:pPr>
              <w:pStyle w:val="T2"/>
              <w:spacing w:after="0"/>
              <w:ind w:left="0" w:right="0"/>
              <w:rPr>
                <w:b w:val="0"/>
                <w:sz w:val="20"/>
              </w:rPr>
            </w:pPr>
            <w:r>
              <w:rPr>
                <w:b w:val="0"/>
                <w:sz w:val="20"/>
              </w:rPr>
              <w:t xml:space="preserve">InterDigital Communications, </w:t>
            </w:r>
            <w:r w:rsidR="00635BC9">
              <w:rPr>
                <w:b w:val="0"/>
                <w:sz w:val="20"/>
              </w:rPr>
              <w:t>Inc.</w:t>
            </w:r>
          </w:p>
        </w:tc>
        <w:tc>
          <w:tcPr>
            <w:tcW w:w="2108" w:type="dxa"/>
            <w:vAlign w:val="center"/>
          </w:tcPr>
          <w:p w:rsidR="00CA09B2" w:rsidRDefault="009801D5" w:rsidP="009801D5">
            <w:pPr>
              <w:pStyle w:val="T2"/>
              <w:spacing w:after="0"/>
              <w:ind w:left="0" w:right="0"/>
              <w:rPr>
                <w:b w:val="0"/>
                <w:sz w:val="20"/>
              </w:rPr>
            </w:pPr>
            <w:r w:rsidRPr="009801D5">
              <w:rPr>
                <w:b w:val="0"/>
                <w:sz w:val="18"/>
              </w:rPr>
              <w:t>2 Huntington Quadrangle</w:t>
            </w:r>
            <w:r>
              <w:rPr>
                <w:b w:val="0"/>
                <w:sz w:val="18"/>
              </w:rPr>
              <w:br/>
            </w:r>
            <w:r w:rsidRPr="009801D5">
              <w:rPr>
                <w:b w:val="0"/>
                <w:sz w:val="18"/>
              </w:rPr>
              <w:t>Melville, NY 11747</w:t>
            </w:r>
          </w:p>
        </w:tc>
        <w:tc>
          <w:tcPr>
            <w:tcW w:w="1620" w:type="dxa"/>
            <w:vAlign w:val="center"/>
          </w:tcPr>
          <w:p w:rsidR="00CA09B2" w:rsidRPr="009801D5" w:rsidRDefault="009801D5">
            <w:pPr>
              <w:pStyle w:val="T2"/>
              <w:spacing w:after="0"/>
              <w:ind w:left="0" w:right="0"/>
              <w:rPr>
                <w:b w:val="0"/>
                <w:sz w:val="16"/>
              </w:rPr>
            </w:pPr>
            <w:r w:rsidRPr="009801D5">
              <w:rPr>
                <w:b w:val="0"/>
                <w:sz w:val="16"/>
              </w:rPr>
              <w:t>+1.516.835.9353</w:t>
            </w:r>
            <w:r>
              <w:rPr>
                <w:b w:val="0"/>
                <w:sz w:val="16"/>
              </w:rPr>
              <w:t xml:space="preserve"> </w:t>
            </w:r>
            <w:r w:rsidRPr="009801D5">
              <w:rPr>
                <w:b w:val="0"/>
                <w:sz w:val="16"/>
              </w:rPr>
              <w:t>(m)</w:t>
            </w:r>
          </w:p>
        </w:tc>
        <w:tc>
          <w:tcPr>
            <w:tcW w:w="2448" w:type="dxa"/>
            <w:vAlign w:val="center"/>
          </w:tcPr>
          <w:p w:rsidR="00CA09B2" w:rsidRDefault="00BD15F5">
            <w:pPr>
              <w:pStyle w:val="T2"/>
              <w:spacing w:after="0"/>
              <w:ind w:left="0" w:right="0"/>
              <w:rPr>
                <w:b w:val="0"/>
                <w:sz w:val="16"/>
              </w:rPr>
            </w:pPr>
            <w:r>
              <w:rPr>
                <w:b w:val="0"/>
                <w:sz w:val="16"/>
              </w:rPr>
              <w:t>j</w:t>
            </w:r>
            <w:r w:rsidR="00D81227">
              <w:rPr>
                <w:b w:val="0"/>
                <w:sz w:val="16"/>
              </w:rPr>
              <w:t>oseph.levy@interdigital.com</w:t>
            </w:r>
          </w:p>
        </w:tc>
      </w:tr>
    </w:tbl>
    <w:p w:rsidR="00CA09B2" w:rsidRDefault="00512AA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C5E" w:rsidRDefault="00341C5E">
                            <w:pPr>
                              <w:pStyle w:val="T1"/>
                              <w:spacing w:after="120"/>
                            </w:pPr>
                            <w:r>
                              <w:t>Abstract</w:t>
                            </w:r>
                          </w:p>
                          <w:p w:rsidR="00341C5E" w:rsidRDefault="00341C5E">
                            <w:pPr>
                              <w:jc w:val="both"/>
                            </w:pPr>
                            <w:r>
                              <w:t xml:space="preserve">This document provides proposed text changes to the draft as a result for comment resolutions for </w:t>
                            </w:r>
                            <w:r w:rsidRPr="00E365A0">
                              <w:t>CIDs</w:t>
                            </w:r>
                            <w:r w:rsidR="00EE6F4B" w:rsidRPr="00E365A0">
                              <w:t xml:space="preserve"> </w:t>
                            </w:r>
                            <w:r w:rsidR="00263497" w:rsidRPr="00E365A0">
                              <w:t>6126, 6139 and 6140</w:t>
                            </w:r>
                            <w:r w:rsidRPr="00E365A0">
                              <w:t>.</w:t>
                            </w:r>
                            <w:r>
                              <w:t xml:space="preserve"> These comments </w:t>
                            </w:r>
                            <w:r w:rsidRPr="0013383C">
                              <w:t xml:space="preserve">address </w:t>
                            </w:r>
                            <w:r w:rsidR="0013383C">
                              <w:t>C</w:t>
                            </w:r>
                            <w:r w:rsidR="0013383C" w:rsidRPr="0013383C">
                              <w:t>lause 8</w:t>
                            </w:r>
                            <w:r w:rsidR="00263497">
                              <w:t>.4.2.169</w:t>
                            </w:r>
                            <w:r>
                              <w:t>. The baseline for this comment resolution document is 802.11ai Draft 3.1.</w:t>
                            </w:r>
                          </w:p>
                          <w:p w:rsidR="00341C5E" w:rsidRDefault="00341C5E">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41C5E" w:rsidRDefault="00341C5E">
                      <w:pPr>
                        <w:pStyle w:val="T1"/>
                        <w:spacing w:after="120"/>
                      </w:pPr>
                      <w:r>
                        <w:t>Abstract</w:t>
                      </w:r>
                    </w:p>
                    <w:p w:rsidR="00341C5E" w:rsidRDefault="00341C5E">
                      <w:pPr>
                        <w:jc w:val="both"/>
                      </w:pPr>
                      <w:r>
                        <w:t xml:space="preserve">This document provides proposed text changes to the draft as a result for comment resolutions for </w:t>
                      </w:r>
                      <w:r w:rsidRPr="00E365A0">
                        <w:t>CIDs</w:t>
                      </w:r>
                      <w:r w:rsidR="00EE6F4B" w:rsidRPr="00E365A0">
                        <w:t xml:space="preserve"> </w:t>
                      </w:r>
                      <w:r w:rsidR="00263497" w:rsidRPr="00E365A0">
                        <w:t>6126, 6139 and 6140</w:t>
                      </w:r>
                      <w:r w:rsidRPr="00E365A0">
                        <w:t>.</w:t>
                      </w:r>
                      <w:r>
                        <w:t xml:space="preserve"> These comments </w:t>
                      </w:r>
                      <w:r w:rsidRPr="0013383C">
                        <w:t xml:space="preserve">address </w:t>
                      </w:r>
                      <w:r w:rsidR="0013383C">
                        <w:t>C</w:t>
                      </w:r>
                      <w:r w:rsidR="0013383C" w:rsidRPr="0013383C">
                        <w:t>lause 8</w:t>
                      </w:r>
                      <w:r w:rsidR="00263497">
                        <w:t>.4.2.169</w:t>
                      </w:r>
                      <w:r>
                        <w:t>. The baseline for this comment resolution document is 802.11ai Draft 3.1.</w:t>
                      </w:r>
                    </w:p>
                    <w:p w:rsidR="00341C5E" w:rsidRDefault="00341C5E">
                      <w:pPr>
                        <w:jc w:val="both"/>
                      </w:pPr>
                      <w:r>
                        <w:t xml:space="preserve"> </w:t>
                      </w:r>
                    </w:p>
                  </w:txbxContent>
                </v:textbox>
              </v:shape>
            </w:pict>
          </mc:Fallback>
        </mc:AlternateContent>
      </w:r>
    </w:p>
    <w:p w:rsidR="00CA09B2" w:rsidRDefault="00CA09B2" w:rsidP="00F44F02">
      <w:r>
        <w:br w:type="page"/>
      </w:r>
    </w:p>
    <w:p w:rsidR="006C720C" w:rsidRDefault="006C720C"/>
    <w:p w:rsidR="00B63F27" w:rsidRPr="006C720C" w:rsidRDefault="006C720C">
      <w:pPr>
        <w:rPr>
          <w:b/>
          <w:sz w:val="24"/>
        </w:rPr>
      </w:pPr>
      <w:r w:rsidRPr="006C720C">
        <w:rPr>
          <w:b/>
          <w:sz w:val="24"/>
        </w:rPr>
        <w:t>Red Lined Text Changes for the Proposed Resolutions:</w:t>
      </w:r>
    </w:p>
    <w:p w:rsidR="00CA0A57" w:rsidRDefault="00CA0A57" w:rsidP="00CA0A57"/>
    <w:p w:rsidR="00141CA4" w:rsidRDefault="00141CA4" w:rsidP="00CA0A57">
      <w:r w:rsidRPr="00760E75">
        <w:rPr>
          <w:b/>
          <w:sz w:val="24"/>
        </w:rPr>
        <w:t>CID</w:t>
      </w:r>
      <w:r w:rsidR="00873B30" w:rsidRPr="00760E75">
        <w:rPr>
          <w:b/>
          <w:sz w:val="24"/>
        </w:rPr>
        <w:t xml:space="preserve"> </w:t>
      </w:r>
      <w:r w:rsidR="00597B59">
        <w:rPr>
          <w:b/>
          <w:sz w:val="24"/>
        </w:rPr>
        <w:t xml:space="preserve">6126, </w:t>
      </w:r>
      <w:r w:rsidR="00263497">
        <w:rPr>
          <w:b/>
          <w:sz w:val="24"/>
        </w:rPr>
        <w:t>6139, 6140</w:t>
      </w:r>
      <w:r w:rsidRPr="00760E75">
        <w:rPr>
          <w:b/>
          <w:sz w:val="24"/>
        </w:rPr>
        <w:t xml:space="preserve"> </w:t>
      </w:r>
    </w:p>
    <w:p w:rsidR="00141CA4" w:rsidRDefault="00141CA4" w:rsidP="00141CA4">
      <w:pPr>
        <w:rPr>
          <w:b/>
          <w:sz w:val="24"/>
        </w:rPr>
      </w:pPr>
      <w:r>
        <w:rPr>
          <w:b/>
          <w:sz w:val="24"/>
        </w:rPr>
        <w:t xml:space="preserve">Instructions for Editor: please modify </w:t>
      </w:r>
      <w:r w:rsidRPr="00760E75">
        <w:rPr>
          <w:b/>
          <w:sz w:val="24"/>
        </w:rPr>
        <w:t xml:space="preserve">the text of </w:t>
      </w:r>
      <w:r w:rsidR="00263497">
        <w:rPr>
          <w:b/>
          <w:sz w:val="24"/>
        </w:rPr>
        <w:t>8.4.2.169</w:t>
      </w:r>
      <w:r w:rsidR="00760E75" w:rsidRPr="00760E75">
        <w:rPr>
          <w:b/>
          <w:sz w:val="24"/>
        </w:rPr>
        <w:t xml:space="preserve"> </w:t>
      </w:r>
      <w:r w:rsidRPr="00760E75">
        <w:rPr>
          <w:b/>
          <w:sz w:val="24"/>
        </w:rPr>
        <w:t>with</w:t>
      </w:r>
      <w:r w:rsidRPr="003642E1">
        <w:rPr>
          <w:b/>
          <w:sz w:val="24"/>
        </w:rPr>
        <w:t xml:space="preserve"> t</w:t>
      </w:r>
      <w:r>
        <w:rPr>
          <w:b/>
          <w:sz w:val="24"/>
        </w:rPr>
        <w:t>he following changes:</w:t>
      </w:r>
    </w:p>
    <w:p w:rsidR="00873B30" w:rsidRDefault="00873B30" w:rsidP="00141CA4">
      <w:pPr>
        <w:rPr>
          <w:b/>
          <w:sz w:val="24"/>
        </w:rPr>
      </w:pPr>
    </w:p>
    <w:p w:rsidR="007A6906" w:rsidRDefault="007A6906" w:rsidP="007A6906">
      <w:pPr>
        <w:pStyle w:val="H4"/>
        <w:numPr>
          <w:ilvl w:val="0"/>
          <w:numId w:val="29"/>
        </w:numPr>
        <w:rPr>
          <w:w w:val="100"/>
        </w:rPr>
      </w:pPr>
      <w:bookmarkStart w:id="1" w:name="RTF36323833313a2048342c312e"/>
      <w:r>
        <w:rPr>
          <w:w w:val="100"/>
        </w:rPr>
        <w:t>Reduced Ne</w:t>
      </w:r>
      <w:bookmarkEnd w:id="1"/>
      <w:r>
        <w:rPr>
          <w:w w:val="100"/>
        </w:rPr>
        <w:t xml:space="preserve">ighbor Report element </w:t>
      </w:r>
      <w:r>
        <w:rPr>
          <w:rFonts w:ascii="Times New Roman" w:hAnsi="Times New Roman" w:cs="Times New Roman"/>
          <w:b w:val="0"/>
          <w:bCs w:val="0"/>
          <w:vanish/>
          <w:w w:val="100"/>
          <w:u w:val="thick"/>
        </w:rPr>
        <w:t>[CID 5133]</w:t>
      </w:r>
    </w:p>
    <w:p w:rsidR="007A6906" w:rsidRDefault="007A6906" w:rsidP="007A6906">
      <w:pPr>
        <w:pStyle w:val="H5"/>
        <w:numPr>
          <w:ilvl w:val="0"/>
          <w:numId w:val="30"/>
        </w:numPr>
        <w:rPr>
          <w:w w:val="100"/>
        </w:rPr>
      </w:pPr>
      <w:r>
        <w:rPr>
          <w:w w:val="100"/>
        </w:rPr>
        <w:t>Neighbor AP Information field</w:t>
      </w:r>
    </w:p>
    <w:p w:rsidR="007A6906" w:rsidRDefault="007A6906" w:rsidP="007A6906">
      <w:pPr>
        <w:pStyle w:val="T"/>
        <w:rPr>
          <w:b/>
          <w:bCs/>
          <w:i/>
          <w:iCs/>
          <w:w w:val="100"/>
        </w:rPr>
      </w:pPr>
      <w:r>
        <w:rPr>
          <w:b/>
          <w:bCs/>
          <w:i/>
          <w:iCs/>
          <w:w w:val="100"/>
        </w:rPr>
        <w:t>Change as follows:</w:t>
      </w:r>
    </w:p>
    <w:p w:rsidR="007A6906" w:rsidRDefault="007A6906" w:rsidP="007A6906">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RTF34353834383a204669675469 \h</w:instrText>
      </w:r>
      <w:r>
        <w:rPr>
          <w:w w:val="100"/>
        </w:rPr>
      </w:r>
      <w:r>
        <w:rPr>
          <w:w w:val="100"/>
        </w:rPr>
        <w:fldChar w:fldCharType="separate"/>
      </w:r>
      <w:r>
        <w:rPr>
          <w:w w:val="100"/>
        </w:rPr>
        <w:t>Figure 8-571 (Neighbor AP Information field format)</w:t>
      </w:r>
      <w:r>
        <w:rPr>
          <w:w w:val="100"/>
        </w:rPr>
        <w:fldChar w:fldCharType="end"/>
      </w:r>
      <w:r>
        <w:rPr>
          <w:w w:val="100"/>
        </w:rPr>
        <w:t xml:space="preserve">. </w:t>
      </w:r>
      <w:r>
        <w:rPr>
          <w:vanish/>
          <w:w w:val="100"/>
        </w:rPr>
        <w:t>[CID 2661][REVmc]</w:t>
      </w:r>
      <w:r>
        <w:rPr>
          <w:w w:val="100"/>
        </w:rPr>
        <w:t xml:space="preserve">[CID 6881] </w:t>
      </w:r>
    </w:p>
    <w:p w:rsidR="007A6906" w:rsidDel="004B36BD" w:rsidRDefault="007A6906" w:rsidP="007A6906">
      <w:pPr>
        <w:pStyle w:val="T"/>
        <w:suppressAutoHyphens/>
        <w:rPr>
          <w:w w:val="100"/>
        </w:rPr>
      </w:pPr>
      <w:moveFromRangeStart w:id="2" w:author="Wang, Xiaofei (Clement)" w:date="2015-01-08T17:39:00Z" w:name="move408502071"/>
      <w:moveFrom w:id="3" w:author="Wang, Xiaofei (Clement)" w:date="2015-01-08T17:39:00Z">
        <w:r w:rsidDel="004B36BD">
          <w:rPr>
            <w:w w:val="100"/>
          </w:rPr>
          <w:t xml:space="preserve">The format of TBTT Information Header subfield is defined in </w:t>
        </w:r>
        <w:r w:rsidDel="004B36BD">
          <w:rPr>
            <w:w w:val="100"/>
          </w:rPr>
          <w:fldChar w:fldCharType="begin"/>
        </w:r>
        <w:r w:rsidDel="004B36BD">
          <w:rPr>
            <w:w w:val="100"/>
          </w:rPr>
          <w:instrText xml:space="preserve"> REF  RTF35313735323a204669675469 \h</w:instrText>
        </w:r>
        <w:r w:rsidDel="004B36BD">
          <w:rPr>
            <w:w w:val="100"/>
          </w:rPr>
        </w:r>
        <w:r w:rsidDel="004B36BD">
          <w:rPr>
            <w:w w:val="100"/>
          </w:rPr>
          <w:fldChar w:fldCharType="separate"/>
        </w:r>
        <w:r w:rsidDel="004B36BD">
          <w:rPr>
            <w:w w:val="100"/>
          </w:rPr>
          <w:t>Figure 8-571 (TBTT Information Header subfield)</w:t>
        </w:r>
        <w:r w:rsidDel="004B36BD">
          <w:rPr>
            <w:w w:val="100"/>
          </w:rPr>
          <w:fldChar w:fldCharType="end"/>
        </w:r>
        <w:r w:rsidDel="004B36BD">
          <w:rPr>
            <w:w w:val="100"/>
          </w:rPr>
          <w:t>.</w:t>
        </w:r>
      </w:moveFrom>
    </w:p>
    <w:p w:rsidR="007A6906" w:rsidRDefault="007A6906" w:rsidP="007A6906">
      <w:pPr>
        <w:pStyle w:val="T"/>
        <w:suppressAutoHyphens/>
        <w:rPr>
          <w:w w:val="100"/>
        </w:rPr>
      </w:pPr>
      <w:moveFrom w:id="4" w:author="Wang, Xiaofei (Clement)" w:date="2015-01-08T17:39:00Z">
        <w:r w:rsidDel="004B36BD">
          <w:rPr>
            <w:w w:val="100"/>
          </w:rPr>
          <w:t>The TBTT Information Field Type subfield</w:t>
        </w:r>
        <w:r w:rsidDel="004B36BD">
          <w:rPr>
            <w:vanish/>
            <w:w w:val="100"/>
          </w:rPr>
          <w:t>[CID 2012]</w:t>
        </w:r>
        <w:r w:rsidDel="004B36BD">
          <w:rPr>
            <w:w w:val="100"/>
          </w:rPr>
          <w:t xml:space="preserve"> is 2 bits in length and </w:t>
        </w:r>
        <w:r w:rsidDel="004B36BD">
          <w:rPr>
            <w:vanish/>
            <w:w w:val="100"/>
          </w:rPr>
          <w:t>[REVmc]</w:t>
        </w:r>
        <w:r w:rsidDel="004B36BD">
          <w:rPr>
            <w:w w:val="100"/>
          </w:rPr>
          <w:t xml:space="preserve">defines the structure of the TBTT Information field. </w:t>
        </w:r>
        <w:r w:rsidDel="004B36BD">
          <w:rPr>
            <w:strike/>
            <w:w w:val="100"/>
          </w:rPr>
          <w:t>Its value is 0. Values 1, 2, and 3 are reserved</w:t>
        </w:r>
        <w:r w:rsidDel="004B36BD">
          <w:rPr>
            <w:w w:val="100"/>
          </w:rPr>
          <w:t>.Value 0 indicates the presence of the informative Neighbor AP Information field that is used to help the STA in AP discovery. Value 1 indicates the presence of the Neighbor AP Information field that is used to recommend that the STA switch to another channel, another band, or neighbor AP as specified in the Neighbor AP Information field. Values 2 and 3 are reserved</w:t>
        </w:r>
        <w:r w:rsidDel="004B36BD">
          <w:rPr>
            <w:vanish/>
            <w:w w:val="100"/>
          </w:rPr>
          <w:t>[CID 2708] [CID 2932][CID 4877]</w:t>
        </w:r>
      </w:moveFrom>
      <w:moveFromRangeEnd w:id="2"/>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080"/>
        <w:gridCol w:w="940"/>
        <w:gridCol w:w="3980"/>
      </w:tblGrid>
      <w:tr w:rsidR="007A6906" w:rsidTr="00222C3D">
        <w:trPr>
          <w:trHeight w:val="960"/>
          <w:jc w:val="center"/>
        </w:trPr>
        <w:tc>
          <w:tcPr>
            <w:tcW w:w="800" w:type="dxa"/>
            <w:tcBorders>
              <w:top w:val="nil"/>
              <w:left w:val="nil"/>
              <w:bottom w:val="nil"/>
              <w:right w:val="single" w:sz="2" w:space="0" w:color="000000"/>
            </w:tcBorders>
            <w:tcMar>
              <w:top w:w="120" w:type="dxa"/>
              <w:left w:w="120" w:type="dxa"/>
              <w:bottom w:w="60" w:type="dxa"/>
              <w:right w:w="120" w:type="dxa"/>
            </w:tcMar>
          </w:tcPr>
          <w:p w:rsidR="007A6906" w:rsidRDefault="007A6906" w:rsidP="00222C3D">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TBTT Information Header</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Operating Class</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Channel Number</w:t>
            </w:r>
          </w:p>
        </w:tc>
        <w:tc>
          <w:tcPr>
            <w:tcW w:w="3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 xml:space="preserve">TBTT Information fields </w:t>
            </w:r>
            <w:r>
              <w:rPr>
                <w:rFonts w:ascii="Arial" w:hAnsi="Arial" w:cs="Arial"/>
                <w:w w:val="100"/>
              </w:rPr>
              <w:br/>
              <w:t>(contains one or more TBTT Information fields)</w:t>
            </w:r>
            <w:r>
              <w:rPr>
                <w:rFonts w:ascii="Arial" w:hAnsi="Arial" w:cs="Arial"/>
                <w:w w:val="100"/>
              </w:rPr>
              <w:br/>
              <w:t xml:space="preserve">[CID 6008] </w:t>
            </w:r>
          </w:p>
        </w:tc>
      </w:tr>
      <w:tr w:rsidR="007A6906" w:rsidTr="00222C3D">
        <w:trPr>
          <w:trHeight w:val="560"/>
          <w:jc w:val="center"/>
        </w:trPr>
        <w:tc>
          <w:tcPr>
            <w:tcW w:w="800" w:type="dxa"/>
            <w:tcBorders>
              <w:top w:val="nil"/>
              <w:left w:val="nil"/>
              <w:bottom w:val="nil"/>
              <w:right w:val="nil"/>
            </w:tcBorders>
            <w:tcMar>
              <w:top w:w="120" w:type="dxa"/>
              <w:left w:w="120" w:type="dxa"/>
              <w:bottom w:w="60" w:type="dxa"/>
              <w:right w:w="120" w:type="dxa"/>
            </w:tcMar>
          </w:tcPr>
          <w:p w:rsidR="007A6906" w:rsidRDefault="007A6906" w:rsidP="00222C3D">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2</w:t>
            </w:r>
          </w:p>
        </w:tc>
        <w:tc>
          <w:tcPr>
            <w:tcW w:w="1080" w:type="dxa"/>
            <w:tcBorders>
              <w:top w:val="nil"/>
              <w:left w:val="nil"/>
              <w:bottom w:val="nil"/>
              <w:right w:val="nil"/>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1</w:t>
            </w:r>
          </w:p>
        </w:tc>
        <w:tc>
          <w:tcPr>
            <w:tcW w:w="940" w:type="dxa"/>
            <w:tcBorders>
              <w:top w:val="nil"/>
              <w:left w:val="nil"/>
              <w:bottom w:val="nil"/>
              <w:right w:val="nil"/>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1</w:t>
            </w:r>
          </w:p>
        </w:tc>
        <w:tc>
          <w:tcPr>
            <w:tcW w:w="3980" w:type="dxa"/>
            <w:tcBorders>
              <w:top w:val="nil"/>
              <w:left w:val="nil"/>
              <w:bottom w:val="nil"/>
              <w:right w:val="nil"/>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variable</w:t>
            </w:r>
          </w:p>
        </w:tc>
      </w:tr>
      <w:tr w:rsidR="007A6906" w:rsidTr="00222C3D">
        <w:trPr>
          <w:jc w:val="center"/>
        </w:trPr>
        <w:tc>
          <w:tcPr>
            <w:tcW w:w="7940" w:type="dxa"/>
            <w:gridSpan w:val="5"/>
            <w:tcBorders>
              <w:top w:val="nil"/>
              <w:left w:val="nil"/>
              <w:bottom w:val="nil"/>
              <w:right w:val="nil"/>
            </w:tcBorders>
            <w:tcMar>
              <w:top w:w="120" w:type="dxa"/>
              <w:left w:w="120" w:type="dxa"/>
              <w:bottom w:w="60" w:type="dxa"/>
              <w:right w:w="120" w:type="dxa"/>
            </w:tcMar>
            <w:vAlign w:val="center"/>
          </w:tcPr>
          <w:p w:rsidR="007A6906" w:rsidRDefault="007A6906" w:rsidP="007A6906">
            <w:pPr>
              <w:pStyle w:val="FigTitle"/>
              <w:numPr>
                <w:ilvl w:val="0"/>
                <w:numId w:val="31"/>
              </w:numPr>
            </w:pPr>
            <w:r>
              <w:rPr>
                <w:w w:val="100"/>
              </w:rPr>
              <w:t>Neighbor AP Information field format</w:t>
            </w:r>
          </w:p>
        </w:tc>
      </w:tr>
    </w:tbl>
    <w:p w:rsidR="007A6906" w:rsidRDefault="007A6906" w:rsidP="007A6906">
      <w:pPr>
        <w:pStyle w:val="T"/>
        <w:suppressAutoHyphens/>
        <w:rPr>
          <w:ins w:id="5" w:author="Wang, Xiaofei (Clement)" w:date="2015-01-08T17:39:00Z"/>
          <w:w w:val="100"/>
        </w:rPr>
      </w:pPr>
      <w:r>
        <w:rPr>
          <w:w w:val="100"/>
        </w:rPr>
        <w:t xml:space="preserve"> [14/0836r3] </w:t>
      </w:r>
    </w:p>
    <w:p w:rsidR="004B36BD" w:rsidRDefault="004B36BD" w:rsidP="004B36BD">
      <w:pPr>
        <w:pStyle w:val="T"/>
        <w:suppressAutoHyphens/>
        <w:rPr>
          <w:w w:val="100"/>
        </w:rPr>
      </w:pPr>
      <w:moveToRangeStart w:id="6" w:author="Wang, Xiaofei (Clement)" w:date="2015-01-08T17:39:00Z" w:name="move408502071"/>
      <w:moveTo w:id="7" w:author="Wang, Xiaofei (Clement)" w:date="2015-01-08T17:39:00Z">
        <w:r>
          <w:rPr>
            <w:w w:val="100"/>
          </w:rPr>
          <w:t xml:space="preserve">The format of TBTT Information Header subfield is defined in </w:t>
        </w:r>
        <w:r>
          <w:rPr>
            <w:w w:val="100"/>
          </w:rPr>
          <w:fldChar w:fldCharType="begin"/>
        </w:r>
        <w:r>
          <w:rPr>
            <w:w w:val="100"/>
          </w:rPr>
          <w:instrText xml:space="preserve"> REF  RTF35313735323a204669675469 \h</w:instrText>
        </w:r>
        <w:r>
          <w:rPr>
            <w:w w:val="100"/>
          </w:rPr>
        </w:r>
        <w:r>
          <w:rPr>
            <w:w w:val="100"/>
          </w:rPr>
          <w:fldChar w:fldCharType="separate"/>
        </w:r>
        <w:r>
          <w:rPr>
            <w:w w:val="100"/>
          </w:rPr>
          <w:t>Figure 8-57</w:t>
        </w:r>
      </w:moveTo>
      <w:ins w:id="8" w:author="Wang, Xiaofei (Clement)" w:date="2015-01-08T17:39:00Z">
        <w:r>
          <w:rPr>
            <w:w w:val="100"/>
          </w:rPr>
          <w:t>2</w:t>
        </w:r>
      </w:ins>
      <w:moveTo w:id="9" w:author="Wang, Xiaofei (Clement)" w:date="2015-01-08T17:39:00Z">
        <w:del w:id="10" w:author="Wang, Xiaofei (Clement)" w:date="2015-01-08T17:39:00Z">
          <w:r w:rsidDel="004B36BD">
            <w:rPr>
              <w:w w:val="100"/>
            </w:rPr>
            <w:delText>1</w:delText>
          </w:r>
        </w:del>
        <w:r>
          <w:rPr>
            <w:w w:val="100"/>
          </w:rPr>
          <w:t xml:space="preserve"> (TBTT Information Header subfield)</w:t>
        </w:r>
        <w:r>
          <w:rPr>
            <w:w w:val="100"/>
          </w:rPr>
          <w:fldChar w:fldCharType="end"/>
        </w:r>
        <w:r>
          <w:rPr>
            <w:w w:val="100"/>
          </w:rPr>
          <w:t>.</w:t>
        </w:r>
      </w:moveTo>
    </w:p>
    <w:p w:rsidR="004B36BD" w:rsidRDefault="004B36BD" w:rsidP="004B36BD">
      <w:pPr>
        <w:pStyle w:val="T"/>
        <w:suppressAutoHyphens/>
        <w:rPr>
          <w:w w:val="100"/>
        </w:rPr>
      </w:pPr>
      <w:moveTo w:id="11" w:author="Wang, Xiaofei (Clement)" w:date="2015-01-08T17:39:00Z">
        <w:r>
          <w:rPr>
            <w:w w:val="100"/>
          </w:rPr>
          <w:t>The TBTT Information Field Type subfield</w:t>
        </w:r>
        <w:r>
          <w:rPr>
            <w:vanish/>
            <w:w w:val="100"/>
          </w:rPr>
          <w:t>[CID 2012]</w:t>
        </w:r>
        <w:r>
          <w:rPr>
            <w:w w:val="100"/>
          </w:rPr>
          <w:t xml:space="preserve"> is 2 bits in length and </w:t>
        </w:r>
        <w:r>
          <w:rPr>
            <w:vanish/>
            <w:w w:val="100"/>
          </w:rPr>
          <w:t>[REVmc]</w:t>
        </w:r>
        <w:r>
          <w:rPr>
            <w:w w:val="100"/>
          </w:rPr>
          <w:t xml:space="preserve">defines the structure of the TBTT Information field. </w:t>
        </w:r>
        <w:r>
          <w:rPr>
            <w:strike/>
            <w:w w:val="100"/>
          </w:rPr>
          <w:t>Its value is 0. Values 1, 2, and 3 are reserved</w:t>
        </w:r>
        <w:r>
          <w:rPr>
            <w:w w:val="100"/>
          </w:rPr>
          <w:t>.</w:t>
        </w:r>
      </w:moveTo>
      <w:ins w:id="12" w:author="Wang, Xiaofei (Clement)" w:date="2015-01-08T17:39:00Z">
        <w:r>
          <w:rPr>
            <w:w w:val="100"/>
          </w:rPr>
          <w:t xml:space="preserve"> </w:t>
        </w:r>
      </w:ins>
      <w:moveTo w:id="13" w:author="Wang, Xiaofei (Clement)" w:date="2015-01-08T17:39:00Z">
        <w:r>
          <w:rPr>
            <w:w w:val="100"/>
          </w:rPr>
          <w:t>Value 0 indicates the presence of the informative Neighbor AP Information field that is used to help the STA in AP discovery. Value 1 indicates the presence of the Neighbor AP Information field that is used to recommend that the STA switch to another channel, another band, or neighbor AP as specified in the Neighbor AP Information field. Values 2 and 3 are reserved</w:t>
        </w:r>
      </w:moveTo>
      <w:ins w:id="14" w:author="Wang, Xiaofei (Clement)" w:date="2015-01-08T17:39:00Z">
        <w:r>
          <w:rPr>
            <w:w w:val="100"/>
          </w:rPr>
          <w:t>.</w:t>
        </w:r>
      </w:ins>
      <w:moveTo w:id="15" w:author="Wang, Xiaofei (Clement)" w:date="2015-01-08T17:39:00Z">
        <w:r>
          <w:rPr>
            <w:vanish/>
            <w:w w:val="100"/>
          </w:rPr>
          <w:t>[CID 2708] [CID 2932][CID 4877]</w:t>
        </w:r>
      </w:moveTo>
      <w:moveToRangeEnd w:id="6"/>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640"/>
        <w:gridCol w:w="1020"/>
        <w:gridCol w:w="1020"/>
        <w:gridCol w:w="1640"/>
        <w:gridCol w:w="2200"/>
      </w:tblGrid>
      <w:tr w:rsidR="007A6906" w:rsidTr="00222C3D">
        <w:trPr>
          <w:trHeight w:val="360"/>
          <w:jc w:val="center"/>
        </w:trPr>
        <w:tc>
          <w:tcPr>
            <w:tcW w:w="980" w:type="dxa"/>
            <w:tcBorders>
              <w:top w:val="nil"/>
              <w:left w:val="nil"/>
              <w:bottom w:val="nil"/>
              <w:right w:val="nil"/>
            </w:tcBorders>
            <w:tcMar>
              <w:top w:w="120" w:type="dxa"/>
              <w:left w:w="120" w:type="dxa"/>
              <w:bottom w:w="60" w:type="dxa"/>
              <w:right w:w="120" w:type="dxa"/>
            </w:tcMar>
          </w:tcPr>
          <w:p w:rsidR="007A6906" w:rsidRDefault="007A6906" w:rsidP="00222C3D">
            <w:pPr>
              <w:pStyle w:val="CellBody"/>
              <w:jc w:val="right"/>
              <w:rPr>
                <w:rFonts w:ascii="Arial" w:hAnsi="Arial" w:cs="Arial"/>
              </w:rPr>
            </w:pPr>
          </w:p>
        </w:tc>
        <w:tc>
          <w:tcPr>
            <w:tcW w:w="164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1020"/>
              </w:tabs>
              <w:rPr>
                <w:rFonts w:ascii="Arial" w:hAnsi="Arial" w:cs="Arial"/>
              </w:rPr>
            </w:pPr>
            <w:r>
              <w:rPr>
                <w:rFonts w:ascii="Arial" w:hAnsi="Arial" w:cs="Arial"/>
                <w:w w:val="100"/>
              </w:rPr>
              <w:t xml:space="preserve">B0 </w:t>
            </w:r>
            <w:r>
              <w:rPr>
                <w:rFonts w:ascii="Arial" w:hAnsi="Arial" w:cs="Arial"/>
                <w:w w:val="100"/>
              </w:rPr>
              <w:tab/>
              <w:t xml:space="preserve"> B1</w:t>
            </w:r>
          </w:p>
        </w:tc>
        <w:tc>
          <w:tcPr>
            <w:tcW w:w="102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480"/>
              </w:tabs>
              <w:jc w:val="center"/>
              <w:rPr>
                <w:rFonts w:ascii="Arial" w:hAnsi="Arial" w:cs="Arial"/>
              </w:rPr>
            </w:pPr>
            <w:r>
              <w:rPr>
                <w:rFonts w:ascii="Arial" w:hAnsi="Arial" w:cs="Arial"/>
                <w:w w:val="100"/>
              </w:rPr>
              <w:t>B2</w:t>
            </w:r>
          </w:p>
        </w:tc>
        <w:tc>
          <w:tcPr>
            <w:tcW w:w="102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480"/>
              </w:tabs>
              <w:jc w:val="center"/>
              <w:rPr>
                <w:rFonts w:ascii="Arial" w:hAnsi="Arial" w:cs="Arial"/>
              </w:rPr>
            </w:pPr>
            <w:r>
              <w:rPr>
                <w:rFonts w:ascii="Arial" w:hAnsi="Arial" w:cs="Arial"/>
                <w:w w:val="100"/>
              </w:rPr>
              <w:t xml:space="preserve"> B3</w:t>
            </w:r>
          </w:p>
        </w:tc>
        <w:tc>
          <w:tcPr>
            <w:tcW w:w="164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1000"/>
              </w:tabs>
              <w:rPr>
                <w:rFonts w:ascii="Arial" w:hAnsi="Arial" w:cs="Arial"/>
              </w:rPr>
            </w:pPr>
            <w:r>
              <w:rPr>
                <w:rFonts w:ascii="Arial" w:hAnsi="Arial" w:cs="Arial"/>
                <w:w w:val="100"/>
              </w:rPr>
              <w:t>B4</w:t>
            </w:r>
            <w:r>
              <w:rPr>
                <w:rFonts w:ascii="Arial" w:hAnsi="Arial" w:cs="Arial"/>
                <w:w w:val="100"/>
              </w:rPr>
              <w:tab/>
              <w:t xml:space="preserve"> B7</w:t>
            </w:r>
          </w:p>
        </w:tc>
        <w:tc>
          <w:tcPr>
            <w:tcW w:w="220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1560"/>
              </w:tabs>
              <w:rPr>
                <w:rFonts w:ascii="Arial" w:hAnsi="Arial" w:cs="Arial"/>
              </w:rPr>
            </w:pPr>
            <w:r>
              <w:rPr>
                <w:rFonts w:ascii="Arial" w:hAnsi="Arial" w:cs="Arial"/>
                <w:w w:val="100"/>
              </w:rPr>
              <w:t>B8</w:t>
            </w:r>
            <w:r>
              <w:rPr>
                <w:rFonts w:ascii="Arial" w:hAnsi="Arial" w:cs="Arial"/>
                <w:w w:val="100"/>
              </w:rPr>
              <w:tab/>
              <w:t xml:space="preserve"> B15</w:t>
            </w:r>
          </w:p>
        </w:tc>
      </w:tr>
      <w:tr w:rsidR="007A6906" w:rsidTr="00222C3D">
        <w:trPr>
          <w:trHeight w:val="760"/>
          <w:jc w:val="center"/>
          <w:hidden/>
        </w:trPr>
        <w:tc>
          <w:tcPr>
            <w:tcW w:w="980" w:type="dxa"/>
            <w:tcBorders>
              <w:top w:val="nil"/>
              <w:left w:val="nil"/>
              <w:bottom w:val="nil"/>
              <w:right w:val="single" w:sz="2" w:space="0" w:color="000000"/>
            </w:tcBorders>
            <w:tcMar>
              <w:top w:w="120" w:type="dxa"/>
              <w:left w:w="120" w:type="dxa"/>
              <w:bottom w:w="60" w:type="dxa"/>
              <w:right w:w="120" w:type="dxa"/>
            </w:tcMar>
          </w:tcPr>
          <w:p w:rsidR="007A6906" w:rsidRDefault="007A6906" w:rsidP="00222C3D">
            <w:pPr>
              <w:pStyle w:val="CellBody"/>
              <w:spacing w:line="220" w:lineRule="atLeast"/>
              <w:jc w:val="center"/>
              <w:rPr>
                <w:sz w:val="20"/>
                <w:szCs w:val="20"/>
              </w:rPr>
            </w:pPr>
            <w:r>
              <w:rPr>
                <w:vanish/>
                <w:w w:val="100"/>
                <w:sz w:val="20"/>
                <w:szCs w:val="20"/>
              </w:rPr>
              <w:t>[REVmc]</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TBTT Information Field Type</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Filtered Neighbor 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Reserved</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rPr>
            </w:pPr>
            <w:r>
              <w:rPr>
                <w:rFonts w:ascii="Arial" w:hAnsi="Arial" w:cs="Arial"/>
                <w:w w:val="100"/>
              </w:rPr>
              <w:t xml:space="preserve">TBTT Information Count </w:t>
            </w:r>
          </w:p>
        </w:tc>
        <w:tc>
          <w:tcPr>
            <w:tcW w:w="2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A6906" w:rsidRDefault="007A6906" w:rsidP="00222C3D">
            <w:pPr>
              <w:pStyle w:val="CellBody"/>
              <w:jc w:val="center"/>
              <w:rPr>
                <w:rFonts w:ascii="Arial" w:hAnsi="Arial" w:cs="Arial"/>
                <w:w w:val="100"/>
              </w:rPr>
            </w:pPr>
            <w:r>
              <w:rPr>
                <w:rFonts w:ascii="Arial" w:hAnsi="Arial" w:cs="Arial"/>
                <w:w w:val="100"/>
              </w:rPr>
              <w:t xml:space="preserve">TBTT Information Length </w:t>
            </w:r>
          </w:p>
          <w:p w:rsidR="007A6906" w:rsidRDefault="007A6906" w:rsidP="00222C3D">
            <w:pPr>
              <w:pStyle w:val="CellBody"/>
              <w:jc w:val="center"/>
              <w:rPr>
                <w:rFonts w:ascii="Arial" w:hAnsi="Arial" w:cs="Arial"/>
              </w:rPr>
            </w:pPr>
          </w:p>
        </w:tc>
      </w:tr>
      <w:tr w:rsidR="007A6906" w:rsidTr="00222C3D">
        <w:trPr>
          <w:trHeight w:val="360"/>
          <w:jc w:val="center"/>
        </w:trPr>
        <w:tc>
          <w:tcPr>
            <w:tcW w:w="980" w:type="dxa"/>
            <w:tcBorders>
              <w:top w:val="nil"/>
              <w:left w:val="nil"/>
              <w:bottom w:val="nil"/>
              <w:right w:val="nil"/>
            </w:tcBorders>
            <w:tcMar>
              <w:top w:w="120" w:type="dxa"/>
              <w:left w:w="120" w:type="dxa"/>
              <w:bottom w:w="60" w:type="dxa"/>
              <w:right w:w="120" w:type="dxa"/>
            </w:tcMar>
          </w:tcPr>
          <w:p w:rsidR="007A6906" w:rsidRDefault="007A6906" w:rsidP="00222C3D">
            <w:pPr>
              <w:pStyle w:val="CellBody"/>
              <w:jc w:val="right"/>
              <w:rPr>
                <w:rFonts w:ascii="Arial" w:hAnsi="Arial" w:cs="Arial"/>
              </w:rPr>
            </w:pPr>
            <w:r>
              <w:rPr>
                <w:rFonts w:ascii="Arial" w:hAnsi="Arial" w:cs="Arial"/>
                <w:w w:val="100"/>
              </w:rPr>
              <w:t>Bits:</w:t>
            </w:r>
          </w:p>
        </w:tc>
        <w:tc>
          <w:tcPr>
            <w:tcW w:w="164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1020"/>
              </w:tabs>
              <w:jc w:val="center"/>
              <w:rPr>
                <w:rFonts w:ascii="Arial" w:hAnsi="Arial" w:cs="Arial"/>
              </w:rPr>
            </w:pPr>
            <w:r>
              <w:rPr>
                <w:rFonts w:ascii="Arial" w:hAnsi="Arial" w:cs="Arial"/>
                <w:w w:val="100"/>
              </w:rPr>
              <w:t>2</w:t>
            </w:r>
          </w:p>
        </w:tc>
        <w:tc>
          <w:tcPr>
            <w:tcW w:w="102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480"/>
              </w:tabs>
              <w:jc w:val="center"/>
              <w:rPr>
                <w:rFonts w:ascii="Arial" w:hAnsi="Arial" w:cs="Arial"/>
              </w:rPr>
            </w:pPr>
            <w:r>
              <w:rPr>
                <w:rFonts w:ascii="Arial" w:hAnsi="Arial" w:cs="Arial"/>
                <w:w w:val="100"/>
              </w:rPr>
              <w:t>1</w:t>
            </w:r>
          </w:p>
        </w:tc>
        <w:tc>
          <w:tcPr>
            <w:tcW w:w="102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480"/>
              </w:tabs>
              <w:jc w:val="center"/>
              <w:rPr>
                <w:rFonts w:ascii="Arial" w:hAnsi="Arial" w:cs="Arial"/>
              </w:rPr>
            </w:pPr>
            <w:r>
              <w:rPr>
                <w:rFonts w:ascii="Arial" w:hAnsi="Arial" w:cs="Arial"/>
                <w:w w:val="100"/>
              </w:rPr>
              <w:t>1</w:t>
            </w:r>
          </w:p>
        </w:tc>
        <w:tc>
          <w:tcPr>
            <w:tcW w:w="164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1000"/>
              </w:tabs>
              <w:jc w:val="center"/>
              <w:rPr>
                <w:rFonts w:ascii="Arial" w:hAnsi="Arial" w:cs="Arial"/>
              </w:rPr>
            </w:pPr>
            <w:r>
              <w:rPr>
                <w:rFonts w:ascii="Arial" w:hAnsi="Arial" w:cs="Arial"/>
                <w:w w:val="100"/>
              </w:rPr>
              <w:t>4</w:t>
            </w:r>
          </w:p>
        </w:tc>
        <w:tc>
          <w:tcPr>
            <w:tcW w:w="2200" w:type="dxa"/>
            <w:tcBorders>
              <w:top w:val="nil"/>
              <w:left w:val="nil"/>
              <w:bottom w:val="nil"/>
              <w:right w:val="nil"/>
            </w:tcBorders>
            <w:tcMar>
              <w:top w:w="120" w:type="dxa"/>
              <w:left w:w="120" w:type="dxa"/>
              <w:bottom w:w="60" w:type="dxa"/>
              <w:right w:w="120" w:type="dxa"/>
            </w:tcMar>
          </w:tcPr>
          <w:p w:rsidR="007A6906" w:rsidRDefault="007A6906" w:rsidP="00222C3D">
            <w:pPr>
              <w:pStyle w:val="CellBody"/>
              <w:tabs>
                <w:tab w:val="left" w:pos="1560"/>
              </w:tabs>
              <w:jc w:val="center"/>
              <w:rPr>
                <w:rFonts w:ascii="Arial" w:hAnsi="Arial" w:cs="Arial"/>
              </w:rPr>
            </w:pPr>
            <w:r>
              <w:rPr>
                <w:rFonts w:ascii="Arial" w:hAnsi="Arial" w:cs="Arial"/>
                <w:w w:val="100"/>
              </w:rPr>
              <w:t>8</w:t>
            </w:r>
          </w:p>
        </w:tc>
      </w:tr>
      <w:tr w:rsidR="007A6906" w:rsidTr="00222C3D">
        <w:trPr>
          <w:jc w:val="center"/>
        </w:trPr>
        <w:tc>
          <w:tcPr>
            <w:tcW w:w="8500" w:type="dxa"/>
            <w:gridSpan w:val="6"/>
            <w:tcBorders>
              <w:top w:val="nil"/>
              <w:left w:val="nil"/>
              <w:bottom w:val="nil"/>
              <w:right w:val="nil"/>
            </w:tcBorders>
            <w:tcMar>
              <w:top w:w="120" w:type="dxa"/>
              <w:left w:w="120" w:type="dxa"/>
              <w:bottom w:w="60" w:type="dxa"/>
              <w:right w:w="120" w:type="dxa"/>
            </w:tcMar>
            <w:vAlign w:val="center"/>
          </w:tcPr>
          <w:p w:rsidR="007A6906" w:rsidRDefault="007A6906" w:rsidP="007A6906">
            <w:pPr>
              <w:pStyle w:val="FigTitle"/>
              <w:numPr>
                <w:ilvl w:val="0"/>
                <w:numId w:val="32"/>
              </w:numPr>
              <w:rPr>
                <w:w w:val="100"/>
              </w:rPr>
            </w:pPr>
            <w:r>
              <w:rPr>
                <w:w w:val="100"/>
              </w:rPr>
              <w:lastRenderedPageBreak/>
              <w:t xml:space="preserve">TBTT Information Header subfield </w:t>
            </w:r>
          </w:p>
          <w:p w:rsidR="007A6906" w:rsidRDefault="007A6906" w:rsidP="00222C3D">
            <w:pPr>
              <w:pStyle w:val="T"/>
              <w:spacing w:before="0" w:after="0"/>
            </w:pPr>
          </w:p>
        </w:tc>
      </w:tr>
    </w:tbl>
    <w:p w:rsidR="007A6906" w:rsidDel="009E327A" w:rsidRDefault="007A6906" w:rsidP="007A6906">
      <w:pPr>
        <w:pStyle w:val="T"/>
        <w:suppressAutoHyphens/>
        <w:spacing w:after="0"/>
        <w:rPr>
          <w:del w:id="16" w:author="Wang, Xiaofei (Clement)" w:date="2015-01-08T17:39:00Z"/>
          <w:w w:val="100"/>
        </w:rPr>
      </w:pPr>
    </w:p>
    <w:p w:rsidR="007A6906" w:rsidRDefault="007A6906" w:rsidP="007A6906">
      <w:pPr>
        <w:pStyle w:val="T"/>
        <w:suppressAutoHyphens/>
        <w:rPr>
          <w:w w:val="100"/>
          <w:lang w:val="en-GB"/>
        </w:rPr>
      </w:pPr>
      <w:r>
        <w:rPr>
          <w:w w:val="100"/>
          <w:lang w:val="en-GB"/>
        </w:rPr>
        <w:t xml:space="preserve">The Filtered </w:t>
      </w:r>
      <w:proofErr w:type="spellStart"/>
      <w:r>
        <w:rPr>
          <w:w w:val="100"/>
          <w:lang w:val="en-GB"/>
        </w:rPr>
        <w:t>Neighbor</w:t>
      </w:r>
      <w:proofErr w:type="spellEnd"/>
      <w:r>
        <w:rPr>
          <w:w w:val="100"/>
          <w:lang w:val="en-GB"/>
        </w:rPr>
        <w:t xml:space="preserve"> AP subfield is 1 bit in length. It is set to 1 if the SSID of APs in this </w:t>
      </w:r>
      <w:proofErr w:type="spellStart"/>
      <w:r>
        <w:rPr>
          <w:w w:val="100"/>
          <w:lang w:val="en-GB"/>
        </w:rPr>
        <w:t>Neighbor</w:t>
      </w:r>
      <w:proofErr w:type="spellEnd"/>
      <w:r>
        <w:rPr>
          <w:w w:val="100"/>
          <w:lang w:val="en-GB"/>
        </w:rPr>
        <w:t xml:space="preserve"> AP Information field matches the specific SSID in the Probe Request frame. It is set to 0 otherwise. This subfield is valid only in the Reduced </w:t>
      </w:r>
      <w:proofErr w:type="spellStart"/>
      <w:r>
        <w:rPr>
          <w:w w:val="100"/>
          <w:lang w:val="en-GB"/>
        </w:rPr>
        <w:t>Neighbor</w:t>
      </w:r>
      <w:proofErr w:type="spellEnd"/>
      <w:r>
        <w:rPr>
          <w:w w:val="100"/>
          <w:lang w:val="en-GB"/>
        </w:rPr>
        <w:t xml:space="preserve"> AP Report element in a Probe Response frame and is reserved otherwise. </w:t>
      </w:r>
      <w:r>
        <w:rPr>
          <w:vanish/>
          <w:w w:val="100"/>
        </w:rPr>
        <w:t>[REVmc]</w:t>
      </w:r>
      <w:r>
        <w:rPr>
          <w:w w:val="100"/>
          <w:lang w:val="en-GB"/>
        </w:rPr>
        <w:t xml:space="preserve">[CID 6007] </w:t>
      </w:r>
    </w:p>
    <w:p w:rsidR="007A6906" w:rsidRDefault="007A6906" w:rsidP="007A6906">
      <w:pPr>
        <w:pStyle w:val="T"/>
        <w:suppressAutoHyphens/>
        <w:rPr>
          <w:w w:val="100"/>
          <w:lang w:val="en-GB"/>
        </w:rPr>
      </w:pPr>
      <w:r>
        <w:rPr>
          <w:w w:val="100"/>
          <w:lang w:val="en-GB"/>
        </w:rPr>
        <w:t>The TBTT Information Count subfield</w:t>
      </w:r>
      <w:r>
        <w:rPr>
          <w:vanish/>
          <w:w w:val="100"/>
        </w:rPr>
        <w:t>[CID 2012]</w:t>
      </w:r>
      <w:r>
        <w:rPr>
          <w:w w:val="100"/>
          <w:lang w:val="en-GB"/>
        </w:rPr>
        <w:t xml:space="preserve"> is 4 bits in length and contains the number of TBTT Information fields that are included in the </w:t>
      </w:r>
      <w:proofErr w:type="spellStart"/>
      <w:r>
        <w:rPr>
          <w:w w:val="100"/>
          <w:lang w:val="en-GB"/>
        </w:rPr>
        <w:t>Neighbor</w:t>
      </w:r>
      <w:proofErr w:type="spellEnd"/>
      <w:r>
        <w:rPr>
          <w:w w:val="100"/>
          <w:lang w:val="en-GB"/>
        </w:rPr>
        <w:t xml:space="preserve"> AP Information field, minus one. A value of 0 indicates one TBTT Information field is present.  </w:t>
      </w:r>
      <w:r>
        <w:rPr>
          <w:vanish/>
          <w:w w:val="100"/>
          <w:lang w:val="en-GB"/>
        </w:rPr>
        <w:t>[REVmc]</w:t>
      </w:r>
    </w:p>
    <w:p w:rsidR="00351701" w:rsidRDefault="007A6906" w:rsidP="007A6906">
      <w:pPr>
        <w:pStyle w:val="T"/>
        <w:suppressAutoHyphens/>
        <w:rPr>
          <w:ins w:id="17" w:author="Wang, Xiaofei (Clement)" w:date="2015-01-08T13:37:00Z"/>
          <w:w w:val="100"/>
        </w:rPr>
      </w:pPr>
      <w:r>
        <w:rPr>
          <w:w w:val="100"/>
        </w:rPr>
        <w:t>The TBTT Information Length subfield</w:t>
      </w:r>
      <w:r>
        <w:rPr>
          <w:vanish/>
          <w:w w:val="100"/>
        </w:rPr>
        <w:t>[CID 2012]</w:t>
      </w:r>
      <w:r>
        <w:rPr>
          <w:w w:val="100"/>
        </w:rPr>
        <w:t xml:space="preserve"> is 1 octet in length and contains the length in octets of the TBTT Information field that is included in the Neighbor AP Information field.</w:t>
      </w:r>
    </w:p>
    <w:p w:rsidR="00351701" w:rsidRDefault="00351701" w:rsidP="007A6906">
      <w:pPr>
        <w:pStyle w:val="T"/>
        <w:suppressAutoHyphens/>
        <w:rPr>
          <w:ins w:id="18" w:author="Wang, Xiaofei (Clement)" w:date="2015-01-08T13:59:00Z"/>
          <w:w w:val="100"/>
        </w:rPr>
      </w:pPr>
      <w:ins w:id="19" w:author="Wang, Xiaofei (Clement)" w:date="2015-01-08T13:36:00Z">
        <w:r>
          <w:rPr>
            <w:w w:val="100"/>
          </w:rPr>
          <w:t>When the TBTT Information Field Type is equal to 1, the TBTT Information Length subfield is interpreted as follows:</w:t>
        </w:r>
      </w:ins>
    </w:p>
    <w:p w:rsidR="00CD67C5" w:rsidRDefault="007A6906">
      <w:pPr>
        <w:pStyle w:val="DL"/>
        <w:numPr>
          <w:ilvl w:val="0"/>
          <w:numId w:val="34"/>
        </w:numPr>
        <w:suppressAutoHyphens/>
        <w:ind w:left="640" w:hanging="440"/>
        <w:rPr>
          <w:ins w:id="20" w:author="Wang, Xiaofei (Clement)" w:date="2015-01-08T14:04:00Z"/>
          <w:w w:val="100"/>
        </w:rPr>
        <w:pPrChange w:id="21" w:author="Wang, Xiaofei (Clement)" w:date="2015-01-08T14:02:00Z">
          <w:pPr>
            <w:pStyle w:val="T"/>
            <w:suppressAutoHyphens/>
          </w:pPr>
        </w:pPrChange>
      </w:pPr>
      <w:del w:id="22" w:author="Wang, Xiaofei (Clement)" w:date="2015-01-08T14:02:00Z">
        <w:r w:rsidRPr="00CD67C5" w:rsidDel="00CD67C5">
          <w:rPr>
            <w:w w:val="100"/>
            <w:rPrChange w:id="23" w:author="Wang, Xiaofei (Clement)" w:date="2015-01-08T14:02:00Z">
              <w:rPr>
                <w:w w:val="100"/>
                <w:u w:val="thick"/>
              </w:rPr>
            </w:rPrChange>
          </w:rPr>
          <w:delText xml:space="preserve"> </w:delText>
        </w:r>
      </w:del>
      <w:r w:rsidRPr="00CD67C5">
        <w:rPr>
          <w:vanish/>
          <w:w w:val="100"/>
          <w:lang w:val="en-GB"/>
        </w:rPr>
        <w:t>[CID 2707, 2412, 2663, 3369, 2709, 2895, 3042, 3347] [CID 2519, 2819]</w:t>
      </w:r>
      <w:r w:rsidRPr="00CD67C5">
        <w:rPr>
          <w:vanish/>
          <w:w w:val="100"/>
        </w:rPr>
        <w:t>[REVmc]</w:t>
      </w:r>
      <w:r w:rsidRPr="00CD67C5">
        <w:rPr>
          <w:vanish/>
          <w:w w:val="100"/>
          <w:lang w:val="en-GB"/>
          <w:rPrChange w:id="24" w:author="Wang, Xiaofei (Clement)" w:date="2015-01-08T14:02:00Z">
            <w:rPr>
              <w:vanish/>
              <w:w w:val="100"/>
              <w:u w:val="thick"/>
              <w:lang w:val="en-GB"/>
            </w:rPr>
          </w:rPrChange>
        </w:rPr>
        <w:t>[14/0917r2, CIDs 4878, 4522, 4876, 4521]</w:t>
      </w:r>
      <w:r w:rsidRPr="00CD67C5">
        <w:rPr>
          <w:w w:val="100"/>
          <w:rPrChange w:id="25" w:author="Wang, Xiaofei (Clement)" w:date="2015-01-08T14:02:00Z">
            <w:rPr>
              <w:w w:val="100"/>
              <w:u w:val="thick"/>
            </w:rPr>
          </w:rPrChange>
        </w:rPr>
        <w:t xml:space="preserve">When the value of TBTT Information Length is 1, the TBTT Information field contains the </w:t>
      </w:r>
      <w:ins w:id="26" w:author="Wang, Xiaofei (Clement)" w:date="2015-01-08T14:03:00Z">
        <w:r w:rsidR="00CD67C5">
          <w:rPr>
            <w:w w:val="100"/>
          </w:rPr>
          <w:t xml:space="preserve">AP’s Next </w:t>
        </w:r>
      </w:ins>
      <w:r w:rsidRPr="00CD67C5">
        <w:rPr>
          <w:w w:val="100"/>
          <w:rPrChange w:id="27" w:author="Wang, Xiaofei (Clement)" w:date="2015-01-08T14:02:00Z">
            <w:rPr>
              <w:w w:val="100"/>
              <w:u w:val="thick"/>
            </w:rPr>
          </w:rPrChange>
        </w:rPr>
        <w:t xml:space="preserve">TBTT Offset </w:t>
      </w:r>
      <w:ins w:id="28" w:author="Wang, Xiaofei (Clement)" w:date="2015-01-08T14:03:00Z">
        <w:r w:rsidR="00CD67C5">
          <w:rPr>
            <w:w w:val="100"/>
          </w:rPr>
          <w:t xml:space="preserve">(ANTO) </w:t>
        </w:r>
      </w:ins>
      <w:r w:rsidRPr="00CD67C5">
        <w:rPr>
          <w:w w:val="100"/>
          <w:rPrChange w:id="29" w:author="Wang, Xiaofei (Clement)" w:date="2015-01-08T14:02:00Z">
            <w:rPr>
              <w:w w:val="100"/>
              <w:u w:val="thick"/>
            </w:rPr>
          </w:rPrChange>
        </w:rPr>
        <w:t xml:space="preserve">subfield. </w:t>
      </w:r>
    </w:p>
    <w:p w:rsidR="00CD67C5" w:rsidRDefault="00CD67C5">
      <w:pPr>
        <w:pStyle w:val="DL"/>
        <w:numPr>
          <w:ilvl w:val="0"/>
          <w:numId w:val="34"/>
        </w:numPr>
        <w:suppressAutoHyphens/>
        <w:ind w:left="640" w:hanging="440"/>
        <w:rPr>
          <w:ins w:id="30" w:author="Wang, Xiaofei (Clement)" w:date="2015-01-08T14:05:00Z"/>
          <w:w w:val="100"/>
        </w:rPr>
        <w:pPrChange w:id="31" w:author="Wang, Xiaofei (Clement)" w:date="2015-01-08T14:04:00Z">
          <w:pPr>
            <w:pStyle w:val="T"/>
            <w:suppressAutoHyphens/>
          </w:pPr>
        </w:pPrChange>
      </w:pPr>
      <w:ins w:id="32" w:author="Wang, Xiaofei (Clement)" w:date="2015-01-08T14:04:00Z">
        <w:r>
          <w:rPr>
            <w:w w:val="100"/>
          </w:rPr>
          <w:t>W</w:t>
        </w:r>
      </w:ins>
      <w:ins w:id="33" w:author="Wang, Xiaofei (Clement)" w:date="2015-01-08T14:03:00Z">
        <w:r w:rsidRPr="00CD67C5">
          <w:rPr>
            <w:w w:val="100"/>
          </w:rPr>
          <w:t xml:space="preserve">hen the TBTT </w:t>
        </w:r>
      </w:ins>
      <w:ins w:id="34" w:author="Wang, Xiaofei (Clement)" w:date="2015-01-08T14:05:00Z">
        <w:r>
          <w:rPr>
            <w:w w:val="100"/>
          </w:rPr>
          <w:t xml:space="preserve">Information </w:t>
        </w:r>
      </w:ins>
      <w:ins w:id="35" w:author="Wang, Xiaofei (Clement)" w:date="2015-01-08T14:03:00Z">
        <w:r w:rsidRPr="00CD67C5">
          <w:rPr>
            <w:w w:val="100"/>
          </w:rPr>
          <w:t>Length is 5,</w:t>
        </w:r>
      </w:ins>
      <w:ins w:id="36" w:author="Wang, Xiaofei (Clement)" w:date="2015-01-08T14:04:00Z">
        <w:r>
          <w:rPr>
            <w:w w:val="100"/>
          </w:rPr>
          <w:t xml:space="preserve"> </w:t>
        </w:r>
      </w:ins>
      <w:ins w:id="37" w:author="Wang, Xiaofei (Clement)" w:date="2015-01-08T14:03:00Z">
        <w:r w:rsidRPr="00CD67C5">
          <w:rPr>
            <w:w w:val="100"/>
          </w:rPr>
          <w:t xml:space="preserve">the TBTT Information field contains the </w:t>
        </w:r>
      </w:ins>
      <w:ins w:id="38" w:author="Wang, Xiaofei (Clement)" w:date="2015-01-08T14:04:00Z">
        <w:r>
          <w:rPr>
            <w:w w:val="100"/>
          </w:rPr>
          <w:t xml:space="preserve">AP’s Next </w:t>
        </w:r>
      </w:ins>
      <w:ins w:id="39" w:author="Wang, Xiaofei (Clement)" w:date="2015-01-08T14:03:00Z">
        <w:r w:rsidRPr="00CD67C5">
          <w:rPr>
            <w:w w:val="100"/>
          </w:rPr>
          <w:t xml:space="preserve">TBTT Offset </w:t>
        </w:r>
      </w:ins>
      <w:ins w:id="40" w:author="Wang, Xiaofei (Clement)" w:date="2015-01-08T14:04:00Z">
        <w:r>
          <w:rPr>
            <w:w w:val="100"/>
          </w:rPr>
          <w:t>sub</w:t>
        </w:r>
      </w:ins>
      <w:ins w:id="41" w:author="Wang, Xiaofei (Clement)" w:date="2015-01-08T14:03:00Z">
        <w:r>
          <w:rPr>
            <w:w w:val="100"/>
          </w:rPr>
          <w:t xml:space="preserve">field and the Short SSID </w:t>
        </w:r>
      </w:ins>
      <w:ins w:id="42" w:author="Wang, Xiaofei (Clement)" w:date="2015-01-08T14:04:00Z">
        <w:r>
          <w:rPr>
            <w:w w:val="100"/>
          </w:rPr>
          <w:t>sub</w:t>
        </w:r>
      </w:ins>
      <w:ins w:id="43" w:author="Wang, Xiaofei (Clement)" w:date="2015-01-08T14:03:00Z">
        <w:r>
          <w:rPr>
            <w:w w:val="100"/>
          </w:rPr>
          <w:t>field</w:t>
        </w:r>
      </w:ins>
      <w:ins w:id="44" w:author="Wang, Xiaofei (Clement)" w:date="2015-01-08T14:04:00Z">
        <w:r>
          <w:rPr>
            <w:w w:val="100"/>
          </w:rPr>
          <w:t>.</w:t>
        </w:r>
      </w:ins>
      <w:ins w:id="45" w:author="Wang, Xiaofei (Clement)" w:date="2015-01-08T14:03:00Z">
        <w:r w:rsidRPr="00CD67C5">
          <w:rPr>
            <w:w w:val="100"/>
          </w:rPr>
          <w:t xml:space="preserve"> </w:t>
        </w:r>
      </w:ins>
    </w:p>
    <w:p w:rsidR="00CD67C5" w:rsidRDefault="00CD67C5">
      <w:pPr>
        <w:pStyle w:val="DL"/>
        <w:numPr>
          <w:ilvl w:val="0"/>
          <w:numId w:val="34"/>
        </w:numPr>
        <w:suppressAutoHyphens/>
        <w:ind w:left="640" w:hanging="440"/>
        <w:rPr>
          <w:ins w:id="46" w:author="Wang, Xiaofei (Clement)" w:date="2015-01-08T14:05:00Z"/>
          <w:w w:val="100"/>
        </w:rPr>
        <w:pPrChange w:id="47" w:author="Wang, Xiaofei (Clement)" w:date="2015-01-08T14:04:00Z">
          <w:pPr>
            <w:pStyle w:val="T"/>
            <w:suppressAutoHyphens/>
          </w:pPr>
        </w:pPrChange>
      </w:pPr>
      <w:ins w:id="48" w:author="Wang, Xiaofei (Clement)" w:date="2015-01-08T14:04:00Z">
        <w:r>
          <w:rPr>
            <w:w w:val="100"/>
          </w:rPr>
          <w:t>W</w:t>
        </w:r>
      </w:ins>
      <w:ins w:id="49" w:author="Wang, Xiaofei (Clement)" w:date="2015-01-08T14:03:00Z">
        <w:r w:rsidRPr="00CD67C5">
          <w:rPr>
            <w:w w:val="100"/>
          </w:rPr>
          <w:t xml:space="preserve">hen the TBTT </w:t>
        </w:r>
      </w:ins>
      <w:ins w:id="50" w:author="Wang, Xiaofei (Clement)" w:date="2015-01-08T14:06:00Z">
        <w:r>
          <w:rPr>
            <w:w w:val="100"/>
          </w:rPr>
          <w:t>Information L</w:t>
        </w:r>
      </w:ins>
      <w:ins w:id="51" w:author="Wang, Xiaofei (Clement)" w:date="2015-01-08T14:03:00Z">
        <w:r w:rsidRPr="00CD67C5">
          <w:rPr>
            <w:w w:val="100"/>
          </w:rPr>
          <w:t>ength is 7, the TBTT Information field contains the</w:t>
        </w:r>
      </w:ins>
      <w:ins w:id="52" w:author="Wang, Xiaofei (Clement)" w:date="2015-01-08T14:06:00Z">
        <w:r>
          <w:rPr>
            <w:w w:val="100"/>
          </w:rPr>
          <w:t xml:space="preserve"> AP’s Next</w:t>
        </w:r>
      </w:ins>
      <w:ins w:id="53" w:author="Wang, Xiaofei (Clement)" w:date="2015-01-08T14:03:00Z">
        <w:r w:rsidRPr="00CD67C5">
          <w:rPr>
            <w:w w:val="100"/>
          </w:rPr>
          <w:t xml:space="preserve"> TBTT O</w:t>
        </w:r>
        <w:r>
          <w:rPr>
            <w:w w:val="100"/>
          </w:rPr>
          <w:t xml:space="preserve">ffset </w:t>
        </w:r>
      </w:ins>
      <w:ins w:id="54" w:author="Wang, Xiaofei (Clement)" w:date="2015-01-08T14:05:00Z">
        <w:r>
          <w:rPr>
            <w:w w:val="100"/>
          </w:rPr>
          <w:t>sub</w:t>
        </w:r>
      </w:ins>
      <w:ins w:id="55" w:author="Wang, Xiaofei (Clement)" w:date="2015-01-08T14:03:00Z">
        <w:r>
          <w:rPr>
            <w:w w:val="100"/>
          </w:rPr>
          <w:t xml:space="preserve">field and the BSSID </w:t>
        </w:r>
      </w:ins>
      <w:ins w:id="56" w:author="Wang, Xiaofei (Clement)" w:date="2015-01-08T14:05:00Z">
        <w:r>
          <w:rPr>
            <w:w w:val="100"/>
          </w:rPr>
          <w:t>sub</w:t>
        </w:r>
      </w:ins>
      <w:ins w:id="57" w:author="Wang, Xiaofei (Clement)" w:date="2015-01-08T14:03:00Z">
        <w:r>
          <w:rPr>
            <w:w w:val="100"/>
          </w:rPr>
          <w:t>field</w:t>
        </w:r>
      </w:ins>
      <w:ins w:id="58" w:author="Wang, Xiaofei (Clement)" w:date="2015-01-08T14:05:00Z">
        <w:r>
          <w:rPr>
            <w:w w:val="100"/>
          </w:rPr>
          <w:t>.</w:t>
        </w:r>
      </w:ins>
      <w:ins w:id="59" w:author="Wang, Xiaofei (Clement)" w:date="2015-01-08T14:03:00Z">
        <w:r w:rsidRPr="00CD67C5">
          <w:rPr>
            <w:w w:val="100"/>
          </w:rPr>
          <w:t xml:space="preserve"> </w:t>
        </w:r>
      </w:ins>
    </w:p>
    <w:p w:rsidR="00CD67C5" w:rsidRDefault="00CD67C5">
      <w:pPr>
        <w:pStyle w:val="DL"/>
        <w:numPr>
          <w:ilvl w:val="0"/>
          <w:numId w:val="34"/>
        </w:numPr>
        <w:suppressAutoHyphens/>
        <w:ind w:left="640" w:hanging="440"/>
        <w:rPr>
          <w:ins w:id="60" w:author="Wang, Xiaofei (Clement)" w:date="2015-01-08T14:29:00Z"/>
          <w:w w:val="100"/>
        </w:rPr>
        <w:pPrChange w:id="61" w:author="Wang, Xiaofei (Clement)" w:date="2015-01-08T14:04:00Z">
          <w:pPr>
            <w:pStyle w:val="T"/>
            <w:suppressAutoHyphens/>
          </w:pPr>
        </w:pPrChange>
      </w:pPr>
      <w:ins w:id="62" w:author="Wang, Xiaofei (Clement)" w:date="2015-01-08T14:05:00Z">
        <w:r>
          <w:rPr>
            <w:w w:val="100"/>
          </w:rPr>
          <w:t>W</w:t>
        </w:r>
      </w:ins>
      <w:ins w:id="63" w:author="Wang, Xiaofei (Clement)" w:date="2015-01-08T14:03:00Z">
        <w:r w:rsidRPr="00CD67C5">
          <w:rPr>
            <w:w w:val="100"/>
          </w:rPr>
          <w:t xml:space="preserve">hen the TBTT </w:t>
        </w:r>
      </w:ins>
      <w:ins w:id="64" w:author="Wang, Xiaofei (Clement)" w:date="2015-01-08T14:06:00Z">
        <w:r>
          <w:rPr>
            <w:w w:val="100"/>
          </w:rPr>
          <w:t>Information L</w:t>
        </w:r>
      </w:ins>
      <w:ins w:id="65" w:author="Wang, Xiaofei (Clement)" w:date="2015-01-08T14:03:00Z">
        <w:r w:rsidRPr="00CD67C5">
          <w:rPr>
            <w:w w:val="100"/>
          </w:rPr>
          <w:t xml:space="preserve">ength is 11, the TBTT information field contains the </w:t>
        </w:r>
      </w:ins>
      <w:ins w:id="66" w:author="Wang, Xiaofei (Clement)" w:date="2015-01-08T14:06:00Z">
        <w:r>
          <w:rPr>
            <w:w w:val="100"/>
          </w:rPr>
          <w:t xml:space="preserve">AP’s Next </w:t>
        </w:r>
      </w:ins>
      <w:ins w:id="67" w:author="Wang, Xiaofei (Clement)" w:date="2015-01-08T14:03:00Z">
        <w:r w:rsidRPr="00CD67C5">
          <w:rPr>
            <w:w w:val="100"/>
          </w:rPr>
          <w:t xml:space="preserve">TBTT Offset </w:t>
        </w:r>
      </w:ins>
      <w:ins w:id="68" w:author="Wang, Xiaofei (Clement)" w:date="2015-01-08T14:06:00Z">
        <w:r>
          <w:rPr>
            <w:w w:val="100"/>
          </w:rPr>
          <w:t>sub</w:t>
        </w:r>
      </w:ins>
      <w:ins w:id="69" w:author="Wang, Xiaofei (Clement)" w:date="2015-01-08T14:03:00Z">
        <w:r w:rsidRPr="00CD67C5">
          <w:rPr>
            <w:w w:val="100"/>
          </w:rPr>
          <w:t xml:space="preserve">field, the BSSID </w:t>
        </w:r>
      </w:ins>
      <w:ins w:id="70" w:author="Wang, Xiaofei (Clement)" w:date="2015-01-08T14:06:00Z">
        <w:r>
          <w:rPr>
            <w:w w:val="100"/>
          </w:rPr>
          <w:t>sub</w:t>
        </w:r>
      </w:ins>
      <w:ins w:id="71" w:author="Wang, Xiaofei (Clement)" w:date="2015-01-08T14:03:00Z">
        <w:r w:rsidRPr="00CD67C5">
          <w:rPr>
            <w:w w:val="100"/>
          </w:rPr>
          <w:t xml:space="preserve">field and the Short SSID </w:t>
        </w:r>
      </w:ins>
      <w:ins w:id="72" w:author="Wang, Xiaofei (Clement)" w:date="2015-01-08T14:06:00Z">
        <w:r>
          <w:rPr>
            <w:w w:val="100"/>
          </w:rPr>
          <w:t>sub</w:t>
        </w:r>
      </w:ins>
      <w:ins w:id="73" w:author="Wang, Xiaofei (Clement)" w:date="2015-01-08T14:03:00Z">
        <w:r w:rsidRPr="00CD67C5">
          <w:rPr>
            <w:w w:val="100"/>
          </w:rPr>
          <w:t>field.</w:t>
        </w:r>
        <w:r w:rsidRPr="00CD67C5" w:rsidDel="00CD67C5">
          <w:rPr>
            <w:w w:val="100"/>
          </w:rPr>
          <w:t xml:space="preserve"> </w:t>
        </w:r>
      </w:ins>
    </w:p>
    <w:p w:rsidR="00700329" w:rsidRDefault="00700329">
      <w:pPr>
        <w:pStyle w:val="DL"/>
        <w:numPr>
          <w:ilvl w:val="0"/>
          <w:numId w:val="34"/>
        </w:numPr>
        <w:suppressAutoHyphens/>
        <w:ind w:left="640" w:hanging="440"/>
        <w:rPr>
          <w:ins w:id="74" w:author="Wang, Xiaofei (Clement)" w:date="2015-01-08T14:07:00Z"/>
          <w:w w:val="100"/>
        </w:rPr>
        <w:pPrChange w:id="75" w:author="Wang, Xiaofei (Clement)" w:date="2015-01-08T14:04:00Z">
          <w:pPr>
            <w:pStyle w:val="T"/>
            <w:suppressAutoHyphens/>
          </w:pPr>
        </w:pPrChange>
      </w:pPr>
      <w:ins w:id="76" w:author="Wang, Xiaofei (Clement)" w:date="2015-01-08T14:29:00Z">
        <w:r>
          <w:rPr>
            <w:w w:val="100"/>
          </w:rPr>
          <w:t>Other values of the TBTT Information Length are reserved.</w:t>
        </w:r>
      </w:ins>
    </w:p>
    <w:p w:rsidR="007A6906" w:rsidRPr="00CD67C5" w:rsidDel="00CD67C5" w:rsidRDefault="007A6906" w:rsidP="00CD67C5">
      <w:pPr>
        <w:pStyle w:val="T"/>
        <w:suppressAutoHyphens/>
        <w:rPr>
          <w:del w:id="77" w:author="Wang, Xiaofei (Clement)" w:date="2015-01-08T14:03:00Z"/>
          <w:w w:val="100"/>
          <w:rPrChange w:id="78" w:author="Wang, Xiaofei (Clement)" w:date="2015-01-08T14:02:00Z">
            <w:rPr>
              <w:del w:id="79" w:author="Wang, Xiaofei (Clement)" w:date="2015-01-08T14:03:00Z"/>
              <w:w w:val="100"/>
              <w:u w:val="thick"/>
            </w:rPr>
          </w:rPrChange>
        </w:rPr>
      </w:pPr>
      <w:del w:id="80" w:author="Wang, Xiaofei (Clement)" w:date="2015-01-08T14:03:00Z">
        <w:r w:rsidRPr="00CD67C5" w:rsidDel="00CD67C5">
          <w:rPr>
            <w:rPrChange w:id="81" w:author="Wang, Xiaofei (Clement)" w:date="2015-01-08T14:02:00Z">
              <w:rPr>
                <w:u w:val="thick"/>
              </w:rPr>
            </w:rPrChange>
          </w:rPr>
          <w:delText xml:space="preserve">When the value of TBTT Information Length is 7 or 11, the TBTT Information field contains the TBTT Offset and the BSSID subfields. If the TBTT Information Length subfield is 5 or 11, the Short-SSID subfield is included in TBTT Information field to indicate the Short-SSID of a neighbor AP. Other values are reserved. </w:delText>
        </w:r>
        <w:r w:rsidRPr="00CD67C5" w:rsidDel="00CD67C5">
          <w:rPr>
            <w:rPrChange w:id="82" w:author="Wang, Xiaofei (Clement)" w:date="2015-01-08T14:04:00Z">
              <w:rPr>
                <w:vanish/>
                <w:u w:val="thick"/>
              </w:rPr>
            </w:rPrChange>
          </w:rPr>
          <w:delText>[14/0836r3]</w:delText>
        </w:r>
        <w:r w:rsidRPr="00CD67C5" w:rsidDel="00CD67C5">
          <w:rPr>
            <w:rPrChange w:id="83" w:author="Wang, Xiaofei (Clement)" w:date="2015-01-08T14:02:00Z">
              <w:rPr>
                <w:u w:val="thick"/>
              </w:rPr>
            </w:rPrChange>
          </w:rPr>
          <w:delText xml:space="preserve"> </w:delText>
        </w:r>
      </w:del>
    </w:p>
    <w:p w:rsidR="007A6906" w:rsidRPr="00CD67C5" w:rsidRDefault="007A6906" w:rsidP="00CD67C5">
      <w:pPr>
        <w:pStyle w:val="T"/>
        <w:suppressAutoHyphens/>
        <w:rPr>
          <w:w w:val="100"/>
          <w:rPrChange w:id="84" w:author="Wang, Xiaofei (Clement)" w:date="2015-01-08T14:04:00Z">
            <w:rPr>
              <w:w w:val="100"/>
              <w:lang w:val="en-GB"/>
            </w:rPr>
          </w:rPrChange>
        </w:rPr>
      </w:pPr>
      <w:r>
        <w:rPr>
          <w:w w:val="100"/>
        </w:rPr>
        <w:t xml:space="preserve">Operating </w:t>
      </w:r>
      <w:proofErr w:type="gramStart"/>
      <w:r>
        <w:rPr>
          <w:w w:val="100"/>
        </w:rPr>
        <w:t>Class</w:t>
      </w:r>
      <w:r w:rsidRPr="00CD67C5">
        <w:rPr>
          <w:w w:val="100"/>
          <w:rPrChange w:id="85" w:author="Wang, Xiaofei (Clement)" w:date="2015-01-08T14:04:00Z">
            <w:rPr>
              <w:vanish/>
              <w:w w:val="100"/>
            </w:rPr>
          </w:rPrChange>
        </w:rPr>
        <w:t>[</w:t>
      </w:r>
      <w:proofErr w:type="gramEnd"/>
      <w:r w:rsidRPr="00CD67C5">
        <w:rPr>
          <w:w w:val="100"/>
          <w:rPrChange w:id="86" w:author="Wang, Xiaofei (Clement)" w:date="2015-01-08T14:04:00Z">
            <w:rPr>
              <w:vanish/>
              <w:w w:val="100"/>
            </w:rPr>
          </w:rPrChange>
        </w:rPr>
        <w:t>CID 2012]</w:t>
      </w:r>
      <w:r>
        <w:rPr>
          <w:w w:val="100"/>
        </w:rPr>
        <w:t xml:space="preserve"> field is 1 octet in length and indicates the band and bandwidth of the primary channel of the APs in this Neighbor AP Information field. Valid values of Operating Class are shown in Table E-4 (Global operating classes).</w:t>
      </w:r>
      <w:r w:rsidRPr="00CD67C5">
        <w:rPr>
          <w:w w:val="100"/>
          <w:rPrChange w:id="87" w:author="Wang, Xiaofei (Clement)" w:date="2015-01-08T14:04:00Z">
            <w:rPr>
              <w:w w:val="100"/>
              <w:lang w:val="en-GB"/>
            </w:rPr>
          </w:rPrChange>
        </w:rPr>
        <w:t xml:space="preserve"> [REVmc]</w:t>
      </w:r>
    </w:p>
    <w:p w:rsidR="00473E6E" w:rsidRDefault="007A6906" w:rsidP="007A6906">
      <w:pPr>
        <w:pStyle w:val="T"/>
        <w:suppressAutoHyphens/>
        <w:rPr>
          <w:ins w:id="88" w:author="Wang, Xiaofei (Clement)" w:date="2015-01-08T14:10:00Z"/>
          <w:w w:val="100"/>
        </w:rPr>
      </w:pPr>
      <w:r>
        <w:rPr>
          <w:w w:val="100"/>
        </w:rPr>
        <w:t>Channel Number</w:t>
      </w:r>
      <w:r>
        <w:rPr>
          <w:vanish/>
          <w:w w:val="100"/>
        </w:rPr>
        <w:t>[CID 2012]</w:t>
      </w:r>
      <w:r>
        <w:rPr>
          <w:w w:val="100"/>
        </w:rPr>
        <w:t xml:space="preserve"> field is 1 octet in length and indicates the last known primary channel of the APs in this Neighbor AP Information field. Channel Number is defined within an Operating Class as shown in Table E-4 (Global operating classes). </w:t>
      </w:r>
    </w:p>
    <w:p w:rsidR="007A6906" w:rsidDel="00473E6E" w:rsidRDefault="007A6906" w:rsidP="007A6906">
      <w:pPr>
        <w:pStyle w:val="T"/>
        <w:suppressAutoHyphens/>
        <w:rPr>
          <w:del w:id="89" w:author="Wang, Xiaofei (Clement)" w:date="2015-01-08T14:16:00Z"/>
          <w:w w:val="100"/>
        </w:rPr>
      </w:pPr>
      <w:r>
        <w:rPr>
          <w:vanish/>
          <w:w w:val="100"/>
        </w:rPr>
        <w:t>[REVmc]</w:t>
      </w:r>
    </w:p>
    <w:p w:rsidR="007A6906" w:rsidRDefault="007A6906" w:rsidP="007A6906">
      <w:pPr>
        <w:pStyle w:val="T"/>
        <w:suppressAutoHyphens/>
        <w:rPr>
          <w:rFonts w:ascii="MS Mincho" w:eastAsia="MS Mincho" w:cs="MS Mincho"/>
          <w:w w:val="100"/>
        </w:rPr>
      </w:pPr>
      <w:r>
        <w:rPr>
          <w:w w:val="100"/>
        </w:rPr>
        <w:t xml:space="preserve">The format of TBTT Information field </w:t>
      </w:r>
      <w:ins w:id="90" w:author="Wang, Xiaofei (Clement)" w:date="2015-01-08T14:09:00Z">
        <w:r w:rsidR="00CD67C5">
          <w:rPr>
            <w:w w:val="100"/>
          </w:rPr>
          <w:t>when</w:t>
        </w:r>
        <w:r w:rsidR="00473E6E">
          <w:rPr>
            <w:w w:val="100"/>
          </w:rPr>
          <w:t xml:space="preserve"> </w:t>
        </w:r>
      </w:ins>
      <w:ins w:id="91" w:author="Wang, Xiaofei (Clement)" w:date="2015-01-08T14:10:00Z">
        <w:r w:rsidR="00473E6E">
          <w:rPr>
            <w:w w:val="100"/>
          </w:rPr>
          <w:t>the TBTT Information Field Type is equal to 0</w:t>
        </w:r>
      </w:ins>
      <w:ins w:id="92" w:author="Wang, Xiaofei (Clement)" w:date="2015-01-08T14:09:00Z">
        <w:r w:rsidR="00CD67C5">
          <w:rPr>
            <w:w w:val="100"/>
          </w:rPr>
          <w:t xml:space="preserve"> </w:t>
        </w:r>
      </w:ins>
      <w:r>
        <w:rPr>
          <w:w w:val="100"/>
        </w:rPr>
        <w:t xml:space="preserve">is shown in </w:t>
      </w:r>
      <w:r>
        <w:rPr>
          <w:w w:val="100"/>
        </w:rPr>
        <w:fldChar w:fldCharType="begin"/>
      </w:r>
      <w:r>
        <w:rPr>
          <w:w w:val="100"/>
        </w:rPr>
        <w:instrText xml:space="preserve"> REF  RTF32393835393a204669675469 \h</w:instrText>
      </w:r>
      <w:r>
        <w:rPr>
          <w:w w:val="100"/>
        </w:rPr>
      </w:r>
      <w:r>
        <w:rPr>
          <w:w w:val="100"/>
        </w:rPr>
        <w:fldChar w:fldCharType="separate"/>
      </w:r>
      <w:r>
        <w:rPr>
          <w:w w:val="100"/>
        </w:rPr>
        <w:t>Figure 8-573 (TBTT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93" w:author="Wang, Xiaofei (Clement)" w:date="2015-01-08T14:14: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180"/>
        <w:gridCol w:w="1480"/>
        <w:gridCol w:w="1480"/>
        <w:gridCol w:w="1480"/>
        <w:tblGridChange w:id="94">
          <w:tblGrid>
            <w:gridCol w:w="1180"/>
            <w:gridCol w:w="1480"/>
            <w:gridCol w:w="1480"/>
            <w:gridCol w:w="1480"/>
          </w:tblGrid>
        </w:tblGridChange>
      </w:tblGrid>
      <w:tr w:rsidR="00473E6E" w:rsidTr="00473E6E">
        <w:trPr>
          <w:gridAfter w:val="1"/>
          <w:wAfter w:w="1480" w:type="dxa"/>
          <w:trHeight w:val="760"/>
          <w:jc w:val="center"/>
          <w:hidden/>
          <w:trPrChange w:id="95" w:author="Wang, Xiaofei (Clement)" w:date="2015-01-08T14:14:00Z">
            <w:trPr>
              <w:gridAfter w:val="1"/>
              <w:wAfter w:w="1480" w:type="dxa"/>
              <w:trHeight w:val="760"/>
              <w:jc w:val="center"/>
              <w:hidden/>
            </w:trPr>
          </w:trPrChange>
        </w:trPr>
        <w:tc>
          <w:tcPr>
            <w:tcW w:w="1180" w:type="dxa"/>
            <w:tcBorders>
              <w:top w:val="nil"/>
              <w:left w:val="nil"/>
              <w:bottom w:val="nil"/>
              <w:right w:val="single" w:sz="4" w:space="0" w:color="auto"/>
            </w:tcBorders>
            <w:tcMar>
              <w:top w:w="120" w:type="dxa"/>
              <w:left w:w="120" w:type="dxa"/>
              <w:bottom w:w="60" w:type="dxa"/>
              <w:right w:w="120" w:type="dxa"/>
            </w:tcMar>
            <w:tcPrChange w:id="96" w:author="Wang, Xiaofei (Clement)" w:date="2015-01-08T14:14:00Z">
              <w:tcPr>
                <w:tcW w:w="1180" w:type="dxa"/>
                <w:tcBorders>
                  <w:top w:val="nil"/>
                  <w:left w:val="nil"/>
                  <w:bottom w:val="nil"/>
                  <w:right w:val="single" w:sz="10" w:space="0" w:color="000000"/>
                </w:tcBorders>
                <w:tcMar>
                  <w:top w:w="120" w:type="dxa"/>
                  <w:left w:w="120" w:type="dxa"/>
                  <w:bottom w:w="60" w:type="dxa"/>
                  <w:right w:w="120" w:type="dxa"/>
                </w:tcMar>
              </w:tcPr>
            </w:tcPrChange>
          </w:tcPr>
          <w:p w:rsidR="00473E6E" w:rsidRDefault="00473E6E" w:rsidP="00222C3D">
            <w:pPr>
              <w:pStyle w:val="CellBody"/>
              <w:spacing w:line="220" w:lineRule="atLeast"/>
              <w:jc w:val="center"/>
              <w:rPr>
                <w:strike/>
                <w:sz w:val="20"/>
                <w:szCs w:val="20"/>
                <w:u w:val="thick"/>
              </w:rPr>
            </w:pPr>
            <w:r>
              <w:rPr>
                <w:vanish/>
                <w:w w:val="100"/>
                <w:sz w:val="20"/>
                <w:szCs w:val="20"/>
                <w:u w:val="thick"/>
              </w:rPr>
              <w:t>[14/0836r3]</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Change w:id="97" w:author="Wang, Xiaofei (Clement)" w:date="2015-01-08T14:14:00Z">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473E6E" w:rsidRDefault="00473E6E" w:rsidP="00222C3D">
            <w:pPr>
              <w:pStyle w:val="CellBody"/>
              <w:jc w:val="center"/>
              <w:rPr>
                <w:rFonts w:ascii="Arial" w:hAnsi="Arial" w:cs="Arial"/>
              </w:rPr>
            </w:pPr>
            <w:r>
              <w:rPr>
                <w:rFonts w:ascii="Arial" w:hAnsi="Arial" w:cs="Arial"/>
                <w:w w:val="100"/>
              </w:rPr>
              <w:t xml:space="preserve">TBTT Offset </w:t>
            </w:r>
          </w:p>
        </w:tc>
        <w:tc>
          <w:tcPr>
            <w:tcW w:w="148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Change w:id="98" w:author="Wang, Xiaofei (Clement)" w:date="2015-01-08T14:14:00Z">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rsidR="00473E6E" w:rsidRDefault="00473E6E" w:rsidP="00473E6E">
            <w:pPr>
              <w:pStyle w:val="CellBody"/>
              <w:jc w:val="center"/>
              <w:rPr>
                <w:rFonts w:ascii="Arial" w:hAnsi="Arial" w:cs="Arial"/>
              </w:rPr>
            </w:pPr>
            <w:r w:rsidRPr="00473E6E">
              <w:rPr>
                <w:rFonts w:ascii="Arial" w:hAnsi="Arial" w:cs="Arial"/>
                <w:w w:val="100"/>
                <w:rPrChange w:id="99" w:author="Wang, Xiaofei (Clement)" w:date="2015-01-08T14:15:00Z">
                  <w:rPr>
                    <w:rFonts w:ascii="Arial" w:hAnsi="Arial" w:cs="Arial"/>
                    <w:strike/>
                    <w:w w:val="100"/>
                  </w:rPr>
                </w:rPrChange>
              </w:rPr>
              <w:t xml:space="preserve">Optional </w:t>
            </w:r>
            <w:proofErr w:type="spellStart"/>
            <w:r w:rsidRPr="00473E6E">
              <w:rPr>
                <w:rFonts w:ascii="Arial" w:hAnsi="Arial" w:cs="Arial"/>
                <w:w w:val="100"/>
                <w:rPrChange w:id="100" w:author="Wang, Xiaofei (Clement)" w:date="2015-01-08T14:15:00Z">
                  <w:rPr>
                    <w:rFonts w:ascii="Arial" w:hAnsi="Arial" w:cs="Arial"/>
                    <w:strike/>
                    <w:w w:val="100"/>
                  </w:rPr>
                </w:rPrChange>
              </w:rPr>
              <w:t>Subelements</w:t>
            </w:r>
            <w:proofErr w:type="spellEnd"/>
            <w:r>
              <w:rPr>
                <w:rFonts w:ascii="Arial" w:hAnsi="Arial" w:cs="Arial"/>
                <w:w w:val="100"/>
              </w:rPr>
              <w:t xml:space="preserve"> </w:t>
            </w:r>
            <w:del w:id="101" w:author="Wang, Xiaofei (Clement)" w:date="2015-01-08T14:15:00Z">
              <w:r w:rsidDel="00473E6E">
                <w:rPr>
                  <w:rFonts w:ascii="Arial" w:hAnsi="Arial" w:cs="Arial"/>
                  <w:w w:val="100"/>
                  <w:u w:val="thick"/>
                </w:rPr>
                <w:delText>BSSID</w:delText>
              </w:r>
            </w:del>
          </w:p>
        </w:tc>
      </w:tr>
      <w:tr w:rsidR="00473E6E" w:rsidTr="00473E6E">
        <w:trPr>
          <w:gridAfter w:val="1"/>
          <w:wAfter w:w="1480" w:type="dxa"/>
          <w:trHeight w:val="440"/>
          <w:jc w:val="center"/>
          <w:trPrChange w:id="102" w:author="Wang, Xiaofei (Clement)" w:date="2015-01-08T14:14:00Z">
            <w:trPr>
              <w:gridAfter w:val="1"/>
              <w:wAfter w:w="1480" w:type="dxa"/>
              <w:trHeight w:val="440"/>
              <w:jc w:val="center"/>
            </w:trPr>
          </w:trPrChange>
        </w:trPr>
        <w:tc>
          <w:tcPr>
            <w:tcW w:w="1180" w:type="dxa"/>
            <w:tcBorders>
              <w:top w:val="nil"/>
              <w:left w:val="nil"/>
              <w:bottom w:val="nil"/>
            </w:tcBorders>
            <w:tcMar>
              <w:top w:w="120" w:type="dxa"/>
              <w:left w:w="120" w:type="dxa"/>
              <w:bottom w:w="60" w:type="dxa"/>
              <w:right w:w="120" w:type="dxa"/>
            </w:tcMar>
            <w:tcPrChange w:id="103" w:author="Wang, Xiaofei (Clement)" w:date="2015-01-08T14:14:00Z">
              <w:tcPr>
                <w:tcW w:w="1180" w:type="dxa"/>
                <w:tcBorders>
                  <w:top w:val="nil"/>
                  <w:left w:val="nil"/>
                  <w:bottom w:val="nil"/>
                  <w:right w:val="single" w:sz="2" w:space="0" w:color="000000"/>
                </w:tcBorders>
                <w:tcMar>
                  <w:top w:w="120" w:type="dxa"/>
                  <w:left w:w="120" w:type="dxa"/>
                  <w:bottom w:w="60" w:type="dxa"/>
                  <w:right w:w="120" w:type="dxa"/>
                </w:tcMar>
              </w:tcPr>
            </w:tcPrChange>
          </w:tcPr>
          <w:p w:rsidR="00473E6E" w:rsidRDefault="00473E6E" w:rsidP="00222C3D">
            <w:pPr>
              <w:pStyle w:val="CellBody"/>
              <w:jc w:val="right"/>
              <w:rPr>
                <w:rFonts w:ascii="Arial" w:hAnsi="Arial" w:cs="Arial"/>
              </w:rPr>
            </w:pPr>
            <w:r>
              <w:rPr>
                <w:rFonts w:ascii="Arial" w:hAnsi="Arial" w:cs="Arial"/>
                <w:w w:val="100"/>
              </w:rPr>
              <w:t>Octets:</w:t>
            </w:r>
          </w:p>
        </w:tc>
        <w:tc>
          <w:tcPr>
            <w:tcW w:w="1480" w:type="dxa"/>
            <w:tcBorders>
              <w:top w:val="single" w:sz="4" w:space="0" w:color="auto"/>
              <w:bottom w:val="nil"/>
              <w:right w:val="nil"/>
            </w:tcBorders>
            <w:tcMar>
              <w:top w:w="120" w:type="dxa"/>
              <w:left w:w="120" w:type="dxa"/>
              <w:bottom w:w="60" w:type="dxa"/>
              <w:right w:w="120" w:type="dxa"/>
            </w:tcMar>
            <w:tcPrChange w:id="104" w:author="Wang, Xiaofei (Clement)" w:date="2015-01-08T14:14:00Z">
              <w:tcPr>
                <w:tcW w:w="1480" w:type="dxa"/>
                <w:tcBorders>
                  <w:top w:val="single" w:sz="10" w:space="0" w:color="000000"/>
                  <w:left w:val="nil"/>
                  <w:bottom w:val="nil"/>
                  <w:right w:val="nil"/>
                </w:tcBorders>
                <w:tcMar>
                  <w:top w:w="120" w:type="dxa"/>
                  <w:left w:w="120" w:type="dxa"/>
                  <w:bottom w:w="60" w:type="dxa"/>
                  <w:right w:w="120" w:type="dxa"/>
                </w:tcMar>
              </w:tcPr>
            </w:tcPrChange>
          </w:tcPr>
          <w:p w:rsidR="00473E6E" w:rsidRDefault="00473E6E" w:rsidP="00222C3D">
            <w:pPr>
              <w:pStyle w:val="CellBody"/>
              <w:jc w:val="center"/>
              <w:rPr>
                <w:rFonts w:ascii="Arial" w:hAnsi="Arial" w:cs="Arial"/>
              </w:rPr>
            </w:pPr>
            <w:r>
              <w:rPr>
                <w:rFonts w:ascii="Arial" w:hAnsi="Arial" w:cs="Arial"/>
                <w:w w:val="100"/>
              </w:rPr>
              <w:t>1</w:t>
            </w:r>
          </w:p>
        </w:tc>
        <w:tc>
          <w:tcPr>
            <w:tcW w:w="1480" w:type="dxa"/>
            <w:tcBorders>
              <w:top w:val="single" w:sz="4" w:space="0" w:color="auto"/>
              <w:left w:val="nil"/>
              <w:bottom w:val="nil"/>
              <w:right w:val="nil"/>
            </w:tcBorders>
            <w:tcMar>
              <w:top w:w="120" w:type="dxa"/>
              <w:left w:w="120" w:type="dxa"/>
              <w:bottom w:w="60" w:type="dxa"/>
              <w:right w:w="120" w:type="dxa"/>
            </w:tcMar>
            <w:tcPrChange w:id="105" w:author="Wang, Xiaofei (Clement)" w:date="2015-01-08T14:14:00Z">
              <w:tcPr>
                <w:tcW w:w="1480" w:type="dxa"/>
                <w:tcBorders>
                  <w:top w:val="single" w:sz="10" w:space="0" w:color="000000"/>
                  <w:left w:val="nil"/>
                  <w:bottom w:val="nil"/>
                  <w:right w:val="nil"/>
                </w:tcBorders>
                <w:tcMar>
                  <w:top w:w="120" w:type="dxa"/>
                  <w:left w:w="120" w:type="dxa"/>
                  <w:bottom w:w="60" w:type="dxa"/>
                  <w:right w:w="120" w:type="dxa"/>
                </w:tcMar>
              </w:tcPr>
            </w:tcPrChange>
          </w:tcPr>
          <w:p w:rsidR="00473E6E" w:rsidRDefault="00473E6E" w:rsidP="00222C3D">
            <w:pPr>
              <w:pStyle w:val="CellBody"/>
              <w:jc w:val="center"/>
              <w:rPr>
                <w:rFonts w:ascii="Arial" w:hAnsi="Arial" w:cs="Arial"/>
              </w:rPr>
            </w:pPr>
            <w:r>
              <w:rPr>
                <w:rFonts w:ascii="Arial" w:hAnsi="Arial" w:cs="Arial"/>
                <w:w w:val="100"/>
              </w:rPr>
              <w:t xml:space="preserve">0 or </w:t>
            </w:r>
            <w:ins w:id="106" w:author="Wang, Xiaofei (Clement)" w:date="2015-01-08T14:15:00Z">
              <w:r>
                <w:rPr>
                  <w:rFonts w:ascii="Arial" w:hAnsi="Arial" w:cs="Arial"/>
                  <w:w w:val="100"/>
                </w:rPr>
                <w:t>n</w:t>
              </w:r>
            </w:ins>
            <w:del w:id="107" w:author="Wang, Xiaofei (Clement)" w:date="2015-01-08T14:15:00Z">
              <w:r w:rsidDel="00473E6E">
                <w:rPr>
                  <w:rFonts w:ascii="Arial" w:hAnsi="Arial" w:cs="Arial"/>
                  <w:w w:val="100"/>
                </w:rPr>
                <w:delText>6</w:delText>
              </w:r>
            </w:del>
          </w:p>
        </w:tc>
      </w:tr>
      <w:tr w:rsidR="007A6906" w:rsidTr="00222C3D">
        <w:trPr>
          <w:jc w:val="center"/>
        </w:trPr>
        <w:tc>
          <w:tcPr>
            <w:tcW w:w="5620" w:type="dxa"/>
            <w:gridSpan w:val="4"/>
            <w:tcBorders>
              <w:top w:val="nil"/>
              <w:left w:val="nil"/>
              <w:bottom w:val="nil"/>
              <w:right w:val="nil"/>
            </w:tcBorders>
            <w:tcMar>
              <w:top w:w="120" w:type="dxa"/>
              <w:left w:w="120" w:type="dxa"/>
              <w:bottom w:w="60" w:type="dxa"/>
              <w:right w:w="120" w:type="dxa"/>
            </w:tcMar>
            <w:vAlign w:val="center"/>
          </w:tcPr>
          <w:p w:rsidR="007A6906" w:rsidRDefault="007A6906" w:rsidP="00473E6E">
            <w:pPr>
              <w:pStyle w:val="FigTitle"/>
              <w:numPr>
                <w:ilvl w:val="0"/>
                <w:numId w:val="33"/>
              </w:numPr>
              <w:spacing w:before="0"/>
            </w:pPr>
            <w:bookmarkStart w:id="108" w:name="RTF32393835393a204669675469"/>
            <w:r>
              <w:rPr>
                <w:w w:val="100"/>
              </w:rPr>
              <w:lastRenderedPageBreak/>
              <w:t>TBTT Information field</w:t>
            </w:r>
            <w:bookmarkEnd w:id="108"/>
            <w:ins w:id="109" w:author="Wang, Xiaofei (Clement)" w:date="2015-01-08T14:15:00Z">
              <w:r w:rsidR="00473E6E">
                <w:rPr>
                  <w:w w:val="100"/>
                </w:rPr>
                <w:t xml:space="preserve"> format when TBTT Information Field Type </w:t>
              </w:r>
            </w:ins>
            <w:ins w:id="110" w:author="Wang, Xiaofei (Clement)" w:date="2015-01-08T14:16:00Z">
              <w:r w:rsidR="00473E6E">
                <w:rPr>
                  <w:w w:val="100"/>
                </w:rPr>
                <w:t>is equal to 0</w:t>
              </w:r>
            </w:ins>
          </w:p>
        </w:tc>
      </w:tr>
    </w:tbl>
    <w:p w:rsidR="00473E6E" w:rsidDel="00473E6E" w:rsidRDefault="00473E6E" w:rsidP="007A6906">
      <w:pPr>
        <w:pStyle w:val="T"/>
        <w:suppressAutoHyphens/>
        <w:rPr>
          <w:del w:id="111" w:author="Wang, Xiaofei (Clement)" w:date="2015-01-08T14:17:00Z"/>
          <w:rFonts w:ascii="MS Mincho" w:eastAsia="MS Mincho" w:cs="MS Mincho"/>
          <w:w w:val="100"/>
        </w:rPr>
      </w:pPr>
    </w:p>
    <w:p w:rsidR="007A6906" w:rsidRDefault="007A6906" w:rsidP="007A6906">
      <w:pPr>
        <w:pStyle w:val="T"/>
        <w:suppressAutoHyphens/>
        <w:spacing w:line="240" w:lineRule="auto"/>
        <w:rPr>
          <w:ins w:id="112" w:author="Wang, Xiaofei (Clement)" w:date="2015-01-08T14:44:00Z"/>
          <w:w w:val="100"/>
          <w:u w:val="thick"/>
        </w:rPr>
      </w:pPr>
      <w:r>
        <w:rPr>
          <w:w w:val="100"/>
        </w:rPr>
        <w:t xml:space="preserve">The TBTT Offset in TUs subfield is 1 octet in length and </w:t>
      </w:r>
      <w:del w:id="113" w:author="Wang, Xiaofei (Clement)" w:date="2015-01-08T14:30:00Z">
        <w:r w:rsidDel="00700329">
          <w:rPr>
            <w:w w:val="100"/>
            <w:u w:val="thick"/>
          </w:rPr>
          <w:delText xml:space="preserve">when included in a Probe Response frame or FILS Discovery frame </w:delText>
        </w:r>
      </w:del>
      <w:r>
        <w:rPr>
          <w:w w:val="100"/>
        </w:rPr>
        <w:t>indicates the offset in TUs, rounded down to the nearest TU, to next TBTT of a</w:t>
      </w:r>
      <w:ins w:id="114" w:author="Wang, Xiaofei (Clement)" w:date="2015-01-08T14:31:00Z">
        <w:r w:rsidR="00700329">
          <w:rPr>
            <w:w w:val="100"/>
          </w:rPr>
          <w:t>n</w:t>
        </w:r>
      </w:ins>
      <w:del w:id="115" w:author="Wang, Xiaofei (Clement)" w:date="2015-01-08T14:31:00Z">
        <w:r w:rsidDel="00700329">
          <w:rPr>
            <w:strike/>
            <w:w w:val="100"/>
            <w:u w:val="thick"/>
          </w:rPr>
          <w:delText xml:space="preserve">n </w:delText>
        </w:r>
        <w:r w:rsidDel="00700329">
          <w:rPr>
            <w:w w:val="100"/>
            <w:u w:val="thick"/>
          </w:rPr>
          <w:delText>neighboring</w:delText>
        </w:r>
      </w:del>
      <w:r>
        <w:rPr>
          <w:w w:val="100"/>
        </w:rPr>
        <w:t xml:space="preserve"> AP from the immediately prior TBTT of the AP that transmits this element.</w:t>
      </w:r>
      <w:del w:id="116" w:author="Wang, Xiaofei (Clement)" w:date="2015-01-08T14:31:00Z">
        <w:r w:rsidDel="00700329">
          <w:rPr>
            <w:strike/>
            <w:w w:val="100"/>
          </w:rPr>
          <w:delText xml:space="preserve"> and</w:delText>
        </w:r>
        <w:r w:rsidDel="00700329">
          <w:rPr>
            <w:w w:val="100"/>
          </w:rPr>
          <w:delText xml:space="preserve">. </w:delText>
        </w:r>
        <w:r w:rsidDel="00700329">
          <w:rPr>
            <w:w w:val="100"/>
            <w:u w:val="thick"/>
          </w:rPr>
          <w:delText xml:space="preserve"> </w:delText>
        </w:r>
        <w:r w:rsidDel="00700329">
          <w:rPr>
            <w:w w:val="100"/>
          </w:rPr>
          <w:delText xml:space="preserve"> </w:delText>
        </w:r>
        <w:r w:rsidDel="00700329">
          <w:rPr>
            <w:w w:val="100"/>
            <w:u w:val="thick"/>
          </w:rPr>
          <w:delText>When included in a Beacon frame, it indicates the offset in TUs, rounded down to the nearest TU, to the next TBTT of aneighboring AP from the TBTT of the Beacon frame in which it is included</w:delText>
        </w:r>
        <w:r w:rsidDel="00700329">
          <w:rPr>
            <w:w w:val="100"/>
          </w:rPr>
          <w:delText>.</w:delText>
        </w:r>
      </w:del>
      <w:r>
        <w:rPr>
          <w:w w:val="100"/>
        </w:rPr>
        <w:t xml:space="preserve"> The value 254 is used to indicate an offset of 254 TUs or higher. The value 255 is used to indicate an unknown offset value. </w:t>
      </w:r>
      <w:r>
        <w:rPr>
          <w:vanish/>
          <w:w w:val="100"/>
          <w:u w:val="thick"/>
          <w:lang w:val="en-GB"/>
        </w:rPr>
        <w:t>[REVmc and CID 4238]</w:t>
      </w:r>
      <w:r>
        <w:rPr>
          <w:w w:val="100"/>
          <w:u w:val="thick"/>
        </w:rPr>
        <w:t>[CIDs 6286, 6883, 6047, 6494]</w:t>
      </w:r>
    </w:p>
    <w:p w:rsidR="00332A9A" w:rsidRPr="00222C3D" w:rsidRDefault="00332A9A" w:rsidP="00332A9A">
      <w:pPr>
        <w:pStyle w:val="T"/>
        <w:suppressAutoHyphens/>
        <w:rPr>
          <w:w w:val="100"/>
        </w:rPr>
      </w:pPr>
      <w:moveToRangeStart w:id="117" w:author="Wang, Xiaofei (Clement)" w:date="2015-01-08T14:44:00Z" w:name="move408491573"/>
      <w:moveTo w:id="118" w:author="Wang, Xiaofei (Clement)" w:date="2015-01-08T14:44:00Z">
        <w:r w:rsidRPr="00222C3D">
          <w:rPr>
            <w:w w:val="100"/>
          </w:rPr>
          <w:t xml:space="preserve">The Optional </w:t>
        </w:r>
        <w:proofErr w:type="spellStart"/>
        <w:r w:rsidRPr="00222C3D">
          <w:rPr>
            <w:w w:val="100"/>
          </w:rPr>
          <w:t>Subelements</w:t>
        </w:r>
        <w:proofErr w:type="spellEnd"/>
        <w:r w:rsidRPr="00222C3D">
          <w:rPr>
            <w:w w:val="100"/>
          </w:rPr>
          <w:t xml:space="preserve"> field format contains zero or more </w:t>
        </w:r>
        <w:proofErr w:type="spellStart"/>
        <w:r w:rsidRPr="00222C3D">
          <w:rPr>
            <w:w w:val="100"/>
          </w:rPr>
          <w:t>subelements</w:t>
        </w:r>
        <w:proofErr w:type="spellEnd"/>
        <w:r w:rsidRPr="00222C3D">
          <w:rPr>
            <w:w w:val="100"/>
          </w:rPr>
          <w:t xml:space="preserve">, each consisting of a 1-octet </w:t>
        </w:r>
        <w:proofErr w:type="spellStart"/>
        <w:r w:rsidRPr="00222C3D">
          <w:rPr>
            <w:w w:val="100"/>
          </w:rPr>
          <w:t>Subelement</w:t>
        </w:r>
        <w:proofErr w:type="spellEnd"/>
        <w:r w:rsidRPr="00222C3D">
          <w:rPr>
            <w:w w:val="100"/>
          </w:rPr>
          <w:t xml:space="preserve"> ID field, a 1-octet Length field, and a variable-length Data field, as shown in Figure 8-402. Any optional </w:t>
        </w:r>
        <w:proofErr w:type="spellStart"/>
        <w:r w:rsidRPr="00222C3D">
          <w:rPr>
            <w:w w:val="100"/>
          </w:rPr>
          <w:t>subelements</w:t>
        </w:r>
        <w:proofErr w:type="spellEnd"/>
        <w:r w:rsidRPr="00222C3D">
          <w:rPr>
            <w:w w:val="100"/>
          </w:rPr>
          <w:t xml:space="preserve"> are ordered by </w:t>
        </w:r>
        <w:proofErr w:type="spellStart"/>
        <w:r w:rsidRPr="00222C3D">
          <w:rPr>
            <w:w w:val="100"/>
          </w:rPr>
          <w:t>nondecreasing</w:t>
        </w:r>
        <w:proofErr w:type="spellEnd"/>
        <w:r w:rsidRPr="00222C3D">
          <w:rPr>
            <w:w w:val="100"/>
          </w:rPr>
          <w:t xml:space="preserve"> </w:t>
        </w:r>
        <w:proofErr w:type="spellStart"/>
        <w:r w:rsidRPr="00222C3D">
          <w:rPr>
            <w:w w:val="100"/>
          </w:rPr>
          <w:t>Subelement</w:t>
        </w:r>
        <w:proofErr w:type="spellEnd"/>
        <w:r w:rsidRPr="00222C3D">
          <w:rPr>
            <w:w w:val="100"/>
          </w:rPr>
          <w:t xml:space="preserve"> ID.</w:t>
        </w:r>
      </w:moveTo>
    </w:p>
    <w:moveToRangeEnd w:id="117"/>
    <w:p w:rsidR="00473E6E" w:rsidRDefault="00473E6E" w:rsidP="00473E6E">
      <w:pPr>
        <w:pStyle w:val="T"/>
        <w:suppressAutoHyphens/>
        <w:rPr>
          <w:ins w:id="119" w:author="Wang, Xiaofei (Clement)" w:date="2015-01-08T14:17:00Z"/>
          <w:rFonts w:ascii="MS Mincho" w:eastAsia="MS Mincho" w:cs="MS Mincho"/>
          <w:w w:val="100"/>
        </w:rPr>
      </w:pPr>
      <w:ins w:id="120" w:author="Wang, Xiaofei (Clement)" w:date="2015-01-08T14:17:00Z">
        <w:r>
          <w:rPr>
            <w:w w:val="100"/>
          </w:rPr>
          <w:t xml:space="preserve">The format of TBTT Information field when TBTT Information Field Type is equal to 1 is shown in </w:t>
        </w:r>
        <w:r>
          <w:rPr>
            <w:w w:val="100"/>
          </w:rPr>
          <w:fldChar w:fldCharType="begin"/>
        </w:r>
        <w:r>
          <w:rPr>
            <w:w w:val="100"/>
          </w:rPr>
          <w:instrText xml:space="preserve"> REF  RTF32393835393a204669675469 \h</w:instrText>
        </w:r>
      </w:ins>
      <w:r>
        <w:rPr>
          <w:w w:val="100"/>
        </w:rPr>
      </w:r>
      <w:ins w:id="121" w:author="Wang, Xiaofei (Clement)" w:date="2015-01-08T14:17:00Z">
        <w:r>
          <w:rPr>
            <w:w w:val="100"/>
          </w:rPr>
          <w:fldChar w:fldCharType="separate"/>
        </w:r>
        <w:r>
          <w:rPr>
            <w:w w:val="100"/>
          </w:rPr>
          <w:t>Figure 8-573 (TBTT Information field</w:t>
        </w:r>
      </w:ins>
      <w:ins w:id="122" w:author="Wang, Xiaofei (Clement)" w:date="2015-01-08T17:43:00Z">
        <w:r w:rsidR="000548F2">
          <w:rPr>
            <w:w w:val="100"/>
          </w:rPr>
          <w:t xml:space="preserve"> format when TBTT Information Field Type is equal to 1</w:t>
        </w:r>
      </w:ins>
      <w:ins w:id="123" w:author="Wang, Xiaofei (Clement)" w:date="2015-01-08T14:17:00Z">
        <w:r>
          <w:rPr>
            <w:w w:val="100"/>
          </w:rPr>
          <w:t>)</w:t>
        </w:r>
        <w:r>
          <w:rPr>
            <w:w w:val="100"/>
          </w:rPr>
          <w:fldChar w:fldCharType="end"/>
        </w:r>
        <w:r>
          <w:rPr>
            <w:w w:val="100"/>
          </w:rPr>
          <w:t>.</w:t>
        </w:r>
      </w:ins>
    </w:p>
    <w:p w:rsidR="00473E6E" w:rsidRDefault="00473E6E" w:rsidP="00473E6E">
      <w:pPr>
        <w:pStyle w:val="T"/>
        <w:suppressAutoHyphens/>
        <w:rPr>
          <w:ins w:id="124" w:author="Wang, Xiaofei (Clement)" w:date="2015-01-08T14:17:00Z"/>
          <w:rFonts w:ascii="MS Mincho" w:eastAsia="MS Mincho" w:cs="MS Mincho"/>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125" w:author="Wang, Xiaofei (Clement)" w:date="2015-01-08T14:35: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180"/>
        <w:gridCol w:w="1480"/>
        <w:gridCol w:w="1480"/>
        <w:gridCol w:w="1480"/>
        <w:tblGridChange w:id="126">
          <w:tblGrid>
            <w:gridCol w:w="1180"/>
            <w:gridCol w:w="1480"/>
            <w:gridCol w:w="1480"/>
            <w:gridCol w:w="1480"/>
          </w:tblGrid>
        </w:tblGridChange>
      </w:tblGrid>
      <w:tr w:rsidR="00473E6E" w:rsidTr="00700329">
        <w:trPr>
          <w:trHeight w:val="760"/>
          <w:jc w:val="center"/>
          <w:hidden/>
          <w:ins w:id="127" w:author="Wang, Xiaofei (Clement)" w:date="2015-01-08T14:17:00Z"/>
          <w:trPrChange w:id="128" w:author="Wang, Xiaofei (Clement)" w:date="2015-01-08T14:35:00Z">
            <w:trPr>
              <w:trHeight w:val="760"/>
              <w:jc w:val="center"/>
              <w:hidden/>
            </w:trPr>
          </w:trPrChange>
        </w:trPr>
        <w:tc>
          <w:tcPr>
            <w:tcW w:w="1180" w:type="dxa"/>
            <w:tcBorders>
              <w:top w:val="nil"/>
              <w:left w:val="nil"/>
              <w:bottom w:val="nil"/>
              <w:right w:val="single" w:sz="12" w:space="0" w:color="000000"/>
            </w:tcBorders>
            <w:tcMar>
              <w:top w:w="120" w:type="dxa"/>
              <w:left w:w="120" w:type="dxa"/>
              <w:bottom w:w="60" w:type="dxa"/>
              <w:right w:w="120" w:type="dxa"/>
            </w:tcMar>
            <w:tcPrChange w:id="129" w:author="Wang, Xiaofei (Clement)" w:date="2015-01-08T14:35:00Z">
              <w:tcPr>
                <w:tcW w:w="1180" w:type="dxa"/>
                <w:tcBorders>
                  <w:top w:val="nil"/>
                  <w:left w:val="nil"/>
                  <w:bottom w:val="nil"/>
                  <w:right w:val="single" w:sz="10" w:space="0" w:color="000000"/>
                </w:tcBorders>
                <w:tcMar>
                  <w:top w:w="120" w:type="dxa"/>
                  <w:left w:w="120" w:type="dxa"/>
                  <w:bottom w:w="60" w:type="dxa"/>
                  <w:right w:w="120" w:type="dxa"/>
                </w:tcMar>
              </w:tcPr>
            </w:tcPrChange>
          </w:tcPr>
          <w:p w:rsidR="00473E6E" w:rsidRDefault="00473E6E" w:rsidP="00222C3D">
            <w:pPr>
              <w:pStyle w:val="CellBody"/>
              <w:spacing w:line="220" w:lineRule="atLeast"/>
              <w:jc w:val="center"/>
              <w:rPr>
                <w:ins w:id="130" w:author="Wang, Xiaofei (Clement)" w:date="2015-01-08T14:17:00Z"/>
                <w:strike/>
                <w:sz w:val="20"/>
                <w:szCs w:val="20"/>
                <w:u w:val="thick"/>
              </w:rPr>
            </w:pPr>
            <w:ins w:id="131" w:author="Wang, Xiaofei (Clement)" w:date="2015-01-08T14:17:00Z">
              <w:r>
                <w:rPr>
                  <w:vanish/>
                  <w:w w:val="100"/>
                  <w:sz w:val="20"/>
                  <w:szCs w:val="20"/>
                  <w:u w:val="thick"/>
                </w:rPr>
                <w:t>[14/0836r3]</w:t>
              </w:r>
            </w:ins>
          </w:p>
        </w:tc>
        <w:tc>
          <w:tcPr>
            <w:tcW w:w="1480"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tcPrChange w:id="132" w:author="Wang, Xiaofei (Clement)" w:date="2015-01-08T14:35:00Z">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473E6E" w:rsidRDefault="00473E6E" w:rsidP="00222C3D">
            <w:pPr>
              <w:pStyle w:val="CellBody"/>
              <w:jc w:val="center"/>
              <w:rPr>
                <w:ins w:id="133" w:author="Wang, Xiaofei (Clement)" w:date="2015-01-08T14:17:00Z"/>
                <w:rFonts w:ascii="Arial" w:hAnsi="Arial" w:cs="Arial"/>
                <w:w w:val="100"/>
              </w:rPr>
            </w:pPr>
            <w:ins w:id="134" w:author="Wang, Xiaofei (Clement)" w:date="2015-01-08T14:17:00Z">
              <w:r>
                <w:rPr>
                  <w:rFonts w:ascii="Arial" w:hAnsi="Arial" w:cs="Arial"/>
                  <w:w w:val="100"/>
                </w:rPr>
                <w:t>AP’s Next TBTT Offset</w:t>
              </w:r>
            </w:ins>
          </w:p>
          <w:p w:rsidR="00473E6E" w:rsidRDefault="00473E6E" w:rsidP="00222C3D">
            <w:pPr>
              <w:pStyle w:val="CellBody"/>
              <w:jc w:val="center"/>
              <w:rPr>
                <w:ins w:id="135" w:author="Wang, Xiaofei (Clement)" w:date="2015-01-08T14:17:00Z"/>
                <w:rFonts w:ascii="Arial" w:hAnsi="Arial" w:cs="Arial"/>
              </w:rPr>
            </w:pPr>
            <w:ins w:id="136" w:author="Wang, Xiaofei (Clement)" w:date="2015-01-08T14:17:00Z">
              <w:r>
                <w:rPr>
                  <w:rFonts w:ascii="Arial" w:hAnsi="Arial" w:cs="Arial"/>
                  <w:w w:val="100"/>
                </w:rPr>
                <w:t>(ANTO)</w:t>
              </w:r>
            </w:ins>
          </w:p>
        </w:tc>
        <w:tc>
          <w:tcPr>
            <w:tcW w:w="1480"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tcPrChange w:id="137" w:author="Wang, Xiaofei (Clement)" w:date="2015-01-08T14:35:00Z">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473E6E" w:rsidRDefault="00473E6E" w:rsidP="00222C3D">
            <w:pPr>
              <w:pStyle w:val="CellBody"/>
              <w:jc w:val="center"/>
              <w:rPr>
                <w:ins w:id="138" w:author="Wang, Xiaofei (Clement)" w:date="2015-01-08T14:17:00Z"/>
                <w:rFonts w:ascii="Arial" w:hAnsi="Arial" w:cs="Arial"/>
              </w:rPr>
            </w:pPr>
            <w:ins w:id="139" w:author="Wang, Xiaofei (Clement)" w:date="2015-01-08T14:17:00Z">
              <w:r>
                <w:rPr>
                  <w:rFonts w:ascii="Arial" w:hAnsi="Arial" w:cs="Arial"/>
                  <w:w w:val="100"/>
                  <w:u w:val="thick"/>
                </w:rPr>
                <w:t>BSSID</w:t>
              </w:r>
            </w:ins>
          </w:p>
        </w:tc>
        <w:tc>
          <w:tcPr>
            <w:tcW w:w="1480"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tcPrChange w:id="140" w:author="Wang, Xiaofei (Clement)" w:date="2015-01-08T14:35:00Z">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rsidR="00473E6E" w:rsidRDefault="00473E6E" w:rsidP="00222C3D">
            <w:pPr>
              <w:pStyle w:val="CellBody"/>
              <w:jc w:val="center"/>
              <w:rPr>
                <w:ins w:id="141" w:author="Wang, Xiaofei (Clement)" w:date="2015-01-08T14:17:00Z"/>
                <w:rFonts w:ascii="Arial" w:hAnsi="Arial" w:cs="Arial"/>
                <w:strike/>
                <w:u w:val="thick"/>
              </w:rPr>
            </w:pPr>
            <w:ins w:id="142" w:author="Wang, Xiaofei (Clement)" w:date="2015-01-08T14:17:00Z">
              <w:r>
                <w:rPr>
                  <w:rFonts w:ascii="Arial" w:hAnsi="Arial" w:cs="Arial"/>
                  <w:w w:val="100"/>
                  <w:u w:val="thick"/>
                </w:rPr>
                <w:t>Short-SSID</w:t>
              </w:r>
            </w:ins>
          </w:p>
        </w:tc>
      </w:tr>
      <w:tr w:rsidR="00473E6E" w:rsidTr="00700329">
        <w:trPr>
          <w:trHeight w:val="440"/>
          <w:jc w:val="center"/>
          <w:ins w:id="143" w:author="Wang, Xiaofei (Clement)" w:date="2015-01-08T14:17:00Z"/>
          <w:trPrChange w:id="144" w:author="Wang, Xiaofei (Clement)" w:date="2015-01-08T14:35:00Z">
            <w:trPr>
              <w:trHeight w:val="440"/>
              <w:jc w:val="center"/>
            </w:trPr>
          </w:trPrChange>
        </w:trPr>
        <w:tc>
          <w:tcPr>
            <w:tcW w:w="1180" w:type="dxa"/>
            <w:tcBorders>
              <w:top w:val="nil"/>
              <w:left w:val="nil"/>
              <w:bottom w:val="nil"/>
            </w:tcBorders>
            <w:tcMar>
              <w:top w:w="120" w:type="dxa"/>
              <w:left w:w="120" w:type="dxa"/>
              <w:bottom w:w="60" w:type="dxa"/>
              <w:right w:w="120" w:type="dxa"/>
            </w:tcMar>
            <w:tcPrChange w:id="145" w:author="Wang, Xiaofei (Clement)" w:date="2015-01-08T14:35:00Z">
              <w:tcPr>
                <w:tcW w:w="1180" w:type="dxa"/>
                <w:tcBorders>
                  <w:top w:val="nil"/>
                  <w:left w:val="nil"/>
                  <w:bottom w:val="nil"/>
                  <w:right w:val="single" w:sz="2" w:space="0" w:color="000000"/>
                </w:tcBorders>
                <w:tcMar>
                  <w:top w:w="120" w:type="dxa"/>
                  <w:left w:w="120" w:type="dxa"/>
                  <w:bottom w:w="60" w:type="dxa"/>
                  <w:right w:w="120" w:type="dxa"/>
                </w:tcMar>
              </w:tcPr>
            </w:tcPrChange>
          </w:tcPr>
          <w:p w:rsidR="00473E6E" w:rsidRDefault="00473E6E" w:rsidP="00222C3D">
            <w:pPr>
              <w:pStyle w:val="CellBody"/>
              <w:jc w:val="right"/>
              <w:rPr>
                <w:ins w:id="146" w:author="Wang, Xiaofei (Clement)" w:date="2015-01-08T14:17:00Z"/>
                <w:rFonts w:ascii="Arial" w:hAnsi="Arial" w:cs="Arial"/>
              </w:rPr>
            </w:pPr>
            <w:ins w:id="147" w:author="Wang, Xiaofei (Clement)" w:date="2015-01-08T14:17:00Z">
              <w:r>
                <w:rPr>
                  <w:rFonts w:ascii="Arial" w:hAnsi="Arial" w:cs="Arial"/>
                  <w:w w:val="100"/>
                </w:rPr>
                <w:t>Octets:</w:t>
              </w:r>
            </w:ins>
          </w:p>
        </w:tc>
        <w:tc>
          <w:tcPr>
            <w:tcW w:w="1480" w:type="dxa"/>
            <w:tcBorders>
              <w:top w:val="single" w:sz="12" w:space="0" w:color="000000"/>
              <w:bottom w:val="nil"/>
              <w:right w:val="nil"/>
            </w:tcBorders>
            <w:tcMar>
              <w:top w:w="120" w:type="dxa"/>
              <w:left w:w="120" w:type="dxa"/>
              <w:bottom w:w="60" w:type="dxa"/>
              <w:right w:w="120" w:type="dxa"/>
            </w:tcMar>
            <w:tcPrChange w:id="148" w:author="Wang, Xiaofei (Clement)" w:date="2015-01-08T14:35:00Z">
              <w:tcPr>
                <w:tcW w:w="1480" w:type="dxa"/>
                <w:tcBorders>
                  <w:top w:val="single" w:sz="10" w:space="0" w:color="000000"/>
                  <w:left w:val="nil"/>
                  <w:bottom w:val="nil"/>
                  <w:right w:val="nil"/>
                </w:tcBorders>
                <w:tcMar>
                  <w:top w:w="120" w:type="dxa"/>
                  <w:left w:w="120" w:type="dxa"/>
                  <w:bottom w:w="60" w:type="dxa"/>
                  <w:right w:w="120" w:type="dxa"/>
                </w:tcMar>
              </w:tcPr>
            </w:tcPrChange>
          </w:tcPr>
          <w:p w:rsidR="00473E6E" w:rsidRDefault="00473E6E" w:rsidP="00222C3D">
            <w:pPr>
              <w:pStyle w:val="CellBody"/>
              <w:jc w:val="center"/>
              <w:rPr>
                <w:ins w:id="149" w:author="Wang, Xiaofei (Clement)" w:date="2015-01-08T14:17:00Z"/>
                <w:rFonts w:ascii="Arial" w:hAnsi="Arial" w:cs="Arial"/>
              </w:rPr>
            </w:pPr>
            <w:ins w:id="150" w:author="Wang, Xiaofei (Clement)" w:date="2015-01-08T14:17:00Z">
              <w:r>
                <w:rPr>
                  <w:rFonts w:ascii="Arial" w:hAnsi="Arial" w:cs="Arial"/>
                  <w:w w:val="100"/>
                </w:rPr>
                <w:t>1</w:t>
              </w:r>
            </w:ins>
          </w:p>
        </w:tc>
        <w:tc>
          <w:tcPr>
            <w:tcW w:w="1480" w:type="dxa"/>
            <w:tcBorders>
              <w:top w:val="single" w:sz="12" w:space="0" w:color="000000"/>
              <w:left w:val="nil"/>
              <w:bottom w:val="nil"/>
              <w:right w:val="nil"/>
            </w:tcBorders>
            <w:tcMar>
              <w:top w:w="120" w:type="dxa"/>
              <w:left w:w="120" w:type="dxa"/>
              <w:bottom w:w="60" w:type="dxa"/>
              <w:right w:w="120" w:type="dxa"/>
            </w:tcMar>
            <w:tcPrChange w:id="151" w:author="Wang, Xiaofei (Clement)" w:date="2015-01-08T14:35:00Z">
              <w:tcPr>
                <w:tcW w:w="1480" w:type="dxa"/>
                <w:tcBorders>
                  <w:top w:val="single" w:sz="10" w:space="0" w:color="000000"/>
                  <w:left w:val="nil"/>
                  <w:bottom w:val="nil"/>
                  <w:right w:val="nil"/>
                </w:tcBorders>
                <w:tcMar>
                  <w:top w:w="120" w:type="dxa"/>
                  <w:left w:w="120" w:type="dxa"/>
                  <w:bottom w:w="60" w:type="dxa"/>
                  <w:right w:w="120" w:type="dxa"/>
                </w:tcMar>
              </w:tcPr>
            </w:tcPrChange>
          </w:tcPr>
          <w:p w:rsidR="00473E6E" w:rsidRDefault="00473E6E" w:rsidP="00222C3D">
            <w:pPr>
              <w:pStyle w:val="CellBody"/>
              <w:jc w:val="center"/>
              <w:rPr>
                <w:ins w:id="152" w:author="Wang, Xiaofei (Clement)" w:date="2015-01-08T14:17:00Z"/>
                <w:rFonts w:ascii="Arial" w:hAnsi="Arial" w:cs="Arial"/>
              </w:rPr>
            </w:pPr>
            <w:ins w:id="153" w:author="Wang, Xiaofei (Clement)" w:date="2015-01-08T14:17:00Z">
              <w:r>
                <w:rPr>
                  <w:rFonts w:ascii="Arial" w:hAnsi="Arial" w:cs="Arial"/>
                  <w:w w:val="100"/>
                </w:rPr>
                <w:t>0 or 6</w:t>
              </w:r>
            </w:ins>
          </w:p>
        </w:tc>
        <w:tc>
          <w:tcPr>
            <w:tcW w:w="1480" w:type="dxa"/>
            <w:tcBorders>
              <w:top w:val="single" w:sz="12" w:space="0" w:color="000000"/>
              <w:left w:val="nil"/>
              <w:bottom w:val="nil"/>
              <w:right w:val="nil"/>
            </w:tcBorders>
            <w:tcMar>
              <w:top w:w="120" w:type="dxa"/>
              <w:left w:w="120" w:type="dxa"/>
              <w:bottom w:w="60" w:type="dxa"/>
              <w:right w:w="120" w:type="dxa"/>
            </w:tcMar>
            <w:tcPrChange w:id="154" w:author="Wang, Xiaofei (Clement)" w:date="2015-01-08T14:35:00Z">
              <w:tcPr>
                <w:tcW w:w="1480" w:type="dxa"/>
                <w:tcBorders>
                  <w:top w:val="single" w:sz="10" w:space="0" w:color="000000"/>
                  <w:left w:val="nil"/>
                  <w:bottom w:val="nil"/>
                  <w:right w:val="nil"/>
                </w:tcBorders>
                <w:tcMar>
                  <w:top w:w="120" w:type="dxa"/>
                  <w:left w:w="120" w:type="dxa"/>
                  <w:bottom w:w="60" w:type="dxa"/>
                  <w:right w:w="120" w:type="dxa"/>
                </w:tcMar>
              </w:tcPr>
            </w:tcPrChange>
          </w:tcPr>
          <w:p w:rsidR="00473E6E" w:rsidRDefault="00473E6E" w:rsidP="00222C3D">
            <w:pPr>
              <w:pStyle w:val="CellBody"/>
              <w:jc w:val="center"/>
              <w:rPr>
                <w:ins w:id="155" w:author="Wang, Xiaofei (Clement)" w:date="2015-01-08T14:17:00Z"/>
                <w:rFonts w:ascii="Arial" w:hAnsi="Arial" w:cs="Arial"/>
                <w:strike/>
                <w:u w:val="thick"/>
              </w:rPr>
            </w:pPr>
            <w:ins w:id="156" w:author="Wang, Xiaofei (Clement)" w:date="2015-01-08T14:17:00Z">
              <w:r>
                <w:rPr>
                  <w:rFonts w:ascii="Arial" w:hAnsi="Arial" w:cs="Arial"/>
                  <w:w w:val="100"/>
                  <w:u w:val="thick"/>
                </w:rPr>
                <w:t>0 or 4</w:t>
              </w:r>
            </w:ins>
          </w:p>
        </w:tc>
      </w:tr>
      <w:tr w:rsidR="00473E6E" w:rsidTr="00222C3D">
        <w:trPr>
          <w:jc w:val="center"/>
          <w:ins w:id="157" w:author="Wang, Xiaofei (Clement)" w:date="2015-01-08T14:17:00Z"/>
        </w:trPr>
        <w:tc>
          <w:tcPr>
            <w:tcW w:w="5620" w:type="dxa"/>
            <w:gridSpan w:val="4"/>
            <w:tcBorders>
              <w:top w:val="nil"/>
              <w:left w:val="nil"/>
              <w:bottom w:val="nil"/>
              <w:right w:val="nil"/>
            </w:tcBorders>
            <w:tcMar>
              <w:top w:w="120" w:type="dxa"/>
              <w:left w:w="120" w:type="dxa"/>
              <w:bottom w:w="60" w:type="dxa"/>
              <w:right w:w="120" w:type="dxa"/>
            </w:tcMar>
            <w:vAlign w:val="center"/>
          </w:tcPr>
          <w:p w:rsidR="00473E6E" w:rsidRDefault="00473E6E" w:rsidP="00222C3D">
            <w:pPr>
              <w:pStyle w:val="FigTitle"/>
              <w:numPr>
                <w:ilvl w:val="0"/>
                <w:numId w:val="33"/>
              </w:numPr>
              <w:spacing w:before="0"/>
              <w:rPr>
                <w:ins w:id="158" w:author="Wang, Xiaofei (Clement)" w:date="2015-01-08T14:17:00Z"/>
              </w:rPr>
            </w:pPr>
            <w:ins w:id="159" w:author="Wang, Xiaofei (Clement)" w:date="2015-01-08T14:17:00Z">
              <w:r>
                <w:rPr>
                  <w:w w:val="100"/>
                </w:rPr>
                <w:t>TBTT Information field</w:t>
              </w:r>
            </w:ins>
            <w:ins w:id="160" w:author="Wang, Xiaofei (Clement)" w:date="2015-01-08T14:38:00Z">
              <w:r w:rsidR="00700329">
                <w:rPr>
                  <w:w w:val="100"/>
                </w:rPr>
                <w:t xml:space="preserve"> </w:t>
              </w:r>
            </w:ins>
            <w:ins w:id="161" w:author="Wang, Xiaofei (Clement)" w:date="2015-01-08T17:43:00Z">
              <w:r w:rsidR="000548F2">
                <w:rPr>
                  <w:w w:val="100"/>
                </w:rPr>
                <w:t>f</w:t>
              </w:r>
            </w:ins>
            <w:ins w:id="162" w:author="Wang, Xiaofei (Clement)" w:date="2015-01-08T14:38:00Z">
              <w:r w:rsidR="00700329">
                <w:rPr>
                  <w:w w:val="100"/>
                </w:rPr>
                <w:t>ormat when TBTT Information Field Type is equal to 1</w:t>
              </w:r>
            </w:ins>
          </w:p>
        </w:tc>
      </w:tr>
    </w:tbl>
    <w:p w:rsidR="00700329" w:rsidRDefault="00700329" w:rsidP="007A6906">
      <w:pPr>
        <w:pStyle w:val="T"/>
        <w:suppressAutoHyphens/>
        <w:spacing w:line="240" w:lineRule="auto"/>
        <w:rPr>
          <w:ins w:id="163" w:author="Wang, Xiaofei (Clement)" w:date="2015-01-08T14:34:00Z"/>
          <w:w w:val="100"/>
        </w:rPr>
      </w:pPr>
    </w:p>
    <w:p w:rsidR="00473E6E" w:rsidRDefault="00700329" w:rsidP="007A6906">
      <w:pPr>
        <w:pStyle w:val="T"/>
        <w:suppressAutoHyphens/>
        <w:spacing w:line="240" w:lineRule="auto"/>
        <w:rPr>
          <w:w w:val="100"/>
          <w:u w:val="thick"/>
        </w:rPr>
      </w:pPr>
      <w:ins w:id="164" w:author="Wang, Xiaofei (Clement)" w:date="2015-01-08T14:34:00Z">
        <w:r>
          <w:rPr>
            <w:w w:val="100"/>
          </w:rPr>
          <w:t xml:space="preserve">The AP’s Next TBTT Offset (ANTO) subfield </w:t>
        </w:r>
      </w:ins>
      <w:ins w:id="165" w:author="Wang, Xiaofei (Clement)" w:date="2015-01-08T17:41:00Z">
        <w:r w:rsidR="00161F4C">
          <w:rPr>
            <w:w w:val="100"/>
          </w:rPr>
          <w:t xml:space="preserve">in the TBTT Information field </w:t>
        </w:r>
      </w:ins>
      <w:ins w:id="166" w:author="Wang, Xiaofei (Clement)" w:date="2015-01-08T14:34:00Z">
        <w:r>
          <w:rPr>
            <w:w w:val="100"/>
          </w:rPr>
          <w:t xml:space="preserve">indicates the time offset in number of TUs, between the transmission of the current frame and the transmission of the next Beacon frame </w:t>
        </w:r>
      </w:ins>
      <w:ins w:id="167" w:author="Wang, Xiaofei (Clement)" w:date="2015-01-08T17:41:00Z">
        <w:r w:rsidR="00161F4C">
          <w:rPr>
            <w:w w:val="100"/>
          </w:rPr>
          <w:t xml:space="preserve">to be transmitted </w:t>
        </w:r>
      </w:ins>
      <w:ins w:id="168" w:author="Wang, Xiaofei (Clement)" w:date="2015-01-08T14:34:00Z">
        <w:r>
          <w:rPr>
            <w:w w:val="100"/>
          </w:rPr>
          <w:t xml:space="preserve">by </w:t>
        </w:r>
      </w:ins>
      <w:ins w:id="169" w:author="Wang, Xiaofei (Clement)" w:date="2015-01-08T17:41:00Z">
        <w:r w:rsidR="00161F4C">
          <w:rPr>
            <w:w w:val="100"/>
          </w:rPr>
          <w:t>a neighbor</w:t>
        </w:r>
      </w:ins>
      <w:ins w:id="170" w:author="Wang, Xiaofei (Clement)" w:date="2015-01-08T14:34:00Z">
        <w:r>
          <w:rPr>
            <w:w w:val="100"/>
          </w:rPr>
          <w:t xml:space="preserve"> AP</w:t>
        </w:r>
      </w:ins>
      <w:ins w:id="171" w:author="Wang, Xiaofei (Clement)" w:date="2015-01-08T17:41:00Z">
        <w:r w:rsidR="00161F4C">
          <w:rPr>
            <w:w w:val="100"/>
          </w:rPr>
          <w:t>. If the BSSID or Short-SSID subfield is present, the neighbor AP is</w:t>
        </w:r>
      </w:ins>
      <w:ins w:id="172" w:author="Wang, Xiaofei (Clement)" w:date="2015-01-08T14:34:00Z">
        <w:r>
          <w:rPr>
            <w:w w:val="100"/>
          </w:rPr>
          <w:t xml:space="preserve"> identified </w:t>
        </w:r>
      </w:ins>
      <w:ins w:id="173" w:author="Wang, Xiaofei (Clement)" w:date="2015-01-08T14:37:00Z">
        <w:r>
          <w:rPr>
            <w:w w:val="100"/>
          </w:rPr>
          <w:t>by the BSSID or the Short SSID</w:t>
        </w:r>
      </w:ins>
      <w:ins w:id="174" w:author="Wang, Xiaofei (Clement)" w:date="2015-01-08T14:34:00Z">
        <w:r>
          <w:rPr>
            <w:w w:val="100"/>
          </w:rPr>
          <w:t>.</w:t>
        </w:r>
      </w:ins>
      <w:ins w:id="175" w:author="Wang, Xiaofei (Clement)" w:date="2015-01-08T14:42:00Z">
        <w:r w:rsidR="00226AAA">
          <w:rPr>
            <w:w w:val="100"/>
          </w:rPr>
          <w:t xml:space="preserve"> The value 254 is used to indicate an offset of 254 TUs or higher. The value 255 is used to indicate an unknown offset value.</w:t>
        </w:r>
      </w:ins>
      <w:ins w:id="176" w:author="Wang, Xiaofei (Clement)" w:date="2015-01-08T14:44:00Z">
        <w:r w:rsidR="00332A9A">
          <w:rPr>
            <w:w w:val="100"/>
          </w:rPr>
          <w:t xml:space="preserve"> </w:t>
        </w:r>
      </w:ins>
    </w:p>
    <w:p w:rsidR="007A6906" w:rsidRDefault="007A6906" w:rsidP="007A6906">
      <w:pPr>
        <w:pStyle w:val="T"/>
        <w:suppressAutoHyphens/>
        <w:spacing w:line="240" w:lineRule="auto"/>
        <w:rPr>
          <w:w w:val="100"/>
          <w:u w:val="thick"/>
        </w:rPr>
      </w:pPr>
      <w:r>
        <w:rPr>
          <w:w w:val="100"/>
          <w:u w:val="thick"/>
        </w:rPr>
        <w:t xml:space="preserve">The Short-SSID is defined as below. </w:t>
      </w:r>
    </w:p>
    <w:p w:rsidR="007A6906" w:rsidRDefault="007A6906" w:rsidP="007A6906">
      <w:pPr>
        <w:pStyle w:val="Hh"/>
        <w:rPr>
          <w:w w:val="100"/>
          <w:u w:val="thick"/>
        </w:rPr>
      </w:pPr>
      <w:r>
        <w:rPr>
          <w:w w:val="100"/>
          <w:u w:val="thick"/>
        </w:rPr>
        <w:t>Short-SSID = CRC-32(SSID)</w:t>
      </w:r>
    </w:p>
    <w:p w:rsidR="007A6906" w:rsidRDefault="007A6906" w:rsidP="007A6906">
      <w:pPr>
        <w:pStyle w:val="H6"/>
        <w:rPr>
          <w:w w:val="100"/>
          <w:u w:val="thick"/>
        </w:rPr>
      </w:pPr>
      <w:proofErr w:type="gramStart"/>
      <w:r>
        <w:rPr>
          <w:w w:val="100"/>
          <w:u w:val="thick"/>
        </w:rPr>
        <w:t>where</w:t>
      </w:r>
      <w:proofErr w:type="gramEnd"/>
      <w:r>
        <w:rPr>
          <w:w w:val="100"/>
          <w:u w:val="thick"/>
        </w:rPr>
        <w:t xml:space="preserve">: </w:t>
      </w:r>
      <w:r>
        <w:rPr>
          <w:w w:val="100"/>
          <w:u w:val="thick"/>
        </w:rPr>
        <w:tab/>
      </w:r>
    </w:p>
    <w:p w:rsidR="007A6906" w:rsidRDefault="007A6906" w:rsidP="007A6906">
      <w:pPr>
        <w:pStyle w:val="Hh"/>
        <w:rPr>
          <w:w w:val="100"/>
          <w:u w:val="thick"/>
        </w:rPr>
      </w:pPr>
      <w:r>
        <w:rPr>
          <w:w w:val="100"/>
          <w:u w:val="thick"/>
        </w:rPr>
        <w:t xml:space="preserve">SSID is the SSID field of the SSID element of the neighboring AP </w:t>
      </w:r>
      <w:r>
        <w:rPr>
          <w:vanish/>
          <w:w w:val="100"/>
          <w:u w:val="thick"/>
        </w:rPr>
        <w:t>[14/0836r3]</w:t>
      </w:r>
    </w:p>
    <w:p w:rsidR="007A6906" w:rsidRDefault="007A6906" w:rsidP="007A6906">
      <w:pPr>
        <w:pStyle w:val="T"/>
        <w:suppressAutoHyphens/>
        <w:rPr>
          <w:strike/>
          <w:w w:val="100"/>
          <w:u w:val="thick"/>
        </w:rPr>
      </w:pPr>
    </w:p>
    <w:p w:rsidR="007A6906" w:rsidRDefault="007A6906" w:rsidP="007A6906">
      <w:pPr>
        <w:pStyle w:val="T"/>
        <w:suppressAutoHyphens/>
        <w:spacing w:line="240" w:lineRule="auto"/>
        <w:rPr>
          <w:w w:val="100"/>
          <w:u w:val="thick"/>
        </w:rPr>
      </w:pPr>
    </w:p>
    <w:p w:rsidR="007A6906" w:rsidRPr="00332A9A" w:rsidDel="00332A9A" w:rsidRDefault="007A6906" w:rsidP="007A6906">
      <w:pPr>
        <w:pStyle w:val="T"/>
        <w:suppressAutoHyphens/>
        <w:rPr>
          <w:w w:val="100"/>
          <w:rPrChange w:id="177" w:author="Wang, Xiaofei (Clement)" w:date="2015-01-08T14:43:00Z">
            <w:rPr>
              <w:strike/>
              <w:w w:val="100"/>
            </w:rPr>
          </w:rPrChange>
        </w:rPr>
      </w:pPr>
      <w:moveFromRangeStart w:id="178" w:author="Wang, Xiaofei (Clement)" w:date="2015-01-08T14:44:00Z" w:name="move408491573"/>
      <w:moveFrom w:id="179" w:author="Wang, Xiaofei (Clement)" w:date="2015-01-08T14:44:00Z">
        <w:r w:rsidRPr="00332A9A" w:rsidDel="00332A9A">
          <w:rPr>
            <w:w w:val="100"/>
            <w:rPrChange w:id="180" w:author="Wang, Xiaofei (Clement)" w:date="2015-01-08T14:43:00Z">
              <w:rPr>
                <w:strike/>
                <w:w w:val="100"/>
              </w:rPr>
            </w:rPrChange>
          </w:rPr>
          <w:t>The Optional Subelements field format contains zero or more subelements, each consisting of a 1-octet Subelement ID field, a 1-octet Length field, and a variable-length Data field, as shown in Figure 8-402. Any optional subelements are ordered by nondecreasing Subelement ID.</w:t>
        </w:r>
      </w:moveFrom>
    </w:p>
    <w:moveFromRangeEnd w:id="178"/>
    <w:p w:rsidR="00873B30" w:rsidRDefault="00873B30" w:rsidP="00254847">
      <w:pPr>
        <w:pStyle w:val="T"/>
        <w:rPr>
          <w:b/>
          <w:sz w:val="28"/>
          <w:szCs w:val="24"/>
        </w:rPr>
      </w:pPr>
      <w:r>
        <w:rPr>
          <w:b/>
          <w:sz w:val="28"/>
          <w:szCs w:val="24"/>
        </w:rPr>
        <w:br w:type="page"/>
      </w:r>
    </w:p>
    <w:p w:rsidR="00CA09B2" w:rsidRPr="007643A2" w:rsidRDefault="00CA09B2" w:rsidP="007643A2">
      <w:pPr>
        <w:rPr>
          <w:b/>
          <w:sz w:val="28"/>
          <w:szCs w:val="24"/>
          <w:lang w:val="en-US"/>
        </w:rPr>
      </w:pPr>
      <w:r w:rsidRPr="007643A2">
        <w:rPr>
          <w:b/>
          <w:sz w:val="28"/>
          <w:szCs w:val="24"/>
          <w:lang w:val="en-US"/>
        </w:rPr>
        <w:lastRenderedPageBreak/>
        <w:t>References:</w:t>
      </w:r>
    </w:p>
    <w:p w:rsidR="00AE1ABA" w:rsidRDefault="00F15498" w:rsidP="00AE1ABA">
      <w:pPr>
        <w:pStyle w:val="ListParagraph"/>
        <w:numPr>
          <w:ilvl w:val="0"/>
          <w:numId w:val="4"/>
        </w:numPr>
        <w:rPr>
          <w:b/>
          <w:sz w:val="24"/>
          <w:szCs w:val="24"/>
          <w:lang w:val="en-US"/>
        </w:rPr>
      </w:pPr>
      <w:r>
        <w:rPr>
          <w:b/>
          <w:bCs/>
          <w:sz w:val="28"/>
          <w:szCs w:val="28"/>
          <w:lang w:val="en-US"/>
        </w:rPr>
        <w:t>IEEE 802.11-14/1351r15, TGai LB204 comments on D3</w:t>
      </w:r>
      <w:r w:rsidR="00AE1ABA" w:rsidRPr="00AE1ABA">
        <w:rPr>
          <w:b/>
          <w:bCs/>
          <w:sz w:val="28"/>
          <w:szCs w:val="28"/>
          <w:lang w:val="en-US"/>
        </w:rPr>
        <w:t xml:space="preserve">.0, </w:t>
      </w:r>
      <w:r w:rsidR="00AE1ABA" w:rsidRPr="00F15498">
        <w:rPr>
          <w:b/>
          <w:bCs/>
          <w:sz w:val="28"/>
          <w:szCs w:val="28"/>
          <w:lang w:val="en-US"/>
        </w:rPr>
        <w:t xml:space="preserve">Marc Emmelmann, </w:t>
      </w:r>
      <w:r>
        <w:rPr>
          <w:b/>
          <w:bCs/>
          <w:sz w:val="28"/>
          <w:szCs w:val="28"/>
          <w:lang w:val="en-US"/>
        </w:rPr>
        <w:t>November 2014</w:t>
      </w:r>
    </w:p>
    <w:p w:rsidR="00AE1ABA" w:rsidRPr="00AE1ABA" w:rsidRDefault="00E06D40" w:rsidP="00AE1ABA">
      <w:pPr>
        <w:pStyle w:val="ListParagraph"/>
        <w:numPr>
          <w:ilvl w:val="0"/>
          <w:numId w:val="4"/>
        </w:numPr>
        <w:rPr>
          <w:b/>
          <w:bCs/>
          <w:sz w:val="28"/>
          <w:szCs w:val="28"/>
          <w:lang w:val="en-US"/>
        </w:rPr>
      </w:pPr>
      <w:r>
        <w:rPr>
          <w:b/>
          <w:bCs/>
          <w:sz w:val="28"/>
          <w:szCs w:val="28"/>
          <w:lang w:val="en-US"/>
        </w:rPr>
        <w:t>IEEE P802.11ai™/D3.1, November</w:t>
      </w:r>
      <w:r w:rsidR="00AE1ABA" w:rsidRPr="00AE1ABA">
        <w:rPr>
          <w:b/>
          <w:bCs/>
          <w:sz w:val="28"/>
          <w:szCs w:val="28"/>
          <w:lang w:val="en-US"/>
        </w:rPr>
        <w:t xml:space="preserve"> 2014</w:t>
      </w: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AE1ABA" w:rsidRPr="00AE1ABA" w:rsidRDefault="00AE1ABA" w:rsidP="00AE1ABA">
      <w:pPr>
        <w:rPr>
          <w:b/>
          <w:bCs/>
          <w:sz w:val="28"/>
          <w:szCs w:val="28"/>
          <w:lang w:val="en-US"/>
        </w:rPr>
      </w:pPr>
    </w:p>
    <w:p w:rsidR="00CA09B2" w:rsidRDefault="00CA09B2"/>
    <w:sectPr w:rsidR="00CA09B2" w:rsidSect="00217BB3">
      <w:headerReference w:type="default" r:id="rId9"/>
      <w:footerReference w:type="default" r:id="rId10"/>
      <w:pgSz w:w="12240" w:h="15840" w:code="1"/>
      <w:pgMar w:top="900" w:right="1080" w:bottom="117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0F" w:rsidRDefault="00347A0F">
      <w:r>
        <w:separator/>
      </w:r>
    </w:p>
  </w:endnote>
  <w:endnote w:type="continuationSeparator" w:id="0">
    <w:p w:rsidR="00347A0F" w:rsidRDefault="0034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5E" w:rsidRDefault="004A75EC">
    <w:pPr>
      <w:pStyle w:val="Footer"/>
      <w:tabs>
        <w:tab w:val="clear" w:pos="6480"/>
        <w:tab w:val="center" w:pos="4680"/>
        <w:tab w:val="right" w:pos="9360"/>
      </w:tabs>
    </w:pPr>
    <w:fldSimple w:instr=" SUBJECT  \* MERGEFORMAT ">
      <w:r w:rsidR="00341C5E">
        <w:t>Submission</w:t>
      </w:r>
    </w:fldSimple>
    <w:r w:rsidR="00341C5E">
      <w:tab/>
      <w:t xml:space="preserve">page </w:t>
    </w:r>
    <w:r w:rsidR="00341C5E">
      <w:fldChar w:fldCharType="begin"/>
    </w:r>
    <w:r w:rsidR="00341C5E">
      <w:instrText xml:space="preserve">page </w:instrText>
    </w:r>
    <w:r w:rsidR="00341C5E">
      <w:fldChar w:fldCharType="separate"/>
    </w:r>
    <w:r w:rsidR="00DA6FD0">
      <w:rPr>
        <w:noProof/>
      </w:rPr>
      <w:t>5</w:t>
    </w:r>
    <w:r w:rsidR="00341C5E">
      <w:fldChar w:fldCharType="end"/>
    </w:r>
    <w:r w:rsidR="00341C5E">
      <w:tab/>
    </w:r>
    <w:r w:rsidR="00341C5E">
      <w:fldChar w:fldCharType="begin"/>
    </w:r>
    <w:r w:rsidR="00341C5E">
      <w:instrText xml:space="preserve"> COMMENTS  \* MERGEFORMAT </w:instrText>
    </w:r>
    <w:r w:rsidR="00341C5E">
      <w:fldChar w:fldCharType="separate"/>
    </w:r>
    <w:r w:rsidR="00341C5E">
      <w:t>Xiaofei Wang (</w:t>
    </w:r>
    <w:proofErr w:type="spellStart"/>
    <w:r w:rsidR="00341C5E">
      <w:t>InterDigital</w:t>
    </w:r>
    <w:proofErr w:type="spellEnd"/>
    <w:r w:rsidR="00341C5E">
      <w:t>)</w:t>
    </w:r>
    <w:r w:rsidR="00341C5E">
      <w:fldChar w:fldCharType="end"/>
    </w:r>
  </w:p>
  <w:p w:rsidR="00341C5E" w:rsidRDefault="00341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0F" w:rsidRDefault="00347A0F">
      <w:r>
        <w:separator/>
      </w:r>
    </w:p>
  </w:footnote>
  <w:footnote w:type="continuationSeparator" w:id="0">
    <w:p w:rsidR="00347A0F" w:rsidRDefault="00347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5E" w:rsidRDefault="00341C5E">
    <w:pPr>
      <w:pStyle w:val="Header"/>
      <w:tabs>
        <w:tab w:val="clear" w:pos="6480"/>
        <w:tab w:val="center" w:pos="4680"/>
        <w:tab w:val="right" w:pos="9360"/>
      </w:tabs>
    </w:pPr>
    <w:r>
      <w:fldChar w:fldCharType="begin"/>
    </w:r>
    <w:r>
      <w:instrText xml:space="preserve"> KEYWORDS  \* MERGEFORMAT </w:instrText>
    </w:r>
    <w:r>
      <w:fldChar w:fldCharType="separate"/>
    </w:r>
    <w:r>
      <w:t>January 201</w:t>
    </w:r>
    <w:r>
      <w:fldChar w:fldCharType="end"/>
    </w:r>
    <w:r>
      <w:t>5</w:t>
    </w:r>
    <w:r>
      <w:tab/>
    </w:r>
    <w:r>
      <w:tab/>
    </w:r>
    <w:fldSimple w:instr=" TITLE  \* MERGEFORMAT ">
      <w:r>
        <w:t>doc.: IEEE 802.11-15</w:t>
      </w:r>
      <w:r w:rsidR="007D0610">
        <w:t>/00</w:t>
      </w:r>
      <w:r w:rsidR="00DA6FD0">
        <w:t>41</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047106"/>
    <w:lvl w:ilvl="0">
      <w:numFmt w:val="bullet"/>
      <w:lvlText w:val="*"/>
      <w:lvlJc w:val="left"/>
    </w:lvl>
  </w:abstractNum>
  <w:abstractNum w:abstractNumId="1">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0"/>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1"/>
  </w:num>
  <w:num w:numId="4">
    <w:abstractNumId w:val="3"/>
  </w:num>
  <w:num w:numId="5">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
  </w:num>
  <w:num w:numId="11">
    <w:abstractNumId w:val="0"/>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start w:val="1"/>
        <w:numFmt w:val="bullet"/>
        <w:lvlText w:val="8.4.2.171 "/>
        <w:legacy w:legacy="1" w:legacySpace="0" w:legacyIndent="0"/>
        <w:lvlJc w:val="left"/>
        <w:pPr>
          <w:ind w:left="9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574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4.2.16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4.2.169.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7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57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573—"/>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5726"/>
    <w:rsid w:val="00007917"/>
    <w:rsid w:val="00013A38"/>
    <w:rsid w:val="000371D3"/>
    <w:rsid w:val="0003771E"/>
    <w:rsid w:val="000423B2"/>
    <w:rsid w:val="000548F2"/>
    <w:rsid w:val="00061C3D"/>
    <w:rsid w:val="00066D8A"/>
    <w:rsid w:val="00072045"/>
    <w:rsid w:val="000818A3"/>
    <w:rsid w:val="000846C1"/>
    <w:rsid w:val="00086BBE"/>
    <w:rsid w:val="00093ED9"/>
    <w:rsid w:val="0009756B"/>
    <w:rsid w:val="000979D0"/>
    <w:rsid w:val="000A6B90"/>
    <w:rsid w:val="000B79CD"/>
    <w:rsid w:val="000E2CA6"/>
    <w:rsid w:val="000E3163"/>
    <w:rsid w:val="000E4DD1"/>
    <w:rsid w:val="00101596"/>
    <w:rsid w:val="0010281E"/>
    <w:rsid w:val="001072C2"/>
    <w:rsid w:val="00111F98"/>
    <w:rsid w:val="001171AF"/>
    <w:rsid w:val="0013383C"/>
    <w:rsid w:val="00141CA4"/>
    <w:rsid w:val="0014280C"/>
    <w:rsid w:val="00142F85"/>
    <w:rsid w:val="00155F03"/>
    <w:rsid w:val="00157AE7"/>
    <w:rsid w:val="001610A7"/>
    <w:rsid w:val="00161F4C"/>
    <w:rsid w:val="00170A3C"/>
    <w:rsid w:val="0017432E"/>
    <w:rsid w:val="001747DB"/>
    <w:rsid w:val="00177068"/>
    <w:rsid w:val="001911EC"/>
    <w:rsid w:val="00192A58"/>
    <w:rsid w:val="00195EBE"/>
    <w:rsid w:val="001A0F38"/>
    <w:rsid w:val="001A349D"/>
    <w:rsid w:val="001B2CC4"/>
    <w:rsid w:val="001B4FC3"/>
    <w:rsid w:val="001C34F7"/>
    <w:rsid w:val="001C6548"/>
    <w:rsid w:val="001C7EAD"/>
    <w:rsid w:val="001D723B"/>
    <w:rsid w:val="001E048B"/>
    <w:rsid w:val="001E768F"/>
    <w:rsid w:val="001F07B2"/>
    <w:rsid w:val="001F0DC7"/>
    <w:rsid w:val="001F546A"/>
    <w:rsid w:val="002071F4"/>
    <w:rsid w:val="00210E83"/>
    <w:rsid w:val="00217BB3"/>
    <w:rsid w:val="002220B7"/>
    <w:rsid w:val="00226AAA"/>
    <w:rsid w:val="002322A5"/>
    <w:rsid w:val="0024174B"/>
    <w:rsid w:val="00254847"/>
    <w:rsid w:val="00263497"/>
    <w:rsid w:val="00264EFE"/>
    <w:rsid w:val="00273983"/>
    <w:rsid w:val="0029020B"/>
    <w:rsid w:val="00291DF9"/>
    <w:rsid w:val="002A0C93"/>
    <w:rsid w:val="002A390D"/>
    <w:rsid w:val="002B436C"/>
    <w:rsid w:val="002B6510"/>
    <w:rsid w:val="002D2EA5"/>
    <w:rsid w:val="002D4185"/>
    <w:rsid w:val="002D44BE"/>
    <w:rsid w:val="002D6B31"/>
    <w:rsid w:val="002E36EB"/>
    <w:rsid w:val="002F098B"/>
    <w:rsid w:val="002F5AB0"/>
    <w:rsid w:val="003063FB"/>
    <w:rsid w:val="00320E15"/>
    <w:rsid w:val="00332A9A"/>
    <w:rsid w:val="003369B1"/>
    <w:rsid w:val="00341C5E"/>
    <w:rsid w:val="003471BA"/>
    <w:rsid w:val="00347A0F"/>
    <w:rsid w:val="00351701"/>
    <w:rsid w:val="00356FE9"/>
    <w:rsid w:val="003642E1"/>
    <w:rsid w:val="003929FD"/>
    <w:rsid w:val="00397A0B"/>
    <w:rsid w:val="003B28B7"/>
    <w:rsid w:val="003D5CB0"/>
    <w:rsid w:val="003E013D"/>
    <w:rsid w:val="003F3CC2"/>
    <w:rsid w:val="0040358F"/>
    <w:rsid w:val="0041233C"/>
    <w:rsid w:val="00425B89"/>
    <w:rsid w:val="00440C98"/>
    <w:rsid w:val="00442037"/>
    <w:rsid w:val="0044570A"/>
    <w:rsid w:val="00451CDF"/>
    <w:rsid w:val="00457AB0"/>
    <w:rsid w:val="004655C4"/>
    <w:rsid w:val="004701F8"/>
    <w:rsid w:val="00473E6E"/>
    <w:rsid w:val="00483F41"/>
    <w:rsid w:val="0049405F"/>
    <w:rsid w:val="004A046D"/>
    <w:rsid w:val="004A4DFE"/>
    <w:rsid w:val="004A75EC"/>
    <w:rsid w:val="004B064B"/>
    <w:rsid w:val="004B36BD"/>
    <w:rsid w:val="004B7327"/>
    <w:rsid w:val="004F6745"/>
    <w:rsid w:val="00512AA7"/>
    <w:rsid w:val="0051498D"/>
    <w:rsid w:val="00515CE3"/>
    <w:rsid w:val="00515F3E"/>
    <w:rsid w:val="005162BF"/>
    <w:rsid w:val="00516697"/>
    <w:rsid w:val="0053793F"/>
    <w:rsid w:val="005413DE"/>
    <w:rsid w:val="00545AAE"/>
    <w:rsid w:val="00563DA8"/>
    <w:rsid w:val="00572898"/>
    <w:rsid w:val="00583917"/>
    <w:rsid w:val="0059472C"/>
    <w:rsid w:val="00597B59"/>
    <w:rsid w:val="005A36B9"/>
    <w:rsid w:val="005A3CE6"/>
    <w:rsid w:val="005B33DA"/>
    <w:rsid w:val="005B3884"/>
    <w:rsid w:val="005D0034"/>
    <w:rsid w:val="00602EBF"/>
    <w:rsid w:val="00605CEB"/>
    <w:rsid w:val="00611E65"/>
    <w:rsid w:val="00613E61"/>
    <w:rsid w:val="0062440B"/>
    <w:rsid w:val="0062675E"/>
    <w:rsid w:val="00635BC9"/>
    <w:rsid w:val="006429CB"/>
    <w:rsid w:val="00660E4B"/>
    <w:rsid w:val="00681C5C"/>
    <w:rsid w:val="006842FC"/>
    <w:rsid w:val="00684D32"/>
    <w:rsid w:val="006963B9"/>
    <w:rsid w:val="006A2103"/>
    <w:rsid w:val="006A701A"/>
    <w:rsid w:val="006C0727"/>
    <w:rsid w:val="006C5602"/>
    <w:rsid w:val="006C6A2E"/>
    <w:rsid w:val="006C720C"/>
    <w:rsid w:val="006E145F"/>
    <w:rsid w:val="006F523F"/>
    <w:rsid w:val="00700329"/>
    <w:rsid w:val="0070423B"/>
    <w:rsid w:val="007113CD"/>
    <w:rsid w:val="007123FC"/>
    <w:rsid w:val="00715DA2"/>
    <w:rsid w:val="0071740E"/>
    <w:rsid w:val="00732A57"/>
    <w:rsid w:val="00750393"/>
    <w:rsid w:val="00754351"/>
    <w:rsid w:val="00760E75"/>
    <w:rsid w:val="00761ADC"/>
    <w:rsid w:val="007643A2"/>
    <w:rsid w:val="00766BE1"/>
    <w:rsid w:val="00767C0C"/>
    <w:rsid w:val="00770572"/>
    <w:rsid w:val="00775643"/>
    <w:rsid w:val="00791E38"/>
    <w:rsid w:val="007A1C50"/>
    <w:rsid w:val="007A3F63"/>
    <w:rsid w:val="007A6906"/>
    <w:rsid w:val="007A6CEE"/>
    <w:rsid w:val="007C0CF5"/>
    <w:rsid w:val="007D0610"/>
    <w:rsid w:val="007D784F"/>
    <w:rsid w:val="007E0666"/>
    <w:rsid w:val="007E71CA"/>
    <w:rsid w:val="007F5A40"/>
    <w:rsid w:val="007F63D3"/>
    <w:rsid w:val="007F7304"/>
    <w:rsid w:val="0080013D"/>
    <w:rsid w:val="00800678"/>
    <w:rsid w:val="00811660"/>
    <w:rsid w:val="008143C4"/>
    <w:rsid w:val="008202C1"/>
    <w:rsid w:val="00852179"/>
    <w:rsid w:val="008676A5"/>
    <w:rsid w:val="00870CA4"/>
    <w:rsid w:val="00870FD9"/>
    <w:rsid w:val="00872093"/>
    <w:rsid w:val="008728C0"/>
    <w:rsid w:val="00873B30"/>
    <w:rsid w:val="008764F9"/>
    <w:rsid w:val="00881494"/>
    <w:rsid w:val="0088556F"/>
    <w:rsid w:val="00892C49"/>
    <w:rsid w:val="008A1939"/>
    <w:rsid w:val="008B3C1E"/>
    <w:rsid w:val="008C4EAA"/>
    <w:rsid w:val="008D716F"/>
    <w:rsid w:val="008E1AA4"/>
    <w:rsid w:val="008E6CB5"/>
    <w:rsid w:val="008F2B43"/>
    <w:rsid w:val="008F3AF0"/>
    <w:rsid w:val="008F4B97"/>
    <w:rsid w:val="009243BB"/>
    <w:rsid w:val="00933C84"/>
    <w:rsid w:val="00942A4D"/>
    <w:rsid w:val="0095278A"/>
    <w:rsid w:val="00952C94"/>
    <w:rsid w:val="00960BFD"/>
    <w:rsid w:val="009625AA"/>
    <w:rsid w:val="00967441"/>
    <w:rsid w:val="00971189"/>
    <w:rsid w:val="0097798F"/>
    <w:rsid w:val="009801D5"/>
    <w:rsid w:val="009804D4"/>
    <w:rsid w:val="00982161"/>
    <w:rsid w:val="00984B9F"/>
    <w:rsid w:val="00992113"/>
    <w:rsid w:val="009A03D6"/>
    <w:rsid w:val="009A0E12"/>
    <w:rsid w:val="009C15C2"/>
    <w:rsid w:val="009D0604"/>
    <w:rsid w:val="009E0773"/>
    <w:rsid w:val="009E327A"/>
    <w:rsid w:val="009E56E1"/>
    <w:rsid w:val="009F2FBC"/>
    <w:rsid w:val="009F4C4A"/>
    <w:rsid w:val="00A027CE"/>
    <w:rsid w:val="00A103CD"/>
    <w:rsid w:val="00A24DFC"/>
    <w:rsid w:val="00A43398"/>
    <w:rsid w:val="00A57EA7"/>
    <w:rsid w:val="00A636F8"/>
    <w:rsid w:val="00A70E98"/>
    <w:rsid w:val="00A720B0"/>
    <w:rsid w:val="00A85D27"/>
    <w:rsid w:val="00A9130D"/>
    <w:rsid w:val="00A92B13"/>
    <w:rsid w:val="00A933DD"/>
    <w:rsid w:val="00A95B70"/>
    <w:rsid w:val="00AA427C"/>
    <w:rsid w:val="00AC328B"/>
    <w:rsid w:val="00AD76AA"/>
    <w:rsid w:val="00AE0E63"/>
    <w:rsid w:val="00AE1ABA"/>
    <w:rsid w:val="00AE315F"/>
    <w:rsid w:val="00AE6FCA"/>
    <w:rsid w:val="00AF0BB6"/>
    <w:rsid w:val="00AF70AD"/>
    <w:rsid w:val="00B178EF"/>
    <w:rsid w:val="00B20DB6"/>
    <w:rsid w:val="00B25C5F"/>
    <w:rsid w:val="00B32CAF"/>
    <w:rsid w:val="00B33917"/>
    <w:rsid w:val="00B35D90"/>
    <w:rsid w:val="00B57879"/>
    <w:rsid w:val="00B60DEC"/>
    <w:rsid w:val="00B63F27"/>
    <w:rsid w:val="00B729CF"/>
    <w:rsid w:val="00B72C5C"/>
    <w:rsid w:val="00B846DE"/>
    <w:rsid w:val="00B917AB"/>
    <w:rsid w:val="00BA78A5"/>
    <w:rsid w:val="00BB62E4"/>
    <w:rsid w:val="00BB7243"/>
    <w:rsid w:val="00BC6CED"/>
    <w:rsid w:val="00BD15F5"/>
    <w:rsid w:val="00BD223A"/>
    <w:rsid w:val="00BD4BBB"/>
    <w:rsid w:val="00BD5501"/>
    <w:rsid w:val="00BD582C"/>
    <w:rsid w:val="00BE28DB"/>
    <w:rsid w:val="00BE68C2"/>
    <w:rsid w:val="00BF6FFD"/>
    <w:rsid w:val="00C14144"/>
    <w:rsid w:val="00C143E1"/>
    <w:rsid w:val="00C30506"/>
    <w:rsid w:val="00C37B5E"/>
    <w:rsid w:val="00C45EDA"/>
    <w:rsid w:val="00C556BC"/>
    <w:rsid w:val="00C55AB8"/>
    <w:rsid w:val="00C604D2"/>
    <w:rsid w:val="00C60EDF"/>
    <w:rsid w:val="00C801EB"/>
    <w:rsid w:val="00C80A3A"/>
    <w:rsid w:val="00CA028E"/>
    <w:rsid w:val="00CA09B2"/>
    <w:rsid w:val="00CA0A57"/>
    <w:rsid w:val="00CB0A42"/>
    <w:rsid w:val="00CC72A5"/>
    <w:rsid w:val="00CD6382"/>
    <w:rsid w:val="00CD64CE"/>
    <w:rsid w:val="00CD67C5"/>
    <w:rsid w:val="00D02630"/>
    <w:rsid w:val="00D06A2B"/>
    <w:rsid w:val="00D1138B"/>
    <w:rsid w:val="00D12945"/>
    <w:rsid w:val="00D47734"/>
    <w:rsid w:val="00D57696"/>
    <w:rsid w:val="00D6751B"/>
    <w:rsid w:val="00D81227"/>
    <w:rsid w:val="00D860E7"/>
    <w:rsid w:val="00D945FD"/>
    <w:rsid w:val="00D94E00"/>
    <w:rsid w:val="00D9717C"/>
    <w:rsid w:val="00DA0560"/>
    <w:rsid w:val="00DA6FD0"/>
    <w:rsid w:val="00DB5DF0"/>
    <w:rsid w:val="00DC38D4"/>
    <w:rsid w:val="00DC5A7B"/>
    <w:rsid w:val="00DC6554"/>
    <w:rsid w:val="00DD4462"/>
    <w:rsid w:val="00DD570D"/>
    <w:rsid w:val="00DE1317"/>
    <w:rsid w:val="00E00505"/>
    <w:rsid w:val="00E037D2"/>
    <w:rsid w:val="00E06D40"/>
    <w:rsid w:val="00E13A7D"/>
    <w:rsid w:val="00E14743"/>
    <w:rsid w:val="00E25F1F"/>
    <w:rsid w:val="00E3115F"/>
    <w:rsid w:val="00E35367"/>
    <w:rsid w:val="00E365A0"/>
    <w:rsid w:val="00E427B6"/>
    <w:rsid w:val="00E431C1"/>
    <w:rsid w:val="00E45E25"/>
    <w:rsid w:val="00E543CC"/>
    <w:rsid w:val="00E56331"/>
    <w:rsid w:val="00E60ED9"/>
    <w:rsid w:val="00E7149A"/>
    <w:rsid w:val="00E72A24"/>
    <w:rsid w:val="00E773D3"/>
    <w:rsid w:val="00E866B3"/>
    <w:rsid w:val="00E92D8B"/>
    <w:rsid w:val="00EA07D3"/>
    <w:rsid w:val="00EA251D"/>
    <w:rsid w:val="00EA55C4"/>
    <w:rsid w:val="00EC3BA9"/>
    <w:rsid w:val="00ED2CB3"/>
    <w:rsid w:val="00EE2FC8"/>
    <w:rsid w:val="00EE6F4B"/>
    <w:rsid w:val="00EF0C81"/>
    <w:rsid w:val="00EF4F00"/>
    <w:rsid w:val="00F00699"/>
    <w:rsid w:val="00F02E6D"/>
    <w:rsid w:val="00F105AC"/>
    <w:rsid w:val="00F10D50"/>
    <w:rsid w:val="00F118F6"/>
    <w:rsid w:val="00F15498"/>
    <w:rsid w:val="00F174C8"/>
    <w:rsid w:val="00F35B11"/>
    <w:rsid w:val="00F40440"/>
    <w:rsid w:val="00F4118F"/>
    <w:rsid w:val="00F44F02"/>
    <w:rsid w:val="00F45376"/>
    <w:rsid w:val="00F60E4B"/>
    <w:rsid w:val="00F65419"/>
    <w:rsid w:val="00F73006"/>
    <w:rsid w:val="00F84DE3"/>
    <w:rsid w:val="00F85556"/>
    <w:rsid w:val="00F91DE3"/>
    <w:rsid w:val="00F93C16"/>
    <w:rsid w:val="00F9748C"/>
    <w:rsid w:val="00FC707A"/>
    <w:rsid w:val="00FD072A"/>
    <w:rsid w:val="00FD16C8"/>
    <w:rsid w:val="00FD217F"/>
    <w:rsid w:val="00FF3C77"/>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character" w:customStyle="1" w:styleId="Newtext">
    <w:name w:val="New_text"/>
    <w:uiPriority w:val="99"/>
    <w:rsid w:val="00CD67C5"/>
    <w:rPr>
      <w:rFonts w:ascii="Times New Roman" w:hAnsi="Times New Roman" w:cs="Times New Roman" w:hint="default"/>
      <w:strike w:val="0"/>
      <w:dstrike w:val="0"/>
      <w:color w:val="000000"/>
      <w:spacing w:val="0"/>
      <w:w w:val="100"/>
      <w:sz w:val="20"/>
      <w:szCs w:val="20"/>
      <w:u w:val="none"/>
      <w:effect w:val="none"/>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DE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character" w:customStyle="1" w:styleId="Newtext">
    <w:name w:val="New_text"/>
    <w:uiPriority w:val="99"/>
    <w:rsid w:val="00CD67C5"/>
    <w:rPr>
      <w:rFonts w:ascii="Times New Roman" w:hAnsi="Times New Roman" w:cs="Times New Roman" w:hint="default"/>
      <w:strike w:val="0"/>
      <w:dstrike w:val="0"/>
      <w:color w:val="000000"/>
      <w:spacing w:val="0"/>
      <w:w w:val="100"/>
      <w:sz w:val="20"/>
      <w:szCs w:val="20"/>
      <w:u w:val="none"/>
      <w:effect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1740190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B22C-C95A-41AF-AEB0-B64DB0CB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87</TotalTime>
  <Pages>5</Pages>
  <Words>1594</Words>
  <Characters>6380</Characters>
  <Application>Microsoft Office Word</Application>
  <DocSecurity>0</DocSecurity>
  <Lines>1595</Lines>
  <Paragraphs>1594</Paragraphs>
  <ScaleCrop>false</ScaleCrop>
  <HeadingPairs>
    <vt:vector size="2" baseType="variant">
      <vt:variant>
        <vt:lpstr>Title</vt:lpstr>
      </vt:variant>
      <vt:variant>
        <vt:i4>1</vt:i4>
      </vt:variant>
    </vt:vector>
  </HeadingPairs>
  <TitlesOfParts>
    <vt:vector size="1" baseType="lpstr">
      <vt:lpstr>doc.: IEEE 802.11-14/1270r0</vt:lpstr>
    </vt:vector>
  </TitlesOfParts>
  <Company>Some Company</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802.11-14/1270r0</dc:title>
  <dc:subject>Submission</dc:subject>
  <dc:creator>Xiaofei.Wang@InterDigital.com</dc:creator>
  <cp:keywords>September 2014</cp:keywords>
  <dc:description>Xiaofei Wang (InterDigital)</dc:description>
  <cp:lastModifiedBy>Wang, Xiaofei (Clement)</cp:lastModifiedBy>
  <cp:revision>15</cp:revision>
  <cp:lastPrinted>2014-09-05T21:13:00Z</cp:lastPrinted>
  <dcterms:created xsi:type="dcterms:W3CDTF">2015-01-07T23:04:00Z</dcterms:created>
  <dcterms:modified xsi:type="dcterms:W3CDTF">2015-01-08T22:47:00Z</dcterms:modified>
</cp:coreProperties>
</file>