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EE6F4B">
            <w:pPr>
              <w:pStyle w:val="T2"/>
            </w:pPr>
            <w:r>
              <w:t>LB20</w:t>
            </w:r>
            <w:r w:rsidR="00EC3BA9">
              <w:t>4</w:t>
            </w:r>
            <w:r>
              <w:t xml:space="preserve"> Comment Resolution</w:t>
            </w:r>
            <w:r w:rsidR="00C604D2">
              <w:t>s</w:t>
            </w:r>
            <w:r>
              <w:t xml:space="preserve"> </w:t>
            </w:r>
            <w:r w:rsidR="00AD76AA">
              <w:t xml:space="preserve">for </w:t>
            </w:r>
            <w:r w:rsidR="00767C0C">
              <w:t>CIDs</w:t>
            </w:r>
            <w:r w:rsidR="00515CE3">
              <w:t xml:space="preserve"> Regarding </w:t>
            </w:r>
            <w:r w:rsidR="00EE6F4B">
              <w:t>Association Timeout</w:t>
            </w:r>
            <w:r w:rsidR="00767C0C">
              <w:t xml:space="preserve">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E6F4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740E">
              <w:rPr>
                <w:b w:val="0"/>
                <w:sz w:val="20"/>
              </w:rPr>
              <w:t>2015</w:t>
            </w:r>
            <w:r w:rsidR="00D81227">
              <w:rPr>
                <w:b w:val="0"/>
                <w:sz w:val="20"/>
              </w:rPr>
              <w:t>-</w:t>
            </w:r>
            <w:r w:rsidR="0071740E">
              <w:rPr>
                <w:b w:val="0"/>
                <w:sz w:val="20"/>
              </w:rPr>
              <w:t>01</w:t>
            </w:r>
            <w:r w:rsidR="00EC3BA9">
              <w:rPr>
                <w:b w:val="0"/>
                <w:sz w:val="20"/>
              </w:rPr>
              <w:t>-0</w:t>
            </w:r>
            <w:r w:rsidR="00EE6F4B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InterDigital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D15F5" w:rsidP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="00D81227"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="00D81227" w:rsidRPr="00D81227">
              <w:rPr>
                <w:b w:val="0"/>
                <w:sz w:val="16"/>
              </w:rPr>
              <w:t>ang@</w:t>
            </w:r>
            <w:r w:rsidR="009801D5">
              <w:rPr>
                <w:b w:val="0"/>
                <w:sz w:val="16"/>
              </w:rPr>
              <w:t>i</w:t>
            </w:r>
            <w:r w:rsidR="00D81227" w:rsidRPr="00D81227">
              <w:rPr>
                <w:b w:val="0"/>
                <w:sz w:val="16"/>
              </w:rPr>
              <w:t>nter</w:t>
            </w:r>
            <w:r w:rsidR="009801D5">
              <w:rPr>
                <w:b w:val="0"/>
                <w:sz w:val="16"/>
              </w:rPr>
              <w:t>d</w:t>
            </w:r>
            <w:r w:rsidR="00D81227" w:rsidRPr="00D81227">
              <w:rPr>
                <w:b w:val="0"/>
                <w:sz w:val="16"/>
              </w:rPr>
              <w:t>igital.com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InterDigital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9801D5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CA09B2" w:rsidRPr="009801D5" w:rsidRDefault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01D5">
              <w:rPr>
                <w:b w:val="0"/>
                <w:sz w:val="16"/>
              </w:rPr>
              <w:t>+1.516.835.9353</w:t>
            </w:r>
            <w:r>
              <w:rPr>
                <w:b w:val="0"/>
                <w:sz w:val="16"/>
              </w:rPr>
              <w:t xml:space="preserve"> </w:t>
            </w:r>
            <w:r w:rsidRPr="009801D5">
              <w:rPr>
                <w:b w:val="0"/>
                <w:sz w:val="16"/>
              </w:rPr>
              <w:t>(m)</w:t>
            </w:r>
          </w:p>
        </w:tc>
        <w:tc>
          <w:tcPr>
            <w:tcW w:w="2448" w:type="dxa"/>
            <w:vAlign w:val="center"/>
          </w:tcPr>
          <w:p w:rsidR="00CA09B2" w:rsidRDefault="00BD15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D81227">
              <w:rPr>
                <w:b w:val="0"/>
                <w:sz w:val="16"/>
              </w:rPr>
              <w:t>oseph.levy@interdigital.com</w:t>
            </w:r>
          </w:p>
        </w:tc>
      </w:tr>
    </w:tbl>
    <w:p w:rsidR="00CA09B2" w:rsidRDefault="00512A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C5E" w:rsidRDefault="00341C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>This document provides proposed text changes to the draft as a result for comment resolutions for CIDs</w:t>
                            </w:r>
                            <w:r w:rsidR="00EE6F4B">
                              <w:t xml:space="preserve"> </w:t>
                            </w:r>
                            <w:r w:rsidR="0013383C" w:rsidRPr="0013383C">
                              <w:t>6084, 6141, 6398</w:t>
                            </w:r>
                            <w:r w:rsidRPr="0013383C">
                              <w:t>.</w:t>
                            </w:r>
                            <w:r>
                              <w:t xml:space="preserve"> These comments </w:t>
                            </w:r>
                            <w:r w:rsidRPr="0013383C">
                              <w:t xml:space="preserve">address </w:t>
                            </w:r>
                            <w:r w:rsidR="0095123C">
                              <w:t>Section 8.4.2.171.</w:t>
                            </w:r>
                            <w:r>
                              <w:t xml:space="preserve"> The baseline for this comment resolution document is 802.11ai Draft 3.1.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41C5E" w:rsidRDefault="00341C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>This document provides proposed text changes to the draft as a result for comment resolutions for CIDs</w:t>
                      </w:r>
                      <w:r w:rsidR="00EE6F4B">
                        <w:t xml:space="preserve"> </w:t>
                      </w:r>
                      <w:r w:rsidR="0013383C" w:rsidRPr="0013383C">
                        <w:t>6084, 6141, 6398</w:t>
                      </w:r>
                      <w:r w:rsidRPr="0013383C">
                        <w:t>.</w:t>
                      </w:r>
                      <w:r>
                        <w:t xml:space="preserve"> These comments </w:t>
                      </w:r>
                      <w:r w:rsidRPr="0013383C">
                        <w:t xml:space="preserve">address </w:t>
                      </w:r>
                      <w:r w:rsidR="0095123C">
                        <w:t>Section 8.4.2.171.</w:t>
                      </w:r>
                      <w:r>
                        <w:t xml:space="preserve"> The baseline for this comment resolution document is 802.11ai Draft 3.1.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4F02">
      <w:r>
        <w:br w:type="page"/>
      </w:r>
    </w:p>
    <w:p w:rsidR="006C720C" w:rsidRDefault="006C720C"/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>Red Lined Text Changes for the Proposed Resolutions:</w:t>
      </w:r>
    </w:p>
    <w:p w:rsidR="00CA0A57" w:rsidRDefault="00CA0A57" w:rsidP="00CA0A57"/>
    <w:p w:rsidR="00141CA4" w:rsidRDefault="00141CA4" w:rsidP="00CA0A57">
      <w:r w:rsidRPr="00760E75">
        <w:rPr>
          <w:b/>
          <w:sz w:val="24"/>
        </w:rPr>
        <w:t>CID</w:t>
      </w:r>
      <w:r w:rsidR="00873B30" w:rsidRPr="00760E75">
        <w:rPr>
          <w:b/>
          <w:sz w:val="24"/>
        </w:rPr>
        <w:t xml:space="preserve"> 6084,</w:t>
      </w:r>
      <w:r w:rsidR="00E45E25" w:rsidRPr="00760E75">
        <w:rPr>
          <w:b/>
          <w:sz w:val="24"/>
        </w:rPr>
        <w:t xml:space="preserve"> 6141, 6398</w:t>
      </w:r>
      <w:r w:rsidRPr="00760E75">
        <w:rPr>
          <w:b/>
          <w:sz w:val="24"/>
        </w:rPr>
        <w:t xml:space="preserve"> </w:t>
      </w:r>
    </w:p>
    <w:p w:rsidR="00141CA4" w:rsidRDefault="00141CA4" w:rsidP="00141CA4">
      <w:pPr>
        <w:rPr>
          <w:b/>
          <w:sz w:val="24"/>
        </w:rPr>
      </w:pPr>
      <w:r>
        <w:rPr>
          <w:b/>
          <w:sz w:val="24"/>
        </w:rPr>
        <w:t xml:space="preserve">Instructions for Editor: please modify </w:t>
      </w:r>
      <w:r w:rsidRPr="00760E75">
        <w:rPr>
          <w:b/>
          <w:sz w:val="24"/>
        </w:rPr>
        <w:t xml:space="preserve">the text of </w:t>
      </w:r>
      <w:r w:rsidR="00760E75" w:rsidRPr="00760E75">
        <w:rPr>
          <w:b/>
          <w:sz w:val="24"/>
        </w:rPr>
        <w:t xml:space="preserve">8.4.2.171 </w:t>
      </w:r>
      <w:r w:rsidRPr="00760E75">
        <w:rPr>
          <w:b/>
          <w:sz w:val="24"/>
        </w:rPr>
        <w:t>with</w:t>
      </w:r>
      <w:r w:rsidRPr="003642E1">
        <w:rPr>
          <w:b/>
          <w:sz w:val="24"/>
        </w:rPr>
        <w:t xml:space="preserve"> t</w:t>
      </w:r>
      <w:r>
        <w:rPr>
          <w:b/>
          <w:sz w:val="24"/>
        </w:rPr>
        <w:t>he following changes:</w:t>
      </w:r>
    </w:p>
    <w:p w:rsidR="00873B30" w:rsidRDefault="00873B30" w:rsidP="00141CA4">
      <w:pPr>
        <w:rPr>
          <w:b/>
          <w:sz w:val="24"/>
        </w:rPr>
      </w:pPr>
    </w:p>
    <w:p w:rsidR="00873B30" w:rsidRDefault="00873B30" w:rsidP="00873B30">
      <w:pPr>
        <w:pStyle w:val="H4"/>
        <w:numPr>
          <w:ilvl w:val="0"/>
          <w:numId w:val="27"/>
        </w:numPr>
        <w:ind w:left="0"/>
        <w:rPr>
          <w:w w:val="100"/>
        </w:rPr>
      </w:pPr>
      <w:bookmarkStart w:id="2" w:name="RTF36333739393a2048342c312e"/>
      <w:r>
        <w:rPr>
          <w:w w:val="100"/>
        </w:rPr>
        <w:t xml:space="preserve">Association Timeout Info element </w:t>
      </w:r>
      <w:bookmarkEnd w:id="2"/>
      <w:r>
        <w:rPr>
          <w:vanish/>
          <w:w w:val="100"/>
        </w:rPr>
        <w:t>[14/0791r1]</w:t>
      </w:r>
      <w:r>
        <w:rPr>
          <w:w w:val="100"/>
        </w:rPr>
        <w:t xml:space="preserve"> </w:t>
      </w:r>
    </w:p>
    <w:p w:rsidR="00873B30" w:rsidRDefault="00873B30" w:rsidP="00873B30">
      <w:pPr>
        <w:pStyle w:val="T"/>
        <w:rPr>
          <w:w w:val="100"/>
        </w:rPr>
      </w:pPr>
      <w:r>
        <w:rPr>
          <w:w w:val="100"/>
        </w:rPr>
        <w:t xml:space="preserve">The Association Timeout Info element is used to inform the minimum Association Response timeout to the non-AP STA. The format of the Association Timeout Info element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RTF34303334303a204669675469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 8-574a (</w:t>
      </w:r>
      <w:del w:id="3" w:author="Wang, Xiaofei (Clement)" w:date="2015-01-06T12:19:00Z">
        <w:r w:rsidDel="00873B30">
          <w:rPr>
            <w:w w:val="100"/>
          </w:rPr>
          <w:delText>TBTT Information Header subfield</w:delText>
        </w:r>
      </w:del>
      <w:r>
        <w:rPr>
          <w:w w:val="100"/>
        </w:rPr>
        <w:t>Association Timeout Info element format</w:t>
      </w:r>
      <w:del w:id="4" w:author="Wang, Xiaofei (Clement)" w:date="2015-01-06T17:35:00Z">
        <w:r w:rsidDel="00E45E25">
          <w:rPr>
            <w:w w:val="100"/>
          </w:rPr>
          <w:delText xml:space="preserve"> [CIDs 6964, 6085, 6876, 6142, 6048]</w:delText>
        </w:r>
      </w:del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640"/>
        <w:gridCol w:w="1020"/>
        <w:gridCol w:w="1260"/>
      </w:tblGrid>
      <w:tr w:rsidR="00873B30" w:rsidTr="00222C3D">
        <w:trPr>
          <w:trHeight w:val="56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30" w:rsidRDefault="00873B30" w:rsidP="00222C3D">
            <w:pPr>
              <w:pStyle w:val="CellBody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30" w:rsidRDefault="00873B30" w:rsidP="00222C3D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Element ID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30" w:rsidRDefault="00873B30" w:rsidP="00222C3D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Length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30" w:rsidRDefault="00873B30" w:rsidP="00222C3D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Association Timeout Info</w:t>
            </w:r>
          </w:p>
        </w:tc>
      </w:tr>
      <w:tr w:rsidR="00873B30" w:rsidTr="00222C3D">
        <w:trPr>
          <w:trHeight w:val="36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30" w:rsidRDefault="00873B30" w:rsidP="00222C3D">
            <w:pPr>
              <w:pStyle w:val="CellBod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Octets: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30" w:rsidRDefault="00873B30" w:rsidP="00222C3D">
            <w:pPr>
              <w:pStyle w:val="CellBody"/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30" w:rsidRDefault="00873B30" w:rsidP="00222C3D">
            <w:pPr>
              <w:pStyle w:val="CellBody"/>
              <w:tabs>
                <w:tab w:val="left" w:pos="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30" w:rsidRDefault="00873B30" w:rsidP="00222C3D">
            <w:pPr>
              <w:pStyle w:val="CellBody"/>
              <w:tabs>
                <w:tab w:val="left" w:pos="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</w:tr>
      <w:tr w:rsidR="00873B30" w:rsidTr="00222C3D">
        <w:trPr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73B30" w:rsidRDefault="00873B30" w:rsidP="00873B30">
            <w:pPr>
              <w:pStyle w:val="FigTitle"/>
              <w:numPr>
                <w:ilvl w:val="0"/>
                <w:numId w:val="28"/>
              </w:numPr>
              <w:rPr>
                <w:w w:val="100"/>
              </w:rPr>
            </w:pPr>
            <w:r>
              <w:rPr>
                <w:w w:val="100"/>
              </w:rPr>
              <w:t>Association</w:t>
            </w:r>
            <w:ins w:id="5" w:author="Wang, Xiaofei (Clement)" w:date="2015-01-06T12:18:00Z">
              <w:r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 xml:space="preserve">Timeout Info element format </w:t>
            </w:r>
            <w:del w:id="6" w:author="Wang, Xiaofei (Clement)" w:date="2015-01-06T17:35:00Z">
              <w:r w:rsidDel="00E45E25">
                <w:rPr>
                  <w:w w:val="100"/>
                </w:rPr>
                <w:delText xml:space="preserve">[CIDs 6964, 6085, 6876, 6142, 6048] </w:delText>
              </w:r>
            </w:del>
          </w:p>
          <w:p w:rsidR="00873B30" w:rsidRDefault="00873B30" w:rsidP="00222C3D">
            <w:pPr>
              <w:pStyle w:val="T"/>
              <w:spacing w:before="0" w:after="0"/>
            </w:pPr>
          </w:p>
        </w:tc>
      </w:tr>
    </w:tbl>
    <w:p w:rsidR="00873B30" w:rsidRPr="00254847" w:rsidDel="00254847" w:rsidRDefault="00873B30" w:rsidP="00254847">
      <w:pPr>
        <w:pStyle w:val="T"/>
        <w:rPr>
          <w:del w:id="7" w:author="Wang, Xiaofei (Clement)" w:date="2015-01-06T17:25:00Z"/>
          <w:w w:val="100"/>
        </w:rPr>
      </w:pPr>
    </w:p>
    <w:p w:rsidR="00A43398" w:rsidRPr="00254847" w:rsidRDefault="00C60EDF" w:rsidP="00254847">
      <w:pPr>
        <w:pStyle w:val="T"/>
        <w:rPr>
          <w:w w:val="100"/>
        </w:rPr>
      </w:pPr>
      <w:ins w:id="8" w:author="Wang, Xiaofei (Clement)" w:date="2015-01-06T12:20:00Z">
        <w:r>
          <w:rPr>
            <w:w w:val="100"/>
          </w:rPr>
          <w:t xml:space="preserve">The Element ID and Length fields are defined in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RTF34333235313a2048342c312e \h</w:instrText>
        </w:r>
      </w:ins>
      <w:r w:rsidR="00254847">
        <w:rPr>
          <w:w w:val="100"/>
        </w:rPr>
        <w:instrText xml:space="preserve"> \* MERGEFORMAT </w:instrText>
      </w:r>
      <w:r>
        <w:rPr>
          <w:w w:val="100"/>
        </w:rPr>
      </w:r>
      <w:ins w:id="9" w:author="Wang, Xiaofei (Clement)" w:date="2015-01-06T12:20:00Z">
        <w:r>
          <w:rPr>
            <w:w w:val="100"/>
          </w:rPr>
          <w:fldChar w:fldCharType="separate"/>
        </w:r>
        <w:r>
          <w:rPr>
            <w:w w:val="100"/>
          </w:rPr>
          <w:t> 8.4.2.1 (General)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:rsidR="00873B30" w:rsidRDefault="00254847" w:rsidP="00254847">
      <w:pPr>
        <w:pStyle w:val="T"/>
        <w:rPr>
          <w:b/>
          <w:sz w:val="28"/>
          <w:szCs w:val="24"/>
        </w:rPr>
      </w:pPr>
      <w:ins w:id="10" w:author="Wang, Xiaofei (Clement)" w:date="2015-01-06T17:22:00Z">
        <w:r w:rsidRPr="00254847">
          <w:rPr>
            <w:w w:val="100"/>
          </w:rPr>
          <w:t xml:space="preserve">The Association Timeout Info </w:t>
        </w:r>
      </w:ins>
      <w:ins w:id="11" w:author="Wang, Xiaofei (Clement)" w:date="2015-01-06T17:24:00Z">
        <w:r w:rsidRPr="00254847">
          <w:rPr>
            <w:w w:val="100"/>
          </w:rPr>
          <w:t xml:space="preserve">is a 1-octet field whose value is an unsigned integer indicating the minimum </w:t>
        </w:r>
      </w:ins>
      <w:ins w:id="12" w:author="Wang, Xiaofei (Clement)" w:date="2015-01-07T11:17:00Z">
        <w:r w:rsidR="00D47734" w:rsidRPr="00254847">
          <w:rPr>
            <w:w w:val="100"/>
          </w:rPr>
          <w:t>Association</w:t>
        </w:r>
      </w:ins>
      <w:ins w:id="13" w:author="Wang, Xiaofei (Clement)" w:date="2015-01-06T17:24:00Z">
        <w:r w:rsidRPr="00254847">
          <w:rPr>
            <w:w w:val="100"/>
          </w:rPr>
          <w:t xml:space="preserve"> Response timeout in number of TUs.</w:t>
        </w:r>
      </w:ins>
      <w:r w:rsidR="00873B30">
        <w:rPr>
          <w:b/>
          <w:sz w:val="28"/>
          <w:szCs w:val="24"/>
        </w:rPr>
        <w:br w:type="page"/>
      </w:r>
    </w:p>
    <w:p w:rsidR="00CA09B2" w:rsidRPr="007643A2" w:rsidRDefault="00CA09B2" w:rsidP="007643A2">
      <w:pPr>
        <w:rPr>
          <w:b/>
          <w:sz w:val="28"/>
          <w:szCs w:val="24"/>
          <w:lang w:val="en-US"/>
        </w:rPr>
      </w:pPr>
      <w:r w:rsidRPr="007643A2">
        <w:rPr>
          <w:b/>
          <w:sz w:val="28"/>
          <w:szCs w:val="24"/>
          <w:lang w:val="en-US"/>
        </w:rPr>
        <w:lastRenderedPageBreak/>
        <w:t>References:</w:t>
      </w:r>
    </w:p>
    <w:p w:rsidR="00AE1ABA" w:rsidRDefault="00F15498" w:rsidP="00AE1ABA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IEEE 802.11-14/1351r15, TGai LB204 comments on D3</w:t>
      </w:r>
      <w:r w:rsidR="00AE1ABA" w:rsidRPr="00AE1ABA">
        <w:rPr>
          <w:b/>
          <w:bCs/>
          <w:sz w:val="28"/>
          <w:szCs w:val="28"/>
          <w:lang w:val="en-US"/>
        </w:rPr>
        <w:t xml:space="preserve">.0, </w:t>
      </w:r>
      <w:r w:rsidR="00AE1ABA" w:rsidRPr="00F15498">
        <w:rPr>
          <w:b/>
          <w:bCs/>
          <w:sz w:val="28"/>
          <w:szCs w:val="28"/>
          <w:lang w:val="en-US"/>
        </w:rPr>
        <w:t xml:space="preserve">Marc Emmelmann, </w:t>
      </w:r>
      <w:r>
        <w:rPr>
          <w:b/>
          <w:bCs/>
          <w:sz w:val="28"/>
          <w:szCs w:val="28"/>
          <w:lang w:val="en-US"/>
        </w:rPr>
        <w:t>November 2014</w:t>
      </w:r>
    </w:p>
    <w:p w:rsidR="00AE1ABA" w:rsidRPr="00AE1ABA" w:rsidRDefault="00E06D40" w:rsidP="00AE1A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IEEE P802.11ai™/D3.1, November</w:t>
      </w:r>
      <w:r w:rsidR="00AE1ABA" w:rsidRPr="00AE1ABA">
        <w:rPr>
          <w:b/>
          <w:bCs/>
          <w:sz w:val="28"/>
          <w:szCs w:val="28"/>
          <w:lang w:val="en-US"/>
        </w:rPr>
        <w:t xml:space="preserve"> 2014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9"/>
      <w:footerReference w:type="default" r:id="rId10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4" w:rsidRDefault="00487394">
      <w:r>
        <w:separator/>
      </w:r>
    </w:p>
  </w:endnote>
  <w:endnote w:type="continuationSeparator" w:id="0">
    <w:p w:rsidR="00487394" w:rsidRDefault="004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5E" w:rsidRDefault="009779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41C5E">
        <w:t>Submission</w:t>
      </w:r>
    </w:fldSimple>
    <w:r w:rsidR="00341C5E">
      <w:tab/>
      <w:t xml:space="preserve">page </w:t>
    </w:r>
    <w:r w:rsidR="00341C5E">
      <w:fldChar w:fldCharType="begin"/>
    </w:r>
    <w:r w:rsidR="00341C5E">
      <w:instrText xml:space="preserve">page </w:instrText>
    </w:r>
    <w:r w:rsidR="00341C5E">
      <w:fldChar w:fldCharType="separate"/>
    </w:r>
    <w:r w:rsidR="000D5244">
      <w:rPr>
        <w:noProof/>
      </w:rPr>
      <w:t>3</w:t>
    </w:r>
    <w:r w:rsidR="00341C5E">
      <w:fldChar w:fldCharType="end"/>
    </w:r>
    <w:r w:rsidR="00341C5E">
      <w:tab/>
    </w:r>
    <w:r w:rsidR="00341C5E">
      <w:fldChar w:fldCharType="begin"/>
    </w:r>
    <w:r w:rsidR="00341C5E">
      <w:instrText xml:space="preserve"> COMMENTS  \* MERGEFORMAT </w:instrText>
    </w:r>
    <w:r w:rsidR="00341C5E">
      <w:fldChar w:fldCharType="separate"/>
    </w:r>
    <w:r w:rsidR="00341C5E">
      <w:t>Xiaofei Wang (</w:t>
    </w:r>
    <w:proofErr w:type="spellStart"/>
    <w:r w:rsidR="00341C5E">
      <w:t>InterDigital</w:t>
    </w:r>
    <w:proofErr w:type="spellEnd"/>
    <w:r w:rsidR="00341C5E">
      <w:t>)</w:t>
    </w:r>
    <w:r w:rsidR="00341C5E">
      <w:fldChar w:fldCharType="end"/>
    </w:r>
  </w:p>
  <w:p w:rsidR="00341C5E" w:rsidRDefault="00341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4" w:rsidRDefault="00487394">
      <w:r>
        <w:separator/>
      </w:r>
    </w:p>
  </w:footnote>
  <w:footnote w:type="continuationSeparator" w:id="0">
    <w:p w:rsidR="00487394" w:rsidRDefault="0048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5E" w:rsidRDefault="00341C5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January 201</w:t>
    </w:r>
    <w:r>
      <w:fldChar w:fldCharType="end"/>
    </w:r>
    <w:r>
      <w:t>5</w:t>
    </w:r>
    <w:r>
      <w:tab/>
    </w:r>
    <w:r>
      <w:tab/>
    </w:r>
    <w:fldSimple w:instr=" TITLE  \* MERGEFORMAT ">
      <w:r>
        <w:t>doc.: IEEE 802.11-15</w:t>
      </w:r>
      <w:r w:rsidR="007D0610">
        <w:t>/00</w:t>
      </w:r>
      <w:r w:rsidR="002924D4">
        <w:t>38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8.6.8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8-66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6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30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30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8-30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8-6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30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8-30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0.4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10.4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10.4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8.4.2.171 "/>
        <w:legacy w:legacy="1" w:legacySpace="0" w:legacyIndent="0"/>
        <w:lvlJc w:val="left"/>
        <w:pPr>
          <w:ind w:left="9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57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5726"/>
    <w:rsid w:val="00007917"/>
    <w:rsid w:val="00013A38"/>
    <w:rsid w:val="000371D3"/>
    <w:rsid w:val="0003771E"/>
    <w:rsid w:val="000423B2"/>
    <w:rsid w:val="00061C3D"/>
    <w:rsid w:val="00066D8A"/>
    <w:rsid w:val="00072045"/>
    <w:rsid w:val="000818A3"/>
    <w:rsid w:val="000846C1"/>
    <w:rsid w:val="00086BBE"/>
    <w:rsid w:val="00093ED9"/>
    <w:rsid w:val="0009756B"/>
    <w:rsid w:val="000979D0"/>
    <w:rsid w:val="000A6B90"/>
    <w:rsid w:val="000B79CD"/>
    <w:rsid w:val="000D5244"/>
    <w:rsid w:val="000E2CA6"/>
    <w:rsid w:val="000E3163"/>
    <w:rsid w:val="000E4DD1"/>
    <w:rsid w:val="00101596"/>
    <w:rsid w:val="0010281E"/>
    <w:rsid w:val="001072C2"/>
    <w:rsid w:val="00111F98"/>
    <w:rsid w:val="001171AF"/>
    <w:rsid w:val="0013383C"/>
    <w:rsid w:val="00141CA4"/>
    <w:rsid w:val="0014280C"/>
    <w:rsid w:val="00142F85"/>
    <w:rsid w:val="00155F03"/>
    <w:rsid w:val="00157AE7"/>
    <w:rsid w:val="001610A7"/>
    <w:rsid w:val="00170A3C"/>
    <w:rsid w:val="0017432E"/>
    <w:rsid w:val="001747DB"/>
    <w:rsid w:val="00177068"/>
    <w:rsid w:val="001911EC"/>
    <w:rsid w:val="00192A58"/>
    <w:rsid w:val="00195EBE"/>
    <w:rsid w:val="001A0F38"/>
    <w:rsid w:val="001A349D"/>
    <w:rsid w:val="001B2CC4"/>
    <w:rsid w:val="001B4FC3"/>
    <w:rsid w:val="001C34F7"/>
    <w:rsid w:val="001C6548"/>
    <w:rsid w:val="001C7EAD"/>
    <w:rsid w:val="001D723B"/>
    <w:rsid w:val="001E048B"/>
    <w:rsid w:val="001E768F"/>
    <w:rsid w:val="001F07B2"/>
    <w:rsid w:val="001F0DC7"/>
    <w:rsid w:val="001F546A"/>
    <w:rsid w:val="002071F4"/>
    <w:rsid w:val="00210E83"/>
    <w:rsid w:val="00217BB3"/>
    <w:rsid w:val="002220B7"/>
    <w:rsid w:val="002322A5"/>
    <w:rsid w:val="0024174B"/>
    <w:rsid w:val="00254847"/>
    <w:rsid w:val="00264EFE"/>
    <w:rsid w:val="00273983"/>
    <w:rsid w:val="0029020B"/>
    <w:rsid w:val="00291DF9"/>
    <w:rsid w:val="002924D4"/>
    <w:rsid w:val="002A0C93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5AB0"/>
    <w:rsid w:val="003063FB"/>
    <w:rsid w:val="00320E15"/>
    <w:rsid w:val="003369B1"/>
    <w:rsid w:val="00341C5E"/>
    <w:rsid w:val="003471BA"/>
    <w:rsid w:val="00356FE9"/>
    <w:rsid w:val="003642E1"/>
    <w:rsid w:val="003929FD"/>
    <w:rsid w:val="00397A0B"/>
    <w:rsid w:val="003B28B7"/>
    <w:rsid w:val="003D5CB0"/>
    <w:rsid w:val="003E013D"/>
    <w:rsid w:val="003F3CC2"/>
    <w:rsid w:val="0040358F"/>
    <w:rsid w:val="0041233C"/>
    <w:rsid w:val="00425B89"/>
    <w:rsid w:val="00440C98"/>
    <w:rsid w:val="00442037"/>
    <w:rsid w:val="0044570A"/>
    <w:rsid w:val="00451CDF"/>
    <w:rsid w:val="00457AB0"/>
    <w:rsid w:val="004655C4"/>
    <w:rsid w:val="004701F8"/>
    <w:rsid w:val="00487394"/>
    <w:rsid w:val="0049405F"/>
    <w:rsid w:val="004A046D"/>
    <w:rsid w:val="004A4DFE"/>
    <w:rsid w:val="004B064B"/>
    <w:rsid w:val="004B7327"/>
    <w:rsid w:val="004F6745"/>
    <w:rsid w:val="00512AA7"/>
    <w:rsid w:val="0051498D"/>
    <w:rsid w:val="00515CE3"/>
    <w:rsid w:val="00515F3E"/>
    <w:rsid w:val="005162BF"/>
    <w:rsid w:val="00516697"/>
    <w:rsid w:val="0053793F"/>
    <w:rsid w:val="005413DE"/>
    <w:rsid w:val="00545AAE"/>
    <w:rsid w:val="00563DA8"/>
    <w:rsid w:val="00572898"/>
    <w:rsid w:val="00583917"/>
    <w:rsid w:val="0059472C"/>
    <w:rsid w:val="005A36B9"/>
    <w:rsid w:val="005A3CE6"/>
    <w:rsid w:val="005B33DA"/>
    <w:rsid w:val="005B3884"/>
    <w:rsid w:val="005D0034"/>
    <w:rsid w:val="00602EBF"/>
    <w:rsid w:val="00605CEB"/>
    <w:rsid w:val="00611E65"/>
    <w:rsid w:val="00613E61"/>
    <w:rsid w:val="0062440B"/>
    <w:rsid w:val="0062675E"/>
    <w:rsid w:val="00635BC9"/>
    <w:rsid w:val="006429CB"/>
    <w:rsid w:val="00660E4B"/>
    <w:rsid w:val="00681C5C"/>
    <w:rsid w:val="006842FC"/>
    <w:rsid w:val="00684D32"/>
    <w:rsid w:val="006963B9"/>
    <w:rsid w:val="006A2103"/>
    <w:rsid w:val="006A701A"/>
    <w:rsid w:val="006C0727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32A57"/>
    <w:rsid w:val="00750393"/>
    <w:rsid w:val="00754351"/>
    <w:rsid w:val="00760E75"/>
    <w:rsid w:val="00761ADC"/>
    <w:rsid w:val="007643A2"/>
    <w:rsid w:val="00766BE1"/>
    <w:rsid w:val="00767C0C"/>
    <w:rsid w:val="00770572"/>
    <w:rsid w:val="00775643"/>
    <w:rsid w:val="00791E38"/>
    <w:rsid w:val="007A1C50"/>
    <w:rsid w:val="007A3F63"/>
    <w:rsid w:val="007A6CEE"/>
    <w:rsid w:val="007C0CF5"/>
    <w:rsid w:val="007D0610"/>
    <w:rsid w:val="007D784F"/>
    <w:rsid w:val="007E0666"/>
    <w:rsid w:val="007E71CA"/>
    <w:rsid w:val="007F5A40"/>
    <w:rsid w:val="007F63D3"/>
    <w:rsid w:val="007F7304"/>
    <w:rsid w:val="0080013D"/>
    <w:rsid w:val="00800678"/>
    <w:rsid w:val="00811660"/>
    <w:rsid w:val="008143C4"/>
    <w:rsid w:val="008202C1"/>
    <w:rsid w:val="00852179"/>
    <w:rsid w:val="008676A5"/>
    <w:rsid w:val="00870CA4"/>
    <w:rsid w:val="00870FD9"/>
    <w:rsid w:val="00872093"/>
    <w:rsid w:val="008728C0"/>
    <w:rsid w:val="00873B30"/>
    <w:rsid w:val="00881494"/>
    <w:rsid w:val="0088556F"/>
    <w:rsid w:val="00892C49"/>
    <w:rsid w:val="008A1939"/>
    <w:rsid w:val="008B3C1E"/>
    <w:rsid w:val="008C4EAA"/>
    <w:rsid w:val="008D716F"/>
    <w:rsid w:val="008E1AA4"/>
    <w:rsid w:val="008E6CB5"/>
    <w:rsid w:val="008F2B43"/>
    <w:rsid w:val="008F3AF0"/>
    <w:rsid w:val="008F4B97"/>
    <w:rsid w:val="009243BB"/>
    <w:rsid w:val="00933C84"/>
    <w:rsid w:val="00942A4D"/>
    <w:rsid w:val="009506DA"/>
    <w:rsid w:val="0095123C"/>
    <w:rsid w:val="0095278A"/>
    <w:rsid w:val="00952C94"/>
    <w:rsid w:val="00960BFD"/>
    <w:rsid w:val="009625AA"/>
    <w:rsid w:val="00967441"/>
    <w:rsid w:val="00971189"/>
    <w:rsid w:val="0097798F"/>
    <w:rsid w:val="009801D5"/>
    <w:rsid w:val="009804D4"/>
    <w:rsid w:val="00982161"/>
    <w:rsid w:val="00984B9F"/>
    <w:rsid w:val="00992113"/>
    <w:rsid w:val="009A03D6"/>
    <w:rsid w:val="009A0E12"/>
    <w:rsid w:val="009C15C2"/>
    <w:rsid w:val="009D0604"/>
    <w:rsid w:val="009E0773"/>
    <w:rsid w:val="009E56E1"/>
    <w:rsid w:val="009F2FBC"/>
    <w:rsid w:val="009F4C4A"/>
    <w:rsid w:val="00A027CE"/>
    <w:rsid w:val="00A103CD"/>
    <w:rsid w:val="00A24DFC"/>
    <w:rsid w:val="00A43398"/>
    <w:rsid w:val="00A57EA7"/>
    <w:rsid w:val="00A636F8"/>
    <w:rsid w:val="00A70E98"/>
    <w:rsid w:val="00A720B0"/>
    <w:rsid w:val="00A85D27"/>
    <w:rsid w:val="00A9130D"/>
    <w:rsid w:val="00A92B13"/>
    <w:rsid w:val="00A933DD"/>
    <w:rsid w:val="00A95B70"/>
    <w:rsid w:val="00AA427C"/>
    <w:rsid w:val="00AC328B"/>
    <w:rsid w:val="00AD76AA"/>
    <w:rsid w:val="00AE0E63"/>
    <w:rsid w:val="00AE1ABA"/>
    <w:rsid w:val="00AE315F"/>
    <w:rsid w:val="00AE6FCA"/>
    <w:rsid w:val="00AF0BB6"/>
    <w:rsid w:val="00AF70AD"/>
    <w:rsid w:val="00B178EF"/>
    <w:rsid w:val="00B20DB6"/>
    <w:rsid w:val="00B25C5F"/>
    <w:rsid w:val="00B32CAF"/>
    <w:rsid w:val="00B33917"/>
    <w:rsid w:val="00B35D90"/>
    <w:rsid w:val="00B57879"/>
    <w:rsid w:val="00B60DEC"/>
    <w:rsid w:val="00B63F27"/>
    <w:rsid w:val="00B729CF"/>
    <w:rsid w:val="00B72C5C"/>
    <w:rsid w:val="00B846DE"/>
    <w:rsid w:val="00B917AB"/>
    <w:rsid w:val="00BA78A5"/>
    <w:rsid w:val="00BB62E4"/>
    <w:rsid w:val="00BB7243"/>
    <w:rsid w:val="00BC6CED"/>
    <w:rsid w:val="00BD15F5"/>
    <w:rsid w:val="00BD223A"/>
    <w:rsid w:val="00BD4BBB"/>
    <w:rsid w:val="00BD5501"/>
    <w:rsid w:val="00BD582C"/>
    <w:rsid w:val="00BE28DB"/>
    <w:rsid w:val="00BE68C2"/>
    <w:rsid w:val="00BF6FFD"/>
    <w:rsid w:val="00C14144"/>
    <w:rsid w:val="00C143E1"/>
    <w:rsid w:val="00C30506"/>
    <w:rsid w:val="00C37B5E"/>
    <w:rsid w:val="00C45EDA"/>
    <w:rsid w:val="00C556BC"/>
    <w:rsid w:val="00C55AB8"/>
    <w:rsid w:val="00C604D2"/>
    <w:rsid w:val="00C60EDF"/>
    <w:rsid w:val="00C801EB"/>
    <w:rsid w:val="00C80A3A"/>
    <w:rsid w:val="00CA028E"/>
    <w:rsid w:val="00CA09B2"/>
    <w:rsid w:val="00CA0A57"/>
    <w:rsid w:val="00CB0A42"/>
    <w:rsid w:val="00CC72A5"/>
    <w:rsid w:val="00CD6382"/>
    <w:rsid w:val="00CD64CE"/>
    <w:rsid w:val="00D02630"/>
    <w:rsid w:val="00D06A2B"/>
    <w:rsid w:val="00D1138B"/>
    <w:rsid w:val="00D12945"/>
    <w:rsid w:val="00D47734"/>
    <w:rsid w:val="00D57696"/>
    <w:rsid w:val="00D6751B"/>
    <w:rsid w:val="00D81227"/>
    <w:rsid w:val="00D945FD"/>
    <w:rsid w:val="00D94E00"/>
    <w:rsid w:val="00D9717C"/>
    <w:rsid w:val="00DA0560"/>
    <w:rsid w:val="00DB5DF0"/>
    <w:rsid w:val="00DC38D4"/>
    <w:rsid w:val="00DC5A7B"/>
    <w:rsid w:val="00DC6554"/>
    <w:rsid w:val="00DD4462"/>
    <w:rsid w:val="00DD570D"/>
    <w:rsid w:val="00DE1317"/>
    <w:rsid w:val="00E00505"/>
    <w:rsid w:val="00E037D2"/>
    <w:rsid w:val="00E06D40"/>
    <w:rsid w:val="00E13A7D"/>
    <w:rsid w:val="00E14743"/>
    <w:rsid w:val="00E25F1F"/>
    <w:rsid w:val="00E3115F"/>
    <w:rsid w:val="00E35367"/>
    <w:rsid w:val="00E427B6"/>
    <w:rsid w:val="00E431C1"/>
    <w:rsid w:val="00E45E25"/>
    <w:rsid w:val="00E543CC"/>
    <w:rsid w:val="00E56331"/>
    <w:rsid w:val="00E60ED9"/>
    <w:rsid w:val="00E7149A"/>
    <w:rsid w:val="00E72A24"/>
    <w:rsid w:val="00E773D3"/>
    <w:rsid w:val="00E866B3"/>
    <w:rsid w:val="00E92D8B"/>
    <w:rsid w:val="00EA07D3"/>
    <w:rsid w:val="00EA251D"/>
    <w:rsid w:val="00EA55C4"/>
    <w:rsid w:val="00EC3BA9"/>
    <w:rsid w:val="00ED2CB3"/>
    <w:rsid w:val="00EE2FC8"/>
    <w:rsid w:val="00EE6F4B"/>
    <w:rsid w:val="00EF0C81"/>
    <w:rsid w:val="00EF4F00"/>
    <w:rsid w:val="00F00699"/>
    <w:rsid w:val="00F02E6D"/>
    <w:rsid w:val="00F105AC"/>
    <w:rsid w:val="00F10D50"/>
    <w:rsid w:val="00F118F6"/>
    <w:rsid w:val="00F15498"/>
    <w:rsid w:val="00F174C8"/>
    <w:rsid w:val="00F35B11"/>
    <w:rsid w:val="00F40440"/>
    <w:rsid w:val="00F4118F"/>
    <w:rsid w:val="00F44F02"/>
    <w:rsid w:val="00F45376"/>
    <w:rsid w:val="00F60E4B"/>
    <w:rsid w:val="00F65419"/>
    <w:rsid w:val="00F73006"/>
    <w:rsid w:val="00F84DE3"/>
    <w:rsid w:val="00F85556"/>
    <w:rsid w:val="00F91DE3"/>
    <w:rsid w:val="00F93C16"/>
    <w:rsid w:val="00F9748C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FF38-91A7-4713-849B-F713A783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1239</TotalTime>
  <Pages>3</Pages>
  <Words>299</Words>
  <Characters>1197</Characters>
  <Application>Microsoft Office Word</Application>
  <DocSecurity>0</DocSecurity>
  <Lines>299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802.11-14/1270r0</vt:lpstr>
    </vt:vector>
  </TitlesOfParts>
  <Company>Some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802.11-14/1270r0</dc:title>
  <dc:subject>Submission</dc:subject>
  <dc:creator>Xiaofei.Wang@InterDigital.com</dc:creator>
  <cp:keywords>September 2014</cp:keywords>
  <dc:description>Xiaofei Wang (InterDigital)</dc:description>
  <cp:lastModifiedBy>Wang, Xiaofei (Clement)</cp:lastModifiedBy>
  <cp:revision>16</cp:revision>
  <cp:lastPrinted>2014-09-05T21:13:00Z</cp:lastPrinted>
  <dcterms:created xsi:type="dcterms:W3CDTF">2015-01-06T17:13:00Z</dcterms:created>
  <dcterms:modified xsi:type="dcterms:W3CDTF">2015-01-08T16:58:00Z</dcterms:modified>
</cp:coreProperties>
</file>