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90"/>
        <w:gridCol w:w="2448"/>
      </w:tblGrid>
      <w:tr w:rsidR="00CA09B2" w:rsidRPr="000C0FEB" w14:paraId="4670AD3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BA6990" w14:textId="77777777" w:rsidR="00CA09B2" w:rsidRPr="000C0FEB" w:rsidRDefault="0079753E" w:rsidP="00717F27">
            <w:pPr>
              <w:pStyle w:val="T2"/>
            </w:pPr>
            <w:r w:rsidRPr="000C0FEB">
              <w:t xml:space="preserve">802.11 </w:t>
            </w:r>
            <w:r w:rsidR="00717F27" w:rsidRPr="000C0FEB">
              <w:t>NGP</w:t>
            </w:r>
            <w:r w:rsidR="00FA5712" w:rsidRPr="000C0FEB">
              <w:t xml:space="preserve"> SG </w:t>
            </w:r>
            <w:r w:rsidR="00274B37" w:rsidRPr="000C0FEB">
              <w:t xml:space="preserve">Proposed </w:t>
            </w:r>
            <w:r w:rsidR="000F4F3C" w:rsidRPr="000C0FEB">
              <w:t>PAR</w:t>
            </w:r>
          </w:p>
        </w:tc>
      </w:tr>
      <w:tr w:rsidR="00CA09B2" w:rsidRPr="000C0FEB" w14:paraId="35AFB35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BB263E8" w14:textId="5F1780B2" w:rsidR="00CA09B2" w:rsidRPr="000C0FEB" w:rsidRDefault="00CA09B2" w:rsidP="005B0386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r w:rsidR="00EC5C2B">
              <w:rPr>
                <w:b w:val="0"/>
                <w:sz w:val="20"/>
              </w:rPr>
              <w:t>3</w:t>
            </w:r>
            <w:r w:rsidR="000F4F3C" w:rsidRPr="000C0FEB">
              <w:rPr>
                <w:b w:val="0"/>
                <w:sz w:val="20"/>
              </w:rPr>
              <w:t>-</w:t>
            </w:r>
            <w:r w:rsidR="005B0386">
              <w:rPr>
                <w:b w:val="0"/>
                <w:sz w:val="20"/>
              </w:rPr>
              <w:t>09</w:t>
            </w:r>
          </w:p>
        </w:tc>
      </w:tr>
      <w:tr w:rsidR="00CA09B2" w:rsidRPr="000C0FEB" w14:paraId="13C7F6E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D163F2">
        <w:trPr>
          <w:jc w:val="center"/>
        </w:trPr>
        <w:tc>
          <w:tcPr>
            <w:tcW w:w="1908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14:paraId="12B3CC56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D163F2">
        <w:trPr>
          <w:jc w:val="center"/>
        </w:trPr>
        <w:tc>
          <w:tcPr>
            <w:tcW w:w="1908" w:type="dxa"/>
            <w:vAlign w:val="center"/>
          </w:tcPr>
          <w:p w14:paraId="6FB63BFF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 xml:space="preserve">Jonathan </w:t>
            </w:r>
            <w:proofErr w:type="spellStart"/>
            <w:r w:rsidRPr="000C0FEB">
              <w:rPr>
                <w:b w:val="0"/>
                <w:sz w:val="20"/>
                <w:lang w:val="en-US" w:eastAsia="zh-CN"/>
              </w:rPr>
              <w:t>Segev</w:t>
            </w:r>
            <w:proofErr w:type="spellEnd"/>
          </w:p>
        </w:tc>
        <w:tc>
          <w:tcPr>
            <w:tcW w:w="1800" w:type="dxa"/>
            <w:vAlign w:val="center"/>
          </w:tcPr>
          <w:p w14:paraId="3D2897FA" w14:textId="77777777" w:rsidR="000F4F3C" w:rsidRPr="000C0FEB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595B32DA" w14:textId="77777777" w:rsidR="0079753E" w:rsidRPr="000C0FEB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 w14:paraId="1ABAB7A7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/>
              </w:rPr>
              <w:t>+972-54-2403587</w:t>
            </w:r>
          </w:p>
        </w:tc>
        <w:tc>
          <w:tcPr>
            <w:tcW w:w="2448" w:type="dxa"/>
            <w:vAlign w:val="center"/>
          </w:tcPr>
          <w:p w14:paraId="08244F13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0C0FEB">
              <w:rPr>
                <w:b w:val="0"/>
                <w:sz w:val="20"/>
              </w:rPr>
              <w:t>jonathan.segev@intel.com</w:t>
            </w:r>
          </w:p>
        </w:tc>
      </w:tr>
      <w:tr w:rsidR="007E6833" w:rsidRPr="007E6833" w14:paraId="2AA26313" w14:textId="77777777" w:rsidTr="007E6833">
        <w:trPr>
          <w:jc w:val="center"/>
        </w:trPr>
        <w:tc>
          <w:tcPr>
            <w:tcW w:w="1908" w:type="dxa"/>
          </w:tcPr>
          <w:p w14:paraId="6044B618" w14:textId="49A3BB55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 xml:space="preserve">Peter </w:t>
            </w:r>
            <w:proofErr w:type="spellStart"/>
            <w:r w:rsidRPr="007E6833">
              <w:rPr>
                <w:b w:val="0"/>
                <w:sz w:val="20"/>
              </w:rPr>
              <w:t>Thornycroft</w:t>
            </w:r>
            <w:proofErr w:type="spellEnd"/>
            <w:r w:rsidRPr="007E6833">
              <w:rPr>
                <w:b w:val="0"/>
                <w:sz w:val="20"/>
              </w:rPr>
              <w:t xml:space="preserve"> </w:t>
            </w:r>
          </w:p>
        </w:tc>
        <w:tc>
          <w:tcPr>
            <w:tcW w:w="1800" w:type="dxa"/>
          </w:tcPr>
          <w:p w14:paraId="470A938E" w14:textId="76BC5C5E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 xml:space="preserve">Aruba </w:t>
            </w:r>
          </w:p>
        </w:tc>
        <w:tc>
          <w:tcPr>
            <w:tcW w:w="1530" w:type="dxa"/>
          </w:tcPr>
          <w:p w14:paraId="7BCB8A72" w14:textId="33307623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4A8B2BC7" w14:textId="6530FD72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581B4E94" w14:textId="2377EB5D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>pthornycroft@arubanetworks.com</w:t>
            </w:r>
          </w:p>
        </w:tc>
      </w:tr>
      <w:tr w:rsidR="005B0386" w:rsidRPr="007E6833" w14:paraId="5D9D70AF" w14:textId="77777777" w:rsidTr="007E6833">
        <w:trPr>
          <w:jc w:val="center"/>
        </w:trPr>
        <w:tc>
          <w:tcPr>
            <w:tcW w:w="1908" w:type="dxa"/>
          </w:tcPr>
          <w:p w14:paraId="33791064" w14:textId="7BF8BF5D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1800" w:type="dxa"/>
          </w:tcPr>
          <w:p w14:paraId="46769682" w14:textId="10D2522B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</w:t>
            </w:r>
          </w:p>
        </w:tc>
        <w:tc>
          <w:tcPr>
            <w:tcW w:w="1530" w:type="dxa"/>
          </w:tcPr>
          <w:p w14:paraId="4E78CC52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0B43507E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30739810" w14:textId="6D989520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0386">
              <w:rPr>
                <w:b w:val="0"/>
                <w:sz w:val="20"/>
              </w:rPr>
              <w:t>DStanley@arubanetworks.com</w:t>
            </w:r>
          </w:p>
        </w:tc>
      </w:tr>
      <w:tr w:rsidR="007E6833" w:rsidRPr="007E6833" w14:paraId="6A1A28B2" w14:textId="77777777" w:rsidTr="007E6833">
        <w:trPr>
          <w:jc w:val="center"/>
        </w:trPr>
        <w:tc>
          <w:tcPr>
            <w:tcW w:w="1908" w:type="dxa"/>
          </w:tcPr>
          <w:p w14:paraId="4F4E70BD" w14:textId="08981194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Qi Wang</w:t>
            </w:r>
          </w:p>
        </w:tc>
        <w:tc>
          <w:tcPr>
            <w:tcW w:w="1800" w:type="dxa"/>
          </w:tcPr>
          <w:p w14:paraId="0F47DFA6" w14:textId="4CE7173B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1530" w:type="dxa"/>
          </w:tcPr>
          <w:p w14:paraId="535BA6BD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E188CC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EDDB29F" w14:textId="148F0AA4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qi.wang@broadcom.com</w:t>
            </w:r>
          </w:p>
        </w:tc>
      </w:tr>
      <w:tr w:rsidR="007E6833" w:rsidRPr="007E6833" w14:paraId="7C1BF9E5" w14:textId="77777777" w:rsidTr="007E6833">
        <w:trPr>
          <w:jc w:val="center"/>
        </w:trPr>
        <w:tc>
          <w:tcPr>
            <w:tcW w:w="1908" w:type="dxa"/>
          </w:tcPr>
          <w:p w14:paraId="072B2E6F" w14:textId="584ED0F5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Brian Hart</w:t>
            </w:r>
          </w:p>
        </w:tc>
        <w:tc>
          <w:tcPr>
            <w:tcW w:w="1800" w:type="dxa"/>
          </w:tcPr>
          <w:p w14:paraId="1EA10476" w14:textId="62B33020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Cisco</w:t>
            </w:r>
          </w:p>
        </w:tc>
        <w:tc>
          <w:tcPr>
            <w:tcW w:w="1530" w:type="dxa"/>
          </w:tcPr>
          <w:p w14:paraId="2234D5D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5FFBA08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534AEABB" w14:textId="120F02EF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brianh@cisco.com</w:t>
            </w:r>
          </w:p>
        </w:tc>
      </w:tr>
      <w:tr w:rsidR="007E6833" w:rsidRPr="007E6833" w14:paraId="4380E75E" w14:textId="77777777" w:rsidTr="007E6833">
        <w:trPr>
          <w:jc w:val="center"/>
        </w:trPr>
        <w:tc>
          <w:tcPr>
            <w:tcW w:w="1908" w:type="dxa"/>
          </w:tcPr>
          <w:p w14:paraId="1EC1DCDA" w14:textId="43184422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Santosh Pandey</w:t>
            </w:r>
          </w:p>
        </w:tc>
        <w:tc>
          <w:tcPr>
            <w:tcW w:w="1800" w:type="dxa"/>
          </w:tcPr>
          <w:p w14:paraId="0E425371" w14:textId="2F11A131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Cisco</w:t>
            </w:r>
          </w:p>
        </w:tc>
        <w:tc>
          <w:tcPr>
            <w:tcW w:w="1530" w:type="dxa"/>
          </w:tcPr>
          <w:p w14:paraId="2187CB0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1848F2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573B8B0" w14:textId="747A91F9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sanpande@cisco.com</w:t>
            </w:r>
          </w:p>
        </w:tc>
      </w:tr>
      <w:tr w:rsidR="007E6833" w:rsidRPr="007E6833" w14:paraId="4650EEAD" w14:textId="77777777" w:rsidTr="007E6833">
        <w:trPr>
          <w:jc w:val="center"/>
        </w:trPr>
        <w:tc>
          <w:tcPr>
            <w:tcW w:w="1908" w:type="dxa"/>
          </w:tcPr>
          <w:p w14:paraId="18D6708B" w14:textId="14FA9F8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 xml:space="preserve">Naveen </w:t>
            </w:r>
            <w:proofErr w:type="spellStart"/>
            <w:r w:rsidRPr="007E6833">
              <w:rPr>
                <w:b w:val="0"/>
                <w:sz w:val="20"/>
              </w:rPr>
              <w:t>Kakani</w:t>
            </w:r>
            <w:proofErr w:type="spellEnd"/>
          </w:p>
        </w:tc>
        <w:tc>
          <w:tcPr>
            <w:tcW w:w="1800" w:type="dxa"/>
          </w:tcPr>
          <w:p w14:paraId="75A8326D" w14:textId="6DC6A2FB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CSR</w:t>
            </w:r>
          </w:p>
        </w:tc>
        <w:tc>
          <w:tcPr>
            <w:tcW w:w="1530" w:type="dxa"/>
          </w:tcPr>
          <w:p w14:paraId="50A366B3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27A7B878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685CAC75" w14:textId="5A63C084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naveen.kakani@csr.com</w:t>
            </w:r>
          </w:p>
        </w:tc>
      </w:tr>
      <w:tr w:rsidR="007E6833" w:rsidRPr="007E6833" w14:paraId="5635D0D2" w14:textId="77777777" w:rsidTr="007E6833">
        <w:trPr>
          <w:jc w:val="center"/>
        </w:trPr>
        <w:tc>
          <w:tcPr>
            <w:tcW w:w="1908" w:type="dxa"/>
          </w:tcPr>
          <w:p w14:paraId="48222079" w14:textId="6998E9D8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bookmarkStart w:id="0" w:name="_GoBack"/>
            <w:bookmarkEnd w:id="0"/>
            <w:r w:rsidRPr="007E6833">
              <w:rPr>
                <w:b w:val="0"/>
                <w:sz w:val="20"/>
              </w:rPr>
              <w:t xml:space="preserve">Jon </w:t>
            </w:r>
            <w:proofErr w:type="spellStart"/>
            <w:r w:rsidRPr="007E6833">
              <w:rPr>
                <w:b w:val="0"/>
                <w:sz w:val="20"/>
              </w:rPr>
              <w:t>Roshdahl</w:t>
            </w:r>
            <w:proofErr w:type="spellEnd"/>
          </w:p>
        </w:tc>
        <w:tc>
          <w:tcPr>
            <w:tcW w:w="1800" w:type="dxa"/>
          </w:tcPr>
          <w:p w14:paraId="6044949A" w14:textId="2A4FF057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CSR</w:t>
            </w:r>
          </w:p>
        </w:tc>
        <w:tc>
          <w:tcPr>
            <w:tcW w:w="1530" w:type="dxa"/>
          </w:tcPr>
          <w:p w14:paraId="4205BF3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184C68A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DC1931F" w14:textId="0CFBD81C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Jon.Rosdahl@csr.com</w:t>
            </w:r>
          </w:p>
        </w:tc>
      </w:tr>
      <w:tr w:rsidR="005B0386" w:rsidRPr="007E6833" w14:paraId="6973D695" w14:textId="77777777" w:rsidTr="005B0386">
        <w:trPr>
          <w:jc w:val="center"/>
        </w:trPr>
        <w:tc>
          <w:tcPr>
            <w:tcW w:w="1908" w:type="dxa"/>
            <w:vAlign w:val="center"/>
          </w:tcPr>
          <w:p w14:paraId="6D5B7696" w14:textId="6F5BAFFE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 w:eastAsia="zh-CN"/>
              </w:rPr>
              <w:t>Ganesh Venkatesan</w:t>
            </w:r>
          </w:p>
        </w:tc>
        <w:tc>
          <w:tcPr>
            <w:tcW w:w="1800" w:type="dxa"/>
            <w:vAlign w:val="center"/>
          </w:tcPr>
          <w:p w14:paraId="68E1510D" w14:textId="2B7B8F06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26EF439B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  <w:vAlign w:val="center"/>
          </w:tcPr>
          <w:p w14:paraId="440149A8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  <w:vAlign w:val="center"/>
          </w:tcPr>
          <w:p w14:paraId="00737C4A" w14:textId="3E2A944C" w:rsidR="005B0386" w:rsidRPr="003D3800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Ganesh.venkatesan@intel.com</w:t>
            </w:r>
          </w:p>
        </w:tc>
      </w:tr>
      <w:tr w:rsidR="007E6833" w:rsidRPr="007E6833" w14:paraId="0676AB83" w14:textId="77777777" w:rsidTr="007E6833">
        <w:trPr>
          <w:jc w:val="center"/>
        </w:trPr>
        <w:tc>
          <w:tcPr>
            <w:tcW w:w="1908" w:type="dxa"/>
          </w:tcPr>
          <w:p w14:paraId="3E145C10" w14:textId="119E8261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6833">
              <w:rPr>
                <w:b w:val="0"/>
                <w:sz w:val="20"/>
              </w:rPr>
              <w:t>Liwen</w:t>
            </w:r>
            <w:proofErr w:type="spellEnd"/>
            <w:r w:rsidRPr="007E6833">
              <w:rPr>
                <w:b w:val="0"/>
                <w:sz w:val="20"/>
              </w:rPr>
              <w:t xml:space="preserve"> Chu</w:t>
            </w:r>
          </w:p>
        </w:tc>
        <w:tc>
          <w:tcPr>
            <w:tcW w:w="1800" w:type="dxa"/>
          </w:tcPr>
          <w:p w14:paraId="2E1CB23F" w14:textId="08FC892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Marvell</w:t>
            </w:r>
          </w:p>
        </w:tc>
        <w:tc>
          <w:tcPr>
            <w:tcW w:w="1530" w:type="dxa"/>
          </w:tcPr>
          <w:p w14:paraId="1DEEEBF6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1DF045F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13B79FB5" w14:textId="73D7CEA7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liwenchu@marvell.com</w:t>
            </w:r>
          </w:p>
        </w:tc>
      </w:tr>
      <w:tr w:rsidR="007E6833" w:rsidRPr="007E6833" w14:paraId="7383C4D8" w14:textId="77777777" w:rsidTr="007E6833">
        <w:trPr>
          <w:jc w:val="center"/>
        </w:trPr>
        <w:tc>
          <w:tcPr>
            <w:tcW w:w="1908" w:type="dxa"/>
          </w:tcPr>
          <w:p w14:paraId="73F2F61C" w14:textId="2123953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Edward Au</w:t>
            </w:r>
          </w:p>
        </w:tc>
        <w:tc>
          <w:tcPr>
            <w:tcW w:w="1800" w:type="dxa"/>
          </w:tcPr>
          <w:p w14:paraId="4AD88E80" w14:textId="18A289B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Marvell</w:t>
            </w:r>
          </w:p>
        </w:tc>
        <w:tc>
          <w:tcPr>
            <w:tcW w:w="1530" w:type="dxa"/>
          </w:tcPr>
          <w:p w14:paraId="70DFA7C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4F3470F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29DF3868" w14:textId="4F2CD2B7" w:rsidR="007E6833" w:rsidRPr="007E6833" w:rsidRDefault="003D3800" w:rsidP="003D380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edwardau@marvell.com</w:t>
            </w:r>
          </w:p>
        </w:tc>
      </w:tr>
      <w:tr w:rsidR="007E6833" w:rsidRPr="007E6833" w14:paraId="041CB020" w14:textId="77777777" w:rsidTr="007E6833">
        <w:trPr>
          <w:jc w:val="center"/>
        </w:trPr>
        <w:tc>
          <w:tcPr>
            <w:tcW w:w="1908" w:type="dxa"/>
          </w:tcPr>
          <w:p w14:paraId="7185209F" w14:textId="5629655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 xml:space="preserve">Gabor </w:t>
            </w:r>
            <w:proofErr w:type="spellStart"/>
            <w:r w:rsidRPr="007E6833">
              <w:rPr>
                <w:b w:val="0"/>
                <w:sz w:val="20"/>
              </w:rPr>
              <w:t>Bajko</w:t>
            </w:r>
            <w:proofErr w:type="spellEnd"/>
          </w:p>
        </w:tc>
        <w:tc>
          <w:tcPr>
            <w:tcW w:w="1800" w:type="dxa"/>
          </w:tcPr>
          <w:p w14:paraId="1B415612" w14:textId="0D21F16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6833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1530" w:type="dxa"/>
          </w:tcPr>
          <w:p w14:paraId="348FB001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075FEA7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5B17686" w14:textId="6A0EBDF9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gabor.bajko@mediatek.com</w:t>
            </w:r>
          </w:p>
        </w:tc>
      </w:tr>
      <w:tr w:rsidR="007E6833" w:rsidRPr="007E6833" w14:paraId="77588E38" w14:textId="77777777" w:rsidTr="007E6833">
        <w:trPr>
          <w:jc w:val="center"/>
        </w:trPr>
        <w:tc>
          <w:tcPr>
            <w:tcW w:w="1908" w:type="dxa"/>
          </w:tcPr>
          <w:p w14:paraId="49CF27E1" w14:textId="1B54E2F2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6833">
              <w:rPr>
                <w:b w:val="0"/>
                <w:sz w:val="20"/>
              </w:rPr>
              <w:t>ChaoChung</w:t>
            </w:r>
            <w:proofErr w:type="spellEnd"/>
            <w:r w:rsidRPr="007E6833">
              <w:rPr>
                <w:b w:val="0"/>
                <w:sz w:val="20"/>
              </w:rPr>
              <w:t xml:space="preserve"> Wang</w:t>
            </w:r>
          </w:p>
        </w:tc>
        <w:tc>
          <w:tcPr>
            <w:tcW w:w="1800" w:type="dxa"/>
          </w:tcPr>
          <w:p w14:paraId="2B39B709" w14:textId="22932745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6833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1530" w:type="dxa"/>
          </w:tcPr>
          <w:p w14:paraId="602F950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1C74452C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338E5B7D" w14:textId="113557E4" w:rsidR="007E6833" w:rsidRPr="007E6833" w:rsidRDefault="003D3800" w:rsidP="003D380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chaochun.wang@mediatek.com</w:t>
            </w:r>
          </w:p>
        </w:tc>
      </w:tr>
      <w:tr w:rsidR="007E6833" w:rsidRPr="007E6833" w14:paraId="17FEA2D7" w14:textId="77777777" w:rsidTr="007E6833">
        <w:trPr>
          <w:jc w:val="center"/>
        </w:trPr>
        <w:tc>
          <w:tcPr>
            <w:tcW w:w="1908" w:type="dxa"/>
          </w:tcPr>
          <w:p w14:paraId="6561248B" w14:textId="587322AD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Mark Rison</w:t>
            </w:r>
          </w:p>
        </w:tc>
        <w:tc>
          <w:tcPr>
            <w:tcW w:w="1800" w:type="dxa"/>
          </w:tcPr>
          <w:p w14:paraId="5AC3E267" w14:textId="5406246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Samsung</w:t>
            </w:r>
          </w:p>
        </w:tc>
        <w:tc>
          <w:tcPr>
            <w:tcW w:w="1530" w:type="dxa"/>
          </w:tcPr>
          <w:p w14:paraId="27D1779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29E4A99A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444B4E10" w14:textId="066EB02E" w:rsidR="007E6833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0386">
              <w:rPr>
                <w:b w:val="0"/>
                <w:sz w:val="20"/>
              </w:rPr>
              <w:t>m.rison@samsung.com</w:t>
            </w:r>
          </w:p>
        </w:tc>
      </w:tr>
      <w:tr w:rsidR="005B0386" w:rsidRPr="007E6833" w14:paraId="3F3B14EB" w14:textId="77777777" w:rsidTr="007E6833">
        <w:trPr>
          <w:jc w:val="center"/>
        </w:trPr>
        <w:tc>
          <w:tcPr>
            <w:tcW w:w="1908" w:type="dxa"/>
          </w:tcPr>
          <w:p w14:paraId="5A26BD78" w14:textId="589E5DC0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Fei</w:t>
            </w:r>
            <w:proofErr w:type="spellEnd"/>
            <w:r>
              <w:rPr>
                <w:b w:val="0"/>
                <w:sz w:val="20"/>
              </w:rPr>
              <w:t xml:space="preserve"> Tang</w:t>
            </w:r>
          </w:p>
        </w:tc>
        <w:tc>
          <w:tcPr>
            <w:tcW w:w="1800" w:type="dxa"/>
          </w:tcPr>
          <w:p w14:paraId="1B3F8B2C" w14:textId="4E7F7B8C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1530" w:type="dxa"/>
          </w:tcPr>
          <w:p w14:paraId="6FCAE402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559A1670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135BAE51" w14:textId="545F5339" w:rsidR="005B0386" w:rsidRPr="005B0386" w:rsidRDefault="001E06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1" w:author="gvenkate" w:date="2015-03-10T02:56:00Z">
              <w:r w:rsidRPr="001E06A6">
                <w:rPr>
                  <w:b w:val="0"/>
                  <w:sz w:val="20"/>
                </w:rPr>
                <w:t>f.tong@samsung.com</w:t>
              </w:r>
            </w:ins>
          </w:p>
        </w:tc>
      </w:tr>
      <w:tr w:rsidR="007E6833" w:rsidRPr="007E6833" w14:paraId="3465FEBA" w14:textId="77777777" w:rsidTr="007E6833">
        <w:trPr>
          <w:jc w:val="center"/>
        </w:trPr>
        <w:tc>
          <w:tcPr>
            <w:tcW w:w="1908" w:type="dxa"/>
          </w:tcPr>
          <w:p w14:paraId="2078C128" w14:textId="47E9FF0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 xml:space="preserve">Carlos </w:t>
            </w:r>
            <w:proofErr w:type="spellStart"/>
            <w:r w:rsidRPr="007E6833">
              <w:rPr>
                <w:b w:val="0"/>
                <w:sz w:val="20"/>
              </w:rPr>
              <w:t>Aldana</w:t>
            </w:r>
            <w:proofErr w:type="spellEnd"/>
          </w:p>
        </w:tc>
        <w:tc>
          <w:tcPr>
            <w:tcW w:w="1800" w:type="dxa"/>
          </w:tcPr>
          <w:p w14:paraId="5396F1FF" w14:textId="76E9D17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Qualcomm</w:t>
            </w:r>
          </w:p>
        </w:tc>
        <w:tc>
          <w:tcPr>
            <w:tcW w:w="1530" w:type="dxa"/>
          </w:tcPr>
          <w:p w14:paraId="60CEB50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502BA6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4B52556" w14:textId="6BE6408C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caldana@qca.qualcomm.com</w:t>
            </w:r>
          </w:p>
        </w:tc>
      </w:tr>
      <w:tr w:rsidR="007E6833" w:rsidRPr="007E6833" w14:paraId="2F549A46" w14:textId="77777777" w:rsidTr="007E6833">
        <w:trPr>
          <w:jc w:val="center"/>
        </w:trPr>
        <w:tc>
          <w:tcPr>
            <w:tcW w:w="1908" w:type="dxa"/>
          </w:tcPr>
          <w:p w14:paraId="544FB9F2" w14:textId="5BAF35DC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 xml:space="preserve">Praveen </w:t>
            </w:r>
            <w:proofErr w:type="spellStart"/>
            <w:r w:rsidRPr="007E6833">
              <w:rPr>
                <w:b w:val="0"/>
                <w:sz w:val="20"/>
              </w:rPr>
              <w:t>Dua</w:t>
            </w:r>
            <w:proofErr w:type="spellEnd"/>
          </w:p>
        </w:tc>
        <w:tc>
          <w:tcPr>
            <w:tcW w:w="1800" w:type="dxa"/>
          </w:tcPr>
          <w:p w14:paraId="119D5E85" w14:textId="2DCAE35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Qualcomm</w:t>
            </w:r>
          </w:p>
        </w:tc>
        <w:tc>
          <w:tcPr>
            <w:tcW w:w="1530" w:type="dxa"/>
          </w:tcPr>
          <w:p w14:paraId="5D3FD37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4A0F43D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5DC6D134" w14:textId="465B4F43" w:rsidR="007E6833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0386">
              <w:rPr>
                <w:b w:val="0"/>
                <w:sz w:val="20"/>
              </w:rPr>
              <w:t>pdua@qca.qualcomm.com</w:t>
            </w:r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1BB2044A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is submission includes the IEEE 802.11 Next Generation Positioning (NGP) Study Group PAR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7D79C93D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1BB2044A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>is submission includes the IEEE 802.11 Next Generation Positioning (NGP) Study Group PAR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2" w:name="_Toc209465390"/>
      <w:r w:rsidRPr="000C0FEB">
        <w:rPr>
          <w:rFonts w:ascii="Times New Roman" w:hAnsi="Times New Roman"/>
        </w:rPr>
        <w:lastRenderedPageBreak/>
        <w:t>PAR</w:t>
      </w:r>
      <w:bookmarkEnd w:id="2"/>
    </w:p>
    <w:p w14:paraId="2F498141" w14:textId="77777777" w:rsidR="003A366F" w:rsidRPr="000C0FEB" w:rsidRDefault="003A366F"/>
    <w:p w14:paraId="31F0658B" w14:textId="77777777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>P802.11</w:t>
      </w:r>
    </w:p>
    <w:p w14:paraId="6E74518C" w14:textId="77777777" w:rsidR="0091775F" w:rsidRPr="000C0FEB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Submitter Email: </w:t>
      </w:r>
      <w:r w:rsidR="001642F2" w:rsidRPr="000C0FEB">
        <w:rPr>
          <w:sz w:val="24"/>
          <w:szCs w:val="24"/>
        </w:rPr>
        <w:t>jonathan.segev@intel.com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Type of Project: </w:t>
      </w:r>
      <w:r w:rsidRPr="000C0FEB">
        <w:rPr>
          <w:sz w:val="24"/>
          <w:szCs w:val="24"/>
        </w:rPr>
        <w:t>Amendme</w:t>
      </w:r>
      <w:r w:rsidR="0079753E" w:rsidRPr="000C0FEB">
        <w:rPr>
          <w:sz w:val="24"/>
          <w:szCs w:val="24"/>
        </w:rPr>
        <w:t>nt to IEEE Standard 802.11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PAR Request Date: </w:t>
      </w:r>
      <w:r w:rsidR="001A5CEB" w:rsidRPr="000C0FEB">
        <w:rPr>
          <w:sz w:val="24"/>
          <w:szCs w:val="24"/>
        </w:rPr>
        <w:t>July</w:t>
      </w:r>
      <w:r w:rsidR="0061678F" w:rsidRPr="000C0FEB">
        <w:rPr>
          <w:sz w:val="24"/>
          <w:szCs w:val="24"/>
        </w:rPr>
        <w:t xml:space="preserve"> 2015</w:t>
      </w:r>
      <w:r w:rsidR="001642F2" w:rsidRPr="000C0FEB">
        <w:rPr>
          <w:sz w:val="24"/>
          <w:szCs w:val="24"/>
        </w:rPr>
        <w:t xml:space="preserve"> </w:t>
      </w:r>
      <w:r w:rsidRPr="000C0FEB">
        <w:rPr>
          <w:sz w:val="24"/>
          <w:szCs w:val="24"/>
        </w:rPr>
        <w:br/>
      </w:r>
      <w:r w:rsidR="0079753E" w:rsidRPr="000C0FEB">
        <w:rPr>
          <w:b/>
          <w:bCs/>
          <w:sz w:val="24"/>
          <w:szCs w:val="24"/>
        </w:rPr>
        <w:t>PAR Approval Date:</w:t>
      </w:r>
      <w:r w:rsidR="0065316A" w:rsidRPr="000C0FEB">
        <w:rPr>
          <w:b/>
          <w:bCs/>
          <w:sz w:val="24"/>
          <w:szCs w:val="24"/>
        </w:rPr>
        <w:t xml:space="preserve">  </w:t>
      </w:r>
      <w:r w:rsidR="001A5CEB" w:rsidRPr="000C0FEB">
        <w:rPr>
          <w:bCs/>
          <w:sz w:val="24"/>
          <w:szCs w:val="24"/>
        </w:rPr>
        <w:t xml:space="preserve">July </w:t>
      </w:r>
      <w:r w:rsidR="00820283" w:rsidRPr="000C0FEB">
        <w:rPr>
          <w:bCs/>
          <w:sz w:val="24"/>
          <w:szCs w:val="24"/>
        </w:rPr>
        <w:t>2015</w:t>
      </w:r>
      <w:r w:rsidR="0079753E" w:rsidRPr="000C0FEB">
        <w:rPr>
          <w:b/>
          <w:bCs/>
          <w:sz w:val="24"/>
          <w:szCs w:val="24"/>
        </w:rPr>
        <w:br/>
        <w:t>PAR Expiration Date:</w:t>
      </w:r>
      <w:r w:rsidR="00820283" w:rsidRPr="000C0FEB">
        <w:rPr>
          <w:b/>
          <w:bCs/>
          <w:sz w:val="24"/>
          <w:szCs w:val="24"/>
        </w:rPr>
        <w:t xml:space="preserve"> </w:t>
      </w:r>
      <w:r w:rsidR="001A5CEB" w:rsidRPr="000C0FEB">
        <w:rPr>
          <w:bCs/>
          <w:sz w:val="24"/>
          <w:szCs w:val="24"/>
        </w:rPr>
        <w:t xml:space="preserve">July </w:t>
      </w:r>
      <w:r w:rsidR="00820283" w:rsidRPr="000C0FEB">
        <w:rPr>
          <w:bCs/>
          <w:sz w:val="24"/>
          <w:szCs w:val="24"/>
        </w:rPr>
        <w:t>2019</w:t>
      </w:r>
      <w:r w:rsidRPr="000C0FEB">
        <w:rPr>
          <w:b/>
          <w:bCs/>
          <w:sz w:val="24"/>
          <w:szCs w:val="24"/>
        </w:rPr>
        <w:br/>
        <w:t xml:space="preserve">Status: </w:t>
      </w:r>
      <w:r w:rsidR="00346010" w:rsidRPr="000C0FEB">
        <w:rPr>
          <w:sz w:val="24"/>
          <w:szCs w:val="24"/>
        </w:rPr>
        <w:t>Unapproved PAR, PAR for an a</w:t>
      </w:r>
      <w:r w:rsidRPr="000C0FEB">
        <w:rPr>
          <w:sz w:val="24"/>
          <w:szCs w:val="24"/>
        </w:rPr>
        <w:t>mendment to an existing IEEE Standard</w:t>
      </w:r>
    </w:p>
    <w:p w14:paraId="7F694FB5" w14:textId="0F4FFE77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1.1 Project Number: </w:t>
      </w:r>
      <w:r w:rsidRPr="000C0FEB">
        <w:rPr>
          <w:sz w:val="24"/>
          <w:szCs w:val="24"/>
        </w:rPr>
        <w:t>P802.</w:t>
      </w:r>
      <w:r w:rsidR="00255323" w:rsidRPr="000C0FEB">
        <w:rPr>
          <w:sz w:val="24"/>
          <w:szCs w:val="24"/>
        </w:rPr>
        <w:t>11a</w:t>
      </w:r>
      <w:r w:rsidR="00CA007D">
        <w:rPr>
          <w:sz w:val="20"/>
        </w:rPr>
        <w:t>z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1.2 Type of Document: </w:t>
      </w:r>
      <w:r w:rsidRPr="000C0FEB">
        <w:rPr>
          <w:sz w:val="24"/>
          <w:szCs w:val="24"/>
        </w:rPr>
        <w:t xml:space="preserve">Standard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1.3 Life Cycle: </w:t>
      </w:r>
      <w:r w:rsidRPr="000C0FEB">
        <w:rPr>
          <w:sz w:val="24"/>
          <w:szCs w:val="24"/>
        </w:rPr>
        <w:t>Full Use</w:t>
      </w:r>
    </w:p>
    <w:p w14:paraId="0623C9AB" w14:textId="5D8F2627" w:rsidR="0091775F" w:rsidRPr="000C0FEB" w:rsidRDefault="0091775F" w:rsidP="00D455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2.1 Title: </w:t>
      </w:r>
      <w:r w:rsidRPr="000C0FEB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F67FC" w:rsidRPr="000C0FEB">
        <w:rPr>
          <w:sz w:val="24"/>
          <w:szCs w:val="24"/>
        </w:rPr>
        <w:t>Positioning</w:t>
      </w:r>
      <w:r w:rsidR="001A5CEB" w:rsidRPr="000C0FEB">
        <w:rPr>
          <w:sz w:val="24"/>
          <w:szCs w:val="24"/>
        </w:rPr>
        <w:t xml:space="preserve"> </w:t>
      </w:r>
      <w:r w:rsidR="00B32E80" w:rsidRPr="000C0FEB">
        <w:rPr>
          <w:sz w:val="24"/>
          <w:szCs w:val="24"/>
        </w:rPr>
        <w:t>Enhancements</w:t>
      </w:r>
      <w:r w:rsidR="00D45587">
        <w:rPr>
          <w:sz w:val="24"/>
          <w:szCs w:val="24"/>
        </w:rPr>
        <w:t>.</w:t>
      </w:r>
    </w:p>
    <w:p w14:paraId="25FC62CA" w14:textId="000FD2B2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3.1 Working Group: </w:t>
      </w:r>
      <w:r w:rsidRPr="000C0FEB">
        <w:rPr>
          <w:sz w:val="24"/>
          <w:szCs w:val="24"/>
        </w:rPr>
        <w:t xml:space="preserve">Wireless LAN Working Group (C/LM/WG802.11)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Contact Information for Working Group Chair</w:t>
      </w:r>
    </w:p>
    <w:p w14:paraId="5E66A5AA" w14:textId="77777777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Name: </w:t>
      </w:r>
      <w:r w:rsidR="001D059D" w:rsidRPr="000C0FEB">
        <w:rPr>
          <w:sz w:val="24"/>
          <w:szCs w:val="24"/>
        </w:rPr>
        <w:t>Adrian Stephens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="001D059D" w:rsidRPr="000C0FEB">
        <w:rPr>
          <w:sz w:val="24"/>
          <w:szCs w:val="24"/>
        </w:rPr>
        <w:t>Adrian.P.Stephens</w:t>
      </w:r>
      <w:r w:rsidRPr="000C0FEB">
        <w:rPr>
          <w:sz w:val="24"/>
          <w:szCs w:val="24"/>
        </w:rPr>
        <w:t>@</w:t>
      </w:r>
      <w:r w:rsidR="001D059D" w:rsidRPr="000C0FEB">
        <w:rPr>
          <w:sz w:val="24"/>
          <w:szCs w:val="24"/>
        </w:rPr>
        <w:t>intel</w:t>
      </w:r>
      <w:r w:rsidRPr="000C0FEB">
        <w:rPr>
          <w:sz w:val="24"/>
          <w:szCs w:val="24"/>
        </w:rPr>
        <w:t xml:space="preserve">.com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Phone: </w:t>
      </w:r>
      <w:r w:rsidR="001D059D" w:rsidRPr="000C0FEB">
        <w:rPr>
          <w:lang w:eastAsia="en-GB"/>
        </w:rPr>
        <w:t>+44 (1793) 404825</w:t>
      </w:r>
    </w:p>
    <w:p w14:paraId="22EE5323" w14:textId="51FC1029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0C0FEB">
        <w:rPr>
          <w:sz w:val="24"/>
          <w:szCs w:val="24"/>
        </w:rPr>
        <w:t xml:space="preserve">Jon </w:t>
      </w:r>
      <w:proofErr w:type="spellStart"/>
      <w:r w:rsidR="0079753E" w:rsidRPr="000C0FEB">
        <w:rPr>
          <w:sz w:val="24"/>
          <w:szCs w:val="24"/>
        </w:rPr>
        <w:t>Rosdahl</w:t>
      </w:r>
      <w:proofErr w:type="spellEnd"/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="0079753E" w:rsidRPr="000C0FEB">
        <w:rPr>
          <w:sz w:val="24"/>
          <w:szCs w:val="24"/>
        </w:rPr>
        <w:t>jrosdahl@ieee.org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Phone: </w:t>
      </w:r>
      <w:r w:rsidR="003862DB" w:rsidRPr="009174C5">
        <w:rPr>
          <w:sz w:val="24"/>
          <w:szCs w:val="24"/>
        </w:rPr>
        <w:t>+1-</w:t>
      </w:r>
      <w:r w:rsidRPr="000C0FEB">
        <w:rPr>
          <w:sz w:val="24"/>
          <w:szCs w:val="24"/>
        </w:rPr>
        <w:t>801-492-4023</w:t>
      </w:r>
    </w:p>
    <w:p w14:paraId="2BF81A2B" w14:textId="77777777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3.2 Sponsoring Society and Committee: </w:t>
      </w:r>
      <w:r w:rsidRPr="000C0FEB">
        <w:rPr>
          <w:sz w:val="24"/>
          <w:szCs w:val="24"/>
        </w:rPr>
        <w:t xml:space="preserve">IEEE Computer Society/LAN/MAN Standards Committee (C/LM)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Name: </w:t>
      </w:r>
      <w:r w:rsidR="0079753E" w:rsidRPr="000C0FEB">
        <w:rPr>
          <w:sz w:val="24"/>
          <w:szCs w:val="24"/>
        </w:rPr>
        <w:t xml:space="preserve">Paul </w:t>
      </w:r>
      <w:proofErr w:type="spellStart"/>
      <w:r w:rsidR="0079753E" w:rsidRPr="000C0FEB">
        <w:rPr>
          <w:sz w:val="24"/>
          <w:szCs w:val="24"/>
        </w:rPr>
        <w:t>Nikolich</w:t>
      </w:r>
      <w:proofErr w:type="spellEnd"/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Pr="000C0FEB">
        <w:rPr>
          <w:sz w:val="24"/>
          <w:szCs w:val="24"/>
        </w:rPr>
        <w:t xml:space="preserve">p.nikolich@ieee.org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Phone: </w:t>
      </w:r>
      <w:r w:rsidR="003862DB" w:rsidRPr="009174C5">
        <w:rPr>
          <w:sz w:val="24"/>
          <w:szCs w:val="24"/>
        </w:rPr>
        <w:t>+1-</w:t>
      </w:r>
      <w:r w:rsidRPr="000C0FEB">
        <w:rPr>
          <w:sz w:val="24"/>
          <w:szCs w:val="24"/>
        </w:rPr>
        <w:t>857.205.0050</w:t>
      </w:r>
    </w:p>
    <w:p w14:paraId="605BE1EC" w14:textId="0200B16E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0C0FEB">
        <w:rPr>
          <w:sz w:val="24"/>
          <w:szCs w:val="24"/>
        </w:rPr>
        <w:t xml:space="preserve">James </w:t>
      </w:r>
      <w:proofErr w:type="spellStart"/>
      <w:r w:rsidR="0079753E" w:rsidRPr="000C0FEB">
        <w:rPr>
          <w:sz w:val="24"/>
          <w:szCs w:val="24"/>
        </w:rPr>
        <w:t>Gilb</w:t>
      </w:r>
      <w:proofErr w:type="spellEnd"/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="0079753E" w:rsidRPr="000C0FEB">
        <w:rPr>
          <w:sz w:val="24"/>
          <w:szCs w:val="24"/>
        </w:rPr>
        <w:t>gilb@ieee.org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Phone:</w:t>
      </w:r>
      <w:r w:rsidRPr="009174C5">
        <w:rPr>
          <w:sz w:val="24"/>
          <w:szCs w:val="24"/>
        </w:rPr>
        <w:t xml:space="preserve"> </w:t>
      </w:r>
      <w:r w:rsidR="003862DB" w:rsidRPr="009174C5">
        <w:rPr>
          <w:sz w:val="24"/>
          <w:szCs w:val="24"/>
        </w:rPr>
        <w:t>+1-</w:t>
      </w:r>
      <w:r w:rsidRPr="000C0FEB">
        <w:rPr>
          <w:sz w:val="24"/>
          <w:szCs w:val="24"/>
        </w:rPr>
        <w:t>858-229-4822</w:t>
      </w:r>
    </w:p>
    <w:p w14:paraId="3FF71432" w14:textId="0601A337" w:rsidR="0091775F" w:rsidRPr="000C0FEB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4.1 Type of Ballot: </w:t>
      </w:r>
      <w:r w:rsidR="0079753E" w:rsidRPr="000C0FEB">
        <w:rPr>
          <w:sz w:val="24"/>
          <w:szCs w:val="24"/>
        </w:rPr>
        <w:t>Individual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0C0FEB">
        <w:rPr>
          <w:b/>
          <w:bCs/>
          <w:sz w:val="24"/>
          <w:szCs w:val="24"/>
        </w:rPr>
        <w:br/>
      </w:r>
      <w:r w:rsidR="001A5CEB" w:rsidRPr="000C0FEB">
        <w:rPr>
          <w:bCs/>
          <w:sz w:val="24"/>
          <w:szCs w:val="24"/>
        </w:rPr>
        <w:t xml:space="preserve">Sep. </w:t>
      </w:r>
      <w:r w:rsidR="00A16002" w:rsidRPr="000C0FEB">
        <w:rPr>
          <w:bCs/>
          <w:sz w:val="24"/>
          <w:szCs w:val="24"/>
        </w:rPr>
        <w:t>201</w:t>
      </w:r>
      <w:r w:rsidR="001D059D" w:rsidRPr="000C0FEB">
        <w:rPr>
          <w:bCs/>
          <w:sz w:val="24"/>
          <w:szCs w:val="24"/>
        </w:rPr>
        <w:t>8</w:t>
      </w:r>
      <w:r w:rsidR="001A5CEB" w:rsidRPr="000C0FEB">
        <w:rPr>
          <w:bCs/>
          <w:sz w:val="24"/>
          <w:szCs w:val="24"/>
        </w:rPr>
        <w:t xml:space="preserve">. </w:t>
      </w:r>
      <w:r w:rsidRPr="000C0FEB">
        <w:rPr>
          <w:bCs/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0C0FEB">
        <w:rPr>
          <w:b/>
          <w:bCs/>
          <w:sz w:val="24"/>
          <w:szCs w:val="24"/>
        </w:rPr>
        <w:t>RevCom</w:t>
      </w:r>
      <w:proofErr w:type="spellEnd"/>
      <w:r w:rsidR="00BF67FC" w:rsidRPr="000C0FEB">
        <w:rPr>
          <w:b/>
          <w:bCs/>
          <w:sz w:val="24"/>
          <w:szCs w:val="24"/>
        </w:rPr>
        <w:t xml:space="preserve">: </w:t>
      </w:r>
      <w:r w:rsidRPr="000C0FEB">
        <w:rPr>
          <w:b/>
          <w:bCs/>
          <w:sz w:val="24"/>
          <w:szCs w:val="24"/>
        </w:rPr>
        <w:br/>
      </w:r>
      <w:r w:rsidR="001A5CEB" w:rsidRPr="000C0FEB">
        <w:rPr>
          <w:bCs/>
          <w:sz w:val="24"/>
          <w:szCs w:val="24"/>
        </w:rPr>
        <w:t xml:space="preserve">Sep. </w:t>
      </w:r>
      <w:r w:rsidR="00A16002" w:rsidRPr="000C0FEB">
        <w:rPr>
          <w:bCs/>
          <w:sz w:val="24"/>
          <w:szCs w:val="24"/>
        </w:rPr>
        <w:t>201</w:t>
      </w:r>
      <w:r w:rsidR="001D059D" w:rsidRPr="000C0FEB">
        <w:rPr>
          <w:bCs/>
          <w:sz w:val="24"/>
          <w:szCs w:val="24"/>
        </w:rPr>
        <w:t>9</w:t>
      </w:r>
      <w:r w:rsidR="001A5CEB" w:rsidRPr="000C0FEB">
        <w:rPr>
          <w:bCs/>
          <w:sz w:val="24"/>
          <w:szCs w:val="24"/>
        </w:rPr>
        <w:t>.</w:t>
      </w:r>
    </w:p>
    <w:p w14:paraId="04CE8681" w14:textId="0AE1C51E" w:rsidR="0091775F" w:rsidRPr="000C0FEB" w:rsidRDefault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0C0FEB">
        <w:rPr>
          <w:b/>
          <w:bCs/>
          <w:sz w:val="24"/>
          <w:szCs w:val="24"/>
        </w:rPr>
        <w:lastRenderedPageBreak/>
        <w:t xml:space="preserve">this project: </w:t>
      </w:r>
      <w:r w:rsidR="000407D4">
        <w:rPr>
          <w:bCs/>
          <w:sz w:val="24"/>
          <w:szCs w:val="24"/>
        </w:rPr>
        <w:t>40.</w:t>
      </w:r>
    </w:p>
    <w:p w14:paraId="020AA928" w14:textId="77777777" w:rsidR="009277EC" w:rsidRPr="000C0FEB" w:rsidRDefault="0091775F" w:rsidP="00256790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>5.2</w:t>
      </w:r>
      <w:proofErr w:type="gramStart"/>
      <w:r w:rsidRPr="000C0FEB">
        <w:rPr>
          <w:b/>
          <w:bCs/>
          <w:sz w:val="24"/>
          <w:szCs w:val="24"/>
        </w:rPr>
        <w:t>.a</w:t>
      </w:r>
      <w:proofErr w:type="gramEnd"/>
      <w:r w:rsidRPr="000C0FEB">
        <w:rPr>
          <w:b/>
          <w:bCs/>
          <w:sz w:val="24"/>
          <w:szCs w:val="24"/>
        </w:rPr>
        <w:t xml:space="preserve">. Scope of the complete standard: </w:t>
      </w:r>
    </w:p>
    <w:p w14:paraId="6E081009" w14:textId="77777777" w:rsidR="00256790" w:rsidRPr="000C0FEB" w:rsidRDefault="00256790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0C0FEB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Pr="000C0FEB">
        <w:rPr>
          <w:szCs w:val="22"/>
        </w:rPr>
        <w:t>.</w:t>
      </w:r>
    </w:p>
    <w:p w14:paraId="465C256E" w14:textId="77777777" w:rsidR="008E3C6E" w:rsidRPr="000C0FEB" w:rsidRDefault="0079753E" w:rsidP="006720D4">
      <w:pPr>
        <w:rPr>
          <w:color w:val="0070C0"/>
        </w:rPr>
      </w:pPr>
      <w:r w:rsidRPr="000C0FEB">
        <w:rPr>
          <w:b/>
          <w:bCs/>
          <w:sz w:val="24"/>
          <w:szCs w:val="24"/>
        </w:rPr>
        <w:t>5.2</w:t>
      </w:r>
      <w:proofErr w:type="gramStart"/>
      <w:r w:rsidRPr="000C0FEB">
        <w:rPr>
          <w:b/>
          <w:bCs/>
          <w:sz w:val="24"/>
          <w:szCs w:val="24"/>
        </w:rPr>
        <w:t>.b</w:t>
      </w:r>
      <w:proofErr w:type="gramEnd"/>
      <w:r w:rsidRPr="000C0FEB">
        <w:rPr>
          <w:b/>
          <w:bCs/>
          <w:sz w:val="24"/>
          <w:szCs w:val="24"/>
        </w:rPr>
        <w:t>. Scope of the project:</w:t>
      </w:r>
    </w:p>
    <w:p w14:paraId="5814B69D" w14:textId="77777777" w:rsidR="00256790" w:rsidRPr="000C0FEB" w:rsidRDefault="00256790" w:rsidP="008E3C6E">
      <w:pPr>
        <w:ind w:right="120"/>
        <w:rPr>
          <w:color w:val="0070C0"/>
        </w:rPr>
      </w:pPr>
    </w:p>
    <w:p w14:paraId="2DAE9415" w14:textId="7EA8FB83" w:rsidR="00256790" w:rsidRPr="000C0FEB" w:rsidRDefault="00256790" w:rsidP="00E748F7">
      <w:pPr>
        <w:rPr>
          <w:sz w:val="24"/>
          <w:szCs w:val="24"/>
        </w:rPr>
      </w:pPr>
      <w:r w:rsidRPr="000C0FEB">
        <w:rPr>
          <w:sz w:val="24"/>
          <w:szCs w:val="24"/>
        </w:rPr>
        <w:t xml:space="preserve">This amendment defines modifications to both the </w:t>
      </w:r>
      <w:r w:rsidR="00BB5515" w:rsidRPr="000C0FEB">
        <w:rPr>
          <w:sz w:val="24"/>
          <w:szCs w:val="24"/>
        </w:rPr>
        <w:t xml:space="preserve">IEEE </w:t>
      </w:r>
      <w:r w:rsidRPr="000C0FEB">
        <w:rPr>
          <w:sz w:val="24"/>
          <w:szCs w:val="24"/>
        </w:rPr>
        <w:t>802.11</w:t>
      </w:r>
      <w:r w:rsidR="0036750F" w:rsidRPr="0036750F">
        <w:rPr>
          <w:sz w:val="24"/>
          <w:szCs w:val="24"/>
        </w:rPr>
        <w:t xml:space="preserve"> </w:t>
      </w:r>
      <w:r w:rsidR="0036750F" w:rsidRPr="000C0FEB">
        <w:rPr>
          <w:sz w:val="24"/>
          <w:szCs w:val="24"/>
        </w:rPr>
        <w:t>medium access control layer (MAC)</w:t>
      </w:r>
      <w:r w:rsidRPr="000C0FEB">
        <w:rPr>
          <w:sz w:val="24"/>
          <w:szCs w:val="24"/>
        </w:rPr>
        <w:t xml:space="preserve"> </w:t>
      </w:r>
      <w:r w:rsidR="0036750F">
        <w:rPr>
          <w:sz w:val="24"/>
          <w:szCs w:val="24"/>
        </w:rPr>
        <w:t xml:space="preserve">and </w:t>
      </w:r>
      <w:r w:rsidRPr="000C0FEB">
        <w:rPr>
          <w:sz w:val="24"/>
          <w:szCs w:val="24"/>
        </w:rPr>
        <w:t xml:space="preserve">physical layers (PHY) </w:t>
      </w:r>
      <w:r w:rsidR="00280858" w:rsidRPr="003E5FFE">
        <w:rPr>
          <w:sz w:val="24"/>
          <w:szCs w:val="24"/>
        </w:rPr>
        <w:t>of H</w:t>
      </w:r>
      <w:r w:rsidR="009D4F58" w:rsidRPr="003E5FFE">
        <w:rPr>
          <w:sz w:val="24"/>
          <w:szCs w:val="24"/>
        </w:rPr>
        <w:t xml:space="preserve">igh </w:t>
      </w:r>
      <w:r w:rsidR="00280858" w:rsidRPr="003E5FFE">
        <w:rPr>
          <w:sz w:val="24"/>
          <w:szCs w:val="24"/>
        </w:rPr>
        <w:t>T</w:t>
      </w:r>
      <w:r w:rsidR="009D4F58" w:rsidRPr="003E5FFE">
        <w:rPr>
          <w:sz w:val="24"/>
          <w:szCs w:val="24"/>
        </w:rPr>
        <w:t>hroughput (HT)</w:t>
      </w:r>
      <w:r w:rsidR="00280858" w:rsidRPr="003E5FFE">
        <w:rPr>
          <w:sz w:val="24"/>
          <w:szCs w:val="24"/>
        </w:rPr>
        <w:t>, V</w:t>
      </w:r>
      <w:r w:rsidR="009D4F58" w:rsidRPr="003E5FFE">
        <w:rPr>
          <w:sz w:val="24"/>
          <w:szCs w:val="24"/>
        </w:rPr>
        <w:t xml:space="preserve">ery </w:t>
      </w:r>
      <w:r w:rsidR="00280858" w:rsidRPr="003E5FFE">
        <w:rPr>
          <w:sz w:val="24"/>
          <w:szCs w:val="24"/>
        </w:rPr>
        <w:t>H</w:t>
      </w:r>
      <w:r w:rsidR="009D4F58" w:rsidRPr="003E5FFE">
        <w:rPr>
          <w:sz w:val="24"/>
          <w:szCs w:val="24"/>
        </w:rPr>
        <w:t xml:space="preserve">igh </w:t>
      </w:r>
      <w:r w:rsidR="00280858" w:rsidRPr="003E5FFE">
        <w:rPr>
          <w:sz w:val="24"/>
          <w:szCs w:val="24"/>
        </w:rPr>
        <w:t>T</w:t>
      </w:r>
      <w:r w:rsidR="009D4F58" w:rsidRPr="003E5FFE">
        <w:rPr>
          <w:sz w:val="24"/>
          <w:szCs w:val="24"/>
        </w:rPr>
        <w:t>hroughput (VHT)</w:t>
      </w:r>
      <w:r w:rsidR="00E748F7" w:rsidRPr="003E5FFE">
        <w:rPr>
          <w:sz w:val="24"/>
          <w:szCs w:val="24"/>
        </w:rPr>
        <w:t>,</w:t>
      </w:r>
      <w:r w:rsidR="00210690" w:rsidRPr="003E5FFE">
        <w:rPr>
          <w:sz w:val="24"/>
          <w:szCs w:val="24"/>
        </w:rPr>
        <w:t xml:space="preserve"> </w:t>
      </w:r>
      <w:r w:rsidR="00280858" w:rsidRPr="003E5FFE">
        <w:rPr>
          <w:sz w:val="24"/>
          <w:szCs w:val="24"/>
        </w:rPr>
        <w:t>D</w:t>
      </w:r>
      <w:r w:rsidR="009D4F58" w:rsidRPr="003E5FFE">
        <w:rPr>
          <w:sz w:val="24"/>
          <w:szCs w:val="24"/>
        </w:rPr>
        <w:t xml:space="preserve">irectional </w:t>
      </w:r>
      <w:r w:rsidR="00280858" w:rsidRPr="003E5FFE">
        <w:rPr>
          <w:sz w:val="24"/>
          <w:szCs w:val="24"/>
        </w:rPr>
        <w:t>M</w:t>
      </w:r>
      <w:r w:rsidR="009D4F58" w:rsidRPr="003E5FFE">
        <w:rPr>
          <w:sz w:val="24"/>
          <w:szCs w:val="24"/>
        </w:rPr>
        <w:t xml:space="preserve">ulti </w:t>
      </w:r>
      <w:r w:rsidR="00280858" w:rsidRPr="003E5FFE">
        <w:rPr>
          <w:sz w:val="24"/>
          <w:szCs w:val="24"/>
        </w:rPr>
        <w:t>G</w:t>
      </w:r>
      <w:r w:rsidR="009D4F58" w:rsidRPr="003E5FFE">
        <w:rPr>
          <w:sz w:val="24"/>
          <w:szCs w:val="24"/>
        </w:rPr>
        <w:t>igabit (DMG)</w:t>
      </w:r>
      <w:r w:rsidR="0036750F" w:rsidRPr="003E5FFE">
        <w:rPr>
          <w:sz w:val="24"/>
          <w:szCs w:val="24"/>
        </w:rPr>
        <w:t xml:space="preserve"> and PHYs</w:t>
      </w:r>
      <w:r w:rsidR="002F0E32">
        <w:rPr>
          <w:sz w:val="24"/>
          <w:szCs w:val="24"/>
        </w:rPr>
        <w:t xml:space="preserve"> under concurrent development </w:t>
      </w:r>
      <w:r w:rsidR="003E5FFE">
        <w:rPr>
          <w:sz w:val="24"/>
          <w:szCs w:val="24"/>
        </w:rPr>
        <w:t xml:space="preserve"> </w:t>
      </w:r>
      <w:r w:rsidR="005F2CD0" w:rsidRPr="003E5FFE">
        <w:rPr>
          <w:sz w:val="24"/>
          <w:szCs w:val="24"/>
        </w:rPr>
        <w:t>(</w:t>
      </w:r>
      <w:proofErr w:type="spellStart"/>
      <w:r w:rsidR="005F2CD0" w:rsidRPr="003E5FFE">
        <w:rPr>
          <w:sz w:val="24"/>
          <w:szCs w:val="24"/>
        </w:rPr>
        <w:t>e.g</w:t>
      </w:r>
      <w:proofErr w:type="spellEnd"/>
      <w:r w:rsidR="005F2CD0" w:rsidRPr="003E5FFE">
        <w:rPr>
          <w:sz w:val="24"/>
          <w:szCs w:val="24"/>
        </w:rPr>
        <w:t xml:space="preserve">, </w:t>
      </w:r>
      <w:r w:rsidR="00897A22">
        <w:rPr>
          <w:sz w:val="24"/>
          <w:szCs w:val="24"/>
          <w:lang w:val="en-US"/>
        </w:rPr>
        <w:t>High Efficiency (HE), Next Generation 60GHz (NG60)</w:t>
      </w:r>
      <w:r w:rsidR="005F2CD0" w:rsidRPr="003E5FFE">
        <w:rPr>
          <w:sz w:val="24"/>
          <w:szCs w:val="24"/>
        </w:rPr>
        <w:t>)</w:t>
      </w:r>
      <w:r w:rsidR="003E5FFE">
        <w:rPr>
          <w:sz w:val="24"/>
          <w:szCs w:val="24"/>
        </w:rPr>
        <w:t xml:space="preserve"> </w:t>
      </w:r>
      <w:r w:rsidRPr="000C0FEB">
        <w:rPr>
          <w:sz w:val="24"/>
          <w:szCs w:val="24"/>
        </w:rPr>
        <w:t>that enable</w:t>
      </w:r>
      <w:r w:rsidR="00FB0FB6" w:rsidRPr="000C0FEB">
        <w:rPr>
          <w:sz w:val="24"/>
          <w:szCs w:val="24"/>
        </w:rPr>
        <w:t>s</w:t>
      </w:r>
      <w:r w:rsidRPr="000C0FEB">
        <w:rPr>
          <w:sz w:val="24"/>
          <w:szCs w:val="24"/>
        </w:rPr>
        <w:t xml:space="preserve"> </w:t>
      </w:r>
      <w:r w:rsidR="009D4F58">
        <w:rPr>
          <w:sz w:val="24"/>
          <w:szCs w:val="24"/>
        </w:rPr>
        <w:t xml:space="preserve">determination of </w:t>
      </w:r>
      <w:r w:rsidR="009277EC" w:rsidRPr="000C0FEB">
        <w:rPr>
          <w:sz w:val="24"/>
          <w:szCs w:val="24"/>
        </w:rPr>
        <w:t>absolute and relative position</w:t>
      </w:r>
      <w:r w:rsidR="009D4F58">
        <w:rPr>
          <w:sz w:val="24"/>
          <w:szCs w:val="24"/>
        </w:rPr>
        <w:t xml:space="preserve"> </w:t>
      </w:r>
      <w:r w:rsidR="005F2CD0">
        <w:rPr>
          <w:sz w:val="24"/>
          <w:szCs w:val="24"/>
        </w:rPr>
        <w:t>with better</w:t>
      </w:r>
      <w:r w:rsidR="009D4F58" w:rsidRPr="003E5FFE">
        <w:rPr>
          <w:sz w:val="24"/>
          <w:szCs w:val="24"/>
        </w:rPr>
        <w:t xml:space="preserve"> accuracy</w:t>
      </w:r>
      <w:r w:rsidR="005F2CD0" w:rsidRPr="003E5FFE">
        <w:rPr>
          <w:sz w:val="24"/>
          <w:szCs w:val="24"/>
        </w:rPr>
        <w:t xml:space="preserve"> with respect to </w:t>
      </w:r>
      <w:ins w:id="3" w:author="gvenkate" w:date="2015-03-10T02:02:00Z">
        <w:r w:rsidR="00E80EF6">
          <w:rPr>
            <w:sz w:val="24"/>
            <w:szCs w:val="24"/>
          </w:rPr>
          <w:t>Fine Timing Measurement (</w:t>
        </w:r>
      </w:ins>
      <w:r w:rsidR="005F2CD0" w:rsidRPr="003E5FFE">
        <w:rPr>
          <w:sz w:val="24"/>
          <w:szCs w:val="24"/>
        </w:rPr>
        <w:t>FTM</w:t>
      </w:r>
      <w:ins w:id="4" w:author="gvenkate" w:date="2015-03-10T02:02:00Z">
        <w:r w:rsidR="00E80EF6">
          <w:rPr>
            <w:sz w:val="24"/>
            <w:szCs w:val="24"/>
          </w:rPr>
          <w:t>)</w:t>
        </w:r>
      </w:ins>
      <w:r w:rsidR="005F2CD0" w:rsidRPr="003E5FFE">
        <w:rPr>
          <w:sz w:val="24"/>
          <w:szCs w:val="24"/>
        </w:rPr>
        <w:t xml:space="preserve"> executing on the same PHY</w:t>
      </w:r>
      <w:r w:rsidR="00897A22">
        <w:rPr>
          <w:sz w:val="24"/>
          <w:szCs w:val="24"/>
        </w:rPr>
        <w:t>-type</w:t>
      </w:r>
      <w:r w:rsidR="003752DF" w:rsidRPr="000C0FEB">
        <w:rPr>
          <w:sz w:val="24"/>
          <w:szCs w:val="24"/>
        </w:rPr>
        <w:t xml:space="preserve">, </w:t>
      </w:r>
      <w:r w:rsidR="009D4F58" w:rsidRPr="000C0FEB">
        <w:rPr>
          <w:sz w:val="24"/>
          <w:szCs w:val="24"/>
        </w:rPr>
        <w:t>w</w:t>
      </w:r>
      <w:r w:rsidR="009D4F58">
        <w:rPr>
          <w:sz w:val="24"/>
          <w:szCs w:val="24"/>
        </w:rPr>
        <w:t xml:space="preserve">hile </w:t>
      </w:r>
      <w:r w:rsidR="005F2CD0">
        <w:rPr>
          <w:sz w:val="24"/>
          <w:szCs w:val="24"/>
        </w:rPr>
        <w:t>reducing</w:t>
      </w:r>
      <w:r w:rsidR="009D4F58">
        <w:rPr>
          <w:sz w:val="24"/>
          <w:szCs w:val="24"/>
        </w:rPr>
        <w:t xml:space="preserve"> </w:t>
      </w:r>
      <w:r w:rsidR="005F2CD0">
        <w:rPr>
          <w:sz w:val="24"/>
          <w:szCs w:val="24"/>
        </w:rPr>
        <w:t xml:space="preserve">existing </w:t>
      </w:r>
      <w:r w:rsidR="009D4F58">
        <w:rPr>
          <w:sz w:val="24"/>
          <w:szCs w:val="24"/>
        </w:rPr>
        <w:t>wireless medium use and power consumption</w:t>
      </w:r>
      <w:r w:rsidR="00E67B09">
        <w:rPr>
          <w:sz w:val="24"/>
          <w:szCs w:val="24"/>
        </w:rPr>
        <w:t xml:space="preserve"> </w:t>
      </w:r>
      <w:r w:rsidR="009D4F58">
        <w:rPr>
          <w:sz w:val="24"/>
          <w:szCs w:val="24"/>
        </w:rPr>
        <w:t>and is</w:t>
      </w:r>
      <w:r w:rsidR="00E67B09">
        <w:rPr>
          <w:sz w:val="24"/>
          <w:szCs w:val="24"/>
        </w:rPr>
        <w:t xml:space="preserve"> </w:t>
      </w:r>
      <w:r w:rsidR="00BF67FC" w:rsidRPr="000C0FEB">
        <w:rPr>
          <w:sz w:val="24"/>
          <w:szCs w:val="24"/>
        </w:rPr>
        <w:t>scalable</w:t>
      </w:r>
      <w:r w:rsidR="004F4DBB" w:rsidRPr="000C0FEB">
        <w:rPr>
          <w:sz w:val="24"/>
          <w:szCs w:val="24"/>
        </w:rPr>
        <w:t xml:space="preserve"> </w:t>
      </w:r>
      <w:r w:rsidR="00CA007D">
        <w:rPr>
          <w:sz w:val="24"/>
          <w:szCs w:val="24"/>
        </w:rPr>
        <w:t xml:space="preserve">to </w:t>
      </w:r>
      <w:r w:rsidR="004F4DBB" w:rsidRPr="000C0FEB">
        <w:rPr>
          <w:sz w:val="24"/>
          <w:szCs w:val="24"/>
        </w:rPr>
        <w:t>dense deployments</w:t>
      </w:r>
      <w:r w:rsidRPr="000C0FEB">
        <w:rPr>
          <w:sz w:val="24"/>
          <w:szCs w:val="24"/>
        </w:rPr>
        <w:t>.</w:t>
      </w:r>
    </w:p>
    <w:p w14:paraId="1A8259D9" w14:textId="77777777" w:rsidR="009D4F58" w:rsidRDefault="009D4F58" w:rsidP="00E748F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DE404CE" w14:textId="21787F38" w:rsidR="00FA2AA8" w:rsidRDefault="00E748F7" w:rsidP="00E748F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modifications </w:t>
      </w:r>
      <w:r w:rsidR="00FA2AA8">
        <w:rPr>
          <w:sz w:val="24"/>
          <w:szCs w:val="24"/>
        </w:rPr>
        <w:t>shall enable coexistence and backward compat</w:t>
      </w:r>
      <w:r w:rsidR="0036750F">
        <w:rPr>
          <w:sz w:val="24"/>
          <w:szCs w:val="24"/>
        </w:rPr>
        <w:t>i</w:t>
      </w:r>
      <w:r w:rsidR="00FA2AA8">
        <w:rPr>
          <w:sz w:val="24"/>
          <w:szCs w:val="24"/>
        </w:rPr>
        <w:t xml:space="preserve">bility with </w:t>
      </w:r>
      <w:r w:rsidR="00C83B01">
        <w:rPr>
          <w:sz w:val="24"/>
          <w:szCs w:val="24"/>
        </w:rPr>
        <w:t>other 802.11 devices</w:t>
      </w:r>
      <w:r w:rsidR="00FA2AA8">
        <w:rPr>
          <w:sz w:val="24"/>
          <w:szCs w:val="24"/>
        </w:rPr>
        <w:t>, operating in the same band.</w:t>
      </w:r>
      <w:r w:rsidR="00624D7E">
        <w:rPr>
          <w:sz w:val="24"/>
          <w:szCs w:val="24"/>
        </w:rPr>
        <w:t xml:space="preserve"> Backward compatibility with legacy 802.11 devices implies that devices implementing this amendment shall </w:t>
      </w:r>
      <w:r w:rsidR="0036750F">
        <w:rPr>
          <w:sz w:val="24"/>
          <w:szCs w:val="24"/>
        </w:rPr>
        <w:t xml:space="preserve">(a) maintain data communication </w:t>
      </w:r>
      <w:r w:rsidR="002F0E32">
        <w:rPr>
          <w:sz w:val="24"/>
          <w:szCs w:val="24"/>
        </w:rPr>
        <w:t xml:space="preserve">compatibility </w:t>
      </w:r>
      <w:r w:rsidR="0036750F">
        <w:rPr>
          <w:sz w:val="24"/>
          <w:szCs w:val="24"/>
        </w:rPr>
        <w:t xml:space="preserve">and (b) support </w:t>
      </w:r>
      <w:r w:rsidR="00624D7E">
        <w:rPr>
          <w:sz w:val="24"/>
          <w:szCs w:val="24"/>
        </w:rPr>
        <w:t>the Fine Timing Measurement (FTM) protocol.</w:t>
      </w:r>
    </w:p>
    <w:p w14:paraId="27C8FF2F" w14:textId="77777777" w:rsidR="00D412B5" w:rsidRDefault="00D412B5" w:rsidP="00D412B5">
      <w:pPr>
        <w:rPr>
          <w:rFonts w:ascii="Tahoma" w:eastAsia="Tahoma" w:hAnsi="Tahoma" w:cs="Tahoma"/>
          <w:szCs w:val="18"/>
        </w:rPr>
      </w:pPr>
    </w:p>
    <w:p w14:paraId="7650595F" w14:textId="483C0BBB" w:rsidR="00EF58AA" w:rsidRDefault="0091775F" w:rsidP="00543874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0C0FEB">
        <w:rPr>
          <w:b/>
          <w:bCs/>
          <w:sz w:val="24"/>
          <w:szCs w:val="24"/>
        </w:rPr>
        <w:t xml:space="preserve"> </w:t>
      </w:r>
      <w:r w:rsidR="003E5FFE" w:rsidRPr="003E5FFE">
        <w:rPr>
          <w:bCs/>
          <w:sz w:val="24"/>
          <w:szCs w:val="24"/>
        </w:rPr>
        <w:t xml:space="preserve">For </w:t>
      </w:r>
      <w:proofErr w:type="spellStart"/>
      <w:r w:rsidR="003E5FFE" w:rsidRPr="003E5FFE">
        <w:rPr>
          <w:bCs/>
          <w:sz w:val="24"/>
          <w:szCs w:val="24"/>
        </w:rPr>
        <w:t>futher</w:t>
      </w:r>
      <w:proofErr w:type="spellEnd"/>
      <w:r w:rsidR="003E5FFE" w:rsidRPr="003E5FFE">
        <w:rPr>
          <w:bCs/>
          <w:sz w:val="24"/>
          <w:szCs w:val="24"/>
        </w:rPr>
        <w:t xml:space="preserve"> study</w:t>
      </w:r>
    </w:p>
    <w:p w14:paraId="40082F4C" w14:textId="0D2E1E01" w:rsidR="009277EC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br/>
        <w:t xml:space="preserve">5.4 Purpose: </w:t>
      </w:r>
    </w:p>
    <w:p w14:paraId="0228CC5C" w14:textId="320DBDFA" w:rsidR="006F59D0" w:rsidRDefault="000E66D0">
      <w:pPr>
        <w:rPr>
          <w:b/>
          <w:bCs/>
          <w:sz w:val="24"/>
          <w:szCs w:val="24"/>
        </w:rPr>
      </w:pPr>
      <w:r w:rsidRPr="000C0FEB">
        <w:rPr>
          <w:sz w:val="24"/>
          <w:szCs w:val="22"/>
        </w:rPr>
        <w:t xml:space="preserve">The purpose of this </w:t>
      </w:r>
      <w:r>
        <w:rPr>
          <w:sz w:val="24"/>
          <w:szCs w:val="22"/>
        </w:rPr>
        <w:t xml:space="preserve">amendment </w:t>
      </w:r>
      <w:r w:rsidRPr="000C0FEB">
        <w:rPr>
          <w:sz w:val="24"/>
          <w:szCs w:val="22"/>
        </w:rPr>
        <w:t xml:space="preserve">is to </w:t>
      </w:r>
      <w:r w:rsidR="00D718B3">
        <w:rPr>
          <w:sz w:val="24"/>
          <w:szCs w:val="22"/>
        </w:rPr>
        <w:t>enhance</w:t>
      </w:r>
      <w:r>
        <w:rPr>
          <w:sz w:val="24"/>
          <w:szCs w:val="22"/>
        </w:rPr>
        <w:t xml:space="preserve"> accuracy and scalability </w:t>
      </w:r>
      <w:r w:rsidR="00D718B3">
        <w:rPr>
          <w:sz w:val="24"/>
          <w:szCs w:val="22"/>
        </w:rPr>
        <w:t>of positioning (</w:t>
      </w:r>
      <w:r>
        <w:rPr>
          <w:sz w:val="24"/>
          <w:szCs w:val="22"/>
        </w:rPr>
        <w:t xml:space="preserve">over and above </w:t>
      </w:r>
      <w:r w:rsidR="00D718B3">
        <w:rPr>
          <w:sz w:val="24"/>
          <w:szCs w:val="22"/>
        </w:rPr>
        <w:t xml:space="preserve">that provided by </w:t>
      </w:r>
      <w:r>
        <w:rPr>
          <w:sz w:val="24"/>
          <w:szCs w:val="22"/>
        </w:rPr>
        <w:t>the Fine Tim</w:t>
      </w:r>
      <w:r w:rsidR="00D718B3">
        <w:rPr>
          <w:sz w:val="24"/>
          <w:szCs w:val="22"/>
        </w:rPr>
        <w:t xml:space="preserve">ing Measurement mechanism </w:t>
      </w:r>
      <w:r>
        <w:rPr>
          <w:sz w:val="24"/>
          <w:szCs w:val="22"/>
        </w:rPr>
        <w:t xml:space="preserve">in IEEE </w:t>
      </w:r>
      <w:proofErr w:type="spellStart"/>
      <w:proofErr w:type="gramStart"/>
      <w:r>
        <w:rPr>
          <w:sz w:val="24"/>
          <w:szCs w:val="22"/>
        </w:rPr>
        <w:t>Std</w:t>
      </w:r>
      <w:proofErr w:type="spellEnd"/>
      <w:proofErr w:type="gramEnd"/>
      <w:r>
        <w:rPr>
          <w:sz w:val="24"/>
          <w:szCs w:val="22"/>
        </w:rPr>
        <w:t xml:space="preserve"> 802.11</w:t>
      </w:r>
      <w:r w:rsidR="00D718B3">
        <w:rPr>
          <w:sz w:val="24"/>
          <w:szCs w:val="22"/>
        </w:rPr>
        <w:t>)</w:t>
      </w:r>
      <w:r>
        <w:rPr>
          <w:sz w:val="24"/>
          <w:szCs w:val="22"/>
        </w:rPr>
        <w:t xml:space="preserve"> for </w:t>
      </w:r>
      <w:r w:rsidR="00D718B3" w:rsidRPr="000C0FEB">
        <w:rPr>
          <w:sz w:val="24"/>
          <w:szCs w:val="22"/>
        </w:rPr>
        <w:t>fixed, portable, and mobile stations</w:t>
      </w:r>
      <w:r w:rsidR="00D718B3">
        <w:rPr>
          <w:sz w:val="24"/>
          <w:szCs w:val="22"/>
        </w:rPr>
        <w:t>.</w:t>
      </w:r>
      <w:r w:rsidR="006F59D0">
        <w:rPr>
          <w:b/>
          <w:bCs/>
          <w:sz w:val="24"/>
          <w:szCs w:val="24"/>
        </w:rPr>
        <w:br w:type="page"/>
      </w:r>
    </w:p>
    <w:p w14:paraId="76131F54" w14:textId="3D41C0D0" w:rsidR="0027325C" w:rsidRDefault="00E5413D" w:rsidP="00447B3D">
      <w:pPr>
        <w:rPr>
          <w:sz w:val="24"/>
          <w:szCs w:val="24"/>
          <w:lang w:bidi="he-IL"/>
        </w:rPr>
      </w:pPr>
      <w:r w:rsidRPr="000C0FEB">
        <w:rPr>
          <w:b/>
          <w:bCs/>
          <w:sz w:val="24"/>
          <w:szCs w:val="24"/>
        </w:rPr>
        <w:lastRenderedPageBreak/>
        <w:t>5.5 Need for the Project</w:t>
      </w:r>
      <w:r w:rsidR="0091775F" w:rsidRPr="000C0FEB">
        <w:rPr>
          <w:b/>
          <w:bCs/>
          <w:sz w:val="24"/>
          <w:szCs w:val="24"/>
        </w:rPr>
        <w:br/>
      </w:r>
    </w:p>
    <w:p w14:paraId="2EA3CEFD" w14:textId="1DF065A0" w:rsidR="00A2380E" w:rsidRPr="000C0FEB" w:rsidRDefault="00A2380E" w:rsidP="00A2380E">
      <w:pPr>
        <w:rPr>
          <w:sz w:val="24"/>
          <w:szCs w:val="24"/>
          <w:lang w:bidi="he-IL"/>
        </w:rPr>
      </w:pPr>
      <w:r w:rsidRPr="000C0FEB">
        <w:rPr>
          <w:sz w:val="24"/>
          <w:szCs w:val="24"/>
        </w:rPr>
        <w:t xml:space="preserve">With the introduction of accurate location support to </w:t>
      </w:r>
      <w:r>
        <w:rPr>
          <w:sz w:val="24"/>
          <w:szCs w:val="22"/>
        </w:rPr>
        <w:t xml:space="preserve">IEEE </w:t>
      </w:r>
      <w:proofErr w:type="spellStart"/>
      <w:proofErr w:type="gramStart"/>
      <w:r>
        <w:rPr>
          <w:sz w:val="24"/>
          <w:szCs w:val="22"/>
        </w:rPr>
        <w:t>Std</w:t>
      </w:r>
      <w:proofErr w:type="spellEnd"/>
      <w:proofErr w:type="gramEnd"/>
      <w:r>
        <w:rPr>
          <w:sz w:val="24"/>
          <w:szCs w:val="22"/>
        </w:rPr>
        <w:t xml:space="preserve"> 802.11</w:t>
      </w:r>
      <w:r w:rsidRPr="000C0FEB">
        <w:rPr>
          <w:sz w:val="24"/>
          <w:szCs w:val="24"/>
        </w:rPr>
        <w:t xml:space="preserve">, a broad set of mass market applications and </w:t>
      </w:r>
      <w:r w:rsidR="003E5FFE">
        <w:rPr>
          <w:sz w:val="24"/>
          <w:szCs w:val="24"/>
        </w:rPr>
        <w:t xml:space="preserve">Use Cases </w:t>
      </w:r>
      <w:r w:rsidRPr="000C0FEB">
        <w:rPr>
          <w:sz w:val="24"/>
          <w:szCs w:val="24"/>
        </w:rPr>
        <w:t>have been enabled</w:t>
      </w:r>
      <w:r>
        <w:rPr>
          <w:sz w:val="24"/>
          <w:szCs w:val="24"/>
        </w:rPr>
        <w:t>.</w:t>
      </w:r>
    </w:p>
    <w:p w14:paraId="6DBCE672" w14:textId="27C2BB17" w:rsidR="00D4223B" w:rsidRDefault="00A2380E" w:rsidP="00E46CE2">
      <w:pPr>
        <w:rPr>
          <w:sz w:val="24"/>
          <w:szCs w:val="24"/>
          <w:lang w:bidi="he-IL"/>
        </w:rPr>
      </w:pPr>
      <w:commentRangeStart w:id="5"/>
      <w:r w:rsidRPr="000C0FEB">
        <w:rPr>
          <w:sz w:val="24"/>
          <w:szCs w:val="24"/>
          <w:lang w:bidi="he-IL"/>
        </w:rPr>
        <w:t>However</w:t>
      </w:r>
      <w:r w:rsidR="00664CE9">
        <w:rPr>
          <w:sz w:val="24"/>
          <w:szCs w:val="24"/>
          <w:lang w:bidi="he-IL"/>
        </w:rPr>
        <w:t>,</w:t>
      </w:r>
      <w:r w:rsidRPr="000C0FEB">
        <w:rPr>
          <w:sz w:val="24"/>
          <w:szCs w:val="24"/>
          <w:lang w:bidi="he-IL"/>
        </w:rPr>
        <w:t xml:space="preserve"> as </w:t>
      </w:r>
      <w:r w:rsidR="00664CE9">
        <w:rPr>
          <w:sz w:val="24"/>
          <w:szCs w:val="24"/>
          <w:lang w:bidi="he-IL"/>
        </w:rPr>
        <w:t xml:space="preserve">the </w:t>
      </w:r>
      <w:proofErr w:type="gramStart"/>
      <w:r w:rsidRPr="000C0FEB">
        <w:rPr>
          <w:sz w:val="24"/>
          <w:szCs w:val="24"/>
          <w:lang w:bidi="he-IL"/>
        </w:rPr>
        <w:t xml:space="preserve">technology </w:t>
      </w:r>
      <w:r w:rsidR="00F94203" w:rsidRPr="000C0FEB">
        <w:rPr>
          <w:sz w:val="24"/>
          <w:szCs w:val="24"/>
          <w:lang w:bidi="he-IL"/>
        </w:rPr>
        <w:t>penetrate</w:t>
      </w:r>
      <w:proofErr w:type="gramEnd"/>
      <w:r w:rsidRPr="000C0FEB">
        <w:rPr>
          <w:sz w:val="24"/>
          <w:szCs w:val="24"/>
          <w:lang w:bidi="he-IL"/>
        </w:rPr>
        <w:t xml:space="preserve"> </w:t>
      </w:r>
      <w:commentRangeEnd w:id="5"/>
      <w:r w:rsidR="00AD6709">
        <w:rPr>
          <w:rStyle w:val="CommentReference"/>
          <w:rFonts w:eastAsia="SimSun"/>
        </w:rPr>
        <w:commentReference w:id="5"/>
      </w:r>
      <w:r w:rsidRPr="000C0FEB">
        <w:rPr>
          <w:sz w:val="24"/>
          <w:szCs w:val="24"/>
          <w:lang w:bidi="he-IL"/>
        </w:rPr>
        <w:t xml:space="preserve">the </w:t>
      </w:r>
      <w:r w:rsidR="00632106" w:rsidRPr="000C0FEB">
        <w:rPr>
          <w:sz w:val="24"/>
          <w:szCs w:val="24"/>
          <w:lang w:bidi="he-IL"/>
        </w:rPr>
        <w:t>market</w:t>
      </w:r>
      <w:r w:rsidR="00632106">
        <w:rPr>
          <w:sz w:val="24"/>
          <w:szCs w:val="24"/>
          <w:lang w:bidi="he-IL"/>
        </w:rPr>
        <w:t xml:space="preserve">, user </w:t>
      </w:r>
      <w:r w:rsidRPr="000C0FEB">
        <w:rPr>
          <w:sz w:val="24"/>
          <w:szCs w:val="24"/>
          <w:lang w:bidi="he-IL"/>
        </w:rPr>
        <w:t>expectation</w:t>
      </w:r>
      <w:r>
        <w:rPr>
          <w:sz w:val="24"/>
          <w:szCs w:val="24"/>
          <w:lang w:bidi="he-IL"/>
        </w:rPr>
        <w:t>s</w:t>
      </w:r>
      <w:r w:rsidRPr="000C0FEB">
        <w:rPr>
          <w:sz w:val="24"/>
          <w:szCs w:val="24"/>
          <w:lang w:bidi="he-IL"/>
        </w:rPr>
        <w:t xml:space="preserve"> </w:t>
      </w:r>
      <w:r w:rsidR="00632106">
        <w:rPr>
          <w:sz w:val="24"/>
          <w:szCs w:val="24"/>
          <w:lang w:bidi="he-IL"/>
        </w:rPr>
        <w:t xml:space="preserve">are </w:t>
      </w:r>
      <w:r w:rsidRPr="000C0FEB">
        <w:rPr>
          <w:sz w:val="24"/>
          <w:szCs w:val="24"/>
          <w:lang w:bidi="he-IL"/>
        </w:rPr>
        <w:t xml:space="preserve">for </w:t>
      </w:r>
      <w:r w:rsidR="0022735D">
        <w:rPr>
          <w:sz w:val="24"/>
          <w:szCs w:val="24"/>
          <w:lang w:bidi="he-IL"/>
        </w:rPr>
        <w:t>positioning services</w:t>
      </w:r>
      <w:r w:rsidR="003E5FFE">
        <w:rPr>
          <w:sz w:val="24"/>
          <w:szCs w:val="24"/>
          <w:lang w:bidi="he-IL"/>
        </w:rPr>
        <w:t xml:space="preserve"> </w:t>
      </w:r>
      <w:r w:rsidR="0022735D">
        <w:rPr>
          <w:sz w:val="24"/>
          <w:szCs w:val="24"/>
          <w:lang w:bidi="he-IL"/>
        </w:rPr>
        <w:t xml:space="preserve">to be made available anytime, </w:t>
      </w:r>
      <w:proofErr w:type="spellStart"/>
      <w:r w:rsidR="0022735D">
        <w:rPr>
          <w:sz w:val="24"/>
          <w:szCs w:val="24"/>
          <w:lang w:bidi="he-IL"/>
        </w:rPr>
        <w:t>any</w:t>
      </w:r>
      <w:r w:rsidR="005B64D3">
        <w:rPr>
          <w:sz w:val="24"/>
          <w:szCs w:val="24"/>
          <w:lang w:bidi="he-IL"/>
        </w:rPr>
        <w:t xml:space="preserve"> </w:t>
      </w:r>
      <w:r w:rsidR="0022735D">
        <w:rPr>
          <w:sz w:val="24"/>
          <w:szCs w:val="24"/>
          <w:lang w:bidi="he-IL"/>
        </w:rPr>
        <w:t>place</w:t>
      </w:r>
      <w:proofErr w:type="spellEnd"/>
      <w:r w:rsidR="0022735D">
        <w:rPr>
          <w:sz w:val="24"/>
          <w:szCs w:val="24"/>
          <w:lang w:bidi="he-IL"/>
        </w:rPr>
        <w:t xml:space="preserve"> at increasing level of performance</w:t>
      </w:r>
      <w:r w:rsidR="00664CE9">
        <w:rPr>
          <w:sz w:val="24"/>
          <w:szCs w:val="24"/>
          <w:lang w:bidi="he-IL"/>
        </w:rPr>
        <w:t>.</w:t>
      </w:r>
    </w:p>
    <w:p w14:paraId="280D63A2" w14:textId="6B1F4F16" w:rsidR="00B11647" w:rsidRDefault="00B11647" w:rsidP="003D472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According to </w:t>
      </w:r>
      <w:r w:rsidR="001011D2">
        <w:rPr>
          <w:sz w:val="24"/>
          <w:szCs w:val="24"/>
          <w:lang w:bidi="he-IL"/>
        </w:rPr>
        <w:t xml:space="preserve">market research </w:t>
      </w:r>
      <w:r>
        <w:rPr>
          <w:sz w:val="24"/>
          <w:szCs w:val="24"/>
          <w:lang w:bidi="he-IL"/>
        </w:rPr>
        <w:t xml:space="preserve">the year over year market </w:t>
      </w:r>
      <w:r w:rsidR="001011D2">
        <w:rPr>
          <w:sz w:val="24"/>
          <w:szCs w:val="24"/>
          <w:lang w:bidi="he-IL"/>
        </w:rPr>
        <w:t xml:space="preserve">till 2018 </w:t>
      </w:r>
      <w:r>
        <w:rPr>
          <w:sz w:val="24"/>
          <w:szCs w:val="24"/>
          <w:lang w:bidi="he-IL"/>
        </w:rPr>
        <w:t xml:space="preserve">for 802.11 based positioning technology is expected to grow by roughly 15% </w:t>
      </w:r>
      <w:r w:rsidR="001011D2">
        <w:rPr>
          <w:sz w:val="24"/>
          <w:szCs w:val="24"/>
          <w:lang w:bidi="he-IL"/>
        </w:rPr>
        <w:t xml:space="preserve">for AP to STA usages </w:t>
      </w:r>
      <w:r w:rsidR="00664CE9">
        <w:rPr>
          <w:sz w:val="24"/>
          <w:szCs w:val="24"/>
          <w:lang w:bidi="he-IL"/>
        </w:rPr>
        <w:t xml:space="preserve">and 50% for </w:t>
      </w:r>
      <w:r>
        <w:rPr>
          <w:sz w:val="24"/>
          <w:szCs w:val="24"/>
          <w:lang w:bidi="he-IL"/>
        </w:rPr>
        <w:t>peer to peer usages year over year</w:t>
      </w:r>
      <w:r w:rsidR="001011D2">
        <w:rPr>
          <w:sz w:val="24"/>
          <w:szCs w:val="24"/>
          <w:lang w:bidi="he-IL"/>
        </w:rPr>
        <w:t xml:space="preserve"> for the same period*</w:t>
      </w:r>
      <w:r w:rsidR="001011D2" w:rsidRPr="00EC5C2B">
        <w:rPr>
          <w:sz w:val="24"/>
          <w:szCs w:val="24"/>
          <w:vertAlign w:val="superscript"/>
          <w:lang w:bidi="he-IL"/>
        </w:rPr>
        <w:t>2</w:t>
      </w:r>
      <w:r w:rsidR="001011D2">
        <w:rPr>
          <w:sz w:val="24"/>
          <w:szCs w:val="24"/>
          <w:lang w:bidi="he-IL"/>
        </w:rPr>
        <w:t>.</w:t>
      </w:r>
      <w:r w:rsidR="0034300E">
        <w:rPr>
          <w:sz w:val="24"/>
          <w:szCs w:val="24"/>
          <w:lang w:bidi="he-IL"/>
        </w:rPr>
        <w:t xml:space="preserve"> Thus the opportunity</w:t>
      </w:r>
      <w:r w:rsidR="005B64D3">
        <w:rPr>
          <w:sz w:val="24"/>
          <w:szCs w:val="24"/>
          <w:lang w:bidi="he-IL"/>
        </w:rPr>
        <w:t xml:space="preserve"> arises</w:t>
      </w:r>
      <w:r w:rsidR="0034300E">
        <w:rPr>
          <w:sz w:val="24"/>
          <w:szCs w:val="24"/>
          <w:lang w:bidi="he-IL"/>
        </w:rPr>
        <w:t xml:space="preserve"> for 802.11 based system</w:t>
      </w:r>
      <w:r w:rsidR="005B64D3">
        <w:rPr>
          <w:sz w:val="24"/>
          <w:szCs w:val="24"/>
          <w:lang w:bidi="he-IL"/>
        </w:rPr>
        <w:t>s</w:t>
      </w:r>
      <w:r w:rsidR="0034300E">
        <w:rPr>
          <w:sz w:val="24"/>
          <w:szCs w:val="24"/>
          <w:lang w:bidi="he-IL"/>
        </w:rPr>
        <w:t xml:space="preserve"> to </w:t>
      </w:r>
      <w:r w:rsidR="003D472D">
        <w:rPr>
          <w:sz w:val="24"/>
          <w:szCs w:val="24"/>
          <w:lang w:bidi="he-IL"/>
        </w:rPr>
        <w:t xml:space="preserve">extend </w:t>
      </w:r>
      <w:r w:rsidR="005B64D3">
        <w:rPr>
          <w:sz w:val="24"/>
          <w:szCs w:val="24"/>
          <w:lang w:bidi="he-IL"/>
        </w:rPr>
        <w:t xml:space="preserve">their </w:t>
      </w:r>
      <w:r w:rsidR="003E5FFE">
        <w:rPr>
          <w:sz w:val="24"/>
          <w:szCs w:val="24"/>
          <w:lang w:bidi="he-IL"/>
        </w:rPr>
        <w:t xml:space="preserve">location </w:t>
      </w:r>
      <w:proofErr w:type="spellStart"/>
      <w:r w:rsidR="003E5FFE">
        <w:rPr>
          <w:sz w:val="24"/>
          <w:szCs w:val="24"/>
          <w:lang w:bidi="he-IL"/>
        </w:rPr>
        <w:t>capabilies</w:t>
      </w:r>
      <w:proofErr w:type="spellEnd"/>
      <w:r w:rsidR="003D472D">
        <w:rPr>
          <w:sz w:val="24"/>
          <w:szCs w:val="24"/>
          <w:lang w:bidi="he-IL"/>
        </w:rPr>
        <w:t xml:space="preserve"> to new </w:t>
      </w:r>
      <w:r w:rsidR="003E5FFE">
        <w:rPr>
          <w:sz w:val="24"/>
          <w:szCs w:val="24"/>
          <w:lang w:bidi="he-IL"/>
        </w:rPr>
        <w:t>use case scenarios</w:t>
      </w:r>
      <w:r w:rsidR="003D472D">
        <w:rPr>
          <w:sz w:val="24"/>
          <w:szCs w:val="24"/>
          <w:lang w:bidi="he-IL"/>
        </w:rPr>
        <w:t>.</w:t>
      </w:r>
    </w:p>
    <w:p w14:paraId="5C7B3108" w14:textId="2EB3D6F8" w:rsidR="003D472D" w:rsidRDefault="005B64D3" w:rsidP="003D472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Current</w:t>
      </w:r>
      <w:r w:rsidR="003D472D">
        <w:rPr>
          <w:sz w:val="24"/>
          <w:szCs w:val="24"/>
          <w:lang w:bidi="he-IL"/>
        </w:rPr>
        <w:t xml:space="preserve"> standardized technology already enables </w:t>
      </w:r>
      <w:proofErr w:type="gramStart"/>
      <w:r w:rsidR="003D472D">
        <w:rPr>
          <w:sz w:val="24"/>
          <w:szCs w:val="24"/>
          <w:lang w:bidi="he-IL"/>
        </w:rPr>
        <w:t>802.11 based navigation for pedestrians,</w:t>
      </w:r>
      <w:proofErr w:type="gramEnd"/>
      <w:r w:rsidR="003D472D"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yet </w:t>
      </w:r>
      <w:r w:rsidR="003D472D">
        <w:rPr>
          <w:sz w:val="24"/>
          <w:szCs w:val="24"/>
          <w:lang w:bidi="he-IL"/>
        </w:rPr>
        <w:t>other usages and use cases are in need of additional positioning services:</w:t>
      </w:r>
    </w:p>
    <w:p w14:paraId="2731C80E" w14:textId="5D2EDE0D" w:rsidR="000D7CB1" w:rsidRDefault="005B64D3" w:rsidP="00EC5C2B">
      <w:pPr>
        <w:pStyle w:val="ListParagraph"/>
        <w:numPr>
          <w:ilvl w:val="0"/>
          <w:numId w:val="13"/>
        </w:num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A more robust, accurate and precise location such as g</w:t>
      </w:r>
      <w:r w:rsidR="003D472D" w:rsidRPr="00EC5C2B">
        <w:rPr>
          <w:sz w:val="24"/>
          <w:szCs w:val="24"/>
          <w:lang w:bidi="he-IL"/>
        </w:rPr>
        <w:t xml:space="preserve">uidance to </w:t>
      </w:r>
      <w:r>
        <w:rPr>
          <w:sz w:val="24"/>
          <w:szCs w:val="24"/>
          <w:lang w:bidi="he-IL"/>
        </w:rPr>
        <w:t>a</w:t>
      </w:r>
      <w:r w:rsidR="00F576ED">
        <w:rPr>
          <w:sz w:val="24"/>
          <w:szCs w:val="24"/>
          <w:lang w:bidi="he-IL"/>
        </w:rPr>
        <w:t xml:space="preserve"> </w:t>
      </w:r>
      <w:r w:rsidR="003D472D" w:rsidRPr="00EC5C2B">
        <w:rPr>
          <w:sz w:val="24"/>
          <w:szCs w:val="24"/>
          <w:lang w:bidi="he-IL"/>
        </w:rPr>
        <w:t>product on a specific shelf</w:t>
      </w:r>
      <w:r w:rsidR="00E748F7">
        <w:rPr>
          <w:sz w:val="24"/>
          <w:szCs w:val="24"/>
          <w:lang w:bidi="he-IL"/>
        </w:rPr>
        <w:t>*</w:t>
      </w:r>
      <w:r w:rsidR="00E748F7" w:rsidRPr="00EC5C2B">
        <w:rPr>
          <w:sz w:val="24"/>
          <w:szCs w:val="24"/>
          <w:vertAlign w:val="superscript"/>
          <w:lang w:bidi="he-IL"/>
        </w:rPr>
        <w:t>1</w:t>
      </w:r>
      <w:r w:rsidR="003D472D" w:rsidRPr="00EC5C2B">
        <w:rPr>
          <w:sz w:val="24"/>
          <w:szCs w:val="24"/>
          <w:lang w:bidi="he-IL"/>
        </w:rPr>
        <w:t xml:space="preserve"> </w:t>
      </w:r>
      <w:r w:rsidR="000D7CB1" w:rsidRPr="00EC5C2B">
        <w:rPr>
          <w:sz w:val="24"/>
          <w:szCs w:val="24"/>
          <w:lang w:bidi="he-IL"/>
        </w:rPr>
        <w:t xml:space="preserve">while </w:t>
      </w:r>
      <w:r w:rsidR="000D7CB1">
        <w:rPr>
          <w:sz w:val="24"/>
          <w:szCs w:val="24"/>
          <w:lang w:bidi="he-IL"/>
        </w:rPr>
        <w:t xml:space="preserve">retaining the existing infrastructure </w:t>
      </w:r>
      <w:r w:rsidR="000D7CB1" w:rsidRPr="00EC5C2B">
        <w:rPr>
          <w:sz w:val="24"/>
          <w:szCs w:val="24"/>
          <w:lang w:bidi="he-IL"/>
        </w:rPr>
        <w:t xml:space="preserve">deployment </w:t>
      </w:r>
      <w:r w:rsidR="000D7CB1">
        <w:rPr>
          <w:sz w:val="24"/>
          <w:szCs w:val="24"/>
          <w:lang w:bidi="he-IL"/>
        </w:rPr>
        <w:t>density</w:t>
      </w:r>
      <w:r w:rsidR="003D472D" w:rsidRPr="00EC5C2B">
        <w:rPr>
          <w:sz w:val="24"/>
          <w:szCs w:val="24"/>
          <w:lang w:bidi="he-IL"/>
        </w:rPr>
        <w:t>.</w:t>
      </w:r>
    </w:p>
    <w:p w14:paraId="4D49E090" w14:textId="576F1CFE" w:rsidR="00065BB9" w:rsidRDefault="00F576ED" w:rsidP="00EC5C2B">
      <w:pPr>
        <w:pStyle w:val="ListParagraph"/>
        <w:numPr>
          <w:ilvl w:val="0"/>
          <w:numId w:val="13"/>
        </w:num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A h</w:t>
      </w:r>
      <w:r w:rsidR="003D472D" w:rsidRPr="00EC5C2B">
        <w:rPr>
          <w:sz w:val="24"/>
          <w:szCs w:val="24"/>
          <w:lang w:bidi="he-IL"/>
        </w:rPr>
        <w:t>igh</w:t>
      </w:r>
      <w:r w:rsidR="005B64D3">
        <w:rPr>
          <w:sz w:val="24"/>
          <w:szCs w:val="24"/>
          <w:lang w:bidi="he-IL"/>
        </w:rPr>
        <w:t>ly scalable indoor positioning system</w:t>
      </w:r>
      <w:r w:rsidR="003D472D" w:rsidRPr="00EC5C2B"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for </w:t>
      </w:r>
      <w:r w:rsidR="003D472D" w:rsidRPr="00EC5C2B">
        <w:rPr>
          <w:sz w:val="24"/>
          <w:szCs w:val="24"/>
          <w:lang w:bidi="he-IL"/>
        </w:rPr>
        <w:t>crowded metro stations and stadiums.</w:t>
      </w:r>
    </w:p>
    <w:p w14:paraId="03E9BEED" w14:textId="6F3EBFED" w:rsidR="00D4223B" w:rsidRDefault="00F576ED" w:rsidP="00EC5C2B">
      <w:pPr>
        <w:pStyle w:val="ListParagraph"/>
        <w:numPr>
          <w:ilvl w:val="0"/>
          <w:numId w:val="13"/>
        </w:num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Non-AP STA to non-AP STA positioning such as </w:t>
      </w:r>
      <w:r w:rsidR="003B0C9B">
        <w:rPr>
          <w:sz w:val="24"/>
          <w:szCs w:val="24"/>
          <w:lang w:bidi="he-IL"/>
        </w:rPr>
        <w:t>su</w:t>
      </w:r>
      <w:r w:rsidR="007A5D87" w:rsidRPr="00EC5C2B">
        <w:rPr>
          <w:sz w:val="24"/>
          <w:szCs w:val="24"/>
          <w:lang w:bidi="he-IL"/>
        </w:rPr>
        <w:t>pport</w:t>
      </w:r>
      <w:r w:rsidR="003B0C9B">
        <w:rPr>
          <w:sz w:val="24"/>
          <w:szCs w:val="24"/>
          <w:lang w:bidi="he-IL"/>
        </w:rPr>
        <w:t xml:space="preserve"> for</w:t>
      </w:r>
      <w:r w:rsidR="00003CC1" w:rsidRPr="00EC5C2B"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peer to peer connectivity and </w:t>
      </w:r>
      <w:r w:rsidR="000D7CB1" w:rsidRPr="00EC5C2B">
        <w:rPr>
          <w:sz w:val="24"/>
          <w:szCs w:val="24"/>
          <w:lang w:bidi="he-IL"/>
        </w:rPr>
        <w:t>decision making</w:t>
      </w:r>
      <w:r w:rsidR="005D713A">
        <w:rPr>
          <w:sz w:val="24"/>
          <w:szCs w:val="24"/>
          <w:lang w:bidi="he-IL"/>
        </w:rPr>
        <w:t>.</w:t>
      </w:r>
    </w:p>
    <w:p w14:paraId="58E76D98" w14:textId="77777777" w:rsidR="0027325C" w:rsidRDefault="0027325C" w:rsidP="001813AA">
      <w:pPr>
        <w:rPr>
          <w:sz w:val="24"/>
          <w:szCs w:val="24"/>
          <w:lang w:bidi="he-IL"/>
        </w:rPr>
      </w:pPr>
    </w:p>
    <w:p w14:paraId="3A7A4798" w14:textId="77777777" w:rsidR="00FA1628" w:rsidRPr="000C0FEB" w:rsidRDefault="00FA1628" w:rsidP="00FA1628">
      <w:pPr>
        <w:rPr>
          <w:sz w:val="24"/>
          <w:szCs w:val="24"/>
          <w:lang w:bidi="he-IL"/>
        </w:rPr>
      </w:pPr>
    </w:p>
    <w:p w14:paraId="7CEEF204" w14:textId="77777777" w:rsidR="000D49BB" w:rsidRPr="00645252" w:rsidRDefault="000D49BB" w:rsidP="00292EF6">
      <w:pPr>
        <w:rPr>
          <w:color w:val="0070C0"/>
          <w:sz w:val="24"/>
          <w:szCs w:val="24"/>
          <w:lang w:val="en-US"/>
        </w:rPr>
      </w:pPr>
    </w:p>
    <w:p w14:paraId="7F0995C1" w14:textId="77777777" w:rsidR="00B1119C" w:rsidRPr="000C0FEB" w:rsidRDefault="0079753E" w:rsidP="00292EF6">
      <w:pPr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br/>
      </w:r>
    </w:p>
    <w:p w14:paraId="2DC314CF" w14:textId="77777777" w:rsidR="00B1119C" w:rsidRPr="000C0FEB" w:rsidRDefault="00B1119C">
      <w:pPr>
        <w:rPr>
          <w:b/>
          <w:bCs/>
          <w:sz w:val="24"/>
          <w:szCs w:val="24"/>
        </w:rPr>
      </w:pPr>
    </w:p>
    <w:p w14:paraId="3002213E" w14:textId="77777777" w:rsidR="00B1119C" w:rsidRPr="000C0FEB" w:rsidRDefault="00B1119C">
      <w:pPr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br w:type="page"/>
      </w:r>
    </w:p>
    <w:p w14:paraId="5CC20B68" w14:textId="345008CA" w:rsidR="0091775F" w:rsidRPr="000C0FEB" w:rsidRDefault="0091775F" w:rsidP="009E7C63">
      <w:pPr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lastRenderedPageBreak/>
        <w:t>5.</w:t>
      </w:r>
      <w:r w:rsidR="00BF67FC">
        <w:rPr>
          <w:b/>
          <w:bCs/>
          <w:sz w:val="24"/>
          <w:szCs w:val="24"/>
        </w:rPr>
        <w:t>6 Stakeholders for the Standard</w:t>
      </w:r>
      <w:r w:rsidRPr="000C0FEB">
        <w:rPr>
          <w:b/>
          <w:bCs/>
          <w:sz w:val="24"/>
          <w:szCs w:val="24"/>
        </w:rPr>
        <w:br/>
      </w:r>
      <w:r w:rsidR="00040CB3" w:rsidRPr="000C0FEB">
        <w:rPr>
          <w:sz w:val="24"/>
          <w:szCs w:val="24"/>
        </w:rPr>
        <w:t xml:space="preserve">Manufacturers and users of semiconductors, personal computers, enterprise networking devices, consumer electronic devices, </w:t>
      </w:r>
      <w:r w:rsidR="00025958" w:rsidRPr="000C0FEB">
        <w:rPr>
          <w:sz w:val="24"/>
          <w:szCs w:val="24"/>
        </w:rPr>
        <w:t xml:space="preserve">home networking equipment, </w:t>
      </w:r>
      <w:r w:rsidR="000B7A01" w:rsidRPr="000C0FEB">
        <w:rPr>
          <w:sz w:val="24"/>
          <w:szCs w:val="24"/>
        </w:rPr>
        <w:t xml:space="preserve">mobile </w:t>
      </w:r>
      <w:r w:rsidR="009E7C63">
        <w:rPr>
          <w:sz w:val="24"/>
          <w:szCs w:val="24"/>
        </w:rPr>
        <w:t>wearable</w:t>
      </w:r>
      <w:r w:rsidR="000B7A01" w:rsidRPr="000C0FEB">
        <w:rPr>
          <w:sz w:val="24"/>
          <w:szCs w:val="24"/>
        </w:rPr>
        <w:t xml:space="preserve"> </w:t>
      </w:r>
      <w:r w:rsidR="009E7C63" w:rsidRPr="000C0FEB">
        <w:rPr>
          <w:sz w:val="24"/>
          <w:szCs w:val="24"/>
        </w:rPr>
        <w:t>devices,</w:t>
      </w:r>
      <w:r w:rsidR="009E7C63">
        <w:rPr>
          <w:sz w:val="24"/>
          <w:szCs w:val="24"/>
        </w:rPr>
        <w:t xml:space="preserve"> </w:t>
      </w:r>
      <w:r w:rsidR="008879EC" w:rsidRPr="000C0FEB">
        <w:rPr>
          <w:sz w:val="24"/>
          <w:szCs w:val="24"/>
        </w:rPr>
        <w:t xml:space="preserve">test and </w:t>
      </w:r>
      <w:r w:rsidR="00083F36" w:rsidRPr="000C0FEB">
        <w:rPr>
          <w:sz w:val="24"/>
          <w:szCs w:val="24"/>
        </w:rPr>
        <w:t xml:space="preserve">measurement </w:t>
      </w:r>
      <w:r w:rsidR="008879EC" w:rsidRPr="000C0FEB">
        <w:rPr>
          <w:sz w:val="24"/>
          <w:szCs w:val="24"/>
        </w:rPr>
        <w:t>equipment providers</w:t>
      </w:r>
      <w:r w:rsidR="00025958" w:rsidRPr="000C0FEB">
        <w:rPr>
          <w:sz w:val="24"/>
          <w:szCs w:val="24"/>
        </w:rPr>
        <w:t>.</w:t>
      </w:r>
      <w:r w:rsidR="00FA1628" w:rsidRPr="000C0FEB">
        <w:rPr>
          <w:sz w:val="24"/>
          <w:szCs w:val="24"/>
        </w:rPr>
        <w:t xml:space="preserve"> </w:t>
      </w:r>
    </w:p>
    <w:p w14:paraId="1B3C845A" w14:textId="77777777" w:rsidR="00040CB3" w:rsidRPr="000C0FEB" w:rsidRDefault="00040CB3" w:rsidP="00040CB3"/>
    <w:p w14:paraId="35F24DAB" w14:textId="77777777" w:rsidR="00BF67F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proofErr w:type="gramStart"/>
      <w:r w:rsidRPr="000C0FEB">
        <w:rPr>
          <w:b/>
          <w:bCs/>
          <w:sz w:val="24"/>
          <w:szCs w:val="24"/>
        </w:rPr>
        <w:t xml:space="preserve">Intellectual </w:t>
      </w:r>
      <w:r w:rsidR="00BF67FC">
        <w:rPr>
          <w:b/>
          <w:bCs/>
          <w:sz w:val="24"/>
          <w:szCs w:val="24"/>
        </w:rPr>
        <w:t>Property</w:t>
      </w:r>
      <w:r w:rsidRPr="000C0FEB">
        <w:rPr>
          <w:b/>
          <w:bCs/>
          <w:sz w:val="24"/>
          <w:szCs w:val="24"/>
        </w:rPr>
        <w:br/>
        <w:t>6.1.a.</w:t>
      </w:r>
      <w:proofErr w:type="gramEnd"/>
      <w:r w:rsidRPr="000C0FEB">
        <w:rPr>
          <w:b/>
          <w:bCs/>
          <w:sz w:val="24"/>
          <w:szCs w:val="24"/>
        </w:rPr>
        <w:t xml:space="preserve"> Is the Sponsor aware of any copyright </w:t>
      </w:r>
      <w:proofErr w:type="gramStart"/>
      <w:r w:rsidRPr="000C0FEB">
        <w:rPr>
          <w:b/>
          <w:bCs/>
          <w:sz w:val="24"/>
          <w:szCs w:val="24"/>
        </w:rPr>
        <w:t>permissions</w:t>
      </w:r>
      <w:proofErr w:type="gramEnd"/>
      <w:r w:rsidRPr="000C0FEB">
        <w:rPr>
          <w:b/>
          <w:bCs/>
          <w:sz w:val="24"/>
          <w:szCs w:val="24"/>
        </w:rPr>
        <w:t xml:space="preserve"> needed for this project?</w:t>
      </w:r>
    </w:p>
    <w:p w14:paraId="7BAE35ED" w14:textId="2B9A6194" w:rsidR="00040CB3" w:rsidRPr="000C0FEB" w:rsidRDefault="0079753E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Cs/>
          <w:sz w:val="24"/>
          <w:szCs w:val="24"/>
        </w:rPr>
        <w:t>No</w:t>
      </w:r>
    </w:p>
    <w:p w14:paraId="259AFB5D" w14:textId="77777777" w:rsidR="00BF67F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Cs/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6.1</w:t>
      </w:r>
      <w:proofErr w:type="gramStart"/>
      <w:r w:rsidRPr="000C0FEB">
        <w:rPr>
          <w:b/>
          <w:bCs/>
          <w:sz w:val="24"/>
          <w:szCs w:val="24"/>
        </w:rPr>
        <w:t>.b</w:t>
      </w:r>
      <w:proofErr w:type="gramEnd"/>
      <w:r w:rsidRPr="000C0FEB">
        <w:rPr>
          <w:b/>
          <w:bCs/>
          <w:sz w:val="24"/>
          <w:szCs w:val="24"/>
        </w:rPr>
        <w:t>. Is the Sponsor aware of possible registration activity related to this project?</w:t>
      </w:r>
    </w:p>
    <w:p w14:paraId="6557BF01" w14:textId="45A9F5ED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Cs/>
          <w:sz w:val="24"/>
          <w:szCs w:val="24"/>
        </w:rPr>
        <w:t>No</w:t>
      </w:r>
    </w:p>
    <w:p w14:paraId="72477794" w14:textId="224FFE70" w:rsidR="00CA1D87" w:rsidRPr="000C0FEB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>7.1 Are there other standards or</w:t>
      </w:r>
      <w:r w:rsidR="00BF67FC">
        <w:rPr>
          <w:b/>
          <w:bCs/>
          <w:sz w:val="24"/>
          <w:szCs w:val="24"/>
        </w:rPr>
        <w:t xml:space="preserve"> projects with a similar scope?</w:t>
      </w:r>
    </w:p>
    <w:p w14:paraId="0C1B14F5" w14:textId="1BEF4456" w:rsidR="00773666" w:rsidRPr="00624D7E" w:rsidRDefault="00773666" w:rsidP="00624D7E">
      <w:pPr>
        <w:widowControl w:val="0"/>
        <w:autoSpaceDE w:val="0"/>
        <w:autoSpaceDN w:val="0"/>
        <w:adjustRightInd w:val="0"/>
        <w:spacing w:after="240"/>
        <w:rPr>
          <w:bCs/>
        </w:rPr>
      </w:pPr>
    </w:p>
    <w:p w14:paraId="4ED9EAAF" w14:textId="3CD7CA0A" w:rsidR="005B7486" w:rsidRPr="00C80754" w:rsidRDefault="008C7932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rtl/>
          <w:lang w:bidi="he-IL"/>
        </w:rPr>
      </w:pPr>
      <w:r w:rsidRPr="00624D7E">
        <w:rPr>
          <w:bCs/>
          <w:sz w:val="24"/>
          <w:szCs w:val="24"/>
        </w:rPr>
        <w:t>Sponsor Organization: IEEE 802</w:t>
      </w:r>
      <w:r w:rsidRPr="00624D7E">
        <w:rPr>
          <w:bCs/>
          <w:sz w:val="24"/>
          <w:szCs w:val="24"/>
        </w:rPr>
        <w:br/>
        <w:t>Standard Number: IEEE 802.15.7</w:t>
      </w:r>
      <w:r w:rsidRPr="00624D7E">
        <w:rPr>
          <w:bCs/>
          <w:sz w:val="24"/>
          <w:szCs w:val="24"/>
        </w:rPr>
        <w:br/>
        <w:t xml:space="preserve">Standard Date: </w:t>
      </w:r>
      <w:r w:rsidR="00040D85" w:rsidRPr="00624D7E">
        <w:rPr>
          <w:bCs/>
          <w:sz w:val="24"/>
          <w:szCs w:val="24"/>
        </w:rPr>
        <w:t>5/2017 (</w:t>
      </w:r>
      <w:r w:rsidR="000407D4">
        <w:rPr>
          <w:bCs/>
          <w:sz w:val="24"/>
          <w:szCs w:val="24"/>
        </w:rPr>
        <w:t>project</w:t>
      </w:r>
      <w:r w:rsidR="00D70AF6">
        <w:rPr>
          <w:bCs/>
          <w:sz w:val="24"/>
          <w:szCs w:val="24"/>
        </w:rPr>
        <w:t>ed</w:t>
      </w:r>
      <w:r w:rsidR="00040D85" w:rsidRPr="00EC5C2B">
        <w:rPr>
          <w:bCs/>
          <w:sz w:val="24"/>
          <w:szCs w:val="24"/>
        </w:rPr>
        <w:t>)</w:t>
      </w:r>
      <w:r w:rsidRPr="00EC5C2B">
        <w:rPr>
          <w:bCs/>
          <w:sz w:val="24"/>
          <w:szCs w:val="24"/>
        </w:rPr>
        <w:t xml:space="preserve"> </w:t>
      </w:r>
      <w:r w:rsidRPr="00EC5C2B">
        <w:rPr>
          <w:bCs/>
          <w:sz w:val="24"/>
          <w:szCs w:val="24"/>
        </w:rPr>
        <w:br/>
        <w:t xml:space="preserve">Standard Title: </w:t>
      </w:r>
      <w:r w:rsidR="005B7486" w:rsidRPr="00C80754">
        <w:rPr>
          <w:bCs/>
          <w:sz w:val="24"/>
          <w:szCs w:val="24"/>
        </w:rPr>
        <w:t>802.15.7 IEEE Standard for Local and Metropolitan Area Networks--Part 15.7: Short-Range Wireless Optical Communication Using Visible Light</w:t>
      </w:r>
      <w:r w:rsidR="00FA2AA8">
        <w:rPr>
          <w:bCs/>
          <w:sz w:val="24"/>
          <w:szCs w:val="24"/>
        </w:rPr>
        <w:t>.</w:t>
      </w:r>
    </w:p>
    <w:p w14:paraId="7048E523" w14:textId="77777777" w:rsidR="00632106" w:rsidRDefault="002C7E4D" w:rsidP="00BF67FC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C7E4D">
        <w:rPr>
          <w:sz w:val="24"/>
          <w:szCs w:val="24"/>
          <w:lang w:val="en-US"/>
        </w:rPr>
        <w:t>https://mentor.ieee.org/802.15/dcn/15/15-15-0064-00-0007-p802-15-7-revision-par-approved-2014-12-10.pdf</w:t>
      </w:r>
      <w:r w:rsidR="0091775F" w:rsidRPr="000C0FEB">
        <w:rPr>
          <w:sz w:val="24"/>
          <w:szCs w:val="24"/>
        </w:rPr>
        <w:br/>
      </w:r>
    </w:p>
    <w:p w14:paraId="4083D9B8" w14:textId="378B6461" w:rsidR="00BF67FC" w:rsidRDefault="0091775F" w:rsidP="00BF67FC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>7.2 Joint Development</w:t>
      </w:r>
      <w:r w:rsidRPr="000C0FEB">
        <w:rPr>
          <w:sz w:val="24"/>
          <w:szCs w:val="24"/>
        </w:rPr>
        <w:br/>
      </w:r>
      <w:proofErr w:type="gramStart"/>
      <w:r w:rsidRPr="000C0FEB">
        <w:rPr>
          <w:b/>
          <w:bCs/>
          <w:sz w:val="24"/>
          <w:szCs w:val="24"/>
        </w:rPr>
        <w:t>Is</w:t>
      </w:r>
      <w:proofErr w:type="gramEnd"/>
      <w:r w:rsidRPr="000C0FEB">
        <w:rPr>
          <w:b/>
          <w:bCs/>
          <w:sz w:val="24"/>
          <w:szCs w:val="24"/>
        </w:rPr>
        <w:t xml:space="preserve"> it the intent to develop this document joi</w:t>
      </w:r>
      <w:r w:rsidR="00BF67FC">
        <w:rPr>
          <w:b/>
          <w:bCs/>
          <w:sz w:val="24"/>
          <w:szCs w:val="24"/>
        </w:rPr>
        <w:t>ntly with another organization?</w:t>
      </w:r>
    </w:p>
    <w:p w14:paraId="7FADA3AC" w14:textId="52460A15" w:rsidR="00E25307" w:rsidRPr="000C0FEB" w:rsidRDefault="0091775F" w:rsidP="00BF67F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sz w:val="24"/>
          <w:szCs w:val="24"/>
        </w:rPr>
        <w:t>No</w:t>
      </w:r>
      <w:r w:rsidR="00FA2AA8">
        <w:rPr>
          <w:sz w:val="24"/>
          <w:szCs w:val="24"/>
        </w:rPr>
        <w:t>.</w:t>
      </w:r>
    </w:p>
    <w:p w14:paraId="436CF645" w14:textId="77777777" w:rsidR="00E25307" w:rsidRPr="000C0FEB" w:rsidRDefault="00E25307">
      <w:pPr>
        <w:rPr>
          <w:sz w:val="24"/>
          <w:szCs w:val="24"/>
        </w:rPr>
      </w:pPr>
      <w:r w:rsidRPr="000C0FEB">
        <w:rPr>
          <w:sz w:val="24"/>
          <w:szCs w:val="24"/>
        </w:rPr>
        <w:br w:type="page"/>
      </w:r>
    </w:p>
    <w:p w14:paraId="4630876A" w14:textId="77777777" w:rsidR="00A16002" w:rsidRPr="000C0FEB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sz w:val="24"/>
          <w:szCs w:val="24"/>
        </w:rPr>
        <w:lastRenderedPageBreak/>
        <w:br/>
      </w:r>
      <w:r w:rsidRPr="000C0FEB">
        <w:rPr>
          <w:b/>
          <w:bCs/>
          <w:sz w:val="24"/>
          <w:szCs w:val="24"/>
        </w:rPr>
        <w:t>8.1 Additional Explanatory Notes (Item Number and Explanation):</w:t>
      </w:r>
    </w:p>
    <w:p w14:paraId="1A8A25F8" w14:textId="01C766F4" w:rsidR="006A080A" w:rsidRDefault="002C7E4D" w:rsidP="0063782E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The PAR for </w:t>
      </w:r>
      <w:r w:rsidR="009F6C1A">
        <w:rPr>
          <w:sz w:val="24"/>
          <w:szCs w:val="24"/>
          <w:lang w:bidi="he-IL"/>
        </w:rPr>
        <w:t xml:space="preserve">IEEE 802.15.7 </w:t>
      </w:r>
      <w:r>
        <w:rPr>
          <w:sz w:val="24"/>
          <w:szCs w:val="24"/>
          <w:lang w:bidi="he-IL"/>
        </w:rPr>
        <w:t>(see Cl. 7.1for a link to the PAR) includes the following in Cl. 5.5 Need for the project, and calls out Location Based Services explicitly:</w:t>
      </w:r>
    </w:p>
    <w:p w14:paraId="7A4723ED" w14:textId="77777777" w:rsidR="002C7E4D" w:rsidRDefault="002C7E4D" w:rsidP="002C7E4D">
      <w:pPr>
        <w:pStyle w:val="Default"/>
        <w:rPr>
          <w:rFonts w:cs="Times New Roman"/>
          <w:color w:val="auto"/>
        </w:rPr>
      </w:pPr>
    </w:p>
    <w:p w14:paraId="354817C5" w14:textId="38000D53" w:rsidR="002C7E4D" w:rsidRDefault="002C7E4D" w:rsidP="002C7E4D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“Potential applications include secure point-to-point communication, Location Based Services (LBS), secure point-to-</w:t>
      </w:r>
      <w:r>
        <w:rPr>
          <w:rFonts w:eastAsia="Malgun Gothic" w:cs="Times New Roman"/>
          <w:color w:val="auto"/>
          <w:lang w:eastAsia="ko-KR"/>
        </w:rPr>
        <w:t>m</w:t>
      </w:r>
      <w:r>
        <w:rPr>
          <w:rFonts w:cs="Times New Roman"/>
          <w:color w:val="auto"/>
        </w:rPr>
        <w:t>ultipoint communication (office, hospital, air plane), Intelligent Transportation Systems (ITS), General Information Broadcasting, Line-of-Sight</w:t>
      </w:r>
      <w:r>
        <w:rPr>
          <w:rFonts w:eastAsia="Malgun Gothic" w:cs="Times New Roman"/>
          <w:color w:val="auto"/>
          <w:lang w:eastAsia="ko-KR"/>
        </w:rPr>
        <w:t xml:space="preserve"> </w:t>
      </w:r>
      <w:r>
        <w:rPr>
          <w:rFonts w:cs="Times New Roman"/>
          <w:color w:val="auto"/>
        </w:rPr>
        <w:t>(LOS) marketing</w:t>
      </w:r>
      <w:r>
        <w:rPr>
          <w:rFonts w:eastAsia="Malgun Gothic" w:cs="Times New Roman"/>
          <w:color w:val="auto"/>
          <w:lang w:eastAsia="ko-KR"/>
        </w:rPr>
        <w:t xml:space="preserve">, LED-ID, Device-to-Device (D2D), </w:t>
      </w:r>
      <w:proofErr w:type="spellStart"/>
      <w:r>
        <w:rPr>
          <w:rFonts w:eastAsia="Malgun Gothic" w:cs="Times New Roman"/>
          <w:color w:val="auto"/>
          <w:lang w:eastAsia="ko-KR"/>
        </w:rPr>
        <w:t>IoT</w:t>
      </w:r>
      <w:proofErr w:type="spellEnd"/>
      <w:r>
        <w:rPr>
          <w:rFonts w:eastAsia="Malgun Gothic" w:cs="Times New Roman"/>
          <w:color w:val="auto"/>
          <w:lang w:eastAsia="ko-KR"/>
        </w:rPr>
        <w:t xml:space="preserve">, digital signage, Augmented Reality, </w:t>
      </w:r>
      <w:r>
        <w:rPr>
          <w:rFonts w:cs="Times New Roman"/>
          <w:color w:val="auto"/>
        </w:rPr>
        <w:t>and many more.”</w:t>
      </w:r>
    </w:p>
    <w:p w14:paraId="29C4B457" w14:textId="532EC003" w:rsidR="002C7E4D" w:rsidDel="00AD6709" w:rsidRDefault="002C7E4D" w:rsidP="002C7E4D">
      <w:pPr>
        <w:pStyle w:val="Default"/>
        <w:rPr>
          <w:del w:id="6" w:author="gvenkate" w:date="2015-03-10T22:55:00Z"/>
          <w:rFonts w:cs="Times New Roman"/>
          <w:color w:val="auto"/>
        </w:rPr>
      </w:pPr>
    </w:p>
    <w:p w14:paraId="042DF1DC" w14:textId="77777777" w:rsidR="0071533C" w:rsidRPr="0063782E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14:paraId="71A43134" w14:textId="77777777" w:rsidR="00CA09B2" w:rsidRPr="000C0FEB" w:rsidRDefault="00CA09B2" w:rsidP="00F61C71">
      <w:pPr>
        <w:rPr>
          <w:lang w:val="en-US"/>
        </w:rPr>
      </w:pPr>
      <w:r w:rsidRPr="000C0FEB">
        <w:rPr>
          <w:b/>
          <w:sz w:val="32"/>
        </w:rPr>
        <w:t>References:</w:t>
      </w:r>
    </w:p>
    <w:p w14:paraId="43007F24" w14:textId="77777777" w:rsidR="005C65D1" w:rsidRPr="000C0FEB" w:rsidRDefault="005C65D1">
      <w:pPr>
        <w:rPr>
          <w:b/>
          <w:sz w:val="36"/>
        </w:rPr>
      </w:pPr>
    </w:p>
    <w:p w14:paraId="36415104" w14:textId="35CD5128" w:rsidR="00645252" w:rsidRPr="00EE32AA" w:rsidRDefault="00645252" w:rsidP="00EE32AA">
      <w:pPr>
        <w:pStyle w:val="ListParagraph"/>
        <w:numPr>
          <w:ilvl w:val="0"/>
          <w:numId w:val="14"/>
        </w:numPr>
        <w:rPr>
          <w:sz w:val="24"/>
          <w:szCs w:val="24"/>
          <w:lang w:bidi="he-IL"/>
        </w:rPr>
      </w:pPr>
      <w:r w:rsidRPr="00EE32AA">
        <w:rPr>
          <w:sz w:val="24"/>
          <w:szCs w:val="24"/>
          <w:lang w:bidi="he-IL"/>
        </w:rPr>
        <w:t>*</w:t>
      </w:r>
      <w:r w:rsidRPr="00EE32AA">
        <w:rPr>
          <w:sz w:val="24"/>
          <w:szCs w:val="24"/>
          <w:vertAlign w:val="superscript"/>
          <w:lang w:bidi="he-IL"/>
        </w:rPr>
        <w:t>1</w:t>
      </w:r>
      <w:r w:rsidRPr="00EE32AA">
        <w:rPr>
          <w:sz w:val="24"/>
          <w:szCs w:val="24"/>
          <w:lang w:bidi="he-IL"/>
        </w:rPr>
        <w:t xml:space="preserve">Indoor Location Positioning Technology: Research, Start-ups and Predictions by </w:t>
      </w:r>
      <w:r w:rsidR="00BF67FC" w:rsidRPr="00EE32AA">
        <w:rPr>
          <w:sz w:val="24"/>
          <w:szCs w:val="24"/>
          <w:lang w:bidi="he-IL"/>
        </w:rPr>
        <w:t>Grizzly</w:t>
      </w:r>
      <w:r w:rsidRPr="00EE32AA">
        <w:rPr>
          <w:sz w:val="24"/>
          <w:szCs w:val="24"/>
          <w:lang w:bidi="he-IL"/>
        </w:rPr>
        <w:t xml:space="preserve"> Analytics market Research</w:t>
      </w:r>
      <w:r w:rsidR="005375BE" w:rsidRPr="00EE32AA">
        <w:rPr>
          <w:sz w:val="24"/>
          <w:szCs w:val="24"/>
          <w:lang w:bidi="he-IL"/>
        </w:rPr>
        <w:t xml:space="preserve"> March 2013.</w:t>
      </w:r>
    </w:p>
    <w:p w14:paraId="02CDCF70" w14:textId="20AF4213" w:rsidR="00645252" w:rsidRPr="00EE32AA" w:rsidRDefault="00645252" w:rsidP="00EE32AA">
      <w:pPr>
        <w:pStyle w:val="ListParagraph"/>
        <w:numPr>
          <w:ilvl w:val="0"/>
          <w:numId w:val="14"/>
        </w:numPr>
        <w:rPr>
          <w:sz w:val="24"/>
          <w:szCs w:val="24"/>
          <w:lang w:bidi="he-IL"/>
        </w:rPr>
      </w:pPr>
      <w:r w:rsidRPr="00EE32AA">
        <w:rPr>
          <w:sz w:val="24"/>
          <w:szCs w:val="24"/>
          <w:lang w:bidi="he-IL"/>
        </w:rPr>
        <w:t>*</w:t>
      </w:r>
      <w:r w:rsidRPr="00EE32AA">
        <w:rPr>
          <w:sz w:val="24"/>
          <w:szCs w:val="24"/>
          <w:vertAlign w:val="superscript"/>
          <w:lang w:bidi="he-IL"/>
        </w:rPr>
        <w:t>2</w:t>
      </w:r>
      <w:r w:rsidRPr="00EE32AA">
        <w:rPr>
          <w:sz w:val="24"/>
          <w:szCs w:val="24"/>
          <w:lang w:bidi="he-IL"/>
        </w:rPr>
        <w:t xml:space="preserve"> Smartphone Indoor Location Technologies by ABI Research</w:t>
      </w:r>
      <w:r w:rsidR="005375BE" w:rsidRPr="00EE32AA">
        <w:rPr>
          <w:sz w:val="24"/>
          <w:szCs w:val="24"/>
          <w:lang w:bidi="he-IL"/>
        </w:rPr>
        <w:t xml:space="preserve"> June 2013</w:t>
      </w:r>
    </w:p>
    <w:p w14:paraId="2C9BAC05" w14:textId="0E6FF447" w:rsidR="00645252" w:rsidRPr="00EE32AA" w:rsidRDefault="00645252" w:rsidP="00EE32AA">
      <w:pPr>
        <w:pStyle w:val="ListParagraph"/>
        <w:numPr>
          <w:ilvl w:val="0"/>
          <w:numId w:val="14"/>
        </w:numPr>
        <w:rPr>
          <w:sz w:val="24"/>
          <w:szCs w:val="24"/>
          <w:lang w:bidi="he-IL"/>
        </w:rPr>
      </w:pPr>
      <w:r w:rsidRPr="00EE32AA">
        <w:rPr>
          <w:sz w:val="24"/>
          <w:szCs w:val="24"/>
          <w:lang w:bidi="he-IL"/>
        </w:rPr>
        <w:t xml:space="preserve">11-14-1235/r0 – Scalable Location by Brian Hart, Peter </w:t>
      </w:r>
      <w:proofErr w:type="spellStart"/>
      <w:r w:rsidRPr="00EE32AA">
        <w:rPr>
          <w:sz w:val="24"/>
          <w:szCs w:val="24"/>
          <w:lang w:bidi="he-IL"/>
        </w:rPr>
        <w:t>Thornycroft</w:t>
      </w:r>
      <w:proofErr w:type="spellEnd"/>
      <w:r w:rsidRPr="00EE32AA">
        <w:rPr>
          <w:sz w:val="24"/>
          <w:szCs w:val="24"/>
          <w:lang w:bidi="he-IL"/>
        </w:rPr>
        <w:t xml:space="preserve"> and Mark Rison. </w:t>
      </w:r>
    </w:p>
    <w:p w14:paraId="6B22F55D" w14:textId="741305E3" w:rsidR="00645252" w:rsidRPr="00EE32AA" w:rsidRDefault="00645252" w:rsidP="00EE32AA">
      <w:pPr>
        <w:pStyle w:val="ListParagraph"/>
        <w:numPr>
          <w:ilvl w:val="0"/>
          <w:numId w:val="14"/>
        </w:numPr>
        <w:rPr>
          <w:lang w:val="en-US" w:bidi="he-IL"/>
        </w:rPr>
      </w:pPr>
      <w:r w:rsidRPr="00EE32AA">
        <w:rPr>
          <w:sz w:val="24"/>
          <w:szCs w:val="24"/>
          <w:lang w:bidi="he-IL"/>
        </w:rPr>
        <w:t xml:space="preserve">11-13-0072-01-000m-client-positioning-using-timing-measurements-between-access-points by Erik </w:t>
      </w:r>
      <w:proofErr w:type="spellStart"/>
      <w:r w:rsidRPr="00EE32AA">
        <w:rPr>
          <w:sz w:val="24"/>
          <w:szCs w:val="24"/>
          <w:lang w:bidi="he-IL"/>
        </w:rPr>
        <w:t>Lindskog</w:t>
      </w:r>
      <w:proofErr w:type="spellEnd"/>
      <w:r w:rsidRPr="00EE32AA">
        <w:rPr>
          <w:sz w:val="24"/>
          <w:szCs w:val="24"/>
          <w:lang w:bidi="he-IL"/>
        </w:rPr>
        <w:t xml:space="preserve">, Naveen </w:t>
      </w:r>
      <w:proofErr w:type="spellStart"/>
      <w:r w:rsidRPr="00EE32AA">
        <w:rPr>
          <w:sz w:val="24"/>
          <w:szCs w:val="24"/>
          <w:lang w:bidi="he-IL"/>
        </w:rPr>
        <w:t>Kakani</w:t>
      </w:r>
      <w:proofErr w:type="spellEnd"/>
      <w:r w:rsidRPr="00EE32AA">
        <w:rPr>
          <w:sz w:val="24"/>
          <w:szCs w:val="24"/>
          <w:lang w:bidi="he-IL"/>
        </w:rPr>
        <w:t xml:space="preserve"> et-al.</w:t>
      </w:r>
    </w:p>
    <w:p w14:paraId="028320BE" w14:textId="5F644801" w:rsidR="00645252" w:rsidRPr="00645252" w:rsidRDefault="00645252" w:rsidP="00EE32AA">
      <w:pPr>
        <w:pStyle w:val="ListParagraph"/>
        <w:numPr>
          <w:ilvl w:val="0"/>
          <w:numId w:val="14"/>
        </w:numPr>
        <w:rPr>
          <w:lang w:bidi="he-IL"/>
        </w:rPr>
      </w:pPr>
      <w:r w:rsidRPr="00645252">
        <w:rPr>
          <w:lang w:bidi="he-IL"/>
        </w:rPr>
        <w:t xml:space="preserve">11-12-1249-04-000m-802-11-2012-cid-46-47-48 by Carlos </w:t>
      </w:r>
      <w:proofErr w:type="spellStart"/>
      <w:r w:rsidRPr="00645252">
        <w:rPr>
          <w:lang w:bidi="he-IL"/>
        </w:rPr>
        <w:t>Aldana</w:t>
      </w:r>
      <w:proofErr w:type="spellEnd"/>
      <w:r w:rsidRPr="00645252">
        <w:rPr>
          <w:lang w:bidi="he-IL"/>
        </w:rPr>
        <w:t xml:space="preserve"> et-al.</w:t>
      </w:r>
    </w:p>
    <w:p w14:paraId="6F073B9D" w14:textId="77777777" w:rsidR="00132316" w:rsidRDefault="00132316" w:rsidP="00132316">
      <w:pPr>
        <w:rPr>
          <w:sz w:val="24"/>
          <w:szCs w:val="24"/>
          <w:lang w:val="en-US" w:bidi="he-IL"/>
        </w:rPr>
      </w:pPr>
    </w:p>
    <w:p w14:paraId="6F02EF8B" w14:textId="491854FD" w:rsidR="00132316" w:rsidRDefault="00132316" w:rsidP="00132316">
      <w:pPr>
        <w:rPr>
          <w:sz w:val="24"/>
          <w:szCs w:val="24"/>
          <w:lang w:val="en-US" w:bidi="he-IL"/>
        </w:rPr>
      </w:pPr>
    </w:p>
    <w:p w14:paraId="269BC75A" w14:textId="26F5FED9" w:rsidR="00645252" w:rsidRPr="000C0FEB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gvenkate" w:date="2015-03-10T22:54:00Z" w:initials="gv">
    <w:p w14:paraId="05AF6999" w14:textId="21B2608D" w:rsidR="00AD6709" w:rsidRDefault="00AD6709">
      <w:pPr>
        <w:pStyle w:val="CommentText"/>
      </w:pPr>
      <w:r>
        <w:rPr>
          <w:rStyle w:val="CommentReference"/>
        </w:rPr>
        <w:annotationRef/>
      </w:r>
      <w:r w:rsidRPr="000C0FEB">
        <w:rPr>
          <w:lang w:bidi="he-IL"/>
        </w:rPr>
        <w:t>However</w:t>
      </w:r>
      <w:r>
        <w:rPr>
          <w:lang w:bidi="he-IL"/>
        </w:rPr>
        <w:t>,</w:t>
      </w:r>
      <w:r w:rsidRPr="000C0FEB">
        <w:rPr>
          <w:lang w:bidi="he-IL"/>
        </w:rPr>
        <w:t xml:space="preserve"> as </w:t>
      </w:r>
      <w:r>
        <w:rPr>
          <w:lang w:bidi="he-IL"/>
        </w:rPr>
        <w:t xml:space="preserve">the </w:t>
      </w:r>
      <w:r w:rsidRPr="000C0FEB">
        <w:rPr>
          <w:lang w:bidi="he-IL"/>
        </w:rPr>
        <w:t>technology penetrate</w:t>
      </w:r>
      <w:r>
        <w:rPr>
          <w:lang w:bidi="he-IL"/>
        </w:rPr>
        <w:t>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947EF3" w15:done="0"/>
  <w15:commentEx w15:paraId="432F247D" w15:done="0"/>
  <w15:commentEx w15:paraId="19EDFBC3" w15:done="0"/>
  <w15:commentEx w15:paraId="18C4A32A" w15:done="0"/>
  <w15:commentEx w15:paraId="3C2E0D55" w15:done="0"/>
  <w15:commentEx w15:paraId="4675B864" w15:done="0"/>
  <w15:commentEx w15:paraId="2142ED72" w15:done="0"/>
  <w15:commentEx w15:paraId="28A1218D" w15:done="0"/>
  <w15:commentEx w15:paraId="42BB807C" w15:done="0"/>
  <w15:commentEx w15:paraId="755E9E7B" w15:done="0"/>
  <w15:commentEx w15:paraId="7BB6924A" w15:done="0"/>
  <w15:commentEx w15:paraId="416C7638" w15:done="0"/>
  <w15:commentEx w15:paraId="38CA0B34" w15:done="0"/>
  <w15:commentEx w15:paraId="1E1D13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F6E0E" w14:textId="77777777" w:rsidR="004A4AB6" w:rsidRDefault="004A4AB6">
      <w:r>
        <w:separator/>
      </w:r>
    </w:p>
  </w:endnote>
  <w:endnote w:type="continuationSeparator" w:id="0">
    <w:p w14:paraId="2BFF4492" w14:textId="77777777" w:rsidR="004A4AB6" w:rsidRDefault="004A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5A7B1" w14:textId="77777777" w:rsidR="00003CC1" w:rsidRDefault="00844798" w:rsidP="00717F2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03CC1">
        <w:t>Submission</w:t>
      </w:r>
    </w:fldSimple>
    <w:r w:rsidR="00003CC1">
      <w:tab/>
      <w:t xml:space="preserve">page </w:t>
    </w:r>
    <w:r w:rsidR="00003CC1">
      <w:fldChar w:fldCharType="begin"/>
    </w:r>
    <w:r w:rsidR="00003CC1">
      <w:instrText xml:space="preserve">page </w:instrText>
    </w:r>
    <w:r w:rsidR="00003CC1">
      <w:fldChar w:fldCharType="separate"/>
    </w:r>
    <w:r w:rsidR="00AD6709">
      <w:rPr>
        <w:noProof/>
      </w:rPr>
      <w:t>1</w:t>
    </w:r>
    <w:r w:rsidR="00003CC1">
      <w:fldChar w:fldCharType="end"/>
    </w:r>
    <w:r w:rsidR="00003CC1">
      <w:tab/>
    </w:r>
    <w:r w:rsidR="004A4AB6">
      <w:fldChar w:fldCharType="begin"/>
    </w:r>
    <w:r w:rsidR="004A4AB6">
      <w:instrText xml:space="preserve"> COMMENTS  \* MERGEFORMAT </w:instrText>
    </w:r>
    <w:r w:rsidR="004A4AB6">
      <w:fldChar w:fldCharType="separate"/>
    </w:r>
    <w:r w:rsidR="00003CC1">
      <w:t xml:space="preserve">Jonathan </w:t>
    </w:r>
    <w:proofErr w:type="spellStart"/>
    <w:r w:rsidR="00003CC1">
      <w:t>Segev</w:t>
    </w:r>
    <w:proofErr w:type="spellEnd"/>
    <w:r w:rsidR="00003CC1">
      <w:t>, Intel</w:t>
    </w:r>
    <w:r w:rsidR="004A4AB6">
      <w:fldChar w:fldCharType="end"/>
    </w:r>
  </w:p>
  <w:p w14:paraId="154F3554" w14:textId="77777777" w:rsidR="00003CC1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38CAE" w14:textId="77777777" w:rsidR="004A4AB6" w:rsidRDefault="004A4AB6">
      <w:r>
        <w:separator/>
      </w:r>
    </w:p>
  </w:footnote>
  <w:footnote w:type="continuationSeparator" w:id="0">
    <w:p w14:paraId="1B33B6C6" w14:textId="77777777" w:rsidR="004A4AB6" w:rsidRDefault="004A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1A67" w14:textId="4002BF22" w:rsidR="00003CC1" w:rsidRDefault="004A4AB6" w:rsidP="00717F2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C5C2B">
      <w:t>Mar</w:t>
    </w:r>
    <w:r w:rsidR="00002B38">
      <w:t xml:space="preserve"> 2015</w:t>
    </w:r>
    <w:r>
      <w:fldChar w:fldCharType="end"/>
    </w:r>
    <w:r w:rsidR="00003CC1">
      <w:tab/>
    </w:r>
    <w:r w:rsidR="00003CC1">
      <w:tab/>
    </w:r>
    <w:r w:rsidR="00E80EF6">
      <w:fldChar w:fldCharType="begin"/>
    </w:r>
    <w:r w:rsidR="00E80EF6">
      <w:instrText xml:space="preserve"> TITLE  \* MERGEFORMAT </w:instrText>
    </w:r>
    <w:r w:rsidR="00E80EF6">
      <w:fldChar w:fldCharType="separate"/>
    </w:r>
    <w:r w:rsidR="00E80EF6">
      <w:t>doc.: IEEE 802.11-15/0030r</w:t>
    </w:r>
    <w:r w:rsidR="00E80EF6">
      <w:t>5</w:t>
    </w:r>
    <w:r w:rsidR="00E80EF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gev, Jonathan">
    <w15:presenceInfo w15:providerId="AD" w15:userId="S-1-5-21-2052111302-1275210071-1644491937-381105"/>
  </w15:person>
  <w15:person w15:author="Aldana, Carlos">
    <w15:presenceInfo w15:providerId="AD" w15:userId="S-1-5-21-945540591-4024260831-3861152641-389564"/>
  </w15:person>
  <w15:person w15:author="Dua, Praveen">
    <w15:presenceInfo w15:providerId="AD" w15:userId="S-1-5-21-945540591-4024260831-3861152641-325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3B9D"/>
    <w:rsid w:val="000169E6"/>
    <w:rsid w:val="000239E4"/>
    <w:rsid w:val="000245C3"/>
    <w:rsid w:val="00025958"/>
    <w:rsid w:val="000378D4"/>
    <w:rsid w:val="000407D4"/>
    <w:rsid w:val="00040CB3"/>
    <w:rsid w:val="00040D85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8398A"/>
    <w:rsid w:val="00083F36"/>
    <w:rsid w:val="00091B03"/>
    <w:rsid w:val="00095B68"/>
    <w:rsid w:val="000A3E11"/>
    <w:rsid w:val="000B55CE"/>
    <w:rsid w:val="000B6558"/>
    <w:rsid w:val="000B7A01"/>
    <w:rsid w:val="000C0FEB"/>
    <w:rsid w:val="000C5DEC"/>
    <w:rsid w:val="000D2276"/>
    <w:rsid w:val="000D35B5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954"/>
    <w:rsid w:val="001222D4"/>
    <w:rsid w:val="00132316"/>
    <w:rsid w:val="00133D7E"/>
    <w:rsid w:val="001420B5"/>
    <w:rsid w:val="001466D3"/>
    <w:rsid w:val="001533DB"/>
    <w:rsid w:val="00154368"/>
    <w:rsid w:val="001616F4"/>
    <w:rsid w:val="001642F2"/>
    <w:rsid w:val="00180323"/>
    <w:rsid w:val="001813AA"/>
    <w:rsid w:val="001931FA"/>
    <w:rsid w:val="00195886"/>
    <w:rsid w:val="00196017"/>
    <w:rsid w:val="001A0359"/>
    <w:rsid w:val="001A18EC"/>
    <w:rsid w:val="001A5CEB"/>
    <w:rsid w:val="001B6F6F"/>
    <w:rsid w:val="001C2298"/>
    <w:rsid w:val="001C6AA1"/>
    <w:rsid w:val="001C6C42"/>
    <w:rsid w:val="001D059D"/>
    <w:rsid w:val="001D0A25"/>
    <w:rsid w:val="001D723B"/>
    <w:rsid w:val="001D7BA6"/>
    <w:rsid w:val="001E06A6"/>
    <w:rsid w:val="001E34CF"/>
    <w:rsid w:val="001E3C7A"/>
    <w:rsid w:val="001E46B2"/>
    <w:rsid w:val="001F19F7"/>
    <w:rsid w:val="001F49C3"/>
    <w:rsid w:val="00201708"/>
    <w:rsid w:val="00204659"/>
    <w:rsid w:val="00210690"/>
    <w:rsid w:val="00217F5D"/>
    <w:rsid w:val="00223410"/>
    <w:rsid w:val="0022590B"/>
    <w:rsid w:val="0022735D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6225"/>
    <w:rsid w:val="00276978"/>
    <w:rsid w:val="002772B4"/>
    <w:rsid w:val="00280858"/>
    <w:rsid w:val="0029020B"/>
    <w:rsid w:val="0029167B"/>
    <w:rsid w:val="00292EF6"/>
    <w:rsid w:val="002931BC"/>
    <w:rsid w:val="002A0436"/>
    <w:rsid w:val="002A36FE"/>
    <w:rsid w:val="002A5B10"/>
    <w:rsid w:val="002B0EEE"/>
    <w:rsid w:val="002B1458"/>
    <w:rsid w:val="002B737F"/>
    <w:rsid w:val="002B74D0"/>
    <w:rsid w:val="002C1E2A"/>
    <w:rsid w:val="002C36F6"/>
    <w:rsid w:val="002C7E4D"/>
    <w:rsid w:val="002D171F"/>
    <w:rsid w:val="002D44BE"/>
    <w:rsid w:val="002D6CD2"/>
    <w:rsid w:val="002E2CB4"/>
    <w:rsid w:val="002F0E32"/>
    <w:rsid w:val="002F20B9"/>
    <w:rsid w:val="002F5162"/>
    <w:rsid w:val="003064B5"/>
    <w:rsid w:val="00312764"/>
    <w:rsid w:val="00313255"/>
    <w:rsid w:val="00316D2D"/>
    <w:rsid w:val="00324CFD"/>
    <w:rsid w:val="003412BC"/>
    <w:rsid w:val="0034300E"/>
    <w:rsid w:val="00346010"/>
    <w:rsid w:val="00350556"/>
    <w:rsid w:val="00364748"/>
    <w:rsid w:val="0036750F"/>
    <w:rsid w:val="003752DF"/>
    <w:rsid w:val="00376DFA"/>
    <w:rsid w:val="00377D37"/>
    <w:rsid w:val="00382AA6"/>
    <w:rsid w:val="00384B63"/>
    <w:rsid w:val="003862DB"/>
    <w:rsid w:val="00386A61"/>
    <w:rsid w:val="003870CC"/>
    <w:rsid w:val="00394F23"/>
    <w:rsid w:val="003A0C24"/>
    <w:rsid w:val="003A31A0"/>
    <w:rsid w:val="003A366F"/>
    <w:rsid w:val="003A66D8"/>
    <w:rsid w:val="003B0117"/>
    <w:rsid w:val="003B0C9B"/>
    <w:rsid w:val="003B78C2"/>
    <w:rsid w:val="003C2CBD"/>
    <w:rsid w:val="003C6AED"/>
    <w:rsid w:val="003D3800"/>
    <w:rsid w:val="003D472D"/>
    <w:rsid w:val="003E10F6"/>
    <w:rsid w:val="003E3C14"/>
    <w:rsid w:val="003E5FFE"/>
    <w:rsid w:val="003F5E0C"/>
    <w:rsid w:val="003F701E"/>
    <w:rsid w:val="00416C66"/>
    <w:rsid w:val="00424F84"/>
    <w:rsid w:val="0043346F"/>
    <w:rsid w:val="004408FE"/>
    <w:rsid w:val="0044173B"/>
    <w:rsid w:val="00441BE3"/>
    <w:rsid w:val="00442037"/>
    <w:rsid w:val="004424E4"/>
    <w:rsid w:val="00443CB2"/>
    <w:rsid w:val="00447B3D"/>
    <w:rsid w:val="00457163"/>
    <w:rsid w:val="004577A2"/>
    <w:rsid w:val="00462407"/>
    <w:rsid w:val="0047113A"/>
    <w:rsid w:val="00473B6B"/>
    <w:rsid w:val="00476D4D"/>
    <w:rsid w:val="00484780"/>
    <w:rsid w:val="004920A5"/>
    <w:rsid w:val="004A4AB6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2092A"/>
    <w:rsid w:val="005220FE"/>
    <w:rsid w:val="0052584B"/>
    <w:rsid w:val="00530DC8"/>
    <w:rsid w:val="00531F06"/>
    <w:rsid w:val="005332BF"/>
    <w:rsid w:val="005375BE"/>
    <w:rsid w:val="005375FB"/>
    <w:rsid w:val="00543874"/>
    <w:rsid w:val="00546A5D"/>
    <w:rsid w:val="005521F7"/>
    <w:rsid w:val="005534FC"/>
    <w:rsid w:val="00557248"/>
    <w:rsid w:val="00562E22"/>
    <w:rsid w:val="00571C28"/>
    <w:rsid w:val="00584293"/>
    <w:rsid w:val="00585FE5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64D3"/>
    <w:rsid w:val="005B7486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53CE"/>
    <w:rsid w:val="006E09A0"/>
    <w:rsid w:val="006E109D"/>
    <w:rsid w:val="006E145F"/>
    <w:rsid w:val="006E3B73"/>
    <w:rsid w:val="006E5D23"/>
    <w:rsid w:val="006E7529"/>
    <w:rsid w:val="006F59D0"/>
    <w:rsid w:val="00701F7A"/>
    <w:rsid w:val="00704795"/>
    <w:rsid w:val="007133CD"/>
    <w:rsid w:val="0071533C"/>
    <w:rsid w:val="007158B3"/>
    <w:rsid w:val="00717025"/>
    <w:rsid w:val="00717AA6"/>
    <w:rsid w:val="00717F27"/>
    <w:rsid w:val="00727FEE"/>
    <w:rsid w:val="00737CCC"/>
    <w:rsid w:val="007441EB"/>
    <w:rsid w:val="007455F0"/>
    <w:rsid w:val="00762182"/>
    <w:rsid w:val="00762653"/>
    <w:rsid w:val="00770572"/>
    <w:rsid w:val="00771CEE"/>
    <w:rsid w:val="00773666"/>
    <w:rsid w:val="00776955"/>
    <w:rsid w:val="0078251A"/>
    <w:rsid w:val="007842C6"/>
    <w:rsid w:val="007866AE"/>
    <w:rsid w:val="0079594A"/>
    <w:rsid w:val="00796EAA"/>
    <w:rsid w:val="0079753E"/>
    <w:rsid w:val="007A3CD5"/>
    <w:rsid w:val="007A5D87"/>
    <w:rsid w:val="007B0A54"/>
    <w:rsid w:val="007B3E74"/>
    <w:rsid w:val="007C0845"/>
    <w:rsid w:val="007C14AB"/>
    <w:rsid w:val="007D232F"/>
    <w:rsid w:val="007D6C83"/>
    <w:rsid w:val="007E1A05"/>
    <w:rsid w:val="007E6833"/>
    <w:rsid w:val="007F0EF5"/>
    <w:rsid w:val="0081279B"/>
    <w:rsid w:val="00820283"/>
    <w:rsid w:val="008255E5"/>
    <w:rsid w:val="00832602"/>
    <w:rsid w:val="00833283"/>
    <w:rsid w:val="00834043"/>
    <w:rsid w:val="00835574"/>
    <w:rsid w:val="00844798"/>
    <w:rsid w:val="0084721C"/>
    <w:rsid w:val="00847ACE"/>
    <w:rsid w:val="00851F01"/>
    <w:rsid w:val="008879EC"/>
    <w:rsid w:val="0089149D"/>
    <w:rsid w:val="00893A33"/>
    <w:rsid w:val="00897A22"/>
    <w:rsid w:val="008A0218"/>
    <w:rsid w:val="008B190C"/>
    <w:rsid w:val="008B5216"/>
    <w:rsid w:val="008C1BE0"/>
    <w:rsid w:val="008C1F06"/>
    <w:rsid w:val="008C7932"/>
    <w:rsid w:val="008D4B48"/>
    <w:rsid w:val="008D6DBF"/>
    <w:rsid w:val="008E00F9"/>
    <w:rsid w:val="008E3C6E"/>
    <w:rsid w:val="008E62F7"/>
    <w:rsid w:val="008F39ED"/>
    <w:rsid w:val="00916403"/>
    <w:rsid w:val="009174C5"/>
    <w:rsid w:val="0091775F"/>
    <w:rsid w:val="0092570C"/>
    <w:rsid w:val="00926677"/>
    <w:rsid w:val="009277EC"/>
    <w:rsid w:val="009321A0"/>
    <w:rsid w:val="00934BB4"/>
    <w:rsid w:val="00937D96"/>
    <w:rsid w:val="00942EBB"/>
    <w:rsid w:val="00945392"/>
    <w:rsid w:val="00947478"/>
    <w:rsid w:val="00953886"/>
    <w:rsid w:val="009745D3"/>
    <w:rsid w:val="00976D65"/>
    <w:rsid w:val="0098025D"/>
    <w:rsid w:val="009828D5"/>
    <w:rsid w:val="00991933"/>
    <w:rsid w:val="00996A7A"/>
    <w:rsid w:val="009A639A"/>
    <w:rsid w:val="009B3750"/>
    <w:rsid w:val="009B55CA"/>
    <w:rsid w:val="009C0910"/>
    <w:rsid w:val="009C51C0"/>
    <w:rsid w:val="009D0446"/>
    <w:rsid w:val="009D4F58"/>
    <w:rsid w:val="009E0BDE"/>
    <w:rsid w:val="009E7C63"/>
    <w:rsid w:val="009F6C1A"/>
    <w:rsid w:val="00A00B0B"/>
    <w:rsid w:val="00A0386D"/>
    <w:rsid w:val="00A0600D"/>
    <w:rsid w:val="00A07941"/>
    <w:rsid w:val="00A102BE"/>
    <w:rsid w:val="00A16002"/>
    <w:rsid w:val="00A2380E"/>
    <w:rsid w:val="00A24D54"/>
    <w:rsid w:val="00A30165"/>
    <w:rsid w:val="00A31DF9"/>
    <w:rsid w:val="00A3403D"/>
    <w:rsid w:val="00A74DEC"/>
    <w:rsid w:val="00A77158"/>
    <w:rsid w:val="00A85451"/>
    <w:rsid w:val="00A96585"/>
    <w:rsid w:val="00A96966"/>
    <w:rsid w:val="00AA427C"/>
    <w:rsid w:val="00AB066B"/>
    <w:rsid w:val="00AB35B1"/>
    <w:rsid w:val="00AB3810"/>
    <w:rsid w:val="00AC3ABA"/>
    <w:rsid w:val="00AC3E71"/>
    <w:rsid w:val="00AD4D8D"/>
    <w:rsid w:val="00AD4F3D"/>
    <w:rsid w:val="00AD6709"/>
    <w:rsid w:val="00AD7834"/>
    <w:rsid w:val="00AE280E"/>
    <w:rsid w:val="00AE2817"/>
    <w:rsid w:val="00AF0ACE"/>
    <w:rsid w:val="00AF297A"/>
    <w:rsid w:val="00AF48E5"/>
    <w:rsid w:val="00B1119C"/>
    <w:rsid w:val="00B11647"/>
    <w:rsid w:val="00B17FD6"/>
    <w:rsid w:val="00B32E80"/>
    <w:rsid w:val="00B36BE8"/>
    <w:rsid w:val="00B402E8"/>
    <w:rsid w:val="00B5424F"/>
    <w:rsid w:val="00B670B9"/>
    <w:rsid w:val="00B67DD3"/>
    <w:rsid w:val="00B72695"/>
    <w:rsid w:val="00B76A21"/>
    <w:rsid w:val="00B801FB"/>
    <w:rsid w:val="00B97DE9"/>
    <w:rsid w:val="00BA0A70"/>
    <w:rsid w:val="00BA53DF"/>
    <w:rsid w:val="00BB52C8"/>
    <w:rsid w:val="00BB5515"/>
    <w:rsid w:val="00BB6D89"/>
    <w:rsid w:val="00BB7962"/>
    <w:rsid w:val="00BC1F71"/>
    <w:rsid w:val="00BC7B5B"/>
    <w:rsid w:val="00BE2B23"/>
    <w:rsid w:val="00BE38C4"/>
    <w:rsid w:val="00BE5954"/>
    <w:rsid w:val="00BE5ED0"/>
    <w:rsid w:val="00BE68C2"/>
    <w:rsid w:val="00BF3C05"/>
    <w:rsid w:val="00BF67FC"/>
    <w:rsid w:val="00C128E2"/>
    <w:rsid w:val="00C13D20"/>
    <w:rsid w:val="00C1501F"/>
    <w:rsid w:val="00C31E94"/>
    <w:rsid w:val="00C45556"/>
    <w:rsid w:val="00C62E10"/>
    <w:rsid w:val="00C7622E"/>
    <w:rsid w:val="00C77CA2"/>
    <w:rsid w:val="00C83B01"/>
    <w:rsid w:val="00C871EB"/>
    <w:rsid w:val="00C94338"/>
    <w:rsid w:val="00CA007D"/>
    <w:rsid w:val="00CA09B2"/>
    <w:rsid w:val="00CA1D87"/>
    <w:rsid w:val="00CA230D"/>
    <w:rsid w:val="00CB1257"/>
    <w:rsid w:val="00CB64E1"/>
    <w:rsid w:val="00CC26D7"/>
    <w:rsid w:val="00CD17F1"/>
    <w:rsid w:val="00CD215C"/>
    <w:rsid w:val="00CD630C"/>
    <w:rsid w:val="00CF269D"/>
    <w:rsid w:val="00CF5D34"/>
    <w:rsid w:val="00CF76C2"/>
    <w:rsid w:val="00D04B12"/>
    <w:rsid w:val="00D134D3"/>
    <w:rsid w:val="00D163F2"/>
    <w:rsid w:val="00D20348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62C11"/>
    <w:rsid w:val="00D64021"/>
    <w:rsid w:val="00D64939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32E3"/>
    <w:rsid w:val="00DA7B6A"/>
    <w:rsid w:val="00DB25CE"/>
    <w:rsid w:val="00DB2C16"/>
    <w:rsid w:val="00DB3BA4"/>
    <w:rsid w:val="00DB599E"/>
    <w:rsid w:val="00DC348D"/>
    <w:rsid w:val="00DC5646"/>
    <w:rsid w:val="00DC5A7B"/>
    <w:rsid w:val="00DD663E"/>
    <w:rsid w:val="00DD7138"/>
    <w:rsid w:val="00DF73A9"/>
    <w:rsid w:val="00E13E54"/>
    <w:rsid w:val="00E2382C"/>
    <w:rsid w:val="00E25307"/>
    <w:rsid w:val="00E30D45"/>
    <w:rsid w:val="00E40E62"/>
    <w:rsid w:val="00E4678C"/>
    <w:rsid w:val="00E46B28"/>
    <w:rsid w:val="00E46CE2"/>
    <w:rsid w:val="00E503DF"/>
    <w:rsid w:val="00E50CA4"/>
    <w:rsid w:val="00E5413D"/>
    <w:rsid w:val="00E57110"/>
    <w:rsid w:val="00E621F1"/>
    <w:rsid w:val="00E622A6"/>
    <w:rsid w:val="00E67B09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E08E2"/>
    <w:rsid w:val="00EE182B"/>
    <w:rsid w:val="00EE32AA"/>
    <w:rsid w:val="00EE3906"/>
    <w:rsid w:val="00EE46EA"/>
    <w:rsid w:val="00EE4BB1"/>
    <w:rsid w:val="00EF58AA"/>
    <w:rsid w:val="00F00EC3"/>
    <w:rsid w:val="00F11451"/>
    <w:rsid w:val="00F15E16"/>
    <w:rsid w:val="00F163B2"/>
    <w:rsid w:val="00F203BC"/>
    <w:rsid w:val="00F26F2C"/>
    <w:rsid w:val="00F5550B"/>
    <w:rsid w:val="00F576ED"/>
    <w:rsid w:val="00F60833"/>
    <w:rsid w:val="00F61544"/>
    <w:rsid w:val="00F61C71"/>
    <w:rsid w:val="00F82003"/>
    <w:rsid w:val="00F9339F"/>
    <w:rsid w:val="00F94203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E480-778E-411A-B2B0-498CD3C5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802.11-15/0030r3</vt:lpstr>
    </vt:vector>
  </TitlesOfParts>
  <Company>Intel Corporation</Company>
  <LinksUpToDate>false</LinksUpToDate>
  <CharactersWithSpaces>7365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802.11-15/0030r3</dc:title>
  <dc:subject>Submission</dc:subject>
  <dc:creator>Jonathan Segev</dc:creator>
  <cp:keywords>Jan. 2015</cp:keywords>
  <dc:description>Jonathan Segev, Intel</dc:description>
  <cp:lastModifiedBy>gvenkate</cp:lastModifiedBy>
  <cp:revision>2</cp:revision>
  <cp:lastPrinted>1901-01-01T18:00:00Z</cp:lastPrinted>
  <dcterms:created xsi:type="dcterms:W3CDTF">2015-03-11T05:55:00Z</dcterms:created>
  <dcterms:modified xsi:type="dcterms:W3CDTF">2015-03-11T05:55:00Z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3" name="_AdHocReviewCycleID">
    <vt:i4>913741159</vt:i4>
  </property>
  <property fmtid="{D5CDD505-2E9C-101B-9397-08002B2CF9AE}" pid="14" name="_NewReviewCycle">
    <vt:lpwstr/>
  </property>
  <property fmtid="{D5CDD505-2E9C-101B-9397-08002B2CF9AE}" pid="15" name="_EmailSubject">
    <vt:lpwstr>Uploading NGP PAR to Mentor -- need your feedback ASAP, please</vt:lpwstr>
  </property>
  <property fmtid="{D5CDD505-2E9C-101B-9397-08002B2CF9AE}" pid="16" name="_AuthorEmail">
    <vt:lpwstr>pdua@qca.qualcomm.com</vt:lpwstr>
  </property>
  <property fmtid="{D5CDD505-2E9C-101B-9397-08002B2CF9AE}" pid="17" name="_AuthorEmailDisplayName">
    <vt:lpwstr>Dua, Praveen</vt:lpwstr>
  </property>
  <property fmtid="{D5CDD505-2E9C-101B-9397-08002B2CF9AE}" pid="18" name="_PreviousAdHocReviewCycleID">
    <vt:i4>-1720068302</vt:i4>
  </property>
  <property fmtid="{D5CDD505-2E9C-101B-9397-08002B2CF9AE}" pid="19" name="_ReviewingToolsShownOnce">
    <vt:lpwstr/>
  </property>
</Properties>
</file>