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EC3BA9">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FILS Discovery frames</w:t>
            </w:r>
            <w:r w:rsidR="00767C0C">
              <w:t xml:space="preserve"> </w:t>
            </w:r>
          </w:p>
        </w:tc>
      </w:tr>
      <w:tr w:rsidR="00CA09B2">
        <w:trPr>
          <w:trHeight w:val="359"/>
          <w:jc w:val="center"/>
        </w:trPr>
        <w:tc>
          <w:tcPr>
            <w:tcW w:w="9576" w:type="dxa"/>
            <w:gridSpan w:val="5"/>
            <w:vAlign w:val="center"/>
          </w:tcPr>
          <w:p w:rsidR="00CA09B2" w:rsidRDefault="00CA09B2" w:rsidP="00D81227">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71740E">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CIDs </w:t>
                      </w:r>
                      <w:r w:rsidR="0071740E" w:rsidRPr="0071740E">
                        <w:t xml:space="preserve">6057, 6000, 6588, 6127, </w:t>
                      </w:r>
                      <w:r w:rsidR="004622B1">
                        <w:t xml:space="preserve">6128, </w:t>
                      </w:r>
                      <w:r w:rsidR="0071740E" w:rsidRPr="0071740E">
                        <w:t>6584, 6113, 6</w:t>
                      </w:r>
                      <w:r w:rsidR="0075470F">
                        <w:t>223</w:t>
                      </w:r>
                      <w:r w:rsidR="0071740E" w:rsidRPr="0071740E">
                        <w:t>, 6156, 6591, 6919, 6959</w:t>
                      </w:r>
                      <w:r>
                        <w:t xml:space="preserve">. These comments address clauses </w:t>
                      </w:r>
                      <w:r w:rsidR="0071740E">
                        <w:t xml:space="preserve">6, 8 and 10, and </w:t>
                      </w:r>
                      <w:r>
                        <w:t xml:space="preserve">in particular </w:t>
                      </w:r>
                      <w:r w:rsidR="00E14743">
                        <w:t xml:space="preserve">sections regarding </w:t>
                      </w:r>
                      <w:r>
                        <w:t>the FILS Discovery frame.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Pr="00141CA4" w:rsidRDefault="00141CA4" w:rsidP="00CA0A57">
      <w:pPr>
        <w:rPr>
          <w:b/>
          <w:sz w:val="24"/>
        </w:rPr>
      </w:pPr>
      <w:r w:rsidRPr="00141CA4">
        <w:rPr>
          <w:b/>
          <w:sz w:val="24"/>
        </w:rPr>
        <w:t xml:space="preserve">CID </w:t>
      </w:r>
      <w:r w:rsidR="0041233C">
        <w:rPr>
          <w:b/>
          <w:sz w:val="24"/>
        </w:rPr>
        <w:t xml:space="preserve">6057, 6000, </w:t>
      </w:r>
      <w:r w:rsidR="00A720B0">
        <w:rPr>
          <w:b/>
          <w:sz w:val="24"/>
        </w:rPr>
        <w:t>6588</w:t>
      </w:r>
      <w:r w:rsidR="006963B9">
        <w:rPr>
          <w:b/>
          <w:sz w:val="24"/>
        </w:rPr>
        <w:t xml:space="preserve">, 6127, 6584, </w:t>
      </w:r>
      <w:r w:rsidR="00192A58">
        <w:rPr>
          <w:b/>
          <w:sz w:val="24"/>
        </w:rPr>
        <w:t>6113</w:t>
      </w:r>
      <w:r w:rsidR="00BB7243">
        <w:rPr>
          <w:b/>
          <w:sz w:val="24"/>
        </w:rPr>
        <w:t xml:space="preserve">, 6128, 6156, </w:t>
      </w:r>
      <w:r w:rsidR="0049281B">
        <w:rPr>
          <w:b/>
          <w:sz w:val="24"/>
        </w:rPr>
        <w:t xml:space="preserve">6223, </w:t>
      </w:r>
      <w:r w:rsidR="00BB7243">
        <w:rPr>
          <w:b/>
          <w:sz w:val="24"/>
        </w:rPr>
        <w:t xml:space="preserve">6591, 6919, </w:t>
      </w:r>
      <w:r w:rsidR="00715DA2">
        <w:rPr>
          <w:b/>
          <w:sz w:val="24"/>
        </w:rPr>
        <w:t>6959</w:t>
      </w:r>
    </w:p>
    <w:p w:rsidR="00141CA4" w:rsidRDefault="00141CA4" w:rsidP="00CA0A57"/>
    <w:p w:rsidR="00141CA4" w:rsidRDefault="00141CA4" w:rsidP="00141CA4">
      <w:pPr>
        <w:rPr>
          <w:ins w:id="1" w:author="Wang, Xiaofei (Clement)" w:date="2015-01-05T13:52:00Z"/>
          <w:b/>
          <w:sz w:val="24"/>
        </w:rPr>
      </w:pPr>
      <w:r>
        <w:rPr>
          <w:b/>
          <w:sz w:val="24"/>
        </w:rPr>
        <w:t xml:space="preserve">Instructions for Editor: please modify the text of </w:t>
      </w:r>
      <w:r w:rsidR="002071F4">
        <w:rPr>
          <w:b/>
          <w:sz w:val="24"/>
        </w:rPr>
        <w:t>6.3.3.3.2, 8.6.8.38, and 10.45.2</w:t>
      </w:r>
      <w:r>
        <w:rPr>
          <w:b/>
          <w:sz w:val="24"/>
        </w:rPr>
        <w:t xml:space="preserve"> </w:t>
      </w:r>
      <w:r w:rsidRPr="003642E1">
        <w:rPr>
          <w:b/>
          <w:sz w:val="24"/>
        </w:rPr>
        <w:t>with t</w:t>
      </w:r>
      <w:r>
        <w:rPr>
          <w:b/>
          <w:sz w:val="24"/>
        </w:rPr>
        <w:t>he following changes:</w:t>
      </w:r>
    </w:p>
    <w:p w:rsidR="00A43398" w:rsidRDefault="00A43398" w:rsidP="00141CA4">
      <w:pPr>
        <w:rPr>
          <w:b/>
          <w:sz w:val="24"/>
        </w:rPr>
      </w:pPr>
    </w:p>
    <w:p w:rsidR="00A43398" w:rsidRPr="00A43398" w:rsidRDefault="00A43398" w:rsidP="00141CA4">
      <w:pPr>
        <w:pStyle w:val="H5"/>
        <w:numPr>
          <w:ilvl w:val="0"/>
          <w:numId w:val="23"/>
        </w:numPr>
        <w:rPr>
          <w:w w:val="100"/>
        </w:rPr>
      </w:pPr>
      <w:r>
        <w:rPr>
          <w:w w:val="100"/>
        </w:rPr>
        <w:t>Semantics of the service primitive</w:t>
      </w:r>
    </w:p>
    <w:p w:rsidR="007D0610" w:rsidRDefault="007D0610" w:rsidP="007D0610">
      <w:pPr>
        <w:pStyle w:val="T"/>
        <w:rPr>
          <w:ins w:id="2" w:author="Wang, Xiaofei (Clement)" w:date="2015-01-05T16:48:00Z"/>
          <w:w w:val="100"/>
        </w:rPr>
      </w:pPr>
      <w:r>
        <w:rPr>
          <w:w w:val="100"/>
        </w:rPr>
        <w:t>The BSSDescriptionFromFDSet parameter is present if dot11FILSActivated is true</w:t>
      </w:r>
      <w:r>
        <w:rPr>
          <w:vanish/>
          <w:w w:val="100"/>
        </w:rPr>
        <w:t>[CID 2258]</w:t>
      </w:r>
      <w:r>
        <w:rPr>
          <w:w w:val="100"/>
        </w:rPr>
        <w:t>. Each BSSDescriptionFromFD</w:t>
      </w:r>
      <w:r>
        <w:rPr>
          <w:vanish/>
          <w:w w:val="100"/>
        </w:rPr>
        <w:t xml:space="preserve">[CID 3018, </w:t>
      </w:r>
      <w:r>
        <w:rPr>
          <w:vanish/>
          <w:w w:val="100"/>
          <w:sz w:val="18"/>
          <w:szCs w:val="18"/>
          <w:u w:val="thick"/>
        </w:rPr>
        <w:t>13/1042r1</w:t>
      </w:r>
      <w:r>
        <w:rPr>
          <w:vanish/>
          <w:w w:val="100"/>
        </w:rPr>
        <w:t>]</w:t>
      </w:r>
      <w:r>
        <w:rPr>
          <w:w w:val="100"/>
        </w:rPr>
        <w:t xml:space="preserve"> consists of the following elements: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60"/>
        <w:gridCol w:w="1500"/>
        <w:gridCol w:w="1780"/>
        <w:gridCol w:w="2660"/>
        <w:gridCol w:w="1360"/>
        <w:tblGridChange w:id="3">
          <w:tblGrid>
            <w:gridCol w:w="1260"/>
            <w:gridCol w:w="1500"/>
            <w:gridCol w:w="1780"/>
            <w:gridCol w:w="2660"/>
            <w:gridCol w:w="1360"/>
          </w:tblGrid>
        </w:tblGridChange>
      </w:tblGrid>
      <w:tr w:rsidR="00AF0BB6" w:rsidTr="005E0719">
        <w:trPr>
          <w:trHeight w:val="640"/>
          <w:jc w:val="center"/>
        </w:trPr>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Name</w:t>
            </w:r>
          </w:p>
        </w:tc>
        <w:tc>
          <w:tcPr>
            <w:tcW w:w="15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Type</w:t>
            </w:r>
          </w:p>
        </w:tc>
        <w:tc>
          <w:tcPr>
            <w:tcW w:w="17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Valid range</w:t>
            </w:r>
          </w:p>
        </w:tc>
        <w:tc>
          <w:tcPr>
            <w:tcW w:w="26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Description</w:t>
            </w:r>
          </w:p>
        </w:tc>
        <w:tc>
          <w:tcPr>
            <w:tcW w:w="13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AF0BB6" w:rsidRDefault="00AF0BB6" w:rsidP="005E0719">
            <w:pPr>
              <w:pStyle w:val="CellHeading"/>
            </w:pPr>
            <w:r>
              <w:rPr>
                <w:w w:val="100"/>
              </w:rPr>
              <w:t xml:space="preserve">IBSS adoption </w:t>
            </w:r>
            <w:r>
              <w:rPr>
                <w:vanish/>
                <w:w w:val="100"/>
              </w:rPr>
              <w:t>[CID 2643]</w:t>
            </w:r>
          </w:p>
        </w:tc>
      </w:tr>
      <w:tr w:rsidR="00AF0BB6" w:rsidTr="005E0719">
        <w:trPr>
          <w:trHeight w:val="360"/>
          <w:jc w:val="center"/>
        </w:trPr>
        <w:tc>
          <w:tcPr>
            <w:tcW w:w="1260" w:type="dxa"/>
            <w:tcBorders>
              <w:top w:val="single" w:sz="1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BSSID</w:t>
            </w:r>
          </w:p>
        </w:tc>
        <w:tc>
          <w:tcPr>
            <w:tcW w:w="150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MAC address</w:t>
            </w:r>
          </w:p>
        </w:tc>
        <w:tc>
          <w:tcPr>
            <w:tcW w:w="178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N/A</w:t>
            </w:r>
          </w:p>
        </w:tc>
        <w:tc>
          <w:tcPr>
            <w:tcW w:w="2660" w:type="dxa"/>
            <w:tcBorders>
              <w:top w:val="single" w:sz="1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BSSID of the found BSS.</w:t>
            </w:r>
          </w:p>
        </w:tc>
        <w:tc>
          <w:tcPr>
            <w:tcW w:w="1360" w:type="dxa"/>
            <w:tcBorders>
              <w:top w:val="single" w:sz="1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8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SSID</w:t>
            </w:r>
            <w:ins w:id="4" w:author="Wang, Xiaofei (Clement)" w:date="2015-01-05T16:48:00Z">
              <w:r>
                <w:rPr>
                  <w:w w:val="100"/>
                </w:rPr>
                <w:t>/Short SSID</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5" w:author="Wang, Xiaofei (Clement)" w:date="2015-01-05T16:49:00Z">
                  <w:rPr>
                    <w:rFonts w:ascii="TimesNewRomanPSMT" w:hAnsi="TimesNewRomanPSMT" w:cs="TimesNewRomanPSMT"/>
                    <w:w w:val="100"/>
                    <w:sz w:val="18"/>
                    <w:szCs w:val="18"/>
                  </w:rPr>
                </w:rPrChange>
              </w:rPr>
              <w:pPrChange w:id="6" w:author="Wang, Xiaofei (Clement)" w:date="2015-01-05T16:49: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ins w:id="7" w:author="Wang, Xiaofei (Clement)" w:date="2015-01-05T16:49:00Z">
              <w:r>
                <w:rPr>
                  <w:w w:val="100"/>
                </w:rPr>
                <w:t xml:space="preserve">The SSID </w:t>
              </w:r>
            </w:ins>
            <w:del w:id="8" w:author="Wang, Xiaofei (Clement)" w:date="2015-01-05T16:49:00Z">
              <w:r w:rsidRPr="00AF0BB6" w:rsidDel="00AF0BB6">
                <w:rPr>
                  <w:w w:val="100"/>
                  <w:rPrChange w:id="9" w:author="Wang, Xiaofei (Clement)" w:date="2015-01-05T16:49:00Z">
                    <w:rPr>
                      <w:rFonts w:ascii="TimesNewRomanPSMT" w:hAnsi="TimesNewRomanPSMT" w:cs="TimesNewRomanPSMT"/>
                      <w:w w:val="100"/>
                    </w:rPr>
                  </w:rPrChange>
                </w:rPr>
                <w:delText>A</w:delText>
              </w:r>
            </w:del>
            <w:ins w:id="10" w:author="Wang, Xiaofei (Clement)" w:date="2015-01-05T16:49:00Z">
              <w:r>
                <w:rPr>
                  <w:w w:val="100"/>
                </w:rPr>
                <w:t>a</w:t>
              </w:r>
            </w:ins>
            <w:r w:rsidRPr="00AF0BB6">
              <w:rPr>
                <w:w w:val="100"/>
                <w:rPrChange w:id="11" w:author="Wang, Xiaofei (Clement)" w:date="2015-01-05T16:49:00Z">
                  <w:rPr>
                    <w:rFonts w:ascii="TimesNewRomanPSMT" w:hAnsi="TimesNewRomanPSMT" w:cs="TimesNewRomanPSMT"/>
                    <w:w w:val="100"/>
                  </w:rPr>
                </w:rPrChange>
              </w:rPr>
              <w:t>s defined in the</w:t>
            </w:r>
          </w:p>
          <w:p w:rsidR="00AF0BB6" w:rsidRPr="00AF0BB6" w:rsidRDefault="00AF0BB6" w:rsidP="00AF0BB6">
            <w:pPr>
              <w:pStyle w:val="CellBody"/>
              <w:rPr>
                <w:w w:val="100"/>
                <w:rPrChange w:id="12" w:author="Wang, Xiaofei (Clement)" w:date="2015-01-05T16:49:00Z">
                  <w:rPr>
                    <w:rFonts w:ascii="TimesNewRomanPSMT" w:hAnsi="TimesNewRomanPSMT" w:cs="TimesNewRomanPSMT"/>
                  </w:rPr>
                </w:rPrChange>
              </w:rPr>
            </w:pPr>
            <w:r w:rsidRPr="00AF0BB6">
              <w:rPr>
                <w:w w:val="100"/>
                <w:rPrChange w:id="13" w:author="Wang, Xiaofei (Clement)" w:date="2015-01-05T16:49:00Z">
                  <w:rPr>
                    <w:rFonts w:ascii="TimesNewRomanPSMT" w:hAnsi="TimesNewRomanPSMT" w:cs="TimesNewRomanPSMT"/>
                    <w:w w:val="100"/>
                  </w:rPr>
                </w:rPrChange>
              </w:rPr>
              <w:t xml:space="preserve">SSID element </w:t>
            </w:r>
            <w:ins w:id="14" w:author="Wang, Xiaofei (Clement)" w:date="2015-01-05T17:15:00Z">
              <w:r w:rsidR="00E35367">
                <w:rPr>
                  <w:w w:val="100"/>
                </w:rPr>
                <w:t>or</w:t>
              </w:r>
            </w:ins>
            <w:ins w:id="15" w:author="Wang, Xiaofei (Clement)" w:date="2015-01-05T16:49:00Z">
              <w:r w:rsidR="00E35367">
                <w:rPr>
                  <w:w w:val="100"/>
                </w:rPr>
                <w:t xml:space="preserve"> the Short SSID </w:t>
              </w:r>
              <w:r>
                <w:rPr>
                  <w:w w:val="100"/>
                </w:rPr>
                <w:t>as defined in the Reduced Neighbor Report Element</w:t>
              </w:r>
            </w:ins>
            <w:r w:rsidRPr="00AF0BB6">
              <w:rPr>
                <w:w w:val="100"/>
                <w:rPrChange w:id="16" w:author="Wang, Xiaofei (Clement)" w:date="2015-01-05T16:49:00Z">
                  <w:rPr>
                    <w:rFonts w:ascii="TimesNewRomanPSMT" w:hAnsi="TimesNewRomanPSMT" w:cs="TimesNewRomanPSMT"/>
                    <w:w w:val="100"/>
                  </w:rPr>
                </w:rPrChange>
              </w:rPr>
              <w:t xml:space="preserve">[REVmc] </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Pr="00AF0BB6" w:rsidRDefault="00AF0BB6">
            <w:pPr>
              <w:pStyle w:val="CellBody"/>
              <w:rPr>
                <w:w w:val="100"/>
                <w:rPrChange w:id="17" w:author="Wang, Xiaofei (Clement)" w:date="2015-01-05T16:49:00Z">
                  <w:rPr>
                    <w:rFonts w:ascii="TimesNewRomanPSMT" w:hAnsi="TimesNewRomanPSMT" w:cs="TimesNewRomanPSMT"/>
                    <w:w w:val="100"/>
                    <w:sz w:val="18"/>
                    <w:szCs w:val="18"/>
                  </w:rPr>
                </w:rPrChange>
              </w:rPr>
              <w:pPrChange w:id="18" w:author="Wang, Xiaofei (Clement)" w:date="2015-01-05T17:16:00Z">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pPr>
              </w:pPrChange>
            </w:pPr>
            <w:r w:rsidRPr="00142F85">
              <w:rPr>
                <w:w w:val="100"/>
                <w:rPrChange w:id="19" w:author="Wang, Xiaofei (Clement)" w:date="2015-01-05T17:16:00Z">
                  <w:rPr>
                    <w:rFonts w:ascii="TimesNewRomanPSMT" w:hAnsi="TimesNewRomanPSMT" w:cs="TimesNewRomanPSMT"/>
                    <w:w w:val="100"/>
                  </w:rPr>
                </w:rPrChange>
              </w:rPr>
              <w:t xml:space="preserve">As </w:t>
            </w:r>
            <w:r w:rsidRPr="00AF0BB6">
              <w:rPr>
                <w:w w:val="100"/>
                <w:rPrChange w:id="20" w:author="Wang, Xiaofei (Clement)" w:date="2015-01-05T16:49:00Z">
                  <w:rPr>
                    <w:rFonts w:ascii="TimesNewRomanPSMT" w:hAnsi="TimesNewRomanPSMT" w:cs="TimesNewRomanPSMT"/>
                    <w:w w:val="100"/>
                  </w:rPr>
                </w:rPrChange>
              </w:rPr>
              <w:t>defined in the</w:t>
            </w:r>
          </w:p>
          <w:p w:rsidR="00AF0BB6" w:rsidRPr="00AF0BB6" w:rsidRDefault="00AF0BB6" w:rsidP="00142F85">
            <w:pPr>
              <w:pStyle w:val="CellBody"/>
              <w:rPr>
                <w:w w:val="100"/>
                <w:rPrChange w:id="21" w:author="Wang, Xiaofei (Clement)" w:date="2015-01-05T16:49:00Z">
                  <w:rPr/>
                </w:rPrChange>
              </w:rPr>
            </w:pPr>
            <w:r w:rsidRPr="00AF0BB6">
              <w:rPr>
                <w:w w:val="100"/>
                <w:rPrChange w:id="22" w:author="Wang, Xiaofei (Clement)" w:date="2015-01-05T16:49:00Z">
                  <w:rPr>
                    <w:rFonts w:ascii="TimesNewRomanPSMT" w:hAnsi="TimesNewRomanPSMT" w:cs="TimesNewRomanPSMT"/>
                    <w:w w:val="100"/>
                  </w:rPr>
                </w:rPrChange>
              </w:rPr>
              <w:t>SSID element</w:t>
            </w:r>
            <w:ins w:id="23" w:author="Wang, Xiaofei (Clement)" w:date="2015-01-05T16:49:00Z">
              <w:r>
                <w:rPr>
                  <w:w w:val="100"/>
                </w:rPr>
                <w:t xml:space="preserve"> in the Reduced Neighbor Report Element</w:t>
              </w:r>
            </w:ins>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SSID </w:t>
            </w:r>
            <w:ins w:id="24" w:author="Wang, Xiaofei (Clement)" w:date="2015-01-05T16:50:00Z">
              <w:r>
                <w:rPr>
                  <w:w w:val="100"/>
                </w:rPr>
                <w:t xml:space="preserve">or the Short SSID </w:t>
              </w:r>
            </w:ins>
            <w:r>
              <w:rPr>
                <w:w w:val="100"/>
              </w:rPr>
              <w:t xml:space="preserve">of the found BSS.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FD Capability</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8.6.8.38 ( FILS Discovery frame format)</w:t>
            </w:r>
            <w:r>
              <w:rPr>
                <w:w w:val="100"/>
              </w:rPr>
              <w:br/>
            </w:r>
            <w:r>
              <w:rPr>
                <w:vanish/>
                <w:w w:val="100"/>
              </w:rPr>
              <w:t>[CID 5052]</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parameter indicates which optional parameters are present in BSSDescriptionFromFD. The parameter is present if any of the following optional parameters are present in the BSSDescriptionFromFD.</w:t>
            </w:r>
            <w:r>
              <w:rPr>
                <w:vanish/>
                <w:w w:val="100"/>
              </w:rPr>
              <w:t>[CID 2259, 2644]</w:t>
            </w:r>
            <w:r>
              <w:rPr>
                <w:w w:val="100"/>
              </w:rPr>
              <w:t xml:space="preserve"> </w:t>
            </w:r>
            <w:r>
              <w:rPr>
                <w:vanish/>
                <w:w w:val="100"/>
              </w:rPr>
              <w:t>[CID 4918]</w:t>
            </w:r>
            <w:r>
              <w:rPr>
                <w:w w:val="100"/>
              </w:rPr>
              <w:t xml:space="preserve">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Access Network Options</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8.4.2.91 Access Network Options</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8.4.2.91 Access Network Options</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advertised access network options of the BSS.</w:t>
            </w:r>
            <w:ins w:id="25"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 xml:space="preserve">AP-CSN </w:t>
            </w:r>
            <w:r>
              <w:rPr>
                <w:w w:val="100"/>
              </w:rPr>
              <w:br/>
            </w:r>
            <w:r>
              <w:rPr>
                <w:vanish/>
                <w:w w:val="100"/>
              </w:rPr>
              <w:t>[CID 4217]</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0 - 255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value of the Configuration SequenceNumber in the found BSS.</w:t>
            </w:r>
            <w:ins w:id="26"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9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AP’s next TBTT</w:t>
            </w:r>
            <w:ins w:id="27" w:author="Wang, Xiaofei (Clement)" w:date="2015-01-05T16:50:00Z">
              <w:r>
                <w:rPr>
                  <w:w w:val="100"/>
                </w:rPr>
                <w:t xml:space="preserve"> Offset</w:t>
              </w:r>
            </w:ins>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8.6.8.38 ( FILS Discovery frame format)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DD570D">
            <w:pPr>
              <w:pStyle w:val="CellBody"/>
            </w:pPr>
            <w:r>
              <w:rPr>
                <w:w w:val="100"/>
              </w:rPr>
              <w:t>The information of next Target Beacon Transmission Time of the found BSS.</w:t>
            </w:r>
            <w:del w:id="28" w:author="Wang, Xiaofei (Clement)" w:date="2015-01-05T17:33:00Z">
              <w:r w:rsidDel="00DD570D">
                <w:rPr>
                  <w:w w:val="100"/>
                </w:rPr>
                <w:delText>This parameter is optional.</w:delText>
              </w:r>
            </w:del>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lastRenderedPageBreak/>
              <w:t xml:space="preserve">Reduced Neighbor  Report </w:t>
            </w:r>
            <w:r>
              <w:rPr>
                <w:w w:val="100"/>
              </w:rPr>
              <w:br/>
              <w:t xml:space="preserve">[CID 6880] </w:t>
            </w:r>
            <w:r>
              <w:rPr>
                <w:w w:val="100"/>
              </w:rPr>
              <w:br/>
            </w:r>
            <w:r>
              <w:rPr>
                <w:vanish/>
                <w:w w:val="100"/>
              </w:rPr>
              <w:t>[CID 5133]</w:t>
            </w:r>
            <w:r>
              <w:rPr>
                <w:w w:val="100"/>
              </w:rPr>
              <w:t xml:space="preserve"> </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 </w:t>
            </w:r>
            <w:r>
              <w:rPr>
                <w:vanish/>
                <w:w w:val="100"/>
                <w:u w:val="thick"/>
              </w:rPr>
              <w:t>[editor]</w:t>
            </w:r>
            <w:r>
              <w:rPr>
                <w:w w:val="100"/>
              </w:rPr>
              <w:t>As defined in  8.4.2.169 ( Reduced Neighbor Report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8.4.2.169 ( Reduced Neighbor Report element)</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Next TBTT information of neighbor BSS(s) of the found BSS.</w:t>
            </w:r>
            <w:ins w:id="29" w:author="Wang, Xiaofei (Clement)" w:date="2015-01-06T16:44:00Z">
              <w:r w:rsidR="008E7B8B">
                <w:rPr>
                  <w:w w:val="100"/>
                </w:rPr>
                <w:t xml:space="preserve"> </w:t>
              </w:r>
            </w:ins>
            <w:r>
              <w:rPr>
                <w:w w:val="100"/>
              </w:rPr>
              <w:t>This parameter is optional.</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13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Primary Channel</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Integer</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0-255</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 xml:space="preserve">The Primary Channel of the advertised BSS. The Primary Channel is only defined within the indicated Operating Class as shown in Annex E. </w:t>
            </w:r>
            <w:r>
              <w:rPr>
                <w:vanish/>
                <w:w w:val="100"/>
              </w:rPr>
              <w:t>[14/0765r7, CID 4633]</w:t>
            </w:r>
            <w:r>
              <w:rPr>
                <w:w w:val="100"/>
              </w:rPr>
              <w:t xml:space="preserve">[CID 6291] </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5E0719">
        <w:trPr>
          <w:trHeight w:val="760"/>
          <w:jc w:val="center"/>
        </w:trPr>
        <w:tc>
          <w:tcPr>
            <w:tcW w:w="1260" w:type="dxa"/>
            <w:tcBorders>
              <w:top w:val="single" w:sz="2" w:space="0" w:color="000000"/>
              <w:left w:val="single" w:sz="12" w:space="0" w:color="000000"/>
              <w:bottom w:val="single" w:sz="2" w:space="0" w:color="000000"/>
              <w:right w:val="single" w:sz="2" w:space="0" w:color="000000"/>
            </w:tcBorders>
            <w:hideMark/>
          </w:tcPr>
          <w:p w:rsidR="00AF0BB6" w:rsidRDefault="00AF0BB6" w:rsidP="005E0719">
            <w:pPr>
              <w:pStyle w:val="CellBody"/>
            </w:pPr>
            <w:r>
              <w:rPr>
                <w:w w:val="100"/>
              </w:rPr>
              <w:t>RSNE</w:t>
            </w:r>
          </w:p>
        </w:tc>
        <w:tc>
          <w:tcPr>
            <w:tcW w:w="150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RSN element</w:t>
            </w:r>
          </w:p>
        </w:tc>
        <w:tc>
          <w:tcPr>
            <w:tcW w:w="178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As defined in  8.4.2.24 ( RSNE)</w:t>
            </w:r>
          </w:p>
        </w:tc>
        <w:tc>
          <w:tcPr>
            <w:tcW w:w="2660" w:type="dxa"/>
            <w:tcBorders>
              <w:top w:val="single" w:sz="2" w:space="0" w:color="000000"/>
              <w:left w:val="single" w:sz="2" w:space="0" w:color="000000"/>
              <w:bottom w:val="single" w:sz="2" w:space="0" w:color="000000"/>
              <w:right w:val="single" w:sz="2" w:space="0" w:color="000000"/>
            </w:tcBorders>
            <w:hideMark/>
          </w:tcPr>
          <w:p w:rsidR="00AF0BB6" w:rsidRDefault="00AF0BB6" w:rsidP="005E0719">
            <w:pPr>
              <w:pStyle w:val="CellBody"/>
            </w:pPr>
            <w:r>
              <w:rPr>
                <w:w w:val="100"/>
              </w:rPr>
              <w:t>The information for robust security network. This parameter is optional.</w:t>
            </w:r>
            <w:r>
              <w:rPr>
                <w:vanish/>
                <w:w w:val="100"/>
              </w:rPr>
              <w:t xml:space="preserve"> [CID 2645]</w:t>
            </w:r>
          </w:p>
        </w:tc>
        <w:tc>
          <w:tcPr>
            <w:tcW w:w="1360" w:type="dxa"/>
            <w:tcBorders>
              <w:top w:val="single" w:sz="2" w:space="0" w:color="000000"/>
              <w:left w:val="single" w:sz="2" w:space="0" w:color="000000"/>
              <w:bottom w:val="single" w:sz="2" w:space="0" w:color="000000"/>
              <w:right w:val="single" w:sz="12" w:space="0" w:color="000000"/>
            </w:tcBorders>
            <w:hideMark/>
          </w:tcPr>
          <w:p w:rsidR="00AF0BB6" w:rsidRDefault="00AF0BB6" w:rsidP="005E0719">
            <w:pPr>
              <w:pStyle w:val="CellBody"/>
            </w:pPr>
            <w:r>
              <w:rPr>
                <w:w w:val="100"/>
              </w:rPr>
              <w:t>Do not adopt</w:t>
            </w:r>
          </w:p>
        </w:tc>
      </w:tr>
      <w:tr w:rsidR="00AF0BB6" w:rsidTr="00AF0BB6">
        <w:tblPrEx>
          <w:tblW w:w="0" w:type="auto"/>
          <w:jc w:val="center"/>
          <w:tblLayout w:type="fixed"/>
          <w:tblCellMar>
            <w:top w:w="120" w:type="dxa"/>
            <w:left w:w="120" w:type="dxa"/>
            <w:bottom w:w="60" w:type="dxa"/>
            <w:right w:w="120" w:type="dxa"/>
          </w:tblCellMar>
          <w:tblPrExChange w:id="30" w:author="Wang, Xiaofei (Clement)" w:date="2015-01-05T16:52:00Z">
            <w:tblPrEx>
              <w:tblW w:w="0" w:type="auto"/>
              <w:jc w:val="center"/>
              <w:tblLayout w:type="fixed"/>
              <w:tblCellMar>
                <w:top w:w="120" w:type="dxa"/>
                <w:left w:w="120" w:type="dxa"/>
                <w:bottom w:w="60" w:type="dxa"/>
                <w:right w:w="120" w:type="dxa"/>
              </w:tblCellMar>
            </w:tblPrEx>
          </w:tblPrExChange>
        </w:tblPrEx>
        <w:trPr>
          <w:trHeight w:val="1160"/>
          <w:jc w:val="center"/>
          <w:trPrChange w:id="31" w:author="Wang, Xiaofei (Clement)" w:date="2015-01-05T16:52:00Z">
            <w:trPr>
              <w:trHeight w:val="1160"/>
              <w:jc w:val="center"/>
            </w:trPr>
          </w:trPrChange>
        </w:trPr>
        <w:tc>
          <w:tcPr>
            <w:tcW w:w="1260" w:type="dxa"/>
            <w:tcBorders>
              <w:top w:val="single" w:sz="2" w:space="0" w:color="000000"/>
              <w:left w:val="single" w:sz="12" w:space="0" w:color="000000"/>
              <w:bottom w:val="single" w:sz="2" w:space="0" w:color="000000"/>
              <w:right w:val="single" w:sz="2" w:space="0" w:color="000000"/>
            </w:tcBorders>
            <w:hideMark/>
            <w:tcPrChange w:id="32" w:author="Wang, Xiaofei (Clement)" w:date="2015-01-05T16:52:00Z">
              <w:tcPr>
                <w:tcW w:w="1260" w:type="dxa"/>
                <w:tcBorders>
                  <w:top w:val="single" w:sz="2" w:space="0" w:color="000000"/>
                  <w:left w:val="single" w:sz="12" w:space="0" w:color="000000"/>
                  <w:bottom w:val="single" w:sz="12" w:space="0" w:color="000000"/>
                  <w:right w:val="single" w:sz="2" w:space="0" w:color="000000"/>
                </w:tcBorders>
                <w:hideMark/>
              </w:tcPr>
            </w:tcPrChange>
          </w:tcPr>
          <w:p w:rsidR="00AF0BB6" w:rsidRDefault="00AF0BB6" w:rsidP="005E0719">
            <w:pPr>
              <w:pStyle w:val="CellBody"/>
            </w:pPr>
            <w:r>
              <w:rPr>
                <w:w w:val="100"/>
              </w:rPr>
              <w:t>FILS Indication</w:t>
            </w:r>
          </w:p>
        </w:tc>
        <w:tc>
          <w:tcPr>
            <w:tcW w:w="1500" w:type="dxa"/>
            <w:tcBorders>
              <w:top w:val="single" w:sz="2" w:space="0" w:color="000000"/>
              <w:left w:val="single" w:sz="2" w:space="0" w:color="000000"/>
              <w:bottom w:val="single" w:sz="2" w:space="0" w:color="000000"/>
              <w:right w:val="single" w:sz="2" w:space="0" w:color="000000"/>
            </w:tcBorders>
            <w:hideMark/>
            <w:tcPrChange w:id="33" w:author="Wang, Xiaofei (Clement)" w:date="2015-01-05T16:52:00Z">
              <w:tcPr>
                <w:tcW w:w="150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u w:val="thick"/>
              </w:rPr>
              <w:t>[editor]</w:t>
            </w:r>
          </w:p>
        </w:tc>
        <w:tc>
          <w:tcPr>
            <w:tcW w:w="1780" w:type="dxa"/>
            <w:tcBorders>
              <w:top w:val="single" w:sz="2" w:space="0" w:color="000000"/>
              <w:left w:val="single" w:sz="2" w:space="0" w:color="000000"/>
              <w:bottom w:val="single" w:sz="2" w:space="0" w:color="000000"/>
              <w:right w:val="single" w:sz="2" w:space="0" w:color="000000"/>
            </w:tcBorders>
            <w:hideMark/>
            <w:tcPrChange w:id="34" w:author="Wang, Xiaofei (Clement)" w:date="2015-01-05T16:52:00Z">
              <w:tcPr>
                <w:tcW w:w="178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 xml:space="preserve">As defined in  8.4.2.179 ( FILS Indication element) </w:t>
            </w:r>
            <w:r>
              <w:rPr>
                <w:vanish/>
                <w:w w:val="100"/>
              </w:rPr>
              <w:t>[CID 3096]</w:t>
            </w:r>
          </w:p>
        </w:tc>
        <w:tc>
          <w:tcPr>
            <w:tcW w:w="2660" w:type="dxa"/>
            <w:tcBorders>
              <w:top w:val="single" w:sz="2" w:space="0" w:color="000000"/>
              <w:left w:val="single" w:sz="2" w:space="0" w:color="000000"/>
              <w:bottom w:val="single" w:sz="2" w:space="0" w:color="000000"/>
              <w:right w:val="single" w:sz="2" w:space="0" w:color="000000"/>
            </w:tcBorders>
            <w:hideMark/>
            <w:tcPrChange w:id="35" w:author="Wang, Xiaofei (Clement)" w:date="2015-01-05T16:52:00Z">
              <w:tcPr>
                <w:tcW w:w="2660" w:type="dxa"/>
                <w:tcBorders>
                  <w:top w:val="single" w:sz="2" w:space="0" w:color="000000"/>
                  <w:left w:val="single" w:sz="2" w:space="0" w:color="000000"/>
                  <w:bottom w:val="single" w:sz="12" w:space="0" w:color="000000"/>
                  <w:right w:val="single" w:sz="2" w:space="0" w:color="000000"/>
                </w:tcBorders>
                <w:hideMark/>
              </w:tcPr>
            </w:tcPrChange>
          </w:tcPr>
          <w:p w:rsidR="00AF0BB6" w:rsidRDefault="00AF0BB6" w:rsidP="005E0719">
            <w:pPr>
              <w:pStyle w:val="CellBody"/>
            </w:pPr>
            <w:r>
              <w:rPr>
                <w:w w:val="100"/>
              </w:rPr>
              <w:t>The information related to FILS authentication and upper layer set up capabilities of the found AP.</w:t>
            </w:r>
            <w:r>
              <w:rPr>
                <w:vanish/>
                <w:w w:val="100"/>
              </w:rPr>
              <w:t>[CID 2815, 2183][CIDs 3097, 2646]</w:t>
            </w:r>
          </w:p>
        </w:tc>
        <w:tc>
          <w:tcPr>
            <w:tcW w:w="1360" w:type="dxa"/>
            <w:tcBorders>
              <w:top w:val="single" w:sz="2" w:space="0" w:color="000000"/>
              <w:left w:val="single" w:sz="2" w:space="0" w:color="000000"/>
              <w:bottom w:val="single" w:sz="2" w:space="0" w:color="000000"/>
              <w:right w:val="single" w:sz="12" w:space="0" w:color="000000"/>
            </w:tcBorders>
            <w:hideMark/>
            <w:tcPrChange w:id="36" w:author="Wang, Xiaofei (Clement)" w:date="2015-01-05T16:52:00Z">
              <w:tcPr>
                <w:tcW w:w="1360" w:type="dxa"/>
                <w:tcBorders>
                  <w:top w:val="single" w:sz="2" w:space="0" w:color="000000"/>
                  <w:left w:val="single" w:sz="2" w:space="0" w:color="000000"/>
                  <w:bottom w:val="single" w:sz="12" w:space="0" w:color="000000"/>
                  <w:right w:val="single" w:sz="12" w:space="0" w:color="000000"/>
                </w:tcBorders>
                <w:hideMark/>
              </w:tcPr>
            </w:tcPrChange>
          </w:tcPr>
          <w:p w:rsidR="00AF0BB6" w:rsidRDefault="00AF0BB6" w:rsidP="005E0719">
            <w:pPr>
              <w:pStyle w:val="CellBody"/>
            </w:pPr>
            <w:r>
              <w:rPr>
                <w:w w:val="100"/>
              </w:rPr>
              <w:t>Do not adopt</w:t>
            </w:r>
          </w:p>
        </w:tc>
      </w:tr>
      <w:tr w:rsidR="00AF0BB6" w:rsidTr="005E0719">
        <w:trPr>
          <w:trHeight w:val="1160"/>
          <w:jc w:val="center"/>
          <w:ins w:id="37" w:author="Wang, Xiaofei (Clement)" w:date="2015-01-05T16:52:00Z"/>
        </w:trPr>
        <w:tc>
          <w:tcPr>
            <w:tcW w:w="1260" w:type="dxa"/>
            <w:tcBorders>
              <w:top w:val="single" w:sz="2" w:space="0" w:color="000000"/>
              <w:left w:val="single" w:sz="12" w:space="0" w:color="000000"/>
              <w:bottom w:val="single" w:sz="12" w:space="0" w:color="000000"/>
              <w:right w:val="single" w:sz="2" w:space="0" w:color="000000"/>
            </w:tcBorders>
          </w:tcPr>
          <w:p w:rsidR="00AF0BB6" w:rsidRDefault="00AF0BB6" w:rsidP="005E0719">
            <w:pPr>
              <w:pStyle w:val="CellBody"/>
              <w:rPr>
                <w:ins w:id="38" w:author="Wang, Xiaofei (Clement)" w:date="2015-01-05T16:52:00Z"/>
                <w:w w:val="100"/>
              </w:rPr>
            </w:pPr>
            <w:ins w:id="39" w:author="Wang, Xiaofei (Clement)" w:date="2015-01-05T16:52:00Z">
              <w:r>
                <w:rPr>
                  <w:w w:val="100"/>
                </w:rPr>
                <w:t>Channel Center Frequency Segment 1</w:t>
              </w:r>
            </w:ins>
          </w:p>
        </w:tc>
        <w:tc>
          <w:tcPr>
            <w:tcW w:w="150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0" w:author="Wang, Xiaofei (Clement)" w:date="2015-01-05T16:52:00Z"/>
                <w:w w:val="100"/>
              </w:rPr>
            </w:pPr>
            <w:ins w:id="41" w:author="Wang, Xiaofei (Clement)" w:date="2015-01-05T16:52:00Z">
              <w:r>
                <w:rPr>
                  <w:w w:val="100"/>
                </w:rPr>
                <w:t>Integer</w:t>
              </w:r>
            </w:ins>
          </w:p>
        </w:tc>
        <w:tc>
          <w:tcPr>
            <w:tcW w:w="1780" w:type="dxa"/>
            <w:tcBorders>
              <w:top w:val="single" w:sz="2" w:space="0" w:color="000000"/>
              <w:left w:val="single" w:sz="2" w:space="0" w:color="000000"/>
              <w:bottom w:val="single" w:sz="12" w:space="0" w:color="000000"/>
              <w:right w:val="single" w:sz="2" w:space="0" w:color="000000"/>
            </w:tcBorders>
          </w:tcPr>
          <w:p w:rsidR="00AF0BB6" w:rsidRDefault="00303AA2" w:rsidP="005E0719">
            <w:pPr>
              <w:pStyle w:val="CellBody"/>
              <w:rPr>
                <w:ins w:id="42" w:author="Wang, Xiaofei (Clement)" w:date="2015-01-05T16:52:00Z"/>
                <w:w w:val="100"/>
              </w:rPr>
            </w:pPr>
            <w:ins w:id="43" w:author="Wang, Xiaofei (Clement)" w:date="2015-01-07T16:37:00Z">
              <w:r>
                <w:rPr>
                  <w:w w:val="100"/>
                </w:rPr>
                <w:t>1</w:t>
              </w:r>
            </w:ins>
            <w:ins w:id="44" w:author="Wang, Xiaofei (Clement)" w:date="2015-01-05T16:52:00Z">
              <w:r w:rsidR="00AF0BB6">
                <w:rPr>
                  <w:w w:val="100"/>
                </w:rPr>
                <w:t>-255</w:t>
              </w:r>
            </w:ins>
          </w:p>
        </w:tc>
        <w:tc>
          <w:tcPr>
            <w:tcW w:w="2660" w:type="dxa"/>
            <w:tcBorders>
              <w:top w:val="single" w:sz="2" w:space="0" w:color="000000"/>
              <w:left w:val="single" w:sz="2" w:space="0" w:color="000000"/>
              <w:bottom w:val="single" w:sz="12" w:space="0" w:color="000000"/>
              <w:right w:val="single" w:sz="2" w:space="0" w:color="000000"/>
            </w:tcBorders>
          </w:tcPr>
          <w:p w:rsidR="00AF0BB6" w:rsidRDefault="00AF0BB6" w:rsidP="005E0719">
            <w:pPr>
              <w:pStyle w:val="CellBody"/>
              <w:rPr>
                <w:ins w:id="45" w:author="Wang, Xiaofei (Clement)" w:date="2015-01-05T16:52:00Z"/>
                <w:w w:val="100"/>
              </w:rPr>
            </w:pPr>
            <w:ins w:id="46" w:author="Wang, Xiaofei (Clement)" w:date="2015-01-05T16:52:00Z">
              <w:r>
                <w:rPr>
                  <w:w w:val="100"/>
                </w:rPr>
                <w:t>The channel frequency index of the 80 MHz channel of frequency segment 1 when the BSS operates on an 80+80 operating channel width. This parameter is optional.</w:t>
              </w:r>
            </w:ins>
          </w:p>
        </w:tc>
        <w:tc>
          <w:tcPr>
            <w:tcW w:w="1360" w:type="dxa"/>
            <w:tcBorders>
              <w:top w:val="single" w:sz="2" w:space="0" w:color="000000"/>
              <w:left w:val="single" w:sz="2" w:space="0" w:color="000000"/>
              <w:bottom w:val="single" w:sz="12" w:space="0" w:color="000000"/>
              <w:right w:val="single" w:sz="12" w:space="0" w:color="000000"/>
            </w:tcBorders>
          </w:tcPr>
          <w:p w:rsidR="00AF0BB6" w:rsidRDefault="00AF0BB6" w:rsidP="005E0719">
            <w:pPr>
              <w:pStyle w:val="CellBody"/>
              <w:rPr>
                <w:ins w:id="47" w:author="Wang, Xiaofei (Clement)" w:date="2015-01-05T16:52:00Z"/>
                <w:w w:val="100"/>
              </w:rPr>
            </w:pPr>
            <w:ins w:id="48" w:author="Wang, Xiaofei (Clement)" w:date="2015-01-05T16:52:00Z">
              <w:r>
                <w:rPr>
                  <w:w w:val="100"/>
                </w:rPr>
                <w:t>Do not adopt</w:t>
              </w:r>
            </w:ins>
          </w:p>
        </w:tc>
      </w:tr>
    </w:tbl>
    <w:p w:rsidR="00AF0BB6" w:rsidRDefault="00AF0BB6" w:rsidP="007D0610">
      <w:pPr>
        <w:pStyle w:val="T"/>
        <w:rPr>
          <w:ins w:id="49" w:author="Wang, Xiaofei (Clement)" w:date="2015-01-05T16:48:00Z"/>
          <w:w w:val="100"/>
        </w:rPr>
      </w:pPr>
    </w:p>
    <w:p w:rsidR="00AF0BB6" w:rsidDel="00142F85" w:rsidRDefault="00AF0BB6" w:rsidP="007D0610">
      <w:pPr>
        <w:pStyle w:val="T"/>
        <w:rPr>
          <w:del w:id="50" w:author="Wang, Xiaofei (Clement)" w:date="2015-01-05T17:17:00Z"/>
          <w:w w:val="100"/>
        </w:rPr>
      </w:pPr>
    </w:p>
    <w:p w:rsidR="007D0610" w:rsidDel="00142F85" w:rsidRDefault="007D0610" w:rsidP="00A43398">
      <w:pPr>
        <w:pStyle w:val="T"/>
        <w:rPr>
          <w:del w:id="51" w:author="Wang, Xiaofei (Clement)" w:date="2015-01-05T17:17:00Z"/>
          <w:w w:val="100"/>
        </w:rPr>
      </w:pPr>
    </w:p>
    <w:p w:rsidR="00A43398" w:rsidRDefault="00A43398" w:rsidP="00A43398">
      <w:pPr>
        <w:pStyle w:val="T"/>
        <w:rPr>
          <w:w w:val="100"/>
        </w:rPr>
      </w:pPr>
      <w:del w:id="52" w:author="Wang, Xiaofei (Clement)" w:date="2015-01-05T17:17:00Z">
        <w:r w:rsidDel="00142F85">
          <w:rPr>
            <w:w w:val="100"/>
          </w:rPr>
          <w:delText xml:space="preserve"> </w:delText>
        </w:r>
      </w:del>
      <w:r>
        <w:rPr>
          <w:vanish/>
          <w:w w:val="100"/>
        </w:rPr>
        <w:t>[Editorial to follow style of REVmc]</w:t>
      </w:r>
    </w:p>
    <w:p w:rsidR="00A43398" w:rsidRDefault="00A43398" w:rsidP="00141CA4">
      <w:pPr>
        <w:rPr>
          <w:b/>
          <w:sz w:val="24"/>
        </w:rPr>
      </w:pPr>
    </w:p>
    <w:p w:rsidR="0062675E" w:rsidRDefault="0062675E" w:rsidP="0062675E">
      <w:pPr>
        <w:pStyle w:val="H4"/>
        <w:numPr>
          <w:ilvl w:val="0"/>
          <w:numId w:val="11"/>
        </w:numPr>
        <w:rPr>
          <w:w w:val="100"/>
        </w:rPr>
      </w:pPr>
      <w:bookmarkStart w:id="53" w:name="RTF33333734353a2048342c312e"/>
      <w:r>
        <w:rPr>
          <w:w w:val="100"/>
        </w:rPr>
        <w:t>FILS Discovery frame format</w:t>
      </w:r>
      <w:bookmarkEnd w:id="53"/>
    </w:p>
    <w:p w:rsidR="0062675E" w:rsidRDefault="0062675E" w:rsidP="0062675E">
      <w:pPr>
        <w:pStyle w:val="T"/>
        <w:rPr>
          <w:vanish/>
          <w:w w:val="100"/>
        </w:rPr>
      </w:pPr>
      <w:r>
        <w:rPr>
          <w:w w:val="100"/>
        </w:rPr>
        <w:t xml:space="preserve">The FILS Discovery frame uses Public Action frame format. The format of its Action field is shown in </w:t>
      </w:r>
      <w:r>
        <w:rPr>
          <w:w w:val="100"/>
        </w:rPr>
        <w:fldChar w:fldCharType="begin"/>
      </w:r>
      <w:r>
        <w:rPr>
          <w:w w:val="100"/>
        </w:rPr>
        <w:instrText xml:space="preserve"> REF  RTF34303138363a205461626c65 \h</w:instrText>
      </w:r>
      <w:r>
        <w:rPr>
          <w:w w:val="100"/>
        </w:rPr>
      </w:r>
      <w:r>
        <w:rPr>
          <w:w w:val="100"/>
        </w:rPr>
        <w:fldChar w:fldCharType="separate"/>
      </w:r>
      <w:r>
        <w:rPr>
          <w:w w:val="100"/>
        </w:rPr>
        <w:t>Table 8-308a (FILS Discovery frame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340"/>
        <w:gridCol w:w="4360"/>
      </w:tblGrid>
      <w:tr w:rsidR="0062675E" w:rsidTr="00341C5E">
        <w:trPr>
          <w:jc w:val="center"/>
        </w:trPr>
        <w:tc>
          <w:tcPr>
            <w:tcW w:w="7480" w:type="dxa"/>
            <w:gridSpan w:val="3"/>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2"/>
              </w:numPr>
            </w:pPr>
            <w:bookmarkStart w:id="54" w:name="RTF34303138363a205461626c65"/>
            <w:r>
              <w:rPr>
                <w:w w:val="100"/>
              </w:rPr>
              <w:t>FILS Discovery frame format</w:t>
            </w:r>
            <w:bookmarkEnd w:id="54"/>
          </w:p>
        </w:tc>
      </w:tr>
      <w:tr w:rsidR="0062675E" w:rsidTr="00341C5E">
        <w:trPr>
          <w:trHeight w:val="440"/>
          <w:jc w:val="center"/>
        </w:trPr>
        <w:tc>
          <w:tcPr>
            <w:tcW w:w="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Information</w:t>
            </w:r>
          </w:p>
        </w:tc>
        <w:tc>
          <w:tcPr>
            <w:tcW w:w="4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Notes</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Category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Public Action </w:t>
            </w:r>
            <w:r>
              <w:rPr>
                <w:vanish/>
                <w:w w:val="100"/>
                <w:sz w:val="20"/>
                <w:szCs w:val="20"/>
              </w:rPr>
              <w:t>[14/1107r3]</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FILS Discovery Information field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vanish/>
                <w:w w:val="100"/>
              </w:rPr>
              <w:t>[CID 4617]</w:t>
            </w:r>
          </w:p>
        </w:tc>
      </w:tr>
      <w:tr w:rsidR="0062675E" w:rsidTr="00341C5E">
        <w:trPr>
          <w:trHeight w:val="5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Reduced Neighbor Report element </w:t>
            </w:r>
            <w:r>
              <w:rPr>
                <w:vanish/>
                <w:w w:val="100"/>
              </w:rPr>
              <w:t>[CID 5133]</w:t>
            </w:r>
            <w:r>
              <w:rPr>
                <w:w w:val="100"/>
              </w:rPr>
              <w:t xml:space="preserve"> </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Reduced Neighbor Report element is optionally present.</w:t>
            </w:r>
          </w:p>
        </w:tc>
      </w:tr>
      <w:tr w:rsidR="0062675E" w:rsidTr="00341C5E">
        <w:trPr>
          <w:trHeight w:val="360"/>
          <w:jc w:val="center"/>
        </w:trPr>
        <w:tc>
          <w:tcPr>
            <w:tcW w:w="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FILS Indication element</w:t>
            </w:r>
          </w:p>
        </w:tc>
        <w:tc>
          <w:tcPr>
            <w:tcW w:w="4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 xml:space="preserve">The FILS Indication element is optionally present. </w:t>
            </w:r>
          </w:p>
        </w:tc>
      </w:tr>
      <w:tr w:rsidR="0062675E" w:rsidTr="00341C5E">
        <w:trPr>
          <w:trHeight w:val="560"/>
          <w:jc w:val="center"/>
        </w:trPr>
        <w:tc>
          <w:tcPr>
            <w:tcW w:w="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6</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Vendor Specific element</w:t>
            </w:r>
          </w:p>
        </w:tc>
        <w:tc>
          <w:tcPr>
            <w:tcW w:w="4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One or more Vendor Specific elements are optionally present.</w:t>
            </w:r>
          </w:p>
        </w:tc>
      </w:tr>
    </w:tbl>
    <w:p w:rsidR="0062675E" w:rsidRDefault="0062675E" w:rsidP="0062675E">
      <w:pPr>
        <w:pStyle w:val="T"/>
        <w:rPr>
          <w:ins w:id="55" w:author="Wang, Xiaofei (Clement)" w:date="2014-12-08T11:23:00Z"/>
          <w:w w:val="100"/>
        </w:rPr>
      </w:pPr>
      <w:r>
        <w:rPr>
          <w:vanish/>
          <w:w w:val="100"/>
        </w:rPr>
        <w:t>[14/1107r3]</w:t>
      </w:r>
      <w:r>
        <w:rPr>
          <w:w w:val="100"/>
        </w:rPr>
        <w:t xml:space="preserve"> [CID 6333] </w:t>
      </w:r>
    </w:p>
    <w:p w:rsidR="0062675E" w:rsidRDefault="0062675E" w:rsidP="0062675E">
      <w:pPr>
        <w:pStyle w:val="T"/>
        <w:rPr>
          <w:w w:val="100"/>
        </w:rPr>
      </w:pPr>
      <w:moveToRangeStart w:id="56" w:author="Wang, Xiaofei (Clement)" w:date="2014-12-08T11:23:00Z" w:name="move405801156"/>
      <w:moveTo w:id="57" w:author="Wang, Xiaofei (Clement)" w:date="2014-12-08T11:23:00Z">
        <w:r>
          <w:rPr>
            <w:w w:val="100"/>
          </w:rPr>
          <w:t xml:space="preserve">The Category field indicates the public category specified in </w:t>
        </w:r>
        <w:r>
          <w:rPr>
            <w:w w:val="100"/>
          </w:rPr>
          <w:fldChar w:fldCharType="begin"/>
        </w:r>
        <w:r>
          <w:rPr>
            <w:w w:val="100"/>
          </w:rPr>
          <w:instrText xml:space="preserve"> REF  RTF33373830303a205461626c65 \h</w:instrText>
        </w:r>
      </w:moveTo>
      <w:r>
        <w:rPr>
          <w:w w:val="100"/>
        </w:rPr>
      </w:r>
      <w:moveTo w:id="58" w:author="Wang, Xiaofei (Clement)" w:date="2014-12-08T11:23:00Z">
        <w:r>
          <w:rPr>
            <w:w w:val="100"/>
          </w:rPr>
          <w:fldChar w:fldCharType="separate"/>
        </w:r>
        <w:r>
          <w:rPr>
            <w:w w:val="100"/>
          </w:rPr>
          <w:t>Table 8-54 (Category values)</w:t>
        </w:r>
        <w:r>
          <w:rPr>
            <w:w w:val="100"/>
          </w:rPr>
          <w:fldChar w:fldCharType="end"/>
        </w:r>
        <w:r>
          <w:rPr>
            <w:w w:val="100"/>
          </w:rPr>
          <w:t xml:space="preserve">. </w:t>
        </w:r>
        <w:r>
          <w:rPr>
            <w:vanish/>
            <w:w w:val="100"/>
          </w:rPr>
          <w:t>[14/0412r3][CID 4887]</w:t>
        </w:r>
        <w:r>
          <w:rPr>
            <w:w w:val="100"/>
          </w:rPr>
          <w:t xml:space="preserve"> </w:t>
        </w:r>
      </w:moveTo>
    </w:p>
    <w:p w:rsidR="0062675E" w:rsidRDefault="0062675E" w:rsidP="0062675E">
      <w:pPr>
        <w:pStyle w:val="T"/>
        <w:rPr>
          <w:w w:val="100"/>
        </w:rPr>
      </w:pPr>
      <w:moveTo w:id="59" w:author="Wang, Xiaofei (Clement)" w:date="2014-12-08T11:23:00Z">
        <w:r>
          <w:rPr>
            <w:w w:val="100"/>
          </w:rPr>
          <w:t xml:space="preserve">The Public Action field indicates the value of the FILS Discovery frame, as specified in </w:t>
        </w:r>
        <w:r>
          <w:rPr>
            <w:w w:val="100"/>
          </w:rPr>
          <w:fldChar w:fldCharType="begin"/>
        </w:r>
        <w:r>
          <w:rPr>
            <w:w w:val="100"/>
          </w:rPr>
          <w:instrText xml:space="preserve"> REF  RTF33323731313a205461626c65 \h</w:instrText>
        </w:r>
      </w:moveTo>
      <w:r>
        <w:rPr>
          <w:w w:val="100"/>
        </w:rPr>
      </w:r>
      <w:moveTo w:id="60" w:author="Wang, Xiaofei (Clement)" w:date="2014-12-08T11:23:00Z">
        <w:r>
          <w:rPr>
            <w:w w:val="100"/>
          </w:rPr>
          <w:fldChar w:fldCharType="separate"/>
        </w:r>
        <w:r>
          <w:rPr>
            <w:w w:val="100"/>
          </w:rPr>
          <w:t>Table 8-292 (Public Action field values)</w:t>
        </w:r>
        <w:r>
          <w:rPr>
            <w:w w:val="100"/>
          </w:rPr>
          <w:fldChar w:fldCharType="end"/>
        </w:r>
        <w:r>
          <w:rPr>
            <w:w w:val="100"/>
          </w:rPr>
          <w:t xml:space="preserve"> in </w:t>
        </w:r>
        <w:r>
          <w:rPr>
            <w:w w:val="100"/>
          </w:rPr>
          <w:fldChar w:fldCharType="begin"/>
        </w:r>
        <w:r>
          <w:rPr>
            <w:w w:val="100"/>
          </w:rPr>
          <w:instrText xml:space="preserve"> REF  RTF36363136383a2048342c312e \h</w:instrText>
        </w:r>
      </w:moveTo>
      <w:r>
        <w:rPr>
          <w:w w:val="100"/>
        </w:rPr>
      </w:r>
      <w:moveTo w:id="61" w:author="Wang, Xiaofei (Clement)" w:date="2014-12-08T11:23:00Z">
        <w:r>
          <w:rPr>
            <w:w w:val="100"/>
          </w:rPr>
          <w:fldChar w:fldCharType="separate"/>
        </w:r>
        <w:r>
          <w:rPr>
            <w:w w:val="100"/>
          </w:rPr>
          <w:t> 8.6.8.1 (Public Action frames)</w:t>
        </w:r>
        <w:r>
          <w:rPr>
            <w:w w:val="100"/>
          </w:rPr>
          <w:fldChar w:fldCharType="end"/>
        </w:r>
        <w:r>
          <w:rPr>
            <w:w w:val="100"/>
          </w:rPr>
          <w:t>.</w:t>
        </w:r>
      </w:moveTo>
      <w:moveToRangeEnd w:id="56"/>
    </w:p>
    <w:p w:rsidR="0062675E" w:rsidRDefault="0062675E" w:rsidP="0062675E">
      <w:pPr>
        <w:pStyle w:val="T"/>
        <w:rPr>
          <w:ins w:id="62" w:author="Wang, Xiaofei (Clement)" w:date="2015-01-05T11:23:00Z"/>
          <w:w w:val="100"/>
        </w:rPr>
      </w:pPr>
      <w:r>
        <w:rPr>
          <w:w w:val="100"/>
        </w:rPr>
        <w:t xml:space="preserve">The FILS Discovery Information field is shown in </w:t>
      </w:r>
      <w:r>
        <w:rPr>
          <w:w w:val="100"/>
        </w:rPr>
        <w:fldChar w:fldCharType="begin"/>
      </w:r>
      <w:r>
        <w:rPr>
          <w:w w:val="100"/>
        </w:rPr>
        <w:instrText xml:space="preserve"> REF  RTF36303436313a204669675469 \h</w:instrText>
      </w:r>
      <w:r>
        <w:rPr>
          <w:w w:val="100"/>
        </w:rPr>
      </w:r>
      <w:r>
        <w:rPr>
          <w:w w:val="100"/>
        </w:rPr>
        <w:fldChar w:fldCharType="separate"/>
      </w:r>
      <w:r>
        <w:rPr>
          <w:w w:val="100"/>
        </w:rPr>
        <w:t>Figure 8-662a (FILS Discovery Information field format)</w:t>
      </w:r>
      <w:r>
        <w:rPr>
          <w:w w:val="100"/>
        </w:rPr>
        <w:fldChar w:fldCharType="end"/>
      </w:r>
      <w:r>
        <w:rPr>
          <w:w w:val="100"/>
        </w:rPr>
        <w:t>.</w:t>
      </w:r>
    </w:p>
    <w:p w:rsidR="00BB62E4" w:rsidRDefault="00BB62E4" w:rsidP="0062675E">
      <w:pPr>
        <w:pStyle w:val="T"/>
        <w:rPr>
          <w:ins w:id="63" w:author="Wang, Xiaofei (Clement)" w:date="2015-01-05T11:0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64" w:author="Wang, Xiaofei (Clement)" w:date="2015-01-05T12:4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10"/>
        <w:gridCol w:w="1390"/>
        <w:gridCol w:w="950"/>
        <w:gridCol w:w="990"/>
        <w:gridCol w:w="90"/>
        <w:gridCol w:w="1080"/>
        <w:gridCol w:w="1170"/>
        <w:gridCol w:w="1100"/>
        <w:tblGridChange w:id="65">
          <w:tblGrid>
            <w:gridCol w:w="1010"/>
            <w:gridCol w:w="190"/>
            <w:gridCol w:w="1200"/>
            <w:gridCol w:w="1040"/>
            <w:gridCol w:w="20"/>
            <w:gridCol w:w="860"/>
            <w:gridCol w:w="20"/>
            <w:gridCol w:w="270"/>
            <w:gridCol w:w="750"/>
            <w:gridCol w:w="150"/>
            <w:gridCol w:w="1070"/>
            <w:gridCol w:w="1200"/>
          </w:tblGrid>
        </w:tblGridChange>
      </w:tblGrid>
      <w:tr w:rsidR="00811660" w:rsidTr="0044570A">
        <w:trPr>
          <w:gridAfter w:val="1"/>
          <w:wAfter w:w="1100" w:type="dxa"/>
          <w:trHeight w:val="360"/>
          <w:jc w:val="center"/>
          <w:ins w:id="66" w:author="Wang, Xiaofei (Clement)" w:date="2015-01-05T11:09:00Z"/>
          <w:trPrChange w:id="67"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68"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69" w:author="Wang, Xiaofei (Clement)" w:date="2015-01-05T11:09:00Z"/>
              </w:rPr>
            </w:pPr>
          </w:p>
        </w:tc>
        <w:tc>
          <w:tcPr>
            <w:tcW w:w="1390" w:type="dxa"/>
            <w:tcBorders>
              <w:top w:val="nil"/>
              <w:left w:val="nil"/>
              <w:bottom w:val="single" w:sz="10" w:space="0" w:color="000000"/>
              <w:right w:val="nil"/>
            </w:tcBorders>
            <w:tcMar>
              <w:top w:w="120" w:type="dxa"/>
              <w:left w:w="120" w:type="dxa"/>
              <w:bottom w:w="60" w:type="dxa"/>
              <w:right w:w="120" w:type="dxa"/>
            </w:tcMar>
            <w:tcPrChange w:id="70" w:author="Wang, Xiaofei (Clement)" w:date="2015-01-05T12:45:00Z">
              <w:tcPr>
                <w:tcW w:w="120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Body"/>
              <w:rPr>
                <w:ins w:id="71"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72" w:author="Wang, Xiaofei (Clement)" w:date="2015-01-05T12:45:00Z">
              <w:tcPr>
                <w:tcW w:w="106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3"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74" w:author="Wang, Xiaofei (Clement)" w:date="2015-01-05T12:45:00Z">
              <w:tcPr>
                <w:tcW w:w="86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5"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76" w:author="Wang, Xiaofei (Clement)" w:date="2015-01-05T12:45:00Z">
              <w:tcPr>
                <w:tcW w:w="104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77"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78" w:author="Wang, Xiaofei (Clement)" w:date="2015-01-05T12:45:00Z">
              <w:tcPr>
                <w:tcW w:w="1220" w:type="dxa"/>
                <w:gridSpan w:val="2"/>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jc w:val="center"/>
              <w:rPr>
                <w:ins w:id="79" w:author="Wang, Xiaofei (Clement)" w:date="2015-01-05T11:09:00Z"/>
              </w:rPr>
            </w:pPr>
          </w:p>
        </w:tc>
      </w:tr>
      <w:tr w:rsidR="00811660" w:rsidTr="000818A3">
        <w:trPr>
          <w:gridAfter w:val="1"/>
          <w:wAfter w:w="1100" w:type="dxa"/>
          <w:trHeight w:val="1080"/>
          <w:jc w:val="center"/>
          <w:ins w:id="80" w:author="Wang, Xiaofei (Clement)" w:date="2015-01-05T11:09:00Z"/>
          <w:trPrChange w:id="81" w:author="Wang, Xiaofei (Clement)" w:date="2015-01-05T17:27:00Z">
            <w:trPr>
              <w:gridAfter w:val="1"/>
              <w:wAfter w:w="1200" w:type="dxa"/>
              <w:trHeight w:val="1080"/>
              <w:jc w:val="center"/>
            </w:trPr>
          </w:trPrChange>
        </w:trPr>
        <w:tc>
          <w:tcPr>
            <w:tcW w:w="1010" w:type="dxa"/>
            <w:tcBorders>
              <w:top w:val="nil"/>
              <w:left w:val="nil"/>
              <w:bottom w:val="nil"/>
              <w:right w:val="nil"/>
            </w:tcBorders>
            <w:tcMar>
              <w:top w:w="120" w:type="dxa"/>
              <w:left w:w="120" w:type="dxa"/>
              <w:bottom w:w="60" w:type="dxa"/>
              <w:right w:w="120" w:type="dxa"/>
            </w:tcMar>
            <w:tcPrChange w:id="82" w:author="Wang, Xiaofei (Clement)" w:date="2015-01-05T17:27: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Body"/>
              <w:rPr>
                <w:ins w:id="83" w:author="Wang, Xiaofei (Clement)" w:date="2015-01-05T11:09:00Z"/>
              </w:rPr>
            </w:pPr>
          </w:p>
        </w:tc>
        <w:tc>
          <w:tcPr>
            <w:tcW w:w="13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4" w:author="Wang, Xiaofei (Clement)" w:date="2015-01-05T17:27: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0818A3">
            <w:pPr>
              <w:pStyle w:val="Body"/>
              <w:spacing w:before="100" w:beforeAutospacing="1"/>
              <w:jc w:val="center"/>
              <w:rPr>
                <w:ins w:id="85" w:author="Wang, Xiaofei (Clement)" w:date="2015-01-05T11:09:00Z"/>
              </w:rPr>
            </w:pPr>
            <w:r>
              <w:rPr>
                <w:w w:val="100"/>
              </w:rPr>
              <w:t xml:space="preserve">FILS Discovery Frame </w:t>
            </w:r>
            <w:r>
              <w:rPr>
                <w:w w:val="100"/>
              </w:rPr>
              <w:br/>
              <w:t>Control</w:t>
            </w:r>
          </w:p>
        </w:tc>
        <w:tc>
          <w:tcPr>
            <w:tcW w:w="9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86" w:author="Wang, Xiaofei (Clement)" w:date="2015-01-05T17:27:00Z">
              <w:tcPr>
                <w:tcW w:w="10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44570A">
            <w:pPr>
              <w:pStyle w:val="CellBody"/>
              <w:jc w:val="center"/>
              <w:rPr>
                <w:ins w:id="87" w:author="Wang, Xiaofei (Clement)" w:date="2015-01-05T11:09:00Z"/>
              </w:rPr>
              <w:pPrChange w:id="88" w:author="Wang, Xiaofei (Clement)" w:date="2015-01-05T17:27:00Z">
                <w:pPr>
                  <w:pStyle w:val="CellBody"/>
                </w:pPr>
              </w:pPrChange>
            </w:pPr>
            <w:r>
              <w:rPr>
                <w:w w:val="100"/>
              </w:rPr>
              <w:t>SSID</w:t>
            </w:r>
            <w:ins w:id="89" w:author="Wang, Xiaofei (Clement)" w:date="2015-01-05T12:45:00Z">
              <w:r>
                <w:rPr>
                  <w:w w:val="100"/>
                </w:rPr>
                <w:t>/ Short SSID</w:t>
              </w:r>
              <w:r>
                <w:rPr>
                  <w:vanish/>
                  <w:w w:val="100"/>
                </w:rPr>
                <w:t xml:space="preserve"> </w:t>
              </w:r>
            </w:ins>
            <w:ins w:id="90" w:author="Wang, Xiaofei (Clement)" w:date="2015-01-05T11:09:00Z">
              <w:r w:rsidR="00811660">
                <w:rPr>
                  <w:vanish/>
                  <w:w w:val="100"/>
                </w:rPr>
                <w:t>[Motion 122]</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1" w:author="Wang, Xiaofei (Clement)" w:date="2015-01-05T17:27:00Z">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142F85">
            <w:pPr>
              <w:pStyle w:val="CellBody"/>
              <w:jc w:val="center"/>
              <w:rPr>
                <w:ins w:id="92" w:author="Wang, Xiaofei (Clement)" w:date="2015-01-05T11:09:00Z"/>
              </w:rPr>
              <w:pPrChange w:id="93" w:author="Wang, Xiaofei (Clement)" w:date="2015-01-05T17:27:00Z">
                <w:pPr>
                  <w:pStyle w:val="CellBody"/>
                </w:pPr>
              </w:pPrChange>
            </w:pPr>
            <w:ins w:id="94" w:author="Wang, Xiaofei (Clement)" w:date="2015-01-05T17:20:00Z">
              <w:r>
                <w:rPr>
                  <w:w w:val="100"/>
                </w:rPr>
                <w:t>AP’s Next TBTT Offset</w:t>
              </w:r>
              <w:r>
                <w:rPr>
                  <w:w w:val="100"/>
                </w:rPr>
                <w:br/>
                <w:t>(ANTO)</w:t>
              </w:r>
              <w:r>
                <w:rPr>
                  <w:w w:val="100"/>
                </w:rPr>
                <w:br/>
              </w:r>
              <w:r>
                <w:rPr>
                  <w:w w:val="100"/>
                </w:rPr>
                <w:br/>
              </w:r>
              <w:r>
                <w:rPr>
                  <w:vanish/>
                  <w:w w:val="100"/>
                </w:rPr>
                <w:t xml:space="preserve"> </w:t>
              </w:r>
            </w:ins>
            <w:ins w:id="95" w:author="Wang, Xiaofei (Clement)" w:date="2015-01-05T11:09:00Z">
              <w:r w:rsidR="00811660">
                <w:rPr>
                  <w:vanish/>
                  <w:w w:val="100"/>
                </w:rPr>
                <w:t>[Motion 122]</w:t>
              </w:r>
            </w:ins>
          </w:p>
        </w:tc>
        <w:tc>
          <w:tcPr>
            <w:tcW w:w="117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6" w:author="Wang, Xiaofei (Clement)" w:date="2015-01-05T17:27:00Z">
              <w:tcPr>
                <w:tcW w:w="10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pPr>
              <w:pStyle w:val="CellBody"/>
              <w:jc w:val="center"/>
              <w:rPr>
                <w:ins w:id="97" w:author="Wang, Xiaofei (Clement)" w:date="2015-01-05T11:09:00Z"/>
              </w:rPr>
              <w:pPrChange w:id="98" w:author="Wang, Xiaofei (Clement)" w:date="2015-01-05T17:27:00Z">
                <w:pPr>
                  <w:pStyle w:val="CellBody"/>
                </w:pPr>
              </w:pPrChange>
            </w:pPr>
            <w:r>
              <w:rPr>
                <w:w w:val="100"/>
              </w:rPr>
              <w:t>FD Capability</w:t>
            </w:r>
            <w:r>
              <w:rPr>
                <w:w w:val="100"/>
              </w:rPr>
              <w:br/>
              <w:t>(optional)</w:t>
            </w:r>
          </w:p>
        </w:tc>
        <w:tc>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99" w:author="Wang, Xiaofei (Clement)" w:date="2015-01-05T17:27:00Z">
              <w:tcPr>
                <w:tcW w:w="122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142F85" w:rsidRDefault="00811660" w:rsidP="000818A3">
            <w:pPr>
              <w:pStyle w:val="CellBody"/>
              <w:jc w:val="center"/>
              <w:rPr>
                <w:ins w:id="100" w:author="Wang, Xiaofei (Clement)" w:date="2015-01-05T17:21:00Z"/>
                <w:w w:val="100"/>
              </w:rPr>
            </w:pPr>
            <w:del w:id="101" w:author="Wang, Xiaofei (Clement)" w:date="2015-01-05T17:20:00Z">
              <w:r w:rsidDel="00142F85">
                <w:rPr>
                  <w:w w:val="100"/>
                </w:rPr>
                <w:delText>AP’s Next TBTT Offset</w:delText>
              </w:r>
              <w:r w:rsidDel="00142F85">
                <w:rPr>
                  <w:w w:val="100"/>
                </w:rPr>
                <w:br/>
                <w:delText>(ANTO)</w:delText>
              </w:r>
              <w:r w:rsidDel="00142F85">
                <w:rPr>
                  <w:w w:val="100"/>
                </w:rPr>
                <w:br/>
                <w:delText>(optional)</w:delText>
              </w:r>
            </w:del>
            <w:ins w:id="102" w:author="Wang, Xiaofei (Clement)" w:date="2015-01-05T17:21:00Z">
              <w:r w:rsidR="00142F85">
                <w:rPr>
                  <w:w w:val="100"/>
                </w:rPr>
                <w:t>Operating Class</w:t>
              </w:r>
            </w:ins>
          </w:p>
          <w:p w:rsidR="00811660" w:rsidRDefault="00142F85">
            <w:pPr>
              <w:pStyle w:val="CellBody"/>
              <w:jc w:val="center"/>
              <w:rPr>
                <w:ins w:id="103" w:author="Wang, Xiaofei (Clement)" w:date="2015-01-05T11:09:00Z"/>
              </w:rPr>
            </w:pPr>
            <w:ins w:id="104" w:author="Wang, Xiaofei (Clement)" w:date="2015-01-05T17:21:00Z">
              <w:r>
                <w:rPr>
                  <w:w w:val="100"/>
                </w:rPr>
                <w:t>(optional)</w:t>
              </w:r>
            </w:ins>
            <w:del w:id="105" w:author="Wang, Xiaofei (Clement)" w:date="2015-01-05T17:20:00Z">
              <w:r w:rsidR="00811660" w:rsidDel="00142F85">
                <w:rPr>
                  <w:w w:val="100"/>
                </w:rPr>
                <w:br/>
              </w:r>
            </w:del>
          </w:p>
        </w:tc>
      </w:tr>
      <w:tr w:rsidR="00811660" w:rsidTr="0044570A">
        <w:trPr>
          <w:gridAfter w:val="1"/>
          <w:wAfter w:w="1100" w:type="dxa"/>
          <w:trHeight w:val="360"/>
          <w:jc w:val="center"/>
          <w:ins w:id="106" w:author="Wang, Xiaofei (Clement)" w:date="2015-01-05T11:09:00Z"/>
          <w:trPrChange w:id="107" w:author="Wang, Xiaofei (Clement)" w:date="2015-01-05T12:45:00Z">
            <w:trPr>
              <w:gridAfter w:val="1"/>
              <w:wAfter w:w="1200" w:type="dxa"/>
              <w:trHeight w:val="360"/>
              <w:jc w:val="center"/>
            </w:trPr>
          </w:trPrChange>
        </w:trPr>
        <w:tc>
          <w:tcPr>
            <w:tcW w:w="1010" w:type="dxa"/>
            <w:tcBorders>
              <w:top w:val="nil"/>
              <w:left w:val="nil"/>
              <w:bottom w:val="nil"/>
              <w:right w:val="nil"/>
            </w:tcBorders>
            <w:tcMar>
              <w:top w:w="120" w:type="dxa"/>
              <w:left w:w="120" w:type="dxa"/>
              <w:bottom w:w="60" w:type="dxa"/>
              <w:right w:w="120" w:type="dxa"/>
            </w:tcMar>
            <w:tcPrChange w:id="108"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09" w:author="Wang, Xiaofei (Clement)" w:date="2015-01-05T11:09:00Z"/>
                <w:w w:val="100"/>
              </w:rPr>
            </w:pPr>
            <w:r>
              <w:rPr>
                <w:w w:val="100"/>
              </w:rPr>
              <w:t>Octets:</w:t>
            </w:r>
          </w:p>
        </w:tc>
        <w:tc>
          <w:tcPr>
            <w:tcW w:w="1390" w:type="dxa"/>
            <w:tcBorders>
              <w:top w:val="nil"/>
              <w:left w:val="nil"/>
              <w:bottom w:val="nil"/>
              <w:right w:val="nil"/>
            </w:tcBorders>
            <w:tcMar>
              <w:top w:w="120" w:type="dxa"/>
              <w:left w:w="120" w:type="dxa"/>
              <w:bottom w:w="60" w:type="dxa"/>
              <w:right w:w="120" w:type="dxa"/>
            </w:tcMar>
            <w:tcPrChange w:id="110"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Pr="008143C4" w:rsidRDefault="00811660" w:rsidP="005E0719">
            <w:pPr>
              <w:pStyle w:val="CellBody"/>
              <w:jc w:val="center"/>
              <w:rPr>
                <w:ins w:id="111" w:author="Wang, Xiaofei (Clement)" w:date="2015-01-05T11:09:00Z"/>
                <w:w w:val="100"/>
              </w:rPr>
            </w:pPr>
            <w:r>
              <w:rPr>
                <w:w w:val="100"/>
              </w:rPr>
              <w:t>2</w:t>
            </w:r>
          </w:p>
        </w:tc>
        <w:tc>
          <w:tcPr>
            <w:tcW w:w="950" w:type="dxa"/>
            <w:tcBorders>
              <w:top w:val="nil"/>
              <w:left w:val="nil"/>
              <w:bottom w:val="nil"/>
              <w:right w:val="nil"/>
            </w:tcBorders>
            <w:tcMar>
              <w:top w:w="120" w:type="dxa"/>
              <w:left w:w="120" w:type="dxa"/>
              <w:bottom w:w="60" w:type="dxa"/>
              <w:right w:w="120" w:type="dxa"/>
            </w:tcMar>
            <w:tcPrChange w:id="112"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C143E1" w:rsidP="005E0719">
            <w:pPr>
              <w:pStyle w:val="CellBody"/>
              <w:jc w:val="center"/>
              <w:rPr>
                <w:ins w:id="113" w:author="Wang, Xiaofei (Clement)" w:date="2015-01-05T11:09:00Z"/>
              </w:rPr>
            </w:pPr>
            <w:ins w:id="114" w:author="Wang, Xiaofei (Clement)" w:date="2015-01-05T12:36:00Z">
              <w:r>
                <w:rPr>
                  <w:w w:val="100"/>
                </w:rPr>
                <w:t>1</w:t>
              </w:r>
            </w:ins>
            <w:ins w:id="115" w:author="Wang, Xiaofei (Clement)" w:date="2015-01-05T12:45:00Z">
              <w:r w:rsidR="002A0C93">
                <w:rPr>
                  <w:w w:val="100"/>
                </w:rPr>
                <w:t>-32</w:t>
              </w:r>
            </w:ins>
          </w:p>
        </w:tc>
        <w:tc>
          <w:tcPr>
            <w:tcW w:w="990" w:type="dxa"/>
            <w:tcBorders>
              <w:top w:val="nil"/>
              <w:left w:val="nil"/>
              <w:bottom w:val="nil"/>
              <w:right w:val="nil"/>
            </w:tcBorders>
            <w:tcMar>
              <w:top w:w="120" w:type="dxa"/>
              <w:left w:w="120" w:type="dxa"/>
              <w:bottom w:w="60" w:type="dxa"/>
              <w:right w:w="120" w:type="dxa"/>
            </w:tcMar>
            <w:tcPrChange w:id="116"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7E0666" w:rsidP="002A0C93">
            <w:pPr>
              <w:pStyle w:val="CellBody"/>
              <w:jc w:val="center"/>
              <w:rPr>
                <w:ins w:id="117" w:author="Wang, Xiaofei (Clement)" w:date="2015-01-05T11:09:00Z"/>
              </w:rPr>
            </w:pPr>
            <w:del w:id="118" w:author="Wang, Xiaofei (Clement)" w:date="2015-01-05T17:20:00Z">
              <w:r w:rsidDel="00142F85">
                <w:rPr>
                  <w:w w:val="100"/>
                </w:rPr>
                <w:delText xml:space="preserve">0 or </w:delText>
              </w:r>
            </w:del>
            <w:r w:rsidR="00811660">
              <w:rPr>
                <w:w w:val="100"/>
              </w:rPr>
              <w:t>1</w:t>
            </w:r>
          </w:p>
        </w:tc>
        <w:tc>
          <w:tcPr>
            <w:tcW w:w="1170" w:type="dxa"/>
            <w:gridSpan w:val="2"/>
            <w:tcBorders>
              <w:top w:val="nil"/>
              <w:left w:val="nil"/>
              <w:bottom w:val="nil"/>
              <w:right w:val="nil"/>
            </w:tcBorders>
            <w:tcMar>
              <w:top w:w="120" w:type="dxa"/>
              <w:left w:w="120" w:type="dxa"/>
              <w:bottom w:w="60" w:type="dxa"/>
              <w:right w:w="120" w:type="dxa"/>
            </w:tcMar>
            <w:tcPrChange w:id="119"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0" w:author="Wang, Xiaofei (Clement)" w:date="2015-01-05T11:09:00Z"/>
              </w:rPr>
            </w:pPr>
            <w:r>
              <w:rPr>
                <w:w w:val="100"/>
              </w:rPr>
              <w:t>0 or 2</w:t>
            </w:r>
          </w:p>
        </w:tc>
        <w:tc>
          <w:tcPr>
            <w:tcW w:w="1170" w:type="dxa"/>
            <w:tcBorders>
              <w:top w:val="nil"/>
              <w:left w:val="nil"/>
              <w:bottom w:val="nil"/>
              <w:right w:val="nil"/>
            </w:tcBorders>
            <w:tcMar>
              <w:top w:w="120" w:type="dxa"/>
              <w:left w:w="120" w:type="dxa"/>
              <w:bottom w:w="60" w:type="dxa"/>
              <w:right w:w="120" w:type="dxa"/>
            </w:tcMar>
            <w:tcPrChange w:id="121"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22" w:author="Wang, Xiaofei (Clement)" w:date="2015-01-05T11:09:00Z"/>
              </w:rPr>
            </w:pPr>
            <w:r>
              <w:rPr>
                <w:w w:val="100"/>
              </w:rPr>
              <w:t>0 or 1</w:t>
            </w:r>
          </w:p>
        </w:tc>
      </w:tr>
      <w:tr w:rsidR="00BB62E4" w:rsidTr="0044570A">
        <w:trPr>
          <w:gridAfter w:val="1"/>
          <w:wAfter w:w="1100" w:type="dxa"/>
          <w:trHeight w:val="360"/>
          <w:jc w:val="center"/>
          <w:ins w:id="123" w:author="Wang, Xiaofei (Clement)" w:date="2015-01-05T11:09:00Z"/>
          <w:trPrChange w:id="124" w:author="Wang, Xiaofei (Clement)" w:date="2015-01-05T12:45:00Z">
            <w:trPr>
              <w:gridAfter w:val="1"/>
              <w:wAfter w:w="1200" w:type="dxa"/>
              <w:trHeight w:val="360"/>
              <w:jc w:val="center"/>
            </w:trPr>
          </w:trPrChange>
        </w:trPr>
        <w:tc>
          <w:tcPr>
            <w:tcW w:w="1010" w:type="dxa"/>
            <w:tcBorders>
              <w:top w:val="nil"/>
              <w:left w:val="nil"/>
              <w:right w:val="nil"/>
            </w:tcBorders>
            <w:tcMar>
              <w:top w:w="120" w:type="dxa"/>
              <w:left w:w="120" w:type="dxa"/>
              <w:bottom w:w="60" w:type="dxa"/>
              <w:right w:w="120" w:type="dxa"/>
            </w:tcMar>
            <w:tcPrChange w:id="125" w:author="Wang, Xiaofei (Clement)" w:date="2015-01-05T12:45:00Z">
              <w:tcPr>
                <w:tcW w:w="1010" w:type="dxa"/>
                <w:tcBorders>
                  <w:top w:val="nil"/>
                  <w:left w:val="nil"/>
                  <w:right w:val="nil"/>
                </w:tcBorders>
                <w:tcMar>
                  <w:top w:w="120" w:type="dxa"/>
                  <w:left w:w="120" w:type="dxa"/>
                  <w:bottom w:w="60" w:type="dxa"/>
                  <w:right w:w="120" w:type="dxa"/>
                </w:tcMar>
              </w:tcPr>
            </w:tcPrChange>
          </w:tcPr>
          <w:p w:rsidR="00811660" w:rsidRDefault="00811660" w:rsidP="005E0719">
            <w:pPr>
              <w:pStyle w:val="CellBody"/>
              <w:rPr>
                <w:ins w:id="126" w:author="Wang, Xiaofei (Clement)" w:date="2015-01-05T11:09:00Z"/>
              </w:rPr>
            </w:pPr>
          </w:p>
        </w:tc>
        <w:tc>
          <w:tcPr>
            <w:tcW w:w="1390" w:type="dxa"/>
            <w:tcBorders>
              <w:top w:val="nil"/>
              <w:left w:val="nil"/>
              <w:bottom w:val="single" w:sz="12" w:space="0" w:color="000000"/>
              <w:right w:val="nil"/>
            </w:tcBorders>
            <w:tcMar>
              <w:top w:w="120" w:type="dxa"/>
              <w:left w:w="120" w:type="dxa"/>
              <w:bottom w:w="60" w:type="dxa"/>
              <w:right w:w="120" w:type="dxa"/>
            </w:tcMar>
            <w:tcPrChange w:id="127" w:author="Wang, Xiaofei (Clement)" w:date="2015-01-05T12:45:00Z">
              <w:tcPr>
                <w:tcW w:w="1390" w:type="dxa"/>
                <w:gridSpan w:val="2"/>
                <w:tcBorders>
                  <w:top w:val="nil"/>
                  <w:left w:val="nil"/>
                  <w:bottom w:val="single" w:sz="12" w:space="0" w:color="000000"/>
                  <w:right w:val="nil"/>
                </w:tcBorders>
                <w:tcMar>
                  <w:top w:w="120" w:type="dxa"/>
                  <w:left w:w="120" w:type="dxa"/>
                  <w:bottom w:w="60" w:type="dxa"/>
                  <w:right w:w="120" w:type="dxa"/>
                </w:tcMar>
              </w:tcPr>
            </w:tcPrChange>
          </w:tcPr>
          <w:p w:rsidR="00811660" w:rsidRDefault="00811660" w:rsidP="005E0719">
            <w:pPr>
              <w:pStyle w:val="CellBody"/>
              <w:rPr>
                <w:ins w:id="128" w:author="Wang, Xiaofei (Clement)" w:date="2015-01-05T11:09:00Z"/>
              </w:rPr>
            </w:pPr>
          </w:p>
        </w:tc>
        <w:tc>
          <w:tcPr>
            <w:tcW w:w="950" w:type="dxa"/>
            <w:tcBorders>
              <w:top w:val="nil"/>
              <w:left w:val="nil"/>
              <w:bottom w:val="single" w:sz="10" w:space="0" w:color="000000"/>
              <w:right w:val="nil"/>
            </w:tcBorders>
            <w:tcMar>
              <w:top w:w="120" w:type="dxa"/>
              <w:left w:w="120" w:type="dxa"/>
              <w:bottom w:w="60" w:type="dxa"/>
              <w:right w:w="120" w:type="dxa"/>
            </w:tcMar>
            <w:tcPrChange w:id="129" w:author="Wang, Xiaofei (Clement)" w:date="2015-01-05T12:45:00Z">
              <w:tcPr>
                <w:tcW w:w="104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0" w:author="Wang, Xiaofei (Clement)" w:date="2015-01-05T11:09:00Z"/>
              </w:rPr>
            </w:pPr>
          </w:p>
        </w:tc>
        <w:tc>
          <w:tcPr>
            <w:tcW w:w="990" w:type="dxa"/>
            <w:tcBorders>
              <w:top w:val="nil"/>
              <w:left w:val="nil"/>
              <w:bottom w:val="single" w:sz="10" w:space="0" w:color="000000"/>
              <w:right w:val="nil"/>
            </w:tcBorders>
            <w:tcMar>
              <w:top w:w="120" w:type="dxa"/>
              <w:left w:w="120" w:type="dxa"/>
              <w:bottom w:w="60" w:type="dxa"/>
              <w:right w:w="120" w:type="dxa"/>
            </w:tcMar>
            <w:tcPrChange w:id="131" w:author="Wang, Xiaofei (Clement)" w:date="2015-01-05T12:45:00Z">
              <w:tcPr>
                <w:tcW w:w="90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2" w:author="Wang, Xiaofei (Clement)" w:date="2015-01-05T11:09:00Z"/>
              </w:rPr>
            </w:pPr>
          </w:p>
        </w:tc>
        <w:tc>
          <w:tcPr>
            <w:tcW w:w="1170" w:type="dxa"/>
            <w:gridSpan w:val="2"/>
            <w:tcBorders>
              <w:top w:val="nil"/>
              <w:left w:val="nil"/>
              <w:bottom w:val="single" w:sz="10" w:space="0" w:color="000000"/>
              <w:right w:val="nil"/>
            </w:tcBorders>
            <w:tcMar>
              <w:top w:w="120" w:type="dxa"/>
              <w:left w:w="120" w:type="dxa"/>
              <w:bottom w:w="60" w:type="dxa"/>
              <w:right w:w="120" w:type="dxa"/>
            </w:tcMar>
            <w:tcPrChange w:id="133" w:author="Wang, Xiaofei (Clement)" w:date="2015-01-05T12:45:00Z">
              <w:tcPr>
                <w:tcW w:w="1170" w:type="dxa"/>
                <w:gridSpan w:val="3"/>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4" w:author="Wang, Xiaofei (Clement)" w:date="2015-01-05T11:09:00Z"/>
              </w:rPr>
            </w:pPr>
          </w:p>
        </w:tc>
        <w:tc>
          <w:tcPr>
            <w:tcW w:w="1170" w:type="dxa"/>
            <w:tcBorders>
              <w:top w:val="nil"/>
              <w:left w:val="nil"/>
              <w:bottom w:val="single" w:sz="10" w:space="0" w:color="000000"/>
              <w:right w:val="nil"/>
            </w:tcBorders>
            <w:tcMar>
              <w:top w:w="120" w:type="dxa"/>
              <w:left w:w="120" w:type="dxa"/>
              <w:bottom w:w="60" w:type="dxa"/>
              <w:right w:w="120" w:type="dxa"/>
            </w:tcMar>
            <w:tcPrChange w:id="135" w:author="Wang, Xiaofei (Clement)" w:date="2015-01-05T12:45:00Z">
              <w:tcPr>
                <w:tcW w:w="1070" w:type="dxa"/>
                <w:tcBorders>
                  <w:top w:val="nil"/>
                  <w:left w:val="nil"/>
                  <w:bottom w:val="single" w:sz="10" w:space="0" w:color="000000"/>
                  <w:right w:val="nil"/>
                </w:tcBorders>
                <w:tcMar>
                  <w:top w:w="120" w:type="dxa"/>
                  <w:left w:w="120" w:type="dxa"/>
                  <w:bottom w:w="60" w:type="dxa"/>
                  <w:right w:w="120" w:type="dxa"/>
                </w:tcMar>
              </w:tcPr>
            </w:tcPrChange>
          </w:tcPr>
          <w:p w:rsidR="00811660" w:rsidRDefault="00811660" w:rsidP="005E0719">
            <w:pPr>
              <w:pStyle w:val="CellBody"/>
              <w:rPr>
                <w:ins w:id="136" w:author="Wang, Xiaofei (Clement)" w:date="2015-01-05T11:09:00Z"/>
              </w:rPr>
            </w:pPr>
          </w:p>
        </w:tc>
      </w:tr>
      <w:tr w:rsidR="00BB62E4" w:rsidTr="0044570A">
        <w:trPr>
          <w:gridAfter w:val="1"/>
          <w:wAfter w:w="1100" w:type="dxa"/>
          <w:trHeight w:val="1560"/>
          <w:jc w:val="center"/>
          <w:hidden/>
          <w:ins w:id="137" w:author="Wang, Xiaofei (Clement)" w:date="2015-01-05T11:09:00Z"/>
          <w:trPrChange w:id="138" w:author="Wang, Xiaofei (Clement)" w:date="2015-01-05T12:45:00Z">
            <w:trPr>
              <w:gridAfter w:val="1"/>
              <w:wAfter w:w="1200" w:type="dxa"/>
              <w:trHeight w:val="1560"/>
              <w:jc w:val="center"/>
              <w:hidden/>
            </w:trPr>
          </w:trPrChange>
        </w:trPr>
        <w:tc>
          <w:tcPr>
            <w:tcW w:w="1010" w:type="dxa"/>
            <w:tcBorders>
              <w:right w:val="single" w:sz="2" w:space="0" w:color="000000"/>
            </w:tcBorders>
            <w:tcMar>
              <w:top w:w="120" w:type="dxa"/>
              <w:left w:w="120" w:type="dxa"/>
              <w:bottom w:w="60" w:type="dxa"/>
              <w:right w:w="120" w:type="dxa"/>
            </w:tcMar>
            <w:tcPrChange w:id="139" w:author="Wang, Xiaofei (Clement)" w:date="2015-01-05T12:45:00Z">
              <w:tcPr>
                <w:tcW w:w="1010" w:type="dxa"/>
                <w:tcBorders>
                  <w:right w:val="single" w:sz="2" w:space="0" w:color="000000"/>
                </w:tcBorders>
                <w:tcMar>
                  <w:top w:w="120" w:type="dxa"/>
                  <w:left w:w="120" w:type="dxa"/>
                  <w:bottom w:w="60" w:type="dxa"/>
                  <w:right w:w="120" w:type="dxa"/>
                </w:tcMar>
              </w:tcPr>
            </w:tcPrChange>
          </w:tcPr>
          <w:p w:rsidR="00811660" w:rsidRDefault="00811660" w:rsidP="005E0719">
            <w:pPr>
              <w:pStyle w:val="CellBody"/>
              <w:jc w:val="center"/>
              <w:rPr>
                <w:ins w:id="140" w:author="Wang, Xiaofei (Clement)" w:date="2015-01-05T11:09:00Z"/>
              </w:rPr>
            </w:pPr>
            <w:ins w:id="141" w:author="Wang, Xiaofei (Clement)" w:date="2015-01-05T11:17:00Z">
              <w:r>
                <w:rPr>
                  <w:vanish/>
                  <w:w w:val="100"/>
                </w:rPr>
                <w:t xml:space="preserve"> </w:t>
              </w:r>
            </w:ins>
            <w:ins w:id="142" w:author="Wang, Xiaofei (Clement)" w:date="2015-01-05T11:09:00Z">
              <w:r>
                <w:rPr>
                  <w:vanish/>
                  <w:w w:val="100"/>
                </w:rPr>
                <w:t>[CIDs 4031, 4055, 4616, 4250]</w:t>
              </w:r>
            </w:ins>
          </w:p>
        </w:tc>
        <w:tc>
          <w:tcPr>
            <w:tcW w:w="139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143" w:author="Wang, Xiaofei (Clement)" w:date="2015-01-05T12:45:00Z">
              <w:tcPr>
                <w:tcW w:w="1390" w:type="dxa"/>
                <w:gridSpan w:val="2"/>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tcPrChange>
          </w:tcPr>
          <w:p w:rsidR="00811660" w:rsidRDefault="00811660" w:rsidP="00BB62E4">
            <w:pPr>
              <w:pStyle w:val="CellBody"/>
              <w:jc w:val="center"/>
              <w:rPr>
                <w:ins w:id="144" w:author="Wang, Xiaofei (Clement)" w:date="2015-01-05T11:09:00Z"/>
              </w:rPr>
            </w:pPr>
            <w:r>
              <w:rPr>
                <w:w w:val="100"/>
              </w:rPr>
              <w:t>AP Configuration Sequence Number</w:t>
            </w:r>
            <w:r>
              <w:rPr>
                <w:w w:val="100"/>
              </w:rPr>
              <w:br/>
              <w:t>(APCSN)</w:t>
            </w:r>
            <w:r>
              <w:rPr>
                <w:w w:val="100"/>
              </w:rPr>
              <w:br/>
              <w:t>(optional)</w:t>
            </w:r>
          </w:p>
        </w:tc>
        <w:tc>
          <w:tcPr>
            <w:tcW w:w="950" w:type="dxa"/>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vAlign w:val="center"/>
            <w:tcPrChange w:id="145" w:author="Wang, Xiaofei (Clement)" w:date="2015-01-05T12:45:00Z">
              <w:tcPr>
                <w:tcW w:w="1060" w:type="dxa"/>
                <w:gridSpan w:val="2"/>
                <w:tcBorders>
                  <w:top w:val="single" w:sz="10" w:space="0" w:color="000000"/>
                  <w:left w:val="single" w:sz="12"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46" w:author="Wang, Xiaofei (Clement)" w:date="2015-01-05T11:09:00Z"/>
              </w:rPr>
            </w:pPr>
            <w:r>
              <w:rPr>
                <w:w w:val="100"/>
              </w:rPr>
              <w:t>Access Network Options</w:t>
            </w:r>
            <w:r>
              <w:rPr>
                <w:w w:val="100"/>
              </w:rPr>
              <w:br/>
              <w:t>(ANO)</w:t>
            </w:r>
            <w:r>
              <w:rPr>
                <w:w w:val="100"/>
              </w:rPr>
              <w:br/>
              <w:t>(optional)</w:t>
            </w:r>
          </w:p>
        </w:tc>
        <w:tc>
          <w:tcPr>
            <w:tcW w:w="10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7" w:author="Wang, Xiaofei (Clement)" w:date="2015-01-05T12:45:00Z">
              <w:tcPr>
                <w:tcW w:w="115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48" w:author="Wang, Xiaofei (Clement)" w:date="2015-01-05T11:09:00Z"/>
              </w:rPr>
            </w:pPr>
            <w:r>
              <w:rPr>
                <w:w w:val="100"/>
              </w:rPr>
              <w:t>Primary Channel</w:t>
            </w:r>
            <w:r>
              <w:rPr>
                <w:w w:val="100"/>
              </w:rPr>
              <w:br/>
              <w:t>(optional)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9" w:author="Wang, Xiaofei (Clement)" w:date="2015-01-05T12:45:00Z">
              <w:tcPr>
                <w:tcW w:w="75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811660" w:rsidRDefault="00811660" w:rsidP="00D945FD">
            <w:pPr>
              <w:pStyle w:val="CellBody"/>
              <w:jc w:val="center"/>
              <w:rPr>
                <w:ins w:id="150" w:author="Wang, Xiaofei (Clement)" w:date="2015-01-05T11:09:00Z"/>
              </w:rPr>
            </w:pPr>
            <w:r>
              <w:rPr>
                <w:w w:val="100"/>
              </w:rPr>
              <w:t>Channel Center Frequency Segment 1</w:t>
            </w:r>
            <w:r>
              <w:rPr>
                <w:w w:val="100"/>
              </w:rPr>
              <w:br/>
              <w:t>(optional)</w:t>
            </w:r>
          </w:p>
        </w:tc>
        <w:tc>
          <w:tcPr>
            <w:tcW w:w="1170" w:type="dxa"/>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vAlign w:val="center"/>
            <w:tcPrChange w:id="151" w:author="Wang, Xiaofei (Clement)" w:date="2015-01-05T12:45:00Z">
              <w:tcPr>
                <w:tcW w:w="1220" w:type="dxa"/>
                <w:gridSpan w:val="2"/>
                <w:tcBorders>
                  <w:top w:val="single" w:sz="10" w:space="0" w:color="000000"/>
                  <w:left w:val="single" w:sz="10" w:space="0" w:color="000000"/>
                  <w:bottom w:val="single" w:sz="10" w:space="0" w:color="000000"/>
                  <w:right w:val="single" w:sz="12" w:space="0" w:color="000000"/>
                </w:tcBorders>
                <w:tcMar>
                  <w:top w:w="120" w:type="dxa"/>
                  <w:left w:w="120" w:type="dxa"/>
                  <w:bottom w:w="60" w:type="dxa"/>
                  <w:right w:w="120" w:type="dxa"/>
                </w:tcMar>
              </w:tcPr>
            </w:tcPrChange>
          </w:tcPr>
          <w:p w:rsidR="00811660" w:rsidRDefault="00811660" w:rsidP="0044570A">
            <w:pPr>
              <w:pStyle w:val="CellBody"/>
              <w:jc w:val="center"/>
              <w:rPr>
                <w:ins w:id="152" w:author="Wang, Xiaofei (Clement)" w:date="2015-01-05T11:09:00Z"/>
              </w:rPr>
            </w:pPr>
            <w:r>
              <w:rPr>
                <w:w w:val="100"/>
              </w:rPr>
              <w:t xml:space="preserve">RSN Information </w:t>
            </w:r>
            <w:r>
              <w:rPr>
                <w:w w:val="100"/>
              </w:rPr>
              <w:br/>
              <w:t>(optional)</w:t>
            </w:r>
          </w:p>
        </w:tc>
      </w:tr>
      <w:tr w:rsidR="00811660" w:rsidTr="0044570A">
        <w:trPr>
          <w:gridAfter w:val="1"/>
          <w:wAfter w:w="1100" w:type="dxa"/>
          <w:trHeight w:val="360"/>
          <w:jc w:val="center"/>
          <w:ins w:id="153" w:author="Wang, Xiaofei (Clement)" w:date="2015-01-05T11:09:00Z"/>
          <w:trPrChange w:id="154" w:author="Wang, Xiaofei (Clement)" w:date="2015-01-05T12:45:00Z">
            <w:trPr>
              <w:gridAfter w:val="1"/>
              <w:wAfter w:w="1200" w:type="dxa"/>
              <w:trHeight w:val="360"/>
              <w:jc w:val="center"/>
            </w:trPr>
          </w:trPrChange>
        </w:trPr>
        <w:tc>
          <w:tcPr>
            <w:tcW w:w="1010" w:type="dxa"/>
            <w:tcBorders>
              <w:left w:val="nil"/>
              <w:bottom w:val="nil"/>
              <w:right w:val="nil"/>
            </w:tcBorders>
            <w:tcMar>
              <w:top w:w="120" w:type="dxa"/>
              <w:left w:w="120" w:type="dxa"/>
              <w:bottom w:w="60" w:type="dxa"/>
              <w:right w:w="120" w:type="dxa"/>
            </w:tcMar>
            <w:tcPrChange w:id="155" w:author="Wang, Xiaofei (Clement)" w:date="2015-01-05T12:45:00Z">
              <w:tcPr>
                <w:tcW w:w="120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56" w:author="Wang, Xiaofei (Clement)" w:date="2015-01-05T11:09:00Z"/>
              </w:rPr>
            </w:pPr>
            <w:r>
              <w:rPr>
                <w:w w:val="100"/>
              </w:rPr>
              <w:t>Octets:</w:t>
            </w:r>
          </w:p>
        </w:tc>
        <w:tc>
          <w:tcPr>
            <w:tcW w:w="1390" w:type="dxa"/>
            <w:tcBorders>
              <w:top w:val="single" w:sz="12" w:space="0" w:color="000000"/>
              <w:left w:val="nil"/>
              <w:bottom w:val="nil"/>
              <w:right w:val="nil"/>
            </w:tcBorders>
            <w:tcMar>
              <w:top w:w="120" w:type="dxa"/>
              <w:left w:w="120" w:type="dxa"/>
              <w:bottom w:w="60" w:type="dxa"/>
              <w:right w:w="120" w:type="dxa"/>
            </w:tcMar>
            <w:tcPrChange w:id="157" w:author="Wang, Xiaofei (Clement)" w:date="2015-01-05T12:45:00Z">
              <w:tcPr>
                <w:tcW w:w="120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58" w:author="Wang, Xiaofei (Clement)" w:date="2015-01-05T11:09:00Z"/>
              </w:rPr>
            </w:pPr>
            <w:r>
              <w:rPr>
                <w:w w:val="100"/>
              </w:rPr>
              <w:t>0 or 1</w:t>
            </w:r>
          </w:p>
        </w:tc>
        <w:tc>
          <w:tcPr>
            <w:tcW w:w="950" w:type="dxa"/>
            <w:tcBorders>
              <w:top w:val="nil"/>
              <w:left w:val="nil"/>
              <w:bottom w:val="nil"/>
              <w:right w:val="nil"/>
            </w:tcBorders>
            <w:tcMar>
              <w:top w:w="120" w:type="dxa"/>
              <w:left w:w="120" w:type="dxa"/>
              <w:bottom w:w="60" w:type="dxa"/>
              <w:right w:w="120" w:type="dxa"/>
            </w:tcMar>
            <w:tcPrChange w:id="159" w:author="Wang, Xiaofei (Clement)" w:date="2015-01-05T12:45:00Z">
              <w:tcPr>
                <w:tcW w:w="106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0" w:author="Wang, Xiaofei (Clement)" w:date="2015-01-05T11:09:00Z"/>
              </w:rPr>
            </w:pPr>
            <w:r>
              <w:rPr>
                <w:w w:val="100"/>
              </w:rPr>
              <w:t>0 or 1</w:t>
            </w:r>
          </w:p>
        </w:tc>
        <w:tc>
          <w:tcPr>
            <w:tcW w:w="990" w:type="dxa"/>
            <w:tcBorders>
              <w:top w:val="nil"/>
              <w:left w:val="nil"/>
              <w:bottom w:val="nil"/>
              <w:right w:val="nil"/>
            </w:tcBorders>
            <w:tcMar>
              <w:top w:w="120" w:type="dxa"/>
              <w:left w:w="120" w:type="dxa"/>
              <w:bottom w:w="60" w:type="dxa"/>
              <w:right w:w="120" w:type="dxa"/>
            </w:tcMar>
            <w:tcPrChange w:id="161" w:author="Wang, Xiaofei (Clement)" w:date="2015-01-05T12:45:00Z">
              <w:tcPr>
                <w:tcW w:w="860" w:type="dxa"/>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2" w:author="Wang, Xiaofei (Clement)" w:date="2015-01-05T11:09:00Z"/>
              </w:rPr>
            </w:pPr>
            <w:r>
              <w:rPr>
                <w:w w:val="100"/>
              </w:rPr>
              <w:t>0 or 1</w:t>
            </w:r>
          </w:p>
        </w:tc>
        <w:tc>
          <w:tcPr>
            <w:tcW w:w="1170" w:type="dxa"/>
            <w:gridSpan w:val="2"/>
            <w:tcBorders>
              <w:top w:val="nil"/>
              <w:left w:val="nil"/>
              <w:bottom w:val="nil"/>
              <w:right w:val="nil"/>
            </w:tcBorders>
            <w:tcMar>
              <w:top w:w="120" w:type="dxa"/>
              <w:left w:w="120" w:type="dxa"/>
              <w:bottom w:w="60" w:type="dxa"/>
              <w:right w:w="120" w:type="dxa"/>
            </w:tcMar>
            <w:tcPrChange w:id="163" w:author="Wang, Xiaofei (Clement)" w:date="2015-01-05T12:45:00Z">
              <w:tcPr>
                <w:tcW w:w="1040" w:type="dxa"/>
                <w:gridSpan w:val="3"/>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4" w:author="Wang, Xiaofei (Clement)" w:date="2015-01-05T11:09:00Z"/>
              </w:rPr>
            </w:pPr>
            <w:r>
              <w:rPr>
                <w:w w:val="100"/>
              </w:rPr>
              <w:t>0 or 1</w:t>
            </w:r>
          </w:p>
        </w:tc>
        <w:tc>
          <w:tcPr>
            <w:tcW w:w="1170" w:type="dxa"/>
            <w:tcBorders>
              <w:top w:val="nil"/>
              <w:left w:val="nil"/>
              <w:bottom w:val="nil"/>
              <w:right w:val="nil"/>
            </w:tcBorders>
            <w:tcMar>
              <w:top w:w="120" w:type="dxa"/>
              <w:left w:w="120" w:type="dxa"/>
              <w:bottom w:w="60" w:type="dxa"/>
              <w:right w:w="120" w:type="dxa"/>
            </w:tcMar>
            <w:tcPrChange w:id="165" w:author="Wang, Xiaofei (Clement)" w:date="2015-01-05T12:45:00Z">
              <w:tcPr>
                <w:tcW w:w="1220" w:type="dxa"/>
                <w:gridSpan w:val="2"/>
                <w:tcBorders>
                  <w:top w:val="nil"/>
                  <w:left w:val="nil"/>
                  <w:bottom w:val="nil"/>
                  <w:right w:val="nil"/>
                </w:tcBorders>
                <w:tcMar>
                  <w:top w:w="120" w:type="dxa"/>
                  <w:left w:w="120" w:type="dxa"/>
                  <w:bottom w:w="60" w:type="dxa"/>
                  <w:right w:w="120" w:type="dxa"/>
                </w:tcMar>
              </w:tcPr>
            </w:tcPrChange>
          </w:tcPr>
          <w:p w:rsidR="00811660" w:rsidRDefault="00811660" w:rsidP="005E0719">
            <w:pPr>
              <w:pStyle w:val="CellBody"/>
              <w:jc w:val="center"/>
              <w:rPr>
                <w:ins w:id="166" w:author="Wang, Xiaofei (Clement)" w:date="2015-01-05T11:09:00Z"/>
              </w:rPr>
            </w:pPr>
            <w:r>
              <w:rPr>
                <w:w w:val="100"/>
              </w:rPr>
              <w:t>0 or 4</w:t>
            </w:r>
          </w:p>
        </w:tc>
      </w:tr>
      <w:tr w:rsidR="00811660" w:rsidTr="005E0719">
        <w:trPr>
          <w:jc w:val="center"/>
          <w:ins w:id="167" w:author="Wang, Xiaofei (Clement)" w:date="2015-01-05T11:09:00Z"/>
        </w:trPr>
        <w:tc>
          <w:tcPr>
            <w:tcW w:w="7780" w:type="dxa"/>
            <w:gridSpan w:val="8"/>
            <w:tcBorders>
              <w:top w:val="nil"/>
              <w:left w:val="nil"/>
              <w:bottom w:val="nil"/>
              <w:right w:val="nil"/>
            </w:tcBorders>
            <w:tcMar>
              <w:top w:w="120" w:type="dxa"/>
              <w:left w:w="120" w:type="dxa"/>
              <w:bottom w:w="60" w:type="dxa"/>
              <w:right w:w="120" w:type="dxa"/>
            </w:tcMar>
            <w:vAlign w:val="center"/>
          </w:tcPr>
          <w:p w:rsidR="00811660" w:rsidRDefault="00811660" w:rsidP="005E0719">
            <w:pPr>
              <w:pStyle w:val="FigTitle"/>
              <w:numPr>
                <w:ilvl w:val="0"/>
                <w:numId w:val="13"/>
              </w:numPr>
              <w:rPr>
                <w:ins w:id="168" w:author="Wang, Xiaofei (Clement)" w:date="2015-01-05T11:09:00Z"/>
              </w:rPr>
            </w:pPr>
            <w:r>
              <w:rPr>
                <w:w w:val="100"/>
              </w:rPr>
              <w:t xml:space="preserve">FILS Discovery Information field format </w:t>
            </w:r>
            <w:ins w:id="169" w:author="Wang, Xiaofei (Clement)" w:date="2015-01-05T11:09:00Z">
              <w:r>
                <w:rPr>
                  <w:rFonts w:ascii="Times New Roman" w:hAnsi="Times New Roman" w:cs="Times New Roman"/>
                  <w:b w:val="0"/>
                  <w:bCs w:val="0"/>
                  <w:vanish/>
                  <w:w w:val="100"/>
                </w:rPr>
                <w:t>[14/0412r3]</w:t>
              </w:r>
              <w:r>
                <w:rPr>
                  <w:vanish/>
                  <w:w w:val="100"/>
                </w:rPr>
                <w:t>[CIDs 4804, 4617</w:t>
              </w:r>
            </w:ins>
          </w:p>
        </w:tc>
      </w:tr>
    </w:tbl>
    <w:p w:rsidR="00811660" w:rsidDel="00BB62E4" w:rsidRDefault="00811660" w:rsidP="0062675E">
      <w:pPr>
        <w:pStyle w:val="T"/>
        <w:rPr>
          <w:del w:id="170" w:author="Wang, Xiaofei (Clement)" w:date="2015-01-05T11: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1200"/>
        <w:gridCol w:w="1060"/>
        <w:gridCol w:w="860"/>
        <w:gridCol w:w="1040"/>
        <w:gridCol w:w="1220"/>
      </w:tblGrid>
      <w:tr w:rsidR="0062675E" w:rsidDel="00BB62E4" w:rsidTr="00341C5E">
        <w:trPr>
          <w:trHeight w:val="360"/>
          <w:jc w:val="center"/>
          <w:del w:id="171"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tabs>
                <w:tab w:val="left" w:pos="4200"/>
              </w:tabs>
              <w:rPr>
                <w:del w:id="172"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73"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Body"/>
              <w:rPr>
                <w:del w:id="174"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5"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6"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177"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jc w:val="center"/>
              <w:rPr>
                <w:del w:id="178" w:author="Wang, Xiaofei (Clement)" w:date="2015-01-05T11:25:00Z"/>
              </w:rPr>
            </w:pPr>
          </w:p>
        </w:tc>
      </w:tr>
      <w:tr w:rsidR="0062675E" w:rsidDel="00BB62E4" w:rsidTr="00341C5E">
        <w:trPr>
          <w:trHeight w:val="1080"/>
          <w:jc w:val="center"/>
          <w:del w:id="179"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180" w:author="Wang, Xiaofei (Clement)" w:date="2015-01-05T11:25:00Z"/>
              </w:rPr>
            </w:pPr>
            <w:del w:id="181" w:author="Wang, Xiaofei (Clement)" w:date="2015-01-05T11:25:00Z">
              <w:r w:rsidDel="00BB62E4">
                <w:rPr>
                  <w:w w:val="100"/>
                </w:rPr>
                <w:lastRenderedPageBreak/>
                <w:br/>
              </w:r>
              <w:r w:rsidDel="00BB62E4">
                <w:rPr>
                  <w:vanish/>
                  <w:w w:val="100"/>
                  <w:sz w:val="20"/>
                  <w:szCs w:val="20"/>
                </w:rPr>
                <w:delText>[14/1107r3]</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Body"/>
              <w:rPr>
                <w:del w:id="182"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Body"/>
              <w:rPr>
                <w:del w:id="183" w:author="Wang, Xiaofei (Clement)" w:date="2015-01-05T11:25:00Z"/>
              </w:rPr>
            </w:pPr>
            <w:del w:id="184" w:author="Wang, Xiaofei (Clement)" w:date="2015-01-05T11:25:00Z">
              <w:r w:rsidDel="00BB62E4">
                <w:rPr>
                  <w:w w:val="100"/>
                </w:rPr>
                <w:delText xml:space="preserve">FILS Discovery Frame </w:delText>
              </w:r>
              <w:r w:rsidDel="00BB62E4">
                <w:rPr>
                  <w:w w:val="100"/>
                </w:rPr>
                <w:br/>
                <w:delText>Control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85" w:author="Wang, Xiaofei (Clement)" w:date="2015-01-05T11:25:00Z"/>
                <w:highlight w:val="yellow"/>
                <w:rPrChange w:id="186" w:author="Wang, Xiaofei (Clement)" w:date="2015-01-05T17:17:00Z">
                  <w:rPr>
                    <w:del w:id="187" w:author="Wang, Xiaofei (Clement)" w:date="2015-01-05T11:25:00Z"/>
                  </w:rPr>
                </w:rPrChange>
              </w:rPr>
            </w:pPr>
            <w:del w:id="188" w:author="Wang, Xiaofei (Clement)" w:date="2015-01-05T11:25:00Z">
              <w:r w:rsidRPr="00142F85" w:rsidDel="00BB62E4">
                <w:rPr>
                  <w:highlight w:val="yellow"/>
                  <w:rPrChange w:id="189" w:author="Wang, Xiaofei (Clement)" w:date="2015-01-05T17:17:00Z">
                    <w:rPr/>
                  </w:rPrChange>
                </w:rPr>
                <w:delText>Timestamp</w:delText>
              </w:r>
              <w:r w:rsidRPr="00142F85" w:rsidDel="00BB62E4">
                <w:rPr>
                  <w:highlight w:val="yellow"/>
                  <w:rPrChange w:id="190" w:author="Wang, Xiaofei (Clement)" w:date="2015-01-05T17:17:00Z">
                    <w:rPr/>
                  </w:rPrChange>
                </w:rPr>
                <w:br/>
              </w:r>
              <w:r w:rsidRPr="00142F85" w:rsidDel="00BB62E4">
                <w:rPr>
                  <w:vanish/>
                  <w:highlight w:val="yellow"/>
                  <w:rPrChange w:id="191" w:author="Wang, Xiaofei (Clement)" w:date="2015-01-05T17:17:00Z">
                    <w:rPr>
                      <w:vanish/>
                    </w:rPr>
                  </w:rPrChange>
                </w:rPr>
                <w:delText xml:space="preserve">[Motion 122] </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Pr="00142F85" w:rsidDel="00BB62E4" w:rsidRDefault="0062675E" w:rsidP="00341C5E">
            <w:pPr>
              <w:pStyle w:val="CellBody"/>
              <w:rPr>
                <w:del w:id="192" w:author="Wang, Xiaofei (Clement)" w:date="2015-01-05T11:25:00Z"/>
                <w:highlight w:val="yellow"/>
                <w:rPrChange w:id="193" w:author="Wang, Xiaofei (Clement)" w:date="2015-01-05T17:17:00Z">
                  <w:rPr>
                    <w:del w:id="194" w:author="Wang, Xiaofei (Clement)" w:date="2015-01-05T11:25:00Z"/>
                  </w:rPr>
                </w:rPrChange>
              </w:rPr>
            </w:pPr>
            <w:del w:id="195" w:author="Wang, Xiaofei (Clement)" w:date="2015-01-05T11:25:00Z">
              <w:r w:rsidRPr="00142F85" w:rsidDel="00BB62E4">
                <w:rPr>
                  <w:highlight w:val="yellow"/>
                  <w:rPrChange w:id="196" w:author="Wang, Xiaofei (Clement)" w:date="2015-01-05T17:17:00Z">
                    <w:rPr/>
                  </w:rPrChange>
                </w:rPr>
                <w:delText>Beacon Interval</w:delText>
              </w:r>
              <w:r w:rsidRPr="00142F85" w:rsidDel="00BB62E4">
                <w:rPr>
                  <w:highlight w:val="yellow"/>
                  <w:rPrChange w:id="197" w:author="Wang, Xiaofei (Clement)" w:date="2015-01-05T17:17:00Z">
                    <w:rPr/>
                  </w:rPrChange>
                </w:rPr>
                <w:br/>
              </w:r>
              <w:r w:rsidRPr="00142F85" w:rsidDel="00BB62E4">
                <w:rPr>
                  <w:vanish/>
                  <w:highlight w:val="yellow"/>
                  <w:rPrChange w:id="198" w:author="Wang, Xiaofei (Clement)" w:date="2015-01-05T17:17:00Z">
                    <w:rPr>
                      <w:vanish/>
                    </w:rPr>
                  </w:rPrChange>
                </w:rPr>
                <w:delText>[Motion 122]</w:delText>
              </w:r>
              <w:r w:rsidRPr="00142F85" w:rsidDel="00BB62E4">
                <w:rPr>
                  <w:highlight w:val="yellow"/>
                  <w:rPrChange w:id="199" w:author="Wang, Xiaofei (Clement)" w:date="2015-01-05T17:17:00Z">
                    <w:rPr/>
                  </w:rPrChange>
                </w:rPr>
                <w:delText xml:space="preserve"> </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rPr>
                <w:del w:id="200" w:author="Wang, Xiaofei (Clement)" w:date="2015-01-05T11:25:00Z"/>
              </w:rPr>
            </w:pPr>
            <w:del w:id="201" w:author="Wang, Xiaofei (Clement)" w:date="2015-01-05T11:25:00Z">
              <w:r w:rsidDel="00BB62E4">
                <w:rPr>
                  <w:w w:val="100"/>
                </w:rPr>
                <w:br/>
                <w:delText>SSID</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02" w:author="Wang, Xiaofei (Clement)" w:date="2015-01-05T11:25:00Z"/>
              </w:rPr>
            </w:pPr>
            <w:del w:id="203" w:author="Wang, Xiaofei (Clement)" w:date="2015-01-05T11:25:00Z">
              <w:r w:rsidDel="00BB62E4">
                <w:rPr>
                  <w:w w:val="100"/>
                </w:rPr>
                <w:delText>FD Capability</w:delText>
              </w:r>
              <w:r w:rsidDel="00BB62E4">
                <w:rPr>
                  <w:w w:val="100"/>
                </w:rPr>
                <w:br/>
                <w:delText>(optional)</w:delText>
              </w:r>
            </w:del>
          </w:p>
        </w:tc>
      </w:tr>
      <w:tr w:rsidR="0062675E" w:rsidDel="00BB62E4" w:rsidTr="00341C5E">
        <w:trPr>
          <w:trHeight w:val="360"/>
          <w:jc w:val="center"/>
          <w:del w:id="204"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05" w:author="Wang, Xiaofei (Clement)" w:date="2015-01-05T11:25:00Z"/>
              </w:rPr>
            </w:pPr>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06" w:author="Wang, Xiaofei (Clement)" w:date="2015-01-05T11:25:00Z"/>
                <w:w w:val="100"/>
              </w:rPr>
            </w:pPr>
            <w:del w:id="207"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RPr="008143C4" w:rsidDel="00BB62E4" w:rsidRDefault="0062675E" w:rsidP="008143C4">
            <w:pPr>
              <w:pStyle w:val="CellBody"/>
              <w:jc w:val="center"/>
              <w:rPr>
                <w:del w:id="208" w:author="Wang, Xiaofei (Clement)" w:date="2015-01-05T11:25:00Z"/>
                <w:w w:val="100"/>
              </w:rPr>
            </w:pPr>
            <w:del w:id="209" w:author="Wang, Xiaofei (Clement)" w:date="2015-01-05T11:25:00Z">
              <w:r w:rsidDel="00BB62E4">
                <w:rPr>
                  <w:w w:val="100"/>
                </w:rPr>
                <w:delText>2</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0" w:author="Wang, Xiaofei (Clement)" w:date="2015-01-05T11:25:00Z"/>
              </w:rPr>
            </w:pPr>
            <w:del w:id="211" w:author="Wang, Xiaofei (Clement)" w:date="2015-01-05T11:25:00Z">
              <w:r w:rsidDel="00BB62E4">
                <w:rPr>
                  <w:w w:val="100"/>
                </w:rPr>
                <w:delText>8</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2" w:author="Wang, Xiaofei (Clement)" w:date="2015-01-05T11:25:00Z"/>
              </w:rPr>
            </w:pPr>
            <w:del w:id="213" w:author="Wang, Xiaofei (Clement)" w:date="2015-01-05T11:25:00Z">
              <w:r w:rsidDel="00BB62E4">
                <w:rPr>
                  <w:w w:val="100"/>
                </w:rPr>
                <w:delText>2</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4" w:author="Wang, Xiaofei (Clement)" w:date="2015-01-05T11:25:00Z"/>
              </w:rPr>
            </w:pPr>
            <w:del w:id="215" w:author="Wang, Xiaofei (Clement)" w:date="2015-01-05T11:25:00Z">
              <w:r w:rsidDel="00BB62E4">
                <w:rPr>
                  <w:w w:val="100"/>
                </w:rPr>
                <w:delText>1-32</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16" w:author="Wang, Xiaofei (Clement)" w:date="2015-01-05T11:25:00Z"/>
              </w:rPr>
            </w:pPr>
            <w:del w:id="217" w:author="Wang, Xiaofei (Clement)" w:date="2015-01-05T11:25:00Z">
              <w:r w:rsidDel="00BB62E4">
                <w:rPr>
                  <w:w w:val="100"/>
                </w:rPr>
                <w:delText>0 or 2</w:delText>
              </w:r>
            </w:del>
          </w:p>
        </w:tc>
      </w:tr>
      <w:tr w:rsidR="0062675E" w:rsidDel="00BB62E4" w:rsidTr="00341C5E">
        <w:trPr>
          <w:trHeight w:val="360"/>
          <w:jc w:val="center"/>
          <w:del w:id="218"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rPr>
                <w:del w:id="219"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0" w:author="Wang, Xiaofei (Clement)" w:date="2015-01-05T11:25:00Z"/>
              </w:rPr>
            </w:pPr>
          </w:p>
        </w:tc>
        <w:tc>
          <w:tcPr>
            <w:tcW w:w="120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1" w:author="Wang, Xiaofei (Clement)" w:date="2015-01-05T11:25:00Z"/>
              </w:rPr>
            </w:pPr>
          </w:p>
        </w:tc>
        <w:tc>
          <w:tcPr>
            <w:tcW w:w="10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2" w:author="Wang, Xiaofei (Clement)" w:date="2015-01-05T11:25:00Z"/>
              </w:rPr>
            </w:pPr>
          </w:p>
        </w:tc>
        <w:tc>
          <w:tcPr>
            <w:tcW w:w="86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3" w:author="Wang, Xiaofei (Clement)" w:date="2015-01-05T11:25:00Z"/>
              </w:rPr>
            </w:pPr>
          </w:p>
        </w:tc>
        <w:tc>
          <w:tcPr>
            <w:tcW w:w="104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4" w:author="Wang, Xiaofei (Clement)" w:date="2015-01-05T11:25:00Z"/>
              </w:rPr>
            </w:pPr>
          </w:p>
        </w:tc>
        <w:tc>
          <w:tcPr>
            <w:tcW w:w="1220" w:type="dxa"/>
            <w:tcBorders>
              <w:top w:val="nil"/>
              <w:left w:val="nil"/>
              <w:bottom w:val="single" w:sz="10" w:space="0" w:color="000000"/>
              <w:right w:val="nil"/>
            </w:tcBorders>
            <w:tcMar>
              <w:top w:w="120" w:type="dxa"/>
              <w:left w:w="120" w:type="dxa"/>
              <w:bottom w:w="60" w:type="dxa"/>
              <w:right w:w="120" w:type="dxa"/>
            </w:tcMar>
          </w:tcPr>
          <w:p w:rsidR="0062675E" w:rsidDel="00BB62E4" w:rsidRDefault="0062675E" w:rsidP="00341C5E">
            <w:pPr>
              <w:pStyle w:val="CellBody"/>
              <w:rPr>
                <w:del w:id="225" w:author="Wang, Xiaofei (Clement)" w:date="2015-01-05T11:25:00Z"/>
              </w:rPr>
            </w:pPr>
          </w:p>
        </w:tc>
      </w:tr>
      <w:tr w:rsidR="0062675E" w:rsidDel="00BB62E4" w:rsidTr="00341C5E">
        <w:trPr>
          <w:trHeight w:val="1560"/>
          <w:jc w:val="center"/>
          <w:hidden/>
          <w:del w:id="226" w:author="Wang, Xiaofei (Clement)" w:date="2015-01-05T11:25:00Z"/>
        </w:trPr>
        <w:tc>
          <w:tcPr>
            <w:tcW w:w="1200" w:type="dxa"/>
            <w:tcBorders>
              <w:top w:val="nil"/>
              <w:left w:val="nil"/>
              <w:bottom w:val="nil"/>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27" w:author="Wang, Xiaofei (Clement)" w:date="2015-01-05T11:25:00Z"/>
                <w:w w:val="100"/>
              </w:rPr>
            </w:pPr>
            <w:del w:id="228" w:author="Wang, Xiaofei (Clement)" w:date="2015-01-05T11:25:00Z">
              <w:r w:rsidDel="00BB62E4">
                <w:rPr>
                  <w:vanish/>
                  <w:w w:val="100"/>
                </w:rPr>
                <w:delText>[CIDs 4031, 4055, 4616, 4250][CID 4161]</w:delText>
              </w:r>
              <w:r w:rsidDel="00BB62E4">
                <w:rPr>
                  <w:w w:val="100"/>
                </w:rPr>
                <w:delText xml:space="preserve">[CID 6384] </w:delText>
              </w:r>
            </w:del>
          </w:p>
          <w:p w:rsidR="0062675E" w:rsidDel="00BB62E4" w:rsidRDefault="0062675E" w:rsidP="00341C5E">
            <w:pPr>
              <w:pStyle w:val="CellBody"/>
              <w:jc w:val="center"/>
              <w:rPr>
                <w:del w:id="229" w:author="Wang, Xiaofei (Clement)" w:date="2015-01-05T11:25: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0" w:author="Wang, Xiaofei (Clement)" w:date="2015-01-05T11:25:00Z"/>
              </w:rPr>
            </w:pPr>
            <w:del w:id="231" w:author="Wang, Xiaofei (Clement)" w:date="2015-01-05T11:25:00Z">
              <w:r w:rsidDel="00BB62E4">
                <w:rPr>
                  <w:w w:val="100"/>
                </w:rPr>
                <w:delText>AP’s Next TBTT Offset</w:delText>
              </w:r>
              <w:r w:rsidDel="00BB62E4">
                <w:rPr>
                  <w:w w:val="100"/>
                </w:rPr>
                <w:br/>
                <w:delText>(ANTO)</w:delText>
              </w:r>
              <w:r w:rsidDel="00BB62E4">
                <w:rPr>
                  <w:w w:val="100"/>
                </w:rPr>
                <w:br/>
                <w:delText>(optional)</w:delText>
              </w:r>
              <w:r w:rsidDel="00BB62E4">
                <w:rPr>
                  <w:w w:val="100"/>
                </w:rPr>
                <w:br/>
              </w:r>
              <w:r w:rsidDel="00BB62E4">
                <w:rPr>
                  <w:vanish/>
                  <w:w w:val="100"/>
                </w:rPr>
                <w:delText>[CIDs 4031, 4055, 4616, 4250]</w:delText>
              </w:r>
            </w:del>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2" w:author="Wang, Xiaofei (Clement)" w:date="2015-01-05T11:25:00Z"/>
              </w:rPr>
            </w:pPr>
            <w:del w:id="233" w:author="Wang, Xiaofei (Clement)" w:date="2015-01-05T11:25:00Z">
              <w:r w:rsidDel="00BB62E4">
                <w:rPr>
                  <w:w w:val="100"/>
                </w:rPr>
                <w:delText>AP Configuration Sequence Number</w:delText>
              </w:r>
              <w:r w:rsidDel="00BB62E4">
                <w:rPr>
                  <w:w w:val="100"/>
                </w:rPr>
                <w:br/>
                <w:delText>(APCSN)</w:delText>
              </w:r>
              <w:r w:rsidDel="00BB62E4">
                <w:rPr>
                  <w:w w:val="100"/>
                </w:rPr>
                <w:br/>
                <w:delText>(optional)</w:delText>
              </w:r>
            </w:del>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4" w:author="Wang, Xiaofei (Clement)" w:date="2015-01-05T11:25:00Z"/>
              </w:rPr>
            </w:pPr>
            <w:del w:id="235" w:author="Wang, Xiaofei (Clement)" w:date="2015-01-05T11:25:00Z">
              <w:r w:rsidDel="00BB62E4">
                <w:rPr>
                  <w:w w:val="100"/>
                </w:rPr>
                <w:delText>Access Network Options</w:delText>
              </w:r>
              <w:r w:rsidDel="00BB62E4">
                <w:rPr>
                  <w:w w:val="100"/>
                </w:rPr>
                <w:br/>
                <w:delText>(ANO)</w:delText>
              </w:r>
              <w:r w:rsidDel="00BB62E4">
                <w:rPr>
                  <w:w w:val="100"/>
                </w:rPr>
                <w:br/>
                <w:delText>(optional)</w:delText>
              </w:r>
            </w:del>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6" w:author="Wang, Xiaofei (Clement)" w:date="2015-01-05T11:25:00Z"/>
              </w:rPr>
            </w:pPr>
            <w:del w:id="237" w:author="Wang, Xiaofei (Clement)" w:date="2015-01-05T11:25:00Z">
              <w:r w:rsidDel="00BB62E4">
                <w:rPr>
                  <w:w w:val="100"/>
                </w:rPr>
                <w:delText>Primary Channel</w:delText>
              </w:r>
              <w:r w:rsidDel="00BB62E4">
                <w:rPr>
                  <w:w w:val="100"/>
                </w:rPr>
                <w:br/>
                <w:delText>(optional)</w:delText>
              </w:r>
            </w:del>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38" w:author="Wang, Xiaofei (Clement)" w:date="2015-01-05T11:25:00Z"/>
              </w:rPr>
            </w:pPr>
            <w:del w:id="239" w:author="Wang, Xiaofei (Clement)" w:date="2015-01-05T11:25:00Z">
              <w:r w:rsidDel="00BB62E4">
                <w:rPr>
                  <w:w w:val="100"/>
                </w:rPr>
                <w:delText>Channel Center Frequency Segment 1</w:delText>
              </w:r>
              <w:r w:rsidDel="00BB62E4">
                <w:rPr>
                  <w:w w:val="100"/>
                </w:rPr>
                <w:br/>
                <w:delText>(optional)</w:delText>
              </w:r>
            </w:del>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Del="00BB62E4" w:rsidRDefault="0062675E" w:rsidP="00341C5E">
            <w:pPr>
              <w:pStyle w:val="CellBody"/>
              <w:jc w:val="center"/>
              <w:rPr>
                <w:del w:id="240" w:author="Wang, Xiaofei (Clement)" w:date="2015-01-05T11:25:00Z"/>
              </w:rPr>
            </w:pPr>
            <w:del w:id="241" w:author="Wang, Xiaofei (Clement)" w:date="2015-01-05T11:25:00Z">
              <w:r w:rsidDel="00BB62E4">
                <w:rPr>
                  <w:w w:val="100"/>
                </w:rPr>
                <w:delText xml:space="preserve">RSN Information </w:delText>
              </w:r>
              <w:r w:rsidDel="00BB62E4">
                <w:rPr>
                  <w:w w:val="100"/>
                </w:rPr>
                <w:br/>
                <w:delText>(optional)</w:delText>
              </w:r>
            </w:del>
          </w:p>
        </w:tc>
      </w:tr>
      <w:tr w:rsidR="0062675E" w:rsidDel="00BB62E4" w:rsidTr="00341C5E">
        <w:trPr>
          <w:trHeight w:val="360"/>
          <w:jc w:val="center"/>
          <w:del w:id="242" w:author="Wang, Xiaofei (Clement)" w:date="2015-01-05T11:25:00Z"/>
        </w:trPr>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3" w:author="Wang, Xiaofei (Clement)" w:date="2015-01-05T11:25:00Z"/>
              </w:rPr>
            </w:pPr>
            <w:del w:id="244" w:author="Wang, Xiaofei (Clement)" w:date="2015-01-05T11:25:00Z">
              <w:r w:rsidDel="00BB62E4">
                <w:rPr>
                  <w:w w:val="100"/>
                </w:rPr>
                <w:delText>Octets:</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5" w:author="Wang, Xiaofei (Clement)" w:date="2015-01-05T11:25:00Z"/>
              </w:rPr>
            </w:pPr>
            <w:del w:id="246" w:author="Wang, Xiaofei (Clement)" w:date="2015-01-05T11:25:00Z">
              <w:r w:rsidDel="00BB62E4">
                <w:rPr>
                  <w:w w:val="100"/>
                </w:rPr>
                <w:delText>0 or 1</w:delText>
              </w:r>
            </w:del>
          </w:p>
        </w:tc>
        <w:tc>
          <w:tcPr>
            <w:tcW w:w="120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7" w:author="Wang, Xiaofei (Clement)" w:date="2015-01-05T11:25:00Z"/>
              </w:rPr>
            </w:pPr>
            <w:del w:id="248" w:author="Wang, Xiaofei (Clement)" w:date="2015-01-05T11:25:00Z">
              <w:r w:rsidDel="00BB62E4">
                <w:rPr>
                  <w:w w:val="100"/>
                </w:rPr>
                <w:delText>0 or 1</w:delText>
              </w:r>
            </w:del>
          </w:p>
        </w:tc>
        <w:tc>
          <w:tcPr>
            <w:tcW w:w="10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49" w:author="Wang, Xiaofei (Clement)" w:date="2015-01-05T11:25:00Z"/>
              </w:rPr>
            </w:pPr>
            <w:del w:id="250" w:author="Wang, Xiaofei (Clement)" w:date="2015-01-05T11:25:00Z">
              <w:r w:rsidDel="00BB62E4">
                <w:rPr>
                  <w:w w:val="100"/>
                </w:rPr>
                <w:delText>0 or 1</w:delText>
              </w:r>
            </w:del>
          </w:p>
        </w:tc>
        <w:tc>
          <w:tcPr>
            <w:tcW w:w="86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1" w:author="Wang, Xiaofei (Clement)" w:date="2015-01-05T11:25:00Z"/>
              </w:rPr>
            </w:pPr>
            <w:del w:id="252" w:author="Wang, Xiaofei (Clement)" w:date="2015-01-05T11:25:00Z">
              <w:r w:rsidDel="00BB62E4">
                <w:rPr>
                  <w:w w:val="100"/>
                </w:rPr>
                <w:delText>0 or 1</w:delText>
              </w:r>
            </w:del>
          </w:p>
        </w:tc>
        <w:tc>
          <w:tcPr>
            <w:tcW w:w="104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3" w:author="Wang, Xiaofei (Clement)" w:date="2015-01-05T11:25:00Z"/>
              </w:rPr>
            </w:pPr>
            <w:del w:id="254" w:author="Wang, Xiaofei (Clement)" w:date="2015-01-05T11:25:00Z">
              <w:r w:rsidDel="00BB62E4">
                <w:rPr>
                  <w:w w:val="100"/>
                </w:rPr>
                <w:delText>0 or 1</w:delText>
              </w:r>
            </w:del>
          </w:p>
        </w:tc>
        <w:tc>
          <w:tcPr>
            <w:tcW w:w="1220" w:type="dxa"/>
            <w:tcBorders>
              <w:top w:val="nil"/>
              <w:left w:val="nil"/>
              <w:bottom w:val="nil"/>
              <w:right w:val="nil"/>
            </w:tcBorders>
            <w:tcMar>
              <w:top w:w="120" w:type="dxa"/>
              <w:left w:w="120" w:type="dxa"/>
              <w:bottom w:w="60" w:type="dxa"/>
              <w:right w:w="120" w:type="dxa"/>
            </w:tcMar>
          </w:tcPr>
          <w:p w:rsidR="0062675E" w:rsidDel="00BB62E4" w:rsidRDefault="0062675E" w:rsidP="00341C5E">
            <w:pPr>
              <w:pStyle w:val="CellBody"/>
              <w:jc w:val="center"/>
              <w:rPr>
                <w:del w:id="255" w:author="Wang, Xiaofei (Clement)" w:date="2015-01-05T11:25:00Z"/>
              </w:rPr>
            </w:pPr>
            <w:del w:id="256" w:author="Wang, Xiaofei (Clement)" w:date="2015-01-05T11:25:00Z">
              <w:r w:rsidDel="00BB62E4">
                <w:rPr>
                  <w:w w:val="100"/>
                </w:rPr>
                <w:delText>0 or 4</w:delText>
              </w:r>
            </w:del>
          </w:p>
        </w:tc>
      </w:tr>
      <w:tr w:rsidR="0062675E" w:rsidDel="00BB62E4" w:rsidTr="00341C5E">
        <w:trPr>
          <w:jc w:val="center"/>
          <w:del w:id="257" w:author="Wang, Xiaofei (Clement)" w:date="2015-01-05T11:25:00Z"/>
        </w:trPr>
        <w:tc>
          <w:tcPr>
            <w:tcW w:w="7780" w:type="dxa"/>
            <w:gridSpan w:val="7"/>
            <w:tcBorders>
              <w:top w:val="nil"/>
              <w:left w:val="nil"/>
              <w:bottom w:val="nil"/>
              <w:right w:val="nil"/>
            </w:tcBorders>
            <w:tcMar>
              <w:top w:w="120" w:type="dxa"/>
              <w:left w:w="120" w:type="dxa"/>
              <w:bottom w:w="60" w:type="dxa"/>
              <w:right w:w="120" w:type="dxa"/>
            </w:tcMar>
            <w:vAlign w:val="center"/>
          </w:tcPr>
          <w:p w:rsidR="0062675E" w:rsidDel="00BB62E4" w:rsidRDefault="0062675E" w:rsidP="0062675E">
            <w:pPr>
              <w:pStyle w:val="FigTitle"/>
              <w:numPr>
                <w:ilvl w:val="0"/>
                <w:numId w:val="13"/>
              </w:numPr>
              <w:rPr>
                <w:del w:id="258" w:author="Wang, Xiaofei (Clement)" w:date="2015-01-05T11:25:00Z"/>
              </w:rPr>
            </w:pPr>
            <w:bookmarkStart w:id="259" w:name="RTF36303436313a204669675469"/>
            <w:del w:id="260" w:author="Wang, Xiaofei (Clement)" w:date="2015-01-05T11:25:00Z">
              <w:r w:rsidDel="00BB62E4">
                <w:rPr>
                  <w:w w:val="100"/>
                </w:rPr>
                <w:delText xml:space="preserve">FILS Discovery Information field format </w:delText>
              </w:r>
              <w:bookmarkEnd w:id="259"/>
              <w:r w:rsidDel="00BB62E4">
                <w:rPr>
                  <w:rFonts w:ascii="Times New Roman" w:hAnsi="Times New Roman" w:cs="Times New Roman"/>
                  <w:b w:val="0"/>
                  <w:bCs w:val="0"/>
                  <w:vanish/>
                  <w:w w:val="100"/>
                </w:rPr>
                <w:delText>[14/0412r3]</w:delText>
              </w:r>
              <w:r w:rsidDel="00BB62E4">
                <w:rPr>
                  <w:vanish/>
                  <w:w w:val="100"/>
                </w:rPr>
                <w:delText>[CIDs 4804, 4617</w:delText>
              </w:r>
            </w:del>
          </w:p>
        </w:tc>
      </w:tr>
    </w:tbl>
    <w:p w:rsidR="0062675E" w:rsidRDefault="0062675E" w:rsidP="0062675E">
      <w:pPr>
        <w:pStyle w:val="T"/>
        <w:rPr>
          <w:w w:val="100"/>
        </w:rPr>
      </w:pPr>
      <w:r>
        <w:rPr>
          <w:w w:val="100"/>
        </w:rPr>
        <w:t xml:space="preserve"> </w:t>
      </w:r>
      <w:r>
        <w:rPr>
          <w:vanish/>
          <w:w w:val="100"/>
        </w:rPr>
        <w:t>[14/0412r3]</w:t>
      </w:r>
    </w:p>
    <w:p w:rsidR="0062675E" w:rsidDel="0062675E" w:rsidRDefault="0062675E" w:rsidP="0062675E">
      <w:pPr>
        <w:pStyle w:val="T"/>
        <w:rPr>
          <w:w w:val="100"/>
        </w:rPr>
      </w:pPr>
      <w:moveFromRangeStart w:id="261" w:author="Wang, Xiaofei (Clement)" w:date="2014-12-08T11:23:00Z" w:name="move405801156"/>
      <w:moveFrom w:id="262" w:author="Wang, Xiaofei (Clement)" w:date="2014-12-08T11:23:00Z">
        <w:r w:rsidDel="0062675E">
          <w:rPr>
            <w:w w:val="100"/>
          </w:rPr>
          <w:t xml:space="preserve">The Category field indicates the public category specified in </w:t>
        </w:r>
        <w:r w:rsidDel="0062675E">
          <w:rPr>
            <w:w w:val="100"/>
          </w:rPr>
          <w:fldChar w:fldCharType="begin"/>
        </w:r>
        <w:r w:rsidDel="0062675E">
          <w:rPr>
            <w:w w:val="100"/>
          </w:rPr>
          <w:instrText xml:space="preserve"> REF  RTF33373830303a205461626c65 \h</w:instrText>
        </w:r>
      </w:moveFrom>
      <w:del w:id="263" w:author="Wang, Xiaofei (Clement)" w:date="2014-12-08T11:23:00Z">
        <w:r w:rsidDel="0062675E">
          <w:rPr>
            <w:w w:val="100"/>
          </w:rPr>
        </w:r>
      </w:del>
      <w:moveFrom w:id="264" w:author="Wang, Xiaofei (Clement)" w:date="2014-12-08T11:23:00Z">
        <w:r w:rsidDel="0062675E">
          <w:rPr>
            <w:w w:val="100"/>
          </w:rPr>
          <w:fldChar w:fldCharType="separate"/>
        </w:r>
        <w:r w:rsidDel="0062675E">
          <w:rPr>
            <w:w w:val="100"/>
          </w:rPr>
          <w:t>Table 8-54 (Category values)</w:t>
        </w:r>
        <w:r w:rsidDel="0062675E">
          <w:rPr>
            <w:w w:val="100"/>
          </w:rPr>
          <w:fldChar w:fldCharType="end"/>
        </w:r>
        <w:r w:rsidDel="0062675E">
          <w:rPr>
            <w:w w:val="100"/>
          </w:rPr>
          <w:t xml:space="preserve">. </w:t>
        </w:r>
        <w:r w:rsidDel="0062675E">
          <w:rPr>
            <w:vanish/>
            <w:w w:val="100"/>
          </w:rPr>
          <w:t>[14/0412r3][CID 4887]</w:t>
        </w:r>
        <w:r w:rsidDel="0062675E">
          <w:rPr>
            <w:w w:val="100"/>
          </w:rPr>
          <w:t xml:space="preserve"> </w:t>
        </w:r>
      </w:moveFrom>
    </w:p>
    <w:p w:rsidR="0062675E" w:rsidRDefault="0062675E" w:rsidP="0062675E">
      <w:pPr>
        <w:pStyle w:val="T"/>
        <w:rPr>
          <w:w w:val="100"/>
        </w:rPr>
      </w:pPr>
      <w:moveFrom w:id="265" w:author="Wang, Xiaofei (Clement)" w:date="2014-12-08T11:23:00Z">
        <w:r w:rsidDel="0062675E">
          <w:rPr>
            <w:w w:val="100"/>
          </w:rPr>
          <w:t xml:space="preserve">The Public Action field indicates the value of the FILS Discovery frame, as specified in </w:t>
        </w:r>
        <w:r w:rsidDel="0062675E">
          <w:rPr>
            <w:w w:val="100"/>
          </w:rPr>
          <w:fldChar w:fldCharType="begin"/>
        </w:r>
        <w:r w:rsidDel="0062675E">
          <w:rPr>
            <w:w w:val="100"/>
          </w:rPr>
          <w:instrText xml:space="preserve"> REF  RTF33323731313a205461626c65 \h</w:instrText>
        </w:r>
      </w:moveFrom>
      <w:del w:id="266" w:author="Wang, Xiaofei (Clement)" w:date="2014-12-08T11:23:00Z">
        <w:r w:rsidDel="0062675E">
          <w:rPr>
            <w:w w:val="100"/>
          </w:rPr>
        </w:r>
      </w:del>
      <w:moveFrom w:id="267" w:author="Wang, Xiaofei (Clement)" w:date="2014-12-08T11:23:00Z">
        <w:r w:rsidDel="0062675E">
          <w:rPr>
            <w:w w:val="100"/>
          </w:rPr>
          <w:fldChar w:fldCharType="separate"/>
        </w:r>
        <w:r w:rsidDel="0062675E">
          <w:rPr>
            <w:w w:val="100"/>
          </w:rPr>
          <w:t>Table 8-292 (Public Action field values)</w:t>
        </w:r>
        <w:r w:rsidDel="0062675E">
          <w:rPr>
            <w:w w:val="100"/>
          </w:rPr>
          <w:fldChar w:fldCharType="end"/>
        </w:r>
        <w:r w:rsidDel="0062675E">
          <w:rPr>
            <w:w w:val="100"/>
          </w:rPr>
          <w:t xml:space="preserve"> in </w:t>
        </w:r>
        <w:r w:rsidDel="0062675E">
          <w:rPr>
            <w:w w:val="100"/>
          </w:rPr>
          <w:fldChar w:fldCharType="begin"/>
        </w:r>
        <w:r w:rsidDel="0062675E">
          <w:rPr>
            <w:w w:val="100"/>
          </w:rPr>
          <w:instrText xml:space="preserve"> REF  RTF36363136383a2048342c312e \h</w:instrText>
        </w:r>
      </w:moveFrom>
      <w:del w:id="268" w:author="Wang, Xiaofei (Clement)" w:date="2014-12-08T11:23:00Z">
        <w:r w:rsidDel="0062675E">
          <w:rPr>
            <w:w w:val="100"/>
          </w:rPr>
        </w:r>
      </w:del>
      <w:moveFrom w:id="269" w:author="Wang, Xiaofei (Clement)" w:date="2014-12-08T11:23:00Z">
        <w:r w:rsidDel="0062675E">
          <w:rPr>
            <w:w w:val="100"/>
          </w:rPr>
          <w:fldChar w:fldCharType="separate"/>
        </w:r>
        <w:r w:rsidDel="0062675E">
          <w:rPr>
            <w:w w:val="100"/>
          </w:rPr>
          <w:t> 8.6.8.1 (Public Action frames)</w:t>
        </w:r>
        <w:r w:rsidDel="0062675E">
          <w:rPr>
            <w:w w:val="100"/>
          </w:rPr>
          <w:fldChar w:fldCharType="end"/>
        </w:r>
        <w:r w:rsidDel="0062675E">
          <w:rPr>
            <w:w w:val="100"/>
          </w:rPr>
          <w:t>.</w:t>
        </w:r>
      </w:moveFrom>
      <w:moveFromRangeEnd w:id="261"/>
      <w:r>
        <w:rPr>
          <w:w w:val="100"/>
        </w:rPr>
        <w:t xml:space="preserve"> </w:t>
      </w:r>
      <w:r>
        <w:rPr>
          <w:vanish/>
          <w:w w:val="100"/>
        </w:rPr>
        <w:t>[14/0412r3]</w:t>
      </w:r>
    </w:p>
    <w:p w:rsidR="0062675E" w:rsidRDefault="0062675E" w:rsidP="0062675E">
      <w:pPr>
        <w:pStyle w:val="T"/>
        <w:rPr>
          <w:w w:val="100"/>
        </w:rPr>
      </w:pPr>
      <w:r>
        <w:rPr>
          <w:w w:val="100"/>
        </w:rPr>
        <w:t xml:space="preserve">The format of the 2-octet FILS Discovery Frame Control field is shown in </w:t>
      </w:r>
      <w:r>
        <w:rPr>
          <w:w w:val="100"/>
        </w:rPr>
        <w:fldChar w:fldCharType="begin"/>
      </w:r>
      <w:r>
        <w:rPr>
          <w:w w:val="100"/>
        </w:rPr>
        <w:instrText xml:space="preserve"> REF RTF39363436303a204669675469 \h</w:instrText>
      </w:r>
      <w:r>
        <w:rPr>
          <w:w w:val="100"/>
        </w:rPr>
      </w:r>
      <w:r>
        <w:rPr>
          <w:w w:val="100"/>
        </w:rPr>
        <w:fldChar w:fldCharType="separate"/>
      </w:r>
      <w:r>
        <w:rPr>
          <w:w w:val="100"/>
        </w:rPr>
        <w:t xml:space="preserve"> 8-662b (FILS Discovery </w:t>
      </w:r>
      <w:del w:id="270" w:author="Wang, Xiaofei (Clement)" w:date="2015-01-06T16:45:00Z">
        <w:r w:rsidDel="008E7B8B">
          <w:rPr>
            <w:w w:val="100"/>
          </w:rPr>
          <w:delText>f</w:delText>
        </w:r>
      </w:del>
      <w:r>
        <w:rPr>
          <w:w w:val="100"/>
        </w:rPr>
        <w:t>Frame Control field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020"/>
        <w:gridCol w:w="1180"/>
        <w:gridCol w:w="1540"/>
        <w:gridCol w:w="1180"/>
        <w:gridCol w:w="1080"/>
        <w:gridCol w:w="940"/>
        <w:gridCol w:w="940"/>
      </w:tblGrid>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4200"/>
              </w:tabs>
            </w:pPr>
            <w:r>
              <w:rPr>
                <w:w w:val="100"/>
              </w:rPr>
              <w:t>B0</w:t>
            </w:r>
            <w:r>
              <w:rPr>
                <w:w w:val="100"/>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B5</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B6</w:t>
            </w:r>
          </w:p>
        </w:tc>
        <w:tc>
          <w:tcPr>
            <w:tcW w:w="9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B7</w:t>
            </w:r>
          </w:p>
        </w:tc>
      </w:tr>
      <w:tr w:rsidR="0062675E" w:rsidTr="00341C5E">
        <w:trPr>
          <w:trHeight w:val="760"/>
          <w:jc w:val="center"/>
        </w:trPr>
        <w:tc>
          <w:tcPr>
            <w:tcW w:w="66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right"/>
            </w:pPr>
          </w:p>
        </w:tc>
        <w:tc>
          <w:tcPr>
            <w:tcW w:w="492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142F85" w:rsidP="00341C5E">
            <w:pPr>
              <w:pStyle w:val="CellBody"/>
              <w:jc w:val="center"/>
            </w:pPr>
            <w:ins w:id="271" w:author="Wang, Xiaofei (Clement)" w:date="2015-01-05T17:24:00Z">
              <w:r>
                <w:rPr>
                  <w:w w:val="100"/>
                </w:rPr>
                <w:t>SSID</w:t>
              </w:r>
            </w:ins>
            <w:r w:rsidR="0062675E">
              <w:rPr>
                <w:w w:val="100"/>
              </w:rPr>
              <w:t xml:space="preserve"> Length</w:t>
            </w:r>
            <w:r w:rsidR="0062675E">
              <w:rPr>
                <w:w w:val="100"/>
              </w:rPr>
              <w:br/>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Capability</w:t>
            </w:r>
            <w:r>
              <w:rPr>
                <w:w w:val="100"/>
              </w:rPr>
              <w:br/>
              <w:t>Presence</w:t>
            </w:r>
            <w:r>
              <w:rPr>
                <w:w w:val="100"/>
              </w:rPr>
              <w:br/>
              <w:t>Indicator</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del w:id="272" w:author="Wang, Xiaofei (Clement)" w:date="2015-01-05T17:22:00Z">
              <w:r w:rsidDel="00142F85">
                <w:rPr>
                  <w:w w:val="100"/>
                </w:rPr>
                <w:delText>ANTO</w:delText>
              </w:r>
              <w:r w:rsidDel="00142F85">
                <w:rPr>
                  <w:w w:val="100"/>
                </w:rPr>
                <w:br/>
                <w:delText>Presence</w:delText>
              </w:r>
              <w:r w:rsidDel="00142F85">
                <w:rPr>
                  <w:w w:val="100"/>
                </w:rPr>
                <w:br/>
                <w:delText>Indicator</w:delText>
              </w:r>
            </w:del>
            <w:ins w:id="273" w:author="Wang, Xiaofei (Clement)" w:date="2015-01-05T17:22:00Z">
              <w:r w:rsidR="00142F85">
                <w:rPr>
                  <w:w w:val="100"/>
                </w:rPr>
                <w:t>Short SSID Indicator</w:t>
              </w:r>
            </w:ins>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AP-CSN</w:t>
            </w:r>
            <w:r>
              <w:rPr>
                <w:w w:val="100"/>
              </w:rPr>
              <w:br/>
              <w:t>Presence</w:t>
            </w:r>
            <w:r>
              <w:rPr>
                <w:w w:val="100"/>
              </w:rPr>
              <w:br/>
              <w:t>Indicator</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w w:val="100"/>
              </w:rPr>
              <w:t>Bits:</w:t>
            </w:r>
          </w:p>
        </w:tc>
        <w:tc>
          <w:tcPr>
            <w:tcW w:w="374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5</w:t>
            </w: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pPr>
            <w:r>
              <w:rPr>
                <w:w w:val="100"/>
              </w:rPr>
              <w:t>1</w:t>
            </w:r>
          </w:p>
        </w:tc>
      </w:tr>
      <w:tr w:rsidR="0062675E" w:rsidTr="00341C5E">
        <w:trPr>
          <w:trHeight w:val="360"/>
          <w:jc w:val="center"/>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p>
        </w:tc>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5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1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108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c>
          <w:tcPr>
            <w:tcW w:w="940" w:type="dxa"/>
            <w:tcBorders>
              <w:top w:val="nil"/>
              <w:left w:val="nil"/>
              <w:bottom w:val="nil"/>
              <w:right w:val="nil"/>
            </w:tcBorders>
            <w:tcMar>
              <w:top w:w="120" w:type="dxa"/>
              <w:left w:w="120" w:type="dxa"/>
              <w:bottom w:w="60" w:type="dxa"/>
              <w:right w:w="120" w:type="dxa"/>
            </w:tcMar>
          </w:tcPr>
          <w:p w:rsidR="0062675E" w:rsidRDefault="0062675E" w:rsidP="00341C5E">
            <w:pPr>
              <w:pStyle w:val="CellBody"/>
            </w:pPr>
          </w:p>
        </w:tc>
      </w:tr>
      <w:tr w:rsidR="0062675E" w:rsidTr="00341C5E">
        <w:trPr>
          <w:trHeight w:val="560"/>
          <w:jc w:val="center"/>
          <w:hidden/>
        </w:trPr>
        <w:tc>
          <w:tcPr>
            <w:tcW w:w="66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pPr>
            <w:r>
              <w:rPr>
                <w:vanish/>
                <w:w w:val="100"/>
              </w:rPr>
              <w:t>[CID 4585]</w:t>
            </w:r>
          </w:p>
        </w:tc>
        <w:tc>
          <w:tcPr>
            <w:tcW w:w="10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B8</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B9</w:t>
            </w:r>
          </w:p>
        </w:tc>
        <w:tc>
          <w:tcPr>
            <w:tcW w:w="154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B10</w:t>
            </w:r>
          </w:p>
        </w:tc>
        <w:tc>
          <w:tcPr>
            <w:tcW w:w="118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pPr>
            <w:r>
              <w:rPr>
                <w:w w:val="100"/>
              </w:rPr>
              <w:t>B11</w:t>
            </w:r>
            <w:r>
              <w:rPr>
                <w:vanish/>
                <w:w w:val="100"/>
              </w:rPr>
              <w:t>[13/1043r1]</w:t>
            </w:r>
          </w:p>
        </w:tc>
        <w:tc>
          <w:tcPr>
            <w:tcW w:w="296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pPr>
              <w:pStyle w:val="CellBody"/>
              <w:tabs>
                <w:tab w:val="left" w:pos="1470"/>
                <w:tab w:val="left" w:pos="2300"/>
              </w:tabs>
              <w:pPrChange w:id="274" w:author="Wang, Xiaofei (Clement)" w:date="2015-01-05T17:23:00Z">
                <w:pPr>
                  <w:pStyle w:val="CellBody"/>
                  <w:tabs>
                    <w:tab w:val="left" w:pos="2300"/>
                  </w:tabs>
                </w:pPr>
              </w:pPrChange>
            </w:pPr>
            <w:r>
              <w:rPr>
                <w:w w:val="100"/>
              </w:rPr>
              <w:t>B12</w:t>
            </w:r>
            <w:r>
              <w:rPr>
                <w:w w:val="100"/>
              </w:rPr>
              <w:tab/>
            </w:r>
            <w:ins w:id="275" w:author="Wang, Xiaofei (Clement)" w:date="2014-12-30T20:32:00Z">
              <w:r w:rsidR="00E427B6">
                <w:rPr>
                  <w:w w:val="100"/>
                </w:rPr>
                <w:tab/>
              </w:r>
            </w:ins>
            <w:del w:id="276" w:author="Wang, Xiaofei (Clement)" w:date="2014-12-30T20:32:00Z">
              <w:r w:rsidDel="00E427B6">
                <w:rPr>
                  <w:w w:val="100"/>
                </w:rPr>
                <w:delText xml:space="preserve"> </w:delText>
              </w:r>
            </w:del>
            <w:r>
              <w:rPr>
                <w:w w:val="100"/>
              </w:rPr>
              <w:t>B15</w:t>
            </w:r>
          </w:p>
        </w:tc>
      </w:tr>
      <w:tr w:rsidR="00142F85" w:rsidTr="00665095">
        <w:trPr>
          <w:trHeight w:val="960"/>
          <w:jc w:val="center"/>
        </w:trPr>
        <w:tc>
          <w:tcPr>
            <w:tcW w:w="660" w:type="dxa"/>
            <w:tcBorders>
              <w:top w:val="nil"/>
              <w:left w:val="nil"/>
              <w:bottom w:val="nil"/>
              <w:right w:val="single" w:sz="2" w:space="0" w:color="000000"/>
            </w:tcBorders>
            <w:tcMar>
              <w:top w:w="120" w:type="dxa"/>
              <w:left w:w="120" w:type="dxa"/>
              <w:bottom w:w="60" w:type="dxa"/>
              <w:right w:w="120" w:type="dxa"/>
            </w:tcMar>
          </w:tcPr>
          <w:p w:rsidR="00142F85" w:rsidRDefault="00142F85" w:rsidP="00341C5E">
            <w:pPr>
              <w:pStyle w:val="CellBody"/>
              <w:jc w:val="right"/>
            </w:pP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ANO</w:t>
            </w:r>
            <w:r>
              <w:rPr>
                <w:w w:val="100"/>
              </w:rPr>
              <w:br/>
              <w:t>Presence</w:t>
            </w:r>
            <w:r>
              <w:rPr>
                <w:w w:val="100"/>
              </w:rPr>
              <w:br/>
              <w:t>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 xml:space="preserve">CCFS-1 Presence Indicator </w:t>
            </w:r>
            <w:r>
              <w:rPr>
                <w:vanish/>
                <w:w w:val="100"/>
              </w:rPr>
              <w:t>[13/1534r0]</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RDefault="00142F85" w:rsidP="00341C5E">
            <w:pPr>
              <w:pStyle w:val="CellBody"/>
              <w:jc w:val="center"/>
            </w:pPr>
            <w:r>
              <w:rPr>
                <w:w w:val="100"/>
              </w:rPr>
              <w:t>RSN Info Presence Indicator</w:t>
            </w:r>
          </w:p>
        </w:tc>
        <w:tc>
          <w:tcPr>
            <w:tcW w:w="29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142F85" w:rsidDel="00142F85" w:rsidRDefault="00142F85" w:rsidP="00142F85">
            <w:pPr>
              <w:pStyle w:val="CellBody"/>
              <w:jc w:val="center"/>
              <w:rPr>
                <w:del w:id="277" w:author="Wang, Xiaofei (Clement)" w:date="2015-01-05T17:23:00Z"/>
              </w:rPr>
            </w:pPr>
            <w:r>
              <w:rPr>
                <w:w w:val="100"/>
              </w:rPr>
              <w:t>Reserved</w:t>
            </w:r>
            <w:del w:id="278" w:author="Wang, Xiaofei (Clement)" w:date="2014-12-30T20:31:00Z">
              <w:r w:rsidDel="00E427B6">
                <w:rPr>
                  <w:w w:val="100"/>
                </w:rPr>
                <w:br/>
                <w:delText>(5 bits)</w:delText>
              </w:r>
            </w:del>
          </w:p>
          <w:p w:rsidR="00142F85" w:rsidRDefault="00142F85" w:rsidP="00142F85">
            <w:pPr>
              <w:pStyle w:val="CellBody"/>
              <w:jc w:val="center"/>
            </w:pPr>
            <w:ins w:id="279" w:author="Wang, Xiaofei (Clement)" w:date="2014-12-30T20:31:00Z">
              <w:r>
                <w:rPr>
                  <w:w w:val="100"/>
                </w:rPr>
                <w:br/>
                <w:t>(</w:t>
              </w:r>
            </w:ins>
            <w:ins w:id="280" w:author="Wang, Xiaofei (Clement)" w:date="2015-01-05T17:23:00Z">
              <w:r>
                <w:rPr>
                  <w:w w:val="100"/>
                </w:rPr>
                <w:t>4</w:t>
              </w:r>
            </w:ins>
            <w:ins w:id="281" w:author="Wang, Xiaofei (Clement)" w:date="2014-12-30T20:31:00Z">
              <w:r>
                <w:rPr>
                  <w:w w:val="100"/>
                </w:rPr>
                <w:t xml:space="preserve"> bits)</w:t>
              </w:r>
            </w:ins>
          </w:p>
        </w:tc>
      </w:tr>
      <w:tr w:rsidR="00142F85" w:rsidTr="00A23513">
        <w:trPr>
          <w:trHeight w:val="360"/>
          <w:jc w:val="center"/>
        </w:trPr>
        <w:tc>
          <w:tcPr>
            <w:tcW w:w="66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right"/>
            </w:pPr>
            <w:r>
              <w:rPr>
                <w:w w:val="100"/>
              </w:rPr>
              <w:lastRenderedPageBreak/>
              <w:t>Bits:</w:t>
            </w:r>
          </w:p>
        </w:tc>
        <w:tc>
          <w:tcPr>
            <w:tcW w:w="102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54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1180" w:type="dxa"/>
            <w:tcBorders>
              <w:top w:val="nil"/>
              <w:left w:val="nil"/>
              <w:bottom w:val="nil"/>
              <w:right w:val="nil"/>
            </w:tcBorders>
            <w:tcMar>
              <w:top w:w="120" w:type="dxa"/>
              <w:left w:w="120" w:type="dxa"/>
              <w:bottom w:w="60" w:type="dxa"/>
              <w:right w:w="120" w:type="dxa"/>
            </w:tcMar>
          </w:tcPr>
          <w:p w:rsidR="00142F85" w:rsidRDefault="00142F85" w:rsidP="00341C5E">
            <w:pPr>
              <w:pStyle w:val="CellBody"/>
              <w:jc w:val="center"/>
            </w:pPr>
            <w:r>
              <w:rPr>
                <w:w w:val="100"/>
              </w:rPr>
              <w:t>1</w:t>
            </w:r>
          </w:p>
        </w:tc>
        <w:tc>
          <w:tcPr>
            <w:tcW w:w="2960" w:type="dxa"/>
            <w:gridSpan w:val="3"/>
            <w:tcBorders>
              <w:top w:val="nil"/>
              <w:left w:val="nil"/>
              <w:bottom w:val="nil"/>
              <w:right w:val="nil"/>
            </w:tcBorders>
            <w:tcMar>
              <w:top w:w="120" w:type="dxa"/>
              <w:left w:w="120" w:type="dxa"/>
              <w:bottom w:w="60" w:type="dxa"/>
              <w:right w:w="120" w:type="dxa"/>
            </w:tcMar>
          </w:tcPr>
          <w:p w:rsidR="00142F85" w:rsidDel="00142F85" w:rsidRDefault="00142F85" w:rsidP="00142F85">
            <w:pPr>
              <w:pStyle w:val="CellBody"/>
              <w:jc w:val="center"/>
              <w:rPr>
                <w:del w:id="282" w:author="Wang, Xiaofei (Clement)" w:date="2015-01-05T17:24:00Z"/>
              </w:rPr>
            </w:pPr>
            <w:r>
              <w:rPr>
                <w:w w:val="100"/>
              </w:rPr>
              <w:t>4</w:t>
            </w:r>
          </w:p>
          <w:p w:rsidR="00142F85" w:rsidRDefault="00142F85">
            <w:pPr>
              <w:pStyle w:val="CellBody"/>
              <w:jc w:val="center"/>
            </w:pPr>
          </w:p>
        </w:tc>
      </w:tr>
      <w:tr w:rsidR="0062675E" w:rsidTr="00341C5E">
        <w:trPr>
          <w:jc w:val="center"/>
        </w:trPr>
        <w:tc>
          <w:tcPr>
            <w:tcW w:w="8540" w:type="dxa"/>
            <w:gridSpan w:val="8"/>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4"/>
              </w:numPr>
            </w:pPr>
            <w:bookmarkStart w:id="283" w:name="RTF39363436303a204669675469"/>
            <w:r>
              <w:rPr>
                <w:w w:val="100"/>
              </w:rPr>
              <w:t xml:space="preserve">FILS Discovery </w:t>
            </w:r>
            <w:bookmarkEnd w:id="283"/>
            <w:r>
              <w:rPr>
                <w:w w:val="100"/>
              </w:rPr>
              <w:t>Frame Control field format</w:t>
            </w:r>
          </w:p>
        </w:tc>
      </w:tr>
    </w:tbl>
    <w:p w:rsidR="0062675E" w:rsidRDefault="0062675E" w:rsidP="0062675E">
      <w:pPr>
        <w:pStyle w:val="T"/>
        <w:rPr>
          <w:w w:val="100"/>
        </w:rPr>
      </w:pPr>
    </w:p>
    <w:p w:rsidR="0062675E" w:rsidRDefault="0062675E" w:rsidP="0062675E">
      <w:pPr>
        <w:pStyle w:val="T"/>
        <w:rPr>
          <w:w w:val="100"/>
        </w:rPr>
      </w:pPr>
      <w:r>
        <w:rPr>
          <w:w w:val="100"/>
        </w:rPr>
        <w:t xml:space="preserve">The </w:t>
      </w:r>
      <w:ins w:id="284" w:author="Wang, Xiaofei (Clement)" w:date="2015-01-05T17:26:00Z">
        <w:r w:rsidR="00563DA8">
          <w:rPr>
            <w:w w:val="100"/>
          </w:rPr>
          <w:t xml:space="preserve">SSID </w:t>
        </w:r>
      </w:ins>
      <w:r>
        <w:rPr>
          <w:w w:val="100"/>
        </w:rPr>
        <w:t xml:space="preserve">Length </w:t>
      </w:r>
      <w:ins w:id="285" w:author="Wang, Xiaofei (Clement)" w:date="2015-01-05T17:26:00Z">
        <w:r w:rsidR="00563DA8" w:rsidRPr="000818A3">
          <w:rPr>
            <w:w w:val="100"/>
          </w:rPr>
          <w:t>sub</w:t>
        </w:r>
      </w:ins>
      <w:r w:rsidRPr="000818A3">
        <w:rPr>
          <w:w w:val="100"/>
        </w:rPr>
        <w:t xml:space="preserve">field </w:t>
      </w:r>
      <w:ins w:id="286" w:author="Wang, Xiaofei (Clement)" w:date="2015-01-05T17:27:00Z">
        <w:r w:rsidR="000818A3" w:rsidRPr="000818A3">
          <w:rPr>
            <w:w w:val="100"/>
            <w:rPrChange w:id="287" w:author="Wang, Xiaofei (Clement)" w:date="2015-01-05T17:27:00Z">
              <w:rPr>
                <w:w w:val="100"/>
                <w:highlight w:val="green"/>
              </w:rPr>
            </w:rPrChange>
          </w:rPr>
          <w:t>of</w:t>
        </w:r>
        <w:r w:rsidR="00877E77" w:rsidRPr="00877E77">
          <w:rPr>
            <w:w w:val="100"/>
          </w:rPr>
          <w:t xml:space="preserve"> the FILS Discovery Frame Cont</w:t>
        </w:r>
      </w:ins>
      <w:ins w:id="288" w:author="Wang, Xiaofei (Clement)" w:date="2015-01-06T16:43:00Z">
        <w:r w:rsidR="00877E77">
          <w:rPr>
            <w:w w:val="100"/>
          </w:rPr>
          <w:t>ro</w:t>
        </w:r>
      </w:ins>
      <w:ins w:id="289" w:author="Wang, Xiaofei (Clement)" w:date="2015-01-05T17:27:00Z">
        <w:r w:rsidR="000818A3" w:rsidRPr="000818A3">
          <w:rPr>
            <w:w w:val="100"/>
            <w:rPrChange w:id="290" w:author="Wang, Xiaofei (Clement)" w:date="2015-01-05T17:27:00Z">
              <w:rPr>
                <w:w w:val="100"/>
                <w:highlight w:val="green"/>
              </w:rPr>
            </w:rPrChange>
          </w:rPr>
          <w:t xml:space="preserve">l Field </w:t>
        </w:r>
      </w:ins>
      <w:r w:rsidRPr="000818A3">
        <w:rPr>
          <w:w w:val="100"/>
        </w:rPr>
        <w:t>indicates</w:t>
      </w:r>
      <w:r>
        <w:rPr>
          <w:w w:val="100"/>
        </w:rPr>
        <w:t xml:space="preserve"> the length, in octets, of the SSID</w:t>
      </w:r>
      <w:ins w:id="291" w:author="Wang, Xiaofei (Clement)" w:date="2014-12-30T20:35:00Z">
        <w:r w:rsidR="00EE2FC8">
          <w:rPr>
            <w:w w:val="100"/>
          </w:rPr>
          <w:t>/Short SSID</w:t>
        </w:r>
      </w:ins>
      <w:r>
        <w:rPr>
          <w:w w:val="100"/>
        </w:rPr>
        <w:t xml:space="preserve"> field in the FILS Discovery frame. The value of this field is equal to the length of the SSID</w:t>
      </w:r>
      <w:ins w:id="292" w:author="Wang, Xiaofei (Clement)" w:date="2014-12-30T20:36:00Z">
        <w:r w:rsidR="00EE2FC8">
          <w:rPr>
            <w:w w:val="100"/>
          </w:rPr>
          <w:t>/Short SSID</w:t>
        </w:r>
      </w:ins>
      <w:r>
        <w:rPr>
          <w:w w:val="100"/>
        </w:rPr>
        <w:t xml:space="preserve"> field </w:t>
      </w:r>
      <w:ins w:id="293" w:author="Wang, Xiaofei (Clement)" w:date="2015-01-05T17:26:00Z">
        <w:r w:rsidR="00563DA8">
          <w:rPr>
            <w:w w:val="100"/>
          </w:rPr>
          <w:t xml:space="preserve">in octets </w:t>
        </w:r>
      </w:ins>
      <w:r>
        <w:rPr>
          <w:w w:val="100"/>
        </w:rPr>
        <w:t xml:space="preserve">minus 1. </w:t>
      </w:r>
      <w:r>
        <w:rPr>
          <w:vanish/>
          <w:w w:val="100"/>
          <w:sz w:val="18"/>
          <w:szCs w:val="18"/>
        </w:rPr>
        <w:t>[13/1339r1]</w:t>
      </w:r>
      <w:r>
        <w:rPr>
          <w:vanish/>
          <w:w w:val="100"/>
        </w:rPr>
        <w:t>[CID 4162, 4163, 4164]</w:t>
      </w:r>
      <w:r>
        <w:rPr>
          <w:w w:val="100"/>
        </w:rPr>
        <w:t xml:space="preserve"> </w:t>
      </w:r>
      <w:ins w:id="294" w:author="Wang, Xiaofei (Clement)" w:date="2015-01-11T18:18:00Z">
        <w:r w:rsidR="00F63D61">
          <w:rPr>
            <w:w w:val="100"/>
          </w:rPr>
          <w:t xml:space="preserve">When the Short SSID Indicator subfield is equal to 1, the value of the SSID Length subfield is equal to 3 (the </w:t>
        </w:r>
      </w:ins>
      <w:ins w:id="295" w:author="Wang, Xiaofei (Clement)" w:date="2015-01-11T18:19:00Z">
        <w:r w:rsidR="00F63D61">
          <w:rPr>
            <w:w w:val="100"/>
          </w:rPr>
          <w:t>l</w:t>
        </w:r>
      </w:ins>
      <w:ins w:id="296" w:author="Wang, Xiaofei (Clement)" w:date="2015-01-11T18:18:00Z">
        <w:r w:rsidR="00F63D61">
          <w:rPr>
            <w:w w:val="100"/>
          </w:rPr>
          <w:t>ength of the Short SSID in octets minus 1).</w:t>
        </w:r>
      </w:ins>
    </w:p>
    <w:p w:rsidR="0062675E" w:rsidRDefault="0062675E" w:rsidP="0062675E">
      <w:pPr>
        <w:pStyle w:val="T"/>
        <w:rPr>
          <w:ins w:id="297" w:author="Wang, Xiaofei (Clement)" w:date="2015-01-05T17:29:00Z"/>
          <w:w w:val="100"/>
        </w:rPr>
      </w:pPr>
      <w:r>
        <w:rPr>
          <w:w w:val="100"/>
        </w:rPr>
        <w:t xml:space="preserve">A value of 1 for the Capability Presence Indicator subfield indicates that the FD Capability field is present in the FILS Discovery frame. A value of 0 indicates that the FD capability field is not present in the FILS Discovery frame. </w:t>
      </w:r>
      <w:r>
        <w:rPr>
          <w:vanish/>
          <w:w w:val="100"/>
          <w:sz w:val="18"/>
          <w:szCs w:val="18"/>
        </w:rPr>
        <w:t>[13/1339r1]</w:t>
      </w:r>
      <w:r>
        <w:rPr>
          <w:vanish/>
          <w:w w:val="100"/>
        </w:rPr>
        <w:t>[14/0412r3]</w:t>
      </w:r>
      <w:r>
        <w:rPr>
          <w:vanish/>
          <w:w w:val="100"/>
          <w:sz w:val="18"/>
          <w:szCs w:val="18"/>
        </w:rPr>
        <w:t xml:space="preserve">[CIDs 4056, 4641, 4166, 4165, 4645, 4648, 4646, 4651, 4647, 4644, 4650, 4649] </w:t>
      </w:r>
      <w:r>
        <w:rPr>
          <w:vanish/>
          <w:w w:val="100"/>
        </w:rPr>
        <w:t>[14/1107r3]</w:t>
      </w:r>
      <w:r>
        <w:rPr>
          <w:w w:val="100"/>
        </w:rPr>
        <w:t xml:space="preserve"> </w:t>
      </w:r>
    </w:p>
    <w:p w:rsidR="000818A3" w:rsidRDefault="000818A3" w:rsidP="000818A3">
      <w:pPr>
        <w:pStyle w:val="T"/>
        <w:rPr>
          <w:ins w:id="298" w:author="Wang, Xiaofei (Clement)" w:date="2015-01-05T17:29:00Z"/>
          <w:w w:val="100"/>
        </w:rPr>
      </w:pPr>
      <w:ins w:id="299" w:author="Wang, Xiaofei (Clement)" w:date="2015-01-05T17:29:00Z">
        <w:r>
          <w:rPr>
            <w:w w:val="100"/>
          </w:rPr>
          <w:t>A value of 1 for the Short SSID Indicator subfield indicates that a Short SSID is contained in the SSID/Short SSID field of the FILS Discovery frame. A value of 0 indicates that a SSID is contained in the SSID/Short SSID field of the FILS Discovery frame.</w:t>
        </w:r>
      </w:ins>
    </w:p>
    <w:p w:rsidR="000818A3" w:rsidDel="000818A3" w:rsidRDefault="000818A3" w:rsidP="0062675E">
      <w:pPr>
        <w:pStyle w:val="T"/>
        <w:rPr>
          <w:del w:id="300" w:author="Wang, Xiaofei (Clement)" w:date="2015-01-05T17:29:00Z"/>
          <w:w w:val="100"/>
        </w:rPr>
      </w:pPr>
    </w:p>
    <w:p w:rsidR="0062675E" w:rsidDel="000818A3" w:rsidRDefault="0062675E" w:rsidP="0062675E">
      <w:pPr>
        <w:pStyle w:val="T"/>
        <w:rPr>
          <w:del w:id="301" w:author="Wang, Xiaofei (Clement)" w:date="2015-01-05T17:28:00Z"/>
          <w:w w:val="100"/>
        </w:rPr>
      </w:pPr>
      <w:del w:id="302" w:author="Wang, Xiaofei (Clement)" w:date="2015-01-05T17:28:00Z">
        <w:r w:rsidDel="000818A3">
          <w:rPr>
            <w:w w:val="100"/>
          </w:rPr>
          <w:delText xml:space="preserve">A value of 1 for the ANTO Presence Indicator subfield indicates that the ANTO field is present in the FILS Discovery frame. A value of 0 indicates that the ANTO field is not present in the FILS Discovery frame. </w:delText>
        </w:r>
        <w:r w:rsidDel="000818A3">
          <w:rPr>
            <w:vanish/>
            <w:w w:val="100"/>
            <w:sz w:val="18"/>
            <w:szCs w:val="18"/>
          </w:rPr>
          <w:delText>[13/1339r1]</w:delText>
        </w:r>
        <w:r w:rsidDel="000818A3">
          <w:rPr>
            <w:vanish/>
            <w:w w:val="100"/>
          </w:rPr>
          <w:delText>[14/0412r3][CID 4033, 4064, 4252, 4643][14/1107r3]</w:delText>
        </w:r>
      </w:del>
    </w:p>
    <w:p w:rsidR="0062675E" w:rsidRDefault="0062675E" w:rsidP="0062675E">
      <w:pPr>
        <w:pStyle w:val="T"/>
        <w:rPr>
          <w:w w:val="100"/>
        </w:rPr>
      </w:pPr>
      <w:r>
        <w:rPr>
          <w:w w:val="100"/>
        </w:rPr>
        <w:t xml:space="preserve">A value of 1 for the AP-CSN Presence Indicator subfield indicates that the AP-CSN field is present in the FILS Discovery frame. A value of 0 indicates that the AP-CSN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ANO Presence Indicator subfield indicates that the ANO field is present in the FILS Discovery frame. A value of 0 indicates that the ANO field is not present in the FILS Discovery frame. </w:t>
      </w:r>
      <w:r>
        <w:rPr>
          <w:vanish/>
          <w:w w:val="100"/>
          <w:sz w:val="18"/>
          <w:szCs w:val="18"/>
        </w:rPr>
        <w:t>[13/1339r1]</w:t>
      </w:r>
      <w:r>
        <w:rPr>
          <w:vanish/>
          <w:w w:val="100"/>
        </w:rPr>
        <w:t>[14/0412r3][14/1107r3]</w:t>
      </w:r>
    </w:p>
    <w:p w:rsidR="0062675E" w:rsidRDefault="0062675E" w:rsidP="0062675E">
      <w:pPr>
        <w:pStyle w:val="T"/>
        <w:rPr>
          <w:w w:val="100"/>
        </w:rPr>
      </w:pPr>
      <w:r>
        <w:rPr>
          <w:w w:val="100"/>
        </w:rPr>
        <w:t xml:space="preserve">A value of 1 for the CCFS-1 (channel center frequency segment 1) Presence Indicator subfield indicates that the 1-octet Channel Center Frequency Segment 1 field is present in the FILS Discovery frame. A value of 0 indicates that Channel Center Frequency Segment 1 is not present. </w:t>
      </w:r>
      <w:r>
        <w:rPr>
          <w:vanish/>
          <w:w w:val="100"/>
          <w:sz w:val="18"/>
          <w:szCs w:val="18"/>
        </w:rPr>
        <w:t>[13/1534r0]</w:t>
      </w:r>
      <w:r>
        <w:rPr>
          <w:vanish/>
          <w:w w:val="100"/>
        </w:rPr>
        <w:t>[14/0412r3][CID 4167][14/1107r3]</w:t>
      </w:r>
    </w:p>
    <w:p w:rsidR="0062675E" w:rsidRDefault="0062675E" w:rsidP="0062675E">
      <w:pPr>
        <w:pStyle w:val="T"/>
        <w:rPr>
          <w:w w:val="100"/>
        </w:rPr>
      </w:pPr>
      <w:r>
        <w:rPr>
          <w:w w:val="100"/>
        </w:rPr>
        <w:t>A value of 1 for the Primary Channel Presence Indicator subfield indicates that the Primary Channel field</w:t>
      </w:r>
      <w:ins w:id="303" w:author="Wang, Xiaofei (Clement)" w:date="2015-01-05T12:48:00Z">
        <w:r w:rsidR="007E0666">
          <w:rPr>
            <w:w w:val="100"/>
          </w:rPr>
          <w:t xml:space="preserve"> and the Operating Class field</w:t>
        </w:r>
      </w:ins>
      <w:r>
        <w:rPr>
          <w:w w:val="100"/>
        </w:rPr>
        <w:t xml:space="preserve"> </w:t>
      </w:r>
      <w:del w:id="304" w:author="Wang, Xiaofei (Clement)" w:date="2015-01-05T12:48:00Z">
        <w:r w:rsidDel="007E0666">
          <w:rPr>
            <w:w w:val="100"/>
          </w:rPr>
          <w:delText>is</w:delText>
        </w:r>
      </w:del>
      <w:ins w:id="305" w:author="Wang, Xiaofei (Clement)" w:date="2015-01-05T12:48:00Z">
        <w:r w:rsidR="007E0666">
          <w:rPr>
            <w:w w:val="100"/>
          </w:rPr>
          <w:t>are</w:t>
        </w:r>
      </w:ins>
      <w:r>
        <w:rPr>
          <w:w w:val="100"/>
        </w:rPr>
        <w:t xml:space="preserve"> present in the FILS Discovery frame. A value of 0 indicates that the Primary Channel field</w:t>
      </w:r>
      <w:ins w:id="306" w:author="Wang, Xiaofei (Clement)" w:date="2015-01-05T12:48:00Z">
        <w:r w:rsidR="007E0666">
          <w:rPr>
            <w:w w:val="100"/>
          </w:rPr>
          <w:t xml:space="preserve"> and the Operating Class field</w:t>
        </w:r>
      </w:ins>
      <w:r>
        <w:rPr>
          <w:w w:val="100"/>
        </w:rPr>
        <w:t xml:space="preserve"> </w:t>
      </w:r>
      <w:del w:id="307" w:author="Wang, Xiaofei (Clement)" w:date="2015-01-05T12:49:00Z">
        <w:r w:rsidDel="007E0666">
          <w:rPr>
            <w:w w:val="100"/>
          </w:rPr>
          <w:delText>is</w:delText>
        </w:r>
      </w:del>
      <w:ins w:id="308" w:author="Wang, Xiaofei (Clement)" w:date="2015-01-05T12:49:00Z">
        <w:r w:rsidR="007E0666">
          <w:rPr>
            <w:w w:val="100"/>
          </w:rPr>
          <w:t>are</w:t>
        </w:r>
      </w:ins>
      <w:r>
        <w:rPr>
          <w:w w:val="100"/>
        </w:rPr>
        <w:t xml:space="preserve"> not present in the FILS Discovery frame.</w:t>
      </w:r>
      <w:r>
        <w:rPr>
          <w:vanish/>
          <w:w w:val="100"/>
        </w:rPr>
        <w:t>[14/1107r3]</w:t>
      </w:r>
      <w:r>
        <w:rPr>
          <w:vanish/>
          <w:w w:val="100"/>
          <w:sz w:val="18"/>
          <w:szCs w:val="18"/>
        </w:rPr>
        <w:t>[13/1339r1]</w:t>
      </w:r>
      <w:r>
        <w:rPr>
          <w:vanish/>
          <w:w w:val="100"/>
        </w:rPr>
        <w:t>[14/0412r3]</w:t>
      </w:r>
    </w:p>
    <w:p w:rsidR="0062675E" w:rsidRDefault="0062675E" w:rsidP="0062675E">
      <w:pPr>
        <w:pStyle w:val="T"/>
        <w:rPr>
          <w:w w:val="100"/>
        </w:rPr>
      </w:pPr>
      <w:r>
        <w:rPr>
          <w:w w:val="100"/>
        </w:rPr>
        <w:t xml:space="preserve">A value of 1 for the RSN Information Presence Indicator subfield indicates that the RSN information field is present in the FILS Discovery frame. A value of 0 indicates that the RSN information field is not present in the FILS Discovery frame. </w:t>
      </w:r>
      <w:r>
        <w:rPr>
          <w:vanish/>
          <w:w w:val="100"/>
          <w:sz w:val="18"/>
          <w:szCs w:val="18"/>
        </w:rPr>
        <w:t>[13/1043r1]</w:t>
      </w:r>
      <w:r>
        <w:rPr>
          <w:vanish/>
          <w:w w:val="100"/>
        </w:rPr>
        <w:t>[14/0412r3][14/1107r3]</w:t>
      </w:r>
    </w:p>
    <w:p w:rsidR="0062675E" w:rsidDel="006963B9" w:rsidRDefault="0062675E" w:rsidP="0062675E">
      <w:pPr>
        <w:pStyle w:val="T"/>
        <w:rPr>
          <w:del w:id="309" w:author="Wang, Xiaofei (Clement)" w:date="2015-01-05T12:15:00Z"/>
          <w:w w:val="100"/>
        </w:rPr>
      </w:pPr>
      <w:del w:id="310" w:author="Wang, Xiaofei (Clement)" w:date="2015-01-05T12:15:00Z">
        <w:r w:rsidDel="006963B9">
          <w:rPr>
            <w:w w:val="100"/>
          </w:rPr>
          <w:delText xml:space="preserve">Timestamp field includes the timing synchronization function (TSF) timer value. The Timestamp field is described in 8.4.1.10 (Timestamp field). </w:delText>
        </w:r>
        <w:r w:rsidDel="006963B9">
          <w:rPr>
            <w:vanish/>
            <w:w w:val="100"/>
            <w:sz w:val="18"/>
            <w:szCs w:val="18"/>
          </w:rPr>
          <w:delText xml:space="preserve">[Motion 122] </w:delText>
        </w:r>
      </w:del>
    </w:p>
    <w:p w:rsidR="0062675E" w:rsidDel="006963B9" w:rsidRDefault="0062675E" w:rsidP="0062675E">
      <w:pPr>
        <w:pStyle w:val="T"/>
        <w:rPr>
          <w:del w:id="311" w:author="Wang, Xiaofei (Clement)" w:date="2015-01-05T12:15:00Z"/>
          <w:w w:val="100"/>
          <w:sz w:val="18"/>
          <w:szCs w:val="18"/>
        </w:rPr>
      </w:pPr>
      <w:del w:id="312" w:author="Wang, Xiaofei (Clement)" w:date="2015-01-05T12:15:00Z">
        <w:r w:rsidDel="006963B9">
          <w:rPr>
            <w:w w:val="100"/>
          </w:rPr>
          <w:delText xml:space="preserve">The Beacon Interval field represents the number of time units (TUs) between target beacon transmission times (TBTTs). The Beacon Interval field is described in 8.4.1.3 (Beacon Interval field). </w:delText>
        </w:r>
        <w:r w:rsidDel="006963B9">
          <w:rPr>
            <w:vanish/>
            <w:w w:val="100"/>
            <w:sz w:val="18"/>
            <w:szCs w:val="18"/>
          </w:rPr>
          <w:delText>[Motion 122]</w:delText>
        </w:r>
        <w:r w:rsidDel="006963B9">
          <w:rPr>
            <w:w w:val="100"/>
            <w:sz w:val="18"/>
            <w:szCs w:val="18"/>
          </w:rPr>
          <w:delText xml:space="preserve"> </w:delText>
        </w:r>
      </w:del>
    </w:p>
    <w:p w:rsidR="00870CA4" w:rsidRDefault="0062675E" w:rsidP="00D945FD">
      <w:pPr>
        <w:pStyle w:val="T"/>
        <w:rPr>
          <w:ins w:id="313" w:author="Wang, Xiaofei (Clement)" w:date="2015-01-05T12:50:00Z"/>
          <w:w w:val="100"/>
        </w:rPr>
      </w:pPr>
      <w:r>
        <w:rPr>
          <w:w w:val="100"/>
        </w:rPr>
        <w:t>The SSID</w:t>
      </w:r>
      <w:ins w:id="314" w:author="Wang, Xiaofei (Clement)" w:date="2014-12-30T20:36:00Z">
        <w:r w:rsidR="00EE2FC8">
          <w:rPr>
            <w:w w:val="100"/>
          </w:rPr>
          <w:t>/Short SSID</w:t>
        </w:r>
      </w:ins>
      <w:r>
        <w:rPr>
          <w:w w:val="100"/>
        </w:rPr>
        <w:t xml:space="preserve"> field is variable length between 1 and 32 octets</w:t>
      </w:r>
      <w:del w:id="315" w:author="Wang, Xiaofei (Clement)" w:date="2015-01-02T14:27:00Z">
        <w:r w:rsidDel="00177068">
          <w:rPr>
            <w:w w:val="100"/>
          </w:rPr>
          <w:delText>,</w:delText>
        </w:r>
      </w:del>
      <w:ins w:id="316" w:author="Wang, Xiaofei (Clement)" w:date="2015-01-02T14:27:00Z">
        <w:r w:rsidR="00177068">
          <w:rPr>
            <w:w w:val="100"/>
          </w:rPr>
          <w:t xml:space="preserve">. When the value of the Short SSID Indicator subfield </w:t>
        </w:r>
      </w:ins>
      <w:ins w:id="317" w:author="Wang, Xiaofei (Clement)" w:date="2015-01-02T14:29:00Z">
        <w:r w:rsidR="00177068">
          <w:rPr>
            <w:w w:val="100"/>
          </w:rPr>
          <w:t xml:space="preserve">is </w:t>
        </w:r>
      </w:ins>
      <w:ins w:id="318" w:author="Wang, Xiaofei (Clement)" w:date="2015-01-02T14:28:00Z">
        <w:r w:rsidR="00177068">
          <w:rPr>
            <w:w w:val="100"/>
          </w:rPr>
          <w:t>equal to 1, the SSID/</w:t>
        </w:r>
      </w:ins>
      <w:ins w:id="319" w:author="Wang, Xiaofei (Clement)" w:date="2015-01-05T17:30:00Z">
        <w:r w:rsidR="000818A3">
          <w:rPr>
            <w:w w:val="100"/>
          </w:rPr>
          <w:t xml:space="preserve">Short </w:t>
        </w:r>
      </w:ins>
      <w:ins w:id="320" w:author="Wang, Xiaofei (Clement)" w:date="2015-01-02T14:28:00Z">
        <w:r w:rsidR="00177068">
          <w:rPr>
            <w:w w:val="100"/>
          </w:rPr>
          <w:t>SSID field contains the 4-byte Short SSID</w:t>
        </w:r>
      </w:ins>
      <w:ins w:id="321" w:author="Wang, Xiaofei (Clement)" w:date="2015-01-05T17:30:00Z">
        <w:r w:rsidR="000818A3">
          <w:rPr>
            <w:w w:val="100"/>
          </w:rPr>
          <w:t xml:space="preserve"> (see 8.4.2.169 (Reduced Neighbor Report))</w:t>
        </w:r>
      </w:ins>
      <w:ins w:id="322" w:author="Wang, Xiaofei (Clement)" w:date="2015-01-02T14:28:00Z">
        <w:r w:rsidR="00177068">
          <w:rPr>
            <w:w w:val="100"/>
          </w:rPr>
          <w:t xml:space="preserve">. Otherwise, </w:t>
        </w:r>
      </w:ins>
      <w:ins w:id="323" w:author="Wang, Xiaofei (Clement)" w:date="2015-01-02T14:29:00Z">
        <w:r w:rsidR="00177068">
          <w:rPr>
            <w:w w:val="100"/>
          </w:rPr>
          <w:t xml:space="preserve">the SSID/Short SSID field contains the SSID, of which the </w:t>
        </w:r>
      </w:ins>
      <w:ins w:id="324" w:author="Wang, Xiaofei (Clement)" w:date="2015-01-06T16:43:00Z">
        <w:r w:rsidR="008E7B8B">
          <w:rPr>
            <w:w w:val="100"/>
          </w:rPr>
          <w:t>length</w:t>
        </w:r>
      </w:ins>
      <w:ins w:id="325" w:author="Wang, Xiaofei (Clement)" w:date="2015-01-02T14:29:00Z">
        <w:r w:rsidR="00177068">
          <w:rPr>
            <w:w w:val="100"/>
          </w:rPr>
          <w:t xml:space="preserve"> </w:t>
        </w:r>
      </w:ins>
      <w:del w:id="326" w:author="Wang, Xiaofei (Clement)" w:date="2015-01-02T14:29:00Z">
        <w:r w:rsidDel="00177068">
          <w:rPr>
            <w:w w:val="100"/>
          </w:rPr>
          <w:delText xml:space="preserve"> as</w:delText>
        </w:r>
      </w:del>
      <w:ins w:id="327" w:author="Wang, Xiaofei (Clement)" w:date="2015-01-02T14:29:00Z">
        <w:r w:rsidR="00177068">
          <w:rPr>
            <w:w w:val="100"/>
          </w:rPr>
          <w:t>is</w:t>
        </w:r>
      </w:ins>
      <w:r>
        <w:rPr>
          <w:w w:val="100"/>
        </w:rPr>
        <w:t xml:space="preserve"> specified by the 5-bit SSID Length field in the FILS Discovery frame Control of the FILS Discovery frame (see 8.4.2.2 (SSID element)).</w:t>
      </w:r>
      <w:ins w:id="328" w:author="Wang, Xiaofei (Clement)" w:date="2014-12-30T20:38:00Z">
        <w:r w:rsidR="00EE2FC8">
          <w:rPr>
            <w:w w:val="100"/>
          </w:rPr>
          <w:t xml:space="preserve"> </w:t>
        </w:r>
      </w:ins>
    </w:p>
    <w:p w:rsidR="00DD570D" w:rsidRDefault="00DD570D" w:rsidP="00DD570D">
      <w:pPr>
        <w:pStyle w:val="T"/>
        <w:rPr>
          <w:ins w:id="329" w:author="Wang, Xiaofei (Clement)" w:date="2015-01-05T17:32:00Z"/>
          <w:w w:val="100"/>
        </w:rPr>
      </w:pPr>
      <w:ins w:id="330" w:author="Wang, Xiaofei (Clement)" w:date="2015-01-05T17:32:00Z">
        <w:r>
          <w:rPr>
            <w:w w:val="100"/>
          </w:rPr>
          <w:t xml:space="preserve">The AP’s Next TBTT Offset (ANTO) field indicates the time offset in number of TUs, between the transmission of the FILS Discovery frame and the transmission of the next Beacon frame. </w:t>
        </w:r>
        <w:r>
          <w:rPr>
            <w:vanish/>
            <w:w w:val="100"/>
          </w:rPr>
          <w:t>[14/0412r3][CID 4621]</w:t>
        </w:r>
        <w:r>
          <w:rPr>
            <w:w w:val="100"/>
          </w:rPr>
          <w:t xml:space="preserve"> </w:t>
        </w:r>
      </w:ins>
    </w:p>
    <w:p w:rsidR="0062675E" w:rsidDel="00DD570D" w:rsidRDefault="0062675E" w:rsidP="00870CA4">
      <w:pPr>
        <w:pStyle w:val="T"/>
        <w:rPr>
          <w:del w:id="331" w:author="Wang, Xiaofei (Clement)" w:date="2015-01-05T17:32:00Z"/>
          <w:w w:val="100"/>
        </w:rPr>
      </w:pPr>
      <w:del w:id="332" w:author="Wang, Xiaofei (Clement)" w:date="2015-01-05T17:32:00Z">
        <w:r w:rsidDel="00DD570D">
          <w:rPr>
            <w:vanish/>
            <w:w w:val="100"/>
          </w:rPr>
          <w:lastRenderedPageBreak/>
          <w:delText>[14/0412r3]</w:delText>
        </w:r>
      </w:del>
    </w:p>
    <w:p w:rsidR="0062675E" w:rsidRDefault="0062675E" w:rsidP="0062675E">
      <w:pPr>
        <w:pStyle w:val="T"/>
        <w:rPr>
          <w:w w:val="100"/>
        </w:rPr>
      </w:pPr>
      <w:r>
        <w:rPr>
          <w:w w:val="100"/>
        </w:rPr>
        <w:t xml:space="preserve">The FD Capability field contains the information that advertises the capabilities of the STA transmitting the FILS Discovery frame. Its length is 2 octets. Its presence is indicated by the 1-bit Capability Presence Indicator subfield in the FILS Discovery frame Control being equal to 1. The format of the FD Capability field is shown in </w:t>
      </w:r>
      <w:r>
        <w:rPr>
          <w:w w:val="100"/>
        </w:rPr>
        <w:fldChar w:fldCharType="begin"/>
      </w:r>
      <w:r>
        <w:rPr>
          <w:w w:val="100"/>
        </w:rPr>
        <w:instrText xml:space="preserve"> REF  RTF35343437323a204669675469 \h</w:instrText>
      </w:r>
      <w:r>
        <w:rPr>
          <w:w w:val="100"/>
        </w:rPr>
      </w:r>
      <w:r>
        <w:rPr>
          <w:w w:val="100"/>
        </w:rPr>
        <w:fldChar w:fldCharType="separate"/>
      </w:r>
      <w:r>
        <w:rPr>
          <w:w w:val="100"/>
        </w:rPr>
        <w:t>Figure 8-662c (FD Capability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800"/>
        <w:gridCol w:w="920"/>
        <w:gridCol w:w="900"/>
        <w:gridCol w:w="1000"/>
        <w:gridCol w:w="1120"/>
        <w:gridCol w:w="1040"/>
        <w:gridCol w:w="1040"/>
        <w:gridCol w:w="640"/>
      </w:tblGrid>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B0</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B1</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40"/>
              </w:tabs>
              <w:rPr>
                <w:rFonts w:ascii="Arial" w:hAnsi="Arial" w:cs="Arial"/>
              </w:rPr>
            </w:pPr>
            <w:r>
              <w:rPr>
                <w:rFonts w:ascii="Arial" w:hAnsi="Arial" w:cs="Arial"/>
                <w:w w:val="100"/>
              </w:rPr>
              <w:t>B2</w:t>
            </w:r>
            <w:r>
              <w:rPr>
                <w:rFonts w:ascii="Arial" w:hAnsi="Arial" w:cs="Arial"/>
                <w:w w:val="100"/>
              </w:rPr>
              <w:tab/>
              <w:t xml:space="preserve"> B4</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B5</w:t>
            </w:r>
            <w:r>
              <w:rPr>
                <w:rFonts w:ascii="Arial" w:hAnsi="Arial" w:cs="Arial"/>
                <w:w w:val="100"/>
              </w:rPr>
              <w:tab/>
              <w:t xml:space="preserve"> B7</w:t>
            </w:r>
          </w:p>
        </w:tc>
      </w:tr>
      <w:tr w:rsidR="0062675E" w:rsidTr="00341C5E">
        <w:trPr>
          <w:trHeight w:val="560"/>
          <w:jc w:val="center"/>
          <w:hidden/>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r>
              <w:rPr>
                <w:rFonts w:ascii="Arial" w:hAnsi="Arial" w:cs="Arial"/>
                <w:vanish/>
                <w:w w:val="100"/>
              </w:rPr>
              <w:t>[14/1270r0]</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ESS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Privacy</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BSS Operating Channel Width </w:t>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Maximum Number of Spatial Streams  </w:t>
            </w:r>
            <w:r>
              <w:rPr>
                <w:rFonts w:ascii="Arial" w:hAnsi="Arial" w:cs="Arial"/>
                <w:vanish/>
                <w:w w:val="100"/>
              </w:rPr>
              <w:t>[CID 4889]</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3840" w:type="dxa"/>
            <w:gridSpan w:val="4"/>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9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0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12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104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640" w:type="dxa"/>
            <w:tcBorders>
              <w:top w:val="nil"/>
              <w:left w:val="nil"/>
              <w:bottom w:val="nil"/>
              <w:right w:val="nil"/>
            </w:tcBorders>
            <w:tcMar>
              <w:top w:w="120" w:type="dxa"/>
              <w:left w:w="120" w:type="dxa"/>
              <w:bottom w:w="60" w:type="dxa"/>
              <w:right w:w="120" w:type="dxa"/>
            </w:tcMar>
          </w:tcPr>
          <w:p w:rsidR="0062675E" w:rsidRDefault="0062675E" w:rsidP="00341C5E">
            <w:pPr>
              <w:pStyle w:val="Body"/>
              <w:jc w:val="center"/>
            </w:pP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B8</w:t>
            </w:r>
          </w:p>
        </w:tc>
        <w:tc>
          <w:tcPr>
            <w:tcW w:w="920" w:type="dxa"/>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B9</w:t>
            </w:r>
          </w:p>
        </w:tc>
        <w:tc>
          <w:tcPr>
            <w:tcW w:w="30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2280"/>
              </w:tabs>
              <w:rPr>
                <w:rFonts w:ascii="Arial" w:hAnsi="Arial" w:cs="Arial"/>
              </w:rPr>
            </w:pPr>
            <w:r>
              <w:rPr>
                <w:rFonts w:ascii="Arial" w:hAnsi="Arial" w:cs="Arial"/>
                <w:w w:val="100"/>
              </w:rPr>
              <w:t>B10</w:t>
            </w:r>
            <w:r>
              <w:rPr>
                <w:rFonts w:ascii="Arial" w:hAnsi="Arial" w:cs="Arial"/>
                <w:w w:val="100"/>
              </w:rPr>
              <w:tab/>
              <w:t xml:space="preserve"> B12</w:t>
            </w:r>
          </w:p>
        </w:tc>
        <w:tc>
          <w:tcPr>
            <w:tcW w:w="2720" w:type="dxa"/>
            <w:gridSpan w:val="3"/>
            <w:tcBorders>
              <w:top w:val="nil"/>
              <w:left w:val="nil"/>
              <w:bottom w:val="single" w:sz="10" w:space="0" w:color="000000"/>
              <w:right w:val="nil"/>
            </w:tcBorders>
            <w:tcMar>
              <w:top w:w="120" w:type="dxa"/>
              <w:left w:w="120" w:type="dxa"/>
              <w:bottom w:w="60" w:type="dxa"/>
              <w:right w:w="120" w:type="dxa"/>
            </w:tcMar>
          </w:tcPr>
          <w:p w:rsidR="0062675E" w:rsidRDefault="0062675E" w:rsidP="00341C5E">
            <w:pPr>
              <w:pStyle w:val="CellBody"/>
              <w:tabs>
                <w:tab w:val="left" w:pos="1940"/>
              </w:tabs>
              <w:rPr>
                <w:rFonts w:ascii="Arial" w:hAnsi="Arial" w:cs="Arial"/>
              </w:rPr>
            </w:pPr>
            <w:r>
              <w:rPr>
                <w:rFonts w:ascii="Arial" w:hAnsi="Arial" w:cs="Arial"/>
                <w:w w:val="100"/>
              </w:rPr>
              <w:t>B13</w:t>
            </w:r>
            <w:r>
              <w:rPr>
                <w:rFonts w:ascii="Arial" w:hAnsi="Arial" w:cs="Arial"/>
                <w:w w:val="100"/>
              </w:rPr>
              <w:tab/>
              <w:t xml:space="preserve"> B15</w:t>
            </w:r>
          </w:p>
        </w:tc>
      </w:tr>
      <w:tr w:rsidR="0062675E" w:rsidTr="00341C5E">
        <w:trPr>
          <w:trHeight w:val="1160"/>
          <w:jc w:val="center"/>
        </w:trPr>
        <w:tc>
          <w:tcPr>
            <w:tcW w:w="980" w:type="dxa"/>
            <w:tcBorders>
              <w:top w:val="nil"/>
              <w:left w:val="nil"/>
              <w:bottom w:val="nil"/>
              <w:right w:val="single" w:sz="10" w:space="0" w:color="000000"/>
            </w:tcBorders>
            <w:tcMar>
              <w:top w:w="120" w:type="dxa"/>
              <w:left w:w="120" w:type="dxa"/>
              <w:bottom w:w="60" w:type="dxa"/>
              <w:right w:w="120" w:type="dxa"/>
            </w:tcMar>
          </w:tcPr>
          <w:p w:rsidR="0062675E" w:rsidRDefault="0062675E" w:rsidP="00341C5E">
            <w:pPr>
              <w:pStyle w:val="CellBody"/>
              <w:rPr>
                <w:rFonts w:ascii="Arial" w:hAnsi="Arial" w:cs="Arial"/>
              </w:rPr>
            </w:pP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Multiple BSSIDs Presence Indicator</w:t>
            </w:r>
          </w:p>
        </w:tc>
        <w:tc>
          <w:tcPr>
            <w:tcW w:w="30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Maximum PHY Type</w:t>
            </w:r>
            <w:r>
              <w:rPr>
                <w:rFonts w:ascii="Arial" w:hAnsi="Arial" w:cs="Arial"/>
                <w:w w:val="100"/>
              </w:rPr>
              <w:br/>
            </w:r>
            <w:r>
              <w:rPr>
                <w:rFonts w:ascii="Arial" w:hAnsi="Arial" w:cs="Arial"/>
                <w:vanish/>
                <w:w w:val="100"/>
              </w:rPr>
              <w:t>[14/0834r3]</w:t>
            </w:r>
            <w:r>
              <w:rPr>
                <w:rFonts w:ascii="Arial" w:hAnsi="Arial" w:cs="Arial"/>
                <w:w w:val="100"/>
              </w:rPr>
              <w:t xml:space="preserve"> </w:t>
            </w:r>
          </w:p>
        </w:tc>
        <w:tc>
          <w:tcPr>
            <w:tcW w:w="272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 xml:space="preserve">FILS Minimum Rate </w:t>
            </w:r>
            <w:r>
              <w:rPr>
                <w:rFonts w:ascii="Arial" w:hAnsi="Arial" w:cs="Arial"/>
                <w:w w:val="100"/>
              </w:rPr>
              <w:br/>
            </w:r>
          </w:p>
        </w:tc>
      </w:tr>
      <w:tr w:rsidR="0062675E" w:rsidTr="00341C5E">
        <w:trPr>
          <w:trHeight w:val="360"/>
          <w:jc w:val="center"/>
        </w:trPr>
        <w:tc>
          <w:tcPr>
            <w:tcW w:w="98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80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9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1</w:t>
            </w:r>
          </w:p>
        </w:tc>
        <w:tc>
          <w:tcPr>
            <w:tcW w:w="30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c>
          <w:tcPr>
            <w:tcW w:w="2720" w:type="dxa"/>
            <w:gridSpan w:val="3"/>
            <w:tcBorders>
              <w:top w:val="nil"/>
              <w:left w:val="nil"/>
              <w:bottom w:val="nil"/>
              <w:right w:val="nil"/>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3</w:t>
            </w:r>
          </w:p>
        </w:tc>
      </w:tr>
      <w:tr w:rsidR="0062675E" w:rsidTr="00341C5E">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15"/>
              </w:numPr>
            </w:pPr>
            <w:bookmarkStart w:id="333" w:name="RTF35343437323a204669675469"/>
            <w:r>
              <w:rPr>
                <w:w w:val="100"/>
              </w:rPr>
              <w:t xml:space="preserve">FD Capability field format </w:t>
            </w:r>
            <w:bookmarkEnd w:id="333"/>
            <w:r>
              <w:rPr>
                <w:vanish/>
                <w:w w:val="100"/>
              </w:rPr>
              <w:t>[CID 4618]</w:t>
            </w:r>
            <w:r>
              <w:rPr>
                <w:w w:val="100"/>
              </w:rPr>
              <w:t xml:space="preserve"> </w:t>
            </w:r>
          </w:p>
        </w:tc>
      </w:tr>
    </w:tbl>
    <w:p w:rsidR="0062675E" w:rsidRDefault="0062675E" w:rsidP="0062675E">
      <w:pPr>
        <w:pStyle w:val="T"/>
        <w:rPr>
          <w:w w:val="100"/>
        </w:rPr>
      </w:pPr>
      <w:r>
        <w:rPr>
          <w:w w:val="100"/>
        </w:rPr>
        <w:t xml:space="preserve"> </w:t>
      </w:r>
      <w:r>
        <w:rPr>
          <w:vanish/>
          <w:w w:val="100"/>
        </w:rPr>
        <w:t>[14/0412r3]</w:t>
      </w:r>
    </w:p>
    <w:p w:rsidR="0062675E" w:rsidRDefault="0062675E" w:rsidP="0062675E">
      <w:pPr>
        <w:pStyle w:val="T"/>
        <w:rPr>
          <w:w w:val="100"/>
        </w:rPr>
      </w:pPr>
    </w:p>
    <w:p w:rsidR="0062675E" w:rsidRDefault="0062675E" w:rsidP="0062675E">
      <w:pPr>
        <w:pStyle w:val="T"/>
        <w:rPr>
          <w:w w:val="100"/>
        </w:rPr>
      </w:pPr>
      <w:r>
        <w:rPr>
          <w:w w:val="100"/>
        </w:rPr>
        <w:t>The subfields ESS and Privacy are interpreted as specified in 8.4.1.4 (</w:t>
      </w:r>
      <w:r>
        <w:rPr>
          <w:rFonts w:ascii="TimesNewRomanPSMT" w:hAnsi="TimesNewRomanPSMT" w:cs="TimesNewRomanPSMT"/>
          <w:w w:val="100"/>
        </w:rPr>
        <w:t>Capability Information field)</w:t>
      </w:r>
      <w:r>
        <w:rPr>
          <w:w w:val="100"/>
        </w:rPr>
        <w:t xml:space="preserve">. </w:t>
      </w:r>
      <w:r>
        <w:rPr>
          <w:vanish/>
          <w:w w:val="100"/>
          <w:sz w:val="18"/>
          <w:szCs w:val="18"/>
        </w:rPr>
        <w:t>[13/1339r1]</w:t>
      </w:r>
    </w:p>
    <w:p w:rsidR="0062675E" w:rsidRDefault="0062675E" w:rsidP="0062675E">
      <w:pPr>
        <w:pStyle w:val="T"/>
        <w:rPr>
          <w:w w:val="100"/>
        </w:rPr>
      </w:pPr>
      <w:r>
        <w:rPr>
          <w:rFonts w:ascii="Arial" w:hAnsi="Arial" w:cs="Arial"/>
          <w:vanish/>
          <w:w w:val="100"/>
          <w:sz w:val="18"/>
          <w:szCs w:val="18"/>
        </w:rPr>
        <w:t>[14/1270r0]</w:t>
      </w:r>
      <w:r>
        <w:rPr>
          <w:w w:val="100"/>
        </w:rPr>
        <w:t xml:space="preserve">[Motion #136]The 3-bit BSS Operating Channel Width subfield indicates the BSS operating channel width of the transmitting AP, as defined in </w:t>
      </w:r>
      <w:r>
        <w:rPr>
          <w:w w:val="100"/>
        </w:rPr>
        <w:fldChar w:fldCharType="begin"/>
      </w:r>
      <w:r>
        <w:rPr>
          <w:w w:val="100"/>
        </w:rPr>
        <w:instrText xml:space="preserve"> REF  RTF37353237393a205461626c65 \h</w:instrText>
      </w:r>
      <w:r>
        <w:rPr>
          <w:w w:val="100"/>
        </w:rPr>
      </w:r>
      <w:r>
        <w:rPr>
          <w:w w:val="100"/>
        </w:rPr>
        <w:fldChar w:fldCharType="separate"/>
      </w:r>
      <w:r>
        <w:rPr>
          <w:w w:val="100"/>
        </w:rPr>
        <w:t>Table 8-308b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2800"/>
        <w:gridCol w:w="2800"/>
        <w:tblGridChange w:id="334">
          <w:tblGrid>
            <w:gridCol w:w="2680"/>
            <w:gridCol w:w="2800"/>
            <w:gridCol w:w="2800"/>
          </w:tblGrid>
        </w:tblGridChange>
      </w:tblGrid>
      <w:tr w:rsidR="00BD4BBB" w:rsidTr="00341C5E">
        <w:trPr>
          <w:jc w:val="center"/>
        </w:trPr>
        <w:tc>
          <w:tcPr>
            <w:tcW w:w="8280" w:type="dxa"/>
            <w:gridSpan w:val="3"/>
            <w:tcBorders>
              <w:top w:val="nil"/>
              <w:left w:val="nil"/>
              <w:bottom w:val="nil"/>
              <w:right w:val="nil"/>
            </w:tcBorders>
          </w:tcPr>
          <w:p w:rsidR="00BD4BBB" w:rsidRDefault="00BD4BBB" w:rsidP="00BD4BBB">
            <w:pPr>
              <w:pStyle w:val="TableTitle"/>
              <w:numPr>
                <w:ilvl w:val="0"/>
                <w:numId w:val="16"/>
              </w:numPr>
            </w:pPr>
            <w:bookmarkStart w:id="335" w:name="RTF37353237393a205461626c65"/>
            <w:r>
              <w:rPr>
                <w:w w:val="100"/>
              </w:rPr>
              <w:t xml:space="preserve">BSS Operating Channel Width </w:t>
            </w:r>
            <w:bookmarkEnd w:id="335"/>
            <w:r>
              <w:rPr>
                <w:b w:val="0"/>
                <w:bCs w:val="0"/>
                <w:vanish/>
                <w:w w:val="100"/>
                <w:sz w:val="18"/>
                <w:szCs w:val="18"/>
              </w:rPr>
              <w:t>[14/0834r3]</w:t>
            </w:r>
            <w:r>
              <w:rPr>
                <w:b w:val="0"/>
                <w:bCs w:val="0"/>
                <w:w w:val="100"/>
                <w:sz w:val="18"/>
                <w:szCs w:val="18"/>
              </w:rPr>
              <w:t xml:space="preserve"> </w:t>
            </w:r>
          </w:p>
        </w:tc>
      </w:tr>
      <w:tr w:rsidR="00BD4BBB" w:rsidTr="00341C5E">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36" w:author="Wang, Xiaofei (Clement)" w:date="2014-12-29T17:01: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640"/>
          <w:jc w:val="center"/>
          <w:trPrChange w:id="337" w:author="Wang, Xiaofei (Clement)" w:date="2014-12-29T17:01:00Z">
            <w:trPr>
              <w:trHeight w:val="640"/>
              <w:jc w:val="center"/>
            </w:trPr>
          </w:trPrChange>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38" w:author="Wang, Xiaofei (Clement)" w:date="2014-12-29T17:01:00Z">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rsidR="00BD4BBB" w:rsidRDefault="00BD4BBB" w:rsidP="00341C5E">
            <w:pPr>
              <w:pStyle w:val="CellHeading"/>
            </w:pPr>
            <w:r>
              <w:rPr>
                <w:w w:val="100"/>
              </w:rPr>
              <w:t>BSS Operating Channel Width Subfield (3 bits)</w:t>
            </w:r>
          </w:p>
        </w:tc>
        <w:tc>
          <w:tcPr>
            <w:tcW w:w="2800" w:type="dxa"/>
            <w:tcBorders>
              <w:top w:val="single" w:sz="10" w:space="0" w:color="000000"/>
              <w:left w:val="single" w:sz="2" w:space="0" w:color="000000"/>
              <w:bottom w:val="single" w:sz="10" w:space="0" w:color="000000"/>
              <w:right w:val="single" w:sz="2" w:space="0" w:color="000000"/>
            </w:tcBorders>
            <w:vAlign w:val="center"/>
            <w:tcPrChange w:id="339" w:author="Wang, Xiaofei (Clement)" w:date="2014-12-29T17:01:00Z">
              <w:tcPr>
                <w:tcW w:w="2800" w:type="dxa"/>
                <w:tcBorders>
                  <w:top w:val="single" w:sz="10" w:space="0" w:color="000000"/>
                  <w:left w:val="single" w:sz="2" w:space="0" w:color="000000"/>
                  <w:bottom w:val="single" w:sz="10" w:space="0" w:color="000000"/>
                  <w:right w:val="single" w:sz="2" w:space="0" w:color="000000"/>
                </w:tcBorders>
              </w:tcPr>
            </w:tcPrChange>
          </w:tcPr>
          <w:p w:rsidR="00BD4BBB" w:rsidRDefault="002071F4" w:rsidP="00341C5E">
            <w:pPr>
              <w:pStyle w:val="CellHeading"/>
              <w:rPr>
                <w:w w:val="100"/>
              </w:rPr>
            </w:pPr>
            <w:ins w:id="340" w:author="Wang, Xiaofei (Clement)" w:date="2015-01-05T17:34:00Z">
              <w:r>
                <w:rPr>
                  <w:w w:val="100"/>
                </w:rPr>
                <w:t>HR/DSSS, OFDM, ERP, HT or VHT</w:t>
              </w:r>
            </w:ins>
            <w:ins w:id="341" w:author="Wang, Xiaofei (Clement)" w:date="2014-12-30T20:01:00Z">
              <w:r w:rsidR="00992113">
                <w:rPr>
                  <w:w w:val="100"/>
                </w:rPr>
                <w:t xml:space="preserve"> </w:t>
              </w:r>
            </w:ins>
            <w:r w:rsidR="00BD4BBB">
              <w:rPr>
                <w:w w:val="100"/>
              </w:rPr>
              <w:t>BSS</w:t>
            </w:r>
            <w:ins w:id="342" w:author="Wang, Xiaofei (Clement)" w:date="2014-12-29T17:03:00Z">
              <w:r w:rsidR="00BD4BBB">
                <w:rPr>
                  <w:w w:val="100"/>
                </w:rPr>
                <w:t xml:space="preserve"> </w:t>
              </w:r>
            </w:ins>
            <w:r w:rsidR="00BD4BBB">
              <w:rPr>
                <w:w w:val="100"/>
              </w:rPr>
              <w:t>operating channel width</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43" w:author="Wang, Xiaofei (Clement)" w:date="2014-12-29T17:01:00Z">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rsidR="00BD4BBB" w:rsidRDefault="00BD4BBB" w:rsidP="00341C5E">
            <w:pPr>
              <w:pStyle w:val="CellHeading"/>
            </w:pPr>
            <w:ins w:id="344" w:author="Wang, Xiaofei (Clement)" w:date="2014-12-29T17:03:00Z">
              <w:r>
                <w:rPr>
                  <w:w w:val="100"/>
                </w:rPr>
                <w:t>TVHT BSS operating channel width</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0</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20 MHz or 22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5" w:author="Wang, Xiaofei (Clement)" w:date="2014-12-29T17:03:00Z">
              <w:r>
                <w:t>TVHT_W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1</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40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6" w:author="Wang, Xiaofei (Clement)" w:date="2014-12-29T17:04:00Z">
              <w:r>
                <w:t>TVHT_W+W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2</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BD4BBB">
            <w:pPr>
              <w:pStyle w:val="CellBody"/>
            </w:pPr>
            <w:ins w:id="347" w:author="Wang, Xiaofei (Clement)" w:date="2014-12-29T17:04:00Z">
              <w:r>
                <w:t>TVHT_2W</w:t>
              </w:r>
            </w:ins>
          </w:p>
        </w:tc>
      </w:tr>
      <w:tr w:rsidR="00BD4BBB" w:rsidTr="00341C5E">
        <w:trPr>
          <w:trHeight w:val="3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r>
              <w:rPr>
                <w:w w:val="100"/>
              </w:rPr>
              <w:t>3</w:t>
            </w:r>
          </w:p>
        </w:tc>
        <w:tc>
          <w:tcPr>
            <w:tcW w:w="2800" w:type="dxa"/>
            <w:tcBorders>
              <w:top w:val="nil"/>
              <w:left w:val="single" w:sz="2" w:space="0" w:color="000000"/>
              <w:bottom w:val="single" w:sz="2" w:space="0" w:color="000000"/>
              <w:right w:val="single" w:sz="2" w:space="0" w:color="000000"/>
            </w:tcBorders>
          </w:tcPr>
          <w:p w:rsidR="00BD4BBB" w:rsidRDefault="00BD4BBB" w:rsidP="00341C5E">
            <w:pPr>
              <w:pStyle w:val="CellBody"/>
              <w:rPr>
                <w:w w:val="100"/>
              </w:rPr>
            </w:pPr>
            <w:r>
              <w:rPr>
                <w:w w:val="100"/>
              </w:rPr>
              <w:t>160 MHz or 80+80 MHz</w:t>
            </w:r>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RDefault="00BD4BBB" w:rsidP="00341C5E">
            <w:pPr>
              <w:pStyle w:val="CellBody"/>
            </w:pPr>
            <w:ins w:id="348" w:author="Wang, Xiaofei (Clement)" w:date="2014-12-29T17:04:00Z">
              <w:r>
                <w:t>TVHT_4W or TVHT_2W+2W</w:t>
              </w:r>
            </w:ins>
          </w:p>
        </w:tc>
      </w:tr>
      <w:tr w:rsidR="00BD4BBB" w:rsidDel="00BD4BBB" w:rsidTr="00341C5E">
        <w:trPr>
          <w:trHeight w:val="360"/>
          <w:jc w:val="center"/>
          <w:del w:id="349" w:author="Wang, Xiaofei (Clement)" w:date="2014-12-29T17:04:00Z"/>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D4BBB" w:rsidDel="00BD4BBB" w:rsidRDefault="00BD4BBB" w:rsidP="00341C5E">
            <w:pPr>
              <w:pStyle w:val="CellBody"/>
              <w:jc w:val="center"/>
              <w:rPr>
                <w:del w:id="350" w:author="Wang, Xiaofei (Clement)" w:date="2014-12-29T17:04:00Z"/>
              </w:rPr>
            </w:pPr>
            <w:del w:id="351" w:author="Wang, Xiaofei (Clement)" w:date="2014-12-29T17:04:00Z">
              <w:r w:rsidDel="00BD4BBB">
                <w:rPr>
                  <w:w w:val="100"/>
                </w:rPr>
                <w:lastRenderedPageBreak/>
                <w:delText xml:space="preserve">4  </w:delText>
              </w:r>
              <w:r w:rsidDel="00BD4BBB">
                <w:rPr>
                  <w:vanish/>
                  <w:w w:val="100"/>
                  <w:sz w:val="20"/>
                  <w:szCs w:val="20"/>
                </w:rPr>
                <w:delText>[CIDs 4881, 4006]</w:delText>
              </w:r>
            </w:del>
          </w:p>
        </w:tc>
        <w:tc>
          <w:tcPr>
            <w:tcW w:w="2800" w:type="dxa"/>
            <w:tcBorders>
              <w:top w:val="nil"/>
              <w:left w:val="single" w:sz="2" w:space="0" w:color="000000"/>
              <w:bottom w:val="single" w:sz="2" w:space="0" w:color="000000"/>
              <w:right w:val="single" w:sz="2" w:space="0" w:color="000000"/>
            </w:tcBorders>
          </w:tcPr>
          <w:p w:rsidR="00BD4BBB" w:rsidDel="00BD4BBB" w:rsidRDefault="00BD4BBB" w:rsidP="00341C5E">
            <w:pPr>
              <w:pStyle w:val="CellBody"/>
              <w:rPr>
                <w:del w:id="352" w:author="Wang, Xiaofei (Clement)" w:date="2014-12-29T17:04:00Z"/>
                <w:w w:val="100"/>
              </w:rPr>
            </w:pPr>
            <w:del w:id="353" w:author="Wang, Xiaofei (Clement)" w:date="2014-12-29T17:04:00Z">
              <w:r w:rsidDel="00BD4BBB">
                <w:rPr>
                  <w:w w:val="100"/>
                </w:rPr>
                <w:delText xml:space="preserve">Other </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D4BBB" w:rsidDel="00BD4BBB" w:rsidRDefault="00BD4BBB" w:rsidP="00341C5E">
            <w:pPr>
              <w:pStyle w:val="CellBody"/>
              <w:rPr>
                <w:del w:id="354" w:author="Wang, Xiaofei (Clement)" w:date="2014-12-29T17:04:00Z"/>
              </w:rPr>
            </w:pPr>
          </w:p>
        </w:tc>
      </w:tr>
      <w:tr w:rsidR="00BD4BBB" w:rsidTr="00341C5E">
        <w:trPr>
          <w:trHeight w:val="360"/>
          <w:jc w:val="center"/>
        </w:trPr>
        <w:tc>
          <w:tcPr>
            <w:tcW w:w="2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D4BBB" w:rsidRDefault="00BD4BBB" w:rsidP="00341C5E">
            <w:pPr>
              <w:pStyle w:val="CellBody"/>
              <w:jc w:val="center"/>
            </w:pPr>
            <w:ins w:id="355" w:author="Wang, Xiaofei (Clement)" w:date="2014-12-29T17:05:00Z">
              <w:r>
                <w:rPr>
                  <w:w w:val="100"/>
                </w:rPr>
                <w:t xml:space="preserve">4 </w:t>
              </w:r>
            </w:ins>
            <w:del w:id="356" w:author="Wang, Xiaofei (Clement)" w:date="2014-12-29T17:05:00Z">
              <w:r w:rsidDel="00BD4BBB">
                <w:rPr>
                  <w:w w:val="100"/>
                </w:rPr>
                <w:delText>5</w:delText>
              </w:r>
            </w:del>
            <w:r>
              <w:rPr>
                <w:w w:val="100"/>
              </w:rPr>
              <w:t>- 7</w:t>
            </w:r>
          </w:p>
        </w:tc>
        <w:tc>
          <w:tcPr>
            <w:tcW w:w="2800" w:type="dxa"/>
            <w:tcBorders>
              <w:top w:val="nil"/>
              <w:left w:val="single" w:sz="2" w:space="0" w:color="000000"/>
              <w:bottom w:val="single" w:sz="10" w:space="0" w:color="000000"/>
              <w:right w:val="single" w:sz="2" w:space="0" w:color="000000"/>
            </w:tcBorders>
          </w:tcPr>
          <w:p w:rsidR="00BD4BBB" w:rsidRDefault="00BD4BBB" w:rsidP="00341C5E">
            <w:pPr>
              <w:pStyle w:val="CellBody"/>
              <w:rPr>
                <w:w w:val="100"/>
              </w:rPr>
            </w:pPr>
            <w:r>
              <w:rPr>
                <w:w w:val="100"/>
              </w:rPr>
              <w:t>Reserved</w:t>
            </w:r>
          </w:p>
        </w:tc>
        <w:tc>
          <w:tcPr>
            <w:tcW w:w="2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D4BBB" w:rsidRDefault="00BD4BBB" w:rsidP="00341C5E">
            <w:pPr>
              <w:pStyle w:val="CellBody"/>
            </w:pPr>
            <w:ins w:id="357" w:author="Wang, Xiaofei (Clement)" w:date="2014-12-29T17:04:00Z">
              <w:r>
                <w:t>Reserved</w:t>
              </w:r>
            </w:ins>
          </w:p>
        </w:tc>
      </w:tr>
    </w:tbl>
    <w:p w:rsidR="0062675E" w:rsidRDefault="0062675E" w:rsidP="0062675E">
      <w:pPr>
        <w:pStyle w:val="T"/>
        <w:rPr>
          <w:w w:val="100"/>
        </w:rPr>
      </w:pPr>
      <w:r>
        <w:rPr>
          <w:w w:val="100"/>
        </w:rPr>
        <w:t xml:space="preserve"> </w:t>
      </w:r>
      <w:r>
        <w:rPr>
          <w:rFonts w:ascii="Arial" w:hAnsi="Arial" w:cs="Arial"/>
          <w:vanish/>
          <w:w w:val="100"/>
          <w:sz w:val="18"/>
          <w:szCs w:val="18"/>
        </w:rPr>
        <w:t>[14/0834r3][14/1270r0]</w:t>
      </w:r>
    </w:p>
    <w:p w:rsidR="0062675E" w:rsidRDefault="0062675E" w:rsidP="0062675E">
      <w:pPr>
        <w:pStyle w:val="Note"/>
        <w:rPr>
          <w:w w:val="100"/>
        </w:rPr>
      </w:pPr>
      <w:r>
        <w:rPr>
          <w:w w:val="100"/>
        </w:rPr>
        <w:t xml:space="preserve">NOTE—FILS is only supported in non-DMG infrastructure BSS. FILS is not supported in IBSS, PBSS, or MBSS. </w:t>
      </w:r>
      <w:r>
        <w:rPr>
          <w:vanish/>
          <w:w w:val="100"/>
          <w:sz w:val="20"/>
          <w:szCs w:val="20"/>
        </w:rPr>
        <w:t>[CIDs 4881, 4006]</w:t>
      </w:r>
      <w:r>
        <w:rPr>
          <w:w w:val="100"/>
        </w:rPr>
        <w:t xml:space="preserve">[CID 6294] </w:t>
      </w:r>
    </w:p>
    <w:p w:rsidR="0062675E" w:rsidRDefault="0062675E" w:rsidP="0062675E">
      <w:pPr>
        <w:pStyle w:val="T"/>
        <w:rPr>
          <w:w w:val="100"/>
        </w:rPr>
      </w:pPr>
      <w:r>
        <w:rPr>
          <w:w w:val="100"/>
        </w:rPr>
        <w:t xml:space="preserve">The 3-bit Maximum Number of Spatial Streams subfield is coded per </w:t>
      </w:r>
      <w:r>
        <w:rPr>
          <w:w w:val="100"/>
        </w:rPr>
        <w:fldChar w:fldCharType="begin"/>
      </w:r>
      <w:r>
        <w:rPr>
          <w:w w:val="100"/>
        </w:rPr>
        <w:instrText xml:space="preserve"> REF  RTF36303731393a205461626c65 \h</w:instrText>
      </w:r>
      <w:r>
        <w:rPr>
          <w:w w:val="100"/>
        </w:rPr>
      </w:r>
      <w:r>
        <w:rPr>
          <w:w w:val="100"/>
        </w:rPr>
        <w:fldChar w:fldCharType="separate"/>
      </w:r>
      <w:r>
        <w:rPr>
          <w:w w:val="100"/>
        </w:rPr>
        <w:t>Table 8-308c (Maximum Number of Spatial Streams)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1880"/>
      </w:tblGrid>
      <w:tr w:rsidR="0062675E" w:rsidTr="00341C5E">
        <w:trPr>
          <w:jc w:val="center"/>
        </w:trPr>
        <w:tc>
          <w:tcPr>
            <w:tcW w:w="364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7"/>
              </w:numPr>
            </w:pPr>
            <w:bookmarkStart w:id="358" w:name="RTF36303731393a205461626c65"/>
            <w:r>
              <w:rPr>
                <w:w w:val="100"/>
              </w:rPr>
              <w:t>Maximum Nu</w:t>
            </w:r>
            <w:bookmarkEnd w:id="358"/>
            <w:r>
              <w:rPr>
                <w:w w:val="100"/>
              </w:rPr>
              <w:t xml:space="preserve">mber of Spatial Streams </w:t>
            </w:r>
            <w:r>
              <w:rPr>
                <w:b w:val="0"/>
                <w:bCs w:val="0"/>
                <w:vanish/>
                <w:w w:val="100"/>
                <w:sz w:val="18"/>
                <w:szCs w:val="18"/>
              </w:rPr>
              <w:t>[14/0834r3]</w:t>
            </w:r>
            <w:r>
              <w:rPr>
                <w:b w:val="0"/>
                <w:bCs w:val="0"/>
                <w:w w:val="100"/>
                <w:sz w:val="18"/>
                <w:szCs w:val="18"/>
              </w:rPr>
              <w:t xml:space="preserve"> </w:t>
            </w:r>
          </w:p>
        </w:tc>
      </w:tr>
      <w:tr w:rsidR="0062675E" w:rsidTr="00341C5E">
        <w:trPr>
          <w:trHeight w:val="66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Nss Subfield (3 bits)</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spacing w:line="220" w:lineRule="atLeast"/>
              <w:rPr>
                <w:sz w:val="20"/>
                <w:szCs w:val="20"/>
              </w:rPr>
            </w:pPr>
            <w:r>
              <w:rPr>
                <w:b w:val="0"/>
                <w:bCs w:val="0"/>
                <w:w w:val="100"/>
                <w:sz w:val="20"/>
                <w:szCs w:val="20"/>
              </w:rPr>
              <w:t>Maximum Number of Spatial Streams</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0</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1</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2</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3</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4</w:t>
            </w:r>
          </w:p>
        </w:tc>
      </w:tr>
      <w:tr w:rsidR="0062675E" w:rsidTr="00341C5E">
        <w:trPr>
          <w:trHeight w:val="3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w:t>
            </w:r>
          </w:p>
        </w:tc>
        <w:tc>
          <w:tcPr>
            <w:tcW w:w="1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5 to 8</w:t>
            </w:r>
          </w:p>
        </w:tc>
      </w:tr>
      <w:tr w:rsidR="0062675E" w:rsidTr="00341C5E">
        <w:trPr>
          <w:trHeight w:val="3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 xml:space="preserve">5 - 7 </w:t>
            </w:r>
          </w:p>
        </w:tc>
        <w:tc>
          <w:tcPr>
            <w:tcW w:w="18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w w:val="100"/>
        </w:rPr>
      </w:pPr>
      <w:r>
        <w:rPr>
          <w:w w:val="100"/>
        </w:rPr>
        <w:t xml:space="preserve"> </w:t>
      </w:r>
      <w:r>
        <w:rPr>
          <w:rFonts w:ascii="Arial" w:hAnsi="Arial" w:cs="Arial"/>
          <w:vanish/>
          <w:w w:val="100"/>
          <w:sz w:val="18"/>
          <w:szCs w:val="18"/>
        </w:rPr>
        <w:t xml:space="preserve">[CID 4889] [14/0834r3] </w:t>
      </w:r>
    </w:p>
    <w:p w:rsidR="0062675E" w:rsidRDefault="0062675E" w:rsidP="0062675E">
      <w:pPr>
        <w:pStyle w:val="T"/>
        <w:rPr>
          <w:w w:val="100"/>
        </w:rPr>
      </w:pPr>
      <w:r>
        <w:rPr>
          <w:w w:val="100"/>
        </w:rPr>
        <w:t>The Multiple BSSIDs Presence Indicator subfield is 1 bit in length and is set to 1 to indicate that the Multiple BSSID element is present in the Beacon frame. It is set to 0 to indicate that the Multiple BSSID element is not present in the Beacon frames.</w:t>
      </w:r>
    </w:p>
    <w:p w:rsidR="0062675E" w:rsidRDefault="0062675E" w:rsidP="0062675E">
      <w:pPr>
        <w:pStyle w:val="T"/>
        <w:rPr>
          <w:w w:val="100"/>
        </w:rPr>
      </w:pPr>
      <w:r>
        <w:rPr>
          <w:w w:val="100"/>
        </w:rPr>
        <w:t xml:space="preserve">The 3-bit Maximum PHY Type subfield is defined as in </w:t>
      </w:r>
      <w:r>
        <w:rPr>
          <w:w w:val="100"/>
        </w:rPr>
        <w:fldChar w:fldCharType="begin"/>
      </w:r>
      <w:r>
        <w:rPr>
          <w:w w:val="100"/>
        </w:rPr>
        <w:instrText xml:space="preserve"> REF  RTF33343036333a205461626c65 \h</w:instrText>
      </w:r>
      <w:r>
        <w:rPr>
          <w:w w:val="100"/>
        </w:rPr>
      </w:r>
      <w:r>
        <w:rPr>
          <w:w w:val="100"/>
        </w:rPr>
        <w:fldChar w:fldCharType="separate"/>
      </w:r>
      <w:r>
        <w:rPr>
          <w:w w:val="100"/>
        </w:rPr>
        <w:t>Table 8-308d (Maximum PHY Type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520"/>
      </w:tblGrid>
      <w:tr w:rsidR="0062675E" w:rsidTr="00341C5E">
        <w:trPr>
          <w:jc w:val="center"/>
        </w:trPr>
        <w:tc>
          <w:tcPr>
            <w:tcW w:w="632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8"/>
              </w:numPr>
            </w:pPr>
            <w:bookmarkStart w:id="359" w:name="RTF33343036333a205461626c65"/>
            <w:r>
              <w:rPr>
                <w:w w:val="100"/>
              </w:rPr>
              <w:t>Maximum PH</w:t>
            </w:r>
            <w:bookmarkEnd w:id="359"/>
            <w:r>
              <w:rPr>
                <w:w w:val="100"/>
              </w:rPr>
              <w:t xml:space="preserve">Y Type subfield </w:t>
            </w:r>
            <w:r>
              <w:rPr>
                <w:b w:val="0"/>
                <w:bCs w:val="0"/>
                <w:vanish/>
                <w:w w:val="100"/>
                <w:sz w:val="18"/>
                <w:szCs w:val="18"/>
              </w:rPr>
              <w:t>[14/0834r3]</w:t>
            </w:r>
            <w:r>
              <w:rPr>
                <w:b w:val="0"/>
                <w:bCs w:val="0"/>
                <w:w w:val="100"/>
                <w:sz w:val="18"/>
                <w:szCs w:val="18"/>
              </w:rPr>
              <w:t xml:space="preserve"> </w:t>
            </w:r>
          </w:p>
        </w:tc>
      </w:tr>
      <w:tr w:rsidR="0062675E" w:rsidTr="00341C5E">
        <w:trPr>
          <w:trHeight w:val="8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Maximum PHY Type subfield (3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Maximum PHY Type </w:t>
            </w:r>
            <w:r>
              <w:rPr>
                <w:rFonts w:ascii="Arial" w:hAnsi="Arial" w:cs="Arial"/>
                <w:b w:val="0"/>
                <w:bCs w:val="0"/>
                <w:vanish/>
                <w:w w:val="100"/>
              </w:rPr>
              <w:t>[14/0834r3]</w:t>
            </w:r>
            <w:r>
              <w:rPr>
                <w:rFonts w:ascii="Arial" w:hAnsi="Arial" w:cs="Arial"/>
                <w:b w:val="0"/>
                <w:bCs w:val="0"/>
                <w:w w:val="100"/>
              </w:rPr>
              <w:t xml:space="preserve">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lastRenderedPageBreak/>
              <w:t>0</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HR/DSSS (See Clause 17 (High rate direct sequence spread spectrum (HR/DSSS) PHY specification))</w:t>
            </w:r>
          </w:p>
        </w:tc>
      </w:tr>
      <w:tr w:rsidR="0062675E" w:rsidTr="00341C5E">
        <w:trPr>
          <w:trHeight w:val="84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 xml:space="preserve">ERP-OFDM (See Clause 18 (Orthogonal frequency division multiplexing (OFDM) PHY specification) and 19 (Extended Rate PHY (ERP) specification)) </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HT (See Clause 20 (High Throughput (HT) PHY specification))</w:t>
            </w:r>
          </w:p>
        </w:tc>
      </w:tr>
      <w:tr w:rsidR="0062675E" w:rsidTr="00341C5E">
        <w:trPr>
          <w:trHeight w:val="6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A2103" w:rsidRDefault="0062675E" w:rsidP="006A2103">
            <w:pPr>
              <w:pStyle w:val="Body"/>
              <w:jc w:val="center"/>
              <w:rPr>
                <w:ins w:id="360" w:author="Wang, Xiaofei (Clement)" w:date="2015-01-02T16:33:00Z"/>
                <w:w w:val="100"/>
              </w:rPr>
            </w:pPr>
            <w:r>
              <w:rPr>
                <w:w w:val="100"/>
              </w:rPr>
              <w:t xml:space="preserve">VHT (See Clause 22 (Very High Throughput (VHT) PHY specification)) </w:t>
            </w:r>
          </w:p>
          <w:p w:rsidR="006A2103" w:rsidRDefault="006A2103">
            <w:pPr>
              <w:pStyle w:val="Body"/>
              <w:spacing w:before="0"/>
              <w:jc w:val="center"/>
              <w:rPr>
                <w:ins w:id="361" w:author="Wang, Xiaofei (Clement)" w:date="2015-01-02T16:33:00Z"/>
                <w:w w:val="100"/>
              </w:rPr>
              <w:pPrChange w:id="362" w:author="Wang, Xiaofei (Clement)" w:date="2015-01-02T16:37:00Z">
                <w:pPr>
                  <w:pStyle w:val="Body"/>
                  <w:jc w:val="center"/>
                </w:pPr>
              </w:pPrChange>
            </w:pPr>
            <w:ins w:id="363" w:author="Wang, Xiaofei (Clement)" w:date="2015-01-02T16:33:00Z">
              <w:r>
                <w:rPr>
                  <w:w w:val="100"/>
                </w:rPr>
                <w:t>Or</w:t>
              </w:r>
            </w:ins>
          </w:p>
          <w:p w:rsidR="0062675E" w:rsidRPr="006A2103" w:rsidRDefault="006A2103">
            <w:pPr>
              <w:pStyle w:val="Body"/>
              <w:spacing w:before="0"/>
              <w:jc w:val="center"/>
              <w:rPr>
                <w:w w:val="100"/>
              </w:rPr>
              <w:pPrChange w:id="364" w:author="Wang, Xiaofei (Clement)" w:date="2015-01-02T16:37:00Z">
                <w:pPr>
                  <w:pStyle w:val="Body"/>
                  <w:jc w:val="center"/>
                </w:pPr>
              </w:pPrChange>
            </w:pPr>
            <w:ins w:id="365" w:author="Wang, Xiaofei (Clement)" w:date="2015-01-02T16:33:00Z">
              <w:r>
                <w:rPr>
                  <w:w w:val="100"/>
                </w:rPr>
                <w:t>TVHT (See Clause 23 (</w:t>
              </w:r>
              <w:r w:rsidRPr="006A2103">
                <w:rPr>
                  <w:w w:val="100"/>
                </w:rPr>
                <w:t xml:space="preserve">Television Very High Throughput (TVHT) PHY specification </w:t>
              </w:r>
              <w:r>
                <w:rPr>
                  <w:w w:val="100"/>
                </w:rPr>
                <w:t>))</w:t>
              </w:r>
            </w:ins>
            <w:r w:rsidR="0062675E">
              <w:rPr>
                <w:vanish/>
                <w:w w:val="100"/>
              </w:rPr>
              <w:t>[CID 4027]</w:t>
            </w:r>
          </w:p>
        </w:tc>
      </w:tr>
      <w:tr w:rsidR="0062675E" w:rsidTr="00341C5E">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Body"/>
              <w:jc w:val="center"/>
            </w:pPr>
            <w:r>
              <w:rPr>
                <w:w w:val="100"/>
              </w:rPr>
              <w:t>4 - 7</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Body"/>
              <w:jc w:val="center"/>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62675E" w:rsidRDefault="0062675E" w:rsidP="0062675E">
      <w:pPr>
        <w:pStyle w:val="T"/>
        <w:rPr>
          <w:w w:val="100"/>
        </w:rPr>
      </w:pPr>
      <w:r>
        <w:rPr>
          <w:w w:val="100"/>
        </w:rPr>
        <w:t xml:space="preserve">The 3-bit FILS Minimum Rate subfield indicates the minimum rate to be used by the AP transmitting the FILS Discovery frame and by FILS STAs in subsequent transmissions between the AP and FILS STAs. </w:t>
      </w:r>
      <w:r>
        <w:rPr>
          <w:vanish/>
          <w:w w:val="100"/>
        </w:rPr>
        <w:t>[14/1107r3]</w:t>
      </w:r>
      <w:r>
        <w:rPr>
          <w:w w:val="100"/>
        </w:rPr>
        <w:t xml:space="preserve">Depending on the PHY Type of the received FILS Discovery frame sub, the FILS minimum rate is represented as a bit rate value or as an MCS value as shown in </w:t>
      </w:r>
      <w:r>
        <w:rPr>
          <w:w w:val="100"/>
        </w:rPr>
        <w:fldChar w:fldCharType="begin"/>
      </w:r>
      <w:r>
        <w:rPr>
          <w:w w:val="100"/>
        </w:rPr>
        <w:instrText xml:space="preserve"> REF  RTF38393039343a205461626c65 \h</w:instrText>
      </w:r>
      <w:r>
        <w:rPr>
          <w:w w:val="100"/>
        </w:rPr>
      </w:r>
      <w:r>
        <w:rPr>
          <w:w w:val="100"/>
        </w:rPr>
        <w:fldChar w:fldCharType="separate"/>
      </w:r>
      <w:r>
        <w:rPr>
          <w:w w:val="100"/>
        </w:rPr>
        <w:t>Table 8-308e (FILS Minimum Rate subfield)</w:t>
      </w:r>
      <w:r>
        <w:rPr>
          <w:w w:val="100"/>
        </w:rPr>
        <w:fldChar w:fldCharType="end"/>
      </w:r>
      <w:r>
        <w:rPr>
          <w:w w:val="100"/>
        </w:rPr>
        <w:t>. If an MCS value is provided, then the FILS Minimum Rate can be derived from the MCS value and the PHY Type in the FD Capability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1640"/>
        <w:gridCol w:w="1440"/>
        <w:gridCol w:w="1480"/>
        <w:gridCol w:w="1800"/>
      </w:tblGrid>
      <w:tr w:rsidR="0062675E" w:rsidTr="00341C5E">
        <w:trPr>
          <w:jc w:val="center"/>
        </w:trPr>
        <w:tc>
          <w:tcPr>
            <w:tcW w:w="7960" w:type="dxa"/>
            <w:gridSpan w:val="5"/>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19"/>
              </w:numPr>
            </w:pPr>
            <w:bookmarkStart w:id="366" w:name="RTF38393039343a205461626c65"/>
            <w:r>
              <w:rPr>
                <w:w w:val="100"/>
              </w:rPr>
              <w:t xml:space="preserve">FILS Minimum Rate subfield </w:t>
            </w:r>
            <w:bookmarkEnd w:id="366"/>
          </w:p>
        </w:tc>
      </w:tr>
      <w:tr w:rsidR="0062675E" w:rsidTr="00341C5E">
        <w:trPr>
          <w:trHeight w:val="440"/>
          <w:jc w:val="center"/>
        </w:trPr>
        <w:tc>
          <w:tcPr>
            <w:tcW w:w="16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subfield (3 bits)</w:t>
            </w:r>
          </w:p>
        </w:tc>
        <w:tc>
          <w:tcPr>
            <w:tcW w:w="636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FILS Minimum Rate / MCS</w:t>
            </w:r>
          </w:p>
        </w:tc>
      </w:tr>
      <w:tr w:rsidR="0062675E" w:rsidTr="00341C5E">
        <w:trPr>
          <w:trHeight w:val="1240"/>
          <w:jc w:val="center"/>
        </w:trPr>
        <w:tc>
          <w:tcPr>
            <w:tcW w:w="1600" w:type="dxa"/>
            <w:vMerge/>
            <w:tcBorders>
              <w:top w:val="single" w:sz="10" w:space="0" w:color="000000"/>
              <w:left w:val="single" w:sz="10" w:space="0" w:color="000000"/>
              <w:bottom w:val="single" w:sz="10" w:space="0" w:color="000000"/>
              <w:right w:val="single" w:sz="2" w:space="0" w:color="000000"/>
            </w:tcBorders>
          </w:tcPr>
          <w:p w:rsidR="0062675E" w:rsidRDefault="0062675E" w:rsidP="00341C5E">
            <w:pPr>
              <w:pStyle w:val="A1FigTitle"/>
              <w:spacing w:before="0" w:line="240" w:lineRule="auto"/>
              <w:jc w:val="left"/>
              <w:rPr>
                <w:rFonts w:ascii="Modern" w:hAnsi="Modern" w:cstheme="minorBidi"/>
                <w:b w:val="0"/>
                <w:bCs w:val="0"/>
                <w:color w:val="auto"/>
                <w:w w:val="100"/>
                <w:sz w:val="24"/>
                <w:szCs w:val="24"/>
              </w:rPr>
            </w:pPr>
          </w:p>
        </w:tc>
        <w:tc>
          <w:tcPr>
            <w:tcW w:w="1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0 (HR/DSSS)</w:t>
            </w:r>
            <w:r>
              <w:rPr>
                <w:w w:val="100"/>
              </w:rPr>
              <w:br/>
            </w:r>
            <w:r>
              <w:rPr>
                <w:rFonts w:ascii="Arial" w:hAnsi="Arial" w:cs="Arial"/>
                <w:b w:val="0"/>
                <w:bCs w:val="0"/>
                <w:vanish/>
                <w:w w:val="100"/>
              </w:rPr>
              <w:t>[14/0834r3]</w:t>
            </w:r>
          </w:p>
        </w:tc>
        <w:tc>
          <w:tcPr>
            <w:tcW w:w="14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1 (ERP-OFDM)</w:t>
            </w:r>
          </w:p>
        </w:tc>
        <w:tc>
          <w:tcPr>
            <w:tcW w:w="1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2 (HT)</w:t>
            </w:r>
          </w:p>
        </w:tc>
        <w:tc>
          <w:tcPr>
            <w:tcW w:w="18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If received FILS Discovery frame type is 3 (VHT</w:t>
            </w:r>
            <w:ins w:id="367" w:author="Wang, Xiaofei (Clement)" w:date="2015-01-02T16:34:00Z">
              <w:r w:rsidR="006A2103">
                <w:rPr>
                  <w:w w:val="100"/>
                </w:rPr>
                <w:t xml:space="preserve"> or TVHT</w:t>
              </w:r>
            </w:ins>
            <w:r>
              <w:rPr>
                <w:w w:val="100"/>
              </w:rPr>
              <w:t>)</w:t>
            </w:r>
          </w:p>
        </w:tc>
      </w:tr>
      <w:tr w:rsidR="0062675E" w:rsidTr="00341C5E">
        <w:trPr>
          <w:trHeight w:val="5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6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 xml:space="preserve">MCS 0 </w:t>
            </w:r>
            <w:r>
              <w:rPr>
                <w:vanish/>
                <w:w w:val="100"/>
              </w:rPr>
              <w:t>[CID 4888]</w:t>
            </w:r>
            <w:r>
              <w:rPr>
                <w:w w:val="100"/>
              </w:rPr>
              <w:t xml:space="preserve"> </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0</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9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1</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5.5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12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2</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2</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11 Mbps</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18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3</w:t>
            </w:r>
          </w:p>
        </w:tc>
      </w:tr>
      <w:tr w:rsidR="0062675E" w:rsidTr="00341C5E">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lastRenderedPageBreak/>
              <w:t>4</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24 Mbps</w:t>
            </w:r>
          </w:p>
        </w:tc>
        <w:tc>
          <w:tcPr>
            <w:tcW w:w="1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MCS 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MCS 4</w:t>
            </w:r>
          </w:p>
        </w:tc>
      </w:tr>
      <w:tr w:rsidR="0062675E" w:rsidTr="00341C5E">
        <w:trPr>
          <w:trHeight w:val="360"/>
          <w:jc w:val="center"/>
        </w:trPr>
        <w:tc>
          <w:tcPr>
            <w:tcW w:w="16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5 - 7</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pPr>
            <w:r>
              <w:rPr>
                <w:w w:val="100"/>
              </w:rPr>
              <w:t>Reserved</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pPr>
            <w:r>
              <w:rPr>
                <w:w w:val="100"/>
              </w:rPr>
              <w:t>Reserved</w:t>
            </w:r>
          </w:p>
        </w:tc>
      </w:tr>
    </w:tbl>
    <w:p w:rsidR="0062675E" w:rsidRDefault="0062675E" w:rsidP="0062675E">
      <w:pPr>
        <w:pStyle w:val="T"/>
        <w:rPr>
          <w:rFonts w:ascii="Arial" w:hAnsi="Arial" w:cs="Arial"/>
          <w:w w:val="100"/>
          <w:sz w:val="18"/>
          <w:szCs w:val="18"/>
        </w:rPr>
      </w:pPr>
      <w:r>
        <w:rPr>
          <w:w w:val="100"/>
        </w:rPr>
        <w:t xml:space="preserve"> </w:t>
      </w:r>
      <w:r>
        <w:rPr>
          <w:rFonts w:ascii="Arial" w:hAnsi="Arial" w:cs="Arial"/>
          <w:vanish/>
          <w:w w:val="100"/>
          <w:sz w:val="18"/>
          <w:szCs w:val="18"/>
        </w:rPr>
        <w:t>[14/0834r3]</w:t>
      </w:r>
      <w:r>
        <w:rPr>
          <w:rFonts w:ascii="Arial" w:hAnsi="Arial" w:cs="Arial"/>
          <w:w w:val="100"/>
          <w:sz w:val="18"/>
          <w:szCs w:val="18"/>
        </w:rPr>
        <w:t xml:space="preserve"> </w:t>
      </w:r>
    </w:p>
    <w:p w:rsidR="00DD570D" w:rsidRDefault="00DD570D" w:rsidP="00DD570D">
      <w:pPr>
        <w:pStyle w:val="T"/>
        <w:rPr>
          <w:ins w:id="368" w:author="Wang, Xiaofei (Clement)" w:date="2015-01-05T17:33:00Z"/>
          <w:w w:val="100"/>
        </w:rPr>
      </w:pPr>
      <w:ins w:id="369" w:author="Wang, Xiaofei (Clement)" w:date="2015-01-05T17:33:00Z">
        <w:r>
          <w:rPr>
            <w:w w:val="100"/>
          </w:rPr>
          <w:t>The Operating Class field is 1 octet in length. It specifies the operating class of the Primary Channel of the transmitting AP (see 8.4.1.36 (</w:t>
        </w:r>
      </w:ins>
      <w:ins w:id="370" w:author="Wang, Xiaofei (Clement)" w:date="2015-01-06T16:43:00Z">
        <w:r w:rsidR="008E7B8B">
          <w:rPr>
            <w:w w:val="100"/>
          </w:rPr>
          <w:t>Operating</w:t>
        </w:r>
      </w:ins>
      <w:ins w:id="371" w:author="Wang, Xiaofei (Clement)" w:date="2015-01-05T17:33:00Z">
        <w:r>
          <w:rPr>
            <w:w w:val="100"/>
          </w:rPr>
          <w:t xml:space="preserve"> Class)).</w:t>
        </w:r>
        <w:r>
          <w:rPr>
            <w:vanish/>
            <w:w w:val="100"/>
          </w:rPr>
          <w:t xml:space="preserve"> [14/0412r3]</w:t>
        </w:r>
      </w:ins>
    </w:p>
    <w:p w:rsidR="0062675E" w:rsidDel="00DD570D" w:rsidRDefault="0062675E" w:rsidP="0062675E">
      <w:pPr>
        <w:pStyle w:val="T"/>
        <w:rPr>
          <w:del w:id="372" w:author="Wang, Xiaofei (Clement)" w:date="2015-01-05T17:31:00Z"/>
          <w:w w:val="100"/>
        </w:rPr>
      </w:pPr>
      <w:del w:id="373" w:author="Wang, Xiaofei (Clement)" w:date="2015-01-05T17:31:00Z">
        <w:r w:rsidDel="00DD570D">
          <w:rPr>
            <w:w w:val="100"/>
          </w:rPr>
          <w:delText xml:space="preserve">AP’s Next TBTT Offset (ANTO) field indicates the time offset in number of TUs, between the transmission of the FILS Discovery frame and the transmission of the next Beacon frame. </w:delText>
        </w:r>
      </w:del>
      <w:del w:id="374" w:author="Wang, Xiaofei (Clement)" w:date="2015-01-02T16:39:00Z">
        <w:r w:rsidDel="00341C5E">
          <w:rPr>
            <w:w w:val="100"/>
          </w:rPr>
          <w:delText xml:space="preserve">See 8.4.2.126 (DMG BSS Parameter Change element). </w:delText>
        </w:r>
      </w:del>
      <w:del w:id="375" w:author="Wang, Xiaofei (Clement)" w:date="2015-01-05T17:31:00Z">
        <w:r w:rsidDel="00DD570D">
          <w:rPr>
            <w:vanish/>
            <w:w w:val="100"/>
          </w:rPr>
          <w:delText>[14/0412r3][CID 4621]</w:delText>
        </w:r>
        <w:r w:rsidDel="00DD570D">
          <w:rPr>
            <w:w w:val="100"/>
          </w:rPr>
          <w:delText xml:space="preserve"> </w:delText>
        </w:r>
      </w:del>
    </w:p>
    <w:p w:rsidR="0062675E" w:rsidRDefault="0062675E" w:rsidP="0062675E">
      <w:pPr>
        <w:pStyle w:val="T"/>
        <w:rPr>
          <w:w w:val="100"/>
        </w:rPr>
      </w:pPr>
      <w:r>
        <w:rPr>
          <w:w w:val="100"/>
        </w:rPr>
        <w:t xml:space="preserve">AP Configuration Sequence Number (AP-CSN) field format is defined in </w:t>
      </w:r>
      <w:r>
        <w:rPr>
          <w:w w:val="100"/>
        </w:rPr>
        <w:fldChar w:fldCharType="begin"/>
      </w:r>
      <w:r>
        <w:rPr>
          <w:w w:val="100"/>
        </w:rPr>
        <w:instrText xml:space="preserve"> REF  RTF31303034333a2048342c312e \h</w:instrText>
      </w:r>
      <w:r>
        <w:rPr>
          <w:w w:val="100"/>
        </w:rPr>
      </w:r>
      <w:r>
        <w:rPr>
          <w:w w:val="100"/>
        </w:rPr>
        <w:fldChar w:fldCharType="separate"/>
      </w:r>
      <w:r>
        <w:rPr>
          <w:w w:val="100"/>
        </w:rPr>
        <w:t> 8.4.2.178 (AP Configuration Sequence Number element)</w:t>
      </w:r>
      <w:r>
        <w:rPr>
          <w:w w:val="100"/>
        </w:rPr>
        <w:fldChar w:fldCharType="end"/>
      </w:r>
      <w:r>
        <w:rPr>
          <w:w w:val="100"/>
        </w:rPr>
        <w:t xml:space="preserve">.  </w:t>
      </w:r>
      <w:r>
        <w:rPr>
          <w:vanish/>
          <w:w w:val="100"/>
        </w:rPr>
        <w:t>[14/0412r3][CIDs 4622, 4623, 4624 multiple places, , 4628, 4627, 4626, 4625]</w:t>
      </w:r>
      <w:r>
        <w:rPr>
          <w:w w:val="100"/>
        </w:rPr>
        <w:t xml:space="preserve"> </w:t>
      </w:r>
    </w:p>
    <w:p w:rsidR="0062675E" w:rsidRDefault="0062675E" w:rsidP="0062675E">
      <w:pPr>
        <w:pStyle w:val="T"/>
        <w:rPr>
          <w:w w:val="100"/>
        </w:rPr>
      </w:pPr>
      <w:r>
        <w:rPr>
          <w:w w:val="100"/>
        </w:rPr>
        <w:t xml:space="preserve">Access Network Options (ANO) field format is specified in Figure 8-399 (Access Network Options field format) in 8.4.2.91 (Interworking element).  </w:t>
      </w:r>
      <w:r>
        <w:rPr>
          <w:vanish/>
          <w:w w:val="100"/>
        </w:rPr>
        <w:t>[14/0412r3][CIDs 4026, 4624, , 4628, 4627, 4626, 4625]</w:t>
      </w:r>
    </w:p>
    <w:p w:rsidR="0062675E" w:rsidRDefault="0062675E" w:rsidP="0062675E">
      <w:pPr>
        <w:pStyle w:val="T"/>
        <w:rPr>
          <w:w w:val="100"/>
        </w:rPr>
      </w:pPr>
      <w:r>
        <w:rPr>
          <w:w w:val="100"/>
        </w:rPr>
        <w:t xml:space="preserve">Primary Channel field is present and set to the channel number of the primary channel (See 10.16.2 (Basic 20/40 MHz BSS functionality)) if the FILS Discovery frame is transmitted as a non-HT duplicate PPDU, otherwise the field is not present.  </w:t>
      </w:r>
      <w:r>
        <w:rPr>
          <w:vanish/>
          <w:w w:val="100"/>
        </w:rPr>
        <w:t>[14/0412r3]</w:t>
      </w:r>
    </w:p>
    <w:p w:rsidR="0062675E" w:rsidRDefault="0062675E" w:rsidP="0062675E">
      <w:pPr>
        <w:pStyle w:val="T"/>
        <w:rPr>
          <w:w w:val="100"/>
        </w:rPr>
      </w:pPr>
      <w:r>
        <w:rPr>
          <w:w w:val="100"/>
        </w:rPr>
        <w:t xml:space="preserve">Channel Center Frequency Segment 1 field is present and set to the </w:t>
      </w:r>
      <w:ins w:id="376" w:author="Wang, Xiaofei (Clement)" w:date="2015-01-06T16:45:00Z">
        <w:r w:rsidR="008E7B8B">
          <w:rPr>
            <w:w w:val="100"/>
          </w:rPr>
          <w:t xml:space="preserve">index of the </w:t>
        </w:r>
      </w:ins>
      <w:r>
        <w:rPr>
          <w:w w:val="100"/>
        </w:rPr>
        <w:t xml:space="preserve">channel center frequency of the frequency segment 1 for an 80+80 MHz VHT BSS, if the FILS Discovery frame is transmitted as a non-HT duplicate PPDUs at an 80+80 MHz channel bandwidth; otherwise the field is not present.  </w:t>
      </w:r>
      <w:r>
        <w:rPr>
          <w:vanish/>
          <w:w w:val="100"/>
        </w:rPr>
        <w:t>[14/0412r3]</w:t>
      </w:r>
    </w:p>
    <w:p w:rsidR="0062675E" w:rsidRDefault="0062675E" w:rsidP="0062675E">
      <w:pPr>
        <w:pStyle w:val="T"/>
        <w:rPr>
          <w:w w:val="100"/>
        </w:rPr>
      </w:pPr>
      <w:r>
        <w:rPr>
          <w:vanish/>
          <w:w w:val="100"/>
        </w:rPr>
        <w:t>[14/0412r3][CIDs 4629, 4628, 4627, 4626, 4625]</w:t>
      </w:r>
      <w:r>
        <w:rPr>
          <w:w w:val="100"/>
        </w:rPr>
        <w:t xml:space="preserve">The FD RSN Information field contains the RSN information, including: RSN capability, an authentication suite selector, a pairwise cipher suite selector, a group data cipher suite selector, and a group management cipher suite selector. Its length is 4 bytes. Its format is defined in </w:t>
      </w:r>
      <w:r>
        <w:rPr>
          <w:w w:val="100"/>
        </w:rPr>
        <w:fldChar w:fldCharType="begin"/>
      </w:r>
      <w:r>
        <w:rPr>
          <w:w w:val="100"/>
        </w:rPr>
        <w:instrText xml:space="preserve"> REF  RTF37303931313a204669675469 \h</w:instrText>
      </w:r>
      <w:r>
        <w:rPr>
          <w:w w:val="100"/>
        </w:rPr>
      </w:r>
      <w:r>
        <w:rPr>
          <w:w w:val="100"/>
        </w:rPr>
        <w:fldChar w:fldCharType="separate"/>
      </w:r>
      <w:r>
        <w:rPr>
          <w:w w:val="100"/>
        </w:rPr>
        <w:t>Figure 8-662d (Format of the FD RSN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640"/>
        <w:gridCol w:w="1480"/>
        <w:gridCol w:w="1380"/>
        <w:gridCol w:w="1640"/>
        <w:gridCol w:w="1380"/>
      </w:tblGrid>
      <w:tr w:rsidR="0062675E" w:rsidTr="00341C5E">
        <w:trPr>
          <w:trHeight w:val="560"/>
          <w:jc w:val="center"/>
          <w:hidden/>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vanish/>
                <w:w w:val="100"/>
              </w:rPr>
              <w:t>[CID 4426]</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B15</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20"/>
              </w:tabs>
              <w:rPr>
                <w:rFonts w:ascii="Arial" w:hAnsi="Arial" w:cs="Arial"/>
                <w:w w:val="100"/>
              </w:rPr>
            </w:pPr>
            <w:r>
              <w:rPr>
                <w:rFonts w:ascii="Arial" w:hAnsi="Arial" w:cs="Arial"/>
                <w:w w:val="100"/>
              </w:rPr>
              <w:t>B16</w:t>
            </w:r>
            <w:r>
              <w:rPr>
                <w:rFonts w:ascii="Arial" w:hAnsi="Arial" w:cs="Arial"/>
                <w:w w:val="100"/>
              </w:rPr>
              <w:tab/>
              <w:t xml:space="preserve"> B19</w:t>
            </w:r>
          </w:p>
          <w:p w:rsidR="0062675E" w:rsidRDefault="0062675E" w:rsidP="00341C5E">
            <w:pPr>
              <w:pStyle w:val="CellBody"/>
              <w:tabs>
                <w:tab w:val="left" w:pos="480"/>
              </w:tabs>
              <w:rPr>
                <w:rFonts w:ascii="Arial" w:hAnsi="Arial" w:cs="Arial"/>
              </w:rPr>
            </w:pP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660"/>
              </w:tabs>
              <w:rPr>
                <w:rFonts w:ascii="Arial" w:hAnsi="Arial" w:cs="Arial"/>
              </w:rPr>
            </w:pPr>
            <w:r>
              <w:rPr>
                <w:rFonts w:ascii="Arial" w:hAnsi="Arial" w:cs="Arial"/>
                <w:w w:val="100"/>
              </w:rPr>
              <w:t>B20</w:t>
            </w:r>
            <w:r>
              <w:rPr>
                <w:rFonts w:ascii="Arial" w:hAnsi="Arial" w:cs="Arial"/>
                <w:w w:val="100"/>
              </w:rPr>
              <w:tab/>
              <w:t xml:space="preserve"> B23</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rPr>
                <w:rFonts w:ascii="Arial" w:hAnsi="Arial" w:cs="Arial"/>
              </w:rPr>
            </w:pPr>
            <w:r>
              <w:rPr>
                <w:rFonts w:ascii="Arial" w:hAnsi="Arial" w:cs="Arial"/>
                <w:w w:val="100"/>
              </w:rPr>
              <w:t>B24</w:t>
            </w:r>
            <w:r>
              <w:rPr>
                <w:rFonts w:ascii="Arial" w:hAnsi="Arial" w:cs="Arial"/>
                <w:w w:val="100"/>
              </w:rPr>
              <w:tab/>
              <w:t xml:space="preserve"> B27</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780"/>
              </w:tabs>
              <w:rPr>
                <w:rFonts w:ascii="Arial" w:hAnsi="Arial" w:cs="Arial"/>
              </w:rPr>
            </w:pPr>
            <w:r>
              <w:rPr>
                <w:rFonts w:ascii="Arial" w:hAnsi="Arial" w:cs="Arial"/>
                <w:w w:val="100"/>
              </w:rPr>
              <w:t>B28</w:t>
            </w:r>
            <w:r>
              <w:rPr>
                <w:rFonts w:ascii="Arial" w:hAnsi="Arial" w:cs="Arial"/>
                <w:w w:val="100"/>
              </w:rPr>
              <w:tab/>
              <w:t>B31</w:t>
            </w:r>
          </w:p>
        </w:tc>
      </w:tr>
      <w:tr w:rsidR="0062675E" w:rsidTr="00341C5E">
        <w:trPr>
          <w:trHeight w:val="760"/>
          <w:jc w:val="center"/>
        </w:trPr>
        <w:tc>
          <w:tcPr>
            <w:tcW w:w="1020" w:type="dxa"/>
            <w:tcBorders>
              <w:top w:val="nil"/>
              <w:left w:val="nil"/>
              <w:bottom w:val="nil"/>
              <w:right w:val="single" w:sz="2"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RSN Capability</w:t>
            </w: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Data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Group Mgmt Cipher Suite Selector</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Pairwise Cipher Suite Selector</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rPr>
                <w:rFonts w:ascii="Arial" w:hAnsi="Arial" w:cs="Arial"/>
              </w:rPr>
            </w:pPr>
            <w:r>
              <w:rPr>
                <w:rFonts w:ascii="Arial" w:hAnsi="Arial" w:cs="Arial"/>
                <w:w w:val="100"/>
              </w:rPr>
              <w:t>AKM Suite Selector</w:t>
            </w:r>
          </w:p>
        </w:tc>
      </w:tr>
      <w:tr w:rsidR="0062675E" w:rsidTr="00341C5E">
        <w:trPr>
          <w:trHeight w:val="360"/>
          <w:jc w:val="center"/>
        </w:trPr>
        <w:tc>
          <w:tcPr>
            <w:tcW w:w="1020" w:type="dxa"/>
            <w:tcBorders>
              <w:top w:val="nil"/>
              <w:left w:val="nil"/>
              <w:bottom w:val="nil"/>
              <w:right w:val="nil"/>
            </w:tcBorders>
            <w:tcMar>
              <w:top w:w="120" w:type="dxa"/>
              <w:left w:w="120" w:type="dxa"/>
              <w:bottom w:w="60" w:type="dxa"/>
              <w:right w:w="120" w:type="dxa"/>
            </w:tcMar>
          </w:tcPr>
          <w:p w:rsidR="0062675E" w:rsidRDefault="0062675E" w:rsidP="00341C5E">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20"/>
              </w:tabs>
              <w:jc w:val="center"/>
              <w:rPr>
                <w:rFonts w:ascii="Arial" w:hAnsi="Arial" w:cs="Arial"/>
              </w:rPr>
            </w:pPr>
            <w:r>
              <w:rPr>
                <w:rFonts w:ascii="Arial" w:hAnsi="Arial" w:cs="Arial"/>
                <w:w w:val="100"/>
              </w:rPr>
              <w:t>16</w:t>
            </w:r>
          </w:p>
        </w:tc>
        <w:tc>
          <w:tcPr>
            <w:tcW w:w="14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480"/>
              </w:tabs>
              <w:jc w:val="center"/>
              <w:rPr>
                <w:rFonts w:ascii="Arial" w:hAnsi="Arial" w:cs="Arial"/>
              </w:rPr>
            </w:pPr>
            <w:r>
              <w:rPr>
                <w:rFonts w:ascii="Arial" w:hAnsi="Arial" w:cs="Arial"/>
                <w:w w:val="100"/>
              </w:rPr>
              <w:t>4</w:t>
            </w:r>
          </w:p>
        </w:tc>
        <w:tc>
          <w:tcPr>
            <w:tcW w:w="164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000"/>
              </w:tabs>
              <w:jc w:val="center"/>
              <w:rPr>
                <w:rFonts w:ascii="Arial" w:hAnsi="Arial" w:cs="Arial"/>
              </w:rPr>
            </w:pPr>
            <w:r>
              <w:rPr>
                <w:rFonts w:ascii="Arial" w:hAnsi="Arial" w:cs="Arial"/>
                <w:w w:val="100"/>
              </w:rPr>
              <w:t>4</w:t>
            </w:r>
          </w:p>
        </w:tc>
        <w:tc>
          <w:tcPr>
            <w:tcW w:w="1380" w:type="dxa"/>
            <w:tcBorders>
              <w:top w:val="nil"/>
              <w:left w:val="nil"/>
              <w:bottom w:val="nil"/>
              <w:right w:val="nil"/>
            </w:tcBorders>
            <w:tcMar>
              <w:top w:w="120" w:type="dxa"/>
              <w:left w:w="120" w:type="dxa"/>
              <w:bottom w:w="60" w:type="dxa"/>
              <w:right w:w="120" w:type="dxa"/>
            </w:tcMar>
          </w:tcPr>
          <w:p w:rsidR="0062675E" w:rsidRDefault="0062675E" w:rsidP="00341C5E">
            <w:pPr>
              <w:pStyle w:val="CellBody"/>
              <w:tabs>
                <w:tab w:val="left" w:pos="1560"/>
              </w:tabs>
              <w:jc w:val="center"/>
              <w:rPr>
                <w:rFonts w:ascii="Arial" w:hAnsi="Arial" w:cs="Arial"/>
              </w:rPr>
            </w:pPr>
            <w:r>
              <w:rPr>
                <w:rFonts w:ascii="Arial" w:hAnsi="Arial" w:cs="Arial"/>
                <w:w w:val="100"/>
              </w:rPr>
              <w:t>4</w:t>
            </w:r>
          </w:p>
        </w:tc>
      </w:tr>
      <w:tr w:rsidR="0062675E" w:rsidTr="00341C5E">
        <w:trPr>
          <w:jc w:val="center"/>
        </w:trPr>
        <w:tc>
          <w:tcPr>
            <w:tcW w:w="8540" w:type="dxa"/>
            <w:gridSpan w:val="6"/>
            <w:tcBorders>
              <w:top w:val="nil"/>
              <w:left w:val="nil"/>
              <w:bottom w:val="nil"/>
              <w:right w:val="nil"/>
            </w:tcBorders>
            <w:tcMar>
              <w:top w:w="120" w:type="dxa"/>
              <w:left w:w="120" w:type="dxa"/>
              <w:bottom w:w="60" w:type="dxa"/>
              <w:right w:w="120" w:type="dxa"/>
            </w:tcMar>
            <w:vAlign w:val="center"/>
          </w:tcPr>
          <w:p w:rsidR="0062675E" w:rsidRDefault="0062675E" w:rsidP="0062675E">
            <w:pPr>
              <w:pStyle w:val="FigTitle"/>
              <w:numPr>
                <w:ilvl w:val="0"/>
                <w:numId w:val="20"/>
              </w:numPr>
              <w:rPr>
                <w:w w:val="100"/>
              </w:rPr>
            </w:pPr>
            <w:bookmarkStart w:id="377" w:name="RTF37303931313a204669675469"/>
            <w:r>
              <w:rPr>
                <w:w w:val="100"/>
              </w:rPr>
              <w:t xml:space="preserve">Format of the FD RSN Information Field </w:t>
            </w:r>
            <w:bookmarkEnd w:id="377"/>
            <w:r>
              <w:rPr>
                <w:rFonts w:ascii="Times New Roman" w:hAnsi="Times New Roman" w:cs="Times New Roman"/>
                <w:b w:val="0"/>
                <w:bCs w:val="0"/>
                <w:vanish/>
                <w:w w:val="100"/>
              </w:rPr>
              <w:t>[13/1043r1]</w:t>
            </w:r>
          </w:p>
          <w:p w:rsidR="0062675E" w:rsidRDefault="0062675E" w:rsidP="00341C5E">
            <w:pPr>
              <w:pStyle w:val="T"/>
              <w:spacing w:before="0" w:after="0"/>
            </w:pPr>
          </w:p>
        </w:tc>
      </w:tr>
    </w:tbl>
    <w:p w:rsidR="0062675E" w:rsidRDefault="0062675E" w:rsidP="0062675E">
      <w:pPr>
        <w:pStyle w:val="T"/>
        <w:rPr>
          <w:w w:val="100"/>
        </w:rPr>
      </w:pPr>
      <w:r>
        <w:rPr>
          <w:w w:val="100"/>
        </w:rPr>
        <w:t xml:space="preserve"> </w:t>
      </w:r>
      <w:r>
        <w:rPr>
          <w:vanish/>
          <w:w w:val="100"/>
        </w:rPr>
        <w:t>[13/1043r1]</w:t>
      </w:r>
    </w:p>
    <w:p w:rsidR="0062675E" w:rsidRDefault="0062675E" w:rsidP="0062675E">
      <w:pPr>
        <w:pStyle w:val="T"/>
        <w:rPr>
          <w:w w:val="100"/>
        </w:rPr>
      </w:pPr>
      <w:r>
        <w:rPr>
          <w:w w:val="100"/>
        </w:rPr>
        <w:t>The FD RSN information field contains a 2-octet RSN Capability subfield, as specified in Figure 8-217 (RSN Capabilities field format) in 8.4.2.24.4. (RSN capabilities).</w:t>
      </w:r>
      <w:r>
        <w:rPr>
          <w:vanish/>
          <w:w w:val="100"/>
        </w:rPr>
        <w:t>[13/1043r1]</w:t>
      </w:r>
    </w:p>
    <w:p w:rsidR="0062675E" w:rsidRDefault="0062675E" w:rsidP="0062675E">
      <w:pPr>
        <w:pStyle w:val="T"/>
        <w:rPr>
          <w:w w:val="100"/>
        </w:rPr>
      </w:pPr>
      <w:r>
        <w:rPr>
          <w:w w:val="100"/>
        </w:rPr>
        <w:t xml:space="preserve">The FD RSN information field also contains three 4-bit Cipher Suite Selectors, including one 4-bit Group Data Cipher Suite selector, one 4-bit Group Management Cipher Suite selector, and one 4-bit Pairwise Cipher Suite Selector. Each 4-bit Cipher Suite selector is a 4-bit code identifying a Cipher Suite Type as specified in Table 8-111 (Cipher suite selectors). The definition of the 4-bit Cipher Suite Selectors is shown in </w:t>
      </w:r>
      <w:r>
        <w:rPr>
          <w:w w:val="100"/>
        </w:rPr>
        <w:fldChar w:fldCharType="begin"/>
      </w:r>
      <w:r>
        <w:rPr>
          <w:w w:val="100"/>
        </w:rPr>
        <w:instrText xml:space="preserve"> REF  RTF36333933323a205461626c65 \h</w:instrText>
      </w:r>
      <w:r>
        <w:rPr>
          <w:w w:val="100"/>
        </w:rPr>
      </w:r>
      <w:r>
        <w:rPr>
          <w:w w:val="100"/>
        </w:rPr>
        <w:fldChar w:fldCharType="separate"/>
      </w:r>
      <w:r>
        <w:rPr>
          <w:w w:val="100"/>
        </w:rPr>
        <w:t>Table 8-308f (Cipher Suite Selector Definitions)</w:t>
      </w:r>
      <w:r>
        <w:rPr>
          <w:w w:val="100"/>
        </w:rPr>
        <w:fldChar w:fldCharType="end"/>
      </w:r>
      <w:r>
        <w:rPr>
          <w:w w:val="100"/>
        </w:rPr>
        <w:t xml:space="preserve">. </w:t>
      </w:r>
      <w:r>
        <w:rPr>
          <w:vanish/>
          <w:w w:val="100"/>
        </w:rPr>
        <w:t xml:space="preserve">[13/1043r1]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1"/>
              </w:numPr>
            </w:pPr>
            <w:bookmarkStart w:id="378" w:name="RTF36333933323a205461626c65"/>
            <w:r>
              <w:rPr>
                <w:w w:val="100"/>
              </w:rPr>
              <w:lastRenderedPageBreak/>
              <w:t xml:space="preserve">Cipher Suite Selector Definitions </w:t>
            </w:r>
            <w:bookmarkEnd w:id="378"/>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Cipher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Cipher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0 - 8 </w:t>
            </w:r>
            <w:r>
              <w:rPr>
                <w:vanish/>
                <w:w w:val="100"/>
              </w:rPr>
              <w:t>[CID 4885]</w:t>
            </w:r>
            <w:r>
              <w:rPr>
                <w:w w:val="100"/>
              </w:rPr>
              <w:t xml:space="preserve"> </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Cipher Suite Type 0 to 8, in Table 8-111</w:t>
            </w:r>
            <w:r>
              <w:rPr>
                <w:w w:val="100"/>
                <w:sz w:val="20"/>
                <w:szCs w:val="20"/>
              </w:rPr>
              <w:t xml:space="preserve"> (Cipher suite selectors)</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9 - 13</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No cipher suite selected </w:t>
            </w:r>
            <w:r>
              <w:rPr>
                <w:vanish/>
                <w:w w:val="100"/>
              </w:rPr>
              <w:t>[CID 4884]</w:t>
            </w:r>
            <w:r>
              <w:rPr>
                <w:w w:val="100"/>
              </w:rPr>
              <w:t xml:space="preserve"> </w:t>
            </w:r>
          </w:p>
        </w:tc>
      </w:tr>
    </w:tbl>
    <w:p w:rsidR="0062675E" w:rsidRDefault="0062675E" w:rsidP="0062675E">
      <w:pPr>
        <w:pStyle w:val="T"/>
        <w:rPr>
          <w:w w:val="100"/>
        </w:rPr>
      </w:pPr>
    </w:p>
    <w:p w:rsidR="0062675E" w:rsidRDefault="0062675E" w:rsidP="0062675E">
      <w:pPr>
        <w:pStyle w:val="T"/>
        <w:rPr>
          <w:w w:val="100"/>
        </w:rPr>
      </w:pPr>
      <w:r>
        <w:rPr>
          <w:w w:val="100"/>
        </w:rPr>
        <w:t xml:space="preserve">The RSN Information field contains one 4-bit AKM Suite Selector. A 4-bit Cipher Suite selector is a 4-bit code identifying a AKM Suite Type as specified in Table 8-113 (AKM suite selectors). The definition of the 4-bit AKM Suite Selectors is shown in </w:t>
      </w:r>
      <w:r>
        <w:rPr>
          <w:w w:val="100"/>
        </w:rPr>
        <w:fldChar w:fldCharType="begin"/>
      </w:r>
      <w:r>
        <w:rPr>
          <w:w w:val="100"/>
        </w:rPr>
        <w:instrText xml:space="preserve"> REF  RTF34343831383a205461626c65 \h</w:instrText>
      </w:r>
      <w:r>
        <w:rPr>
          <w:w w:val="100"/>
        </w:rPr>
      </w:r>
      <w:r>
        <w:rPr>
          <w:w w:val="100"/>
        </w:rPr>
        <w:fldChar w:fldCharType="separate"/>
      </w:r>
      <w:r>
        <w:rPr>
          <w:w w:val="100"/>
        </w:rPr>
        <w:t>Table 8-308g (AKM Suite Selector Definitions)</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80"/>
        <w:gridCol w:w="3400"/>
      </w:tblGrid>
      <w:tr w:rsidR="0062675E" w:rsidTr="00341C5E">
        <w:trPr>
          <w:jc w:val="center"/>
        </w:trPr>
        <w:tc>
          <w:tcPr>
            <w:tcW w:w="5780" w:type="dxa"/>
            <w:gridSpan w:val="2"/>
            <w:tcBorders>
              <w:top w:val="nil"/>
              <w:left w:val="nil"/>
              <w:bottom w:val="nil"/>
              <w:right w:val="nil"/>
            </w:tcBorders>
            <w:tcMar>
              <w:top w:w="120" w:type="dxa"/>
              <w:left w:w="120" w:type="dxa"/>
              <w:bottom w:w="60" w:type="dxa"/>
              <w:right w:w="120" w:type="dxa"/>
            </w:tcMar>
            <w:vAlign w:val="center"/>
          </w:tcPr>
          <w:p w:rsidR="0062675E" w:rsidRDefault="0062675E" w:rsidP="0062675E">
            <w:pPr>
              <w:pStyle w:val="TableTitle"/>
              <w:numPr>
                <w:ilvl w:val="0"/>
                <w:numId w:val="22"/>
              </w:numPr>
            </w:pPr>
            <w:bookmarkStart w:id="379" w:name="RTF34343831383a205461626c65"/>
            <w:r>
              <w:rPr>
                <w:w w:val="100"/>
              </w:rPr>
              <w:t xml:space="preserve">AKM Suite Selector Definitions </w:t>
            </w:r>
            <w:bookmarkEnd w:id="379"/>
            <w:r>
              <w:rPr>
                <w:rFonts w:ascii="Times New Roman" w:hAnsi="Times New Roman" w:cs="Times New Roman"/>
                <w:b w:val="0"/>
                <w:bCs w:val="0"/>
                <w:vanish/>
                <w:w w:val="100"/>
              </w:rPr>
              <w:t>[13/1043r1]</w:t>
            </w:r>
          </w:p>
        </w:tc>
      </w:tr>
      <w:tr w:rsidR="0062675E" w:rsidTr="00341C5E">
        <w:trPr>
          <w:trHeight w:val="440"/>
          <w:jc w:val="center"/>
        </w:trPr>
        <w:tc>
          <w:tcPr>
            <w:tcW w:w="2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2675E" w:rsidRDefault="0062675E" w:rsidP="00341C5E">
            <w:pPr>
              <w:pStyle w:val="CellHeading"/>
            </w:pPr>
            <w:r>
              <w:rPr>
                <w:w w:val="100"/>
              </w:rPr>
              <w:t xml:space="preserve">AKM Suite Selector </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2675E" w:rsidRDefault="0062675E" w:rsidP="00341C5E">
            <w:pPr>
              <w:pStyle w:val="CellHeading"/>
            </w:pPr>
            <w:r>
              <w:rPr>
                <w:w w:val="100"/>
              </w:rPr>
              <w:t>AKM Suite Type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0</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Use AKM from RSN IE Beacon/Probe Response</w:t>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&lt;ANA-1&gt;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2</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7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3</w:t>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 xml:space="preserve">Set AKM Suite to either &lt;ANA-1&gt; or &lt;ANA-2&gt; of </w:t>
            </w:r>
            <w:r>
              <w:rPr>
                <w:w w:val="100"/>
              </w:rPr>
              <w:fldChar w:fldCharType="begin"/>
            </w:r>
            <w:r>
              <w:rPr>
                <w:w w:val="100"/>
              </w:rPr>
              <w:instrText xml:space="preserve"> REF  RTF37363432303a205461626c65 \h</w:instrText>
            </w:r>
            <w:r>
              <w:rPr>
                <w:w w:val="100"/>
              </w:rPr>
            </w:r>
            <w:r>
              <w:rPr>
                <w:w w:val="100"/>
              </w:rPr>
              <w:fldChar w:fldCharType="separate"/>
            </w:r>
            <w:r>
              <w:rPr>
                <w:w w:val="100"/>
              </w:rPr>
              <w:t>Table 8-139 (AKM suite selectors)</w:t>
            </w:r>
            <w:r>
              <w:rPr>
                <w:w w:val="100"/>
              </w:rPr>
              <w:fldChar w:fldCharType="end"/>
            </w:r>
          </w:p>
        </w:tc>
      </w:tr>
      <w:tr w:rsidR="0062675E" w:rsidTr="00341C5E">
        <w:trPr>
          <w:trHeight w:val="5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4 - 13</w:t>
            </w:r>
            <w:r>
              <w:rPr>
                <w:w w:val="100"/>
              </w:rPr>
              <w:br/>
            </w:r>
            <w:r>
              <w:rPr>
                <w:vanish/>
                <w:w w:val="100"/>
              </w:rPr>
              <w:t>[p14/1186r5 Motion #120]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Reserved</w:t>
            </w:r>
          </w:p>
        </w:tc>
      </w:tr>
      <w:tr w:rsidR="0062675E" w:rsidTr="00341C5E">
        <w:trPr>
          <w:trHeight w:val="360"/>
          <w:jc w:val="center"/>
        </w:trPr>
        <w:tc>
          <w:tcPr>
            <w:tcW w:w="2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14</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Vendor Specific</w:t>
            </w:r>
          </w:p>
        </w:tc>
      </w:tr>
      <w:tr w:rsidR="0062675E" w:rsidTr="00341C5E">
        <w:trPr>
          <w:trHeight w:val="360"/>
          <w:jc w:val="center"/>
        </w:trPr>
        <w:tc>
          <w:tcPr>
            <w:tcW w:w="2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2675E" w:rsidRDefault="0062675E" w:rsidP="00341C5E">
            <w:pPr>
              <w:pStyle w:val="CellBody"/>
              <w:jc w:val="center"/>
            </w:pPr>
            <w:r>
              <w:rPr>
                <w:w w:val="100"/>
              </w:rPr>
              <w:t>15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2675E" w:rsidRDefault="0062675E" w:rsidP="00341C5E">
            <w:pPr>
              <w:pStyle w:val="CellBody"/>
              <w:jc w:val="center"/>
            </w:pPr>
            <w:r>
              <w:rPr>
                <w:w w:val="100"/>
              </w:rPr>
              <w:t>no AKM suite selected</w:t>
            </w:r>
          </w:p>
        </w:tc>
      </w:tr>
    </w:tbl>
    <w:p w:rsidR="0062675E" w:rsidRDefault="0062675E" w:rsidP="0062675E">
      <w:pPr>
        <w:pStyle w:val="T"/>
        <w:rPr>
          <w:w w:val="100"/>
        </w:rPr>
      </w:pPr>
      <w:r>
        <w:rPr>
          <w:w w:val="100"/>
        </w:rPr>
        <w:t xml:space="preserve"> </w:t>
      </w:r>
      <w:r>
        <w:rPr>
          <w:vanish/>
          <w:w w:val="100"/>
        </w:rPr>
        <w:t>[13/1043r1]</w:t>
      </w:r>
    </w:p>
    <w:p w:rsidR="00141CA4" w:rsidRDefault="00141CA4" w:rsidP="00CA0A57">
      <w:pPr>
        <w:rPr>
          <w:b/>
          <w:sz w:val="24"/>
        </w:rPr>
      </w:pPr>
    </w:p>
    <w:p w:rsidR="005B3884" w:rsidRDefault="005B3884" w:rsidP="005B3884">
      <w:pPr>
        <w:pStyle w:val="H3"/>
        <w:numPr>
          <w:ilvl w:val="0"/>
          <w:numId w:val="24"/>
        </w:numPr>
        <w:rPr>
          <w:w w:val="100"/>
        </w:rPr>
      </w:pPr>
      <w:bookmarkStart w:id="380" w:name="RTF31353936353a2048332c312e"/>
      <w:r>
        <w:rPr>
          <w:w w:val="100"/>
        </w:rPr>
        <w:lastRenderedPageBreak/>
        <w:t>FILS Discovery fr</w:t>
      </w:r>
      <w:bookmarkEnd w:id="380"/>
      <w:r>
        <w:rPr>
          <w:w w:val="100"/>
        </w:rPr>
        <w:t xml:space="preserve">ame generation and usage </w:t>
      </w:r>
      <w:r>
        <w:rPr>
          <w:vanish/>
          <w:w w:val="100"/>
        </w:rPr>
        <w:t>[CID 4804, 4806]</w:t>
      </w:r>
    </w:p>
    <w:p w:rsidR="005B3884" w:rsidRDefault="005B3884" w:rsidP="005B3884">
      <w:pPr>
        <w:pStyle w:val="H4"/>
        <w:numPr>
          <w:ilvl w:val="0"/>
          <w:numId w:val="25"/>
        </w:numPr>
        <w:rPr>
          <w:w w:val="100"/>
        </w:rPr>
      </w:pPr>
      <w:r>
        <w:rPr>
          <w:w w:val="100"/>
        </w:rPr>
        <w:t xml:space="preserve">FILS Discovery frame transmission </w:t>
      </w:r>
      <w:r>
        <w:rPr>
          <w:rFonts w:ascii="Times New Roman" w:hAnsi="Times New Roman" w:cs="Times New Roman"/>
          <w:b w:val="0"/>
          <w:bCs w:val="0"/>
          <w:vanish/>
          <w:w w:val="100"/>
        </w:rPr>
        <w:t>[14/1107r3]</w:t>
      </w:r>
    </w:p>
    <w:p w:rsidR="005B3884" w:rsidRDefault="005B3884" w:rsidP="005B3884">
      <w:pPr>
        <w:pStyle w:val="T"/>
        <w:rPr>
          <w:w w:val="100"/>
          <w:sz w:val="18"/>
          <w:szCs w:val="18"/>
        </w:rPr>
      </w:pPr>
      <w:r>
        <w:rPr>
          <w:w w:val="100"/>
        </w:rPr>
        <w:t xml:space="preserve">AFILS AP supporting FILS Discovery may generate and transmit FILS Discovery frames. If the AP transmits the FILS Discovery frame in the 2.4 GHz or 5 GHz band, the FILS Discovery frame shall be transmitted at a data rate of 6 Mbps or higher, excluding all DSSS/CCK (Clause 17) data rates. </w:t>
      </w:r>
      <w:r>
        <w:rPr>
          <w:w w:val="100"/>
          <w:sz w:val="18"/>
          <w:szCs w:val="18"/>
        </w:rPr>
        <w:t xml:space="preserve">[CID 6020] [ED: is there such a thing as a FILS AP that does </w:t>
      </w:r>
      <w:r>
        <w:rPr>
          <w:b/>
          <w:bCs/>
          <w:w w:val="100"/>
          <w:sz w:val="18"/>
          <w:szCs w:val="18"/>
        </w:rPr>
        <w:t>not</w:t>
      </w:r>
      <w:r>
        <w:rPr>
          <w:w w:val="100"/>
          <w:sz w:val="18"/>
          <w:szCs w:val="18"/>
        </w:rPr>
        <w:t xml:space="preserve"> support FILS Discovery?] </w:t>
      </w:r>
    </w:p>
    <w:p w:rsidR="005B3884" w:rsidRDefault="005B3884" w:rsidP="005B3884">
      <w:pPr>
        <w:pStyle w:val="Note"/>
        <w:rPr>
          <w:w w:val="100"/>
        </w:rPr>
      </w:pPr>
      <w:r>
        <w:rPr>
          <w:w w:val="100"/>
        </w:rPr>
        <w:t xml:space="preserve">NOTE—FILS is only supported in non-DMG infrastructure BSS. FILS is not supported in IBSS, PBSS, or MBSS. </w:t>
      </w:r>
      <w:r>
        <w:rPr>
          <w:vanish/>
          <w:w w:val="100"/>
          <w:sz w:val="20"/>
          <w:szCs w:val="20"/>
        </w:rPr>
        <w:t>[CID 4798]</w:t>
      </w:r>
      <w:r>
        <w:rPr>
          <w:w w:val="100"/>
        </w:rPr>
        <w:t xml:space="preserve"> </w:t>
      </w:r>
      <w:r>
        <w:rPr>
          <w:vanish/>
          <w:w w:val="100"/>
          <w:sz w:val="20"/>
          <w:szCs w:val="20"/>
        </w:rPr>
        <w:t>[CID 4802]</w:t>
      </w:r>
      <w:r>
        <w:rPr>
          <w:w w:val="100"/>
        </w:rPr>
        <w:t xml:space="preserve">[CID 6294] </w:t>
      </w:r>
    </w:p>
    <w:p w:rsidR="005B3884" w:rsidRDefault="005B3884" w:rsidP="005B3884">
      <w:pPr>
        <w:pStyle w:val="T"/>
        <w:rPr>
          <w:w w:val="100"/>
        </w:rPr>
      </w:pPr>
      <w:r>
        <w:rPr>
          <w:w w:val="100"/>
        </w:rPr>
        <w:t xml:space="preserve">An AP may transmit an FILS Discovery frame as a non-HT duplicate PPDU. When an FILS Discovery frame is transmitted as a non-HT duplicate PPDU, its primary channel shall be indicated by its Primary Channel field. </w:t>
      </w:r>
      <w:r>
        <w:rPr>
          <w:vanish/>
          <w:w w:val="100"/>
        </w:rPr>
        <w:t>[CID 4800]</w:t>
      </w:r>
    </w:p>
    <w:p w:rsidR="005B3884" w:rsidRDefault="005B3884" w:rsidP="005B3884">
      <w:pPr>
        <w:pStyle w:val="T"/>
        <w:rPr>
          <w:w w:val="100"/>
        </w:rPr>
      </w:pPr>
      <w:r>
        <w:rPr>
          <w:w w:val="100"/>
        </w:rPr>
        <w:t xml:space="preserve">If an AP transmits a FILS Discovery frame as a non-HT duplicate PPDU in an 80+80 MHz channel bandwidth, the Channel Center Frequency Segment 1 (CCFS-1) field shall be present in the FILS Discovery frame and </w:t>
      </w:r>
      <w:del w:id="381" w:author="Wang, Xiaofei (Clement)" w:date="2015-01-06T16:44:00Z">
        <w:r w:rsidDel="008E7B8B">
          <w:rPr>
            <w:w w:val="100"/>
          </w:rPr>
          <w:delText>shallbe</w:delText>
        </w:r>
      </w:del>
      <w:ins w:id="382" w:author="Wang, Xiaofei (Clement)" w:date="2015-01-06T16:44:00Z">
        <w:r w:rsidR="008E7B8B">
          <w:rPr>
            <w:w w:val="100"/>
          </w:rPr>
          <w:t>shall be</w:t>
        </w:r>
      </w:ins>
      <w:r>
        <w:rPr>
          <w:w w:val="100"/>
        </w:rPr>
        <w:t xml:space="preserve"> set to the channel center frequency of the frequency segment 1 for an 80+80 MHz VHT operating channel. </w:t>
      </w:r>
      <w:r>
        <w:rPr>
          <w:vanish/>
          <w:w w:val="100"/>
        </w:rPr>
        <w:t>[CIDs 4798, 4801]</w:t>
      </w:r>
      <w:r>
        <w:rPr>
          <w:w w:val="100"/>
        </w:rPr>
        <w:t xml:space="preserve">[CID 6415] </w:t>
      </w:r>
    </w:p>
    <w:p w:rsidR="005B3884" w:rsidRDefault="005B3884" w:rsidP="005B3884">
      <w:pPr>
        <w:pStyle w:val="T"/>
        <w:rPr>
          <w:w w:val="100"/>
        </w:rPr>
      </w:pPr>
      <w:r>
        <w:rPr>
          <w:w w:val="100"/>
        </w:rPr>
        <w:t xml:space="preserve">An AP transmitting an FILS Discovery frame may transmit the FILS Discovery frame between Beacon frame instances. The interval between the transmission of a Beacon frame and a subsequent FILS Discovery frame shall be no less than the interval indicated in dot11FILSFDframeBeaconMinimumInterval. The transmission interval between any two transmitted FILS Discovery frames shall be no less than the interval indicated in dot11FILSFDframeBeaconMinimumInterval. </w:t>
      </w:r>
      <w:r>
        <w:rPr>
          <w:vanish/>
          <w:w w:val="100"/>
        </w:rPr>
        <w:t>[14/1107r3]</w:t>
      </w:r>
    </w:p>
    <w:p w:rsidR="005B3884" w:rsidRDefault="005B3884" w:rsidP="005B3884">
      <w:pPr>
        <w:pStyle w:val="T"/>
        <w:rPr>
          <w:w w:val="100"/>
        </w:rPr>
      </w:pPr>
      <w:r>
        <w:rPr>
          <w:w w:val="100"/>
        </w:rPr>
        <w:t xml:space="preserve">The transmitted FILS Discovery frame shall contain the FILS Discovery Information field. </w:t>
      </w:r>
    </w:p>
    <w:p w:rsidR="005B3884" w:rsidRDefault="005B3884" w:rsidP="005B3884">
      <w:pPr>
        <w:pStyle w:val="T"/>
        <w:rPr>
          <w:w w:val="100"/>
        </w:rPr>
      </w:pPr>
      <w:ins w:id="383" w:author="Wang, Xiaofei (Clement)" w:date="2015-01-05T14:24:00Z">
        <w:r>
          <w:rPr>
            <w:w w:val="100"/>
          </w:rPr>
          <w:t xml:space="preserve">An AP may </w:t>
        </w:r>
      </w:ins>
      <w:ins w:id="384" w:author="Wang, Xiaofei (Clement)" w:date="2015-01-05T14:27:00Z">
        <w:r>
          <w:rPr>
            <w:w w:val="100"/>
          </w:rPr>
          <w:t xml:space="preserve">use the FILS Minimum Rate subfield in the FILS Discovery frame to </w:t>
        </w:r>
      </w:ins>
      <w:ins w:id="385" w:author="Wang, Xiaofei (Clement)" w:date="2015-01-05T14:24:00Z">
        <w:r>
          <w:rPr>
            <w:w w:val="100"/>
          </w:rPr>
          <w:t>indicate the minimum rate to be used by</w:t>
        </w:r>
      </w:ins>
      <w:ins w:id="386" w:author="Wang, Xiaofei (Clement)" w:date="2015-01-05T14:32:00Z">
        <w:r w:rsidR="002220B7">
          <w:rPr>
            <w:w w:val="100"/>
          </w:rPr>
          <w:t xml:space="preserve"> the AP and </w:t>
        </w:r>
      </w:ins>
      <w:ins w:id="387" w:author="Wang, Xiaofei (Clement)" w:date="2015-01-05T14:24:00Z">
        <w:r>
          <w:rPr>
            <w:w w:val="100"/>
          </w:rPr>
          <w:t>FILS STAs in subsequent transmissions between the AP and FILS STAs.</w:t>
        </w:r>
      </w:ins>
      <w:ins w:id="388" w:author="Wang, Xiaofei (Clement)" w:date="2015-01-05T14:27:00Z">
        <w:r>
          <w:rPr>
            <w:w w:val="100"/>
          </w:rPr>
          <w:t xml:space="preserve"> </w:t>
        </w:r>
      </w:ins>
      <w:r>
        <w:rPr>
          <w:vanish/>
          <w:w w:val="100"/>
        </w:rPr>
        <w:t>[14/1107r3]</w:t>
      </w:r>
    </w:p>
    <w:p w:rsidR="005B3884" w:rsidRDefault="005B3884" w:rsidP="005B3884">
      <w:pPr>
        <w:pStyle w:val="T"/>
        <w:rPr>
          <w:w w:val="100"/>
        </w:rPr>
      </w:pPr>
      <w:r>
        <w:rPr>
          <w:vanish/>
          <w:w w:val="100"/>
        </w:rPr>
        <w:t>[all clause text replaced by 14/1107r3]</w:t>
      </w:r>
      <w:r>
        <w:rPr>
          <w:vanish/>
          <w:w w:val="100"/>
          <w:lang w:val="en-GB"/>
        </w:rPr>
        <w:t>[13/1295r2 CIDs 2738, 2110, 2076, 3171][CID 3235]</w:t>
      </w:r>
      <w:r>
        <w:rPr>
          <w:vanish/>
          <w:w w:val="100"/>
        </w:rPr>
        <w:t>[CID 4798]</w:t>
      </w:r>
      <w:r>
        <w:rPr>
          <w:w w:val="100"/>
        </w:rPr>
        <w:t xml:space="preserve"> [CID 4345] </w:t>
      </w:r>
      <w:r>
        <w:rPr>
          <w:vanish/>
          <w:w w:val="100"/>
          <w:lang w:val="en-GB"/>
        </w:rPr>
        <w:t>[CIDs 3343, 2111, 2957, 3343][13/1295r2 CID 2856][CID 2131]</w:t>
      </w:r>
      <w:r>
        <w:rPr>
          <w:vanish/>
          <w:w w:val="100"/>
          <w:sz w:val="18"/>
          <w:szCs w:val="18"/>
        </w:rPr>
        <w:t>[13/1534r0]</w:t>
      </w:r>
      <w:r>
        <w:rPr>
          <w:vanish/>
          <w:w w:val="100"/>
        </w:rPr>
        <w:t xml:space="preserve">[CIDs 4798, 4801] </w:t>
      </w:r>
      <w:r>
        <w:rPr>
          <w:vanish/>
          <w:w w:val="100"/>
          <w:lang w:val="en-GB"/>
        </w:rPr>
        <w:t>[13/1295r2 CID 2116]</w:t>
      </w:r>
      <w:r>
        <w:rPr>
          <w:w w:val="100"/>
        </w:rPr>
        <w:t xml:space="preserve">[CID 6336] </w:t>
      </w:r>
    </w:p>
    <w:p w:rsidR="005B3884" w:rsidRDefault="005B3884" w:rsidP="005B3884">
      <w:pPr>
        <w:pStyle w:val="T"/>
        <w:rPr>
          <w:strike/>
          <w:vanish/>
          <w:w w:val="100"/>
          <w:lang w:val="en-GB"/>
        </w:rPr>
      </w:pPr>
      <w:r>
        <w:rPr>
          <w:vanish/>
          <w:w w:val="100"/>
        </w:rPr>
        <w:t>[CID 3236]</w:t>
      </w:r>
      <w:r>
        <w:rPr>
          <w:vanish/>
          <w:w w:val="100"/>
          <w:lang w:val="en-GB"/>
        </w:rPr>
        <w:t>[13/1295r2 CID 2940]</w:t>
      </w:r>
      <w:r>
        <w:rPr>
          <w:strike/>
          <w:vanish/>
          <w:w w:val="100"/>
          <w:lang w:val="en-GB"/>
        </w:rPr>
        <w:t>The format of the FILS Discovery (FD) frame is defined in 8.5.8.35 (FILS Discovery frame format).</w:t>
      </w:r>
      <w:r>
        <w:rPr>
          <w:vanish/>
          <w:w w:val="100"/>
          <w:lang w:val="en-GB"/>
        </w:rPr>
        <w:t>[13/1295r2, CIDs 2374, 3172 ]</w:t>
      </w:r>
    </w:p>
    <w:p w:rsidR="005B3884" w:rsidRDefault="005B3884" w:rsidP="005B3884">
      <w:pPr>
        <w:pStyle w:val="T"/>
        <w:rPr>
          <w:w w:val="100"/>
        </w:rPr>
      </w:pPr>
      <w:r>
        <w:rPr>
          <w:vanish/>
          <w:w w:val="100"/>
          <w:lang w:val="en-GB"/>
        </w:rPr>
        <w:t>[13/1295r2]</w:t>
      </w:r>
      <w:r>
        <w:rPr>
          <w:vanish/>
          <w:w w:val="100"/>
        </w:rPr>
        <w:t>[?][CID 2118]</w:t>
      </w:r>
      <w:r>
        <w:rPr>
          <w:vanish/>
          <w:w w:val="100"/>
          <w:lang w:val="en-GB"/>
        </w:rPr>
        <w:t>[13/1295r2]</w:t>
      </w:r>
      <w:r>
        <w:rPr>
          <w:vanish/>
          <w:w w:val="100"/>
        </w:rPr>
        <w:t>[CID 2078]</w:t>
      </w:r>
      <w:r>
        <w:rPr>
          <w:vanish/>
          <w:w w:val="100"/>
          <w:lang w:val="en-GB"/>
        </w:rPr>
        <w:t xml:space="preserve"> [13/1295r2]</w:t>
      </w:r>
      <w:r>
        <w:rPr>
          <w:vanish/>
          <w:w w:val="100"/>
        </w:rPr>
        <w:t>[CID 4874][CID 2045]</w:t>
      </w:r>
      <w:r>
        <w:rPr>
          <w:vanish/>
          <w:w w:val="100"/>
          <w:lang w:val="en-GB"/>
        </w:rPr>
        <w:t>[13/1295r2][13/1295r2][13/1295r2]</w:t>
      </w:r>
      <w:r>
        <w:rPr>
          <w:vanish/>
          <w:w w:val="100"/>
        </w:rPr>
        <w:t>[CID 2115]</w:t>
      </w:r>
      <w:r>
        <w:rPr>
          <w:vanish/>
          <w:w w:val="100"/>
          <w:lang w:val="en-GB"/>
        </w:rPr>
        <w:t>[13/1295r2]</w:t>
      </w:r>
      <w:r>
        <w:rPr>
          <w:vanish/>
          <w:w w:val="100"/>
        </w:rPr>
        <w:t>[ style guide]</w:t>
      </w:r>
      <w:r>
        <w:rPr>
          <w:vanish/>
          <w:w w:val="100"/>
          <w:lang w:val="en-GB"/>
        </w:rPr>
        <w:t>[13/1295r2]</w:t>
      </w:r>
      <w:r>
        <w:rPr>
          <w:vanish/>
          <w:w w:val="100"/>
        </w:rPr>
        <w:t>[CIDs 4347, 4370]</w:t>
      </w:r>
      <w:r>
        <w:rPr>
          <w:vanish/>
          <w:w w:val="100"/>
          <w:lang w:val="en-GB"/>
        </w:rPr>
        <w:t>[13/1295r2]</w:t>
      </w:r>
      <w:r>
        <w:rPr>
          <w:vanish/>
          <w:w w:val="100"/>
        </w:rPr>
        <w:t>[14/003r3][CID 4030]</w:t>
      </w:r>
    </w:p>
    <w:p w:rsidR="005B3884" w:rsidRDefault="005B3884" w:rsidP="005B3884">
      <w:pPr>
        <w:pStyle w:val="H4"/>
        <w:numPr>
          <w:ilvl w:val="0"/>
          <w:numId w:val="26"/>
        </w:numPr>
        <w:rPr>
          <w:w w:val="100"/>
        </w:rPr>
      </w:pPr>
      <w:r>
        <w:rPr>
          <w:w w:val="100"/>
        </w:rPr>
        <w:t xml:space="preserve">FILS Discovery frame reception </w:t>
      </w:r>
      <w:r>
        <w:rPr>
          <w:rFonts w:ascii="Times New Roman" w:hAnsi="Times New Roman" w:cs="Times New Roman"/>
          <w:b w:val="0"/>
          <w:bCs w:val="0"/>
          <w:vanish/>
          <w:w w:val="100"/>
        </w:rPr>
        <w:t>[14/1107r3]</w:t>
      </w:r>
    </w:p>
    <w:p w:rsidR="005B3884" w:rsidRDefault="005B3884" w:rsidP="005B3884">
      <w:pPr>
        <w:pStyle w:val="T"/>
        <w:rPr>
          <w:w w:val="100"/>
        </w:rPr>
      </w:pPr>
      <w:r>
        <w:rPr>
          <w:w w:val="100"/>
        </w:rPr>
        <w:t xml:space="preserve">If a FILS STA has the ReportingOption in the MLME-SCAN.request primitive not equal to IMMEDIATE, then the STA shall follow the procedures indicated in 10.1.4.1 and not the procedures provided in this clause. </w:t>
      </w:r>
    </w:p>
    <w:p w:rsidR="005B3884" w:rsidRDefault="005B3884" w:rsidP="005B3884">
      <w:pPr>
        <w:pStyle w:val="T"/>
        <w:rPr>
          <w:ins w:id="389" w:author="Wang, Xiaofei (Clement)" w:date="2015-01-05T14:29:00Z"/>
          <w:w w:val="100"/>
        </w:rPr>
      </w:pPr>
      <w:ins w:id="390" w:author="Wang, Xiaofei (Clement)" w:date="2015-01-05T14:29:00Z">
        <w:r>
          <w:rPr>
            <w:w w:val="100"/>
          </w:rPr>
          <w:t xml:space="preserve">If </w:t>
        </w:r>
      </w:ins>
      <w:ins w:id="391" w:author="Wang, Xiaofei (Clement)" w:date="2015-01-05T14:30:00Z">
        <w:r>
          <w:rPr>
            <w:w w:val="100"/>
          </w:rPr>
          <w:t xml:space="preserve">an AP has </w:t>
        </w:r>
      </w:ins>
      <w:ins w:id="392" w:author="Wang, Xiaofei (Clement)" w:date="2015-01-05T14:31:00Z">
        <w:r>
          <w:rPr>
            <w:w w:val="100"/>
          </w:rPr>
          <w:t>indicated</w:t>
        </w:r>
      </w:ins>
      <w:ins w:id="393" w:author="Wang, Xiaofei (Clement)" w:date="2015-01-05T14:30:00Z">
        <w:r>
          <w:rPr>
            <w:w w:val="100"/>
          </w:rPr>
          <w:t xml:space="preserve"> </w:t>
        </w:r>
      </w:ins>
      <w:ins w:id="394" w:author="Wang, Xiaofei (Clement)" w:date="2015-01-05T14:31:00Z">
        <w:r>
          <w:rPr>
            <w:w w:val="100"/>
          </w:rPr>
          <w:t xml:space="preserve">the FILS Minimum Rate </w:t>
        </w:r>
      </w:ins>
      <w:ins w:id="395" w:author="Wang, Xiaofei (Clement)" w:date="2015-01-05T14:33:00Z">
        <w:r w:rsidR="002220B7">
          <w:rPr>
            <w:w w:val="100"/>
          </w:rPr>
          <w:t>in</w:t>
        </w:r>
      </w:ins>
      <w:ins w:id="396" w:author="Wang, Xiaofei (Clement)" w:date="2015-01-05T14:31:00Z">
        <w:r>
          <w:rPr>
            <w:w w:val="100"/>
          </w:rPr>
          <w:t xml:space="preserve"> the FILS Minimum Rate subfield </w:t>
        </w:r>
      </w:ins>
      <w:ins w:id="397" w:author="Wang, Xiaofei (Clement)" w:date="2015-01-05T14:33:00Z">
        <w:r w:rsidR="002220B7">
          <w:rPr>
            <w:w w:val="100"/>
          </w:rPr>
          <w:t>of</w:t>
        </w:r>
      </w:ins>
      <w:ins w:id="398" w:author="Wang, Xiaofei (Clement)" w:date="2015-01-05T14:31:00Z">
        <w:r>
          <w:rPr>
            <w:w w:val="100"/>
          </w:rPr>
          <w:t xml:space="preserve"> a FILS Discovery frame, a scanning FILS STA that receives such an FILS Discovery frame shall use a data </w:t>
        </w:r>
      </w:ins>
      <w:ins w:id="399" w:author="Wang, Xiaofei (Clement)" w:date="2015-01-05T14:33:00Z">
        <w:r w:rsidR="002220B7">
          <w:rPr>
            <w:w w:val="100"/>
          </w:rPr>
          <w:t>rate that is equal or higher than the indicated FILS Minimum Rate in subsequent</w:t>
        </w:r>
      </w:ins>
      <w:ins w:id="400" w:author="Wang, Xiaofei (Clement)" w:date="2015-01-05T18:07:00Z">
        <w:r w:rsidR="004701F8">
          <w:rPr>
            <w:w w:val="100"/>
          </w:rPr>
          <w:t xml:space="preserve"> transmissions between the AP and the FILS STA.</w:t>
        </w:r>
      </w:ins>
    </w:p>
    <w:p w:rsidR="005B3884" w:rsidRDefault="005B3884" w:rsidP="005B3884">
      <w:pPr>
        <w:pStyle w:val="T"/>
        <w:rPr>
          <w:w w:val="100"/>
        </w:rPr>
      </w:pPr>
      <w:r>
        <w:rPr>
          <w:w w:val="100"/>
        </w:rPr>
        <w:t xml:space="preserve">A scanning FILS STA that receives an FILS Discovery frame should compare the received SSID </w:t>
      </w:r>
      <w:ins w:id="401" w:author="Wang, Xiaofei (Clement)" w:date="2015-01-05T17:53:00Z">
        <w:r w:rsidR="00BB7243">
          <w:rPr>
            <w:w w:val="100"/>
          </w:rPr>
          <w:t xml:space="preserve">or Short SSID </w:t>
        </w:r>
      </w:ins>
      <w:r>
        <w:rPr>
          <w:w w:val="100"/>
        </w:rPr>
        <w:t xml:space="preserve">in the FILS Discovery frame with the SSID parameter or SSID list provided to the STA previously in a MLME-SCAN request primitive. If the STA has the ReportingOption in the MLME-SCAN.request primitive equal to IMMEDIATE and if the SSID in the FILS Discovery frame matches the SSID parameter or one of the SSIDs in the SSID list the STA shall issue an MLME-SCAN.confirm primitive with the information obtained from the received FILS Discovery frame immediately after the reception of the FILS Discovery frame, with the ResultCode equal to INTERMEDIATE_SCAN_RESULT. </w:t>
      </w:r>
      <w:r>
        <w:rPr>
          <w:vanish/>
          <w:w w:val="100"/>
        </w:rPr>
        <w:t>[CID 4368, 4346, 4029, 4808]</w:t>
      </w:r>
    </w:p>
    <w:p w:rsidR="005B3884" w:rsidRDefault="005B3884" w:rsidP="005B3884">
      <w:pPr>
        <w:pStyle w:val="T"/>
        <w:rPr>
          <w:w w:val="100"/>
        </w:rPr>
      </w:pPr>
      <w:r>
        <w:rPr>
          <w:w w:val="100"/>
        </w:rPr>
        <w:t xml:space="preserve">If the received FILS Discovery frame contains the AP-CSN subfield, as defined in 10.1.4.3.7 (BSS Configuration Parameter Set) and the non-AP STA maintains previously obtained BSS Configuration Parameter Sets, the non-AP STA shall use the received FD AP-CSN information as follows: [CIDs 6975, 6226] </w:t>
      </w:r>
    </w:p>
    <w:p w:rsidR="005B3884" w:rsidRDefault="005B3884" w:rsidP="005B3884">
      <w:pPr>
        <w:pStyle w:val="T"/>
        <w:rPr>
          <w:w w:val="100"/>
        </w:rPr>
      </w:pPr>
      <w:r>
        <w:rPr>
          <w:w w:val="100"/>
        </w:rPr>
        <w:lastRenderedPageBreak/>
        <w:t>If the received FILS Discovery frame contains the AP-CSN subfield as defined in 10.1.4.3.7 (BSS Configuration Parameter Set) and the non-AP STA maintains previously obtained BSS Configuration Parameter Sets, the non-AP STA shall use the received FD AP-CSN information as follows:</w:t>
      </w:r>
    </w:p>
    <w:p w:rsidR="005B3884" w:rsidRDefault="005B3884" w:rsidP="005B3884">
      <w:pPr>
        <w:pStyle w:val="H6"/>
        <w:rPr>
          <w:w w:val="100"/>
        </w:rPr>
      </w:pPr>
      <w:r>
        <w:rPr>
          <w:w w:val="100"/>
        </w:rPr>
        <w:t xml:space="preserve">- </w:t>
      </w:r>
      <w:r>
        <w:rPr>
          <w:w w:val="100"/>
        </w:rPr>
        <w:tab/>
        <w:t xml:space="preserve">The STA shall check if the BSSID in the received FILS Discovery frame is equal to a BSSID in the previously obtained BSS Configuration Parameter Sets; [CID 6975] </w:t>
      </w:r>
    </w:p>
    <w:p w:rsidR="005B3884" w:rsidRDefault="005B3884" w:rsidP="005B3884">
      <w:pPr>
        <w:pStyle w:val="H6"/>
        <w:rPr>
          <w:w w:val="100"/>
        </w:rPr>
      </w:pPr>
      <w:r>
        <w:rPr>
          <w:w w:val="100"/>
        </w:rPr>
        <w:t xml:space="preserve">- </w:t>
      </w:r>
      <w:r>
        <w:rPr>
          <w:w w:val="100"/>
        </w:rPr>
        <w:tab/>
        <w:t xml:space="preserve">The STA compares the AP-CSN value in the received FILS Discovery frame to the AP-CSN value associated with the BSSID in the BSS Configuration Parameter Sets; [CIDs 6975, 6021] </w:t>
      </w:r>
    </w:p>
    <w:p w:rsidR="005B3884" w:rsidRDefault="005B3884" w:rsidP="005B3884">
      <w:pPr>
        <w:pStyle w:val="H6"/>
        <w:rPr>
          <w:w w:val="100"/>
        </w:rPr>
      </w:pPr>
      <w:r>
        <w:rPr>
          <w:w w:val="100"/>
        </w:rPr>
        <w:t xml:space="preserve">- </w:t>
      </w:r>
      <w:r>
        <w:rPr>
          <w:w w:val="100"/>
        </w:rPr>
        <w:tab/>
        <w:t xml:space="preserve">If the values are equal, then the non-AP STA may use the information contained in the BSS Configuration Parameter Set to initiate one or more FILS procedures (as defined in 10.44.3, 10.44.4 and 10.44.5), without waiting for next Beacon frame or Probe Response frame; [CID 6975] </w:t>
      </w:r>
    </w:p>
    <w:p w:rsidR="005B3884" w:rsidRDefault="005B3884" w:rsidP="005B3884">
      <w:pPr>
        <w:pStyle w:val="H6"/>
        <w:rPr>
          <w:w w:val="100"/>
        </w:rPr>
      </w:pPr>
      <w:r>
        <w:rPr>
          <w:w w:val="100"/>
        </w:rPr>
        <w:t xml:space="preserve">- </w:t>
      </w:r>
      <w:r>
        <w:rPr>
          <w:w w:val="100"/>
        </w:rPr>
        <w:tab/>
        <w:t xml:space="preserve">If the non-AP STA has not successfully associated with an AP using the above procedures, it shall follow the procedures specified in 10.1.4.2 and 10.1.4.3. </w:t>
      </w:r>
      <w:r>
        <w:rPr>
          <w:vanish/>
          <w:w w:val="100"/>
        </w:rPr>
        <w:t>[CID 4809, 4812, 5015, 5016, 5126]</w:t>
      </w:r>
    </w:p>
    <w:p w:rsidR="0062675E" w:rsidRDefault="005B3884" w:rsidP="005B3884">
      <w:pPr>
        <w:rPr>
          <w:b/>
          <w:sz w:val="28"/>
          <w:szCs w:val="24"/>
          <w:lang w:val="en-US"/>
        </w:rPr>
      </w:pPr>
      <w:r w:rsidDel="005B3884">
        <w:rPr>
          <w:b/>
          <w:sz w:val="28"/>
          <w:szCs w:val="24"/>
          <w:lang w:val="en-US"/>
        </w:rPr>
        <w:t xml:space="preserve"> </w:t>
      </w:r>
      <w:del w:id="402" w:author="Wang, Xiaofei (Clement)" w:date="2015-01-05T14:22:00Z">
        <w:r w:rsidR="0062675E" w:rsidDel="005B3884">
          <w:rPr>
            <w:b/>
            <w:sz w:val="28"/>
            <w:szCs w:val="24"/>
            <w:lang w:val="en-US"/>
          </w:rPr>
          <w:br w:type="page"/>
        </w:r>
      </w:del>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A8" w:rsidRDefault="001D7BA8">
      <w:r>
        <w:separator/>
      </w:r>
    </w:p>
  </w:endnote>
  <w:endnote w:type="continuationSeparator" w:id="0">
    <w:p w:rsidR="001D7BA8" w:rsidRDefault="001D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1D7BA8">
    <w:pPr>
      <w:pStyle w:val="Footer"/>
      <w:tabs>
        <w:tab w:val="clear" w:pos="6480"/>
        <w:tab w:val="center" w:pos="4680"/>
        <w:tab w:val="right" w:pos="9360"/>
      </w:tabs>
    </w:pPr>
    <w:r>
      <w:fldChar w:fldCharType="begin"/>
    </w:r>
    <w:r>
      <w:instrText xml:space="preserve"> SUBJECT  \* MERGEFORMAT </w:instrText>
    </w:r>
    <w:r>
      <w:fldChar w:fldCharType="separate"/>
    </w:r>
    <w:r w:rsidR="00341C5E">
      <w:t>Submission</w:t>
    </w:r>
    <w:r>
      <w:fldChar w:fldCharType="end"/>
    </w:r>
    <w:r w:rsidR="00341C5E">
      <w:tab/>
      <w:t xml:space="preserve">page </w:t>
    </w:r>
    <w:r w:rsidR="00341C5E">
      <w:fldChar w:fldCharType="begin"/>
    </w:r>
    <w:r w:rsidR="00341C5E">
      <w:instrText xml:space="preserve">page </w:instrText>
    </w:r>
    <w:r w:rsidR="00341C5E">
      <w:fldChar w:fldCharType="separate"/>
    </w:r>
    <w:r w:rsidR="00FB7AED">
      <w:rPr>
        <w:noProof/>
      </w:rPr>
      <w:t>1</w:t>
    </w:r>
    <w:r w:rsidR="00341C5E">
      <w:fldChar w:fldCharType="end"/>
    </w:r>
    <w:r w:rsidR="00341C5E">
      <w:tab/>
    </w:r>
    <w:r w:rsidR="00341C5E">
      <w:fldChar w:fldCharType="begin"/>
    </w:r>
    <w:r w:rsidR="00341C5E">
      <w:instrText xml:space="preserve"> COMMENTS  \* MERGEFORMAT </w:instrText>
    </w:r>
    <w:r w:rsidR="00341C5E">
      <w:fldChar w:fldCharType="separate"/>
    </w:r>
    <w:r w:rsidR="00341C5E">
      <w:t>Xiaofei Wang (</w:t>
    </w:r>
    <w:proofErr w:type="spellStart"/>
    <w:r w:rsidR="00341C5E">
      <w:t>InterDigital</w:t>
    </w:r>
    <w:proofErr w:type="spellEnd"/>
    <w:r w:rsidR="00341C5E">
      <w:t>)</w:t>
    </w:r>
    <w:r w:rsidR="00341C5E">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A8" w:rsidRDefault="001D7BA8">
      <w:r>
        <w:separator/>
      </w:r>
    </w:p>
  </w:footnote>
  <w:footnote w:type="continuationSeparator" w:id="0">
    <w:p w:rsidR="001D7BA8" w:rsidRDefault="001D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341C5E">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5</w:t>
    </w:r>
    <w:r>
      <w:tab/>
    </w:r>
    <w:r>
      <w:tab/>
    </w:r>
    <w:r w:rsidR="001D7BA8">
      <w:fldChar w:fldCharType="begin"/>
    </w:r>
    <w:r w:rsidR="001D7BA8">
      <w:instrText xml:space="preserve"> TITLE  \* MERGEFORMAT </w:instrText>
    </w:r>
    <w:r w:rsidR="001D7BA8">
      <w:fldChar w:fldCharType="separate"/>
    </w:r>
    <w:r>
      <w:t>doc.: IEEE 802.11-15</w:t>
    </w:r>
    <w:r w:rsidR="007D0610">
      <w:t>/0021</w:t>
    </w:r>
    <w:r>
      <w:t>r</w:t>
    </w:r>
    <w:r w:rsidR="001D7BA8">
      <w:fldChar w:fldCharType="end"/>
    </w:r>
    <w:r w:rsidR="00FB7AE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7917"/>
    <w:rsid w:val="00013A38"/>
    <w:rsid w:val="000371D3"/>
    <w:rsid w:val="0003771E"/>
    <w:rsid w:val="000423B2"/>
    <w:rsid w:val="00061C3D"/>
    <w:rsid w:val="00066D8A"/>
    <w:rsid w:val="00072045"/>
    <w:rsid w:val="000804D5"/>
    <w:rsid w:val="000818A3"/>
    <w:rsid w:val="000846C1"/>
    <w:rsid w:val="00086BBE"/>
    <w:rsid w:val="00093ED9"/>
    <w:rsid w:val="0009756B"/>
    <w:rsid w:val="000979D0"/>
    <w:rsid w:val="000A6B90"/>
    <w:rsid w:val="000B784B"/>
    <w:rsid w:val="000B79CD"/>
    <w:rsid w:val="000E2CA6"/>
    <w:rsid w:val="000E3163"/>
    <w:rsid w:val="000E4DD1"/>
    <w:rsid w:val="00101596"/>
    <w:rsid w:val="0010281E"/>
    <w:rsid w:val="001072C2"/>
    <w:rsid w:val="00111F98"/>
    <w:rsid w:val="001171AF"/>
    <w:rsid w:val="00141CA4"/>
    <w:rsid w:val="0014280C"/>
    <w:rsid w:val="00142F85"/>
    <w:rsid w:val="00155F03"/>
    <w:rsid w:val="00157AE7"/>
    <w:rsid w:val="001610A7"/>
    <w:rsid w:val="00170A3C"/>
    <w:rsid w:val="0017432E"/>
    <w:rsid w:val="001747DB"/>
    <w:rsid w:val="00177068"/>
    <w:rsid w:val="001911EC"/>
    <w:rsid w:val="00192A58"/>
    <w:rsid w:val="00195EBE"/>
    <w:rsid w:val="001A0F38"/>
    <w:rsid w:val="001B2CC4"/>
    <w:rsid w:val="001B4FC3"/>
    <w:rsid w:val="001C34F7"/>
    <w:rsid w:val="001C6548"/>
    <w:rsid w:val="001C7EAD"/>
    <w:rsid w:val="001D723B"/>
    <w:rsid w:val="001D7BA8"/>
    <w:rsid w:val="001E048B"/>
    <w:rsid w:val="001E768F"/>
    <w:rsid w:val="001F07B2"/>
    <w:rsid w:val="001F0DC7"/>
    <w:rsid w:val="001F546A"/>
    <w:rsid w:val="002071F4"/>
    <w:rsid w:val="00210E83"/>
    <w:rsid w:val="00217BB3"/>
    <w:rsid w:val="002220B7"/>
    <w:rsid w:val="002322A5"/>
    <w:rsid w:val="0024174B"/>
    <w:rsid w:val="0025518D"/>
    <w:rsid w:val="00264EFE"/>
    <w:rsid w:val="00273983"/>
    <w:rsid w:val="0029020B"/>
    <w:rsid w:val="00291DF9"/>
    <w:rsid w:val="002A0C93"/>
    <w:rsid w:val="002A3512"/>
    <w:rsid w:val="002A390D"/>
    <w:rsid w:val="002B436C"/>
    <w:rsid w:val="002B6510"/>
    <w:rsid w:val="002D2EA5"/>
    <w:rsid w:val="002D4185"/>
    <w:rsid w:val="002D44BE"/>
    <w:rsid w:val="002D6B31"/>
    <w:rsid w:val="002E36EB"/>
    <w:rsid w:val="002F098B"/>
    <w:rsid w:val="002F5AB0"/>
    <w:rsid w:val="00303AA2"/>
    <w:rsid w:val="003063FB"/>
    <w:rsid w:val="00320E15"/>
    <w:rsid w:val="003369B1"/>
    <w:rsid w:val="00341C5E"/>
    <w:rsid w:val="003471BA"/>
    <w:rsid w:val="00356FE9"/>
    <w:rsid w:val="0035725E"/>
    <w:rsid w:val="003642E1"/>
    <w:rsid w:val="003929FD"/>
    <w:rsid w:val="00397A0B"/>
    <w:rsid w:val="003D5CB0"/>
    <w:rsid w:val="003E013D"/>
    <w:rsid w:val="003F3CC2"/>
    <w:rsid w:val="0040358F"/>
    <w:rsid w:val="0041233C"/>
    <w:rsid w:val="00425B89"/>
    <w:rsid w:val="00440C98"/>
    <w:rsid w:val="00442037"/>
    <w:rsid w:val="0044570A"/>
    <w:rsid w:val="00451CDF"/>
    <w:rsid w:val="00457AB0"/>
    <w:rsid w:val="004622B1"/>
    <w:rsid w:val="004655C4"/>
    <w:rsid w:val="004701F8"/>
    <w:rsid w:val="0049281B"/>
    <w:rsid w:val="0049405F"/>
    <w:rsid w:val="004A046D"/>
    <w:rsid w:val="004B064B"/>
    <w:rsid w:val="004B7327"/>
    <w:rsid w:val="004F6745"/>
    <w:rsid w:val="00512AA7"/>
    <w:rsid w:val="0051498D"/>
    <w:rsid w:val="00515CE3"/>
    <w:rsid w:val="00515F3E"/>
    <w:rsid w:val="005162BF"/>
    <w:rsid w:val="00516697"/>
    <w:rsid w:val="0053793F"/>
    <w:rsid w:val="005413DE"/>
    <w:rsid w:val="00545AAE"/>
    <w:rsid w:val="00547544"/>
    <w:rsid w:val="00563DA8"/>
    <w:rsid w:val="00572898"/>
    <w:rsid w:val="00583917"/>
    <w:rsid w:val="0059472C"/>
    <w:rsid w:val="005A36B9"/>
    <w:rsid w:val="005A3CE6"/>
    <w:rsid w:val="005B33DA"/>
    <w:rsid w:val="005B3884"/>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B7CA1"/>
    <w:rsid w:val="006C0727"/>
    <w:rsid w:val="006C5602"/>
    <w:rsid w:val="006C6A2E"/>
    <w:rsid w:val="006C720C"/>
    <w:rsid w:val="006E145F"/>
    <w:rsid w:val="006F523F"/>
    <w:rsid w:val="0070423B"/>
    <w:rsid w:val="007113CD"/>
    <w:rsid w:val="007123FC"/>
    <w:rsid w:val="00715DA2"/>
    <w:rsid w:val="0071740E"/>
    <w:rsid w:val="00725509"/>
    <w:rsid w:val="00732A57"/>
    <w:rsid w:val="00750393"/>
    <w:rsid w:val="00754351"/>
    <w:rsid w:val="0075470F"/>
    <w:rsid w:val="00761ADC"/>
    <w:rsid w:val="007643A2"/>
    <w:rsid w:val="00766BE1"/>
    <w:rsid w:val="00767C0C"/>
    <w:rsid w:val="00770572"/>
    <w:rsid w:val="00775643"/>
    <w:rsid w:val="00791E38"/>
    <w:rsid w:val="007A1C50"/>
    <w:rsid w:val="007A3F63"/>
    <w:rsid w:val="007A6CEE"/>
    <w:rsid w:val="007C0CF5"/>
    <w:rsid w:val="007D0610"/>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7E77"/>
    <w:rsid w:val="00881494"/>
    <w:rsid w:val="0088556F"/>
    <w:rsid w:val="00892C49"/>
    <w:rsid w:val="008A1939"/>
    <w:rsid w:val="008B3C1E"/>
    <w:rsid w:val="008D716F"/>
    <w:rsid w:val="008E1AA4"/>
    <w:rsid w:val="008E6CB5"/>
    <w:rsid w:val="008E7B8B"/>
    <w:rsid w:val="008F2B43"/>
    <w:rsid w:val="008F3AF0"/>
    <w:rsid w:val="008F4B97"/>
    <w:rsid w:val="009243BB"/>
    <w:rsid w:val="00933C84"/>
    <w:rsid w:val="00942A4D"/>
    <w:rsid w:val="0095278A"/>
    <w:rsid w:val="00952C94"/>
    <w:rsid w:val="00960BFD"/>
    <w:rsid w:val="009625AA"/>
    <w:rsid w:val="00967441"/>
    <w:rsid w:val="00971189"/>
    <w:rsid w:val="009801D5"/>
    <w:rsid w:val="009804D4"/>
    <w:rsid w:val="00982161"/>
    <w:rsid w:val="00984B9F"/>
    <w:rsid w:val="00992113"/>
    <w:rsid w:val="009A03D6"/>
    <w:rsid w:val="009A0E12"/>
    <w:rsid w:val="009C15C2"/>
    <w:rsid w:val="009D0604"/>
    <w:rsid w:val="009E0773"/>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01931"/>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801EB"/>
    <w:rsid w:val="00C80A3A"/>
    <w:rsid w:val="00CA028E"/>
    <w:rsid w:val="00CA09B2"/>
    <w:rsid w:val="00CA0A57"/>
    <w:rsid w:val="00CB0A42"/>
    <w:rsid w:val="00CC72A5"/>
    <w:rsid w:val="00CD6382"/>
    <w:rsid w:val="00CD64CE"/>
    <w:rsid w:val="00D02630"/>
    <w:rsid w:val="00D06A2B"/>
    <w:rsid w:val="00D1138B"/>
    <w:rsid w:val="00D12945"/>
    <w:rsid w:val="00D57696"/>
    <w:rsid w:val="00D6751B"/>
    <w:rsid w:val="00D81227"/>
    <w:rsid w:val="00D945FD"/>
    <w:rsid w:val="00D94E00"/>
    <w:rsid w:val="00D9717C"/>
    <w:rsid w:val="00DA056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427B6"/>
    <w:rsid w:val="00E431C1"/>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3D61"/>
    <w:rsid w:val="00F65419"/>
    <w:rsid w:val="00F73006"/>
    <w:rsid w:val="00F84DE3"/>
    <w:rsid w:val="00F85556"/>
    <w:rsid w:val="00F91DE3"/>
    <w:rsid w:val="00F93C16"/>
    <w:rsid w:val="00F9748C"/>
    <w:rsid w:val="00FB7AED"/>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5AB8-C5A0-4F00-99BB-41C11B67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14</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802.11-15/0021r0</vt:lpstr>
    </vt:vector>
  </TitlesOfParts>
  <Company>Some Company</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802.11-15/0021r0</dc:title>
  <dc:subject>Submission</dc:subject>
  <dc:creator>Xiaofei.Wang@InterDigital.com</dc:creator>
  <cp:keywords>January 2015</cp:keywords>
  <dc:description>Xiaofei Wang (InterDigital)</dc:description>
  <cp:lastModifiedBy>Wang, Xiaofei (Clement)</cp:lastModifiedBy>
  <cp:revision>3</cp:revision>
  <cp:lastPrinted>2014-09-05T21:13:00Z</cp:lastPrinted>
  <dcterms:created xsi:type="dcterms:W3CDTF">2015-01-11T23:41:00Z</dcterms:created>
  <dcterms:modified xsi:type="dcterms:W3CDTF">2015-01-11T23:42:00Z</dcterms:modified>
</cp:coreProperties>
</file>