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01F91F62" w:rsidR="00C723BC" w:rsidRPr="00183F4C" w:rsidRDefault="00F618AF" w:rsidP="009501FF">
            <w:pPr>
              <w:pStyle w:val="T2"/>
            </w:pPr>
            <w:r>
              <w:rPr>
                <w:lang w:eastAsia="ko-KR"/>
              </w:rPr>
              <w:t>Draft 3</w:t>
            </w:r>
            <w:r w:rsidR="00DC6B94">
              <w:rPr>
                <w:lang w:eastAsia="ko-KR"/>
              </w:rPr>
              <w:t>.0 Typo Fix for SIG field LENGTH subfield definitions</w:t>
            </w:r>
            <w:r>
              <w:rPr>
                <w:lang w:eastAsia="ko-KR"/>
              </w:rPr>
              <w:t xml:space="preserve"> in </w:t>
            </w:r>
            <w:r w:rsidR="001D33C3">
              <w:rPr>
                <w:lang w:eastAsia="ko-KR"/>
              </w:rPr>
              <w:t>Clause 24 sections</w:t>
            </w:r>
          </w:p>
        </w:tc>
      </w:tr>
      <w:tr w:rsidR="00C723BC" w:rsidRPr="00183F4C" w14:paraId="51122A74" w14:textId="77777777" w:rsidTr="00062D2C">
        <w:trPr>
          <w:trHeight w:val="359"/>
          <w:jc w:val="center"/>
        </w:trPr>
        <w:tc>
          <w:tcPr>
            <w:tcW w:w="9576" w:type="dxa"/>
            <w:gridSpan w:val="5"/>
            <w:vAlign w:val="center"/>
          </w:tcPr>
          <w:p w14:paraId="67696345" w14:textId="2426211D"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F618AF">
              <w:rPr>
                <w:b w:val="0"/>
                <w:sz w:val="20"/>
                <w:lang w:eastAsia="ko-KR"/>
              </w:rPr>
              <w:t>5</w:t>
            </w:r>
            <w:r w:rsidRPr="00183F4C">
              <w:rPr>
                <w:b w:val="0"/>
                <w:sz w:val="20"/>
              </w:rPr>
              <w:t>-</w:t>
            </w:r>
            <w:r w:rsidR="00F618AF">
              <w:rPr>
                <w:b w:val="0"/>
                <w:sz w:val="20"/>
                <w:lang w:eastAsia="ko-KR"/>
              </w:rPr>
              <w:t>01</w:t>
            </w:r>
            <w:r w:rsidR="009501FF">
              <w:rPr>
                <w:b w:val="0"/>
                <w:sz w:val="20"/>
                <w:lang w:eastAsia="ko-KR"/>
              </w:rPr>
              <w:t>-0</w:t>
            </w:r>
            <w:r w:rsidR="00F618AF">
              <w:rPr>
                <w:b w:val="0"/>
                <w:sz w:val="20"/>
                <w:lang w:eastAsia="ko-KR"/>
              </w:rPr>
              <w:t>6</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171078" w:rsidRDefault="00171078">
                            <w:pPr>
                              <w:pStyle w:val="T1"/>
                              <w:spacing w:after="120"/>
                            </w:pPr>
                            <w:r>
                              <w:t>Abstract</w:t>
                            </w:r>
                          </w:p>
                          <w:p w14:paraId="3401876A" w14:textId="5F3F3099"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sidR="00F618AF">
                              <w:rPr>
                                <w:lang w:eastAsia="ko-KR"/>
                              </w:rPr>
                              <w:t xml:space="preserve">fixes regarding typos </w:t>
                            </w:r>
                            <w:r w:rsidR="00DC6B94">
                              <w:rPr>
                                <w:lang w:eastAsia="ko-KR"/>
                              </w:rPr>
                              <w:t>defining</w:t>
                            </w:r>
                            <w:r w:rsidR="00F618AF">
                              <w:rPr>
                                <w:lang w:eastAsia="ko-KR"/>
                              </w:rPr>
                              <w:t xml:space="preserve"> the SIG field’s </w:t>
                            </w:r>
                            <w:r w:rsidR="00DC6B94">
                              <w:rPr>
                                <w:lang w:eastAsia="ko-KR"/>
                              </w:rPr>
                              <w:t>Length subfield definition</w:t>
                            </w:r>
                            <w:r w:rsidR="00F618AF">
                              <w:rPr>
                                <w:lang w:eastAsia="ko-KR"/>
                              </w:rPr>
                              <w:t xml:space="preserve"> in</w:t>
                            </w:r>
                            <w:r>
                              <w:rPr>
                                <w:lang w:eastAsia="ko-KR"/>
                              </w:rPr>
                              <w:t xml:space="preserve"> Clause 24 of </w:t>
                            </w:r>
                            <w:proofErr w:type="spellStart"/>
                            <w:r>
                              <w:rPr>
                                <w:rFonts w:hint="eastAsia"/>
                                <w:lang w:eastAsia="ko-KR"/>
                              </w:rPr>
                              <w:t>TGah</w:t>
                            </w:r>
                            <w:proofErr w:type="spellEnd"/>
                            <w:r>
                              <w:rPr>
                                <w:rFonts w:hint="eastAsia"/>
                                <w:lang w:eastAsia="ko-KR"/>
                              </w:rPr>
                              <w:t xml:space="preserve"> Draft </w:t>
                            </w:r>
                            <w:r>
                              <w:rPr>
                                <w:lang w:eastAsia="ko-KR"/>
                              </w:rPr>
                              <w:t>3.0</w:t>
                            </w:r>
                            <w:r w:rsidR="00F618AF">
                              <w:rPr>
                                <w:lang w:eastAsia="ko-KR"/>
                              </w:rPr>
                              <w:t>, in the following Sections</w:t>
                            </w:r>
                            <w:r>
                              <w:rPr>
                                <w:lang w:eastAsia="ko-KR"/>
                              </w:rPr>
                              <w:t>:</w:t>
                            </w:r>
                          </w:p>
                          <w:p w14:paraId="058BDD4D" w14:textId="77777777" w:rsidR="00171078" w:rsidRDefault="00171078" w:rsidP="00210DDD">
                            <w:pPr>
                              <w:jc w:val="both"/>
                              <w:rPr>
                                <w:lang w:eastAsia="ko-KR"/>
                              </w:rPr>
                            </w:pPr>
                          </w:p>
                          <w:p w14:paraId="1BDB1815" w14:textId="4D83096E" w:rsidR="00171078" w:rsidRDefault="00171078" w:rsidP="00A5676C">
                            <w:pPr>
                              <w:pStyle w:val="ListParagraph"/>
                              <w:numPr>
                                <w:ilvl w:val="0"/>
                                <w:numId w:val="1"/>
                              </w:numPr>
                              <w:spacing w:after="240"/>
                              <w:ind w:leftChars="0"/>
                              <w:jc w:val="both"/>
                            </w:pPr>
                            <w:r>
                              <w:t>Section 24.3.8</w:t>
                            </w:r>
                            <w:r w:rsidR="00F618AF">
                              <w:t>.2.1.4 SIG definition</w:t>
                            </w:r>
                          </w:p>
                          <w:p w14:paraId="6DB4D602" w14:textId="370DA0CC" w:rsidR="00F618AF" w:rsidRDefault="00F618AF" w:rsidP="00A5676C">
                            <w:pPr>
                              <w:pStyle w:val="ListParagraph"/>
                              <w:numPr>
                                <w:ilvl w:val="0"/>
                                <w:numId w:val="1"/>
                              </w:numPr>
                              <w:spacing w:after="240"/>
                              <w:ind w:leftChars="0"/>
                              <w:jc w:val="both"/>
                            </w:pPr>
                            <w:r>
                              <w:t>Section 24.3.8.2.2.1.4 SIG-A definition</w:t>
                            </w:r>
                          </w:p>
                          <w:p w14:paraId="20DE71CD" w14:textId="10C08816" w:rsidR="00F618AF" w:rsidRDefault="00F618AF" w:rsidP="00A5676C">
                            <w:pPr>
                              <w:pStyle w:val="ListParagraph"/>
                              <w:numPr>
                                <w:ilvl w:val="0"/>
                                <w:numId w:val="1"/>
                              </w:numPr>
                              <w:spacing w:after="240"/>
                              <w:ind w:leftChars="0"/>
                              <w:jc w:val="both"/>
                            </w:pPr>
                            <w:r>
                              <w:t>Section 24.3.8.3.4 SIG 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171078" w:rsidRDefault="00171078">
                      <w:pPr>
                        <w:pStyle w:val="T1"/>
                        <w:spacing w:after="120"/>
                      </w:pPr>
                      <w:r>
                        <w:t>Abstract</w:t>
                      </w:r>
                    </w:p>
                    <w:p w14:paraId="3401876A" w14:textId="5F3F3099" w:rsidR="00171078" w:rsidRDefault="0017107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sidR="00F618AF">
                        <w:rPr>
                          <w:lang w:eastAsia="ko-KR"/>
                        </w:rPr>
                        <w:t xml:space="preserve">fixes regarding typos </w:t>
                      </w:r>
                      <w:r w:rsidR="00DC6B94">
                        <w:rPr>
                          <w:lang w:eastAsia="ko-KR"/>
                        </w:rPr>
                        <w:t>defining</w:t>
                      </w:r>
                      <w:r w:rsidR="00F618AF">
                        <w:rPr>
                          <w:lang w:eastAsia="ko-KR"/>
                        </w:rPr>
                        <w:t xml:space="preserve"> the SIG field’s </w:t>
                      </w:r>
                      <w:r w:rsidR="00DC6B94">
                        <w:rPr>
                          <w:lang w:eastAsia="ko-KR"/>
                        </w:rPr>
                        <w:t>Length subfield definition</w:t>
                      </w:r>
                      <w:r w:rsidR="00F618AF">
                        <w:rPr>
                          <w:lang w:eastAsia="ko-KR"/>
                        </w:rPr>
                        <w:t xml:space="preserve"> in</w:t>
                      </w:r>
                      <w:r>
                        <w:rPr>
                          <w:lang w:eastAsia="ko-KR"/>
                        </w:rPr>
                        <w:t xml:space="preserve"> Clause 24 of </w:t>
                      </w:r>
                      <w:proofErr w:type="spellStart"/>
                      <w:r>
                        <w:rPr>
                          <w:rFonts w:hint="eastAsia"/>
                          <w:lang w:eastAsia="ko-KR"/>
                        </w:rPr>
                        <w:t>TGah</w:t>
                      </w:r>
                      <w:proofErr w:type="spellEnd"/>
                      <w:r>
                        <w:rPr>
                          <w:rFonts w:hint="eastAsia"/>
                          <w:lang w:eastAsia="ko-KR"/>
                        </w:rPr>
                        <w:t xml:space="preserve"> Draft </w:t>
                      </w:r>
                      <w:r>
                        <w:rPr>
                          <w:lang w:eastAsia="ko-KR"/>
                        </w:rPr>
                        <w:t>3.0</w:t>
                      </w:r>
                      <w:r w:rsidR="00F618AF">
                        <w:rPr>
                          <w:lang w:eastAsia="ko-KR"/>
                        </w:rPr>
                        <w:t>, in the following Sections</w:t>
                      </w:r>
                      <w:r>
                        <w:rPr>
                          <w:lang w:eastAsia="ko-KR"/>
                        </w:rPr>
                        <w:t>:</w:t>
                      </w:r>
                    </w:p>
                    <w:p w14:paraId="058BDD4D" w14:textId="77777777" w:rsidR="00171078" w:rsidRDefault="00171078" w:rsidP="00210DDD">
                      <w:pPr>
                        <w:jc w:val="both"/>
                        <w:rPr>
                          <w:lang w:eastAsia="ko-KR"/>
                        </w:rPr>
                      </w:pPr>
                    </w:p>
                    <w:p w14:paraId="1BDB1815" w14:textId="4D83096E" w:rsidR="00171078" w:rsidRDefault="00171078" w:rsidP="00A5676C">
                      <w:pPr>
                        <w:pStyle w:val="ListParagraph"/>
                        <w:numPr>
                          <w:ilvl w:val="0"/>
                          <w:numId w:val="1"/>
                        </w:numPr>
                        <w:spacing w:after="240"/>
                        <w:ind w:leftChars="0"/>
                        <w:jc w:val="both"/>
                      </w:pPr>
                      <w:r>
                        <w:t>Section 24.3.8</w:t>
                      </w:r>
                      <w:r w:rsidR="00F618AF">
                        <w:t>.2.1.4 SIG definition</w:t>
                      </w:r>
                    </w:p>
                    <w:p w14:paraId="6DB4D602" w14:textId="370DA0CC" w:rsidR="00F618AF" w:rsidRDefault="00F618AF" w:rsidP="00A5676C">
                      <w:pPr>
                        <w:pStyle w:val="ListParagraph"/>
                        <w:numPr>
                          <w:ilvl w:val="0"/>
                          <w:numId w:val="1"/>
                        </w:numPr>
                        <w:spacing w:after="240"/>
                        <w:ind w:leftChars="0"/>
                        <w:jc w:val="both"/>
                      </w:pPr>
                      <w:r>
                        <w:t>Section 24.3.8.2.2.1.4 SIG-A definition</w:t>
                      </w:r>
                    </w:p>
                    <w:p w14:paraId="20DE71CD" w14:textId="10C08816" w:rsidR="00F618AF" w:rsidRDefault="00F618AF" w:rsidP="00A5676C">
                      <w:pPr>
                        <w:pStyle w:val="ListParagraph"/>
                        <w:numPr>
                          <w:ilvl w:val="0"/>
                          <w:numId w:val="1"/>
                        </w:numPr>
                        <w:spacing w:after="240"/>
                        <w:ind w:leftChars="0"/>
                        <w:jc w:val="both"/>
                      </w:pPr>
                      <w:r>
                        <w:t>Section 24.3.8.3.4 SIG definition</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4916C347" w14:textId="1E08D167" w:rsidR="00F618AF" w:rsidRDefault="00F618AF" w:rsidP="000836E0">
      <w:pPr>
        <w:pStyle w:val="Heading2"/>
        <w:rPr>
          <w:lang w:val="en-US" w:eastAsia="ko-KR"/>
        </w:rPr>
      </w:pPr>
      <w:r>
        <w:rPr>
          <w:lang w:val="en-US" w:eastAsia="ko-KR"/>
        </w:rPr>
        <w:lastRenderedPageBreak/>
        <w:t>Discussion:</w:t>
      </w:r>
    </w:p>
    <w:p w14:paraId="094E5B14" w14:textId="77777777" w:rsidR="00F618AF" w:rsidRDefault="00F618AF" w:rsidP="005E2365">
      <w:pPr>
        <w:rPr>
          <w:lang w:val="en-US" w:eastAsia="ko-KR"/>
        </w:rPr>
      </w:pPr>
    </w:p>
    <w:p w14:paraId="53562CAA" w14:textId="15390B94" w:rsidR="00F618AF" w:rsidRDefault="00DC6B94" w:rsidP="005E2365">
      <w:pPr>
        <w:rPr>
          <w:lang w:val="en-US" w:eastAsia="ko-KR"/>
        </w:rPr>
      </w:pPr>
      <w:r>
        <w:rPr>
          <w:lang w:val="en-US" w:eastAsia="ko-KR"/>
        </w:rPr>
        <w:t xml:space="preserve">From Draft 2.0 to Draft 3.0 of the </w:t>
      </w:r>
      <w:proofErr w:type="spellStart"/>
      <w:r>
        <w:rPr>
          <w:lang w:val="en-US" w:eastAsia="ko-KR"/>
        </w:rPr>
        <w:t>TGah</w:t>
      </w:r>
      <w:proofErr w:type="spellEnd"/>
      <w:r>
        <w:rPr>
          <w:lang w:val="en-US" w:eastAsia="ko-KR"/>
        </w:rPr>
        <w:t xml:space="preserve"> specification, a typo was introduced regarding the definition of the Length subfield of the SIG/SIG-A fields for the &gt;=2MHz Short preamble, &gt;=2MHz Long SU preamble, and 1MHz preambles.</w:t>
      </w:r>
    </w:p>
    <w:p w14:paraId="5F3561FA" w14:textId="77777777" w:rsidR="00DC6B94" w:rsidRDefault="00DC6B94" w:rsidP="005E2365">
      <w:pPr>
        <w:rPr>
          <w:lang w:val="en-US" w:eastAsia="ko-KR"/>
        </w:rPr>
      </w:pPr>
    </w:p>
    <w:p w14:paraId="41383344" w14:textId="09AD17B7" w:rsidR="00DC6B94" w:rsidRDefault="00DC6B94" w:rsidP="00DC6B94">
      <w:pPr>
        <w:rPr>
          <w:lang w:val="en-US" w:eastAsia="ko-KR"/>
        </w:rPr>
      </w:pPr>
      <w:r>
        <w:rPr>
          <w:lang w:val="en-US" w:eastAsia="ko-KR"/>
        </w:rPr>
        <w:t>In these 3 preamble types, the original design (and intention) was such that the LENGTH field be set to:</w:t>
      </w:r>
    </w:p>
    <w:p w14:paraId="7EA2293E" w14:textId="7D1F9D74" w:rsidR="00DC6B94" w:rsidRDefault="00DC6B94" w:rsidP="00DC6B94">
      <w:pPr>
        <w:pStyle w:val="ListParagraph"/>
        <w:numPr>
          <w:ilvl w:val="0"/>
          <w:numId w:val="29"/>
        </w:numPr>
        <w:ind w:leftChars="0"/>
        <w:rPr>
          <w:lang w:val="en-US" w:eastAsia="ko-KR"/>
        </w:rPr>
      </w:pPr>
      <w:r>
        <w:rPr>
          <w:lang w:val="en-US" w:eastAsia="ko-KR"/>
        </w:rPr>
        <w:t>T</w:t>
      </w:r>
      <w:r w:rsidRPr="00DC6B94">
        <w:rPr>
          <w:lang w:val="en-US" w:eastAsia="ko-KR"/>
        </w:rPr>
        <w:t>he value of the PSDU_LENGTH parameter (in bytes) in TXVECTOR when the Aggregation bit is set to 0</w:t>
      </w:r>
    </w:p>
    <w:p w14:paraId="40E87708" w14:textId="652433C8" w:rsidR="00DC6B94" w:rsidRDefault="00DC6B94" w:rsidP="00DC6B94">
      <w:pPr>
        <w:pStyle w:val="ListParagraph"/>
        <w:numPr>
          <w:ilvl w:val="0"/>
          <w:numId w:val="29"/>
        </w:numPr>
        <w:ind w:leftChars="0"/>
        <w:rPr>
          <w:lang w:val="en-US" w:eastAsia="ko-KR"/>
        </w:rPr>
      </w:pPr>
      <w:proofErr w:type="spellStart"/>
      <w:r>
        <w:rPr>
          <w:lang w:val="en-US" w:eastAsia="ko-KR"/>
        </w:rPr>
        <w:t>N_sym</w:t>
      </w:r>
      <w:proofErr w:type="spellEnd"/>
      <w:r>
        <w:rPr>
          <w:lang w:val="en-US" w:eastAsia="ko-KR"/>
        </w:rPr>
        <w:t xml:space="preserve"> (number of symbols) when the Aggregation bit is set to 1.</w:t>
      </w:r>
    </w:p>
    <w:p w14:paraId="312B4C8B" w14:textId="77777777" w:rsidR="00DC6B94" w:rsidRDefault="00DC6B94" w:rsidP="00DC6B94">
      <w:pPr>
        <w:rPr>
          <w:lang w:val="en-US" w:eastAsia="ko-KR"/>
        </w:rPr>
      </w:pPr>
    </w:p>
    <w:p w14:paraId="4785037A" w14:textId="74F32AC4" w:rsidR="00DC6B94" w:rsidRDefault="000836E0" w:rsidP="00DC6B94">
      <w:pPr>
        <w:rPr>
          <w:lang w:val="en-US" w:eastAsia="ko-KR"/>
        </w:rPr>
      </w:pPr>
      <w:r>
        <w:rPr>
          <w:lang w:val="en-US" w:eastAsia="ko-KR"/>
        </w:rPr>
        <w:t>However, from Draft 2.0 to Draft 3.0, the section was revised and a mistake was made in which the behavior for when the Aggregation bit = 0 and Aggregation bit = 1 were reversed.</w:t>
      </w:r>
    </w:p>
    <w:p w14:paraId="6918BC0D" w14:textId="77777777" w:rsidR="000836E0" w:rsidRDefault="000836E0" w:rsidP="00DC6B94">
      <w:pPr>
        <w:rPr>
          <w:lang w:val="en-US" w:eastAsia="ko-KR"/>
        </w:rPr>
      </w:pPr>
    </w:p>
    <w:p w14:paraId="2FBC9E8F" w14:textId="7CA024D0" w:rsidR="000836E0" w:rsidRDefault="000836E0" w:rsidP="00DC6B94">
      <w:pPr>
        <w:rPr>
          <w:lang w:val="en-US" w:eastAsia="ko-KR"/>
        </w:rPr>
      </w:pPr>
      <w:r>
        <w:rPr>
          <w:lang w:val="en-US" w:eastAsia="ko-KR"/>
        </w:rPr>
        <w:t>The current text is inconsistent with the other defined behavior in Clause 24 and the opposite of the original intention and therefore should be corrected.</w:t>
      </w:r>
    </w:p>
    <w:p w14:paraId="26B144C9" w14:textId="77777777" w:rsidR="000836E0" w:rsidRDefault="000836E0" w:rsidP="00DC6B94">
      <w:pPr>
        <w:rPr>
          <w:lang w:val="en-US" w:eastAsia="ko-KR"/>
        </w:rPr>
      </w:pPr>
    </w:p>
    <w:p w14:paraId="5211F2B5" w14:textId="1D3C8EEE" w:rsidR="000836E0" w:rsidRDefault="000836E0" w:rsidP="000836E0">
      <w:pPr>
        <w:pStyle w:val="Heading2"/>
        <w:rPr>
          <w:lang w:val="en-US" w:eastAsia="ko-KR"/>
        </w:rPr>
      </w:pPr>
      <w:r>
        <w:rPr>
          <w:lang w:val="en-US" w:eastAsia="ko-KR"/>
        </w:rPr>
        <w:t>Proposed Motion for Text Modification:</w:t>
      </w:r>
    </w:p>
    <w:p w14:paraId="05B44927" w14:textId="77777777" w:rsidR="000836E0" w:rsidRPr="000836E0" w:rsidRDefault="000836E0" w:rsidP="000836E0">
      <w:pPr>
        <w:rPr>
          <w:lang w:val="en-US" w:eastAsia="ko-KR"/>
        </w:rPr>
      </w:pPr>
    </w:p>
    <w:p w14:paraId="77BA932B" w14:textId="77777777" w:rsidR="000836E0" w:rsidRPr="004F3AF6" w:rsidRDefault="000836E0" w:rsidP="000836E0">
      <w:r w:rsidRPr="004F3AF6">
        <w:t>Interpretation of a Motion to Adopt</w:t>
      </w:r>
    </w:p>
    <w:p w14:paraId="4BACC890" w14:textId="77777777" w:rsidR="000836E0" w:rsidRPr="004C0F0A" w:rsidRDefault="000836E0" w:rsidP="000836E0">
      <w:pPr>
        <w:rPr>
          <w:lang w:eastAsia="ko-KR"/>
        </w:rPr>
      </w:pPr>
    </w:p>
    <w:p w14:paraId="3E97248A" w14:textId="77777777" w:rsidR="000836E0" w:rsidRPr="004F3AF6" w:rsidRDefault="000836E0" w:rsidP="000836E0">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47618F02" w14:textId="77777777" w:rsidR="000836E0" w:rsidRPr="004F3AF6" w:rsidRDefault="000836E0" w:rsidP="000836E0">
      <w:pPr>
        <w:rPr>
          <w:lang w:eastAsia="ko-KR"/>
        </w:rPr>
      </w:pPr>
    </w:p>
    <w:p w14:paraId="04B82782" w14:textId="5ED64372" w:rsidR="000836E0" w:rsidRPr="004F3AF6" w:rsidRDefault="000836E0" w:rsidP="000836E0">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r>
        <w:rPr>
          <w:b/>
          <w:bCs/>
          <w:i/>
          <w:iCs/>
          <w:lang w:eastAsia="ko-KR"/>
        </w:rPr>
        <w:t xml:space="preserve"> </w:t>
      </w:r>
      <w:r w:rsidRPr="000836E0">
        <w:rPr>
          <w:b/>
          <w:bCs/>
          <w:i/>
          <w:iCs/>
          <w:highlight w:val="yellow"/>
          <w:lang w:eastAsia="ko-KR"/>
        </w:rPr>
        <w:t>Changes are</w:t>
      </w:r>
      <w:r w:rsidR="0045316D">
        <w:rPr>
          <w:b/>
          <w:bCs/>
          <w:i/>
          <w:iCs/>
          <w:highlight w:val="yellow"/>
          <w:lang w:eastAsia="ko-KR"/>
        </w:rPr>
        <w:t xml:space="preserve"> highlighted and</w:t>
      </w:r>
      <w:r w:rsidRPr="000836E0">
        <w:rPr>
          <w:b/>
          <w:bCs/>
          <w:i/>
          <w:iCs/>
          <w:highlight w:val="yellow"/>
          <w:lang w:eastAsia="ko-KR"/>
        </w:rPr>
        <w:t xml:space="preserve"> indicated with </w:t>
      </w:r>
      <w:r w:rsidRPr="0045316D">
        <w:rPr>
          <w:b/>
          <w:bCs/>
          <w:i/>
          <w:iCs/>
          <w:color w:val="FF0000"/>
          <w:highlight w:val="yellow"/>
          <w:lang w:eastAsia="ko-KR"/>
        </w:rPr>
        <w:t>revision marks</w:t>
      </w:r>
      <w:r w:rsidRPr="000836E0">
        <w:rPr>
          <w:b/>
          <w:bCs/>
          <w:i/>
          <w:iCs/>
          <w:highlight w:val="yellow"/>
          <w:lang w:eastAsia="ko-KR"/>
        </w:rPr>
        <w:t>.</w:t>
      </w:r>
    </w:p>
    <w:p w14:paraId="27D0494B" w14:textId="77777777" w:rsidR="000836E0" w:rsidRPr="004F3AF6" w:rsidRDefault="000836E0" w:rsidP="000836E0">
      <w:pPr>
        <w:rPr>
          <w:lang w:eastAsia="ko-KR"/>
        </w:rPr>
      </w:pPr>
    </w:p>
    <w:p w14:paraId="7C989C62" w14:textId="77777777" w:rsidR="000836E0" w:rsidRDefault="000836E0" w:rsidP="000836E0">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3FB142CE" w14:textId="77777777" w:rsidR="000836E0" w:rsidRPr="000836E0" w:rsidRDefault="000836E0" w:rsidP="000836E0">
      <w:pPr>
        <w:rPr>
          <w:lang w:eastAsia="ko-KR"/>
        </w:rPr>
      </w:pPr>
    </w:p>
    <w:p w14:paraId="00140DD0" w14:textId="77777777" w:rsidR="000836E0" w:rsidRDefault="000836E0" w:rsidP="000836E0">
      <w:pPr>
        <w:pStyle w:val="H5"/>
        <w:numPr>
          <w:ilvl w:val="0"/>
          <w:numId w:val="25"/>
        </w:numPr>
        <w:rPr>
          <w:w w:val="100"/>
        </w:rPr>
      </w:pPr>
      <w:bookmarkStart w:id="1" w:name="RTF37353531353a2048352c312e"/>
      <w:r>
        <w:rPr>
          <w:w w:val="100"/>
        </w:rPr>
        <w:t>SIG definition</w:t>
      </w:r>
      <w:bookmarkEnd w:id="1"/>
    </w:p>
    <w:p w14:paraId="1C62A4C7" w14:textId="77777777" w:rsidR="000836E0" w:rsidRDefault="000836E0" w:rsidP="000836E0">
      <w:pPr>
        <w:pStyle w:val="T"/>
        <w:rPr>
          <w:w w:val="100"/>
          <w:sz w:val="24"/>
          <w:szCs w:val="24"/>
          <w:lang w:val="en-GB"/>
        </w:rPr>
      </w:pPr>
      <w:r>
        <w:rPr>
          <w:w w:val="100"/>
        </w:rPr>
        <w:t xml:space="preserve">The SIG field carries information required to interpret S1G format PPDUs sent with a short preamble. The structure of the SIG field for the fist symbol (SIG-1) is shown in </w:t>
      </w:r>
      <w:r>
        <w:rPr>
          <w:w w:val="100"/>
        </w:rPr>
        <w:fldChar w:fldCharType="begin"/>
      </w:r>
      <w:r>
        <w:rPr>
          <w:w w:val="100"/>
        </w:rPr>
        <w:instrText xml:space="preserve"> REF  RTF38343730313a204669675469 \h</w:instrText>
      </w:r>
      <w:r>
        <w:rPr>
          <w:w w:val="100"/>
        </w:rPr>
      </w:r>
      <w:r>
        <w:rPr>
          <w:w w:val="100"/>
        </w:rPr>
        <w:fldChar w:fldCharType="separate"/>
      </w:r>
      <w:r>
        <w:rPr>
          <w:w w:val="100"/>
        </w:rPr>
        <w:t>Figure 24-7 (SIG-1 structure)</w:t>
      </w:r>
      <w:r>
        <w:rPr>
          <w:w w:val="100"/>
        </w:rPr>
        <w:fldChar w:fldCharType="end"/>
      </w:r>
      <w:r>
        <w:rPr>
          <w:w w:val="100"/>
        </w:rPr>
        <w:t xml:space="preserve"> and for the second symbol (SIG-2) is shown in </w:t>
      </w:r>
      <w:r>
        <w:rPr>
          <w:w w:val="100"/>
        </w:rPr>
        <w:fldChar w:fldCharType="begin"/>
      </w:r>
      <w:r>
        <w:rPr>
          <w:w w:val="100"/>
        </w:rPr>
        <w:instrText xml:space="preserve"> REF RTF34323534303a204669675469 \h</w:instrText>
      </w:r>
      <w:r>
        <w:rPr>
          <w:w w:val="100"/>
        </w:rPr>
      </w:r>
      <w:r>
        <w:rPr>
          <w:w w:val="100"/>
        </w:rPr>
        <w:fldChar w:fldCharType="separate"/>
      </w:r>
      <w:r>
        <w:rPr>
          <w:w w:val="100"/>
        </w:rPr>
        <w:t>Figure 24-8 (SIG-2 structure)</w:t>
      </w:r>
      <w:r>
        <w:rPr>
          <w:w w:val="100"/>
        </w:rPr>
        <w:fldChar w:fldCharType="end"/>
      </w:r>
      <w:r>
        <w:rPr>
          <w:w w:val="100"/>
        </w:rPr>
        <w:t>. The SIG field format of NDP CMAC</w:t>
      </w:r>
      <w:r>
        <w:rPr>
          <w:vanish/>
          <w:w w:val="100"/>
          <w:u w:val="thick"/>
        </w:rPr>
        <w:t>(#3027)</w:t>
      </w:r>
      <w:r>
        <w:rPr>
          <w:w w:val="100"/>
        </w:rPr>
        <w:t xml:space="preserve"> frames is described in </w:t>
      </w:r>
      <w:r>
        <w:rPr>
          <w:w w:val="100"/>
        </w:rPr>
        <w:fldChar w:fldCharType="begin"/>
      </w:r>
      <w:r>
        <w:rPr>
          <w:w w:val="100"/>
        </w:rPr>
        <w:instrText xml:space="preserve"> REF  RTF32323737363a204669675469 \h</w:instrText>
      </w:r>
      <w:r>
        <w:rPr>
          <w:w w:val="100"/>
        </w:rPr>
      </w:r>
      <w:r>
        <w:rPr>
          <w:w w:val="100"/>
        </w:rPr>
        <w:fldChar w:fldCharType="separate"/>
      </w:r>
      <w:r>
        <w:rPr>
          <w:w w:val="100"/>
        </w:rPr>
        <w:t>Figure 24-21 (SIG field format for &gt;= 2 MHz NDP CMAC frame)</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440"/>
        <w:gridCol w:w="700"/>
        <w:gridCol w:w="700"/>
        <w:gridCol w:w="2100"/>
        <w:gridCol w:w="540"/>
        <w:gridCol w:w="880"/>
        <w:gridCol w:w="880"/>
        <w:gridCol w:w="960"/>
      </w:tblGrid>
      <w:tr w:rsidR="000836E0" w14:paraId="1DDCC942" w14:textId="77777777" w:rsidTr="00C20986">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14:paraId="0F58335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14:paraId="45B5ADC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40" w:type="dxa"/>
            <w:tcBorders>
              <w:top w:val="nil"/>
              <w:left w:val="nil"/>
              <w:bottom w:val="single" w:sz="8" w:space="0" w:color="000000"/>
              <w:right w:val="nil"/>
            </w:tcBorders>
            <w:tcMar>
              <w:top w:w="120" w:type="dxa"/>
              <w:left w:w="40" w:type="dxa"/>
              <w:bottom w:w="80" w:type="dxa"/>
              <w:right w:w="40" w:type="dxa"/>
            </w:tcMar>
          </w:tcPr>
          <w:p w14:paraId="65D86EBA"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700" w:type="dxa"/>
            <w:tcBorders>
              <w:top w:val="nil"/>
              <w:left w:val="nil"/>
              <w:bottom w:val="single" w:sz="8" w:space="0" w:color="000000"/>
              <w:right w:val="nil"/>
            </w:tcBorders>
            <w:tcMar>
              <w:top w:w="120" w:type="dxa"/>
              <w:left w:w="40" w:type="dxa"/>
              <w:bottom w:w="80" w:type="dxa"/>
              <w:right w:w="40" w:type="dxa"/>
            </w:tcMar>
          </w:tcPr>
          <w:p w14:paraId="3B1CC1B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14:paraId="593F814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14:paraId="744EB8A2" w14:textId="77777777" w:rsidR="000836E0" w:rsidRDefault="000836E0" w:rsidP="00C20986">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c>
          <w:tcPr>
            <w:tcW w:w="540" w:type="dxa"/>
            <w:tcBorders>
              <w:top w:val="nil"/>
              <w:left w:val="nil"/>
              <w:bottom w:val="single" w:sz="8" w:space="0" w:color="000000"/>
              <w:right w:val="nil"/>
            </w:tcBorders>
            <w:tcMar>
              <w:top w:w="120" w:type="dxa"/>
              <w:left w:w="40" w:type="dxa"/>
              <w:bottom w:w="80" w:type="dxa"/>
              <w:right w:w="40" w:type="dxa"/>
            </w:tcMar>
          </w:tcPr>
          <w:p w14:paraId="0B0E222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14:paraId="38400875"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14:paraId="0B913A6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14:paraId="5D799F2F"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0836E0" w14:paraId="5D74FEF6" w14:textId="77777777" w:rsidTr="00C20986">
        <w:trPr>
          <w:trHeight w:val="78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3A21B42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3A0836F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6830BD6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 xml:space="preserve">Uplink </w:t>
            </w:r>
            <w:r>
              <w:rPr>
                <w:rFonts w:ascii="Arial" w:hAnsi="Arial" w:cs="Arial"/>
                <w:w w:val="100"/>
                <w:sz w:val="16"/>
                <w:szCs w:val="16"/>
              </w:rPr>
              <w:br/>
              <w:t>Indication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30DEE9F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72C18E00"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067192D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4E1AC08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7359025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38BC854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3351A00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Smoothing</w:t>
            </w:r>
          </w:p>
        </w:tc>
      </w:tr>
      <w:tr w:rsidR="000836E0" w14:paraId="244FF6A5" w14:textId="77777777" w:rsidTr="00C20986">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14:paraId="6C661C13" w14:textId="77777777" w:rsidR="000836E0" w:rsidRDefault="000836E0" w:rsidP="000836E0">
            <w:pPr>
              <w:pStyle w:val="FigTitle"/>
              <w:numPr>
                <w:ilvl w:val="0"/>
                <w:numId w:val="30"/>
              </w:numPr>
            </w:pPr>
            <w:bookmarkStart w:id="2" w:name="RTF38343730313a204669675469"/>
            <w:r>
              <w:rPr>
                <w:w w:val="100"/>
              </w:rPr>
              <w:t>SIG-1 structure</w:t>
            </w:r>
            <w:bookmarkEnd w:id="2"/>
          </w:p>
        </w:tc>
      </w:tr>
    </w:tbl>
    <w:p w14:paraId="2AB5E798" w14:textId="77777777" w:rsidR="000836E0" w:rsidRDefault="000836E0" w:rsidP="000836E0">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2300"/>
        <w:gridCol w:w="820"/>
        <w:gridCol w:w="900"/>
        <w:gridCol w:w="540"/>
        <w:gridCol w:w="1240"/>
        <w:gridCol w:w="2020"/>
      </w:tblGrid>
      <w:tr w:rsidR="000836E0" w14:paraId="23A67EB4" w14:textId="77777777" w:rsidTr="00C20986">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14:paraId="1F8268EB"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lastRenderedPageBreak/>
              <w:t>B0</w:t>
            </w:r>
          </w:p>
        </w:tc>
        <w:tc>
          <w:tcPr>
            <w:tcW w:w="2300" w:type="dxa"/>
            <w:tcBorders>
              <w:top w:val="nil"/>
              <w:left w:val="nil"/>
              <w:bottom w:val="single" w:sz="8" w:space="0" w:color="000000"/>
              <w:right w:val="nil"/>
            </w:tcBorders>
            <w:tcMar>
              <w:top w:w="120" w:type="dxa"/>
              <w:left w:w="40" w:type="dxa"/>
              <w:bottom w:w="80" w:type="dxa"/>
              <w:right w:w="40" w:type="dxa"/>
            </w:tcMar>
          </w:tcPr>
          <w:p w14:paraId="68FFC9C6" w14:textId="77777777" w:rsidR="000836E0" w:rsidRDefault="000836E0" w:rsidP="00C20986">
            <w:pPr>
              <w:pStyle w:val="Body"/>
              <w:tabs>
                <w:tab w:val="right" w:pos="2060"/>
              </w:tabs>
              <w:spacing w:before="0" w:line="20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B9</w:t>
            </w:r>
          </w:p>
        </w:tc>
        <w:tc>
          <w:tcPr>
            <w:tcW w:w="820" w:type="dxa"/>
            <w:tcBorders>
              <w:top w:val="nil"/>
              <w:left w:val="nil"/>
              <w:bottom w:val="single" w:sz="8" w:space="0" w:color="000000"/>
              <w:right w:val="nil"/>
            </w:tcBorders>
            <w:tcMar>
              <w:top w:w="120" w:type="dxa"/>
              <w:left w:w="40" w:type="dxa"/>
              <w:bottom w:w="80" w:type="dxa"/>
              <w:right w:w="40" w:type="dxa"/>
            </w:tcMar>
          </w:tcPr>
          <w:p w14:paraId="37EC98EE"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B10</w:t>
            </w:r>
            <w:r>
              <w:rPr>
                <w:rFonts w:ascii="Arial" w:hAnsi="Arial" w:cs="Arial"/>
                <w:w w:val="100"/>
                <w:sz w:val="16"/>
                <w:szCs w:val="16"/>
              </w:rPr>
              <w:tab/>
              <w:t>B11</w:t>
            </w:r>
          </w:p>
        </w:tc>
        <w:tc>
          <w:tcPr>
            <w:tcW w:w="900" w:type="dxa"/>
            <w:tcBorders>
              <w:top w:val="nil"/>
              <w:left w:val="nil"/>
              <w:bottom w:val="single" w:sz="8" w:space="0" w:color="000000"/>
              <w:right w:val="nil"/>
            </w:tcBorders>
            <w:tcMar>
              <w:top w:w="120" w:type="dxa"/>
              <w:left w:w="40" w:type="dxa"/>
              <w:bottom w:w="80" w:type="dxa"/>
              <w:right w:w="40" w:type="dxa"/>
            </w:tcMar>
          </w:tcPr>
          <w:p w14:paraId="0AB3C0CD" w14:textId="77777777" w:rsidR="000836E0" w:rsidRDefault="000836E0" w:rsidP="00C20986">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w:t>
            </w:r>
          </w:p>
        </w:tc>
        <w:tc>
          <w:tcPr>
            <w:tcW w:w="540" w:type="dxa"/>
            <w:tcBorders>
              <w:top w:val="nil"/>
              <w:left w:val="nil"/>
              <w:bottom w:val="single" w:sz="8" w:space="0" w:color="000000"/>
              <w:right w:val="nil"/>
            </w:tcBorders>
            <w:tcMar>
              <w:top w:w="120" w:type="dxa"/>
              <w:left w:w="40" w:type="dxa"/>
              <w:bottom w:w="80" w:type="dxa"/>
              <w:right w:w="40" w:type="dxa"/>
            </w:tcMar>
          </w:tcPr>
          <w:p w14:paraId="2CF81FE3" w14:textId="77777777" w:rsidR="000836E0" w:rsidRDefault="000836E0" w:rsidP="00C20986">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1240" w:type="dxa"/>
            <w:tcBorders>
              <w:top w:val="nil"/>
              <w:left w:val="nil"/>
              <w:bottom w:val="single" w:sz="8" w:space="0" w:color="000000"/>
              <w:right w:val="nil"/>
            </w:tcBorders>
            <w:tcMar>
              <w:top w:w="120" w:type="dxa"/>
              <w:left w:w="40" w:type="dxa"/>
              <w:bottom w:w="80" w:type="dxa"/>
              <w:right w:w="40" w:type="dxa"/>
            </w:tcMar>
          </w:tcPr>
          <w:p w14:paraId="45EC0FC5" w14:textId="77777777" w:rsidR="000836E0" w:rsidRDefault="000836E0" w:rsidP="00C20986">
            <w:pPr>
              <w:pStyle w:val="Body"/>
              <w:tabs>
                <w:tab w:val="right" w:pos="980"/>
              </w:tabs>
              <w:spacing w:before="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8" w:space="0" w:color="000000"/>
              <w:right w:val="nil"/>
            </w:tcBorders>
            <w:tcMar>
              <w:top w:w="120" w:type="dxa"/>
              <w:left w:w="40" w:type="dxa"/>
              <w:bottom w:w="80" w:type="dxa"/>
              <w:right w:w="40" w:type="dxa"/>
            </w:tcMar>
          </w:tcPr>
          <w:p w14:paraId="0C25DD46" w14:textId="77777777" w:rsidR="000836E0" w:rsidRDefault="000836E0" w:rsidP="00C20986">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0836E0" w14:paraId="0B851398" w14:textId="77777777" w:rsidTr="00C20986">
        <w:trPr>
          <w:trHeight w:val="96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455782AD"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493D050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44F6EA1C"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Response </w:t>
            </w:r>
          </w:p>
          <w:p w14:paraId="4F8004B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7D41EACB"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64D979C9"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NDP </w:t>
            </w:r>
          </w:p>
          <w:p w14:paraId="0622009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12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617D824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26FB234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0836E0" w14:paraId="30D8104A" w14:textId="77777777" w:rsidTr="00C20986">
        <w:trPr>
          <w:jc w:val="center"/>
        </w:trPr>
        <w:tc>
          <w:tcPr>
            <w:tcW w:w="8260" w:type="dxa"/>
            <w:gridSpan w:val="7"/>
            <w:tcBorders>
              <w:top w:val="nil"/>
              <w:left w:val="nil"/>
              <w:bottom w:val="nil"/>
              <w:right w:val="nil"/>
            </w:tcBorders>
            <w:tcMar>
              <w:top w:w="120" w:type="dxa"/>
              <w:left w:w="40" w:type="dxa"/>
              <w:bottom w:w="80" w:type="dxa"/>
              <w:right w:w="40" w:type="dxa"/>
            </w:tcMar>
            <w:vAlign w:val="center"/>
          </w:tcPr>
          <w:p w14:paraId="0B4D558F" w14:textId="77777777" w:rsidR="000836E0" w:rsidRDefault="000836E0" w:rsidP="000836E0">
            <w:pPr>
              <w:pStyle w:val="FigTitle"/>
              <w:numPr>
                <w:ilvl w:val="0"/>
                <w:numId w:val="31"/>
              </w:numPr>
            </w:pPr>
            <w:bookmarkStart w:id="3" w:name="RTF34323534303a204669675469"/>
            <w:r>
              <w:rPr>
                <w:w w:val="100"/>
              </w:rPr>
              <w:t>SIG-2 structure</w:t>
            </w:r>
            <w:bookmarkEnd w:id="3"/>
          </w:p>
        </w:tc>
      </w:tr>
    </w:tbl>
    <w:p w14:paraId="6BF5A958" w14:textId="77777777" w:rsidR="000836E0" w:rsidRDefault="000836E0" w:rsidP="000836E0">
      <w:pPr>
        <w:pStyle w:val="T"/>
        <w:rPr>
          <w:w w:val="100"/>
        </w:rPr>
      </w:pPr>
    </w:p>
    <w:p w14:paraId="4A6E733A" w14:textId="77777777" w:rsidR="000836E0" w:rsidRDefault="000836E0" w:rsidP="000836E0">
      <w:pPr>
        <w:pStyle w:val="T"/>
        <w:rPr>
          <w:w w:val="100"/>
          <w:sz w:val="24"/>
          <w:szCs w:val="24"/>
          <w:lang w:val="en-GB"/>
        </w:rPr>
      </w:pPr>
      <w:r>
        <w:rPr>
          <w:w w:val="100"/>
        </w:rPr>
        <w:t xml:space="preserve">The SIG field of S1G format PPDUs sent with a short preamble contains the fields listed in </w:t>
      </w:r>
      <w:r>
        <w:rPr>
          <w:w w:val="100"/>
        </w:rPr>
        <w:fldChar w:fldCharType="begin"/>
      </w:r>
      <w:r>
        <w:rPr>
          <w:w w:val="100"/>
        </w:rPr>
        <w:instrText xml:space="preserve"> REF  RTF38343730313a204669675469 \h</w:instrText>
      </w:r>
      <w:r>
        <w:rPr>
          <w:w w:val="100"/>
        </w:rPr>
      </w:r>
      <w:r>
        <w:rPr>
          <w:w w:val="100"/>
        </w:rPr>
        <w:fldChar w:fldCharType="separate"/>
      </w:r>
      <w:r>
        <w:rPr>
          <w:w w:val="100"/>
        </w:rPr>
        <w:t>Figure 24-7 (SIG-1 structure)</w:t>
      </w:r>
      <w:r>
        <w:rPr>
          <w:w w:val="100"/>
        </w:rPr>
        <w:fldChar w:fldCharType="end"/>
      </w:r>
      <w:r>
        <w:rPr>
          <w:w w:val="100"/>
        </w:rPr>
        <w:t xml:space="preserve"> and </w:t>
      </w:r>
      <w:r>
        <w:rPr>
          <w:w w:val="100"/>
        </w:rPr>
        <w:fldChar w:fldCharType="begin"/>
      </w:r>
      <w:r>
        <w:rPr>
          <w:w w:val="100"/>
        </w:rPr>
        <w:instrText xml:space="preserve"> REF  RTF34323534303a204669675469 \h</w:instrText>
      </w:r>
      <w:r>
        <w:rPr>
          <w:w w:val="100"/>
        </w:rPr>
      </w:r>
      <w:r>
        <w:rPr>
          <w:w w:val="100"/>
        </w:rPr>
        <w:fldChar w:fldCharType="separate"/>
      </w:r>
      <w:r>
        <w:rPr>
          <w:w w:val="100"/>
        </w:rPr>
        <w:t>Figure 24-8 (SIG-2 structure)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0836E0" w14:paraId="700987B0" w14:textId="77777777" w:rsidTr="00C2098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476565" w14:textId="77777777" w:rsidR="000836E0" w:rsidRDefault="000836E0" w:rsidP="000836E0">
            <w:pPr>
              <w:pStyle w:val="TableTitle"/>
              <w:numPr>
                <w:ilvl w:val="0"/>
                <w:numId w:val="32"/>
              </w:numPr>
            </w:pPr>
            <w:bookmarkStart w:id="4" w:name="RTF33303234383a205461626c65"/>
            <w:r>
              <w:rPr>
                <w:w w:val="100"/>
              </w:rPr>
              <w:t>Fields in the SIG field of short preamble</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0836E0" w14:paraId="3C2023C4" w14:textId="77777777" w:rsidTr="00C20986">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A76D63" w14:textId="77777777" w:rsidR="000836E0" w:rsidRDefault="000836E0" w:rsidP="00C20986">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1C51F3" w14:textId="77777777" w:rsidR="000836E0" w:rsidRDefault="000836E0" w:rsidP="00C2098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8088BA" w14:textId="77777777" w:rsidR="000836E0" w:rsidRDefault="000836E0" w:rsidP="00C2098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0A4348" w14:textId="77777777" w:rsidR="000836E0" w:rsidRDefault="000836E0" w:rsidP="00C2098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C3D06F" w14:textId="77777777" w:rsidR="000836E0" w:rsidRDefault="000836E0" w:rsidP="00C20986">
            <w:pPr>
              <w:pStyle w:val="CellHeading"/>
            </w:pPr>
            <w:r>
              <w:rPr>
                <w:w w:val="100"/>
              </w:rPr>
              <w:t>Description</w:t>
            </w:r>
          </w:p>
        </w:tc>
      </w:tr>
      <w:tr w:rsidR="000836E0" w14:paraId="5130C900" w14:textId="77777777" w:rsidTr="00C20986">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808F031" w14:textId="77777777" w:rsidR="000836E0" w:rsidRDefault="000836E0" w:rsidP="00C20986">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F36769" w14:textId="77777777" w:rsidR="000836E0" w:rsidRDefault="000836E0" w:rsidP="00C20986">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D2F84B" w14:textId="77777777" w:rsidR="000836E0" w:rsidRDefault="000836E0" w:rsidP="00C20986">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8C2438"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56636B" w14:textId="77777777" w:rsidR="000836E0" w:rsidRDefault="000836E0" w:rsidP="00C20986">
            <w:pPr>
              <w:pStyle w:val="TableText"/>
            </w:pPr>
            <w:r>
              <w:rPr>
                <w:w w:val="100"/>
              </w:rPr>
              <w:t>Reserved. Set to 1.</w:t>
            </w:r>
          </w:p>
        </w:tc>
      </w:tr>
      <w:tr w:rsidR="000836E0" w14:paraId="36F6C8A7" w14:textId="77777777" w:rsidTr="00C20986">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579BE9A1"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E9D28" w14:textId="77777777" w:rsidR="000836E0" w:rsidRDefault="000836E0" w:rsidP="00C20986">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BFCEF0" w14:textId="77777777" w:rsidR="000836E0" w:rsidRDefault="000836E0" w:rsidP="00C20986">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72AAFF"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16E25D" w14:textId="77777777" w:rsidR="000836E0" w:rsidRDefault="000836E0" w:rsidP="00C20986">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0836E0" w14:paraId="4FD30B44" w14:textId="77777777" w:rsidTr="00C20986">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14:paraId="347C715B"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57CDD" w14:textId="77777777" w:rsidR="000836E0" w:rsidRDefault="000836E0" w:rsidP="00C20986">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63E4BB" w14:textId="77777777" w:rsidR="000836E0" w:rsidRDefault="000836E0" w:rsidP="00C20986">
            <w:pPr>
              <w:pStyle w:val="TableText"/>
            </w:pPr>
            <w:r>
              <w:rPr>
                <w:w w:val="100"/>
              </w:rPr>
              <w:t>Uplink</w:t>
            </w:r>
            <w:r>
              <w:rPr>
                <w:w w:val="100"/>
              </w:rPr>
              <w:br/>
              <w:t xml:space="preserve">Indication </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4AA77C"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0819D0" w14:textId="77777777" w:rsidR="000836E0" w:rsidRDefault="000836E0" w:rsidP="00C20986">
            <w:pPr>
              <w:pStyle w:val="TableText"/>
            </w:pPr>
            <w:r>
              <w:rPr>
                <w:w w:val="100"/>
              </w:rPr>
              <w:t>Set to the value of the TXVECTOR parameter UPLINK_INDICATION.</w:t>
            </w:r>
          </w:p>
        </w:tc>
      </w:tr>
      <w:tr w:rsidR="000836E0" w14:paraId="2D53FD4F" w14:textId="77777777" w:rsidTr="00C20986">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14:paraId="6E640D36"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BC4D6" w14:textId="77777777" w:rsidR="000836E0" w:rsidRDefault="000836E0" w:rsidP="00C20986">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AEEBA" w14:textId="77777777" w:rsidR="000836E0" w:rsidRDefault="000836E0" w:rsidP="00C20986">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C53D1F" w14:textId="77777777" w:rsidR="000836E0" w:rsidRDefault="000836E0" w:rsidP="00C20986">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C6A927" w14:textId="77777777" w:rsidR="000836E0" w:rsidRDefault="000836E0" w:rsidP="00C20986">
            <w:pPr>
              <w:pStyle w:val="TableText"/>
            </w:pPr>
            <w:r>
              <w:rPr>
                <w:w w:val="100"/>
              </w:rPr>
              <w:t xml:space="preserve">Set to 0 for 2 MHz, 1 for 4 MHz, 2 for 8 MHz, 3 for 16 MHz </w:t>
            </w:r>
          </w:p>
        </w:tc>
      </w:tr>
      <w:tr w:rsidR="000836E0" w14:paraId="2B59CC3C" w14:textId="77777777" w:rsidTr="00C20986">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0A2985C3"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FD36F2" w14:textId="77777777" w:rsidR="000836E0" w:rsidRDefault="000836E0" w:rsidP="00C20986">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31C918" w14:textId="77777777" w:rsidR="000836E0" w:rsidRDefault="000836E0" w:rsidP="00C20986">
            <w:pPr>
              <w:pStyle w:val="TableText"/>
            </w:pPr>
            <w:proofErr w:type="spellStart"/>
            <w:r>
              <w:rPr>
                <w:w w:val="100"/>
              </w:rPr>
              <w:t>Nsts</w:t>
            </w:r>
            <w:proofErr w:type="spellEnd"/>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FC55D8" w14:textId="77777777" w:rsidR="000836E0" w:rsidRDefault="000836E0" w:rsidP="00C20986">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75F4D2" w14:textId="77777777" w:rsidR="000836E0" w:rsidRDefault="000836E0" w:rsidP="00C20986">
            <w:pPr>
              <w:pStyle w:val="TableText"/>
              <w:rPr>
                <w:w w:val="100"/>
              </w:rPr>
            </w:pPr>
            <w:r>
              <w:rPr>
                <w:w w:val="100"/>
              </w:rPr>
              <w:t>Set to 0 for 1 space time stream</w:t>
            </w:r>
          </w:p>
          <w:p w14:paraId="7D3DDC59" w14:textId="77777777" w:rsidR="000836E0" w:rsidRDefault="000836E0" w:rsidP="00C20986">
            <w:pPr>
              <w:pStyle w:val="TableText"/>
              <w:rPr>
                <w:w w:val="100"/>
              </w:rPr>
            </w:pPr>
            <w:r>
              <w:rPr>
                <w:w w:val="100"/>
              </w:rPr>
              <w:t>Set to 1 for 2 space time streams</w:t>
            </w:r>
          </w:p>
          <w:p w14:paraId="493B4E26" w14:textId="77777777" w:rsidR="000836E0" w:rsidRDefault="000836E0" w:rsidP="00C20986">
            <w:pPr>
              <w:pStyle w:val="TableText"/>
              <w:rPr>
                <w:w w:val="100"/>
              </w:rPr>
            </w:pPr>
            <w:r>
              <w:rPr>
                <w:w w:val="100"/>
              </w:rPr>
              <w:t>Set to 2 for 3 space time streams</w:t>
            </w:r>
          </w:p>
          <w:p w14:paraId="0331DF8D" w14:textId="77777777" w:rsidR="000836E0" w:rsidRDefault="000836E0" w:rsidP="00C20986">
            <w:pPr>
              <w:pStyle w:val="TableText"/>
            </w:pPr>
            <w:r>
              <w:rPr>
                <w:w w:val="100"/>
              </w:rPr>
              <w:t>Set to 3 for 4 space time streams</w:t>
            </w:r>
          </w:p>
        </w:tc>
      </w:tr>
      <w:tr w:rsidR="000836E0" w14:paraId="7E54F75F" w14:textId="77777777" w:rsidTr="00C20986">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EFCF37D"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15DD26" w14:textId="77777777" w:rsidR="000836E0" w:rsidRDefault="000836E0" w:rsidP="00C20986">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1D35F" w14:textId="77777777" w:rsidR="000836E0" w:rsidRDefault="000836E0" w:rsidP="00C20986">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A6B1D1" w14:textId="77777777" w:rsidR="000836E0" w:rsidRDefault="000836E0" w:rsidP="00C20986">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004B49" w14:textId="77777777" w:rsidR="000836E0" w:rsidRDefault="000836E0" w:rsidP="00C20986">
            <w:pPr>
              <w:pStyle w:val="TableText"/>
            </w:pPr>
            <w:r>
              <w:rPr>
                <w:w w:val="100"/>
              </w:rPr>
              <w:t>If Uplink Indication is not present or set to 1, set to the value of the TXVECTOR parameter PARTIAL_AID. PARTIAL_AID provides an abbreviated indication of the intended recipient(s) of the PSDU (see Table 9.20a (Group ID, partial AID, Uplink Indication and COLOR in S1G PPDUs))). If Uplink Indication is set to 0, B7-B9 are set to the value of the TXVECTOR parameter COLOR and B10-B15 are set to the value of the TXVECTOR parameter PARTIAL_AID.</w:t>
            </w:r>
          </w:p>
        </w:tc>
      </w:tr>
      <w:tr w:rsidR="000836E0" w14:paraId="10E7BE39" w14:textId="77777777" w:rsidTr="00C20986">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1CA2FF22"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28C80" w14:textId="77777777" w:rsidR="000836E0" w:rsidRDefault="000836E0" w:rsidP="00C20986">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4D97A" w14:textId="77777777" w:rsidR="000836E0" w:rsidRDefault="000836E0" w:rsidP="00C20986">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C7E208"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37160A" w14:textId="77777777" w:rsidR="000836E0" w:rsidRDefault="000836E0" w:rsidP="00C20986">
            <w:pPr>
              <w:pStyle w:val="TableText"/>
              <w:rPr>
                <w:w w:val="100"/>
              </w:rPr>
            </w:pPr>
            <w:r>
              <w:rPr>
                <w:w w:val="100"/>
              </w:rPr>
              <w:t>Set to 0 if short guard interval is not used in the Data field.</w:t>
            </w:r>
          </w:p>
          <w:p w14:paraId="70553BE5" w14:textId="77777777" w:rsidR="000836E0" w:rsidRDefault="000836E0" w:rsidP="00C20986">
            <w:pPr>
              <w:pStyle w:val="TableText"/>
            </w:pPr>
            <w:r>
              <w:rPr>
                <w:w w:val="100"/>
              </w:rPr>
              <w:t>Set to 1 if short guard interval is used in the Data field.</w:t>
            </w:r>
          </w:p>
        </w:tc>
      </w:tr>
      <w:tr w:rsidR="000836E0" w14:paraId="0303BB80" w14:textId="77777777" w:rsidTr="00C20986">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5795844"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3BEE16" w14:textId="77777777" w:rsidR="000836E0" w:rsidRDefault="000836E0" w:rsidP="00C20986">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9A37A" w14:textId="77777777" w:rsidR="000836E0" w:rsidRDefault="000836E0" w:rsidP="00C20986">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713EDC" w14:textId="77777777" w:rsidR="000836E0" w:rsidRDefault="000836E0" w:rsidP="00C20986">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8558F5" w14:textId="77777777" w:rsidR="000836E0" w:rsidRDefault="000836E0" w:rsidP="00C20986">
            <w:pPr>
              <w:pStyle w:val="TableText"/>
              <w:rPr>
                <w:w w:val="100"/>
              </w:rPr>
            </w:pPr>
            <w:r>
              <w:rPr>
                <w:w w:val="100"/>
              </w:rPr>
              <w:t>B17 set to 0 for BCC and 1 for LDPC</w:t>
            </w:r>
          </w:p>
          <w:p w14:paraId="2EB2A372" w14:textId="77777777" w:rsidR="000836E0" w:rsidRDefault="000836E0" w:rsidP="00C20986">
            <w:pPr>
              <w:pStyle w:val="TableText"/>
              <w:rPr>
                <w:w w:val="100"/>
              </w:rPr>
            </w:pPr>
          </w:p>
          <w:p w14:paraId="16350A62" w14:textId="77777777" w:rsidR="000836E0" w:rsidRDefault="000836E0" w:rsidP="00C20986">
            <w:pPr>
              <w:pStyle w:val="TableText"/>
              <w:rPr>
                <w:w w:val="100"/>
              </w:rPr>
            </w:pPr>
            <w:r>
              <w:rPr>
                <w:w w:val="100"/>
              </w:rPr>
              <w:t>If B17 is 1, B18 is set to 1 if the LDPC PPDU encoding process (of an SU PPDU</w:t>
            </w:r>
            <w:r>
              <w:rPr>
                <w:color w:val="D0D7E5"/>
                <w:w w:val="100"/>
              </w:rPr>
              <w:t>)</w:t>
            </w:r>
            <w:r>
              <w:rPr>
                <w:w w:val="100"/>
              </w:rPr>
              <w:t>, results in an extra</w:t>
            </w:r>
          </w:p>
          <w:p w14:paraId="0BDC0D66" w14:textId="77777777" w:rsidR="000836E0" w:rsidRDefault="000836E0" w:rsidP="00C20986">
            <w:pPr>
              <w:pStyle w:val="TableText"/>
              <w:rPr>
                <w:w w:val="100"/>
              </w:rPr>
            </w:pPr>
            <w:r>
              <w:rPr>
                <w:w w:val="100"/>
              </w:rPr>
              <w:t>OFDM symbol (or symbols) as described in 22.3.10.5.4 (LDPC coding), otherwise set to 0.</w:t>
            </w:r>
          </w:p>
          <w:p w14:paraId="13FAB396" w14:textId="77777777" w:rsidR="000836E0" w:rsidRDefault="000836E0" w:rsidP="00C20986">
            <w:pPr>
              <w:pStyle w:val="TableText"/>
              <w:rPr>
                <w:w w:val="100"/>
              </w:rPr>
            </w:pPr>
          </w:p>
          <w:p w14:paraId="13C83772" w14:textId="77777777" w:rsidR="000836E0" w:rsidRDefault="000836E0" w:rsidP="00C20986">
            <w:pPr>
              <w:pStyle w:val="TableText"/>
            </w:pPr>
            <w:r>
              <w:rPr>
                <w:w w:val="100"/>
              </w:rPr>
              <w:t>If B17 is 0, B18 is reserved and set to 1.</w:t>
            </w:r>
          </w:p>
        </w:tc>
      </w:tr>
      <w:tr w:rsidR="000836E0" w14:paraId="173E8677" w14:textId="77777777" w:rsidTr="00C20986">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14:paraId="413CE1FC"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B65B23" w14:textId="77777777" w:rsidR="000836E0" w:rsidRDefault="000836E0" w:rsidP="00C20986">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D32F5A" w14:textId="77777777" w:rsidR="000836E0" w:rsidRDefault="000836E0" w:rsidP="00C20986">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CC36D0" w14:textId="77777777" w:rsidR="000836E0" w:rsidRDefault="000836E0" w:rsidP="00C20986">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5F7600" w14:textId="77777777" w:rsidR="000836E0" w:rsidRDefault="000836E0" w:rsidP="00C20986">
            <w:pPr>
              <w:pStyle w:val="TableText"/>
            </w:pPr>
            <w:r>
              <w:rPr>
                <w:w w:val="100"/>
              </w:rPr>
              <w:t>MCS Index</w:t>
            </w:r>
          </w:p>
        </w:tc>
      </w:tr>
      <w:tr w:rsidR="000836E0" w14:paraId="3DF676B8" w14:textId="77777777" w:rsidTr="00C20986">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54B93A01"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F309BC" w14:textId="77777777" w:rsidR="000836E0" w:rsidRDefault="000836E0" w:rsidP="00C20986">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6C9552D" w14:textId="77777777" w:rsidR="000836E0" w:rsidRDefault="000836E0" w:rsidP="00C20986">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4D57E0E"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51CFB5" w14:textId="77777777" w:rsidR="000836E0" w:rsidRDefault="000836E0" w:rsidP="00C20986">
            <w:pPr>
              <w:pStyle w:val="TableText"/>
              <w:rPr>
                <w:w w:val="100"/>
              </w:rPr>
            </w:pPr>
            <w:r>
              <w:rPr>
                <w:w w:val="100"/>
              </w:rPr>
              <w:t>A value of 1 indicates that channel smoothing is recommended.</w:t>
            </w:r>
          </w:p>
          <w:p w14:paraId="669A0674" w14:textId="77777777" w:rsidR="000836E0" w:rsidRDefault="000836E0" w:rsidP="00C20986">
            <w:pPr>
              <w:pStyle w:val="TableText"/>
            </w:pPr>
            <w:r>
              <w:rPr>
                <w:w w:val="100"/>
              </w:rPr>
              <w:t>A value of 0 indicates that channel smoothing is not recommended.</w:t>
            </w:r>
          </w:p>
        </w:tc>
      </w:tr>
      <w:tr w:rsidR="000836E0" w14:paraId="02C428ED" w14:textId="77777777" w:rsidTr="00C20986">
        <w:trPr>
          <w:trHeight w:val="16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14:paraId="33353DDF" w14:textId="77777777" w:rsidR="000836E0" w:rsidRDefault="000836E0" w:rsidP="00C20986">
            <w:pPr>
              <w:pStyle w:val="TableText"/>
              <w:jc w:val="center"/>
            </w:pPr>
            <w:r>
              <w:rPr>
                <w:w w:val="100"/>
              </w:rPr>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93635D" w14:textId="77777777" w:rsidR="000836E0" w:rsidRDefault="000836E0" w:rsidP="00C20986">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7A7F9" w14:textId="77777777" w:rsidR="000836E0" w:rsidRDefault="000836E0" w:rsidP="00C20986">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D3D659" w14:textId="77777777" w:rsidR="000836E0" w:rsidRDefault="000836E0" w:rsidP="00C20986">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D2D479" w14:textId="77777777" w:rsidR="000836E0" w:rsidRDefault="000836E0" w:rsidP="00C20986">
            <w:pPr>
              <w:pStyle w:val="TableText"/>
              <w:rPr>
                <w:w w:val="100"/>
              </w:rPr>
            </w:pPr>
            <w:r>
              <w:rPr>
                <w:w w:val="100"/>
              </w:rPr>
              <w:t>Set to 1 when aggregation is ON (as indicated by AGGREGATION parameter of TXVECTOR), and 0 otherwise.</w:t>
            </w:r>
            <w:r>
              <w:rPr>
                <w:vanish/>
                <w:w w:val="100"/>
                <w:u w:val="thick"/>
              </w:rPr>
              <w:t>(#3071)</w:t>
            </w:r>
          </w:p>
          <w:p w14:paraId="3E2DEC04" w14:textId="77777777" w:rsidR="000836E0" w:rsidRDefault="000836E0" w:rsidP="00C20986">
            <w:pPr>
              <w:pStyle w:val="TableText"/>
            </w:pPr>
            <w:r>
              <w:rPr>
                <w:w w:val="100"/>
              </w:rPr>
              <w:t>NOTE— S1G PPDUs are transmitted with aggregation ON when PSDU to be carried is greater than 511 octets, as defined in 9.13.5 (Transport of A-MPDU by the PHY data service)</w:t>
            </w:r>
            <w:r>
              <w:rPr>
                <w:vanish/>
                <w:w w:val="100"/>
                <w:u w:val="thick"/>
              </w:rPr>
              <w:t>(#3072)</w:t>
            </w:r>
          </w:p>
        </w:tc>
      </w:tr>
      <w:tr w:rsidR="000836E0" w14:paraId="208CCB79" w14:textId="77777777" w:rsidTr="00C20986">
        <w:trPr>
          <w:trHeight w:val="12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3A62CCE9"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5BE50E" w14:textId="77777777" w:rsidR="000836E0" w:rsidRDefault="000836E0" w:rsidP="00C20986">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F35D6" w14:textId="77777777" w:rsidR="000836E0" w:rsidRDefault="000836E0" w:rsidP="00C20986">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10E03" w14:textId="77777777" w:rsidR="000836E0" w:rsidRDefault="000836E0" w:rsidP="00C20986">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335690" w14:textId="5CE65A1C" w:rsidR="000836E0" w:rsidRDefault="000836E0" w:rsidP="004B045F">
            <w:pPr>
              <w:pStyle w:val="TableText"/>
            </w:pPr>
            <w:r w:rsidRPr="0045316D">
              <w:rPr>
                <w:w w:val="100"/>
                <w:highlight w:val="yellow"/>
              </w:rPr>
              <w:t>When the Aggregation bit is set to</w:t>
            </w:r>
            <w:del w:id="5" w:author="Baik, Eugene" w:date="2014-12-29T14:55:00Z">
              <w:r w:rsidRPr="0045316D" w:rsidDel="004B045F">
                <w:rPr>
                  <w:w w:val="100"/>
                  <w:highlight w:val="yellow"/>
                </w:rPr>
                <w:delText xml:space="preserve"> 1</w:delText>
              </w:r>
            </w:del>
            <w:ins w:id="6" w:author="Baik, Eugene" w:date="2014-12-29T14:55:00Z">
              <w:r w:rsidR="004B045F" w:rsidRPr="0045316D">
                <w:rPr>
                  <w:w w:val="100"/>
                  <w:highlight w:val="yellow"/>
                </w:rPr>
                <w:t>0</w:t>
              </w:r>
            </w:ins>
            <w:r w:rsidRPr="0045316D">
              <w:rPr>
                <w:w w:val="100"/>
                <w:highlight w:val="yellow"/>
              </w:rPr>
              <w:t xml:space="preserve">, set to the value of the PSDU_LENGTH parameter in TXVECTOR. When the Aggregation bit is set to </w:t>
            </w:r>
            <w:del w:id="7" w:author="Baik, Eugene" w:date="2014-12-29T14:55:00Z">
              <w:r w:rsidRPr="0045316D" w:rsidDel="004B045F">
                <w:rPr>
                  <w:w w:val="100"/>
                  <w:highlight w:val="yellow"/>
                </w:rPr>
                <w:delText>0</w:delText>
              </w:r>
            </w:del>
            <w:ins w:id="8" w:author="Baik, Eugene" w:date="2014-12-29T14:55:00Z">
              <w:r w:rsidR="004B045F" w:rsidRPr="0045316D">
                <w:rPr>
                  <w:w w:val="100"/>
                  <w:highlight w:val="yellow"/>
                </w:rPr>
                <w:t>1</w:t>
              </w:r>
            </w:ins>
            <w:r w:rsidRPr="0045316D">
              <w:rPr>
                <w:w w:val="100"/>
                <w:highlight w:val="yellow"/>
              </w:rPr>
              <w:t xml:space="preserve">, set to </w:t>
            </w:r>
            <w:proofErr w:type="spellStart"/>
            <w:r w:rsidRPr="0045316D">
              <w:rPr>
                <w:w w:val="100"/>
                <w:highlight w:val="yellow"/>
              </w:rPr>
              <w:t>N_sym</w:t>
            </w:r>
            <w:proofErr w:type="spellEnd"/>
            <w:r w:rsidRPr="0045316D">
              <w:rPr>
                <w:w w:val="100"/>
                <w:highlight w:val="yellow"/>
              </w:rPr>
              <w:t xml:space="preserve">, given in Section </w:t>
            </w:r>
            <w:r w:rsidRPr="0045316D">
              <w:rPr>
                <w:w w:val="100"/>
                <w:highlight w:val="yellow"/>
              </w:rPr>
              <w:fldChar w:fldCharType="begin"/>
            </w:r>
            <w:r w:rsidRPr="0045316D">
              <w:rPr>
                <w:w w:val="100"/>
                <w:highlight w:val="yellow"/>
              </w:rPr>
              <w:instrText xml:space="preserve"> REF RTF36323738393a2048332c312e \h</w:instrText>
            </w:r>
            <w:r w:rsidR="0045316D">
              <w:rPr>
                <w:w w:val="100"/>
                <w:highlight w:val="yellow"/>
              </w:rPr>
              <w:instrText xml:space="preserve"> \* MERGEFORMAT </w:instrText>
            </w:r>
            <w:r w:rsidRPr="0045316D">
              <w:rPr>
                <w:w w:val="100"/>
                <w:highlight w:val="yellow"/>
              </w:rPr>
            </w:r>
            <w:r w:rsidRPr="0045316D">
              <w:rPr>
                <w:w w:val="100"/>
                <w:highlight w:val="yellow"/>
              </w:rPr>
              <w:fldChar w:fldCharType="separate"/>
            </w:r>
            <w:r w:rsidRPr="0045316D">
              <w:rPr>
                <w:w w:val="100"/>
                <w:highlight w:val="yellow"/>
              </w:rPr>
              <w:t>24.4.3 (TXTIME and PSDU_LENGTH calculation)</w:t>
            </w:r>
            <w:r w:rsidRPr="0045316D">
              <w:rPr>
                <w:w w:val="100"/>
                <w:highlight w:val="yellow"/>
              </w:rPr>
              <w:fldChar w:fldCharType="end"/>
            </w:r>
            <w:r w:rsidRPr="0045316D">
              <w:rPr>
                <w:w w:val="100"/>
                <w:highlight w:val="yellow"/>
              </w:rPr>
              <w:t>.</w:t>
            </w:r>
            <w:r>
              <w:rPr>
                <w:vanish/>
                <w:w w:val="100"/>
                <w:u w:val="thick"/>
              </w:rPr>
              <w:t>(#3527)</w:t>
            </w:r>
          </w:p>
        </w:tc>
      </w:tr>
      <w:tr w:rsidR="000836E0" w14:paraId="5FDD8EC3" w14:textId="77777777" w:rsidTr="00C20986">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14:paraId="5466AFC8"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268CC" w14:textId="77777777" w:rsidR="000836E0" w:rsidRDefault="000836E0" w:rsidP="00C20986">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2B051D" w14:textId="77777777" w:rsidR="000836E0" w:rsidRDefault="000836E0" w:rsidP="00C20986">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7033C7" w14:textId="77777777" w:rsidR="000836E0" w:rsidRDefault="000836E0" w:rsidP="00C20986">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F4F01" w14:textId="77777777" w:rsidR="000836E0" w:rsidRDefault="000836E0" w:rsidP="00C20986">
            <w:pPr>
              <w:pStyle w:val="TableText"/>
              <w:rPr>
                <w:w w:val="100"/>
              </w:rPr>
            </w:pPr>
            <w:r>
              <w:rPr>
                <w:w w:val="100"/>
              </w:rPr>
              <w:t>This field indicates the presence and type of frame a SIFS after the current frame transmission.</w:t>
            </w:r>
          </w:p>
          <w:p w14:paraId="2506C0EB" w14:textId="77777777" w:rsidR="000836E0" w:rsidRDefault="000836E0" w:rsidP="00C20986">
            <w:pPr>
              <w:pStyle w:val="TableText"/>
              <w:rPr>
                <w:w w:val="100"/>
              </w:rPr>
            </w:pPr>
          </w:p>
          <w:p w14:paraId="0F23AC0D"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668C166F"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27458481"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30F91D15" w14:textId="77777777" w:rsidR="000836E0" w:rsidRDefault="000836E0" w:rsidP="00C20986">
            <w:pPr>
              <w:pStyle w:val="TableText"/>
            </w:pPr>
            <w:r>
              <w:rPr>
                <w:w w:val="100"/>
              </w:rPr>
              <w:t>Set to 3 if Long Response.</w:t>
            </w:r>
          </w:p>
        </w:tc>
      </w:tr>
      <w:tr w:rsidR="000836E0" w14:paraId="723B74E4" w14:textId="77777777" w:rsidTr="00C20986">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51BAAA67"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809EA" w14:textId="77777777" w:rsidR="000836E0" w:rsidRDefault="000836E0" w:rsidP="00C20986">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F6F9" w14:textId="77777777" w:rsidR="000836E0" w:rsidRDefault="000836E0" w:rsidP="00C20986">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DFABAA"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C96BDA" w14:textId="77777777" w:rsidR="000836E0" w:rsidRDefault="000836E0" w:rsidP="00C20986">
            <w:pPr>
              <w:pStyle w:val="TableText"/>
            </w:pPr>
            <w:bookmarkStart w:id="9" w:name="RTF4f4c455f4c494e4b31"/>
            <w:r>
              <w:rPr>
                <w:w w:val="100"/>
              </w:rPr>
              <w:t xml:space="preserve">Set to 1 to indicate traveling </w:t>
            </w:r>
            <w:proofErr w:type="gramStart"/>
            <w:r>
              <w:rPr>
                <w:w w:val="100"/>
              </w:rPr>
              <w:t>pilots</w:t>
            </w:r>
            <w:proofErr w:type="gramEnd"/>
            <w:r>
              <w:rPr>
                <w:w w:val="100"/>
              </w:rPr>
              <w:t xml:space="preserve"> usage in packet. Ot</w:t>
            </w:r>
            <w:bookmarkEnd w:id="9"/>
            <w:r>
              <w:rPr>
                <w:w w:val="100"/>
              </w:rPr>
              <w:t>herwise 0 to indicate regular pilot tone locations.</w:t>
            </w:r>
          </w:p>
        </w:tc>
      </w:tr>
      <w:tr w:rsidR="000836E0" w14:paraId="70BE2772" w14:textId="77777777" w:rsidTr="00C20986">
        <w:trPr>
          <w:trHeight w:val="12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6E0041D7"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EACE6B" w14:textId="77777777" w:rsidR="000836E0" w:rsidRDefault="000836E0" w:rsidP="00C20986">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9558" w14:textId="77777777" w:rsidR="000836E0" w:rsidRDefault="000836E0" w:rsidP="00C20986">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572CD4" w14:textId="77777777" w:rsidR="000836E0" w:rsidRDefault="000836E0" w:rsidP="00C20986">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5FB562" w14:textId="77777777" w:rsidR="000836E0" w:rsidRDefault="000836E0" w:rsidP="00C20986">
            <w:pPr>
              <w:pStyle w:val="TableText"/>
            </w:pPr>
            <w:r>
              <w:rPr>
                <w:w w:val="100"/>
              </w:rPr>
              <w:t xml:space="preserve">Used to indicate that frame is a Control NDP frame. If set to 1, then the SIG field format is as in </w:t>
            </w:r>
            <w:r>
              <w:rPr>
                <w:w w:val="100"/>
              </w:rPr>
              <w:fldChar w:fldCharType="begin"/>
            </w:r>
            <w:r>
              <w:rPr>
                <w:w w:val="100"/>
              </w:rPr>
              <w:instrText xml:space="preserve"> REF RTF32323737363a204669675469 \h</w:instrText>
            </w:r>
            <w:r>
              <w:rPr>
                <w:w w:val="100"/>
              </w:rPr>
            </w:r>
            <w:r>
              <w:rPr>
                <w:w w:val="100"/>
              </w:rPr>
              <w:fldChar w:fldCharType="separate"/>
            </w:r>
            <w:r>
              <w:rPr>
                <w:w w:val="100"/>
              </w:rPr>
              <w:t>Figure 24-21 (SIG field format for &gt;= 2 MHz NDP CMAC frame)</w:t>
            </w:r>
            <w:r>
              <w:rPr>
                <w:w w:val="100"/>
              </w:rPr>
              <w:fldChar w:fldCharType="end"/>
            </w:r>
            <w:r>
              <w:rPr>
                <w:w w:val="100"/>
              </w:rPr>
              <w:t xml:space="preserve"> and the SIG field contents follow the description in 8.9 (NDP CMAC frames)</w:t>
            </w:r>
          </w:p>
        </w:tc>
      </w:tr>
      <w:tr w:rsidR="000836E0" w14:paraId="5FEC404C" w14:textId="77777777" w:rsidTr="00C20986">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49FC3F1E"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0E41BB" w14:textId="77777777" w:rsidR="000836E0" w:rsidRDefault="000836E0" w:rsidP="00C20986">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FC88FC" w14:textId="77777777" w:rsidR="000836E0" w:rsidRDefault="000836E0" w:rsidP="00C2098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2014AC" w14:textId="77777777" w:rsidR="000836E0" w:rsidRDefault="000836E0" w:rsidP="00C20986">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5DE41" w14:textId="77777777" w:rsidR="000836E0" w:rsidRDefault="000836E0" w:rsidP="00C20986">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0836E0" w14:paraId="119BAF01" w14:textId="77777777" w:rsidTr="00C20986">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056B97E7"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AF28CD" w14:textId="77777777" w:rsidR="000836E0" w:rsidRDefault="000836E0" w:rsidP="00C20986">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9BCF692" w14:textId="77777777" w:rsidR="000836E0" w:rsidRDefault="000836E0" w:rsidP="00C2098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14C1E6C" w14:textId="77777777" w:rsidR="000836E0" w:rsidRDefault="000836E0" w:rsidP="00C20986">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37F7D8" w14:textId="77777777" w:rsidR="000836E0" w:rsidRDefault="000836E0" w:rsidP="00C20986">
            <w:pPr>
              <w:pStyle w:val="TableText"/>
              <w:rPr>
                <w:w w:val="100"/>
              </w:rPr>
            </w:pPr>
            <w:r>
              <w:rPr>
                <w:w w:val="100"/>
              </w:rPr>
              <w:t>Used to terminate the trellis of the convolutional decoder.</w:t>
            </w:r>
          </w:p>
          <w:p w14:paraId="1E2BCE72" w14:textId="77777777" w:rsidR="000836E0" w:rsidRDefault="000836E0" w:rsidP="00C20986">
            <w:pPr>
              <w:pStyle w:val="TableText"/>
            </w:pPr>
            <w:r>
              <w:rPr>
                <w:w w:val="100"/>
              </w:rPr>
              <w:t>Set to 0.</w:t>
            </w:r>
          </w:p>
        </w:tc>
      </w:tr>
    </w:tbl>
    <w:p w14:paraId="0E5CA724" w14:textId="77777777" w:rsidR="000836E0" w:rsidRPr="000836E0" w:rsidRDefault="000836E0" w:rsidP="000836E0">
      <w:pPr>
        <w:rPr>
          <w:lang w:val="en-US" w:eastAsia="ko-KR"/>
        </w:rPr>
      </w:pPr>
    </w:p>
    <w:p w14:paraId="79A8AB5B" w14:textId="77777777" w:rsidR="000836E0" w:rsidRDefault="000836E0" w:rsidP="00DC6B94">
      <w:pPr>
        <w:rPr>
          <w:lang w:val="en-US" w:eastAsia="ko-KR"/>
        </w:rPr>
      </w:pPr>
    </w:p>
    <w:p w14:paraId="7066FFDB" w14:textId="77777777" w:rsidR="000836E0" w:rsidRDefault="000836E0" w:rsidP="00DC6B94">
      <w:pPr>
        <w:rPr>
          <w:lang w:val="en-US" w:eastAsia="ko-KR"/>
        </w:rPr>
      </w:pPr>
    </w:p>
    <w:p w14:paraId="08DEC27B" w14:textId="77777777" w:rsidR="000836E0" w:rsidRDefault="000836E0" w:rsidP="00DC6B94">
      <w:pPr>
        <w:rPr>
          <w:lang w:val="en-US" w:eastAsia="ko-KR"/>
        </w:rPr>
      </w:pPr>
    </w:p>
    <w:p w14:paraId="1C79B2B6" w14:textId="77777777" w:rsidR="000836E0" w:rsidRDefault="000836E0" w:rsidP="000836E0">
      <w:pPr>
        <w:pStyle w:val="H5"/>
        <w:numPr>
          <w:ilvl w:val="0"/>
          <w:numId w:val="28"/>
        </w:numPr>
        <w:rPr>
          <w:w w:val="100"/>
        </w:rPr>
      </w:pPr>
      <w:bookmarkStart w:id="10" w:name="RTF38363732383a2048352c312e"/>
      <w:r>
        <w:rPr>
          <w:w w:val="100"/>
        </w:rPr>
        <w:t>SIG-A definition</w:t>
      </w:r>
      <w:bookmarkEnd w:id="10"/>
    </w:p>
    <w:p w14:paraId="03C9AA57" w14:textId="77777777" w:rsidR="000836E0" w:rsidRDefault="000836E0" w:rsidP="000836E0">
      <w:pPr>
        <w:pStyle w:val="T"/>
        <w:rPr>
          <w:w w:val="100"/>
          <w:sz w:val="24"/>
          <w:szCs w:val="24"/>
          <w:lang w:val="en-GB"/>
        </w:rPr>
      </w:pPr>
      <w:r>
        <w:rPr>
          <w:w w:val="100"/>
        </w:rPr>
        <w:t>The SIG-A field of the long preamble carries information required to interpret S1G format PPDUs</w:t>
      </w:r>
      <w:r>
        <w:rPr>
          <w:color w:val="D0D7E5"/>
          <w:w w:val="100"/>
        </w:rPr>
        <w:t xml:space="preserve"> </w:t>
      </w:r>
      <w:r>
        <w:rPr>
          <w:w w:val="100"/>
        </w:rPr>
        <w:t xml:space="preserve">sent using the long preamble. The structure of the SIG-A field is different for SU PPDUs and MU PPDUs. The structure of the SIG-A field for SU PPDUs for the first symbol (SIG-A1) is shown in </w:t>
      </w:r>
      <w:r>
        <w:rPr>
          <w:w w:val="100"/>
        </w:rPr>
        <w:fldChar w:fldCharType="begin"/>
      </w:r>
      <w:r>
        <w:rPr>
          <w:w w:val="100"/>
        </w:rPr>
        <w:instrText xml:space="preserve"> REF  RTF32333037313a204669675469 \h</w:instrText>
      </w:r>
      <w:r>
        <w:rPr>
          <w:w w:val="100"/>
        </w:rPr>
      </w:r>
      <w:r>
        <w:rPr>
          <w:w w:val="100"/>
        </w:rPr>
        <w:fldChar w:fldCharType="separate"/>
      </w:r>
      <w:r>
        <w:rPr>
          <w:w w:val="100"/>
        </w:rPr>
        <w:t>Table 24-11 (SIG-A-1 structure for SU PPDU)</w:t>
      </w:r>
      <w:r>
        <w:rPr>
          <w:w w:val="100"/>
        </w:rPr>
        <w:fldChar w:fldCharType="end"/>
      </w:r>
      <w:r>
        <w:rPr>
          <w:w w:val="100"/>
        </w:rPr>
        <w:t xml:space="preserve"> and for the second symbol (SIG-A2) is shown in </w:t>
      </w:r>
      <w:r>
        <w:rPr>
          <w:w w:val="100"/>
        </w:rPr>
        <w:fldChar w:fldCharType="begin"/>
      </w:r>
      <w:r>
        <w:rPr>
          <w:w w:val="100"/>
        </w:rPr>
        <w:instrText xml:space="preserve"> REF  RTF38393535383a204669675469 \h</w:instrText>
      </w:r>
      <w:r>
        <w:rPr>
          <w:w w:val="100"/>
        </w:rPr>
      </w:r>
      <w:r>
        <w:rPr>
          <w:w w:val="100"/>
        </w:rPr>
        <w:fldChar w:fldCharType="separate"/>
      </w:r>
      <w:r>
        <w:rPr>
          <w:w w:val="100"/>
        </w:rPr>
        <w:t>Table 24-12 (SIG-A-2 structure for SU PPDU)</w:t>
      </w:r>
      <w:r>
        <w:rPr>
          <w:w w:val="100"/>
        </w:rPr>
        <w:fldChar w:fldCharType="end"/>
      </w:r>
      <w:r>
        <w:rPr>
          <w:w w:val="100"/>
        </w:rPr>
        <w:t xml:space="preserve">. The structure of the SIG-A field for MU PPDUs for the first symbol (SIG-A1) is shown in </w:t>
      </w:r>
      <w:r>
        <w:rPr>
          <w:w w:val="100"/>
        </w:rPr>
        <w:fldChar w:fldCharType="begin"/>
      </w:r>
      <w:r>
        <w:rPr>
          <w:w w:val="100"/>
        </w:rPr>
        <w:instrText xml:space="preserve"> REF  RTF34393533333a204669675469 \h</w:instrText>
      </w:r>
      <w:r>
        <w:rPr>
          <w:w w:val="100"/>
        </w:rPr>
      </w:r>
      <w:r>
        <w:rPr>
          <w:w w:val="100"/>
        </w:rPr>
        <w:fldChar w:fldCharType="separate"/>
      </w:r>
      <w:r>
        <w:rPr>
          <w:w w:val="100"/>
        </w:rPr>
        <w:t>Table 24-13 (SIG-A-1 structure for MU PPDU</w:t>
      </w:r>
      <w:proofErr w:type="gramStart"/>
      <w:r>
        <w:rPr>
          <w:w w:val="100"/>
        </w:rPr>
        <w:t>)</w:t>
      </w:r>
      <w:proofErr w:type="gramEnd"/>
      <w:r>
        <w:rPr>
          <w:w w:val="100"/>
        </w:rPr>
        <w:fldChar w:fldCharType="end"/>
      </w:r>
      <w:r>
        <w:rPr>
          <w:w w:val="100"/>
        </w:rPr>
        <w:t xml:space="preserve">and for the second symbol (SIG-A2) is shown in </w:t>
      </w:r>
      <w:r>
        <w:rPr>
          <w:w w:val="100"/>
        </w:rPr>
        <w:fldChar w:fldCharType="begin"/>
      </w:r>
      <w:r>
        <w:rPr>
          <w:w w:val="100"/>
        </w:rPr>
        <w:instrText xml:space="preserve"> REF  RTF37323033343a204669675469 \h</w:instrText>
      </w:r>
      <w:r>
        <w:rPr>
          <w:w w:val="100"/>
        </w:rPr>
      </w:r>
      <w:r>
        <w:rPr>
          <w:w w:val="100"/>
        </w:rPr>
        <w:fldChar w:fldCharType="separate"/>
      </w:r>
      <w:r>
        <w:rPr>
          <w:w w:val="100"/>
        </w:rPr>
        <w:t>Table 24-14 (SIG-A-2 structure for MU PPDU)</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440"/>
        <w:gridCol w:w="700"/>
        <w:gridCol w:w="700"/>
        <w:gridCol w:w="2100"/>
        <w:gridCol w:w="540"/>
        <w:gridCol w:w="880"/>
        <w:gridCol w:w="880"/>
        <w:gridCol w:w="960"/>
      </w:tblGrid>
      <w:tr w:rsidR="000836E0" w14:paraId="62851AC2" w14:textId="77777777" w:rsidTr="00C20986">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14:paraId="6A988440"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14:paraId="78167160"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40" w:type="dxa"/>
            <w:tcBorders>
              <w:top w:val="nil"/>
              <w:left w:val="nil"/>
              <w:bottom w:val="single" w:sz="8" w:space="0" w:color="000000"/>
              <w:right w:val="nil"/>
            </w:tcBorders>
            <w:tcMar>
              <w:top w:w="120" w:type="dxa"/>
              <w:left w:w="40" w:type="dxa"/>
              <w:bottom w:w="80" w:type="dxa"/>
              <w:right w:w="40" w:type="dxa"/>
            </w:tcMar>
          </w:tcPr>
          <w:p w14:paraId="10085FD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700" w:type="dxa"/>
            <w:tcBorders>
              <w:top w:val="nil"/>
              <w:left w:val="nil"/>
              <w:bottom w:val="single" w:sz="8" w:space="0" w:color="000000"/>
              <w:right w:val="nil"/>
            </w:tcBorders>
            <w:tcMar>
              <w:top w:w="120" w:type="dxa"/>
              <w:left w:w="40" w:type="dxa"/>
              <w:bottom w:w="80" w:type="dxa"/>
              <w:right w:w="40" w:type="dxa"/>
            </w:tcMar>
          </w:tcPr>
          <w:p w14:paraId="2C50BD2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14:paraId="30754E0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14:paraId="1F3FE3C6" w14:textId="77777777" w:rsidR="000836E0" w:rsidRDefault="000836E0" w:rsidP="00C20986">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B7B</w:t>
            </w:r>
            <w:r>
              <w:rPr>
                <w:rFonts w:ascii="Arial" w:hAnsi="Arial" w:cs="Arial"/>
                <w:w w:val="100"/>
                <w:sz w:val="16"/>
                <w:szCs w:val="16"/>
              </w:rPr>
              <w:tab/>
              <w:t xml:space="preserve"> 15</w:t>
            </w:r>
          </w:p>
        </w:tc>
        <w:tc>
          <w:tcPr>
            <w:tcW w:w="540" w:type="dxa"/>
            <w:tcBorders>
              <w:top w:val="nil"/>
              <w:left w:val="nil"/>
              <w:bottom w:val="single" w:sz="8" w:space="0" w:color="000000"/>
              <w:right w:val="nil"/>
            </w:tcBorders>
            <w:tcMar>
              <w:top w:w="120" w:type="dxa"/>
              <w:left w:w="40" w:type="dxa"/>
              <w:bottom w:w="80" w:type="dxa"/>
              <w:right w:w="40" w:type="dxa"/>
            </w:tcMar>
          </w:tcPr>
          <w:p w14:paraId="7111EC5B"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14:paraId="57A55F8F"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14:paraId="7E4FDE9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14:paraId="591A56E9"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0836E0" w14:paraId="2943E494" w14:textId="77777777" w:rsidTr="00C20986">
        <w:trPr>
          <w:trHeight w:val="940"/>
          <w:jc w:val="center"/>
        </w:trPr>
        <w:tc>
          <w:tcPr>
            <w:tcW w:w="440" w:type="dxa"/>
            <w:tcBorders>
              <w:top w:val="single" w:sz="8"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276076D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MU/SU</w:t>
            </w:r>
          </w:p>
        </w:tc>
        <w:tc>
          <w:tcPr>
            <w:tcW w:w="4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3ABB10CF"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3580A9B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 xml:space="preserve">Uplink </w:t>
            </w:r>
            <w:r>
              <w:rPr>
                <w:rFonts w:ascii="Arial" w:hAnsi="Arial" w:cs="Arial"/>
                <w:w w:val="100"/>
                <w:sz w:val="16"/>
                <w:szCs w:val="16"/>
              </w:rPr>
              <w:br/>
              <w:t>Indication</w:t>
            </w:r>
          </w:p>
        </w:tc>
        <w:tc>
          <w:tcPr>
            <w:tcW w:w="7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23FBCD7D"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0E06FF7E"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3D84386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147480AB"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5478CAE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390CF54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14:paraId="4129A9B0"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Beam-</w:t>
            </w:r>
          </w:p>
          <w:p w14:paraId="765F8E11"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change/Smoothing </w:t>
            </w:r>
          </w:p>
          <w:p w14:paraId="4ADA06CE"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Indication</w:t>
            </w:r>
          </w:p>
        </w:tc>
      </w:tr>
      <w:tr w:rsidR="000836E0" w14:paraId="49D1CEC4" w14:textId="77777777" w:rsidTr="00C20986">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14:paraId="2CA4D024" w14:textId="77777777" w:rsidR="000836E0" w:rsidRDefault="000836E0" w:rsidP="000836E0">
            <w:pPr>
              <w:pStyle w:val="FigTitle"/>
              <w:numPr>
                <w:ilvl w:val="0"/>
                <w:numId w:val="33"/>
              </w:numPr>
            </w:pPr>
            <w:bookmarkStart w:id="11" w:name="RTF32333037313a204669675469"/>
            <w:r>
              <w:rPr>
                <w:rFonts w:ascii="Calibri" w:hAnsi="Calibri" w:cs="Calibri"/>
                <w:w w:val="100"/>
                <w:sz w:val="22"/>
                <w:szCs w:val="22"/>
              </w:rPr>
              <w:t>SIG-A-1 structure for SU PPDU</w:t>
            </w:r>
            <w:bookmarkEnd w:id="11"/>
          </w:p>
        </w:tc>
      </w:tr>
    </w:tbl>
    <w:p w14:paraId="10F61F4E" w14:textId="77777777" w:rsidR="000836E0" w:rsidRDefault="000836E0" w:rsidP="000836E0">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1120"/>
        <w:gridCol w:w="2300"/>
        <w:gridCol w:w="940"/>
        <w:gridCol w:w="900"/>
        <w:gridCol w:w="540"/>
        <w:gridCol w:w="860"/>
        <w:gridCol w:w="2020"/>
      </w:tblGrid>
      <w:tr w:rsidR="000836E0" w14:paraId="6C0D4C78" w14:textId="77777777" w:rsidTr="00C20986">
        <w:trPr>
          <w:trHeight w:val="340"/>
          <w:jc w:val="center"/>
        </w:trPr>
        <w:tc>
          <w:tcPr>
            <w:tcW w:w="1120" w:type="dxa"/>
            <w:tcBorders>
              <w:top w:val="nil"/>
              <w:left w:val="nil"/>
              <w:bottom w:val="single" w:sz="10" w:space="0" w:color="000000"/>
              <w:right w:val="nil"/>
            </w:tcBorders>
            <w:tcMar>
              <w:top w:w="120" w:type="dxa"/>
              <w:left w:w="40" w:type="dxa"/>
              <w:bottom w:w="80" w:type="dxa"/>
              <w:right w:w="40" w:type="dxa"/>
            </w:tcMar>
          </w:tcPr>
          <w:p w14:paraId="4D1BAE9B"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2300" w:type="dxa"/>
            <w:tcBorders>
              <w:top w:val="nil"/>
              <w:left w:val="nil"/>
              <w:bottom w:val="single" w:sz="10" w:space="0" w:color="000000"/>
              <w:right w:val="nil"/>
            </w:tcBorders>
            <w:tcMar>
              <w:top w:w="120" w:type="dxa"/>
              <w:left w:w="40" w:type="dxa"/>
              <w:bottom w:w="80" w:type="dxa"/>
              <w:right w:w="40" w:type="dxa"/>
            </w:tcMar>
          </w:tcPr>
          <w:p w14:paraId="3A063DC9" w14:textId="77777777" w:rsidR="000836E0" w:rsidRDefault="000836E0" w:rsidP="00C20986">
            <w:pPr>
              <w:pStyle w:val="Body"/>
              <w:tabs>
                <w:tab w:val="right" w:pos="2040"/>
              </w:tabs>
              <w:spacing w:before="0" w:line="20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B9</w:t>
            </w:r>
          </w:p>
        </w:tc>
        <w:tc>
          <w:tcPr>
            <w:tcW w:w="940" w:type="dxa"/>
            <w:tcBorders>
              <w:top w:val="nil"/>
              <w:left w:val="nil"/>
              <w:bottom w:val="single" w:sz="10" w:space="0" w:color="000000"/>
              <w:right w:val="nil"/>
            </w:tcBorders>
            <w:tcMar>
              <w:top w:w="120" w:type="dxa"/>
              <w:left w:w="40" w:type="dxa"/>
              <w:bottom w:w="80" w:type="dxa"/>
              <w:right w:w="40" w:type="dxa"/>
            </w:tcMar>
          </w:tcPr>
          <w:p w14:paraId="1C7D1AD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B10</w:t>
            </w:r>
            <w:r>
              <w:rPr>
                <w:rFonts w:ascii="Arial" w:hAnsi="Arial" w:cs="Arial"/>
                <w:w w:val="100"/>
                <w:sz w:val="16"/>
                <w:szCs w:val="16"/>
              </w:rPr>
              <w:tab/>
              <w:t>B11</w:t>
            </w:r>
          </w:p>
        </w:tc>
        <w:tc>
          <w:tcPr>
            <w:tcW w:w="900" w:type="dxa"/>
            <w:tcBorders>
              <w:top w:val="nil"/>
              <w:left w:val="nil"/>
              <w:bottom w:val="single" w:sz="10" w:space="0" w:color="000000"/>
              <w:right w:val="nil"/>
            </w:tcBorders>
            <w:tcMar>
              <w:top w:w="120" w:type="dxa"/>
              <w:left w:w="40" w:type="dxa"/>
              <w:bottom w:w="80" w:type="dxa"/>
              <w:right w:w="40" w:type="dxa"/>
            </w:tcMar>
          </w:tcPr>
          <w:p w14:paraId="067A92C1" w14:textId="77777777" w:rsidR="000836E0" w:rsidRDefault="000836E0" w:rsidP="00C20986">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r>
          </w:p>
        </w:tc>
        <w:tc>
          <w:tcPr>
            <w:tcW w:w="540" w:type="dxa"/>
            <w:tcBorders>
              <w:top w:val="nil"/>
              <w:left w:val="nil"/>
              <w:bottom w:val="single" w:sz="10" w:space="0" w:color="000000"/>
              <w:right w:val="nil"/>
            </w:tcBorders>
            <w:tcMar>
              <w:top w:w="120" w:type="dxa"/>
              <w:left w:w="40" w:type="dxa"/>
              <w:bottom w:w="80" w:type="dxa"/>
              <w:right w:w="40" w:type="dxa"/>
            </w:tcMar>
          </w:tcPr>
          <w:p w14:paraId="275CACE3" w14:textId="77777777" w:rsidR="000836E0" w:rsidRDefault="000836E0" w:rsidP="00C20986">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860" w:type="dxa"/>
            <w:tcBorders>
              <w:top w:val="nil"/>
              <w:left w:val="nil"/>
              <w:bottom w:val="single" w:sz="10" w:space="0" w:color="000000"/>
              <w:right w:val="nil"/>
            </w:tcBorders>
            <w:tcMar>
              <w:top w:w="120" w:type="dxa"/>
              <w:left w:w="40" w:type="dxa"/>
              <w:bottom w:w="80" w:type="dxa"/>
              <w:right w:w="40" w:type="dxa"/>
            </w:tcMar>
          </w:tcPr>
          <w:p w14:paraId="296151D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14:paraId="158D62A0" w14:textId="77777777" w:rsidR="000836E0" w:rsidRDefault="000836E0" w:rsidP="00C20986">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0836E0" w14:paraId="4A1A52B2" w14:textId="77777777" w:rsidTr="00C20986">
        <w:trPr>
          <w:trHeight w:val="720"/>
          <w:jc w:val="center"/>
        </w:trPr>
        <w:tc>
          <w:tcPr>
            <w:tcW w:w="112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vAlign w:val="center"/>
          </w:tcPr>
          <w:p w14:paraId="553B883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23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67E559C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64B12EA8"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14:paraId="7C57D24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9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502BA3B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5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3533C7B2"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86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1E80BDF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14:paraId="4C03D54A"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0836E0" w14:paraId="226EACB5" w14:textId="77777777" w:rsidTr="00C20986">
        <w:trPr>
          <w:jc w:val="center"/>
        </w:trPr>
        <w:tc>
          <w:tcPr>
            <w:tcW w:w="8680" w:type="dxa"/>
            <w:gridSpan w:val="7"/>
            <w:tcBorders>
              <w:top w:val="nil"/>
              <w:left w:val="nil"/>
              <w:bottom w:val="nil"/>
              <w:right w:val="nil"/>
            </w:tcBorders>
            <w:tcMar>
              <w:top w:w="120" w:type="dxa"/>
              <w:left w:w="40" w:type="dxa"/>
              <w:bottom w:w="80" w:type="dxa"/>
              <w:right w:w="40" w:type="dxa"/>
            </w:tcMar>
            <w:vAlign w:val="center"/>
          </w:tcPr>
          <w:p w14:paraId="6EE35632" w14:textId="77777777" w:rsidR="000836E0" w:rsidRDefault="000836E0" w:rsidP="000836E0">
            <w:pPr>
              <w:pStyle w:val="FigTitle"/>
              <w:numPr>
                <w:ilvl w:val="0"/>
                <w:numId w:val="34"/>
              </w:numPr>
            </w:pPr>
            <w:bookmarkStart w:id="12" w:name="RTF38393535383a204669675469"/>
            <w:r>
              <w:rPr>
                <w:w w:val="100"/>
              </w:rPr>
              <w:t>SIG-A-2 structure for SU PPDU</w:t>
            </w:r>
            <w:bookmarkEnd w:id="12"/>
          </w:p>
        </w:tc>
      </w:tr>
    </w:tbl>
    <w:p w14:paraId="0AE46F01" w14:textId="77777777" w:rsidR="000836E0" w:rsidRDefault="000836E0" w:rsidP="000836E0">
      <w:pPr>
        <w:pStyle w:val="T"/>
        <w:rPr>
          <w:w w:val="100"/>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60"/>
        <w:gridCol w:w="460"/>
        <w:gridCol w:w="460"/>
        <w:gridCol w:w="680"/>
        <w:gridCol w:w="680"/>
        <w:gridCol w:w="680"/>
        <w:gridCol w:w="680"/>
        <w:gridCol w:w="900"/>
        <w:gridCol w:w="1680"/>
        <w:gridCol w:w="580"/>
        <w:gridCol w:w="920"/>
      </w:tblGrid>
      <w:tr w:rsidR="000836E0" w14:paraId="4BE64AEE" w14:textId="77777777" w:rsidTr="00C20986">
        <w:trPr>
          <w:trHeight w:val="340"/>
          <w:jc w:val="center"/>
        </w:trPr>
        <w:tc>
          <w:tcPr>
            <w:tcW w:w="460" w:type="dxa"/>
            <w:tcBorders>
              <w:top w:val="nil"/>
              <w:left w:val="nil"/>
              <w:bottom w:val="single" w:sz="10" w:space="0" w:color="000000"/>
              <w:right w:val="nil"/>
            </w:tcBorders>
            <w:tcMar>
              <w:top w:w="120" w:type="dxa"/>
              <w:left w:w="40" w:type="dxa"/>
              <w:bottom w:w="80" w:type="dxa"/>
              <w:right w:w="40" w:type="dxa"/>
            </w:tcMar>
          </w:tcPr>
          <w:p w14:paraId="78832545"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60" w:type="dxa"/>
            <w:tcBorders>
              <w:top w:val="nil"/>
              <w:left w:val="nil"/>
              <w:bottom w:val="single" w:sz="10" w:space="0" w:color="000000"/>
              <w:right w:val="nil"/>
            </w:tcBorders>
            <w:tcMar>
              <w:top w:w="120" w:type="dxa"/>
              <w:left w:w="40" w:type="dxa"/>
              <w:bottom w:w="80" w:type="dxa"/>
              <w:right w:w="40" w:type="dxa"/>
            </w:tcMar>
          </w:tcPr>
          <w:p w14:paraId="5A39B2D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60" w:type="dxa"/>
            <w:tcBorders>
              <w:top w:val="nil"/>
              <w:left w:val="nil"/>
              <w:bottom w:val="single" w:sz="10" w:space="0" w:color="000000"/>
              <w:right w:val="nil"/>
            </w:tcBorders>
            <w:tcMar>
              <w:top w:w="120" w:type="dxa"/>
              <w:left w:w="40" w:type="dxa"/>
              <w:bottom w:w="80" w:type="dxa"/>
              <w:right w:w="40" w:type="dxa"/>
            </w:tcMar>
          </w:tcPr>
          <w:p w14:paraId="728EB5C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680" w:type="dxa"/>
            <w:tcBorders>
              <w:top w:val="nil"/>
              <w:left w:val="nil"/>
              <w:bottom w:val="single" w:sz="10" w:space="0" w:color="000000"/>
              <w:right w:val="nil"/>
            </w:tcBorders>
            <w:tcMar>
              <w:top w:w="120" w:type="dxa"/>
              <w:left w:w="40" w:type="dxa"/>
              <w:bottom w:w="80" w:type="dxa"/>
              <w:right w:w="40" w:type="dxa"/>
            </w:tcMar>
          </w:tcPr>
          <w:p w14:paraId="67E14F30" w14:textId="77777777" w:rsidR="000836E0" w:rsidRDefault="000836E0" w:rsidP="00C20986">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B3</w:t>
            </w:r>
          </w:p>
        </w:tc>
        <w:tc>
          <w:tcPr>
            <w:tcW w:w="680" w:type="dxa"/>
            <w:tcBorders>
              <w:top w:val="nil"/>
              <w:left w:val="nil"/>
              <w:bottom w:val="single" w:sz="10" w:space="0" w:color="000000"/>
              <w:right w:val="nil"/>
            </w:tcBorders>
            <w:tcMar>
              <w:top w:w="120" w:type="dxa"/>
              <w:left w:w="40" w:type="dxa"/>
              <w:bottom w:w="80" w:type="dxa"/>
              <w:right w:w="40" w:type="dxa"/>
            </w:tcMar>
          </w:tcPr>
          <w:p w14:paraId="49A7DCD9" w14:textId="77777777" w:rsidR="000836E0" w:rsidRDefault="000836E0" w:rsidP="00C20986">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14:paraId="47D046B3" w14:textId="77777777" w:rsidR="000836E0" w:rsidRDefault="000836E0" w:rsidP="00C20986">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14:paraId="1C352103" w14:textId="77777777" w:rsidR="000836E0" w:rsidRDefault="000836E0" w:rsidP="00C20986">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B10</w:t>
            </w:r>
          </w:p>
        </w:tc>
        <w:tc>
          <w:tcPr>
            <w:tcW w:w="900" w:type="dxa"/>
            <w:tcBorders>
              <w:top w:val="nil"/>
              <w:left w:val="nil"/>
              <w:bottom w:val="single" w:sz="10" w:space="0" w:color="000000"/>
              <w:right w:val="nil"/>
            </w:tcBorders>
            <w:tcMar>
              <w:top w:w="120" w:type="dxa"/>
              <w:left w:w="40" w:type="dxa"/>
              <w:bottom w:w="80" w:type="dxa"/>
              <w:right w:w="40" w:type="dxa"/>
            </w:tcMar>
          </w:tcPr>
          <w:p w14:paraId="3D403DB7" w14:textId="77777777" w:rsidR="000836E0" w:rsidRDefault="000836E0" w:rsidP="00C20986">
            <w:pPr>
              <w:pStyle w:val="Body"/>
              <w:tabs>
                <w:tab w:val="right" w:pos="380"/>
              </w:tabs>
              <w:spacing w:before="0" w:line="200" w:lineRule="atLeast"/>
              <w:jc w:val="center"/>
              <w:rPr>
                <w:rFonts w:ascii="Arial" w:hAnsi="Arial" w:cs="Arial"/>
                <w:sz w:val="16"/>
                <w:szCs w:val="16"/>
              </w:rPr>
            </w:pPr>
            <w:r>
              <w:rPr>
                <w:rFonts w:ascii="Arial" w:hAnsi="Arial" w:cs="Arial"/>
                <w:w w:val="100"/>
                <w:sz w:val="16"/>
                <w:szCs w:val="16"/>
              </w:rPr>
              <w:t>B11</w:t>
            </w:r>
            <w:r>
              <w:rPr>
                <w:rFonts w:ascii="Arial" w:hAnsi="Arial" w:cs="Arial"/>
                <w:w w:val="100"/>
                <w:sz w:val="16"/>
                <w:szCs w:val="16"/>
              </w:rPr>
              <w:tab/>
              <w:t xml:space="preserve"> B12</w:t>
            </w:r>
          </w:p>
        </w:tc>
        <w:tc>
          <w:tcPr>
            <w:tcW w:w="1680" w:type="dxa"/>
            <w:tcBorders>
              <w:top w:val="nil"/>
              <w:left w:val="nil"/>
              <w:bottom w:val="single" w:sz="10" w:space="0" w:color="000000"/>
              <w:right w:val="nil"/>
            </w:tcBorders>
            <w:tcMar>
              <w:top w:w="120" w:type="dxa"/>
              <w:left w:w="40" w:type="dxa"/>
              <w:bottom w:w="80" w:type="dxa"/>
              <w:right w:w="40" w:type="dxa"/>
            </w:tcMar>
          </w:tcPr>
          <w:p w14:paraId="648C7636" w14:textId="77777777" w:rsidR="000836E0" w:rsidRDefault="000836E0" w:rsidP="00C20986">
            <w:pPr>
              <w:pStyle w:val="Body"/>
              <w:tabs>
                <w:tab w:val="right" w:pos="1440"/>
              </w:tabs>
              <w:spacing w:before="0" w:line="200" w:lineRule="atLeast"/>
              <w:jc w:val="left"/>
              <w:rPr>
                <w:rFonts w:ascii="Arial" w:hAnsi="Arial" w:cs="Arial"/>
                <w:sz w:val="16"/>
                <w:szCs w:val="16"/>
              </w:rPr>
            </w:pPr>
            <w:r>
              <w:rPr>
                <w:rFonts w:ascii="Arial" w:hAnsi="Arial" w:cs="Arial"/>
                <w:w w:val="100"/>
                <w:sz w:val="16"/>
                <w:szCs w:val="16"/>
              </w:rPr>
              <w:t>B13</w:t>
            </w:r>
            <w:r>
              <w:rPr>
                <w:rFonts w:ascii="Arial" w:hAnsi="Arial" w:cs="Arial"/>
                <w:w w:val="100"/>
                <w:sz w:val="16"/>
                <w:szCs w:val="16"/>
              </w:rPr>
              <w:tab/>
              <w:t xml:space="preserve"> B18</w:t>
            </w:r>
          </w:p>
        </w:tc>
        <w:tc>
          <w:tcPr>
            <w:tcW w:w="580" w:type="dxa"/>
            <w:tcBorders>
              <w:top w:val="nil"/>
              <w:left w:val="nil"/>
              <w:bottom w:val="single" w:sz="10" w:space="0" w:color="000000"/>
              <w:right w:val="nil"/>
            </w:tcBorders>
            <w:tcMar>
              <w:top w:w="120" w:type="dxa"/>
              <w:left w:w="40" w:type="dxa"/>
              <w:bottom w:w="80" w:type="dxa"/>
              <w:right w:w="40" w:type="dxa"/>
            </w:tcMar>
          </w:tcPr>
          <w:p w14:paraId="7B9FE28F"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B19</w:t>
            </w:r>
          </w:p>
        </w:tc>
        <w:tc>
          <w:tcPr>
            <w:tcW w:w="920" w:type="dxa"/>
            <w:tcBorders>
              <w:top w:val="nil"/>
              <w:left w:val="nil"/>
              <w:bottom w:val="single" w:sz="10" w:space="0" w:color="000000"/>
              <w:right w:val="nil"/>
            </w:tcBorders>
            <w:tcMar>
              <w:top w:w="120" w:type="dxa"/>
              <w:left w:w="40" w:type="dxa"/>
              <w:bottom w:w="80" w:type="dxa"/>
              <w:right w:w="40" w:type="dxa"/>
            </w:tcMar>
          </w:tcPr>
          <w:p w14:paraId="3FC38C3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B20</w:t>
            </w:r>
            <w:r>
              <w:rPr>
                <w:rFonts w:ascii="Arial" w:hAnsi="Arial" w:cs="Arial"/>
                <w:w w:val="100"/>
                <w:sz w:val="16"/>
                <w:szCs w:val="16"/>
              </w:rPr>
              <w:tab/>
              <w:t xml:space="preserve"> B23</w:t>
            </w:r>
          </w:p>
        </w:tc>
      </w:tr>
      <w:tr w:rsidR="000836E0" w14:paraId="3EEBBAA4" w14:textId="77777777" w:rsidTr="00C20986">
        <w:trPr>
          <w:trHeight w:val="340"/>
          <w:jc w:val="center"/>
        </w:trPr>
        <w:tc>
          <w:tcPr>
            <w:tcW w:w="460" w:type="dxa"/>
            <w:vMerge w:val="restart"/>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5CD5747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MU/SU</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03E1B135"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0457E5A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2720" w:type="dxa"/>
            <w:gridSpan w:val="4"/>
            <w:tcBorders>
              <w:top w:val="single" w:sz="10" w:space="0" w:color="000000"/>
              <w:left w:val="single" w:sz="2" w:space="0" w:color="000000"/>
              <w:bottom w:val="single" w:sz="2" w:space="0" w:color="000000"/>
              <w:right w:val="single" w:sz="2" w:space="0" w:color="000000"/>
            </w:tcBorders>
            <w:tcMar>
              <w:top w:w="120" w:type="dxa"/>
              <w:left w:w="40" w:type="dxa"/>
              <w:bottom w:w="80" w:type="dxa"/>
              <w:right w:w="40" w:type="dxa"/>
            </w:tcMar>
            <w:vAlign w:val="center"/>
          </w:tcPr>
          <w:p w14:paraId="3B12996D"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90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5394CF4D"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16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0EE19B9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GID</w:t>
            </w:r>
          </w:p>
        </w:tc>
        <w:tc>
          <w:tcPr>
            <w:tcW w:w="5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001B72F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920" w:type="dxa"/>
            <w:vMerge w:val="restart"/>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14:paraId="3815FF3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Coding-I</w:t>
            </w:r>
          </w:p>
        </w:tc>
      </w:tr>
      <w:tr w:rsidR="000836E0" w14:paraId="45BC6BDA" w14:textId="77777777" w:rsidTr="00C20986">
        <w:trPr>
          <w:trHeight w:val="540"/>
          <w:jc w:val="center"/>
        </w:trPr>
        <w:tc>
          <w:tcPr>
            <w:tcW w:w="460" w:type="dxa"/>
            <w:vMerge/>
            <w:tcBorders>
              <w:top w:val="single" w:sz="10" w:space="0" w:color="000000"/>
              <w:left w:val="single" w:sz="10" w:space="0" w:color="000000"/>
              <w:bottom w:val="single" w:sz="10" w:space="0" w:color="000000"/>
              <w:right w:val="single" w:sz="2" w:space="0" w:color="000000"/>
            </w:tcBorders>
          </w:tcPr>
          <w:p w14:paraId="74640482"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14:paraId="3C0DF4C0"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14:paraId="7E733799"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2528DE39"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MU[0]</w:t>
            </w:r>
          </w:p>
          <w:p w14:paraId="2BE1EB14"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150424DA"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MU[1]</w:t>
            </w:r>
          </w:p>
          <w:p w14:paraId="5B0676B7"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22053B2D"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MU[2]</w:t>
            </w:r>
          </w:p>
          <w:p w14:paraId="3DBBE804"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6CC0C3E8"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MU[3]</w:t>
            </w:r>
          </w:p>
          <w:p w14:paraId="3A288F0C"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900" w:type="dxa"/>
            <w:vMerge/>
            <w:tcBorders>
              <w:top w:val="single" w:sz="10" w:space="0" w:color="000000"/>
              <w:left w:val="single" w:sz="2" w:space="0" w:color="000000"/>
              <w:bottom w:val="single" w:sz="10" w:space="0" w:color="000000"/>
              <w:right w:val="single" w:sz="2" w:space="0" w:color="000000"/>
            </w:tcBorders>
          </w:tcPr>
          <w:p w14:paraId="41048B43"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680" w:type="dxa"/>
            <w:vMerge/>
            <w:tcBorders>
              <w:top w:val="single" w:sz="10" w:space="0" w:color="000000"/>
              <w:left w:val="single" w:sz="2" w:space="0" w:color="000000"/>
              <w:bottom w:val="single" w:sz="10" w:space="0" w:color="000000"/>
              <w:right w:val="single" w:sz="2" w:space="0" w:color="000000"/>
            </w:tcBorders>
          </w:tcPr>
          <w:p w14:paraId="665F6340"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580" w:type="dxa"/>
            <w:vMerge/>
            <w:tcBorders>
              <w:top w:val="single" w:sz="10" w:space="0" w:color="000000"/>
              <w:left w:val="single" w:sz="2" w:space="0" w:color="000000"/>
              <w:bottom w:val="single" w:sz="10" w:space="0" w:color="000000"/>
              <w:right w:val="single" w:sz="2" w:space="0" w:color="000000"/>
            </w:tcBorders>
          </w:tcPr>
          <w:p w14:paraId="746F8D40"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20" w:type="dxa"/>
            <w:vMerge/>
            <w:tcBorders>
              <w:top w:val="single" w:sz="10" w:space="0" w:color="000000"/>
              <w:left w:val="single" w:sz="2" w:space="0" w:color="000000"/>
              <w:bottom w:val="single" w:sz="10" w:space="0" w:color="000000"/>
              <w:right w:val="single" w:sz="10" w:space="0" w:color="000000"/>
            </w:tcBorders>
          </w:tcPr>
          <w:p w14:paraId="768ACBE1" w14:textId="77777777" w:rsidR="000836E0" w:rsidRDefault="000836E0" w:rsidP="00C20986">
            <w:pPr>
              <w:pStyle w:val="Body"/>
              <w:spacing w:before="0" w:line="240" w:lineRule="auto"/>
              <w:jc w:val="left"/>
              <w:rPr>
                <w:rFonts w:ascii="Courier" w:hAnsi="Courier" w:cstheme="minorBidi"/>
                <w:color w:val="auto"/>
                <w:w w:val="100"/>
                <w:sz w:val="24"/>
                <w:szCs w:val="24"/>
              </w:rPr>
            </w:pPr>
          </w:p>
        </w:tc>
      </w:tr>
      <w:tr w:rsidR="000836E0" w14:paraId="6CBA8526" w14:textId="77777777" w:rsidTr="00C20986">
        <w:trPr>
          <w:jc w:val="center"/>
        </w:trPr>
        <w:tc>
          <w:tcPr>
            <w:tcW w:w="8180" w:type="dxa"/>
            <w:gridSpan w:val="11"/>
            <w:tcBorders>
              <w:top w:val="nil"/>
              <w:left w:val="nil"/>
              <w:bottom w:val="nil"/>
              <w:right w:val="nil"/>
            </w:tcBorders>
            <w:tcMar>
              <w:top w:w="120" w:type="dxa"/>
              <w:left w:w="40" w:type="dxa"/>
              <w:bottom w:w="80" w:type="dxa"/>
              <w:right w:w="40" w:type="dxa"/>
            </w:tcMar>
            <w:vAlign w:val="center"/>
          </w:tcPr>
          <w:p w14:paraId="68826070" w14:textId="77777777" w:rsidR="000836E0" w:rsidRDefault="000836E0" w:rsidP="000836E0">
            <w:pPr>
              <w:pStyle w:val="FigTitle"/>
              <w:numPr>
                <w:ilvl w:val="0"/>
                <w:numId w:val="35"/>
              </w:numPr>
            </w:pPr>
            <w:bookmarkStart w:id="13" w:name="RTF34393533333a204669675469"/>
            <w:r>
              <w:rPr>
                <w:w w:val="100"/>
              </w:rPr>
              <w:t>SIG-A-1 structure for MU PPDU</w:t>
            </w:r>
            <w:bookmarkEnd w:id="13"/>
          </w:p>
        </w:tc>
      </w:tr>
    </w:tbl>
    <w:p w14:paraId="4A92E230" w14:textId="77777777" w:rsidR="000836E0" w:rsidRDefault="000836E0" w:rsidP="000836E0">
      <w:pPr>
        <w:pStyle w:val="T"/>
        <w:rPr>
          <w:w w:val="100"/>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2300"/>
        <w:gridCol w:w="940"/>
        <w:gridCol w:w="540"/>
        <w:gridCol w:w="1020"/>
        <w:gridCol w:w="2020"/>
      </w:tblGrid>
      <w:tr w:rsidR="000836E0" w14:paraId="034AD698" w14:textId="77777777" w:rsidTr="00C20986">
        <w:trPr>
          <w:trHeight w:val="340"/>
          <w:jc w:val="center"/>
        </w:trPr>
        <w:tc>
          <w:tcPr>
            <w:tcW w:w="440" w:type="dxa"/>
            <w:tcBorders>
              <w:top w:val="nil"/>
              <w:left w:val="nil"/>
              <w:bottom w:val="single" w:sz="10" w:space="0" w:color="000000"/>
              <w:right w:val="nil"/>
            </w:tcBorders>
            <w:tcMar>
              <w:top w:w="120" w:type="dxa"/>
              <w:left w:w="40" w:type="dxa"/>
              <w:bottom w:w="80" w:type="dxa"/>
              <w:right w:w="40" w:type="dxa"/>
            </w:tcMar>
          </w:tcPr>
          <w:p w14:paraId="7FFC2E1D"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lastRenderedPageBreak/>
              <w:t>B0</w:t>
            </w:r>
          </w:p>
        </w:tc>
        <w:tc>
          <w:tcPr>
            <w:tcW w:w="440" w:type="dxa"/>
            <w:tcBorders>
              <w:top w:val="nil"/>
              <w:left w:val="nil"/>
              <w:bottom w:val="single" w:sz="10" w:space="0" w:color="000000"/>
              <w:right w:val="nil"/>
            </w:tcBorders>
            <w:tcMar>
              <w:top w:w="120" w:type="dxa"/>
              <w:left w:w="40" w:type="dxa"/>
              <w:bottom w:w="80" w:type="dxa"/>
              <w:right w:w="40" w:type="dxa"/>
            </w:tcMar>
          </w:tcPr>
          <w:p w14:paraId="08821735"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2300" w:type="dxa"/>
            <w:tcBorders>
              <w:top w:val="nil"/>
              <w:left w:val="nil"/>
              <w:bottom w:val="single" w:sz="10" w:space="0" w:color="000000"/>
              <w:right w:val="nil"/>
            </w:tcBorders>
            <w:tcMar>
              <w:top w:w="120" w:type="dxa"/>
              <w:left w:w="40" w:type="dxa"/>
              <w:bottom w:w="80" w:type="dxa"/>
              <w:right w:w="40" w:type="dxa"/>
            </w:tcMar>
          </w:tcPr>
          <w:p w14:paraId="01C10BB9" w14:textId="77777777" w:rsidR="000836E0" w:rsidRDefault="000836E0" w:rsidP="00C20986">
            <w:pPr>
              <w:pStyle w:val="Body"/>
              <w:tabs>
                <w:tab w:val="right" w:pos="2040"/>
              </w:tabs>
              <w:spacing w:before="0" w:line="200" w:lineRule="atLeast"/>
              <w:jc w:val="left"/>
              <w:rPr>
                <w:rFonts w:ascii="Arial" w:hAnsi="Arial" w:cs="Arial"/>
                <w:sz w:val="16"/>
                <w:szCs w:val="16"/>
              </w:rPr>
            </w:pPr>
            <w:r>
              <w:rPr>
                <w:rFonts w:ascii="Arial" w:hAnsi="Arial" w:cs="Arial"/>
                <w:w w:val="100"/>
                <w:sz w:val="16"/>
                <w:szCs w:val="16"/>
              </w:rPr>
              <w:t>B2</w:t>
            </w:r>
            <w:r>
              <w:rPr>
                <w:rFonts w:ascii="Arial" w:hAnsi="Arial" w:cs="Arial"/>
                <w:w w:val="100"/>
                <w:sz w:val="16"/>
                <w:szCs w:val="16"/>
              </w:rPr>
              <w:tab/>
              <w:t>B10</w:t>
            </w:r>
          </w:p>
        </w:tc>
        <w:tc>
          <w:tcPr>
            <w:tcW w:w="940" w:type="dxa"/>
            <w:tcBorders>
              <w:top w:val="nil"/>
              <w:left w:val="nil"/>
              <w:bottom w:val="single" w:sz="10" w:space="0" w:color="000000"/>
              <w:right w:val="nil"/>
            </w:tcBorders>
            <w:tcMar>
              <w:top w:w="120" w:type="dxa"/>
              <w:left w:w="40" w:type="dxa"/>
              <w:bottom w:w="80" w:type="dxa"/>
              <w:right w:w="40" w:type="dxa"/>
            </w:tcMar>
          </w:tcPr>
          <w:p w14:paraId="65EB65E9"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B11</w:t>
            </w:r>
            <w:r>
              <w:rPr>
                <w:rFonts w:ascii="Arial" w:hAnsi="Arial" w:cs="Arial"/>
                <w:w w:val="100"/>
                <w:sz w:val="16"/>
                <w:szCs w:val="16"/>
              </w:rPr>
              <w:tab/>
              <w:t>B12</w:t>
            </w:r>
          </w:p>
        </w:tc>
        <w:tc>
          <w:tcPr>
            <w:tcW w:w="540" w:type="dxa"/>
            <w:tcBorders>
              <w:top w:val="nil"/>
              <w:left w:val="nil"/>
              <w:bottom w:val="single" w:sz="10" w:space="0" w:color="000000"/>
              <w:right w:val="nil"/>
            </w:tcBorders>
            <w:tcMar>
              <w:top w:w="120" w:type="dxa"/>
              <w:left w:w="40" w:type="dxa"/>
              <w:bottom w:w="80" w:type="dxa"/>
              <w:right w:w="40" w:type="dxa"/>
            </w:tcMar>
          </w:tcPr>
          <w:p w14:paraId="12B19436" w14:textId="77777777" w:rsidR="000836E0" w:rsidRDefault="000836E0" w:rsidP="00C20986">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1020" w:type="dxa"/>
            <w:tcBorders>
              <w:top w:val="nil"/>
              <w:left w:val="nil"/>
              <w:bottom w:val="single" w:sz="10" w:space="0" w:color="000000"/>
              <w:right w:val="nil"/>
            </w:tcBorders>
            <w:tcMar>
              <w:top w:w="120" w:type="dxa"/>
              <w:left w:w="40" w:type="dxa"/>
              <w:bottom w:w="80" w:type="dxa"/>
              <w:right w:w="40" w:type="dxa"/>
            </w:tcMar>
          </w:tcPr>
          <w:p w14:paraId="418F89B3" w14:textId="77777777" w:rsidR="000836E0" w:rsidRDefault="000836E0" w:rsidP="00C20986">
            <w:pPr>
              <w:pStyle w:val="Body"/>
              <w:tabs>
                <w:tab w:val="right" w:pos="760"/>
              </w:tabs>
              <w:spacing w:before="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14:paraId="3AA266B4" w14:textId="77777777" w:rsidR="000836E0" w:rsidRDefault="000836E0" w:rsidP="00C20986">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0836E0" w14:paraId="32295A65" w14:textId="77777777" w:rsidTr="00C20986">
        <w:trPr>
          <w:trHeight w:val="740"/>
          <w:jc w:val="center"/>
        </w:trPr>
        <w:tc>
          <w:tcPr>
            <w:tcW w:w="44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6917387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Coding-II</w:t>
            </w:r>
          </w:p>
        </w:tc>
        <w:tc>
          <w:tcPr>
            <w:tcW w:w="4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3ADE36BA"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23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79E653F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142FEEC5"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14:paraId="0DE7AC59"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5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14:paraId="0BCB8F54"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102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14:paraId="1B46377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14:paraId="6FC9F78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0836E0" w14:paraId="2B7AEAA2" w14:textId="77777777" w:rsidTr="00C20986">
        <w:trPr>
          <w:jc w:val="center"/>
        </w:trPr>
        <w:tc>
          <w:tcPr>
            <w:tcW w:w="7700" w:type="dxa"/>
            <w:gridSpan w:val="7"/>
            <w:tcBorders>
              <w:top w:val="nil"/>
              <w:left w:val="nil"/>
              <w:bottom w:val="nil"/>
              <w:right w:val="nil"/>
            </w:tcBorders>
            <w:tcMar>
              <w:top w:w="120" w:type="dxa"/>
              <w:left w:w="40" w:type="dxa"/>
              <w:bottom w:w="80" w:type="dxa"/>
              <w:right w:w="40" w:type="dxa"/>
            </w:tcMar>
            <w:vAlign w:val="center"/>
          </w:tcPr>
          <w:p w14:paraId="777DADA1" w14:textId="77777777" w:rsidR="000836E0" w:rsidRDefault="000836E0" w:rsidP="000836E0">
            <w:pPr>
              <w:pStyle w:val="FigTitle"/>
              <w:numPr>
                <w:ilvl w:val="0"/>
                <w:numId w:val="36"/>
              </w:numPr>
            </w:pPr>
            <w:bookmarkStart w:id="14" w:name="RTF37323033343a204669675469"/>
            <w:r>
              <w:rPr>
                <w:w w:val="100"/>
              </w:rPr>
              <w:t>SIG-A-2 structure for MU PPDU</w:t>
            </w:r>
            <w:bookmarkEnd w:id="14"/>
          </w:p>
        </w:tc>
      </w:tr>
    </w:tbl>
    <w:p w14:paraId="2588071E" w14:textId="77777777" w:rsidR="000836E0" w:rsidRDefault="000836E0" w:rsidP="000836E0">
      <w:pPr>
        <w:pStyle w:val="T"/>
        <w:rPr>
          <w:w w:val="100"/>
        </w:rPr>
      </w:pPr>
    </w:p>
    <w:p w14:paraId="6E85E190" w14:textId="77777777" w:rsidR="000836E0" w:rsidRDefault="000836E0" w:rsidP="000836E0">
      <w:pPr>
        <w:pStyle w:val="T"/>
        <w:rPr>
          <w:w w:val="100"/>
        </w:rPr>
      </w:pPr>
      <w:r>
        <w:rPr>
          <w:w w:val="100"/>
        </w:rPr>
        <w:t xml:space="preserve">The SIG-A field of S1G format PPDUs sent with an S1G_LONG preamble for SU contains the fields listed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S1G_LONG preamble SU PPDU)</w:t>
      </w:r>
      <w:r>
        <w:rPr>
          <w:w w:val="100"/>
        </w:rPr>
        <w:fldChar w:fldCharType="end"/>
      </w:r>
      <w:r>
        <w:rPr>
          <w:w w:val="100"/>
        </w:rPr>
        <w:t xml:space="preserve"> and for MU with the fields listed in </w:t>
      </w:r>
      <w:r>
        <w:rPr>
          <w:w w:val="100"/>
        </w:rPr>
        <w:fldChar w:fldCharType="begin"/>
      </w:r>
      <w:r>
        <w:rPr>
          <w:w w:val="100"/>
        </w:rPr>
        <w:instrText xml:space="preserve"> REF  RTF31373736323a205461626c65 \h</w:instrText>
      </w:r>
      <w:r>
        <w:rPr>
          <w:w w:val="100"/>
        </w:rPr>
      </w:r>
      <w:r>
        <w:rPr>
          <w:w w:val="100"/>
        </w:rPr>
        <w:fldChar w:fldCharType="separate"/>
      </w:r>
      <w:r>
        <w:rPr>
          <w:w w:val="100"/>
        </w:rPr>
        <w:t>Table 24-15 (Fields in the SIG-A field of S1G_LONG preamble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960"/>
        <w:gridCol w:w="980"/>
        <w:gridCol w:w="980"/>
        <w:gridCol w:w="4540"/>
      </w:tblGrid>
      <w:tr w:rsidR="000836E0" w14:paraId="131FE684" w14:textId="77777777" w:rsidTr="00C20986">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212B3F16" w14:textId="77777777" w:rsidR="000836E0" w:rsidRDefault="000836E0" w:rsidP="000836E0">
            <w:pPr>
              <w:pStyle w:val="TableTitle"/>
              <w:numPr>
                <w:ilvl w:val="0"/>
                <w:numId w:val="37"/>
              </w:numPr>
            </w:pPr>
            <w:bookmarkStart w:id="15" w:name="RTF32343932383a205461626c65"/>
            <w:r>
              <w:rPr>
                <w:w w:val="100"/>
              </w:rPr>
              <w:t>Fields in the SIG-A field of S1G_LONG preamble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
          </w:p>
        </w:tc>
      </w:tr>
      <w:tr w:rsidR="000836E0" w14:paraId="0D370217" w14:textId="77777777" w:rsidTr="00C20986">
        <w:trPr>
          <w:trHeight w:val="6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DB2048" w14:textId="77777777" w:rsidR="000836E0" w:rsidRDefault="000836E0" w:rsidP="00C20986">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724B2F" w14:textId="77777777" w:rsidR="000836E0" w:rsidRDefault="000836E0" w:rsidP="00C20986">
            <w:pPr>
              <w:pStyle w:val="CellHeading"/>
            </w:pPr>
            <w:r>
              <w:rPr>
                <w:w w:val="100"/>
              </w:rPr>
              <w:t>Bit</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BB52E5" w14:textId="77777777" w:rsidR="000836E0" w:rsidRDefault="000836E0" w:rsidP="00C20986">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7E8BE" w14:textId="77777777" w:rsidR="000836E0" w:rsidRDefault="000836E0" w:rsidP="00C20986">
            <w:pPr>
              <w:pStyle w:val="CellHeading"/>
            </w:pPr>
            <w:r>
              <w:rPr>
                <w:w w:val="100"/>
              </w:rPr>
              <w:t>Number of bits</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589ACA" w14:textId="77777777" w:rsidR="000836E0" w:rsidRDefault="000836E0" w:rsidP="00C20986">
            <w:pPr>
              <w:pStyle w:val="CellHeading"/>
            </w:pPr>
            <w:r>
              <w:rPr>
                <w:w w:val="100"/>
              </w:rPr>
              <w:t>Description</w:t>
            </w:r>
          </w:p>
        </w:tc>
      </w:tr>
      <w:tr w:rsidR="000836E0" w14:paraId="746F679C" w14:textId="77777777" w:rsidTr="00C20986">
        <w:trPr>
          <w:trHeight w:val="44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1257E381" w14:textId="77777777" w:rsidR="000836E0" w:rsidRDefault="000836E0" w:rsidP="00C20986">
            <w:pPr>
              <w:pStyle w:val="TableText"/>
              <w:jc w:val="center"/>
            </w:pPr>
            <w:r>
              <w:rPr>
                <w:w w:val="100"/>
              </w:rPr>
              <w:t>SIG-A-1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F99B7" w14:textId="77777777" w:rsidR="000836E0" w:rsidRDefault="000836E0" w:rsidP="00C20986">
            <w:pPr>
              <w:pStyle w:val="TableText"/>
            </w:pPr>
            <w:r>
              <w:rPr>
                <w:w w:val="100"/>
              </w:rPr>
              <w:t>B0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78D0C1" w14:textId="77777777" w:rsidR="000836E0" w:rsidRDefault="000836E0" w:rsidP="00C20986">
            <w:pPr>
              <w:pStyle w:val="TableText"/>
            </w:pPr>
            <w:r>
              <w:rPr>
                <w:w w:val="100"/>
              </w:rPr>
              <w:t xml:space="preserve">MU/SU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ED5CB1" w14:textId="77777777" w:rsidR="000836E0" w:rsidRDefault="000836E0" w:rsidP="00C20986">
            <w:pPr>
              <w:pStyle w:val="TableText"/>
            </w:pPr>
            <w:r>
              <w:rPr>
                <w:w w:val="100"/>
              </w:rPr>
              <w:t>1</w:t>
            </w:r>
          </w:p>
        </w:tc>
        <w:tc>
          <w:tcPr>
            <w:tcW w:w="45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09F7AD" w14:textId="77777777" w:rsidR="000836E0" w:rsidRDefault="000836E0" w:rsidP="00C20986">
            <w:pPr>
              <w:pStyle w:val="TableText"/>
            </w:pPr>
            <w:r>
              <w:rPr>
                <w:w w:val="100"/>
              </w:rPr>
              <w:t>Set to 0 for SU PPDUs.</w:t>
            </w:r>
          </w:p>
        </w:tc>
      </w:tr>
      <w:tr w:rsidR="000836E0" w14:paraId="04DE7BB4" w14:textId="77777777" w:rsidTr="00C20986">
        <w:trPr>
          <w:trHeight w:val="840"/>
          <w:jc w:val="center"/>
        </w:trPr>
        <w:tc>
          <w:tcPr>
            <w:tcW w:w="1160" w:type="dxa"/>
            <w:vMerge/>
            <w:tcBorders>
              <w:top w:val="single" w:sz="2" w:space="0" w:color="000000"/>
              <w:left w:val="single" w:sz="10" w:space="0" w:color="000000"/>
              <w:bottom w:val="single" w:sz="2" w:space="0" w:color="000000"/>
              <w:right w:val="single" w:sz="2" w:space="0" w:color="000000"/>
            </w:tcBorders>
          </w:tcPr>
          <w:p w14:paraId="70E6BB9D"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B85E42" w14:textId="77777777" w:rsidR="000836E0" w:rsidRDefault="000836E0" w:rsidP="00C20986">
            <w:pPr>
              <w:pStyle w:val="TableText"/>
            </w:pPr>
            <w:r>
              <w:rPr>
                <w:w w:val="100"/>
              </w:rPr>
              <w:t>B1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04FD4A" w14:textId="77777777" w:rsidR="000836E0" w:rsidRDefault="000836E0" w:rsidP="00C20986">
            <w:pPr>
              <w:pStyle w:val="TableText"/>
            </w:pPr>
            <w:r>
              <w:rPr>
                <w:w w:val="100"/>
              </w:rPr>
              <w:t>STBC</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75EEA0"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505BCB" w14:textId="77777777" w:rsidR="000836E0" w:rsidRDefault="000836E0" w:rsidP="00C20986">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r>
              <w:rPr>
                <w:vanish/>
                <w:w w:val="100"/>
                <w:u w:val="thick"/>
              </w:rPr>
              <w:t>(#3563)</w:t>
            </w:r>
          </w:p>
        </w:tc>
      </w:tr>
      <w:tr w:rsidR="000836E0" w14:paraId="04E73E6F" w14:textId="77777777" w:rsidTr="00C20986">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663C4CBB"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87F72" w14:textId="77777777" w:rsidR="000836E0" w:rsidRDefault="000836E0" w:rsidP="00C20986">
            <w:pPr>
              <w:pStyle w:val="TableText"/>
            </w:pPr>
            <w:r>
              <w:rPr>
                <w:w w:val="100"/>
              </w:rPr>
              <w:t>B2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1E0645" w14:textId="77777777" w:rsidR="000836E0" w:rsidRDefault="000836E0" w:rsidP="00C20986">
            <w:pPr>
              <w:pStyle w:val="TableText"/>
            </w:pPr>
            <w:r>
              <w:rPr>
                <w:w w:val="100"/>
              </w:rPr>
              <w:t>Uplink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E32DFB"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67B067" w14:textId="77777777" w:rsidR="000836E0" w:rsidRDefault="000836E0" w:rsidP="00C20986">
            <w:pPr>
              <w:pStyle w:val="TableText"/>
            </w:pPr>
            <w:r>
              <w:rPr>
                <w:w w:val="100"/>
              </w:rPr>
              <w:t>Set to the value of the TXVECTOR parameter UPLINK_INDICATION.</w:t>
            </w:r>
          </w:p>
        </w:tc>
      </w:tr>
      <w:tr w:rsidR="000836E0" w14:paraId="5B74267F" w14:textId="77777777" w:rsidTr="00C20986">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3652D8BB"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13E73" w14:textId="77777777" w:rsidR="000836E0" w:rsidRDefault="000836E0" w:rsidP="00C20986">
            <w:pPr>
              <w:pStyle w:val="TableText"/>
            </w:pPr>
            <w:r>
              <w:rPr>
                <w:w w:val="100"/>
              </w:rPr>
              <w:t>B3-B4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D5844F" w14:textId="77777777" w:rsidR="000836E0" w:rsidRDefault="000836E0" w:rsidP="00C20986">
            <w:pPr>
              <w:pStyle w:val="TableText"/>
            </w:pPr>
            <w:r>
              <w:rPr>
                <w:w w:val="100"/>
              </w:rPr>
              <w:t>BW</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41D64A" w14:textId="77777777" w:rsidR="000836E0" w:rsidRDefault="000836E0" w:rsidP="00C20986">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C6BE02" w14:textId="77777777" w:rsidR="000836E0" w:rsidRDefault="000836E0" w:rsidP="00C20986">
            <w:pPr>
              <w:pStyle w:val="TableText"/>
            </w:pPr>
            <w:r>
              <w:rPr>
                <w:w w:val="100"/>
              </w:rPr>
              <w:t xml:space="preserve">Set to 0 for 2 MHz, 1 for 4 MHz, 2 for 8 MHz, 3 for 16 MHz </w:t>
            </w:r>
          </w:p>
        </w:tc>
      </w:tr>
      <w:tr w:rsidR="000836E0" w14:paraId="17BD7D1F" w14:textId="77777777" w:rsidTr="00C20986">
        <w:trPr>
          <w:trHeight w:val="1040"/>
          <w:jc w:val="center"/>
        </w:trPr>
        <w:tc>
          <w:tcPr>
            <w:tcW w:w="1160" w:type="dxa"/>
            <w:vMerge/>
            <w:tcBorders>
              <w:top w:val="single" w:sz="2" w:space="0" w:color="000000"/>
              <w:left w:val="single" w:sz="10" w:space="0" w:color="000000"/>
              <w:bottom w:val="single" w:sz="2" w:space="0" w:color="000000"/>
              <w:right w:val="single" w:sz="2" w:space="0" w:color="000000"/>
            </w:tcBorders>
          </w:tcPr>
          <w:p w14:paraId="11F5B2D3"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DA1695" w14:textId="77777777" w:rsidR="000836E0" w:rsidRDefault="000836E0" w:rsidP="00C20986">
            <w:pPr>
              <w:pStyle w:val="TableText"/>
            </w:pPr>
            <w:r>
              <w:rPr>
                <w:w w:val="100"/>
              </w:rPr>
              <w:t>B5-B6</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10202" w14:textId="77777777" w:rsidR="000836E0" w:rsidRDefault="000836E0" w:rsidP="00C20986">
            <w:pPr>
              <w:pStyle w:val="TableText"/>
            </w:pPr>
            <w:proofErr w:type="spellStart"/>
            <w:r>
              <w:rPr>
                <w:w w:val="100"/>
              </w:rPr>
              <w:t>Nsts</w:t>
            </w:r>
            <w:proofErr w:type="spellEnd"/>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D6E330" w14:textId="77777777" w:rsidR="000836E0" w:rsidRDefault="000836E0" w:rsidP="00C20986">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D687D3" w14:textId="77777777" w:rsidR="000836E0" w:rsidRDefault="000836E0" w:rsidP="00C20986">
            <w:pPr>
              <w:pStyle w:val="TableText"/>
              <w:rPr>
                <w:w w:val="100"/>
              </w:rPr>
            </w:pPr>
            <w:r>
              <w:rPr>
                <w:w w:val="100"/>
              </w:rPr>
              <w:t>Set to 0 for 1 space time stream</w:t>
            </w:r>
          </w:p>
          <w:p w14:paraId="402565E5" w14:textId="77777777" w:rsidR="000836E0" w:rsidRDefault="000836E0" w:rsidP="00C20986">
            <w:pPr>
              <w:pStyle w:val="TableText"/>
              <w:rPr>
                <w:w w:val="100"/>
              </w:rPr>
            </w:pPr>
            <w:r>
              <w:rPr>
                <w:w w:val="100"/>
              </w:rPr>
              <w:t>Set to 1 for 2 space time streams</w:t>
            </w:r>
          </w:p>
          <w:p w14:paraId="75C2DD87" w14:textId="77777777" w:rsidR="000836E0" w:rsidRDefault="000836E0" w:rsidP="00C20986">
            <w:pPr>
              <w:pStyle w:val="TableText"/>
              <w:rPr>
                <w:w w:val="100"/>
              </w:rPr>
            </w:pPr>
            <w:r>
              <w:rPr>
                <w:w w:val="100"/>
              </w:rPr>
              <w:t>Set to 2 for 3 space time streams</w:t>
            </w:r>
          </w:p>
          <w:p w14:paraId="4FB96DFE" w14:textId="77777777" w:rsidR="000836E0" w:rsidRDefault="000836E0" w:rsidP="00C20986">
            <w:pPr>
              <w:pStyle w:val="TableText"/>
            </w:pPr>
            <w:r>
              <w:rPr>
                <w:w w:val="100"/>
              </w:rPr>
              <w:t>Set to 3 for 4 space time streams</w:t>
            </w:r>
          </w:p>
        </w:tc>
      </w:tr>
      <w:tr w:rsidR="000836E0" w14:paraId="3B7159B9" w14:textId="77777777" w:rsidTr="00C20986">
        <w:trPr>
          <w:trHeight w:val="2040"/>
          <w:jc w:val="center"/>
        </w:trPr>
        <w:tc>
          <w:tcPr>
            <w:tcW w:w="1160" w:type="dxa"/>
            <w:vMerge/>
            <w:tcBorders>
              <w:top w:val="single" w:sz="2" w:space="0" w:color="000000"/>
              <w:left w:val="single" w:sz="10" w:space="0" w:color="000000"/>
              <w:bottom w:val="single" w:sz="2" w:space="0" w:color="000000"/>
              <w:right w:val="single" w:sz="2" w:space="0" w:color="000000"/>
            </w:tcBorders>
          </w:tcPr>
          <w:p w14:paraId="5B75CB8D"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ED064" w14:textId="77777777" w:rsidR="000836E0" w:rsidRDefault="000836E0" w:rsidP="00C20986">
            <w:pPr>
              <w:pStyle w:val="TableText"/>
            </w:pPr>
            <w:r>
              <w:rPr>
                <w:w w:val="100"/>
              </w:rPr>
              <w:t>B7-B15</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D62F2" w14:textId="77777777" w:rsidR="000836E0" w:rsidRDefault="000836E0" w:rsidP="00C20986">
            <w:pPr>
              <w:pStyle w:val="TableText"/>
            </w:pPr>
            <w:r>
              <w:rPr>
                <w:w w:val="100"/>
              </w:rPr>
              <w:t>ID</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A9B6DA" w14:textId="77777777" w:rsidR="000836E0" w:rsidRDefault="000836E0" w:rsidP="00C20986">
            <w:pPr>
              <w:pStyle w:val="TableText"/>
            </w:pPr>
            <w:r>
              <w:rPr>
                <w:w w:val="100"/>
              </w:rPr>
              <w:t>9</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D8BA56" w14:textId="77777777" w:rsidR="000836E0" w:rsidRDefault="000836E0" w:rsidP="00C20986">
            <w:pPr>
              <w:pStyle w:val="TableText"/>
            </w:pPr>
            <w:r>
              <w:rPr>
                <w:w w:val="100"/>
              </w:rPr>
              <w:t>If Uplink Indication is not present or set to 1, set to the value of the TXVECTOR parameter PARTIAL_AID. PARTIAL_AID provides an abbreviated indication of the intended recipient(s) of the PSDU (see Table 9.17b (Group ID, partial AID, Uplink Indication and Color in S1G PPDUs))). If Uplink Indication is set to 0, B7-B9 are set to the value of the TXVECTOR parameter COLOR and B10-B15 are set to the value of the TXVECTOR parameter PARTIAL_AID.</w:t>
            </w:r>
          </w:p>
        </w:tc>
      </w:tr>
      <w:tr w:rsidR="000836E0" w14:paraId="3BD51036" w14:textId="77777777" w:rsidTr="00C20986">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068BD7F1"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7E1D6" w14:textId="77777777" w:rsidR="000836E0" w:rsidRDefault="000836E0" w:rsidP="00C20986">
            <w:pPr>
              <w:pStyle w:val="TableText"/>
            </w:pPr>
            <w:r>
              <w:rPr>
                <w:w w:val="100"/>
              </w:rPr>
              <w:t>B16</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CFABCF" w14:textId="77777777" w:rsidR="000836E0" w:rsidRDefault="000836E0" w:rsidP="00C20986">
            <w:pPr>
              <w:pStyle w:val="TableText"/>
            </w:pPr>
            <w:r>
              <w:rPr>
                <w:w w:val="100"/>
              </w:rPr>
              <w:t>Short GI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FEC83D"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4B429" w14:textId="77777777" w:rsidR="000836E0" w:rsidRDefault="000836E0" w:rsidP="00C20986">
            <w:pPr>
              <w:pStyle w:val="TableText"/>
              <w:rPr>
                <w:w w:val="100"/>
              </w:rPr>
            </w:pPr>
            <w:r>
              <w:rPr>
                <w:w w:val="100"/>
              </w:rPr>
              <w:t>Set to 0 if short guard interval is not used in the Data field.</w:t>
            </w:r>
          </w:p>
          <w:p w14:paraId="2190673B" w14:textId="77777777" w:rsidR="000836E0" w:rsidRDefault="000836E0" w:rsidP="00C20986">
            <w:pPr>
              <w:pStyle w:val="TableText"/>
            </w:pPr>
            <w:r>
              <w:rPr>
                <w:w w:val="100"/>
              </w:rPr>
              <w:t>Set to 1 if short guard interval is used in the Data field.</w:t>
            </w:r>
          </w:p>
        </w:tc>
      </w:tr>
      <w:tr w:rsidR="000836E0" w14:paraId="56C14890" w14:textId="77777777" w:rsidTr="00C20986">
        <w:trPr>
          <w:trHeight w:val="1440"/>
          <w:jc w:val="center"/>
        </w:trPr>
        <w:tc>
          <w:tcPr>
            <w:tcW w:w="1160" w:type="dxa"/>
            <w:vMerge/>
            <w:tcBorders>
              <w:top w:val="single" w:sz="2" w:space="0" w:color="000000"/>
              <w:left w:val="single" w:sz="10" w:space="0" w:color="000000"/>
              <w:bottom w:val="single" w:sz="2" w:space="0" w:color="000000"/>
              <w:right w:val="single" w:sz="2" w:space="0" w:color="000000"/>
            </w:tcBorders>
          </w:tcPr>
          <w:p w14:paraId="77DBAFEB"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F8D570" w14:textId="77777777" w:rsidR="000836E0" w:rsidRDefault="000836E0" w:rsidP="00C20986">
            <w:pPr>
              <w:pStyle w:val="TableText"/>
            </w:pPr>
            <w:r>
              <w:rPr>
                <w:w w:val="100"/>
              </w:rPr>
              <w:t>B17-B18</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0853" w14:textId="77777777" w:rsidR="000836E0" w:rsidRDefault="000836E0" w:rsidP="00C20986">
            <w:pPr>
              <w:pStyle w:val="TableText"/>
            </w:pPr>
            <w:r>
              <w:rPr>
                <w:w w:val="100"/>
              </w:rPr>
              <w:t>Coding</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491B70" w14:textId="77777777" w:rsidR="000836E0" w:rsidRDefault="000836E0" w:rsidP="00C20986">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AE75E0" w14:textId="77777777" w:rsidR="000836E0" w:rsidRDefault="000836E0" w:rsidP="00C20986">
            <w:pPr>
              <w:pStyle w:val="TableText"/>
              <w:rPr>
                <w:w w:val="100"/>
              </w:rPr>
            </w:pPr>
            <w:r>
              <w:rPr>
                <w:w w:val="100"/>
              </w:rPr>
              <w:t>B17 set to 0 for BCC and 1 for LDPC</w:t>
            </w:r>
          </w:p>
          <w:p w14:paraId="3AECE938" w14:textId="77777777" w:rsidR="000836E0" w:rsidRDefault="000836E0" w:rsidP="00C20986">
            <w:pPr>
              <w:pStyle w:val="TableText"/>
              <w:rPr>
                <w:w w:val="100"/>
              </w:rPr>
            </w:pPr>
            <w:r>
              <w:rPr>
                <w:w w:val="100"/>
              </w:rPr>
              <w:t>If B17 is 1, B18 is set to 1 if the LDPC PPDU encoding process (of an SU PPDU</w:t>
            </w:r>
            <w:r>
              <w:rPr>
                <w:color w:val="D0D7E5"/>
                <w:w w:val="100"/>
              </w:rPr>
              <w:t>)</w:t>
            </w:r>
            <w:r>
              <w:rPr>
                <w:w w:val="100"/>
              </w:rPr>
              <w:t>, results in an extra</w:t>
            </w:r>
          </w:p>
          <w:p w14:paraId="2DBBD0D4" w14:textId="77777777" w:rsidR="000836E0" w:rsidRDefault="000836E0" w:rsidP="00C20986">
            <w:pPr>
              <w:pStyle w:val="TableText"/>
              <w:rPr>
                <w:w w:val="100"/>
              </w:rPr>
            </w:pPr>
            <w:r>
              <w:rPr>
                <w:w w:val="100"/>
              </w:rPr>
              <w:t>OFDM symbol (or symbols) as described in 22.3.10.5.4 (LDPC coding), otherwise set to 0.</w:t>
            </w:r>
          </w:p>
          <w:p w14:paraId="1947136F" w14:textId="77777777" w:rsidR="000836E0" w:rsidRDefault="000836E0" w:rsidP="00C20986">
            <w:pPr>
              <w:pStyle w:val="TableText"/>
            </w:pPr>
            <w:r>
              <w:rPr>
                <w:w w:val="100"/>
              </w:rPr>
              <w:t>If B17 is 0, B18 is reserved and set to 1.</w:t>
            </w:r>
          </w:p>
        </w:tc>
      </w:tr>
      <w:tr w:rsidR="000836E0" w14:paraId="14536098" w14:textId="77777777" w:rsidTr="00C20986">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5009A1D7"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9293AB" w14:textId="77777777" w:rsidR="000836E0" w:rsidRDefault="000836E0" w:rsidP="00C20986">
            <w:pPr>
              <w:pStyle w:val="TableText"/>
            </w:pPr>
            <w:r>
              <w:rPr>
                <w:w w:val="100"/>
              </w:rPr>
              <w:t>B19-B22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7C370" w14:textId="77777777" w:rsidR="000836E0" w:rsidRDefault="000836E0" w:rsidP="00C20986">
            <w:pPr>
              <w:pStyle w:val="TableText"/>
            </w:pPr>
            <w:r>
              <w:rPr>
                <w:w w:val="100"/>
              </w:rPr>
              <w:t>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5181FD" w14:textId="77777777" w:rsidR="000836E0" w:rsidRDefault="000836E0" w:rsidP="00C20986">
            <w:pPr>
              <w:pStyle w:val="TableText"/>
            </w:pPr>
            <w:r>
              <w:rPr>
                <w:w w:val="100"/>
              </w:rPr>
              <w:t>4</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F4D319" w14:textId="77777777" w:rsidR="000836E0" w:rsidRDefault="000836E0" w:rsidP="00C20986">
            <w:pPr>
              <w:pStyle w:val="TableText"/>
            </w:pPr>
            <w:r>
              <w:rPr>
                <w:w w:val="100"/>
              </w:rPr>
              <w:t>MCS Index</w:t>
            </w:r>
          </w:p>
        </w:tc>
      </w:tr>
      <w:tr w:rsidR="000836E0" w14:paraId="13572A29" w14:textId="77777777" w:rsidTr="00C20986">
        <w:trPr>
          <w:trHeight w:val="2840"/>
          <w:jc w:val="center"/>
        </w:trPr>
        <w:tc>
          <w:tcPr>
            <w:tcW w:w="1160" w:type="dxa"/>
            <w:vMerge/>
            <w:tcBorders>
              <w:top w:val="single" w:sz="2" w:space="0" w:color="000000"/>
              <w:left w:val="single" w:sz="10" w:space="0" w:color="000000"/>
              <w:bottom w:val="single" w:sz="2" w:space="0" w:color="000000"/>
              <w:right w:val="single" w:sz="2" w:space="0" w:color="000000"/>
            </w:tcBorders>
          </w:tcPr>
          <w:p w14:paraId="5DAD5A05"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35180" w14:textId="77777777" w:rsidR="000836E0" w:rsidRDefault="000836E0" w:rsidP="00C20986">
            <w:pPr>
              <w:pStyle w:val="TableText"/>
            </w:pPr>
            <w:r>
              <w:rPr>
                <w:w w:val="100"/>
              </w:rPr>
              <w:t>B23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3A739E" w14:textId="77777777" w:rsidR="000836E0" w:rsidRDefault="000836E0" w:rsidP="00C20986">
            <w:pPr>
              <w:pStyle w:val="TableText"/>
            </w:pPr>
            <w:r>
              <w:rPr>
                <w:w w:val="100"/>
              </w:rPr>
              <w:t>Beam Change/Smoothing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23F41"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165B2" w14:textId="77777777" w:rsidR="000836E0" w:rsidRDefault="000836E0" w:rsidP="00C20986">
            <w:pPr>
              <w:pStyle w:val="TableText"/>
              <w:rPr>
                <w:w w:val="100"/>
              </w:rPr>
            </w:pPr>
            <w:r>
              <w:rPr>
                <w:w w:val="100"/>
              </w:rPr>
              <w:t xml:space="preserve">If </w:t>
            </w:r>
            <w:proofErr w:type="spellStart"/>
            <w:r>
              <w:rPr>
                <w:w w:val="100"/>
              </w:rPr>
              <w:t>Nsts</w:t>
            </w:r>
            <w:proofErr w:type="spellEnd"/>
            <w:r>
              <w:rPr>
                <w:w w:val="100"/>
              </w:rPr>
              <w:t xml:space="preserve"> subfield indicates 1 space time stream. A value of 1 indicates that the Q matrix is changed from the Omni portion to the Data portion of the long preamble, in at least one of the non-zero sub-carriers of the Omni portion.</w:t>
            </w:r>
          </w:p>
          <w:p w14:paraId="30D749A3" w14:textId="77777777" w:rsidR="000836E0" w:rsidRDefault="000836E0" w:rsidP="00C20986">
            <w:pPr>
              <w:pStyle w:val="TableText"/>
              <w:rPr>
                <w:w w:val="100"/>
              </w:rPr>
            </w:pPr>
            <w:r>
              <w:rPr>
                <w:w w:val="100"/>
              </w:rPr>
              <w:t xml:space="preserve">A value of 0 indicates that the Q matrix is un-changed in all the non-zero sub-carriers of the Omni portion. </w:t>
            </w:r>
          </w:p>
          <w:p w14:paraId="4E30C250" w14:textId="77777777" w:rsidR="000836E0" w:rsidRDefault="000836E0" w:rsidP="00C20986">
            <w:pPr>
              <w:pStyle w:val="TableText"/>
              <w:rPr>
                <w:w w:val="100"/>
              </w:rPr>
            </w:pPr>
            <w:r>
              <w:rPr>
                <w:w w:val="100"/>
              </w:rPr>
              <w:t xml:space="preserve">If </w:t>
            </w:r>
            <w:proofErr w:type="spellStart"/>
            <w:r>
              <w:rPr>
                <w:w w:val="100"/>
              </w:rPr>
              <w:t>Nsts</w:t>
            </w:r>
            <w:proofErr w:type="spellEnd"/>
            <w:r>
              <w:rPr>
                <w:w w:val="100"/>
              </w:rPr>
              <w:t xml:space="preserve"> subfield indicates more than 1 space time stream. A value of 1 indicates that channel smoothing is recommended, a value of 0 indicates that channel smoothing is not recommended.</w:t>
            </w:r>
          </w:p>
          <w:p w14:paraId="3F9B5792" w14:textId="77777777" w:rsidR="000836E0" w:rsidRDefault="000836E0" w:rsidP="00C20986">
            <w:pPr>
              <w:pStyle w:val="TableText"/>
              <w:rPr>
                <w:w w:val="100"/>
              </w:rPr>
            </w:pPr>
          </w:p>
          <w:p w14:paraId="457B5414" w14:textId="77777777" w:rsidR="000836E0" w:rsidRDefault="000836E0" w:rsidP="00C20986">
            <w:pPr>
              <w:pStyle w:val="TableText"/>
              <w:rPr>
                <w:w w:val="100"/>
              </w:rPr>
            </w:pPr>
            <w:r>
              <w:rPr>
                <w:w w:val="100"/>
              </w:rPr>
              <w:t>See Note-1.</w:t>
            </w:r>
          </w:p>
          <w:p w14:paraId="27556D84" w14:textId="77777777" w:rsidR="000836E0" w:rsidRDefault="000836E0" w:rsidP="00C20986">
            <w:pPr>
              <w:pStyle w:val="TableText"/>
            </w:pPr>
            <w:r>
              <w:rPr>
                <w:w w:val="100"/>
              </w:rPr>
              <w:t>See Note-2.</w:t>
            </w:r>
          </w:p>
        </w:tc>
      </w:tr>
      <w:tr w:rsidR="000836E0" w14:paraId="1A6B1A06" w14:textId="77777777" w:rsidTr="00C20986">
        <w:trPr>
          <w:trHeight w:val="164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11F92C22" w14:textId="77777777" w:rsidR="000836E0" w:rsidRDefault="000836E0" w:rsidP="00C20986">
            <w:pPr>
              <w:pStyle w:val="TableText"/>
              <w:jc w:val="center"/>
            </w:pPr>
            <w:r>
              <w:rPr>
                <w:w w:val="100"/>
              </w:rPr>
              <w:t>SIG-A-2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1EC189" w14:textId="77777777" w:rsidR="000836E0" w:rsidRDefault="000836E0" w:rsidP="00C20986">
            <w:pPr>
              <w:pStyle w:val="TableText"/>
            </w:pPr>
            <w:r>
              <w:rPr>
                <w:w w:val="100"/>
              </w:rPr>
              <w:t>B0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F36C8C" w14:textId="77777777" w:rsidR="000836E0" w:rsidRDefault="000836E0" w:rsidP="00C20986">
            <w:pPr>
              <w:pStyle w:val="TableText"/>
            </w:pPr>
            <w:r>
              <w:rPr>
                <w:w w:val="100"/>
              </w:rPr>
              <w:t>Aggregation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983784"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9671C9" w14:textId="77777777" w:rsidR="000836E0" w:rsidRDefault="000836E0" w:rsidP="00C20986">
            <w:pPr>
              <w:pStyle w:val="TableText"/>
              <w:rPr>
                <w:w w:val="100"/>
              </w:rPr>
            </w:pPr>
            <w:r>
              <w:rPr>
                <w:w w:val="100"/>
              </w:rPr>
              <w:t>Set to 1 when aggregation is ON (as indicated by AGGREGATION parameter of TXVECTOR), and 0 otherwise.</w:t>
            </w:r>
            <w:r>
              <w:rPr>
                <w:vanish/>
                <w:w w:val="100"/>
                <w:u w:val="thick"/>
              </w:rPr>
              <w:t>(#3071)</w:t>
            </w:r>
          </w:p>
          <w:p w14:paraId="0297F3A8" w14:textId="77777777" w:rsidR="000836E0" w:rsidRDefault="000836E0" w:rsidP="00C20986">
            <w:pPr>
              <w:pStyle w:val="TableText"/>
            </w:pPr>
            <w:r>
              <w:rPr>
                <w:w w:val="100"/>
              </w:rPr>
              <w:t>NOTE— S1G PPDUs are transmitted with aggregation ON when PSDU to be carried is greater than 511 octets, as defined in 9.13.5 (Transport of A-MPDU by the PHY data service)</w:t>
            </w:r>
            <w:r>
              <w:rPr>
                <w:vanish/>
                <w:w w:val="100"/>
                <w:u w:val="thick"/>
              </w:rPr>
              <w:t>(#3072)</w:t>
            </w:r>
          </w:p>
        </w:tc>
      </w:tr>
      <w:tr w:rsidR="000836E0" w14:paraId="573E6E29" w14:textId="77777777" w:rsidTr="00C20986">
        <w:trPr>
          <w:trHeight w:val="1240"/>
          <w:jc w:val="center"/>
        </w:trPr>
        <w:tc>
          <w:tcPr>
            <w:tcW w:w="1160" w:type="dxa"/>
            <w:vMerge/>
            <w:tcBorders>
              <w:top w:val="single" w:sz="2" w:space="0" w:color="000000"/>
              <w:left w:val="single" w:sz="10" w:space="0" w:color="000000"/>
              <w:bottom w:val="single" w:sz="2" w:space="0" w:color="000000"/>
              <w:right w:val="single" w:sz="2" w:space="0" w:color="000000"/>
            </w:tcBorders>
          </w:tcPr>
          <w:p w14:paraId="19D20F2F"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9D2EA1" w14:textId="77777777" w:rsidR="000836E0" w:rsidRDefault="000836E0" w:rsidP="00C20986">
            <w:pPr>
              <w:pStyle w:val="TableText"/>
            </w:pPr>
            <w:r>
              <w:rPr>
                <w:w w:val="100"/>
              </w:rPr>
              <w:t>B1-B9</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A4F0" w14:textId="77777777" w:rsidR="000836E0" w:rsidRDefault="000836E0" w:rsidP="00C20986">
            <w:pPr>
              <w:pStyle w:val="TableText"/>
            </w:pPr>
            <w:r>
              <w:rPr>
                <w:w w:val="100"/>
              </w:rPr>
              <w:t>Length</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4E6BD8" w14:textId="77777777" w:rsidR="000836E0" w:rsidRDefault="000836E0" w:rsidP="00C20986">
            <w:pPr>
              <w:pStyle w:val="TableText"/>
            </w:pPr>
            <w:r>
              <w:rPr>
                <w:w w:val="100"/>
              </w:rPr>
              <w:t>9</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8C2398" w14:textId="0C1BBB04" w:rsidR="000836E0" w:rsidRDefault="000836E0" w:rsidP="004B045F">
            <w:pPr>
              <w:pStyle w:val="TableText"/>
            </w:pPr>
            <w:r w:rsidRPr="0045316D">
              <w:rPr>
                <w:w w:val="100"/>
                <w:highlight w:val="yellow"/>
              </w:rPr>
              <w:t xml:space="preserve">When the Aggregation bit is set to </w:t>
            </w:r>
            <w:del w:id="16" w:author="Baik, Eugene" w:date="2014-12-29T14:55:00Z">
              <w:r w:rsidRPr="0045316D" w:rsidDel="004B045F">
                <w:rPr>
                  <w:w w:val="100"/>
                  <w:highlight w:val="yellow"/>
                </w:rPr>
                <w:delText>1</w:delText>
              </w:r>
            </w:del>
            <w:ins w:id="17" w:author="Baik, Eugene" w:date="2014-12-29T14:55:00Z">
              <w:r w:rsidR="004B045F" w:rsidRPr="0045316D">
                <w:rPr>
                  <w:w w:val="100"/>
                  <w:highlight w:val="yellow"/>
                </w:rPr>
                <w:t>0</w:t>
              </w:r>
            </w:ins>
            <w:r w:rsidRPr="0045316D">
              <w:rPr>
                <w:w w:val="100"/>
                <w:highlight w:val="yellow"/>
              </w:rPr>
              <w:t xml:space="preserve">, set to the value of the PSDU_LENGTH parameter in TXVECTOR. When the Aggregation bit is set to </w:t>
            </w:r>
            <w:del w:id="18" w:author="Baik, Eugene" w:date="2014-12-29T14:56:00Z">
              <w:r w:rsidRPr="0045316D" w:rsidDel="004B045F">
                <w:rPr>
                  <w:w w:val="100"/>
                  <w:highlight w:val="yellow"/>
                </w:rPr>
                <w:delText>0</w:delText>
              </w:r>
            </w:del>
            <w:ins w:id="19" w:author="Baik, Eugene" w:date="2014-12-29T14:56:00Z">
              <w:r w:rsidR="004B045F" w:rsidRPr="0045316D">
                <w:rPr>
                  <w:w w:val="100"/>
                  <w:highlight w:val="yellow"/>
                </w:rPr>
                <w:t>1</w:t>
              </w:r>
            </w:ins>
            <w:r w:rsidRPr="0045316D">
              <w:rPr>
                <w:w w:val="100"/>
                <w:highlight w:val="yellow"/>
              </w:rPr>
              <w:t xml:space="preserve">, set to </w:t>
            </w:r>
            <w:proofErr w:type="spellStart"/>
            <w:r w:rsidRPr="0045316D">
              <w:rPr>
                <w:w w:val="100"/>
                <w:highlight w:val="yellow"/>
              </w:rPr>
              <w:t>N_sym</w:t>
            </w:r>
            <w:proofErr w:type="spellEnd"/>
            <w:r w:rsidRPr="0045316D">
              <w:rPr>
                <w:w w:val="100"/>
                <w:highlight w:val="yellow"/>
              </w:rPr>
              <w:t xml:space="preserve">, given in Section </w:t>
            </w:r>
            <w:r w:rsidRPr="0045316D">
              <w:rPr>
                <w:w w:val="100"/>
                <w:highlight w:val="yellow"/>
              </w:rPr>
              <w:fldChar w:fldCharType="begin"/>
            </w:r>
            <w:r w:rsidRPr="0045316D">
              <w:rPr>
                <w:w w:val="100"/>
                <w:highlight w:val="yellow"/>
              </w:rPr>
              <w:instrText xml:space="preserve"> REF RTF36323738393a2048332c312e \h</w:instrText>
            </w:r>
            <w:r w:rsidR="0045316D">
              <w:rPr>
                <w:w w:val="100"/>
                <w:highlight w:val="yellow"/>
              </w:rPr>
              <w:instrText xml:space="preserve"> \* MERGEFORMAT </w:instrText>
            </w:r>
            <w:r w:rsidRPr="0045316D">
              <w:rPr>
                <w:w w:val="100"/>
                <w:highlight w:val="yellow"/>
              </w:rPr>
            </w:r>
            <w:r w:rsidRPr="0045316D">
              <w:rPr>
                <w:w w:val="100"/>
                <w:highlight w:val="yellow"/>
              </w:rPr>
              <w:fldChar w:fldCharType="separate"/>
            </w:r>
            <w:r w:rsidRPr="0045316D">
              <w:rPr>
                <w:w w:val="100"/>
                <w:highlight w:val="yellow"/>
              </w:rPr>
              <w:t>24.4.3 (TXTIME and PSDU_LENGTH calculation)</w:t>
            </w:r>
            <w:r w:rsidRPr="0045316D">
              <w:rPr>
                <w:w w:val="100"/>
                <w:highlight w:val="yellow"/>
              </w:rPr>
              <w:fldChar w:fldCharType="end"/>
            </w:r>
            <w:r w:rsidRPr="0045316D">
              <w:rPr>
                <w:w w:val="100"/>
                <w:highlight w:val="yellow"/>
              </w:rPr>
              <w:t>.</w:t>
            </w:r>
            <w:r>
              <w:rPr>
                <w:vanish/>
                <w:w w:val="100"/>
                <w:u w:val="thick"/>
              </w:rPr>
              <w:t>(#3528)</w:t>
            </w:r>
          </w:p>
        </w:tc>
      </w:tr>
      <w:tr w:rsidR="000836E0" w14:paraId="27BC8E0D" w14:textId="77777777" w:rsidTr="00C20986">
        <w:trPr>
          <w:trHeight w:val="1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115031F"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258923" w14:textId="77777777" w:rsidR="000836E0" w:rsidRDefault="000836E0" w:rsidP="00C20986">
            <w:pPr>
              <w:pStyle w:val="TableText"/>
            </w:pPr>
            <w:r>
              <w:rPr>
                <w:w w:val="100"/>
              </w:rPr>
              <w:t>B10-B11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AEB7E" w14:textId="77777777" w:rsidR="000836E0" w:rsidRDefault="000836E0" w:rsidP="00C20986">
            <w:pPr>
              <w:pStyle w:val="TableText"/>
            </w:pPr>
            <w:r>
              <w:rPr>
                <w:w w:val="100"/>
              </w:rPr>
              <w:t>Response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F90A48" w14:textId="77777777" w:rsidR="000836E0" w:rsidRDefault="000836E0" w:rsidP="00C20986">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0C26E7" w14:textId="77777777" w:rsidR="000836E0" w:rsidRDefault="000836E0" w:rsidP="00C20986">
            <w:pPr>
              <w:pStyle w:val="CellBody"/>
              <w:rPr>
                <w:w w:val="100"/>
              </w:rPr>
            </w:pPr>
            <w:r>
              <w:rPr>
                <w:w w:val="100"/>
              </w:rPr>
              <w:t>This field indicates the presence and type of frame a SIFS after the current frame transmission.</w:t>
            </w:r>
          </w:p>
          <w:p w14:paraId="603D2EFA" w14:textId="77777777" w:rsidR="000836E0" w:rsidRDefault="000836E0" w:rsidP="00C20986">
            <w:pPr>
              <w:pStyle w:val="TableText"/>
              <w:rPr>
                <w:w w:val="100"/>
              </w:rPr>
            </w:pPr>
          </w:p>
          <w:p w14:paraId="26401C77"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0490CD70"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4225EAC0"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43AB8FE8" w14:textId="77777777" w:rsidR="000836E0" w:rsidRDefault="000836E0" w:rsidP="00C20986">
            <w:pPr>
              <w:pStyle w:val="TableText"/>
            </w:pPr>
            <w:r>
              <w:rPr>
                <w:w w:val="100"/>
              </w:rPr>
              <w:t>Set to 3 if Long Response.</w:t>
            </w:r>
          </w:p>
        </w:tc>
      </w:tr>
      <w:tr w:rsidR="000836E0" w14:paraId="1437E7C8" w14:textId="77777777" w:rsidTr="00C20986">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07A2493D"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06BB2" w14:textId="77777777" w:rsidR="000836E0" w:rsidRDefault="000836E0" w:rsidP="00C20986">
            <w:pPr>
              <w:pStyle w:val="TableText"/>
            </w:pPr>
            <w:r>
              <w:rPr>
                <w:w w:val="100"/>
              </w:rPr>
              <w:t>B12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070E4" w14:textId="77777777" w:rsidR="000836E0" w:rsidRDefault="000836E0" w:rsidP="00C20986">
            <w:pPr>
              <w:pStyle w:val="TableText"/>
            </w:pPr>
            <w:r>
              <w:rPr>
                <w:w w:val="100"/>
              </w:rPr>
              <w:t>Reserved</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47C3F3"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53B7D" w14:textId="77777777" w:rsidR="000836E0" w:rsidRDefault="000836E0" w:rsidP="00C20986">
            <w:pPr>
              <w:pStyle w:val="TableText"/>
            </w:pPr>
            <w:r>
              <w:rPr>
                <w:w w:val="100"/>
              </w:rPr>
              <w:t>Reserved. Bit set to 1.</w:t>
            </w:r>
          </w:p>
        </w:tc>
      </w:tr>
      <w:tr w:rsidR="000836E0" w14:paraId="2B3237F4" w14:textId="77777777" w:rsidTr="00C20986">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3FC38E11"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DF4AC" w14:textId="77777777" w:rsidR="000836E0" w:rsidRDefault="000836E0" w:rsidP="00C20986">
            <w:pPr>
              <w:pStyle w:val="TableText"/>
            </w:pPr>
            <w:r>
              <w:rPr>
                <w:w w:val="100"/>
              </w:rPr>
              <w:t>B13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1043CD" w14:textId="77777777" w:rsidR="000836E0" w:rsidRDefault="000836E0" w:rsidP="00C20986">
            <w:pPr>
              <w:pStyle w:val="TableText"/>
            </w:pPr>
            <w:r>
              <w:rPr>
                <w:w w:val="100"/>
              </w:rPr>
              <w:t>Doppler</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5D6BA" w14:textId="77777777" w:rsidR="000836E0" w:rsidRDefault="000836E0" w:rsidP="00C20986">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B93CE" w14:textId="77777777" w:rsidR="000836E0" w:rsidRDefault="000836E0" w:rsidP="00C20986">
            <w:pPr>
              <w:pStyle w:val="TableText"/>
            </w:pPr>
            <w:r>
              <w:rPr>
                <w:w w:val="100"/>
              </w:rPr>
              <w:t xml:space="preserve">Set to 1 to indicate traveling </w:t>
            </w:r>
            <w:proofErr w:type="gramStart"/>
            <w:r>
              <w:rPr>
                <w:w w:val="100"/>
              </w:rPr>
              <w:t>pilots</w:t>
            </w:r>
            <w:proofErr w:type="gramEnd"/>
            <w:r>
              <w:rPr>
                <w:w w:val="100"/>
              </w:rPr>
              <w:t xml:space="preserve"> usage in packet. Otherwise 0 to indicate regular pilot tone locations.</w:t>
            </w:r>
          </w:p>
        </w:tc>
      </w:tr>
      <w:tr w:rsidR="000836E0" w14:paraId="3498E256" w14:textId="77777777" w:rsidTr="00C20986">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099579E"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32948" w14:textId="77777777" w:rsidR="000836E0" w:rsidRDefault="000836E0" w:rsidP="00C20986">
            <w:pPr>
              <w:pStyle w:val="TableText"/>
            </w:pPr>
            <w:r>
              <w:rPr>
                <w:w w:val="100"/>
              </w:rPr>
              <w:t>B14-B17</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83AD" w14:textId="77777777" w:rsidR="000836E0" w:rsidRDefault="000836E0" w:rsidP="00C20986">
            <w:pPr>
              <w:pStyle w:val="TableText"/>
            </w:pPr>
            <w:r>
              <w:rPr>
                <w:w w:val="100"/>
              </w:rPr>
              <w:t>CRC</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AF597D" w14:textId="77777777" w:rsidR="000836E0" w:rsidRDefault="000836E0" w:rsidP="00C20986">
            <w:pPr>
              <w:pStyle w:val="TableText"/>
            </w:pPr>
            <w:r>
              <w:rPr>
                <w:w w:val="100"/>
              </w:rPr>
              <w:t>4</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901DA" w14:textId="77777777" w:rsidR="000836E0" w:rsidRDefault="000836E0" w:rsidP="00C20986">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0836E0" w14:paraId="79FA32D5" w14:textId="77777777" w:rsidTr="00C20986">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682FC46C"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8F5282" w14:textId="77777777" w:rsidR="000836E0" w:rsidRDefault="000836E0" w:rsidP="00C20986">
            <w:pPr>
              <w:pStyle w:val="TableText"/>
            </w:pPr>
            <w:r>
              <w:rPr>
                <w:w w:val="100"/>
              </w:rPr>
              <w:t>B18-B23</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5CEE97" w14:textId="77777777" w:rsidR="000836E0" w:rsidRDefault="000836E0" w:rsidP="00C20986">
            <w:pPr>
              <w:pStyle w:val="TableText"/>
            </w:pPr>
            <w:r>
              <w:rPr>
                <w:w w:val="100"/>
              </w:rPr>
              <w:t>Tail</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C39D485" w14:textId="77777777" w:rsidR="000836E0" w:rsidRDefault="000836E0" w:rsidP="00C20986">
            <w:pPr>
              <w:pStyle w:val="TableText"/>
            </w:pPr>
            <w:r>
              <w:rPr>
                <w:w w:val="100"/>
              </w:rPr>
              <w:t>6</w:t>
            </w:r>
          </w:p>
        </w:tc>
        <w:tc>
          <w:tcPr>
            <w:tcW w:w="45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19ADEF6" w14:textId="77777777" w:rsidR="000836E0" w:rsidRDefault="000836E0" w:rsidP="00C20986">
            <w:pPr>
              <w:pStyle w:val="TableText"/>
              <w:rPr>
                <w:w w:val="100"/>
              </w:rPr>
            </w:pPr>
            <w:r>
              <w:rPr>
                <w:w w:val="100"/>
              </w:rPr>
              <w:t>Used to terminate the trellis of the convolutional decoder.</w:t>
            </w:r>
          </w:p>
          <w:p w14:paraId="0D686BBF" w14:textId="77777777" w:rsidR="000836E0" w:rsidRDefault="000836E0" w:rsidP="00C20986">
            <w:pPr>
              <w:pStyle w:val="TableText"/>
            </w:pPr>
            <w:r>
              <w:rPr>
                <w:w w:val="100"/>
              </w:rPr>
              <w:t>Set to 0.</w:t>
            </w:r>
          </w:p>
        </w:tc>
      </w:tr>
      <w:tr w:rsidR="000836E0" w14:paraId="4F0ECF6C" w14:textId="77777777" w:rsidTr="00C20986">
        <w:trPr>
          <w:trHeight w:val="122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E7D1B47" w14:textId="77777777" w:rsidR="000836E0" w:rsidRDefault="000836E0" w:rsidP="00C20986">
            <w:pPr>
              <w:pStyle w:val="T"/>
              <w:spacing w:before="220" w:line="240" w:lineRule="auto"/>
              <w:ind w:left="100" w:right="100"/>
              <w:jc w:val="left"/>
              <w:rPr>
                <w:w w:val="100"/>
                <w:sz w:val="18"/>
                <w:szCs w:val="18"/>
              </w:rPr>
            </w:pPr>
            <w:r>
              <w:rPr>
                <w:w w:val="100"/>
                <w:sz w:val="18"/>
                <w:szCs w:val="18"/>
              </w:rPr>
              <w:t xml:space="preserve">Note-1: When the </w:t>
            </w:r>
            <w:proofErr w:type="spellStart"/>
            <w:r>
              <w:rPr>
                <w:w w:val="100"/>
                <w:sz w:val="18"/>
                <w:szCs w:val="18"/>
              </w:rPr>
              <w:t>Nsts</w:t>
            </w:r>
            <w:proofErr w:type="spellEnd"/>
            <w:r>
              <w:rPr>
                <w:w w:val="100"/>
                <w:sz w:val="18"/>
                <w:szCs w:val="18"/>
              </w:rPr>
              <w:t xml:space="preserve"> subfield indicates 1 space time stream, if beam-change indication bit is set to 0, the receiver may do channel smoothing. Otherwise, smoothing is not recommended.</w:t>
            </w:r>
          </w:p>
          <w:p w14:paraId="708C3D0B" w14:textId="5011E12C" w:rsidR="000836E0" w:rsidRDefault="000836E0" w:rsidP="00C20986">
            <w:pPr>
              <w:pStyle w:val="T"/>
              <w:spacing w:before="220" w:line="240" w:lineRule="auto"/>
              <w:ind w:left="100" w:right="100"/>
              <w:jc w:val="left"/>
              <w:rPr>
                <w:sz w:val="18"/>
                <w:szCs w:val="18"/>
              </w:rPr>
            </w:pPr>
            <w:r>
              <w:rPr>
                <w:w w:val="100"/>
                <w:sz w:val="18"/>
                <w:szCs w:val="18"/>
              </w:rPr>
              <w:t xml:space="preserve">Note-2: The Q matrix for Omni portion is </w:t>
            </w:r>
            <w:r>
              <w:rPr>
                <w:noProof/>
                <w:w w:val="100"/>
                <w:sz w:val="18"/>
                <w:szCs w:val="18"/>
                <w:lang w:eastAsia="ko-KR"/>
              </w:rPr>
              <w:drawing>
                <wp:inline distT="0" distB="0" distL="0" distR="0" wp14:anchorId="3F1B7C3B" wp14:editId="413CAEFC">
                  <wp:extent cx="372110" cy="23368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14:paraId="64D79FD4" w14:textId="77777777" w:rsidR="000836E0" w:rsidRDefault="000836E0" w:rsidP="00DC6B94">
      <w:pPr>
        <w:rPr>
          <w:lang w:eastAsia="ko-KR"/>
        </w:rPr>
      </w:pPr>
    </w:p>
    <w:p w14:paraId="58F836D7" w14:textId="77777777" w:rsidR="000836E0" w:rsidRDefault="000836E0" w:rsidP="00DC6B94">
      <w:pPr>
        <w:rPr>
          <w:lang w:eastAsia="ko-KR"/>
        </w:rPr>
      </w:pPr>
    </w:p>
    <w:p w14:paraId="455CB87C" w14:textId="77777777" w:rsidR="000836E0" w:rsidRDefault="000836E0" w:rsidP="00DC6B94">
      <w:pPr>
        <w:rPr>
          <w:lang w:eastAsia="ko-KR"/>
        </w:rPr>
      </w:pPr>
    </w:p>
    <w:p w14:paraId="111E59D9" w14:textId="77777777" w:rsidR="000836E0" w:rsidRDefault="000836E0" w:rsidP="00DC6B94">
      <w:pPr>
        <w:rPr>
          <w:lang w:eastAsia="ko-KR"/>
        </w:rPr>
      </w:pPr>
    </w:p>
    <w:p w14:paraId="0D1BADDD" w14:textId="77777777" w:rsidR="000836E0" w:rsidRDefault="000836E0" w:rsidP="000836E0">
      <w:pPr>
        <w:pStyle w:val="H5"/>
        <w:numPr>
          <w:ilvl w:val="0"/>
          <w:numId w:val="38"/>
        </w:numPr>
        <w:rPr>
          <w:w w:val="100"/>
        </w:rPr>
      </w:pPr>
      <w:bookmarkStart w:id="20" w:name="RTF37313030313a2048352c312e"/>
      <w:r>
        <w:rPr>
          <w:w w:val="100"/>
        </w:rPr>
        <w:t>SIG definition</w:t>
      </w:r>
      <w:bookmarkEnd w:id="20"/>
    </w:p>
    <w:p w14:paraId="79E9B3D3" w14:textId="77777777" w:rsidR="000836E0" w:rsidRDefault="000836E0" w:rsidP="000836E0">
      <w:pPr>
        <w:pStyle w:val="T"/>
        <w:rPr>
          <w:w w:val="100"/>
        </w:rPr>
      </w:pPr>
      <w:r>
        <w:rPr>
          <w:w w:val="100"/>
        </w:rPr>
        <w:t xml:space="preserve">The SIG field carries information required to interpret S1G_1M PPDUs. The structure of the 6 symbol SIG field (which carries 6 information bits per symbol) is shown in </w:t>
      </w:r>
      <w:r>
        <w:rPr>
          <w:w w:val="100"/>
        </w:rPr>
        <w:fldChar w:fldCharType="begin"/>
      </w:r>
      <w:r>
        <w:rPr>
          <w:w w:val="100"/>
        </w:rPr>
        <w:instrText xml:space="preserve"> REF  RTF38363732383a204669675469 \h</w:instrText>
      </w:r>
      <w:r>
        <w:rPr>
          <w:w w:val="100"/>
        </w:rPr>
      </w:r>
      <w:r>
        <w:rPr>
          <w:w w:val="100"/>
        </w:rPr>
        <w:fldChar w:fldCharType="separate"/>
      </w:r>
      <w:r>
        <w:rPr>
          <w:w w:val="100"/>
        </w:rPr>
        <w:t>Figure 24-16 (Structure of the 6 symbol SIG field of S1G_1M PPDU)</w:t>
      </w:r>
      <w:r>
        <w:rPr>
          <w:w w:val="100"/>
        </w:rPr>
        <w:fldChar w:fldCharType="end"/>
      </w:r>
      <w:r>
        <w:rPr>
          <w:w w:val="100"/>
        </w:rPr>
        <w:t>. Note that unlike other SIG field structures the indexing of the bits incorporates all the SIG field symbols. i.e., B0-B5 denote the first symbol, B6-B11 the second, and so on. The SIG field format of NDP CMAC</w:t>
      </w:r>
      <w:r>
        <w:rPr>
          <w:vanish/>
          <w:w w:val="100"/>
          <w:u w:val="thick"/>
        </w:rPr>
        <w:t>(#3027)</w:t>
      </w:r>
      <w:r>
        <w:rPr>
          <w:w w:val="100"/>
        </w:rPr>
        <w:t xml:space="preserve"> frames is described in </w:t>
      </w:r>
      <w:r>
        <w:rPr>
          <w:w w:val="100"/>
        </w:rPr>
        <w:fldChar w:fldCharType="begin"/>
      </w:r>
      <w:r>
        <w:rPr>
          <w:w w:val="100"/>
        </w:rPr>
        <w:instrText xml:space="preserve"> REF  RTF33373537313a204669675469 \h</w:instrText>
      </w:r>
      <w:r>
        <w:rPr>
          <w:w w:val="100"/>
        </w:rPr>
      </w:r>
      <w:r>
        <w:rPr>
          <w:w w:val="100"/>
        </w:rPr>
        <w:fldChar w:fldCharType="separate"/>
      </w:r>
      <w:r>
        <w:rPr>
          <w:w w:val="100"/>
        </w:rPr>
        <w:t>Figure 24-20 (SIG field format for 1 MHz NDP CMAC frame)</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60"/>
        <w:gridCol w:w="480"/>
        <w:gridCol w:w="360"/>
        <w:gridCol w:w="360"/>
        <w:gridCol w:w="900"/>
        <w:gridCol w:w="380"/>
        <w:gridCol w:w="700"/>
        <w:gridCol w:w="660"/>
        <w:gridCol w:w="380"/>
        <w:gridCol w:w="380"/>
        <w:gridCol w:w="380"/>
        <w:gridCol w:w="960"/>
        <w:gridCol w:w="1280"/>
      </w:tblGrid>
      <w:tr w:rsidR="000836E0" w14:paraId="57506B22" w14:textId="77777777" w:rsidTr="00C20986">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14:paraId="15A49CDE" w14:textId="77777777" w:rsidR="000836E0" w:rsidRDefault="000836E0" w:rsidP="00C20986">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60" w:type="dxa"/>
            <w:tcBorders>
              <w:top w:val="nil"/>
              <w:left w:val="nil"/>
              <w:bottom w:val="single" w:sz="8" w:space="0" w:color="000000"/>
              <w:right w:val="nil"/>
            </w:tcBorders>
            <w:tcMar>
              <w:top w:w="120" w:type="dxa"/>
              <w:left w:w="40" w:type="dxa"/>
              <w:bottom w:w="80" w:type="dxa"/>
              <w:right w:w="40" w:type="dxa"/>
            </w:tcMar>
          </w:tcPr>
          <w:p w14:paraId="6722A3D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14:paraId="36F3B1D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60" w:type="dxa"/>
            <w:tcBorders>
              <w:top w:val="nil"/>
              <w:left w:val="nil"/>
              <w:bottom w:val="single" w:sz="8" w:space="0" w:color="000000"/>
              <w:right w:val="nil"/>
            </w:tcBorders>
            <w:tcMar>
              <w:top w:w="120" w:type="dxa"/>
              <w:left w:w="40" w:type="dxa"/>
              <w:bottom w:w="80" w:type="dxa"/>
              <w:right w:w="40" w:type="dxa"/>
            </w:tcMar>
          </w:tcPr>
          <w:p w14:paraId="3DF96270"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60" w:type="dxa"/>
            <w:tcBorders>
              <w:top w:val="nil"/>
              <w:left w:val="nil"/>
              <w:bottom w:val="single" w:sz="8" w:space="0" w:color="000000"/>
              <w:right w:val="nil"/>
            </w:tcBorders>
            <w:tcMar>
              <w:top w:w="120" w:type="dxa"/>
              <w:left w:w="40" w:type="dxa"/>
              <w:bottom w:w="80" w:type="dxa"/>
              <w:right w:w="40" w:type="dxa"/>
            </w:tcMar>
          </w:tcPr>
          <w:p w14:paraId="23422F6B"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14:paraId="3D21CF59" w14:textId="77777777" w:rsidR="000836E0" w:rsidRDefault="000836E0" w:rsidP="00C20986">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14:paraId="551C5B0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14:paraId="3BDC0EC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14:paraId="042ED058"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B21</w:t>
            </w:r>
            <w:r>
              <w:rPr>
                <w:rFonts w:ascii="Arial" w:hAnsi="Arial" w:cs="Arial"/>
                <w:w w:val="100"/>
                <w:sz w:val="16"/>
                <w:szCs w:val="16"/>
              </w:rPr>
              <w:tab/>
              <w:t>B22</w:t>
            </w:r>
          </w:p>
        </w:tc>
        <w:tc>
          <w:tcPr>
            <w:tcW w:w="380" w:type="dxa"/>
            <w:tcBorders>
              <w:top w:val="nil"/>
              <w:left w:val="nil"/>
              <w:bottom w:val="single" w:sz="8" w:space="0" w:color="000000"/>
              <w:right w:val="nil"/>
            </w:tcBorders>
            <w:tcMar>
              <w:top w:w="120" w:type="dxa"/>
              <w:left w:w="40" w:type="dxa"/>
              <w:bottom w:w="80" w:type="dxa"/>
              <w:right w:w="40" w:type="dxa"/>
            </w:tcMar>
          </w:tcPr>
          <w:p w14:paraId="12FB655C"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14:paraId="516C466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14:paraId="41D597F0"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14:paraId="3A32A6B5" w14:textId="77777777" w:rsidR="000836E0" w:rsidRDefault="000836E0" w:rsidP="00C20986">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14:paraId="44324366" w14:textId="77777777" w:rsidR="000836E0" w:rsidRDefault="000836E0" w:rsidP="00C20986">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0836E0" w14:paraId="535C1392" w14:textId="77777777" w:rsidTr="00C20986">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432AD157" w14:textId="77777777" w:rsidR="000836E0" w:rsidRDefault="000836E0" w:rsidP="00C20986">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3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5CADD63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13FFCD2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576D39F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14557D71"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2EBA212F"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3597C657"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1AA0CF46"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263C77D7"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14:paraId="78CE2A8D"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18434CF3"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68EBC524"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Doppler</w:t>
            </w:r>
          </w:p>
          <w:p w14:paraId="37F6DF21" w14:textId="77777777" w:rsidR="000836E0" w:rsidRDefault="000836E0" w:rsidP="00C20986">
            <w:pPr>
              <w:pStyle w:val="Body"/>
              <w:spacing w:before="0" w:line="200" w:lineRule="atLeast"/>
              <w:jc w:val="center"/>
              <w:rPr>
                <w:rFonts w:ascii="Arial" w:hAnsi="Arial" w:cs="Arial"/>
                <w:sz w:val="16"/>
                <w:szCs w:val="16"/>
              </w:rPr>
            </w:pP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14:paraId="14DAC1CB" w14:textId="77777777" w:rsidR="000836E0" w:rsidRDefault="000836E0" w:rsidP="00C20986">
            <w:pPr>
              <w:pStyle w:val="Body"/>
              <w:spacing w:before="0" w:line="200" w:lineRule="atLeast"/>
              <w:jc w:val="center"/>
              <w:rPr>
                <w:rFonts w:ascii="Arial" w:hAnsi="Arial" w:cs="Arial"/>
                <w:w w:val="100"/>
                <w:sz w:val="16"/>
                <w:szCs w:val="16"/>
              </w:rPr>
            </w:pPr>
            <w:r>
              <w:rPr>
                <w:rFonts w:ascii="Arial" w:hAnsi="Arial" w:cs="Arial"/>
                <w:w w:val="100"/>
                <w:sz w:val="16"/>
                <w:szCs w:val="16"/>
              </w:rPr>
              <w:t>NDP Indication</w:t>
            </w:r>
          </w:p>
          <w:p w14:paraId="27494331" w14:textId="77777777" w:rsidR="000836E0" w:rsidRDefault="000836E0" w:rsidP="00C20986">
            <w:pPr>
              <w:pStyle w:val="Body"/>
              <w:spacing w:before="0" w:line="200" w:lineRule="atLeast"/>
              <w:jc w:val="center"/>
              <w:rPr>
                <w:rFonts w:ascii="Arial" w:hAnsi="Arial" w:cs="Arial"/>
                <w:sz w:val="16"/>
                <w:szCs w:val="16"/>
              </w:rPr>
            </w:pP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40A37C5A"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14:paraId="5AE66275" w14:textId="77777777" w:rsidR="000836E0" w:rsidRDefault="000836E0" w:rsidP="00C20986">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0836E0" w14:paraId="3946E013" w14:textId="77777777" w:rsidTr="00C20986">
        <w:trPr>
          <w:jc w:val="center"/>
        </w:trPr>
        <w:tc>
          <w:tcPr>
            <w:tcW w:w="8140" w:type="dxa"/>
            <w:gridSpan w:val="14"/>
            <w:tcBorders>
              <w:top w:val="nil"/>
              <w:left w:val="nil"/>
              <w:bottom w:val="nil"/>
              <w:right w:val="nil"/>
            </w:tcBorders>
            <w:tcMar>
              <w:top w:w="120" w:type="dxa"/>
              <w:left w:w="40" w:type="dxa"/>
              <w:bottom w:w="80" w:type="dxa"/>
              <w:right w:w="40" w:type="dxa"/>
            </w:tcMar>
            <w:vAlign w:val="center"/>
          </w:tcPr>
          <w:p w14:paraId="0E67A58E" w14:textId="77777777" w:rsidR="000836E0" w:rsidRDefault="000836E0" w:rsidP="000836E0">
            <w:pPr>
              <w:pStyle w:val="FigTitle"/>
              <w:numPr>
                <w:ilvl w:val="0"/>
                <w:numId w:val="39"/>
              </w:numPr>
            </w:pPr>
            <w:bookmarkStart w:id="21" w:name="RTF38363732383a204669675469"/>
            <w:r>
              <w:rPr>
                <w:w w:val="100"/>
              </w:rPr>
              <w:t xml:space="preserve">Structure of the 6 symbol SIG field of S1G_1M PPDU </w:t>
            </w:r>
            <w:bookmarkEnd w:id="21"/>
          </w:p>
        </w:tc>
      </w:tr>
    </w:tbl>
    <w:p w14:paraId="6F0F082D" w14:textId="77777777" w:rsidR="000836E0" w:rsidRDefault="000836E0" w:rsidP="000836E0">
      <w:pPr>
        <w:pStyle w:val="T"/>
        <w:rPr>
          <w:w w:val="100"/>
        </w:rPr>
      </w:pPr>
    </w:p>
    <w:p w14:paraId="2EB986EE" w14:textId="77777777" w:rsidR="000836E0" w:rsidRDefault="000836E0" w:rsidP="000836E0">
      <w:pPr>
        <w:pStyle w:val="T"/>
        <w:rPr>
          <w:w w:val="100"/>
          <w:sz w:val="24"/>
          <w:szCs w:val="24"/>
          <w:lang w:val="en-GB"/>
        </w:rPr>
      </w:pPr>
      <w:r>
        <w:rPr>
          <w:w w:val="100"/>
        </w:rPr>
        <w:t xml:space="preserve">The SIG field of S1G_1M PPDU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S1G_1M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140"/>
        <w:gridCol w:w="1220"/>
        <w:gridCol w:w="960"/>
        <w:gridCol w:w="3880"/>
      </w:tblGrid>
      <w:tr w:rsidR="000836E0" w14:paraId="51B1BC97" w14:textId="77777777" w:rsidTr="00C20986">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1E7A378C" w14:textId="77777777" w:rsidR="000836E0" w:rsidRDefault="000836E0" w:rsidP="000836E0">
            <w:pPr>
              <w:pStyle w:val="TableTitle"/>
              <w:numPr>
                <w:ilvl w:val="0"/>
                <w:numId w:val="40"/>
              </w:numPr>
            </w:pPr>
            <w:bookmarkStart w:id="22" w:name="RTF39343138393a205461626c65"/>
            <w:r>
              <w:rPr>
                <w:w w:val="100"/>
              </w:rPr>
              <w:t>Fields in the SIG field of S1G_1M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
          </w:p>
        </w:tc>
      </w:tr>
      <w:tr w:rsidR="000836E0" w14:paraId="11455958" w14:textId="77777777" w:rsidTr="00C20986">
        <w:trPr>
          <w:trHeight w:val="6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9CD8AE" w14:textId="77777777" w:rsidR="000836E0" w:rsidRDefault="000836E0" w:rsidP="00C20986">
            <w:pPr>
              <w:pStyle w:val="CellHeading"/>
            </w:pPr>
            <w:r>
              <w:rPr>
                <w:w w:val="100"/>
              </w:rPr>
              <w:t>Symbol</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314D4C" w14:textId="77777777" w:rsidR="000836E0" w:rsidRDefault="000836E0" w:rsidP="00C2098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F3E65" w14:textId="77777777" w:rsidR="000836E0" w:rsidRDefault="000836E0" w:rsidP="00C2098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B95DBD" w14:textId="77777777" w:rsidR="000836E0" w:rsidRDefault="000836E0" w:rsidP="00C20986">
            <w:pPr>
              <w:pStyle w:val="CellHeading"/>
            </w:pPr>
            <w:r>
              <w:rPr>
                <w:w w:val="100"/>
              </w:rPr>
              <w:t>Number of bits</w:t>
            </w:r>
          </w:p>
        </w:tc>
        <w:tc>
          <w:tcPr>
            <w:tcW w:w="3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4E0C95" w14:textId="77777777" w:rsidR="000836E0" w:rsidRDefault="000836E0" w:rsidP="00C20986">
            <w:pPr>
              <w:pStyle w:val="CellHeading"/>
            </w:pPr>
            <w:r>
              <w:rPr>
                <w:w w:val="100"/>
              </w:rPr>
              <w:t>Description</w:t>
            </w:r>
          </w:p>
        </w:tc>
      </w:tr>
      <w:tr w:rsidR="000836E0" w14:paraId="6D73AC80" w14:textId="77777777" w:rsidTr="00C20986">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C8134B3" w14:textId="77777777" w:rsidR="000836E0" w:rsidRDefault="000836E0" w:rsidP="00C20986">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F858D" w14:textId="77777777" w:rsidR="000836E0" w:rsidRDefault="000836E0" w:rsidP="00C20986">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4359D8" w14:textId="77777777" w:rsidR="000836E0" w:rsidRDefault="000836E0" w:rsidP="00C20986">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DABBC3" w14:textId="77777777" w:rsidR="000836E0" w:rsidRDefault="000836E0" w:rsidP="00C20986">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621144" w14:textId="77777777" w:rsidR="000836E0" w:rsidRDefault="000836E0" w:rsidP="00C20986">
            <w:pPr>
              <w:pStyle w:val="TableText"/>
              <w:rPr>
                <w:w w:val="100"/>
              </w:rPr>
            </w:pPr>
            <w:r>
              <w:rPr>
                <w:w w:val="100"/>
              </w:rPr>
              <w:t>Set to 0 for 1 space time stream</w:t>
            </w:r>
          </w:p>
          <w:p w14:paraId="103D26FC" w14:textId="77777777" w:rsidR="000836E0" w:rsidRDefault="000836E0" w:rsidP="00C20986">
            <w:pPr>
              <w:pStyle w:val="TableText"/>
              <w:rPr>
                <w:w w:val="100"/>
              </w:rPr>
            </w:pPr>
            <w:r>
              <w:rPr>
                <w:w w:val="100"/>
              </w:rPr>
              <w:t>Set to 1 for 2 space time streams</w:t>
            </w:r>
          </w:p>
          <w:p w14:paraId="150D5DC0" w14:textId="77777777" w:rsidR="000836E0" w:rsidRDefault="000836E0" w:rsidP="00C20986">
            <w:pPr>
              <w:pStyle w:val="TableText"/>
              <w:rPr>
                <w:w w:val="100"/>
              </w:rPr>
            </w:pPr>
            <w:r>
              <w:rPr>
                <w:w w:val="100"/>
              </w:rPr>
              <w:t>Set to 2 for 3 space time streams</w:t>
            </w:r>
          </w:p>
          <w:p w14:paraId="3CD25E2D" w14:textId="77777777" w:rsidR="000836E0" w:rsidRDefault="000836E0" w:rsidP="00C20986">
            <w:pPr>
              <w:pStyle w:val="TableText"/>
            </w:pPr>
            <w:r>
              <w:rPr>
                <w:w w:val="100"/>
              </w:rPr>
              <w:t>Set to 3 for 4 space time streams</w:t>
            </w:r>
          </w:p>
        </w:tc>
      </w:tr>
      <w:tr w:rsidR="000836E0" w14:paraId="3278B361" w14:textId="77777777" w:rsidTr="00C20986">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14:paraId="09ADA7A2"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4B283" w14:textId="77777777" w:rsidR="000836E0" w:rsidRDefault="000836E0" w:rsidP="00C20986">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1426D" w14:textId="77777777" w:rsidR="000836E0" w:rsidRDefault="000836E0" w:rsidP="00C20986">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E2C96"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2139ED" w14:textId="77777777" w:rsidR="000836E0" w:rsidRDefault="000836E0" w:rsidP="00C20986">
            <w:pPr>
              <w:pStyle w:val="TableText"/>
              <w:rPr>
                <w:w w:val="100"/>
              </w:rPr>
            </w:pPr>
            <w:r>
              <w:rPr>
                <w:w w:val="100"/>
              </w:rPr>
              <w:t>Set to 0 if short guard interval is not used in the Data field.</w:t>
            </w:r>
          </w:p>
          <w:p w14:paraId="0BB82539" w14:textId="77777777" w:rsidR="000836E0" w:rsidRDefault="000836E0" w:rsidP="00C20986">
            <w:pPr>
              <w:pStyle w:val="TableText"/>
            </w:pPr>
            <w:r>
              <w:rPr>
                <w:w w:val="100"/>
              </w:rPr>
              <w:t>Set to 1 if short guard interval is used in the Data field.</w:t>
            </w:r>
          </w:p>
        </w:tc>
      </w:tr>
      <w:tr w:rsidR="000836E0" w14:paraId="09371BF1" w14:textId="77777777" w:rsidTr="00C20986">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14:paraId="5B866881"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63F5A7" w14:textId="77777777" w:rsidR="000836E0" w:rsidRDefault="000836E0" w:rsidP="00C20986">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D3EADF" w14:textId="77777777" w:rsidR="000836E0" w:rsidRDefault="000836E0" w:rsidP="00C20986">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E659BC" w14:textId="77777777" w:rsidR="000836E0" w:rsidRDefault="000836E0" w:rsidP="00C20986">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0D4A5B" w14:textId="77777777" w:rsidR="000836E0" w:rsidRDefault="000836E0" w:rsidP="00C20986">
            <w:pPr>
              <w:pStyle w:val="TableText"/>
              <w:rPr>
                <w:w w:val="100"/>
              </w:rPr>
            </w:pPr>
            <w:r>
              <w:rPr>
                <w:w w:val="100"/>
              </w:rPr>
              <w:t>B3 set to 0 for BCC and 1 for LDPC</w:t>
            </w:r>
          </w:p>
          <w:p w14:paraId="0BEA3C5C" w14:textId="77777777" w:rsidR="000836E0" w:rsidRDefault="000836E0" w:rsidP="00C20986">
            <w:pPr>
              <w:pStyle w:val="TableText"/>
              <w:rPr>
                <w:w w:val="100"/>
              </w:rPr>
            </w:pPr>
          </w:p>
          <w:p w14:paraId="341A4AD9" w14:textId="77777777" w:rsidR="000836E0" w:rsidRDefault="000836E0" w:rsidP="00C20986">
            <w:pPr>
              <w:pStyle w:val="TableText"/>
              <w:rPr>
                <w:w w:val="100"/>
              </w:rPr>
            </w:pPr>
            <w:r>
              <w:rPr>
                <w:w w:val="100"/>
              </w:rPr>
              <w:t>If B3 is 1, B4 is set to 1 if the LDPC PPDU encoding process (of an SU PPDU</w:t>
            </w:r>
            <w:r>
              <w:rPr>
                <w:color w:val="D0D7E5"/>
                <w:w w:val="100"/>
              </w:rPr>
              <w:t>)</w:t>
            </w:r>
            <w:r>
              <w:rPr>
                <w:w w:val="100"/>
              </w:rPr>
              <w:t>, results in an extra</w:t>
            </w:r>
          </w:p>
          <w:p w14:paraId="6FB62DDD" w14:textId="77777777" w:rsidR="000836E0" w:rsidRDefault="000836E0" w:rsidP="00C20986">
            <w:pPr>
              <w:pStyle w:val="TableText"/>
              <w:rPr>
                <w:w w:val="100"/>
              </w:rPr>
            </w:pPr>
            <w:r>
              <w:rPr>
                <w:w w:val="100"/>
              </w:rPr>
              <w:t>OFDM symbol (or symbols) as described in 22.3.10.5.4 (LDPC coding), otherwise set to 0.</w:t>
            </w:r>
          </w:p>
          <w:p w14:paraId="3B0A589E" w14:textId="77777777" w:rsidR="000836E0" w:rsidRDefault="000836E0" w:rsidP="00C20986">
            <w:pPr>
              <w:pStyle w:val="TableText"/>
              <w:rPr>
                <w:w w:val="100"/>
              </w:rPr>
            </w:pPr>
          </w:p>
          <w:p w14:paraId="16F67D71" w14:textId="77777777" w:rsidR="000836E0" w:rsidRDefault="000836E0" w:rsidP="00C20986">
            <w:pPr>
              <w:pStyle w:val="TableText"/>
            </w:pPr>
            <w:r>
              <w:rPr>
                <w:w w:val="100"/>
              </w:rPr>
              <w:t>If B3 is 0, B4 is reserved and set to 1.</w:t>
            </w:r>
          </w:p>
        </w:tc>
      </w:tr>
      <w:tr w:rsidR="000836E0" w14:paraId="30EBB6A4" w14:textId="77777777" w:rsidTr="00C20986">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14:paraId="22378F65"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4DAED" w14:textId="77777777" w:rsidR="000836E0" w:rsidRDefault="000836E0" w:rsidP="00C20986">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CF89A5" w14:textId="77777777" w:rsidR="000836E0" w:rsidRDefault="000836E0" w:rsidP="00C20986">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046B9"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06017E" w14:textId="77777777" w:rsidR="000836E0" w:rsidRDefault="000836E0" w:rsidP="00C20986">
            <w:pPr>
              <w:pStyle w:val="TableText"/>
              <w:rPr>
                <w:w w:val="100"/>
              </w:rPr>
            </w:pPr>
            <w:r>
              <w:rPr>
                <w:w w:val="100"/>
              </w:rPr>
              <w:t>Set to 1 if all spatial</w:t>
            </w:r>
            <w:r>
              <w:rPr>
                <w:color w:val="D0D7E5"/>
                <w:w w:val="100"/>
              </w:rPr>
              <w:t xml:space="preserve"> </w:t>
            </w:r>
            <w:r>
              <w:rPr>
                <w:w w:val="100"/>
              </w:rPr>
              <w:t>streams have</w:t>
            </w:r>
          </w:p>
          <w:p w14:paraId="27743A42" w14:textId="77777777" w:rsidR="000836E0" w:rsidRDefault="000836E0" w:rsidP="00C20986">
            <w:pPr>
              <w:pStyle w:val="TableText"/>
            </w:pPr>
            <w:proofErr w:type="gramStart"/>
            <w:r>
              <w:rPr>
                <w:w w:val="100"/>
              </w:rPr>
              <w:t>space</w:t>
            </w:r>
            <w:proofErr w:type="gramEnd"/>
            <w:r>
              <w:rPr>
                <w:w w:val="100"/>
              </w:rPr>
              <w:t xml:space="preserve"> time block coding and set to 0 if no spatial streams has space time block coding.</w:t>
            </w:r>
          </w:p>
        </w:tc>
      </w:tr>
      <w:tr w:rsidR="000836E0" w14:paraId="040CEFC3" w14:textId="77777777" w:rsidTr="00C20986">
        <w:trPr>
          <w:trHeight w:val="4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5DCA820D" w14:textId="77777777" w:rsidR="000836E0" w:rsidRDefault="000836E0" w:rsidP="00C20986">
            <w:pPr>
              <w:pStyle w:val="TableText"/>
              <w:jc w:val="center"/>
            </w:pPr>
            <w:r>
              <w:rPr>
                <w:w w:val="100"/>
              </w:rPr>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EC09B6" w14:textId="77777777" w:rsidR="000836E0" w:rsidRDefault="000836E0" w:rsidP="00C20986">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3D4E8D" w14:textId="77777777" w:rsidR="000836E0" w:rsidRDefault="000836E0" w:rsidP="00C20986">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B6358"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1F04EE" w14:textId="77777777" w:rsidR="000836E0" w:rsidRDefault="000836E0" w:rsidP="00C20986">
            <w:pPr>
              <w:pStyle w:val="TableText"/>
            </w:pPr>
            <w:r>
              <w:rPr>
                <w:w w:val="100"/>
              </w:rPr>
              <w:t>Reserved. Set to 1.</w:t>
            </w:r>
          </w:p>
        </w:tc>
      </w:tr>
      <w:tr w:rsidR="000836E0" w14:paraId="2AE5965D" w14:textId="77777777" w:rsidTr="00C20986">
        <w:trPr>
          <w:trHeight w:val="440"/>
          <w:jc w:val="center"/>
        </w:trPr>
        <w:tc>
          <w:tcPr>
            <w:tcW w:w="1420" w:type="dxa"/>
            <w:vMerge/>
            <w:tcBorders>
              <w:top w:val="single" w:sz="2" w:space="0" w:color="000000"/>
              <w:left w:val="single" w:sz="10" w:space="0" w:color="000000"/>
              <w:bottom w:val="single" w:sz="2" w:space="0" w:color="000000"/>
              <w:right w:val="single" w:sz="2" w:space="0" w:color="000000"/>
            </w:tcBorders>
          </w:tcPr>
          <w:p w14:paraId="7F56C262"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C32CC" w14:textId="77777777" w:rsidR="000836E0" w:rsidRDefault="000836E0" w:rsidP="00C20986">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E58610" w14:textId="77777777" w:rsidR="000836E0" w:rsidRDefault="000836E0" w:rsidP="00C20986">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4F85E" w14:textId="77777777" w:rsidR="000836E0" w:rsidRDefault="000836E0" w:rsidP="00C20986">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C8FED9" w14:textId="77777777" w:rsidR="000836E0" w:rsidRDefault="000836E0" w:rsidP="00C20986">
            <w:pPr>
              <w:pStyle w:val="TableText"/>
            </w:pPr>
            <w:r>
              <w:rPr>
                <w:w w:val="100"/>
              </w:rPr>
              <w:t>MCS Index</w:t>
            </w:r>
          </w:p>
        </w:tc>
      </w:tr>
      <w:tr w:rsidR="000836E0" w14:paraId="05FB087A" w14:textId="77777777" w:rsidTr="00C20986">
        <w:trPr>
          <w:trHeight w:val="1640"/>
          <w:jc w:val="center"/>
        </w:trPr>
        <w:tc>
          <w:tcPr>
            <w:tcW w:w="1420" w:type="dxa"/>
            <w:vMerge/>
            <w:tcBorders>
              <w:top w:val="single" w:sz="2" w:space="0" w:color="000000"/>
              <w:left w:val="single" w:sz="10" w:space="0" w:color="000000"/>
              <w:bottom w:val="single" w:sz="2" w:space="0" w:color="000000"/>
              <w:right w:val="single" w:sz="2" w:space="0" w:color="000000"/>
            </w:tcBorders>
          </w:tcPr>
          <w:p w14:paraId="44C624DC"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0D2CF" w14:textId="77777777" w:rsidR="000836E0" w:rsidRDefault="000836E0" w:rsidP="00C20986">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3FC3B" w14:textId="77777777" w:rsidR="000836E0" w:rsidRDefault="000836E0" w:rsidP="00C20986">
            <w:pPr>
              <w:pStyle w:val="TableText"/>
            </w:pPr>
            <w:r>
              <w:rPr>
                <w:w w:val="100"/>
              </w:rPr>
              <w:t>Aggregation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9043A5"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7FD893" w14:textId="77777777" w:rsidR="000836E0" w:rsidRDefault="000836E0" w:rsidP="00C20986">
            <w:pPr>
              <w:pStyle w:val="TableText"/>
              <w:rPr>
                <w:w w:val="100"/>
              </w:rPr>
            </w:pPr>
            <w:r>
              <w:rPr>
                <w:w w:val="100"/>
              </w:rPr>
              <w:t>Set to 1 when aggregation is ON (as indicated by AGGREGATION parameter of TXVECTOR), and 0 otherwise.</w:t>
            </w:r>
            <w:r>
              <w:rPr>
                <w:vanish/>
                <w:w w:val="100"/>
                <w:u w:val="thick"/>
              </w:rPr>
              <w:t>(#3071)</w:t>
            </w:r>
          </w:p>
          <w:p w14:paraId="3CA44BC1" w14:textId="77777777" w:rsidR="000836E0" w:rsidRDefault="000836E0" w:rsidP="00C20986">
            <w:pPr>
              <w:pStyle w:val="TableText"/>
            </w:pPr>
            <w:r>
              <w:rPr>
                <w:w w:val="100"/>
              </w:rPr>
              <w:t>NOTE— S1G PPDUs are transmitted with aggregation ON when PSDU to be carried is greater than 511 octets, as defined in 9.13.5 (Transport of A-MPDU by the PHY data service).</w:t>
            </w:r>
            <w:r>
              <w:rPr>
                <w:vanish/>
                <w:w w:val="100"/>
                <w:u w:val="thick"/>
              </w:rPr>
              <w:t>(#3072)</w:t>
            </w:r>
          </w:p>
        </w:tc>
      </w:tr>
      <w:tr w:rsidR="000836E0" w14:paraId="50F00B55" w14:textId="77777777" w:rsidTr="00C20986">
        <w:trPr>
          <w:trHeight w:val="12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0A80F03D" w14:textId="77777777" w:rsidR="000836E0" w:rsidRDefault="000836E0" w:rsidP="00C20986">
            <w:pPr>
              <w:pStyle w:val="TableText"/>
              <w:jc w:val="center"/>
            </w:pPr>
            <w:r>
              <w:rPr>
                <w:w w:val="100"/>
              </w:rPr>
              <w:t>SIG-3 and SIG-4</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8D0551" w14:textId="77777777" w:rsidR="000836E0" w:rsidRDefault="000836E0" w:rsidP="00C20986">
            <w:pPr>
              <w:pStyle w:val="TableText"/>
            </w:pPr>
            <w:r>
              <w:rPr>
                <w:w w:val="100"/>
              </w:rPr>
              <w:t>B12-B20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11ADE6" w14:textId="77777777" w:rsidR="000836E0" w:rsidRDefault="000836E0" w:rsidP="00C20986">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49103F" w14:textId="77777777" w:rsidR="000836E0" w:rsidRDefault="000836E0" w:rsidP="00C20986">
            <w:pPr>
              <w:pStyle w:val="TableText"/>
            </w:pPr>
            <w:r>
              <w:rPr>
                <w:w w:val="100"/>
              </w:rPr>
              <w:t>9</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01037F" w14:textId="1EE24FF0" w:rsidR="000836E0" w:rsidRDefault="000836E0" w:rsidP="00B911D2">
            <w:pPr>
              <w:pStyle w:val="TableText"/>
            </w:pPr>
            <w:r w:rsidRPr="0045316D">
              <w:rPr>
                <w:w w:val="100"/>
                <w:highlight w:val="yellow"/>
              </w:rPr>
              <w:t xml:space="preserve">When the Aggregation bit is set to </w:t>
            </w:r>
            <w:del w:id="23" w:author="Baik, Eugene" w:date="2014-12-29T14:56:00Z">
              <w:r w:rsidRPr="0045316D" w:rsidDel="00B911D2">
                <w:rPr>
                  <w:w w:val="100"/>
                  <w:highlight w:val="yellow"/>
                </w:rPr>
                <w:delText>1</w:delText>
              </w:r>
            </w:del>
            <w:ins w:id="24" w:author="Baik, Eugene" w:date="2014-12-29T14:56:00Z">
              <w:r w:rsidR="00B911D2" w:rsidRPr="0045316D">
                <w:rPr>
                  <w:w w:val="100"/>
                  <w:highlight w:val="yellow"/>
                </w:rPr>
                <w:t>0</w:t>
              </w:r>
            </w:ins>
            <w:r w:rsidRPr="0045316D">
              <w:rPr>
                <w:w w:val="100"/>
                <w:highlight w:val="yellow"/>
              </w:rPr>
              <w:t xml:space="preserve">, set to the value of the PSDU_LENGTH parameter in TXVECTOR. When the Aggregation bit is set to </w:t>
            </w:r>
            <w:del w:id="25" w:author="Baik, Eugene" w:date="2014-12-29T14:56:00Z">
              <w:r w:rsidRPr="0045316D" w:rsidDel="00B911D2">
                <w:rPr>
                  <w:w w:val="100"/>
                  <w:highlight w:val="yellow"/>
                </w:rPr>
                <w:delText>0</w:delText>
              </w:r>
            </w:del>
            <w:ins w:id="26" w:author="Baik, Eugene" w:date="2014-12-29T14:56:00Z">
              <w:r w:rsidR="00B911D2" w:rsidRPr="0045316D">
                <w:rPr>
                  <w:w w:val="100"/>
                  <w:highlight w:val="yellow"/>
                </w:rPr>
                <w:t>1</w:t>
              </w:r>
            </w:ins>
            <w:r w:rsidRPr="0045316D">
              <w:rPr>
                <w:w w:val="100"/>
                <w:highlight w:val="yellow"/>
              </w:rPr>
              <w:t xml:space="preserve">, set to </w:t>
            </w:r>
            <w:proofErr w:type="spellStart"/>
            <w:r w:rsidRPr="0045316D">
              <w:rPr>
                <w:w w:val="100"/>
                <w:highlight w:val="yellow"/>
              </w:rPr>
              <w:t>N_sym</w:t>
            </w:r>
            <w:proofErr w:type="spellEnd"/>
            <w:r w:rsidRPr="0045316D">
              <w:rPr>
                <w:w w:val="100"/>
                <w:highlight w:val="yellow"/>
              </w:rPr>
              <w:t xml:space="preserve">, given in Section </w:t>
            </w:r>
            <w:r w:rsidRPr="0045316D">
              <w:rPr>
                <w:w w:val="100"/>
                <w:highlight w:val="yellow"/>
              </w:rPr>
              <w:fldChar w:fldCharType="begin"/>
            </w:r>
            <w:r w:rsidRPr="0045316D">
              <w:rPr>
                <w:w w:val="100"/>
                <w:highlight w:val="yellow"/>
              </w:rPr>
              <w:instrText xml:space="preserve"> REF RTF36323738393a2048332c312e \h</w:instrText>
            </w:r>
            <w:r w:rsidR="0045316D">
              <w:rPr>
                <w:w w:val="100"/>
                <w:highlight w:val="yellow"/>
              </w:rPr>
              <w:instrText xml:space="preserve"> \* MERGEFORMAT </w:instrText>
            </w:r>
            <w:r w:rsidRPr="0045316D">
              <w:rPr>
                <w:w w:val="100"/>
                <w:highlight w:val="yellow"/>
              </w:rPr>
            </w:r>
            <w:r w:rsidRPr="0045316D">
              <w:rPr>
                <w:w w:val="100"/>
                <w:highlight w:val="yellow"/>
              </w:rPr>
              <w:fldChar w:fldCharType="separate"/>
            </w:r>
            <w:r w:rsidRPr="0045316D">
              <w:rPr>
                <w:w w:val="100"/>
                <w:highlight w:val="yellow"/>
              </w:rPr>
              <w:t>24.4.3 (TXTIME and PSDU_LENGTH calculation)</w:t>
            </w:r>
            <w:r w:rsidRPr="0045316D">
              <w:rPr>
                <w:w w:val="100"/>
                <w:highlight w:val="yellow"/>
              </w:rPr>
              <w:fldChar w:fldCharType="end"/>
            </w:r>
            <w:r w:rsidRPr="0045316D">
              <w:rPr>
                <w:w w:val="100"/>
                <w:highlight w:val="yellow"/>
              </w:rPr>
              <w:t>.</w:t>
            </w:r>
            <w:r>
              <w:rPr>
                <w:vanish/>
                <w:w w:val="100"/>
                <w:u w:val="thick"/>
              </w:rPr>
              <w:t>(#3530)</w:t>
            </w:r>
          </w:p>
        </w:tc>
      </w:tr>
      <w:tr w:rsidR="000836E0" w14:paraId="1BF7B016" w14:textId="77777777" w:rsidTr="00C20986">
        <w:trPr>
          <w:trHeight w:val="1600"/>
          <w:jc w:val="center"/>
        </w:trPr>
        <w:tc>
          <w:tcPr>
            <w:tcW w:w="1420" w:type="dxa"/>
            <w:vMerge/>
            <w:tcBorders>
              <w:top w:val="single" w:sz="2" w:space="0" w:color="000000"/>
              <w:left w:val="single" w:sz="10" w:space="0" w:color="000000"/>
              <w:bottom w:val="single" w:sz="2" w:space="0" w:color="000000"/>
              <w:right w:val="single" w:sz="2" w:space="0" w:color="000000"/>
            </w:tcBorders>
          </w:tcPr>
          <w:p w14:paraId="23EFA0CF"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F8F260" w14:textId="77777777" w:rsidR="000836E0" w:rsidRDefault="000836E0" w:rsidP="00C20986">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72A28" w14:textId="77777777" w:rsidR="000836E0" w:rsidRDefault="000836E0" w:rsidP="00C20986">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994635" w14:textId="77777777" w:rsidR="000836E0" w:rsidRDefault="000836E0" w:rsidP="00C20986">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271488" w14:textId="77777777" w:rsidR="000836E0" w:rsidRDefault="000836E0" w:rsidP="00C20986">
            <w:pPr>
              <w:pStyle w:val="CellBody"/>
              <w:rPr>
                <w:w w:val="100"/>
              </w:rPr>
            </w:pPr>
            <w:r>
              <w:rPr>
                <w:w w:val="100"/>
              </w:rPr>
              <w:t>This field indicates the presence and type of frame a SIFS after the current frame transmission.</w:t>
            </w:r>
          </w:p>
          <w:p w14:paraId="6A4B5E80" w14:textId="77777777" w:rsidR="000836E0" w:rsidRDefault="000836E0" w:rsidP="00C20986">
            <w:pPr>
              <w:pStyle w:val="TableText"/>
              <w:rPr>
                <w:w w:val="100"/>
              </w:rPr>
            </w:pPr>
          </w:p>
          <w:p w14:paraId="68753E12"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74DB361E"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18B80739" w14:textId="77777777" w:rsidR="000836E0" w:rsidRDefault="000836E0" w:rsidP="00C2098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66F9E5F4" w14:textId="77777777" w:rsidR="000836E0" w:rsidRDefault="000836E0" w:rsidP="00C20986">
            <w:pPr>
              <w:pStyle w:val="TableText"/>
            </w:pPr>
            <w:r>
              <w:rPr>
                <w:w w:val="100"/>
              </w:rPr>
              <w:t>Set to 3 if Long Response.</w:t>
            </w:r>
          </w:p>
        </w:tc>
      </w:tr>
      <w:tr w:rsidR="000836E0" w14:paraId="23DDF58E" w14:textId="77777777" w:rsidTr="00C20986">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14:paraId="082B0BCB"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702F61" w14:textId="77777777" w:rsidR="000836E0" w:rsidRDefault="000836E0" w:rsidP="00C20986">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D684C3" w14:textId="77777777" w:rsidR="000836E0" w:rsidRDefault="000836E0" w:rsidP="00C20986">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B015AA"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3BF904" w14:textId="77777777" w:rsidR="000836E0" w:rsidRDefault="000836E0" w:rsidP="00C20986">
            <w:pPr>
              <w:pStyle w:val="TableText"/>
              <w:rPr>
                <w:w w:val="100"/>
              </w:rPr>
            </w:pPr>
            <w:r>
              <w:rPr>
                <w:w w:val="100"/>
              </w:rPr>
              <w:t>A value of 1 indicates that channel smoothing is recommended.</w:t>
            </w:r>
          </w:p>
          <w:p w14:paraId="05CCFBA1" w14:textId="77777777" w:rsidR="000836E0" w:rsidRDefault="000836E0" w:rsidP="00C20986">
            <w:pPr>
              <w:pStyle w:val="TableText"/>
            </w:pPr>
            <w:r>
              <w:rPr>
                <w:w w:val="100"/>
              </w:rPr>
              <w:t>A value of 0 indicates that channel smoothing is not recommended.</w:t>
            </w:r>
          </w:p>
        </w:tc>
      </w:tr>
      <w:tr w:rsidR="000836E0" w14:paraId="5DBAA6B8" w14:textId="77777777" w:rsidTr="00C20986">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1522068E" w14:textId="77777777" w:rsidR="000836E0" w:rsidRDefault="000836E0" w:rsidP="00C20986">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23161" w14:textId="77777777" w:rsidR="000836E0" w:rsidRDefault="000836E0" w:rsidP="00C20986">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D2E21" w14:textId="77777777" w:rsidR="000836E0" w:rsidRDefault="000836E0" w:rsidP="00C20986">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AF844D"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734F6C" w14:textId="77777777" w:rsidR="000836E0" w:rsidRDefault="000836E0" w:rsidP="00C20986">
            <w:pPr>
              <w:pStyle w:val="TableText"/>
            </w:pPr>
            <w:r>
              <w:rPr>
                <w:w w:val="100"/>
              </w:rPr>
              <w:t xml:space="preserve">Set to 1 to indicate traveling </w:t>
            </w:r>
            <w:proofErr w:type="gramStart"/>
            <w:r>
              <w:rPr>
                <w:w w:val="100"/>
              </w:rPr>
              <w:t>pilots</w:t>
            </w:r>
            <w:proofErr w:type="gramEnd"/>
            <w:r>
              <w:rPr>
                <w:w w:val="100"/>
              </w:rPr>
              <w:t xml:space="preserve"> usage in packet. Otherwise 0 to indicate regular pilot tone locations.</w:t>
            </w:r>
          </w:p>
        </w:tc>
      </w:tr>
      <w:tr w:rsidR="000836E0" w14:paraId="2E57F4E2" w14:textId="77777777" w:rsidTr="00C20986">
        <w:trPr>
          <w:trHeight w:val="1240"/>
          <w:jc w:val="center"/>
        </w:trPr>
        <w:tc>
          <w:tcPr>
            <w:tcW w:w="1420" w:type="dxa"/>
            <w:vMerge/>
            <w:tcBorders>
              <w:top w:val="single" w:sz="2" w:space="0" w:color="000000"/>
              <w:left w:val="single" w:sz="10" w:space="0" w:color="000000"/>
              <w:bottom w:val="single" w:sz="2" w:space="0" w:color="000000"/>
              <w:right w:val="single" w:sz="2" w:space="0" w:color="000000"/>
            </w:tcBorders>
          </w:tcPr>
          <w:p w14:paraId="5C9ABB6E"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155BF4" w14:textId="77777777" w:rsidR="000836E0" w:rsidRDefault="000836E0" w:rsidP="00C20986">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75762F" w14:textId="77777777" w:rsidR="000836E0" w:rsidRDefault="000836E0" w:rsidP="00C20986">
            <w:pPr>
              <w:pStyle w:val="TableText"/>
              <w:rPr>
                <w:w w:val="100"/>
              </w:rPr>
            </w:pPr>
            <w:r>
              <w:rPr>
                <w:w w:val="100"/>
              </w:rPr>
              <w:t>NDP Indication</w:t>
            </w:r>
          </w:p>
          <w:p w14:paraId="3A43BB0C" w14:textId="77777777" w:rsidR="000836E0" w:rsidRDefault="000836E0" w:rsidP="00C20986">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6B8A42" w14:textId="77777777" w:rsidR="000836E0" w:rsidRDefault="000836E0" w:rsidP="00C20986">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3EA14" w14:textId="77777777" w:rsidR="000836E0" w:rsidRDefault="000836E0" w:rsidP="00C20986">
            <w:pPr>
              <w:pStyle w:val="TableText"/>
            </w:pPr>
            <w:r>
              <w:rPr>
                <w:w w:val="100"/>
              </w:rPr>
              <w:t xml:space="preserve">Used to indicate that frame is a Control NDP frame. If set to 1, then the SIG field format is as in </w:t>
            </w:r>
            <w:r>
              <w:rPr>
                <w:w w:val="100"/>
              </w:rPr>
              <w:fldChar w:fldCharType="begin"/>
            </w:r>
            <w:r>
              <w:rPr>
                <w:w w:val="100"/>
              </w:rPr>
              <w:instrText xml:space="preserve"> REF RTF33373537313a204669675469 \h</w:instrText>
            </w:r>
            <w:r>
              <w:rPr>
                <w:w w:val="100"/>
              </w:rPr>
            </w:r>
            <w:r>
              <w:rPr>
                <w:w w:val="100"/>
              </w:rPr>
              <w:fldChar w:fldCharType="separate"/>
            </w:r>
            <w:r>
              <w:rPr>
                <w:w w:val="100"/>
              </w:rPr>
              <w:t>Figure 24-20 (SIG field format for 1 MHz NDP CMAC frame)</w:t>
            </w:r>
            <w:r>
              <w:rPr>
                <w:w w:val="100"/>
              </w:rPr>
              <w:fldChar w:fldCharType="end"/>
            </w:r>
            <w:r>
              <w:rPr>
                <w:w w:val="100"/>
              </w:rPr>
              <w:t xml:space="preserve"> and the SIG field contents follow the description in 8.9 (NDP CMAC frames)</w:t>
            </w:r>
          </w:p>
        </w:tc>
      </w:tr>
      <w:tr w:rsidR="000836E0" w14:paraId="54A2E338" w14:textId="77777777" w:rsidTr="00C20986">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14:paraId="7F5A3FFD" w14:textId="77777777" w:rsidR="000836E0" w:rsidRDefault="000836E0" w:rsidP="00C20986">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5CE76" w14:textId="77777777" w:rsidR="000836E0" w:rsidRDefault="000836E0" w:rsidP="00C20986">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E60F5" w14:textId="77777777" w:rsidR="000836E0" w:rsidRDefault="000836E0" w:rsidP="00C2098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A538C" w14:textId="77777777" w:rsidR="000836E0" w:rsidRDefault="000836E0" w:rsidP="00C20986">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A3F2B5" w14:textId="77777777" w:rsidR="000836E0" w:rsidRDefault="000836E0" w:rsidP="00C20986">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0836E0" w14:paraId="3C3A6042" w14:textId="77777777" w:rsidTr="00C20986">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07F3B08A" w14:textId="77777777" w:rsidR="000836E0" w:rsidRDefault="000836E0" w:rsidP="00C20986">
            <w:pPr>
              <w:pStyle w:val="TableText"/>
            </w:pPr>
            <w:r>
              <w:rPr>
                <w:w w:val="100"/>
              </w:rPr>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AC865C4" w14:textId="77777777" w:rsidR="000836E0" w:rsidRDefault="000836E0" w:rsidP="00C20986">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4F4DC8E" w14:textId="77777777" w:rsidR="000836E0" w:rsidRDefault="000836E0" w:rsidP="00C2098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BE10F3" w14:textId="77777777" w:rsidR="000836E0" w:rsidRDefault="000836E0" w:rsidP="00C20986">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69CFA31" w14:textId="77777777" w:rsidR="000836E0" w:rsidRDefault="000836E0" w:rsidP="00C20986">
            <w:pPr>
              <w:pStyle w:val="TableText"/>
              <w:rPr>
                <w:w w:val="100"/>
              </w:rPr>
            </w:pPr>
            <w:r>
              <w:rPr>
                <w:w w:val="100"/>
              </w:rPr>
              <w:t>Used to terminate the trellis of the convolutional decoder.</w:t>
            </w:r>
          </w:p>
          <w:p w14:paraId="3F370151" w14:textId="77777777" w:rsidR="000836E0" w:rsidRDefault="000836E0" w:rsidP="00C20986">
            <w:pPr>
              <w:pStyle w:val="TableText"/>
            </w:pPr>
            <w:r>
              <w:rPr>
                <w:w w:val="100"/>
              </w:rPr>
              <w:t>Set to 0.</w:t>
            </w:r>
          </w:p>
        </w:tc>
      </w:tr>
    </w:tbl>
    <w:p w14:paraId="268BAA08" w14:textId="77777777" w:rsidR="000836E0" w:rsidRDefault="000836E0" w:rsidP="000836E0">
      <w:pPr>
        <w:pStyle w:val="T"/>
        <w:rPr>
          <w:w w:val="100"/>
          <w:sz w:val="24"/>
          <w:szCs w:val="24"/>
          <w:lang w:val="en-GB"/>
        </w:rPr>
      </w:pPr>
    </w:p>
    <w:p w14:paraId="5469836B" w14:textId="77777777" w:rsidR="000836E0" w:rsidRPr="000836E0" w:rsidRDefault="000836E0" w:rsidP="00DC6B94">
      <w:pPr>
        <w:rPr>
          <w:lang w:eastAsia="ko-KR"/>
        </w:rPr>
      </w:pPr>
    </w:p>
    <w:sectPr w:rsidR="000836E0" w:rsidRPr="000836E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66628" w14:textId="77777777" w:rsidR="00C96C23" w:rsidRDefault="00C96C23">
      <w:r>
        <w:separator/>
      </w:r>
    </w:p>
  </w:endnote>
  <w:endnote w:type="continuationSeparator" w:id="0">
    <w:p w14:paraId="422A3BBD" w14:textId="77777777" w:rsidR="00C96C23" w:rsidRDefault="00C9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171078" w:rsidRDefault="00C96C23">
    <w:pPr>
      <w:pStyle w:val="Footer"/>
      <w:tabs>
        <w:tab w:val="clear" w:pos="6480"/>
        <w:tab w:val="center" w:pos="4680"/>
        <w:tab w:val="right" w:pos="9360"/>
      </w:tabs>
    </w:pPr>
    <w:r>
      <w:fldChar w:fldCharType="begin"/>
    </w:r>
    <w:r>
      <w:instrText xml:space="preserve"> SUBJECT  \* MERGEFORMAT </w:instrText>
    </w:r>
    <w:r>
      <w:fldChar w:fldCharType="separate"/>
    </w:r>
    <w:r w:rsidR="00171078">
      <w:t>Submission</w:t>
    </w:r>
    <w:r>
      <w:fldChar w:fldCharType="end"/>
    </w:r>
    <w:r w:rsidR="00171078">
      <w:tab/>
      <w:t xml:space="preserve">page </w:t>
    </w:r>
    <w:r w:rsidR="00171078">
      <w:fldChar w:fldCharType="begin"/>
    </w:r>
    <w:r w:rsidR="00171078">
      <w:instrText xml:space="preserve">page </w:instrText>
    </w:r>
    <w:r w:rsidR="00171078">
      <w:fldChar w:fldCharType="separate"/>
    </w:r>
    <w:r w:rsidR="00747058">
      <w:rPr>
        <w:noProof/>
      </w:rPr>
      <w:t>10</w:t>
    </w:r>
    <w:r w:rsidR="00171078">
      <w:rPr>
        <w:noProof/>
      </w:rPr>
      <w:fldChar w:fldCharType="end"/>
    </w:r>
    <w:r w:rsidR="00171078">
      <w:tab/>
    </w:r>
    <w:r w:rsidR="00171078">
      <w:rPr>
        <w:lang w:eastAsia="ko-KR"/>
      </w:rPr>
      <w:t>Eugene Baik</w:t>
    </w:r>
    <w:r w:rsidR="00171078">
      <w:t>, Qualcomm Inc.</w:t>
    </w:r>
  </w:p>
  <w:p w14:paraId="7311E1ED" w14:textId="77777777" w:rsidR="00171078" w:rsidRDefault="00171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A08A" w14:textId="77777777" w:rsidR="00C96C23" w:rsidRDefault="00C96C23">
      <w:r>
        <w:separator/>
      </w:r>
    </w:p>
  </w:footnote>
  <w:footnote w:type="continuationSeparator" w:id="0">
    <w:p w14:paraId="1F21E4ED" w14:textId="77777777" w:rsidR="00C96C23" w:rsidRDefault="00C9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1FD7993C" w:rsidR="00171078" w:rsidRDefault="00747058">
    <w:pPr>
      <w:pStyle w:val="Header"/>
      <w:tabs>
        <w:tab w:val="clear" w:pos="6480"/>
        <w:tab w:val="center" w:pos="4680"/>
        <w:tab w:val="right" w:pos="9360"/>
      </w:tabs>
    </w:pPr>
    <w:r>
      <w:rPr>
        <w:lang w:eastAsia="ko-KR"/>
      </w:rPr>
      <w:t>January</w:t>
    </w:r>
    <w:r w:rsidR="00171078">
      <w:rPr>
        <w:lang w:eastAsia="ko-KR"/>
      </w:rPr>
      <w:t xml:space="preserve"> </w:t>
    </w:r>
    <w:r w:rsidR="00171078">
      <w:t>201</w:t>
    </w:r>
    <w:r>
      <w:rPr>
        <w:lang w:eastAsia="ko-KR"/>
      </w:rPr>
      <w:t>5</w:t>
    </w:r>
    <w:r w:rsidR="00171078">
      <w:tab/>
    </w:r>
    <w:r w:rsidR="00171078">
      <w:tab/>
    </w:r>
    <w:r w:rsidR="00C96C23">
      <w:fldChar w:fldCharType="begin"/>
    </w:r>
    <w:r w:rsidR="00C96C23">
      <w:instrText xml:space="preserve"> TITLE  \* MERGEFORMAT </w:instrText>
    </w:r>
    <w:r w:rsidR="00C96C23">
      <w:fldChar w:fldCharType="separate"/>
    </w:r>
    <w:r w:rsidR="00B44BCC">
      <w:t>doc.: IEEE 802.11-15</w:t>
    </w:r>
    <w:r w:rsidR="00171078">
      <w:t>/</w:t>
    </w:r>
    <w:r w:rsidR="00F618AF">
      <w:rPr>
        <w:rFonts w:hint="eastAsia"/>
        <w:lang w:eastAsia="ko-KR"/>
      </w:rPr>
      <w:t>XXXX</w:t>
    </w:r>
    <w:r w:rsidR="00171078">
      <w:t>r</w:t>
    </w:r>
    <w:r w:rsidR="00C96C23">
      <w:fldChar w:fldCharType="end"/>
    </w:r>
    <w:r w:rsidR="00F618A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1A986FC8"/>
    <w:multiLevelType w:val="hybridMultilevel"/>
    <w:tmpl w:val="578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Figure 24-7—"/>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4-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14—"/>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4-16—"/>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01C2"/>
    <w:rsid w:val="0006136B"/>
    <w:rsid w:val="00062D2C"/>
    <w:rsid w:val="0006732A"/>
    <w:rsid w:val="00071E8C"/>
    <w:rsid w:val="00073337"/>
    <w:rsid w:val="00073BB4"/>
    <w:rsid w:val="00075C3C"/>
    <w:rsid w:val="00075E1E"/>
    <w:rsid w:val="00076885"/>
    <w:rsid w:val="000778A4"/>
    <w:rsid w:val="00080ACC"/>
    <w:rsid w:val="000815C7"/>
    <w:rsid w:val="00081E62"/>
    <w:rsid w:val="000823C8"/>
    <w:rsid w:val="000829FF"/>
    <w:rsid w:val="0008302D"/>
    <w:rsid w:val="000836E0"/>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460"/>
    <w:rsid w:val="00105918"/>
    <w:rsid w:val="001101C2"/>
    <w:rsid w:val="001109AA"/>
    <w:rsid w:val="00110A98"/>
    <w:rsid w:val="00112C6A"/>
    <w:rsid w:val="00112EB5"/>
    <w:rsid w:val="00115A75"/>
    <w:rsid w:val="00120298"/>
    <w:rsid w:val="001215C0"/>
    <w:rsid w:val="00122D51"/>
    <w:rsid w:val="001275D7"/>
    <w:rsid w:val="0013124B"/>
    <w:rsid w:val="00131307"/>
    <w:rsid w:val="00134114"/>
    <w:rsid w:val="00134A50"/>
    <w:rsid w:val="00140D38"/>
    <w:rsid w:val="0014363F"/>
    <w:rsid w:val="001448D8"/>
    <w:rsid w:val="001450BB"/>
    <w:rsid w:val="001459E7"/>
    <w:rsid w:val="00151BBE"/>
    <w:rsid w:val="00151DC5"/>
    <w:rsid w:val="00154B26"/>
    <w:rsid w:val="001559BB"/>
    <w:rsid w:val="001578DF"/>
    <w:rsid w:val="001609B5"/>
    <w:rsid w:val="00161DD8"/>
    <w:rsid w:val="00165BE6"/>
    <w:rsid w:val="00171078"/>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225A"/>
    <w:rsid w:val="003A3196"/>
    <w:rsid w:val="003A478D"/>
    <w:rsid w:val="003A5BFF"/>
    <w:rsid w:val="003B03CE"/>
    <w:rsid w:val="003B4C5A"/>
    <w:rsid w:val="003B4DAD"/>
    <w:rsid w:val="003B52F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182C"/>
    <w:rsid w:val="003E5916"/>
    <w:rsid w:val="003E5CD9"/>
    <w:rsid w:val="003E5DE7"/>
    <w:rsid w:val="003E667C"/>
    <w:rsid w:val="003E7414"/>
    <w:rsid w:val="003E7F99"/>
    <w:rsid w:val="003F0E04"/>
    <w:rsid w:val="003F2D6C"/>
    <w:rsid w:val="003F6688"/>
    <w:rsid w:val="003F672F"/>
    <w:rsid w:val="003F71B5"/>
    <w:rsid w:val="004014AE"/>
    <w:rsid w:val="00401E3E"/>
    <w:rsid w:val="00403645"/>
    <w:rsid w:val="00403FFA"/>
    <w:rsid w:val="00404F65"/>
    <w:rsid w:val="004051EE"/>
    <w:rsid w:val="00407C5B"/>
    <w:rsid w:val="004100C6"/>
    <w:rsid w:val="00421159"/>
    <w:rsid w:val="00430648"/>
    <w:rsid w:val="0043603D"/>
    <w:rsid w:val="00440FF1"/>
    <w:rsid w:val="004417F2"/>
    <w:rsid w:val="00442799"/>
    <w:rsid w:val="00443FBF"/>
    <w:rsid w:val="004452DF"/>
    <w:rsid w:val="004507E7"/>
    <w:rsid w:val="00450CC0"/>
    <w:rsid w:val="0045316D"/>
    <w:rsid w:val="00457028"/>
    <w:rsid w:val="00457FA3"/>
    <w:rsid w:val="00462172"/>
    <w:rsid w:val="0046296C"/>
    <w:rsid w:val="0047267B"/>
    <w:rsid w:val="00475A71"/>
    <w:rsid w:val="00476730"/>
    <w:rsid w:val="00482AD0"/>
    <w:rsid w:val="00482AF6"/>
    <w:rsid w:val="00483EC2"/>
    <w:rsid w:val="00485169"/>
    <w:rsid w:val="00486EB3"/>
    <w:rsid w:val="0049468A"/>
    <w:rsid w:val="004A0AF4"/>
    <w:rsid w:val="004A18C7"/>
    <w:rsid w:val="004B045F"/>
    <w:rsid w:val="004B2802"/>
    <w:rsid w:val="004B493F"/>
    <w:rsid w:val="004C02D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5C6E"/>
    <w:rsid w:val="005D68F3"/>
    <w:rsid w:val="005D7951"/>
    <w:rsid w:val="005E2365"/>
    <w:rsid w:val="005E3E49"/>
    <w:rsid w:val="005E5467"/>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6F51"/>
    <w:rsid w:val="006548B7"/>
    <w:rsid w:val="00654B3B"/>
    <w:rsid w:val="00656882"/>
    <w:rsid w:val="00657DBD"/>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B3"/>
    <w:rsid w:val="006A4179"/>
    <w:rsid w:val="006A503E"/>
    <w:rsid w:val="006A59BC"/>
    <w:rsid w:val="006A7F86"/>
    <w:rsid w:val="006C0178"/>
    <w:rsid w:val="006C063A"/>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47058"/>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3D9F"/>
    <w:rsid w:val="007F6EC7"/>
    <w:rsid w:val="007F75A8"/>
    <w:rsid w:val="00802FC5"/>
    <w:rsid w:val="008052D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064"/>
    <w:rsid w:val="00850566"/>
    <w:rsid w:val="00852B3C"/>
    <w:rsid w:val="008532E6"/>
    <w:rsid w:val="008533CE"/>
    <w:rsid w:val="0085795D"/>
    <w:rsid w:val="0086745D"/>
    <w:rsid w:val="008768E0"/>
    <w:rsid w:val="008776B0"/>
    <w:rsid w:val="00877E31"/>
    <w:rsid w:val="0088012D"/>
    <w:rsid w:val="00880FE0"/>
    <w:rsid w:val="00881C47"/>
    <w:rsid w:val="00884237"/>
    <w:rsid w:val="00887583"/>
    <w:rsid w:val="00891445"/>
    <w:rsid w:val="00892C50"/>
    <w:rsid w:val="00897183"/>
    <w:rsid w:val="008A5AFD"/>
    <w:rsid w:val="008B47B4"/>
    <w:rsid w:val="008B5396"/>
    <w:rsid w:val="008B5CCA"/>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4C90"/>
    <w:rsid w:val="00961347"/>
    <w:rsid w:val="00962886"/>
    <w:rsid w:val="00963BDC"/>
    <w:rsid w:val="009645C4"/>
    <w:rsid w:val="00966865"/>
    <w:rsid w:val="00967161"/>
    <w:rsid w:val="00971127"/>
    <w:rsid w:val="0097141F"/>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D7571"/>
    <w:rsid w:val="009E1533"/>
    <w:rsid w:val="009E2785"/>
    <w:rsid w:val="009F08F6"/>
    <w:rsid w:val="009F3F07"/>
    <w:rsid w:val="00A0032F"/>
    <w:rsid w:val="00A00EE5"/>
    <w:rsid w:val="00A049E2"/>
    <w:rsid w:val="00A1344B"/>
    <w:rsid w:val="00A211E6"/>
    <w:rsid w:val="00A219E7"/>
    <w:rsid w:val="00A223FF"/>
    <w:rsid w:val="00A2417A"/>
    <w:rsid w:val="00A26D8D"/>
    <w:rsid w:val="00A26F01"/>
    <w:rsid w:val="00A36148"/>
    <w:rsid w:val="00A40884"/>
    <w:rsid w:val="00A42C28"/>
    <w:rsid w:val="00A43B6B"/>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7EF0"/>
    <w:rsid w:val="00AC14CA"/>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30169"/>
    <w:rsid w:val="00B447D8"/>
    <w:rsid w:val="00B44BCC"/>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11D2"/>
    <w:rsid w:val="00B9272C"/>
    <w:rsid w:val="00B94B98"/>
    <w:rsid w:val="00B94CAC"/>
    <w:rsid w:val="00B96417"/>
    <w:rsid w:val="00BA06B3"/>
    <w:rsid w:val="00BA1A28"/>
    <w:rsid w:val="00BA4A93"/>
    <w:rsid w:val="00BA6221"/>
    <w:rsid w:val="00BA787B"/>
    <w:rsid w:val="00BB20F2"/>
    <w:rsid w:val="00BB67AE"/>
    <w:rsid w:val="00BC203A"/>
    <w:rsid w:val="00BC3820"/>
    <w:rsid w:val="00BC5869"/>
    <w:rsid w:val="00BC6C9D"/>
    <w:rsid w:val="00BD003A"/>
    <w:rsid w:val="00BD1D45"/>
    <w:rsid w:val="00BD3099"/>
    <w:rsid w:val="00BD3E62"/>
    <w:rsid w:val="00BD73E6"/>
    <w:rsid w:val="00BE367D"/>
    <w:rsid w:val="00BE49B0"/>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2CC5"/>
    <w:rsid w:val="00C34B1A"/>
    <w:rsid w:val="00C36247"/>
    <w:rsid w:val="00C42B23"/>
    <w:rsid w:val="00C45A69"/>
    <w:rsid w:val="00C46AA2"/>
    <w:rsid w:val="00C542F0"/>
    <w:rsid w:val="00C55F0E"/>
    <w:rsid w:val="00C57CDB"/>
    <w:rsid w:val="00C57F9D"/>
    <w:rsid w:val="00C60A9B"/>
    <w:rsid w:val="00C6108B"/>
    <w:rsid w:val="00C63602"/>
    <w:rsid w:val="00C65FC8"/>
    <w:rsid w:val="00C660F8"/>
    <w:rsid w:val="00C67768"/>
    <w:rsid w:val="00C71DE9"/>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6C23"/>
    <w:rsid w:val="00C970E2"/>
    <w:rsid w:val="00C975ED"/>
    <w:rsid w:val="00CA1B42"/>
    <w:rsid w:val="00CA2591"/>
    <w:rsid w:val="00CB285C"/>
    <w:rsid w:val="00CB7A46"/>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3E07"/>
    <w:rsid w:val="00D75082"/>
    <w:rsid w:val="00D826B4"/>
    <w:rsid w:val="00D84566"/>
    <w:rsid w:val="00D92951"/>
    <w:rsid w:val="00D94B05"/>
    <w:rsid w:val="00D9667F"/>
    <w:rsid w:val="00DA2425"/>
    <w:rsid w:val="00DA3D06"/>
    <w:rsid w:val="00DA6543"/>
    <w:rsid w:val="00DA6931"/>
    <w:rsid w:val="00DB5542"/>
    <w:rsid w:val="00DB6B0C"/>
    <w:rsid w:val="00DB7D1B"/>
    <w:rsid w:val="00DC0CA2"/>
    <w:rsid w:val="00DC176F"/>
    <w:rsid w:val="00DC2B1D"/>
    <w:rsid w:val="00DC54FC"/>
    <w:rsid w:val="00DC6B94"/>
    <w:rsid w:val="00DC77AA"/>
    <w:rsid w:val="00DD14AC"/>
    <w:rsid w:val="00DD3BD5"/>
    <w:rsid w:val="00DD6EB7"/>
    <w:rsid w:val="00DE183C"/>
    <w:rsid w:val="00DE2E19"/>
    <w:rsid w:val="00DE385C"/>
    <w:rsid w:val="00DE6B30"/>
    <w:rsid w:val="00DF15D7"/>
    <w:rsid w:val="00DF6CC2"/>
    <w:rsid w:val="00E006E4"/>
    <w:rsid w:val="00E02AAD"/>
    <w:rsid w:val="00E0769B"/>
    <w:rsid w:val="00E07E4A"/>
    <w:rsid w:val="00E1721C"/>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42FD"/>
    <w:rsid w:val="00F34E9E"/>
    <w:rsid w:val="00F41684"/>
    <w:rsid w:val="00F44755"/>
    <w:rsid w:val="00F455E0"/>
    <w:rsid w:val="00F45E7C"/>
    <w:rsid w:val="00F5458D"/>
    <w:rsid w:val="00F54F3A"/>
    <w:rsid w:val="00F55C4A"/>
    <w:rsid w:val="00F56722"/>
    <w:rsid w:val="00F618AF"/>
    <w:rsid w:val="00F659E1"/>
    <w:rsid w:val="00F808C5"/>
    <w:rsid w:val="00F82BFF"/>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4557"/>
    <w:rsid w:val="00FB6C2B"/>
    <w:rsid w:val="00FC18E0"/>
    <w:rsid w:val="00FC20C3"/>
    <w:rsid w:val="00FC29BA"/>
    <w:rsid w:val="00FC315C"/>
    <w:rsid w:val="00FC3A50"/>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6C17-232F-4600-8710-A4C926DF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2261</Words>
  <Characters>12891</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15122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9</cp:revision>
  <cp:lastPrinted>2010-05-04T03:47:00Z</cp:lastPrinted>
  <dcterms:created xsi:type="dcterms:W3CDTF">2014-12-29T22:31:00Z</dcterms:created>
  <dcterms:modified xsi:type="dcterms:W3CDTF">2014-12-30T18:54:00Z</dcterms:modified>
</cp:coreProperties>
</file>