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669DFA3E" w:rsidR="00C723BC" w:rsidRPr="00183F4C" w:rsidRDefault="00C723BC" w:rsidP="007F25AB">
            <w:pPr>
              <w:pStyle w:val="T2"/>
            </w:pPr>
            <w:r>
              <w:rPr>
                <w:rFonts w:hint="eastAsia"/>
                <w:lang w:eastAsia="ko-KR"/>
              </w:rPr>
              <w:t>LB 20</w:t>
            </w:r>
            <w:r w:rsidR="009501FF">
              <w:rPr>
                <w:lang w:eastAsia="ko-KR"/>
              </w:rPr>
              <w:t>5</w:t>
            </w:r>
            <w:r>
              <w:rPr>
                <w:rFonts w:hint="eastAsia"/>
                <w:lang w:eastAsia="ko-KR"/>
              </w:rPr>
              <w:t xml:space="preserve"> </w:t>
            </w:r>
            <w:r w:rsidR="007F25AB">
              <w:rPr>
                <w:lang w:eastAsia="ko-KR"/>
              </w:rPr>
              <w:t xml:space="preserve">Comment Resolution for </w:t>
            </w:r>
            <w:r w:rsidR="001D33C3">
              <w:rPr>
                <w:lang w:eastAsia="ko-KR"/>
              </w:rPr>
              <w:t>Clause 24 sections</w:t>
            </w:r>
          </w:p>
        </w:tc>
      </w:tr>
      <w:tr w:rsidR="00C723BC" w:rsidRPr="00183F4C" w14:paraId="51122A74" w14:textId="77777777" w:rsidTr="00062D2C">
        <w:trPr>
          <w:trHeight w:val="359"/>
          <w:jc w:val="center"/>
        </w:trPr>
        <w:tc>
          <w:tcPr>
            <w:tcW w:w="9576" w:type="dxa"/>
            <w:gridSpan w:val="5"/>
            <w:vAlign w:val="center"/>
          </w:tcPr>
          <w:p w14:paraId="67696345" w14:textId="603174D1"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483034">
              <w:rPr>
                <w:b w:val="0"/>
                <w:sz w:val="20"/>
                <w:lang w:eastAsia="ko-KR"/>
              </w:rPr>
              <w:t>5</w:t>
            </w:r>
            <w:r w:rsidRPr="00183F4C">
              <w:rPr>
                <w:b w:val="0"/>
                <w:sz w:val="20"/>
              </w:rPr>
              <w:t>-</w:t>
            </w:r>
            <w:r w:rsidR="00483034">
              <w:rPr>
                <w:b w:val="0"/>
                <w:sz w:val="20"/>
                <w:lang w:eastAsia="ko-KR"/>
              </w:rPr>
              <w:t>01-06</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171078" w:rsidRDefault="00171078">
                            <w:pPr>
                              <w:pStyle w:val="T1"/>
                              <w:spacing w:after="120"/>
                            </w:pPr>
                            <w:r>
                              <w:t>Abstract</w:t>
                            </w:r>
                          </w:p>
                          <w:p w14:paraId="3401876A" w14:textId="00B6E65A" w:rsidR="00171078" w:rsidRDefault="0017107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171078" w:rsidRDefault="00171078" w:rsidP="00210DDD">
                            <w:pPr>
                              <w:jc w:val="both"/>
                              <w:rPr>
                                <w:lang w:eastAsia="ko-KR"/>
                              </w:rPr>
                            </w:pPr>
                          </w:p>
                          <w:p w14:paraId="6E9FC552" w14:textId="20E84CE3" w:rsidR="00171078" w:rsidRDefault="009F09A0" w:rsidP="009F09A0">
                            <w:pPr>
                              <w:pStyle w:val="ListParagraph"/>
                              <w:numPr>
                                <w:ilvl w:val="0"/>
                                <w:numId w:val="40"/>
                              </w:numPr>
                              <w:ind w:leftChars="0"/>
                              <w:jc w:val="both"/>
                            </w:pPr>
                            <w:r>
                              <w:t>5144, 5146, 5148, 5152, 5153, 5155, 5156, 5157</w:t>
                            </w:r>
                          </w:p>
                          <w:p w14:paraId="01E1814E" w14:textId="77777777" w:rsidR="009F09A0" w:rsidRDefault="009F09A0" w:rsidP="009F09A0">
                            <w:pPr>
                              <w:pStyle w:val="ListParagraph"/>
                              <w:ind w:leftChars="0" w:left="720"/>
                              <w:jc w:val="both"/>
                            </w:pPr>
                          </w:p>
                          <w:p w14:paraId="20961912" w14:textId="77777777" w:rsidR="009F09A0" w:rsidRDefault="009F09A0" w:rsidP="009F09A0">
                            <w:pPr>
                              <w:pStyle w:val="ListParagraph"/>
                              <w:numPr>
                                <w:ilvl w:val="0"/>
                                <w:numId w:val="40"/>
                              </w:numPr>
                              <w:ind w:leftChars="0"/>
                              <w:jc w:val="both"/>
                            </w:pPr>
                            <w:r>
                              <w:t>5347</w:t>
                            </w:r>
                          </w:p>
                          <w:p w14:paraId="394C7F23" w14:textId="77777777" w:rsidR="009F09A0" w:rsidRDefault="009F09A0" w:rsidP="009F09A0">
                            <w:pPr>
                              <w:pStyle w:val="ListParagraph"/>
                              <w:numPr>
                                <w:ilvl w:val="0"/>
                                <w:numId w:val="40"/>
                              </w:numPr>
                              <w:ind w:leftChars="0"/>
                              <w:jc w:val="both"/>
                            </w:pPr>
                            <w:r>
                              <w:t>5367</w:t>
                            </w:r>
                          </w:p>
                          <w:p w14:paraId="46B63303" w14:textId="77777777" w:rsidR="009F09A0" w:rsidRDefault="009F09A0" w:rsidP="009F09A0">
                            <w:pPr>
                              <w:pStyle w:val="ListParagraph"/>
                              <w:numPr>
                                <w:ilvl w:val="0"/>
                                <w:numId w:val="40"/>
                              </w:numPr>
                              <w:ind w:leftChars="0"/>
                              <w:jc w:val="both"/>
                            </w:pPr>
                            <w:r>
                              <w:t>5397</w:t>
                            </w:r>
                          </w:p>
                          <w:p w14:paraId="56CFD700" w14:textId="77777777" w:rsidR="009F09A0" w:rsidRDefault="009F09A0" w:rsidP="009F09A0">
                            <w:pPr>
                              <w:pStyle w:val="ListParagraph"/>
                              <w:numPr>
                                <w:ilvl w:val="0"/>
                                <w:numId w:val="40"/>
                              </w:numPr>
                              <w:ind w:leftChars="0"/>
                              <w:jc w:val="both"/>
                            </w:pPr>
                            <w:r>
                              <w:t>5423</w:t>
                            </w:r>
                          </w:p>
                          <w:p w14:paraId="7E77FDD4" w14:textId="77777777" w:rsidR="009F09A0" w:rsidRDefault="009F09A0" w:rsidP="009F09A0">
                            <w:pPr>
                              <w:pStyle w:val="ListParagraph"/>
                              <w:numPr>
                                <w:ilvl w:val="0"/>
                                <w:numId w:val="40"/>
                              </w:numPr>
                              <w:ind w:leftChars="0"/>
                              <w:jc w:val="both"/>
                            </w:pPr>
                            <w:r>
                              <w:t>5424</w:t>
                            </w:r>
                          </w:p>
                          <w:p w14:paraId="5C519E42" w14:textId="77777777" w:rsidR="009F09A0" w:rsidRDefault="009F09A0" w:rsidP="009F09A0">
                            <w:pPr>
                              <w:pStyle w:val="ListParagraph"/>
                              <w:numPr>
                                <w:ilvl w:val="0"/>
                                <w:numId w:val="40"/>
                              </w:numPr>
                              <w:ind w:leftChars="0"/>
                              <w:jc w:val="both"/>
                            </w:pPr>
                            <w:r>
                              <w:t>5432</w:t>
                            </w:r>
                          </w:p>
                          <w:p w14:paraId="423127B6" w14:textId="77777777" w:rsidR="009F09A0" w:rsidRDefault="009F09A0" w:rsidP="009F09A0">
                            <w:pPr>
                              <w:pStyle w:val="ListParagraph"/>
                              <w:numPr>
                                <w:ilvl w:val="0"/>
                                <w:numId w:val="40"/>
                              </w:numPr>
                              <w:ind w:leftChars="0"/>
                              <w:jc w:val="both"/>
                            </w:pPr>
                            <w:r>
                              <w:t>5433</w:t>
                            </w:r>
                          </w:p>
                          <w:p w14:paraId="72CD53DF" w14:textId="77777777" w:rsidR="009F09A0" w:rsidRDefault="009F09A0" w:rsidP="009F09A0">
                            <w:pPr>
                              <w:pStyle w:val="ListParagraph"/>
                              <w:numPr>
                                <w:ilvl w:val="0"/>
                                <w:numId w:val="40"/>
                              </w:numPr>
                              <w:ind w:leftChars="0"/>
                              <w:jc w:val="both"/>
                            </w:pPr>
                            <w:r>
                              <w:t>5434</w:t>
                            </w:r>
                          </w:p>
                          <w:p w14:paraId="33C4D33B" w14:textId="4A177B49" w:rsidR="009F09A0" w:rsidRDefault="009F09A0" w:rsidP="009F09A0">
                            <w:pPr>
                              <w:pStyle w:val="ListParagraph"/>
                              <w:numPr>
                                <w:ilvl w:val="0"/>
                                <w:numId w:val="40"/>
                              </w:numPr>
                              <w:ind w:leftChars="0"/>
                              <w:jc w:val="both"/>
                            </w:pPr>
                            <w:r>
                              <w:t>5468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171078" w:rsidRDefault="00171078">
                      <w:pPr>
                        <w:pStyle w:val="T1"/>
                        <w:spacing w:after="120"/>
                      </w:pPr>
                      <w:r>
                        <w:t>Abstract</w:t>
                      </w:r>
                    </w:p>
                    <w:p w14:paraId="3401876A" w14:textId="00B6E65A" w:rsidR="00171078" w:rsidRDefault="0017107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171078" w:rsidRDefault="00171078" w:rsidP="00210DDD">
                      <w:pPr>
                        <w:jc w:val="both"/>
                        <w:rPr>
                          <w:lang w:eastAsia="ko-KR"/>
                        </w:rPr>
                      </w:pPr>
                    </w:p>
                    <w:p w14:paraId="6E9FC552" w14:textId="20E84CE3" w:rsidR="00171078" w:rsidRDefault="009F09A0" w:rsidP="009F09A0">
                      <w:pPr>
                        <w:pStyle w:val="ListParagraph"/>
                        <w:numPr>
                          <w:ilvl w:val="0"/>
                          <w:numId w:val="40"/>
                        </w:numPr>
                        <w:ind w:leftChars="0"/>
                        <w:jc w:val="both"/>
                      </w:pPr>
                      <w:r>
                        <w:t>5144, 5146, 5148, 5152, 5153, 5155, 5156, 5157</w:t>
                      </w:r>
                    </w:p>
                    <w:p w14:paraId="01E1814E" w14:textId="77777777" w:rsidR="009F09A0" w:rsidRDefault="009F09A0" w:rsidP="009F09A0">
                      <w:pPr>
                        <w:pStyle w:val="ListParagraph"/>
                        <w:ind w:leftChars="0" w:left="720"/>
                        <w:jc w:val="both"/>
                      </w:pPr>
                    </w:p>
                    <w:p w14:paraId="20961912" w14:textId="77777777" w:rsidR="009F09A0" w:rsidRDefault="009F09A0" w:rsidP="009F09A0">
                      <w:pPr>
                        <w:pStyle w:val="ListParagraph"/>
                        <w:numPr>
                          <w:ilvl w:val="0"/>
                          <w:numId w:val="40"/>
                        </w:numPr>
                        <w:ind w:leftChars="0"/>
                        <w:jc w:val="both"/>
                      </w:pPr>
                      <w:r>
                        <w:t>5347</w:t>
                      </w:r>
                    </w:p>
                    <w:p w14:paraId="394C7F23" w14:textId="77777777" w:rsidR="009F09A0" w:rsidRDefault="009F09A0" w:rsidP="009F09A0">
                      <w:pPr>
                        <w:pStyle w:val="ListParagraph"/>
                        <w:numPr>
                          <w:ilvl w:val="0"/>
                          <w:numId w:val="40"/>
                        </w:numPr>
                        <w:ind w:leftChars="0"/>
                        <w:jc w:val="both"/>
                      </w:pPr>
                      <w:r>
                        <w:t>5367</w:t>
                      </w:r>
                    </w:p>
                    <w:p w14:paraId="46B63303" w14:textId="77777777" w:rsidR="009F09A0" w:rsidRDefault="009F09A0" w:rsidP="009F09A0">
                      <w:pPr>
                        <w:pStyle w:val="ListParagraph"/>
                        <w:numPr>
                          <w:ilvl w:val="0"/>
                          <w:numId w:val="40"/>
                        </w:numPr>
                        <w:ind w:leftChars="0"/>
                        <w:jc w:val="both"/>
                      </w:pPr>
                      <w:r>
                        <w:t>5397</w:t>
                      </w:r>
                    </w:p>
                    <w:p w14:paraId="56CFD700" w14:textId="77777777" w:rsidR="009F09A0" w:rsidRDefault="009F09A0" w:rsidP="009F09A0">
                      <w:pPr>
                        <w:pStyle w:val="ListParagraph"/>
                        <w:numPr>
                          <w:ilvl w:val="0"/>
                          <w:numId w:val="40"/>
                        </w:numPr>
                        <w:ind w:leftChars="0"/>
                        <w:jc w:val="both"/>
                      </w:pPr>
                      <w:r>
                        <w:t>5423</w:t>
                      </w:r>
                    </w:p>
                    <w:p w14:paraId="7E77FDD4" w14:textId="77777777" w:rsidR="009F09A0" w:rsidRDefault="009F09A0" w:rsidP="009F09A0">
                      <w:pPr>
                        <w:pStyle w:val="ListParagraph"/>
                        <w:numPr>
                          <w:ilvl w:val="0"/>
                          <w:numId w:val="40"/>
                        </w:numPr>
                        <w:ind w:leftChars="0"/>
                        <w:jc w:val="both"/>
                      </w:pPr>
                      <w:r>
                        <w:t>5424</w:t>
                      </w:r>
                    </w:p>
                    <w:p w14:paraId="5C519E42" w14:textId="77777777" w:rsidR="009F09A0" w:rsidRDefault="009F09A0" w:rsidP="009F09A0">
                      <w:pPr>
                        <w:pStyle w:val="ListParagraph"/>
                        <w:numPr>
                          <w:ilvl w:val="0"/>
                          <w:numId w:val="40"/>
                        </w:numPr>
                        <w:ind w:leftChars="0"/>
                        <w:jc w:val="both"/>
                      </w:pPr>
                      <w:r>
                        <w:t>5432</w:t>
                      </w:r>
                    </w:p>
                    <w:p w14:paraId="423127B6" w14:textId="77777777" w:rsidR="009F09A0" w:rsidRDefault="009F09A0" w:rsidP="009F09A0">
                      <w:pPr>
                        <w:pStyle w:val="ListParagraph"/>
                        <w:numPr>
                          <w:ilvl w:val="0"/>
                          <w:numId w:val="40"/>
                        </w:numPr>
                        <w:ind w:leftChars="0"/>
                        <w:jc w:val="both"/>
                      </w:pPr>
                      <w:r>
                        <w:t>5433</w:t>
                      </w:r>
                    </w:p>
                    <w:p w14:paraId="72CD53DF" w14:textId="77777777" w:rsidR="009F09A0" w:rsidRDefault="009F09A0" w:rsidP="009F09A0">
                      <w:pPr>
                        <w:pStyle w:val="ListParagraph"/>
                        <w:numPr>
                          <w:ilvl w:val="0"/>
                          <w:numId w:val="40"/>
                        </w:numPr>
                        <w:ind w:leftChars="0"/>
                        <w:jc w:val="both"/>
                      </w:pPr>
                      <w:r>
                        <w:t>5434</w:t>
                      </w:r>
                    </w:p>
                    <w:p w14:paraId="33C4D33B" w14:textId="4A177B49" w:rsidR="009F09A0" w:rsidRDefault="009F09A0" w:rsidP="009F09A0">
                      <w:pPr>
                        <w:pStyle w:val="ListParagraph"/>
                        <w:numPr>
                          <w:ilvl w:val="0"/>
                          <w:numId w:val="40"/>
                        </w:numPr>
                        <w:ind w:leftChars="0"/>
                        <w:jc w:val="both"/>
                      </w:pPr>
                      <w:r>
                        <w:t>5468</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54814DCE" w:rsidR="006C38B5" w:rsidRDefault="006C38B5" w:rsidP="006C38B5">
      <w:pPr>
        <w:pStyle w:val="Heading2"/>
        <w:rPr>
          <w:lang w:eastAsia="ko-KR"/>
        </w:rPr>
      </w:pPr>
      <w:r>
        <w:rPr>
          <w:lang w:eastAsia="ko-KR"/>
        </w:rPr>
        <w:t xml:space="preserve">Comment Resolutions for </w:t>
      </w:r>
      <w:r w:rsidR="007F25AB">
        <w:rPr>
          <w:lang w:eastAsia="ko-KR"/>
        </w:rPr>
        <w:t>Clause 24 CIDs from Eugene Baik</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7F25AB" w:rsidRPr="007E57AA" w14:paraId="72A0460F" w14:textId="77777777" w:rsidTr="009501FF">
        <w:trPr>
          <w:trHeight w:val="1142"/>
        </w:trPr>
        <w:tc>
          <w:tcPr>
            <w:tcW w:w="671" w:type="dxa"/>
          </w:tcPr>
          <w:p w14:paraId="710D4959" w14:textId="39113C8A" w:rsidR="007F25AB" w:rsidRPr="00D75082" w:rsidRDefault="007F25AB" w:rsidP="007F25AB">
            <w:pPr>
              <w:jc w:val="right"/>
              <w:rPr>
                <w:sz w:val="18"/>
                <w:szCs w:val="18"/>
              </w:rPr>
            </w:pPr>
            <w:r>
              <w:rPr>
                <w:sz w:val="18"/>
                <w:szCs w:val="18"/>
              </w:rPr>
              <w:t>5144</w:t>
            </w:r>
          </w:p>
        </w:tc>
        <w:tc>
          <w:tcPr>
            <w:tcW w:w="764" w:type="dxa"/>
          </w:tcPr>
          <w:p w14:paraId="25C3E25B" w14:textId="52A7C28E" w:rsidR="007F25AB" w:rsidRPr="007E57AA" w:rsidRDefault="007F25AB" w:rsidP="007F25AB">
            <w:pPr>
              <w:jc w:val="right"/>
              <w:rPr>
                <w:sz w:val="18"/>
                <w:szCs w:val="18"/>
              </w:rPr>
            </w:pPr>
            <w:r w:rsidRPr="00521917">
              <w:rPr>
                <w:sz w:val="18"/>
                <w:szCs w:val="18"/>
              </w:rPr>
              <w:t>397.33</w:t>
            </w:r>
          </w:p>
        </w:tc>
        <w:tc>
          <w:tcPr>
            <w:tcW w:w="817" w:type="dxa"/>
          </w:tcPr>
          <w:p w14:paraId="66CF7CD2" w14:textId="10211ED3" w:rsidR="007F25AB" w:rsidRPr="00952207" w:rsidRDefault="007F25AB" w:rsidP="007F25AB">
            <w:pPr>
              <w:jc w:val="right"/>
              <w:rPr>
                <w:sz w:val="18"/>
                <w:szCs w:val="18"/>
              </w:rPr>
            </w:pPr>
            <w:r w:rsidRPr="00521917">
              <w:rPr>
                <w:sz w:val="18"/>
                <w:szCs w:val="18"/>
              </w:rPr>
              <w:t>24.3.4.3.1</w:t>
            </w:r>
          </w:p>
        </w:tc>
        <w:tc>
          <w:tcPr>
            <w:tcW w:w="2243" w:type="dxa"/>
          </w:tcPr>
          <w:p w14:paraId="40F4743B" w14:textId="5AEFBE98" w:rsidR="007F25AB" w:rsidRPr="00D75082" w:rsidRDefault="007F25AB" w:rsidP="007F25AB">
            <w:pPr>
              <w:rPr>
                <w:sz w:val="18"/>
                <w:szCs w:val="18"/>
              </w:rPr>
            </w:pPr>
            <w:r w:rsidRPr="00521917">
              <w:rPr>
                <w:sz w:val="18"/>
                <w:szCs w:val="18"/>
              </w:rPr>
              <w:t>Replace "</w:t>
            </w:r>
            <w:proofErr w:type="spellStart"/>
            <w:r w:rsidRPr="00521917">
              <w:rPr>
                <w:sz w:val="18"/>
                <w:szCs w:val="18"/>
              </w:rPr>
              <w:t>requestedchannel</w:t>
            </w:r>
            <w:proofErr w:type="spellEnd"/>
            <w:r w:rsidRPr="00521917">
              <w:rPr>
                <w:sz w:val="18"/>
                <w:szCs w:val="18"/>
              </w:rPr>
              <w:t>" with "requested channel" throughout the draft.</w:t>
            </w:r>
          </w:p>
        </w:tc>
        <w:tc>
          <w:tcPr>
            <w:tcW w:w="2520" w:type="dxa"/>
          </w:tcPr>
          <w:p w14:paraId="7D1BE381" w14:textId="3A6FBE5C" w:rsidR="007F25AB" w:rsidRPr="00D75082" w:rsidRDefault="007F25AB" w:rsidP="007F25AB">
            <w:pPr>
              <w:rPr>
                <w:sz w:val="18"/>
                <w:szCs w:val="18"/>
              </w:rPr>
            </w:pPr>
            <w:r w:rsidRPr="00521917">
              <w:rPr>
                <w:sz w:val="18"/>
                <w:szCs w:val="18"/>
              </w:rPr>
              <w:t>As in comment</w:t>
            </w:r>
          </w:p>
        </w:tc>
        <w:tc>
          <w:tcPr>
            <w:tcW w:w="2430" w:type="dxa"/>
          </w:tcPr>
          <w:p w14:paraId="47C2A0FA" w14:textId="77777777" w:rsidR="007F25AB" w:rsidRDefault="007F25AB" w:rsidP="007F25AB">
            <w:pPr>
              <w:autoSpaceDE w:val="0"/>
              <w:autoSpaceDN w:val="0"/>
              <w:adjustRightInd w:val="0"/>
              <w:ind w:left="90" w:hangingChars="50" w:hanging="90"/>
              <w:rPr>
                <w:sz w:val="18"/>
                <w:szCs w:val="18"/>
              </w:rPr>
            </w:pPr>
            <w:r w:rsidRPr="00521917">
              <w:rPr>
                <w:sz w:val="18"/>
                <w:szCs w:val="18"/>
              </w:rPr>
              <w:t>Accepted</w:t>
            </w:r>
          </w:p>
          <w:p w14:paraId="10A68305" w14:textId="77777777" w:rsidR="009D7B13" w:rsidRDefault="009D7B13" w:rsidP="007F25AB">
            <w:pPr>
              <w:autoSpaceDE w:val="0"/>
              <w:autoSpaceDN w:val="0"/>
              <w:adjustRightInd w:val="0"/>
              <w:ind w:left="90" w:hangingChars="50" w:hanging="90"/>
              <w:rPr>
                <w:sz w:val="18"/>
                <w:szCs w:val="18"/>
              </w:rPr>
            </w:pPr>
          </w:p>
          <w:p w14:paraId="31F3D788" w14:textId="390F03EF" w:rsidR="009D7B13" w:rsidRPr="00521917" w:rsidRDefault="009D7B13" w:rsidP="007F25AB">
            <w:pPr>
              <w:autoSpaceDE w:val="0"/>
              <w:autoSpaceDN w:val="0"/>
              <w:adjustRightInd w:val="0"/>
              <w:ind w:left="90" w:hangingChars="50" w:hanging="90"/>
              <w:rPr>
                <w:sz w:val="18"/>
                <w:szCs w:val="18"/>
              </w:rPr>
            </w:pPr>
            <w:r>
              <w:rPr>
                <w:sz w:val="18"/>
                <w:szCs w:val="18"/>
              </w:rPr>
              <w:t>Instruction to Editor: Please do a global search and replace of “</w:t>
            </w:r>
            <w:proofErr w:type="spellStart"/>
            <w:r>
              <w:rPr>
                <w:sz w:val="18"/>
                <w:szCs w:val="18"/>
              </w:rPr>
              <w:t>requestedchannel</w:t>
            </w:r>
            <w:proofErr w:type="spellEnd"/>
            <w:r>
              <w:rPr>
                <w:sz w:val="18"/>
                <w:szCs w:val="18"/>
              </w:rPr>
              <w:t>” with “requested channel” throughout the draft.</w:t>
            </w:r>
          </w:p>
        </w:tc>
      </w:tr>
      <w:tr w:rsidR="007F25AB" w:rsidRPr="007E57AA" w14:paraId="00B7A22C" w14:textId="77777777" w:rsidTr="009501FF">
        <w:trPr>
          <w:trHeight w:val="1250"/>
        </w:trPr>
        <w:tc>
          <w:tcPr>
            <w:tcW w:w="671" w:type="dxa"/>
          </w:tcPr>
          <w:p w14:paraId="3C98396B" w14:textId="654C51B9" w:rsidR="007F25AB" w:rsidRPr="00D75082" w:rsidRDefault="007F25AB" w:rsidP="007F25AB">
            <w:pPr>
              <w:jc w:val="right"/>
              <w:rPr>
                <w:sz w:val="18"/>
                <w:szCs w:val="18"/>
              </w:rPr>
            </w:pPr>
            <w:r>
              <w:rPr>
                <w:sz w:val="18"/>
                <w:szCs w:val="18"/>
              </w:rPr>
              <w:t>5146</w:t>
            </w:r>
          </w:p>
        </w:tc>
        <w:tc>
          <w:tcPr>
            <w:tcW w:w="764" w:type="dxa"/>
          </w:tcPr>
          <w:p w14:paraId="36DF9191" w14:textId="08DFAB2A" w:rsidR="007F25AB" w:rsidRPr="007E57AA" w:rsidRDefault="007F25AB" w:rsidP="007F25AB">
            <w:pPr>
              <w:jc w:val="right"/>
              <w:rPr>
                <w:sz w:val="18"/>
                <w:szCs w:val="18"/>
              </w:rPr>
            </w:pPr>
            <w:r w:rsidRPr="00521917">
              <w:rPr>
                <w:sz w:val="18"/>
                <w:szCs w:val="18"/>
              </w:rPr>
              <w:t>482.14</w:t>
            </w:r>
          </w:p>
        </w:tc>
        <w:tc>
          <w:tcPr>
            <w:tcW w:w="817" w:type="dxa"/>
          </w:tcPr>
          <w:p w14:paraId="39E03D65" w14:textId="61A831FB" w:rsidR="007F25AB" w:rsidRPr="00952207" w:rsidRDefault="007F25AB" w:rsidP="007F25AB">
            <w:pPr>
              <w:jc w:val="right"/>
              <w:rPr>
                <w:sz w:val="18"/>
                <w:szCs w:val="18"/>
              </w:rPr>
            </w:pPr>
            <w:r w:rsidRPr="00521917">
              <w:rPr>
                <w:sz w:val="18"/>
                <w:szCs w:val="18"/>
              </w:rPr>
              <w:t>24.3.18</w:t>
            </w:r>
          </w:p>
        </w:tc>
        <w:tc>
          <w:tcPr>
            <w:tcW w:w="2243" w:type="dxa"/>
          </w:tcPr>
          <w:p w14:paraId="6AA01DBC" w14:textId="6BE6B3E6" w:rsidR="007F25AB" w:rsidRPr="00D75082" w:rsidRDefault="007F25AB" w:rsidP="007F25AB">
            <w:pPr>
              <w:rPr>
                <w:sz w:val="18"/>
                <w:szCs w:val="18"/>
              </w:rPr>
            </w:pPr>
            <w:r w:rsidRPr="00521917">
              <w:rPr>
                <w:sz w:val="18"/>
                <w:szCs w:val="18"/>
              </w:rPr>
              <w:t>Where are the cases of non-A-MPDUs? Either add the other case (AGGR = 0) or simply remove the reference to A-MPDU Including EOF padding from these figures.</w:t>
            </w:r>
          </w:p>
        </w:tc>
        <w:tc>
          <w:tcPr>
            <w:tcW w:w="2520" w:type="dxa"/>
          </w:tcPr>
          <w:p w14:paraId="1BA1B188" w14:textId="0C906EA7" w:rsidR="007F25AB" w:rsidRPr="00D75082" w:rsidRDefault="007F25AB" w:rsidP="007F25AB">
            <w:pPr>
              <w:rPr>
                <w:sz w:val="18"/>
                <w:szCs w:val="18"/>
              </w:rPr>
            </w:pPr>
            <w:r w:rsidRPr="00521917">
              <w:rPr>
                <w:sz w:val="18"/>
                <w:szCs w:val="18"/>
              </w:rPr>
              <w:t>As in comment</w:t>
            </w:r>
          </w:p>
        </w:tc>
        <w:tc>
          <w:tcPr>
            <w:tcW w:w="2430" w:type="dxa"/>
          </w:tcPr>
          <w:p w14:paraId="3E109D98" w14:textId="77777777" w:rsidR="007F25AB" w:rsidRDefault="00521917" w:rsidP="007F25AB">
            <w:pPr>
              <w:autoSpaceDE w:val="0"/>
              <w:autoSpaceDN w:val="0"/>
              <w:adjustRightInd w:val="0"/>
              <w:ind w:left="90" w:hangingChars="50" w:hanging="90"/>
              <w:rPr>
                <w:sz w:val="18"/>
                <w:szCs w:val="18"/>
              </w:rPr>
            </w:pPr>
            <w:r>
              <w:rPr>
                <w:sz w:val="18"/>
                <w:szCs w:val="18"/>
              </w:rPr>
              <w:t>Revised</w:t>
            </w:r>
          </w:p>
          <w:p w14:paraId="64EE9B32" w14:textId="77777777" w:rsidR="00521917" w:rsidRDefault="00521917" w:rsidP="007F25AB">
            <w:pPr>
              <w:autoSpaceDE w:val="0"/>
              <w:autoSpaceDN w:val="0"/>
              <w:adjustRightInd w:val="0"/>
              <w:ind w:left="90" w:hangingChars="50" w:hanging="90"/>
              <w:rPr>
                <w:sz w:val="18"/>
                <w:szCs w:val="18"/>
              </w:rPr>
            </w:pPr>
          </w:p>
          <w:p w14:paraId="25246807" w14:textId="406F1B32" w:rsidR="00521917" w:rsidRPr="00521917" w:rsidRDefault="00521917" w:rsidP="007F25AB">
            <w:pPr>
              <w:autoSpaceDE w:val="0"/>
              <w:autoSpaceDN w:val="0"/>
              <w:adjustRightInd w:val="0"/>
              <w:ind w:left="90" w:hangingChars="50" w:hanging="90"/>
              <w:rPr>
                <w:sz w:val="18"/>
                <w:szCs w:val="18"/>
              </w:rPr>
            </w:pPr>
            <w:r>
              <w:rPr>
                <w:sz w:val="18"/>
                <w:szCs w:val="18"/>
              </w:rPr>
              <w:t>Instruction to Editor: Please change the text “A-MPDU</w:t>
            </w:r>
            <w:r w:rsidR="008A31BA">
              <w:rPr>
                <w:sz w:val="18"/>
                <w:szCs w:val="18"/>
              </w:rPr>
              <w:t xml:space="preserve"> including EOF padding” to “MPDU or A-MPDU </w:t>
            </w:r>
            <w:r w:rsidR="00CA4D37">
              <w:rPr>
                <w:sz w:val="18"/>
                <w:szCs w:val="18"/>
              </w:rPr>
              <w:t>(</w:t>
            </w:r>
            <w:r w:rsidR="008A31BA">
              <w:rPr>
                <w:sz w:val="18"/>
                <w:szCs w:val="18"/>
              </w:rPr>
              <w:t>including EOF padding</w:t>
            </w:r>
            <w:r w:rsidR="00CA4D37">
              <w:rPr>
                <w:sz w:val="18"/>
                <w:szCs w:val="18"/>
              </w:rPr>
              <w:t>, if applicable)</w:t>
            </w:r>
            <w:r>
              <w:rPr>
                <w:sz w:val="18"/>
                <w:szCs w:val="18"/>
              </w:rPr>
              <w:t>” in Figure 24-27, Figure 24-28, and Figure 24-29.</w:t>
            </w:r>
          </w:p>
        </w:tc>
      </w:tr>
      <w:tr w:rsidR="007F25AB" w:rsidRPr="007E57AA" w14:paraId="49E92796" w14:textId="77777777" w:rsidTr="009501FF">
        <w:trPr>
          <w:trHeight w:val="1250"/>
        </w:trPr>
        <w:tc>
          <w:tcPr>
            <w:tcW w:w="671" w:type="dxa"/>
          </w:tcPr>
          <w:p w14:paraId="2DC74FFF" w14:textId="1E7AB7EC" w:rsidR="007F25AB" w:rsidRPr="00D75082" w:rsidRDefault="007F25AB" w:rsidP="007F25AB">
            <w:pPr>
              <w:jc w:val="right"/>
              <w:rPr>
                <w:sz w:val="18"/>
                <w:szCs w:val="18"/>
              </w:rPr>
            </w:pPr>
            <w:r>
              <w:rPr>
                <w:sz w:val="18"/>
                <w:szCs w:val="18"/>
              </w:rPr>
              <w:t>5148</w:t>
            </w:r>
          </w:p>
        </w:tc>
        <w:tc>
          <w:tcPr>
            <w:tcW w:w="764" w:type="dxa"/>
          </w:tcPr>
          <w:p w14:paraId="5254C606" w14:textId="703AEB7E" w:rsidR="007F25AB" w:rsidRPr="007E57AA" w:rsidRDefault="007F25AB" w:rsidP="007F25AB">
            <w:pPr>
              <w:jc w:val="right"/>
              <w:rPr>
                <w:sz w:val="18"/>
                <w:szCs w:val="18"/>
              </w:rPr>
            </w:pPr>
            <w:r w:rsidRPr="00521917">
              <w:rPr>
                <w:sz w:val="18"/>
                <w:szCs w:val="18"/>
              </w:rPr>
              <w:t>500.22</w:t>
            </w:r>
          </w:p>
        </w:tc>
        <w:tc>
          <w:tcPr>
            <w:tcW w:w="817" w:type="dxa"/>
          </w:tcPr>
          <w:p w14:paraId="193DAC99" w14:textId="676A10BF" w:rsidR="007F25AB" w:rsidRPr="00952207" w:rsidRDefault="007F25AB" w:rsidP="007F25AB">
            <w:pPr>
              <w:jc w:val="right"/>
              <w:rPr>
                <w:sz w:val="18"/>
                <w:szCs w:val="18"/>
              </w:rPr>
            </w:pPr>
            <w:r w:rsidRPr="00521917">
              <w:rPr>
                <w:sz w:val="18"/>
                <w:szCs w:val="18"/>
              </w:rPr>
              <w:t>24.5</w:t>
            </w:r>
          </w:p>
        </w:tc>
        <w:tc>
          <w:tcPr>
            <w:tcW w:w="2243" w:type="dxa"/>
          </w:tcPr>
          <w:p w14:paraId="6E1329F1" w14:textId="44D5E9CB" w:rsidR="007F25AB" w:rsidRPr="00D75082" w:rsidRDefault="007F25AB" w:rsidP="007F25AB">
            <w:pPr>
              <w:rPr>
                <w:sz w:val="18"/>
                <w:szCs w:val="18"/>
              </w:rPr>
            </w:pPr>
            <w:r w:rsidRPr="00521917">
              <w:rPr>
                <w:sz w:val="18"/>
                <w:szCs w:val="18"/>
              </w:rPr>
              <w:t xml:space="preserve">For the MCS table for 1MHz, </w:t>
            </w:r>
            <w:proofErr w:type="spellStart"/>
            <w:r w:rsidRPr="00521917">
              <w:rPr>
                <w:sz w:val="18"/>
                <w:szCs w:val="18"/>
              </w:rPr>
              <w:t>Nss</w:t>
            </w:r>
            <w:proofErr w:type="spellEnd"/>
            <w:r w:rsidRPr="00521917">
              <w:rPr>
                <w:sz w:val="18"/>
                <w:szCs w:val="18"/>
              </w:rPr>
              <w:t xml:space="preserve">=1 (Table 24-38), should clarify that when LDPC is used for MCS10, the value for </w:t>
            </w:r>
            <w:proofErr w:type="spellStart"/>
            <w:r w:rsidRPr="00521917">
              <w:rPr>
                <w:sz w:val="18"/>
                <w:szCs w:val="18"/>
              </w:rPr>
              <w:t>N_cbps</w:t>
            </w:r>
            <w:proofErr w:type="spellEnd"/>
            <w:r w:rsidRPr="00521917">
              <w:rPr>
                <w:sz w:val="18"/>
                <w:szCs w:val="18"/>
              </w:rPr>
              <w:t xml:space="preserve"> numbers should be 12, to stay consistent with </w:t>
            </w:r>
            <w:proofErr w:type="spellStart"/>
            <w:r w:rsidRPr="00521917">
              <w:rPr>
                <w:sz w:val="18"/>
                <w:szCs w:val="18"/>
              </w:rPr>
              <w:t>N_cbps</w:t>
            </w:r>
            <w:proofErr w:type="spellEnd"/>
            <w:r w:rsidRPr="00521917">
              <w:rPr>
                <w:sz w:val="18"/>
                <w:szCs w:val="18"/>
              </w:rPr>
              <w:t xml:space="preserve"> used in the equations for LDPC encoding procedure. This is because Rep2 coding comes after LDPC encoding is completed.</w:t>
            </w:r>
          </w:p>
        </w:tc>
        <w:tc>
          <w:tcPr>
            <w:tcW w:w="2520" w:type="dxa"/>
          </w:tcPr>
          <w:p w14:paraId="703D03E0" w14:textId="5D76F8BF" w:rsidR="007F25AB" w:rsidRPr="00D75082" w:rsidRDefault="007F25AB" w:rsidP="007F25AB">
            <w:pPr>
              <w:rPr>
                <w:sz w:val="18"/>
                <w:szCs w:val="18"/>
              </w:rPr>
            </w:pPr>
            <w:r w:rsidRPr="00521917">
              <w:rPr>
                <w:sz w:val="18"/>
                <w:szCs w:val="18"/>
              </w:rPr>
              <w:t>As in comment</w:t>
            </w:r>
          </w:p>
        </w:tc>
        <w:tc>
          <w:tcPr>
            <w:tcW w:w="2430" w:type="dxa"/>
          </w:tcPr>
          <w:p w14:paraId="4AE435F3" w14:textId="77777777" w:rsidR="007F25AB" w:rsidRDefault="003F18B3" w:rsidP="007F25AB">
            <w:pPr>
              <w:autoSpaceDE w:val="0"/>
              <w:autoSpaceDN w:val="0"/>
              <w:adjustRightInd w:val="0"/>
              <w:ind w:left="90" w:hangingChars="50" w:hanging="90"/>
              <w:rPr>
                <w:sz w:val="18"/>
                <w:szCs w:val="18"/>
              </w:rPr>
            </w:pPr>
            <w:r>
              <w:rPr>
                <w:sz w:val="18"/>
                <w:szCs w:val="18"/>
              </w:rPr>
              <w:t>Revised.</w:t>
            </w:r>
          </w:p>
          <w:p w14:paraId="2237C0B9" w14:textId="77777777" w:rsidR="003F18B3" w:rsidRDefault="003F18B3" w:rsidP="007F25AB">
            <w:pPr>
              <w:autoSpaceDE w:val="0"/>
              <w:autoSpaceDN w:val="0"/>
              <w:adjustRightInd w:val="0"/>
              <w:ind w:left="90" w:hangingChars="50" w:hanging="90"/>
              <w:rPr>
                <w:sz w:val="18"/>
                <w:szCs w:val="18"/>
              </w:rPr>
            </w:pPr>
          </w:p>
          <w:p w14:paraId="4FE947A8" w14:textId="77777777" w:rsidR="003F18B3" w:rsidRDefault="003F18B3" w:rsidP="007F25AB">
            <w:pPr>
              <w:autoSpaceDE w:val="0"/>
              <w:autoSpaceDN w:val="0"/>
              <w:adjustRightInd w:val="0"/>
              <w:ind w:left="90" w:hangingChars="50" w:hanging="90"/>
              <w:rPr>
                <w:sz w:val="18"/>
                <w:szCs w:val="18"/>
              </w:rPr>
            </w:pPr>
            <w:r>
              <w:rPr>
                <w:sz w:val="18"/>
                <w:szCs w:val="18"/>
              </w:rPr>
              <w:t>Agree with comment in principle.</w:t>
            </w:r>
          </w:p>
          <w:p w14:paraId="0E7BBDEB" w14:textId="77777777" w:rsidR="003F18B3" w:rsidRDefault="003F18B3" w:rsidP="007F25AB">
            <w:pPr>
              <w:autoSpaceDE w:val="0"/>
              <w:autoSpaceDN w:val="0"/>
              <w:adjustRightInd w:val="0"/>
              <w:ind w:left="90" w:hangingChars="50" w:hanging="90"/>
              <w:rPr>
                <w:sz w:val="18"/>
                <w:szCs w:val="18"/>
              </w:rPr>
            </w:pPr>
          </w:p>
          <w:p w14:paraId="6FCA95FE" w14:textId="5866BC9A" w:rsidR="003F18B3" w:rsidRPr="00521917" w:rsidRDefault="003F18B3" w:rsidP="00123DB1">
            <w:pPr>
              <w:autoSpaceDE w:val="0"/>
              <w:autoSpaceDN w:val="0"/>
              <w:adjustRightInd w:val="0"/>
              <w:ind w:left="90" w:hangingChars="50" w:hanging="90"/>
              <w:rPr>
                <w:sz w:val="18"/>
                <w:szCs w:val="18"/>
              </w:rPr>
            </w:pPr>
            <w:r>
              <w:rPr>
                <w:sz w:val="18"/>
                <w:szCs w:val="18"/>
              </w:rPr>
              <w:t xml:space="preserve">Instruction to Editor. Prior to Table 24-38, add the following text: “NOTE – When LDPC is used with MCS 10, the resulting </w:t>
            </w:r>
            <w:proofErr w:type="spellStart"/>
            <w:r>
              <w:rPr>
                <w:sz w:val="18"/>
                <w:szCs w:val="18"/>
              </w:rPr>
              <w:t>N_cbps</w:t>
            </w:r>
            <w:proofErr w:type="spellEnd"/>
            <w:r>
              <w:rPr>
                <w:sz w:val="18"/>
                <w:szCs w:val="18"/>
              </w:rPr>
              <w:t xml:space="preserve"> is 12</w:t>
            </w:r>
            <w:r w:rsidR="00123DB1">
              <w:rPr>
                <w:sz w:val="18"/>
                <w:szCs w:val="18"/>
              </w:rPr>
              <w:t xml:space="preserve"> because the 2x repetition is applied after the LDPC encoding procedure.</w:t>
            </w:r>
            <w:r>
              <w:rPr>
                <w:sz w:val="18"/>
                <w:szCs w:val="18"/>
              </w:rPr>
              <w:t>”</w:t>
            </w:r>
          </w:p>
        </w:tc>
      </w:tr>
      <w:tr w:rsidR="007F25AB" w:rsidRPr="007E57AA" w14:paraId="2047A6BC" w14:textId="77777777" w:rsidTr="009501FF">
        <w:trPr>
          <w:trHeight w:val="1250"/>
        </w:trPr>
        <w:tc>
          <w:tcPr>
            <w:tcW w:w="671" w:type="dxa"/>
          </w:tcPr>
          <w:p w14:paraId="46F41936" w14:textId="436ED8B0" w:rsidR="007F25AB" w:rsidRDefault="007F25AB" w:rsidP="007F25AB">
            <w:pPr>
              <w:jc w:val="right"/>
              <w:rPr>
                <w:sz w:val="18"/>
                <w:szCs w:val="18"/>
              </w:rPr>
            </w:pPr>
            <w:r>
              <w:rPr>
                <w:sz w:val="18"/>
                <w:szCs w:val="18"/>
              </w:rPr>
              <w:t>5152</w:t>
            </w:r>
          </w:p>
        </w:tc>
        <w:tc>
          <w:tcPr>
            <w:tcW w:w="764" w:type="dxa"/>
          </w:tcPr>
          <w:p w14:paraId="1D780F00" w14:textId="1F693750" w:rsidR="007F25AB" w:rsidRPr="007E57AA" w:rsidRDefault="007F25AB" w:rsidP="007F25AB">
            <w:pPr>
              <w:jc w:val="right"/>
              <w:rPr>
                <w:sz w:val="18"/>
                <w:szCs w:val="18"/>
              </w:rPr>
            </w:pPr>
            <w:r w:rsidRPr="00521917">
              <w:rPr>
                <w:sz w:val="18"/>
                <w:szCs w:val="18"/>
              </w:rPr>
              <w:t>461.17</w:t>
            </w:r>
          </w:p>
        </w:tc>
        <w:tc>
          <w:tcPr>
            <w:tcW w:w="817" w:type="dxa"/>
          </w:tcPr>
          <w:p w14:paraId="21E4396F" w14:textId="6B116B9E" w:rsidR="007F25AB" w:rsidRPr="00952207" w:rsidRDefault="007F25AB" w:rsidP="007F25AB">
            <w:pPr>
              <w:jc w:val="right"/>
              <w:rPr>
                <w:sz w:val="18"/>
                <w:szCs w:val="18"/>
              </w:rPr>
            </w:pPr>
            <w:r w:rsidRPr="00521917">
              <w:rPr>
                <w:sz w:val="18"/>
                <w:szCs w:val="18"/>
              </w:rPr>
              <w:t>24.3.11</w:t>
            </w:r>
          </w:p>
        </w:tc>
        <w:tc>
          <w:tcPr>
            <w:tcW w:w="2243" w:type="dxa"/>
          </w:tcPr>
          <w:p w14:paraId="4B7C2746" w14:textId="383195B9" w:rsidR="007F25AB" w:rsidRPr="00D75082" w:rsidRDefault="007F25AB" w:rsidP="007F25AB">
            <w:pPr>
              <w:rPr>
                <w:sz w:val="18"/>
                <w:szCs w:val="18"/>
              </w:rPr>
            </w:pPr>
            <w:r w:rsidRPr="00521917">
              <w:rPr>
                <w:sz w:val="18"/>
                <w:szCs w:val="18"/>
              </w:rPr>
              <w:t>Should add a sentence to clarify that 1 and 2MHz MAC NDPs must be duplicated up to their final transmission bandwidth (i.e. CBW)</w:t>
            </w:r>
            <w:bookmarkStart w:id="0" w:name="_GoBack"/>
            <w:bookmarkEnd w:id="0"/>
          </w:p>
        </w:tc>
        <w:tc>
          <w:tcPr>
            <w:tcW w:w="2520" w:type="dxa"/>
          </w:tcPr>
          <w:p w14:paraId="74FB7AFF" w14:textId="6149A7FB" w:rsidR="007F25AB" w:rsidRPr="00D75082" w:rsidRDefault="007F25AB" w:rsidP="007F25AB">
            <w:pPr>
              <w:rPr>
                <w:sz w:val="18"/>
                <w:szCs w:val="18"/>
              </w:rPr>
            </w:pPr>
            <w:r w:rsidRPr="00521917">
              <w:rPr>
                <w:sz w:val="18"/>
                <w:szCs w:val="18"/>
              </w:rPr>
              <w:t>As in comment</w:t>
            </w:r>
          </w:p>
        </w:tc>
        <w:tc>
          <w:tcPr>
            <w:tcW w:w="2430" w:type="dxa"/>
          </w:tcPr>
          <w:p w14:paraId="76FE6B89" w14:textId="77777777" w:rsidR="007F25AB" w:rsidRDefault="00FD342E" w:rsidP="007F25AB">
            <w:pPr>
              <w:autoSpaceDE w:val="0"/>
              <w:autoSpaceDN w:val="0"/>
              <w:adjustRightInd w:val="0"/>
              <w:ind w:left="90" w:hangingChars="50" w:hanging="90"/>
              <w:rPr>
                <w:sz w:val="18"/>
                <w:szCs w:val="18"/>
              </w:rPr>
            </w:pPr>
            <w:r>
              <w:rPr>
                <w:sz w:val="18"/>
                <w:szCs w:val="18"/>
              </w:rPr>
              <w:t>Revised.</w:t>
            </w:r>
          </w:p>
          <w:p w14:paraId="04BE77BA" w14:textId="77777777" w:rsidR="00FD342E" w:rsidRDefault="00FD342E" w:rsidP="007F25AB">
            <w:pPr>
              <w:autoSpaceDE w:val="0"/>
              <w:autoSpaceDN w:val="0"/>
              <w:adjustRightInd w:val="0"/>
              <w:ind w:left="90" w:hangingChars="50" w:hanging="90"/>
              <w:rPr>
                <w:sz w:val="18"/>
                <w:szCs w:val="18"/>
              </w:rPr>
            </w:pPr>
          </w:p>
          <w:p w14:paraId="6EAA8F48" w14:textId="6A315758" w:rsidR="00FD342E" w:rsidRPr="00521917" w:rsidRDefault="00FD342E" w:rsidP="007F25AB">
            <w:pPr>
              <w:autoSpaceDE w:val="0"/>
              <w:autoSpaceDN w:val="0"/>
              <w:adjustRightInd w:val="0"/>
              <w:ind w:left="90" w:hangingChars="50" w:hanging="90"/>
              <w:rPr>
                <w:sz w:val="18"/>
                <w:szCs w:val="18"/>
              </w:rPr>
            </w:pPr>
            <w:r>
              <w:rPr>
                <w:sz w:val="18"/>
                <w:szCs w:val="18"/>
              </w:rPr>
              <w:t>Instruction to Editor: Please s</w:t>
            </w:r>
            <w:r w:rsidR="00405E3A">
              <w:rPr>
                <w:sz w:val="18"/>
                <w:szCs w:val="18"/>
              </w:rPr>
              <w:t>ee editing instructions in 11-15</w:t>
            </w:r>
            <w:r>
              <w:rPr>
                <w:sz w:val="18"/>
                <w:szCs w:val="18"/>
              </w:rPr>
              <w:t>/</w:t>
            </w:r>
            <w:r w:rsidR="00405E3A">
              <w:rPr>
                <w:sz w:val="18"/>
                <w:szCs w:val="18"/>
              </w:rPr>
              <w:t>0017r0</w:t>
            </w:r>
            <w:r>
              <w:rPr>
                <w:sz w:val="18"/>
                <w:szCs w:val="18"/>
              </w:rPr>
              <w:t>.</w:t>
            </w:r>
          </w:p>
        </w:tc>
      </w:tr>
      <w:tr w:rsidR="007F25AB" w:rsidRPr="007E57AA" w14:paraId="28224565" w14:textId="77777777" w:rsidTr="009501FF">
        <w:trPr>
          <w:trHeight w:val="1250"/>
        </w:trPr>
        <w:tc>
          <w:tcPr>
            <w:tcW w:w="671" w:type="dxa"/>
          </w:tcPr>
          <w:p w14:paraId="536E29F7" w14:textId="1970501F" w:rsidR="007F25AB" w:rsidRDefault="007F25AB" w:rsidP="007F25AB">
            <w:pPr>
              <w:jc w:val="right"/>
              <w:rPr>
                <w:sz w:val="18"/>
                <w:szCs w:val="18"/>
              </w:rPr>
            </w:pPr>
            <w:r>
              <w:rPr>
                <w:sz w:val="18"/>
                <w:szCs w:val="18"/>
              </w:rPr>
              <w:t>5153</w:t>
            </w:r>
          </w:p>
        </w:tc>
        <w:tc>
          <w:tcPr>
            <w:tcW w:w="764" w:type="dxa"/>
          </w:tcPr>
          <w:p w14:paraId="444CC3FE" w14:textId="227BB954" w:rsidR="007F25AB" w:rsidRPr="007E57AA" w:rsidRDefault="007F25AB" w:rsidP="007F25AB">
            <w:pPr>
              <w:jc w:val="right"/>
              <w:rPr>
                <w:sz w:val="18"/>
                <w:szCs w:val="18"/>
              </w:rPr>
            </w:pPr>
            <w:r w:rsidRPr="00521917">
              <w:rPr>
                <w:sz w:val="18"/>
                <w:szCs w:val="18"/>
              </w:rPr>
              <w:t>455.43</w:t>
            </w:r>
          </w:p>
        </w:tc>
        <w:tc>
          <w:tcPr>
            <w:tcW w:w="817" w:type="dxa"/>
          </w:tcPr>
          <w:p w14:paraId="5007CA41" w14:textId="165A6C62" w:rsidR="007F25AB" w:rsidRPr="00952207" w:rsidRDefault="007F25AB" w:rsidP="007F25AB">
            <w:pPr>
              <w:jc w:val="right"/>
              <w:rPr>
                <w:sz w:val="18"/>
                <w:szCs w:val="18"/>
              </w:rPr>
            </w:pPr>
            <w:r w:rsidRPr="00521917">
              <w:rPr>
                <w:sz w:val="18"/>
                <w:szCs w:val="18"/>
              </w:rPr>
              <w:t>24.3.9.10</w:t>
            </w:r>
          </w:p>
        </w:tc>
        <w:tc>
          <w:tcPr>
            <w:tcW w:w="2243" w:type="dxa"/>
          </w:tcPr>
          <w:p w14:paraId="55E6F76E" w14:textId="61BE36DA" w:rsidR="007F25AB" w:rsidRPr="00D75082" w:rsidRDefault="007F25AB" w:rsidP="007F25AB">
            <w:pPr>
              <w:rPr>
                <w:sz w:val="18"/>
                <w:szCs w:val="18"/>
              </w:rPr>
            </w:pPr>
            <w:r w:rsidRPr="00521917">
              <w:rPr>
                <w:sz w:val="18"/>
                <w:szCs w:val="18"/>
              </w:rPr>
              <w:t>For Equation 24-49, for the lower 8MHz, indices should be 0&lt;= l &lt;= 7; for the upper 8MHz, it should be 8&lt;= l &lt;= 15</w:t>
            </w:r>
          </w:p>
        </w:tc>
        <w:tc>
          <w:tcPr>
            <w:tcW w:w="2520" w:type="dxa"/>
          </w:tcPr>
          <w:p w14:paraId="18AF0C4F" w14:textId="594B2DE6" w:rsidR="007F25AB" w:rsidRPr="00D75082" w:rsidRDefault="007F25AB" w:rsidP="007F25AB">
            <w:pPr>
              <w:rPr>
                <w:sz w:val="18"/>
                <w:szCs w:val="18"/>
              </w:rPr>
            </w:pPr>
            <w:r w:rsidRPr="00521917">
              <w:rPr>
                <w:sz w:val="18"/>
                <w:szCs w:val="18"/>
              </w:rPr>
              <w:t>As in comment</w:t>
            </w:r>
          </w:p>
        </w:tc>
        <w:tc>
          <w:tcPr>
            <w:tcW w:w="2430" w:type="dxa"/>
          </w:tcPr>
          <w:p w14:paraId="785E471E" w14:textId="77777777" w:rsidR="007F25AB" w:rsidRDefault="00123DB1" w:rsidP="007F25AB">
            <w:pPr>
              <w:autoSpaceDE w:val="0"/>
              <w:autoSpaceDN w:val="0"/>
              <w:adjustRightInd w:val="0"/>
              <w:ind w:left="90" w:hangingChars="50" w:hanging="90"/>
              <w:rPr>
                <w:sz w:val="18"/>
                <w:szCs w:val="18"/>
              </w:rPr>
            </w:pPr>
            <w:r>
              <w:rPr>
                <w:sz w:val="18"/>
                <w:szCs w:val="18"/>
              </w:rPr>
              <w:t>Accepted.</w:t>
            </w:r>
          </w:p>
          <w:p w14:paraId="1F65F13B" w14:textId="77777777" w:rsidR="00123DB1" w:rsidRDefault="00123DB1" w:rsidP="007F25AB">
            <w:pPr>
              <w:autoSpaceDE w:val="0"/>
              <w:autoSpaceDN w:val="0"/>
              <w:adjustRightInd w:val="0"/>
              <w:ind w:left="90" w:hangingChars="50" w:hanging="90"/>
              <w:rPr>
                <w:sz w:val="18"/>
                <w:szCs w:val="18"/>
              </w:rPr>
            </w:pPr>
          </w:p>
          <w:p w14:paraId="1120EC7D" w14:textId="371D2D49" w:rsidR="00123DB1" w:rsidRDefault="00123DB1" w:rsidP="007F25AB">
            <w:pPr>
              <w:autoSpaceDE w:val="0"/>
              <w:autoSpaceDN w:val="0"/>
              <w:adjustRightInd w:val="0"/>
              <w:ind w:left="90" w:hangingChars="50" w:hanging="90"/>
              <w:rPr>
                <w:sz w:val="18"/>
                <w:szCs w:val="18"/>
              </w:rPr>
            </w:pPr>
            <w:r>
              <w:rPr>
                <w:sz w:val="18"/>
                <w:szCs w:val="18"/>
              </w:rPr>
              <w:t>The “less than” (&lt;) should be “less than or equal to” (&lt;=).</w:t>
            </w:r>
          </w:p>
          <w:p w14:paraId="755F13FF" w14:textId="77777777" w:rsidR="00123DB1" w:rsidRDefault="00123DB1" w:rsidP="007F25AB">
            <w:pPr>
              <w:autoSpaceDE w:val="0"/>
              <w:autoSpaceDN w:val="0"/>
              <w:adjustRightInd w:val="0"/>
              <w:ind w:left="90" w:hangingChars="50" w:hanging="90"/>
              <w:rPr>
                <w:sz w:val="18"/>
                <w:szCs w:val="18"/>
              </w:rPr>
            </w:pPr>
          </w:p>
          <w:p w14:paraId="0E77E1E8" w14:textId="5B8F0C9B" w:rsidR="00123DB1" w:rsidRPr="00521917" w:rsidRDefault="00123DB1" w:rsidP="00123DB1">
            <w:pPr>
              <w:autoSpaceDE w:val="0"/>
              <w:autoSpaceDN w:val="0"/>
              <w:adjustRightInd w:val="0"/>
              <w:ind w:left="90" w:hangingChars="50" w:hanging="90"/>
              <w:rPr>
                <w:sz w:val="18"/>
                <w:szCs w:val="18"/>
              </w:rPr>
            </w:pPr>
            <w:r>
              <w:rPr>
                <w:sz w:val="18"/>
                <w:szCs w:val="18"/>
              </w:rPr>
              <w:lastRenderedPageBreak/>
              <w:t>Instruction to Editor: For Equation 24-49, please change 0 &lt;= l &lt; 7 to 0&lt;= l &lt;= 7, and 8 &lt;= l &lt; 15 to 8 &lt;= l &lt;= 15.</w:t>
            </w:r>
          </w:p>
        </w:tc>
      </w:tr>
      <w:tr w:rsidR="007F25AB" w:rsidRPr="007E57AA" w14:paraId="43B5B752" w14:textId="77777777" w:rsidTr="009501FF">
        <w:trPr>
          <w:trHeight w:val="1250"/>
        </w:trPr>
        <w:tc>
          <w:tcPr>
            <w:tcW w:w="671" w:type="dxa"/>
          </w:tcPr>
          <w:p w14:paraId="2D9C7F3B" w14:textId="5FF71A7A" w:rsidR="007F25AB" w:rsidRDefault="007F25AB" w:rsidP="007F25AB">
            <w:pPr>
              <w:jc w:val="right"/>
              <w:rPr>
                <w:sz w:val="18"/>
                <w:szCs w:val="18"/>
              </w:rPr>
            </w:pPr>
            <w:r>
              <w:rPr>
                <w:sz w:val="18"/>
                <w:szCs w:val="18"/>
              </w:rPr>
              <w:lastRenderedPageBreak/>
              <w:t>5155</w:t>
            </w:r>
          </w:p>
        </w:tc>
        <w:tc>
          <w:tcPr>
            <w:tcW w:w="764" w:type="dxa"/>
          </w:tcPr>
          <w:p w14:paraId="67C9B3D4" w14:textId="7F818701" w:rsidR="007F25AB" w:rsidRPr="007E57AA" w:rsidRDefault="007F25AB" w:rsidP="007F25AB">
            <w:pPr>
              <w:jc w:val="right"/>
              <w:rPr>
                <w:sz w:val="18"/>
                <w:szCs w:val="18"/>
              </w:rPr>
            </w:pPr>
            <w:r w:rsidRPr="00521917">
              <w:rPr>
                <w:sz w:val="18"/>
                <w:szCs w:val="18"/>
              </w:rPr>
              <w:t>459.30</w:t>
            </w:r>
          </w:p>
        </w:tc>
        <w:tc>
          <w:tcPr>
            <w:tcW w:w="817" w:type="dxa"/>
          </w:tcPr>
          <w:p w14:paraId="4004AB1A" w14:textId="25FCB94E" w:rsidR="007F25AB" w:rsidRPr="00952207" w:rsidRDefault="007F25AB" w:rsidP="007F25AB">
            <w:pPr>
              <w:jc w:val="right"/>
              <w:rPr>
                <w:sz w:val="18"/>
                <w:szCs w:val="18"/>
              </w:rPr>
            </w:pPr>
            <w:r w:rsidRPr="00521917">
              <w:rPr>
                <w:sz w:val="18"/>
                <w:szCs w:val="18"/>
              </w:rPr>
              <w:t>24.3.9.12.2</w:t>
            </w:r>
          </w:p>
        </w:tc>
        <w:tc>
          <w:tcPr>
            <w:tcW w:w="2243" w:type="dxa"/>
          </w:tcPr>
          <w:p w14:paraId="0E24CB2E" w14:textId="342CAF31" w:rsidR="007F25AB" w:rsidRPr="00D75082" w:rsidRDefault="007F25AB" w:rsidP="007F25AB">
            <w:pPr>
              <w:rPr>
                <w:sz w:val="18"/>
                <w:szCs w:val="18"/>
              </w:rPr>
            </w:pPr>
            <w:r w:rsidRPr="00521917">
              <w:rPr>
                <w:sz w:val="18"/>
                <w:szCs w:val="18"/>
              </w:rPr>
              <w:t>In Equations 24-59 and 24-60, the Tone Scaling factors for 2MHz duplicate transmissions is incorrect.</w:t>
            </w:r>
          </w:p>
        </w:tc>
        <w:tc>
          <w:tcPr>
            <w:tcW w:w="2520" w:type="dxa"/>
          </w:tcPr>
          <w:p w14:paraId="3493692C" w14:textId="3149AE16" w:rsidR="007F25AB" w:rsidRPr="00D75082" w:rsidRDefault="007F25AB" w:rsidP="007F25AB">
            <w:pPr>
              <w:rPr>
                <w:sz w:val="18"/>
                <w:szCs w:val="18"/>
              </w:rPr>
            </w:pPr>
            <w:r w:rsidRPr="00521917">
              <w:rPr>
                <w:sz w:val="18"/>
                <w:szCs w:val="18"/>
              </w:rPr>
              <w:t xml:space="preserve">Fix tone scaling factors in equations </w:t>
            </w:r>
            <w:proofErr w:type="gramStart"/>
            <w:r w:rsidRPr="00521917">
              <w:rPr>
                <w:sz w:val="18"/>
                <w:szCs w:val="18"/>
              </w:rPr>
              <w:t>to  use</w:t>
            </w:r>
            <w:proofErr w:type="gramEnd"/>
            <w:r w:rsidRPr="00521917">
              <w:rPr>
                <w:sz w:val="18"/>
                <w:szCs w:val="18"/>
              </w:rPr>
              <w:t xml:space="preserve"> values for 2MHz duplicate data.</w:t>
            </w:r>
          </w:p>
        </w:tc>
        <w:tc>
          <w:tcPr>
            <w:tcW w:w="2430" w:type="dxa"/>
          </w:tcPr>
          <w:p w14:paraId="185D99C6" w14:textId="77777777" w:rsidR="007F25AB" w:rsidRDefault="00067970" w:rsidP="007F25AB">
            <w:pPr>
              <w:autoSpaceDE w:val="0"/>
              <w:autoSpaceDN w:val="0"/>
              <w:adjustRightInd w:val="0"/>
              <w:ind w:left="90" w:hangingChars="50" w:hanging="90"/>
              <w:rPr>
                <w:sz w:val="18"/>
                <w:szCs w:val="18"/>
              </w:rPr>
            </w:pPr>
            <w:r>
              <w:rPr>
                <w:sz w:val="18"/>
                <w:szCs w:val="18"/>
              </w:rPr>
              <w:t>Accepted.</w:t>
            </w:r>
          </w:p>
          <w:p w14:paraId="2A45DAD4" w14:textId="77777777" w:rsidR="00067970" w:rsidRDefault="00067970" w:rsidP="007F25AB">
            <w:pPr>
              <w:autoSpaceDE w:val="0"/>
              <w:autoSpaceDN w:val="0"/>
              <w:adjustRightInd w:val="0"/>
              <w:ind w:left="90" w:hangingChars="50" w:hanging="90"/>
              <w:rPr>
                <w:sz w:val="18"/>
                <w:szCs w:val="18"/>
              </w:rPr>
            </w:pPr>
          </w:p>
          <w:p w14:paraId="41FE3432" w14:textId="77777777" w:rsidR="00067970" w:rsidRDefault="00067970" w:rsidP="007F25AB">
            <w:pPr>
              <w:autoSpaceDE w:val="0"/>
              <w:autoSpaceDN w:val="0"/>
              <w:adjustRightInd w:val="0"/>
              <w:ind w:left="90" w:hangingChars="50" w:hanging="90"/>
              <w:rPr>
                <w:sz w:val="18"/>
                <w:szCs w:val="18"/>
              </w:rPr>
            </w:pPr>
            <w:r>
              <w:rPr>
                <w:sz w:val="18"/>
                <w:szCs w:val="18"/>
              </w:rPr>
              <w:t>Equation should use 2MHz Duplicate Data tone scaling factor, not 1MHz Duplicate Data tone scaling factor.</w:t>
            </w:r>
          </w:p>
          <w:p w14:paraId="3C9BE525" w14:textId="77777777" w:rsidR="00067970" w:rsidRDefault="00067970" w:rsidP="007F25AB">
            <w:pPr>
              <w:autoSpaceDE w:val="0"/>
              <w:autoSpaceDN w:val="0"/>
              <w:adjustRightInd w:val="0"/>
              <w:ind w:left="90" w:hangingChars="50" w:hanging="90"/>
              <w:rPr>
                <w:sz w:val="18"/>
                <w:szCs w:val="18"/>
              </w:rPr>
            </w:pPr>
          </w:p>
          <w:p w14:paraId="1407C53E" w14:textId="1A0ABABD" w:rsidR="00067970" w:rsidRDefault="00067970" w:rsidP="007F25AB">
            <w:pPr>
              <w:autoSpaceDE w:val="0"/>
              <w:autoSpaceDN w:val="0"/>
              <w:adjustRightInd w:val="0"/>
              <w:ind w:left="90" w:hangingChars="50" w:hanging="90"/>
              <w:rPr>
                <w:noProof/>
                <w:lang w:val="en-US" w:eastAsia="ko-KR"/>
              </w:rPr>
            </w:pPr>
            <w:r>
              <w:rPr>
                <w:sz w:val="18"/>
                <w:szCs w:val="18"/>
              </w:rPr>
              <w:t xml:space="preserve">Instruction to Editor: In Equations 24-59 and 24-60, please change the term </w:t>
            </w:r>
          </w:p>
          <w:p w14:paraId="35B7B013" w14:textId="6A5204B1" w:rsidR="00067970" w:rsidRPr="00067970" w:rsidRDefault="00067970" w:rsidP="00067970">
            <w:pPr>
              <w:autoSpaceDE w:val="0"/>
              <w:autoSpaceDN w:val="0"/>
              <w:adjustRightInd w:val="0"/>
              <w:ind w:left="90" w:hangingChars="50" w:hanging="90"/>
              <w:rPr>
                <w:sz w:val="18"/>
                <w:szCs w:val="18"/>
              </w:rPr>
            </w:pPr>
            <w:r w:rsidRPr="00067970">
              <w:rPr>
                <w:sz w:val="18"/>
                <w:szCs w:val="18"/>
              </w:rPr>
              <w:t>N^{Tone}_{1MHz_DUP_Data}</w:t>
            </w:r>
          </w:p>
          <w:p w14:paraId="7F72A0EA" w14:textId="099D0668" w:rsidR="00067970" w:rsidRDefault="00067970" w:rsidP="007F25AB">
            <w:pPr>
              <w:autoSpaceDE w:val="0"/>
              <w:autoSpaceDN w:val="0"/>
              <w:adjustRightInd w:val="0"/>
              <w:ind w:left="90" w:hangingChars="50" w:hanging="90"/>
              <w:rPr>
                <w:sz w:val="18"/>
                <w:szCs w:val="18"/>
              </w:rPr>
            </w:pPr>
            <w:r>
              <w:rPr>
                <w:sz w:val="18"/>
                <w:szCs w:val="18"/>
              </w:rPr>
              <w:t xml:space="preserve">  to:</w:t>
            </w:r>
          </w:p>
          <w:p w14:paraId="16367F13" w14:textId="3B745DE6" w:rsidR="00067970" w:rsidRPr="00521917" w:rsidRDefault="00067970" w:rsidP="00067970">
            <w:pPr>
              <w:autoSpaceDE w:val="0"/>
              <w:autoSpaceDN w:val="0"/>
              <w:adjustRightInd w:val="0"/>
              <w:ind w:left="90" w:hangingChars="50" w:hanging="90"/>
              <w:rPr>
                <w:sz w:val="18"/>
                <w:szCs w:val="18"/>
              </w:rPr>
            </w:pPr>
            <w:r>
              <w:rPr>
                <w:sz w:val="18"/>
                <w:szCs w:val="18"/>
              </w:rPr>
              <w:t>N^{Tone}_{2MHz_DUP_Data}</w:t>
            </w:r>
          </w:p>
        </w:tc>
      </w:tr>
      <w:tr w:rsidR="007F25AB" w:rsidRPr="007E57AA" w14:paraId="4F537E2A" w14:textId="77777777" w:rsidTr="009501FF">
        <w:trPr>
          <w:trHeight w:val="1250"/>
        </w:trPr>
        <w:tc>
          <w:tcPr>
            <w:tcW w:w="671" w:type="dxa"/>
          </w:tcPr>
          <w:p w14:paraId="3008202E" w14:textId="6B9429A4" w:rsidR="007F25AB" w:rsidRDefault="007F25AB" w:rsidP="007F25AB">
            <w:pPr>
              <w:jc w:val="right"/>
              <w:rPr>
                <w:sz w:val="18"/>
                <w:szCs w:val="18"/>
              </w:rPr>
            </w:pPr>
            <w:r>
              <w:rPr>
                <w:sz w:val="18"/>
                <w:szCs w:val="18"/>
              </w:rPr>
              <w:t>5156</w:t>
            </w:r>
          </w:p>
        </w:tc>
        <w:tc>
          <w:tcPr>
            <w:tcW w:w="764" w:type="dxa"/>
          </w:tcPr>
          <w:p w14:paraId="42C746A6" w14:textId="27253A1C" w:rsidR="007F25AB" w:rsidRPr="007E57AA" w:rsidRDefault="007F25AB" w:rsidP="007F25AB">
            <w:pPr>
              <w:jc w:val="right"/>
              <w:rPr>
                <w:sz w:val="18"/>
                <w:szCs w:val="18"/>
              </w:rPr>
            </w:pPr>
            <w:r w:rsidRPr="00521917">
              <w:rPr>
                <w:sz w:val="18"/>
                <w:szCs w:val="18"/>
              </w:rPr>
              <w:t>396.04</w:t>
            </w:r>
          </w:p>
        </w:tc>
        <w:tc>
          <w:tcPr>
            <w:tcW w:w="817" w:type="dxa"/>
          </w:tcPr>
          <w:p w14:paraId="71EE2226" w14:textId="6B5DA6AC" w:rsidR="007F25AB" w:rsidRPr="00952207" w:rsidRDefault="007F25AB" w:rsidP="007F25AB">
            <w:pPr>
              <w:jc w:val="right"/>
              <w:rPr>
                <w:sz w:val="18"/>
                <w:szCs w:val="18"/>
              </w:rPr>
            </w:pPr>
            <w:r w:rsidRPr="00521917">
              <w:rPr>
                <w:sz w:val="18"/>
                <w:szCs w:val="18"/>
              </w:rPr>
              <w:t>24.3.4</w:t>
            </w:r>
          </w:p>
        </w:tc>
        <w:tc>
          <w:tcPr>
            <w:tcW w:w="2243" w:type="dxa"/>
          </w:tcPr>
          <w:p w14:paraId="57A0EF75" w14:textId="72A8602D" w:rsidR="007F25AB" w:rsidRPr="00D75082" w:rsidRDefault="007F25AB" w:rsidP="007F25AB">
            <w:pPr>
              <w:rPr>
                <w:sz w:val="18"/>
                <w:szCs w:val="18"/>
              </w:rPr>
            </w:pPr>
            <w:r w:rsidRPr="00521917">
              <w:rPr>
                <w:sz w:val="18"/>
                <w:szCs w:val="18"/>
              </w:rPr>
              <w:t xml:space="preserve">Add text and necessary equations in 24.3.4 to </w:t>
            </w:r>
            <w:proofErr w:type="gramStart"/>
            <w:r w:rsidRPr="00521917">
              <w:rPr>
                <w:sz w:val="18"/>
                <w:szCs w:val="18"/>
              </w:rPr>
              <w:t>define  how</w:t>
            </w:r>
            <w:proofErr w:type="gramEnd"/>
            <w:r w:rsidRPr="00521917">
              <w:rPr>
                <w:sz w:val="18"/>
                <w:szCs w:val="18"/>
              </w:rPr>
              <w:t xml:space="preserve"> duplicate mode preambles are constructed for 1 and 2MHz, and how CBW is used. Current text only describes how non-duplicate preambles are constructed.</w:t>
            </w:r>
          </w:p>
        </w:tc>
        <w:tc>
          <w:tcPr>
            <w:tcW w:w="2520" w:type="dxa"/>
          </w:tcPr>
          <w:p w14:paraId="540F4BD2" w14:textId="407E848D" w:rsidR="007F25AB" w:rsidRPr="00D75082" w:rsidRDefault="007F25AB" w:rsidP="007F25AB">
            <w:pPr>
              <w:rPr>
                <w:sz w:val="18"/>
                <w:szCs w:val="18"/>
              </w:rPr>
            </w:pPr>
            <w:r w:rsidRPr="00521917">
              <w:rPr>
                <w:sz w:val="18"/>
                <w:szCs w:val="18"/>
              </w:rPr>
              <w:t>As in comment</w:t>
            </w:r>
          </w:p>
        </w:tc>
        <w:tc>
          <w:tcPr>
            <w:tcW w:w="2430" w:type="dxa"/>
          </w:tcPr>
          <w:p w14:paraId="5E25E273" w14:textId="77777777" w:rsidR="007F25AB" w:rsidRDefault="00DE5937" w:rsidP="007F25AB">
            <w:pPr>
              <w:autoSpaceDE w:val="0"/>
              <w:autoSpaceDN w:val="0"/>
              <w:adjustRightInd w:val="0"/>
              <w:ind w:left="90" w:hangingChars="50" w:hanging="90"/>
              <w:rPr>
                <w:sz w:val="18"/>
                <w:szCs w:val="18"/>
              </w:rPr>
            </w:pPr>
            <w:r>
              <w:rPr>
                <w:sz w:val="18"/>
                <w:szCs w:val="18"/>
              </w:rPr>
              <w:t>Revise.</w:t>
            </w:r>
          </w:p>
          <w:p w14:paraId="704F54F8" w14:textId="77777777" w:rsidR="00DE5937" w:rsidRDefault="00DE5937" w:rsidP="007F25AB">
            <w:pPr>
              <w:autoSpaceDE w:val="0"/>
              <w:autoSpaceDN w:val="0"/>
              <w:adjustRightInd w:val="0"/>
              <w:ind w:left="90" w:hangingChars="50" w:hanging="90"/>
              <w:rPr>
                <w:sz w:val="18"/>
                <w:szCs w:val="18"/>
              </w:rPr>
            </w:pPr>
          </w:p>
          <w:p w14:paraId="69DC9BD7" w14:textId="4E9D8C05" w:rsidR="00DE5937" w:rsidRPr="00521917" w:rsidRDefault="00DE5937" w:rsidP="007F25AB">
            <w:pPr>
              <w:autoSpaceDE w:val="0"/>
              <w:autoSpaceDN w:val="0"/>
              <w:adjustRightInd w:val="0"/>
              <w:ind w:left="90" w:hangingChars="50" w:hanging="90"/>
              <w:rPr>
                <w:sz w:val="18"/>
                <w:szCs w:val="18"/>
              </w:rPr>
            </w:pPr>
            <w:r>
              <w:rPr>
                <w:sz w:val="18"/>
                <w:szCs w:val="18"/>
              </w:rPr>
              <w:t xml:space="preserve">Instructions to Editor: Please see editing instructions in </w:t>
            </w:r>
            <w:r w:rsidR="00405E3A">
              <w:rPr>
                <w:sz w:val="18"/>
                <w:szCs w:val="18"/>
              </w:rPr>
              <w:t>11-15/0017r0</w:t>
            </w:r>
            <w:r>
              <w:rPr>
                <w:sz w:val="18"/>
                <w:szCs w:val="18"/>
              </w:rPr>
              <w:t>.</w:t>
            </w:r>
          </w:p>
        </w:tc>
      </w:tr>
      <w:tr w:rsidR="007F25AB" w:rsidRPr="007E57AA" w14:paraId="4E54836D" w14:textId="77777777" w:rsidTr="009501FF">
        <w:trPr>
          <w:trHeight w:val="1250"/>
        </w:trPr>
        <w:tc>
          <w:tcPr>
            <w:tcW w:w="671" w:type="dxa"/>
          </w:tcPr>
          <w:p w14:paraId="2B933F45" w14:textId="6E6D4079" w:rsidR="007F25AB" w:rsidRDefault="007F25AB" w:rsidP="007F25AB">
            <w:pPr>
              <w:jc w:val="right"/>
              <w:rPr>
                <w:sz w:val="18"/>
                <w:szCs w:val="18"/>
              </w:rPr>
            </w:pPr>
            <w:r>
              <w:rPr>
                <w:sz w:val="18"/>
                <w:szCs w:val="18"/>
              </w:rPr>
              <w:t>5157</w:t>
            </w:r>
          </w:p>
        </w:tc>
        <w:tc>
          <w:tcPr>
            <w:tcW w:w="764" w:type="dxa"/>
          </w:tcPr>
          <w:p w14:paraId="4AEF01C6" w14:textId="5A330AAE" w:rsidR="007F25AB" w:rsidRPr="007E57AA" w:rsidRDefault="007F25AB" w:rsidP="007F25AB">
            <w:pPr>
              <w:jc w:val="right"/>
              <w:rPr>
                <w:sz w:val="18"/>
                <w:szCs w:val="18"/>
              </w:rPr>
            </w:pPr>
            <w:r w:rsidRPr="00521917">
              <w:rPr>
                <w:sz w:val="18"/>
                <w:szCs w:val="18"/>
              </w:rPr>
              <w:t>398.56</w:t>
            </w:r>
          </w:p>
        </w:tc>
        <w:tc>
          <w:tcPr>
            <w:tcW w:w="817" w:type="dxa"/>
          </w:tcPr>
          <w:p w14:paraId="4E23DC40" w14:textId="02CFFD50" w:rsidR="007F25AB" w:rsidRPr="00952207" w:rsidRDefault="007F25AB" w:rsidP="007F25AB">
            <w:pPr>
              <w:jc w:val="right"/>
              <w:rPr>
                <w:sz w:val="18"/>
                <w:szCs w:val="18"/>
              </w:rPr>
            </w:pPr>
            <w:r w:rsidRPr="00521917">
              <w:rPr>
                <w:sz w:val="18"/>
                <w:szCs w:val="18"/>
              </w:rPr>
              <w:t>24.3.4.2.6</w:t>
            </w:r>
          </w:p>
        </w:tc>
        <w:tc>
          <w:tcPr>
            <w:tcW w:w="2243" w:type="dxa"/>
          </w:tcPr>
          <w:p w14:paraId="50C55C7D" w14:textId="50AFE5C5" w:rsidR="007F25AB" w:rsidRPr="00D75082" w:rsidRDefault="007F25AB" w:rsidP="007F25AB">
            <w:pPr>
              <w:rPr>
                <w:sz w:val="18"/>
                <w:szCs w:val="18"/>
              </w:rPr>
            </w:pPr>
            <w:r w:rsidRPr="00521917">
              <w:rPr>
                <w:sz w:val="18"/>
                <w:szCs w:val="18"/>
              </w:rPr>
              <w:t xml:space="preserve">Step </w:t>
            </w:r>
            <w:proofErr w:type="spellStart"/>
            <w:r w:rsidRPr="00521917">
              <w:rPr>
                <w:sz w:val="18"/>
                <w:szCs w:val="18"/>
              </w:rPr>
              <w:t>i</w:t>
            </w:r>
            <w:proofErr w:type="spellEnd"/>
            <w:r w:rsidRPr="00521917">
              <w:rPr>
                <w:sz w:val="18"/>
                <w:szCs w:val="18"/>
              </w:rPr>
              <w:t>) in 24.3.4.2.6 says insert the SIG-B Pilot following steps described in 24.3.9.10. However, in 24.3.8.2.2.2.4 it says to follow 22.3.10.10</w:t>
            </w:r>
          </w:p>
        </w:tc>
        <w:tc>
          <w:tcPr>
            <w:tcW w:w="2520" w:type="dxa"/>
          </w:tcPr>
          <w:p w14:paraId="3E7A0E10" w14:textId="070E9A86" w:rsidR="007F25AB" w:rsidRPr="00D75082" w:rsidRDefault="007F25AB" w:rsidP="007F25AB">
            <w:pPr>
              <w:rPr>
                <w:sz w:val="18"/>
                <w:szCs w:val="18"/>
              </w:rPr>
            </w:pPr>
            <w:r w:rsidRPr="00521917">
              <w:rPr>
                <w:sz w:val="18"/>
                <w:szCs w:val="18"/>
              </w:rPr>
              <w:t>Fix text to refer to section 24.3.9.10</w:t>
            </w:r>
          </w:p>
        </w:tc>
        <w:tc>
          <w:tcPr>
            <w:tcW w:w="2430" w:type="dxa"/>
          </w:tcPr>
          <w:p w14:paraId="02FADBB2" w14:textId="77777777" w:rsidR="007F25AB" w:rsidRDefault="00B6537C" w:rsidP="007F25AB">
            <w:pPr>
              <w:autoSpaceDE w:val="0"/>
              <w:autoSpaceDN w:val="0"/>
              <w:adjustRightInd w:val="0"/>
              <w:ind w:left="90" w:hangingChars="50" w:hanging="90"/>
              <w:rPr>
                <w:sz w:val="18"/>
                <w:szCs w:val="18"/>
              </w:rPr>
            </w:pPr>
            <w:r>
              <w:rPr>
                <w:sz w:val="18"/>
                <w:szCs w:val="18"/>
              </w:rPr>
              <w:t>Revise.</w:t>
            </w:r>
          </w:p>
          <w:p w14:paraId="3F03183D" w14:textId="77777777" w:rsidR="00B6537C" w:rsidRDefault="00B6537C" w:rsidP="007F25AB">
            <w:pPr>
              <w:autoSpaceDE w:val="0"/>
              <w:autoSpaceDN w:val="0"/>
              <w:adjustRightInd w:val="0"/>
              <w:ind w:left="90" w:hangingChars="50" w:hanging="90"/>
              <w:rPr>
                <w:sz w:val="18"/>
                <w:szCs w:val="18"/>
              </w:rPr>
            </w:pPr>
          </w:p>
          <w:p w14:paraId="5DB648C2" w14:textId="16650244" w:rsidR="00B6537C" w:rsidRDefault="00B6537C" w:rsidP="007F25AB">
            <w:pPr>
              <w:autoSpaceDE w:val="0"/>
              <w:autoSpaceDN w:val="0"/>
              <w:adjustRightInd w:val="0"/>
              <w:ind w:left="90" w:hangingChars="50" w:hanging="90"/>
              <w:rPr>
                <w:sz w:val="18"/>
                <w:szCs w:val="18"/>
              </w:rPr>
            </w:pPr>
            <w:r>
              <w:rPr>
                <w:sz w:val="18"/>
                <w:szCs w:val="18"/>
              </w:rPr>
              <w:t>Appropriate section to refer to is 22.3.10.10</w:t>
            </w:r>
          </w:p>
          <w:p w14:paraId="35123416" w14:textId="77777777" w:rsidR="00B6537C" w:rsidRDefault="00B6537C" w:rsidP="007F25AB">
            <w:pPr>
              <w:autoSpaceDE w:val="0"/>
              <w:autoSpaceDN w:val="0"/>
              <w:adjustRightInd w:val="0"/>
              <w:ind w:left="90" w:hangingChars="50" w:hanging="90"/>
              <w:rPr>
                <w:sz w:val="18"/>
                <w:szCs w:val="18"/>
              </w:rPr>
            </w:pPr>
          </w:p>
          <w:p w14:paraId="6B7A4FCE" w14:textId="07C85046" w:rsidR="00B6537C" w:rsidRPr="00521917" w:rsidRDefault="00B6537C" w:rsidP="007F25AB">
            <w:pPr>
              <w:autoSpaceDE w:val="0"/>
              <w:autoSpaceDN w:val="0"/>
              <w:adjustRightInd w:val="0"/>
              <w:ind w:left="90" w:hangingChars="50" w:hanging="90"/>
              <w:rPr>
                <w:sz w:val="18"/>
                <w:szCs w:val="18"/>
              </w:rPr>
            </w:pPr>
            <w:r>
              <w:rPr>
                <w:sz w:val="18"/>
                <w:szCs w:val="18"/>
              </w:rPr>
              <w:t xml:space="preserve">Instruction to Editor: Change text to “Insert pilots following the steps described in </w:t>
            </w:r>
            <w:r w:rsidRPr="00B6537C">
              <w:rPr>
                <w:color w:val="FF0000"/>
                <w:sz w:val="18"/>
                <w:szCs w:val="18"/>
              </w:rPr>
              <w:t>22.3.10.10</w:t>
            </w:r>
            <w:r>
              <w:rPr>
                <w:sz w:val="18"/>
                <w:szCs w:val="18"/>
              </w:rPr>
              <w:t xml:space="preserve"> (Pilot subcarriers).”</w:t>
            </w:r>
          </w:p>
        </w:tc>
      </w:tr>
    </w:tbl>
    <w:p w14:paraId="20971691" w14:textId="6CCAE6BF" w:rsidR="006F5FBE" w:rsidRDefault="006F5FBE" w:rsidP="005E2365">
      <w:pPr>
        <w:rPr>
          <w:lang w:val="en-US" w:eastAsia="ko-KR"/>
        </w:rPr>
      </w:pPr>
    </w:p>
    <w:p w14:paraId="4164615E" w14:textId="11E090C9" w:rsidR="00FD342E" w:rsidRDefault="00FD342E" w:rsidP="00FD342E">
      <w:pPr>
        <w:pStyle w:val="Heading3"/>
        <w:rPr>
          <w:lang w:val="en-US" w:eastAsia="ko-KR"/>
        </w:rPr>
      </w:pPr>
      <w:r w:rsidRPr="00FD342E">
        <w:rPr>
          <w:highlight w:val="yellow"/>
          <w:lang w:val="en-US" w:eastAsia="ko-KR"/>
        </w:rPr>
        <w:t>Editing Instructions for CID 5152</w:t>
      </w:r>
    </w:p>
    <w:p w14:paraId="44DD235A" w14:textId="77777777" w:rsidR="00FD342E" w:rsidRDefault="00FD342E" w:rsidP="00FD342E">
      <w:pPr>
        <w:pStyle w:val="H3"/>
        <w:numPr>
          <w:ilvl w:val="0"/>
          <w:numId w:val="31"/>
        </w:numPr>
        <w:rPr>
          <w:w w:val="100"/>
        </w:rPr>
      </w:pPr>
      <w:bookmarkStart w:id="1" w:name="RTF32313233323a2048332c312e"/>
      <w:r>
        <w:rPr>
          <w:w w:val="100"/>
        </w:rPr>
        <w:t>S1G preamble format for NDPs</w:t>
      </w:r>
      <w:bookmarkEnd w:id="1"/>
    </w:p>
    <w:p w14:paraId="72A20477" w14:textId="77777777" w:rsidR="00FD342E" w:rsidRDefault="00FD342E" w:rsidP="00FD342E">
      <w:pPr>
        <w:pStyle w:val="T"/>
        <w:rPr>
          <w:w w:val="100"/>
        </w:rPr>
      </w:pPr>
      <w:r>
        <w:rPr>
          <w:w w:val="100"/>
        </w:rPr>
        <w:t>An NDP may be used for sounding or for NDP CMAC</w:t>
      </w:r>
      <w:r>
        <w:rPr>
          <w:vanish/>
          <w:w w:val="100"/>
          <w:u w:val="thick"/>
        </w:rPr>
        <w:t>(#3027)</w:t>
      </w:r>
      <w:r>
        <w:rPr>
          <w:w w:val="100"/>
        </w:rPr>
        <w:t xml:space="preserve"> frames. In the case of NDP sounding, the SIG field in an NDP shall indicate multiple space-time streams and more than one LTF fields; NDP CMAC</w:t>
      </w:r>
      <w:r>
        <w:rPr>
          <w:vanish/>
          <w:w w:val="100"/>
          <w:u w:val="thick"/>
        </w:rPr>
        <w:t>(#3027)</w:t>
      </w:r>
      <w:r>
        <w:rPr>
          <w:w w:val="100"/>
        </w:rPr>
        <w:t xml:space="preserve"> frames only contain single space-time stream with one LTF field.</w:t>
      </w:r>
    </w:p>
    <w:p w14:paraId="4C924217" w14:textId="77777777" w:rsidR="00FD342E" w:rsidRDefault="00FD342E" w:rsidP="00FD342E">
      <w:pPr>
        <w:pStyle w:val="T"/>
        <w:rPr>
          <w:w w:val="100"/>
        </w:rPr>
      </w:pPr>
      <w:r>
        <w:rPr>
          <w:w w:val="100"/>
        </w:rPr>
        <w:t xml:space="preserve">NDP is the only S1G sounding format. </w:t>
      </w:r>
    </w:p>
    <w:p w14:paraId="21FE45BF" w14:textId="77777777" w:rsidR="00FD342E" w:rsidRDefault="00FD342E" w:rsidP="00FD342E">
      <w:pPr>
        <w:pStyle w:val="T"/>
        <w:rPr>
          <w:w w:val="100"/>
        </w:rPr>
      </w:pPr>
      <w:r>
        <w:rPr>
          <w:w w:val="100"/>
        </w:rPr>
        <w:t>NDP for sounding is defined only using the S1G_SHORT, and NDP for sounding is not allowed for 1 MHz transmissions. NDP CMAC</w:t>
      </w:r>
      <w:r>
        <w:rPr>
          <w:vanish/>
          <w:w w:val="100"/>
          <w:u w:val="thick"/>
        </w:rPr>
        <w:t>(#3027)</w:t>
      </w:r>
      <w:r>
        <w:rPr>
          <w:w w:val="100"/>
        </w:rPr>
        <w:t xml:space="preserve"> frames may either use an S1G_SHORT, or an S1G_1M. </w:t>
      </w:r>
    </w:p>
    <w:p w14:paraId="32C67E9D" w14:textId="77777777" w:rsidR="00FD342E" w:rsidRDefault="00FD342E" w:rsidP="00FD342E">
      <w:pPr>
        <w:pStyle w:val="T"/>
        <w:rPr>
          <w:w w:val="100"/>
        </w:rPr>
      </w:pPr>
      <w:r>
        <w:rPr>
          <w:w w:val="100"/>
        </w:rPr>
        <w:t xml:space="preserve">The format of an S1G NDP PPDU for sounding is shown in </w:t>
      </w:r>
      <w:r>
        <w:rPr>
          <w:w w:val="100"/>
        </w:rPr>
        <w:fldChar w:fldCharType="begin"/>
      </w:r>
      <w:r>
        <w:rPr>
          <w:w w:val="100"/>
        </w:rPr>
        <w:instrText xml:space="preserve"> REF  RTF32303839373a204669675469 \h</w:instrText>
      </w:r>
      <w:r>
        <w:rPr>
          <w:w w:val="100"/>
        </w:rPr>
      </w:r>
      <w:r>
        <w:rPr>
          <w:w w:val="100"/>
        </w:rPr>
        <w:fldChar w:fldCharType="separate"/>
      </w:r>
      <w:r>
        <w:rPr>
          <w:w w:val="100"/>
        </w:rPr>
        <w:t>Figure 24-17 (S1G NDP for Sounding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1600"/>
        <w:gridCol w:w="1600"/>
        <w:gridCol w:w="1600"/>
        <w:gridCol w:w="1600"/>
      </w:tblGrid>
      <w:tr w:rsidR="00FD342E" w14:paraId="042E0235" w14:textId="77777777" w:rsidTr="00C20986">
        <w:trPr>
          <w:trHeight w:val="380"/>
          <w:jc w:val="center"/>
        </w:trPr>
        <w:tc>
          <w:tcPr>
            <w:tcW w:w="1600" w:type="dxa"/>
            <w:tcBorders>
              <w:top w:val="nil"/>
              <w:left w:val="nil"/>
              <w:bottom w:val="single" w:sz="10" w:space="0" w:color="000000"/>
              <w:right w:val="nil"/>
            </w:tcBorders>
            <w:tcMar>
              <w:top w:w="120" w:type="dxa"/>
              <w:left w:w="40" w:type="dxa"/>
              <w:bottom w:w="80" w:type="dxa"/>
              <w:right w:w="40" w:type="dxa"/>
            </w:tcMar>
          </w:tcPr>
          <w:p w14:paraId="03F418CB"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2 symbols</w:t>
            </w:r>
          </w:p>
        </w:tc>
        <w:tc>
          <w:tcPr>
            <w:tcW w:w="1600" w:type="dxa"/>
            <w:tcBorders>
              <w:top w:val="nil"/>
              <w:left w:val="nil"/>
              <w:bottom w:val="single" w:sz="10" w:space="0" w:color="000000"/>
              <w:right w:val="nil"/>
            </w:tcBorders>
            <w:tcMar>
              <w:top w:w="120" w:type="dxa"/>
              <w:left w:w="40" w:type="dxa"/>
              <w:bottom w:w="80" w:type="dxa"/>
              <w:right w:w="40" w:type="dxa"/>
            </w:tcMar>
          </w:tcPr>
          <w:p w14:paraId="4667C95C"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2 symbols</w:t>
            </w:r>
          </w:p>
        </w:tc>
        <w:tc>
          <w:tcPr>
            <w:tcW w:w="1600" w:type="dxa"/>
            <w:tcBorders>
              <w:top w:val="nil"/>
              <w:left w:val="nil"/>
              <w:bottom w:val="single" w:sz="10" w:space="0" w:color="000000"/>
              <w:right w:val="nil"/>
            </w:tcBorders>
            <w:tcMar>
              <w:top w:w="120" w:type="dxa"/>
              <w:left w:w="40" w:type="dxa"/>
              <w:bottom w:w="80" w:type="dxa"/>
              <w:right w:w="40" w:type="dxa"/>
            </w:tcMar>
          </w:tcPr>
          <w:p w14:paraId="16A4AF4F"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2 symbols</w:t>
            </w:r>
          </w:p>
        </w:tc>
        <w:tc>
          <w:tcPr>
            <w:tcW w:w="1600" w:type="dxa"/>
            <w:tcBorders>
              <w:top w:val="nil"/>
              <w:left w:val="nil"/>
              <w:bottom w:val="single" w:sz="10" w:space="0" w:color="000000"/>
              <w:right w:val="nil"/>
            </w:tcBorders>
            <w:tcMar>
              <w:top w:w="120" w:type="dxa"/>
              <w:left w:w="40" w:type="dxa"/>
              <w:bottom w:w="80" w:type="dxa"/>
              <w:right w:w="40" w:type="dxa"/>
            </w:tcMar>
          </w:tcPr>
          <w:p w14:paraId="46E617DB"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1 symbol per LTF</w:t>
            </w:r>
          </w:p>
        </w:tc>
      </w:tr>
      <w:tr w:rsidR="00FD342E" w14:paraId="5FE69090" w14:textId="77777777" w:rsidTr="00C20986">
        <w:trPr>
          <w:trHeight w:val="380"/>
          <w:jc w:val="center"/>
        </w:trPr>
        <w:tc>
          <w:tcPr>
            <w:tcW w:w="16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74174FF7"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STF</w:t>
            </w:r>
          </w:p>
        </w:tc>
        <w:tc>
          <w:tcPr>
            <w:tcW w:w="16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3D63B715"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LTF1</w:t>
            </w:r>
          </w:p>
        </w:tc>
        <w:tc>
          <w:tcPr>
            <w:tcW w:w="16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35738050"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SIG</w:t>
            </w:r>
          </w:p>
        </w:tc>
        <w:tc>
          <w:tcPr>
            <w:tcW w:w="16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2B0E552E"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LTF2 ~ LTFNLTF</w:t>
            </w:r>
          </w:p>
        </w:tc>
      </w:tr>
      <w:tr w:rsidR="00FD342E" w14:paraId="09E33174" w14:textId="77777777" w:rsidTr="00C20986">
        <w:trPr>
          <w:jc w:val="center"/>
        </w:trPr>
        <w:tc>
          <w:tcPr>
            <w:tcW w:w="6400" w:type="dxa"/>
            <w:gridSpan w:val="4"/>
            <w:tcBorders>
              <w:top w:val="nil"/>
              <w:left w:val="nil"/>
              <w:bottom w:val="nil"/>
              <w:right w:val="nil"/>
            </w:tcBorders>
            <w:tcMar>
              <w:top w:w="120" w:type="dxa"/>
              <w:left w:w="40" w:type="dxa"/>
              <w:bottom w:w="80" w:type="dxa"/>
              <w:right w:w="40" w:type="dxa"/>
            </w:tcMar>
            <w:vAlign w:val="center"/>
          </w:tcPr>
          <w:p w14:paraId="2B44CFC3" w14:textId="77777777" w:rsidR="00FD342E" w:rsidRDefault="00FD342E" w:rsidP="00FD342E">
            <w:pPr>
              <w:pStyle w:val="FigTitle"/>
              <w:numPr>
                <w:ilvl w:val="0"/>
                <w:numId w:val="32"/>
              </w:numPr>
            </w:pPr>
            <w:bookmarkStart w:id="2" w:name="RTF32303839373a204669675469"/>
            <w:r>
              <w:rPr>
                <w:w w:val="100"/>
              </w:rPr>
              <w:lastRenderedPageBreak/>
              <w:t>S1G NDP for Sounding Format</w:t>
            </w:r>
            <w:bookmarkEnd w:id="2"/>
          </w:p>
        </w:tc>
      </w:tr>
    </w:tbl>
    <w:p w14:paraId="6BECD8CC" w14:textId="77777777" w:rsidR="00FD342E" w:rsidRDefault="00FD342E" w:rsidP="00FD342E">
      <w:pPr>
        <w:pStyle w:val="T"/>
        <w:rPr>
          <w:w w:val="100"/>
        </w:rPr>
      </w:pPr>
    </w:p>
    <w:p w14:paraId="78460A02" w14:textId="77777777" w:rsidR="00FD342E" w:rsidRDefault="00FD342E" w:rsidP="00FD342E">
      <w:pPr>
        <w:pStyle w:val="Note"/>
        <w:rPr>
          <w:w w:val="100"/>
        </w:rPr>
      </w:pPr>
      <w:r>
        <w:rPr>
          <w:w w:val="100"/>
        </w:rPr>
        <w:t>NOTE—</w:t>
      </w:r>
      <w:proofErr w:type="gramStart"/>
      <w:r>
        <w:rPr>
          <w:w w:val="100"/>
        </w:rPr>
        <w:t>The</w:t>
      </w:r>
      <w:proofErr w:type="gramEnd"/>
      <w:r>
        <w:rPr>
          <w:w w:val="100"/>
        </w:rPr>
        <w:t xml:space="preserve"> number of LTF symbols in the NDP is determined by the NSTS subfield in SIG field.</w:t>
      </w:r>
    </w:p>
    <w:p w14:paraId="31FAF154" w14:textId="77777777" w:rsidR="00FD342E" w:rsidRDefault="00FD342E" w:rsidP="00FD342E">
      <w:pPr>
        <w:pStyle w:val="T"/>
        <w:rPr>
          <w:w w:val="100"/>
        </w:rPr>
      </w:pPr>
      <w:r>
        <w:rPr>
          <w:w w:val="100"/>
        </w:rPr>
        <w:t>Transmission of an S1G NDP PPDU for sounding shall comply with the following rules:</w:t>
      </w:r>
    </w:p>
    <w:p w14:paraId="0308EE13" w14:textId="77777777" w:rsidR="00FD342E" w:rsidRDefault="00FD342E" w:rsidP="00FD342E">
      <w:pPr>
        <w:pStyle w:val="DL"/>
        <w:numPr>
          <w:ilvl w:val="0"/>
          <w:numId w:val="29"/>
        </w:numPr>
        <w:tabs>
          <w:tab w:val="clear" w:pos="640"/>
          <w:tab w:val="left" w:pos="600"/>
        </w:tabs>
        <w:ind w:left="600" w:hanging="400"/>
        <w:rPr>
          <w:w w:val="100"/>
        </w:rPr>
      </w:pPr>
      <w:r>
        <w:rPr>
          <w:w w:val="100"/>
        </w:rPr>
        <w:t>shall use the S1G PPDU format but without the Data field</w:t>
      </w:r>
    </w:p>
    <w:p w14:paraId="08A1F81E" w14:textId="77777777" w:rsidR="00FD342E" w:rsidRDefault="00FD342E" w:rsidP="00FD342E">
      <w:pPr>
        <w:pStyle w:val="DL"/>
        <w:numPr>
          <w:ilvl w:val="0"/>
          <w:numId w:val="29"/>
        </w:numPr>
        <w:tabs>
          <w:tab w:val="clear" w:pos="640"/>
          <w:tab w:val="left" w:pos="600"/>
        </w:tabs>
        <w:ind w:left="600" w:hanging="400"/>
        <w:rPr>
          <w:w w:val="100"/>
        </w:rPr>
      </w:pPr>
      <w:r>
        <w:rPr>
          <w:w w:val="100"/>
        </w:rPr>
        <w:t>shall use the S1G_SHORT</w:t>
      </w:r>
    </w:p>
    <w:p w14:paraId="48B846A1" w14:textId="77777777" w:rsidR="00FD342E" w:rsidRDefault="00FD342E" w:rsidP="00FD342E">
      <w:pPr>
        <w:pStyle w:val="DL"/>
        <w:numPr>
          <w:ilvl w:val="0"/>
          <w:numId w:val="29"/>
        </w:numPr>
        <w:tabs>
          <w:tab w:val="clear" w:pos="640"/>
          <w:tab w:val="left" w:pos="600"/>
        </w:tabs>
        <w:ind w:left="600" w:hanging="400"/>
        <w:rPr>
          <w:w w:val="100"/>
        </w:rPr>
      </w:pPr>
      <w:r>
        <w:rPr>
          <w:w w:val="100"/>
        </w:rPr>
        <w:t>shall use the following settings in SIG field:</w:t>
      </w:r>
    </w:p>
    <w:p w14:paraId="607A7401" w14:textId="77777777" w:rsidR="00FD342E" w:rsidRDefault="00FD342E" w:rsidP="00FD342E">
      <w:pPr>
        <w:pStyle w:val="DL2"/>
        <w:numPr>
          <w:ilvl w:val="0"/>
          <w:numId w:val="30"/>
        </w:numPr>
        <w:ind w:left="920" w:hanging="280"/>
        <w:rPr>
          <w:w w:val="100"/>
        </w:rPr>
      </w:pPr>
      <w:r>
        <w:rPr>
          <w:w w:val="100"/>
        </w:rPr>
        <w:t>MCS field is set to 0</w:t>
      </w:r>
    </w:p>
    <w:p w14:paraId="54C14000" w14:textId="77777777" w:rsidR="00FD342E" w:rsidRDefault="00FD342E" w:rsidP="00FD342E">
      <w:pPr>
        <w:pStyle w:val="DL2"/>
        <w:numPr>
          <w:ilvl w:val="0"/>
          <w:numId w:val="30"/>
        </w:numPr>
        <w:ind w:left="920" w:hanging="280"/>
        <w:rPr>
          <w:w w:val="100"/>
        </w:rPr>
      </w:pPr>
      <w:r>
        <w:rPr>
          <w:w w:val="100"/>
        </w:rPr>
        <w:t>Length/Duration field is set to 0</w:t>
      </w:r>
    </w:p>
    <w:p w14:paraId="14C12096" w14:textId="77777777" w:rsidR="00FD342E" w:rsidRDefault="00FD342E" w:rsidP="00FD342E">
      <w:pPr>
        <w:pStyle w:val="DL2"/>
        <w:numPr>
          <w:ilvl w:val="0"/>
          <w:numId w:val="30"/>
        </w:numPr>
        <w:ind w:left="920" w:hanging="280"/>
        <w:rPr>
          <w:w w:val="100"/>
        </w:rPr>
      </w:pPr>
      <w:r>
        <w:rPr>
          <w:w w:val="100"/>
        </w:rPr>
        <w:t>Bandwidth field is set to the same value as the TXVECTOR parameter CH_BANDWIDTH in the preceding S1G NDP Announcement frame.</w:t>
      </w:r>
    </w:p>
    <w:p w14:paraId="500BD323" w14:textId="77777777" w:rsidR="00FD342E" w:rsidRDefault="00FD342E" w:rsidP="00FD342E">
      <w:pPr>
        <w:pStyle w:val="DL2"/>
        <w:numPr>
          <w:ilvl w:val="0"/>
          <w:numId w:val="30"/>
        </w:numPr>
        <w:ind w:left="920" w:hanging="280"/>
        <w:rPr>
          <w:w w:val="100"/>
        </w:rPr>
      </w:pPr>
      <w:r>
        <w:rPr>
          <w:w w:val="100"/>
        </w:rPr>
        <w:t>NSTS field indicates two or more space-time streams</w:t>
      </w:r>
    </w:p>
    <w:p w14:paraId="70AFCBD7" w14:textId="77777777" w:rsidR="00FD342E" w:rsidRDefault="00FD342E" w:rsidP="00FD342E">
      <w:pPr>
        <w:pStyle w:val="DL2"/>
        <w:numPr>
          <w:ilvl w:val="0"/>
          <w:numId w:val="30"/>
        </w:numPr>
        <w:ind w:left="920" w:hanging="280"/>
        <w:rPr>
          <w:w w:val="100"/>
        </w:rPr>
      </w:pPr>
      <w:r>
        <w:rPr>
          <w:w w:val="100"/>
        </w:rPr>
        <w:t>Partial AID field is set as described in 9.20a (Group ID, partial AID, Uplink Indication and COLOR in S1G PPDUs)</w:t>
      </w:r>
    </w:p>
    <w:p w14:paraId="232BE70D" w14:textId="77777777" w:rsidR="00FD342E" w:rsidRDefault="00FD342E" w:rsidP="00FD342E">
      <w:pPr>
        <w:pStyle w:val="DL2"/>
        <w:numPr>
          <w:ilvl w:val="0"/>
          <w:numId w:val="30"/>
        </w:numPr>
        <w:ind w:left="920" w:hanging="280"/>
        <w:rPr>
          <w:w w:val="100"/>
        </w:rPr>
      </w:pPr>
      <w:r>
        <w:rPr>
          <w:w w:val="100"/>
        </w:rPr>
        <w:t>The NDP indication bit is set to 0</w:t>
      </w:r>
    </w:p>
    <w:p w14:paraId="664B9F95" w14:textId="7A5C33CE" w:rsidR="00FD342E" w:rsidRDefault="00FD342E" w:rsidP="00FD342E">
      <w:pPr>
        <w:pStyle w:val="T"/>
        <w:rPr>
          <w:w w:val="100"/>
        </w:rPr>
      </w:pPr>
      <w:r>
        <w:rPr>
          <w:w w:val="100"/>
        </w:rPr>
        <w:t>The format of an S1G NDP CMAC</w:t>
      </w:r>
      <w:r>
        <w:rPr>
          <w:vanish/>
          <w:w w:val="100"/>
          <w:u w:val="thick"/>
        </w:rPr>
        <w:t>(#3027)</w:t>
      </w:r>
      <w:r>
        <w:rPr>
          <w:w w:val="100"/>
        </w:rPr>
        <w:t xml:space="preserve"> frame in 2 MHz, 4 MHz, 8 MHz or 16 MHz is shown in </w:t>
      </w:r>
      <w:r>
        <w:rPr>
          <w:w w:val="100"/>
        </w:rPr>
        <w:fldChar w:fldCharType="begin"/>
      </w:r>
      <w:r>
        <w:rPr>
          <w:w w:val="100"/>
        </w:rPr>
        <w:instrText xml:space="preserve"> REF  RTF32393938313a204669675469 \h</w:instrText>
      </w:r>
      <w:r>
        <w:rPr>
          <w:w w:val="100"/>
        </w:rPr>
      </w:r>
      <w:r>
        <w:rPr>
          <w:w w:val="100"/>
        </w:rPr>
        <w:fldChar w:fldCharType="separate"/>
      </w:r>
      <w:r>
        <w:rPr>
          <w:w w:val="100"/>
        </w:rPr>
        <w:t>Figure 24-18 (S1G NDP CMAC frame for  2 MHz)</w:t>
      </w:r>
      <w:r>
        <w:rPr>
          <w:w w:val="100"/>
        </w:rPr>
        <w:fldChar w:fldCharType="end"/>
      </w:r>
      <w:r>
        <w:rPr>
          <w:w w:val="100"/>
        </w:rPr>
        <w:t>.</w:t>
      </w:r>
      <w:ins w:id="3" w:author="Baik, Eugene" w:date="2014-12-29T16:21:00Z">
        <w:r w:rsidR="007F485C">
          <w:rPr>
            <w:w w:val="100"/>
          </w:rPr>
          <w:t xml:space="preserve"> The </w:t>
        </w:r>
      </w:ins>
      <w:ins w:id="4" w:author="Baik, Eugene" w:date="2014-12-29T16:23:00Z">
        <w:r w:rsidR="007F485C">
          <w:rPr>
            <w:w w:val="100"/>
          </w:rPr>
          <w:t xml:space="preserve">&gt; 2 MHz </w:t>
        </w:r>
      </w:ins>
      <w:ins w:id="5" w:author="Baik, Eugene" w:date="2014-12-29T16:22:00Z">
        <w:r w:rsidR="007F485C">
          <w:rPr>
            <w:w w:val="100"/>
          </w:rPr>
          <w:t xml:space="preserve">S1G NDP CMAC frames are 2 MHz S1G NDP CMAC frames duplicated </w:t>
        </w:r>
      </w:ins>
      <w:ins w:id="6" w:author="Baik, Eugene" w:date="2014-12-29T16:24:00Z">
        <w:r w:rsidR="007F485C">
          <w:rPr>
            <w:w w:val="100"/>
          </w:rPr>
          <w:t xml:space="preserve">up </w:t>
        </w:r>
      </w:ins>
      <w:ins w:id="7" w:author="Baik, Eugene" w:date="2014-12-29T16:22:00Z">
        <w:r w:rsidR="007F485C">
          <w:rPr>
            <w:w w:val="100"/>
          </w:rPr>
          <w:t xml:space="preserve">to the </w:t>
        </w:r>
      </w:ins>
      <w:ins w:id="8" w:author="Baik, Eugene" w:date="2014-12-29T16:23:00Z">
        <w:r w:rsidR="007F485C">
          <w:rPr>
            <w:w w:val="100"/>
          </w:rPr>
          <w:t>transmission bandwidth according to C</w:t>
        </w:r>
      </w:ins>
      <w:ins w:id="9" w:author="Baik, Eugene" w:date="2015-01-06T18:32:00Z">
        <w:r w:rsidR="00BE72D3">
          <w:rPr>
            <w:w w:val="100"/>
          </w:rPr>
          <w:t>H_BANDWIDTH</w:t>
        </w:r>
      </w:ins>
      <w:ins w:id="10" w:author="Baik, Eugene" w:date="2014-12-29T16:23:00Z">
        <w:r w:rsidR="007F485C">
          <w:rPr>
            <w:w w:val="100"/>
          </w:rPr>
          <w:t xml:space="preserve"> in TXVECTOR.</w:t>
        </w:r>
      </w:ins>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1400"/>
        <w:gridCol w:w="1400"/>
        <w:gridCol w:w="1400"/>
      </w:tblGrid>
      <w:tr w:rsidR="00FD342E" w14:paraId="0BF5C521" w14:textId="77777777" w:rsidTr="00C20986">
        <w:trPr>
          <w:trHeight w:val="380"/>
          <w:jc w:val="center"/>
        </w:trPr>
        <w:tc>
          <w:tcPr>
            <w:tcW w:w="1400" w:type="dxa"/>
            <w:tcBorders>
              <w:top w:val="nil"/>
              <w:left w:val="nil"/>
              <w:bottom w:val="single" w:sz="10" w:space="0" w:color="000000"/>
              <w:right w:val="nil"/>
            </w:tcBorders>
            <w:tcMar>
              <w:top w:w="120" w:type="dxa"/>
              <w:left w:w="40" w:type="dxa"/>
              <w:bottom w:w="80" w:type="dxa"/>
              <w:right w:w="40" w:type="dxa"/>
            </w:tcMar>
          </w:tcPr>
          <w:p w14:paraId="7E360A5D"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2 symbols</w:t>
            </w:r>
          </w:p>
        </w:tc>
        <w:tc>
          <w:tcPr>
            <w:tcW w:w="1400" w:type="dxa"/>
            <w:tcBorders>
              <w:top w:val="nil"/>
              <w:left w:val="nil"/>
              <w:bottom w:val="single" w:sz="10" w:space="0" w:color="000000"/>
              <w:right w:val="nil"/>
            </w:tcBorders>
            <w:tcMar>
              <w:top w:w="120" w:type="dxa"/>
              <w:left w:w="40" w:type="dxa"/>
              <w:bottom w:w="80" w:type="dxa"/>
              <w:right w:w="40" w:type="dxa"/>
            </w:tcMar>
          </w:tcPr>
          <w:p w14:paraId="7A389FEC"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2 symbols</w:t>
            </w:r>
          </w:p>
        </w:tc>
        <w:tc>
          <w:tcPr>
            <w:tcW w:w="1400" w:type="dxa"/>
            <w:tcBorders>
              <w:top w:val="nil"/>
              <w:left w:val="nil"/>
              <w:bottom w:val="single" w:sz="10" w:space="0" w:color="000000"/>
              <w:right w:val="nil"/>
            </w:tcBorders>
            <w:tcMar>
              <w:top w:w="120" w:type="dxa"/>
              <w:left w:w="40" w:type="dxa"/>
              <w:bottom w:w="80" w:type="dxa"/>
              <w:right w:w="40" w:type="dxa"/>
            </w:tcMar>
          </w:tcPr>
          <w:p w14:paraId="695C109A"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2 symbols</w:t>
            </w:r>
          </w:p>
        </w:tc>
      </w:tr>
      <w:tr w:rsidR="00FD342E" w14:paraId="428570D4" w14:textId="77777777" w:rsidTr="00C20986">
        <w:trPr>
          <w:trHeight w:val="380"/>
          <w:jc w:val="center"/>
        </w:trPr>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6E984D04"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STF</w:t>
            </w:r>
          </w:p>
        </w:tc>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63CF7DF9"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LTF1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2A20AC79"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SIG</w:t>
            </w:r>
          </w:p>
        </w:tc>
      </w:tr>
      <w:tr w:rsidR="00FD342E" w14:paraId="67B0C036" w14:textId="77777777" w:rsidTr="00C20986">
        <w:trPr>
          <w:jc w:val="center"/>
        </w:trPr>
        <w:tc>
          <w:tcPr>
            <w:tcW w:w="4200" w:type="dxa"/>
            <w:gridSpan w:val="3"/>
            <w:tcBorders>
              <w:top w:val="nil"/>
              <w:left w:val="nil"/>
              <w:bottom w:val="nil"/>
              <w:right w:val="nil"/>
            </w:tcBorders>
            <w:tcMar>
              <w:top w:w="120" w:type="dxa"/>
              <w:left w:w="40" w:type="dxa"/>
              <w:bottom w:w="80" w:type="dxa"/>
              <w:right w:w="40" w:type="dxa"/>
            </w:tcMar>
            <w:vAlign w:val="center"/>
          </w:tcPr>
          <w:p w14:paraId="14464AD0" w14:textId="77777777" w:rsidR="00FD342E" w:rsidRDefault="00FD342E" w:rsidP="00FD342E">
            <w:pPr>
              <w:pStyle w:val="FigTitle"/>
              <w:numPr>
                <w:ilvl w:val="0"/>
                <w:numId w:val="33"/>
              </w:numPr>
            </w:pPr>
            <w:bookmarkStart w:id="11" w:name="RTF32393938313a204669675469"/>
            <w:r>
              <w:rPr>
                <w:w w:val="100"/>
              </w:rPr>
              <w:t>S1G NDP CMAC frame for ≥ 2 MHz</w:t>
            </w:r>
            <w:bookmarkEnd w:id="11"/>
          </w:p>
        </w:tc>
      </w:tr>
    </w:tbl>
    <w:p w14:paraId="02CACFBB" w14:textId="77777777" w:rsidR="00FD342E" w:rsidRDefault="00FD342E" w:rsidP="00FD342E">
      <w:pPr>
        <w:pStyle w:val="T"/>
        <w:rPr>
          <w:w w:val="100"/>
        </w:rPr>
      </w:pPr>
    </w:p>
    <w:p w14:paraId="398FF2EE" w14:textId="2FCFAC09" w:rsidR="00FD342E" w:rsidRDefault="00FD342E" w:rsidP="00FD342E">
      <w:pPr>
        <w:pStyle w:val="T"/>
        <w:rPr>
          <w:w w:val="100"/>
        </w:rPr>
      </w:pPr>
      <w:r>
        <w:rPr>
          <w:w w:val="100"/>
        </w:rPr>
        <w:t>The format of an S1G NDP CMAC</w:t>
      </w:r>
      <w:r>
        <w:rPr>
          <w:vanish/>
          <w:w w:val="100"/>
          <w:u w:val="thick"/>
        </w:rPr>
        <w:t>(#3027)</w:t>
      </w:r>
      <w:r>
        <w:rPr>
          <w:w w:val="100"/>
        </w:rPr>
        <w:t xml:space="preserve"> frame in 1 MHz is shown in </w:t>
      </w:r>
      <w:r>
        <w:rPr>
          <w:w w:val="100"/>
        </w:rPr>
        <w:fldChar w:fldCharType="begin"/>
      </w:r>
      <w:r>
        <w:rPr>
          <w:w w:val="100"/>
        </w:rPr>
        <w:instrText xml:space="preserve"> REF  RTF39323534323a204669675469 \h</w:instrText>
      </w:r>
      <w:r>
        <w:rPr>
          <w:w w:val="100"/>
        </w:rPr>
      </w:r>
      <w:r>
        <w:rPr>
          <w:w w:val="100"/>
        </w:rPr>
        <w:fldChar w:fldCharType="separate"/>
      </w:r>
      <w:r>
        <w:rPr>
          <w:w w:val="100"/>
        </w:rPr>
        <w:t>Figure 24-19 (S1G NDP CMAC frame for 1 MHz)</w:t>
      </w:r>
      <w:r>
        <w:rPr>
          <w:w w:val="100"/>
        </w:rPr>
        <w:fldChar w:fldCharType="end"/>
      </w:r>
      <w:r>
        <w:rPr>
          <w:w w:val="100"/>
        </w:rPr>
        <w:t>.</w:t>
      </w:r>
      <w:ins w:id="12" w:author="Baik, Eugene" w:date="2014-12-29T16:23:00Z">
        <w:r w:rsidR="007F485C">
          <w:rPr>
            <w:w w:val="100"/>
          </w:rPr>
          <w:t xml:space="preserve"> S1G NDP CMAC frames for 1 MHz are duplicated </w:t>
        </w:r>
      </w:ins>
      <w:ins w:id="13" w:author="Baik, Eugene" w:date="2014-12-29T16:24:00Z">
        <w:r w:rsidR="007F485C">
          <w:rPr>
            <w:w w:val="100"/>
          </w:rPr>
          <w:t>up to their transmi</w:t>
        </w:r>
        <w:r w:rsidR="00BE72D3">
          <w:rPr>
            <w:w w:val="100"/>
          </w:rPr>
          <w:t>ssion bandwidth according to CH_BANDWIDTH</w:t>
        </w:r>
        <w:r w:rsidR="007F485C">
          <w:rPr>
            <w:w w:val="100"/>
          </w:rPr>
          <w:t xml:space="preserve"> in TXVECTOR.</w:t>
        </w:r>
      </w:ins>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1400"/>
        <w:gridCol w:w="1400"/>
        <w:gridCol w:w="1400"/>
      </w:tblGrid>
      <w:tr w:rsidR="00FD342E" w14:paraId="1FACBCF5" w14:textId="77777777" w:rsidTr="00C20986">
        <w:trPr>
          <w:trHeight w:val="380"/>
          <w:jc w:val="center"/>
        </w:trPr>
        <w:tc>
          <w:tcPr>
            <w:tcW w:w="1400" w:type="dxa"/>
            <w:tcBorders>
              <w:top w:val="nil"/>
              <w:left w:val="nil"/>
              <w:bottom w:val="single" w:sz="10" w:space="0" w:color="000000"/>
              <w:right w:val="nil"/>
            </w:tcBorders>
            <w:tcMar>
              <w:top w:w="120" w:type="dxa"/>
              <w:left w:w="40" w:type="dxa"/>
              <w:bottom w:w="80" w:type="dxa"/>
              <w:right w:w="40" w:type="dxa"/>
            </w:tcMar>
          </w:tcPr>
          <w:p w14:paraId="62675E91"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4 symbols</w:t>
            </w:r>
          </w:p>
        </w:tc>
        <w:tc>
          <w:tcPr>
            <w:tcW w:w="1400" w:type="dxa"/>
            <w:tcBorders>
              <w:top w:val="nil"/>
              <w:left w:val="nil"/>
              <w:bottom w:val="single" w:sz="10" w:space="0" w:color="000000"/>
              <w:right w:val="nil"/>
            </w:tcBorders>
            <w:tcMar>
              <w:top w:w="120" w:type="dxa"/>
              <w:left w:w="40" w:type="dxa"/>
              <w:bottom w:w="80" w:type="dxa"/>
              <w:right w:w="40" w:type="dxa"/>
            </w:tcMar>
          </w:tcPr>
          <w:p w14:paraId="32A3C3CF"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4 symbols</w:t>
            </w:r>
          </w:p>
        </w:tc>
        <w:tc>
          <w:tcPr>
            <w:tcW w:w="1400" w:type="dxa"/>
            <w:tcBorders>
              <w:top w:val="nil"/>
              <w:left w:val="nil"/>
              <w:bottom w:val="single" w:sz="10" w:space="0" w:color="000000"/>
              <w:right w:val="nil"/>
            </w:tcBorders>
            <w:tcMar>
              <w:top w:w="120" w:type="dxa"/>
              <w:left w:w="40" w:type="dxa"/>
              <w:bottom w:w="80" w:type="dxa"/>
              <w:right w:w="40" w:type="dxa"/>
            </w:tcMar>
          </w:tcPr>
          <w:p w14:paraId="4F9B9B97"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6 symbols</w:t>
            </w:r>
          </w:p>
        </w:tc>
      </w:tr>
      <w:tr w:rsidR="00FD342E" w14:paraId="59FC924A" w14:textId="77777777" w:rsidTr="00C20986">
        <w:trPr>
          <w:trHeight w:val="380"/>
          <w:jc w:val="center"/>
        </w:trPr>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40D9D952" w14:textId="77777777" w:rsidR="00FD342E" w:rsidRDefault="00FD342E" w:rsidP="00C20986">
            <w:pPr>
              <w:pStyle w:val="Body"/>
              <w:tabs>
                <w:tab w:val="right" w:pos="460"/>
              </w:tabs>
              <w:spacing w:before="0" w:line="220" w:lineRule="atLeast"/>
              <w:jc w:val="center"/>
              <w:rPr>
                <w:rFonts w:ascii="Arial" w:hAnsi="Arial" w:cs="Arial"/>
                <w:sz w:val="18"/>
                <w:szCs w:val="18"/>
              </w:rPr>
            </w:pPr>
            <w:r>
              <w:rPr>
                <w:rFonts w:ascii="Arial" w:hAnsi="Arial" w:cs="Arial"/>
                <w:w w:val="100"/>
                <w:sz w:val="18"/>
                <w:szCs w:val="18"/>
              </w:rPr>
              <w:t>STF</w:t>
            </w:r>
          </w:p>
        </w:tc>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00730239"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LTF1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cPr>
          <w:p w14:paraId="5728F99B" w14:textId="77777777" w:rsidR="00FD342E" w:rsidRDefault="00FD342E" w:rsidP="00C20986">
            <w:pPr>
              <w:pStyle w:val="Body"/>
              <w:spacing w:before="0" w:line="220" w:lineRule="atLeast"/>
              <w:jc w:val="center"/>
              <w:rPr>
                <w:rFonts w:ascii="Arial" w:hAnsi="Arial" w:cs="Arial"/>
                <w:sz w:val="18"/>
                <w:szCs w:val="18"/>
              </w:rPr>
            </w:pPr>
            <w:r>
              <w:rPr>
                <w:rFonts w:ascii="Arial" w:hAnsi="Arial" w:cs="Arial"/>
                <w:w w:val="100"/>
                <w:sz w:val="18"/>
                <w:szCs w:val="18"/>
              </w:rPr>
              <w:t>SIG</w:t>
            </w:r>
          </w:p>
        </w:tc>
      </w:tr>
      <w:tr w:rsidR="00FD342E" w14:paraId="0EFD8C96" w14:textId="77777777" w:rsidTr="00C20986">
        <w:trPr>
          <w:jc w:val="center"/>
        </w:trPr>
        <w:tc>
          <w:tcPr>
            <w:tcW w:w="4200" w:type="dxa"/>
            <w:gridSpan w:val="3"/>
            <w:tcBorders>
              <w:top w:val="nil"/>
              <w:left w:val="nil"/>
              <w:bottom w:val="nil"/>
              <w:right w:val="nil"/>
            </w:tcBorders>
            <w:tcMar>
              <w:top w:w="120" w:type="dxa"/>
              <w:left w:w="40" w:type="dxa"/>
              <w:bottom w:w="80" w:type="dxa"/>
              <w:right w:w="40" w:type="dxa"/>
            </w:tcMar>
            <w:vAlign w:val="center"/>
          </w:tcPr>
          <w:p w14:paraId="4985042A" w14:textId="77777777" w:rsidR="00FD342E" w:rsidRDefault="00FD342E" w:rsidP="00FD342E">
            <w:pPr>
              <w:pStyle w:val="FigTitle"/>
              <w:numPr>
                <w:ilvl w:val="0"/>
                <w:numId w:val="34"/>
              </w:numPr>
            </w:pPr>
            <w:bookmarkStart w:id="14" w:name="RTF39323534323a204669675469"/>
            <w:r>
              <w:rPr>
                <w:w w:val="100"/>
              </w:rPr>
              <w:t>S1G NDP CMAC frame for 1 MHz</w:t>
            </w:r>
            <w:bookmarkEnd w:id="14"/>
          </w:p>
        </w:tc>
      </w:tr>
    </w:tbl>
    <w:p w14:paraId="1BB122C4" w14:textId="77777777" w:rsidR="00FD342E" w:rsidRDefault="00FD342E" w:rsidP="00FD342E">
      <w:pPr>
        <w:pStyle w:val="T"/>
        <w:tabs>
          <w:tab w:val="left" w:pos="8640"/>
          <w:tab w:val="left" w:pos="9360"/>
        </w:tabs>
        <w:spacing w:before="0"/>
        <w:jc w:val="left"/>
        <w:rPr>
          <w:w w:val="100"/>
        </w:rPr>
      </w:pPr>
    </w:p>
    <w:p w14:paraId="38F05C53" w14:textId="69AB0CBC" w:rsidR="00DE5937" w:rsidRDefault="00DE5937" w:rsidP="00DE5937">
      <w:pPr>
        <w:pStyle w:val="Heading3"/>
        <w:rPr>
          <w:lang w:val="en-US" w:eastAsia="ko-KR"/>
        </w:rPr>
      </w:pPr>
      <w:r w:rsidRPr="00FD342E">
        <w:rPr>
          <w:highlight w:val="yellow"/>
          <w:lang w:val="en-US" w:eastAsia="ko-KR"/>
        </w:rPr>
        <w:t xml:space="preserve">Editing Instructions for </w:t>
      </w:r>
      <w:r>
        <w:rPr>
          <w:highlight w:val="yellow"/>
          <w:lang w:val="en-US" w:eastAsia="ko-KR"/>
        </w:rPr>
        <w:t>CID 5156</w:t>
      </w:r>
    </w:p>
    <w:p w14:paraId="621488A6" w14:textId="4A193AC2" w:rsidR="00DE5937" w:rsidRDefault="00DE5937" w:rsidP="00DE5937">
      <w:pPr>
        <w:rPr>
          <w:i/>
          <w:lang w:val="en-US" w:eastAsia="ko-KR"/>
        </w:rPr>
      </w:pPr>
      <w:r w:rsidRPr="00DE5937">
        <w:rPr>
          <w:i/>
          <w:highlight w:val="yellow"/>
          <w:lang w:val="en-US" w:eastAsia="ko-KR"/>
        </w:rPr>
        <w:t>Instruction to Editor: Please insert new Section 24.3.4.5 Construction of Preambles for S1G_DUP_2M and S1G_DUP_1M immediately before current Section 24.3.4.5 24.3.4.5 Construction of the Data field in an S1G SU PPDU for all cases except 1 MHz MCS10.</w:t>
      </w:r>
    </w:p>
    <w:p w14:paraId="44EFFE04" w14:textId="77777777" w:rsidR="00DE5937" w:rsidRDefault="00DE5937" w:rsidP="00DE5937">
      <w:pPr>
        <w:rPr>
          <w:lang w:val="en-US" w:eastAsia="ko-KR"/>
        </w:rPr>
      </w:pPr>
    </w:p>
    <w:p w14:paraId="31A3C4F3" w14:textId="77777777" w:rsidR="003B5C62" w:rsidRDefault="003B5C62" w:rsidP="003B5C62">
      <w:pPr>
        <w:pStyle w:val="H4"/>
        <w:numPr>
          <w:ilvl w:val="0"/>
          <w:numId w:val="37"/>
        </w:numPr>
        <w:rPr>
          <w:ins w:id="15" w:author="Baik, Eugene" w:date="2014-12-29T17:00:00Z"/>
          <w:w w:val="100"/>
        </w:rPr>
      </w:pPr>
      <w:ins w:id="16" w:author="Baik, Eugene" w:date="2014-12-29T17:00:00Z">
        <w:r>
          <w:rPr>
            <w:w w:val="100"/>
          </w:rPr>
          <w:lastRenderedPageBreak/>
          <w:t>Construction of Preambles for S1G_DUP_2M and S1G_DUP_1M</w:t>
        </w:r>
      </w:ins>
    </w:p>
    <w:p w14:paraId="72C77558" w14:textId="77777777" w:rsidR="003B5C62" w:rsidRDefault="003B5C62" w:rsidP="003B5C62">
      <w:pPr>
        <w:pStyle w:val="T"/>
        <w:rPr>
          <w:ins w:id="17" w:author="Baik, Eugene" w:date="2014-12-29T17:00:00Z"/>
          <w:lang w:eastAsia="en-US"/>
        </w:rPr>
      </w:pPr>
      <w:ins w:id="18" w:author="Baik, Eugene" w:date="2014-12-29T17:00:00Z">
        <w:r>
          <w:rPr>
            <w:lang w:eastAsia="en-US"/>
          </w:rPr>
          <w:t>For S1G_DUP_2M and S1G_DUP_1M, the preambles are initially constructed according to 24.3.4.3 Construction of the Preamble part in an S1G_SHORT PPDU and 24.3.4.4 Construction of the Preamble part in an S1G_1M_PPDU, respectively.</w:t>
        </w:r>
      </w:ins>
    </w:p>
    <w:p w14:paraId="68EDA45B" w14:textId="3ABBB802" w:rsidR="003B5C62" w:rsidRDefault="003B5C62" w:rsidP="003B5C62">
      <w:pPr>
        <w:pStyle w:val="T"/>
        <w:rPr>
          <w:ins w:id="19" w:author="Baik, Eugene" w:date="2014-12-29T17:00:00Z"/>
          <w:lang w:eastAsia="en-US"/>
        </w:rPr>
      </w:pPr>
      <w:ins w:id="20" w:author="Baik, Eugene" w:date="2014-12-29T17:00:00Z">
        <w:r>
          <w:rPr>
            <w:lang w:eastAsia="en-US"/>
          </w:rPr>
          <w:t>In the case of S1G_DUP_2M, the in</w:t>
        </w:r>
      </w:ins>
      <w:ins w:id="21" w:author="Baik, Eugene" w:date="2015-01-02T10:13:00Z">
        <w:r w:rsidR="005E3E3D">
          <w:rPr>
            <w:lang w:eastAsia="en-US"/>
          </w:rPr>
          <w:t>i</w:t>
        </w:r>
      </w:ins>
      <w:ins w:id="22" w:author="Baik, Eugene" w:date="2014-12-29T17:00:00Z">
        <w:r>
          <w:rPr>
            <w:lang w:eastAsia="en-US"/>
          </w:rPr>
          <w:t>tial 2MHz preamble is duplicated in frequency to fill the final transmission bandwidth (i.e. 4 MHz, 8 MHz,</w:t>
        </w:r>
        <w:r w:rsidR="00BE72D3">
          <w:rPr>
            <w:lang w:eastAsia="en-US"/>
          </w:rPr>
          <w:t xml:space="preserve"> or 16 MHz) indicated by the CH_BANDWIDTH</w:t>
        </w:r>
        <w:r>
          <w:rPr>
            <w:lang w:eastAsia="en-US"/>
          </w:rPr>
          <w:t xml:space="preserve"> parameter in TXVECTOR. </w:t>
        </w:r>
      </w:ins>
    </w:p>
    <w:p w14:paraId="7FC72CC4" w14:textId="5E86B552" w:rsidR="003B5C62" w:rsidRPr="00DE5937" w:rsidRDefault="003B5C62" w:rsidP="003B5C62">
      <w:pPr>
        <w:pStyle w:val="T"/>
        <w:rPr>
          <w:ins w:id="23" w:author="Baik, Eugene" w:date="2014-12-29T17:00:00Z"/>
          <w:lang w:eastAsia="en-US"/>
        </w:rPr>
      </w:pPr>
      <w:ins w:id="24" w:author="Baik, Eugene" w:date="2014-12-29T17:00:00Z">
        <w:r>
          <w:rPr>
            <w:lang w:eastAsia="en-US"/>
          </w:rPr>
          <w:t>In the case of S1G_DUP_1M, the in</w:t>
        </w:r>
      </w:ins>
      <w:ins w:id="25" w:author="Baik, Eugene" w:date="2015-01-02T10:13:00Z">
        <w:r w:rsidR="005E3E3D">
          <w:rPr>
            <w:lang w:eastAsia="en-US"/>
          </w:rPr>
          <w:t>i</w:t>
        </w:r>
      </w:ins>
      <w:ins w:id="26" w:author="Baik, Eugene" w:date="2014-12-29T17:00:00Z">
        <w:r>
          <w:rPr>
            <w:lang w:eastAsia="en-US"/>
          </w:rPr>
          <w:t>tial 1MHz preamble is duplicated in frequency to fill the final transmission bandwidth (i.e. 2 MHz, 4 MHz, 8 MHz,</w:t>
        </w:r>
        <w:r w:rsidR="00BE72D3">
          <w:rPr>
            <w:lang w:eastAsia="en-US"/>
          </w:rPr>
          <w:t xml:space="preserve"> or 16 MHz) indicated by the CH_BANDWIDTH</w:t>
        </w:r>
        <w:r>
          <w:rPr>
            <w:lang w:eastAsia="en-US"/>
          </w:rPr>
          <w:t xml:space="preserve"> parameter in TXVECTOR. </w:t>
        </w:r>
      </w:ins>
    </w:p>
    <w:p w14:paraId="36C96AD2" w14:textId="77777777" w:rsidR="00E15F4D" w:rsidRDefault="00E15F4D" w:rsidP="00DE5937">
      <w:pPr>
        <w:rPr>
          <w:lang w:val="en-US" w:eastAsia="ko-KR"/>
        </w:rPr>
      </w:pPr>
    </w:p>
    <w:p w14:paraId="673C6385" w14:textId="77777777" w:rsidR="00ED1017" w:rsidRDefault="00ED1017" w:rsidP="00DE5937">
      <w:pPr>
        <w:rPr>
          <w:lang w:val="en-US" w:eastAsia="ko-KR"/>
        </w:rPr>
      </w:pPr>
    </w:p>
    <w:p w14:paraId="363FCF47" w14:textId="7225A32F" w:rsidR="00ED1017" w:rsidRDefault="00ED1017" w:rsidP="00ED1017">
      <w:pPr>
        <w:pStyle w:val="Heading2"/>
        <w:rPr>
          <w:lang w:eastAsia="ko-KR"/>
        </w:rPr>
      </w:pPr>
      <w:r>
        <w:rPr>
          <w:lang w:eastAsia="ko-KR"/>
        </w:rPr>
        <w:t>Miscellaneous Comment Resolutions for Clause 24 CIDs</w:t>
      </w: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ED1017" w:rsidRPr="007E57AA" w14:paraId="65C788DF" w14:textId="77777777" w:rsidTr="00C20986">
        <w:trPr>
          <w:trHeight w:val="410"/>
        </w:trPr>
        <w:tc>
          <w:tcPr>
            <w:tcW w:w="671" w:type="dxa"/>
          </w:tcPr>
          <w:p w14:paraId="37060189"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7C75B2FE"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4A60AC64"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79C24461"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2CC62517"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4889B3E7" w14:textId="77777777" w:rsidR="00ED1017" w:rsidRPr="007E57AA" w:rsidRDefault="00ED1017" w:rsidP="00C20986">
            <w:pPr>
              <w:autoSpaceDE w:val="0"/>
              <w:autoSpaceDN w:val="0"/>
              <w:adjustRightInd w:val="0"/>
              <w:jc w:val="center"/>
              <w:rPr>
                <w:b/>
                <w:bCs/>
                <w:sz w:val="18"/>
                <w:szCs w:val="18"/>
                <w:lang w:eastAsia="ko-KR"/>
              </w:rPr>
            </w:pPr>
            <w:r w:rsidRPr="007E57AA">
              <w:rPr>
                <w:b/>
                <w:bCs/>
                <w:sz w:val="18"/>
                <w:szCs w:val="18"/>
                <w:lang w:eastAsia="ko-KR"/>
              </w:rPr>
              <w:t>Resolution</w:t>
            </w:r>
          </w:p>
        </w:tc>
      </w:tr>
      <w:tr w:rsidR="00ED1017" w:rsidRPr="007E57AA" w14:paraId="15ED7DE6" w14:textId="77777777" w:rsidTr="00C20986">
        <w:trPr>
          <w:trHeight w:val="1250"/>
        </w:trPr>
        <w:tc>
          <w:tcPr>
            <w:tcW w:w="671" w:type="dxa"/>
          </w:tcPr>
          <w:p w14:paraId="327CFB8C" w14:textId="50703CA4" w:rsidR="00ED1017" w:rsidRPr="00D75082" w:rsidRDefault="00ED1017" w:rsidP="00ED1017">
            <w:pPr>
              <w:jc w:val="right"/>
              <w:rPr>
                <w:sz w:val="18"/>
                <w:szCs w:val="18"/>
              </w:rPr>
            </w:pPr>
            <w:r>
              <w:rPr>
                <w:sz w:val="18"/>
                <w:szCs w:val="18"/>
              </w:rPr>
              <w:t>5347</w:t>
            </w:r>
          </w:p>
        </w:tc>
        <w:tc>
          <w:tcPr>
            <w:tcW w:w="764" w:type="dxa"/>
          </w:tcPr>
          <w:p w14:paraId="7FCAEC51" w14:textId="7CD3463A" w:rsidR="00ED1017" w:rsidRPr="007E57AA" w:rsidRDefault="00ED1017" w:rsidP="00ED1017">
            <w:pPr>
              <w:jc w:val="right"/>
              <w:rPr>
                <w:sz w:val="18"/>
                <w:szCs w:val="18"/>
              </w:rPr>
            </w:pPr>
            <w:r>
              <w:rPr>
                <w:sz w:val="18"/>
                <w:szCs w:val="18"/>
              </w:rPr>
              <w:t>371.40</w:t>
            </w:r>
          </w:p>
        </w:tc>
        <w:tc>
          <w:tcPr>
            <w:tcW w:w="817" w:type="dxa"/>
          </w:tcPr>
          <w:p w14:paraId="26D8E40D" w14:textId="503A196D" w:rsidR="00ED1017" w:rsidRPr="00952207" w:rsidRDefault="00ED1017" w:rsidP="00ED1017">
            <w:pPr>
              <w:jc w:val="right"/>
              <w:rPr>
                <w:sz w:val="18"/>
                <w:szCs w:val="18"/>
              </w:rPr>
            </w:pPr>
            <w:r>
              <w:rPr>
                <w:sz w:val="18"/>
                <w:szCs w:val="18"/>
              </w:rPr>
              <w:t>24.1.1</w:t>
            </w:r>
          </w:p>
        </w:tc>
        <w:tc>
          <w:tcPr>
            <w:tcW w:w="2243" w:type="dxa"/>
          </w:tcPr>
          <w:p w14:paraId="69B18DAD" w14:textId="00157628" w:rsidR="00ED1017" w:rsidRPr="00D75082" w:rsidRDefault="00ED1017" w:rsidP="00ED1017">
            <w:pPr>
              <w:rPr>
                <w:sz w:val="18"/>
                <w:szCs w:val="18"/>
              </w:rPr>
            </w:pPr>
            <w:r w:rsidRPr="00ED1017">
              <w:rPr>
                <w:sz w:val="18"/>
                <w:szCs w:val="18"/>
              </w:rPr>
              <w:t>There is inconsistency regarding the support for S1G_LONG PPDU (mandatory for &gt; 2 MHz BWs) as stated here and in the next paragraph with that of the last paragraph that mentions that it is optional for 2, 4, 8, 16 MHz). Also an optional support for S1G LONG PPDU is specified in 9.42n (S1G_Long operation). Please keep consistency throughout the draft for this.</w:t>
            </w:r>
          </w:p>
        </w:tc>
        <w:tc>
          <w:tcPr>
            <w:tcW w:w="2520" w:type="dxa"/>
          </w:tcPr>
          <w:p w14:paraId="5B952693" w14:textId="526287FD" w:rsidR="00ED1017" w:rsidRPr="00D75082" w:rsidRDefault="00ED1017" w:rsidP="00ED1017">
            <w:pPr>
              <w:rPr>
                <w:sz w:val="18"/>
                <w:szCs w:val="18"/>
              </w:rPr>
            </w:pPr>
            <w:r w:rsidRPr="00ED1017">
              <w:rPr>
                <w:sz w:val="18"/>
                <w:szCs w:val="18"/>
              </w:rPr>
              <w:t>As in comment.</w:t>
            </w:r>
          </w:p>
        </w:tc>
        <w:tc>
          <w:tcPr>
            <w:tcW w:w="2430" w:type="dxa"/>
          </w:tcPr>
          <w:p w14:paraId="25A2DDEB" w14:textId="77777777" w:rsidR="00ED1017" w:rsidRDefault="00661606" w:rsidP="00ED1017">
            <w:pPr>
              <w:autoSpaceDE w:val="0"/>
              <w:autoSpaceDN w:val="0"/>
              <w:adjustRightInd w:val="0"/>
              <w:ind w:left="90" w:hangingChars="50" w:hanging="90"/>
              <w:rPr>
                <w:sz w:val="18"/>
                <w:szCs w:val="18"/>
              </w:rPr>
            </w:pPr>
            <w:r>
              <w:rPr>
                <w:sz w:val="18"/>
                <w:szCs w:val="18"/>
              </w:rPr>
              <w:t>Revise.</w:t>
            </w:r>
          </w:p>
          <w:p w14:paraId="46795092" w14:textId="77777777" w:rsidR="00661606" w:rsidRDefault="00661606" w:rsidP="00ED1017">
            <w:pPr>
              <w:autoSpaceDE w:val="0"/>
              <w:autoSpaceDN w:val="0"/>
              <w:adjustRightInd w:val="0"/>
              <w:ind w:left="90" w:hangingChars="50" w:hanging="90"/>
              <w:rPr>
                <w:sz w:val="18"/>
                <w:szCs w:val="18"/>
              </w:rPr>
            </w:pPr>
          </w:p>
          <w:p w14:paraId="547058FD" w14:textId="77777777" w:rsidR="00F40920" w:rsidRDefault="00176A92" w:rsidP="00ED1017">
            <w:pPr>
              <w:autoSpaceDE w:val="0"/>
              <w:autoSpaceDN w:val="0"/>
              <w:adjustRightInd w:val="0"/>
              <w:ind w:left="90" w:hangingChars="50" w:hanging="90"/>
              <w:rPr>
                <w:sz w:val="18"/>
                <w:szCs w:val="18"/>
              </w:rPr>
            </w:pPr>
            <w:r>
              <w:rPr>
                <w:sz w:val="18"/>
                <w:szCs w:val="18"/>
              </w:rPr>
              <w:t>Instruction to Editor -</w:t>
            </w:r>
            <w:r w:rsidR="00661606">
              <w:rPr>
                <w:sz w:val="18"/>
                <w:szCs w:val="18"/>
              </w:rPr>
              <w:t xml:space="preserve"> </w:t>
            </w:r>
            <w:r>
              <w:rPr>
                <w:sz w:val="18"/>
                <w:szCs w:val="18"/>
              </w:rPr>
              <w:t xml:space="preserve">Replace bullet point on Page 372, Line 3 </w:t>
            </w:r>
          </w:p>
          <w:p w14:paraId="6A634A4D" w14:textId="172C30DF" w:rsidR="00F40920" w:rsidRPr="00A339D3" w:rsidRDefault="00F40920" w:rsidP="00ED1017">
            <w:pPr>
              <w:autoSpaceDE w:val="0"/>
              <w:autoSpaceDN w:val="0"/>
              <w:adjustRightInd w:val="0"/>
              <w:ind w:left="90" w:hangingChars="50" w:hanging="90"/>
              <w:rPr>
                <w:strike/>
                <w:color w:val="FF0000"/>
                <w:sz w:val="18"/>
                <w:szCs w:val="18"/>
              </w:rPr>
            </w:pPr>
            <w:r w:rsidRPr="00A339D3">
              <w:rPr>
                <w:strike/>
                <w:color w:val="FF0000"/>
                <w:sz w:val="18"/>
                <w:szCs w:val="18"/>
              </w:rPr>
              <w:t>“2 MHz, 4MHz, 8 MHz, 16 MHz PPDU with S1G_LONG preamble”</w:t>
            </w:r>
          </w:p>
          <w:p w14:paraId="23264D58" w14:textId="7512B980" w:rsidR="00661606" w:rsidRDefault="00176A92" w:rsidP="00ED1017">
            <w:pPr>
              <w:autoSpaceDE w:val="0"/>
              <w:autoSpaceDN w:val="0"/>
              <w:adjustRightInd w:val="0"/>
              <w:ind w:left="90" w:hangingChars="50" w:hanging="90"/>
              <w:rPr>
                <w:sz w:val="18"/>
                <w:szCs w:val="18"/>
              </w:rPr>
            </w:pPr>
            <w:r>
              <w:rPr>
                <w:sz w:val="18"/>
                <w:szCs w:val="18"/>
              </w:rPr>
              <w:t>with:</w:t>
            </w:r>
          </w:p>
          <w:p w14:paraId="359E5346" w14:textId="3D53D71D" w:rsidR="00176A92" w:rsidRPr="00521917" w:rsidRDefault="00176A92" w:rsidP="00ED1017">
            <w:pPr>
              <w:autoSpaceDE w:val="0"/>
              <w:autoSpaceDN w:val="0"/>
              <w:adjustRightInd w:val="0"/>
              <w:ind w:left="90" w:hangingChars="50" w:hanging="90"/>
              <w:rPr>
                <w:sz w:val="18"/>
                <w:szCs w:val="18"/>
              </w:rPr>
            </w:pPr>
            <w:r w:rsidRPr="00A339D3">
              <w:rPr>
                <w:color w:val="FF0000"/>
                <w:sz w:val="18"/>
                <w:szCs w:val="18"/>
              </w:rPr>
              <w:t>“</w:t>
            </w:r>
            <w:r w:rsidR="00F40920" w:rsidRPr="00A339D3">
              <w:rPr>
                <w:color w:val="FF0000"/>
                <w:sz w:val="18"/>
                <w:szCs w:val="18"/>
              </w:rPr>
              <w:t>S1G_LONG preamble when maximum channel width supported is less than 4 MHz”</w:t>
            </w:r>
          </w:p>
        </w:tc>
      </w:tr>
      <w:tr w:rsidR="00ED1017" w:rsidRPr="007E57AA" w14:paraId="6C239B2A" w14:textId="77777777" w:rsidTr="00C20986">
        <w:trPr>
          <w:trHeight w:val="1250"/>
        </w:trPr>
        <w:tc>
          <w:tcPr>
            <w:tcW w:w="671" w:type="dxa"/>
          </w:tcPr>
          <w:p w14:paraId="53038F62" w14:textId="0F71F2ED" w:rsidR="00ED1017" w:rsidRPr="00D75082" w:rsidRDefault="00ED1017" w:rsidP="00ED1017">
            <w:pPr>
              <w:jc w:val="right"/>
              <w:rPr>
                <w:sz w:val="18"/>
                <w:szCs w:val="18"/>
              </w:rPr>
            </w:pPr>
            <w:r>
              <w:rPr>
                <w:sz w:val="18"/>
                <w:szCs w:val="18"/>
              </w:rPr>
              <w:t>5367</w:t>
            </w:r>
          </w:p>
        </w:tc>
        <w:tc>
          <w:tcPr>
            <w:tcW w:w="764" w:type="dxa"/>
          </w:tcPr>
          <w:p w14:paraId="2CE6F702" w14:textId="77777777" w:rsidR="00ED1017" w:rsidRPr="00ED1017" w:rsidRDefault="00ED1017" w:rsidP="00ED1017">
            <w:pPr>
              <w:jc w:val="right"/>
              <w:rPr>
                <w:sz w:val="18"/>
                <w:szCs w:val="18"/>
              </w:rPr>
            </w:pPr>
            <w:r w:rsidRPr="00ED1017">
              <w:rPr>
                <w:sz w:val="18"/>
                <w:szCs w:val="18"/>
              </w:rPr>
              <w:t>477.35</w:t>
            </w:r>
          </w:p>
          <w:p w14:paraId="4AA09099" w14:textId="41BFAEDB" w:rsidR="00ED1017" w:rsidRPr="007E57AA" w:rsidRDefault="00ED1017" w:rsidP="00ED1017">
            <w:pPr>
              <w:jc w:val="right"/>
              <w:rPr>
                <w:sz w:val="18"/>
                <w:szCs w:val="18"/>
              </w:rPr>
            </w:pPr>
          </w:p>
        </w:tc>
        <w:tc>
          <w:tcPr>
            <w:tcW w:w="817" w:type="dxa"/>
          </w:tcPr>
          <w:p w14:paraId="11063EF7" w14:textId="77777777" w:rsidR="00ED1017" w:rsidRPr="00ED1017" w:rsidRDefault="00ED1017" w:rsidP="00ED1017">
            <w:pPr>
              <w:jc w:val="right"/>
              <w:rPr>
                <w:sz w:val="18"/>
                <w:szCs w:val="18"/>
              </w:rPr>
            </w:pPr>
            <w:r w:rsidRPr="00ED1017">
              <w:rPr>
                <w:sz w:val="18"/>
                <w:szCs w:val="18"/>
              </w:rPr>
              <w:t>24.3.17.5.4</w:t>
            </w:r>
          </w:p>
          <w:p w14:paraId="0CD809F0" w14:textId="6F8E50D3" w:rsidR="00ED1017" w:rsidRPr="00952207" w:rsidRDefault="00ED1017" w:rsidP="00ED1017">
            <w:pPr>
              <w:jc w:val="right"/>
              <w:rPr>
                <w:sz w:val="18"/>
                <w:szCs w:val="18"/>
              </w:rPr>
            </w:pPr>
          </w:p>
        </w:tc>
        <w:tc>
          <w:tcPr>
            <w:tcW w:w="2243" w:type="dxa"/>
          </w:tcPr>
          <w:p w14:paraId="5701F32F" w14:textId="65961D5E" w:rsidR="00ED1017" w:rsidRPr="00D75082" w:rsidRDefault="00ED1017" w:rsidP="00ED1017">
            <w:pPr>
              <w:rPr>
                <w:sz w:val="18"/>
                <w:szCs w:val="18"/>
              </w:rPr>
            </w:pPr>
            <w:r w:rsidRPr="00ED1017">
              <w:rPr>
                <w:sz w:val="18"/>
                <w:szCs w:val="18"/>
              </w:rPr>
              <w:t>Duplicate info. Remove the first sentence of the last column</w:t>
            </w:r>
          </w:p>
        </w:tc>
        <w:tc>
          <w:tcPr>
            <w:tcW w:w="2520" w:type="dxa"/>
          </w:tcPr>
          <w:p w14:paraId="00DB385B" w14:textId="4AF17D55" w:rsidR="00ED1017" w:rsidRPr="00D75082" w:rsidRDefault="00ED1017" w:rsidP="00ED1017">
            <w:pPr>
              <w:rPr>
                <w:sz w:val="18"/>
                <w:szCs w:val="18"/>
              </w:rPr>
            </w:pPr>
            <w:r w:rsidRPr="00ED1017">
              <w:rPr>
                <w:sz w:val="18"/>
                <w:szCs w:val="18"/>
              </w:rPr>
              <w:t>As in comment.</w:t>
            </w:r>
          </w:p>
        </w:tc>
        <w:tc>
          <w:tcPr>
            <w:tcW w:w="2430" w:type="dxa"/>
          </w:tcPr>
          <w:p w14:paraId="1912AD88" w14:textId="77777777" w:rsidR="00ED1017" w:rsidRDefault="00C71E26" w:rsidP="00ED1017">
            <w:pPr>
              <w:autoSpaceDE w:val="0"/>
              <w:autoSpaceDN w:val="0"/>
              <w:adjustRightInd w:val="0"/>
              <w:ind w:left="90" w:hangingChars="50" w:hanging="90"/>
              <w:rPr>
                <w:sz w:val="18"/>
                <w:szCs w:val="18"/>
              </w:rPr>
            </w:pPr>
            <w:r>
              <w:rPr>
                <w:sz w:val="18"/>
                <w:szCs w:val="18"/>
              </w:rPr>
              <w:t>A</w:t>
            </w:r>
            <w:r w:rsidR="009536CA">
              <w:rPr>
                <w:sz w:val="18"/>
                <w:szCs w:val="18"/>
              </w:rPr>
              <w:t>ccept.</w:t>
            </w:r>
          </w:p>
          <w:p w14:paraId="6E7EE6E3" w14:textId="77777777" w:rsidR="009536CA" w:rsidRDefault="009536CA" w:rsidP="00ED1017">
            <w:pPr>
              <w:autoSpaceDE w:val="0"/>
              <w:autoSpaceDN w:val="0"/>
              <w:adjustRightInd w:val="0"/>
              <w:ind w:left="90" w:hangingChars="50" w:hanging="90"/>
              <w:rPr>
                <w:sz w:val="18"/>
                <w:szCs w:val="18"/>
              </w:rPr>
            </w:pPr>
          </w:p>
          <w:p w14:paraId="1680F42A" w14:textId="23B3D1E8" w:rsidR="009536CA" w:rsidRPr="00521917" w:rsidRDefault="009536CA" w:rsidP="009536CA">
            <w:pPr>
              <w:autoSpaceDE w:val="0"/>
              <w:autoSpaceDN w:val="0"/>
              <w:adjustRightInd w:val="0"/>
              <w:ind w:left="90" w:hangingChars="50" w:hanging="90"/>
              <w:rPr>
                <w:sz w:val="18"/>
                <w:szCs w:val="18"/>
              </w:rPr>
            </w:pPr>
            <w:r>
              <w:rPr>
                <w:sz w:val="18"/>
                <w:szCs w:val="18"/>
              </w:rPr>
              <w:t>Instruction to Editor: Please remove first sentence “</w:t>
            </w:r>
            <w:r w:rsidRPr="009536CA">
              <w:rPr>
                <w:sz w:val="18"/>
                <w:szCs w:val="18"/>
              </w:rPr>
              <w:t xml:space="preserve">The start of a 16 MHz S1G PPDU at or above –83 </w:t>
            </w:r>
            <w:proofErr w:type="spellStart"/>
            <w:r w:rsidRPr="009536CA">
              <w:rPr>
                <w:sz w:val="18"/>
                <w:szCs w:val="18"/>
              </w:rPr>
              <w:t>dBm</w:t>
            </w:r>
            <w:proofErr w:type="spellEnd"/>
            <w:r w:rsidRPr="009536CA">
              <w:rPr>
                <w:sz w:val="18"/>
                <w:szCs w:val="18"/>
              </w:rPr>
              <w:t>.</w:t>
            </w:r>
            <w:r>
              <w:rPr>
                <w:sz w:val="18"/>
                <w:szCs w:val="18"/>
              </w:rPr>
              <w:t>”</w:t>
            </w:r>
          </w:p>
        </w:tc>
      </w:tr>
      <w:tr w:rsidR="00ED1017" w:rsidRPr="007E57AA" w14:paraId="31D3DA40" w14:textId="77777777" w:rsidTr="00C20986">
        <w:trPr>
          <w:trHeight w:val="1250"/>
        </w:trPr>
        <w:tc>
          <w:tcPr>
            <w:tcW w:w="671" w:type="dxa"/>
          </w:tcPr>
          <w:p w14:paraId="01E5A1BD" w14:textId="2576522E" w:rsidR="00ED1017" w:rsidRDefault="00ED1017" w:rsidP="00ED1017">
            <w:pPr>
              <w:jc w:val="right"/>
              <w:rPr>
                <w:sz w:val="18"/>
                <w:szCs w:val="18"/>
              </w:rPr>
            </w:pPr>
            <w:r>
              <w:rPr>
                <w:sz w:val="18"/>
                <w:szCs w:val="18"/>
              </w:rPr>
              <w:t>5397</w:t>
            </w:r>
          </w:p>
        </w:tc>
        <w:tc>
          <w:tcPr>
            <w:tcW w:w="764" w:type="dxa"/>
          </w:tcPr>
          <w:p w14:paraId="14F7D560" w14:textId="77777777" w:rsidR="00ED1017" w:rsidRPr="00ED1017" w:rsidRDefault="00ED1017" w:rsidP="00ED1017">
            <w:pPr>
              <w:jc w:val="right"/>
              <w:rPr>
                <w:sz w:val="18"/>
                <w:szCs w:val="18"/>
              </w:rPr>
            </w:pPr>
            <w:r w:rsidRPr="00ED1017">
              <w:rPr>
                <w:sz w:val="18"/>
                <w:szCs w:val="18"/>
              </w:rPr>
              <w:t>486.53</w:t>
            </w:r>
          </w:p>
          <w:p w14:paraId="617A6F47" w14:textId="48350AB6" w:rsidR="00ED1017" w:rsidRPr="007E57AA" w:rsidRDefault="00ED1017" w:rsidP="00ED1017">
            <w:pPr>
              <w:jc w:val="right"/>
              <w:rPr>
                <w:sz w:val="18"/>
                <w:szCs w:val="18"/>
              </w:rPr>
            </w:pPr>
          </w:p>
        </w:tc>
        <w:tc>
          <w:tcPr>
            <w:tcW w:w="817" w:type="dxa"/>
          </w:tcPr>
          <w:p w14:paraId="310BE9A9" w14:textId="54993785" w:rsidR="00ED1017" w:rsidRPr="00952207" w:rsidRDefault="00ED1017" w:rsidP="00ED1017">
            <w:pPr>
              <w:jc w:val="right"/>
              <w:rPr>
                <w:sz w:val="18"/>
                <w:szCs w:val="18"/>
              </w:rPr>
            </w:pPr>
            <w:r>
              <w:rPr>
                <w:sz w:val="18"/>
                <w:szCs w:val="18"/>
              </w:rPr>
              <w:t>24.3.19</w:t>
            </w:r>
          </w:p>
        </w:tc>
        <w:tc>
          <w:tcPr>
            <w:tcW w:w="2243" w:type="dxa"/>
          </w:tcPr>
          <w:p w14:paraId="310FD455" w14:textId="0C43DD7C" w:rsidR="00ED1017" w:rsidRPr="00D75082" w:rsidRDefault="00ED1017" w:rsidP="00ED1017">
            <w:pPr>
              <w:rPr>
                <w:sz w:val="18"/>
                <w:szCs w:val="18"/>
              </w:rPr>
            </w:pPr>
            <w:r w:rsidRPr="00ED1017">
              <w:rPr>
                <w:sz w:val="18"/>
                <w:szCs w:val="18"/>
              </w:rPr>
              <w:t>A Group ID for an S1G MU PPDU is same as a VHT MU PPDU (Ref: 24.3.10.4 Group ID), and according to the Table 7-4 (P67L15), Group ID value of 0 is used for a frame addressed to an AP, and Group ID value of 63 is used for a frame addressed to a non-AP STA.</w:t>
            </w:r>
            <w:r w:rsidRPr="00ED1017">
              <w:rPr>
                <w:sz w:val="18"/>
                <w:szCs w:val="18"/>
              </w:rPr>
              <w:br/>
            </w:r>
            <w:r w:rsidRPr="00ED1017">
              <w:rPr>
                <w:sz w:val="18"/>
                <w:szCs w:val="18"/>
              </w:rPr>
              <w:br/>
              <w:t>To use the same procedure as the VHT counterpart described in 22.3.21, it is necessary to use same Group ID (GID) rule for the VHT.</w:t>
            </w:r>
          </w:p>
        </w:tc>
        <w:tc>
          <w:tcPr>
            <w:tcW w:w="2520" w:type="dxa"/>
          </w:tcPr>
          <w:p w14:paraId="475195D9" w14:textId="22948C48" w:rsidR="00ED1017" w:rsidRPr="00D75082" w:rsidRDefault="00ED1017" w:rsidP="00ED1017">
            <w:pPr>
              <w:rPr>
                <w:sz w:val="18"/>
                <w:szCs w:val="18"/>
              </w:rPr>
            </w:pPr>
            <w:r w:rsidRPr="00ED1017">
              <w:rPr>
                <w:sz w:val="18"/>
                <w:szCs w:val="18"/>
              </w:rPr>
              <w:t>Change the third bullet of the ninth paragraph as follows:</w:t>
            </w:r>
            <w:r w:rsidRPr="00ED1017">
              <w:rPr>
                <w:sz w:val="18"/>
                <w:szCs w:val="18"/>
              </w:rPr>
              <w:br/>
            </w:r>
            <w:r w:rsidRPr="00ED1017">
              <w:rPr>
                <w:sz w:val="18"/>
                <w:szCs w:val="18"/>
              </w:rPr>
              <w:br/>
              <w:t>-- The value of Group ID is set to:</w:t>
            </w:r>
            <w:r w:rsidRPr="00ED1017">
              <w:rPr>
                <w:sz w:val="18"/>
                <w:szCs w:val="18"/>
              </w:rPr>
              <w:br/>
            </w:r>
            <w:r w:rsidRPr="00ED1017">
              <w:rPr>
                <w:sz w:val="18"/>
                <w:szCs w:val="18"/>
              </w:rPr>
              <w:br/>
              <w:t xml:space="preserve">   - the value of the GID field of SIG-A for an S1G MU PPDU,</w:t>
            </w:r>
            <w:r w:rsidRPr="00ED1017">
              <w:rPr>
                <w:sz w:val="18"/>
                <w:szCs w:val="18"/>
              </w:rPr>
              <w:br/>
            </w:r>
            <w:r w:rsidRPr="00ED1017">
              <w:rPr>
                <w:sz w:val="18"/>
                <w:szCs w:val="18"/>
              </w:rPr>
              <w:br/>
              <w:t xml:space="preserve">   - 0 for an S1G SU PPDU with UPLINK_INDICATION equal to 1, or</w:t>
            </w:r>
            <w:r w:rsidRPr="00ED1017">
              <w:rPr>
                <w:sz w:val="18"/>
                <w:szCs w:val="18"/>
              </w:rPr>
              <w:br/>
            </w:r>
            <w:r w:rsidRPr="00ED1017">
              <w:rPr>
                <w:sz w:val="18"/>
                <w:szCs w:val="18"/>
              </w:rPr>
              <w:br/>
              <w:t xml:space="preserve">   - 63 for otherwise</w:t>
            </w:r>
          </w:p>
        </w:tc>
        <w:tc>
          <w:tcPr>
            <w:tcW w:w="2430" w:type="dxa"/>
          </w:tcPr>
          <w:p w14:paraId="27660C8A" w14:textId="77777777" w:rsidR="00ED1017" w:rsidRDefault="0064774A" w:rsidP="00ED1017">
            <w:pPr>
              <w:autoSpaceDE w:val="0"/>
              <w:autoSpaceDN w:val="0"/>
              <w:adjustRightInd w:val="0"/>
              <w:ind w:left="90" w:hangingChars="50" w:hanging="90"/>
              <w:rPr>
                <w:sz w:val="18"/>
                <w:szCs w:val="18"/>
              </w:rPr>
            </w:pPr>
            <w:r>
              <w:rPr>
                <w:sz w:val="18"/>
                <w:szCs w:val="18"/>
              </w:rPr>
              <w:t>Revise.</w:t>
            </w:r>
          </w:p>
          <w:p w14:paraId="77BB9931" w14:textId="77777777" w:rsidR="0064774A" w:rsidRDefault="0064774A" w:rsidP="005B7B50">
            <w:pPr>
              <w:autoSpaceDE w:val="0"/>
              <w:autoSpaceDN w:val="0"/>
              <w:adjustRightInd w:val="0"/>
              <w:rPr>
                <w:sz w:val="18"/>
                <w:szCs w:val="18"/>
              </w:rPr>
            </w:pPr>
          </w:p>
          <w:p w14:paraId="50A0546E" w14:textId="719682CE" w:rsidR="005B7B50" w:rsidRPr="005B7B50" w:rsidRDefault="005B7B50" w:rsidP="005B7B50">
            <w:pPr>
              <w:autoSpaceDE w:val="0"/>
              <w:autoSpaceDN w:val="0"/>
              <w:adjustRightInd w:val="0"/>
              <w:rPr>
                <w:sz w:val="18"/>
                <w:szCs w:val="18"/>
              </w:rPr>
            </w:pPr>
            <w:r>
              <w:rPr>
                <w:sz w:val="18"/>
                <w:szCs w:val="18"/>
              </w:rPr>
              <w:t xml:space="preserve">Instruction to Editor: Please see editing instructions in </w:t>
            </w:r>
            <w:r w:rsidR="00405E3A">
              <w:rPr>
                <w:sz w:val="18"/>
                <w:szCs w:val="18"/>
              </w:rPr>
              <w:t>11-15/0017r0</w:t>
            </w:r>
            <w:r>
              <w:rPr>
                <w:sz w:val="18"/>
                <w:szCs w:val="18"/>
              </w:rPr>
              <w:t>.</w:t>
            </w:r>
          </w:p>
        </w:tc>
      </w:tr>
      <w:tr w:rsidR="00ED1017" w:rsidRPr="007E57AA" w14:paraId="7B59DA4A" w14:textId="77777777" w:rsidTr="00C20986">
        <w:trPr>
          <w:trHeight w:val="1250"/>
        </w:trPr>
        <w:tc>
          <w:tcPr>
            <w:tcW w:w="671" w:type="dxa"/>
          </w:tcPr>
          <w:p w14:paraId="076DC415" w14:textId="0E9FEA32" w:rsidR="00ED1017" w:rsidRDefault="00ED1017" w:rsidP="00ED1017">
            <w:pPr>
              <w:jc w:val="right"/>
              <w:rPr>
                <w:sz w:val="18"/>
                <w:szCs w:val="18"/>
              </w:rPr>
            </w:pPr>
            <w:r w:rsidRPr="00ED1017">
              <w:rPr>
                <w:sz w:val="18"/>
                <w:szCs w:val="18"/>
              </w:rPr>
              <w:lastRenderedPageBreak/>
              <w:t>5423</w:t>
            </w:r>
          </w:p>
        </w:tc>
        <w:tc>
          <w:tcPr>
            <w:tcW w:w="764" w:type="dxa"/>
          </w:tcPr>
          <w:p w14:paraId="19081FB1" w14:textId="42E91814" w:rsidR="00ED1017" w:rsidRPr="007E57AA" w:rsidRDefault="00ED1017" w:rsidP="00ED1017">
            <w:pPr>
              <w:jc w:val="right"/>
              <w:rPr>
                <w:sz w:val="18"/>
                <w:szCs w:val="18"/>
              </w:rPr>
            </w:pPr>
            <w:r w:rsidRPr="00ED1017">
              <w:rPr>
                <w:sz w:val="18"/>
                <w:szCs w:val="18"/>
              </w:rPr>
              <w:t>396.27</w:t>
            </w:r>
          </w:p>
        </w:tc>
        <w:tc>
          <w:tcPr>
            <w:tcW w:w="817" w:type="dxa"/>
          </w:tcPr>
          <w:p w14:paraId="67B47668" w14:textId="70092013" w:rsidR="00ED1017" w:rsidRPr="00952207" w:rsidRDefault="00ED1017" w:rsidP="00ED1017">
            <w:pPr>
              <w:jc w:val="right"/>
              <w:rPr>
                <w:sz w:val="18"/>
                <w:szCs w:val="18"/>
              </w:rPr>
            </w:pPr>
            <w:r w:rsidRPr="00ED1017">
              <w:rPr>
                <w:sz w:val="18"/>
                <w:szCs w:val="18"/>
              </w:rPr>
              <w:t>24.3.4.2.1</w:t>
            </w:r>
          </w:p>
        </w:tc>
        <w:tc>
          <w:tcPr>
            <w:tcW w:w="2243" w:type="dxa"/>
          </w:tcPr>
          <w:p w14:paraId="112F5AF6" w14:textId="6854760C" w:rsidR="00ED1017" w:rsidRPr="00D75082" w:rsidRDefault="00ED1017" w:rsidP="00ED1017">
            <w:pPr>
              <w:rPr>
                <w:sz w:val="18"/>
                <w:szCs w:val="18"/>
              </w:rPr>
            </w:pPr>
            <w:r w:rsidRPr="00ED1017">
              <w:rPr>
                <w:sz w:val="18"/>
                <w:szCs w:val="18"/>
              </w:rPr>
              <w:t>"LONG_GI" is being used without any priori definition. Same comment for "SHORT_GI".</w:t>
            </w:r>
          </w:p>
        </w:tc>
        <w:tc>
          <w:tcPr>
            <w:tcW w:w="2520" w:type="dxa"/>
          </w:tcPr>
          <w:p w14:paraId="60C14769" w14:textId="0B4194B0" w:rsidR="00ED1017" w:rsidRPr="00D75082" w:rsidRDefault="00ED1017" w:rsidP="00ED1017">
            <w:pPr>
              <w:rPr>
                <w:sz w:val="18"/>
                <w:szCs w:val="18"/>
              </w:rPr>
            </w:pPr>
            <w:r w:rsidRPr="00ED1017">
              <w:rPr>
                <w:sz w:val="18"/>
                <w:szCs w:val="18"/>
              </w:rPr>
              <w:t>Define "LONG_GI" and "SHORT_GI" at its first appearance.</w:t>
            </w:r>
          </w:p>
        </w:tc>
        <w:tc>
          <w:tcPr>
            <w:tcW w:w="2430" w:type="dxa"/>
          </w:tcPr>
          <w:p w14:paraId="7EC536E6" w14:textId="77777777" w:rsidR="00ED1017" w:rsidRDefault="009D7B13" w:rsidP="00ED1017">
            <w:pPr>
              <w:autoSpaceDE w:val="0"/>
              <w:autoSpaceDN w:val="0"/>
              <w:adjustRightInd w:val="0"/>
              <w:ind w:left="90" w:hangingChars="50" w:hanging="90"/>
              <w:rPr>
                <w:sz w:val="18"/>
                <w:szCs w:val="18"/>
              </w:rPr>
            </w:pPr>
            <w:r>
              <w:rPr>
                <w:sz w:val="18"/>
                <w:szCs w:val="18"/>
              </w:rPr>
              <w:t>Revise.</w:t>
            </w:r>
          </w:p>
          <w:p w14:paraId="709F9E0D" w14:textId="77777777" w:rsidR="009D7B13" w:rsidRDefault="009D7B13" w:rsidP="00ED1017">
            <w:pPr>
              <w:autoSpaceDE w:val="0"/>
              <w:autoSpaceDN w:val="0"/>
              <w:adjustRightInd w:val="0"/>
              <w:ind w:left="90" w:hangingChars="50" w:hanging="90"/>
              <w:rPr>
                <w:sz w:val="18"/>
                <w:szCs w:val="18"/>
              </w:rPr>
            </w:pPr>
          </w:p>
          <w:p w14:paraId="532DC881" w14:textId="77777777" w:rsidR="00843890" w:rsidRDefault="009D7B13" w:rsidP="009D7B13">
            <w:pPr>
              <w:autoSpaceDE w:val="0"/>
              <w:autoSpaceDN w:val="0"/>
              <w:adjustRightInd w:val="0"/>
              <w:ind w:left="90" w:hangingChars="50" w:hanging="90"/>
              <w:rPr>
                <w:sz w:val="18"/>
                <w:szCs w:val="18"/>
              </w:rPr>
            </w:pPr>
            <w:r>
              <w:rPr>
                <w:sz w:val="18"/>
                <w:szCs w:val="18"/>
              </w:rPr>
              <w:t xml:space="preserve">Instruction to Editor: </w:t>
            </w:r>
          </w:p>
          <w:p w14:paraId="57C320DD" w14:textId="77777777" w:rsidR="00C71E26" w:rsidRDefault="009D7B13" w:rsidP="00C71E26">
            <w:pPr>
              <w:autoSpaceDE w:val="0"/>
              <w:autoSpaceDN w:val="0"/>
              <w:adjustRightInd w:val="0"/>
              <w:ind w:left="90" w:hangingChars="50" w:hanging="90"/>
              <w:rPr>
                <w:sz w:val="18"/>
                <w:szCs w:val="18"/>
              </w:rPr>
            </w:pPr>
            <w:r>
              <w:rPr>
                <w:sz w:val="18"/>
                <w:szCs w:val="18"/>
              </w:rPr>
              <w:t xml:space="preserve">In Section 24.3.4.2.1, at Page 396, Line 27, change text to “Prepend </w:t>
            </w:r>
            <w:r w:rsidR="00843890">
              <w:rPr>
                <w:sz w:val="18"/>
                <w:szCs w:val="18"/>
              </w:rPr>
              <w:t xml:space="preserve">a GI </w:t>
            </w:r>
            <w:r w:rsidR="00843890" w:rsidRPr="00843890">
              <w:rPr>
                <w:color w:val="FF0000"/>
                <w:sz w:val="18"/>
                <w:szCs w:val="18"/>
              </w:rPr>
              <w:t xml:space="preserve">of 8us in duration </w:t>
            </w:r>
            <w:r w:rsidR="00843890" w:rsidRPr="00843890">
              <w:rPr>
                <w:strike/>
                <w:color w:val="FF0000"/>
                <w:sz w:val="18"/>
                <w:szCs w:val="18"/>
              </w:rPr>
              <w:t xml:space="preserve">(LONG_GI) </w:t>
            </w:r>
            <w:r w:rsidR="00843890">
              <w:rPr>
                <w:sz w:val="18"/>
                <w:szCs w:val="18"/>
              </w:rPr>
              <w:t xml:space="preserve">and apply windowing as described in 24.3.7 (Mathematical description of signals).” </w:t>
            </w:r>
            <w:r w:rsidR="00C71E26">
              <w:rPr>
                <w:sz w:val="18"/>
                <w:szCs w:val="18"/>
              </w:rPr>
              <w:t>Repeat this change for all instances of this bullet point in Section 24.3.4</w:t>
            </w:r>
          </w:p>
          <w:p w14:paraId="03F4718B" w14:textId="02216F9A" w:rsidR="00843890" w:rsidRDefault="00843890" w:rsidP="009D7B13">
            <w:pPr>
              <w:autoSpaceDE w:val="0"/>
              <w:autoSpaceDN w:val="0"/>
              <w:adjustRightInd w:val="0"/>
              <w:ind w:left="90" w:hangingChars="50" w:hanging="90"/>
              <w:rPr>
                <w:sz w:val="18"/>
                <w:szCs w:val="18"/>
              </w:rPr>
            </w:pPr>
          </w:p>
          <w:p w14:paraId="53B49977" w14:textId="37CD8273" w:rsidR="00843890" w:rsidRDefault="00843890" w:rsidP="00C71E26">
            <w:pPr>
              <w:autoSpaceDE w:val="0"/>
              <w:autoSpaceDN w:val="0"/>
              <w:adjustRightInd w:val="0"/>
              <w:ind w:left="90" w:hangingChars="50" w:hanging="90"/>
              <w:rPr>
                <w:sz w:val="18"/>
                <w:szCs w:val="18"/>
              </w:rPr>
            </w:pPr>
            <w:r>
              <w:rPr>
                <w:sz w:val="18"/>
                <w:szCs w:val="18"/>
              </w:rPr>
              <w:t xml:space="preserve">In Section 24.3.4.5.1, Page 404, </w:t>
            </w:r>
            <w:r w:rsidR="00C71E26">
              <w:rPr>
                <w:sz w:val="18"/>
                <w:szCs w:val="18"/>
              </w:rPr>
              <w:t xml:space="preserve">Line 23, change text to “Prepend a GI </w:t>
            </w:r>
            <w:r w:rsidR="00C71E26" w:rsidRPr="00C71E26">
              <w:rPr>
                <w:strike/>
                <w:color w:val="FF0000"/>
                <w:sz w:val="18"/>
                <w:szCs w:val="18"/>
              </w:rPr>
              <w:t>(SHORT_GI or LONG_GI)</w:t>
            </w:r>
            <w:r w:rsidR="00C71E26">
              <w:rPr>
                <w:sz w:val="18"/>
                <w:szCs w:val="18"/>
              </w:rPr>
              <w:t xml:space="preserve"> and apply windowing as described in 18.3.2.5 (Mathematical conventions in the signal descriptions). </w:t>
            </w:r>
            <w:r w:rsidR="00C71E26">
              <w:rPr>
                <w:color w:val="FF0000"/>
                <w:sz w:val="18"/>
                <w:szCs w:val="18"/>
              </w:rPr>
              <w:t xml:space="preserve">If the GI_TYPE parameter in TXVECTOR equals LONG_GI, the GI duration shall be 8us. If the GI_TYPE parameter is SHORT_GI, the GI duration shall be 8us for the first OFDM symbol of the data field, and 4us for all subsequent OFDM symbols. </w:t>
            </w:r>
            <w:r w:rsidR="00C71E26" w:rsidRPr="00C71E26">
              <w:rPr>
                <w:strike/>
                <w:color w:val="FF0000"/>
                <w:sz w:val="18"/>
                <w:szCs w:val="18"/>
              </w:rPr>
              <w:t>Note that SHORT_GI can be applied from the 2</w:t>
            </w:r>
            <w:r w:rsidR="00C71E26" w:rsidRPr="00C71E26">
              <w:rPr>
                <w:strike/>
                <w:color w:val="FF0000"/>
                <w:sz w:val="18"/>
                <w:szCs w:val="18"/>
                <w:vertAlign w:val="superscript"/>
              </w:rPr>
              <w:t>nd</w:t>
            </w:r>
            <w:r w:rsidR="00C71E26" w:rsidRPr="00C71E26">
              <w:rPr>
                <w:strike/>
                <w:color w:val="FF0000"/>
                <w:sz w:val="18"/>
                <w:szCs w:val="18"/>
              </w:rPr>
              <w:t xml:space="preserve"> symbol of data field.</w:t>
            </w:r>
            <w:r w:rsidR="00C71E26">
              <w:rPr>
                <w:sz w:val="18"/>
                <w:szCs w:val="18"/>
              </w:rPr>
              <w:t xml:space="preserve">” Repeat this change for all instances of this bullet point in Section 24.3.4. </w:t>
            </w:r>
          </w:p>
          <w:p w14:paraId="6EE61129" w14:textId="77777777" w:rsidR="00843890" w:rsidRDefault="00843890" w:rsidP="009D7B13">
            <w:pPr>
              <w:autoSpaceDE w:val="0"/>
              <w:autoSpaceDN w:val="0"/>
              <w:adjustRightInd w:val="0"/>
              <w:ind w:left="90" w:hangingChars="50" w:hanging="90"/>
              <w:rPr>
                <w:sz w:val="18"/>
                <w:szCs w:val="18"/>
              </w:rPr>
            </w:pPr>
          </w:p>
          <w:p w14:paraId="37636657" w14:textId="2C94B6C9" w:rsidR="00843890" w:rsidRPr="00521917" w:rsidRDefault="00843890" w:rsidP="009D7B13">
            <w:pPr>
              <w:autoSpaceDE w:val="0"/>
              <w:autoSpaceDN w:val="0"/>
              <w:adjustRightInd w:val="0"/>
              <w:ind w:left="90" w:hangingChars="50" w:hanging="90"/>
              <w:rPr>
                <w:sz w:val="18"/>
                <w:szCs w:val="18"/>
              </w:rPr>
            </w:pPr>
          </w:p>
        </w:tc>
      </w:tr>
      <w:tr w:rsidR="00ED1017" w:rsidRPr="007E57AA" w14:paraId="3AFE7444" w14:textId="77777777" w:rsidTr="00C20986">
        <w:trPr>
          <w:trHeight w:val="1250"/>
        </w:trPr>
        <w:tc>
          <w:tcPr>
            <w:tcW w:w="671" w:type="dxa"/>
          </w:tcPr>
          <w:p w14:paraId="41183C0C" w14:textId="6ED8075E" w:rsidR="00ED1017" w:rsidRDefault="00ED1017" w:rsidP="00ED1017">
            <w:pPr>
              <w:jc w:val="right"/>
              <w:rPr>
                <w:sz w:val="18"/>
                <w:szCs w:val="18"/>
              </w:rPr>
            </w:pPr>
            <w:r w:rsidRPr="00ED1017">
              <w:rPr>
                <w:sz w:val="18"/>
                <w:szCs w:val="18"/>
              </w:rPr>
              <w:t>5424</w:t>
            </w:r>
          </w:p>
        </w:tc>
        <w:tc>
          <w:tcPr>
            <w:tcW w:w="764" w:type="dxa"/>
          </w:tcPr>
          <w:p w14:paraId="59C4793E" w14:textId="034D9E39" w:rsidR="00ED1017" w:rsidRPr="007E57AA" w:rsidRDefault="00ED1017" w:rsidP="00ED1017">
            <w:pPr>
              <w:jc w:val="right"/>
              <w:rPr>
                <w:sz w:val="18"/>
                <w:szCs w:val="18"/>
              </w:rPr>
            </w:pPr>
            <w:r w:rsidRPr="00ED1017">
              <w:rPr>
                <w:sz w:val="18"/>
                <w:szCs w:val="18"/>
              </w:rPr>
              <w:t>399.46</w:t>
            </w:r>
          </w:p>
        </w:tc>
        <w:tc>
          <w:tcPr>
            <w:tcW w:w="817" w:type="dxa"/>
          </w:tcPr>
          <w:p w14:paraId="616C140A" w14:textId="29207A01" w:rsidR="00ED1017" w:rsidRPr="00952207" w:rsidRDefault="00ED1017" w:rsidP="00ED1017">
            <w:pPr>
              <w:jc w:val="right"/>
              <w:rPr>
                <w:sz w:val="18"/>
                <w:szCs w:val="18"/>
              </w:rPr>
            </w:pPr>
            <w:r w:rsidRPr="00ED1017">
              <w:rPr>
                <w:sz w:val="18"/>
                <w:szCs w:val="18"/>
              </w:rPr>
              <w:t>24.3.4.3.1</w:t>
            </w:r>
          </w:p>
        </w:tc>
        <w:tc>
          <w:tcPr>
            <w:tcW w:w="2243" w:type="dxa"/>
          </w:tcPr>
          <w:p w14:paraId="0A49BFA5" w14:textId="6DF1CDBF" w:rsidR="00ED1017" w:rsidRPr="00D75082" w:rsidRDefault="00ED1017" w:rsidP="00ED1017">
            <w:pPr>
              <w:rPr>
                <w:sz w:val="18"/>
                <w:szCs w:val="18"/>
              </w:rPr>
            </w:pPr>
            <w:r w:rsidRPr="00ED1017">
              <w:rPr>
                <w:sz w:val="18"/>
                <w:szCs w:val="18"/>
              </w:rPr>
              <w:t>Typo: add a space in the text "</w:t>
            </w:r>
            <w:proofErr w:type="spellStart"/>
            <w:r w:rsidRPr="00ED1017">
              <w:rPr>
                <w:sz w:val="18"/>
                <w:szCs w:val="18"/>
              </w:rPr>
              <w:t>requestedchannel</w:t>
            </w:r>
            <w:proofErr w:type="spellEnd"/>
            <w:r w:rsidRPr="00ED1017">
              <w:rPr>
                <w:sz w:val="18"/>
                <w:szCs w:val="18"/>
              </w:rPr>
              <w:t>".  Similar typo at P405Ln64.</w:t>
            </w:r>
          </w:p>
        </w:tc>
        <w:tc>
          <w:tcPr>
            <w:tcW w:w="2520" w:type="dxa"/>
          </w:tcPr>
          <w:p w14:paraId="4A49C1A8" w14:textId="706EFFDC" w:rsidR="00ED1017" w:rsidRPr="00D75082" w:rsidRDefault="00ED1017" w:rsidP="00ED1017">
            <w:pPr>
              <w:rPr>
                <w:sz w:val="18"/>
                <w:szCs w:val="18"/>
              </w:rPr>
            </w:pPr>
            <w:r w:rsidRPr="00ED1017">
              <w:rPr>
                <w:sz w:val="18"/>
                <w:szCs w:val="18"/>
              </w:rPr>
              <w:t>As in the comment.</w:t>
            </w:r>
          </w:p>
        </w:tc>
        <w:tc>
          <w:tcPr>
            <w:tcW w:w="2430" w:type="dxa"/>
          </w:tcPr>
          <w:p w14:paraId="13654CD0" w14:textId="77777777" w:rsidR="00ED1017" w:rsidRDefault="009D7B13" w:rsidP="00ED1017">
            <w:pPr>
              <w:autoSpaceDE w:val="0"/>
              <w:autoSpaceDN w:val="0"/>
              <w:adjustRightInd w:val="0"/>
              <w:ind w:left="90" w:hangingChars="50" w:hanging="90"/>
              <w:rPr>
                <w:sz w:val="18"/>
                <w:szCs w:val="18"/>
              </w:rPr>
            </w:pPr>
            <w:r>
              <w:rPr>
                <w:sz w:val="18"/>
                <w:szCs w:val="18"/>
              </w:rPr>
              <w:t>Revise.</w:t>
            </w:r>
          </w:p>
          <w:p w14:paraId="35A2F5F6" w14:textId="77777777" w:rsidR="009D7B13" w:rsidRDefault="009D7B13" w:rsidP="00ED1017">
            <w:pPr>
              <w:autoSpaceDE w:val="0"/>
              <w:autoSpaceDN w:val="0"/>
              <w:adjustRightInd w:val="0"/>
              <w:ind w:left="90" w:hangingChars="50" w:hanging="90"/>
              <w:rPr>
                <w:sz w:val="18"/>
                <w:szCs w:val="18"/>
              </w:rPr>
            </w:pPr>
          </w:p>
          <w:p w14:paraId="1016C5CA" w14:textId="2C3EC2D5" w:rsidR="009D7B13" w:rsidRDefault="009D7B13" w:rsidP="00ED1017">
            <w:pPr>
              <w:autoSpaceDE w:val="0"/>
              <w:autoSpaceDN w:val="0"/>
              <w:adjustRightInd w:val="0"/>
              <w:ind w:left="90" w:hangingChars="50" w:hanging="90"/>
              <w:rPr>
                <w:sz w:val="18"/>
                <w:szCs w:val="18"/>
              </w:rPr>
            </w:pPr>
            <w:r>
              <w:rPr>
                <w:sz w:val="18"/>
                <w:szCs w:val="18"/>
              </w:rPr>
              <w:t xml:space="preserve">CID identical to CID 5144, does not need further resolution. </w:t>
            </w:r>
          </w:p>
          <w:p w14:paraId="75C8FF7E" w14:textId="56B647FF" w:rsidR="009D7B13" w:rsidRPr="00521917" w:rsidRDefault="009D7B13" w:rsidP="00ED1017">
            <w:pPr>
              <w:autoSpaceDE w:val="0"/>
              <w:autoSpaceDN w:val="0"/>
              <w:adjustRightInd w:val="0"/>
              <w:ind w:left="90" w:hangingChars="50" w:hanging="90"/>
              <w:rPr>
                <w:sz w:val="18"/>
                <w:szCs w:val="18"/>
              </w:rPr>
            </w:pPr>
          </w:p>
        </w:tc>
      </w:tr>
      <w:tr w:rsidR="00ED1017" w:rsidRPr="007E57AA" w14:paraId="2284608F" w14:textId="77777777" w:rsidTr="00C20986">
        <w:trPr>
          <w:trHeight w:val="1250"/>
        </w:trPr>
        <w:tc>
          <w:tcPr>
            <w:tcW w:w="671" w:type="dxa"/>
          </w:tcPr>
          <w:p w14:paraId="55153B21" w14:textId="30408109" w:rsidR="00ED1017" w:rsidRDefault="00ED1017" w:rsidP="00ED1017">
            <w:pPr>
              <w:jc w:val="right"/>
              <w:rPr>
                <w:sz w:val="18"/>
                <w:szCs w:val="18"/>
              </w:rPr>
            </w:pPr>
            <w:r w:rsidRPr="00ED1017">
              <w:rPr>
                <w:sz w:val="18"/>
                <w:szCs w:val="18"/>
              </w:rPr>
              <w:t>5432</w:t>
            </w:r>
          </w:p>
        </w:tc>
        <w:tc>
          <w:tcPr>
            <w:tcW w:w="764" w:type="dxa"/>
          </w:tcPr>
          <w:p w14:paraId="2A8A49D1" w14:textId="53BB93D9" w:rsidR="00ED1017" w:rsidRPr="007E57AA" w:rsidRDefault="00ED1017" w:rsidP="00ED1017">
            <w:pPr>
              <w:jc w:val="right"/>
              <w:rPr>
                <w:sz w:val="18"/>
                <w:szCs w:val="18"/>
              </w:rPr>
            </w:pPr>
            <w:r w:rsidRPr="00ED1017">
              <w:rPr>
                <w:sz w:val="18"/>
                <w:szCs w:val="18"/>
              </w:rPr>
              <w:t>449.25</w:t>
            </w:r>
          </w:p>
        </w:tc>
        <w:tc>
          <w:tcPr>
            <w:tcW w:w="817" w:type="dxa"/>
          </w:tcPr>
          <w:p w14:paraId="163E8ED3" w14:textId="5DF55100" w:rsidR="00ED1017" w:rsidRPr="00952207" w:rsidRDefault="00ED1017" w:rsidP="00ED1017">
            <w:pPr>
              <w:jc w:val="right"/>
              <w:rPr>
                <w:sz w:val="18"/>
                <w:szCs w:val="18"/>
              </w:rPr>
            </w:pPr>
            <w:r w:rsidRPr="00ED1017">
              <w:rPr>
                <w:sz w:val="18"/>
                <w:szCs w:val="18"/>
              </w:rPr>
              <w:t>24.3.9.4.4.1</w:t>
            </w:r>
          </w:p>
        </w:tc>
        <w:tc>
          <w:tcPr>
            <w:tcW w:w="2243" w:type="dxa"/>
          </w:tcPr>
          <w:p w14:paraId="78F9FB75" w14:textId="6D5A9547" w:rsidR="00ED1017" w:rsidRPr="00D75082" w:rsidRDefault="00ED1017" w:rsidP="00ED1017">
            <w:pPr>
              <w:rPr>
                <w:sz w:val="18"/>
                <w:szCs w:val="18"/>
              </w:rPr>
            </w:pPr>
            <w:r w:rsidRPr="00ED1017">
              <w:rPr>
                <w:sz w:val="18"/>
                <w:szCs w:val="18"/>
              </w:rPr>
              <w:t>The font size is not consistent with the rest of the text.  Similar comment at P414Ln43, P477Ln9, and many other places.</w:t>
            </w:r>
          </w:p>
        </w:tc>
        <w:tc>
          <w:tcPr>
            <w:tcW w:w="2520" w:type="dxa"/>
          </w:tcPr>
          <w:p w14:paraId="2930AA4C" w14:textId="471DB676" w:rsidR="00ED1017" w:rsidRPr="00D75082" w:rsidRDefault="00ED1017" w:rsidP="00ED1017">
            <w:pPr>
              <w:rPr>
                <w:sz w:val="18"/>
                <w:szCs w:val="18"/>
              </w:rPr>
            </w:pPr>
            <w:r w:rsidRPr="00ED1017">
              <w:rPr>
                <w:sz w:val="18"/>
                <w:szCs w:val="18"/>
              </w:rPr>
              <w:t>Change the font size.</w:t>
            </w:r>
          </w:p>
        </w:tc>
        <w:tc>
          <w:tcPr>
            <w:tcW w:w="2430" w:type="dxa"/>
          </w:tcPr>
          <w:p w14:paraId="2FC6C77A" w14:textId="77777777" w:rsidR="00ED1017" w:rsidRDefault="009D7B13" w:rsidP="00ED1017">
            <w:pPr>
              <w:autoSpaceDE w:val="0"/>
              <w:autoSpaceDN w:val="0"/>
              <w:adjustRightInd w:val="0"/>
              <w:ind w:left="90" w:hangingChars="50" w:hanging="90"/>
              <w:rPr>
                <w:sz w:val="18"/>
                <w:szCs w:val="18"/>
              </w:rPr>
            </w:pPr>
            <w:r>
              <w:rPr>
                <w:sz w:val="18"/>
                <w:szCs w:val="18"/>
              </w:rPr>
              <w:t>Accept.</w:t>
            </w:r>
          </w:p>
          <w:p w14:paraId="77DF5661" w14:textId="77777777" w:rsidR="009D7B13" w:rsidRDefault="009D7B13" w:rsidP="00ED1017">
            <w:pPr>
              <w:autoSpaceDE w:val="0"/>
              <w:autoSpaceDN w:val="0"/>
              <w:adjustRightInd w:val="0"/>
              <w:ind w:left="90" w:hangingChars="50" w:hanging="90"/>
              <w:rPr>
                <w:sz w:val="18"/>
                <w:szCs w:val="18"/>
              </w:rPr>
            </w:pPr>
          </w:p>
          <w:p w14:paraId="4B01E393" w14:textId="71D4FFC6" w:rsidR="009D7B13" w:rsidRPr="00521917" w:rsidRDefault="009D7B13" w:rsidP="00ED1017">
            <w:pPr>
              <w:autoSpaceDE w:val="0"/>
              <w:autoSpaceDN w:val="0"/>
              <w:adjustRightInd w:val="0"/>
              <w:ind w:left="90" w:hangingChars="50" w:hanging="90"/>
              <w:rPr>
                <w:sz w:val="18"/>
                <w:szCs w:val="18"/>
              </w:rPr>
            </w:pPr>
            <w:r>
              <w:rPr>
                <w:sz w:val="18"/>
                <w:szCs w:val="18"/>
              </w:rPr>
              <w:t>Instruction to Editor: Please change size of text to be consistent on Page 414, 449 and 477</w:t>
            </w:r>
          </w:p>
        </w:tc>
      </w:tr>
      <w:tr w:rsidR="00ED1017" w:rsidRPr="007E57AA" w14:paraId="06B2AB7A" w14:textId="77777777" w:rsidTr="00C20986">
        <w:trPr>
          <w:trHeight w:val="1250"/>
        </w:trPr>
        <w:tc>
          <w:tcPr>
            <w:tcW w:w="671" w:type="dxa"/>
          </w:tcPr>
          <w:p w14:paraId="4B89ED48" w14:textId="561B3CD7" w:rsidR="00ED1017" w:rsidRDefault="00ED1017" w:rsidP="00ED1017">
            <w:pPr>
              <w:jc w:val="right"/>
              <w:rPr>
                <w:sz w:val="18"/>
                <w:szCs w:val="18"/>
              </w:rPr>
            </w:pPr>
            <w:r w:rsidRPr="00ED1017">
              <w:rPr>
                <w:sz w:val="18"/>
                <w:szCs w:val="18"/>
              </w:rPr>
              <w:t>5433</w:t>
            </w:r>
          </w:p>
        </w:tc>
        <w:tc>
          <w:tcPr>
            <w:tcW w:w="764" w:type="dxa"/>
          </w:tcPr>
          <w:p w14:paraId="0560B56E" w14:textId="5E23CCF1" w:rsidR="00ED1017" w:rsidRPr="007E57AA" w:rsidRDefault="00ED1017" w:rsidP="00ED1017">
            <w:pPr>
              <w:jc w:val="right"/>
              <w:rPr>
                <w:sz w:val="18"/>
                <w:szCs w:val="18"/>
              </w:rPr>
            </w:pPr>
            <w:r w:rsidRPr="00ED1017">
              <w:rPr>
                <w:sz w:val="18"/>
                <w:szCs w:val="18"/>
              </w:rPr>
              <w:t>473.48</w:t>
            </w:r>
          </w:p>
        </w:tc>
        <w:tc>
          <w:tcPr>
            <w:tcW w:w="817" w:type="dxa"/>
          </w:tcPr>
          <w:p w14:paraId="6A1D015E" w14:textId="273168A2" w:rsidR="00ED1017" w:rsidRPr="00952207" w:rsidRDefault="00ED1017" w:rsidP="00ED1017">
            <w:pPr>
              <w:jc w:val="right"/>
              <w:rPr>
                <w:sz w:val="18"/>
                <w:szCs w:val="18"/>
              </w:rPr>
            </w:pPr>
            <w:r w:rsidRPr="00ED1017">
              <w:rPr>
                <w:sz w:val="18"/>
                <w:szCs w:val="18"/>
              </w:rPr>
              <w:t>24.3.17.2</w:t>
            </w:r>
          </w:p>
        </w:tc>
        <w:tc>
          <w:tcPr>
            <w:tcW w:w="2243" w:type="dxa"/>
          </w:tcPr>
          <w:p w14:paraId="75CA6D21" w14:textId="59ED9579" w:rsidR="00ED1017" w:rsidRPr="00D75082" w:rsidRDefault="00ED1017" w:rsidP="00ED1017">
            <w:pPr>
              <w:rPr>
                <w:sz w:val="18"/>
                <w:szCs w:val="18"/>
              </w:rPr>
            </w:pPr>
            <w:r w:rsidRPr="00ED1017">
              <w:rPr>
                <w:sz w:val="18"/>
                <w:szCs w:val="18"/>
              </w:rPr>
              <w:t>Fill out "N/A" in the two empty blanks.</w:t>
            </w:r>
          </w:p>
        </w:tc>
        <w:tc>
          <w:tcPr>
            <w:tcW w:w="2520" w:type="dxa"/>
          </w:tcPr>
          <w:p w14:paraId="71C98019" w14:textId="0A8C1D2D" w:rsidR="00ED1017" w:rsidRPr="00D75082" w:rsidRDefault="00ED1017" w:rsidP="00ED1017">
            <w:pPr>
              <w:rPr>
                <w:sz w:val="18"/>
                <w:szCs w:val="18"/>
              </w:rPr>
            </w:pPr>
            <w:r w:rsidRPr="00ED1017">
              <w:rPr>
                <w:sz w:val="18"/>
                <w:szCs w:val="18"/>
              </w:rPr>
              <w:t>As in the comment.</w:t>
            </w:r>
          </w:p>
        </w:tc>
        <w:tc>
          <w:tcPr>
            <w:tcW w:w="2430" w:type="dxa"/>
          </w:tcPr>
          <w:p w14:paraId="67FF42D1" w14:textId="77777777" w:rsidR="00ED1017" w:rsidRDefault="009D7B13" w:rsidP="00ED1017">
            <w:pPr>
              <w:autoSpaceDE w:val="0"/>
              <w:autoSpaceDN w:val="0"/>
              <w:adjustRightInd w:val="0"/>
              <w:ind w:left="90" w:hangingChars="50" w:hanging="90"/>
              <w:rPr>
                <w:sz w:val="18"/>
                <w:szCs w:val="18"/>
              </w:rPr>
            </w:pPr>
            <w:r>
              <w:rPr>
                <w:sz w:val="18"/>
                <w:szCs w:val="18"/>
              </w:rPr>
              <w:t>Accept.</w:t>
            </w:r>
          </w:p>
          <w:p w14:paraId="676B206F" w14:textId="77777777" w:rsidR="009D7B13" w:rsidRDefault="009D7B13" w:rsidP="00ED1017">
            <w:pPr>
              <w:autoSpaceDE w:val="0"/>
              <w:autoSpaceDN w:val="0"/>
              <w:adjustRightInd w:val="0"/>
              <w:ind w:left="90" w:hangingChars="50" w:hanging="90"/>
              <w:rPr>
                <w:sz w:val="18"/>
                <w:szCs w:val="18"/>
              </w:rPr>
            </w:pPr>
          </w:p>
          <w:p w14:paraId="5A443BB0" w14:textId="47295A05" w:rsidR="009D7B13" w:rsidRPr="00521917" w:rsidRDefault="009D7B13" w:rsidP="00ED1017">
            <w:pPr>
              <w:autoSpaceDE w:val="0"/>
              <w:autoSpaceDN w:val="0"/>
              <w:adjustRightInd w:val="0"/>
              <w:ind w:left="90" w:hangingChars="50" w:hanging="90"/>
              <w:rPr>
                <w:sz w:val="18"/>
                <w:szCs w:val="18"/>
              </w:rPr>
            </w:pPr>
            <w:r>
              <w:rPr>
                <w:sz w:val="18"/>
                <w:szCs w:val="18"/>
              </w:rPr>
              <w:t>Instruction to Editor: Please fill in “N/A” into the two empty boxes in Table 24-32.</w:t>
            </w:r>
          </w:p>
        </w:tc>
      </w:tr>
      <w:tr w:rsidR="00ED1017" w:rsidRPr="007E57AA" w14:paraId="0C3323A3" w14:textId="77777777" w:rsidTr="00C20986">
        <w:trPr>
          <w:trHeight w:val="1250"/>
        </w:trPr>
        <w:tc>
          <w:tcPr>
            <w:tcW w:w="671" w:type="dxa"/>
          </w:tcPr>
          <w:p w14:paraId="47A829DA" w14:textId="46B34BAE" w:rsidR="00ED1017" w:rsidRDefault="00ED1017" w:rsidP="00ED1017">
            <w:pPr>
              <w:jc w:val="right"/>
              <w:rPr>
                <w:sz w:val="18"/>
                <w:szCs w:val="18"/>
              </w:rPr>
            </w:pPr>
            <w:r w:rsidRPr="00ED1017">
              <w:rPr>
                <w:sz w:val="18"/>
                <w:szCs w:val="18"/>
              </w:rPr>
              <w:t>5434</w:t>
            </w:r>
          </w:p>
        </w:tc>
        <w:tc>
          <w:tcPr>
            <w:tcW w:w="764" w:type="dxa"/>
          </w:tcPr>
          <w:p w14:paraId="195A7281" w14:textId="1E7A139E" w:rsidR="00ED1017" w:rsidRPr="007E57AA" w:rsidRDefault="00ED1017" w:rsidP="00ED1017">
            <w:pPr>
              <w:jc w:val="right"/>
              <w:rPr>
                <w:sz w:val="18"/>
                <w:szCs w:val="18"/>
              </w:rPr>
            </w:pPr>
            <w:r w:rsidRPr="00ED1017">
              <w:rPr>
                <w:sz w:val="18"/>
                <w:szCs w:val="18"/>
              </w:rPr>
              <w:t>489.47</w:t>
            </w:r>
          </w:p>
        </w:tc>
        <w:tc>
          <w:tcPr>
            <w:tcW w:w="817" w:type="dxa"/>
          </w:tcPr>
          <w:p w14:paraId="3DE77E54" w14:textId="2D87DD74" w:rsidR="00ED1017" w:rsidRPr="00952207" w:rsidRDefault="00ED1017" w:rsidP="00ED1017">
            <w:pPr>
              <w:jc w:val="right"/>
              <w:rPr>
                <w:sz w:val="18"/>
                <w:szCs w:val="18"/>
              </w:rPr>
            </w:pPr>
            <w:r w:rsidRPr="00ED1017">
              <w:rPr>
                <w:sz w:val="18"/>
                <w:szCs w:val="18"/>
              </w:rPr>
              <w:t>24.3.19</w:t>
            </w:r>
          </w:p>
        </w:tc>
        <w:tc>
          <w:tcPr>
            <w:tcW w:w="2243" w:type="dxa"/>
          </w:tcPr>
          <w:p w14:paraId="74E63095" w14:textId="3C47EF23" w:rsidR="00ED1017" w:rsidRPr="00D75082" w:rsidRDefault="00ED1017" w:rsidP="00ED1017">
            <w:pPr>
              <w:rPr>
                <w:sz w:val="18"/>
                <w:szCs w:val="18"/>
              </w:rPr>
            </w:pPr>
            <w:r w:rsidRPr="00ED1017">
              <w:rPr>
                <w:sz w:val="18"/>
                <w:szCs w:val="18"/>
              </w:rPr>
              <w:t>Change "S1G_1MHz" to "S1G_1M"</w:t>
            </w:r>
          </w:p>
        </w:tc>
        <w:tc>
          <w:tcPr>
            <w:tcW w:w="2520" w:type="dxa"/>
          </w:tcPr>
          <w:p w14:paraId="3DE2BCB0" w14:textId="2EADD680" w:rsidR="00ED1017" w:rsidRPr="00D75082" w:rsidRDefault="00ED1017" w:rsidP="00ED1017">
            <w:pPr>
              <w:rPr>
                <w:sz w:val="18"/>
                <w:szCs w:val="18"/>
              </w:rPr>
            </w:pPr>
            <w:r w:rsidRPr="00ED1017">
              <w:rPr>
                <w:sz w:val="18"/>
                <w:szCs w:val="18"/>
              </w:rPr>
              <w:t>As in the comment.</w:t>
            </w:r>
          </w:p>
        </w:tc>
        <w:tc>
          <w:tcPr>
            <w:tcW w:w="2430" w:type="dxa"/>
          </w:tcPr>
          <w:p w14:paraId="507565C6" w14:textId="77777777" w:rsidR="00ED1017" w:rsidRDefault="009D7B13" w:rsidP="00ED1017">
            <w:pPr>
              <w:autoSpaceDE w:val="0"/>
              <w:autoSpaceDN w:val="0"/>
              <w:adjustRightInd w:val="0"/>
              <w:ind w:left="90" w:hangingChars="50" w:hanging="90"/>
              <w:rPr>
                <w:sz w:val="18"/>
                <w:szCs w:val="18"/>
              </w:rPr>
            </w:pPr>
            <w:r>
              <w:rPr>
                <w:sz w:val="18"/>
                <w:szCs w:val="18"/>
              </w:rPr>
              <w:t>Accept.</w:t>
            </w:r>
          </w:p>
          <w:p w14:paraId="7AE18334" w14:textId="77777777" w:rsidR="009D7B13" w:rsidRDefault="009D7B13" w:rsidP="00ED1017">
            <w:pPr>
              <w:autoSpaceDE w:val="0"/>
              <w:autoSpaceDN w:val="0"/>
              <w:adjustRightInd w:val="0"/>
              <w:ind w:left="90" w:hangingChars="50" w:hanging="90"/>
              <w:rPr>
                <w:sz w:val="18"/>
                <w:szCs w:val="18"/>
              </w:rPr>
            </w:pPr>
          </w:p>
          <w:p w14:paraId="3E6D8FD1" w14:textId="341A175E" w:rsidR="009D7B13" w:rsidRPr="00521917" w:rsidRDefault="009D7B13" w:rsidP="00ED1017">
            <w:pPr>
              <w:autoSpaceDE w:val="0"/>
              <w:autoSpaceDN w:val="0"/>
              <w:adjustRightInd w:val="0"/>
              <w:ind w:left="90" w:hangingChars="50" w:hanging="90"/>
              <w:rPr>
                <w:sz w:val="18"/>
                <w:szCs w:val="18"/>
              </w:rPr>
            </w:pPr>
            <w:r>
              <w:rPr>
                <w:sz w:val="18"/>
                <w:szCs w:val="18"/>
              </w:rPr>
              <w:t>Instruction to Editor: Please replace all instances of “S1G_1MHz” to “S1G_1M” in document.</w:t>
            </w:r>
          </w:p>
        </w:tc>
      </w:tr>
      <w:tr w:rsidR="00ED1017" w:rsidRPr="007E57AA" w14:paraId="78025F30" w14:textId="77777777" w:rsidTr="00C20986">
        <w:trPr>
          <w:trHeight w:val="1250"/>
        </w:trPr>
        <w:tc>
          <w:tcPr>
            <w:tcW w:w="671" w:type="dxa"/>
          </w:tcPr>
          <w:p w14:paraId="78E767AF" w14:textId="42CE2EAD" w:rsidR="00ED1017" w:rsidRDefault="00ED1017" w:rsidP="00ED1017">
            <w:pPr>
              <w:jc w:val="right"/>
              <w:rPr>
                <w:sz w:val="18"/>
                <w:szCs w:val="18"/>
              </w:rPr>
            </w:pPr>
            <w:r w:rsidRPr="00ED1017">
              <w:rPr>
                <w:sz w:val="18"/>
                <w:szCs w:val="18"/>
              </w:rPr>
              <w:lastRenderedPageBreak/>
              <w:t>5468</w:t>
            </w:r>
          </w:p>
        </w:tc>
        <w:tc>
          <w:tcPr>
            <w:tcW w:w="764" w:type="dxa"/>
          </w:tcPr>
          <w:p w14:paraId="6081ADEB" w14:textId="4C4F549D" w:rsidR="00ED1017" w:rsidRPr="007E57AA" w:rsidRDefault="00ED1017" w:rsidP="00ED1017">
            <w:pPr>
              <w:jc w:val="right"/>
              <w:rPr>
                <w:sz w:val="18"/>
                <w:szCs w:val="18"/>
              </w:rPr>
            </w:pPr>
            <w:r w:rsidRPr="00ED1017">
              <w:rPr>
                <w:sz w:val="18"/>
                <w:szCs w:val="18"/>
              </w:rPr>
              <w:t>470.55</w:t>
            </w:r>
          </w:p>
        </w:tc>
        <w:tc>
          <w:tcPr>
            <w:tcW w:w="817" w:type="dxa"/>
          </w:tcPr>
          <w:p w14:paraId="69F9E842" w14:textId="5047735F" w:rsidR="00ED1017" w:rsidRPr="00952207" w:rsidRDefault="00ED1017" w:rsidP="00ED1017">
            <w:pPr>
              <w:jc w:val="right"/>
              <w:rPr>
                <w:sz w:val="18"/>
                <w:szCs w:val="18"/>
              </w:rPr>
            </w:pPr>
            <w:r w:rsidRPr="00ED1017">
              <w:rPr>
                <w:sz w:val="18"/>
                <w:szCs w:val="18"/>
              </w:rPr>
              <w:t>24.3.16.4.2</w:t>
            </w:r>
          </w:p>
        </w:tc>
        <w:tc>
          <w:tcPr>
            <w:tcW w:w="2243" w:type="dxa"/>
          </w:tcPr>
          <w:p w14:paraId="33502EA7" w14:textId="5E0ABC99" w:rsidR="00ED1017" w:rsidRPr="00D75082" w:rsidRDefault="00ED1017" w:rsidP="00ED1017">
            <w:pPr>
              <w:rPr>
                <w:sz w:val="18"/>
                <w:szCs w:val="18"/>
              </w:rPr>
            </w:pPr>
            <w:r w:rsidRPr="00ED1017">
              <w:rPr>
                <w:sz w:val="18"/>
                <w:szCs w:val="18"/>
              </w:rPr>
              <w:t>The phrase "If 2 MHz channelization is not permitted" is ambiguous about just what is doing the permitting.  First guess is that it is the AP.</w:t>
            </w:r>
          </w:p>
        </w:tc>
        <w:tc>
          <w:tcPr>
            <w:tcW w:w="2520" w:type="dxa"/>
          </w:tcPr>
          <w:p w14:paraId="261A8E1E" w14:textId="5CF21A17" w:rsidR="00ED1017" w:rsidRPr="00D75082" w:rsidRDefault="00ED1017" w:rsidP="00ED1017">
            <w:pPr>
              <w:rPr>
                <w:sz w:val="18"/>
                <w:szCs w:val="18"/>
              </w:rPr>
            </w:pPr>
            <w:r w:rsidRPr="00ED1017">
              <w:rPr>
                <w:sz w:val="18"/>
                <w:szCs w:val="18"/>
              </w:rPr>
              <w:t>Replace "is not permitted" with "is not allowed by the AP".</w:t>
            </w:r>
          </w:p>
        </w:tc>
        <w:tc>
          <w:tcPr>
            <w:tcW w:w="2430" w:type="dxa"/>
          </w:tcPr>
          <w:p w14:paraId="2BD5CF72" w14:textId="77777777" w:rsidR="00ED1017" w:rsidRDefault="00D12B6E" w:rsidP="00ED1017">
            <w:pPr>
              <w:autoSpaceDE w:val="0"/>
              <w:autoSpaceDN w:val="0"/>
              <w:adjustRightInd w:val="0"/>
              <w:ind w:left="90" w:hangingChars="50" w:hanging="90"/>
              <w:rPr>
                <w:sz w:val="18"/>
                <w:szCs w:val="18"/>
              </w:rPr>
            </w:pPr>
            <w:r>
              <w:rPr>
                <w:sz w:val="18"/>
                <w:szCs w:val="18"/>
              </w:rPr>
              <w:t>Revise.</w:t>
            </w:r>
          </w:p>
          <w:p w14:paraId="4484118C" w14:textId="77777777" w:rsidR="00D12B6E" w:rsidRDefault="00D12B6E" w:rsidP="00ED1017">
            <w:pPr>
              <w:autoSpaceDE w:val="0"/>
              <w:autoSpaceDN w:val="0"/>
              <w:adjustRightInd w:val="0"/>
              <w:ind w:left="90" w:hangingChars="50" w:hanging="90"/>
              <w:rPr>
                <w:sz w:val="18"/>
                <w:szCs w:val="18"/>
              </w:rPr>
            </w:pPr>
          </w:p>
          <w:p w14:paraId="63CAD962" w14:textId="414CAC5F" w:rsidR="00D12B6E" w:rsidRPr="00521917" w:rsidRDefault="00D12B6E" w:rsidP="00FC6409">
            <w:pPr>
              <w:autoSpaceDE w:val="0"/>
              <w:autoSpaceDN w:val="0"/>
              <w:adjustRightInd w:val="0"/>
              <w:ind w:left="90" w:hangingChars="50" w:hanging="90"/>
              <w:rPr>
                <w:sz w:val="18"/>
                <w:szCs w:val="18"/>
              </w:rPr>
            </w:pPr>
            <w:r>
              <w:rPr>
                <w:sz w:val="18"/>
                <w:szCs w:val="18"/>
              </w:rPr>
              <w:t xml:space="preserve">Instruction to the Editor: Please </w:t>
            </w:r>
            <w:r w:rsidR="00701A5E">
              <w:rPr>
                <w:sz w:val="18"/>
                <w:szCs w:val="18"/>
              </w:rPr>
              <w:t>modify</w:t>
            </w:r>
            <w:r>
              <w:rPr>
                <w:sz w:val="18"/>
                <w:szCs w:val="18"/>
              </w:rPr>
              <w:t xml:space="preserve"> the text to: “If 2MHz channelization is not </w:t>
            </w:r>
            <w:r w:rsidR="00FC6409" w:rsidRPr="00FC6409">
              <w:rPr>
                <w:color w:val="FF0000"/>
                <w:sz w:val="18"/>
                <w:szCs w:val="18"/>
              </w:rPr>
              <w:t>allowed</w:t>
            </w:r>
            <w:r>
              <w:rPr>
                <w:sz w:val="18"/>
                <w:szCs w:val="18"/>
              </w:rPr>
              <w:t xml:space="preserve"> </w:t>
            </w:r>
            <w:r w:rsidR="00701A5E" w:rsidRPr="00701A5E">
              <w:rPr>
                <w:color w:val="FF0000"/>
                <w:sz w:val="18"/>
                <w:szCs w:val="18"/>
              </w:rPr>
              <w:t>in the regulatory region of operation</w:t>
            </w:r>
            <w:r w:rsidR="00701A5E">
              <w:rPr>
                <w:sz w:val="18"/>
                <w:szCs w:val="18"/>
              </w:rPr>
              <w:t>…”</w:t>
            </w:r>
          </w:p>
        </w:tc>
      </w:tr>
    </w:tbl>
    <w:p w14:paraId="12C2D676" w14:textId="77777777" w:rsidR="00ED1017" w:rsidRDefault="00ED1017" w:rsidP="00DE5937">
      <w:pPr>
        <w:rPr>
          <w:lang w:eastAsia="ko-KR"/>
        </w:rPr>
      </w:pPr>
    </w:p>
    <w:p w14:paraId="19A1FD21" w14:textId="77777777" w:rsidR="00D12B6E" w:rsidRDefault="00D12B6E" w:rsidP="00DE5937">
      <w:pPr>
        <w:rPr>
          <w:lang w:eastAsia="ko-KR"/>
        </w:rPr>
      </w:pPr>
    </w:p>
    <w:p w14:paraId="2F1A9881" w14:textId="4047B5C6" w:rsidR="005B7B50" w:rsidRDefault="005B7B50" w:rsidP="005B7B50">
      <w:pPr>
        <w:pStyle w:val="Heading3"/>
        <w:rPr>
          <w:lang w:val="en-US" w:eastAsia="ko-KR"/>
        </w:rPr>
      </w:pPr>
      <w:r w:rsidRPr="00FD342E">
        <w:rPr>
          <w:highlight w:val="yellow"/>
          <w:lang w:val="en-US" w:eastAsia="ko-KR"/>
        </w:rPr>
        <w:t xml:space="preserve">Editing Instructions for </w:t>
      </w:r>
      <w:r w:rsidRPr="005B7B50">
        <w:rPr>
          <w:highlight w:val="yellow"/>
          <w:lang w:val="en-US" w:eastAsia="ko-KR"/>
        </w:rPr>
        <w:t>CID 5397</w:t>
      </w:r>
    </w:p>
    <w:p w14:paraId="664C5D5B" w14:textId="2C06AD45" w:rsidR="005B7B50" w:rsidRPr="005B7B50" w:rsidRDefault="005B7B50" w:rsidP="005B7B50">
      <w:pPr>
        <w:rPr>
          <w:lang w:val="en-US" w:eastAsia="ko-KR"/>
        </w:rPr>
      </w:pPr>
      <w:r w:rsidRPr="005B7B50">
        <w:rPr>
          <w:highlight w:val="yellow"/>
          <w:lang w:val="en-US" w:eastAsia="ko-KR"/>
        </w:rPr>
        <w:t>Instructions to editor: Please make the following changes to the text on Page 486 starting on Line 46:</w:t>
      </w:r>
    </w:p>
    <w:p w14:paraId="694D0DFD" w14:textId="77777777" w:rsidR="005B7B50" w:rsidRDefault="005B7B50" w:rsidP="005B7B50">
      <w:pPr>
        <w:pStyle w:val="T"/>
        <w:rPr>
          <w:w w:val="100"/>
        </w:rPr>
      </w:pPr>
      <w:r>
        <w:rPr>
          <w:w w:val="100"/>
        </w:rPr>
        <w:t xml:space="preserve">The PHY optionally filters out the PPDU based on the GID, </w:t>
      </w:r>
      <w:proofErr w:type="gramStart"/>
      <w:r>
        <w:rPr>
          <w:w w:val="100"/>
        </w:rPr>
        <w:t>MU[</w:t>
      </w:r>
      <w:proofErr w:type="gramEnd"/>
      <w:r>
        <w:rPr>
          <w:w w:val="100"/>
        </w:rPr>
        <w:t>0-3] NSTS, UPLINK_INDICATION and ID fields of SIG or SIG-A and the contents of the PHYCONFIG_VECTOR. This procedure follows its VHT counterpart as described in 22.3.21 with following modifications</w:t>
      </w:r>
    </w:p>
    <w:p w14:paraId="4C1EA210" w14:textId="185A3A33" w:rsidR="005B7B50" w:rsidRDefault="005B7B50" w:rsidP="005B7B50">
      <w:pPr>
        <w:pStyle w:val="DL"/>
        <w:numPr>
          <w:ilvl w:val="0"/>
          <w:numId w:val="39"/>
        </w:numPr>
        <w:tabs>
          <w:tab w:val="clear" w:pos="640"/>
          <w:tab w:val="left" w:pos="600"/>
        </w:tabs>
        <w:ind w:left="600" w:hanging="400"/>
        <w:rPr>
          <w:w w:val="100"/>
        </w:rPr>
      </w:pPr>
      <w:del w:id="27" w:author="Baik, Eugene" w:date="2014-12-30T15:24:00Z">
        <w:r w:rsidDel="00906757">
          <w:rPr>
            <w:w w:val="100"/>
          </w:rPr>
          <w:delText>Replaces</w:delText>
        </w:r>
      </w:del>
      <w:r>
        <w:rPr>
          <w:w w:val="100"/>
        </w:rPr>
        <w:t xml:space="preserve"> “VHT SIG-A </w:t>
      </w:r>
      <w:ins w:id="28" w:author="Baik, Eugene" w:date="2014-12-30T15:24:00Z">
        <w:r w:rsidR="00906757">
          <w:rPr>
            <w:w w:val="100"/>
          </w:rPr>
          <w:t xml:space="preserve">is replaced </w:t>
        </w:r>
      </w:ins>
      <w:r>
        <w:rPr>
          <w:w w:val="100"/>
        </w:rPr>
        <w:t>with “SIG or SIG-A”</w:t>
      </w:r>
    </w:p>
    <w:p w14:paraId="4E3C2304" w14:textId="772D856A" w:rsidR="005B7B50" w:rsidRDefault="005B7B50" w:rsidP="005B7B50">
      <w:pPr>
        <w:pStyle w:val="DL"/>
        <w:numPr>
          <w:ilvl w:val="0"/>
          <w:numId w:val="39"/>
        </w:numPr>
        <w:tabs>
          <w:tab w:val="clear" w:pos="640"/>
          <w:tab w:val="left" w:pos="600"/>
        </w:tabs>
        <w:ind w:left="600" w:hanging="400"/>
        <w:rPr>
          <w:w w:val="100"/>
        </w:rPr>
      </w:pPr>
      <w:del w:id="29" w:author="Baik, Eugene" w:date="2014-12-30T15:25:00Z">
        <w:r w:rsidDel="00906757">
          <w:rPr>
            <w:w w:val="100"/>
          </w:rPr>
          <w:delText>Replaces</w:delText>
        </w:r>
      </w:del>
      <w:r>
        <w:rPr>
          <w:w w:val="100"/>
        </w:rPr>
        <w:t xml:space="preserve"> “Partial AID field” </w:t>
      </w:r>
      <w:ins w:id="30" w:author="Baik, Eugene" w:date="2014-12-30T15:25:00Z">
        <w:r w:rsidR="00906757">
          <w:rPr>
            <w:w w:val="100"/>
          </w:rPr>
          <w:t xml:space="preserve">is replaced </w:t>
        </w:r>
      </w:ins>
      <w:r>
        <w:rPr>
          <w:w w:val="100"/>
        </w:rPr>
        <w:t>with “ID field”</w:t>
      </w:r>
    </w:p>
    <w:p w14:paraId="74183D2C" w14:textId="5918E2A4" w:rsidR="005B7B50" w:rsidRPr="0014468E" w:rsidDel="00E70F81" w:rsidRDefault="005B7B50" w:rsidP="005B7B50">
      <w:pPr>
        <w:pStyle w:val="DL"/>
        <w:numPr>
          <w:ilvl w:val="0"/>
          <w:numId w:val="39"/>
        </w:numPr>
        <w:tabs>
          <w:tab w:val="clear" w:pos="640"/>
          <w:tab w:val="left" w:pos="600"/>
        </w:tabs>
        <w:ind w:left="600" w:hanging="400"/>
        <w:rPr>
          <w:del w:id="31" w:author="Baik, Eugene" w:date="2014-12-30T15:22:00Z"/>
          <w:w w:val="100"/>
        </w:rPr>
      </w:pPr>
      <w:del w:id="32" w:author="Baik, Eugene" w:date="2014-12-30T15:22:00Z">
        <w:r w:rsidDel="00E70F81">
          <w:rPr>
            <w:w w:val="100"/>
          </w:rPr>
          <w:delText>The value of GID field of SIG-A for an S1G MU PPDU is 0 and is 1 for S1G SU PPDU with UPLINK_INDICATION, otherwise it is 63.</w:delText>
        </w:r>
        <w:r w:rsidDel="00E70F81">
          <w:rPr>
            <w:vanish/>
            <w:w w:val="100"/>
            <w:u w:val="thick"/>
          </w:rPr>
          <w:delText>(#3962)</w:delText>
        </w:r>
      </w:del>
    </w:p>
    <w:p w14:paraId="2ABBA4F1" w14:textId="39FB75B0" w:rsidR="00E70F81" w:rsidRDefault="00906757" w:rsidP="005B7B50">
      <w:pPr>
        <w:pStyle w:val="DL"/>
        <w:numPr>
          <w:ilvl w:val="0"/>
          <w:numId w:val="39"/>
        </w:numPr>
        <w:tabs>
          <w:tab w:val="clear" w:pos="640"/>
          <w:tab w:val="left" w:pos="600"/>
        </w:tabs>
        <w:ind w:left="600" w:hanging="400"/>
        <w:rPr>
          <w:ins w:id="33" w:author="Baik, Eugene" w:date="2014-12-30T15:25:00Z"/>
          <w:w w:val="100"/>
        </w:rPr>
      </w:pPr>
      <w:ins w:id="34" w:author="Baik, Eugene" w:date="2014-12-30T15:25:00Z">
        <w:r>
          <w:rPr>
            <w:i/>
            <w:w w:val="100"/>
          </w:rPr>
          <w:t xml:space="preserve">g </w:t>
        </w:r>
        <w:r>
          <w:rPr>
            <w:w w:val="100"/>
          </w:rPr>
          <w:t>is defined to be:</w:t>
        </w:r>
      </w:ins>
    </w:p>
    <w:p w14:paraId="22ABF5A5" w14:textId="1AD52F9E" w:rsidR="00906757" w:rsidRDefault="00906757" w:rsidP="0014468E">
      <w:pPr>
        <w:pStyle w:val="DL"/>
        <w:numPr>
          <w:ilvl w:val="0"/>
          <w:numId w:val="39"/>
        </w:numPr>
        <w:tabs>
          <w:tab w:val="clear" w:pos="640"/>
          <w:tab w:val="left" w:pos="600"/>
        </w:tabs>
        <w:ind w:left="1000" w:hanging="400"/>
        <w:rPr>
          <w:ins w:id="35" w:author="Baik, Eugene" w:date="2014-12-30T15:27:00Z"/>
          <w:w w:val="100"/>
        </w:rPr>
      </w:pPr>
      <w:ins w:id="36" w:author="Baik, Eugene" w:date="2014-12-30T15:26:00Z">
        <w:r>
          <w:rPr>
            <w:w w:val="100"/>
          </w:rPr>
          <w:t xml:space="preserve">The value of the </w:t>
        </w:r>
        <w:proofErr w:type="spellStart"/>
        <w:r>
          <w:rPr>
            <w:w w:val="100"/>
          </w:rPr>
          <w:t>GroupID</w:t>
        </w:r>
        <w:proofErr w:type="spellEnd"/>
        <w:r>
          <w:rPr>
            <w:w w:val="100"/>
          </w:rPr>
          <w:t xml:space="preserve"> field of the SIG-A </w:t>
        </w:r>
      </w:ins>
      <w:ins w:id="37" w:author="Baik, Eugene" w:date="2014-12-30T15:28:00Z">
        <w:r>
          <w:rPr>
            <w:w w:val="100"/>
          </w:rPr>
          <w:t>for</w:t>
        </w:r>
      </w:ins>
      <w:ins w:id="38" w:author="Baik, Eugene" w:date="2014-12-30T15:26:00Z">
        <w:r>
          <w:rPr>
            <w:w w:val="100"/>
          </w:rPr>
          <w:t xml:space="preserve"> an S1G</w:t>
        </w:r>
      </w:ins>
      <w:ins w:id="39" w:author="Baik, Eugene" w:date="2014-12-30T15:27:00Z">
        <w:r>
          <w:rPr>
            <w:w w:val="100"/>
          </w:rPr>
          <w:t xml:space="preserve"> MU PPDU</w:t>
        </w:r>
      </w:ins>
    </w:p>
    <w:p w14:paraId="2DDDDB97" w14:textId="2E8815EC" w:rsidR="00906757" w:rsidRDefault="00906757" w:rsidP="0014468E">
      <w:pPr>
        <w:pStyle w:val="DL"/>
        <w:numPr>
          <w:ilvl w:val="0"/>
          <w:numId w:val="39"/>
        </w:numPr>
        <w:tabs>
          <w:tab w:val="clear" w:pos="640"/>
          <w:tab w:val="left" w:pos="600"/>
        </w:tabs>
        <w:ind w:left="1000" w:hanging="400"/>
        <w:rPr>
          <w:ins w:id="40" w:author="Baik, Eugene" w:date="2014-12-30T15:28:00Z"/>
          <w:w w:val="100"/>
        </w:rPr>
      </w:pPr>
      <w:ins w:id="41" w:author="Baik, Eugene" w:date="2014-12-30T15:27:00Z">
        <w:r>
          <w:rPr>
            <w:w w:val="100"/>
          </w:rPr>
          <w:t>0 for an S1G SU PPDU when UPLINK_INDICATION is equal to 1</w:t>
        </w:r>
      </w:ins>
    </w:p>
    <w:p w14:paraId="35BDC159" w14:textId="643E6419" w:rsidR="00906757" w:rsidRDefault="00906757" w:rsidP="0014468E">
      <w:pPr>
        <w:pStyle w:val="DL"/>
        <w:numPr>
          <w:ilvl w:val="0"/>
          <w:numId w:val="39"/>
        </w:numPr>
        <w:tabs>
          <w:tab w:val="clear" w:pos="640"/>
          <w:tab w:val="left" w:pos="600"/>
        </w:tabs>
        <w:ind w:left="1000" w:hanging="400"/>
        <w:rPr>
          <w:ins w:id="42" w:author="Baik, Eugene" w:date="2014-12-30T15:22:00Z"/>
          <w:w w:val="100"/>
        </w:rPr>
      </w:pPr>
      <w:ins w:id="43" w:author="Baik, Eugene" w:date="2014-12-30T15:28:00Z">
        <w:r>
          <w:rPr>
            <w:w w:val="100"/>
          </w:rPr>
          <w:t>63, in all other cases</w:t>
        </w:r>
      </w:ins>
    </w:p>
    <w:p w14:paraId="60EFB053" w14:textId="77777777" w:rsidR="005B7B50" w:rsidRDefault="005B7B50" w:rsidP="005B7B50">
      <w:pPr>
        <w:pStyle w:val="T"/>
        <w:rPr>
          <w:w w:val="100"/>
        </w:rPr>
      </w:pPr>
      <w:r>
        <w:rPr>
          <w:w w:val="100"/>
        </w:rPr>
        <w:t>If the PPDU is filtered out, the PHY shall issue a PHY-</w:t>
      </w:r>
      <w:proofErr w:type="spellStart"/>
      <w:proofErr w:type="gramStart"/>
      <w:r>
        <w:rPr>
          <w:w w:val="100"/>
        </w:rPr>
        <w:t>RXEND.indication</w:t>
      </w:r>
      <w:proofErr w:type="spellEnd"/>
      <w:r>
        <w:rPr>
          <w:w w:val="100"/>
        </w:rPr>
        <w:t>(</w:t>
      </w:r>
      <w:proofErr w:type="gramEnd"/>
      <w:r>
        <w:rPr>
          <w:w w:val="100"/>
        </w:rPr>
        <w:t>Filtered) primitive.</w:t>
      </w:r>
    </w:p>
    <w:p w14:paraId="1A15407A" w14:textId="77777777" w:rsidR="005B7B50" w:rsidRPr="005B7B50" w:rsidRDefault="005B7B50" w:rsidP="00DE5937">
      <w:pPr>
        <w:rPr>
          <w:lang w:val="en-US" w:eastAsia="ko-KR"/>
        </w:rPr>
      </w:pPr>
    </w:p>
    <w:sectPr w:rsidR="005B7B50" w:rsidRPr="005B7B50"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E2E1" w14:textId="77777777" w:rsidR="00FA0FBA" w:rsidRDefault="00FA0FBA">
      <w:r>
        <w:separator/>
      </w:r>
    </w:p>
  </w:endnote>
  <w:endnote w:type="continuationSeparator" w:id="0">
    <w:p w14:paraId="3DC8B3C3" w14:textId="77777777" w:rsidR="00FA0FBA" w:rsidRDefault="00FA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171078" w:rsidRDefault="00FA0FBA">
    <w:pPr>
      <w:pStyle w:val="Footer"/>
      <w:tabs>
        <w:tab w:val="clear" w:pos="6480"/>
        <w:tab w:val="center" w:pos="4680"/>
        <w:tab w:val="right" w:pos="9360"/>
      </w:tabs>
    </w:pPr>
    <w:r>
      <w:fldChar w:fldCharType="begin"/>
    </w:r>
    <w:r>
      <w:instrText xml:space="preserve"> SUBJECT  \* MERGEFORMAT </w:instrText>
    </w:r>
    <w:r>
      <w:fldChar w:fldCharType="separate"/>
    </w:r>
    <w:r w:rsidR="00171078">
      <w:t>Submission</w:t>
    </w:r>
    <w:r>
      <w:fldChar w:fldCharType="end"/>
    </w:r>
    <w:r w:rsidR="00171078">
      <w:tab/>
      <w:t xml:space="preserve">page </w:t>
    </w:r>
    <w:r w:rsidR="00171078">
      <w:fldChar w:fldCharType="begin"/>
    </w:r>
    <w:r w:rsidR="00171078">
      <w:instrText xml:space="preserve">page </w:instrText>
    </w:r>
    <w:r w:rsidR="00171078">
      <w:fldChar w:fldCharType="separate"/>
    </w:r>
    <w:r w:rsidR="000D3627">
      <w:rPr>
        <w:noProof/>
      </w:rPr>
      <w:t>1</w:t>
    </w:r>
    <w:r w:rsidR="00171078">
      <w:rPr>
        <w:noProof/>
      </w:rPr>
      <w:fldChar w:fldCharType="end"/>
    </w:r>
    <w:r w:rsidR="00171078">
      <w:tab/>
    </w:r>
    <w:r w:rsidR="00171078">
      <w:rPr>
        <w:lang w:eastAsia="ko-KR"/>
      </w:rPr>
      <w:t>Eugene Baik</w:t>
    </w:r>
    <w:r w:rsidR="00171078">
      <w:t>, Qualcomm Inc.</w:t>
    </w:r>
  </w:p>
  <w:p w14:paraId="7311E1ED" w14:textId="77777777" w:rsidR="00171078" w:rsidRDefault="00171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33383" w14:textId="77777777" w:rsidR="00FA0FBA" w:rsidRDefault="00FA0FBA">
      <w:r>
        <w:separator/>
      </w:r>
    </w:p>
  </w:footnote>
  <w:footnote w:type="continuationSeparator" w:id="0">
    <w:p w14:paraId="18D7937A" w14:textId="77777777" w:rsidR="00FA0FBA" w:rsidRDefault="00FA0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2F872DE8" w:rsidR="00171078" w:rsidRDefault="00483034">
    <w:pPr>
      <w:pStyle w:val="Header"/>
      <w:tabs>
        <w:tab w:val="clear" w:pos="6480"/>
        <w:tab w:val="center" w:pos="4680"/>
        <w:tab w:val="right" w:pos="9360"/>
      </w:tabs>
    </w:pPr>
    <w:r>
      <w:rPr>
        <w:lang w:eastAsia="ko-KR"/>
      </w:rPr>
      <w:t>January</w:t>
    </w:r>
    <w:r w:rsidR="00171078">
      <w:rPr>
        <w:lang w:eastAsia="ko-KR"/>
      </w:rPr>
      <w:t xml:space="preserve"> </w:t>
    </w:r>
    <w:r w:rsidR="00171078">
      <w:t>201</w:t>
    </w:r>
    <w:r>
      <w:rPr>
        <w:lang w:eastAsia="ko-KR"/>
      </w:rPr>
      <w:t>5</w:t>
    </w:r>
    <w:r w:rsidR="00171078">
      <w:tab/>
    </w:r>
    <w:r w:rsidR="00171078">
      <w:tab/>
    </w:r>
    <w:r w:rsidR="00FA0FBA">
      <w:fldChar w:fldCharType="begin"/>
    </w:r>
    <w:r w:rsidR="00FA0FBA">
      <w:instrText xml:space="preserve"> TITLE  \* MERGEFORMAT </w:instrText>
    </w:r>
    <w:r w:rsidR="00FA0FBA">
      <w:fldChar w:fldCharType="separate"/>
    </w:r>
    <w:r>
      <w:t>doc.: IEEE 802.11-15</w:t>
    </w:r>
    <w:r w:rsidR="00171078">
      <w:t>/</w:t>
    </w:r>
    <w:r w:rsidR="00C33E3B">
      <w:rPr>
        <w:rFonts w:hint="eastAsia"/>
        <w:lang w:eastAsia="ko-KR"/>
      </w:rPr>
      <w:t>0017</w:t>
    </w:r>
    <w:r w:rsidR="00171078">
      <w:t>r</w:t>
    </w:r>
    <w:r w:rsidR="00FA0FBA">
      <w:fldChar w:fldCharType="end"/>
    </w:r>
    <w:r w:rsidR="008A31B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AF7DCE"/>
    <w:multiLevelType w:val="hybridMultilevel"/>
    <w:tmpl w:val="7B7E0776"/>
    <w:lvl w:ilvl="0" w:tplc="1BEA5D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350F402D"/>
    <w:multiLevelType w:val="hybridMultilevel"/>
    <w:tmpl w:val="CACCAB18"/>
    <w:lvl w:ilvl="0" w:tplc="1BEEDC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2"/>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24-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20—"/>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2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01C2"/>
    <w:rsid w:val="0006136B"/>
    <w:rsid w:val="00062D2C"/>
    <w:rsid w:val="0006732A"/>
    <w:rsid w:val="00067970"/>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3627"/>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1C2"/>
    <w:rsid w:val="001109AA"/>
    <w:rsid w:val="00110A98"/>
    <w:rsid w:val="00112C6A"/>
    <w:rsid w:val="00112EB5"/>
    <w:rsid w:val="00115A75"/>
    <w:rsid w:val="00120298"/>
    <w:rsid w:val="001215C0"/>
    <w:rsid w:val="00122D51"/>
    <w:rsid w:val="00123DB1"/>
    <w:rsid w:val="001275D7"/>
    <w:rsid w:val="0013124B"/>
    <w:rsid w:val="00131307"/>
    <w:rsid w:val="00134114"/>
    <w:rsid w:val="00134A50"/>
    <w:rsid w:val="00140D38"/>
    <w:rsid w:val="0014363F"/>
    <w:rsid w:val="0014468E"/>
    <w:rsid w:val="001448D8"/>
    <w:rsid w:val="001450BB"/>
    <w:rsid w:val="001459E7"/>
    <w:rsid w:val="00151BBE"/>
    <w:rsid w:val="00151DC5"/>
    <w:rsid w:val="00154B26"/>
    <w:rsid w:val="001559BB"/>
    <w:rsid w:val="001578DF"/>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9164F"/>
    <w:rsid w:val="00192C6E"/>
    <w:rsid w:val="00193C39"/>
    <w:rsid w:val="001943F7"/>
    <w:rsid w:val="001A0EDB"/>
    <w:rsid w:val="001A2240"/>
    <w:rsid w:val="001B252D"/>
    <w:rsid w:val="001B2904"/>
    <w:rsid w:val="001B63BC"/>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71BF8"/>
    <w:rsid w:val="00273257"/>
    <w:rsid w:val="00281A5D"/>
    <w:rsid w:val="00282053"/>
    <w:rsid w:val="00284C5E"/>
    <w:rsid w:val="00291A10"/>
    <w:rsid w:val="00294B37"/>
    <w:rsid w:val="002A195C"/>
    <w:rsid w:val="002A1A76"/>
    <w:rsid w:val="002A4A61"/>
    <w:rsid w:val="002A738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5AB6"/>
    <w:rsid w:val="003308A8"/>
    <w:rsid w:val="00337043"/>
    <w:rsid w:val="003449F9"/>
    <w:rsid w:val="00346266"/>
    <w:rsid w:val="003479E4"/>
    <w:rsid w:val="00347C43"/>
    <w:rsid w:val="0035682F"/>
    <w:rsid w:val="00360C87"/>
    <w:rsid w:val="00361C65"/>
    <w:rsid w:val="00366AF0"/>
    <w:rsid w:val="00370866"/>
    <w:rsid w:val="003713CA"/>
    <w:rsid w:val="003729FC"/>
    <w:rsid w:val="00372FCA"/>
    <w:rsid w:val="003766B9"/>
    <w:rsid w:val="003805BA"/>
    <w:rsid w:val="00382C54"/>
    <w:rsid w:val="0038516A"/>
    <w:rsid w:val="00385654"/>
    <w:rsid w:val="0038601E"/>
    <w:rsid w:val="00390339"/>
    <w:rsid w:val="003906A1"/>
    <w:rsid w:val="003912ED"/>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034"/>
    <w:rsid w:val="00483EC2"/>
    <w:rsid w:val="00485169"/>
    <w:rsid w:val="00486EB3"/>
    <w:rsid w:val="0049468A"/>
    <w:rsid w:val="004A0AF4"/>
    <w:rsid w:val="004A18C7"/>
    <w:rsid w:val="004B2802"/>
    <w:rsid w:val="004B493F"/>
    <w:rsid w:val="004C02D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1917"/>
    <w:rsid w:val="005243B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B7B50"/>
    <w:rsid w:val="005C0CBC"/>
    <w:rsid w:val="005C1273"/>
    <w:rsid w:val="005C1F8A"/>
    <w:rsid w:val="005C4204"/>
    <w:rsid w:val="005C6823"/>
    <w:rsid w:val="005C7F72"/>
    <w:rsid w:val="005D1461"/>
    <w:rsid w:val="005D33B5"/>
    <w:rsid w:val="005D5C6E"/>
    <w:rsid w:val="005D68F3"/>
    <w:rsid w:val="005D7951"/>
    <w:rsid w:val="005E2365"/>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46F51"/>
    <w:rsid w:val="0064774A"/>
    <w:rsid w:val="006548B7"/>
    <w:rsid w:val="00654B3B"/>
    <w:rsid w:val="00656882"/>
    <w:rsid w:val="00657DBD"/>
    <w:rsid w:val="00661606"/>
    <w:rsid w:val="00662343"/>
    <w:rsid w:val="0066483B"/>
    <w:rsid w:val="0067069C"/>
    <w:rsid w:val="00671F25"/>
    <w:rsid w:val="00671F29"/>
    <w:rsid w:val="0067305F"/>
    <w:rsid w:val="00675872"/>
    <w:rsid w:val="00677697"/>
    <w:rsid w:val="00680308"/>
    <w:rsid w:val="0068429C"/>
    <w:rsid w:val="00687476"/>
    <w:rsid w:val="00687A7D"/>
    <w:rsid w:val="0069038E"/>
    <w:rsid w:val="00691C54"/>
    <w:rsid w:val="006976B8"/>
    <w:rsid w:val="006A3A0E"/>
    <w:rsid w:val="006A3EB3"/>
    <w:rsid w:val="006A4179"/>
    <w:rsid w:val="006A503E"/>
    <w:rsid w:val="006A59BC"/>
    <w:rsid w:val="006A7F86"/>
    <w:rsid w:val="006C0178"/>
    <w:rsid w:val="006C063A"/>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6B5D"/>
    <w:rsid w:val="007E21DF"/>
    <w:rsid w:val="007E5479"/>
    <w:rsid w:val="007E57AA"/>
    <w:rsid w:val="007F2366"/>
    <w:rsid w:val="007F25AB"/>
    <w:rsid w:val="007F3D9F"/>
    <w:rsid w:val="007F485C"/>
    <w:rsid w:val="007F6EC7"/>
    <w:rsid w:val="007F75A8"/>
    <w:rsid w:val="00802FC5"/>
    <w:rsid w:val="008052D5"/>
    <w:rsid w:val="0081078F"/>
    <w:rsid w:val="008138C1"/>
    <w:rsid w:val="00813FE5"/>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3890"/>
    <w:rsid w:val="00850064"/>
    <w:rsid w:val="00850566"/>
    <w:rsid w:val="00852B3C"/>
    <w:rsid w:val="008532E6"/>
    <w:rsid w:val="008533CE"/>
    <w:rsid w:val="0085795D"/>
    <w:rsid w:val="0086745D"/>
    <w:rsid w:val="008768E0"/>
    <w:rsid w:val="008776B0"/>
    <w:rsid w:val="00877E31"/>
    <w:rsid w:val="0088012D"/>
    <w:rsid w:val="00880FE0"/>
    <w:rsid w:val="00881C47"/>
    <w:rsid w:val="00884237"/>
    <w:rsid w:val="00887583"/>
    <w:rsid w:val="00891445"/>
    <w:rsid w:val="00892C50"/>
    <w:rsid w:val="00895559"/>
    <w:rsid w:val="00897183"/>
    <w:rsid w:val="008A31BA"/>
    <w:rsid w:val="008A5AFD"/>
    <w:rsid w:val="008B47B4"/>
    <w:rsid w:val="008B5396"/>
    <w:rsid w:val="008B5CCA"/>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5A7F"/>
    <w:rsid w:val="00906757"/>
    <w:rsid w:val="00910F8F"/>
    <w:rsid w:val="0091118D"/>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36CA"/>
    <w:rsid w:val="00954C90"/>
    <w:rsid w:val="00961347"/>
    <w:rsid w:val="00962886"/>
    <w:rsid w:val="00963BDC"/>
    <w:rsid w:val="009645C4"/>
    <w:rsid w:val="00966865"/>
    <w:rsid w:val="00967161"/>
    <w:rsid w:val="00971127"/>
    <w:rsid w:val="0097141F"/>
    <w:rsid w:val="00971BB9"/>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8E0"/>
    <w:rsid w:val="009C0957"/>
    <w:rsid w:val="009C30AA"/>
    <w:rsid w:val="009C43D1"/>
    <w:rsid w:val="009C59A6"/>
    <w:rsid w:val="009C6A52"/>
    <w:rsid w:val="009C7801"/>
    <w:rsid w:val="009D0AB2"/>
    <w:rsid w:val="009D0BA6"/>
    <w:rsid w:val="009D3276"/>
    <w:rsid w:val="009D444C"/>
    <w:rsid w:val="009D4525"/>
    <w:rsid w:val="009D7B13"/>
    <w:rsid w:val="009E1533"/>
    <w:rsid w:val="009E2785"/>
    <w:rsid w:val="009F08F6"/>
    <w:rsid w:val="009F09A0"/>
    <w:rsid w:val="009F3F07"/>
    <w:rsid w:val="00A0032F"/>
    <w:rsid w:val="00A00EE5"/>
    <w:rsid w:val="00A049E2"/>
    <w:rsid w:val="00A1344B"/>
    <w:rsid w:val="00A211E6"/>
    <w:rsid w:val="00A219E7"/>
    <w:rsid w:val="00A223FF"/>
    <w:rsid w:val="00A2417A"/>
    <w:rsid w:val="00A26D8D"/>
    <w:rsid w:val="00A26F01"/>
    <w:rsid w:val="00A339D3"/>
    <w:rsid w:val="00A36148"/>
    <w:rsid w:val="00A40884"/>
    <w:rsid w:val="00A42C28"/>
    <w:rsid w:val="00A43B6B"/>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7EF0"/>
    <w:rsid w:val="00AC14CA"/>
    <w:rsid w:val="00AC76C6"/>
    <w:rsid w:val="00AD268D"/>
    <w:rsid w:val="00AD3749"/>
    <w:rsid w:val="00AD5C13"/>
    <w:rsid w:val="00AD6723"/>
    <w:rsid w:val="00AD6AE6"/>
    <w:rsid w:val="00AE1F00"/>
    <w:rsid w:val="00B003FD"/>
    <w:rsid w:val="00B0051A"/>
    <w:rsid w:val="00B00F52"/>
    <w:rsid w:val="00B03DB7"/>
    <w:rsid w:val="00B04957"/>
    <w:rsid w:val="00B04CB8"/>
    <w:rsid w:val="00B11981"/>
    <w:rsid w:val="00B13F85"/>
    <w:rsid w:val="00B16515"/>
    <w:rsid w:val="00B200F0"/>
    <w:rsid w:val="00B2361F"/>
    <w:rsid w:val="00B30169"/>
    <w:rsid w:val="00B447D8"/>
    <w:rsid w:val="00B45A5E"/>
    <w:rsid w:val="00B45B4E"/>
    <w:rsid w:val="00B51194"/>
    <w:rsid w:val="00B52374"/>
    <w:rsid w:val="00B5499F"/>
    <w:rsid w:val="00B54BCB"/>
    <w:rsid w:val="00B56B13"/>
    <w:rsid w:val="00B60DD2"/>
    <w:rsid w:val="00B6166F"/>
    <w:rsid w:val="00B63F1C"/>
    <w:rsid w:val="00B6537C"/>
    <w:rsid w:val="00B7006B"/>
    <w:rsid w:val="00B73C63"/>
    <w:rsid w:val="00B741E5"/>
    <w:rsid w:val="00B74E3D"/>
    <w:rsid w:val="00B753D1"/>
    <w:rsid w:val="00B77BB8"/>
    <w:rsid w:val="00B83455"/>
    <w:rsid w:val="00B844E8"/>
    <w:rsid w:val="00B9272C"/>
    <w:rsid w:val="00B94B98"/>
    <w:rsid w:val="00B94CAC"/>
    <w:rsid w:val="00B96417"/>
    <w:rsid w:val="00BA06B3"/>
    <w:rsid w:val="00BA1A28"/>
    <w:rsid w:val="00BA4A93"/>
    <w:rsid w:val="00BA6221"/>
    <w:rsid w:val="00BA787B"/>
    <w:rsid w:val="00BB20F2"/>
    <w:rsid w:val="00BB67AE"/>
    <w:rsid w:val="00BC203A"/>
    <w:rsid w:val="00BC3820"/>
    <w:rsid w:val="00BC5869"/>
    <w:rsid w:val="00BC6C9D"/>
    <w:rsid w:val="00BD003A"/>
    <w:rsid w:val="00BD1D45"/>
    <w:rsid w:val="00BD3099"/>
    <w:rsid w:val="00BD3E62"/>
    <w:rsid w:val="00BD73E6"/>
    <w:rsid w:val="00BE367D"/>
    <w:rsid w:val="00BE49B0"/>
    <w:rsid w:val="00BE72D3"/>
    <w:rsid w:val="00BF266E"/>
    <w:rsid w:val="00BF321B"/>
    <w:rsid w:val="00BF3773"/>
    <w:rsid w:val="00BF3E14"/>
    <w:rsid w:val="00BF4644"/>
    <w:rsid w:val="00BF46A4"/>
    <w:rsid w:val="00C00D18"/>
    <w:rsid w:val="00C03B8D"/>
    <w:rsid w:val="00C04532"/>
    <w:rsid w:val="00C04DC2"/>
    <w:rsid w:val="00C06D1A"/>
    <w:rsid w:val="00C078F3"/>
    <w:rsid w:val="00C1356B"/>
    <w:rsid w:val="00C135D7"/>
    <w:rsid w:val="00C151D0"/>
    <w:rsid w:val="00C208D9"/>
    <w:rsid w:val="00C237F5"/>
    <w:rsid w:val="00C24241"/>
    <w:rsid w:val="00C247D2"/>
    <w:rsid w:val="00C24A70"/>
    <w:rsid w:val="00C317AA"/>
    <w:rsid w:val="00C325C5"/>
    <w:rsid w:val="00C32CC5"/>
    <w:rsid w:val="00C33E3B"/>
    <w:rsid w:val="00C348D4"/>
    <w:rsid w:val="00C34B1A"/>
    <w:rsid w:val="00C36247"/>
    <w:rsid w:val="00C42B23"/>
    <w:rsid w:val="00C45A69"/>
    <w:rsid w:val="00C46AA2"/>
    <w:rsid w:val="00C542F0"/>
    <w:rsid w:val="00C55F0E"/>
    <w:rsid w:val="00C57CDB"/>
    <w:rsid w:val="00C57F9D"/>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A4D37"/>
    <w:rsid w:val="00CB285C"/>
    <w:rsid w:val="00CB7A46"/>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12B6E"/>
    <w:rsid w:val="00D20FA3"/>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3E07"/>
    <w:rsid w:val="00D75082"/>
    <w:rsid w:val="00D826B4"/>
    <w:rsid w:val="00D84566"/>
    <w:rsid w:val="00D92951"/>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F15D7"/>
    <w:rsid w:val="00DF6CC2"/>
    <w:rsid w:val="00E006E4"/>
    <w:rsid w:val="00E02AAD"/>
    <w:rsid w:val="00E0769B"/>
    <w:rsid w:val="00E07E4A"/>
    <w:rsid w:val="00E15F4D"/>
    <w:rsid w:val="00E1721C"/>
    <w:rsid w:val="00E22388"/>
    <w:rsid w:val="00E27661"/>
    <w:rsid w:val="00E32BE2"/>
    <w:rsid w:val="00E33B8F"/>
    <w:rsid w:val="00E415A5"/>
    <w:rsid w:val="00E419AD"/>
    <w:rsid w:val="00E5318B"/>
    <w:rsid w:val="00E53C1B"/>
    <w:rsid w:val="00E54D26"/>
    <w:rsid w:val="00E5580C"/>
    <w:rsid w:val="00E5708C"/>
    <w:rsid w:val="00E610D6"/>
    <w:rsid w:val="00E635EF"/>
    <w:rsid w:val="00E64FF2"/>
    <w:rsid w:val="00E65013"/>
    <w:rsid w:val="00E70F81"/>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386"/>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42FD"/>
    <w:rsid w:val="00F34E9E"/>
    <w:rsid w:val="00F40920"/>
    <w:rsid w:val="00F41684"/>
    <w:rsid w:val="00F44755"/>
    <w:rsid w:val="00F455E0"/>
    <w:rsid w:val="00F45E7C"/>
    <w:rsid w:val="00F5458D"/>
    <w:rsid w:val="00F54F3A"/>
    <w:rsid w:val="00F55C4A"/>
    <w:rsid w:val="00F56722"/>
    <w:rsid w:val="00F659E1"/>
    <w:rsid w:val="00F808C5"/>
    <w:rsid w:val="00F82BFF"/>
    <w:rsid w:val="00F832E1"/>
    <w:rsid w:val="00F85369"/>
    <w:rsid w:val="00F853F7"/>
    <w:rsid w:val="00F872D0"/>
    <w:rsid w:val="00F93DC9"/>
    <w:rsid w:val="00F94872"/>
    <w:rsid w:val="00F967E0"/>
    <w:rsid w:val="00F96A6A"/>
    <w:rsid w:val="00FA0FBA"/>
    <w:rsid w:val="00FA308D"/>
    <w:rsid w:val="00FA5D88"/>
    <w:rsid w:val="00FA6D0A"/>
    <w:rsid w:val="00FA751A"/>
    <w:rsid w:val="00FB0152"/>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8BFB-FEBC-4B20-8516-25BD7114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1792</Words>
  <Characters>10216</Characters>
  <Application>Microsoft Office Word</Application>
  <DocSecurity>0</DocSecurity>
  <Lines>85</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11985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4</cp:revision>
  <cp:lastPrinted>2010-05-04T03:47:00Z</cp:lastPrinted>
  <dcterms:created xsi:type="dcterms:W3CDTF">2015-01-07T02:17:00Z</dcterms:created>
  <dcterms:modified xsi:type="dcterms:W3CDTF">2015-01-07T02:32:00Z</dcterms:modified>
</cp:coreProperties>
</file>