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300F08A5" w:rsidR="00CA09B2" w:rsidRDefault="00AF0A8B" w:rsidP="001D0B7D">
            <w:pPr>
              <w:pStyle w:val="T2"/>
            </w:pPr>
            <w:r>
              <w:t xml:space="preserve">CID </w:t>
            </w:r>
            <w:r w:rsidR="000765C9">
              <w:t>6791</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5775 Morehouse Dr.,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3AB41F3F" w:rsidR="00CA09B2" w:rsidRDefault="00C120FD">
      <w:pPr>
        <w:rPr>
          <w:b/>
          <w:i/>
        </w:rPr>
      </w:pPr>
      <w:r>
        <w:rPr>
          <w:b/>
          <w:i/>
        </w:rPr>
        <w:t>Instruct the edito</w:t>
      </w:r>
      <w:r w:rsidR="00AB7B3E">
        <w:rPr>
          <w:b/>
          <w:i/>
        </w:rPr>
        <w:t>r to modify this section</w:t>
      </w:r>
      <w:r>
        <w:rPr>
          <w:b/>
          <w:i/>
        </w:rPr>
        <w:t xml:space="preserve"> as indicated:</w:t>
      </w:r>
    </w:p>
    <w:p w14:paraId="179D0C41" w14:textId="77777777" w:rsidR="0061095B" w:rsidRDefault="0061095B">
      <w:pPr>
        <w:rPr>
          <w:b/>
          <w:i/>
        </w:rPr>
      </w:pPr>
    </w:p>
    <w:p w14:paraId="7B185E41" w14:textId="77777777" w:rsidR="0061095B" w:rsidRDefault="0061095B" w:rsidP="0061095B">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8.2.4.1.9 Protected Frame field</w:t>
      </w:r>
    </w:p>
    <w:p w14:paraId="7EEBC7EA" w14:textId="3A019518" w:rsidR="0061095B" w:rsidRDefault="0061095B" w:rsidP="0061095B">
      <w:pPr>
        <w:autoSpaceDE w:val="0"/>
        <w:autoSpaceDN w:val="0"/>
        <w:adjustRightInd w:val="0"/>
        <w:rPr>
          <w:b/>
          <w:i/>
        </w:rPr>
      </w:pPr>
      <w:r>
        <w:rPr>
          <w:rFonts w:ascii="TimesNewRomanPSMT" w:hAnsi="TimesNewRomanPSMT" w:cs="TimesNewRomanPSMT"/>
          <w:sz w:val="20"/>
          <w:lang w:val="en-US"/>
        </w:rPr>
        <w:t>The Protected Frame field is 1 bit in length. The Protected Frame field is set to 1 if the Frame Body field contains information that has been processed by a cryptographic encapsulation algorithm. The Protected Frame field is set to 1 only within Data frames and within Management frames of subtype Authentication,</w:t>
      </w:r>
      <w:ins w:id="0" w:author="Cherian, George" w:date="2015-01-07T16:13:00Z">
        <w:r w:rsidR="00D85108" w:rsidRPr="00D85108">
          <w:rPr>
            <w:rFonts w:ascii="TimesNewRomanPSMT" w:hAnsi="TimesNewRomanPSMT" w:cs="TimesNewRomanPSMT"/>
            <w:sz w:val="20"/>
            <w:highlight w:val="yellow"/>
            <w:lang w:val="en-US"/>
          </w:rPr>
          <w:t xml:space="preserve"> </w:t>
        </w:r>
        <w:r w:rsidR="00D85108">
          <w:rPr>
            <w:rFonts w:ascii="TimesNewRomanPSMT" w:hAnsi="TimesNewRomanPSMT" w:cs="TimesNewRomanPSMT"/>
            <w:sz w:val="20"/>
            <w:highlight w:val="yellow"/>
            <w:lang w:val="en-US"/>
          </w:rPr>
          <w:t>[CID6791</w:t>
        </w:r>
        <w:r w:rsidR="00D85108" w:rsidRPr="00E65C7C">
          <w:rPr>
            <w:rFonts w:ascii="TimesNewRomanPSMT" w:hAnsi="TimesNewRomanPSMT" w:cs="TimesNewRomanPSMT"/>
            <w:sz w:val="20"/>
            <w:highlight w:val="yellow"/>
            <w:lang w:val="en-US"/>
          </w:rPr>
          <w:t>]</w:t>
        </w:r>
        <w:r w:rsidR="00D85108">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 </w:t>
      </w:r>
      <w:del w:id="1" w:author="Cherian, George" w:date="2014-12-22T15:42:00Z">
        <w:r w:rsidDel="008306A8">
          <w:rPr>
            <w:rFonts w:ascii="TimesNewRomanPSMT" w:hAnsi="TimesNewRomanPSMT" w:cs="TimesNewRomanPSMT"/>
            <w:sz w:val="20"/>
            <w:lang w:val="en-US"/>
          </w:rPr>
          <w:delText xml:space="preserve">and </w:delText>
        </w:r>
      </w:del>
      <w:r>
        <w:rPr>
          <w:rFonts w:ascii="TimesNewRomanPSMT" w:hAnsi="TimesNewRomanPSMT" w:cs="TimesNewRomanPSMT"/>
          <w:sz w:val="20"/>
          <w:lang w:val="en-US"/>
        </w:rPr>
        <w:t>individually addressed robust Management frames</w:t>
      </w:r>
      <w:ins w:id="2" w:author="Cherian, George" w:date="2014-12-22T15:42:00Z">
        <w:r w:rsidR="008306A8">
          <w:rPr>
            <w:rFonts w:ascii="TimesNewRomanPSMT" w:hAnsi="TimesNewRomanPSMT" w:cs="TimesNewRomanPSMT"/>
            <w:sz w:val="20"/>
            <w:lang w:val="en-US"/>
          </w:rPr>
          <w:t xml:space="preserve">, </w:t>
        </w:r>
      </w:ins>
      <w:ins w:id="3" w:author="Cherian, George" w:date="2015-01-07T16:13:00Z">
        <w:r w:rsidR="00D85108">
          <w:rPr>
            <w:rFonts w:ascii="TimesNewRomanPSMT" w:hAnsi="TimesNewRomanPSMT" w:cs="TimesNewRomanPSMT"/>
            <w:sz w:val="20"/>
            <w:highlight w:val="yellow"/>
            <w:lang w:val="en-US"/>
          </w:rPr>
          <w:t>[CID6791</w:t>
        </w:r>
        <w:r w:rsidR="00D85108" w:rsidRPr="00E65C7C">
          <w:rPr>
            <w:rFonts w:ascii="TimesNewRomanPSMT" w:hAnsi="TimesNewRomanPSMT" w:cs="TimesNewRomanPSMT"/>
            <w:sz w:val="20"/>
            <w:highlight w:val="yellow"/>
            <w:lang w:val="en-US"/>
          </w:rPr>
          <w:t>]</w:t>
        </w:r>
        <w:r w:rsidR="00D85108">
          <w:rPr>
            <w:rFonts w:ascii="TimesNewRomanPSMT" w:hAnsi="TimesNewRomanPSMT" w:cs="TimesNewRomanPSMT"/>
            <w:sz w:val="20"/>
            <w:lang w:val="en-US"/>
          </w:rPr>
          <w:t xml:space="preserve"> </w:t>
        </w:r>
      </w:ins>
      <w:ins w:id="4" w:author="Cherian, George" w:date="2014-12-22T15:42:00Z">
        <w:r w:rsidR="008306A8">
          <w:rPr>
            <w:rFonts w:ascii="TimesNewRomanPSMT" w:hAnsi="TimesNewRomanPSMT" w:cs="TimesNewRomanPSMT"/>
            <w:sz w:val="20"/>
            <w:lang w:val="en-US"/>
          </w:rPr>
          <w:t>and (Re</w:t>
        </w:r>
      </w:ins>
      <w:ins w:id="5" w:author="Cherian, George" w:date="2015-01-07T15:22:00Z">
        <w:r w:rsidR="000B1B61">
          <w:rPr>
            <w:rFonts w:ascii="TimesNewRomanPSMT" w:hAnsi="TimesNewRomanPSMT" w:cs="TimesNewRomanPSMT"/>
            <w:sz w:val="20"/>
            <w:lang w:val="en-US"/>
          </w:rPr>
          <w:t>) Association</w:t>
        </w:r>
      </w:ins>
      <w:ins w:id="6" w:author="Cherian, George" w:date="2014-12-22T15:42:00Z">
        <w:r w:rsidR="008306A8">
          <w:rPr>
            <w:rFonts w:ascii="TimesNewRomanPSMT" w:hAnsi="TimesNewRomanPSMT" w:cs="TimesNewRomanPSMT"/>
            <w:sz w:val="20"/>
            <w:lang w:val="en-US"/>
          </w:rPr>
          <w:t xml:space="preserve"> Request/Resp</w:t>
        </w:r>
      </w:ins>
      <w:ins w:id="7" w:author="Cherian, George" w:date="2015-01-07T15:23:00Z">
        <w:r w:rsidR="004D39F4">
          <w:rPr>
            <w:rFonts w:ascii="TimesNewRomanPSMT" w:hAnsi="TimesNewRomanPSMT" w:cs="TimesNewRomanPSMT"/>
            <w:sz w:val="20"/>
            <w:lang w:val="en-US"/>
          </w:rPr>
          <w:t>onse</w:t>
        </w:r>
      </w:ins>
      <w:ins w:id="8" w:author="Cherian, George" w:date="2014-12-22T15:42:00Z">
        <w:r w:rsidR="008306A8">
          <w:rPr>
            <w:rFonts w:ascii="TimesNewRomanPSMT" w:hAnsi="TimesNewRomanPSMT" w:cs="TimesNewRomanPSMT"/>
            <w:sz w:val="20"/>
            <w:lang w:val="en-US"/>
          </w:rPr>
          <w:t xml:space="preserve"> frames used in </w:t>
        </w:r>
      </w:ins>
      <w:ins w:id="9" w:author="Cherian, George" w:date="2015-01-07T15:26:00Z">
        <w:r w:rsidR="00A847B8">
          <w:rPr>
            <w:rFonts w:ascii="TimesNewRomanPSMT" w:hAnsi="TimesNewRomanPSMT" w:cs="TimesNewRomanPSMT"/>
            <w:sz w:val="20"/>
            <w:lang w:val="en-US"/>
          </w:rPr>
          <w:t>the Fast Initial Link setup (</w:t>
        </w:r>
      </w:ins>
      <w:ins w:id="10" w:author="Cherian, George" w:date="2014-12-22T15:42:00Z">
        <w:r w:rsidR="008306A8">
          <w:rPr>
            <w:rFonts w:ascii="TimesNewRomanPSMT" w:hAnsi="TimesNewRomanPSMT" w:cs="TimesNewRomanPSMT"/>
            <w:sz w:val="20"/>
            <w:lang w:val="en-US"/>
          </w:rPr>
          <w:t>FILS</w:t>
        </w:r>
      </w:ins>
      <w:ins w:id="11" w:author="Cherian, George" w:date="2015-01-07T15:26:00Z">
        <w:r w:rsidR="00A847B8">
          <w:rPr>
            <w:rFonts w:ascii="TimesNewRomanPSMT" w:hAnsi="TimesNewRomanPSMT" w:cs="TimesNewRomanPSMT"/>
            <w:sz w:val="20"/>
            <w:lang w:val="en-US"/>
          </w:rPr>
          <w:t>)</w:t>
        </w:r>
      </w:ins>
      <w:r>
        <w:rPr>
          <w:rFonts w:ascii="TimesNewRomanPSMT" w:hAnsi="TimesNewRomanPSMT" w:cs="TimesNewRomanPSMT"/>
          <w:sz w:val="20"/>
          <w:lang w:val="en-US"/>
        </w:rPr>
        <w:t xml:space="preserve">. The Protected Frame field is set to 0 in all other frames, except in Control frames of subtype Control Frame Extension where this field is reserved. When the Protected Frame field is equal to 1, the Frame Body field is protected utilizing the cryptographic encapsulation algorithm and expanded as defined in Clause 11 (Security). The Protected Frame field is set to 0 in Data frames of subtype Null Function, CF-Ack (no data), CF-Poll (no data), CF-Ack+CF-Poll (no data), </w:t>
      </w:r>
      <w:bookmarkStart w:id="12" w:name="_GoBack"/>
      <w:bookmarkEnd w:id="12"/>
      <w:r>
        <w:rPr>
          <w:rFonts w:ascii="TimesNewRomanPSMT" w:hAnsi="TimesNewRomanPSMT" w:cs="TimesNewRomanPSMT"/>
          <w:sz w:val="20"/>
          <w:lang w:val="en-US"/>
        </w:rPr>
        <w:t>QoS Null (no data), QoS CF-Poll (no data), and QoS CF-Ack+CF-Poll (no data) (see, for example, 11.4.2.2 (TKIP MPDU formats) and 11.4.3.1</w:t>
      </w:r>
    </w:p>
    <w:sectPr w:rsidR="0061095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B8F74" w14:textId="77777777" w:rsidR="00912355" w:rsidRDefault="00912355">
      <w:r>
        <w:separator/>
      </w:r>
    </w:p>
  </w:endnote>
  <w:endnote w:type="continuationSeparator" w:id="0">
    <w:p w14:paraId="2CDF1B7D" w14:textId="77777777" w:rsidR="00912355" w:rsidRDefault="0091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40174A">
    <w:pPr>
      <w:pStyle w:val="Footer"/>
      <w:tabs>
        <w:tab w:val="clear" w:pos="6480"/>
        <w:tab w:val="center" w:pos="4680"/>
        <w:tab w:val="right" w:pos="9360"/>
      </w:tabs>
    </w:pPr>
    <w:fldSimple w:instr=" SUBJECT  \* MERGEFORMAT ">
      <w:r w:rsidR="00B34435">
        <w:t>Submission</w:t>
      </w:r>
    </w:fldSimple>
    <w:r w:rsidR="00B34435">
      <w:tab/>
      <w:t xml:space="preserve">page </w:t>
    </w:r>
    <w:r w:rsidR="00B34435">
      <w:fldChar w:fldCharType="begin"/>
    </w:r>
    <w:r w:rsidR="00B34435">
      <w:instrText xml:space="preserve">page </w:instrText>
    </w:r>
    <w:r w:rsidR="00B34435">
      <w:fldChar w:fldCharType="separate"/>
    </w:r>
    <w:r w:rsidR="00D85108">
      <w:rPr>
        <w:noProof/>
      </w:rPr>
      <w:t>2</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88687" w14:textId="77777777" w:rsidR="00912355" w:rsidRDefault="00912355">
      <w:r>
        <w:separator/>
      </w:r>
    </w:p>
  </w:footnote>
  <w:footnote w:type="continuationSeparator" w:id="0">
    <w:p w14:paraId="37E19AB7" w14:textId="77777777" w:rsidR="00912355" w:rsidRDefault="0091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7B535170" w:rsidR="00B34435" w:rsidRDefault="001D0B7D">
    <w:pPr>
      <w:pStyle w:val="Header"/>
      <w:tabs>
        <w:tab w:val="clear" w:pos="6480"/>
        <w:tab w:val="center" w:pos="4680"/>
        <w:tab w:val="right" w:pos="9360"/>
      </w:tabs>
    </w:pPr>
    <w:r>
      <w:t>Jan 2015</w:t>
    </w:r>
    <w:r w:rsidR="00B34435">
      <w:tab/>
    </w:r>
    <w:r w:rsidR="00B34435">
      <w:tab/>
    </w:r>
    <w:r w:rsidR="00E547A3">
      <w:rPr>
        <w:rStyle w:val="highlight"/>
      </w:rPr>
      <w:t>11-14-1627-01</w:t>
    </w:r>
    <w:r w:rsidR="003F40E2">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42A90"/>
    <w:rsid w:val="000765C9"/>
    <w:rsid w:val="00085A1D"/>
    <w:rsid w:val="000A7903"/>
    <w:rsid w:val="000B0DC9"/>
    <w:rsid w:val="000B1B61"/>
    <w:rsid w:val="000C1F44"/>
    <w:rsid w:val="000D0F10"/>
    <w:rsid w:val="000E23C3"/>
    <w:rsid w:val="000E31F9"/>
    <w:rsid w:val="001142B5"/>
    <w:rsid w:val="00132277"/>
    <w:rsid w:val="0013340C"/>
    <w:rsid w:val="00171D2D"/>
    <w:rsid w:val="001B47D0"/>
    <w:rsid w:val="001B6DEA"/>
    <w:rsid w:val="001C3F0A"/>
    <w:rsid w:val="001D0B7D"/>
    <w:rsid w:val="001D723B"/>
    <w:rsid w:val="001E1710"/>
    <w:rsid w:val="00241114"/>
    <w:rsid w:val="00265F11"/>
    <w:rsid w:val="0029020B"/>
    <w:rsid w:val="00290FF4"/>
    <w:rsid w:val="00296E5B"/>
    <w:rsid w:val="002B1F10"/>
    <w:rsid w:val="002C49AE"/>
    <w:rsid w:val="002D44BE"/>
    <w:rsid w:val="002F03C4"/>
    <w:rsid w:val="0030710F"/>
    <w:rsid w:val="00345121"/>
    <w:rsid w:val="003B6BC5"/>
    <w:rsid w:val="003C6304"/>
    <w:rsid w:val="003F40E2"/>
    <w:rsid w:val="0040174A"/>
    <w:rsid w:val="0042228D"/>
    <w:rsid w:val="004235F5"/>
    <w:rsid w:val="00442037"/>
    <w:rsid w:val="00453CFA"/>
    <w:rsid w:val="00466BDE"/>
    <w:rsid w:val="004940A2"/>
    <w:rsid w:val="004B0131"/>
    <w:rsid w:val="004B064B"/>
    <w:rsid w:val="004D39F4"/>
    <w:rsid w:val="004E375A"/>
    <w:rsid w:val="004E6FD9"/>
    <w:rsid w:val="00523D07"/>
    <w:rsid w:val="005345A6"/>
    <w:rsid w:val="005B0CA5"/>
    <w:rsid w:val="005B5576"/>
    <w:rsid w:val="0061095B"/>
    <w:rsid w:val="00614B89"/>
    <w:rsid w:val="0062440B"/>
    <w:rsid w:val="0065594C"/>
    <w:rsid w:val="0065616D"/>
    <w:rsid w:val="006C0727"/>
    <w:rsid w:val="006D68C0"/>
    <w:rsid w:val="006E145F"/>
    <w:rsid w:val="007279ED"/>
    <w:rsid w:val="00742627"/>
    <w:rsid w:val="00770572"/>
    <w:rsid w:val="007E1616"/>
    <w:rsid w:val="008306A8"/>
    <w:rsid w:val="0084409D"/>
    <w:rsid w:val="008949DA"/>
    <w:rsid w:val="008C771B"/>
    <w:rsid w:val="00912355"/>
    <w:rsid w:val="00925A6B"/>
    <w:rsid w:val="009353E8"/>
    <w:rsid w:val="00994171"/>
    <w:rsid w:val="009A3B4C"/>
    <w:rsid w:val="009E63A3"/>
    <w:rsid w:val="009F2FBC"/>
    <w:rsid w:val="009F72E1"/>
    <w:rsid w:val="00A26BF2"/>
    <w:rsid w:val="00A3036B"/>
    <w:rsid w:val="00A61739"/>
    <w:rsid w:val="00A83CF1"/>
    <w:rsid w:val="00A847B8"/>
    <w:rsid w:val="00A97626"/>
    <w:rsid w:val="00AA427C"/>
    <w:rsid w:val="00AA5108"/>
    <w:rsid w:val="00AB7B3E"/>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E1A48"/>
    <w:rsid w:val="00CF4A7B"/>
    <w:rsid w:val="00D166B0"/>
    <w:rsid w:val="00D33EC4"/>
    <w:rsid w:val="00D40CCF"/>
    <w:rsid w:val="00D519BE"/>
    <w:rsid w:val="00D56DFB"/>
    <w:rsid w:val="00D60F8D"/>
    <w:rsid w:val="00D64F04"/>
    <w:rsid w:val="00D713D0"/>
    <w:rsid w:val="00D74101"/>
    <w:rsid w:val="00D85108"/>
    <w:rsid w:val="00D957BD"/>
    <w:rsid w:val="00DC5A7B"/>
    <w:rsid w:val="00DD00CA"/>
    <w:rsid w:val="00DE189F"/>
    <w:rsid w:val="00DF50F1"/>
    <w:rsid w:val="00DF587F"/>
    <w:rsid w:val="00E075B1"/>
    <w:rsid w:val="00E2515F"/>
    <w:rsid w:val="00E336DF"/>
    <w:rsid w:val="00E42D71"/>
    <w:rsid w:val="00E547A3"/>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25C9-09A0-4ECF-B8BE-E0CE7A34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13</cp:revision>
  <cp:lastPrinted>2014-02-21T22:23:00Z</cp:lastPrinted>
  <dcterms:created xsi:type="dcterms:W3CDTF">2014-12-18T01:14:00Z</dcterms:created>
  <dcterms:modified xsi:type="dcterms:W3CDTF">2015-01-08T00:13:00Z</dcterms:modified>
</cp:coreProperties>
</file>