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rsidTr="00AC5734">
        <w:trPr>
          <w:trHeight w:val="485"/>
          <w:jc w:val="center"/>
        </w:trPr>
        <w:tc>
          <w:tcPr>
            <w:tcW w:w="9576" w:type="dxa"/>
            <w:gridSpan w:val="5"/>
            <w:vAlign w:val="center"/>
          </w:tcPr>
          <w:p w14:paraId="2FEE1D62" w14:textId="37D9A7A6" w:rsidR="00CA09B2" w:rsidRDefault="00AF0A8B" w:rsidP="00AC5734">
            <w:pPr>
              <w:pStyle w:val="T2"/>
            </w:pPr>
            <w:r>
              <w:t xml:space="preserve">CID </w:t>
            </w:r>
            <w:r w:rsidR="00AC5734">
              <w:t>6117, 6150, 6151, 6153</w:t>
            </w:r>
            <w:r w:rsidR="005079FD">
              <w:t>, 6543, 6562</w:t>
            </w:r>
          </w:p>
        </w:tc>
      </w:tr>
      <w:tr w:rsidR="00CA09B2" w14:paraId="3BF58864" w14:textId="77777777" w:rsidTr="00AC5734">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rsidTr="00AC5734">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AC5734">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AC5734" w14:paraId="4608D8FC" w14:textId="77777777" w:rsidTr="00AC5734">
        <w:trPr>
          <w:jc w:val="center"/>
        </w:trPr>
        <w:tc>
          <w:tcPr>
            <w:tcW w:w="1336" w:type="dxa"/>
            <w:vAlign w:val="center"/>
          </w:tcPr>
          <w:p w14:paraId="26C68EA7" w14:textId="5EDE619B" w:rsidR="00AC5734" w:rsidRDefault="00AC5734" w:rsidP="00AC5734">
            <w:pPr>
              <w:pStyle w:val="T2"/>
              <w:spacing w:after="0"/>
              <w:ind w:left="0" w:right="0"/>
              <w:rPr>
                <w:b w:val="0"/>
                <w:sz w:val="20"/>
              </w:rPr>
            </w:pPr>
            <w:r>
              <w:rPr>
                <w:b w:val="0"/>
                <w:sz w:val="20"/>
              </w:rPr>
              <w:t>Abhishek Patil</w:t>
            </w:r>
          </w:p>
        </w:tc>
        <w:tc>
          <w:tcPr>
            <w:tcW w:w="2064" w:type="dxa"/>
            <w:vAlign w:val="center"/>
          </w:tcPr>
          <w:p w14:paraId="2A5B53D1" w14:textId="4314A045" w:rsidR="00AC5734" w:rsidRDefault="00AC5734" w:rsidP="00AC5734">
            <w:pPr>
              <w:pStyle w:val="T2"/>
              <w:spacing w:after="0"/>
              <w:ind w:left="0" w:right="0"/>
              <w:rPr>
                <w:b w:val="0"/>
                <w:sz w:val="20"/>
              </w:rPr>
            </w:pPr>
            <w:r>
              <w:rPr>
                <w:b w:val="0"/>
                <w:sz w:val="20"/>
              </w:rPr>
              <w:t>Qualcomm</w:t>
            </w:r>
          </w:p>
        </w:tc>
        <w:tc>
          <w:tcPr>
            <w:tcW w:w="2108" w:type="dxa"/>
            <w:vAlign w:val="center"/>
          </w:tcPr>
          <w:p w14:paraId="0CAB46C8" w14:textId="095555A1" w:rsidR="00AC5734" w:rsidRDefault="00AC5734" w:rsidP="00AC5734">
            <w:pPr>
              <w:pStyle w:val="T2"/>
              <w:spacing w:after="0"/>
              <w:ind w:left="0" w:right="0"/>
              <w:rPr>
                <w:b w:val="0"/>
                <w:sz w:val="20"/>
              </w:rPr>
            </w:pPr>
            <w:r>
              <w:rPr>
                <w:b w:val="0"/>
                <w:sz w:val="20"/>
              </w:rPr>
              <w:t>5775 Morehouse Dr., San Diego, CA 92121</w:t>
            </w:r>
          </w:p>
        </w:tc>
        <w:tc>
          <w:tcPr>
            <w:tcW w:w="1710" w:type="dxa"/>
            <w:vAlign w:val="center"/>
          </w:tcPr>
          <w:p w14:paraId="21C70F92" w14:textId="29C2BDCF" w:rsidR="00AC5734" w:rsidRDefault="00AC5734" w:rsidP="00AC5734">
            <w:pPr>
              <w:pStyle w:val="T2"/>
              <w:spacing w:after="0"/>
              <w:ind w:left="0" w:right="0"/>
              <w:rPr>
                <w:b w:val="0"/>
                <w:sz w:val="20"/>
              </w:rPr>
            </w:pPr>
            <w:r>
              <w:rPr>
                <w:b w:val="0"/>
                <w:sz w:val="20"/>
              </w:rPr>
              <w:t>+ 1 858 845 4434</w:t>
            </w:r>
          </w:p>
        </w:tc>
        <w:tc>
          <w:tcPr>
            <w:tcW w:w="2358" w:type="dxa"/>
            <w:vAlign w:val="center"/>
          </w:tcPr>
          <w:p w14:paraId="6CAD0E42" w14:textId="2EF86A25" w:rsidR="00AC5734" w:rsidRDefault="00AC5734" w:rsidP="00AC5734">
            <w:pPr>
              <w:pStyle w:val="T2"/>
              <w:spacing w:after="0"/>
              <w:ind w:left="0" w:right="0"/>
              <w:rPr>
                <w:b w:val="0"/>
                <w:sz w:val="16"/>
              </w:rPr>
            </w:pPr>
            <w:r>
              <w:rPr>
                <w:b w:val="0"/>
                <w:sz w:val="16"/>
              </w:rPr>
              <w:t>appatil@qti.qualcomm.com</w:t>
            </w:r>
          </w:p>
        </w:tc>
      </w:tr>
      <w:tr w:rsidR="00AC5734" w14:paraId="62C2B2BA" w14:textId="77777777" w:rsidTr="00AC5734">
        <w:trPr>
          <w:jc w:val="center"/>
        </w:trPr>
        <w:tc>
          <w:tcPr>
            <w:tcW w:w="1336" w:type="dxa"/>
            <w:vAlign w:val="center"/>
          </w:tcPr>
          <w:p w14:paraId="18621B47" w14:textId="12502AF3" w:rsidR="00AC5734" w:rsidRDefault="00AC5734" w:rsidP="00AC5734">
            <w:pPr>
              <w:pStyle w:val="T2"/>
              <w:spacing w:after="0"/>
              <w:ind w:left="0" w:right="0"/>
              <w:rPr>
                <w:b w:val="0"/>
                <w:sz w:val="20"/>
              </w:rPr>
            </w:pPr>
            <w:r>
              <w:rPr>
                <w:b w:val="0"/>
                <w:sz w:val="20"/>
              </w:rPr>
              <w:t>George Cherian</w:t>
            </w:r>
          </w:p>
        </w:tc>
        <w:tc>
          <w:tcPr>
            <w:tcW w:w="2064" w:type="dxa"/>
            <w:vAlign w:val="center"/>
          </w:tcPr>
          <w:p w14:paraId="06BD3CC0" w14:textId="288C73D6" w:rsidR="00AC5734" w:rsidRDefault="00AC5734" w:rsidP="00AC5734">
            <w:pPr>
              <w:pStyle w:val="T2"/>
              <w:spacing w:after="0"/>
              <w:ind w:left="0" w:right="0"/>
              <w:rPr>
                <w:b w:val="0"/>
                <w:sz w:val="20"/>
              </w:rPr>
            </w:pPr>
            <w:r>
              <w:rPr>
                <w:b w:val="0"/>
                <w:sz w:val="20"/>
              </w:rPr>
              <w:t>Qualcomm</w:t>
            </w:r>
          </w:p>
        </w:tc>
        <w:tc>
          <w:tcPr>
            <w:tcW w:w="2108" w:type="dxa"/>
            <w:vAlign w:val="center"/>
          </w:tcPr>
          <w:p w14:paraId="24D04FF1" w14:textId="2F449E21" w:rsidR="00AC5734" w:rsidRDefault="00AC5734" w:rsidP="00AC5734">
            <w:pPr>
              <w:pStyle w:val="T2"/>
              <w:spacing w:after="0"/>
              <w:ind w:left="0" w:right="0"/>
              <w:rPr>
                <w:b w:val="0"/>
                <w:sz w:val="20"/>
              </w:rPr>
            </w:pPr>
            <w:r>
              <w:rPr>
                <w:b w:val="0"/>
                <w:sz w:val="20"/>
              </w:rPr>
              <w:t>5775 Morehouse Dr., San Diego, CA 92121</w:t>
            </w:r>
          </w:p>
        </w:tc>
        <w:tc>
          <w:tcPr>
            <w:tcW w:w="1710" w:type="dxa"/>
            <w:vAlign w:val="center"/>
          </w:tcPr>
          <w:p w14:paraId="6697A13F" w14:textId="7673131B" w:rsidR="00AC5734" w:rsidRDefault="00AC5734" w:rsidP="00AC5734">
            <w:pPr>
              <w:pStyle w:val="T2"/>
              <w:spacing w:after="0"/>
              <w:ind w:left="0" w:right="0"/>
              <w:rPr>
                <w:b w:val="0"/>
                <w:sz w:val="20"/>
              </w:rPr>
            </w:pPr>
            <w:r>
              <w:rPr>
                <w:b w:val="0"/>
                <w:sz w:val="20"/>
              </w:rPr>
              <w:t>+1 858 651 6645</w:t>
            </w:r>
          </w:p>
        </w:tc>
        <w:tc>
          <w:tcPr>
            <w:tcW w:w="2358" w:type="dxa"/>
            <w:vAlign w:val="center"/>
          </w:tcPr>
          <w:p w14:paraId="6211DFC7" w14:textId="37B0D8B6" w:rsidR="00AC5734" w:rsidRDefault="00AC5734" w:rsidP="00AC5734">
            <w:pPr>
              <w:pStyle w:val="T2"/>
              <w:spacing w:after="0"/>
              <w:ind w:left="0" w:right="0"/>
              <w:rPr>
                <w:b w:val="0"/>
                <w:sz w:val="16"/>
              </w:rPr>
            </w:pPr>
            <w:r>
              <w:rPr>
                <w:b w:val="0"/>
                <w:sz w:val="16"/>
              </w:rPr>
              <w:t>gcherian@qti.qualcomm.com</w:t>
            </w:r>
          </w:p>
        </w:tc>
      </w:tr>
      <w:tr w:rsidR="00AC5734" w14:paraId="72F6524F" w14:textId="77777777" w:rsidTr="00AC5734">
        <w:trPr>
          <w:jc w:val="center"/>
        </w:trPr>
        <w:tc>
          <w:tcPr>
            <w:tcW w:w="1336" w:type="dxa"/>
            <w:vAlign w:val="center"/>
          </w:tcPr>
          <w:p w14:paraId="5C7921AC" w14:textId="3392FDAD" w:rsidR="00AC5734" w:rsidRDefault="00AC5734" w:rsidP="00AC5734">
            <w:pPr>
              <w:pStyle w:val="T2"/>
              <w:spacing w:after="0"/>
              <w:ind w:left="0" w:right="0"/>
              <w:rPr>
                <w:b w:val="0"/>
                <w:sz w:val="20"/>
              </w:rPr>
            </w:pPr>
          </w:p>
        </w:tc>
        <w:tc>
          <w:tcPr>
            <w:tcW w:w="2064" w:type="dxa"/>
            <w:vAlign w:val="center"/>
          </w:tcPr>
          <w:p w14:paraId="2E0DB36E" w14:textId="6CE8A1C5" w:rsidR="00AC5734" w:rsidRDefault="00AC5734" w:rsidP="00AC5734">
            <w:pPr>
              <w:pStyle w:val="T2"/>
              <w:spacing w:after="0"/>
              <w:ind w:left="0" w:right="0"/>
              <w:rPr>
                <w:b w:val="0"/>
                <w:sz w:val="20"/>
              </w:rPr>
            </w:pPr>
          </w:p>
        </w:tc>
        <w:tc>
          <w:tcPr>
            <w:tcW w:w="2108" w:type="dxa"/>
            <w:vAlign w:val="center"/>
          </w:tcPr>
          <w:p w14:paraId="5EA944AC" w14:textId="77777777" w:rsidR="00AC5734" w:rsidRDefault="00AC5734" w:rsidP="00AC5734">
            <w:pPr>
              <w:pStyle w:val="T2"/>
              <w:spacing w:after="0"/>
              <w:ind w:left="0" w:right="0"/>
              <w:rPr>
                <w:b w:val="0"/>
                <w:sz w:val="20"/>
              </w:rPr>
            </w:pPr>
          </w:p>
        </w:tc>
        <w:tc>
          <w:tcPr>
            <w:tcW w:w="1710" w:type="dxa"/>
            <w:vAlign w:val="center"/>
          </w:tcPr>
          <w:p w14:paraId="1EBC5FCA" w14:textId="77777777" w:rsidR="00AC5734" w:rsidRDefault="00AC5734" w:rsidP="00AC5734">
            <w:pPr>
              <w:pStyle w:val="T2"/>
              <w:spacing w:after="0"/>
              <w:ind w:left="0" w:right="0"/>
              <w:rPr>
                <w:b w:val="0"/>
                <w:sz w:val="20"/>
              </w:rPr>
            </w:pPr>
          </w:p>
        </w:tc>
        <w:tc>
          <w:tcPr>
            <w:tcW w:w="2358" w:type="dxa"/>
            <w:vAlign w:val="center"/>
          </w:tcPr>
          <w:p w14:paraId="3BB3920A" w14:textId="77777777" w:rsidR="00AC5734" w:rsidRDefault="00AC5734" w:rsidP="00AC5734">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CB40B8" w:rsidRDefault="00CB40B8">
                            <w:pPr>
                              <w:pStyle w:val="T1"/>
                              <w:spacing w:after="120"/>
                            </w:pPr>
                            <w:r>
                              <w:t>Abstract</w:t>
                            </w:r>
                          </w:p>
                          <w:p w14:paraId="10B67B0D" w14:textId="0B0CCCE9" w:rsidR="00CB40B8" w:rsidRDefault="00CB40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CB40B8" w:rsidRDefault="00CB40B8">
                      <w:pPr>
                        <w:pStyle w:val="T1"/>
                        <w:spacing w:after="120"/>
                      </w:pPr>
                      <w:r>
                        <w:t>Abstract</w:t>
                      </w:r>
                    </w:p>
                    <w:p w14:paraId="10B67B0D" w14:textId="0B0CCCE9" w:rsidR="00CB40B8" w:rsidRDefault="00CB40B8">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59582F83" w14:textId="5B9FD9B1" w:rsidR="00D5712E" w:rsidRPr="006E5C52" w:rsidRDefault="006E5C52" w:rsidP="006E5C52">
      <w:pPr>
        <w:rPr>
          <w:b/>
          <w:i/>
        </w:rPr>
      </w:pPr>
      <w:bookmarkStart w:id="0" w:name="RTF39333737393a2048342c312e"/>
      <w:r>
        <w:rPr>
          <w:b/>
          <w:i/>
        </w:rPr>
        <w:t>Instruct the editor to modify this section as indicated</w:t>
      </w:r>
      <w:r w:rsidR="00D5712E">
        <w:rPr>
          <w:b/>
          <w:bCs/>
          <w:i/>
          <w:iCs/>
        </w:rPr>
        <w:t xml:space="preserve">: </w:t>
      </w:r>
      <w:r w:rsidR="00D5712E">
        <w:rPr>
          <w:b/>
          <w:bCs/>
          <w:i/>
          <w:iCs/>
          <w:vanish/>
        </w:rPr>
        <w:t>[14/0413r0]</w:t>
      </w:r>
    </w:p>
    <w:p w14:paraId="24F1BCC8" w14:textId="77777777" w:rsidR="00D5712E" w:rsidRDefault="00D5712E" w:rsidP="00D5712E">
      <w:pPr>
        <w:pStyle w:val="H4"/>
        <w:numPr>
          <w:ilvl w:val="0"/>
          <w:numId w:val="29"/>
        </w:numPr>
        <w:rPr>
          <w:w w:val="100"/>
        </w:rPr>
      </w:pPr>
      <w:r>
        <w:rPr>
          <w:w w:val="100"/>
        </w:rPr>
        <w:t>FILS IP Address Assignment element</w:t>
      </w:r>
      <w:bookmarkEnd w:id="0"/>
    </w:p>
    <w:p w14:paraId="2F88AA43" w14:textId="77777777" w:rsidR="002775C5" w:rsidRDefault="002775C5" w:rsidP="002775C5">
      <w:pPr>
        <w:pStyle w:val="T"/>
        <w:spacing w:after="240"/>
        <w:rPr>
          <w:w w:val="100"/>
        </w:rPr>
      </w:pPr>
      <w:r>
        <w:rPr>
          <w:w w:val="100"/>
        </w:rPr>
        <w:t>The FILS IP Address Assignment element is used by a STA to request or to assign an IP address using FILS IP Address Configuration (</w:t>
      </w:r>
      <w:del w:id="1" w:author="Patil, Abhishek" w:date="2014-12-25T07:00:00Z">
        <w:r w:rsidDel="00D15339">
          <w:rPr>
            <w:w w:val="100"/>
          </w:rPr>
          <w:delText> </w:delText>
        </w:r>
      </w:del>
      <w:r>
        <w:rPr>
          <w:w w:val="100"/>
        </w:rPr>
        <w:t>10.45.3.2 (FILS IP address configuration)). If dot11FILSActivated is true, FILS IP Address Assignment element may be sent in an Association Request, an Association Response, a Reassociation Request, a Reassociation Response or a FILS Container Action frame</w:t>
      </w:r>
      <w:del w:id="2" w:author="Patil, Abhishek" w:date="2014-12-25T07:00:00Z">
        <w:r w:rsidDel="00D15339">
          <w:rPr>
            <w:w w:val="100"/>
          </w:rPr>
          <w:delText>.</w:delText>
        </w:r>
      </w:del>
      <w:r>
        <w:rPr>
          <w:w w:val="100"/>
        </w:rPr>
        <w:t xml:space="preserv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8-574p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2775C5" w14:paraId="6C14B118" w14:textId="77777777" w:rsidTr="002F1BDE">
        <w:trPr>
          <w:trHeight w:val="19"/>
          <w:jc w:val="center"/>
        </w:trPr>
        <w:tc>
          <w:tcPr>
            <w:tcW w:w="880" w:type="dxa"/>
            <w:tcBorders>
              <w:top w:val="nil"/>
              <w:left w:val="nil"/>
              <w:bottom w:val="nil"/>
              <w:right w:val="single" w:sz="2" w:space="0" w:color="000000"/>
            </w:tcBorders>
            <w:tcMar>
              <w:top w:w="120" w:type="dxa"/>
              <w:left w:w="120" w:type="dxa"/>
              <w:bottom w:w="60" w:type="dxa"/>
              <w:right w:w="120" w:type="dxa"/>
            </w:tcMar>
          </w:tcPr>
          <w:p w14:paraId="28F8A68E" w14:textId="77777777" w:rsidR="002775C5" w:rsidRDefault="002775C5" w:rsidP="0040403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1A63BC" w14:textId="77777777" w:rsidR="002775C5" w:rsidRDefault="002775C5" w:rsidP="0040403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710E72" w14:textId="77777777" w:rsidR="002775C5" w:rsidRDefault="002775C5" w:rsidP="0040403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43FB84" w14:textId="77777777" w:rsidR="002775C5" w:rsidRDefault="002775C5" w:rsidP="00404033">
            <w:pPr>
              <w:pStyle w:val="CellBody"/>
              <w:jc w:val="center"/>
              <w:rPr>
                <w:rFonts w:ascii="Arial" w:hAnsi="Arial" w:cs="Arial"/>
              </w:rPr>
            </w:pPr>
            <w:r>
              <w:rPr>
                <w:rFonts w:ascii="Arial" w:hAnsi="Arial" w:cs="Arial"/>
                <w:w w:val="100"/>
              </w:rPr>
              <w:t>IP Address Data</w:t>
            </w:r>
          </w:p>
        </w:tc>
      </w:tr>
      <w:tr w:rsidR="002775C5" w14:paraId="7B8A819B" w14:textId="77777777" w:rsidTr="002F1BDE">
        <w:trPr>
          <w:trHeight w:val="24"/>
          <w:jc w:val="center"/>
        </w:trPr>
        <w:tc>
          <w:tcPr>
            <w:tcW w:w="880" w:type="dxa"/>
            <w:tcBorders>
              <w:top w:val="nil"/>
              <w:left w:val="nil"/>
              <w:bottom w:val="nil"/>
              <w:right w:val="nil"/>
            </w:tcBorders>
            <w:tcMar>
              <w:top w:w="120" w:type="dxa"/>
              <w:left w:w="120" w:type="dxa"/>
              <w:bottom w:w="60" w:type="dxa"/>
              <w:right w:w="120" w:type="dxa"/>
            </w:tcMar>
          </w:tcPr>
          <w:p w14:paraId="70DAE41F" w14:textId="77777777" w:rsidR="002775C5" w:rsidRDefault="002775C5" w:rsidP="0040403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14:paraId="186E6396" w14:textId="77777777" w:rsidR="002775C5" w:rsidRDefault="002775C5" w:rsidP="0040403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14:paraId="5DEF41BD" w14:textId="77777777" w:rsidR="002775C5" w:rsidRDefault="002775C5" w:rsidP="0040403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14:paraId="3EB9DE1B" w14:textId="77777777" w:rsidR="002775C5" w:rsidRDefault="002775C5" w:rsidP="00404033">
            <w:pPr>
              <w:pStyle w:val="CellBody"/>
              <w:jc w:val="center"/>
              <w:rPr>
                <w:rFonts w:ascii="Arial" w:hAnsi="Arial" w:cs="Arial"/>
              </w:rPr>
            </w:pPr>
            <w:r>
              <w:rPr>
                <w:rFonts w:ascii="Arial" w:hAnsi="Arial" w:cs="Arial"/>
                <w:w w:val="100"/>
              </w:rPr>
              <w:t>Variable</w:t>
            </w:r>
          </w:p>
        </w:tc>
      </w:tr>
      <w:tr w:rsidR="002775C5" w14:paraId="54B452DC" w14:textId="77777777" w:rsidTr="00404033">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14:paraId="0B9B024F" w14:textId="41292127" w:rsidR="002775C5" w:rsidRDefault="00B27EA8" w:rsidP="00B27EA8">
            <w:pPr>
              <w:pStyle w:val="FigTitle"/>
            </w:pPr>
            <w:bookmarkStart w:id="3" w:name="RTF37393338363a204669675469"/>
            <w:r w:rsidRPr="00B27EA8">
              <w:rPr>
                <w:w w:val="100"/>
              </w:rPr>
              <w:t xml:space="preserve">Figure 8-574p </w:t>
            </w:r>
            <w:r w:rsidR="002775C5">
              <w:rPr>
                <w:w w:val="100"/>
              </w:rPr>
              <w:t>FILS IP Address Assignment element format</w:t>
            </w:r>
            <w:bookmarkEnd w:id="3"/>
          </w:p>
        </w:tc>
      </w:tr>
    </w:tbl>
    <w:p w14:paraId="1A2F5FC7" w14:textId="77777777" w:rsidR="002775C5" w:rsidRDefault="002775C5" w:rsidP="002775C5">
      <w:pPr>
        <w:pStyle w:val="T"/>
        <w:spacing w:after="240"/>
        <w:rPr>
          <w:w w:val="100"/>
        </w:rPr>
      </w:pPr>
      <w:r>
        <w:rPr>
          <w:w w:val="100"/>
        </w:rPr>
        <w:t xml:space="preserve">The Element ID and Length fields are defined in </w:t>
      </w:r>
      <w:r>
        <w:rPr>
          <w:w w:val="100"/>
        </w:rPr>
        <w:fldChar w:fldCharType="begin"/>
      </w:r>
      <w:r>
        <w:rPr>
          <w:w w:val="100"/>
        </w:rPr>
        <w:instrText xml:space="preserve"> REF  RTF34333235313a2048342c312e \h</w:instrText>
      </w:r>
      <w:r>
        <w:rPr>
          <w:w w:val="100"/>
        </w:rPr>
      </w:r>
      <w:r>
        <w:rPr>
          <w:w w:val="100"/>
        </w:rPr>
        <w:fldChar w:fldCharType="separate"/>
      </w:r>
      <w:r>
        <w:rPr>
          <w:w w:val="100"/>
        </w:rPr>
        <w:t> 8.4.2.1 (General)</w:t>
      </w:r>
      <w:r>
        <w:rPr>
          <w:w w:val="100"/>
        </w:rPr>
        <w:fldChar w:fldCharType="end"/>
      </w:r>
      <w:r>
        <w:rPr>
          <w:w w:val="100"/>
        </w:rPr>
        <w:t xml:space="preserve">.  </w:t>
      </w:r>
      <w:r>
        <w:rPr>
          <w:vanish/>
          <w:w w:val="100"/>
        </w:rPr>
        <w:t>[CID 4570]</w:t>
      </w:r>
      <w:r>
        <w:rPr>
          <w:w w:val="100"/>
        </w:rPr>
        <w:t xml:space="preserve"> </w:t>
      </w:r>
    </w:p>
    <w:p w14:paraId="267A2039" w14:textId="77777777" w:rsidR="002775C5" w:rsidRDefault="002775C5" w:rsidP="002775C5">
      <w:pPr>
        <w:pStyle w:val="T"/>
        <w:spacing w:after="240"/>
        <w:rPr>
          <w:w w:val="100"/>
        </w:rPr>
      </w:pPr>
      <w:r>
        <w:rPr>
          <w:w w:val="100"/>
        </w:rPr>
        <w:t xml:space="preserve">The value of the IP Address Data field in Association/Reassociation Request frame and FILS Container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xml:space="preserve">. The value of the IP Address Data field in Association/Reassociation Response and FILS 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 xml:space="preserve">. </w:t>
      </w:r>
      <w:r>
        <w:rPr>
          <w:vanish/>
          <w:w w:val="100"/>
        </w:rPr>
        <w:t>[14/0840r3]</w:t>
      </w:r>
    </w:p>
    <w:p w14:paraId="5C315853" w14:textId="77777777" w:rsidR="002775C5" w:rsidRDefault="002775C5" w:rsidP="002775C5">
      <w:pPr>
        <w:pStyle w:val="T"/>
        <w:spacing w:after="240"/>
        <w:rPr>
          <w:w w:val="100"/>
        </w:rPr>
      </w:pPr>
    </w:p>
    <w:p w14:paraId="53F8B8D5" w14:textId="77777777" w:rsidR="00CA2398" w:rsidRDefault="00CA2398" w:rsidP="002775C5">
      <w:pPr>
        <w:pStyle w:val="T"/>
        <w:spacing w:after="240"/>
        <w:rPr>
          <w:w w:val="100"/>
        </w:rPr>
      </w:pPr>
    </w:p>
    <w:p w14:paraId="07D7932F" w14:textId="77777777" w:rsidR="00CA2398" w:rsidRDefault="00CA2398" w:rsidP="002775C5">
      <w:pPr>
        <w:pStyle w:val="T"/>
        <w:spacing w:after="240"/>
        <w:rPr>
          <w:w w:val="100"/>
        </w:rPr>
      </w:pPr>
    </w:p>
    <w:p w14:paraId="1E6F2F39" w14:textId="77777777" w:rsidR="006E5C52" w:rsidRDefault="006E5C52" w:rsidP="006E5C52">
      <w:pPr>
        <w:rPr>
          <w:b/>
          <w:i/>
        </w:rPr>
      </w:pPr>
      <w:r>
        <w:rPr>
          <w:b/>
          <w:i/>
        </w:rPr>
        <w:t>Instruct the editor to modify this section as indicated:</w:t>
      </w:r>
    </w:p>
    <w:p w14:paraId="31440D07" w14:textId="77777777" w:rsidR="002775C5" w:rsidRDefault="002775C5" w:rsidP="002775C5">
      <w:pPr>
        <w:pStyle w:val="H5"/>
        <w:numPr>
          <w:ilvl w:val="0"/>
          <w:numId w:val="31"/>
        </w:numPr>
        <w:rPr>
          <w:w w:val="100"/>
        </w:rPr>
      </w:pPr>
      <w:bookmarkStart w:id="4" w:name="RTF39303637363a2048342c312e"/>
      <w:r>
        <w:rPr>
          <w:w w:val="100"/>
        </w:rPr>
        <w:t>IP Address Data field for request</w:t>
      </w:r>
      <w:bookmarkEnd w:id="4"/>
    </w:p>
    <w:p w14:paraId="1AB48D1A" w14:textId="77777777" w:rsidR="002775C5" w:rsidRDefault="002775C5" w:rsidP="002775C5">
      <w:pPr>
        <w:pStyle w:val="T"/>
        <w:spacing w:after="240"/>
        <w:rPr>
          <w:w w:val="100"/>
        </w:rPr>
      </w:pPr>
      <w:r>
        <w:rPr>
          <w:w w:val="100"/>
        </w:rPr>
        <w:t xml:space="preserve">The format of the IP Address Data field for request is shown in </w:t>
      </w:r>
      <w:r>
        <w:rPr>
          <w:w w:val="100"/>
        </w:rPr>
        <w:fldChar w:fldCharType="begin"/>
      </w:r>
      <w:r>
        <w:rPr>
          <w:w w:val="100"/>
        </w:rPr>
        <w:instrText xml:space="preserve"> REF  RTF31383336393a204669675469 \h</w:instrText>
      </w:r>
      <w:r>
        <w:rPr>
          <w:w w:val="100"/>
        </w:rPr>
      </w:r>
      <w:r>
        <w:rPr>
          <w:w w:val="100"/>
        </w:rPr>
        <w:fldChar w:fldCharType="separate"/>
      </w:r>
      <w:r>
        <w:rPr>
          <w:w w:val="100"/>
        </w:rPr>
        <w:t>Figure 8-574q (IP Address Data field for request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160"/>
        <w:gridCol w:w="2240"/>
        <w:gridCol w:w="2720"/>
      </w:tblGrid>
      <w:tr w:rsidR="002775C5" w14:paraId="1F191321" w14:textId="77777777" w:rsidTr="002F1BDE">
        <w:trPr>
          <w:trHeight w:val="19"/>
          <w:jc w:val="center"/>
          <w:hidden/>
        </w:trPr>
        <w:tc>
          <w:tcPr>
            <w:tcW w:w="1260" w:type="dxa"/>
            <w:tcBorders>
              <w:top w:val="nil"/>
              <w:left w:val="nil"/>
              <w:bottom w:val="nil"/>
              <w:right w:val="single" w:sz="2" w:space="0" w:color="000000"/>
            </w:tcBorders>
            <w:tcMar>
              <w:top w:w="120" w:type="dxa"/>
              <w:left w:w="120" w:type="dxa"/>
              <w:bottom w:w="60" w:type="dxa"/>
              <w:right w:w="120" w:type="dxa"/>
            </w:tcMar>
          </w:tcPr>
          <w:p w14:paraId="1B95E3D5" w14:textId="77777777" w:rsidR="002775C5" w:rsidRDefault="002775C5" w:rsidP="00404033">
            <w:pPr>
              <w:pStyle w:val="CellBody"/>
              <w:rPr>
                <w:rFonts w:ascii="Arial" w:hAnsi="Arial" w:cs="Arial"/>
              </w:rPr>
            </w:pPr>
            <w:r>
              <w:rPr>
                <w:rFonts w:ascii="Arial" w:hAnsi="Arial" w:cs="Arial"/>
                <w:vanish/>
                <w:w w:val="100"/>
              </w:rPr>
              <w:t>[14/0768r1]</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0521D7F" w14:textId="77777777" w:rsidR="002775C5" w:rsidRDefault="002775C5" w:rsidP="00404033">
            <w:pPr>
              <w:pStyle w:val="CellBody"/>
              <w:jc w:val="center"/>
              <w:rPr>
                <w:rFonts w:ascii="Arial" w:hAnsi="Arial" w:cs="Arial"/>
              </w:rPr>
            </w:pPr>
            <w:r>
              <w:rPr>
                <w:rFonts w:ascii="Arial" w:hAnsi="Arial" w:cs="Arial"/>
                <w:w w:val="100"/>
              </w:rPr>
              <w:t>IP Address Request Control</w:t>
            </w:r>
          </w:p>
        </w:tc>
        <w:tc>
          <w:tcPr>
            <w:tcW w:w="2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42770A" w14:textId="1583034E" w:rsidR="002775C5" w:rsidRDefault="002775C5" w:rsidP="002F1BDE">
            <w:pPr>
              <w:pStyle w:val="CellBody"/>
              <w:jc w:val="center"/>
              <w:rPr>
                <w:rFonts w:ascii="Arial" w:hAnsi="Arial" w:cs="Arial"/>
              </w:rPr>
            </w:pPr>
            <w:r>
              <w:rPr>
                <w:rFonts w:ascii="Arial" w:hAnsi="Arial" w:cs="Arial"/>
                <w:w w:val="100"/>
              </w:rPr>
              <w:t xml:space="preserve">Requested IPv4 Address (optional)  </w:t>
            </w:r>
          </w:p>
        </w:tc>
        <w:tc>
          <w:tcPr>
            <w:tcW w:w="2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DD95AC" w14:textId="77777777" w:rsidR="002775C5" w:rsidRDefault="002775C5" w:rsidP="00404033">
            <w:pPr>
              <w:pStyle w:val="CellBody"/>
              <w:jc w:val="center"/>
              <w:rPr>
                <w:rFonts w:ascii="Arial" w:hAnsi="Arial" w:cs="Arial"/>
                <w:w w:val="100"/>
              </w:rPr>
            </w:pPr>
            <w:r>
              <w:rPr>
                <w:rFonts w:ascii="Arial" w:hAnsi="Arial" w:cs="Arial"/>
                <w:w w:val="100"/>
              </w:rPr>
              <w:t xml:space="preserve">Requested IPv6 Address </w:t>
            </w:r>
            <w:r>
              <w:rPr>
                <w:rFonts w:ascii="Arial" w:hAnsi="Arial" w:cs="Arial"/>
                <w:w w:val="100"/>
              </w:rPr>
              <w:br/>
              <w:t>(optional)</w:t>
            </w:r>
          </w:p>
          <w:p w14:paraId="70C3B58F" w14:textId="77777777" w:rsidR="002775C5" w:rsidRDefault="002775C5" w:rsidP="00404033">
            <w:pPr>
              <w:pStyle w:val="CellBody"/>
              <w:jc w:val="center"/>
              <w:rPr>
                <w:rFonts w:ascii="Arial" w:hAnsi="Arial" w:cs="Arial"/>
              </w:rPr>
            </w:pPr>
          </w:p>
        </w:tc>
      </w:tr>
      <w:tr w:rsidR="002775C5" w14:paraId="5B0A589E" w14:textId="77777777" w:rsidTr="002F1BDE">
        <w:trPr>
          <w:trHeight w:val="20"/>
          <w:jc w:val="center"/>
        </w:trPr>
        <w:tc>
          <w:tcPr>
            <w:tcW w:w="1260" w:type="dxa"/>
            <w:tcBorders>
              <w:top w:val="nil"/>
              <w:left w:val="nil"/>
              <w:bottom w:val="nil"/>
              <w:right w:val="nil"/>
            </w:tcBorders>
            <w:tcMar>
              <w:top w:w="120" w:type="dxa"/>
              <w:left w:w="120" w:type="dxa"/>
              <w:bottom w:w="60" w:type="dxa"/>
              <w:right w:w="120" w:type="dxa"/>
            </w:tcMar>
          </w:tcPr>
          <w:p w14:paraId="1FFFAD49" w14:textId="77777777" w:rsidR="002775C5" w:rsidRDefault="002775C5" w:rsidP="00404033">
            <w:pPr>
              <w:pStyle w:val="CellBody"/>
              <w:jc w:val="right"/>
              <w:rPr>
                <w:rFonts w:ascii="Arial" w:hAnsi="Arial" w:cs="Arial"/>
              </w:rPr>
            </w:pPr>
            <w:r>
              <w:rPr>
                <w:rFonts w:ascii="Arial" w:hAnsi="Arial" w:cs="Arial"/>
                <w:w w:val="100"/>
              </w:rPr>
              <w:t>Octets:</w:t>
            </w:r>
          </w:p>
        </w:tc>
        <w:tc>
          <w:tcPr>
            <w:tcW w:w="1160" w:type="dxa"/>
            <w:tcBorders>
              <w:top w:val="nil"/>
              <w:left w:val="nil"/>
              <w:bottom w:val="nil"/>
              <w:right w:val="nil"/>
            </w:tcBorders>
            <w:tcMar>
              <w:top w:w="120" w:type="dxa"/>
              <w:left w:w="120" w:type="dxa"/>
              <w:bottom w:w="60" w:type="dxa"/>
              <w:right w:w="120" w:type="dxa"/>
            </w:tcMar>
          </w:tcPr>
          <w:p w14:paraId="2EA78A42" w14:textId="77777777" w:rsidR="002775C5" w:rsidRDefault="002775C5" w:rsidP="00404033">
            <w:pPr>
              <w:pStyle w:val="CellBody"/>
              <w:jc w:val="center"/>
              <w:rPr>
                <w:rFonts w:ascii="Arial" w:hAnsi="Arial" w:cs="Arial"/>
              </w:rPr>
            </w:pPr>
            <w:r>
              <w:rPr>
                <w:rFonts w:ascii="Arial" w:hAnsi="Arial" w:cs="Arial"/>
                <w:w w:val="100"/>
              </w:rPr>
              <w:t>1</w:t>
            </w:r>
          </w:p>
        </w:tc>
        <w:tc>
          <w:tcPr>
            <w:tcW w:w="2240" w:type="dxa"/>
            <w:tcBorders>
              <w:top w:val="nil"/>
              <w:left w:val="nil"/>
              <w:bottom w:val="nil"/>
              <w:right w:val="nil"/>
            </w:tcBorders>
            <w:tcMar>
              <w:top w:w="120" w:type="dxa"/>
              <w:left w:w="120" w:type="dxa"/>
              <w:bottom w:w="60" w:type="dxa"/>
              <w:right w:w="120" w:type="dxa"/>
            </w:tcMar>
          </w:tcPr>
          <w:p w14:paraId="6C6FDD6A" w14:textId="77777777" w:rsidR="002775C5" w:rsidRDefault="002775C5" w:rsidP="00404033">
            <w:pPr>
              <w:pStyle w:val="CellBody"/>
              <w:jc w:val="center"/>
              <w:rPr>
                <w:rFonts w:ascii="Arial" w:hAnsi="Arial" w:cs="Arial"/>
              </w:rPr>
            </w:pPr>
            <w:r>
              <w:rPr>
                <w:rFonts w:ascii="Arial" w:hAnsi="Arial" w:cs="Arial"/>
                <w:w w:val="100"/>
              </w:rPr>
              <w:t>0 or 4</w:t>
            </w:r>
          </w:p>
        </w:tc>
        <w:tc>
          <w:tcPr>
            <w:tcW w:w="2720" w:type="dxa"/>
            <w:tcBorders>
              <w:top w:val="nil"/>
              <w:left w:val="nil"/>
              <w:bottom w:val="nil"/>
              <w:right w:val="nil"/>
            </w:tcBorders>
            <w:tcMar>
              <w:top w:w="120" w:type="dxa"/>
              <w:left w:w="120" w:type="dxa"/>
              <w:bottom w:w="60" w:type="dxa"/>
              <w:right w:w="120" w:type="dxa"/>
            </w:tcMar>
          </w:tcPr>
          <w:p w14:paraId="1A8E2ABD" w14:textId="77DC2A26" w:rsidR="002775C5" w:rsidRDefault="002775C5" w:rsidP="00B27EA8">
            <w:pPr>
              <w:pStyle w:val="CellBody"/>
              <w:numPr>
                <w:ilvl w:val="0"/>
                <w:numId w:val="49"/>
              </w:numPr>
              <w:jc w:val="center"/>
              <w:rPr>
                <w:rFonts w:ascii="Arial" w:hAnsi="Arial" w:cs="Arial"/>
              </w:rPr>
            </w:pPr>
            <w:r>
              <w:rPr>
                <w:rFonts w:ascii="Arial" w:hAnsi="Arial" w:cs="Arial"/>
                <w:w w:val="100"/>
              </w:rPr>
              <w:t>or 16</w:t>
            </w:r>
          </w:p>
        </w:tc>
      </w:tr>
      <w:tr w:rsidR="002775C5" w14:paraId="2DC9074D" w14:textId="77777777" w:rsidTr="002F1BDE">
        <w:trPr>
          <w:trHeight w:val="20"/>
          <w:jc w:val="center"/>
        </w:trPr>
        <w:tc>
          <w:tcPr>
            <w:tcW w:w="7380" w:type="dxa"/>
            <w:gridSpan w:val="4"/>
            <w:tcBorders>
              <w:top w:val="nil"/>
              <w:left w:val="nil"/>
              <w:bottom w:val="nil"/>
              <w:right w:val="nil"/>
            </w:tcBorders>
            <w:tcMar>
              <w:top w:w="120" w:type="dxa"/>
              <w:left w:w="120" w:type="dxa"/>
              <w:bottom w:w="60" w:type="dxa"/>
              <w:right w:w="120" w:type="dxa"/>
            </w:tcMar>
            <w:vAlign w:val="center"/>
          </w:tcPr>
          <w:p w14:paraId="36F69BF0" w14:textId="5F55C10E" w:rsidR="002775C5" w:rsidRPr="00B27EA8" w:rsidRDefault="00B27EA8" w:rsidP="00B27EA8">
            <w:pPr>
              <w:pStyle w:val="FigTitle"/>
              <w:rPr>
                <w:w w:val="100"/>
              </w:rPr>
            </w:pPr>
            <w:bookmarkStart w:id="5" w:name="RTF31383336393a204669675469"/>
            <w:r w:rsidRPr="00B27EA8">
              <w:rPr>
                <w:w w:val="100"/>
              </w:rPr>
              <w:t>Figure 8-574q—</w:t>
            </w:r>
            <w:r w:rsidR="002775C5">
              <w:rPr>
                <w:w w:val="100"/>
              </w:rPr>
              <w:t xml:space="preserve"> IP Address Data field for request format</w:t>
            </w:r>
            <w:bookmarkEnd w:id="5"/>
          </w:p>
        </w:tc>
      </w:tr>
    </w:tbl>
    <w:p w14:paraId="1429E8E5" w14:textId="77777777" w:rsidR="002775C5" w:rsidRDefault="002775C5" w:rsidP="002775C5">
      <w:pPr>
        <w:pStyle w:val="T"/>
        <w:spacing w:after="240"/>
        <w:rPr>
          <w:w w:val="100"/>
        </w:rPr>
      </w:pPr>
      <w:r>
        <w:rPr>
          <w:w w:val="100"/>
        </w:rPr>
        <w:t xml:space="preserve"> </w:t>
      </w:r>
      <w:r>
        <w:rPr>
          <w:vanish/>
          <w:w w:val="100"/>
        </w:rPr>
        <w:t>[CIDs 4051, 4573, 4360]</w:t>
      </w:r>
    </w:p>
    <w:p w14:paraId="26D85D74" w14:textId="77777777" w:rsidR="002775C5" w:rsidRDefault="002775C5" w:rsidP="002775C5">
      <w:pPr>
        <w:pStyle w:val="T"/>
        <w:spacing w:after="240"/>
        <w:rPr>
          <w:w w:val="100"/>
        </w:rPr>
      </w:pPr>
      <w:r>
        <w:rPr>
          <w:w w:val="100"/>
        </w:rPr>
        <w:t xml:space="preserve">The format of the IP Address Request Control field is shown in </w:t>
      </w:r>
      <w:r>
        <w:rPr>
          <w:w w:val="100"/>
        </w:rPr>
        <w:fldChar w:fldCharType="begin"/>
      </w:r>
      <w:r>
        <w:rPr>
          <w:w w:val="100"/>
        </w:rPr>
        <w:instrText xml:space="preserve"> REF  RTF37383134383a204669675469 \h</w:instrText>
      </w:r>
      <w:r>
        <w:rPr>
          <w:w w:val="100"/>
        </w:rPr>
      </w:r>
      <w:r>
        <w:rPr>
          <w:w w:val="100"/>
        </w:rPr>
        <w:fldChar w:fldCharType="separate"/>
      </w:r>
      <w:r>
        <w:rPr>
          <w:w w:val="100"/>
        </w:rPr>
        <w:t>Figure 8-574r (IP Address Request Control field format)</w:t>
      </w:r>
      <w:r>
        <w:rPr>
          <w:w w:val="100"/>
        </w:rPr>
        <w:fldChar w:fldCharType="end"/>
      </w:r>
      <w:r>
        <w:rPr>
          <w:w w:val="100"/>
        </w:rPr>
        <w:t>.</w:t>
      </w:r>
    </w:p>
    <w:p w14:paraId="5C59DCFC" w14:textId="77777777" w:rsidR="00CA2398" w:rsidRDefault="00CA2398"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gridCol w:w="1400"/>
      </w:tblGrid>
      <w:tr w:rsidR="00CA2398" w14:paraId="3E129AB6"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14644DEE" w14:textId="77777777" w:rsidR="00CA2398" w:rsidRDefault="00CA2398"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670E64DF" w14:textId="336463DE" w:rsidR="00CA2398" w:rsidRDefault="00CA2398" w:rsidP="00404033">
            <w:pPr>
              <w:pStyle w:val="CellBody"/>
              <w:jc w:val="center"/>
              <w:rPr>
                <w:rFonts w:ascii="Arial" w:hAnsi="Arial" w:cs="Arial"/>
              </w:rPr>
            </w:pPr>
            <w:del w:id="6" w:author="Patil, Abhishek" w:date="2014-12-25T09:09:00Z">
              <w:r w:rsidDel="00CA2398">
                <w:rPr>
                  <w:rFonts w:ascii="Arial" w:hAnsi="Arial" w:cs="Arial"/>
                  <w:w w:val="100"/>
                </w:rPr>
                <w:delText>B0</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2E40AECE" w14:textId="27278D4C" w:rsidR="00CA2398" w:rsidRDefault="00CA2398" w:rsidP="00404033">
            <w:pPr>
              <w:pStyle w:val="CellBody"/>
              <w:jc w:val="center"/>
              <w:rPr>
                <w:rFonts w:ascii="Arial" w:hAnsi="Arial" w:cs="Arial"/>
              </w:rPr>
            </w:pPr>
            <w:del w:id="7" w:author="Patil, Abhishek" w:date="2014-12-25T09:09:00Z">
              <w:r w:rsidDel="00CA2398">
                <w:rPr>
                  <w:rFonts w:ascii="Arial" w:hAnsi="Arial" w:cs="Arial"/>
                  <w:w w:val="100"/>
                </w:rPr>
                <w:delText>B1</w:delText>
              </w:r>
            </w:del>
          </w:p>
        </w:tc>
        <w:tc>
          <w:tcPr>
            <w:tcW w:w="1220" w:type="dxa"/>
            <w:tcBorders>
              <w:top w:val="nil"/>
              <w:left w:val="nil"/>
              <w:bottom w:val="single" w:sz="10" w:space="0" w:color="000000"/>
              <w:right w:val="nil"/>
            </w:tcBorders>
            <w:tcMar>
              <w:top w:w="120" w:type="dxa"/>
              <w:left w:w="120" w:type="dxa"/>
              <w:bottom w:w="60" w:type="dxa"/>
              <w:right w:w="120" w:type="dxa"/>
            </w:tcMar>
          </w:tcPr>
          <w:p w14:paraId="027EEEFB" w14:textId="3388EE37" w:rsidR="00CA2398" w:rsidRDefault="00CA2398" w:rsidP="00404033">
            <w:pPr>
              <w:pStyle w:val="CellBody"/>
              <w:jc w:val="center"/>
              <w:rPr>
                <w:rFonts w:ascii="Arial" w:hAnsi="Arial" w:cs="Arial"/>
              </w:rPr>
            </w:pPr>
            <w:del w:id="8" w:author="Patil, Abhishek" w:date="2014-12-25T09:09:00Z">
              <w:r w:rsidDel="00CA2398">
                <w:rPr>
                  <w:rFonts w:ascii="Arial" w:hAnsi="Arial" w:cs="Arial"/>
                  <w:w w:val="100"/>
                </w:rPr>
                <w:delText>B2</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5AA2B400" w14:textId="176C5F19" w:rsidR="00CA2398" w:rsidRDefault="00CA2398" w:rsidP="00404033">
            <w:pPr>
              <w:pStyle w:val="CellBody"/>
              <w:jc w:val="center"/>
              <w:rPr>
                <w:rFonts w:ascii="Arial" w:hAnsi="Arial" w:cs="Arial"/>
              </w:rPr>
            </w:pPr>
            <w:del w:id="9" w:author="Patil, Abhishek" w:date="2014-12-25T09:09:00Z">
              <w:r w:rsidDel="00CA2398">
                <w:rPr>
                  <w:rFonts w:ascii="Arial" w:hAnsi="Arial" w:cs="Arial"/>
                  <w:w w:val="100"/>
                </w:rPr>
                <w:delText>B3</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2EE05346" w14:textId="3161FE7A" w:rsidR="00CA2398" w:rsidRDefault="00CA2398" w:rsidP="00404033">
            <w:pPr>
              <w:pStyle w:val="CellBody"/>
              <w:jc w:val="center"/>
              <w:rPr>
                <w:rFonts w:ascii="Arial" w:hAnsi="Arial" w:cs="Arial"/>
              </w:rPr>
            </w:pPr>
            <w:del w:id="10" w:author="Patil, Abhishek" w:date="2014-12-25T09:09:00Z">
              <w:r w:rsidDel="00CA2398">
                <w:rPr>
                  <w:rFonts w:ascii="Arial" w:hAnsi="Arial" w:cs="Arial"/>
                  <w:w w:val="100"/>
                </w:rPr>
                <w:delText>B4</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6EE764CA" w14:textId="46687BCB" w:rsidR="00CA2398" w:rsidRDefault="00CA2398" w:rsidP="00404033">
            <w:pPr>
              <w:pStyle w:val="CellBody"/>
              <w:tabs>
                <w:tab w:val="left" w:pos="720"/>
              </w:tabs>
              <w:rPr>
                <w:rFonts w:ascii="Arial" w:hAnsi="Arial" w:cs="Arial"/>
              </w:rPr>
            </w:pPr>
            <w:del w:id="11" w:author="Patil, Abhishek" w:date="2014-12-25T09:09:00Z">
              <w:r w:rsidDel="00CA2398">
                <w:rPr>
                  <w:rFonts w:ascii="Arial" w:hAnsi="Arial" w:cs="Arial"/>
                  <w:w w:val="100"/>
                </w:rPr>
                <w:delText>B5</w:delText>
              </w:r>
              <w:r w:rsidDel="00CA2398">
                <w:rPr>
                  <w:rFonts w:ascii="Arial" w:hAnsi="Arial" w:cs="Arial"/>
                  <w:w w:val="100"/>
                </w:rPr>
                <w:tab/>
                <w:delText>B7</w:delText>
              </w:r>
            </w:del>
          </w:p>
        </w:tc>
      </w:tr>
      <w:tr w:rsidR="00CA2398" w14:paraId="4CD74276" w14:textId="77777777" w:rsidTr="00404033">
        <w:trPr>
          <w:trHeight w:val="760"/>
          <w:jc w:val="center"/>
        </w:trPr>
        <w:tc>
          <w:tcPr>
            <w:tcW w:w="820" w:type="dxa"/>
            <w:tcBorders>
              <w:top w:val="nil"/>
              <w:left w:val="nil"/>
              <w:bottom w:val="nil"/>
              <w:right w:val="single" w:sz="2" w:space="0" w:color="000000"/>
            </w:tcBorders>
            <w:tcMar>
              <w:top w:w="120" w:type="dxa"/>
              <w:left w:w="120" w:type="dxa"/>
              <w:bottom w:w="60" w:type="dxa"/>
              <w:right w:w="120" w:type="dxa"/>
            </w:tcMar>
          </w:tcPr>
          <w:p w14:paraId="6AC5FF5F" w14:textId="77777777" w:rsidR="00CA2398" w:rsidRDefault="00CA2398"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E2D5C0" w14:textId="4284E32C" w:rsidR="00CA2398" w:rsidRDefault="00CA2398" w:rsidP="00404033">
            <w:pPr>
              <w:pStyle w:val="CellBody"/>
              <w:jc w:val="center"/>
              <w:rPr>
                <w:rFonts w:ascii="Arial" w:hAnsi="Arial" w:cs="Arial"/>
              </w:rPr>
            </w:pPr>
            <w:del w:id="12" w:author="Patil, Abhishek" w:date="2014-12-25T09:09:00Z">
              <w:r w:rsidDel="00CA2398">
                <w:rPr>
                  <w:rFonts w:ascii="Arial" w:hAnsi="Arial" w:cs="Arial"/>
                  <w:w w:val="100"/>
                </w:rPr>
                <w:delText>IPv4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2EF281" w14:textId="4A7340AC" w:rsidR="00CA2398" w:rsidRDefault="00CA2398" w:rsidP="00404033">
            <w:pPr>
              <w:pStyle w:val="CellBody"/>
              <w:jc w:val="center"/>
              <w:rPr>
                <w:rFonts w:ascii="Arial" w:hAnsi="Arial" w:cs="Arial"/>
              </w:rPr>
            </w:pPr>
            <w:del w:id="13" w:author="Patil, Abhishek" w:date="2014-12-25T09:09:00Z">
              <w:r w:rsidDel="00CA2398">
                <w:rPr>
                  <w:rFonts w:ascii="Arial" w:hAnsi="Arial" w:cs="Arial"/>
                  <w:w w:val="100"/>
                </w:rPr>
                <w:delText>IPv4 Request Type</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A0AD7" w14:textId="6510A412" w:rsidR="00CA2398" w:rsidRDefault="00CA2398" w:rsidP="00404033">
            <w:pPr>
              <w:pStyle w:val="CellBody"/>
              <w:jc w:val="center"/>
              <w:rPr>
                <w:rFonts w:ascii="Arial" w:hAnsi="Arial" w:cs="Arial"/>
              </w:rPr>
            </w:pPr>
            <w:del w:id="14" w:author="Patil, Abhishek" w:date="2014-12-25T09:09:00Z">
              <w:r w:rsidDel="00CA2398">
                <w:rPr>
                  <w:rFonts w:ascii="Arial" w:hAnsi="Arial" w:cs="Arial"/>
                  <w:w w:val="100"/>
                </w:rPr>
                <w:delText>IPv6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1EBAFD" w14:textId="2688B190" w:rsidR="00CA2398" w:rsidRDefault="00CA2398" w:rsidP="00404033">
            <w:pPr>
              <w:pStyle w:val="CellBody"/>
              <w:jc w:val="center"/>
              <w:rPr>
                <w:rFonts w:ascii="Arial" w:hAnsi="Arial" w:cs="Arial"/>
              </w:rPr>
            </w:pPr>
            <w:del w:id="15" w:author="Patil, Abhishek" w:date="2014-12-25T09:09:00Z">
              <w:r w:rsidDel="00CA2398">
                <w:rPr>
                  <w:rFonts w:ascii="Arial" w:hAnsi="Arial" w:cs="Arial"/>
                  <w:w w:val="100"/>
                </w:rPr>
                <w:delText>IPv6 Request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F8506D" w14:textId="25BEDF49" w:rsidR="00CA2398" w:rsidRDefault="00CA2398" w:rsidP="00404033">
            <w:pPr>
              <w:pStyle w:val="CellBody"/>
              <w:jc w:val="center"/>
              <w:rPr>
                <w:rFonts w:ascii="Arial" w:hAnsi="Arial" w:cs="Arial"/>
              </w:rPr>
            </w:pPr>
            <w:del w:id="16" w:author="Patil, Abhishek" w:date="2014-12-25T09:09:00Z">
              <w:r w:rsidDel="00CA2398">
                <w:rPr>
                  <w:rFonts w:ascii="Arial" w:hAnsi="Arial" w:cs="Arial"/>
                  <w:w w:val="100"/>
                </w:rPr>
                <w:delText>DNS Server Address Request</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932619A" w14:textId="2D580B86" w:rsidR="00CA2398" w:rsidRDefault="00CA2398" w:rsidP="00404033">
            <w:pPr>
              <w:pStyle w:val="CellBody"/>
              <w:jc w:val="center"/>
              <w:rPr>
                <w:rFonts w:ascii="Arial" w:hAnsi="Arial" w:cs="Arial"/>
              </w:rPr>
            </w:pPr>
            <w:del w:id="17" w:author="Patil, Abhishek" w:date="2014-12-25T09:09:00Z">
              <w:r w:rsidDel="00CA2398">
                <w:rPr>
                  <w:rFonts w:ascii="Arial" w:hAnsi="Arial" w:cs="Arial"/>
                  <w:w w:val="100"/>
                </w:rPr>
                <w:delText>Reserved</w:delText>
              </w:r>
            </w:del>
          </w:p>
        </w:tc>
      </w:tr>
      <w:tr w:rsidR="00CA2398" w14:paraId="660CE718"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791D89D2" w14:textId="6F84B3A9" w:rsidR="00CA2398" w:rsidRDefault="00CA2398" w:rsidP="00404033">
            <w:pPr>
              <w:pStyle w:val="CellBody"/>
              <w:jc w:val="right"/>
              <w:rPr>
                <w:rFonts w:ascii="Arial" w:hAnsi="Arial" w:cs="Arial"/>
              </w:rPr>
            </w:pPr>
            <w:del w:id="18" w:author="Patil, Abhishek" w:date="2014-12-25T09:09:00Z">
              <w:r w:rsidDel="00CA2398">
                <w:rPr>
                  <w:rFonts w:ascii="Arial" w:hAnsi="Arial" w:cs="Arial"/>
                  <w:w w:val="100"/>
                </w:rPr>
                <w:delText>Bits:</w:delText>
              </w:r>
            </w:del>
          </w:p>
        </w:tc>
        <w:tc>
          <w:tcPr>
            <w:tcW w:w="1220" w:type="dxa"/>
            <w:tcBorders>
              <w:top w:val="nil"/>
              <w:left w:val="nil"/>
              <w:bottom w:val="nil"/>
              <w:right w:val="nil"/>
            </w:tcBorders>
            <w:tcMar>
              <w:top w:w="120" w:type="dxa"/>
              <w:left w:w="120" w:type="dxa"/>
              <w:bottom w:w="60" w:type="dxa"/>
              <w:right w:w="120" w:type="dxa"/>
            </w:tcMar>
          </w:tcPr>
          <w:p w14:paraId="7D3D3F23" w14:textId="1890366D" w:rsidR="00CA2398" w:rsidRDefault="00CA2398" w:rsidP="00404033">
            <w:pPr>
              <w:pStyle w:val="CellBody"/>
              <w:jc w:val="center"/>
              <w:rPr>
                <w:rFonts w:ascii="Arial" w:hAnsi="Arial" w:cs="Arial"/>
              </w:rPr>
            </w:pPr>
            <w:del w:id="19"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31AC19AD" w14:textId="3FFAEE2E" w:rsidR="00CA2398" w:rsidRDefault="00CA2398" w:rsidP="00404033">
            <w:pPr>
              <w:pStyle w:val="CellBody"/>
              <w:jc w:val="center"/>
              <w:rPr>
                <w:rFonts w:ascii="Arial" w:hAnsi="Arial" w:cs="Arial"/>
              </w:rPr>
            </w:pPr>
            <w:del w:id="20" w:author="Patil, Abhishek" w:date="2014-12-25T09:09:00Z">
              <w:r w:rsidDel="00CA2398">
                <w:rPr>
                  <w:rFonts w:ascii="Arial" w:hAnsi="Arial" w:cs="Arial"/>
                  <w:w w:val="100"/>
                </w:rPr>
                <w:delText>1</w:delText>
              </w:r>
            </w:del>
          </w:p>
        </w:tc>
        <w:tc>
          <w:tcPr>
            <w:tcW w:w="1220" w:type="dxa"/>
            <w:tcBorders>
              <w:top w:val="nil"/>
              <w:left w:val="nil"/>
              <w:bottom w:val="nil"/>
              <w:right w:val="nil"/>
            </w:tcBorders>
            <w:tcMar>
              <w:top w:w="120" w:type="dxa"/>
              <w:left w:w="120" w:type="dxa"/>
              <w:bottom w:w="60" w:type="dxa"/>
              <w:right w:w="120" w:type="dxa"/>
            </w:tcMar>
          </w:tcPr>
          <w:p w14:paraId="3261D458" w14:textId="5CD3AF5A" w:rsidR="00CA2398" w:rsidRDefault="00CA2398" w:rsidP="00404033">
            <w:pPr>
              <w:pStyle w:val="CellBody"/>
              <w:jc w:val="center"/>
              <w:rPr>
                <w:rFonts w:ascii="Arial" w:hAnsi="Arial" w:cs="Arial"/>
              </w:rPr>
            </w:pPr>
            <w:del w:id="21"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6E1C0D48" w14:textId="37C35D01" w:rsidR="00CA2398" w:rsidRDefault="00CA2398" w:rsidP="00404033">
            <w:pPr>
              <w:pStyle w:val="CellBody"/>
              <w:jc w:val="center"/>
              <w:rPr>
                <w:rFonts w:ascii="Arial" w:hAnsi="Arial" w:cs="Arial"/>
              </w:rPr>
            </w:pPr>
            <w:del w:id="22"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453670C7" w14:textId="0526ACE4" w:rsidR="00CA2398" w:rsidRDefault="00CA2398" w:rsidP="00404033">
            <w:pPr>
              <w:pStyle w:val="CellBody"/>
              <w:jc w:val="center"/>
              <w:rPr>
                <w:rFonts w:ascii="Arial" w:hAnsi="Arial" w:cs="Arial"/>
              </w:rPr>
            </w:pPr>
            <w:del w:id="23"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5491523E" w14:textId="7F0BDCE8" w:rsidR="00CA2398" w:rsidRDefault="00CA2398" w:rsidP="00404033">
            <w:pPr>
              <w:pStyle w:val="CellBody"/>
              <w:jc w:val="center"/>
              <w:rPr>
                <w:rFonts w:ascii="Arial" w:hAnsi="Arial" w:cs="Arial"/>
              </w:rPr>
            </w:pPr>
            <w:del w:id="24" w:author="Patil, Abhishek" w:date="2014-12-25T09:09:00Z">
              <w:r w:rsidDel="00CA2398">
                <w:rPr>
                  <w:rFonts w:ascii="Arial" w:hAnsi="Arial" w:cs="Arial"/>
                  <w:w w:val="100"/>
                </w:rPr>
                <w:delText>3</w:delText>
              </w:r>
            </w:del>
          </w:p>
        </w:tc>
      </w:tr>
      <w:tr w:rsidR="00CA2398" w14:paraId="016327C1" w14:textId="77777777" w:rsidTr="00404033">
        <w:trPr>
          <w:jc w:val="center"/>
        </w:trPr>
        <w:tc>
          <w:tcPr>
            <w:tcW w:w="8540" w:type="dxa"/>
            <w:gridSpan w:val="7"/>
            <w:tcBorders>
              <w:top w:val="nil"/>
              <w:left w:val="nil"/>
              <w:bottom w:val="nil"/>
              <w:right w:val="nil"/>
            </w:tcBorders>
            <w:tcMar>
              <w:top w:w="120" w:type="dxa"/>
              <w:left w:w="120" w:type="dxa"/>
              <w:bottom w:w="60" w:type="dxa"/>
              <w:right w:w="120" w:type="dxa"/>
            </w:tcMar>
            <w:vAlign w:val="center"/>
          </w:tcPr>
          <w:p w14:paraId="180A6401" w14:textId="2A7C2BC5" w:rsidR="00CA2398" w:rsidDel="00CA2398" w:rsidRDefault="00CA2398" w:rsidP="00CA2398">
            <w:pPr>
              <w:pStyle w:val="FigTitle"/>
              <w:numPr>
                <w:ilvl w:val="0"/>
                <w:numId w:val="33"/>
              </w:numPr>
              <w:rPr>
                <w:del w:id="25" w:author="Patil, Abhishek" w:date="2014-12-25T09:09:00Z"/>
                <w:w w:val="100"/>
              </w:rPr>
            </w:pPr>
            <w:del w:id="26" w:author="Patil, Abhishek" w:date="2014-12-25T09:09:00Z">
              <w:r w:rsidDel="00CA2398">
                <w:rPr>
                  <w:w w:val="100"/>
                </w:rPr>
                <w:delText>IP Address Request Control field format</w:delText>
              </w:r>
              <w:r w:rsidDel="00CA2398">
                <w:rPr>
                  <w:rFonts w:ascii="Times New Roman" w:hAnsi="Times New Roman" w:cs="Times New Roman"/>
                  <w:b w:val="0"/>
                  <w:bCs w:val="0"/>
                  <w:vanish/>
                  <w:w w:val="100"/>
                </w:rPr>
                <w:delText>[13/1417r1, CIDs 2095, 3060]</w:delText>
              </w:r>
            </w:del>
            <w:ins w:id="27"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E342010" w14:textId="77777777" w:rsidR="00CA2398" w:rsidRDefault="00CA2398" w:rsidP="00404033">
            <w:pPr>
              <w:pStyle w:val="T"/>
              <w:spacing w:before="0" w:after="0"/>
              <w:rPr>
                <w:ins w:id="28" w:author="Patil, Abhishek" w:date="2014-12-25T09:13:00Z"/>
              </w:rPr>
            </w:pPr>
          </w:p>
          <w:p w14:paraId="61AB3D7F" w14:textId="77777777" w:rsidR="00D70BF5" w:rsidRDefault="00D70BF5" w:rsidP="00404033">
            <w:pPr>
              <w:pStyle w:val="T"/>
              <w:spacing w:before="0" w:after="0"/>
            </w:pPr>
          </w:p>
        </w:tc>
      </w:tr>
      <w:tr w:rsidR="00CA2398" w14:paraId="5C4F9979" w14:textId="77777777" w:rsidTr="00404033">
        <w:trPr>
          <w:trHeight w:val="20"/>
          <w:jc w:val="center"/>
          <w:ins w:id="29" w:author="Patil, Abhishek" w:date="2014-12-25T09:12:00Z"/>
        </w:trPr>
        <w:tc>
          <w:tcPr>
            <w:tcW w:w="820" w:type="dxa"/>
            <w:tcBorders>
              <w:top w:val="nil"/>
              <w:left w:val="nil"/>
              <w:bottom w:val="nil"/>
              <w:right w:val="nil"/>
            </w:tcBorders>
            <w:tcMar>
              <w:top w:w="120" w:type="dxa"/>
              <w:left w:w="120" w:type="dxa"/>
              <w:bottom w:w="60" w:type="dxa"/>
              <w:right w:w="120" w:type="dxa"/>
            </w:tcMar>
          </w:tcPr>
          <w:p w14:paraId="2854A168" w14:textId="77777777" w:rsidR="00CA2398" w:rsidRDefault="00CA2398" w:rsidP="00404033">
            <w:pPr>
              <w:pStyle w:val="CellBody"/>
              <w:rPr>
                <w:ins w:id="30" w:author="Patil, Abhishek" w:date="2014-12-25T09:12:00Z"/>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1C0E786" w14:textId="77777777" w:rsidR="00CA2398" w:rsidRDefault="00CA2398" w:rsidP="00404033">
            <w:pPr>
              <w:pStyle w:val="CellBody"/>
              <w:jc w:val="center"/>
              <w:rPr>
                <w:ins w:id="31" w:author="Patil, Abhishek" w:date="2014-12-25T09:12:00Z"/>
                <w:rFonts w:ascii="Arial" w:hAnsi="Arial" w:cs="Arial"/>
              </w:rPr>
            </w:pPr>
            <w:ins w:id="32" w:author="Patil, Abhishek" w:date="2014-12-25T09:12:00Z">
              <w:r>
                <w:rPr>
                  <w:rFonts w:ascii="Arial" w:hAnsi="Arial" w:cs="Arial"/>
                  <w:w w:val="100"/>
                </w:rPr>
                <w:t>B0</w:t>
              </w:r>
            </w:ins>
          </w:p>
        </w:tc>
        <w:tc>
          <w:tcPr>
            <w:tcW w:w="1240" w:type="dxa"/>
            <w:tcBorders>
              <w:top w:val="nil"/>
              <w:left w:val="nil"/>
              <w:bottom w:val="single" w:sz="10" w:space="0" w:color="000000"/>
              <w:right w:val="nil"/>
            </w:tcBorders>
            <w:tcMar>
              <w:top w:w="120" w:type="dxa"/>
              <w:left w:w="120" w:type="dxa"/>
              <w:bottom w:w="60" w:type="dxa"/>
              <w:right w:w="120" w:type="dxa"/>
            </w:tcMar>
          </w:tcPr>
          <w:p w14:paraId="707EEA3A" w14:textId="77777777" w:rsidR="00CA2398" w:rsidRDefault="00CA2398" w:rsidP="00404033">
            <w:pPr>
              <w:pStyle w:val="CellBody"/>
              <w:jc w:val="center"/>
              <w:rPr>
                <w:ins w:id="33" w:author="Patil, Abhishek" w:date="2014-12-25T09:12:00Z"/>
                <w:rFonts w:ascii="Arial" w:hAnsi="Arial" w:cs="Arial"/>
              </w:rPr>
            </w:pPr>
            <w:ins w:id="34" w:author="Patil, Abhishek" w:date="2014-12-25T09:12:00Z">
              <w:r>
                <w:rPr>
                  <w:rFonts w:ascii="Arial" w:hAnsi="Arial" w:cs="Arial"/>
                  <w:w w:val="100"/>
                </w:rPr>
                <w:t>B1</w:t>
              </w:r>
            </w:ins>
          </w:p>
        </w:tc>
        <w:tc>
          <w:tcPr>
            <w:tcW w:w="1220" w:type="dxa"/>
            <w:tcBorders>
              <w:top w:val="nil"/>
              <w:left w:val="nil"/>
              <w:bottom w:val="single" w:sz="10" w:space="0" w:color="000000"/>
              <w:right w:val="nil"/>
            </w:tcBorders>
            <w:tcMar>
              <w:top w:w="120" w:type="dxa"/>
              <w:left w:w="120" w:type="dxa"/>
              <w:bottom w:w="60" w:type="dxa"/>
              <w:right w:w="120" w:type="dxa"/>
            </w:tcMar>
          </w:tcPr>
          <w:p w14:paraId="4FEC9826" w14:textId="77777777" w:rsidR="00CA2398" w:rsidRDefault="00CA2398" w:rsidP="00404033">
            <w:pPr>
              <w:pStyle w:val="CellBody"/>
              <w:jc w:val="center"/>
              <w:rPr>
                <w:ins w:id="35" w:author="Patil, Abhishek" w:date="2014-12-25T09:12:00Z"/>
                <w:rFonts w:ascii="Arial" w:hAnsi="Arial" w:cs="Arial"/>
              </w:rPr>
            </w:pPr>
            <w:ins w:id="36" w:author="Patil, Abhishek" w:date="2014-12-25T09:12:00Z">
              <w:r>
                <w:rPr>
                  <w:rFonts w:ascii="Arial" w:hAnsi="Arial" w:cs="Arial"/>
                  <w:w w:val="100"/>
                </w:rPr>
                <w:t>B2</w:t>
              </w:r>
            </w:ins>
          </w:p>
        </w:tc>
        <w:tc>
          <w:tcPr>
            <w:tcW w:w="1240" w:type="dxa"/>
            <w:tcBorders>
              <w:top w:val="nil"/>
              <w:left w:val="nil"/>
              <w:bottom w:val="single" w:sz="10" w:space="0" w:color="000000"/>
              <w:right w:val="nil"/>
            </w:tcBorders>
            <w:tcMar>
              <w:top w:w="120" w:type="dxa"/>
              <w:left w:w="120" w:type="dxa"/>
              <w:bottom w:w="60" w:type="dxa"/>
              <w:right w:w="120" w:type="dxa"/>
            </w:tcMar>
          </w:tcPr>
          <w:p w14:paraId="4295C4FE" w14:textId="77777777" w:rsidR="00CA2398" w:rsidRDefault="00CA2398" w:rsidP="00404033">
            <w:pPr>
              <w:pStyle w:val="CellBody"/>
              <w:jc w:val="center"/>
              <w:rPr>
                <w:ins w:id="37" w:author="Patil, Abhishek" w:date="2014-12-25T09:12:00Z"/>
                <w:rFonts w:ascii="Arial" w:hAnsi="Arial" w:cs="Arial"/>
              </w:rPr>
            </w:pPr>
            <w:ins w:id="38" w:author="Patil, Abhishek" w:date="2014-12-25T09:12:00Z">
              <w:r>
                <w:rPr>
                  <w:rFonts w:ascii="Arial" w:hAnsi="Arial" w:cs="Arial"/>
                  <w:w w:val="100"/>
                </w:rPr>
                <w:t>B3</w:t>
              </w:r>
            </w:ins>
          </w:p>
        </w:tc>
        <w:tc>
          <w:tcPr>
            <w:tcW w:w="1400" w:type="dxa"/>
            <w:tcBorders>
              <w:top w:val="nil"/>
              <w:left w:val="nil"/>
              <w:bottom w:val="single" w:sz="10" w:space="0" w:color="000000"/>
              <w:right w:val="nil"/>
            </w:tcBorders>
            <w:tcMar>
              <w:top w:w="120" w:type="dxa"/>
              <w:left w:w="120" w:type="dxa"/>
              <w:bottom w:w="60" w:type="dxa"/>
              <w:right w:w="120" w:type="dxa"/>
            </w:tcMar>
          </w:tcPr>
          <w:p w14:paraId="06B3204A" w14:textId="77777777" w:rsidR="00CA2398" w:rsidRDefault="00CA2398" w:rsidP="00404033">
            <w:pPr>
              <w:pStyle w:val="CellBody"/>
              <w:jc w:val="center"/>
              <w:rPr>
                <w:ins w:id="39" w:author="Patil, Abhishek" w:date="2014-12-25T09:12:00Z"/>
                <w:rFonts w:ascii="Arial" w:hAnsi="Arial" w:cs="Arial"/>
              </w:rPr>
            </w:pPr>
            <w:ins w:id="40" w:author="Patil, Abhishek" w:date="2014-12-25T09:12:00Z">
              <w:r>
                <w:rPr>
                  <w:rFonts w:ascii="Arial" w:hAnsi="Arial" w:cs="Arial"/>
                  <w:w w:val="100"/>
                </w:rPr>
                <w:t>B4</w:t>
              </w:r>
            </w:ins>
          </w:p>
        </w:tc>
        <w:tc>
          <w:tcPr>
            <w:tcW w:w="1400" w:type="dxa"/>
            <w:tcBorders>
              <w:top w:val="nil"/>
              <w:left w:val="nil"/>
              <w:bottom w:val="single" w:sz="10" w:space="0" w:color="000000"/>
              <w:right w:val="nil"/>
            </w:tcBorders>
            <w:tcMar>
              <w:top w:w="120" w:type="dxa"/>
              <w:left w:w="120" w:type="dxa"/>
              <w:bottom w:w="60" w:type="dxa"/>
              <w:right w:w="120" w:type="dxa"/>
            </w:tcMar>
          </w:tcPr>
          <w:p w14:paraId="20EA6C75" w14:textId="77777777" w:rsidR="00CA2398" w:rsidRDefault="00CA2398" w:rsidP="00404033">
            <w:pPr>
              <w:pStyle w:val="CellBody"/>
              <w:tabs>
                <w:tab w:val="left" w:pos="720"/>
              </w:tabs>
              <w:rPr>
                <w:ins w:id="41" w:author="Patil, Abhishek" w:date="2014-12-25T09:12:00Z"/>
                <w:rFonts w:ascii="Arial" w:hAnsi="Arial" w:cs="Arial"/>
              </w:rPr>
            </w:pPr>
            <w:ins w:id="42" w:author="Patil, Abhishek" w:date="2014-12-25T09:12:00Z">
              <w:r>
                <w:rPr>
                  <w:rFonts w:ascii="Arial" w:hAnsi="Arial" w:cs="Arial"/>
                  <w:w w:val="100"/>
                </w:rPr>
                <w:t>B5</w:t>
              </w:r>
              <w:r>
                <w:rPr>
                  <w:rFonts w:ascii="Arial" w:hAnsi="Arial" w:cs="Arial"/>
                  <w:w w:val="100"/>
                </w:rPr>
                <w:tab/>
                <w:t>B7</w:t>
              </w:r>
            </w:ins>
          </w:p>
        </w:tc>
      </w:tr>
      <w:tr w:rsidR="00CA2398" w14:paraId="71FA9EB0" w14:textId="77777777" w:rsidTr="00404033">
        <w:trPr>
          <w:trHeight w:val="35"/>
          <w:jc w:val="center"/>
          <w:ins w:id="43" w:author="Patil, Abhishek" w:date="2014-12-25T09:12:00Z"/>
        </w:trPr>
        <w:tc>
          <w:tcPr>
            <w:tcW w:w="820" w:type="dxa"/>
            <w:tcBorders>
              <w:top w:val="nil"/>
              <w:left w:val="nil"/>
              <w:bottom w:val="nil"/>
              <w:right w:val="single" w:sz="2" w:space="0" w:color="000000"/>
            </w:tcBorders>
            <w:tcMar>
              <w:top w:w="120" w:type="dxa"/>
              <w:left w:w="120" w:type="dxa"/>
              <w:bottom w:w="60" w:type="dxa"/>
              <w:right w:w="120" w:type="dxa"/>
            </w:tcMar>
          </w:tcPr>
          <w:p w14:paraId="74BF900B" w14:textId="77777777" w:rsidR="00CA2398" w:rsidRDefault="00CA2398" w:rsidP="00404033">
            <w:pPr>
              <w:pStyle w:val="CellBody"/>
              <w:rPr>
                <w:ins w:id="44" w:author="Patil, Abhishek" w:date="2014-12-25T09:12:00Z"/>
                <w:rFonts w:ascii="Arial" w:hAnsi="Arial" w:cs="Arial"/>
              </w:rPr>
            </w:pPr>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05F512" w14:textId="7B4F69B4" w:rsidR="00CA2398" w:rsidRDefault="00CA2398" w:rsidP="008B2184">
            <w:pPr>
              <w:pStyle w:val="CellBody"/>
              <w:jc w:val="center"/>
              <w:rPr>
                <w:ins w:id="45" w:author="Patil, Abhishek" w:date="2014-12-25T09:12:00Z"/>
                <w:rFonts w:ascii="Arial" w:hAnsi="Arial" w:cs="Arial"/>
              </w:rPr>
            </w:pPr>
            <w:ins w:id="46" w:author="Patil, Abhishek" w:date="2014-12-25T09:12:00Z">
              <w:r>
                <w:rPr>
                  <w:rFonts w:ascii="Arial" w:hAnsi="Arial" w:cs="Arial"/>
                  <w:w w:val="100"/>
                </w:rPr>
                <w:t xml:space="preserve">IPv4 </w:t>
              </w:r>
              <w:del w:id="47" w:author="Cherian, George" w:date="2015-01-07T14:44:00Z">
                <w:r w:rsidDel="008B2184">
                  <w:rPr>
                    <w:rFonts w:ascii="Arial" w:hAnsi="Arial" w:cs="Arial"/>
                    <w:w w:val="100"/>
                  </w:rPr>
                  <w:delText>Field</w:delText>
                </w:r>
              </w:del>
            </w:ins>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97B624" w14:textId="318F7FE7" w:rsidR="00CA2398" w:rsidRDefault="00CA2398" w:rsidP="008B2184">
            <w:pPr>
              <w:pStyle w:val="CellBody"/>
              <w:jc w:val="center"/>
              <w:rPr>
                <w:ins w:id="48" w:author="Patil, Abhishek" w:date="2014-12-25T09:12:00Z"/>
                <w:rFonts w:ascii="Arial" w:hAnsi="Arial" w:cs="Arial"/>
              </w:rPr>
            </w:pPr>
            <w:ins w:id="49" w:author="Patil, Abhishek" w:date="2014-12-25T09:12:00Z">
              <w:r>
                <w:rPr>
                  <w:rFonts w:ascii="Arial" w:hAnsi="Arial" w:cs="Arial"/>
                  <w:w w:val="100"/>
                </w:rPr>
                <w:t xml:space="preserve">IPv6 </w:t>
              </w:r>
              <w:del w:id="50" w:author="Cherian, George" w:date="2015-01-07T14:44:00Z">
                <w:r w:rsidDel="008B2184">
                  <w:rPr>
                    <w:rFonts w:ascii="Arial" w:hAnsi="Arial" w:cs="Arial"/>
                    <w:w w:val="100"/>
                  </w:rPr>
                  <w:delText>Field</w:delText>
                </w:r>
              </w:del>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334DA3" w14:textId="77777777" w:rsidR="00CA2398" w:rsidRDefault="00CA2398" w:rsidP="00404033">
            <w:pPr>
              <w:pStyle w:val="CellBody"/>
              <w:jc w:val="center"/>
              <w:rPr>
                <w:ins w:id="51" w:author="Patil, Abhishek" w:date="2014-12-25T09:12:00Z"/>
                <w:rFonts w:ascii="Arial" w:hAnsi="Arial" w:cs="Arial"/>
              </w:rPr>
            </w:pPr>
            <w:ins w:id="52" w:author="Patil, Abhishek" w:date="2014-12-25T09:12:00Z">
              <w:r>
                <w:rPr>
                  <w:rFonts w:ascii="Arial" w:hAnsi="Arial" w:cs="Arial"/>
                  <w:w w:val="100"/>
                </w:rPr>
                <w:t>DNS Server Address Request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360F6C" w14:textId="77777777" w:rsidR="00CA2398" w:rsidRDefault="00CA2398" w:rsidP="00404033">
            <w:pPr>
              <w:pStyle w:val="CellBody"/>
              <w:jc w:val="center"/>
              <w:rPr>
                <w:ins w:id="53" w:author="Patil, Abhishek" w:date="2014-12-25T09:12:00Z"/>
                <w:rFonts w:ascii="Arial" w:hAnsi="Arial" w:cs="Arial"/>
              </w:rPr>
            </w:pPr>
            <w:ins w:id="54" w:author="Patil, Abhishek" w:date="2014-12-25T09:12:00Z">
              <w:r>
                <w:rPr>
                  <w:rFonts w:ascii="Arial" w:hAnsi="Arial" w:cs="Arial"/>
                  <w:w w:val="100"/>
                </w:rPr>
                <w:t>Reserved</w:t>
              </w:r>
            </w:ins>
          </w:p>
        </w:tc>
      </w:tr>
      <w:tr w:rsidR="00CA2398" w14:paraId="0B6A5D77" w14:textId="77777777" w:rsidTr="00404033">
        <w:trPr>
          <w:trHeight w:val="20"/>
          <w:jc w:val="center"/>
          <w:ins w:id="55" w:author="Patil, Abhishek" w:date="2014-12-25T09:12:00Z"/>
        </w:trPr>
        <w:tc>
          <w:tcPr>
            <w:tcW w:w="820" w:type="dxa"/>
            <w:tcBorders>
              <w:top w:val="nil"/>
              <w:left w:val="nil"/>
              <w:bottom w:val="nil"/>
              <w:right w:val="nil"/>
            </w:tcBorders>
            <w:tcMar>
              <w:top w:w="120" w:type="dxa"/>
              <w:left w:w="120" w:type="dxa"/>
              <w:bottom w:w="60" w:type="dxa"/>
              <w:right w:w="120" w:type="dxa"/>
            </w:tcMar>
          </w:tcPr>
          <w:p w14:paraId="36A6BAD4" w14:textId="77777777" w:rsidR="00CA2398" w:rsidRDefault="00CA2398" w:rsidP="00404033">
            <w:pPr>
              <w:pStyle w:val="CellBody"/>
              <w:jc w:val="right"/>
              <w:rPr>
                <w:ins w:id="56" w:author="Patil, Abhishek" w:date="2014-12-25T09:12:00Z"/>
                <w:rFonts w:ascii="Arial" w:hAnsi="Arial" w:cs="Arial"/>
              </w:rPr>
            </w:pPr>
            <w:ins w:id="57" w:author="Patil, Abhishek" w:date="2014-12-25T09:12:00Z">
              <w:r>
                <w:rPr>
                  <w:rFonts w:ascii="Arial" w:hAnsi="Arial" w:cs="Arial"/>
                  <w:w w:val="100"/>
                </w:rPr>
                <w:t>Bits:</w:t>
              </w:r>
            </w:ins>
          </w:p>
        </w:tc>
        <w:tc>
          <w:tcPr>
            <w:tcW w:w="2460" w:type="dxa"/>
            <w:gridSpan w:val="2"/>
            <w:tcBorders>
              <w:top w:val="nil"/>
              <w:left w:val="nil"/>
              <w:bottom w:val="nil"/>
              <w:right w:val="nil"/>
            </w:tcBorders>
            <w:tcMar>
              <w:top w:w="120" w:type="dxa"/>
              <w:left w:w="120" w:type="dxa"/>
              <w:bottom w:w="60" w:type="dxa"/>
              <w:right w:w="120" w:type="dxa"/>
            </w:tcMar>
          </w:tcPr>
          <w:p w14:paraId="355A1847" w14:textId="77777777" w:rsidR="00CA2398" w:rsidRDefault="00CA2398" w:rsidP="00404033">
            <w:pPr>
              <w:pStyle w:val="CellBody"/>
              <w:jc w:val="center"/>
              <w:rPr>
                <w:ins w:id="58" w:author="Patil, Abhishek" w:date="2014-12-25T09:12:00Z"/>
                <w:rFonts w:ascii="Arial" w:hAnsi="Arial" w:cs="Arial"/>
              </w:rPr>
            </w:pPr>
            <w:ins w:id="59" w:author="Patil, Abhishek" w:date="2014-12-25T09:12:00Z">
              <w:r>
                <w:rPr>
                  <w:rFonts w:ascii="Arial" w:hAnsi="Arial" w:cs="Arial"/>
                  <w:w w:val="100"/>
                </w:rPr>
                <w:t>2</w:t>
              </w:r>
            </w:ins>
          </w:p>
        </w:tc>
        <w:tc>
          <w:tcPr>
            <w:tcW w:w="2460" w:type="dxa"/>
            <w:gridSpan w:val="2"/>
            <w:tcBorders>
              <w:top w:val="nil"/>
              <w:left w:val="nil"/>
              <w:bottom w:val="nil"/>
              <w:right w:val="nil"/>
            </w:tcBorders>
            <w:tcMar>
              <w:top w:w="120" w:type="dxa"/>
              <w:left w:w="120" w:type="dxa"/>
              <w:bottom w:w="60" w:type="dxa"/>
              <w:right w:w="120" w:type="dxa"/>
            </w:tcMar>
          </w:tcPr>
          <w:p w14:paraId="5C623DA6" w14:textId="77777777" w:rsidR="00CA2398" w:rsidRDefault="00CA2398" w:rsidP="00404033">
            <w:pPr>
              <w:pStyle w:val="CellBody"/>
              <w:jc w:val="center"/>
              <w:rPr>
                <w:ins w:id="60" w:author="Patil, Abhishek" w:date="2014-12-25T09:12:00Z"/>
                <w:rFonts w:ascii="Arial" w:hAnsi="Arial" w:cs="Arial"/>
              </w:rPr>
            </w:pPr>
            <w:ins w:id="61" w:author="Patil, Abhishek" w:date="2014-12-25T09:12:00Z">
              <w:r>
                <w:rPr>
                  <w:rFonts w:ascii="Arial" w:hAnsi="Arial" w:cs="Arial"/>
                  <w:w w:val="100"/>
                </w:rPr>
                <w:t>2</w:t>
              </w:r>
            </w:ins>
          </w:p>
        </w:tc>
        <w:tc>
          <w:tcPr>
            <w:tcW w:w="1400" w:type="dxa"/>
            <w:tcBorders>
              <w:top w:val="nil"/>
              <w:left w:val="nil"/>
              <w:bottom w:val="nil"/>
              <w:right w:val="nil"/>
            </w:tcBorders>
            <w:tcMar>
              <w:top w:w="120" w:type="dxa"/>
              <w:left w:w="120" w:type="dxa"/>
              <w:bottom w:w="60" w:type="dxa"/>
              <w:right w:w="120" w:type="dxa"/>
            </w:tcMar>
          </w:tcPr>
          <w:p w14:paraId="3FE3EBB0" w14:textId="77777777" w:rsidR="00CA2398" w:rsidRDefault="00CA2398" w:rsidP="00404033">
            <w:pPr>
              <w:pStyle w:val="CellBody"/>
              <w:jc w:val="center"/>
              <w:rPr>
                <w:ins w:id="62" w:author="Patil, Abhishek" w:date="2014-12-25T09:12:00Z"/>
                <w:rFonts w:ascii="Arial" w:hAnsi="Arial" w:cs="Arial"/>
              </w:rPr>
            </w:pPr>
            <w:ins w:id="63" w:author="Patil, Abhishek" w:date="2014-12-25T09:12:00Z">
              <w:r>
                <w:rPr>
                  <w:rFonts w:ascii="Arial" w:hAnsi="Arial" w:cs="Arial"/>
                  <w:w w:val="100"/>
                </w:rPr>
                <w:t>1</w:t>
              </w:r>
            </w:ins>
          </w:p>
        </w:tc>
        <w:tc>
          <w:tcPr>
            <w:tcW w:w="1400" w:type="dxa"/>
            <w:tcBorders>
              <w:top w:val="nil"/>
              <w:left w:val="nil"/>
              <w:bottom w:val="nil"/>
              <w:right w:val="nil"/>
            </w:tcBorders>
            <w:tcMar>
              <w:top w:w="120" w:type="dxa"/>
              <w:left w:w="120" w:type="dxa"/>
              <w:bottom w:w="60" w:type="dxa"/>
              <w:right w:w="120" w:type="dxa"/>
            </w:tcMar>
          </w:tcPr>
          <w:p w14:paraId="25D5855F" w14:textId="77777777" w:rsidR="00CA2398" w:rsidRDefault="00CA2398" w:rsidP="00404033">
            <w:pPr>
              <w:pStyle w:val="CellBody"/>
              <w:jc w:val="center"/>
              <w:rPr>
                <w:ins w:id="64" w:author="Patil, Abhishek" w:date="2014-12-25T09:12:00Z"/>
                <w:rFonts w:ascii="Arial" w:hAnsi="Arial" w:cs="Arial"/>
              </w:rPr>
            </w:pPr>
            <w:ins w:id="65" w:author="Patil, Abhishek" w:date="2014-12-25T09:12:00Z">
              <w:r>
                <w:rPr>
                  <w:rFonts w:ascii="Arial" w:hAnsi="Arial" w:cs="Arial"/>
                  <w:w w:val="100"/>
                </w:rPr>
                <w:t>3</w:t>
              </w:r>
            </w:ins>
          </w:p>
        </w:tc>
      </w:tr>
      <w:tr w:rsidR="00CA2398" w14:paraId="63D43597" w14:textId="77777777" w:rsidTr="00404033">
        <w:trPr>
          <w:jc w:val="center"/>
          <w:ins w:id="66" w:author="Patil, Abhishek" w:date="2014-12-25T09:12:00Z"/>
        </w:trPr>
        <w:tc>
          <w:tcPr>
            <w:tcW w:w="8540" w:type="dxa"/>
            <w:gridSpan w:val="7"/>
            <w:tcBorders>
              <w:top w:val="nil"/>
              <w:left w:val="nil"/>
              <w:bottom w:val="nil"/>
              <w:right w:val="nil"/>
            </w:tcBorders>
            <w:tcMar>
              <w:top w:w="120" w:type="dxa"/>
              <w:left w:w="120" w:type="dxa"/>
              <w:bottom w:w="60" w:type="dxa"/>
              <w:right w:w="120" w:type="dxa"/>
            </w:tcMar>
            <w:vAlign w:val="center"/>
          </w:tcPr>
          <w:p w14:paraId="0A904A71" w14:textId="725CD919" w:rsidR="00CA2398" w:rsidRDefault="00B27EA8" w:rsidP="00B27EA8">
            <w:pPr>
              <w:pStyle w:val="FigTitle"/>
              <w:rPr>
                <w:ins w:id="67" w:author="Patil, Abhishek" w:date="2014-12-25T09:12:00Z"/>
                <w:w w:val="100"/>
              </w:rPr>
            </w:pPr>
            <w:bookmarkStart w:id="68" w:name="RTF37383134383a204669675469"/>
            <w:ins w:id="69" w:author="Cherian, George" w:date="2014-12-30T11:27:00Z">
              <w:r w:rsidRPr="00B27EA8">
                <w:rPr>
                  <w:w w:val="100"/>
                </w:rPr>
                <w:t xml:space="preserve">Figure 8-574r </w:t>
              </w:r>
            </w:ins>
            <w:ins w:id="70" w:author="Patil, Abhishek" w:date="2014-12-25T09:12:00Z">
              <w:r w:rsidR="00CA2398">
                <w:rPr>
                  <w:w w:val="100"/>
                </w:rPr>
                <w:t>IP Address Request Control field format</w:t>
              </w:r>
              <w:bookmarkEnd w:id="68"/>
              <w:r w:rsidR="00CA2398">
                <w:rPr>
                  <w:rFonts w:ascii="Times New Roman" w:hAnsi="Times New Roman" w:cs="Times New Roman"/>
                  <w:b w:val="0"/>
                  <w:bCs w:val="0"/>
                  <w:vanish/>
                  <w:w w:val="100"/>
                </w:rPr>
                <w:t>[13/1417r1, CIDs 2095, 3060]</w:t>
              </w:r>
            </w:ins>
            <w:ins w:id="71"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C848AF8" w14:textId="77777777" w:rsidR="00CA2398" w:rsidRDefault="00CA2398" w:rsidP="00404033">
            <w:pPr>
              <w:pStyle w:val="T"/>
              <w:spacing w:before="0" w:after="0"/>
              <w:rPr>
                <w:ins w:id="72" w:author="Patil, Abhishek" w:date="2014-12-25T09:12:00Z"/>
              </w:rPr>
            </w:pPr>
          </w:p>
        </w:tc>
      </w:tr>
    </w:tbl>
    <w:p w14:paraId="3822C10B" w14:textId="77777777" w:rsidR="00CA2398" w:rsidRDefault="00CA2398" w:rsidP="002775C5">
      <w:pPr>
        <w:pStyle w:val="T"/>
        <w:spacing w:after="240"/>
        <w:rPr>
          <w:w w:val="100"/>
        </w:rPr>
      </w:pPr>
    </w:p>
    <w:p w14:paraId="7C10A1E8" w14:textId="4E35936D" w:rsidR="002775C5" w:rsidRDefault="002775C5" w:rsidP="002775C5">
      <w:pPr>
        <w:pStyle w:val="T"/>
        <w:spacing w:after="240"/>
        <w:rPr>
          <w:w w:val="100"/>
        </w:rPr>
      </w:pPr>
      <w:r>
        <w:rPr>
          <w:w w:val="100"/>
        </w:rPr>
        <w:t xml:space="preserve"> </w:t>
      </w:r>
      <w:r>
        <w:rPr>
          <w:vanish/>
          <w:w w:val="100"/>
        </w:rPr>
        <w:t>[deleted per 14/0768r1 and replaced by the follwing text and tables]</w:t>
      </w:r>
      <w:r>
        <w:rPr>
          <w:w w:val="100"/>
        </w:rPr>
        <w:t xml:space="preserve">The IPv4 fields are set as shown in </w:t>
      </w:r>
      <w:r>
        <w:rPr>
          <w:w w:val="100"/>
        </w:rPr>
        <w:fldChar w:fldCharType="begin"/>
      </w:r>
      <w:r>
        <w:rPr>
          <w:w w:val="100"/>
        </w:rPr>
        <w:instrText xml:space="preserve"> REF  RTF38323335393a205461626c65 \h</w:instrText>
      </w:r>
      <w:r>
        <w:rPr>
          <w:w w:val="100"/>
        </w:rPr>
      </w:r>
      <w:r>
        <w:rPr>
          <w:w w:val="100"/>
        </w:rPr>
        <w:fldChar w:fldCharType="separate"/>
      </w:r>
      <w:r>
        <w:rPr>
          <w:w w:val="100"/>
        </w:rPr>
        <w:t>Table 8-257g— (IPv4 field settings)</w:t>
      </w:r>
      <w:r>
        <w:rPr>
          <w:w w:val="100"/>
        </w:rPr>
        <w:fldChar w:fldCharType="end"/>
      </w:r>
      <w:r>
        <w:rPr>
          <w:w w:val="100"/>
        </w:rPr>
        <w:t xml:space="preserve">. The IPv6 fields are set as shown in </w:t>
      </w:r>
      <w:r>
        <w:rPr>
          <w:w w:val="100"/>
        </w:rPr>
        <w:fldChar w:fldCharType="begin"/>
      </w:r>
      <w:r>
        <w:rPr>
          <w:w w:val="100"/>
        </w:rPr>
        <w:instrText xml:space="preserve"> REF  RTF37323032333a205461626c65 \h</w:instrText>
      </w:r>
      <w:r>
        <w:rPr>
          <w:w w:val="100"/>
        </w:rPr>
      </w:r>
      <w:r>
        <w:rPr>
          <w:w w:val="100"/>
        </w:rPr>
        <w:fldChar w:fldCharType="separate"/>
      </w:r>
      <w:r>
        <w:rPr>
          <w:w w:val="100"/>
        </w:rPr>
        <w:t>Table 8-257h— (IPv6 field settings)</w:t>
      </w:r>
      <w:r>
        <w:rPr>
          <w:w w:val="100"/>
        </w:rPr>
        <w:fldChar w:fldCharType="end"/>
      </w:r>
      <w:r>
        <w:rPr>
          <w:w w:val="100"/>
        </w:rPr>
        <w:t xml:space="preserve">. </w:t>
      </w:r>
    </w:p>
    <w:p w14:paraId="1CC74905" w14:textId="77777777" w:rsidR="001C1E84" w:rsidRDefault="001C1E84"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60"/>
        <w:gridCol w:w="5120"/>
      </w:tblGrid>
      <w:tr w:rsidR="001C1E84" w14:paraId="0B7BBAA5" w14:textId="77777777" w:rsidTr="00404033">
        <w:trPr>
          <w:jc w:val="center"/>
        </w:trPr>
        <w:tc>
          <w:tcPr>
            <w:tcW w:w="6840" w:type="dxa"/>
            <w:gridSpan w:val="3"/>
            <w:tcBorders>
              <w:top w:val="nil"/>
              <w:left w:val="nil"/>
              <w:bottom w:val="nil"/>
              <w:right w:val="nil"/>
            </w:tcBorders>
            <w:tcMar>
              <w:top w:w="120" w:type="dxa"/>
              <w:left w:w="120" w:type="dxa"/>
              <w:bottom w:w="60" w:type="dxa"/>
              <w:right w:w="120" w:type="dxa"/>
            </w:tcMar>
            <w:vAlign w:val="center"/>
          </w:tcPr>
          <w:p w14:paraId="074C0C2C" w14:textId="1786C064" w:rsidR="001C1E84" w:rsidRDefault="00B27EA8" w:rsidP="00B27EA8">
            <w:pPr>
              <w:pStyle w:val="TableTitle"/>
            </w:pPr>
            <w:bookmarkStart w:id="73" w:name="RTF38323335393a205461626c65"/>
            <w:del w:id="74" w:author="Cherian, George" w:date="2014-12-30T11:29:00Z">
              <w:r w:rsidRPr="00B27EA8" w:rsidDel="00B27EA8">
                <w:rPr>
                  <w:w w:val="100"/>
                </w:rPr>
                <w:delText>Table 8-257e—</w:delText>
              </w:r>
              <w:r w:rsidR="001C1E84" w:rsidDel="00B27EA8">
                <w:rPr>
                  <w:w w:val="100"/>
                </w:rPr>
                <w:delText xml:space="preserve">IPv4 </w:delText>
              </w:r>
            </w:del>
            <w:del w:id="75" w:author="Patil, Abhishek" w:date="2014-12-25T09:14:00Z">
              <w:r w:rsidR="001C1E84" w:rsidDel="001C1E84">
                <w:rPr>
                  <w:w w:val="100"/>
                </w:rPr>
                <w:delText>field settings</w:delText>
              </w:r>
            </w:del>
            <w:bookmarkEnd w:id="73"/>
            <w:ins w:id="76"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1B3FDE80" w14:textId="77777777" w:rsidTr="00886329">
        <w:trPr>
          <w:trHeight w:val="166"/>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40A6F" w14:textId="37AF78A3" w:rsidR="001C1E84" w:rsidRDefault="001C1E84" w:rsidP="00886329">
            <w:pPr>
              <w:pStyle w:val="CellHeading"/>
            </w:pPr>
            <w:del w:id="77" w:author="Patil, Abhishek" w:date="2014-12-25T09:14:00Z">
              <w:r w:rsidDel="001C1E84">
                <w:rPr>
                  <w:w w:val="100"/>
                </w:rPr>
                <w:delText>IPv4 Request (B0)</w:delText>
              </w:r>
            </w:del>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010A89" w14:textId="5BADDACB" w:rsidR="001C1E84" w:rsidRDefault="001C1E84" w:rsidP="00886329">
            <w:pPr>
              <w:pStyle w:val="CellHeading"/>
            </w:pPr>
            <w:del w:id="78" w:author="Patil, Abhishek" w:date="2014-12-25T09:14:00Z">
              <w:r w:rsidDel="001C1E84">
                <w:rPr>
                  <w:w w:val="100"/>
                </w:rPr>
                <w:delText>IPv4 Request Type (B1)</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FDE4D1" w14:textId="28F95C7A" w:rsidR="001C1E84" w:rsidRDefault="001C1E84" w:rsidP="00886329">
            <w:pPr>
              <w:pStyle w:val="CellHeading"/>
            </w:pPr>
            <w:del w:id="79" w:author="Patil, Abhishek" w:date="2014-12-25T09:14:00Z">
              <w:r w:rsidDel="001C1E84">
                <w:rPr>
                  <w:w w:val="100"/>
                </w:rPr>
                <w:delText>[CID 6463] Explanation</w:delText>
              </w:r>
            </w:del>
          </w:p>
        </w:tc>
      </w:tr>
      <w:tr w:rsidR="001C1E84" w14:paraId="5B0951C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478D4B" w14:textId="48D6245E" w:rsidR="001C1E84" w:rsidRDefault="001C1E84" w:rsidP="00886329">
            <w:pPr>
              <w:pStyle w:val="Body"/>
              <w:spacing w:before="0"/>
              <w:jc w:val="center"/>
            </w:pPr>
            <w:del w:id="80"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46A4F" w14:textId="48A6FA1E" w:rsidR="001C1E84" w:rsidRDefault="001C1E84" w:rsidP="00886329">
            <w:pPr>
              <w:pStyle w:val="Body"/>
              <w:spacing w:before="0"/>
              <w:jc w:val="center"/>
            </w:pPr>
            <w:del w:id="81"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407A" w14:textId="61B3C55A" w:rsidR="001C1E84" w:rsidRDefault="001C1E84" w:rsidP="00886329">
            <w:pPr>
              <w:pStyle w:val="Body"/>
              <w:spacing w:before="0"/>
            </w:pPr>
            <w:del w:id="82" w:author="Patil, Abhishek" w:date="2014-12-25T09:14:00Z">
              <w:r w:rsidDel="001C1E84">
                <w:rPr>
                  <w:w w:val="100"/>
                </w:rPr>
                <w:delText>Reserved</w:delText>
              </w:r>
            </w:del>
          </w:p>
        </w:tc>
      </w:tr>
      <w:tr w:rsidR="001C1E84" w14:paraId="3F83B37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20CE4" w14:textId="1130180F" w:rsidR="001C1E84" w:rsidRDefault="001C1E84" w:rsidP="00886329">
            <w:pPr>
              <w:pStyle w:val="Body"/>
              <w:spacing w:before="0"/>
              <w:jc w:val="center"/>
            </w:pPr>
            <w:del w:id="83"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54E02" w14:textId="1A2B7B91" w:rsidR="001C1E84" w:rsidRDefault="001C1E84" w:rsidP="00886329">
            <w:pPr>
              <w:pStyle w:val="Body"/>
              <w:spacing w:before="0"/>
              <w:jc w:val="center"/>
            </w:pPr>
            <w:del w:id="84"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8E91FE" w14:textId="5A3E1153" w:rsidR="001C1E84" w:rsidRDefault="001C1E84" w:rsidP="00886329">
            <w:pPr>
              <w:pStyle w:val="Body"/>
              <w:spacing w:before="0"/>
            </w:pPr>
            <w:del w:id="85" w:author="Patil, Abhishek" w:date="2014-12-25T09:14:00Z">
              <w:r w:rsidDel="001C1E84">
                <w:rPr>
                  <w:w w:val="100"/>
                </w:rPr>
                <w:delText>Reserved</w:delText>
              </w:r>
            </w:del>
          </w:p>
        </w:tc>
      </w:tr>
      <w:tr w:rsidR="001C1E84" w14:paraId="6379AA21"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879466" w14:textId="3DC3F7A6" w:rsidR="001C1E84" w:rsidRDefault="001C1E84" w:rsidP="00886329">
            <w:pPr>
              <w:pStyle w:val="Body"/>
              <w:spacing w:before="0"/>
              <w:jc w:val="center"/>
            </w:pPr>
            <w:del w:id="86" w:author="Patil, Abhishek" w:date="2014-12-25T09:14:00Z">
              <w:r w:rsidDel="001C1E84">
                <w:rPr>
                  <w:w w:val="100"/>
                </w:rPr>
                <w:delText>1</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54D62E" w14:textId="12861AEF" w:rsidR="001C1E84" w:rsidRDefault="001C1E84" w:rsidP="00886329">
            <w:pPr>
              <w:pStyle w:val="Body"/>
              <w:spacing w:before="0"/>
              <w:jc w:val="center"/>
            </w:pPr>
            <w:del w:id="87"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9ADB5" w14:textId="7D17BBA1" w:rsidR="001C1E84" w:rsidRDefault="001C1E84" w:rsidP="00886329">
            <w:pPr>
              <w:pStyle w:val="Body"/>
              <w:spacing w:before="0"/>
            </w:pPr>
            <w:del w:id="88" w:author="Patil, Abhishek" w:date="2014-12-25T09:14:00Z">
              <w:r w:rsidDel="001C1E84">
                <w:rPr>
                  <w:w w:val="100"/>
                </w:rPr>
                <w:delText>STA is requesting a new IPv4 address</w:delText>
              </w:r>
            </w:del>
          </w:p>
        </w:tc>
      </w:tr>
      <w:tr w:rsidR="001C1E84" w14:paraId="3E3E1989"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D80A8BA" w14:textId="7C41D6C0" w:rsidR="001C1E84" w:rsidRDefault="001C1E84" w:rsidP="00886329">
            <w:pPr>
              <w:pStyle w:val="Body"/>
              <w:spacing w:before="0"/>
              <w:jc w:val="center"/>
            </w:pPr>
            <w:del w:id="89" w:author="Patil, Abhishek" w:date="2014-12-25T09:14:00Z">
              <w:r w:rsidDel="001C1E84">
                <w:rPr>
                  <w:w w:val="100"/>
                </w:rPr>
                <w:delText>1</w:delText>
              </w:r>
            </w:del>
          </w:p>
        </w:tc>
        <w:tc>
          <w:tcPr>
            <w:tcW w:w="8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5C142" w14:textId="06EE3A5E" w:rsidR="001C1E84" w:rsidRDefault="001C1E84" w:rsidP="00886329">
            <w:pPr>
              <w:pStyle w:val="Body"/>
              <w:spacing w:before="0"/>
              <w:jc w:val="center"/>
            </w:pPr>
            <w:del w:id="90"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63EB14" w14:textId="22007752" w:rsidR="001C1E84" w:rsidRDefault="001C1E84" w:rsidP="00886329">
            <w:pPr>
              <w:pStyle w:val="Body"/>
              <w:spacing w:before="0"/>
            </w:pPr>
            <w:del w:id="91" w:author="Patil, Abhishek" w:date="2014-12-25T09:14:00Z">
              <w:r w:rsidDel="001C1E84">
                <w:rPr>
                  <w:w w:val="100"/>
                </w:rPr>
                <w:delText>STA is requesting the IPv4 address present in the element</w:delText>
              </w:r>
            </w:del>
          </w:p>
        </w:tc>
      </w:tr>
    </w:tbl>
    <w:p w14:paraId="6F666A3E" w14:textId="77777777" w:rsidR="001C1E84" w:rsidRDefault="001C1E84" w:rsidP="001C1E84">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80"/>
        <w:gridCol w:w="5120"/>
      </w:tblGrid>
      <w:tr w:rsidR="001C1E84" w14:paraId="69DA9979" w14:textId="77777777" w:rsidTr="00404033">
        <w:trPr>
          <w:jc w:val="center"/>
        </w:trPr>
        <w:tc>
          <w:tcPr>
            <w:tcW w:w="6860" w:type="dxa"/>
            <w:gridSpan w:val="3"/>
            <w:tcBorders>
              <w:top w:val="nil"/>
              <w:left w:val="nil"/>
              <w:bottom w:val="nil"/>
              <w:right w:val="nil"/>
            </w:tcBorders>
            <w:tcMar>
              <w:top w:w="120" w:type="dxa"/>
              <w:left w:w="120" w:type="dxa"/>
              <w:bottom w:w="60" w:type="dxa"/>
              <w:right w:w="120" w:type="dxa"/>
            </w:tcMar>
            <w:vAlign w:val="center"/>
          </w:tcPr>
          <w:p w14:paraId="4706C5AF" w14:textId="444B28CF" w:rsidR="001C1E84" w:rsidRDefault="00B27EA8" w:rsidP="00B27EA8">
            <w:pPr>
              <w:pStyle w:val="TableTitle"/>
            </w:pPr>
            <w:del w:id="92" w:author="Cherian, George" w:date="2014-12-30T11:30:00Z">
              <w:r w:rsidRPr="00B27EA8" w:rsidDel="00B27EA8">
                <w:rPr>
                  <w:w w:val="100"/>
                </w:rPr>
                <w:delText>Table 8-257f—</w:delText>
              </w:r>
              <w:r w:rsidR="001C1E84" w:rsidDel="00B27EA8">
                <w:rPr>
                  <w:w w:val="100"/>
                </w:rPr>
                <w:delText xml:space="preserve">IPv6 </w:delText>
              </w:r>
            </w:del>
            <w:del w:id="93" w:author="Patil, Abhishek" w:date="2014-12-25T09:14:00Z">
              <w:r w:rsidR="001C1E84" w:rsidDel="001C1E84">
                <w:rPr>
                  <w:w w:val="100"/>
                </w:rPr>
                <w:delText>field settings</w:delText>
              </w:r>
            </w:del>
            <w:ins w:id="94"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6E80725D" w14:textId="77777777" w:rsidTr="00886329">
        <w:trPr>
          <w:trHeight w:val="25"/>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3E9B11" w14:textId="14E5B73C" w:rsidR="001C1E84" w:rsidRDefault="001C1E84" w:rsidP="00886329">
            <w:pPr>
              <w:pStyle w:val="CellHeading"/>
            </w:pPr>
            <w:del w:id="95" w:author="Patil, Abhishek" w:date="2014-12-25T09:14:00Z">
              <w:r w:rsidDel="001C1E84">
                <w:rPr>
                  <w:w w:val="100"/>
                </w:rPr>
                <w:delText>IPv6 Request (B2)</w:delText>
              </w:r>
            </w:del>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CF8211" w14:textId="658E086A" w:rsidR="001C1E84" w:rsidRDefault="001C1E84" w:rsidP="00886329">
            <w:pPr>
              <w:pStyle w:val="CellHeading"/>
            </w:pPr>
            <w:del w:id="96" w:author="Patil, Abhishek" w:date="2014-12-25T09:14:00Z">
              <w:r w:rsidDel="001C1E84">
                <w:rPr>
                  <w:w w:val="100"/>
                </w:rPr>
                <w:delText>IPv6 Request Type (B3)</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D8411" w14:textId="012E3AAF" w:rsidR="001C1E84" w:rsidRDefault="001C1E84" w:rsidP="00886329">
            <w:pPr>
              <w:pStyle w:val="CellHeading"/>
            </w:pPr>
            <w:del w:id="97" w:author="Patil, Abhishek" w:date="2014-12-25T09:14:00Z">
              <w:r w:rsidDel="001C1E84">
                <w:rPr>
                  <w:w w:val="100"/>
                </w:rPr>
                <w:delText>Explanation</w:delText>
              </w:r>
            </w:del>
          </w:p>
        </w:tc>
      </w:tr>
      <w:tr w:rsidR="001C1E84" w14:paraId="764D3CC6" w14:textId="77777777" w:rsidTr="00886329">
        <w:trPr>
          <w:trHeight w:val="24"/>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B05318" w14:textId="6F9E35B4" w:rsidR="001C1E84" w:rsidRDefault="001C1E84" w:rsidP="00886329">
            <w:pPr>
              <w:pStyle w:val="Body"/>
              <w:spacing w:before="0"/>
              <w:jc w:val="center"/>
            </w:pPr>
            <w:del w:id="98" w:author="Patil, Abhishek" w:date="2014-12-25T09:14:00Z">
              <w:r w:rsidDel="001C1E84">
                <w:rPr>
                  <w:w w:val="100"/>
                </w:rPr>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709C8F" w14:textId="32E7546A" w:rsidR="001C1E84" w:rsidRDefault="001C1E84" w:rsidP="00886329">
            <w:pPr>
              <w:pStyle w:val="Body"/>
              <w:spacing w:before="0"/>
              <w:jc w:val="center"/>
            </w:pPr>
            <w:del w:id="99"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32CF72" w14:textId="4BB326E1" w:rsidR="001C1E84" w:rsidRDefault="001C1E84" w:rsidP="00886329">
            <w:pPr>
              <w:pStyle w:val="Body"/>
              <w:spacing w:before="0"/>
            </w:pPr>
            <w:del w:id="100" w:author="Patil, Abhishek" w:date="2014-12-25T09:14:00Z">
              <w:r w:rsidDel="001C1E84">
                <w:rPr>
                  <w:w w:val="100"/>
                </w:rPr>
                <w:delText>Reserved</w:delText>
              </w:r>
            </w:del>
          </w:p>
        </w:tc>
      </w:tr>
      <w:tr w:rsidR="001C1E84" w14:paraId="691F3D89"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217B82" w14:textId="0790888D" w:rsidR="001C1E84" w:rsidRDefault="001C1E84" w:rsidP="00886329">
            <w:pPr>
              <w:pStyle w:val="Body"/>
              <w:spacing w:before="0"/>
              <w:jc w:val="center"/>
            </w:pPr>
            <w:del w:id="101" w:author="Patil, Abhishek" w:date="2014-12-25T09:14:00Z">
              <w:r w:rsidDel="001C1E84">
                <w:rPr>
                  <w:w w:val="100"/>
                </w:rPr>
                <w:lastRenderedPageBreak/>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8BDC33" w14:textId="62EF0B47" w:rsidR="001C1E84" w:rsidRDefault="001C1E84" w:rsidP="00886329">
            <w:pPr>
              <w:pStyle w:val="Body"/>
              <w:spacing w:before="0"/>
              <w:jc w:val="center"/>
            </w:pPr>
            <w:del w:id="102"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8B96A6" w14:textId="237F3A5F" w:rsidR="001C1E84" w:rsidRDefault="001C1E84" w:rsidP="00886329">
            <w:pPr>
              <w:pStyle w:val="Body"/>
              <w:spacing w:before="0"/>
            </w:pPr>
            <w:del w:id="103" w:author="Patil, Abhishek" w:date="2014-12-25T09:14:00Z">
              <w:r w:rsidDel="001C1E84">
                <w:rPr>
                  <w:w w:val="100"/>
                </w:rPr>
                <w:delText>Reserved</w:delText>
              </w:r>
            </w:del>
          </w:p>
        </w:tc>
      </w:tr>
      <w:tr w:rsidR="001C1E84" w14:paraId="6EC77A57"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88ABCD" w14:textId="3B4A0B01" w:rsidR="001C1E84" w:rsidRDefault="001C1E84" w:rsidP="00886329">
            <w:pPr>
              <w:pStyle w:val="Body"/>
              <w:spacing w:before="0"/>
              <w:jc w:val="center"/>
            </w:pPr>
            <w:del w:id="104" w:author="Patil, Abhishek" w:date="2014-12-25T09:14:00Z">
              <w:r w:rsidDel="001C1E84">
                <w:rPr>
                  <w:w w:val="100"/>
                </w:rPr>
                <w:delText>1</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3BB0E" w14:textId="16E3C6B0" w:rsidR="001C1E84" w:rsidRDefault="001C1E84" w:rsidP="00886329">
            <w:pPr>
              <w:pStyle w:val="Body"/>
              <w:spacing w:before="0"/>
              <w:jc w:val="center"/>
            </w:pPr>
            <w:del w:id="105"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BCAFF" w14:textId="4ED32FF6" w:rsidR="001C1E84" w:rsidRDefault="001C1E84" w:rsidP="00886329">
            <w:pPr>
              <w:pStyle w:val="Body"/>
              <w:spacing w:before="0"/>
            </w:pPr>
            <w:del w:id="106" w:author="Patil, Abhishek" w:date="2014-12-25T09:14:00Z">
              <w:r w:rsidDel="001C1E84">
                <w:rPr>
                  <w:w w:val="100"/>
                </w:rPr>
                <w:delText>STA is requesting a new IPv6 address</w:delText>
              </w:r>
            </w:del>
          </w:p>
        </w:tc>
      </w:tr>
      <w:tr w:rsidR="001C1E84" w14:paraId="72B979CD"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AD5669" w14:textId="18402CA1" w:rsidR="001C1E84" w:rsidRDefault="001C1E84" w:rsidP="00886329">
            <w:pPr>
              <w:pStyle w:val="Body"/>
              <w:spacing w:before="0"/>
              <w:jc w:val="center"/>
            </w:pPr>
            <w:del w:id="107" w:author="Patil, Abhishek" w:date="2014-12-25T09:14:00Z">
              <w:r w:rsidDel="001C1E84">
                <w:rPr>
                  <w:w w:val="100"/>
                </w:rPr>
                <w:delText>1</w:delText>
              </w:r>
            </w:del>
          </w:p>
        </w:tc>
        <w:tc>
          <w:tcPr>
            <w:tcW w:w="8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D8EF43" w14:textId="4945DD1B" w:rsidR="001C1E84" w:rsidRDefault="001C1E84" w:rsidP="00886329">
            <w:pPr>
              <w:pStyle w:val="Body"/>
              <w:spacing w:before="0"/>
              <w:jc w:val="center"/>
            </w:pPr>
            <w:del w:id="108"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E5F8D38" w14:textId="229500A1" w:rsidR="001C1E84" w:rsidRDefault="001C1E84" w:rsidP="00886329">
            <w:pPr>
              <w:pStyle w:val="Body"/>
              <w:spacing w:before="0"/>
            </w:pPr>
            <w:del w:id="109" w:author="Patil, Abhishek" w:date="2014-12-25T09:14:00Z">
              <w:r w:rsidDel="001C1E84">
                <w:rPr>
                  <w:w w:val="100"/>
                </w:rPr>
                <w:delText>STA is requesting the IPv6 address present in the element</w:delText>
              </w:r>
            </w:del>
          </w:p>
        </w:tc>
      </w:tr>
    </w:tbl>
    <w:p w14:paraId="7B3A5140" w14:textId="77777777" w:rsidR="001C1E84" w:rsidRDefault="001C1E84" w:rsidP="002775C5">
      <w:pPr>
        <w:pStyle w:val="T"/>
        <w:spacing w:after="240"/>
        <w:rPr>
          <w:ins w:id="110" w:author="Patil, Abhishek" w:date="2014-12-25T09:14: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2080"/>
        <w:gridCol w:w="5120"/>
      </w:tblGrid>
      <w:tr w:rsidR="001C1E84" w14:paraId="68575B63" w14:textId="77777777" w:rsidTr="00404033">
        <w:trPr>
          <w:jc w:val="center"/>
          <w:ins w:id="111" w:author="Patil, Abhishek" w:date="2014-12-25T09:15:00Z"/>
        </w:trPr>
        <w:tc>
          <w:tcPr>
            <w:tcW w:w="9000" w:type="dxa"/>
            <w:gridSpan w:val="3"/>
            <w:tcBorders>
              <w:top w:val="nil"/>
              <w:left w:val="nil"/>
              <w:bottom w:val="nil"/>
              <w:right w:val="nil"/>
            </w:tcBorders>
            <w:tcMar>
              <w:top w:w="120" w:type="dxa"/>
              <w:left w:w="120" w:type="dxa"/>
              <w:bottom w:w="60" w:type="dxa"/>
              <w:right w:w="120" w:type="dxa"/>
            </w:tcMar>
            <w:vAlign w:val="center"/>
          </w:tcPr>
          <w:p w14:paraId="623A0ED1" w14:textId="5E766E17" w:rsidR="001C1E84" w:rsidRDefault="00B27EA8" w:rsidP="00B27EA8">
            <w:pPr>
              <w:pStyle w:val="TableTitle"/>
              <w:rPr>
                <w:ins w:id="112" w:author="Patil, Abhishek" w:date="2014-12-25T09:15:00Z"/>
              </w:rPr>
            </w:pPr>
            <w:ins w:id="113" w:author="Cherian, George" w:date="2014-12-30T11:30:00Z">
              <w:r w:rsidRPr="00B27EA8">
                <w:rPr>
                  <w:w w:val="100"/>
                </w:rPr>
                <w:t>Table 8-257e—</w:t>
              </w:r>
            </w:ins>
            <w:ins w:id="114" w:author="Patil, Abhishek" w:date="2014-12-25T09:15:00Z">
              <w:r w:rsidR="001C1E84">
                <w:rPr>
                  <w:w w:val="100"/>
                </w:rPr>
                <w:t>IPv4 field settings</w:t>
              </w:r>
            </w:ins>
            <w:ins w:id="115"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57C1C9D9" w14:textId="77777777" w:rsidTr="00404033">
        <w:trPr>
          <w:trHeight w:val="20"/>
          <w:jc w:val="center"/>
          <w:ins w:id="116" w:author="Patil, Abhishek" w:date="2014-12-25T09:15:00Z"/>
        </w:trPr>
        <w:tc>
          <w:tcPr>
            <w:tcW w:w="388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59E1A4" w14:textId="77777777" w:rsidR="001C1E84" w:rsidRDefault="001C1E84" w:rsidP="00404033">
            <w:pPr>
              <w:pStyle w:val="CellHeading"/>
              <w:rPr>
                <w:ins w:id="117" w:author="Patil, Abhishek" w:date="2014-12-25T09:15:00Z"/>
              </w:rPr>
            </w:pPr>
            <w:ins w:id="118" w:author="Patil, Abhishek" w:date="2014-12-25T09:15:00Z">
              <w:r>
                <w:rPr>
                  <w:w w:val="100"/>
                </w:rPr>
                <w:t>IPv4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65325A5F" w14:textId="77777777" w:rsidR="001C1E84" w:rsidRDefault="001C1E84" w:rsidP="00404033">
            <w:pPr>
              <w:pStyle w:val="CellHeading"/>
              <w:rPr>
                <w:ins w:id="119" w:author="Patil, Abhishek" w:date="2014-12-25T09:15:00Z"/>
              </w:rPr>
            </w:pPr>
            <w:ins w:id="120" w:author="Patil, Abhishek" w:date="2014-12-25T09:15:00Z">
              <w:r>
                <w:rPr>
                  <w:w w:val="100"/>
                </w:rPr>
                <w:t xml:space="preserve"> Explanation</w:t>
              </w:r>
            </w:ins>
          </w:p>
        </w:tc>
      </w:tr>
      <w:tr w:rsidR="001C1E84" w14:paraId="69F5E98D" w14:textId="77777777" w:rsidTr="00404033">
        <w:trPr>
          <w:trHeight w:val="20"/>
          <w:jc w:val="center"/>
          <w:ins w:id="121" w:author="Patil, Abhishek" w:date="2014-12-25T09:15: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6973C8" w14:textId="77777777" w:rsidR="001C1E84" w:rsidRDefault="001C1E84" w:rsidP="00404033">
            <w:pPr>
              <w:pStyle w:val="CellHeading"/>
              <w:rPr>
                <w:ins w:id="122" w:author="Patil, Abhishek" w:date="2014-12-25T09:15:00Z"/>
                <w:w w:val="100"/>
              </w:rPr>
            </w:pPr>
            <w:ins w:id="123" w:author="Patil, Abhishek" w:date="2014-12-25T09:15:00Z">
              <w:r>
                <w:rPr>
                  <w:w w:val="100"/>
                </w:rPr>
                <w:t>IPv4 Request (B0)</w:t>
              </w:r>
            </w:ins>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8B935A" w14:textId="77777777" w:rsidR="001C1E84" w:rsidRDefault="001C1E84" w:rsidP="00404033">
            <w:pPr>
              <w:pStyle w:val="CellHeading"/>
              <w:rPr>
                <w:ins w:id="124" w:author="Patil, Abhishek" w:date="2014-12-25T09:15:00Z"/>
                <w:w w:val="100"/>
              </w:rPr>
            </w:pPr>
            <w:ins w:id="125" w:author="Patil, Abhishek" w:date="2014-12-25T09:15:00Z">
              <w:r>
                <w:rPr>
                  <w:w w:val="100"/>
                </w:rPr>
                <w:t>IPv4 Request Type (B1)</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A0B96B" w14:textId="77777777" w:rsidR="001C1E84" w:rsidRDefault="001C1E84" w:rsidP="00404033">
            <w:pPr>
              <w:pStyle w:val="CellHeading"/>
              <w:rPr>
                <w:ins w:id="126" w:author="Patil, Abhishek" w:date="2014-12-25T09:15:00Z"/>
                <w:w w:val="100"/>
              </w:rPr>
            </w:pPr>
          </w:p>
        </w:tc>
      </w:tr>
      <w:tr w:rsidR="001C1E84" w14:paraId="1481A8FC" w14:textId="77777777" w:rsidTr="00404033">
        <w:trPr>
          <w:trHeight w:val="20"/>
          <w:jc w:val="center"/>
          <w:ins w:id="127"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DC275" w14:textId="77777777" w:rsidR="001C1E84" w:rsidRDefault="001C1E84" w:rsidP="00404033">
            <w:pPr>
              <w:pStyle w:val="Body"/>
              <w:spacing w:before="0"/>
              <w:jc w:val="center"/>
              <w:rPr>
                <w:ins w:id="128" w:author="Patil, Abhishek" w:date="2014-12-25T09:15:00Z"/>
              </w:rPr>
            </w:pPr>
            <w:ins w:id="129"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E9BC20" w14:textId="77777777" w:rsidR="001C1E84" w:rsidRDefault="001C1E84" w:rsidP="00404033">
            <w:pPr>
              <w:pStyle w:val="Body"/>
              <w:spacing w:before="0"/>
              <w:jc w:val="center"/>
              <w:rPr>
                <w:ins w:id="130" w:author="Patil, Abhishek" w:date="2014-12-25T09:15:00Z"/>
              </w:rPr>
            </w:pPr>
            <w:ins w:id="131"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E2E540" w14:textId="77777777" w:rsidR="001C1E84" w:rsidRDefault="001C1E84" w:rsidP="00404033">
            <w:pPr>
              <w:pStyle w:val="Body"/>
              <w:spacing w:before="0"/>
              <w:rPr>
                <w:ins w:id="132" w:author="Patil, Abhishek" w:date="2014-12-25T09:15:00Z"/>
              </w:rPr>
            </w:pPr>
            <w:ins w:id="133" w:author="Patil, Abhishek" w:date="2014-12-25T09:15:00Z">
              <w:r>
                <w:rPr>
                  <w:w w:val="100"/>
                </w:rPr>
                <w:t>Reserved</w:t>
              </w:r>
            </w:ins>
          </w:p>
        </w:tc>
      </w:tr>
      <w:tr w:rsidR="001C1E84" w14:paraId="5E8E4A6C" w14:textId="77777777" w:rsidTr="00404033">
        <w:trPr>
          <w:trHeight w:val="20"/>
          <w:jc w:val="center"/>
          <w:ins w:id="134"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3C9221" w14:textId="77777777" w:rsidR="001C1E84" w:rsidRDefault="001C1E84" w:rsidP="00404033">
            <w:pPr>
              <w:pStyle w:val="Body"/>
              <w:spacing w:before="0"/>
              <w:jc w:val="center"/>
              <w:rPr>
                <w:ins w:id="135" w:author="Patil, Abhishek" w:date="2014-12-25T09:15:00Z"/>
              </w:rPr>
            </w:pPr>
            <w:ins w:id="136"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BED9E0" w14:textId="77777777" w:rsidR="001C1E84" w:rsidRDefault="001C1E84" w:rsidP="00404033">
            <w:pPr>
              <w:pStyle w:val="Body"/>
              <w:spacing w:before="0"/>
              <w:jc w:val="center"/>
              <w:rPr>
                <w:ins w:id="137" w:author="Patil, Abhishek" w:date="2014-12-25T09:15:00Z"/>
              </w:rPr>
            </w:pPr>
            <w:ins w:id="138" w:author="Patil, Abhishek" w:date="2014-12-25T09:15: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B930B4" w14:textId="77777777" w:rsidR="001C1E84" w:rsidRDefault="001C1E84" w:rsidP="00404033">
            <w:pPr>
              <w:pStyle w:val="Body"/>
              <w:spacing w:before="0"/>
              <w:rPr>
                <w:ins w:id="139" w:author="Patil, Abhishek" w:date="2014-12-25T09:15:00Z"/>
              </w:rPr>
            </w:pPr>
            <w:ins w:id="140" w:author="Patil, Abhishek" w:date="2014-12-25T09:15:00Z">
              <w:r>
                <w:rPr>
                  <w:w w:val="100"/>
                </w:rPr>
                <w:t>Reserved</w:t>
              </w:r>
            </w:ins>
          </w:p>
        </w:tc>
      </w:tr>
      <w:tr w:rsidR="001C1E84" w14:paraId="18B6B24B" w14:textId="77777777" w:rsidTr="00404033">
        <w:trPr>
          <w:trHeight w:val="42"/>
          <w:jc w:val="center"/>
          <w:ins w:id="141"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C9F3B1" w14:textId="77777777" w:rsidR="001C1E84" w:rsidRDefault="001C1E84" w:rsidP="00404033">
            <w:pPr>
              <w:pStyle w:val="Body"/>
              <w:spacing w:before="0"/>
              <w:jc w:val="center"/>
              <w:rPr>
                <w:ins w:id="142" w:author="Patil, Abhishek" w:date="2014-12-25T09:15:00Z"/>
              </w:rPr>
            </w:pPr>
            <w:ins w:id="143" w:author="Patil, Abhishek" w:date="2014-12-25T09:15:00Z">
              <w:r>
                <w:rPr>
                  <w:w w:val="100"/>
                </w:rPr>
                <w:t>1</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969AB4" w14:textId="77777777" w:rsidR="001C1E84" w:rsidRDefault="001C1E84" w:rsidP="00404033">
            <w:pPr>
              <w:pStyle w:val="Body"/>
              <w:spacing w:before="0"/>
              <w:jc w:val="center"/>
              <w:rPr>
                <w:ins w:id="144" w:author="Patil, Abhishek" w:date="2014-12-25T09:15:00Z"/>
              </w:rPr>
            </w:pPr>
            <w:ins w:id="145"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9B738" w14:textId="77777777" w:rsidR="001C1E84" w:rsidRDefault="001C1E84" w:rsidP="00404033">
            <w:pPr>
              <w:pStyle w:val="Body"/>
              <w:spacing w:before="0"/>
              <w:rPr>
                <w:ins w:id="146" w:author="Patil, Abhishek" w:date="2014-12-25T09:15:00Z"/>
              </w:rPr>
            </w:pPr>
            <w:ins w:id="147" w:author="Patil, Abhishek" w:date="2014-12-25T09:15:00Z">
              <w:r>
                <w:rPr>
                  <w:w w:val="100"/>
                </w:rPr>
                <w:t>STA is requesting a new IPv4 address</w:t>
              </w:r>
            </w:ins>
          </w:p>
        </w:tc>
      </w:tr>
      <w:tr w:rsidR="001C1E84" w14:paraId="15960120" w14:textId="77777777" w:rsidTr="00404033">
        <w:trPr>
          <w:trHeight w:val="20"/>
          <w:jc w:val="center"/>
          <w:ins w:id="148" w:author="Patil, Abhishek" w:date="2014-12-25T09:15:00Z"/>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3E29DA5" w14:textId="77777777" w:rsidR="001C1E84" w:rsidRDefault="001C1E84" w:rsidP="00404033">
            <w:pPr>
              <w:pStyle w:val="Body"/>
              <w:spacing w:before="0"/>
              <w:jc w:val="center"/>
              <w:rPr>
                <w:ins w:id="149" w:author="Patil, Abhishek" w:date="2014-12-25T09:15:00Z"/>
              </w:rPr>
            </w:pPr>
            <w:ins w:id="150" w:author="Patil, Abhishek" w:date="2014-12-25T09:15:00Z">
              <w:r>
                <w:rPr>
                  <w:w w:val="100"/>
                </w:rPr>
                <w:t>1</w:t>
              </w:r>
            </w:ins>
          </w:p>
        </w:tc>
        <w:tc>
          <w:tcPr>
            <w:tcW w:w="2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C697D7" w14:textId="77777777" w:rsidR="001C1E84" w:rsidRDefault="001C1E84" w:rsidP="00404033">
            <w:pPr>
              <w:pStyle w:val="Body"/>
              <w:spacing w:before="0"/>
              <w:jc w:val="center"/>
              <w:rPr>
                <w:ins w:id="151" w:author="Patil, Abhishek" w:date="2014-12-25T09:15:00Z"/>
              </w:rPr>
            </w:pPr>
            <w:ins w:id="152" w:author="Patil, Abhishek" w:date="2014-12-25T09:15: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BBBEDD" w14:textId="77777777" w:rsidR="001C1E84" w:rsidRDefault="001C1E84" w:rsidP="00404033">
            <w:pPr>
              <w:pStyle w:val="Body"/>
              <w:spacing w:before="0"/>
              <w:rPr>
                <w:ins w:id="153" w:author="Patil, Abhishek" w:date="2014-12-25T09:15:00Z"/>
              </w:rPr>
            </w:pPr>
            <w:ins w:id="154" w:author="Patil, Abhishek" w:date="2014-12-25T09:15:00Z">
              <w:r>
                <w:rPr>
                  <w:w w:val="100"/>
                </w:rPr>
                <w:t>STA is requesting the IPv4 address present in the element</w:t>
              </w:r>
            </w:ins>
          </w:p>
        </w:tc>
      </w:tr>
    </w:tbl>
    <w:p w14:paraId="4E733AA0" w14:textId="77777777" w:rsidR="001C1E84" w:rsidRDefault="001C1E84" w:rsidP="002775C5">
      <w:pPr>
        <w:pStyle w:val="T"/>
        <w:spacing w:after="240"/>
        <w:rPr>
          <w:ins w:id="155" w:author="Patil, Abhishek" w:date="2014-12-25T09:1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2190"/>
        <w:gridCol w:w="5120"/>
      </w:tblGrid>
      <w:tr w:rsidR="00FC70C9" w14:paraId="47950799" w14:textId="77777777" w:rsidTr="00404033">
        <w:trPr>
          <w:jc w:val="center"/>
          <w:ins w:id="156" w:author="Patil, Abhishek" w:date="2014-12-25T09:16:00Z"/>
        </w:trPr>
        <w:tc>
          <w:tcPr>
            <w:tcW w:w="9020" w:type="dxa"/>
            <w:gridSpan w:val="3"/>
            <w:tcBorders>
              <w:top w:val="nil"/>
              <w:left w:val="nil"/>
              <w:bottom w:val="nil"/>
              <w:right w:val="nil"/>
            </w:tcBorders>
            <w:tcMar>
              <w:top w:w="120" w:type="dxa"/>
              <w:left w:w="120" w:type="dxa"/>
              <w:bottom w:w="60" w:type="dxa"/>
              <w:right w:w="120" w:type="dxa"/>
            </w:tcMar>
            <w:vAlign w:val="center"/>
          </w:tcPr>
          <w:p w14:paraId="3FDACA70" w14:textId="71468F8C" w:rsidR="00FC70C9" w:rsidRDefault="00B27EA8" w:rsidP="00B27EA8">
            <w:pPr>
              <w:pStyle w:val="TableTitle"/>
              <w:rPr>
                <w:ins w:id="157" w:author="Patil, Abhishek" w:date="2014-12-25T09:16:00Z"/>
              </w:rPr>
            </w:pPr>
            <w:bookmarkStart w:id="158" w:name="RTF37323032333a205461626c65"/>
            <w:ins w:id="159" w:author="Cherian, George" w:date="2014-12-30T11:30:00Z">
              <w:r w:rsidRPr="00B27EA8">
                <w:rPr>
                  <w:w w:val="100"/>
                </w:rPr>
                <w:t>Table 8-257f—</w:t>
              </w:r>
            </w:ins>
            <w:ins w:id="160" w:author="Patil, Abhishek" w:date="2014-12-25T09:16:00Z">
              <w:r w:rsidR="00FC70C9">
                <w:rPr>
                  <w:w w:val="100"/>
                </w:rPr>
                <w:t>IPv6 field settings</w:t>
              </w:r>
            </w:ins>
            <w:bookmarkEnd w:id="158"/>
            <w:ins w:id="161"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FC70C9" w14:paraId="3E1DA28D" w14:textId="77777777" w:rsidTr="00404033">
        <w:trPr>
          <w:trHeight w:val="20"/>
          <w:jc w:val="center"/>
          <w:ins w:id="162" w:author="Patil, Abhishek" w:date="2014-12-25T09:16:00Z"/>
        </w:trPr>
        <w:tc>
          <w:tcPr>
            <w:tcW w:w="39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515B6A" w14:textId="77777777" w:rsidR="00FC70C9" w:rsidRDefault="00FC70C9" w:rsidP="00404033">
            <w:pPr>
              <w:pStyle w:val="CellHeading"/>
              <w:rPr>
                <w:ins w:id="163" w:author="Patil, Abhishek" w:date="2014-12-25T09:16:00Z"/>
              </w:rPr>
            </w:pPr>
            <w:ins w:id="164" w:author="Patil, Abhishek" w:date="2014-12-25T09:16:00Z">
              <w:r>
                <w:rPr>
                  <w:w w:val="100"/>
                </w:rPr>
                <w:t>IPv6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3B2CBB63" w14:textId="77777777" w:rsidR="00FC70C9" w:rsidRDefault="00FC70C9" w:rsidP="00404033">
            <w:pPr>
              <w:pStyle w:val="CellHeading"/>
              <w:rPr>
                <w:ins w:id="165" w:author="Patil, Abhishek" w:date="2014-12-25T09:16:00Z"/>
              </w:rPr>
            </w:pPr>
            <w:ins w:id="166" w:author="Patil, Abhishek" w:date="2014-12-25T09:16:00Z">
              <w:r>
                <w:rPr>
                  <w:w w:val="100"/>
                </w:rPr>
                <w:t>Explanation</w:t>
              </w:r>
            </w:ins>
          </w:p>
        </w:tc>
      </w:tr>
      <w:tr w:rsidR="00FC70C9" w14:paraId="1D91E754" w14:textId="77777777" w:rsidTr="00404033">
        <w:trPr>
          <w:trHeight w:val="211"/>
          <w:jc w:val="center"/>
          <w:ins w:id="167" w:author="Patil, Abhishek" w:date="2014-12-25T09:16: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F1D00B" w14:textId="77777777" w:rsidR="00FC70C9" w:rsidRDefault="00FC70C9" w:rsidP="00404033">
            <w:pPr>
              <w:pStyle w:val="CellHeading"/>
              <w:rPr>
                <w:ins w:id="168" w:author="Patil, Abhishek" w:date="2014-12-25T09:16:00Z"/>
                <w:w w:val="100"/>
              </w:rPr>
            </w:pPr>
            <w:ins w:id="169" w:author="Patil, Abhishek" w:date="2014-12-25T09:16:00Z">
              <w:r>
                <w:rPr>
                  <w:w w:val="100"/>
                </w:rPr>
                <w:t>IPv6 Request (B2)</w:t>
              </w:r>
            </w:ins>
          </w:p>
        </w:tc>
        <w:tc>
          <w:tcPr>
            <w:tcW w:w="21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70127" w14:textId="77777777" w:rsidR="00FC70C9" w:rsidRDefault="00FC70C9" w:rsidP="00404033">
            <w:pPr>
              <w:pStyle w:val="CellHeading"/>
              <w:rPr>
                <w:ins w:id="170" w:author="Patil, Abhishek" w:date="2014-12-25T09:16:00Z"/>
                <w:w w:val="100"/>
              </w:rPr>
            </w:pPr>
            <w:ins w:id="171" w:author="Patil, Abhishek" w:date="2014-12-25T09:16:00Z">
              <w:r>
                <w:rPr>
                  <w:w w:val="100"/>
                </w:rPr>
                <w:t>IPv6 Request Type (B3)</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83EFC3" w14:textId="77777777" w:rsidR="00FC70C9" w:rsidRDefault="00FC70C9" w:rsidP="00404033">
            <w:pPr>
              <w:pStyle w:val="CellHeading"/>
              <w:rPr>
                <w:ins w:id="172" w:author="Patil, Abhishek" w:date="2014-12-25T09:16:00Z"/>
                <w:w w:val="100"/>
              </w:rPr>
            </w:pPr>
          </w:p>
        </w:tc>
      </w:tr>
      <w:tr w:rsidR="00FC70C9" w14:paraId="666C615E" w14:textId="77777777" w:rsidTr="00404033">
        <w:trPr>
          <w:trHeight w:val="20"/>
          <w:jc w:val="center"/>
          <w:ins w:id="173"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4530B" w14:textId="77777777" w:rsidR="00FC70C9" w:rsidRDefault="00FC70C9" w:rsidP="00404033">
            <w:pPr>
              <w:pStyle w:val="Body"/>
              <w:spacing w:before="0"/>
              <w:jc w:val="center"/>
              <w:rPr>
                <w:ins w:id="174" w:author="Patil, Abhishek" w:date="2014-12-25T09:16:00Z"/>
              </w:rPr>
            </w:pPr>
            <w:ins w:id="175"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D27217" w14:textId="77777777" w:rsidR="00FC70C9" w:rsidRDefault="00FC70C9" w:rsidP="00404033">
            <w:pPr>
              <w:pStyle w:val="Body"/>
              <w:spacing w:before="0"/>
              <w:jc w:val="center"/>
              <w:rPr>
                <w:ins w:id="176" w:author="Patil, Abhishek" w:date="2014-12-25T09:16:00Z"/>
              </w:rPr>
            </w:pPr>
            <w:ins w:id="177"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8C76" w14:textId="77777777" w:rsidR="00FC70C9" w:rsidRDefault="00FC70C9" w:rsidP="00404033">
            <w:pPr>
              <w:pStyle w:val="Body"/>
              <w:spacing w:before="0"/>
              <w:rPr>
                <w:ins w:id="178" w:author="Patil, Abhishek" w:date="2014-12-25T09:16:00Z"/>
              </w:rPr>
            </w:pPr>
            <w:ins w:id="179" w:author="Patil, Abhishek" w:date="2014-12-25T09:16:00Z">
              <w:r>
                <w:rPr>
                  <w:w w:val="100"/>
                </w:rPr>
                <w:t>Reserved</w:t>
              </w:r>
            </w:ins>
          </w:p>
        </w:tc>
      </w:tr>
      <w:tr w:rsidR="00FC70C9" w14:paraId="6020F03E" w14:textId="77777777" w:rsidTr="00404033">
        <w:trPr>
          <w:trHeight w:val="20"/>
          <w:jc w:val="center"/>
          <w:ins w:id="180"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E0442D" w14:textId="77777777" w:rsidR="00FC70C9" w:rsidRDefault="00FC70C9" w:rsidP="00404033">
            <w:pPr>
              <w:pStyle w:val="Body"/>
              <w:spacing w:before="0"/>
              <w:jc w:val="center"/>
              <w:rPr>
                <w:ins w:id="181" w:author="Patil, Abhishek" w:date="2014-12-25T09:16:00Z"/>
              </w:rPr>
            </w:pPr>
            <w:ins w:id="182"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A45F98" w14:textId="77777777" w:rsidR="00FC70C9" w:rsidRDefault="00FC70C9" w:rsidP="00404033">
            <w:pPr>
              <w:pStyle w:val="Body"/>
              <w:spacing w:before="0"/>
              <w:jc w:val="center"/>
              <w:rPr>
                <w:ins w:id="183" w:author="Patil, Abhishek" w:date="2014-12-25T09:16:00Z"/>
              </w:rPr>
            </w:pPr>
            <w:ins w:id="184" w:author="Patil, Abhishek" w:date="2014-12-25T09:16: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F41D9C" w14:textId="77777777" w:rsidR="00FC70C9" w:rsidRDefault="00FC70C9" w:rsidP="00404033">
            <w:pPr>
              <w:pStyle w:val="Body"/>
              <w:spacing w:before="0"/>
              <w:rPr>
                <w:ins w:id="185" w:author="Patil, Abhishek" w:date="2014-12-25T09:16:00Z"/>
              </w:rPr>
            </w:pPr>
            <w:ins w:id="186" w:author="Patil, Abhishek" w:date="2014-12-25T09:16:00Z">
              <w:r>
                <w:rPr>
                  <w:w w:val="100"/>
                </w:rPr>
                <w:t>Reserved</w:t>
              </w:r>
            </w:ins>
          </w:p>
        </w:tc>
      </w:tr>
      <w:tr w:rsidR="00FC70C9" w14:paraId="38B3E0F0" w14:textId="77777777" w:rsidTr="00404033">
        <w:trPr>
          <w:trHeight w:val="20"/>
          <w:jc w:val="center"/>
          <w:ins w:id="187"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AD5D0D" w14:textId="77777777" w:rsidR="00FC70C9" w:rsidRDefault="00FC70C9" w:rsidP="00404033">
            <w:pPr>
              <w:pStyle w:val="Body"/>
              <w:spacing w:before="0"/>
              <w:jc w:val="center"/>
              <w:rPr>
                <w:ins w:id="188" w:author="Patil, Abhishek" w:date="2014-12-25T09:16:00Z"/>
              </w:rPr>
            </w:pPr>
            <w:ins w:id="189" w:author="Patil, Abhishek" w:date="2014-12-25T09:16:00Z">
              <w:r>
                <w:rPr>
                  <w:w w:val="100"/>
                </w:rPr>
                <w:t>1</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7B675" w14:textId="77777777" w:rsidR="00FC70C9" w:rsidRDefault="00FC70C9" w:rsidP="00404033">
            <w:pPr>
              <w:pStyle w:val="Body"/>
              <w:spacing w:before="0"/>
              <w:jc w:val="center"/>
              <w:rPr>
                <w:ins w:id="190" w:author="Patil, Abhishek" w:date="2014-12-25T09:16:00Z"/>
              </w:rPr>
            </w:pPr>
            <w:ins w:id="191"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7F6E36" w14:textId="77777777" w:rsidR="00FC70C9" w:rsidRDefault="00FC70C9" w:rsidP="00404033">
            <w:pPr>
              <w:pStyle w:val="Body"/>
              <w:spacing w:before="0"/>
              <w:rPr>
                <w:ins w:id="192" w:author="Patil, Abhishek" w:date="2014-12-25T09:16:00Z"/>
              </w:rPr>
            </w:pPr>
            <w:ins w:id="193" w:author="Patil, Abhishek" w:date="2014-12-25T09:16:00Z">
              <w:r>
                <w:rPr>
                  <w:w w:val="100"/>
                </w:rPr>
                <w:t>STA is requesting a new IPv6 address</w:t>
              </w:r>
            </w:ins>
          </w:p>
        </w:tc>
      </w:tr>
      <w:tr w:rsidR="00FC70C9" w14:paraId="2DCB271E" w14:textId="77777777" w:rsidTr="00404033">
        <w:trPr>
          <w:trHeight w:val="20"/>
          <w:jc w:val="center"/>
          <w:ins w:id="194" w:author="Patil, Abhishek" w:date="2014-12-25T09:16:00Z"/>
        </w:trPr>
        <w:tc>
          <w:tcPr>
            <w:tcW w:w="171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C9306D" w14:textId="77777777" w:rsidR="00FC70C9" w:rsidRDefault="00FC70C9" w:rsidP="00404033">
            <w:pPr>
              <w:pStyle w:val="Body"/>
              <w:spacing w:before="0"/>
              <w:jc w:val="center"/>
              <w:rPr>
                <w:ins w:id="195" w:author="Patil, Abhishek" w:date="2014-12-25T09:16:00Z"/>
              </w:rPr>
            </w:pPr>
            <w:ins w:id="196" w:author="Patil, Abhishek" w:date="2014-12-25T09:16:00Z">
              <w:r>
                <w:rPr>
                  <w:w w:val="100"/>
                </w:rPr>
                <w:t>1</w:t>
              </w:r>
            </w:ins>
          </w:p>
        </w:tc>
        <w:tc>
          <w:tcPr>
            <w:tcW w:w="21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C53AC40" w14:textId="77777777" w:rsidR="00FC70C9" w:rsidRDefault="00FC70C9" w:rsidP="00404033">
            <w:pPr>
              <w:pStyle w:val="Body"/>
              <w:spacing w:before="0"/>
              <w:jc w:val="center"/>
              <w:rPr>
                <w:ins w:id="197" w:author="Patil, Abhishek" w:date="2014-12-25T09:16:00Z"/>
              </w:rPr>
            </w:pPr>
            <w:ins w:id="198" w:author="Patil, Abhishek" w:date="2014-12-25T09:16: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103E73F" w14:textId="77777777" w:rsidR="00FC70C9" w:rsidRDefault="00FC70C9" w:rsidP="00404033">
            <w:pPr>
              <w:pStyle w:val="Body"/>
              <w:spacing w:before="0"/>
              <w:rPr>
                <w:ins w:id="199" w:author="Patil, Abhishek" w:date="2014-12-25T09:16:00Z"/>
              </w:rPr>
            </w:pPr>
            <w:ins w:id="200" w:author="Patil, Abhishek" w:date="2014-12-25T09:16:00Z">
              <w:r>
                <w:rPr>
                  <w:w w:val="100"/>
                </w:rPr>
                <w:t>STA is requesting the IPv6 address present in the element</w:t>
              </w:r>
            </w:ins>
          </w:p>
        </w:tc>
      </w:tr>
    </w:tbl>
    <w:p w14:paraId="359CFA46" w14:textId="77777777" w:rsidR="001C1E84" w:rsidRDefault="001C1E84" w:rsidP="002775C5">
      <w:pPr>
        <w:pStyle w:val="T"/>
        <w:spacing w:after="240"/>
        <w:rPr>
          <w:w w:val="100"/>
        </w:rPr>
      </w:pPr>
    </w:p>
    <w:p w14:paraId="3FB3BA52" w14:textId="70FCCB77" w:rsidR="002775C5" w:rsidRDefault="002775C5" w:rsidP="002775C5">
      <w:pPr>
        <w:pStyle w:val="T"/>
        <w:spacing w:after="240"/>
        <w:rPr>
          <w:w w:val="100"/>
        </w:rPr>
      </w:pPr>
      <w:r>
        <w:rPr>
          <w:w w:val="100"/>
        </w:rPr>
        <w:t xml:space="preserve"> </w:t>
      </w:r>
    </w:p>
    <w:p w14:paraId="473D82AF" w14:textId="5C86641E" w:rsidR="002775C5" w:rsidRDefault="002775C5" w:rsidP="002775C5">
      <w:pPr>
        <w:pStyle w:val="T"/>
        <w:spacing w:after="240"/>
        <w:rPr>
          <w:w w:val="100"/>
        </w:rPr>
      </w:pPr>
      <w:r>
        <w:rPr>
          <w:w w:val="100"/>
        </w:rPr>
        <w:t xml:space="preserve"> The value of the DNS Server Address Request subfield is 1 if the STA is requesting DNS server(s) address(es).</w:t>
      </w:r>
      <w:ins w:id="201" w:author="Cherian, George" w:date="2015-01-07T15:53:00Z">
        <w:r w:rsidR="00032917">
          <w:rPr>
            <w:w w:val="100"/>
          </w:rPr>
          <w:t xml:space="preserve"> </w:t>
        </w:r>
      </w:ins>
      <w:ins w:id="202" w:author="Cherian, George" w:date="2015-01-07T15:56:00Z">
        <w:r w:rsidR="002C2FFC">
          <w:rPr>
            <w:bCs/>
            <w:w w:val="100"/>
            <w:highlight w:val="yellow"/>
          </w:rPr>
          <w:t xml:space="preserve">[CID6536] </w:t>
        </w:r>
      </w:ins>
      <w:bookmarkStart w:id="203" w:name="_GoBack"/>
      <w:bookmarkEnd w:id="203"/>
      <w:ins w:id="204" w:author="Cherian, George" w:date="2015-01-07T15:54:00Z">
        <w:r w:rsidR="00032917">
          <w:rPr>
            <w:w w:val="100"/>
          </w:rPr>
          <w:t xml:space="preserve">The type of the requested </w:t>
        </w:r>
      </w:ins>
      <w:ins w:id="205" w:author="Cherian, George" w:date="2015-01-07T15:53:00Z">
        <w:r w:rsidR="00032917">
          <w:rPr>
            <w:w w:val="100"/>
          </w:rPr>
          <w:t xml:space="preserve">DNS Server Address subfield corresponds </w:t>
        </w:r>
      </w:ins>
      <w:ins w:id="206" w:author="Cherian, George" w:date="2015-01-07T15:54:00Z">
        <w:r w:rsidR="00032917">
          <w:rPr>
            <w:w w:val="100"/>
          </w:rPr>
          <w:t>to the type of the IP address requested. If both IPv4</w:t>
        </w:r>
      </w:ins>
      <w:ins w:id="207" w:author="Cherian, George" w:date="2015-01-07T15:55:00Z">
        <w:r w:rsidR="00032917">
          <w:rPr>
            <w:w w:val="100"/>
          </w:rPr>
          <w:t xml:space="preserve"> and IPv6 are requested, then DNS server addresses for both types are also requested by setting this bit to 1.</w:t>
        </w:r>
      </w:ins>
    </w:p>
    <w:p w14:paraId="1DCB5E80" w14:textId="74FBCA3F" w:rsidR="002775C5" w:rsidRDefault="00DF4200" w:rsidP="002775C5">
      <w:pPr>
        <w:pStyle w:val="T"/>
        <w:spacing w:after="240"/>
        <w:rPr>
          <w:w w:val="100"/>
        </w:rPr>
      </w:pPr>
      <w:ins w:id="208" w:author="Patil, Abhishek" w:date="2014-12-29T13:05:00Z">
        <w:r w:rsidRPr="00DF4200">
          <w:rPr>
            <w:bCs/>
            <w:w w:val="100"/>
            <w:highlight w:val="yellow"/>
          </w:rPr>
          <w:t>[CID6151]</w:t>
        </w:r>
      </w:ins>
      <w:ins w:id="209" w:author="Patil, Abhishek" w:date="2014-12-25T09:20:00Z">
        <w:r w:rsidR="00A147B8">
          <w:rPr>
            <w:w w:val="100"/>
          </w:rPr>
          <w:t xml:space="preserve">The </w:t>
        </w:r>
        <w:r w:rsidR="00A147B8" w:rsidRPr="00A147B8">
          <w:rPr>
            <w:w w:val="100"/>
          </w:rPr>
          <w:t xml:space="preserve">Requested IPv4 Address field </w:t>
        </w:r>
      </w:ins>
      <w:ins w:id="210" w:author="Cherian, George" w:date="2014-12-30T10:33:00Z">
        <w:r w:rsidR="00AB7303">
          <w:rPr>
            <w:w w:val="100"/>
          </w:rPr>
          <w:t xml:space="preserve">(4 octets) </w:t>
        </w:r>
      </w:ins>
      <w:ins w:id="211" w:author="Patil, Abhishek" w:date="2014-12-25T09:31:00Z">
        <w:r w:rsidR="00706732">
          <w:rPr>
            <w:w w:val="100"/>
          </w:rPr>
          <w:t xml:space="preserve">carries </w:t>
        </w:r>
      </w:ins>
      <w:ins w:id="212" w:author="Patil, Abhishek" w:date="2014-12-29T14:26:00Z">
        <w:r w:rsidR="008C1072">
          <w:rPr>
            <w:w w:val="100"/>
          </w:rPr>
          <w:t>a</w:t>
        </w:r>
      </w:ins>
      <w:ins w:id="213" w:author="Patil, Abhishek" w:date="2014-12-29T14:31:00Z">
        <w:r w:rsidR="00F115C1">
          <w:rPr>
            <w:w w:val="100"/>
          </w:rPr>
          <w:t xml:space="preserve"> specific</w:t>
        </w:r>
      </w:ins>
      <w:ins w:id="214" w:author="Patil, Abhishek" w:date="2014-12-25T09:31:00Z">
        <w:r w:rsidR="00706732">
          <w:rPr>
            <w:w w:val="100"/>
          </w:rPr>
          <w:t xml:space="preserve"> IPv4 address </w:t>
        </w:r>
      </w:ins>
      <w:ins w:id="215" w:author="Patil, Abhishek" w:date="2014-12-29T14:31:00Z">
        <w:r w:rsidR="00F115C1">
          <w:rPr>
            <w:w w:val="100"/>
          </w:rPr>
          <w:t>that</w:t>
        </w:r>
      </w:ins>
      <w:ins w:id="216" w:author="Patil, Abhishek" w:date="2014-12-25T09:20:00Z">
        <w:r w:rsidR="00A147B8" w:rsidRPr="00A147B8">
          <w:rPr>
            <w:w w:val="100"/>
          </w:rPr>
          <w:t xml:space="preserve"> the </w:t>
        </w:r>
      </w:ins>
      <w:ins w:id="217" w:author="Patil, Abhishek" w:date="2014-12-29T14:56:00Z">
        <w:r w:rsidR="00767811">
          <w:rPr>
            <w:w w:val="100"/>
          </w:rPr>
          <w:t xml:space="preserve">non-AP </w:t>
        </w:r>
      </w:ins>
      <w:ins w:id="218" w:author="Patil, Abhishek" w:date="2014-12-25T09:21:00Z">
        <w:r w:rsidR="00A147B8" w:rsidRPr="00A147B8">
          <w:rPr>
            <w:w w:val="100"/>
          </w:rPr>
          <w:t>STA is requesting</w:t>
        </w:r>
      </w:ins>
      <w:ins w:id="219" w:author="Cherian, George" w:date="2015-01-07T14:48:00Z">
        <w:r w:rsidR="00055B0E">
          <w:rPr>
            <w:w w:val="100"/>
          </w:rPr>
          <w:t xml:space="preserve">, when the </w:t>
        </w:r>
        <w:r w:rsidR="00055B0E" w:rsidRPr="00055B0E">
          <w:rPr>
            <w:w w:val="100"/>
          </w:rPr>
          <w:t>when the IPv4 field indicates the STA is requesting a specific IPv4 address</w:t>
        </w:r>
      </w:ins>
      <w:ins w:id="220" w:author="Patil, Abhishek" w:date="2014-12-29T14:33:00Z">
        <w:r w:rsidR="000372B6">
          <w:rPr>
            <w:w w:val="100"/>
          </w:rPr>
          <w:t>.</w:t>
        </w:r>
        <w:del w:id="221" w:author="Cherian, George" w:date="2015-01-07T14:49:00Z">
          <w:r w:rsidR="000372B6" w:rsidDel="00055B0E">
            <w:rPr>
              <w:w w:val="100"/>
            </w:rPr>
            <w:delText xml:space="preserve"> </w:delText>
          </w:r>
        </w:del>
      </w:ins>
      <w:ins w:id="222" w:author="Patil, Abhishek" w:date="2014-12-29T15:00:00Z">
        <w:del w:id="223" w:author="Cherian, George" w:date="2015-01-07T14:49:00Z">
          <w:r w:rsidR="00FB39FC" w:rsidDel="00055B0E">
            <w:rPr>
              <w:w w:val="100"/>
            </w:rPr>
            <w:delText xml:space="preserve">The non-AP STA sets </w:delText>
          </w:r>
        </w:del>
      </w:ins>
      <w:ins w:id="224" w:author="Patil, Abhishek" w:date="2014-12-29T14:33:00Z">
        <w:del w:id="225" w:author="Cherian, George" w:date="2015-01-07T14:49:00Z">
          <w:r w:rsidR="000372B6" w:rsidDel="00055B0E">
            <w:rPr>
              <w:w w:val="100"/>
            </w:rPr>
            <w:delText xml:space="preserve">both </w:delText>
          </w:r>
        </w:del>
      </w:ins>
      <w:ins w:id="226" w:author="Patil, Abhishek" w:date="2014-12-25T09:32:00Z">
        <w:del w:id="227" w:author="Cherian, George" w:date="2015-01-07T14:49:00Z">
          <w:r w:rsidR="00C76CB6" w:rsidDel="00055B0E">
            <w:rPr>
              <w:w w:val="100"/>
            </w:rPr>
            <w:delText>B</w:delText>
          </w:r>
        </w:del>
      </w:ins>
      <w:ins w:id="228" w:author="Patil, Abhishek" w:date="2014-12-29T14:33:00Z">
        <w:del w:id="229" w:author="Cherian, George" w:date="2015-01-07T14:49:00Z">
          <w:r w:rsidR="000372B6" w:rsidDel="00055B0E">
            <w:rPr>
              <w:w w:val="100"/>
            </w:rPr>
            <w:delText>it</w:delText>
          </w:r>
        </w:del>
      </w:ins>
      <w:ins w:id="230" w:author="Patil, Abhishek" w:date="2014-12-25T09:32:00Z">
        <w:del w:id="231" w:author="Cherian, George" w:date="2015-01-07T14:49:00Z">
          <w:r w:rsidR="00C76CB6" w:rsidDel="00055B0E">
            <w:rPr>
              <w:w w:val="100"/>
            </w:rPr>
            <w:delText>0 and B</w:delText>
          </w:r>
        </w:del>
      </w:ins>
      <w:ins w:id="232" w:author="Patil, Abhishek" w:date="2014-12-29T14:33:00Z">
        <w:del w:id="233" w:author="Cherian, George" w:date="2015-01-07T14:49:00Z">
          <w:r w:rsidR="000372B6" w:rsidDel="00055B0E">
            <w:rPr>
              <w:w w:val="100"/>
            </w:rPr>
            <w:delText>it</w:delText>
          </w:r>
        </w:del>
      </w:ins>
      <w:ins w:id="234" w:author="Patil, Abhishek" w:date="2014-12-25T09:32:00Z">
        <w:del w:id="235" w:author="Cherian, George" w:date="2015-01-07T14:49:00Z">
          <w:r w:rsidR="000372B6" w:rsidDel="00055B0E">
            <w:rPr>
              <w:w w:val="100"/>
            </w:rPr>
            <w:delText>1</w:delText>
          </w:r>
          <w:r w:rsidR="00C76CB6" w:rsidDel="00055B0E">
            <w:rPr>
              <w:w w:val="100"/>
            </w:rPr>
            <w:delText xml:space="preserve"> </w:delText>
          </w:r>
        </w:del>
      </w:ins>
      <w:ins w:id="236" w:author="Patil, Abhishek" w:date="2014-12-25T11:01:00Z">
        <w:del w:id="237" w:author="Cherian, George" w:date="2015-01-07T14:49:00Z">
          <w:r w:rsidR="0012404E" w:rsidDel="00055B0E">
            <w:rPr>
              <w:w w:val="100"/>
            </w:rPr>
            <w:delText>of</w:delText>
          </w:r>
        </w:del>
      </w:ins>
      <w:ins w:id="238" w:author="Patil, Abhishek" w:date="2014-12-25T09:32:00Z">
        <w:del w:id="239" w:author="Cherian, George" w:date="2015-01-07T14:49:00Z">
          <w:r w:rsidR="00C76CB6" w:rsidDel="00055B0E">
            <w:rPr>
              <w:w w:val="100"/>
            </w:rPr>
            <w:delText xml:space="preserve"> IP Address Request Control field</w:delText>
          </w:r>
        </w:del>
      </w:ins>
      <w:ins w:id="240" w:author="Patil, Abhishek" w:date="2014-12-29T14:33:00Z">
        <w:del w:id="241" w:author="Cherian, George" w:date="2015-01-07T14:49:00Z">
          <w:r w:rsidR="000372B6" w:rsidDel="00055B0E">
            <w:rPr>
              <w:w w:val="100"/>
            </w:rPr>
            <w:delText xml:space="preserve"> to 1</w:delText>
          </w:r>
        </w:del>
      </w:ins>
      <w:ins w:id="242" w:author="Patil, Abhishek" w:date="2014-12-29T15:00:00Z">
        <w:del w:id="243" w:author="Cherian, George" w:date="2015-01-07T14:49:00Z">
          <w:r w:rsidR="00FB39FC" w:rsidDel="00055B0E">
            <w:rPr>
              <w:w w:val="100"/>
            </w:rPr>
            <w:delText xml:space="preserve"> when the </w:delText>
          </w:r>
        </w:del>
      </w:ins>
      <w:ins w:id="244" w:author="Patil, Abhishek" w:date="2014-12-29T14:25:00Z">
        <w:del w:id="245" w:author="Cherian, George" w:date="2015-01-07T14:49:00Z">
          <w:r w:rsidR="00B751FD" w:rsidDel="00055B0E">
            <w:rPr>
              <w:w w:val="100"/>
            </w:rPr>
            <w:delText xml:space="preserve">field is </w:delText>
          </w:r>
        </w:del>
      </w:ins>
      <w:ins w:id="246" w:author="Patil, Abhishek" w:date="2014-12-29T15:00:00Z">
        <w:del w:id="247" w:author="Cherian, George" w:date="2015-01-07T14:49:00Z">
          <w:r w:rsidR="00FB39FC" w:rsidDel="00055B0E">
            <w:rPr>
              <w:w w:val="100"/>
            </w:rPr>
            <w:delText>present</w:delText>
          </w:r>
        </w:del>
      </w:ins>
      <w:ins w:id="248" w:author="Patil, Abhishek" w:date="2014-12-29T14:25:00Z">
        <w:del w:id="249" w:author="Cherian, George" w:date="2015-01-07T14:49:00Z">
          <w:r w:rsidR="00B751FD" w:rsidDel="00055B0E">
            <w:rPr>
              <w:w w:val="100"/>
            </w:rPr>
            <w:delText>.</w:delText>
          </w:r>
        </w:del>
      </w:ins>
      <w:ins w:id="250" w:author="Patil, Abhishek" w:date="2014-12-25T09:21:00Z">
        <w:r w:rsidR="00A147B8">
          <w:rPr>
            <w:rFonts w:ascii="Arial" w:hAnsi="Arial" w:cs="Arial"/>
            <w:w w:val="100"/>
          </w:rPr>
          <w:t xml:space="preserve"> </w:t>
        </w:r>
      </w:ins>
      <w:ins w:id="251" w:author="Patil, Abhishek" w:date="2014-12-25T09:20:00Z">
        <w:r w:rsidR="00A147B8">
          <w:rPr>
            <w:rFonts w:ascii="Arial" w:hAnsi="Arial" w:cs="Arial"/>
            <w:w w:val="100"/>
          </w:rPr>
          <w:t xml:space="preserve"> </w:t>
        </w:r>
      </w:ins>
      <w:r w:rsidR="002775C5">
        <w:rPr>
          <w:vanish/>
          <w:w w:val="100"/>
        </w:rPr>
        <w:t>[deleted per 14/0768r1]</w:t>
      </w:r>
    </w:p>
    <w:p w14:paraId="1DF50FB2" w14:textId="0456B8B7" w:rsidR="002775C5" w:rsidRDefault="00987276" w:rsidP="002775C5">
      <w:pPr>
        <w:pStyle w:val="T"/>
        <w:spacing w:after="240"/>
        <w:rPr>
          <w:ins w:id="252" w:author="Patil, Abhishek" w:date="2014-12-25T09:31:00Z"/>
          <w:w w:val="100"/>
        </w:rPr>
      </w:pPr>
      <w:ins w:id="253" w:author="Patil, Abhishek" w:date="2014-12-29T14:41:00Z">
        <w:r w:rsidRPr="00DF4200">
          <w:rPr>
            <w:bCs/>
            <w:w w:val="100"/>
            <w:highlight w:val="yellow"/>
          </w:rPr>
          <w:t>[CID6151]</w:t>
        </w:r>
      </w:ins>
      <w:ins w:id="254" w:author="Patil, Abhishek" w:date="2014-12-25T09:31:00Z">
        <w:r w:rsidR="00706732">
          <w:rPr>
            <w:w w:val="100"/>
          </w:rPr>
          <w:t xml:space="preserve">The </w:t>
        </w:r>
        <w:r w:rsidR="00706732" w:rsidRPr="00A147B8">
          <w:rPr>
            <w:w w:val="100"/>
          </w:rPr>
          <w:t>Requested IPv</w:t>
        </w:r>
        <w:r w:rsidR="00706732">
          <w:rPr>
            <w:w w:val="100"/>
          </w:rPr>
          <w:t>6</w:t>
        </w:r>
        <w:r w:rsidR="00706732" w:rsidRPr="00A147B8">
          <w:rPr>
            <w:w w:val="100"/>
          </w:rPr>
          <w:t xml:space="preserve"> Address </w:t>
        </w:r>
      </w:ins>
      <w:ins w:id="255" w:author="Cherian, George" w:date="2014-12-30T10:33:00Z">
        <w:r w:rsidR="00AB7303">
          <w:rPr>
            <w:w w:val="100"/>
          </w:rPr>
          <w:t xml:space="preserve">(16 octets) </w:t>
        </w:r>
      </w:ins>
      <w:ins w:id="256" w:author="Patil, Abhishek" w:date="2014-12-25T09:31:00Z">
        <w:r w:rsidR="00706732" w:rsidRPr="00A147B8">
          <w:rPr>
            <w:w w:val="100"/>
          </w:rPr>
          <w:t xml:space="preserve">field </w:t>
        </w:r>
        <w:r w:rsidR="00706732">
          <w:rPr>
            <w:w w:val="100"/>
          </w:rPr>
          <w:t xml:space="preserve">carries </w:t>
        </w:r>
      </w:ins>
      <w:ins w:id="257" w:author="Patil, Abhishek" w:date="2014-12-29T14:26:00Z">
        <w:r w:rsidR="008C1072">
          <w:rPr>
            <w:w w:val="100"/>
          </w:rPr>
          <w:t>a</w:t>
        </w:r>
      </w:ins>
      <w:ins w:id="258" w:author="Patil, Abhishek" w:date="2014-12-29T14:32:00Z">
        <w:r w:rsidR="00F115C1">
          <w:rPr>
            <w:w w:val="100"/>
          </w:rPr>
          <w:t xml:space="preserve"> specific</w:t>
        </w:r>
      </w:ins>
      <w:ins w:id="259" w:author="Patil, Abhishek" w:date="2014-12-25T09:31:00Z">
        <w:r w:rsidR="00706732">
          <w:rPr>
            <w:w w:val="100"/>
          </w:rPr>
          <w:t xml:space="preserve"> IPv6 address </w:t>
        </w:r>
      </w:ins>
      <w:ins w:id="260" w:author="Patil, Abhishek" w:date="2014-12-29T14:32:00Z">
        <w:r w:rsidR="00F115C1">
          <w:rPr>
            <w:w w:val="100"/>
          </w:rPr>
          <w:t>that</w:t>
        </w:r>
      </w:ins>
      <w:ins w:id="261" w:author="Patil, Abhishek" w:date="2014-12-25T09:31:00Z">
        <w:r w:rsidR="00706732" w:rsidRPr="00A147B8">
          <w:rPr>
            <w:w w:val="100"/>
          </w:rPr>
          <w:t xml:space="preserve"> the </w:t>
        </w:r>
      </w:ins>
      <w:ins w:id="262" w:author="Patil, Abhishek" w:date="2014-12-29T14:56:00Z">
        <w:r w:rsidR="00767811">
          <w:rPr>
            <w:w w:val="100"/>
          </w:rPr>
          <w:t xml:space="preserve">non-AP </w:t>
        </w:r>
      </w:ins>
      <w:ins w:id="263" w:author="Patil, Abhishek" w:date="2014-12-25T09:31:00Z">
        <w:r w:rsidR="00706732" w:rsidRPr="00A147B8">
          <w:rPr>
            <w:w w:val="100"/>
          </w:rPr>
          <w:t>STA is requesting</w:t>
        </w:r>
      </w:ins>
      <w:ins w:id="264" w:author="Cherian, George" w:date="2015-01-07T14:49:00Z">
        <w:r w:rsidR="0088303F">
          <w:rPr>
            <w:w w:val="100"/>
          </w:rPr>
          <w:t xml:space="preserve">, when the </w:t>
        </w:r>
        <w:r w:rsidR="0088303F" w:rsidRPr="00055B0E">
          <w:rPr>
            <w:w w:val="100"/>
          </w:rPr>
          <w:t>when the IPv4 field indicates the STA is requesting a specific IPv4 address</w:t>
        </w:r>
        <w:r w:rsidR="0088303F">
          <w:rPr>
            <w:w w:val="100"/>
          </w:rPr>
          <w:t>.</w:t>
        </w:r>
      </w:ins>
      <w:ins w:id="265" w:author="Patil, Abhishek" w:date="2014-12-29T14:34:00Z">
        <w:del w:id="266" w:author="Cherian, George" w:date="2015-01-07T14:49:00Z">
          <w:r w:rsidR="000372B6" w:rsidDel="0088303F">
            <w:rPr>
              <w:w w:val="100"/>
            </w:rPr>
            <w:delText>.</w:delText>
          </w:r>
        </w:del>
      </w:ins>
      <w:ins w:id="267" w:author="Patil, Abhishek" w:date="2014-12-29T15:01:00Z">
        <w:del w:id="268" w:author="Cherian, George" w:date="2015-01-07T14:49:00Z">
          <w:r w:rsidR="00506117" w:rsidDel="0088303F">
            <w:rPr>
              <w:w w:val="100"/>
            </w:rPr>
            <w:delText xml:space="preserve"> The non-AP STA sets both Bit2 and Bit3 of IP Address Request Control field to 1 when the field is present</w:delText>
          </w:r>
        </w:del>
      </w:ins>
      <w:ins w:id="269" w:author="Patil, Abhishek" w:date="2014-12-29T14:26:00Z">
        <w:del w:id="270" w:author="Cherian, George" w:date="2015-01-07T14:49:00Z">
          <w:r w:rsidR="00B751FD" w:rsidDel="0088303F">
            <w:rPr>
              <w:w w:val="100"/>
            </w:rPr>
            <w:delText>.</w:delText>
          </w:r>
        </w:del>
      </w:ins>
    </w:p>
    <w:p w14:paraId="5D67E62C" w14:textId="7DEB1C38" w:rsidR="002775C5" w:rsidRPr="006E5C52" w:rsidRDefault="006E5C52" w:rsidP="006E5C52">
      <w:pPr>
        <w:rPr>
          <w:b/>
          <w:i/>
        </w:rPr>
      </w:pPr>
      <w:r>
        <w:rPr>
          <w:b/>
          <w:i/>
        </w:rPr>
        <w:t>Instruct the editor to modify this section as indicated:</w:t>
      </w:r>
      <w:r w:rsidR="002775C5">
        <w:rPr>
          <w:b/>
          <w:bCs/>
          <w:i/>
          <w:iCs/>
        </w:rPr>
        <w:t xml:space="preserve"> </w:t>
      </w:r>
      <w:r w:rsidR="002775C5">
        <w:rPr>
          <w:b/>
          <w:bCs/>
          <w:i/>
          <w:iCs/>
          <w:vanish/>
        </w:rPr>
        <w:t>[14/0413r0]</w:t>
      </w:r>
    </w:p>
    <w:p w14:paraId="75F5FCE6" w14:textId="77777777" w:rsidR="002775C5" w:rsidRDefault="002775C5" w:rsidP="002775C5">
      <w:pPr>
        <w:pStyle w:val="H5"/>
        <w:numPr>
          <w:ilvl w:val="0"/>
          <w:numId w:val="36"/>
        </w:numPr>
        <w:rPr>
          <w:w w:val="100"/>
        </w:rPr>
      </w:pPr>
      <w:bookmarkStart w:id="271" w:name="RTF37393433303a2048342c312e"/>
      <w:r>
        <w:rPr>
          <w:w w:val="100"/>
        </w:rPr>
        <w:lastRenderedPageBreak/>
        <w:t>IP Address Data Field for response</w:t>
      </w:r>
      <w:bookmarkEnd w:id="271"/>
    </w:p>
    <w:p w14:paraId="78F3F85D" w14:textId="77777777" w:rsidR="002775C5" w:rsidRDefault="002775C5" w:rsidP="002775C5">
      <w:pPr>
        <w:pStyle w:val="T"/>
        <w:spacing w:after="240"/>
        <w:rPr>
          <w:w w:val="100"/>
        </w:rPr>
      </w:pPr>
      <w:r>
        <w:rPr>
          <w:w w:val="100"/>
        </w:rPr>
        <w:t xml:space="preserve">The format of the IP Address Data field for response is shown in </w:t>
      </w:r>
      <w:r>
        <w:rPr>
          <w:w w:val="100"/>
        </w:rPr>
        <w:fldChar w:fldCharType="begin"/>
      </w:r>
      <w:r>
        <w:rPr>
          <w:w w:val="100"/>
        </w:rPr>
        <w:instrText xml:space="preserve"> REF  RTF32323139353a204669675469 \h</w:instrText>
      </w:r>
      <w:r>
        <w:rPr>
          <w:w w:val="100"/>
        </w:rPr>
      </w:r>
      <w:r>
        <w:rPr>
          <w:w w:val="100"/>
        </w:rPr>
        <w:fldChar w:fldCharType="separate"/>
      </w:r>
      <w:r>
        <w:rPr>
          <w:w w:val="100"/>
        </w:rPr>
        <w:t>Figure 8-574s (IP Address Data field format for response)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60"/>
        <w:gridCol w:w="2100"/>
        <w:gridCol w:w="1340"/>
        <w:gridCol w:w="1600"/>
        <w:gridCol w:w="1380"/>
      </w:tblGrid>
      <w:tr w:rsidR="002775C5" w14:paraId="26901AF6" w14:textId="77777777" w:rsidTr="0012404E">
        <w:trPr>
          <w:trHeight w:val="62"/>
          <w:jc w:val="center"/>
        </w:trPr>
        <w:tc>
          <w:tcPr>
            <w:tcW w:w="900" w:type="dxa"/>
            <w:tcBorders>
              <w:top w:val="nil"/>
              <w:left w:val="nil"/>
              <w:bottom w:val="nil"/>
              <w:right w:val="single" w:sz="2" w:space="0" w:color="000000"/>
            </w:tcBorders>
            <w:tcMar>
              <w:top w:w="120" w:type="dxa"/>
              <w:left w:w="120" w:type="dxa"/>
              <w:bottom w:w="60" w:type="dxa"/>
              <w:right w:w="120" w:type="dxa"/>
            </w:tcMar>
          </w:tcPr>
          <w:p w14:paraId="428C0EE2" w14:textId="77777777" w:rsidR="002775C5" w:rsidRDefault="002775C5" w:rsidP="00404033">
            <w:pPr>
              <w:pStyle w:val="CellBody"/>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23BAC3" w14:textId="77777777" w:rsidR="002775C5" w:rsidRDefault="002775C5" w:rsidP="00404033">
            <w:pPr>
              <w:pStyle w:val="CellBody"/>
              <w:jc w:val="center"/>
              <w:rPr>
                <w:rFonts w:ascii="Arial" w:hAnsi="Arial" w:cs="Arial"/>
              </w:rPr>
            </w:pPr>
            <w:r>
              <w:rPr>
                <w:rFonts w:ascii="Arial" w:hAnsi="Arial" w:cs="Arial"/>
                <w:w w:val="100"/>
              </w:rPr>
              <w:t>IP Address Response Control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C08954" w14:textId="77777777" w:rsidR="002775C5" w:rsidRDefault="002775C5" w:rsidP="00404033">
            <w:pPr>
              <w:pStyle w:val="CellBody"/>
              <w:jc w:val="center"/>
              <w:rPr>
                <w:rFonts w:ascii="Arial" w:hAnsi="Arial" w:cs="Arial"/>
              </w:rPr>
            </w:pPr>
            <w:r>
              <w:rPr>
                <w:rFonts w:ascii="Arial" w:hAnsi="Arial" w:cs="Arial"/>
                <w:w w:val="100"/>
              </w:rPr>
              <w:t>DNS Info Control</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614817" w14:textId="77777777" w:rsidR="002775C5" w:rsidRDefault="002775C5" w:rsidP="00404033">
            <w:pPr>
              <w:pStyle w:val="CellBody"/>
              <w:jc w:val="center"/>
              <w:rPr>
                <w:rFonts w:ascii="Arial" w:hAnsi="Arial" w:cs="Arial"/>
              </w:rPr>
            </w:pPr>
            <w:r>
              <w:rPr>
                <w:rFonts w:ascii="Arial" w:hAnsi="Arial" w:cs="Arial"/>
                <w:w w:val="100"/>
              </w:rPr>
              <w:t>Assigned IPv4 Address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175579" w14:textId="77777777" w:rsidR="002775C5" w:rsidRDefault="002775C5" w:rsidP="00404033">
            <w:pPr>
              <w:pStyle w:val="CellBody"/>
              <w:jc w:val="center"/>
              <w:rPr>
                <w:rFonts w:ascii="Arial" w:hAnsi="Arial" w:cs="Arial"/>
              </w:rPr>
            </w:pPr>
            <w:r>
              <w:rPr>
                <w:rFonts w:ascii="Arial" w:hAnsi="Arial" w:cs="Arial"/>
                <w:w w:val="100"/>
              </w:rPr>
              <w:t>Subnet Mask</w:t>
            </w:r>
            <w:r>
              <w:rPr>
                <w:rFonts w:ascii="Arial" w:hAnsi="Arial" w:cs="Arial"/>
                <w:w w:val="100"/>
              </w:rPr>
              <w:br/>
              <w:t>(optional)</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36E8DD" w14:textId="77777777" w:rsidR="002775C5" w:rsidRDefault="002775C5" w:rsidP="00404033">
            <w:pPr>
              <w:pStyle w:val="CellBody"/>
              <w:jc w:val="center"/>
              <w:rPr>
                <w:rFonts w:ascii="Arial" w:hAnsi="Arial" w:cs="Arial"/>
              </w:rPr>
            </w:pPr>
            <w:r>
              <w:rPr>
                <w:rFonts w:ascii="Arial" w:hAnsi="Arial" w:cs="Arial"/>
                <w:w w:val="100"/>
              </w:rPr>
              <w:t>IPv4 Gateway Address</w:t>
            </w:r>
            <w:r>
              <w:rPr>
                <w:rFonts w:ascii="Arial" w:hAnsi="Arial" w:cs="Arial"/>
                <w:w w:val="100"/>
              </w:rPr>
              <w:br/>
              <w:t>(optional)</w:t>
            </w:r>
          </w:p>
        </w:tc>
      </w:tr>
      <w:tr w:rsidR="002775C5" w14:paraId="45188579"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01671D72"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6BE15C3A" w14:textId="77777777" w:rsidR="002775C5" w:rsidRDefault="002775C5" w:rsidP="00404033">
            <w:pPr>
              <w:pStyle w:val="CellBody"/>
              <w:jc w:val="center"/>
              <w:rPr>
                <w:rFonts w:ascii="Arial" w:hAnsi="Arial" w:cs="Arial"/>
              </w:rPr>
            </w:pPr>
            <w:r>
              <w:rPr>
                <w:rFonts w:ascii="Arial" w:hAnsi="Arial" w:cs="Arial"/>
                <w:w w:val="100"/>
              </w:rPr>
              <w:t>1</w:t>
            </w:r>
          </w:p>
        </w:tc>
        <w:tc>
          <w:tcPr>
            <w:tcW w:w="2100" w:type="dxa"/>
            <w:tcBorders>
              <w:top w:val="nil"/>
              <w:left w:val="nil"/>
              <w:bottom w:val="nil"/>
              <w:right w:val="nil"/>
            </w:tcBorders>
            <w:tcMar>
              <w:top w:w="120" w:type="dxa"/>
              <w:left w:w="120" w:type="dxa"/>
              <w:bottom w:w="60" w:type="dxa"/>
              <w:right w:w="120" w:type="dxa"/>
            </w:tcMar>
          </w:tcPr>
          <w:p w14:paraId="3F9C17A8" w14:textId="77777777" w:rsidR="002775C5" w:rsidRDefault="002775C5" w:rsidP="00404033">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14:paraId="62444D57" w14:textId="77777777" w:rsidR="002775C5" w:rsidRDefault="002775C5" w:rsidP="00404033">
            <w:pPr>
              <w:pStyle w:val="CellBody"/>
              <w:jc w:val="center"/>
              <w:rPr>
                <w:rFonts w:ascii="Arial" w:hAnsi="Arial" w:cs="Arial"/>
              </w:rPr>
            </w:pPr>
            <w:r>
              <w:rPr>
                <w:rFonts w:ascii="Arial" w:hAnsi="Arial" w:cs="Arial"/>
                <w:w w:val="100"/>
              </w:rPr>
              <w:t>4</w:t>
            </w:r>
          </w:p>
        </w:tc>
        <w:tc>
          <w:tcPr>
            <w:tcW w:w="1600" w:type="dxa"/>
            <w:tcBorders>
              <w:top w:val="nil"/>
              <w:left w:val="nil"/>
              <w:bottom w:val="nil"/>
              <w:right w:val="nil"/>
            </w:tcBorders>
            <w:tcMar>
              <w:top w:w="120" w:type="dxa"/>
              <w:left w:w="120" w:type="dxa"/>
              <w:bottom w:w="60" w:type="dxa"/>
              <w:right w:w="120" w:type="dxa"/>
            </w:tcMar>
          </w:tcPr>
          <w:p w14:paraId="7157DD1E" w14:textId="77777777" w:rsidR="002775C5" w:rsidRDefault="002775C5" w:rsidP="00404033">
            <w:pPr>
              <w:pStyle w:val="CellBody"/>
              <w:jc w:val="center"/>
              <w:rPr>
                <w:rFonts w:ascii="Arial" w:hAnsi="Arial" w:cs="Arial"/>
              </w:rPr>
            </w:pPr>
            <w:r>
              <w:rPr>
                <w:rFonts w:ascii="Arial" w:hAnsi="Arial" w:cs="Arial"/>
                <w:w w:val="100"/>
              </w:rPr>
              <w:t xml:space="preserve">4 </w:t>
            </w:r>
          </w:p>
        </w:tc>
        <w:tc>
          <w:tcPr>
            <w:tcW w:w="1380" w:type="dxa"/>
            <w:tcBorders>
              <w:top w:val="nil"/>
              <w:left w:val="nil"/>
              <w:bottom w:val="nil"/>
              <w:right w:val="nil"/>
            </w:tcBorders>
            <w:tcMar>
              <w:top w:w="120" w:type="dxa"/>
              <w:left w:w="120" w:type="dxa"/>
              <w:bottom w:w="60" w:type="dxa"/>
              <w:right w:w="120" w:type="dxa"/>
            </w:tcMar>
          </w:tcPr>
          <w:p w14:paraId="52CAB1EC"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6F18858A"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8C54B85"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3EF21FB"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27F76CE8"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5A19C82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2A1FC7F9"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20476C75" w14:textId="77777777" w:rsidR="002775C5" w:rsidRDefault="002775C5" w:rsidP="00404033">
            <w:pPr>
              <w:pStyle w:val="CellBody"/>
              <w:jc w:val="center"/>
              <w:rPr>
                <w:rFonts w:ascii="Arial" w:hAnsi="Arial" w:cs="Arial"/>
              </w:rPr>
            </w:pPr>
          </w:p>
        </w:tc>
      </w:tr>
      <w:tr w:rsidR="002775C5" w14:paraId="0EF3FFFD" w14:textId="77777777" w:rsidTr="00404033">
        <w:trPr>
          <w:trHeight w:val="960"/>
          <w:jc w:val="center"/>
        </w:trPr>
        <w:tc>
          <w:tcPr>
            <w:tcW w:w="900" w:type="dxa"/>
            <w:tcBorders>
              <w:top w:val="nil"/>
              <w:left w:val="nil"/>
              <w:bottom w:val="nil"/>
              <w:right w:val="nil"/>
            </w:tcBorders>
            <w:tcMar>
              <w:top w:w="120" w:type="dxa"/>
              <w:left w:w="120" w:type="dxa"/>
              <w:bottom w:w="60" w:type="dxa"/>
              <w:right w:w="120" w:type="dxa"/>
            </w:tcMar>
          </w:tcPr>
          <w:p w14:paraId="1AC7F273"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ACEE3D" w14:textId="77777777" w:rsidR="002775C5" w:rsidRDefault="002775C5" w:rsidP="00404033">
            <w:pPr>
              <w:pStyle w:val="CellBody"/>
              <w:jc w:val="center"/>
              <w:rPr>
                <w:rFonts w:ascii="Arial" w:hAnsi="Arial" w:cs="Arial"/>
              </w:rPr>
            </w:pPr>
            <w:r>
              <w:rPr>
                <w:rFonts w:ascii="Arial" w:hAnsi="Arial" w:cs="Arial"/>
                <w:w w:val="100"/>
              </w:rPr>
              <w:t>IPv4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C3C4014" w14:textId="77777777" w:rsidR="002775C5" w:rsidRDefault="002775C5" w:rsidP="00404033">
            <w:pPr>
              <w:pStyle w:val="CellBody"/>
              <w:jc w:val="center"/>
              <w:rPr>
                <w:rFonts w:ascii="Arial" w:hAnsi="Arial" w:cs="Arial"/>
                <w:w w:val="100"/>
              </w:rPr>
            </w:pPr>
            <w:r>
              <w:rPr>
                <w:rFonts w:ascii="Arial" w:hAnsi="Arial" w:cs="Arial"/>
                <w:w w:val="100"/>
              </w:rPr>
              <w:t>Assigned IPv6 Address</w:t>
            </w:r>
            <w:r>
              <w:rPr>
                <w:rFonts w:ascii="Arial" w:hAnsi="Arial" w:cs="Arial"/>
                <w:w w:val="100"/>
              </w:rPr>
              <w:br/>
              <w:t>(optional)</w:t>
            </w:r>
          </w:p>
          <w:p w14:paraId="4E72EF4B" w14:textId="77777777" w:rsidR="002775C5" w:rsidRDefault="002775C5" w:rsidP="00404033">
            <w:pPr>
              <w:pStyle w:val="CellBody"/>
              <w:jc w:val="center"/>
              <w:rPr>
                <w:rFonts w:ascii="Arial" w:hAnsi="Arial" w:cs="Arial"/>
              </w:rPr>
            </w:pP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A52FAA5" w14:textId="77777777" w:rsidR="002775C5" w:rsidRDefault="002775C5" w:rsidP="00404033">
            <w:pPr>
              <w:pStyle w:val="CellBody"/>
              <w:jc w:val="center"/>
              <w:rPr>
                <w:rFonts w:ascii="Arial" w:hAnsi="Arial" w:cs="Arial"/>
              </w:rPr>
            </w:pPr>
            <w:r>
              <w:rPr>
                <w:rFonts w:ascii="Arial" w:hAnsi="Arial" w:cs="Arial"/>
                <w:w w:val="100"/>
              </w:rPr>
              <w:t>IPv6 Prefix Length</w:t>
            </w:r>
            <w:r>
              <w:rPr>
                <w:rFonts w:ascii="Arial" w:hAnsi="Arial" w:cs="Arial"/>
                <w:w w:val="100"/>
              </w:rPr>
              <w:br/>
              <w:t>(optional)</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666315" w14:textId="77777777" w:rsidR="002775C5" w:rsidRDefault="002775C5" w:rsidP="00404033">
            <w:pPr>
              <w:pStyle w:val="CellBody"/>
              <w:jc w:val="center"/>
              <w:rPr>
                <w:rFonts w:ascii="Arial" w:hAnsi="Arial" w:cs="Arial"/>
              </w:rPr>
            </w:pPr>
            <w:r>
              <w:rPr>
                <w:rFonts w:ascii="Arial" w:hAnsi="Arial" w:cs="Arial"/>
                <w:w w:val="100"/>
              </w:rPr>
              <w:t xml:space="preserve">IPv6 Gateway Address </w:t>
            </w:r>
            <w:r>
              <w:rPr>
                <w:rFonts w:ascii="Arial" w:hAnsi="Arial" w:cs="Arial"/>
                <w:w w:val="100"/>
              </w:rPr>
              <w:br/>
              <w:t>(optional)</w:t>
            </w:r>
          </w:p>
        </w:tc>
      </w:tr>
      <w:tr w:rsidR="002775C5" w14:paraId="158AED95"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41B03AD7"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20CE3136"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214295B3"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1275A688"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46827337" w14:textId="77777777" w:rsidR="002775C5" w:rsidRDefault="002775C5" w:rsidP="00404033">
            <w:pPr>
              <w:pStyle w:val="CellBody"/>
              <w:jc w:val="center"/>
              <w:rPr>
                <w:rFonts w:ascii="Arial" w:hAnsi="Arial" w:cs="Arial"/>
              </w:rPr>
            </w:pPr>
            <w:r>
              <w:rPr>
                <w:rFonts w:ascii="Arial" w:hAnsi="Arial" w:cs="Arial"/>
                <w:w w:val="100"/>
              </w:rPr>
              <w:t>16</w:t>
            </w:r>
          </w:p>
        </w:tc>
      </w:tr>
      <w:tr w:rsidR="002775C5" w14:paraId="4A73A4B0"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0DC9367D"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7B3C0637"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48C75DA5"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236071EA"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45FED1D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5BC5B312" w14:textId="77777777" w:rsidR="002775C5" w:rsidRDefault="002775C5" w:rsidP="00404033">
            <w:pPr>
              <w:pStyle w:val="CellBody"/>
              <w:jc w:val="center"/>
              <w:rPr>
                <w:rFonts w:ascii="Arial" w:hAnsi="Arial" w:cs="Arial"/>
              </w:rPr>
            </w:pPr>
          </w:p>
        </w:tc>
      </w:tr>
      <w:tr w:rsidR="002775C5" w14:paraId="34400A4A" w14:textId="77777777" w:rsidTr="0012404E">
        <w:trPr>
          <w:trHeight w:val="494"/>
          <w:jc w:val="center"/>
        </w:trPr>
        <w:tc>
          <w:tcPr>
            <w:tcW w:w="900" w:type="dxa"/>
            <w:tcBorders>
              <w:top w:val="nil"/>
              <w:left w:val="nil"/>
              <w:bottom w:val="nil"/>
              <w:right w:val="nil"/>
            </w:tcBorders>
            <w:tcMar>
              <w:top w:w="120" w:type="dxa"/>
              <w:left w:w="120" w:type="dxa"/>
              <w:bottom w:w="60" w:type="dxa"/>
              <w:right w:w="120" w:type="dxa"/>
            </w:tcMar>
          </w:tcPr>
          <w:p w14:paraId="5181C409"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4A6DC6" w14:textId="77777777" w:rsidR="002775C5" w:rsidRDefault="002775C5" w:rsidP="00404033">
            <w:pPr>
              <w:pStyle w:val="CellBody"/>
              <w:jc w:val="center"/>
              <w:rPr>
                <w:rFonts w:ascii="Arial" w:hAnsi="Arial" w:cs="Arial"/>
              </w:rPr>
            </w:pPr>
            <w:r>
              <w:rPr>
                <w:rFonts w:ascii="Arial" w:hAnsi="Arial" w:cs="Arial"/>
                <w:w w:val="100"/>
              </w:rPr>
              <w:t>IPv6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624356" w14:textId="104EBCF6" w:rsidR="002775C5" w:rsidRDefault="002775C5" w:rsidP="005D342A">
            <w:pPr>
              <w:pStyle w:val="CellBody"/>
              <w:jc w:val="center"/>
              <w:rPr>
                <w:rFonts w:ascii="Arial" w:hAnsi="Arial" w:cs="Arial"/>
              </w:rPr>
            </w:pPr>
            <w:r>
              <w:rPr>
                <w:w w:val="100"/>
                <w:sz w:val="20"/>
                <w:szCs w:val="20"/>
              </w:rPr>
              <w:t>Lifetime of the Assigned IPv4 Address</w:t>
            </w:r>
            <w:r>
              <w:rPr>
                <w:w w:val="100"/>
                <w:sz w:val="20"/>
                <w:szCs w:val="20"/>
              </w:rPr>
              <w:br/>
            </w:r>
            <w:r>
              <w:rPr>
                <w:rFonts w:ascii="Arial" w:hAnsi="Arial" w:cs="Arial"/>
                <w:w w:val="100"/>
              </w:rPr>
              <w:t xml:space="preserve">(optional) </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BDFE34" w14:textId="33A65D1C" w:rsidR="002775C5" w:rsidRDefault="002775C5" w:rsidP="005D342A">
            <w:pPr>
              <w:pStyle w:val="CellBody"/>
              <w:jc w:val="center"/>
              <w:rPr>
                <w:rFonts w:ascii="Arial" w:hAnsi="Arial" w:cs="Arial"/>
              </w:rPr>
            </w:pPr>
            <w:r>
              <w:rPr>
                <w:w w:val="100"/>
                <w:sz w:val="20"/>
                <w:szCs w:val="20"/>
              </w:rPr>
              <w:t>Lifetime of the Assigned IPv6 Address</w:t>
            </w:r>
            <w:r>
              <w:rPr>
                <w:w w:val="100"/>
                <w:sz w:val="20"/>
                <w:szCs w:val="20"/>
              </w:rPr>
              <w:br/>
            </w:r>
            <w:r>
              <w:rPr>
                <w:rFonts w:ascii="Arial" w:hAnsi="Arial" w:cs="Arial"/>
                <w:w w:val="100"/>
              </w:rPr>
              <w:t xml:space="preserve">(optional) </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BCDE110" w14:textId="77777777" w:rsidR="002775C5" w:rsidRDefault="002775C5" w:rsidP="00404033">
            <w:pPr>
              <w:pStyle w:val="CellBody"/>
              <w:jc w:val="center"/>
              <w:rPr>
                <w:rFonts w:ascii="Arial" w:hAnsi="Arial" w:cs="Arial"/>
              </w:rPr>
            </w:pPr>
            <w:r>
              <w:rPr>
                <w:rFonts w:ascii="Arial" w:hAnsi="Arial" w:cs="Arial"/>
                <w:w w:val="100"/>
              </w:rPr>
              <w:t>DNS server IPv4 address</w:t>
            </w:r>
            <w:r>
              <w:rPr>
                <w:rFonts w:ascii="Arial" w:hAnsi="Arial" w:cs="Arial"/>
                <w:w w:val="100"/>
              </w:rPr>
              <w:br/>
              <w:t>(optional)</w:t>
            </w:r>
          </w:p>
        </w:tc>
      </w:tr>
      <w:tr w:rsidR="002775C5" w14:paraId="1ADE00AB"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17D78CCE"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43417F19"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42B5A7C4"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4DF1E132"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5359109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51B9DBFB"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1CC601C"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88FF0A9"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351038BF"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4A5DB77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08539C3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0A9D5B07" w14:textId="77777777" w:rsidR="002775C5" w:rsidRDefault="002775C5" w:rsidP="00404033">
            <w:pPr>
              <w:pStyle w:val="CellBody"/>
              <w:jc w:val="center"/>
              <w:rPr>
                <w:rFonts w:ascii="Arial" w:hAnsi="Arial" w:cs="Arial"/>
              </w:rPr>
            </w:pPr>
          </w:p>
        </w:tc>
      </w:tr>
      <w:tr w:rsidR="002775C5" w14:paraId="55CB2A87" w14:textId="77777777" w:rsidTr="0012404E">
        <w:trPr>
          <w:trHeight w:val="413"/>
          <w:jc w:val="center"/>
        </w:trPr>
        <w:tc>
          <w:tcPr>
            <w:tcW w:w="900" w:type="dxa"/>
            <w:tcBorders>
              <w:top w:val="nil"/>
              <w:left w:val="nil"/>
              <w:bottom w:val="nil"/>
              <w:right w:val="nil"/>
            </w:tcBorders>
            <w:tcMar>
              <w:top w:w="120" w:type="dxa"/>
              <w:left w:w="120" w:type="dxa"/>
              <w:bottom w:w="60" w:type="dxa"/>
              <w:right w:w="120" w:type="dxa"/>
            </w:tcMar>
          </w:tcPr>
          <w:p w14:paraId="62390E1D" w14:textId="77777777" w:rsidR="002775C5" w:rsidRDefault="002775C5" w:rsidP="00404033">
            <w:pPr>
              <w:pStyle w:val="CellBody"/>
              <w:jc w:val="right"/>
              <w:rPr>
                <w:rFonts w:ascii="Arial" w:hAnsi="Arial" w:cs="Arial"/>
              </w:rPr>
            </w:pPr>
          </w:p>
        </w:tc>
        <w:tc>
          <w:tcPr>
            <w:tcW w:w="4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DF57E2" w14:textId="77777777" w:rsidR="002775C5" w:rsidRDefault="002775C5" w:rsidP="00404033">
            <w:pPr>
              <w:pStyle w:val="CellBody"/>
              <w:jc w:val="center"/>
              <w:rPr>
                <w:rFonts w:ascii="Arial" w:hAnsi="Arial" w:cs="Arial"/>
              </w:rPr>
            </w:pPr>
            <w:r>
              <w:rPr>
                <w:rFonts w:ascii="Arial" w:hAnsi="Arial" w:cs="Arial"/>
                <w:w w:val="100"/>
              </w:rPr>
              <w:t>DNS server IPv6 address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03B61C7" w14:textId="77777777" w:rsidR="002775C5" w:rsidRDefault="002775C5" w:rsidP="00404033">
            <w:pPr>
              <w:pStyle w:val="CellBody"/>
              <w:jc w:val="center"/>
              <w:rPr>
                <w:rFonts w:ascii="Arial" w:hAnsi="Arial" w:cs="Arial"/>
                <w:w w:val="100"/>
              </w:rPr>
            </w:pPr>
            <w:r>
              <w:rPr>
                <w:rFonts w:ascii="Arial" w:hAnsi="Arial" w:cs="Arial"/>
                <w:w w:val="100"/>
              </w:rPr>
              <w:t>IPv4 DNS server MAC address</w:t>
            </w:r>
            <w:r>
              <w:rPr>
                <w:rFonts w:ascii="Arial" w:hAnsi="Arial" w:cs="Arial"/>
                <w:w w:val="100"/>
              </w:rPr>
              <w:br/>
              <w:t>(optional)</w:t>
            </w:r>
          </w:p>
          <w:p w14:paraId="7122DF9D" w14:textId="77777777" w:rsidR="002775C5" w:rsidRDefault="002775C5" w:rsidP="00404033">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E97F72" w14:textId="77777777" w:rsidR="002775C5" w:rsidRDefault="002775C5" w:rsidP="00404033">
            <w:pPr>
              <w:pStyle w:val="CellBody"/>
              <w:jc w:val="center"/>
              <w:rPr>
                <w:rFonts w:ascii="Arial" w:hAnsi="Arial" w:cs="Arial"/>
              </w:rPr>
            </w:pPr>
            <w:r>
              <w:rPr>
                <w:rFonts w:ascii="Arial" w:hAnsi="Arial" w:cs="Arial"/>
                <w:w w:val="100"/>
              </w:rPr>
              <w:t>IPv6 DNS server MAC address</w:t>
            </w:r>
            <w:r>
              <w:rPr>
                <w:rFonts w:ascii="Arial" w:hAnsi="Arial" w:cs="Arial"/>
                <w:w w:val="100"/>
              </w:rPr>
              <w:br/>
              <w:t>(optional)</w:t>
            </w:r>
          </w:p>
        </w:tc>
      </w:tr>
      <w:tr w:rsidR="002775C5" w14:paraId="64A4AEC2" w14:textId="77777777" w:rsidTr="003F07B0">
        <w:trPr>
          <w:trHeight w:val="20"/>
          <w:jc w:val="center"/>
        </w:trPr>
        <w:tc>
          <w:tcPr>
            <w:tcW w:w="900" w:type="dxa"/>
            <w:tcBorders>
              <w:top w:val="nil"/>
              <w:left w:val="nil"/>
              <w:bottom w:val="nil"/>
              <w:right w:val="nil"/>
            </w:tcBorders>
            <w:tcMar>
              <w:top w:w="120" w:type="dxa"/>
              <w:left w:w="120" w:type="dxa"/>
              <w:bottom w:w="60" w:type="dxa"/>
              <w:right w:w="120" w:type="dxa"/>
            </w:tcMar>
          </w:tcPr>
          <w:p w14:paraId="6E2B6F62" w14:textId="77777777" w:rsidR="002775C5" w:rsidRDefault="002775C5" w:rsidP="00404033">
            <w:pPr>
              <w:pStyle w:val="CellBody"/>
              <w:jc w:val="right"/>
              <w:rPr>
                <w:rFonts w:ascii="Arial" w:hAnsi="Arial" w:cs="Arial"/>
              </w:rPr>
            </w:pPr>
            <w:r>
              <w:rPr>
                <w:rFonts w:ascii="Arial" w:hAnsi="Arial" w:cs="Arial"/>
                <w:w w:val="100"/>
              </w:rPr>
              <w:t>Octets:</w:t>
            </w:r>
          </w:p>
        </w:tc>
        <w:tc>
          <w:tcPr>
            <w:tcW w:w="4800" w:type="dxa"/>
            <w:gridSpan w:val="3"/>
            <w:tcBorders>
              <w:top w:val="nil"/>
              <w:left w:val="nil"/>
              <w:bottom w:val="nil"/>
              <w:right w:val="nil"/>
            </w:tcBorders>
            <w:tcMar>
              <w:top w:w="120" w:type="dxa"/>
              <w:left w:w="120" w:type="dxa"/>
              <w:bottom w:w="60" w:type="dxa"/>
              <w:right w:w="120" w:type="dxa"/>
            </w:tcMar>
          </w:tcPr>
          <w:p w14:paraId="135CE37D" w14:textId="77777777" w:rsidR="002775C5" w:rsidRDefault="002775C5" w:rsidP="00404033">
            <w:pPr>
              <w:pStyle w:val="CellBody"/>
              <w:jc w:val="center"/>
              <w:rPr>
                <w:rFonts w:ascii="Arial" w:hAnsi="Arial" w:cs="Arial"/>
              </w:rPr>
            </w:pPr>
            <w:r>
              <w:rPr>
                <w:rFonts w:ascii="Arial" w:hAnsi="Arial" w:cs="Arial"/>
                <w:w w:val="100"/>
              </w:rPr>
              <w:t>16</w:t>
            </w:r>
          </w:p>
        </w:tc>
        <w:tc>
          <w:tcPr>
            <w:tcW w:w="1600" w:type="dxa"/>
            <w:tcBorders>
              <w:top w:val="nil"/>
              <w:left w:val="nil"/>
              <w:bottom w:val="nil"/>
              <w:right w:val="nil"/>
            </w:tcBorders>
            <w:tcMar>
              <w:top w:w="120" w:type="dxa"/>
              <w:left w:w="120" w:type="dxa"/>
              <w:bottom w:w="60" w:type="dxa"/>
              <w:right w:w="120" w:type="dxa"/>
            </w:tcMar>
          </w:tcPr>
          <w:p w14:paraId="6D8FE0A3" w14:textId="77777777" w:rsidR="002775C5" w:rsidRDefault="002775C5" w:rsidP="00404033">
            <w:pPr>
              <w:pStyle w:val="CellBody"/>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14:paraId="43A9D031" w14:textId="77777777" w:rsidR="002775C5" w:rsidRDefault="002775C5" w:rsidP="00404033">
            <w:pPr>
              <w:pStyle w:val="CellBody"/>
              <w:jc w:val="center"/>
              <w:rPr>
                <w:rFonts w:ascii="Arial" w:hAnsi="Arial" w:cs="Arial"/>
              </w:rPr>
            </w:pPr>
            <w:r>
              <w:rPr>
                <w:rFonts w:ascii="Arial" w:hAnsi="Arial" w:cs="Arial"/>
                <w:w w:val="100"/>
              </w:rPr>
              <w:t>6</w:t>
            </w:r>
          </w:p>
        </w:tc>
      </w:tr>
      <w:tr w:rsidR="002775C5" w14:paraId="1E326E32" w14:textId="77777777" w:rsidTr="00404033">
        <w:trPr>
          <w:jc w:val="center"/>
        </w:trPr>
        <w:tc>
          <w:tcPr>
            <w:tcW w:w="8680" w:type="dxa"/>
            <w:gridSpan w:val="6"/>
            <w:tcBorders>
              <w:top w:val="nil"/>
              <w:left w:val="nil"/>
              <w:bottom w:val="nil"/>
              <w:right w:val="nil"/>
            </w:tcBorders>
            <w:tcMar>
              <w:top w:w="120" w:type="dxa"/>
              <w:left w:w="120" w:type="dxa"/>
              <w:bottom w:w="60" w:type="dxa"/>
              <w:right w:w="120" w:type="dxa"/>
            </w:tcMar>
            <w:vAlign w:val="center"/>
          </w:tcPr>
          <w:p w14:paraId="1CD122D8" w14:textId="5DC3FF49" w:rsidR="002775C5" w:rsidRDefault="00B27EA8" w:rsidP="00B27EA8">
            <w:pPr>
              <w:pStyle w:val="FigTitle"/>
            </w:pPr>
            <w:bookmarkStart w:id="272" w:name="RTF32323139353a204669675469"/>
            <w:r w:rsidRPr="00B27EA8">
              <w:rPr>
                <w:w w:val="100"/>
              </w:rPr>
              <w:t>Figure 8-574s—</w:t>
            </w:r>
            <w:r w:rsidR="002775C5">
              <w:rPr>
                <w:w w:val="100"/>
              </w:rPr>
              <w:t xml:space="preserve">IP Address Data field format for response </w:t>
            </w:r>
            <w:bookmarkEnd w:id="272"/>
            <w:r w:rsidR="002775C5">
              <w:rPr>
                <w:vanish/>
                <w:w w:val="100"/>
              </w:rPr>
              <w:t>[CID 4926]</w:t>
            </w:r>
            <w:r w:rsidR="002775C5">
              <w:rPr>
                <w:w w:val="100"/>
              </w:rPr>
              <w:t xml:space="preserve"> </w:t>
            </w:r>
          </w:p>
        </w:tc>
      </w:tr>
    </w:tbl>
    <w:p w14:paraId="0FBA30B6" w14:textId="77777777" w:rsidR="002775C5" w:rsidRDefault="002775C5" w:rsidP="002775C5">
      <w:pPr>
        <w:pStyle w:val="T"/>
        <w:spacing w:after="240"/>
        <w:rPr>
          <w:w w:val="100"/>
        </w:rPr>
      </w:pPr>
    </w:p>
    <w:p w14:paraId="74EB6099" w14:textId="04629C45" w:rsidR="002775C5" w:rsidRDefault="00DF7E18" w:rsidP="002775C5">
      <w:pPr>
        <w:pStyle w:val="T"/>
        <w:spacing w:after="240"/>
        <w:rPr>
          <w:w w:val="100"/>
        </w:rPr>
      </w:pPr>
      <w:ins w:id="273" w:author="Patil, Abhishek" w:date="2014-12-29T13:08:00Z">
        <w:r w:rsidRPr="000D006A">
          <w:rPr>
            <w:bCs/>
            <w:w w:val="100"/>
            <w:highlight w:val="yellow"/>
          </w:rPr>
          <w:t>[CID6</w:t>
        </w:r>
        <w:r>
          <w:rPr>
            <w:bCs/>
            <w:w w:val="100"/>
            <w:highlight w:val="yellow"/>
          </w:rPr>
          <w:t>543</w:t>
        </w:r>
        <w:r w:rsidRPr="000D006A">
          <w:rPr>
            <w:bCs/>
            <w:w w:val="100"/>
            <w:highlight w:val="yellow"/>
          </w:rPr>
          <w:t>]</w:t>
        </w:r>
      </w:ins>
      <w:ins w:id="274" w:author="Patil, Abhishek" w:date="2014-12-25T11:20:00Z">
        <w:r w:rsidR="007E06E0">
          <w:rPr>
            <w:w w:val="100"/>
          </w:rPr>
          <w:t xml:space="preserve">The IP Address Response Control field’s </w:t>
        </w:r>
      </w:ins>
      <w:ins w:id="275" w:author="Cherian, George" w:date="2014-12-30T11:11:00Z">
        <w:r w:rsidR="00FD502D">
          <w:rPr>
            <w:w w:val="100"/>
          </w:rPr>
          <w:t>(</w:t>
        </w:r>
      </w:ins>
      <w:ins w:id="276" w:author="Patil, Abhishek" w:date="2014-12-25T11:20:00Z">
        <w:r w:rsidR="007E06E0">
          <w:rPr>
            <w:w w:val="100"/>
          </w:rPr>
          <w:t>8 bits</w:t>
        </w:r>
      </w:ins>
      <w:ins w:id="277" w:author="Cherian, George" w:date="2014-12-30T11:11:00Z">
        <w:r w:rsidR="00FD502D">
          <w:rPr>
            <w:w w:val="100"/>
          </w:rPr>
          <w:t>)</w:t>
        </w:r>
      </w:ins>
      <w:ins w:id="278" w:author="Patil, Abhishek" w:date="2014-12-25T11:20:00Z">
        <w:r w:rsidR="007E06E0">
          <w:rPr>
            <w:w w:val="100"/>
          </w:rPr>
          <w:t xml:space="preserve"> subfields are interpreted as </w:t>
        </w:r>
      </w:ins>
      <w:del w:id="279" w:author="Patil, Abhishek" w:date="2014-12-25T11:20:00Z">
        <w:r w:rsidR="002775C5" w:rsidDel="007E06E0">
          <w:rPr>
            <w:w w:val="100"/>
          </w:rPr>
          <w:delText>The value of the IP Address Response Control field is</w:delText>
        </w:r>
      </w:del>
      <w:r w:rsidR="002775C5">
        <w:rPr>
          <w:w w:val="100"/>
        </w:rPr>
        <w:t xml:space="preserve"> defined in </w:t>
      </w:r>
      <w:r w:rsidR="002775C5">
        <w:rPr>
          <w:w w:val="100"/>
        </w:rPr>
        <w:fldChar w:fldCharType="begin"/>
      </w:r>
      <w:r w:rsidR="002775C5">
        <w:rPr>
          <w:w w:val="100"/>
        </w:rPr>
        <w:instrText xml:space="preserve"> REF  RTF39313238343a205461626c65 \h</w:instrText>
      </w:r>
      <w:r w:rsidR="002775C5">
        <w:rPr>
          <w:w w:val="100"/>
        </w:rPr>
      </w:r>
      <w:r w:rsidR="002775C5">
        <w:rPr>
          <w:w w:val="100"/>
        </w:rPr>
        <w:fldChar w:fldCharType="separate"/>
      </w:r>
      <w:r w:rsidR="002775C5">
        <w:rPr>
          <w:w w:val="100"/>
        </w:rPr>
        <w:t>Table 8-257i (IP Address Response Control field with B0 = 0)</w:t>
      </w:r>
      <w:r w:rsidR="002775C5">
        <w:rPr>
          <w:w w:val="100"/>
        </w:rPr>
        <w:fldChar w:fldCharType="end"/>
      </w:r>
      <w:r w:rsidR="002775C5">
        <w:rPr>
          <w:w w:val="100"/>
        </w:rPr>
        <w:t xml:space="preserve"> and </w:t>
      </w:r>
      <w:r w:rsidR="002775C5">
        <w:rPr>
          <w:w w:val="100"/>
        </w:rPr>
        <w:fldChar w:fldCharType="begin"/>
      </w:r>
      <w:r w:rsidR="002775C5">
        <w:rPr>
          <w:w w:val="100"/>
        </w:rPr>
        <w:instrText xml:space="preserve"> REF  RTF39303139353a205461626c65 \h</w:instrText>
      </w:r>
      <w:r w:rsidR="002775C5">
        <w:rPr>
          <w:w w:val="100"/>
        </w:rPr>
      </w:r>
      <w:r w:rsidR="002775C5">
        <w:rPr>
          <w:w w:val="100"/>
        </w:rPr>
        <w:fldChar w:fldCharType="separate"/>
      </w:r>
      <w:r w:rsidR="002775C5">
        <w:rPr>
          <w:w w:val="100"/>
        </w:rPr>
        <w:t>Table 8-257j (IP Address Response Control Field with B0 = 1)</w:t>
      </w:r>
      <w:r w:rsidR="002775C5">
        <w:rPr>
          <w:w w:val="100"/>
        </w:rPr>
        <w:fldChar w:fldCharType="end"/>
      </w:r>
      <w:r w:rsidR="002775C5">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940"/>
        <w:gridCol w:w="1940"/>
        <w:gridCol w:w="4520"/>
      </w:tblGrid>
      <w:tr w:rsidR="002775C5" w14:paraId="7F060A7C" w14:textId="77777777" w:rsidTr="00404033">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14:paraId="04E5CD6A" w14:textId="0A0E32D6" w:rsidR="002775C5" w:rsidRDefault="00B27EA8" w:rsidP="00B27EA8">
            <w:pPr>
              <w:pStyle w:val="TableTitle"/>
            </w:pPr>
            <w:bookmarkStart w:id="280" w:name="RTF39313238343a205461626c65"/>
            <w:r w:rsidRPr="00B27EA8">
              <w:rPr>
                <w:w w:val="100"/>
              </w:rPr>
              <w:t>Table 8-257g—</w:t>
            </w:r>
            <w:r w:rsidR="002775C5">
              <w:rPr>
                <w:w w:val="100"/>
              </w:rPr>
              <w:t>IP Address Response Control field with B0 = 0</w:t>
            </w:r>
            <w:bookmarkEnd w:id="280"/>
          </w:p>
        </w:tc>
      </w:tr>
      <w:tr w:rsidR="002775C5" w14:paraId="65759465" w14:textId="77777777" w:rsidTr="0012404E">
        <w:trPr>
          <w:trHeight w:val="112"/>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CD32FB" w14:textId="77777777" w:rsidR="002775C5" w:rsidRDefault="002775C5" w:rsidP="00404033">
            <w:pPr>
              <w:pStyle w:val="CellHeading"/>
            </w:pPr>
            <w:r>
              <w:rPr>
                <w:w w:val="100"/>
              </w:rPr>
              <w:t>Bit Field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298B71" w14:textId="77777777" w:rsidR="002775C5" w:rsidRDefault="002775C5" w:rsidP="00404033">
            <w:pPr>
              <w:pStyle w:val="CellHeading"/>
            </w:pPr>
            <w:r>
              <w:rPr>
                <w:w w:val="100"/>
              </w:rPr>
              <w:t>Value</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A84814" w14:textId="689663AF" w:rsidR="002775C5" w:rsidRDefault="002775C5" w:rsidP="00404033">
            <w:pPr>
              <w:pStyle w:val="CellHeading"/>
            </w:pPr>
            <w:del w:id="281" w:author="Cherian, George" w:date="2015-01-07T14:43:00Z">
              <w:r w:rsidDel="002E7C42">
                <w:rPr>
                  <w:w w:val="100"/>
                </w:rPr>
                <w:delText>Function of the field</w:delText>
              </w:r>
            </w:del>
            <w:ins w:id="282" w:author="Cherian, George" w:date="2015-01-07T14:43:00Z">
              <w:r w:rsidR="002E7C42">
                <w:rPr>
                  <w:w w:val="100"/>
                </w:rPr>
                <w:t>Sub field</w:t>
              </w:r>
            </w:ins>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EAC432" w14:textId="77777777" w:rsidR="002775C5" w:rsidRDefault="002775C5" w:rsidP="00404033">
            <w:pPr>
              <w:pStyle w:val="CellHeading"/>
            </w:pPr>
            <w:r>
              <w:rPr>
                <w:w w:val="100"/>
              </w:rPr>
              <w:t>Explanation</w:t>
            </w:r>
          </w:p>
        </w:tc>
      </w:tr>
      <w:tr w:rsidR="002775C5" w14:paraId="22B10B00" w14:textId="77777777" w:rsidTr="0012404E">
        <w:trPr>
          <w:trHeight w:val="384"/>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CAC58C" w14:textId="77777777" w:rsidR="002775C5" w:rsidRDefault="002775C5" w:rsidP="002F1BDE">
            <w:pPr>
              <w:pStyle w:val="Body"/>
              <w:spacing w:before="0"/>
            </w:pPr>
            <w:r>
              <w:rPr>
                <w:w w:val="100"/>
              </w:rPr>
              <w:t>B0</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098A6B" w14:textId="77777777" w:rsidR="002775C5" w:rsidRDefault="002775C5" w:rsidP="002F1BDE">
            <w:pPr>
              <w:pStyle w:val="Body"/>
              <w:spacing w:before="0"/>
            </w:pPr>
            <w:r>
              <w:rPr>
                <w:w w:val="100"/>
              </w:rPr>
              <w:t>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0FD668" w14:textId="77777777" w:rsidR="002775C5" w:rsidRDefault="002775C5" w:rsidP="002F1BDE">
            <w:pPr>
              <w:pStyle w:val="Body"/>
              <w:spacing w:before="0"/>
            </w:pPr>
            <w:r>
              <w:rPr>
                <w:w w:val="100"/>
              </w:rPr>
              <w:t>IP Address Pending</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A11BB7" w14:textId="35DC9005" w:rsidR="002775C5" w:rsidRDefault="002775C5" w:rsidP="002F1BDE">
            <w:pPr>
              <w:pStyle w:val="Body"/>
              <w:spacing w:before="0"/>
            </w:pPr>
            <w:r>
              <w:rPr>
                <w:w w:val="100"/>
              </w:rPr>
              <w:t>An AP sets IP address assignment pending subfield to 0 if an IP address is included in the frame</w:t>
            </w:r>
            <w:ins w:id="283" w:author="Patil, Abhishek" w:date="2014-12-25T09:42:00Z">
              <w:r w:rsidR="00A93137">
                <w:rPr>
                  <w:w w:val="100"/>
                </w:rPr>
                <w:t>.</w:t>
              </w:r>
            </w:ins>
            <w:del w:id="284" w:author="Patil, Abhishek" w:date="2014-12-25T09:42:00Z">
              <w:r w:rsidDel="00A93137">
                <w:rPr>
                  <w:w w:val="100"/>
                </w:rPr>
                <w:delText>:</w:delText>
              </w:r>
            </w:del>
            <w:r>
              <w:rPr>
                <w:w w:val="100"/>
              </w:rPr>
              <w:br/>
              <w:t xml:space="preserve">B1 to B6 are set as shown below in this table when B0 = 0. </w:t>
            </w:r>
          </w:p>
        </w:tc>
      </w:tr>
      <w:tr w:rsidR="002775C5" w14:paraId="3C91E75E"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FFC641" w14:textId="77777777" w:rsidR="002775C5" w:rsidRDefault="002775C5" w:rsidP="002F1BDE">
            <w:pPr>
              <w:pStyle w:val="Body"/>
              <w:spacing w:before="0"/>
            </w:pPr>
            <w:r>
              <w:rPr>
                <w:w w:val="100"/>
              </w:rPr>
              <w:t>B1</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5A1D9"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FEF3F4" w14:textId="77777777" w:rsidR="002775C5" w:rsidRDefault="002775C5" w:rsidP="002F1BDE">
            <w:pPr>
              <w:pStyle w:val="Body"/>
              <w:spacing w:before="0"/>
            </w:pPr>
            <w:r>
              <w:rPr>
                <w:w w:val="100"/>
              </w:rPr>
              <w:t>IPv4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17D54" w14:textId="77777777" w:rsidR="002775C5" w:rsidRDefault="002775C5" w:rsidP="002F1BDE">
            <w:pPr>
              <w:pStyle w:val="Body"/>
              <w:spacing w:before="0"/>
            </w:pPr>
            <w:r>
              <w:rPr>
                <w:w w:val="100"/>
              </w:rPr>
              <w:t>An AP sets IPv4 Assigned subfield to 1 if Assigned.</w:t>
            </w:r>
          </w:p>
        </w:tc>
      </w:tr>
      <w:tr w:rsidR="002775C5" w14:paraId="458DE1C1" w14:textId="77777777" w:rsidTr="0012404E">
        <w:trPr>
          <w:trHeight w:val="25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65D18C" w14:textId="77777777" w:rsidR="002775C5" w:rsidRDefault="002775C5" w:rsidP="002F1BDE">
            <w:pPr>
              <w:pStyle w:val="Body"/>
              <w:spacing w:before="0"/>
            </w:pPr>
            <w:r>
              <w:rPr>
                <w:w w:val="100"/>
              </w:rPr>
              <w:t>B2</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24BDE1"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95284B" w14:textId="77777777" w:rsidR="002775C5" w:rsidRDefault="002775C5" w:rsidP="002F1BDE">
            <w:pPr>
              <w:pStyle w:val="Body"/>
              <w:spacing w:before="0"/>
            </w:pPr>
            <w:r>
              <w:rPr>
                <w:w w:val="100"/>
              </w:rPr>
              <w:t xml:space="preserve">IPv4 Gateway </w:t>
            </w:r>
            <w:r>
              <w:rPr>
                <w:w w:val="100"/>
              </w:rPr>
              <w:lastRenderedPageBreak/>
              <w:t>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37B0FD" w14:textId="77777777" w:rsidR="002775C5" w:rsidRDefault="002775C5" w:rsidP="002F1BDE">
            <w:pPr>
              <w:pStyle w:val="Body"/>
              <w:spacing w:before="0"/>
            </w:pPr>
            <w:r>
              <w:rPr>
                <w:w w:val="100"/>
              </w:rPr>
              <w:lastRenderedPageBreak/>
              <w:t xml:space="preserve">An AP sets IPv4 Gateway subfield to 1 if IPv4 </w:t>
            </w:r>
            <w:r>
              <w:rPr>
                <w:w w:val="100"/>
              </w:rPr>
              <w:lastRenderedPageBreak/>
              <w:t>Gateway address and IPv4 Gateway MAC address are included in the element and sets it to 0 otherwise.</w:t>
            </w:r>
          </w:p>
        </w:tc>
      </w:tr>
      <w:tr w:rsidR="002775C5" w14:paraId="69F1ADAD" w14:textId="77777777" w:rsidTr="0012404E">
        <w:trPr>
          <w:trHeight w:val="17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1A8F17" w14:textId="77777777" w:rsidR="002775C5" w:rsidRDefault="002775C5" w:rsidP="002F1BDE">
            <w:pPr>
              <w:pStyle w:val="Body"/>
              <w:spacing w:before="0"/>
            </w:pPr>
            <w:r>
              <w:rPr>
                <w:w w:val="100"/>
              </w:rPr>
              <w:lastRenderedPageBreak/>
              <w:t>B3</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0475C"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E84BD" w14:textId="77777777" w:rsidR="002775C5" w:rsidRDefault="002775C5" w:rsidP="002F1BDE">
            <w:pPr>
              <w:pStyle w:val="Body"/>
              <w:spacing w:before="0"/>
            </w:pPr>
            <w:r>
              <w:rPr>
                <w:w w:val="100"/>
              </w:rPr>
              <w:t>IPv6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72B37" w14:textId="77777777" w:rsidR="002775C5" w:rsidRDefault="002775C5" w:rsidP="002F1BDE">
            <w:pPr>
              <w:pStyle w:val="Body"/>
              <w:spacing w:before="0"/>
            </w:pPr>
            <w:r>
              <w:rPr>
                <w:w w:val="100"/>
              </w:rPr>
              <w:t>An AP sets IPv6 Assigned subfield to 1 if Assigned IPv6 address and Prefix Length are included in the element and sets it to 0 otherwise.</w:t>
            </w:r>
          </w:p>
        </w:tc>
      </w:tr>
      <w:tr w:rsidR="002775C5" w14:paraId="76ADD497"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A0B7BC" w14:textId="77777777" w:rsidR="002775C5" w:rsidRDefault="002775C5" w:rsidP="002F1BDE">
            <w:pPr>
              <w:pStyle w:val="Body"/>
              <w:spacing w:before="0"/>
            </w:pPr>
            <w:r>
              <w:rPr>
                <w:w w:val="100"/>
              </w:rPr>
              <w:t>B4</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5AB18"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71A50A" w14:textId="77777777" w:rsidR="002775C5" w:rsidRDefault="002775C5" w:rsidP="002F1BDE">
            <w:pPr>
              <w:pStyle w:val="Body"/>
              <w:spacing w:before="0"/>
            </w:pPr>
            <w:r>
              <w:rPr>
                <w:w w:val="100"/>
              </w:rPr>
              <w:t>IPv6 Gateway 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D54B13" w14:textId="77777777" w:rsidR="002775C5" w:rsidRDefault="002775C5" w:rsidP="002F1BDE">
            <w:pPr>
              <w:pStyle w:val="Body"/>
              <w:spacing w:before="0"/>
            </w:pPr>
            <w:r>
              <w:rPr>
                <w:w w:val="100"/>
              </w:rPr>
              <w:t>An AP sets IPv6 Gateway subfield to 1 if IPv6 Gateway address and IPv6 Gateway MAC address are included in the element and sets it to 0 otherwise.</w:t>
            </w:r>
          </w:p>
        </w:tc>
      </w:tr>
      <w:tr w:rsidR="002775C5" w14:paraId="06F8EF81" w14:textId="77777777" w:rsidTr="0012404E">
        <w:trPr>
          <w:trHeight w:val="89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C1AA02" w14:textId="77777777" w:rsidR="002775C5" w:rsidRDefault="002775C5" w:rsidP="002F1BDE">
            <w:pPr>
              <w:pStyle w:val="Body"/>
              <w:spacing w:before="0"/>
            </w:pPr>
            <w:r>
              <w:rPr>
                <w:w w:val="100"/>
              </w:rPr>
              <w:t>B5</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A3B9A8"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6654F" w14:textId="456E3D8E" w:rsidR="002775C5" w:rsidRDefault="002775C5" w:rsidP="005D342A">
            <w:pPr>
              <w:pStyle w:val="Body"/>
              <w:spacing w:before="0"/>
            </w:pPr>
            <w:r>
              <w:rPr>
                <w:w w:val="100"/>
              </w:rPr>
              <w:t xml:space="preserve">Lifetime of the Assigned IPv4 Address included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39442B" w14:textId="77777777" w:rsidR="002775C5" w:rsidRDefault="002775C5" w:rsidP="002F1BDE">
            <w:pPr>
              <w:pStyle w:val="Body"/>
              <w:spacing w:before="0"/>
            </w:pPr>
            <w:r>
              <w:rPr>
                <w:w w:val="100"/>
              </w:rPr>
              <w:t>An AP sets Lifetime of the Assigned IPv4 Address included subfield to 1 if IPv4 Assigned subfield is 1 and the Time to Live for IPv4 is included in the element. If this field is 0, and if IPv4 Assigned is 1, then the IPv4 is assumed to be valid during the entire time of Association with the AP.</w:t>
            </w:r>
          </w:p>
        </w:tc>
      </w:tr>
      <w:tr w:rsidR="002775C5" w14:paraId="0899722E" w14:textId="77777777" w:rsidTr="0012404E">
        <w:trPr>
          <w:trHeight w:val="52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08DF17" w14:textId="77777777" w:rsidR="002775C5" w:rsidRDefault="002775C5" w:rsidP="002F1BDE">
            <w:pPr>
              <w:pStyle w:val="Body"/>
              <w:spacing w:before="0"/>
            </w:pPr>
            <w:r>
              <w:rPr>
                <w:w w:val="100"/>
              </w:rPr>
              <w:t>B6</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6323D0"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61ADB7" w14:textId="313C5B96" w:rsidR="002775C5" w:rsidRDefault="002775C5" w:rsidP="005D342A">
            <w:pPr>
              <w:pStyle w:val="Body"/>
              <w:spacing w:before="0"/>
            </w:pPr>
            <w:r>
              <w:rPr>
                <w:w w:val="100"/>
              </w:rPr>
              <w:t xml:space="preserve">Lifetime of the Assigned IPv6 Address included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22670" w14:textId="77777777" w:rsidR="002775C5" w:rsidRDefault="002775C5" w:rsidP="002F1BDE">
            <w:pPr>
              <w:pStyle w:val="Body"/>
              <w:spacing w:before="0"/>
            </w:pPr>
            <w:r>
              <w:rPr>
                <w:w w:val="100"/>
              </w:rPr>
              <w:t>An AP sets Lifetime of the Assigned IPv6 Address included subfield to 1 if IPv6 Assigned subfield is 1 and the Time to Live for IPv6 is included in the element. If this field is 0, and if IPv6 Assigned is 1, then the IPv6 is assumed to be valid during the entire time of Association with the AP.</w:t>
            </w:r>
          </w:p>
        </w:tc>
      </w:tr>
      <w:tr w:rsidR="002775C5" w14:paraId="010D5E19" w14:textId="77777777" w:rsidTr="0012404E">
        <w:trPr>
          <w:trHeight w:val="2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1BDF9E0" w14:textId="77777777" w:rsidR="002775C5" w:rsidRDefault="002775C5" w:rsidP="002F1BDE">
            <w:pPr>
              <w:pStyle w:val="Body"/>
              <w:spacing w:before="0"/>
            </w:pPr>
            <w:r>
              <w:rPr>
                <w:w w:val="100"/>
              </w:rPr>
              <w:t>B7</w:t>
            </w:r>
          </w:p>
        </w:tc>
        <w:tc>
          <w:tcPr>
            <w:tcW w:w="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27AB76"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E9CAB3" w14:textId="77777777" w:rsidR="002775C5" w:rsidRDefault="002775C5" w:rsidP="002F1BDE">
            <w:pPr>
              <w:pStyle w:val="Body"/>
              <w:spacing w:before="0"/>
            </w:pPr>
            <w:r>
              <w:rPr>
                <w:w w:val="100"/>
              </w:rPr>
              <w:t>Reserved</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012171B" w14:textId="77777777" w:rsidR="002775C5" w:rsidRDefault="002775C5" w:rsidP="002F1BDE">
            <w:pPr>
              <w:pStyle w:val="Body"/>
              <w:spacing w:before="0"/>
            </w:pPr>
          </w:p>
        </w:tc>
      </w:tr>
    </w:tbl>
    <w:p w14:paraId="78DF9F26" w14:textId="77777777" w:rsidR="002775C5" w:rsidRDefault="002775C5" w:rsidP="002775C5">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020"/>
        <w:gridCol w:w="2160"/>
        <w:gridCol w:w="4180"/>
      </w:tblGrid>
      <w:tr w:rsidR="002775C5" w14:paraId="56EA5A11" w14:textId="77777777" w:rsidTr="00404033">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35E96C3E" w14:textId="35291816" w:rsidR="002775C5" w:rsidRDefault="00B27EA8" w:rsidP="00B27EA8">
            <w:pPr>
              <w:pStyle w:val="TableTitle"/>
            </w:pPr>
            <w:bookmarkStart w:id="285" w:name="RTF39303139353a205461626c65"/>
            <w:r w:rsidRPr="00B27EA8">
              <w:rPr>
                <w:w w:val="100"/>
              </w:rPr>
              <w:t>Table 8-257h—</w:t>
            </w:r>
            <w:r w:rsidR="002775C5">
              <w:rPr>
                <w:w w:val="100"/>
              </w:rPr>
              <w:t>IP Address Response Control Field with B0 = 1</w:t>
            </w:r>
            <w:bookmarkEnd w:id="285"/>
          </w:p>
        </w:tc>
      </w:tr>
      <w:tr w:rsidR="002775C5" w14:paraId="3C09ECDA" w14:textId="77777777" w:rsidTr="0012404E">
        <w:trPr>
          <w:trHeight w:val="22"/>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E2C51" w14:textId="77777777" w:rsidR="002775C5" w:rsidRDefault="002775C5" w:rsidP="00404033">
            <w:pPr>
              <w:pStyle w:val="CellHeading"/>
            </w:pPr>
            <w:r>
              <w:rPr>
                <w:w w:val="100"/>
              </w:rPr>
              <w:t>Bit Field</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472014" w14:textId="77777777" w:rsidR="002775C5" w:rsidRDefault="002775C5" w:rsidP="00404033">
            <w:pPr>
              <w:pStyle w:val="CellHeading"/>
            </w:pPr>
            <w:r>
              <w:rPr>
                <w:w w:val="100"/>
              </w:rPr>
              <w:t>Value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67475" w14:textId="140C674E" w:rsidR="002775C5" w:rsidRDefault="002775C5" w:rsidP="00404033">
            <w:pPr>
              <w:pStyle w:val="CellHeading"/>
            </w:pPr>
            <w:del w:id="286" w:author="Cherian, George" w:date="2015-01-07T14:43:00Z">
              <w:r w:rsidDel="003507D7">
                <w:rPr>
                  <w:w w:val="100"/>
                </w:rPr>
                <w:delText>Function of the field</w:delText>
              </w:r>
            </w:del>
            <w:ins w:id="287" w:author="Cherian, George" w:date="2015-01-07T14:43:00Z">
              <w:r w:rsidR="003507D7">
                <w:rPr>
                  <w:w w:val="100"/>
                </w:rPr>
                <w:t>Sub field</w:t>
              </w:r>
            </w:ins>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CE9A80" w14:textId="77777777" w:rsidR="002775C5" w:rsidRDefault="002775C5" w:rsidP="00404033">
            <w:pPr>
              <w:pStyle w:val="CellHeading"/>
            </w:pPr>
            <w:r>
              <w:rPr>
                <w:w w:val="100"/>
              </w:rPr>
              <w:t>Explanation</w:t>
            </w:r>
          </w:p>
        </w:tc>
      </w:tr>
      <w:tr w:rsidR="002775C5" w14:paraId="1CAB9064" w14:textId="77777777" w:rsidTr="0012404E">
        <w:trPr>
          <w:trHeight w:val="168"/>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D0448E" w14:textId="77777777" w:rsidR="002775C5" w:rsidRDefault="002775C5" w:rsidP="002F1BDE">
            <w:pPr>
              <w:pStyle w:val="Body"/>
              <w:spacing w:before="0"/>
              <w:jc w:val="center"/>
            </w:pPr>
            <w:r>
              <w:rPr>
                <w:w w:val="100"/>
              </w:rPr>
              <w:t>B0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2E1DD" w14:textId="77777777" w:rsidR="002775C5" w:rsidRDefault="002775C5" w:rsidP="002F1BDE">
            <w:pPr>
              <w:pStyle w:val="Body"/>
              <w:spacing w:before="0"/>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FFB2CD" w14:textId="32F0C8C2" w:rsidR="002775C5" w:rsidRDefault="00B27EA8" w:rsidP="002F1BDE">
            <w:pPr>
              <w:pStyle w:val="Body"/>
              <w:spacing w:before="0"/>
            </w:pPr>
            <w:ins w:id="288" w:author="Cherian, George" w:date="2014-12-30T11:23:00Z">
              <w:r>
                <w:rPr>
                  <w:w w:val="100"/>
                </w:rPr>
                <w:t>IP Address Pending</w:t>
              </w:r>
            </w:ins>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7B424F" w14:textId="5452D20F" w:rsidR="002775C5" w:rsidRDefault="002775C5" w:rsidP="00ED7F2A">
            <w:pPr>
              <w:pStyle w:val="Body"/>
              <w:spacing w:before="0"/>
            </w:pPr>
            <w:r>
              <w:rPr>
                <w:w w:val="100"/>
              </w:rPr>
              <w:t xml:space="preserve">An AP sets IP address assignment pending subfield to 1 if an IP address is </w:t>
            </w:r>
            <w:ins w:id="289" w:author="Patil, Abhishek" w:date="2014-12-25T07:02:00Z">
              <w:r w:rsidR="002F1BDE">
                <w:rPr>
                  <w:w w:val="100"/>
                </w:rPr>
                <w:t xml:space="preserve">not </w:t>
              </w:r>
            </w:ins>
            <w:ins w:id="290" w:author="Patil, Abhishek" w:date="2014-12-29T13:07:00Z">
              <w:r w:rsidR="00ED7F2A">
                <w:rPr>
                  <w:w w:val="100"/>
                </w:rPr>
                <w:t xml:space="preserve">included </w:t>
              </w:r>
            </w:ins>
            <w:del w:id="291" w:author="Patil, Abhishek" w:date="2014-12-29T13:07:00Z">
              <w:r w:rsidDel="00ED7F2A">
                <w:rPr>
                  <w:w w:val="100"/>
                </w:rPr>
                <w:delText xml:space="preserve">present </w:delText>
              </w:r>
            </w:del>
            <w:r>
              <w:rPr>
                <w:w w:val="100"/>
              </w:rPr>
              <w:t>in the frame.</w:t>
            </w:r>
            <w:del w:id="292" w:author="Patil, Abhishek" w:date="2014-12-25T09:43:00Z">
              <w:r w:rsidDel="00A93137">
                <w:rPr>
                  <w:w w:val="100"/>
                </w:rPr>
                <w:delText xml:space="preserve">  </w:delText>
              </w:r>
            </w:del>
            <w:r>
              <w:rPr>
                <w:w w:val="100"/>
              </w:rPr>
              <w:t xml:space="preserve"> B1 to B6 are set as shown below in this table when B0 = 1.</w:t>
            </w:r>
          </w:p>
        </w:tc>
      </w:tr>
      <w:tr w:rsidR="002775C5" w14:paraId="39E8F86A" w14:textId="77777777" w:rsidTr="0012404E">
        <w:trPr>
          <w:trHeight w:val="546"/>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CF0EF0" w14:textId="77777777" w:rsidR="002775C5" w:rsidRDefault="002775C5" w:rsidP="002F1BDE">
            <w:pPr>
              <w:pStyle w:val="Body"/>
              <w:spacing w:before="0"/>
              <w:jc w:val="center"/>
            </w:pPr>
            <w:r>
              <w:rPr>
                <w:w w:val="100"/>
              </w:rPr>
              <w:t>B1 - B6</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CF963" w14:textId="77777777" w:rsidR="002775C5" w:rsidRDefault="002775C5" w:rsidP="002F1BDE">
            <w:pPr>
              <w:pStyle w:val="Body"/>
              <w:spacing w:before="0"/>
            </w:pPr>
            <w:r>
              <w:rPr>
                <w:w w:val="100"/>
              </w:rPr>
              <w:t>Variable</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780989" w14:textId="77777777" w:rsidR="002775C5" w:rsidRDefault="002775C5" w:rsidP="002F1BDE">
            <w:pPr>
              <w:pStyle w:val="Body"/>
              <w:spacing w:before="0"/>
            </w:pPr>
            <w:r>
              <w:rPr>
                <w:w w:val="100"/>
              </w:rPr>
              <w:t>IP address request timeout</w:t>
            </w:r>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127396" w14:textId="77777777" w:rsidR="002775C5" w:rsidRDefault="002775C5" w:rsidP="002F1BDE">
            <w:pPr>
              <w:pStyle w:val="Body"/>
              <w:spacing w:before="0"/>
            </w:pPr>
            <w:r>
              <w:rPr>
                <w:w w:val="100"/>
              </w:rPr>
              <w:t>IP address request timeout value is the maximum estimated time in the unit of seconds within which the AP may assign an IP address to the   requesting STA.</w:t>
            </w:r>
          </w:p>
        </w:tc>
      </w:tr>
      <w:tr w:rsidR="002775C5" w14:paraId="08DCE44C" w14:textId="77777777" w:rsidTr="0012404E">
        <w:trPr>
          <w:trHeight w:val="2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8ED9D1" w14:textId="77777777" w:rsidR="002775C5" w:rsidRDefault="002775C5" w:rsidP="002F1BDE">
            <w:pPr>
              <w:pStyle w:val="Body"/>
              <w:spacing w:before="0"/>
              <w:jc w:val="center"/>
            </w:pPr>
            <w:r>
              <w:rPr>
                <w:w w:val="100"/>
              </w:rPr>
              <w:t>B7</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8470290" w14:textId="77777777" w:rsidR="002775C5" w:rsidRDefault="002775C5" w:rsidP="002F1BDE">
            <w:pPr>
              <w:pStyle w:val="Body"/>
              <w:spacing w:before="0"/>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3A2DC6" w14:textId="77777777" w:rsidR="002775C5" w:rsidRDefault="002775C5" w:rsidP="002F1BDE">
            <w:pPr>
              <w:pStyle w:val="Body"/>
              <w:spacing w:before="0"/>
            </w:pPr>
            <w:r>
              <w:rPr>
                <w:w w:val="100"/>
              </w:rPr>
              <w:t>Reserved</w:t>
            </w:r>
          </w:p>
        </w:tc>
        <w:tc>
          <w:tcPr>
            <w:tcW w:w="4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FAC824" w14:textId="77777777" w:rsidR="002775C5" w:rsidRDefault="002775C5" w:rsidP="002F1BDE">
            <w:pPr>
              <w:pStyle w:val="Body"/>
              <w:spacing w:before="0"/>
            </w:pPr>
          </w:p>
        </w:tc>
      </w:tr>
    </w:tbl>
    <w:p w14:paraId="1D2EFB92" w14:textId="77777777" w:rsidR="002775C5" w:rsidRDefault="002775C5" w:rsidP="002775C5">
      <w:pPr>
        <w:pStyle w:val="T"/>
        <w:spacing w:after="240"/>
        <w:rPr>
          <w:w w:val="100"/>
        </w:rPr>
      </w:pPr>
      <w:r>
        <w:rPr>
          <w:w w:val="100"/>
        </w:rPr>
        <w:t xml:space="preserve"> </w:t>
      </w:r>
      <w:r>
        <w:rPr>
          <w:vanish/>
          <w:w w:val="100"/>
        </w:rPr>
        <w:t>[14/0768r1]</w:t>
      </w:r>
      <w:r>
        <w:rPr>
          <w:w w:val="100"/>
        </w:rPr>
        <w:t xml:space="preserve"> </w:t>
      </w:r>
    </w:p>
    <w:p w14:paraId="1B99CEAD" w14:textId="47DBB47E" w:rsidR="001F1551" w:rsidRDefault="007609B8" w:rsidP="002775C5">
      <w:pPr>
        <w:pStyle w:val="T"/>
        <w:spacing w:after="240"/>
        <w:rPr>
          <w:w w:val="100"/>
        </w:rPr>
      </w:pPr>
      <w:ins w:id="293" w:author="Patil, Abhishek" w:date="2014-12-29T13:09:00Z">
        <w:r w:rsidRPr="000D006A">
          <w:rPr>
            <w:bCs/>
            <w:w w:val="100"/>
            <w:highlight w:val="yellow"/>
          </w:rPr>
          <w:t>[CID6</w:t>
        </w:r>
        <w:r>
          <w:rPr>
            <w:bCs/>
            <w:w w:val="100"/>
            <w:highlight w:val="yellow"/>
          </w:rPr>
          <w:t>543</w:t>
        </w:r>
        <w:r w:rsidRPr="000D006A">
          <w:rPr>
            <w:bCs/>
            <w:w w:val="100"/>
            <w:highlight w:val="yellow"/>
          </w:rPr>
          <w:t>]</w:t>
        </w:r>
      </w:ins>
      <w:del w:id="294" w:author="Patil, Abhishek" w:date="2014-12-25T11:20:00Z">
        <w:r w:rsidR="002775C5" w:rsidDel="007E06E0">
          <w:rPr>
            <w:w w:val="100"/>
          </w:rPr>
          <w:delText xml:space="preserve">The IP Address Response Control field’s 8 bits (8 subfields) are interpreted as follows: </w:delText>
        </w:r>
      </w:del>
      <w:r w:rsidR="002775C5">
        <w:rPr>
          <w:vanish/>
          <w:w w:val="100"/>
        </w:rPr>
        <w:t>[CIDs 4462, 4578, 4580, 4212]</w:t>
      </w:r>
      <w:r w:rsidR="002775C5">
        <w:rPr>
          <w:w w:val="100"/>
        </w:rPr>
        <w:t xml:space="preserve"> </w:t>
      </w:r>
    </w:p>
    <w:p w14:paraId="7B275F17" w14:textId="17AA17C1" w:rsidR="002775C5" w:rsidDel="007609B8" w:rsidRDefault="002775C5" w:rsidP="001F1551">
      <w:pPr>
        <w:pStyle w:val="L11"/>
        <w:numPr>
          <w:ilvl w:val="0"/>
          <w:numId w:val="40"/>
        </w:numPr>
        <w:tabs>
          <w:tab w:val="clear" w:pos="620"/>
          <w:tab w:val="left" w:pos="740"/>
        </w:tabs>
        <w:ind w:left="720" w:hanging="520"/>
        <w:rPr>
          <w:del w:id="295" w:author="Patil, Abhishek" w:date="2014-12-29T13:09:00Z"/>
          <w:w w:val="100"/>
        </w:rPr>
      </w:pPr>
      <w:del w:id="296" w:author="Patil, Abhishek" w:date="2014-12-29T13:09:00Z">
        <w:r w:rsidDel="007609B8">
          <w:rPr>
            <w:w w:val="100"/>
          </w:rPr>
          <w:delText xml:space="preserve">If the IP Address Assignment Pending, is 1, then the IP address assignment is sent in a later transmission. If the IP Address Assignment Pending, is 0, then B1 to B7 are used as follows: </w:delText>
        </w:r>
        <w:r w:rsidDel="007609B8">
          <w:rPr>
            <w:vanish/>
            <w:w w:val="100"/>
          </w:rPr>
          <w:delText>[14/0768r1]</w:delText>
        </w:r>
        <w:r w:rsidDel="007609B8">
          <w:rPr>
            <w:w w:val="100"/>
          </w:rPr>
          <w:delText xml:space="preserve"> </w:delText>
        </w:r>
      </w:del>
    </w:p>
    <w:p w14:paraId="3077EFA4" w14:textId="64E12381" w:rsidR="002775C5" w:rsidDel="007609B8" w:rsidRDefault="002775C5" w:rsidP="001F1551">
      <w:pPr>
        <w:pStyle w:val="L11"/>
        <w:numPr>
          <w:ilvl w:val="0"/>
          <w:numId w:val="41"/>
        </w:numPr>
        <w:tabs>
          <w:tab w:val="clear" w:pos="620"/>
          <w:tab w:val="left" w:pos="740"/>
        </w:tabs>
        <w:ind w:left="720" w:hanging="520"/>
        <w:rPr>
          <w:del w:id="297" w:author="Patil, Abhishek" w:date="2014-12-29T13:09:00Z"/>
          <w:w w:val="100"/>
        </w:rPr>
      </w:pPr>
      <w:del w:id="298" w:author="Patil, Abhishek" w:date="2014-12-29T13:09:00Z">
        <w:r w:rsidDel="007609B8">
          <w:rPr>
            <w:w w:val="100"/>
          </w:rPr>
          <w:delText>IPv4 Assigned, is 1 if the Assigned IPv4 Address field and the Subnet Mask field are included</w:delText>
        </w:r>
        <w:r w:rsidR="00D8539E" w:rsidDel="007609B8">
          <w:rPr>
            <w:w w:val="100"/>
          </w:rPr>
          <w:delText>and their values are equal to the assigned IPv4 address and the subnet mask of the IPv4 subnet respectively.</w:delText>
        </w:r>
      </w:del>
    </w:p>
    <w:p w14:paraId="04312AD7" w14:textId="738E6047" w:rsidR="002775C5" w:rsidDel="007609B8" w:rsidRDefault="002775C5" w:rsidP="001F1551">
      <w:pPr>
        <w:pStyle w:val="L11"/>
        <w:numPr>
          <w:ilvl w:val="0"/>
          <w:numId w:val="42"/>
        </w:numPr>
        <w:tabs>
          <w:tab w:val="clear" w:pos="620"/>
          <w:tab w:val="left" w:pos="740"/>
        </w:tabs>
        <w:ind w:left="720" w:hanging="520"/>
        <w:rPr>
          <w:del w:id="299" w:author="Patil, Abhishek" w:date="2014-12-29T13:09:00Z"/>
          <w:w w:val="100"/>
        </w:rPr>
      </w:pPr>
      <w:del w:id="300" w:author="Patil, Abhishek" w:date="2014-12-29T13:09:00Z">
        <w:r w:rsidDel="007609B8">
          <w:rPr>
            <w:w w:val="100"/>
          </w:rPr>
          <w:lastRenderedPageBreak/>
          <w:delText xml:space="preserve">IPv4 Gateway Included, is 1 if the IPv4 Gateway Address field and the IPv4 Gateway MAC Address field are included and their values are equal to the IPv4 and MAC addresses of the IPv4 Gateway. The subfield is equal to 0 otherwise. </w:delText>
        </w:r>
        <w:r w:rsidDel="007609B8">
          <w:rPr>
            <w:vanish/>
            <w:w w:val="100"/>
          </w:rPr>
          <w:delText>[CID 4361]</w:delText>
        </w:r>
        <w:r w:rsidDel="007609B8">
          <w:rPr>
            <w:w w:val="100"/>
          </w:rPr>
          <w:delText xml:space="preserve"> </w:delText>
        </w:r>
      </w:del>
    </w:p>
    <w:p w14:paraId="6D453FC9" w14:textId="4E540CC4" w:rsidR="002775C5" w:rsidDel="007609B8" w:rsidRDefault="002775C5" w:rsidP="001F1551">
      <w:pPr>
        <w:pStyle w:val="L11"/>
        <w:numPr>
          <w:ilvl w:val="0"/>
          <w:numId w:val="43"/>
        </w:numPr>
        <w:tabs>
          <w:tab w:val="clear" w:pos="620"/>
          <w:tab w:val="left" w:pos="740"/>
        </w:tabs>
        <w:ind w:left="720" w:hanging="520"/>
        <w:rPr>
          <w:del w:id="301" w:author="Patil, Abhishek" w:date="2014-12-29T13:09:00Z"/>
          <w:w w:val="100"/>
        </w:rPr>
      </w:pPr>
      <w:del w:id="302" w:author="Patil, Abhishek" w:date="2014-12-29T13:09:00Z">
        <w:r w:rsidDel="007609B8">
          <w:rPr>
            <w:w w:val="100"/>
          </w:rPr>
          <w:delText xml:space="preserve"> IPv6 Assigned, is 1 if the Assigned IPv6 Address field and the Prefix Length field are included and their values are equal to the assigned IPv6 address and the prefix length of the IPv6 network respectively. The subfield is equal to 0 otherwise.</w:delText>
        </w:r>
      </w:del>
    </w:p>
    <w:p w14:paraId="14ACFF61" w14:textId="6EE2F5F2" w:rsidR="002775C5" w:rsidDel="007609B8" w:rsidRDefault="002775C5" w:rsidP="001F1551">
      <w:pPr>
        <w:pStyle w:val="L11"/>
        <w:numPr>
          <w:ilvl w:val="0"/>
          <w:numId w:val="44"/>
        </w:numPr>
        <w:tabs>
          <w:tab w:val="clear" w:pos="620"/>
          <w:tab w:val="left" w:pos="740"/>
        </w:tabs>
        <w:ind w:left="720" w:hanging="520"/>
        <w:rPr>
          <w:del w:id="303" w:author="Patil, Abhishek" w:date="2014-12-29T13:09:00Z"/>
          <w:w w:val="100"/>
        </w:rPr>
      </w:pPr>
      <w:del w:id="304" w:author="Patil, Abhishek" w:date="2014-12-29T13:09:00Z">
        <w:r w:rsidDel="007609B8">
          <w:rPr>
            <w:w w:val="100"/>
          </w:rPr>
          <w:delText>IPv6 Gateway Included, is 1 if the IPv6 Gateway Address field and the IPv6 Gateway MAC Address field are included and their values are equal to the IPv6 address of the IPv6 Gateway and the MAC address of the IPv6 Gateway respectively. The subfield is equal to 0 otherwise.</w:delText>
        </w:r>
      </w:del>
    </w:p>
    <w:p w14:paraId="4BCDDB5E" w14:textId="6760C961" w:rsidR="002775C5" w:rsidDel="007609B8" w:rsidRDefault="002775C5" w:rsidP="001F1551">
      <w:pPr>
        <w:pStyle w:val="L11"/>
        <w:numPr>
          <w:ilvl w:val="0"/>
          <w:numId w:val="45"/>
        </w:numPr>
        <w:tabs>
          <w:tab w:val="clear" w:pos="620"/>
          <w:tab w:val="left" w:pos="740"/>
        </w:tabs>
        <w:ind w:left="720" w:hanging="520"/>
        <w:rPr>
          <w:del w:id="305" w:author="Patil, Abhishek" w:date="2014-12-29T13:09:00Z"/>
          <w:w w:val="100"/>
        </w:rPr>
      </w:pPr>
      <w:del w:id="306" w:author="Patil, Abhishek" w:date="2014-12-29T13:09:00Z">
        <w:r w:rsidDel="007609B8">
          <w:rPr>
            <w:w w:val="100"/>
          </w:rPr>
          <w:delText xml:space="preserve">Lifetime of the Assigned IPv4 Address Included, is 1 if the Lifetime of the Assigned IPv4 Address field is included and its value is equal to the IPv4 Time to Live in the unit of seconds. If this subfield is 0, and if IPv4 Assigned is 1, then the IPv4 is assumed to be valid during the entire time of Association with the AP. </w:delText>
        </w:r>
      </w:del>
    </w:p>
    <w:p w14:paraId="336588A8" w14:textId="10FF2C96" w:rsidR="002775C5" w:rsidDel="007609B8" w:rsidRDefault="002775C5" w:rsidP="001F1551">
      <w:pPr>
        <w:pStyle w:val="L11"/>
        <w:numPr>
          <w:ilvl w:val="0"/>
          <w:numId w:val="46"/>
        </w:numPr>
        <w:tabs>
          <w:tab w:val="clear" w:pos="620"/>
          <w:tab w:val="left" w:pos="740"/>
        </w:tabs>
        <w:ind w:left="720" w:hanging="520"/>
        <w:rPr>
          <w:del w:id="307" w:author="Patil, Abhishek" w:date="2014-12-29T13:09:00Z"/>
          <w:w w:val="100"/>
        </w:rPr>
      </w:pPr>
      <w:del w:id="308" w:author="Patil, Abhishek" w:date="2014-12-29T13:09:00Z">
        <w:r w:rsidDel="007609B8">
          <w:rPr>
            <w:w w:val="100"/>
          </w:rPr>
          <w:delText xml:space="preserve">Lifetime of the Assigned IPv6 Address Included, is 1 if the Lifetime of the Assigned IPv6 Address field is included and its value is equal to the IPv6 Time to Live in the unit of seconds. If this subfield is 0, and if IPv6 Assigned is 1, then the IPv6 is assumed to be valid during the entire time of Association with the AP. </w:delText>
        </w:r>
      </w:del>
    </w:p>
    <w:p w14:paraId="593850E6" w14:textId="41966895" w:rsidR="002775C5" w:rsidDel="007609B8" w:rsidRDefault="002775C5" w:rsidP="001F1551">
      <w:pPr>
        <w:pStyle w:val="L11"/>
        <w:numPr>
          <w:ilvl w:val="0"/>
          <w:numId w:val="47"/>
        </w:numPr>
        <w:tabs>
          <w:tab w:val="clear" w:pos="620"/>
          <w:tab w:val="left" w:pos="740"/>
        </w:tabs>
        <w:ind w:left="720" w:hanging="520"/>
        <w:rPr>
          <w:del w:id="309" w:author="Patil, Abhishek" w:date="2014-12-29T13:09:00Z"/>
          <w:w w:val="100"/>
        </w:rPr>
      </w:pPr>
      <w:del w:id="310" w:author="Patil, Abhishek" w:date="2014-12-29T13:09:00Z">
        <w:r w:rsidDel="007609B8">
          <w:rPr>
            <w:w w:val="100"/>
          </w:rPr>
          <w:delText>Reserved.</w:delText>
        </w:r>
      </w:del>
    </w:p>
    <w:p w14:paraId="5A747E4E" w14:textId="77777777" w:rsidR="00AA19ED" w:rsidRDefault="00AA19ED" w:rsidP="002775C5">
      <w:pPr>
        <w:pStyle w:val="T"/>
        <w:tabs>
          <w:tab w:val="clear" w:pos="720"/>
          <w:tab w:val="left" w:pos="740"/>
        </w:tabs>
        <w:spacing w:after="240"/>
        <w:ind w:left="720" w:hanging="720"/>
        <w:rPr>
          <w:ins w:id="311" w:author="Patil, Abhishek" w:date="2014-12-25T13:21:00Z"/>
          <w:w w:val="100"/>
        </w:rPr>
      </w:pPr>
    </w:p>
    <w:p w14:paraId="6084666A" w14:textId="77777777" w:rsidR="002775C5" w:rsidRDefault="002775C5" w:rsidP="002775C5">
      <w:pPr>
        <w:pStyle w:val="T"/>
        <w:tabs>
          <w:tab w:val="clear" w:pos="720"/>
          <w:tab w:val="left" w:pos="740"/>
        </w:tabs>
        <w:spacing w:after="240"/>
        <w:ind w:left="720" w:hanging="720"/>
        <w:rPr>
          <w:w w:val="100"/>
        </w:rPr>
      </w:pPr>
      <w:r>
        <w:rPr>
          <w:w w:val="100"/>
        </w:rPr>
        <w:t xml:space="preserve">The format of the DNS Info Control field is shown in </w:t>
      </w:r>
      <w:r>
        <w:rPr>
          <w:w w:val="100"/>
        </w:rPr>
        <w:fldChar w:fldCharType="begin"/>
      </w:r>
      <w:r>
        <w:rPr>
          <w:w w:val="100"/>
        </w:rPr>
        <w:instrText xml:space="preserve"> REF  RTF36323139393a204669675469 \h</w:instrText>
      </w:r>
      <w:r>
        <w:rPr>
          <w:w w:val="100"/>
        </w:rPr>
      </w:r>
      <w:r>
        <w:rPr>
          <w:w w:val="100"/>
        </w:rPr>
        <w:fldChar w:fldCharType="separate"/>
      </w:r>
      <w:r>
        <w:rPr>
          <w:w w:val="100"/>
        </w:rPr>
        <w:t>Figure 8-574t (DNS Info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tblGrid>
      <w:tr w:rsidR="002775C5" w14:paraId="2374978A"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5259C8B3" w14:textId="77777777" w:rsidR="002775C5" w:rsidRDefault="002775C5"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9754CD9" w14:textId="77777777" w:rsidR="002775C5" w:rsidRDefault="002775C5" w:rsidP="00404033">
            <w:pPr>
              <w:pStyle w:val="CellBody"/>
              <w:jc w:val="center"/>
              <w:rPr>
                <w:rFonts w:ascii="Arial" w:hAnsi="Arial" w:cs="Arial"/>
              </w:rPr>
            </w:pPr>
            <w:r>
              <w:rPr>
                <w:rFonts w:ascii="Arial" w:hAnsi="Arial" w:cs="Arial"/>
                <w:w w:val="100"/>
              </w:rPr>
              <w:t>B0</w:t>
            </w:r>
          </w:p>
        </w:tc>
        <w:tc>
          <w:tcPr>
            <w:tcW w:w="1240" w:type="dxa"/>
            <w:tcBorders>
              <w:top w:val="nil"/>
              <w:left w:val="nil"/>
              <w:bottom w:val="single" w:sz="10" w:space="0" w:color="000000"/>
              <w:right w:val="nil"/>
            </w:tcBorders>
            <w:tcMar>
              <w:top w:w="120" w:type="dxa"/>
              <w:left w:w="120" w:type="dxa"/>
              <w:bottom w:w="60" w:type="dxa"/>
              <w:right w:w="120" w:type="dxa"/>
            </w:tcMar>
          </w:tcPr>
          <w:p w14:paraId="0412082A" w14:textId="77777777" w:rsidR="002775C5" w:rsidRDefault="002775C5" w:rsidP="00404033">
            <w:pPr>
              <w:pStyle w:val="CellBody"/>
              <w:jc w:val="center"/>
              <w:rPr>
                <w:rFonts w:ascii="Arial" w:hAnsi="Arial" w:cs="Arial"/>
              </w:rPr>
            </w:pPr>
            <w:r>
              <w:rPr>
                <w:rFonts w:ascii="Arial" w:hAnsi="Arial" w:cs="Arial"/>
                <w:w w:val="100"/>
              </w:rPr>
              <w:t>B1</w:t>
            </w:r>
          </w:p>
        </w:tc>
        <w:tc>
          <w:tcPr>
            <w:tcW w:w="1220" w:type="dxa"/>
            <w:tcBorders>
              <w:top w:val="nil"/>
              <w:left w:val="nil"/>
              <w:bottom w:val="single" w:sz="10" w:space="0" w:color="000000"/>
              <w:right w:val="nil"/>
            </w:tcBorders>
            <w:tcMar>
              <w:top w:w="120" w:type="dxa"/>
              <w:left w:w="120" w:type="dxa"/>
              <w:bottom w:w="60" w:type="dxa"/>
              <w:right w:w="120" w:type="dxa"/>
            </w:tcMar>
          </w:tcPr>
          <w:p w14:paraId="42CFD2E1" w14:textId="77777777" w:rsidR="002775C5" w:rsidRDefault="002775C5" w:rsidP="00404033">
            <w:pPr>
              <w:pStyle w:val="CellBody"/>
              <w:jc w:val="center"/>
              <w:rPr>
                <w:rFonts w:ascii="Arial" w:hAnsi="Arial" w:cs="Arial"/>
              </w:rPr>
            </w:pPr>
            <w:r>
              <w:rPr>
                <w:rFonts w:ascii="Arial" w:hAnsi="Arial" w:cs="Arial"/>
                <w:w w:val="100"/>
              </w:rPr>
              <w:t>B2</w:t>
            </w:r>
          </w:p>
        </w:tc>
        <w:tc>
          <w:tcPr>
            <w:tcW w:w="1240" w:type="dxa"/>
            <w:tcBorders>
              <w:top w:val="nil"/>
              <w:left w:val="nil"/>
              <w:bottom w:val="single" w:sz="10" w:space="0" w:color="000000"/>
              <w:right w:val="nil"/>
            </w:tcBorders>
            <w:tcMar>
              <w:top w:w="120" w:type="dxa"/>
              <w:left w:w="120" w:type="dxa"/>
              <w:bottom w:w="60" w:type="dxa"/>
              <w:right w:w="120" w:type="dxa"/>
            </w:tcMar>
          </w:tcPr>
          <w:p w14:paraId="39D9CE3E" w14:textId="77777777" w:rsidR="002775C5" w:rsidRDefault="002775C5" w:rsidP="00404033">
            <w:pPr>
              <w:pStyle w:val="CellBody"/>
              <w:jc w:val="center"/>
              <w:rPr>
                <w:rFonts w:ascii="Arial" w:hAnsi="Arial" w:cs="Arial"/>
              </w:rPr>
            </w:pPr>
            <w:r>
              <w:rPr>
                <w:rFonts w:ascii="Arial" w:hAnsi="Arial" w:cs="Arial"/>
                <w:w w:val="100"/>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73C9E574" w14:textId="77777777" w:rsidR="002775C5" w:rsidRDefault="002775C5" w:rsidP="00404033">
            <w:pPr>
              <w:pStyle w:val="CellBody"/>
              <w:tabs>
                <w:tab w:val="left" w:pos="720"/>
              </w:tabs>
              <w:rPr>
                <w:rFonts w:ascii="Arial" w:hAnsi="Arial" w:cs="Arial"/>
              </w:rPr>
            </w:pPr>
            <w:r>
              <w:rPr>
                <w:rFonts w:ascii="Arial" w:hAnsi="Arial" w:cs="Arial"/>
                <w:w w:val="100"/>
              </w:rPr>
              <w:t>B4</w:t>
            </w:r>
            <w:r>
              <w:rPr>
                <w:rFonts w:ascii="Arial" w:hAnsi="Arial" w:cs="Arial"/>
                <w:w w:val="100"/>
              </w:rPr>
              <w:tab/>
              <w:t>B7</w:t>
            </w:r>
          </w:p>
        </w:tc>
      </w:tr>
      <w:tr w:rsidR="002775C5" w14:paraId="24EBFBE9" w14:textId="77777777" w:rsidTr="003165C8">
        <w:trPr>
          <w:trHeight w:val="278"/>
          <w:jc w:val="center"/>
        </w:trPr>
        <w:tc>
          <w:tcPr>
            <w:tcW w:w="820" w:type="dxa"/>
            <w:tcBorders>
              <w:top w:val="nil"/>
              <w:left w:val="nil"/>
              <w:bottom w:val="nil"/>
              <w:right w:val="single" w:sz="2" w:space="0" w:color="000000"/>
            </w:tcBorders>
            <w:tcMar>
              <w:top w:w="120" w:type="dxa"/>
              <w:left w:w="120" w:type="dxa"/>
              <w:bottom w:w="60" w:type="dxa"/>
              <w:right w:w="120" w:type="dxa"/>
            </w:tcMar>
          </w:tcPr>
          <w:p w14:paraId="4AE66179" w14:textId="77777777" w:rsidR="002775C5" w:rsidRDefault="002775C5"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363EB8" w14:textId="77777777" w:rsidR="002775C5" w:rsidRDefault="002775C5" w:rsidP="00404033">
            <w:pPr>
              <w:pStyle w:val="CellBody"/>
              <w:jc w:val="center"/>
              <w:rPr>
                <w:rFonts w:ascii="Arial" w:hAnsi="Arial" w:cs="Arial"/>
              </w:rPr>
            </w:pPr>
            <w:r>
              <w:rPr>
                <w:rFonts w:ascii="Arial" w:hAnsi="Arial" w:cs="Arial"/>
                <w:w w:val="100"/>
              </w:rPr>
              <w:t>DNS Server IPv4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10D190" w14:textId="77777777" w:rsidR="002775C5" w:rsidRDefault="002775C5" w:rsidP="00404033">
            <w:pPr>
              <w:pStyle w:val="CellBody"/>
              <w:jc w:val="center"/>
              <w:rPr>
                <w:rFonts w:ascii="Arial" w:hAnsi="Arial" w:cs="Arial"/>
              </w:rPr>
            </w:pPr>
            <w:r>
              <w:rPr>
                <w:rFonts w:ascii="Arial" w:hAnsi="Arial" w:cs="Arial"/>
                <w:w w:val="100"/>
              </w:rPr>
              <w:t>DNS Server IPv6 Address Present</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446E69" w14:textId="77777777" w:rsidR="002775C5" w:rsidRDefault="002775C5" w:rsidP="00404033">
            <w:pPr>
              <w:pStyle w:val="CellBody"/>
              <w:jc w:val="center"/>
              <w:rPr>
                <w:rFonts w:ascii="Arial" w:hAnsi="Arial" w:cs="Arial"/>
              </w:rPr>
            </w:pPr>
            <w:r>
              <w:rPr>
                <w:rFonts w:ascii="Arial" w:hAnsi="Arial" w:cs="Arial"/>
                <w:w w:val="100"/>
              </w:rPr>
              <w:t xml:space="preserve"> IPv4 DNS Server MAC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4C8E9C" w14:textId="77777777" w:rsidR="002775C5" w:rsidRDefault="002775C5" w:rsidP="00404033">
            <w:pPr>
              <w:pStyle w:val="CellBody"/>
              <w:jc w:val="center"/>
              <w:rPr>
                <w:rFonts w:ascii="Arial" w:hAnsi="Arial" w:cs="Arial"/>
              </w:rPr>
            </w:pPr>
            <w:r>
              <w:rPr>
                <w:rFonts w:ascii="Arial" w:hAnsi="Arial" w:cs="Arial"/>
                <w:w w:val="100"/>
              </w:rPr>
              <w:t>IPv6 DNS Server MAC Address Present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07AFB1" w14:textId="77777777" w:rsidR="002775C5" w:rsidRDefault="002775C5" w:rsidP="00404033">
            <w:pPr>
              <w:pStyle w:val="CellBody"/>
              <w:jc w:val="center"/>
              <w:rPr>
                <w:rFonts w:ascii="Arial" w:hAnsi="Arial" w:cs="Arial"/>
              </w:rPr>
            </w:pPr>
            <w:r>
              <w:rPr>
                <w:rFonts w:ascii="Arial" w:hAnsi="Arial" w:cs="Arial"/>
                <w:w w:val="100"/>
              </w:rPr>
              <w:t>Reserved</w:t>
            </w:r>
          </w:p>
        </w:tc>
      </w:tr>
      <w:tr w:rsidR="002775C5" w14:paraId="557D435C"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0C2BCE9F" w14:textId="77777777" w:rsidR="002775C5" w:rsidRDefault="002775C5" w:rsidP="00404033">
            <w:pPr>
              <w:pStyle w:val="CellBody"/>
              <w:jc w:val="right"/>
              <w:rPr>
                <w:rFonts w:ascii="Arial" w:hAnsi="Arial" w:cs="Arial"/>
              </w:rPr>
            </w:pPr>
            <w:r>
              <w:rPr>
                <w:rFonts w:ascii="Arial" w:hAnsi="Arial" w:cs="Arial"/>
                <w:w w:val="100"/>
              </w:rPr>
              <w:t>Bits:</w:t>
            </w:r>
          </w:p>
        </w:tc>
        <w:tc>
          <w:tcPr>
            <w:tcW w:w="1220" w:type="dxa"/>
            <w:tcBorders>
              <w:top w:val="nil"/>
              <w:left w:val="nil"/>
              <w:bottom w:val="nil"/>
              <w:right w:val="nil"/>
            </w:tcBorders>
            <w:tcMar>
              <w:top w:w="120" w:type="dxa"/>
              <w:left w:w="120" w:type="dxa"/>
              <w:bottom w:w="60" w:type="dxa"/>
              <w:right w:w="120" w:type="dxa"/>
            </w:tcMar>
          </w:tcPr>
          <w:p w14:paraId="07A26D5A"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7D49C306" w14:textId="77777777" w:rsidR="002775C5" w:rsidRDefault="002775C5" w:rsidP="00404033">
            <w:pPr>
              <w:pStyle w:val="CellBody"/>
              <w:jc w:val="center"/>
              <w:rPr>
                <w:rFonts w:ascii="Arial" w:hAnsi="Arial" w:cs="Arial"/>
              </w:rPr>
            </w:pPr>
            <w:r>
              <w:rPr>
                <w:rFonts w:ascii="Arial" w:hAnsi="Arial" w:cs="Arial"/>
                <w:w w:val="100"/>
              </w:rPr>
              <w:t>1</w:t>
            </w:r>
          </w:p>
        </w:tc>
        <w:tc>
          <w:tcPr>
            <w:tcW w:w="1220" w:type="dxa"/>
            <w:tcBorders>
              <w:top w:val="nil"/>
              <w:left w:val="nil"/>
              <w:bottom w:val="nil"/>
              <w:right w:val="nil"/>
            </w:tcBorders>
            <w:tcMar>
              <w:top w:w="120" w:type="dxa"/>
              <w:left w:w="120" w:type="dxa"/>
              <w:bottom w:w="60" w:type="dxa"/>
              <w:right w:w="120" w:type="dxa"/>
            </w:tcMar>
          </w:tcPr>
          <w:p w14:paraId="11CBB944"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4F8F1163" w14:textId="77777777" w:rsidR="002775C5" w:rsidRDefault="002775C5" w:rsidP="00404033">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14:paraId="3E9AD8D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7D0CDE51" w14:textId="77777777" w:rsidTr="003165C8">
        <w:trPr>
          <w:trHeight w:val="33"/>
          <w:jc w:val="center"/>
        </w:trPr>
        <w:tc>
          <w:tcPr>
            <w:tcW w:w="7140" w:type="dxa"/>
            <w:gridSpan w:val="6"/>
            <w:tcBorders>
              <w:top w:val="nil"/>
              <w:left w:val="nil"/>
              <w:bottom w:val="nil"/>
              <w:right w:val="nil"/>
            </w:tcBorders>
            <w:tcMar>
              <w:top w:w="120" w:type="dxa"/>
              <w:left w:w="120" w:type="dxa"/>
              <w:bottom w:w="60" w:type="dxa"/>
              <w:right w:w="120" w:type="dxa"/>
            </w:tcMar>
            <w:vAlign w:val="center"/>
          </w:tcPr>
          <w:p w14:paraId="418E1469" w14:textId="0E1856B9" w:rsidR="002775C5" w:rsidRDefault="00B27EA8" w:rsidP="00B27EA8">
            <w:pPr>
              <w:pStyle w:val="FigTitle"/>
              <w:rPr>
                <w:w w:val="100"/>
              </w:rPr>
            </w:pPr>
            <w:bookmarkStart w:id="312" w:name="RTF36323139393a204669675469"/>
            <w:r w:rsidRPr="00B27EA8">
              <w:rPr>
                <w:w w:val="100"/>
              </w:rPr>
              <w:t>Figure 8-574t—</w:t>
            </w:r>
            <w:r w:rsidR="002775C5">
              <w:rPr>
                <w:w w:val="100"/>
              </w:rPr>
              <w:t xml:space="preserve">DNS Info Control field format </w:t>
            </w:r>
            <w:bookmarkEnd w:id="312"/>
            <w:r w:rsidR="002775C5">
              <w:rPr>
                <w:rFonts w:ascii="Times New Roman" w:hAnsi="Times New Roman" w:cs="Times New Roman"/>
                <w:b w:val="0"/>
                <w:bCs w:val="0"/>
                <w:vanish/>
                <w:w w:val="100"/>
              </w:rPr>
              <w:t>[13/1417r1, CIDs 2095, 3060]</w:t>
            </w:r>
          </w:p>
          <w:p w14:paraId="02B1E0E2" w14:textId="77777777" w:rsidR="002775C5" w:rsidRDefault="002775C5" w:rsidP="00404033">
            <w:pPr>
              <w:pStyle w:val="T"/>
              <w:spacing w:before="0" w:after="0"/>
            </w:pPr>
          </w:p>
        </w:tc>
      </w:tr>
    </w:tbl>
    <w:p w14:paraId="6ECB39DB" w14:textId="1CA76177" w:rsidR="00F7667F" w:rsidRDefault="002775C5" w:rsidP="00F7667F">
      <w:pPr>
        <w:pStyle w:val="T"/>
        <w:spacing w:after="240"/>
        <w:rPr>
          <w:ins w:id="313" w:author="Patil, Abhishek" w:date="2014-12-29T13:42:00Z"/>
          <w:w w:val="100"/>
        </w:rPr>
      </w:pPr>
      <w:r>
        <w:rPr>
          <w:w w:val="100"/>
        </w:rPr>
        <w:t xml:space="preserve"> </w:t>
      </w:r>
      <w:ins w:id="314" w:author="Patil, Abhishek" w:date="2014-12-29T13:42:00Z">
        <w:r w:rsidR="00F7667F" w:rsidRPr="000D006A">
          <w:rPr>
            <w:bCs/>
            <w:w w:val="100"/>
            <w:highlight w:val="yellow"/>
          </w:rPr>
          <w:t>[CID</w:t>
        </w:r>
        <w:r w:rsidR="00F7667F">
          <w:rPr>
            <w:bCs/>
            <w:w w:val="100"/>
            <w:highlight w:val="yellow"/>
          </w:rPr>
          <w:t>6562</w:t>
        </w:r>
        <w:r w:rsidR="00F7667F" w:rsidRPr="000D006A">
          <w:rPr>
            <w:bCs/>
            <w:w w:val="100"/>
            <w:highlight w:val="yellow"/>
          </w:rPr>
          <w:t>]</w:t>
        </w:r>
      </w:ins>
    </w:p>
    <w:p w14:paraId="0014472F" w14:textId="748CDB07" w:rsidR="002775C5" w:rsidRDefault="002775C5" w:rsidP="002775C5">
      <w:pPr>
        <w:pStyle w:val="T"/>
        <w:spacing w:after="240"/>
        <w:rPr>
          <w:w w:val="100"/>
        </w:rPr>
      </w:pPr>
      <w:r>
        <w:rPr>
          <w:w w:val="100"/>
        </w:rPr>
        <w:t>An AP sets the DNS Server IPv4 address Present bit to 1 if the IPv4 DNS server IPv4 address is present in the element and sets it to 0 otherwise.</w:t>
      </w:r>
      <w:ins w:id="315" w:author="Patil, Abhishek" w:date="2014-12-29T13:40:00Z">
        <w:r w:rsidR="00F7667F">
          <w:rPr>
            <w:w w:val="100"/>
          </w:rPr>
          <w:t xml:space="preserve"> </w:t>
        </w:r>
      </w:ins>
      <w:ins w:id="316" w:author="Patil, Abhishek" w:date="2014-12-29T14:09:00Z">
        <w:r w:rsidR="003165C8" w:rsidRPr="00F7667F">
          <w:rPr>
            <w:w w:val="100"/>
          </w:rPr>
          <w:t>This field</w:t>
        </w:r>
      </w:ins>
      <w:ins w:id="317" w:author="Cherian, George" w:date="2015-01-07T14:50:00Z">
        <w:r w:rsidR="006443AD">
          <w:rPr>
            <w:w w:val="100"/>
          </w:rPr>
          <w:t xml:space="preserve"> is</w:t>
        </w:r>
      </w:ins>
      <w:ins w:id="318" w:author="Patil, Abhishek" w:date="2014-12-29T14:09:00Z">
        <w:r w:rsidR="003165C8" w:rsidRPr="00F7667F">
          <w:rPr>
            <w:w w:val="100"/>
          </w:rPr>
          <w:t xml:space="preserve"> </w:t>
        </w:r>
        <w:del w:id="319" w:author="Cherian, George" w:date="2015-01-07T14:50:00Z">
          <w:r w:rsidR="003165C8" w:rsidRPr="00F7667F" w:rsidDel="006443AD">
            <w:rPr>
              <w:w w:val="100"/>
            </w:rPr>
            <w:delText xml:space="preserve">shall be </w:delText>
          </w:r>
        </w:del>
        <w:r w:rsidR="003165C8" w:rsidRPr="00F7667F">
          <w:rPr>
            <w:w w:val="100"/>
          </w:rPr>
          <w:t xml:space="preserve">set to 0 if </w:t>
        </w:r>
      </w:ins>
      <w:ins w:id="320" w:author="Cherian, George" w:date="2015-01-07T15:00:00Z">
        <w:r w:rsidR="00E96CBD">
          <w:t>bit</w:t>
        </w:r>
      </w:ins>
      <w:ins w:id="321" w:author="Cherian, George" w:date="2015-01-07T14:53:00Z">
        <w:r w:rsidR="00E96CBD">
          <w:t>0</w:t>
        </w:r>
      </w:ins>
      <w:ins w:id="322" w:author="Cherian, George" w:date="2015-01-07T14:51:00Z">
        <w:r w:rsidR="006443AD">
          <w:t xml:space="preserve"> </w:t>
        </w:r>
      </w:ins>
      <w:ins w:id="323" w:author="Patil, Abhishek" w:date="2014-12-29T14:09:00Z">
        <w:del w:id="324" w:author="Cherian, George" w:date="2015-01-07T14:51:00Z">
          <w:r w:rsidR="002854C1" w:rsidDel="006443AD">
            <w:rPr>
              <w:w w:val="100"/>
            </w:rPr>
            <w:delText>Bit</w:delText>
          </w:r>
          <w:r w:rsidR="003165C8" w:rsidDel="006443AD">
            <w:rPr>
              <w:w w:val="100"/>
            </w:rPr>
            <w:delText xml:space="preserve">0 </w:delText>
          </w:r>
        </w:del>
        <w:r w:rsidR="003165C8">
          <w:rPr>
            <w:w w:val="100"/>
          </w:rPr>
          <w:t xml:space="preserve">of </w:t>
        </w:r>
      </w:ins>
      <w:ins w:id="325" w:author="Cherian, George" w:date="2015-01-07T15:00:00Z">
        <w:r w:rsidR="00E96CBD">
          <w:rPr>
            <w:w w:val="100"/>
          </w:rPr>
          <w:t xml:space="preserve">the </w:t>
        </w:r>
      </w:ins>
      <w:ins w:id="326" w:author="Patil, Abhishek" w:date="2014-12-29T14:09:00Z">
        <w:r w:rsidR="003165C8" w:rsidRPr="00F7667F">
          <w:rPr>
            <w:w w:val="100"/>
          </w:rPr>
          <w:t xml:space="preserve">IP Address Response Control field </w:t>
        </w:r>
        <w:r w:rsidR="003165C8">
          <w:rPr>
            <w:w w:val="100"/>
          </w:rPr>
          <w:t xml:space="preserve">is set to </w:t>
        </w:r>
        <w:del w:id="327" w:author="Cherian, George" w:date="2015-01-07T14:51:00Z">
          <w:r w:rsidR="003165C8" w:rsidDel="006443AD">
            <w:rPr>
              <w:w w:val="100"/>
            </w:rPr>
            <w:delText>0</w:delText>
          </w:r>
        </w:del>
      </w:ins>
      <w:ins w:id="328" w:author="Cherian, George" w:date="2015-01-07T14:51:00Z">
        <w:r w:rsidR="006443AD">
          <w:rPr>
            <w:w w:val="100"/>
          </w:rPr>
          <w:t>1</w:t>
        </w:r>
      </w:ins>
      <w:ins w:id="329" w:author="Patil, Abhishek" w:date="2014-12-29T14:09:00Z">
        <w:r w:rsidR="003165C8">
          <w:rPr>
            <w:w w:val="100"/>
          </w:rPr>
          <w:t xml:space="preserve"> or if </w:t>
        </w:r>
        <w:del w:id="330" w:author="Cherian, George" w:date="2015-01-07T14:52:00Z">
          <w:r w:rsidR="002854C1" w:rsidDel="006443AD">
            <w:rPr>
              <w:w w:val="100"/>
            </w:rPr>
            <w:delText>B</w:delText>
          </w:r>
        </w:del>
      </w:ins>
      <w:ins w:id="331" w:author="Cherian, George" w:date="2015-01-07T14:52:00Z">
        <w:r w:rsidR="006443AD">
          <w:rPr>
            <w:w w:val="100"/>
          </w:rPr>
          <w:t>b</w:t>
        </w:r>
      </w:ins>
      <w:ins w:id="332" w:author="Patil, Abhishek" w:date="2014-12-29T14:09:00Z">
        <w:r w:rsidR="002854C1">
          <w:rPr>
            <w:w w:val="100"/>
          </w:rPr>
          <w:t>it</w:t>
        </w:r>
        <w:r w:rsidR="003165C8">
          <w:rPr>
            <w:w w:val="100"/>
          </w:rPr>
          <w:t xml:space="preserve">0 of IP Address Response Control field is set to </w:t>
        </w:r>
        <w:del w:id="333" w:author="Cherian, George" w:date="2015-01-07T14:54:00Z">
          <w:r w:rsidR="003165C8" w:rsidDel="006443AD">
            <w:rPr>
              <w:w w:val="100"/>
            </w:rPr>
            <w:delText>1</w:delText>
          </w:r>
        </w:del>
      </w:ins>
      <w:ins w:id="334" w:author="Cherian, George" w:date="2015-01-07T14:54:00Z">
        <w:r w:rsidR="006443AD">
          <w:rPr>
            <w:w w:val="100"/>
          </w:rPr>
          <w:t>0</w:t>
        </w:r>
      </w:ins>
      <w:ins w:id="335" w:author="Patil, Abhishek" w:date="2014-12-29T14:09:00Z">
        <w:r w:rsidR="003165C8">
          <w:rPr>
            <w:w w:val="100"/>
          </w:rPr>
          <w:t xml:space="preserve"> and </w:t>
        </w:r>
        <w:del w:id="336" w:author="Cherian, George" w:date="2015-01-07T14:52:00Z">
          <w:r w:rsidR="002854C1" w:rsidDel="006443AD">
            <w:rPr>
              <w:w w:val="100"/>
            </w:rPr>
            <w:delText>B</w:delText>
          </w:r>
        </w:del>
      </w:ins>
      <w:ins w:id="337" w:author="Cherian, George" w:date="2015-01-07T14:52:00Z">
        <w:r w:rsidR="006443AD">
          <w:rPr>
            <w:w w:val="100"/>
          </w:rPr>
          <w:t>b</w:t>
        </w:r>
      </w:ins>
      <w:ins w:id="338" w:author="Patil, Abhishek" w:date="2014-12-29T14:09:00Z">
        <w:r w:rsidR="002854C1">
          <w:rPr>
            <w:w w:val="100"/>
          </w:rPr>
          <w:t>it</w:t>
        </w:r>
        <w:r w:rsidR="003165C8">
          <w:rPr>
            <w:w w:val="100"/>
          </w:rPr>
          <w:t>1 of IP Address Response Control field is set to 0</w:t>
        </w:r>
        <w:r w:rsidR="003165C8" w:rsidRPr="00F7667F">
          <w:rPr>
            <w:w w:val="100"/>
          </w:rPr>
          <w:t>.</w:t>
        </w:r>
      </w:ins>
      <w:ins w:id="339" w:author="Patil, Abhishek" w:date="2014-12-29T13:40:00Z">
        <w:r w:rsidR="00F7667F">
          <w:rPr>
            <w:w w:val="100"/>
          </w:rPr>
          <w:t xml:space="preserve"> </w:t>
        </w:r>
      </w:ins>
    </w:p>
    <w:p w14:paraId="24FB87C1" w14:textId="662A6D09" w:rsidR="002775C5" w:rsidRDefault="002775C5" w:rsidP="002775C5">
      <w:pPr>
        <w:pStyle w:val="T"/>
        <w:spacing w:after="240"/>
        <w:rPr>
          <w:w w:val="100"/>
        </w:rPr>
      </w:pPr>
      <w:r>
        <w:rPr>
          <w:w w:val="100"/>
        </w:rPr>
        <w:t>An AP sets the DNS Server IPv6 address Present bit to 1 if the IPv6 DNS server IPv6 address is present in the element and sets it to 0 otherwise.</w:t>
      </w:r>
      <w:ins w:id="340" w:author="Patil, Abhishek" w:date="2014-12-29T13:47:00Z">
        <w:r w:rsidR="000B7042">
          <w:rPr>
            <w:w w:val="100"/>
          </w:rPr>
          <w:t xml:space="preserve"> </w:t>
        </w:r>
        <w:r w:rsidR="000B7042" w:rsidRPr="00F7667F">
          <w:rPr>
            <w:w w:val="100"/>
          </w:rPr>
          <w:t xml:space="preserve">This field </w:t>
        </w:r>
        <w:del w:id="341" w:author="Cherian, George" w:date="2015-01-07T15:00:00Z">
          <w:r w:rsidR="000B7042" w:rsidRPr="00F7667F" w:rsidDel="00E96CBD">
            <w:rPr>
              <w:w w:val="100"/>
            </w:rPr>
            <w:delText>shall be</w:delText>
          </w:r>
        </w:del>
      </w:ins>
      <w:ins w:id="342" w:author="Cherian, George" w:date="2015-01-07T15:00:00Z">
        <w:r w:rsidR="00E96CBD">
          <w:rPr>
            <w:w w:val="100"/>
          </w:rPr>
          <w:t>is</w:t>
        </w:r>
      </w:ins>
      <w:ins w:id="343" w:author="Patil, Abhishek" w:date="2014-12-29T13:47:00Z">
        <w:r w:rsidR="000B7042" w:rsidRPr="00F7667F">
          <w:rPr>
            <w:w w:val="100"/>
          </w:rPr>
          <w:t xml:space="preserve"> set to 0 if </w:t>
        </w:r>
      </w:ins>
      <w:ins w:id="344" w:author="Cherian, George" w:date="2015-01-07T15:01:00Z">
        <w:r w:rsidR="00E96CBD">
          <w:rPr>
            <w:w w:val="100"/>
          </w:rPr>
          <w:t>b</w:t>
        </w:r>
      </w:ins>
      <w:ins w:id="345" w:author="Patil, Abhishek" w:date="2014-12-29T14:09:00Z">
        <w:del w:id="346" w:author="Cherian, George" w:date="2015-01-07T15:01:00Z">
          <w:r w:rsidR="002854C1" w:rsidDel="00E96CBD">
            <w:rPr>
              <w:w w:val="100"/>
            </w:rPr>
            <w:delText>B</w:delText>
          </w:r>
        </w:del>
        <w:r w:rsidR="002854C1">
          <w:rPr>
            <w:w w:val="100"/>
          </w:rPr>
          <w:t>it</w:t>
        </w:r>
      </w:ins>
      <w:ins w:id="347" w:author="Patil, Abhishek" w:date="2014-12-29T14:07:00Z">
        <w:r w:rsidR="003165C8">
          <w:rPr>
            <w:w w:val="100"/>
          </w:rPr>
          <w:t xml:space="preserve">0 of </w:t>
        </w:r>
      </w:ins>
      <w:ins w:id="348" w:author="Cherian, George" w:date="2015-01-07T15:01:00Z">
        <w:r w:rsidR="00E96CBD">
          <w:rPr>
            <w:w w:val="100"/>
          </w:rPr>
          <w:t xml:space="preserve">the </w:t>
        </w:r>
      </w:ins>
      <w:ins w:id="349" w:author="Patil, Abhishek" w:date="2014-12-29T13:47:00Z">
        <w:r w:rsidR="000B7042" w:rsidRPr="00F7667F">
          <w:rPr>
            <w:w w:val="100"/>
          </w:rPr>
          <w:t xml:space="preserve">IP Address Response Control field </w:t>
        </w:r>
      </w:ins>
      <w:ins w:id="350" w:author="Patil, Abhishek" w:date="2014-12-29T14:07:00Z">
        <w:r w:rsidR="003165C8">
          <w:rPr>
            <w:w w:val="100"/>
          </w:rPr>
          <w:t xml:space="preserve">is set to </w:t>
        </w:r>
      </w:ins>
      <w:ins w:id="351" w:author="Cherian, George" w:date="2015-01-07T14:54:00Z">
        <w:r w:rsidR="006443AD">
          <w:rPr>
            <w:w w:val="100"/>
          </w:rPr>
          <w:t>1</w:t>
        </w:r>
      </w:ins>
      <w:ins w:id="352" w:author="Patil, Abhishek" w:date="2014-12-29T14:07:00Z">
        <w:del w:id="353" w:author="Cherian, George" w:date="2015-01-07T14:54:00Z">
          <w:r w:rsidR="003165C8" w:rsidDel="006443AD">
            <w:rPr>
              <w:w w:val="100"/>
            </w:rPr>
            <w:delText>0</w:delText>
          </w:r>
        </w:del>
        <w:r w:rsidR="003165C8">
          <w:rPr>
            <w:w w:val="100"/>
          </w:rPr>
          <w:t xml:space="preserve"> or if </w:t>
        </w:r>
      </w:ins>
      <w:ins w:id="354" w:author="Patil, Abhishek" w:date="2014-12-29T14:09:00Z">
        <w:del w:id="355" w:author="Cherian, George" w:date="2015-01-07T14:54:00Z">
          <w:r w:rsidR="002854C1" w:rsidDel="006443AD">
            <w:rPr>
              <w:w w:val="100"/>
            </w:rPr>
            <w:delText>B</w:delText>
          </w:r>
        </w:del>
      </w:ins>
      <w:ins w:id="356" w:author="Cherian, George" w:date="2015-01-07T14:54:00Z">
        <w:r w:rsidR="006443AD">
          <w:rPr>
            <w:w w:val="100"/>
          </w:rPr>
          <w:t>b</w:t>
        </w:r>
      </w:ins>
      <w:ins w:id="357" w:author="Patil, Abhishek" w:date="2014-12-29T14:09:00Z">
        <w:r w:rsidR="002854C1">
          <w:rPr>
            <w:w w:val="100"/>
          </w:rPr>
          <w:t>it</w:t>
        </w:r>
      </w:ins>
      <w:ins w:id="358" w:author="Patil, Abhishek" w:date="2014-12-29T14:07:00Z">
        <w:r w:rsidR="003165C8">
          <w:rPr>
            <w:w w:val="100"/>
          </w:rPr>
          <w:t xml:space="preserve">0 of IP Address Response Control field is set to </w:t>
        </w:r>
        <w:del w:id="359" w:author="Cherian, George" w:date="2015-01-07T14:54:00Z">
          <w:r w:rsidR="003165C8" w:rsidDel="006443AD">
            <w:rPr>
              <w:w w:val="100"/>
            </w:rPr>
            <w:delText>1</w:delText>
          </w:r>
        </w:del>
      </w:ins>
      <w:ins w:id="360" w:author="Cherian, George" w:date="2015-01-07T14:54:00Z">
        <w:r w:rsidR="006443AD">
          <w:rPr>
            <w:w w:val="100"/>
          </w:rPr>
          <w:t>0</w:t>
        </w:r>
      </w:ins>
      <w:ins w:id="361" w:author="Patil, Abhishek" w:date="2014-12-29T14:07:00Z">
        <w:r w:rsidR="003165C8">
          <w:rPr>
            <w:w w:val="100"/>
          </w:rPr>
          <w:t xml:space="preserve"> and </w:t>
        </w:r>
      </w:ins>
      <w:ins w:id="362" w:author="Patil, Abhishek" w:date="2014-12-29T14:09:00Z">
        <w:del w:id="363" w:author="Cherian, George" w:date="2015-01-07T14:52:00Z">
          <w:r w:rsidR="008E499E" w:rsidDel="006443AD">
            <w:rPr>
              <w:w w:val="100"/>
            </w:rPr>
            <w:delText>B</w:delText>
          </w:r>
        </w:del>
      </w:ins>
      <w:ins w:id="364" w:author="Cherian, George" w:date="2015-01-07T14:52:00Z">
        <w:r w:rsidR="006443AD">
          <w:rPr>
            <w:w w:val="100"/>
          </w:rPr>
          <w:t>b</w:t>
        </w:r>
      </w:ins>
      <w:ins w:id="365" w:author="Patil, Abhishek" w:date="2014-12-29T14:09:00Z">
        <w:r w:rsidR="008E499E">
          <w:rPr>
            <w:w w:val="100"/>
          </w:rPr>
          <w:t>it</w:t>
        </w:r>
      </w:ins>
      <w:ins w:id="366" w:author="Patil, Abhishek" w:date="2014-12-29T14:08:00Z">
        <w:r w:rsidR="003165C8">
          <w:rPr>
            <w:w w:val="100"/>
          </w:rPr>
          <w:t>3</w:t>
        </w:r>
      </w:ins>
      <w:ins w:id="367" w:author="Patil, Abhishek" w:date="2014-12-29T14:07:00Z">
        <w:r w:rsidR="003165C8">
          <w:rPr>
            <w:w w:val="100"/>
          </w:rPr>
          <w:t xml:space="preserve"> of IP Address Response Control field is set to 0</w:t>
        </w:r>
      </w:ins>
      <w:ins w:id="368" w:author="Patil, Abhishek" w:date="2014-12-29T13:47:00Z">
        <w:r w:rsidR="000B7042" w:rsidRPr="00F7667F">
          <w:rPr>
            <w:w w:val="100"/>
          </w:rPr>
          <w:t>.</w:t>
        </w:r>
        <w:r w:rsidR="000B7042">
          <w:rPr>
            <w:w w:val="100"/>
          </w:rPr>
          <w:t xml:space="preserve">  </w:t>
        </w:r>
      </w:ins>
    </w:p>
    <w:p w14:paraId="6093BAFF" w14:textId="608671E9" w:rsidR="002775C5" w:rsidRDefault="002775C5" w:rsidP="002775C5">
      <w:pPr>
        <w:pStyle w:val="T"/>
        <w:spacing w:after="240"/>
        <w:rPr>
          <w:w w:val="100"/>
        </w:rPr>
      </w:pPr>
      <w:r>
        <w:rPr>
          <w:w w:val="100"/>
        </w:rPr>
        <w:t>An AP sets the IPv4 DNS Server MAC Address Present bit to 1 if the MAC address to which IPv4 based DNS queries may be sent is present in the element and sets it to 0 otherwise.</w:t>
      </w:r>
      <w:ins w:id="369" w:author="Patil, Abhishek" w:date="2014-12-29T13:47:00Z">
        <w:r w:rsidR="00786499" w:rsidRPr="00786499">
          <w:rPr>
            <w:w w:val="100"/>
          </w:rPr>
          <w:t xml:space="preserve"> </w:t>
        </w:r>
      </w:ins>
      <w:ins w:id="370" w:author="Patil, Abhishek" w:date="2014-12-29T14:09:00Z">
        <w:r w:rsidR="003165C8" w:rsidRPr="00F7667F">
          <w:rPr>
            <w:w w:val="100"/>
          </w:rPr>
          <w:t xml:space="preserve">This field shall be set to 0 if </w:t>
        </w:r>
        <w:del w:id="371" w:author="Cherian, George" w:date="2015-01-07T14:54:00Z">
          <w:r w:rsidR="002854C1" w:rsidDel="006443AD">
            <w:rPr>
              <w:w w:val="100"/>
            </w:rPr>
            <w:delText>B</w:delText>
          </w:r>
        </w:del>
      </w:ins>
      <w:ins w:id="372" w:author="Cherian, George" w:date="2015-01-07T14:54:00Z">
        <w:r w:rsidR="006443AD">
          <w:rPr>
            <w:w w:val="100"/>
          </w:rPr>
          <w:t>b</w:t>
        </w:r>
      </w:ins>
      <w:ins w:id="373" w:author="Patil, Abhishek" w:date="2014-12-29T14:09:00Z">
        <w:r w:rsidR="002854C1">
          <w:rPr>
            <w:w w:val="100"/>
          </w:rPr>
          <w:t>it</w:t>
        </w:r>
        <w:r w:rsidR="003165C8">
          <w:rPr>
            <w:w w:val="100"/>
          </w:rPr>
          <w:t xml:space="preserve">0 of </w:t>
        </w:r>
      </w:ins>
      <w:ins w:id="374" w:author="Cherian, George" w:date="2015-01-07T15:01:00Z">
        <w:r w:rsidR="00E96CBD">
          <w:rPr>
            <w:w w:val="100"/>
          </w:rPr>
          <w:t xml:space="preserve">the </w:t>
        </w:r>
      </w:ins>
      <w:ins w:id="375" w:author="Patil, Abhishek" w:date="2014-12-29T14:09:00Z">
        <w:r w:rsidR="003165C8" w:rsidRPr="00F7667F">
          <w:rPr>
            <w:w w:val="100"/>
          </w:rPr>
          <w:t xml:space="preserve">IP Address Response Control field </w:t>
        </w:r>
        <w:r w:rsidR="003165C8">
          <w:rPr>
            <w:w w:val="100"/>
          </w:rPr>
          <w:t xml:space="preserve">is set to </w:t>
        </w:r>
        <w:del w:id="376" w:author="Cherian, George" w:date="2015-01-07T14:55:00Z">
          <w:r w:rsidR="003165C8" w:rsidDel="00345752">
            <w:rPr>
              <w:w w:val="100"/>
            </w:rPr>
            <w:delText>0</w:delText>
          </w:r>
        </w:del>
      </w:ins>
      <w:ins w:id="377" w:author="Cherian, George" w:date="2015-01-07T14:55:00Z">
        <w:r w:rsidR="00345752">
          <w:rPr>
            <w:w w:val="100"/>
          </w:rPr>
          <w:t>1</w:t>
        </w:r>
      </w:ins>
      <w:ins w:id="378" w:author="Patil, Abhishek" w:date="2014-12-29T14:09:00Z">
        <w:r w:rsidR="003165C8">
          <w:rPr>
            <w:w w:val="100"/>
          </w:rPr>
          <w:t xml:space="preserve"> or if </w:t>
        </w:r>
        <w:del w:id="379" w:author="Cherian, George" w:date="2015-01-07T14:54:00Z">
          <w:r w:rsidR="002854C1" w:rsidDel="006443AD">
            <w:rPr>
              <w:w w:val="100"/>
            </w:rPr>
            <w:delText>B</w:delText>
          </w:r>
        </w:del>
      </w:ins>
      <w:ins w:id="380" w:author="Cherian, George" w:date="2015-01-07T14:54:00Z">
        <w:r w:rsidR="006443AD">
          <w:rPr>
            <w:w w:val="100"/>
          </w:rPr>
          <w:t>b</w:t>
        </w:r>
      </w:ins>
      <w:ins w:id="381" w:author="Patil, Abhishek" w:date="2014-12-29T14:09:00Z">
        <w:r w:rsidR="002854C1">
          <w:rPr>
            <w:w w:val="100"/>
          </w:rPr>
          <w:t>it</w:t>
        </w:r>
        <w:r w:rsidR="003165C8">
          <w:rPr>
            <w:w w:val="100"/>
          </w:rPr>
          <w:t xml:space="preserve">0 of IP Address Response Control field is set to </w:t>
        </w:r>
        <w:del w:id="382" w:author="Cherian, George" w:date="2015-01-07T14:55:00Z">
          <w:r w:rsidR="003165C8" w:rsidDel="00345752">
            <w:rPr>
              <w:w w:val="100"/>
            </w:rPr>
            <w:delText>1</w:delText>
          </w:r>
        </w:del>
      </w:ins>
      <w:ins w:id="383" w:author="Cherian, George" w:date="2015-01-07T14:55:00Z">
        <w:r w:rsidR="00345752">
          <w:rPr>
            <w:w w:val="100"/>
          </w:rPr>
          <w:t>0</w:t>
        </w:r>
      </w:ins>
      <w:ins w:id="384" w:author="Patil, Abhishek" w:date="2014-12-29T14:09:00Z">
        <w:r w:rsidR="003165C8">
          <w:rPr>
            <w:w w:val="100"/>
          </w:rPr>
          <w:t xml:space="preserve"> and </w:t>
        </w:r>
        <w:del w:id="385" w:author="Cherian, George" w:date="2015-01-07T14:54:00Z">
          <w:r w:rsidR="002854C1" w:rsidDel="006443AD">
            <w:rPr>
              <w:w w:val="100"/>
            </w:rPr>
            <w:delText>B</w:delText>
          </w:r>
        </w:del>
      </w:ins>
      <w:ins w:id="386" w:author="Cherian, George" w:date="2015-01-07T14:54:00Z">
        <w:r w:rsidR="006443AD">
          <w:rPr>
            <w:w w:val="100"/>
          </w:rPr>
          <w:t>b</w:t>
        </w:r>
      </w:ins>
      <w:ins w:id="387" w:author="Patil, Abhishek" w:date="2014-12-29T14:09:00Z">
        <w:r w:rsidR="002854C1">
          <w:rPr>
            <w:w w:val="100"/>
          </w:rPr>
          <w:t>it</w:t>
        </w:r>
        <w:r w:rsidR="003165C8">
          <w:rPr>
            <w:w w:val="100"/>
          </w:rPr>
          <w:t xml:space="preserve">1 of </w:t>
        </w:r>
      </w:ins>
      <w:ins w:id="388" w:author="Cherian, George" w:date="2015-01-07T15:01:00Z">
        <w:r w:rsidR="00E96CBD">
          <w:rPr>
            <w:w w:val="100"/>
          </w:rPr>
          <w:t xml:space="preserve">the </w:t>
        </w:r>
      </w:ins>
      <w:ins w:id="389" w:author="Patil, Abhishek" w:date="2014-12-29T14:09:00Z">
        <w:r w:rsidR="003165C8">
          <w:rPr>
            <w:w w:val="100"/>
          </w:rPr>
          <w:t>IP Address Response Control field is set to 0</w:t>
        </w:r>
        <w:r w:rsidR="003165C8" w:rsidRPr="00F7667F">
          <w:rPr>
            <w:w w:val="100"/>
          </w:rPr>
          <w:t>.</w:t>
        </w:r>
      </w:ins>
    </w:p>
    <w:p w14:paraId="1E79C5D8" w14:textId="70FC8EC6" w:rsidR="002775C5" w:rsidRDefault="002775C5" w:rsidP="002775C5">
      <w:pPr>
        <w:pStyle w:val="T"/>
        <w:spacing w:after="240"/>
        <w:rPr>
          <w:ins w:id="390" w:author="Patil, Abhishek" w:date="2014-12-29T13:53:00Z"/>
          <w:w w:val="100"/>
        </w:rPr>
      </w:pPr>
      <w:r>
        <w:rPr>
          <w:w w:val="100"/>
        </w:rPr>
        <w:t>An AP sets the IPv6 DNS Server MAC Address Present bit to 1 if the MAC address to which IPv6 based DNS queries may be sent is present in the element and sets it to 0 otherwise.</w:t>
      </w:r>
      <w:ins w:id="391" w:author="Patil, Abhishek" w:date="2014-12-29T13:48:00Z">
        <w:r w:rsidR="00786499" w:rsidRPr="00786499">
          <w:rPr>
            <w:w w:val="100"/>
          </w:rPr>
          <w:t xml:space="preserve"> </w:t>
        </w:r>
      </w:ins>
      <w:ins w:id="392" w:author="Patil, Abhishek" w:date="2014-12-29T14:08:00Z">
        <w:r w:rsidR="003165C8" w:rsidRPr="00F7667F">
          <w:rPr>
            <w:w w:val="100"/>
          </w:rPr>
          <w:t xml:space="preserve">This field shall be set to 0 if </w:t>
        </w:r>
      </w:ins>
      <w:ins w:id="393" w:author="Patil, Abhishek" w:date="2014-12-29T14:09:00Z">
        <w:del w:id="394" w:author="Cherian, George" w:date="2015-01-07T14:55:00Z">
          <w:r w:rsidR="002854C1" w:rsidDel="00345752">
            <w:rPr>
              <w:w w:val="100"/>
            </w:rPr>
            <w:delText>B</w:delText>
          </w:r>
        </w:del>
      </w:ins>
      <w:ins w:id="395" w:author="Cherian, George" w:date="2015-01-07T14:55:00Z">
        <w:r w:rsidR="00345752">
          <w:rPr>
            <w:w w:val="100"/>
          </w:rPr>
          <w:t>b</w:t>
        </w:r>
      </w:ins>
      <w:ins w:id="396" w:author="Patil, Abhishek" w:date="2014-12-29T14:09:00Z">
        <w:r w:rsidR="002854C1">
          <w:rPr>
            <w:w w:val="100"/>
          </w:rPr>
          <w:t>it</w:t>
        </w:r>
      </w:ins>
      <w:ins w:id="397" w:author="Patil, Abhishek" w:date="2014-12-29T14:08:00Z">
        <w:r w:rsidR="003165C8">
          <w:rPr>
            <w:w w:val="100"/>
          </w:rPr>
          <w:t xml:space="preserve">0 of </w:t>
        </w:r>
      </w:ins>
      <w:ins w:id="398" w:author="Cherian, George" w:date="2015-01-07T15:01:00Z">
        <w:r w:rsidR="00E96CBD">
          <w:rPr>
            <w:w w:val="100"/>
          </w:rPr>
          <w:t xml:space="preserve">the </w:t>
        </w:r>
      </w:ins>
      <w:ins w:id="399" w:author="Patil, Abhishek" w:date="2014-12-29T14:08:00Z">
        <w:r w:rsidR="003165C8" w:rsidRPr="00F7667F">
          <w:rPr>
            <w:w w:val="100"/>
          </w:rPr>
          <w:t xml:space="preserve">IP Address Response Control field </w:t>
        </w:r>
        <w:r w:rsidR="003165C8">
          <w:rPr>
            <w:w w:val="100"/>
          </w:rPr>
          <w:t xml:space="preserve">is set to </w:t>
        </w:r>
        <w:del w:id="400" w:author="Cherian, George" w:date="2015-01-07T14:55:00Z">
          <w:r w:rsidR="003165C8" w:rsidDel="00345752">
            <w:rPr>
              <w:w w:val="100"/>
            </w:rPr>
            <w:delText>0</w:delText>
          </w:r>
        </w:del>
      </w:ins>
      <w:ins w:id="401" w:author="Cherian, George" w:date="2015-01-07T14:55:00Z">
        <w:r w:rsidR="00345752">
          <w:rPr>
            <w:w w:val="100"/>
          </w:rPr>
          <w:t>1</w:t>
        </w:r>
      </w:ins>
      <w:ins w:id="402" w:author="Patil, Abhishek" w:date="2014-12-29T14:08:00Z">
        <w:r w:rsidR="003165C8">
          <w:rPr>
            <w:w w:val="100"/>
          </w:rPr>
          <w:t xml:space="preserve"> or if </w:t>
        </w:r>
      </w:ins>
      <w:ins w:id="403" w:author="Patil, Abhishek" w:date="2014-12-29T14:10:00Z">
        <w:del w:id="404" w:author="Cherian, George" w:date="2015-01-07T14:55:00Z">
          <w:r w:rsidR="002854C1" w:rsidDel="00345752">
            <w:rPr>
              <w:w w:val="100"/>
            </w:rPr>
            <w:delText>B</w:delText>
          </w:r>
        </w:del>
      </w:ins>
      <w:ins w:id="405" w:author="Cherian, George" w:date="2015-01-07T14:55:00Z">
        <w:r w:rsidR="00345752">
          <w:rPr>
            <w:w w:val="100"/>
          </w:rPr>
          <w:t>b</w:t>
        </w:r>
      </w:ins>
      <w:ins w:id="406" w:author="Patil, Abhishek" w:date="2014-12-29T14:10:00Z">
        <w:r w:rsidR="002854C1">
          <w:rPr>
            <w:w w:val="100"/>
          </w:rPr>
          <w:t>it</w:t>
        </w:r>
      </w:ins>
      <w:ins w:id="407" w:author="Patil, Abhishek" w:date="2014-12-29T14:08:00Z">
        <w:r w:rsidR="003165C8">
          <w:rPr>
            <w:w w:val="100"/>
          </w:rPr>
          <w:t xml:space="preserve">0 of IP Address Response Control field is set to </w:t>
        </w:r>
        <w:del w:id="408" w:author="Cherian, George" w:date="2015-01-07T14:55:00Z">
          <w:r w:rsidR="003165C8" w:rsidDel="00345752">
            <w:rPr>
              <w:w w:val="100"/>
            </w:rPr>
            <w:delText>1</w:delText>
          </w:r>
        </w:del>
      </w:ins>
      <w:ins w:id="409" w:author="Cherian, George" w:date="2015-01-07T14:55:00Z">
        <w:r w:rsidR="00345752">
          <w:rPr>
            <w:w w:val="100"/>
          </w:rPr>
          <w:t>0</w:t>
        </w:r>
      </w:ins>
      <w:ins w:id="410" w:author="Patil, Abhishek" w:date="2014-12-29T14:08:00Z">
        <w:r w:rsidR="003165C8">
          <w:rPr>
            <w:w w:val="100"/>
          </w:rPr>
          <w:t xml:space="preserve"> and </w:t>
        </w:r>
      </w:ins>
      <w:ins w:id="411" w:author="Patil, Abhishek" w:date="2014-12-29T14:10:00Z">
        <w:del w:id="412" w:author="Cherian, George" w:date="2015-01-07T14:55:00Z">
          <w:r w:rsidR="002854C1" w:rsidDel="00345752">
            <w:rPr>
              <w:w w:val="100"/>
            </w:rPr>
            <w:delText>B</w:delText>
          </w:r>
        </w:del>
      </w:ins>
      <w:ins w:id="413" w:author="Cherian, George" w:date="2015-01-07T14:55:00Z">
        <w:r w:rsidR="00345752">
          <w:rPr>
            <w:w w:val="100"/>
          </w:rPr>
          <w:t>b</w:t>
        </w:r>
      </w:ins>
      <w:ins w:id="414" w:author="Patil, Abhishek" w:date="2014-12-29T14:10:00Z">
        <w:r w:rsidR="002854C1">
          <w:rPr>
            <w:w w:val="100"/>
          </w:rPr>
          <w:t>it</w:t>
        </w:r>
      </w:ins>
      <w:ins w:id="415" w:author="Patil, Abhishek" w:date="2014-12-29T14:08:00Z">
        <w:r w:rsidR="003165C8">
          <w:rPr>
            <w:w w:val="100"/>
          </w:rPr>
          <w:t xml:space="preserve">3 of </w:t>
        </w:r>
      </w:ins>
      <w:ins w:id="416" w:author="Cherian, George" w:date="2015-01-07T15:01:00Z">
        <w:r w:rsidR="00E96CBD">
          <w:rPr>
            <w:w w:val="100"/>
          </w:rPr>
          <w:t xml:space="preserve">the </w:t>
        </w:r>
      </w:ins>
      <w:ins w:id="417" w:author="Patil, Abhishek" w:date="2014-12-29T14:08:00Z">
        <w:r w:rsidR="003165C8">
          <w:rPr>
            <w:w w:val="100"/>
          </w:rPr>
          <w:t>IP Address Response Control field is set to 0</w:t>
        </w:r>
        <w:r w:rsidR="003165C8" w:rsidRPr="00F7667F">
          <w:rPr>
            <w:w w:val="100"/>
          </w:rPr>
          <w:t>.</w:t>
        </w:r>
      </w:ins>
    </w:p>
    <w:p w14:paraId="3BF7EAFF" w14:textId="77777777" w:rsidR="00306E75" w:rsidRDefault="00306E75" w:rsidP="002775C5">
      <w:pPr>
        <w:pStyle w:val="T"/>
        <w:spacing w:after="240"/>
        <w:rPr>
          <w:ins w:id="418" w:author="Patil, Abhishek" w:date="2014-12-29T12:21:00Z"/>
          <w:w w:val="100"/>
        </w:rPr>
      </w:pPr>
    </w:p>
    <w:p w14:paraId="23D1B27A" w14:textId="389E3E84" w:rsidR="005C186A" w:rsidRDefault="00ED7F2A" w:rsidP="002775C5">
      <w:pPr>
        <w:pStyle w:val="T"/>
        <w:spacing w:after="240"/>
        <w:rPr>
          <w:ins w:id="419" w:author="Patil, Abhishek" w:date="2014-12-29T12:21:00Z"/>
          <w:w w:val="100"/>
        </w:rPr>
      </w:pPr>
      <w:ins w:id="420" w:author="Patil, Abhishek" w:date="2014-12-29T13:07:00Z">
        <w:r w:rsidRPr="000D006A">
          <w:rPr>
            <w:bCs/>
            <w:w w:val="100"/>
            <w:highlight w:val="yellow"/>
          </w:rPr>
          <w:t>[CID615</w:t>
        </w:r>
        <w:r>
          <w:rPr>
            <w:bCs/>
            <w:w w:val="100"/>
            <w:highlight w:val="yellow"/>
          </w:rPr>
          <w:t>3</w:t>
        </w:r>
        <w:r w:rsidRPr="000D006A">
          <w:rPr>
            <w:bCs/>
            <w:w w:val="100"/>
            <w:highlight w:val="yellow"/>
          </w:rPr>
          <w:t>]</w:t>
        </w:r>
      </w:ins>
    </w:p>
    <w:p w14:paraId="1526FBAA" w14:textId="724C60EB" w:rsidR="00B55CD4" w:rsidRDefault="00B55CD4" w:rsidP="005C186A">
      <w:pPr>
        <w:pStyle w:val="T"/>
        <w:spacing w:after="240"/>
        <w:rPr>
          <w:ins w:id="421" w:author="Patil, Abhishek" w:date="2014-12-29T13:11:00Z"/>
          <w:w w:val="100"/>
        </w:rPr>
      </w:pPr>
      <w:ins w:id="422" w:author="Patil, Abhishek" w:date="2014-12-29T13:11:00Z">
        <w:r w:rsidRPr="00B55CD4">
          <w:rPr>
            <w:w w:val="100"/>
          </w:rPr>
          <w:t xml:space="preserve">If </w:t>
        </w:r>
      </w:ins>
      <w:ins w:id="423" w:author="Patil, Abhishek" w:date="2014-12-29T14:10:00Z">
        <w:del w:id="424" w:author="Cherian, George" w:date="2015-01-07T14:57:00Z">
          <w:r w:rsidR="00DE25AD" w:rsidDel="00A26AD3">
            <w:rPr>
              <w:w w:val="100"/>
            </w:rPr>
            <w:delText>B</w:delText>
          </w:r>
        </w:del>
      </w:ins>
      <w:ins w:id="425" w:author="Cherian, George" w:date="2015-01-07T14:57:00Z">
        <w:r w:rsidR="00A26AD3">
          <w:rPr>
            <w:w w:val="100"/>
          </w:rPr>
          <w:t>b</w:t>
        </w:r>
      </w:ins>
      <w:ins w:id="426" w:author="Patil, Abhishek" w:date="2014-12-29T14:10:00Z">
        <w:r w:rsidR="00DE25AD">
          <w:rPr>
            <w:w w:val="100"/>
          </w:rPr>
          <w:t>it</w:t>
        </w:r>
      </w:ins>
      <w:ins w:id="427" w:author="Patil, Abhishek" w:date="2014-12-29T13:11:00Z">
        <w:r w:rsidRPr="00B55CD4">
          <w:rPr>
            <w:w w:val="100"/>
          </w:rPr>
          <w:t xml:space="preserve">0 of </w:t>
        </w:r>
      </w:ins>
      <w:ins w:id="428" w:author="Cherian, George" w:date="2015-01-07T14:58:00Z">
        <w:r w:rsidR="004D1E8B">
          <w:rPr>
            <w:w w:val="100"/>
          </w:rPr>
          <w:t xml:space="preserve">the </w:t>
        </w:r>
      </w:ins>
      <w:ins w:id="429" w:author="Patil, Abhishek" w:date="2014-12-29T13:11:00Z">
        <w:r w:rsidRPr="00B55CD4">
          <w:rPr>
            <w:w w:val="100"/>
          </w:rPr>
          <w:t xml:space="preserve">IP Address Response Control field is set to </w:t>
        </w:r>
        <w:del w:id="430" w:author="Cherian, George" w:date="2015-01-07T15:01:00Z">
          <w:r w:rsidRPr="00B55CD4" w:rsidDel="00CB40B8">
            <w:rPr>
              <w:w w:val="100"/>
            </w:rPr>
            <w:delText>‘</w:delText>
          </w:r>
        </w:del>
        <w:r w:rsidRPr="00B55CD4">
          <w:rPr>
            <w:w w:val="100"/>
          </w:rPr>
          <w:t>0</w:t>
        </w:r>
        <w:del w:id="431" w:author="Cherian, George" w:date="2015-01-07T15:01:00Z">
          <w:r w:rsidRPr="00B55CD4" w:rsidDel="00CB40B8">
            <w:rPr>
              <w:w w:val="100"/>
            </w:rPr>
            <w:delText>’</w:delText>
          </w:r>
        </w:del>
        <w:r w:rsidRPr="00B55CD4">
          <w:rPr>
            <w:w w:val="100"/>
          </w:rPr>
          <w:t xml:space="preserve"> and </w:t>
        </w:r>
      </w:ins>
      <w:ins w:id="432" w:author="Patil, Abhishek" w:date="2014-12-29T14:10:00Z">
        <w:del w:id="433" w:author="Cherian, George" w:date="2015-01-07T14:58:00Z">
          <w:r w:rsidR="00DE25AD" w:rsidDel="00A26AD3">
            <w:rPr>
              <w:w w:val="100"/>
            </w:rPr>
            <w:delText>B</w:delText>
          </w:r>
        </w:del>
      </w:ins>
      <w:ins w:id="434" w:author="Cherian, George" w:date="2015-01-07T14:58:00Z">
        <w:r w:rsidR="00A26AD3">
          <w:rPr>
            <w:w w:val="100"/>
          </w:rPr>
          <w:t>b</w:t>
        </w:r>
      </w:ins>
      <w:ins w:id="435" w:author="Patil, Abhishek" w:date="2014-12-29T14:10:00Z">
        <w:r w:rsidR="00DE25AD">
          <w:rPr>
            <w:w w:val="100"/>
          </w:rPr>
          <w:t>it</w:t>
        </w:r>
      </w:ins>
      <w:ins w:id="436" w:author="Patil, Abhishek" w:date="2014-12-29T13:11:00Z">
        <w:r w:rsidRPr="00B55CD4">
          <w:rPr>
            <w:w w:val="100"/>
          </w:rPr>
          <w:t xml:space="preserve">1 of </w:t>
        </w:r>
      </w:ins>
      <w:ins w:id="437" w:author="Cherian, George" w:date="2015-01-07T14:59:00Z">
        <w:r w:rsidR="004D1E8B">
          <w:rPr>
            <w:w w:val="100"/>
          </w:rPr>
          <w:t xml:space="preserve">the </w:t>
        </w:r>
      </w:ins>
      <w:ins w:id="438" w:author="Patil, Abhishek" w:date="2014-12-29T13:11:00Z">
        <w:r w:rsidRPr="00B55CD4">
          <w:rPr>
            <w:w w:val="100"/>
          </w:rPr>
          <w:t xml:space="preserve">IP Address Response Control field is set to </w:t>
        </w:r>
        <w:del w:id="439" w:author="Cherian, George" w:date="2015-01-07T15:02:00Z">
          <w:r w:rsidRPr="00B55CD4" w:rsidDel="00CB40B8">
            <w:rPr>
              <w:w w:val="100"/>
            </w:rPr>
            <w:delText>‘</w:delText>
          </w:r>
        </w:del>
        <w:r w:rsidRPr="00B55CD4">
          <w:rPr>
            <w:w w:val="100"/>
          </w:rPr>
          <w:t>1</w:t>
        </w:r>
        <w:del w:id="440" w:author="Cherian, George" w:date="2015-01-07T15:02:00Z">
          <w:r w:rsidRPr="00B55CD4" w:rsidDel="00CB40B8">
            <w:rPr>
              <w:w w:val="100"/>
            </w:rPr>
            <w:delText>’</w:delText>
          </w:r>
        </w:del>
        <w:r w:rsidRPr="00B55CD4">
          <w:rPr>
            <w:w w:val="100"/>
          </w:rPr>
          <w:t xml:space="preserve">, then the Assigned IPv4 address field is </w:t>
        </w:r>
      </w:ins>
      <w:ins w:id="441" w:author="Patil, Abhishek" w:date="2014-12-29T13:12:00Z">
        <w:r>
          <w:rPr>
            <w:w w:val="100"/>
          </w:rPr>
          <w:t xml:space="preserve">present and the value is </w:t>
        </w:r>
      </w:ins>
      <w:ins w:id="442" w:author="Patil, Abhishek" w:date="2014-12-29T13:11:00Z">
        <w:r w:rsidRPr="00B55CD4">
          <w:rPr>
            <w:w w:val="100"/>
          </w:rPr>
          <w:t xml:space="preserve">set to </w:t>
        </w:r>
        <w:r>
          <w:rPr>
            <w:w w:val="100"/>
          </w:rPr>
          <w:t>t</w:t>
        </w:r>
        <w:r w:rsidRPr="00B55CD4">
          <w:rPr>
            <w:w w:val="100"/>
          </w:rPr>
          <w:t>he assigned IPv4 address.</w:t>
        </w:r>
      </w:ins>
    </w:p>
    <w:p w14:paraId="3129EC0C" w14:textId="0BD110CF" w:rsidR="005C186A" w:rsidRDefault="00F7667F" w:rsidP="005C186A">
      <w:pPr>
        <w:pStyle w:val="T"/>
        <w:spacing w:after="240"/>
        <w:rPr>
          <w:ins w:id="443" w:author="Patil, Abhishek" w:date="2014-12-29T12:21:00Z"/>
          <w:w w:val="100"/>
        </w:rPr>
      </w:pPr>
      <w:ins w:id="444" w:author="Patil, Abhishek" w:date="2014-12-29T13:38:00Z">
        <w:r w:rsidRPr="00B55CD4">
          <w:rPr>
            <w:w w:val="100"/>
          </w:rPr>
          <w:t xml:space="preserve">If </w:t>
        </w:r>
      </w:ins>
      <w:ins w:id="445" w:author="Patil, Abhishek" w:date="2014-12-29T14:10:00Z">
        <w:del w:id="446" w:author="Cherian, George" w:date="2015-01-07T14:57:00Z">
          <w:r w:rsidR="00DE25AD" w:rsidDel="00A26AD3">
            <w:rPr>
              <w:w w:val="100"/>
            </w:rPr>
            <w:delText>B</w:delText>
          </w:r>
        </w:del>
      </w:ins>
      <w:ins w:id="447" w:author="Cherian, George" w:date="2015-01-07T14:57:00Z">
        <w:r w:rsidR="00A26AD3">
          <w:rPr>
            <w:w w:val="100"/>
          </w:rPr>
          <w:t>b</w:t>
        </w:r>
      </w:ins>
      <w:ins w:id="448" w:author="Patil, Abhishek" w:date="2014-12-29T14:10:00Z">
        <w:r w:rsidR="00DE25AD">
          <w:rPr>
            <w:w w:val="100"/>
          </w:rPr>
          <w:t>it</w:t>
        </w:r>
      </w:ins>
      <w:ins w:id="449" w:author="Patil, Abhishek" w:date="2014-12-29T13:38:00Z">
        <w:r w:rsidRPr="00B55CD4">
          <w:rPr>
            <w:w w:val="100"/>
          </w:rPr>
          <w:t xml:space="preserve">0 of </w:t>
        </w:r>
      </w:ins>
      <w:ins w:id="450" w:author="Cherian, George" w:date="2015-01-07T14:59:00Z">
        <w:r w:rsidR="004D1E8B">
          <w:rPr>
            <w:w w:val="100"/>
          </w:rPr>
          <w:t xml:space="preserve">the </w:t>
        </w:r>
      </w:ins>
      <w:ins w:id="451" w:author="Patil, Abhishek" w:date="2014-12-29T13:38:00Z">
        <w:r w:rsidRPr="00B55CD4">
          <w:rPr>
            <w:w w:val="100"/>
          </w:rPr>
          <w:t xml:space="preserve">IP Address Response Control field is set to </w:t>
        </w:r>
        <w:del w:id="452" w:author="Cherian, George" w:date="2015-01-07T15:01:00Z">
          <w:r w:rsidRPr="00B55CD4" w:rsidDel="00CB40B8">
            <w:rPr>
              <w:w w:val="100"/>
            </w:rPr>
            <w:delText>‘</w:delText>
          </w:r>
        </w:del>
        <w:r w:rsidRPr="00B55CD4">
          <w:rPr>
            <w:w w:val="100"/>
          </w:rPr>
          <w:t>0</w:t>
        </w:r>
        <w:del w:id="453" w:author="Cherian, George" w:date="2015-01-07T15:01:00Z">
          <w:r w:rsidRPr="00B55CD4" w:rsidDel="00CB40B8">
            <w:rPr>
              <w:w w:val="100"/>
            </w:rPr>
            <w:delText>’</w:delText>
          </w:r>
        </w:del>
        <w:r w:rsidRPr="00B55CD4">
          <w:rPr>
            <w:w w:val="100"/>
          </w:rPr>
          <w:t xml:space="preserve"> and </w:t>
        </w:r>
      </w:ins>
      <w:ins w:id="454" w:author="Patil, Abhishek" w:date="2014-12-29T14:10:00Z">
        <w:del w:id="455" w:author="Cherian, George" w:date="2015-01-07T14:58:00Z">
          <w:r w:rsidR="00DE25AD" w:rsidDel="00A26AD3">
            <w:rPr>
              <w:w w:val="100"/>
            </w:rPr>
            <w:delText>B</w:delText>
          </w:r>
        </w:del>
      </w:ins>
      <w:ins w:id="456" w:author="Cherian, George" w:date="2015-01-07T14:58:00Z">
        <w:r w:rsidR="00A26AD3">
          <w:rPr>
            <w:w w:val="100"/>
          </w:rPr>
          <w:t>b</w:t>
        </w:r>
      </w:ins>
      <w:ins w:id="457" w:author="Patil, Abhishek" w:date="2014-12-29T14:10:00Z">
        <w:r w:rsidR="00DE25AD">
          <w:rPr>
            <w:w w:val="100"/>
          </w:rPr>
          <w:t>it</w:t>
        </w:r>
      </w:ins>
      <w:ins w:id="458" w:author="Patil, Abhishek" w:date="2014-12-29T13:38:00Z">
        <w:r w:rsidRPr="00B55CD4">
          <w:rPr>
            <w:w w:val="100"/>
          </w:rPr>
          <w:t xml:space="preserve">1 of </w:t>
        </w:r>
      </w:ins>
      <w:ins w:id="459" w:author="Cherian, George" w:date="2015-01-07T14:59:00Z">
        <w:r w:rsidR="004D1E8B">
          <w:rPr>
            <w:w w:val="100"/>
          </w:rPr>
          <w:t xml:space="preserve">the </w:t>
        </w:r>
      </w:ins>
      <w:ins w:id="460" w:author="Patil, Abhishek" w:date="2014-12-29T13:38:00Z">
        <w:r w:rsidRPr="00B55CD4">
          <w:rPr>
            <w:w w:val="100"/>
          </w:rPr>
          <w:t xml:space="preserve">IP Address Response Control field is set to </w:t>
        </w:r>
        <w:del w:id="461" w:author="Cherian, George" w:date="2015-01-07T15:02:00Z">
          <w:r w:rsidRPr="00B55CD4" w:rsidDel="00CB40B8">
            <w:rPr>
              <w:w w:val="100"/>
            </w:rPr>
            <w:delText>‘</w:delText>
          </w:r>
        </w:del>
        <w:r w:rsidRPr="00B55CD4">
          <w:rPr>
            <w:w w:val="100"/>
          </w:rPr>
          <w:t>1</w:t>
        </w:r>
        <w:del w:id="462" w:author="Cherian, George" w:date="2015-01-07T15:02:00Z">
          <w:r w:rsidRPr="00B55CD4" w:rsidDel="00CB40B8">
            <w:rPr>
              <w:w w:val="100"/>
            </w:rPr>
            <w:delText>’</w:delText>
          </w:r>
        </w:del>
        <w:r w:rsidRPr="00B55CD4">
          <w:rPr>
            <w:w w:val="100"/>
          </w:rPr>
          <w:t>, then</w:t>
        </w:r>
        <w:r>
          <w:rPr>
            <w:w w:val="100"/>
          </w:rPr>
          <w:t xml:space="preserve"> the </w:t>
        </w:r>
      </w:ins>
      <w:ins w:id="463" w:author="Patil, Abhishek" w:date="2014-12-29T12:21:00Z">
        <w:r w:rsidR="005C186A">
          <w:rPr>
            <w:w w:val="100"/>
          </w:rPr>
          <w:t xml:space="preserve">Subnet Mask field is </w:t>
        </w:r>
      </w:ins>
      <w:ins w:id="464" w:author="Patil, Abhishek" w:date="2014-12-29T13:39:00Z">
        <w:r>
          <w:rPr>
            <w:w w:val="100"/>
          </w:rPr>
          <w:t xml:space="preserve">present and its value is </w:t>
        </w:r>
      </w:ins>
      <w:ins w:id="465" w:author="Patil, Abhishek" w:date="2014-12-29T12:21:00Z">
        <w:r w:rsidR="005C186A">
          <w:rPr>
            <w:w w:val="100"/>
          </w:rPr>
          <w:t>equal to the subnet mask of the IPv4 subnet.</w:t>
        </w:r>
      </w:ins>
    </w:p>
    <w:p w14:paraId="24E684CF" w14:textId="631BD8E3" w:rsidR="00306E75" w:rsidRDefault="00306E75" w:rsidP="005C186A">
      <w:pPr>
        <w:pStyle w:val="T"/>
        <w:spacing w:after="240"/>
        <w:rPr>
          <w:ins w:id="466" w:author="Patil, Abhishek" w:date="2014-12-29T13:54:00Z"/>
          <w:w w:val="100"/>
        </w:rPr>
      </w:pPr>
      <w:ins w:id="467" w:author="Patil, Abhishek" w:date="2014-12-29T13:54:00Z">
        <w:r w:rsidRPr="00B55CD4">
          <w:rPr>
            <w:w w:val="100"/>
          </w:rPr>
          <w:t xml:space="preserve">If </w:t>
        </w:r>
      </w:ins>
      <w:ins w:id="468" w:author="Patil, Abhishek" w:date="2014-12-29T14:10:00Z">
        <w:del w:id="469" w:author="Cherian, George" w:date="2015-01-07T14:57:00Z">
          <w:r w:rsidR="00DE25AD" w:rsidDel="00A26AD3">
            <w:rPr>
              <w:w w:val="100"/>
            </w:rPr>
            <w:delText>B</w:delText>
          </w:r>
        </w:del>
      </w:ins>
      <w:ins w:id="470" w:author="Cherian, George" w:date="2015-01-07T14:57:00Z">
        <w:r w:rsidR="00A26AD3">
          <w:rPr>
            <w:w w:val="100"/>
          </w:rPr>
          <w:t>b</w:t>
        </w:r>
      </w:ins>
      <w:ins w:id="471" w:author="Patil, Abhishek" w:date="2014-12-29T14:10:00Z">
        <w:r w:rsidR="00DE25AD">
          <w:rPr>
            <w:w w:val="100"/>
          </w:rPr>
          <w:t>it</w:t>
        </w:r>
      </w:ins>
      <w:ins w:id="472" w:author="Patil, Abhishek" w:date="2014-12-29T13:54:00Z">
        <w:r w:rsidRPr="00B55CD4">
          <w:rPr>
            <w:w w:val="100"/>
          </w:rPr>
          <w:t xml:space="preserve">0 of </w:t>
        </w:r>
      </w:ins>
      <w:ins w:id="473" w:author="Cherian, George" w:date="2015-01-07T14:59:00Z">
        <w:r w:rsidR="004D1E8B">
          <w:rPr>
            <w:w w:val="100"/>
          </w:rPr>
          <w:t xml:space="preserve">the </w:t>
        </w:r>
      </w:ins>
      <w:ins w:id="474" w:author="Patil, Abhishek" w:date="2014-12-29T13:54:00Z">
        <w:r w:rsidRPr="00B55CD4">
          <w:rPr>
            <w:w w:val="100"/>
          </w:rPr>
          <w:t xml:space="preserve">IP Address Response Control field is set to </w:t>
        </w:r>
        <w:del w:id="475" w:author="Cherian, George" w:date="2015-01-07T15:01:00Z">
          <w:r w:rsidRPr="00B55CD4" w:rsidDel="00CB40B8">
            <w:rPr>
              <w:w w:val="100"/>
            </w:rPr>
            <w:delText>‘</w:delText>
          </w:r>
        </w:del>
        <w:r w:rsidRPr="00B55CD4">
          <w:rPr>
            <w:w w:val="100"/>
          </w:rPr>
          <w:t>0</w:t>
        </w:r>
        <w:del w:id="476" w:author="Cherian, George" w:date="2015-01-07T15:01:00Z">
          <w:r w:rsidRPr="00B55CD4" w:rsidDel="00CB40B8">
            <w:rPr>
              <w:w w:val="100"/>
            </w:rPr>
            <w:delText>’</w:delText>
          </w:r>
        </w:del>
        <w:r w:rsidRPr="00B55CD4">
          <w:rPr>
            <w:w w:val="100"/>
          </w:rPr>
          <w:t xml:space="preserve"> and </w:t>
        </w:r>
      </w:ins>
      <w:ins w:id="477" w:author="Patil, Abhishek" w:date="2014-12-29T14:10:00Z">
        <w:del w:id="478" w:author="Cherian, George" w:date="2015-01-07T14:58:00Z">
          <w:r w:rsidR="00DE25AD" w:rsidDel="00A26AD3">
            <w:rPr>
              <w:w w:val="100"/>
            </w:rPr>
            <w:delText>B</w:delText>
          </w:r>
        </w:del>
      </w:ins>
      <w:ins w:id="479" w:author="Cherian, George" w:date="2015-01-07T14:58:00Z">
        <w:r w:rsidR="00A26AD3">
          <w:rPr>
            <w:w w:val="100"/>
          </w:rPr>
          <w:t>b</w:t>
        </w:r>
      </w:ins>
      <w:ins w:id="480" w:author="Patil, Abhishek" w:date="2014-12-29T14:10:00Z">
        <w:r w:rsidR="00DE25AD">
          <w:rPr>
            <w:w w:val="100"/>
          </w:rPr>
          <w:t>it</w:t>
        </w:r>
      </w:ins>
      <w:ins w:id="481" w:author="Patil, Abhishek" w:date="2014-12-29T13:56:00Z">
        <w:r w:rsidR="00BF48A6">
          <w:rPr>
            <w:w w:val="100"/>
          </w:rPr>
          <w:t>2</w:t>
        </w:r>
      </w:ins>
      <w:ins w:id="482" w:author="Patil, Abhishek" w:date="2014-12-29T13:54:00Z">
        <w:r w:rsidRPr="00B55CD4">
          <w:rPr>
            <w:w w:val="100"/>
          </w:rPr>
          <w:t xml:space="preserve"> of </w:t>
        </w:r>
      </w:ins>
      <w:ins w:id="483" w:author="Cherian, George" w:date="2015-01-07T14:59:00Z">
        <w:r w:rsidR="004D1E8B">
          <w:rPr>
            <w:w w:val="100"/>
          </w:rPr>
          <w:t xml:space="preserve">the </w:t>
        </w:r>
      </w:ins>
      <w:ins w:id="484" w:author="Patil, Abhishek" w:date="2014-12-29T13:54:00Z">
        <w:r w:rsidRPr="00B55CD4">
          <w:rPr>
            <w:w w:val="100"/>
          </w:rPr>
          <w:t xml:space="preserve">IP Address Response Control field is set to </w:t>
        </w:r>
        <w:del w:id="485" w:author="Cherian, George" w:date="2015-01-07T15:02:00Z">
          <w:r w:rsidRPr="00B55CD4" w:rsidDel="00CB40B8">
            <w:rPr>
              <w:w w:val="100"/>
            </w:rPr>
            <w:delText>‘</w:delText>
          </w:r>
        </w:del>
        <w:r w:rsidRPr="00B55CD4">
          <w:rPr>
            <w:w w:val="100"/>
          </w:rPr>
          <w:t>1</w:t>
        </w:r>
        <w:del w:id="486" w:author="Cherian, George" w:date="2015-01-07T15:02:00Z">
          <w:r w:rsidRPr="00B55CD4" w:rsidDel="00CB40B8">
            <w:rPr>
              <w:w w:val="100"/>
            </w:rPr>
            <w:delText>’</w:delText>
          </w:r>
        </w:del>
        <w:r w:rsidRPr="00B55CD4">
          <w:rPr>
            <w:w w:val="100"/>
          </w:rPr>
          <w:t>, then</w:t>
        </w:r>
        <w:r>
          <w:rPr>
            <w:w w:val="100"/>
          </w:rPr>
          <w:t xml:space="preserve"> the IPv4 Gateway Address field is present and its value is </w:t>
        </w:r>
      </w:ins>
      <w:ins w:id="487" w:author="Patil, Abhishek" w:date="2014-12-29T13:55:00Z">
        <w:r>
          <w:rPr>
            <w:w w:val="100"/>
          </w:rPr>
          <w:t xml:space="preserve">equal to the IPv4 </w:t>
        </w:r>
      </w:ins>
      <w:ins w:id="488" w:author="Cherian, George" w:date="2015-01-07T15:03:00Z">
        <w:r w:rsidR="000D7006">
          <w:rPr>
            <w:w w:val="100"/>
          </w:rPr>
          <w:t xml:space="preserve">address </w:t>
        </w:r>
      </w:ins>
      <w:ins w:id="489" w:author="Patil, Abhishek" w:date="2014-12-29T13:55:00Z">
        <w:r>
          <w:rPr>
            <w:w w:val="100"/>
          </w:rPr>
          <w:t xml:space="preserve">of the IPv4 </w:t>
        </w:r>
        <w:del w:id="490" w:author="Cherian, George" w:date="2015-01-07T15:04:00Z">
          <w:r w:rsidDel="000D7006">
            <w:rPr>
              <w:w w:val="100"/>
            </w:rPr>
            <w:delText>G</w:delText>
          </w:r>
        </w:del>
      </w:ins>
      <w:ins w:id="491" w:author="Cherian, George" w:date="2015-01-07T15:04:00Z">
        <w:r w:rsidR="000D7006">
          <w:rPr>
            <w:w w:val="100"/>
          </w:rPr>
          <w:t>g</w:t>
        </w:r>
      </w:ins>
      <w:ins w:id="492" w:author="Patil, Abhishek" w:date="2014-12-29T13:55:00Z">
        <w:r>
          <w:rPr>
            <w:w w:val="100"/>
          </w:rPr>
          <w:t>ateway.</w:t>
        </w:r>
      </w:ins>
    </w:p>
    <w:p w14:paraId="3051619A" w14:textId="53B30878" w:rsidR="005C186A" w:rsidRDefault="00306E75" w:rsidP="005C186A">
      <w:pPr>
        <w:pStyle w:val="T"/>
        <w:spacing w:after="240"/>
        <w:rPr>
          <w:ins w:id="493" w:author="Patil, Abhishek" w:date="2014-12-29T12:21:00Z"/>
          <w:w w:val="100"/>
        </w:rPr>
      </w:pPr>
      <w:ins w:id="494" w:author="Patil, Abhishek" w:date="2014-12-29T13:54:00Z">
        <w:r w:rsidRPr="00B55CD4">
          <w:rPr>
            <w:w w:val="100"/>
          </w:rPr>
          <w:t xml:space="preserve">If </w:t>
        </w:r>
      </w:ins>
      <w:ins w:id="495" w:author="Patil, Abhishek" w:date="2014-12-29T14:10:00Z">
        <w:del w:id="496" w:author="Cherian, George" w:date="2015-01-07T14:57:00Z">
          <w:r w:rsidR="00DE25AD" w:rsidDel="00A26AD3">
            <w:rPr>
              <w:w w:val="100"/>
            </w:rPr>
            <w:delText>B</w:delText>
          </w:r>
        </w:del>
      </w:ins>
      <w:ins w:id="497" w:author="Cherian, George" w:date="2015-01-07T14:57:00Z">
        <w:r w:rsidR="00A26AD3">
          <w:rPr>
            <w:w w:val="100"/>
          </w:rPr>
          <w:t>b</w:t>
        </w:r>
      </w:ins>
      <w:ins w:id="498" w:author="Patil, Abhishek" w:date="2014-12-29T14:10:00Z">
        <w:r w:rsidR="00DE25AD">
          <w:rPr>
            <w:w w:val="100"/>
          </w:rPr>
          <w:t>it</w:t>
        </w:r>
      </w:ins>
      <w:ins w:id="499" w:author="Patil, Abhishek" w:date="2014-12-29T13:54:00Z">
        <w:r w:rsidRPr="00B55CD4">
          <w:rPr>
            <w:w w:val="100"/>
          </w:rPr>
          <w:t xml:space="preserve">0 of </w:t>
        </w:r>
      </w:ins>
      <w:ins w:id="500" w:author="Cherian, George" w:date="2015-01-07T14:59:00Z">
        <w:r w:rsidR="004D1E8B">
          <w:rPr>
            <w:w w:val="100"/>
          </w:rPr>
          <w:t xml:space="preserve">the </w:t>
        </w:r>
      </w:ins>
      <w:ins w:id="501" w:author="Patil, Abhishek" w:date="2014-12-29T13:54:00Z">
        <w:r w:rsidRPr="00B55CD4">
          <w:rPr>
            <w:w w:val="100"/>
          </w:rPr>
          <w:t xml:space="preserve">IP Address Response Control field is set to </w:t>
        </w:r>
        <w:del w:id="502" w:author="Cherian, George" w:date="2015-01-07T15:01:00Z">
          <w:r w:rsidRPr="00B55CD4" w:rsidDel="00CB40B8">
            <w:rPr>
              <w:w w:val="100"/>
            </w:rPr>
            <w:delText>‘</w:delText>
          </w:r>
        </w:del>
        <w:r w:rsidRPr="00B55CD4">
          <w:rPr>
            <w:w w:val="100"/>
          </w:rPr>
          <w:t>0</w:t>
        </w:r>
        <w:del w:id="503" w:author="Cherian, George" w:date="2015-01-07T15:01:00Z">
          <w:r w:rsidRPr="00B55CD4" w:rsidDel="00CB40B8">
            <w:rPr>
              <w:w w:val="100"/>
            </w:rPr>
            <w:delText>’</w:delText>
          </w:r>
        </w:del>
        <w:r w:rsidRPr="00B55CD4">
          <w:rPr>
            <w:w w:val="100"/>
          </w:rPr>
          <w:t xml:space="preserve"> and </w:t>
        </w:r>
      </w:ins>
      <w:ins w:id="504" w:author="Patil, Abhishek" w:date="2014-12-29T14:10:00Z">
        <w:del w:id="505" w:author="Cherian, George" w:date="2015-01-07T14:58:00Z">
          <w:r w:rsidR="00DE25AD" w:rsidDel="00A26AD3">
            <w:rPr>
              <w:w w:val="100"/>
            </w:rPr>
            <w:delText>B</w:delText>
          </w:r>
        </w:del>
      </w:ins>
      <w:ins w:id="506" w:author="Cherian, George" w:date="2015-01-07T14:58:00Z">
        <w:r w:rsidR="00A26AD3">
          <w:rPr>
            <w:w w:val="100"/>
          </w:rPr>
          <w:t>b</w:t>
        </w:r>
      </w:ins>
      <w:ins w:id="507" w:author="Patil, Abhishek" w:date="2014-12-29T14:10:00Z">
        <w:r w:rsidR="00DE25AD">
          <w:rPr>
            <w:w w:val="100"/>
          </w:rPr>
          <w:t>it</w:t>
        </w:r>
      </w:ins>
      <w:ins w:id="508" w:author="Patil, Abhishek" w:date="2014-12-29T13:56:00Z">
        <w:r w:rsidR="00BF48A6">
          <w:rPr>
            <w:w w:val="100"/>
          </w:rPr>
          <w:t>2</w:t>
        </w:r>
      </w:ins>
      <w:ins w:id="509" w:author="Patil, Abhishek" w:date="2014-12-29T13:54:00Z">
        <w:r w:rsidRPr="00B55CD4">
          <w:rPr>
            <w:w w:val="100"/>
          </w:rPr>
          <w:t xml:space="preserve"> of </w:t>
        </w:r>
      </w:ins>
      <w:ins w:id="510" w:author="Cherian, George" w:date="2015-01-07T14:59:00Z">
        <w:r w:rsidR="004D1E8B">
          <w:rPr>
            <w:w w:val="100"/>
          </w:rPr>
          <w:t xml:space="preserve">the </w:t>
        </w:r>
      </w:ins>
      <w:ins w:id="511" w:author="Patil, Abhishek" w:date="2014-12-29T13:54:00Z">
        <w:r w:rsidRPr="00B55CD4">
          <w:rPr>
            <w:w w:val="100"/>
          </w:rPr>
          <w:t xml:space="preserve">IP Address Response Control field is set to </w:t>
        </w:r>
        <w:del w:id="512" w:author="Cherian, George" w:date="2015-01-07T15:02:00Z">
          <w:r w:rsidRPr="00B55CD4" w:rsidDel="00CB40B8">
            <w:rPr>
              <w:w w:val="100"/>
            </w:rPr>
            <w:delText>‘</w:delText>
          </w:r>
        </w:del>
        <w:r w:rsidRPr="00B55CD4">
          <w:rPr>
            <w:w w:val="100"/>
          </w:rPr>
          <w:t>1</w:t>
        </w:r>
        <w:del w:id="513" w:author="Cherian, George" w:date="2015-01-07T15:02:00Z">
          <w:r w:rsidRPr="00B55CD4" w:rsidDel="00CB40B8">
            <w:rPr>
              <w:w w:val="100"/>
            </w:rPr>
            <w:delText>’</w:delText>
          </w:r>
        </w:del>
        <w:r w:rsidRPr="00B55CD4">
          <w:rPr>
            <w:w w:val="100"/>
          </w:rPr>
          <w:t>, then</w:t>
        </w:r>
      </w:ins>
      <w:ins w:id="514" w:author="Patil, Abhishek" w:date="2014-12-29T13:55:00Z">
        <w:r>
          <w:rPr>
            <w:w w:val="100"/>
          </w:rPr>
          <w:t xml:space="preserve"> the </w:t>
        </w:r>
      </w:ins>
      <w:ins w:id="515" w:author="Patil, Abhishek" w:date="2014-12-29T12:21:00Z">
        <w:r w:rsidR="005C186A">
          <w:rPr>
            <w:w w:val="100"/>
          </w:rPr>
          <w:t xml:space="preserve">IPv4 Gateway MAC Address fields is </w:t>
        </w:r>
      </w:ins>
      <w:ins w:id="516" w:author="Patil, Abhishek" w:date="2014-12-29T13:55:00Z">
        <w:r>
          <w:rPr>
            <w:w w:val="100"/>
          </w:rPr>
          <w:t xml:space="preserve">present and its value </w:t>
        </w:r>
      </w:ins>
      <w:ins w:id="517" w:author="Patil, Abhishek" w:date="2014-12-29T12:21:00Z">
        <w:r w:rsidR="005C186A">
          <w:rPr>
            <w:w w:val="100"/>
          </w:rPr>
          <w:t xml:space="preserve">equal to the MAC address of the IPv4 </w:t>
        </w:r>
        <w:del w:id="518" w:author="Cherian, George" w:date="2015-01-07T15:04:00Z">
          <w:r w:rsidR="005C186A" w:rsidDel="000D7006">
            <w:rPr>
              <w:w w:val="100"/>
            </w:rPr>
            <w:delText>G</w:delText>
          </w:r>
        </w:del>
      </w:ins>
      <w:ins w:id="519" w:author="Cherian, George" w:date="2015-01-07T15:04:00Z">
        <w:r w:rsidR="000D7006">
          <w:rPr>
            <w:w w:val="100"/>
          </w:rPr>
          <w:t>g</w:t>
        </w:r>
      </w:ins>
      <w:ins w:id="520" w:author="Patil, Abhishek" w:date="2014-12-29T12:21:00Z">
        <w:r w:rsidR="005C186A">
          <w:rPr>
            <w:w w:val="100"/>
          </w:rPr>
          <w:t>ateway.</w:t>
        </w:r>
      </w:ins>
    </w:p>
    <w:p w14:paraId="4232C296" w14:textId="2B8E0717" w:rsidR="00BF48A6" w:rsidRDefault="00BF48A6" w:rsidP="005C186A">
      <w:pPr>
        <w:pStyle w:val="T"/>
        <w:tabs>
          <w:tab w:val="clear" w:pos="720"/>
          <w:tab w:val="left" w:pos="740"/>
        </w:tabs>
        <w:spacing w:after="240"/>
        <w:rPr>
          <w:ins w:id="521" w:author="Patil, Abhishek" w:date="2014-12-29T13:56:00Z"/>
          <w:w w:val="100"/>
        </w:rPr>
      </w:pPr>
      <w:ins w:id="522" w:author="Patil, Abhishek" w:date="2014-12-29T13:56:00Z">
        <w:r w:rsidRPr="00B55CD4">
          <w:rPr>
            <w:w w:val="100"/>
          </w:rPr>
          <w:t xml:space="preserve">If </w:t>
        </w:r>
      </w:ins>
      <w:ins w:id="523" w:author="Patil, Abhishek" w:date="2014-12-29T14:10:00Z">
        <w:del w:id="524" w:author="Cherian, George" w:date="2015-01-07T14:57:00Z">
          <w:r w:rsidR="00DE25AD" w:rsidDel="00A26AD3">
            <w:rPr>
              <w:w w:val="100"/>
            </w:rPr>
            <w:delText>B</w:delText>
          </w:r>
        </w:del>
      </w:ins>
      <w:ins w:id="525" w:author="Cherian, George" w:date="2015-01-07T14:57:00Z">
        <w:r w:rsidR="00A26AD3">
          <w:rPr>
            <w:w w:val="100"/>
          </w:rPr>
          <w:t>b</w:t>
        </w:r>
      </w:ins>
      <w:ins w:id="526" w:author="Patil, Abhishek" w:date="2014-12-29T14:10:00Z">
        <w:r w:rsidR="00DE25AD">
          <w:rPr>
            <w:w w:val="100"/>
          </w:rPr>
          <w:t>it</w:t>
        </w:r>
      </w:ins>
      <w:ins w:id="527" w:author="Patil, Abhishek" w:date="2014-12-29T13:56:00Z">
        <w:r w:rsidRPr="00B55CD4">
          <w:rPr>
            <w:w w:val="100"/>
          </w:rPr>
          <w:t xml:space="preserve">0 of </w:t>
        </w:r>
      </w:ins>
      <w:ins w:id="528" w:author="Cherian, George" w:date="2015-01-07T14:59:00Z">
        <w:r w:rsidR="004D1E8B">
          <w:rPr>
            <w:w w:val="100"/>
          </w:rPr>
          <w:t xml:space="preserve">the </w:t>
        </w:r>
      </w:ins>
      <w:ins w:id="529" w:author="Patil, Abhishek" w:date="2014-12-29T13:56:00Z">
        <w:r w:rsidRPr="00B55CD4">
          <w:rPr>
            <w:w w:val="100"/>
          </w:rPr>
          <w:t xml:space="preserve">IP Address Response Control field is set to </w:t>
        </w:r>
        <w:del w:id="530" w:author="Cherian, George" w:date="2015-01-07T15:02:00Z">
          <w:r w:rsidRPr="00B55CD4" w:rsidDel="00CB40B8">
            <w:rPr>
              <w:w w:val="100"/>
            </w:rPr>
            <w:delText>‘</w:delText>
          </w:r>
        </w:del>
        <w:r w:rsidRPr="00B55CD4">
          <w:rPr>
            <w:w w:val="100"/>
          </w:rPr>
          <w:t>0</w:t>
        </w:r>
        <w:del w:id="531" w:author="Cherian, George" w:date="2015-01-07T15:02:00Z">
          <w:r w:rsidRPr="00B55CD4" w:rsidDel="00CB40B8">
            <w:rPr>
              <w:w w:val="100"/>
            </w:rPr>
            <w:delText>’</w:delText>
          </w:r>
        </w:del>
        <w:r w:rsidRPr="00B55CD4">
          <w:rPr>
            <w:w w:val="100"/>
          </w:rPr>
          <w:t xml:space="preserve"> and </w:t>
        </w:r>
      </w:ins>
      <w:ins w:id="532" w:author="Patil, Abhishek" w:date="2014-12-29T14:10:00Z">
        <w:del w:id="533" w:author="Cherian, George" w:date="2015-01-07T14:58:00Z">
          <w:r w:rsidR="00DE25AD" w:rsidDel="00A26AD3">
            <w:rPr>
              <w:w w:val="100"/>
            </w:rPr>
            <w:delText>B</w:delText>
          </w:r>
        </w:del>
      </w:ins>
      <w:ins w:id="534" w:author="Cherian, George" w:date="2015-01-07T14:58:00Z">
        <w:r w:rsidR="00A26AD3">
          <w:rPr>
            <w:w w:val="100"/>
          </w:rPr>
          <w:t>b</w:t>
        </w:r>
      </w:ins>
      <w:ins w:id="535" w:author="Patil, Abhishek" w:date="2014-12-29T14:10:00Z">
        <w:r w:rsidR="00DE25AD">
          <w:rPr>
            <w:w w:val="100"/>
          </w:rPr>
          <w:t>it</w:t>
        </w:r>
      </w:ins>
      <w:ins w:id="536" w:author="Patil, Abhishek" w:date="2014-12-29T13:56:00Z">
        <w:r>
          <w:rPr>
            <w:w w:val="100"/>
          </w:rPr>
          <w:t>3</w:t>
        </w:r>
        <w:r w:rsidRPr="00B55CD4">
          <w:rPr>
            <w:w w:val="100"/>
          </w:rPr>
          <w:t xml:space="preserve"> of </w:t>
        </w:r>
      </w:ins>
      <w:ins w:id="537" w:author="Cherian, George" w:date="2015-01-07T14:59:00Z">
        <w:r w:rsidR="004D1E8B">
          <w:rPr>
            <w:w w:val="100"/>
          </w:rPr>
          <w:t xml:space="preserve">the </w:t>
        </w:r>
      </w:ins>
      <w:ins w:id="538" w:author="Patil, Abhishek" w:date="2014-12-29T13:56:00Z">
        <w:r w:rsidRPr="00B55CD4">
          <w:rPr>
            <w:w w:val="100"/>
          </w:rPr>
          <w:t xml:space="preserve">IP Address Response Control field is set to </w:t>
        </w:r>
        <w:del w:id="539" w:author="Cherian, George" w:date="2015-01-07T15:02:00Z">
          <w:r w:rsidRPr="00B55CD4" w:rsidDel="00CB40B8">
            <w:rPr>
              <w:w w:val="100"/>
            </w:rPr>
            <w:delText>‘</w:delText>
          </w:r>
        </w:del>
        <w:r w:rsidRPr="00B55CD4">
          <w:rPr>
            <w:w w:val="100"/>
          </w:rPr>
          <w:t>1</w:t>
        </w:r>
        <w:del w:id="540" w:author="Cherian, George" w:date="2015-01-07T15:02:00Z">
          <w:r w:rsidRPr="00B55CD4" w:rsidDel="00CB40B8">
            <w:rPr>
              <w:w w:val="100"/>
            </w:rPr>
            <w:delText>’</w:delText>
          </w:r>
        </w:del>
        <w:r w:rsidRPr="00B55CD4">
          <w:rPr>
            <w:w w:val="100"/>
          </w:rPr>
          <w:t>, then</w:t>
        </w:r>
      </w:ins>
      <w:ins w:id="541" w:author="Patil, Abhishek" w:date="2014-12-29T13:57:00Z">
        <w:r w:rsidR="00B314EB" w:rsidRPr="00B314EB">
          <w:rPr>
            <w:w w:val="100"/>
          </w:rPr>
          <w:t xml:space="preserve"> </w:t>
        </w:r>
        <w:r w:rsidR="00B314EB">
          <w:rPr>
            <w:w w:val="100"/>
          </w:rPr>
          <w:t>the Assigned IPv6 Address field is present and is equal to the assigned IPv6 address.</w:t>
        </w:r>
      </w:ins>
    </w:p>
    <w:p w14:paraId="4E0ACFE7" w14:textId="16F20BAB" w:rsidR="00B314EB" w:rsidRDefault="00BF48A6" w:rsidP="00B314EB">
      <w:pPr>
        <w:pStyle w:val="T"/>
        <w:tabs>
          <w:tab w:val="clear" w:pos="720"/>
          <w:tab w:val="left" w:pos="740"/>
        </w:tabs>
        <w:spacing w:after="240"/>
        <w:rPr>
          <w:ins w:id="542" w:author="Patil, Abhishek" w:date="2014-12-29T13:58:00Z"/>
          <w:w w:val="100"/>
        </w:rPr>
      </w:pPr>
      <w:ins w:id="543" w:author="Patil, Abhishek" w:date="2014-12-29T13:56:00Z">
        <w:r w:rsidRPr="00B55CD4">
          <w:rPr>
            <w:w w:val="100"/>
          </w:rPr>
          <w:t xml:space="preserve">If </w:t>
        </w:r>
      </w:ins>
      <w:ins w:id="544" w:author="Patil, Abhishek" w:date="2014-12-29T14:10:00Z">
        <w:del w:id="545" w:author="Cherian, George" w:date="2015-01-07T14:57:00Z">
          <w:r w:rsidR="00DE25AD" w:rsidDel="00A26AD3">
            <w:rPr>
              <w:w w:val="100"/>
            </w:rPr>
            <w:delText>B</w:delText>
          </w:r>
        </w:del>
      </w:ins>
      <w:ins w:id="546" w:author="Cherian, George" w:date="2015-01-07T14:57:00Z">
        <w:r w:rsidR="00A26AD3">
          <w:rPr>
            <w:w w:val="100"/>
          </w:rPr>
          <w:t>b</w:t>
        </w:r>
      </w:ins>
      <w:ins w:id="547" w:author="Patil, Abhishek" w:date="2014-12-29T14:10:00Z">
        <w:r w:rsidR="00DE25AD">
          <w:rPr>
            <w:w w:val="100"/>
          </w:rPr>
          <w:t>it</w:t>
        </w:r>
      </w:ins>
      <w:ins w:id="548" w:author="Patil, Abhishek" w:date="2014-12-29T13:56:00Z">
        <w:r w:rsidRPr="00B55CD4">
          <w:rPr>
            <w:w w:val="100"/>
          </w:rPr>
          <w:t xml:space="preserve">0 of </w:t>
        </w:r>
      </w:ins>
      <w:ins w:id="549" w:author="Cherian, George" w:date="2015-01-07T14:59:00Z">
        <w:r w:rsidR="004D1E8B">
          <w:rPr>
            <w:w w:val="100"/>
          </w:rPr>
          <w:t xml:space="preserve">the </w:t>
        </w:r>
      </w:ins>
      <w:ins w:id="550" w:author="Patil, Abhishek" w:date="2014-12-29T13:56:00Z">
        <w:r w:rsidRPr="00B55CD4">
          <w:rPr>
            <w:w w:val="100"/>
          </w:rPr>
          <w:t xml:space="preserve">IP Address Response Control field is set to </w:t>
        </w:r>
        <w:del w:id="551" w:author="Cherian, George" w:date="2015-01-07T15:02:00Z">
          <w:r w:rsidRPr="00B55CD4" w:rsidDel="00CB40B8">
            <w:rPr>
              <w:w w:val="100"/>
            </w:rPr>
            <w:delText>‘</w:delText>
          </w:r>
        </w:del>
        <w:r w:rsidRPr="00B55CD4">
          <w:rPr>
            <w:w w:val="100"/>
          </w:rPr>
          <w:t>0</w:t>
        </w:r>
        <w:del w:id="552" w:author="Cherian, George" w:date="2015-01-07T15:02:00Z">
          <w:r w:rsidRPr="00B55CD4" w:rsidDel="00CB40B8">
            <w:rPr>
              <w:w w:val="100"/>
            </w:rPr>
            <w:delText>’</w:delText>
          </w:r>
        </w:del>
        <w:r w:rsidRPr="00B55CD4">
          <w:rPr>
            <w:w w:val="100"/>
          </w:rPr>
          <w:t xml:space="preserve"> and </w:t>
        </w:r>
      </w:ins>
      <w:ins w:id="553" w:author="Patil, Abhishek" w:date="2014-12-29T14:10:00Z">
        <w:del w:id="554" w:author="Cherian, George" w:date="2015-01-07T14:58:00Z">
          <w:r w:rsidR="00DE25AD" w:rsidDel="00A26AD3">
            <w:rPr>
              <w:w w:val="100"/>
            </w:rPr>
            <w:delText>B</w:delText>
          </w:r>
        </w:del>
      </w:ins>
      <w:ins w:id="555" w:author="Cherian, George" w:date="2015-01-07T14:58:00Z">
        <w:r w:rsidR="00A26AD3">
          <w:rPr>
            <w:w w:val="100"/>
          </w:rPr>
          <w:t>b</w:t>
        </w:r>
      </w:ins>
      <w:ins w:id="556" w:author="Patil, Abhishek" w:date="2014-12-29T14:10:00Z">
        <w:r w:rsidR="00DE25AD">
          <w:rPr>
            <w:w w:val="100"/>
          </w:rPr>
          <w:t>it</w:t>
        </w:r>
      </w:ins>
      <w:ins w:id="557" w:author="Patil, Abhishek" w:date="2014-12-29T13:56:00Z">
        <w:r>
          <w:rPr>
            <w:w w:val="100"/>
          </w:rPr>
          <w:t>3</w:t>
        </w:r>
        <w:r w:rsidRPr="00B55CD4">
          <w:rPr>
            <w:w w:val="100"/>
          </w:rPr>
          <w:t xml:space="preserve"> of </w:t>
        </w:r>
      </w:ins>
      <w:ins w:id="558" w:author="Cherian, George" w:date="2015-01-07T14:59:00Z">
        <w:r w:rsidR="004D1E8B">
          <w:rPr>
            <w:w w:val="100"/>
          </w:rPr>
          <w:t xml:space="preserve">the </w:t>
        </w:r>
      </w:ins>
      <w:ins w:id="559" w:author="Patil, Abhishek" w:date="2014-12-29T13:56:00Z">
        <w:r w:rsidRPr="00B55CD4">
          <w:rPr>
            <w:w w:val="100"/>
          </w:rPr>
          <w:t xml:space="preserve">IP Address Response Control field is set to </w:t>
        </w:r>
        <w:del w:id="560" w:author="Cherian, George" w:date="2015-01-07T15:02:00Z">
          <w:r w:rsidRPr="00B55CD4" w:rsidDel="00CB40B8">
            <w:rPr>
              <w:w w:val="100"/>
            </w:rPr>
            <w:delText>‘</w:delText>
          </w:r>
        </w:del>
        <w:r w:rsidRPr="00B55CD4">
          <w:rPr>
            <w:w w:val="100"/>
          </w:rPr>
          <w:t>1</w:t>
        </w:r>
        <w:del w:id="561" w:author="Cherian, George" w:date="2015-01-07T15:02:00Z">
          <w:r w:rsidRPr="00B55CD4" w:rsidDel="00CB40B8">
            <w:rPr>
              <w:w w:val="100"/>
            </w:rPr>
            <w:delText>’</w:delText>
          </w:r>
        </w:del>
        <w:r w:rsidRPr="00B55CD4">
          <w:rPr>
            <w:w w:val="100"/>
          </w:rPr>
          <w:t>, then</w:t>
        </w:r>
      </w:ins>
      <w:ins w:id="562" w:author="Patil, Abhishek" w:date="2014-12-29T13:58:00Z">
        <w:r w:rsidR="00B314EB" w:rsidRPr="00B314EB">
          <w:rPr>
            <w:w w:val="100"/>
          </w:rPr>
          <w:t xml:space="preserve"> </w:t>
        </w:r>
        <w:r w:rsidR="00B314EB">
          <w:rPr>
            <w:w w:val="100"/>
          </w:rPr>
          <w:t>the Prefix Length field is present and its value is equal to the prefix length of the IPv6 network.</w:t>
        </w:r>
      </w:ins>
    </w:p>
    <w:p w14:paraId="5B00FD5B" w14:textId="2CE99252" w:rsidR="00BF48A6" w:rsidRDefault="00BF48A6" w:rsidP="005C186A">
      <w:pPr>
        <w:pStyle w:val="T"/>
        <w:tabs>
          <w:tab w:val="clear" w:pos="720"/>
          <w:tab w:val="left" w:pos="740"/>
        </w:tabs>
        <w:spacing w:after="240"/>
        <w:rPr>
          <w:ins w:id="563" w:author="Patil, Abhishek" w:date="2014-12-29T13:56:00Z"/>
          <w:w w:val="100"/>
        </w:rPr>
      </w:pPr>
      <w:ins w:id="564" w:author="Patil, Abhishek" w:date="2014-12-29T13:56:00Z">
        <w:r w:rsidRPr="00B55CD4">
          <w:rPr>
            <w:w w:val="100"/>
          </w:rPr>
          <w:t xml:space="preserve">If </w:t>
        </w:r>
      </w:ins>
      <w:ins w:id="565" w:author="Patil, Abhishek" w:date="2014-12-29T14:10:00Z">
        <w:del w:id="566" w:author="Cherian, George" w:date="2015-01-07T14:57:00Z">
          <w:r w:rsidR="00DE25AD" w:rsidDel="00A26AD3">
            <w:rPr>
              <w:w w:val="100"/>
            </w:rPr>
            <w:delText>B</w:delText>
          </w:r>
        </w:del>
      </w:ins>
      <w:ins w:id="567" w:author="Cherian, George" w:date="2015-01-07T14:57:00Z">
        <w:r w:rsidR="00A26AD3">
          <w:rPr>
            <w:w w:val="100"/>
          </w:rPr>
          <w:t>b</w:t>
        </w:r>
      </w:ins>
      <w:ins w:id="568" w:author="Patil, Abhishek" w:date="2014-12-29T14:10:00Z">
        <w:r w:rsidR="00DE25AD">
          <w:rPr>
            <w:w w:val="100"/>
          </w:rPr>
          <w:t>it</w:t>
        </w:r>
      </w:ins>
      <w:ins w:id="569" w:author="Patil, Abhishek" w:date="2014-12-29T13:56:00Z">
        <w:r w:rsidRPr="00B55CD4">
          <w:rPr>
            <w:w w:val="100"/>
          </w:rPr>
          <w:t xml:space="preserve">0 of </w:t>
        </w:r>
      </w:ins>
      <w:ins w:id="570" w:author="Cherian, George" w:date="2015-01-07T14:59:00Z">
        <w:r w:rsidR="004D1E8B">
          <w:rPr>
            <w:w w:val="100"/>
          </w:rPr>
          <w:t xml:space="preserve">the </w:t>
        </w:r>
      </w:ins>
      <w:ins w:id="571" w:author="Patil, Abhishek" w:date="2014-12-29T13:56:00Z">
        <w:r w:rsidRPr="00B55CD4">
          <w:rPr>
            <w:w w:val="100"/>
          </w:rPr>
          <w:t xml:space="preserve">IP Address Response Control field is set to </w:t>
        </w:r>
        <w:del w:id="572" w:author="Cherian, George" w:date="2015-01-07T15:02:00Z">
          <w:r w:rsidRPr="00B55CD4" w:rsidDel="00CB40B8">
            <w:rPr>
              <w:w w:val="100"/>
            </w:rPr>
            <w:delText>‘</w:delText>
          </w:r>
        </w:del>
        <w:r w:rsidRPr="00B55CD4">
          <w:rPr>
            <w:w w:val="100"/>
          </w:rPr>
          <w:t>0</w:t>
        </w:r>
        <w:del w:id="573" w:author="Cherian, George" w:date="2015-01-07T15:02:00Z">
          <w:r w:rsidRPr="00B55CD4" w:rsidDel="00CB40B8">
            <w:rPr>
              <w:w w:val="100"/>
            </w:rPr>
            <w:delText>’</w:delText>
          </w:r>
        </w:del>
        <w:r w:rsidRPr="00B55CD4">
          <w:rPr>
            <w:w w:val="100"/>
          </w:rPr>
          <w:t xml:space="preserve"> and </w:t>
        </w:r>
      </w:ins>
      <w:ins w:id="574" w:author="Patil, Abhishek" w:date="2014-12-29T14:10:00Z">
        <w:del w:id="575" w:author="Cherian, George" w:date="2015-01-07T14:58:00Z">
          <w:r w:rsidR="00DE25AD" w:rsidDel="00A26AD3">
            <w:rPr>
              <w:w w:val="100"/>
            </w:rPr>
            <w:delText>B</w:delText>
          </w:r>
        </w:del>
      </w:ins>
      <w:ins w:id="576" w:author="Cherian, George" w:date="2015-01-07T14:58:00Z">
        <w:r w:rsidR="00A26AD3">
          <w:rPr>
            <w:w w:val="100"/>
          </w:rPr>
          <w:t>b</w:t>
        </w:r>
      </w:ins>
      <w:ins w:id="577" w:author="Patil, Abhishek" w:date="2014-12-29T14:10:00Z">
        <w:r w:rsidR="00DE25AD">
          <w:rPr>
            <w:w w:val="100"/>
          </w:rPr>
          <w:t>it</w:t>
        </w:r>
      </w:ins>
      <w:ins w:id="578" w:author="Patil, Abhishek" w:date="2014-12-29T13:56:00Z">
        <w:r>
          <w:rPr>
            <w:w w:val="100"/>
          </w:rPr>
          <w:t>4</w:t>
        </w:r>
        <w:r w:rsidRPr="00B55CD4">
          <w:rPr>
            <w:w w:val="100"/>
          </w:rPr>
          <w:t xml:space="preserve"> of </w:t>
        </w:r>
      </w:ins>
      <w:ins w:id="579" w:author="Cherian, George" w:date="2015-01-07T14:59:00Z">
        <w:r w:rsidR="004D1E8B">
          <w:rPr>
            <w:w w:val="100"/>
          </w:rPr>
          <w:t xml:space="preserve">the </w:t>
        </w:r>
      </w:ins>
      <w:ins w:id="580" w:author="Patil, Abhishek" w:date="2014-12-29T13:56:00Z">
        <w:r w:rsidRPr="00B55CD4">
          <w:rPr>
            <w:w w:val="100"/>
          </w:rPr>
          <w:t xml:space="preserve">IP Address Response Control field is set to </w:t>
        </w:r>
        <w:del w:id="581" w:author="Cherian, George" w:date="2015-01-07T15:02:00Z">
          <w:r w:rsidRPr="00B55CD4" w:rsidDel="00CB40B8">
            <w:rPr>
              <w:w w:val="100"/>
            </w:rPr>
            <w:delText>‘</w:delText>
          </w:r>
        </w:del>
        <w:r w:rsidRPr="00B55CD4">
          <w:rPr>
            <w:w w:val="100"/>
          </w:rPr>
          <w:t>1</w:t>
        </w:r>
        <w:del w:id="582" w:author="Cherian, George" w:date="2015-01-07T15:02:00Z">
          <w:r w:rsidRPr="00B55CD4" w:rsidDel="00CB40B8">
            <w:rPr>
              <w:w w:val="100"/>
            </w:rPr>
            <w:delText>’</w:delText>
          </w:r>
        </w:del>
        <w:r w:rsidRPr="00B55CD4">
          <w:rPr>
            <w:w w:val="100"/>
          </w:rPr>
          <w:t>, then</w:t>
        </w:r>
      </w:ins>
      <w:ins w:id="583" w:author="Patil, Abhishek" w:date="2014-12-29T13:58:00Z">
        <w:r w:rsidR="00296BDC" w:rsidRPr="00296BDC">
          <w:rPr>
            <w:w w:val="100"/>
          </w:rPr>
          <w:t xml:space="preserve"> </w:t>
        </w:r>
        <w:r w:rsidR="00296BDC">
          <w:rPr>
            <w:w w:val="100"/>
          </w:rPr>
          <w:t>the IPv6 Gateway Address field is present and is equal to the IPv6 address of the IPv6 Gateway.</w:t>
        </w:r>
      </w:ins>
    </w:p>
    <w:p w14:paraId="2C13FECB" w14:textId="72EBEDA5" w:rsidR="005C186A" w:rsidRDefault="00BF48A6" w:rsidP="000D028F">
      <w:pPr>
        <w:pStyle w:val="T"/>
        <w:spacing w:after="240"/>
        <w:rPr>
          <w:ins w:id="584" w:author="Patil, Abhishek" w:date="2014-12-29T12:21:00Z"/>
          <w:w w:val="100"/>
        </w:rPr>
      </w:pPr>
      <w:ins w:id="585" w:author="Patil, Abhishek" w:date="2014-12-29T13:56:00Z">
        <w:r w:rsidRPr="00B55CD4">
          <w:rPr>
            <w:w w:val="100"/>
          </w:rPr>
          <w:t xml:space="preserve">If </w:t>
        </w:r>
      </w:ins>
      <w:ins w:id="586" w:author="Patil, Abhishek" w:date="2014-12-29T14:10:00Z">
        <w:del w:id="587" w:author="Cherian, George" w:date="2015-01-07T14:57:00Z">
          <w:r w:rsidR="00DE25AD" w:rsidDel="00A26AD3">
            <w:rPr>
              <w:w w:val="100"/>
            </w:rPr>
            <w:delText>B</w:delText>
          </w:r>
        </w:del>
      </w:ins>
      <w:ins w:id="588" w:author="Cherian, George" w:date="2015-01-07T14:57:00Z">
        <w:r w:rsidR="00A26AD3">
          <w:rPr>
            <w:w w:val="100"/>
          </w:rPr>
          <w:t>b</w:t>
        </w:r>
      </w:ins>
      <w:ins w:id="589" w:author="Patil, Abhishek" w:date="2014-12-29T14:10:00Z">
        <w:r w:rsidR="00DE25AD">
          <w:rPr>
            <w:w w:val="100"/>
          </w:rPr>
          <w:t>it</w:t>
        </w:r>
      </w:ins>
      <w:ins w:id="590" w:author="Patil, Abhishek" w:date="2014-12-29T13:56:00Z">
        <w:r w:rsidRPr="00B55CD4">
          <w:rPr>
            <w:w w:val="100"/>
          </w:rPr>
          <w:t xml:space="preserve">0 of </w:t>
        </w:r>
      </w:ins>
      <w:ins w:id="591" w:author="Cherian, George" w:date="2015-01-07T14:59:00Z">
        <w:r w:rsidR="004D1E8B">
          <w:rPr>
            <w:w w:val="100"/>
          </w:rPr>
          <w:t xml:space="preserve">the </w:t>
        </w:r>
      </w:ins>
      <w:ins w:id="592" w:author="Patil, Abhishek" w:date="2014-12-29T13:56:00Z">
        <w:r w:rsidRPr="00B55CD4">
          <w:rPr>
            <w:w w:val="100"/>
          </w:rPr>
          <w:t xml:space="preserve">IP Address Response Control field is set to </w:t>
        </w:r>
        <w:del w:id="593" w:author="Cherian, George" w:date="2015-01-07T15:02:00Z">
          <w:r w:rsidRPr="00B55CD4" w:rsidDel="00CB40B8">
            <w:rPr>
              <w:w w:val="100"/>
            </w:rPr>
            <w:delText>‘</w:delText>
          </w:r>
        </w:del>
        <w:r w:rsidRPr="00B55CD4">
          <w:rPr>
            <w:w w:val="100"/>
          </w:rPr>
          <w:t>0</w:t>
        </w:r>
        <w:del w:id="594" w:author="Cherian, George" w:date="2015-01-07T15:02:00Z">
          <w:r w:rsidRPr="00B55CD4" w:rsidDel="00CB40B8">
            <w:rPr>
              <w:w w:val="100"/>
            </w:rPr>
            <w:delText>’</w:delText>
          </w:r>
        </w:del>
        <w:r w:rsidRPr="00B55CD4">
          <w:rPr>
            <w:w w:val="100"/>
          </w:rPr>
          <w:t xml:space="preserve"> and </w:t>
        </w:r>
      </w:ins>
      <w:ins w:id="595" w:author="Patil, Abhishek" w:date="2014-12-29T14:10:00Z">
        <w:del w:id="596" w:author="Cherian, George" w:date="2015-01-07T14:58:00Z">
          <w:r w:rsidR="00DE25AD" w:rsidDel="00A26AD3">
            <w:rPr>
              <w:w w:val="100"/>
            </w:rPr>
            <w:delText>B</w:delText>
          </w:r>
        </w:del>
      </w:ins>
      <w:ins w:id="597" w:author="Cherian, George" w:date="2015-01-07T14:58:00Z">
        <w:r w:rsidR="00A26AD3">
          <w:rPr>
            <w:w w:val="100"/>
          </w:rPr>
          <w:t>b</w:t>
        </w:r>
      </w:ins>
      <w:ins w:id="598" w:author="Patil, Abhishek" w:date="2014-12-29T14:10:00Z">
        <w:r w:rsidR="00DE25AD">
          <w:rPr>
            <w:w w:val="100"/>
          </w:rPr>
          <w:t>it</w:t>
        </w:r>
      </w:ins>
      <w:ins w:id="599" w:author="Patil, Abhishek" w:date="2014-12-29T13:56:00Z">
        <w:r>
          <w:rPr>
            <w:w w:val="100"/>
          </w:rPr>
          <w:t>4</w:t>
        </w:r>
        <w:r w:rsidRPr="00B55CD4">
          <w:rPr>
            <w:w w:val="100"/>
          </w:rPr>
          <w:t xml:space="preserve"> of </w:t>
        </w:r>
      </w:ins>
      <w:ins w:id="600" w:author="Cherian, George" w:date="2015-01-07T14:59:00Z">
        <w:r w:rsidR="004D1E8B">
          <w:rPr>
            <w:w w:val="100"/>
          </w:rPr>
          <w:t xml:space="preserve">the </w:t>
        </w:r>
      </w:ins>
      <w:ins w:id="601" w:author="Patil, Abhishek" w:date="2014-12-29T13:56:00Z">
        <w:r w:rsidRPr="00B55CD4">
          <w:rPr>
            <w:w w:val="100"/>
          </w:rPr>
          <w:t xml:space="preserve">IP Address Response Control field is set to </w:t>
        </w:r>
        <w:del w:id="602" w:author="Cherian, George" w:date="2015-01-07T15:02:00Z">
          <w:r w:rsidRPr="00B55CD4" w:rsidDel="00CB40B8">
            <w:rPr>
              <w:w w:val="100"/>
            </w:rPr>
            <w:delText>‘</w:delText>
          </w:r>
        </w:del>
        <w:r w:rsidRPr="00B55CD4">
          <w:rPr>
            <w:w w:val="100"/>
          </w:rPr>
          <w:t>1</w:t>
        </w:r>
        <w:del w:id="603" w:author="Cherian, George" w:date="2015-01-07T15:02:00Z">
          <w:r w:rsidRPr="00B55CD4" w:rsidDel="00CB40B8">
            <w:rPr>
              <w:w w:val="100"/>
            </w:rPr>
            <w:delText>’</w:delText>
          </w:r>
        </w:del>
        <w:r w:rsidRPr="00B55CD4">
          <w:rPr>
            <w:w w:val="100"/>
          </w:rPr>
          <w:t>, then</w:t>
        </w:r>
      </w:ins>
      <w:ins w:id="604" w:author="Patil, Abhishek" w:date="2014-12-29T13:58:00Z">
        <w:r w:rsidR="000D028F" w:rsidRPr="000D028F">
          <w:rPr>
            <w:w w:val="100"/>
          </w:rPr>
          <w:t xml:space="preserve"> </w:t>
        </w:r>
        <w:r w:rsidR="000D028F">
          <w:rPr>
            <w:w w:val="100"/>
          </w:rPr>
          <w:t xml:space="preserve">the IPv6 Gateway MAC Address field is present and </w:t>
        </w:r>
      </w:ins>
      <w:ins w:id="605" w:author="Patil, Abhishek" w:date="2014-12-29T12:21:00Z">
        <w:r w:rsidR="005C186A">
          <w:rPr>
            <w:w w:val="100"/>
          </w:rPr>
          <w:t>is equal to the MAC address of the IPv6 Gateway.</w:t>
        </w:r>
      </w:ins>
    </w:p>
    <w:p w14:paraId="422DAC11" w14:textId="5A625E46" w:rsidR="00FC4CDB" w:rsidRDefault="00FC4CDB" w:rsidP="00FC4CDB">
      <w:pPr>
        <w:pStyle w:val="T"/>
        <w:tabs>
          <w:tab w:val="clear" w:pos="720"/>
          <w:tab w:val="left" w:pos="740"/>
        </w:tabs>
        <w:spacing w:after="240"/>
        <w:rPr>
          <w:ins w:id="606" w:author="Patil, Abhishek" w:date="2014-12-29T14:00:00Z"/>
          <w:w w:val="100"/>
        </w:rPr>
      </w:pPr>
      <w:ins w:id="607" w:author="Patil, Abhishek" w:date="2014-12-29T14:00:00Z">
        <w:r w:rsidRPr="00B55CD4">
          <w:rPr>
            <w:w w:val="100"/>
          </w:rPr>
          <w:t xml:space="preserve">If </w:t>
        </w:r>
      </w:ins>
      <w:ins w:id="608" w:author="Patil, Abhishek" w:date="2014-12-29T14:10:00Z">
        <w:del w:id="609" w:author="Cherian, George" w:date="2015-01-07T14:57:00Z">
          <w:r w:rsidR="00DE25AD" w:rsidDel="00A26AD3">
            <w:rPr>
              <w:w w:val="100"/>
            </w:rPr>
            <w:delText>B</w:delText>
          </w:r>
        </w:del>
      </w:ins>
      <w:ins w:id="610" w:author="Cherian, George" w:date="2015-01-07T14:57:00Z">
        <w:r w:rsidR="00A26AD3">
          <w:rPr>
            <w:w w:val="100"/>
          </w:rPr>
          <w:t>b</w:t>
        </w:r>
      </w:ins>
      <w:ins w:id="611" w:author="Patil, Abhishek" w:date="2014-12-29T14:10:00Z">
        <w:r w:rsidR="00DE25AD">
          <w:rPr>
            <w:w w:val="100"/>
          </w:rPr>
          <w:t>it</w:t>
        </w:r>
      </w:ins>
      <w:ins w:id="612" w:author="Patil, Abhishek" w:date="2014-12-29T14:00:00Z">
        <w:r w:rsidRPr="00B55CD4">
          <w:rPr>
            <w:w w:val="100"/>
          </w:rPr>
          <w:t xml:space="preserve">0 of </w:t>
        </w:r>
      </w:ins>
      <w:ins w:id="613" w:author="Cherian, George" w:date="2015-01-07T14:59:00Z">
        <w:r w:rsidR="004D1E8B">
          <w:rPr>
            <w:w w:val="100"/>
          </w:rPr>
          <w:t xml:space="preserve">the </w:t>
        </w:r>
      </w:ins>
      <w:ins w:id="614" w:author="Patil, Abhishek" w:date="2014-12-29T14:00:00Z">
        <w:r w:rsidRPr="00B55CD4">
          <w:rPr>
            <w:w w:val="100"/>
          </w:rPr>
          <w:t xml:space="preserve">IP Address Response Control field is set to </w:t>
        </w:r>
        <w:del w:id="615" w:author="Cherian, George" w:date="2015-01-07T15:02:00Z">
          <w:r w:rsidRPr="00B55CD4" w:rsidDel="00CB40B8">
            <w:rPr>
              <w:w w:val="100"/>
            </w:rPr>
            <w:delText>‘</w:delText>
          </w:r>
        </w:del>
        <w:r w:rsidRPr="00B55CD4">
          <w:rPr>
            <w:w w:val="100"/>
          </w:rPr>
          <w:t>0</w:t>
        </w:r>
        <w:del w:id="616" w:author="Cherian, George" w:date="2015-01-07T15:02:00Z">
          <w:r w:rsidRPr="00B55CD4" w:rsidDel="00CB40B8">
            <w:rPr>
              <w:w w:val="100"/>
            </w:rPr>
            <w:delText>’</w:delText>
          </w:r>
        </w:del>
        <w:r w:rsidRPr="00B55CD4">
          <w:rPr>
            <w:w w:val="100"/>
          </w:rPr>
          <w:t xml:space="preserve"> and </w:t>
        </w:r>
      </w:ins>
      <w:ins w:id="617" w:author="Patil, Abhishek" w:date="2014-12-29T14:10:00Z">
        <w:del w:id="618" w:author="Cherian, George" w:date="2015-01-07T14:58:00Z">
          <w:r w:rsidR="00DE25AD" w:rsidDel="00A26AD3">
            <w:rPr>
              <w:w w:val="100"/>
            </w:rPr>
            <w:delText>B</w:delText>
          </w:r>
        </w:del>
      </w:ins>
      <w:ins w:id="619" w:author="Cherian, George" w:date="2015-01-07T14:58:00Z">
        <w:r w:rsidR="00A26AD3">
          <w:rPr>
            <w:w w:val="100"/>
          </w:rPr>
          <w:t>b</w:t>
        </w:r>
      </w:ins>
      <w:ins w:id="620" w:author="Patil, Abhishek" w:date="2014-12-29T14:10:00Z">
        <w:r w:rsidR="00DE25AD">
          <w:rPr>
            <w:w w:val="100"/>
          </w:rPr>
          <w:t>it</w:t>
        </w:r>
      </w:ins>
      <w:ins w:id="621" w:author="Patil, Abhishek" w:date="2014-12-29T14:00:00Z">
        <w:r>
          <w:rPr>
            <w:w w:val="100"/>
          </w:rPr>
          <w:t>5</w:t>
        </w:r>
        <w:r w:rsidRPr="00B55CD4">
          <w:rPr>
            <w:w w:val="100"/>
          </w:rPr>
          <w:t xml:space="preserve"> of </w:t>
        </w:r>
      </w:ins>
      <w:ins w:id="622" w:author="Cherian, George" w:date="2015-01-07T14:59:00Z">
        <w:r w:rsidR="004D1E8B">
          <w:rPr>
            <w:w w:val="100"/>
          </w:rPr>
          <w:t xml:space="preserve">the </w:t>
        </w:r>
      </w:ins>
      <w:ins w:id="623" w:author="Patil, Abhishek" w:date="2014-12-29T14:00:00Z">
        <w:r w:rsidRPr="00B55CD4">
          <w:rPr>
            <w:w w:val="100"/>
          </w:rPr>
          <w:t xml:space="preserve">IP Address Response Control field is set to </w:t>
        </w:r>
        <w:del w:id="624" w:author="Cherian, George" w:date="2015-01-07T15:02:00Z">
          <w:r w:rsidRPr="00B55CD4" w:rsidDel="00CB40B8">
            <w:rPr>
              <w:w w:val="100"/>
            </w:rPr>
            <w:delText>‘</w:delText>
          </w:r>
        </w:del>
        <w:r w:rsidRPr="00B55CD4">
          <w:rPr>
            <w:w w:val="100"/>
          </w:rPr>
          <w:t>1</w:t>
        </w:r>
        <w:del w:id="625" w:author="Cherian, George" w:date="2015-01-07T15:02:00Z">
          <w:r w:rsidRPr="00B55CD4" w:rsidDel="00CB40B8">
            <w:rPr>
              <w:w w:val="100"/>
            </w:rPr>
            <w:delText>’</w:delText>
          </w:r>
        </w:del>
        <w:r w:rsidRPr="00B55CD4">
          <w:rPr>
            <w:w w:val="100"/>
          </w:rPr>
          <w:t>, then</w:t>
        </w:r>
        <w:r w:rsidRPr="00FC4CDB">
          <w:rPr>
            <w:w w:val="100"/>
          </w:rPr>
          <w:t xml:space="preserve"> </w:t>
        </w:r>
        <w:r>
          <w:rPr>
            <w:w w:val="100"/>
          </w:rPr>
          <w:t>the Lifetime of the Assigned IPv4 Address field</w:t>
        </w:r>
        <w:r w:rsidRPr="00D06675">
          <w:rPr>
            <w:w w:val="100"/>
          </w:rPr>
          <w:t xml:space="preserve"> </w:t>
        </w:r>
        <w:r>
          <w:rPr>
            <w:w w:val="100"/>
          </w:rPr>
          <w:t xml:space="preserve">is present and </w:t>
        </w:r>
      </w:ins>
      <w:ins w:id="626" w:author="Patil, Abhishek" w:date="2014-12-29T14:02:00Z">
        <w:r w:rsidR="00A85FC0">
          <w:rPr>
            <w:w w:val="100"/>
          </w:rPr>
          <w:t xml:space="preserve">is </w:t>
        </w:r>
      </w:ins>
      <w:ins w:id="627" w:author="Patil, Abhishek" w:date="2014-12-29T14:00:00Z">
        <w:r>
          <w:rPr>
            <w:w w:val="100"/>
          </w:rPr>
          <w:t xml:space="preserve">equal to the IPv4 Time </w:t>
        </w:r>
        <w:r w:rsidR="00A85FC0">
          <w:rPr>
            <w:w w:val="100"/>
          </w:rPr>
          <w:t xml:space="preserve">to Live in the unit of seconds. </w:t>
        </w:r>
        <w:r>
          <w:rPr>
            <w:w w:val="100"/>
          </w:rPr>
          <w:t xml:space="preserve">If the field is not present, then the IPv4 address is assumed to be valid during the entire time of </w:t>
        </w:r>
        <w:del w:id="628" w:author="Cherian, George" w:date="2015-01-07T15:03:00Z">
          <w:r w:rsidDel="00E22A6F">
            <w:rPr>
              <w:w w:val="100"/>
            </w:rPr>
            <w:delText>A</w:delText>
          </w:r>
        </w:del>
      </w:ins>
      <w:ins w:id="629" w:author="Cherian, George" w:date="2015-01-07T15:03:00Z">
        <w:r w:rsidR="00E22A6F">
          <w:rPr>
            <w:w w:val="100"/>
          </w:rPr>
          <w:t>a</w:t>
        </w:r>
      </w:ins>
      <w:ins w:id="630" w:author="Patil, Abhishek" w:date="2014-12-29T14:00:00Z">
        <w:r>
          <w:rPr>
            <w:w w:val="100"/>
          </w:rPr>
          <w:t>ssociation with the AP.</w:t>
        </w:r>
      </w:ins>
    </w:p>
    <w:p w14:paraId="44214462" w14:textId="345B2AB6" w:rsidR="005C186A" w:rsidRDefault="00FC4CDB" w:rsidP="00FC4CDB">
      <w:pPr>
        <w:pStyle w:val="T"/>
        <w:spacing w:after="240"/>
        <w:rPr>
          <w:ins w:id="631" w:author="Patil, Abhishek" w:date="2014-12-29T14:21:00Z"/>
          <w:w w:val="100"/>
        </w:rPr>
      </w:pPr>
      <w:ins w:id="632" w:author="Patil, Abhishek" w:date="2014-12-29T14:00:00Z">
        <w:r w:rsidRPr="00B55CD4">
          <w:rPr>
            <w:w w:val="100"/>
          </w:rPr>
          <w:t xml:space="preserve">If </w:t>
        </w:r>
      </w:ins>
      <w:ins w:id="633" w:author="Patil, Abhishek" w:date="2014-12-29T14:10:00Z">
        <w:del w:id="634" w:author="Cherian, George" w:date="2015-01-07T14:57:00Z">
          <w:r w:rsidR="00DE25AD" w:rsidDel="00A26AD3">
            <w:rPr>
              <w:w w:val="100"/>
            </w:rPr>
            <w:delText>B</w:delText>
          </w:r>
        </w:del>
      </w:ins>
      <w:ins w:id="635" w:author="Cherian, George" w:date="2015-01-07T14:57:00Z">
        <w:r w:rsidR="00A26AD3">
          <w:rPr>
            <w:w w:val="100"/>
          </w:rPr>
          <w:t>b</w:t>
        </w:r>
      </w:ins>
      <w:ins w:id="636" w:author="Patil, Abhishek" w:date="2014-12-29T14:10:00Z">
        <w:r w:rsidR="00DE25AD">
          <w:rPr>
            <w:w w:val="100"/>
          </w:rPr>
          <w:t>it</w:t>
        </w:r>
      </w:ins>
      <w:ins w:id="637" w:author="Patil, Abhishek" w:date="2014-12-29T14:00:00Z">
        <w:r w:rsidRPr="00B55CD4">
          <w:rPr>
            <w:w w:val="100"/>
          </w:rPr>
          <w:t xml:space="preserve">0 of </w:t>
        </w:r>
      </w:ins>
      <w:ins w:id="638" w:author="Cherian, George" w:date="2015-01-07T14:59:00Z">
        <w:r w:rsidR="004D1E8B">
          <w:rPr>
            <w:w w:val="100"/>
          </w:rPr>
          <w:t xml:space="preserve">the </w:t>
        </w:r>
      </w:ins>
      <w:ins w:id="639" w:author="Patil, Abhishek" w:date="2014-12-29T14:00:00Z">
        <w:r w:rsidRPr="00B55CD4">
          <w:rPr>
            <w:w w:val="100"/>
          </w:rPr>
          <w:t xml:space="preserve">IP Address Response Control field is set to </w:t>
        </w:r>
        <w:del w:id="640" w:author="Cherian, George" w:date="2015-01-07T15:02:00Z">
          <w:r w:rsidRPr="00B55CD4" w:rsidDel="00CB40B8">
            <w:rPr>
              <w:w w:val="100"/>
            </w:rPr>
            <w:delText>‘</w:delText>
          </w:r>
        </w:del>
        <w:r w:rsidRPr="00B55CD4">
          <w:rPr>
            <w:w w:val="100"/>
          </w:rPr>
          <w:t>0</w:t>
        </w:r>
        <w:del w:id="641" w:author="Cherian, George" w:date="2015-01-07T15:02:00Z">
          <w:r w:rsidRPr="00B55CD4" w:rsidDel="00CB40B8">
            <w:rPr>
              <w:w w:val="100"/>
            </w:rPr>
            <w:delText>’</w:delText>
          </w:r>
        </w:del>
        <w:r w:rsidRPr="00B55CD4">
          <w:rPr>
            <w:w w:val="100"/>
          </w:rPr>
          <w:t xml:space="preserve"> and </w:t>
        </w:r>
      </w:ins>
      <w:ins w:id="642" w:author="Patil, Abhishek" w:date="2014-12-29T14:10:00Z">
        <w:del w:id="643" w:author="Cherian, George" w:date="2015-01-07T14:58:00Z">
          <w:r w:rsidR="00DE25AD" w:rsidDel="00A26AD3">
            <w:rPr>
              <w:w w:val="100"/>
            </w:rPr>
            <w:delText>B</w:delText>
          </w:r>
        </w:del>
      </w:ins>
      <w:ins w:id="644" w:author="Cherian, George" w:date="2015-01-07T14:58:00Z">
        <w:r w:rsidR="00A26AD3">
          <w:rPr>
            <w:w w:val="100"/>
          </w:rPr>
          <w:t>b</w:t>
        </w:r>
      </w:ins>
      <w:ins w:id="645" w:author="Patil, Abhishek" w:date="2014-12-29T14:10:00Z">
        <w:r w:rsidR="00DE25AD">
          <w:rPr>
            <w:w w:val="100"/>
          </w:rPr>
          <w:t>it</w:t>
        </w:r>
      </w:ins>
      <w:ins w:id="646" w:author="Patil, Abhishek" w:date="2014-12-29T14:00:00Z">
        <w:r>
          <w:rPr>
            <w:w w:val="100"/>
          </w:rPr>
          <w:t>6</w:t>
        </w:r>
        <w:r w:rsidRPr="00B55CD4">
          <w:rPr>
            <w:w w:val="100"/>
          </w:rPr>
          <w:t xml:space="preserve"> of </w:t>
        </w:r>
      </w:ins>
      <w:ins w:id="647" w:author="Cherian, George" w:date="2015-01-07T14:59:00Z">
        <w:r w:rsidR="004D1E8B">
          <w:rPr>
            <w:w w:val="100"/>
          </w:rPr>
          <w:t xml:space="preserve">the </w:t>
        </w:r>
      </w:ins>
      <w:ins w:id="648" w:author="Patil, Abhishek" w:date="2014-12-29T14:00:00Z">
        <w:r w:rsidRPr="00B55CD4">
          <w:rPr>
            <w:w w:val="100"/>
          </w:rPr>
          <w:t xml:space="preserve">IP Address Response Control field is set to </w:t>
        </w:r>
        <w:del w:id="649" w:author="Cherian, George" w:date="2015-01-07T15:02:00Z">
          <w:r w:rsidRPr="00B55CD4" w:rsidDel="00CB40B8">
            <w:rPr>
              <w:w w:val="100"/>
            </w:rPr>
            <w:delText>‘</w:delText>
          </w:r>
        </w:del>
        <w:r w:rsidRPr="00B55CD4">
          <w:rPr>
            <w:w w:val="100"/>
          </w:rPr>
          <w:t>1</w:t>
        </w:r>
        <w:del w:id="650" w:author="Cherian, George" w:date="2015-01-07T15:02:00Z">
          <w:r w:rsidRPr="00B55CD4" w:rsidDel="00CB40B8">
            <w:rPr>
              <w:w w:val="100"/>
            </w:rPr>
            <w:delText>’</w:delText>
          </w:r>
        </w:del>
        <w:r w:rsidRPr="00B55CD4">
          <w:rPr>
            <w:w w:val="100"/>
          </w:rPr>
          <w:t>, then</w:t>
        </w:r>
      </w:ins>
      <w:ins w:id="651" w:author="Patil, Abhishek" w:date="2014-12-29T12:21:00Z">
        <w:r w:rsidR="005C186A">
          <w:rPr>
            <w:w w:val="100"/>
          </w:rPr>
          <w:t xml:space="preserve"> the Lifetime of the Assigned IPv6 Address field</w:t>
        </w:r>
        <w:r w:rsidR="005C186A" w:rsidRPr="00452EA5">
          <w:t xml:space="preserve"> </w:t>
        </w:r>
        <w:r w:rsidR="005C186A" w:rsidRPr="00452EA5">
          <w:rPr>
            <w:w w:val="100"/>
          </w:rPr>
          <w:t xml:space="preserve">is </w:t>
        </w:r>
      </w:ins>
      <w:ins w:id="652" w:author="Patil, Abhishek" w:date="2014-12-29T14:01:00Z">
        <w:r>
          <w:rPr>
            <w:w w:val="100"/>
          </w:rPr>
          <w:t xml:space="preserve">present and </w:t>
        </w:r>
      </w:ins>
      <w:ins w:id="653" w:author="Patil, Abhishek" w:date="2014-12-29T14:02:00Z">
        <w:r w:rsidR="00A85FC0">
          <w:rPr>
            <w:w w:val="100"/>
          </w:rPr>
          <w:t xml:space="preserve">is </w:t>
        </w:r>
      </w:ins>
      <w:ins w:id="654" w:author="Patil, Abhishek" w:date="2014-12-29T12:21:00Z">
        <w:r w:rsidR="005C186A" w:rsidRPr="00452EA5">
          <w:rPr>
            <w:w w:val="100"/>
          </w:rPr>
          <w:t>equal to the IPv6 Time to Live in the unit of seconds.</w:t>
        </w:r>
        <w:r w:rsidR="005C186A">
          <w:rPr>
            <w:w w:val="100"/>
          </w:rPr>
          <w:t xml:space="preserve"> If the field is not present, then the IPv6 </w:t>
        </w:r>
      </w:ins>
      <w:ins w:id="655" w:author="Patil, Abhishek" w:date="2014-12-29T14:02:00Z">
        <w:r w:rsidR="00DC5929">
          <w:rPr>
            <w:w w:val="100"/>
          </w:rPr>
          <w:t xml:space="preserve">address </w:t>
        </w:r>
      </w:ins>
      <w:ins w:id="656" w:author="Patil, Abhishek" w:date="2014-12-29T12:21:00Z">
        <w:r w:rsidR="005C186A">
          <w:rPr>
            <w:w w:val="100"/>
          </w:rPr>
          <w:t xml:space="preserve">is assumed to be valid during the entire time of </w:t>
        </w:r>
        <w:del w:id="657" w:author="Cherian, George" w:date="2015-01-07T15:04:00Z">
          <w:r w:rsidR="005C186A" w:rsidDel="00F71279">
            <w:rPr>
              <w:w w:val="100"/>
            </w:rPr>
            <w:delText>A</w:delText>
          </w:r>
        </w:del>
      </w:ins>
      <w:ins w:id="658" w:author="Cherian, George" w:date="2015-01-07T15:04:00Z">
        <w:r w:rsidR="00F71279">
          <w:rPr>
            <w:w w:val="100"/>
          </w:rPr>
          <w:t>a</w:t>
        </w:r>
      </w:ins>
      <w:ins w:id="659" w:author="Patil, Abhishek" w:date="2014-12-29T12:21:00Z">
        <w:r w:rsidR="005C186A">
          <w:rPr>
            <w:w w:val="100"/>
          </w:rPr>
          <w:t>ssociation with the AP</w:t>
        </w:r>
      </w:ins>
      <w:ins w:id="660" w:author="Patil, Abhishek" w:date="2014-12-29T14:20:00Z">
        <w:r w:rsidR="001C4B69">
          <w:rPr>
            <w:w w:val="100"/>
          </w:rPr>
          <w:t>.</w:t>
        </w:r>
      </w:ins>
    </w:p>
    <w:p w14:paraId="27C8232A" w14:textId="77777777" w:rsidR="00BD4E81" w:rsidRDefault="00BD4E81" w:rsidP="00FC4CDB">
      <w:pPr>
        <w:pStyle w:val="T"/>
        <w:spacing w:after="240"/>
        <w:rPr>
          <w:ins w:id="661" w:author="Patil, Abhishek" w:date="2014-12-29T12:21:00Z"/>
          <w:w w:val="100"/>
        </w:rPr>
      </w:pPr>
    </w:p>
    <w:p w14:paraId="3EB8C6B1" w14:textId="412AF364" w:rsidR="005C186A" w:rsidRDefault="00BD4E81" w:rsidP="002775C5">
      <w:pPr>
        <w:pStyle w:val="T"/>
        <w:spacing w:after="240"/>
        <w:rPr>
          <w:ins w:id="662" w:author="Patil, Abhishek" w:date="2014-12-29T12:21:00Z"/>
          <w:w w:val="100"/>
        </w:rPr>
      </w:pPr>
      <w:ins w:id="663" w:author="Patil, Abhishek" w:date="2014-12-29T14:21:00Z">
        <w:r w:rsidRPr="000D006A">
          <w:rPr>
            <w:bCs/>
            <w:w w:val="100"/>
            <w:highlight w:val="yellow"/>
          </w:rPr>
          <w:t>[CID</w:t>
        </w:r>
        <w:r>
          <w:rPr>
            <w:bCs/>
            <w:w w:val="100"/>
            <w:highlight w:val="yellow"/>
          </w:rPr>
          <w:t>6562</w:t>
        </w:r>
        <w:r w:rsidRPr="000D006A">
          <w:rPr>
            <w:bCs/>
            <w:w w:val="100"/>
            <w:highlight w:val="yellow"/>
          </w:rPr>
          <w:t>]</w:t>
        </w:r>
      </w:ins>
    </w:p>
    <w:p w14:paraId="40A7B6F3" w14:textId="43F9C1F2" w:rsidR="002775C5" w:rsidRDefault="002775C5" w:rsidP="002775C5">
      <w:pPr>
        <w:pStyle w:val="T"/>
        <w:spacing w:after="240"/>
        <w:rPr>
          <w:w w:val="100"/>
        </w:rPr>
      </w:pPr>
      <w:r>
        <w:rPr>
          <w:w w:val="100"/>
        </w:rPr>
        <w:t>The value of the DNS Server IPv4Address is the IPv4 address of the DNS server if the DNS Server IPv4 address Present bit of the DNS Info Control is 1.</w:t>
      </w:r>
      <w:ins w:id="664" w:author="Patil, Abhishek" w:date="2014-12-29T14:21:00Z">
        <w:r w:rsidR="00BD4E81">
          <w:rPr>
            <w:w w:val="100"/>
          </w:rPr>
          <w:t xml:space="preserve"> The field is absent otherwise.</w:t>
        </w:r>
      </w:ins>
    </w:p>
    <w:p w14:paraId="7D226D0D" w14:textId="7393B952" w:rsidR="002775C5" w:rsidRDefault="002775C5" w:rsidP="002775C5">
      <w:pPr>
        <w:pStyle w:val="T"/>
        <w:spacing w:after="240"/>
        <w:rPr>
          <w:w w:val="100"/>
        </w:rPr>
      </w:pPr>
      <w:r>
        <w:rPr>
          <w:w w:val="100"/>
        </w:rPr>
        <w:t>The value of the DNS Server IPv6Address is the IPv6 address of the DNS server if the DNS Server IPv6 address Present bit of the DNS Info Control is 1.</w:t>
      </w:r>
      <w:ins w:id="665" w:author="Patil, Abhishek" w:date="2014-12-29T14:21:00Z">
        <w:r w:rsidR="00BD4E81">
          <w:rPr>
            <w:w w:val="100"/>
          </w:rPr>
          <w:t xml:space="preserve"> The field is absent otherwise.</w:t>
        </w:r>
      </w:ins>
    </w:p>
    <w:p w14:paraId="2CBE97B1" w14:textId="05397255" w:rsidR="002775C5" w:rsidRDefault="002775C5" w:rsidP="002775C5">
      <w:pPr>
        <w:pStyle w:val="T"/>
        <w:spacing w:after="240"/>
        <w:rPr>
          <w:w w:val="100"/>
        </w:rPr>
      </w:pPr>
      <w:r>
        <w:rPr>
          <w:w w:val="100"/>
        </w:rPr>
        <w:t>The value of the IPv4 DNS Server MAC Address is the MAC address of the IPv4 DNS server if the IPv4 DNS Server MAC Address Present bit of the DNS Info Control is 1.</w:t>
      </w:r>
      <w:ins w:id="666" w:author="Patil, Abhishek" w:date="2014-12-29T14:21:00Z">
        <w:r w:rsidR="00BD4E81">
          <w:rPr>
            <w:w w:val="100"/>
          </w:rPr>
          <w:t xml:space="preserve"> The field is absent otherwise.</w:t>
        </w:r>
      </w:ins>
    </w:p>
    <w:p w14:paraId="26CE2078" w14:textId="07E3DDF4" w:rsidR="002775C5" w:rsidRDefault="002775C5" w:rsidP="002775C5">
      <w:pPr>
        <w:pStyle w:val="T"/>
        <w:spacing w:after="240"/>
        <w:rPr>
          <w:w w:val="100"/>
        </w:rPr>
      </w:pPr>
      <w:r>
        <w:rPr>
          <w:w w:val="100"/>
        </w:rPr>
        <w:t>The value of the IPv6 DNS Server MAC Address is the MAC address of the IPv6 DNS server if the IPv6 DNS Server MAC Address Present bit of the DNS Info Control is 1.</w:t>
      </w:r>
      <w:ins w:id="667" w:author="Patil, Abhishek" w:date="2014-12-29T14:21:00Z">
        <w:r w:rsidR="00BD4E81">
          <w:rPr>
            <w:w w:val="100"/>
          </w:rPr>
          <w:t xml:space="preserve"> The field is absent otherwise.</w:t>
        </w:r>
      </w:ins>
    </w:p>
    <w:p w14:paraId="6B5F5C4B" w14:textId="77777777" w:rsidR="00AE36EF" w:rsidRDefault="00AE36EF" w:rsidP="002775C5">
      <w:pPr>
        <w:pStyle w:val="T"/>
        <w:spacing w:after="240"/>
        <w:rPr>
          <w:w w:val="100"/>
        </w:rPr>
      </w:pPr>
    </w:p>
    <w:p w14:paraId="4464894E" w14:textId="6316B6BF" w:rsidR="00AE36EF" w:rsidRPr="00AE36EF" w:rsidRDefault="00AE36EF" w:rsidP="00AE36EF">
      <w:pPr>
        <w:rPr>
          <w:b/>
          <w:i/>
        </w:rPr>
      </w:pPr>
      <w:r>
        <w:rPr>
          <w:b/>
          <w:i/>
        </w:rPr>
        <w:lastRenderedPageBreak/>
        <w:t>Instruct the editor to add the following paragraph at the end of the section as indicated:</w:t>
      </w:r>
      <w:r>
        <w:rPr>
          <w:b/>
          <w:bCs/>
          <w:i/>
          <w:iCs/>
        </w:rPr>
        <w:t xml:space="preserve"> </w:t>
      </w:r>
      <w:r>
        <w:rPr>
          <w:b/>
          <w:bCs/>
          <w:i/>
          <w:iCs/>
          <w:vanish/>
        </w:rPr>
        <w:t>[14/0413r0]</w:t>
      </w:r>
    </w:p>
    <w:p w14:paraId="6ADB9258" w14:textId="12318168" w:rsidR="00B7202E" w:rsidRDefault="00AE36EF">
      <w:pPr>
        <w:rPr>
          <w:rFonts w:ascii="Arial-BoldMT" w:hAnsi="Arial-BoldMT" w:cs="Arial-BoldMT"/>
          <w:b/>
          <w:bCs/>
          <w:sz w:val="20"/>
          <w:lang w:val="en-US"/>
        </w:rPr>
      </w:pPr>
      <w:r>
        <w:rPr>
          <w:rFonts w:ascii="Arial-BoldMT" w:hAnsi="Arial-BoldMT" w:cs="Arial-BoldMT"/>
          <w:b/>
          <w:bCs/>
          <w:sz w:val="20"/>
          <w:lang w:val="en-US"/>
        </w:rPr>
        <w:t>10.45.3.2 FILS IP address configuration</w:t>
      </w:r>
    </w:p>
    <w:p w14:paraId="796D9C2B" w14:textId="08743133" w:rsidR="00AE36EF" w:rsidRDefault="00AE36EF">
      <w:r>
        <w:t>[…]</w:t>
      </w:r>
    </w:p>
    <w:p w14:paraId="618F5682" w14:textId="4B327A5D" w:rsidR="00AE36EF" w:rsidRDefault="00AE36EF" w:rsidP="00AE36EF">
      <w:pPr>
        <w:pStyle w:val="T"/>
        <w:spacing w:after="240"/>
        <w:rPr>
          <w:w w:val="100"/>
        </w:rPr>
      </w:pPr>
      <w:ins w:id="668" w:author="Patil, Abhishek" w:date="2014-12-29T14:41:00Z">
        <w:r w:rsidRPr="00987276">
          <w:rPr>
            <w:w w:val="100"/>
            <w:highlight w:val="yellow"/>
          </w:rPr>
          <w:t>[CID6117]</w:t>
        </w:r>
      </w:ins>
      <w:ins w:id="669" w:author="Cherian, George" w:date="2014-12-30T11:06:00Z">
        <w:r w:rsidDel="00FD502D">
          <w:rPr>
            <w:w w:val="100"/>
          </w:rPr>
          <w:t xml:space="preserve"> </w:t>
        </w:r>
      </w:ins>
      <w:ins w:id="670" w:author="Patil, Abhishek" w:date="2014-12-29T15:04:00Z">
        <w:r>
          <w:rPr>
            <w:w w:val="100"/>
          </w:rPr>
          <w:t xml:space="preserve">If a non-AP STA determines </w:t>
        </w:r>
      </w:ins>
      <w:ins w:id="671" w:author="Cherian, George" w:date="2014-12-30T11:19:00Z">
        <w:r>
          <w:rPr>
            <w:w w:val="100"/>
          </w:rPr>
          <w:t xml:space="preserve">a </w:t>
        </w:r>
      </w:ins>
      <w:ins w:id="672" w:author="Patil, Abhishek" w:date="2014-12-29T15:04:00Z">
        <w:r>
          <w:rPr>
            <w:w w:val="100"/>
          </w:rPr>
          <w:t xml:space="preserve">duplicate IP </w:t>
        </w:r>
      </w:ins>
      <w:ins w:id="673" w:author="Cherian, George" w:date="2014-12-30T11:19:00Z">
        <w:r>
          <w:rPr>
            <w:w w:val="100"/>
          </w:rPr>
          <w:t xml:space="preserve">address </w:t>
        </w:r>
      </w:ins>
      <w:ins w:id="674" w:author="Patil, Abhishek" w:date="2014-12-29T15:04:00Z">
        <w:r>
          <w:rPr>
            <w:w w:val="100"/>
          </w:rPr>
          <w:t>assignment (</w:t>
        </w:r>
      </w:ins>
      <w:ins w:id="675" w:author="Cherian, George" w:date="2014-12-30T11:04:00Z">
        <w:r>
          <w:rPr>
            <w:w w:val="100"/>
          </w:rPr>
          <w:t xml:space="preserve">through </w:t>
        </w:r>
      </w:ins>
      <w:ins w:id="676" w:author="Patil, Abhishek" w:date="2014-12-29T15:04:00Z">
        <w:r>
          <w:rPr>
            <w:w w:val="100"/>
          </w:rPr>
          <w:t xml:space="preserve">means </w:t>
        </w:r>
      </w:ins>
      <w:ins w:id="677" w:author="Cherian, George" w:date="2014-12-30T11:04:00Z">
        <w:r>
          <w:rPr>
            <w:w w:val="100"/>
          </w:rPr>
          <w:t xml:space="preserve">that are </w:t>
        </w:r>
      </w:ins>
      <w:ins w:id="678" w:author="Patil, Abhishek" w:date="2014-12-29T15:04:00Z">
        <w:r>
          <w:rPr>
            <w:w w:val="100"/>
          </w:rPr>
          <w:t>out of scope for this standard),</w:t>
        </w:r>
      </w:ins>
      <w:ins w:id="679" w:author="Patil, Abhishek" w:date="2014-12-29T15:06:00Z">
        <w:r>
          <w:rPr>
            <w:w w:val="100"/>
          </w:rPr>
          <w:t xml:space="preserve"> it </w:t>
        </w:r>
      </w:ins>
      <w:ins w:id="680" w:author="Cherian, George" w:date="2014-12-30T11:16:00Z">
        <w:r>
          <w:rPr>
            <w:w w:val="100"/>
          </w:rPr>
          <w:t>may</w:t>
        </w:r>
      </w:ins>
      <w:ins w:id="681" w:author="Patil, Abhishek" w:date="2014-12-29T15:02:00Z">
        <w:r>
          <w:rPr>
            <w:w w:val="100"/>
          </w:rPr>
          <w:t xml:space="preserve"> </w:t>
        </w:r>
      </w:ins>
      <w:ins w:id="682" w:author="Cherian, George" w:date="2014-12-30T11:21:00Z">
        <w:r w:rsidR="00626013">
          <w:rPr>
            <w:w w:val="100"/>
          </w:rPr>
          <w:t>discard the assigned IP address and request</w:t>
        </w:r>
      </w:ins>
      <w:ins w:id="683" w:author="Patil, Abhishek" w:date="2014-12-29T15:02:00Z">
        <w:r>
          <w:rPr>
            <w:w w:val="100"/>
          </w:rPr>
          <w:t xml:space="preserve"> a </w:t>
        </w:r>
      </w:ins>
      <w:ins w:id="684" w:author="Cherian, George" w:date="2014-12-30T11:20:00Z">
        <w:r>
          <w:rPr>
            <w:w w:val="100"/>
          </w:rPr>
          <w:t>new</w:t>
        </w:r>
      </w:ins>
      <w:ins w:id="685" w:author="Patil, Abhishek" w:date="2014-12-29T15:02:00Z">
        <w:r>
          <w:rPr>
            <w:w w:val="100"/>
          </w:rPr>
          <w:t xml:space="preserve"> IP address</w:t>
        </w:r>
      </w:ins>
      <w:ins w:id="686" w:author="Patil, Abhishek" w:date="2014-12-29T15:06:00Z">
        <w:r>
          <w:rPr>
            <w:w w:val="100"/>
          </w:rPr>
          <w:t>.</w:t>
        </w:r>
      </w:ins>
      <w:ins w:id="687" w:author="Patil, Abhishek" w:date="2014-12-29T15:03:00Z">
        <w:r>
          <w:rPr>
            <w:w w:val="100"/>
          </w:rPr>
          <w:t xml:space="preserve"> </w:t>
        </w:r>
      </w:ins>
      <w:ins w:id="688" w:author="Patil, Abhishek" w:date="2014-12-29T15:01:00Z">
        <w:r>
          <w:rPr>
            <w:w w:val="100"/>
          </w:rPr>
          <w:t xml:space="preserve"> </w:t>
        </w:r>
      </w:ins>
    </w:p>
    <w:p w14:paraId="73B428D5" w14:textId="77777777" w:rsidR="00AE36EF" w:rsidRDefault="00AE36EF"/>
    <w:sectPr w:rsidR="00AE36E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6897" w14:textId="77777777" w:rsidR="00CD4212" w:rsidRDefault="00CD4212">
      <w:r>
        <w:separator/>
      </w:r>
    </w:p>
  </w:endnote>
  <w:endnote w:type="continuationSeparator" w:id="0">
    <w:p w14:paraId="684A5A1B" w14:textId="77777777" w:rsidR="00CD4212" w:rsidRDefault="00CD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08CF7908" w:rsidR="00CB40B8" w:rsidRDefault="00CD4212">
    <w:pPr>
      <w:pStyle w:val="Footer"/>
      <w:tabs>
        <w:tab w:val="clear" w:pos="6480"/>
        <w:tab w:val="center" w:pos="4680"/>
        <w:tab w:val="right" w:pos="9360"/>
      </w:tabs>
    </w:pPr>
    <w:r>
      <w:fldChar w:fldCharType="begin"/>
    </w:r>
    <w:r>
      <w:instrText xml:space="preserve"> SUBJECT  \* MERGEFORMAT </w:instrText>
    </w:r>
    <w:r>
      <w:fldChar w:fldCharType="separate"/>
    </w:r>
    <w:r w:rsidR="00CB40B8">
      <w:t>Submission</w:t>
    </w:r>
    <w:r>
      <w:fldChar w:fldCharType="end"/>
    </w:r>
    <w:r w:rsidR="00CB40B8">
      <w:tab/>
      <w:t xml:space="preserve">page </w:t>
    </w:r>
    <w:r w:rsidR="00CB40B8">
      <w:fldChar w:fldCharType="begin"/>
    </w:r>
    <w:r w:rsidR="00CB40B8">
      <w:instrText xml:space="preserve">page </w:instrText>
    </w:r>
    <w:r w:rsidR="00CB40B8">
      <w:fldChar w:fldCharType="separate"/>
    </w:r>
    <w:r w:rsidR="002C2FFC">
      <w:rPr>
        <w:noProof/>
      </w:rPr>
      <w:t>5</w:t>
    </w:r>
    <w:r w:rsidR="00CB40B8">
      <w:fldChar w:fldCharType="end"/>
    </w:r>
    <w:r w:rsidR="00CB40B8">
      <w:tab/>
      <w:t>Abhishek Patil (Qualcomm)</w:t>
    </w:r>
  </w:p>
  <w:p w14:paraId="3D8BE096" w14:textId="77777777" w:rsidR="00CB40B8" w:rsidRDefault="00CB40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CC78" w14:textId="77777777" w:rsidR="00CD4212" w:rsidRDefault="00CD4212">
      <w:r>
        <w:separator/>
      </w:r>
    </w:p>
  </w:footnote>
  <w:footnote w:type="continuationSeparator" w:id="0">
    <w:p w14:paraId="4DFD72EB" w14:textId="77777777" w:rsidR="00CD4212" w:rsidRDefault="00CD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4E0D2F66" w:rsidR="00CB40B8" w:rsidRDefault="00CB40B8">
    <w:pPr>
      <w:pStyle w:val="Header"/>
      <w:tabs>
        <w:tab w:val="clear" w:pos="6480"/>
        <w:tab w:val="center" w:pos="4680"/>
        <w:tab w:val="right" w:pos="9360"/>
      </w:tabs>
    </w:pPr>
    <w:r>
      <w:t>Jan 2015</w:t>
    </w:r>
    <w:r>
      <w:tab/>
    </w:r>
    <w:r>
      <w:tab/>
    </w:r>
    <w:r>
      <w:rPr>
        <w:rStyle w:val="highlight"/>
      </w:rPr>
      <w:t>11-14-1624-00-00ai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493076"/>
    <w:multiLevelType w:val="hybridMultilevel"/>
    <w:tmpl w:val="45AA1094"/>
    <w:lvl w:ilvl="0" w:tplc="D75A2B80">
      <w:start w:val="8"/>
      <w:numFmt w:val="decimal"/>
      <w:lvlText w:val="%1"/>
      <w:lvlJc w:val="left"/>
      <w:pPr>
        <w:ind w:left="720" w:hanging="360"/>
      </w:pPr>
      <w:rPr>
        <w:rFonts w:ascii="Arial-BoldMT" w:hAnsi="Arial-BoldMT" w:cs="Arial-Bold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7"/>
  </w:num>
  <w:num w:numId="4">
    <w:abstractNumId w:val="10"/>
  </w:num>
  <w:num w:numId="5">
    <w:abstractNumId w:val="12"/>
  </w:num>
  <w:num w:numId="6">
    <w:abstractNumId w:val="6"/>
  </w:num>
  <w:num w:numId="7">
    <w:abstractNumId w:val="11"/>
  </w:num>
  <w:num w:numId="8">
    <w:abstractNumId w:val="5"/>
  </w:num>
  <w:num w:numId="9">
    <w:abstractNumId w:val="24"/>
  </w:num>
  <w:num w:numId="10">
    <w:abstractNumId w:val="19"/>
  </w:num>
  <w:num w:numId="11">
    <w:abstractNumId w:val="3"/>
  </w:num>
  <w:num w:numId="12">
    <w:abstractNumId w:val="22"/>
  </w:num>
  <w:num w:numId="13">
    <w:abstractNumId w:val="25"/>
  </w:num>
  <w:num w:numId="14">
    <w:abstractNumId w:val="23"/>
  </w:num>
  <w:num w:numId="15">
    <w:abstractNumId w:val="7"/>
  </w:num>
  <w:num w:numId="16">
    <w:abstractNumId w:val="21"/>
  </w:num>
  <w:num w:numId="17">
    <w:abstractNumId w:val="8"/>
  </w:num>
  <w:num w:numId="18">
    <w:abstractNumId w:val="9"/>
  </w:num>
  <w:num w:numId="19">
    <w:abstractNumId w:val="20"/>
  </w:num>
  <w:num w:numId="20">
    <w:abstractNumId w:val="26"/>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574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8-574s—"/>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8-574t—"/>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9-221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8-574u—"/>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9-221k—"/>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9-221l—"/>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Bit0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Bit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Bit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Bit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Bit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Bit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Bit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1"/>
    <w:lvlOverride w:ilvl="0">
      <w:lvl w:ilvl="0">
        <w:start w:val="1"/>
        <w:numFmt w:val="bullet"/>
        <w:lvlText w:val="Bit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Figure 8-574v—"/>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32917"/>
    <w:rsid w:val="000372B6"/>
    <w:rsid w:val="00042A90"/>
    <w:rsid w:val="00046ED8"/>
    <w:rsid w:val="000530B3"/>
    <w:rsid w:val="00055B0E"/>
    <w:rsid w:val="000827DB"/>
    <w:rsid w:val="00085A1D"/>
    <w:rsid w:val="000A7903"/>
    <w:rsid w:val="000B0DC9"/>
    <w:rsid w:val="000B4220"/>
    <w:rsid w:val="000B7042"/>
    <w:rsid w:val="000C1F44"/>
    <w:rsid w:val="000C54FB"/>
    <w:rsid w:val="000D028F"/>
    <w:rsid w:val="000D0F10"/>
    <w:rsid w:val="000D200E"/>
    <w:rsid w:val="000D4E36"/>
    <w:rsid w:val="000D7006"/>
    <w:rsid w:val="000E23C3"/>
    <w:rsid w:val="000E31F9"/>
    <w:rsid w:val="000F12BA"/>
    <w:rsid w:val="001142B5"/>
    <w:rsid w:val="0012404E"/>
    <w:rsid w:val="00127E6B"/>
    <w:rsid w:val="00130B9A"/>
    <w:rsid w:val="00132277"/>
    <w:rsid w:val="0013340C"/>
    <w:rsid w:val="00171D2D"/>
    <w:rsid w:val="00196E66"/>
    <w:rsid w:val="001A5BA1"/>
    <w:rsid w:val="001B03A7"/>
    <w:rsid w:val="001B47D0"/>
    <w:rsid w:val="001B6DEA"/>
    <w:rsid w:val="001C1E84"/>
    <w:rsid w:val="001C3F0A"/>
    <w:rsid w:val="001C4B69"/>
    <w:rsid w:val="001D0B7D"/>
    <w:rsid w:val="001D723B"/>
    <w:rsid w:val="001E1710"/>
    <w:rsid w:val="001E39E4"/>
    <w:rsid w:val="001F1551"/>
    <w:rsid w:val="00224EE6"/>
    <w:rsid w:val="00241114"/>
    <w:rsid w:val="00265F11"/>
    <w:rsid w:val="0027002D"/>
    <w:rsid w:val="00274457"/>
    <w:rsid w:val="002775C5"/>
    <w:rsid w:val="002854C1"/>
    <w:rsid w:val="0029020B"/>
    <w:rsid w:val="00290FF4"/>
    <w:rsid w:val="0029175C"/>
    <w:rsid w:val="00296BDC"/>
    <w:rsid w:val="00296E5B"/>
    <w:rsid w:val="002B1F10"/>
    <w:rsid w:val="002B4DDF"/>
    <w:rsid w:val="002C2FFC"/>
    <w:rsid w:val="002C49AE"/>
    <w:rsid w:val="002C5CE5"/>
    <w:rsid w:val="002D44BE"/>
    <w:rsid w:val="002E7C42"/>
    <w:rsid w:val="002F03C4"/>
    <w:rsid w:val="002F1BDE"/>
    <w:rsid w:val="00306E75"/>
    <w:rsid w:val="0030710F"/>
    <w:rsid w:val="003154D6"/>
    <w:rsid w:val="003165C8"/>
    <w:rsid w:val="00345121"/>
    <w:rsid w:val="00345752"/>
    <w:rsid w:val="003507D7"/>
    <w:rsid w:val="0035220E"/>
    <w:rsid w:val="003677D3"/>
    <w:rsid w:val="00375E85"/>
    <w:rsid w:val="00376665"/>
    <w:rsid w:val="003847B2"/>
    <w:rsid w:val="00395C68"/>
    <w:rsid w:val="003A2E72"/>
    <w:rsid w:val="003B6BC5"/>
    <w:rsid w:val="003C6304"/>
    <w:rsid w:val="003F07B0"/>
    <w:rsid w:val="003F4F77"/>
    <w:rsid w:val="003F7020"/>
    <w:rsid w:val="00402C97"/>
    <w:rsid w:val="00404033"/>
    <w:rsid w:val="0042228D"/>
    <w:rsid w:val="004235F5"/>
    <w:rsid w:val="00442037"/>
    <w:rsid w:val="00452EA5"/>
    <w:rsid w:val="00454AE1"/>
    <w:rsid w:val="00454B1A"/>
    <w:rsid w:val="00457AB8"/>
    <w:rsid w:val="00466BDE"/>
    <w:rsid w:val="004940A2"/>
    <w:rsid w:val="004947C3"/>
    <w:rsid w:val="004A6B77"/>
    <w:rsid w:val="004B0131"/>
    <w:rsid w:val="004B064B"/>
    <w:rsid w:val="004D1E8B"/>
    <w:rsid w:val="004E6FD9"/>
    <w:rsid w:val="00506117"/>
    <w:rsid w:val="005079FD"/>
    <w:rsid w:val="00523D07"/>
    <w:rsid w:val="005253E9"/>
    <w:rsid w:val="005345A6"/>
    <w:rsid w:val="00573899"/>
    <w:rsid w:val="0058282C"/>
    <w:rsid w:val="005909E2"/>
    <w:rsid w:val="005B0CA5"/>
    <w:rsid w:val="005B5576"/>
    <w:rsid w:val="005C186A"/>
    <w:rsid w:val="005D342A"/>
    <w:rsid w:val="00601D23"/>
    <w:rsid w:val="00614B89"/>
    <w:rsid w:val="006230AE"/>
    <w:rsid w:val="0062440B"/>
    <w:rsid w:val="00626013"/>
    <w:rsid w:val="006443AD"/>
    <w:rsid w:val="0065594C"/>
    <w:rsid w:val="0065616D"/>
    <w:rsid w:val="0069019A"/>
    <w:rsid w:val="006B2BAC"/>
    <w:rsid w:val="006C0727"/>
    <w:rsid w:val="006C5EB0"/>
    <w:rsid w:val="006D3246"/>
    <w:rsid w:val="006D3805"/>
    <w:rsid w:val="006D68C0"/>
    <w:rsid w:val="006E145F"/>
    <w:rsid w:val="006E1F23"/>
    <w:rsid w:val="006E5C52"/>
    <w:rsid w:val="006F4B7D"/>
    <w:rsid w:val="00706732"/>
    <w:rsid w:val="007163B4"/>
    <w:rsid w:val="007204D5"/>
    <w:rsid w:val="007279ED"/>
    <w:rsid w:val="00742627"/>
    <w:rsid w:val="007609B8"/>
    <w:rsid w:val="007668EB"/>
    <w:rsid w:val="00767811"/>
    <w:rsid w:val="00770572"/>
    <w:rsid w:val="007733CE"/>
    <w:rsid w:val="00773D21"/>
    <w:rsid w:val="00786499"/>
    <w:rsid w:val="007B1EF5"/>
    <w:rsid w:val="007E06E0"/>
    <w:rsid w:val="007E1616"/>
    <w:rsid w:val="00816414"/>
    <w:rsid w:val="00842A41"/>
    <w:rsid w:val="0084409D"/>
    <w:rsid w:val="008566E8"/>
    <w:rsid w:val="00877EF0"/>
    <w:rsid w:val="0088303F"/>
    <w:rsid w:val="00886329"/>
    <w:rsid w:val="008949DA"/>
    <w:rsid w:val="008A008B"/>
    <w:rsid w:val="008B2184"/>
    <w:rsid w:val="008C1072"/>
    <w:rsid w:val="008C7579"/>
    <w:rsid w:val="008C771B"/>
    <w:rsid w:val="008E499E"/>
    <w:rsid w:val="00921A09"/>
    <w:rsid w:val="00925A6B"/>
    <w:rsid w:val="009353E8"/>
    <w:rsid w:val="0098474E"/>
    <w:rsid w:val="00987276"/>
    <w:rsid w:val="00994171"/>
    <w:rsid w:val="009A3B4C"/>
    <w:rsid w:val="009A5A30"/>
    <w:rsid w:val="009C7BB2"/>
    <w:rsid w:val="009E63A3"/>
    <w:rsid w:val="009F2FBC"/>
    <w:rsid w:val="009F72E1"/>
    <w:rsid w:val="00A036F7"/>
    <w:rsid w:val="00A147B8"/>
    <w:rsid w:val="00A26AD3"/>
    <w:rsid w:val="00A26BF2"/>
    <w:rsid w:val="00A3036B"/>
    <w:rsid w:val="00A61739"/>
    <w:rsid w:val="00A83CF1"/>
    <w:rsid w:val="00A85FC0"/>
    <w:rsid w:val="00A93137"/>
    <w:rsid w:val="00A97626"/>
    <w:rsid w:val="00AA19ED"/>
    <w:rsid w:val="00AA427C"/>
    <w:rsid w:val="00AA5108"/>
    <w:rsid w:val="00AB0936"/>
    <w:rsid w:val="00AB7303"/>
    <w:rsid w:val="00AB7B3E"/>
    <w:rsid w:val="00AC5734"/>
    <w:rsid w:val="00AE36EF"/>
    <w:rsid w:val="00AF0A8B"/>
    <w:rsid w:val="00AF34D0"/>
    <w:rsid w:val="00B001FE"/>
    <w:rsid w:val="00B1364F"/>
    <w:rsid w:val="00B13A5F"/>
    <w:rsid w:val="00B279E1"/>
    <w:rsid w:val="00B27EA8"/>
    <w:rsid w:val="00B314EB"/>
    <w:rsid w:val="00B34435"/>
    <w:rsid w:val="00B55CD4"/>
    <w:rsid w:val="00B606A7"/>
    <w:rsid w:val="00B7202E"/>
    <w:rsid w:val="00B751FD"/>
    <w:rsid w:val="00B80C9E"/>
    <w:rsid w:val="00B8147B"/>
    <w:rsid w:val="00B97EC0"/>
    <w:rsid w:val="00BA51EC"/>
    <w:rsid w:val="00BC2BBE"/>
    <w:rsid w:val="00BD4E81"/>
    <w:rsid w:val="00BE3921"/>
    <w:rsid w:val="00BE538B"/>
    <w:rsid w:val="00BE68C2"/>
    <w:rsid w:val="00BF2B5D"/>
    <w:rsid w:val="00BF48A6"/>
    <w:rsid w:val="00C120FD"/>
    <w:rsid w:val="00C21ABA"/>
    <w:rsid w:val="00C26859"/>
    <w:rsid w:val="00C5300D"/>
    <w:rsid w:val="00C639EA"/>
    <w:rsid w:val="00C666AD"/>
    <w:rsid w:val="00C76CB6"/>
    <w:rsid w:val="00C83E77"/>
    <w:rsid w:val="00C91BB6"/>
    <w:rsid w:val="00C924D4"/>
    <w:rsid w:val="00CA09B2"/>
    <w:rsid w:val="00CA20B7"/>
    <w:rsid w:val="00CA2398"/>
    <w:rsid w:val="00CA5BD8"/>
    <w:rsid w:val="00CB40B8"/>
    <w:rsid w:val="00CD4212"/>
    <w:rsid w:val="00CE1A48"/>
    <w:rsid w:val="00CF059E"/>
    <w:rsid w:val="00CF4A7B"/>
    <w:rsid w:val="00D06675"/>
    <w:rsid w:val="00D15339"/>
    <w:rsid w:val="00D166B0"/>
    <w:rsid w:val="00D20703"/>
    <w:rsid w:val="00D33EC4"/>
    <w:rsid w:val="00D40CCF"/>
    <w:rsid w:val="00D4721B"/>
    <w:rsid w:val="00D519BE"/>
    <w:rsid w:val="00D56DFB"/>
    <w:rsid w:val="00D5712E"/>
    <w:rsid w:val="00D5793B"/>
    <w:rsid w:val="00D64F04"/>
    <w:rsid w:val="00D70BF5"/>
    <w:rsid w:val="00D713D0"/>
    <w:rsid w:val="00D7226E"/>
    <w:rsid w:val="00D74101"/>
    <w:rsid w:val="00D8539E"/>
    <w:rsid w:val="00D87A5C"/>
    <w:rsid w:val="00D957BD"/>
    <w:rsid w:val="00DC5929"/>
    <w:rsid w:val="00DC5A7B"/>
    <w:rsid w:val="00DD00CA"/>
    <w:rsid w:val="00DE189F"/>
    <w:rsid w:val="00DE25AD"/>
    <w:rsid w:val="00DE7A4E"/>
    <w:rsid w:val="00DF007E"/>
    <w:rsid w:val="00DF4200"/>
    <w:rsid w:val="00DF50F1"/>
    <w:rsid w:val="00DF587F"/>
    <w:rsid w:val="00DF7E18"/>
    <w:rsid w:val="00E04DF1"/>
    <w:rsid w:val="00E075B1"/>
    <w:rsid w:val="00E169FC"/>
    <w:rsid w:val="00E22A6F"/>
    <w:rsid w:val="00E2515F"/>
    <w:rsid w:val="00E2548B"/>
    <w:rsid w:val="00E336DF"/>
    <w:rsid w:val="00E42D71"/>
    <w:rsid w:val="00E56412"/>
    <w:rsid w:val="00E625A8"/>
    <w:rsid w:val="00E670F8"/>
    <w:rsid w:val="00E911B1"/>
    <w:rsid w:val="00E96CBD"/>
    <w:rsid w:val="00ED7F2A"/>
    <w:rsid w:val="00EE45AB"/>
    <w:rsid w:val="00EE4A30"/>
    <w:rsid w:val="00EE4C46"/>
    <w:rsid w:val="00EE4EAE"/>
    <w:rsid w:val="00EF4A48"/>
    <w:rsid w:val="00F045AB"/>
    <w:rsid w:val="00F115C1"/>
    <w:rsid w:val="00F14B9D"/>
    <w:rsid w:val="00F236D9"/>
    <w:rsid w:val="00F40957"/>
    <w:rsid w:val="00F71279"/>
    <w:rsid w:val="00F7667F"/>
    <w:rsid w:val="00FB39FC"/>
    <w:rsid w:val="00FC4CDB"/>
    <w:rsid w:val="00FC70C9"/>
    <w:rsid w:val="00FD502D"/>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23C25508-8678-4AA8-8695-DD11F37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Body">
    <w:name w:val="Body"/>
    <w:uiPriority w:val="99"/>
    <w:rsid w:val="00D5712E"/>
    <w:pPr>
      <w:widowControl w:val="0"/>
      <w:autoSpaceDE w:val="0"/>
      <w:autoSpaceDN w:val="0"/>
      <w:adjustRightInd w:val="0"/>
      <w:spacing w:before="480" w:line="240" w:lineRule="atLeast"/>
      <w:jc w:val="both"/>
    </w:pPr>
    <w:rPr>
      <w:rFonts w:eastAsiaTheme="minorEastAsia"/>
      <w:color w:val="000000"/>
      <w:w w:val="0"/>
    </w:rPr>
  </w:style>
  <w:style w:type="paragraph" w:customStyle="1" w:styleId="CellHeading">
    <w:name w:val="CellHeading"/>
    <w:uiPriority w:val="99"/>
    <w:rsid w:val="00D5712E"/>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5">
    <w:name w:val="H5"/>
    <w:aliases w:val="1.1.1.1.11"/>
    <w:next w:val="T"/>
    <w:uiPriority w:val="99"/>
    <w:rsid w:val="00D5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1">
    <w:name w:val="L11"/>
    <w:aliases w:val="NumberedList1"/>
    <w:next w:val="Normal"/>
    <w:uiPriority w:val="99"/>
    <w:rsid w:val="00D5712E"/>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TableTitle">
    <w:name w:val="TableTitle"/>
    <w:next w:val="Normal"/>
    <w:uiPriority w:val="99"/>
    <w:rsid w:val="00D5712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semiHidden/>
    <w:unhideWhenUsed/>
    <w:rsid w:val="00EE4A30"/>
    <w:rPr>
      <w:sz w:val="16"/>
      <w:szCs w:val="16"/>
    </w:rPr>
  </w:style>
  <w:style w:type="paragraph" w:styleId="CommentText">
    <w:name w:val="annotation text"/>
    <w:basedOn w:val="Normal"/>
    <w:link w:val="CommentTextChar"/>
    <w:semiHidden/>
    <w:unhideWhenUsed/>
    <w:rsid w:val="00EE4A30"/>
    <w:rPr>
      <w:sz w:val="20"/>
    </w:rPr>
  </w:style>
  <w:style w:type="character" w:customStyle="1" w:styleId="CommentTextChar">
    <w:name w:val="Comment Text Char"/>
    <w:basedOn w:val="DefaultParagraphFont"/>
    <w:link w:val="CommentText"/>
    <w:semiHidden/>
    <w:rsid w:val="00EE4A30"/>
    <w:rPr>
      <w:lang w:val="en-GB"/>
    </w:rPr>
  </w:style>
  <w:style w:type="paragraph" w:styleId="CommentSubject">
    <w:name w:val="annotation subject"/>
    <w:basedOn w:val="CommentText"/>
    <w:next w:val="CommentText"/>
    <w:link w:val="CommentSubjectChar"/>
    <w:semiHidden/>
    <w:unhideWhenUsed/>
    <w:rsid w:val="00EE4A30"/>
    <w:rPr>
      <w:b/>
      <w:bCs/>
    </w:rPr>
  </w:style>
  <w:style w:type="character" w:customStyle="1" w:styleId="CommentSubjectChar">
    <w:name w:val="Comment Subject Char"/>
    <w:basedOn w:val="CommentTextChar"/>
    <w:link w:val="CommentSubject"/>
    <w:semiHidden/>
    <w:rsid w:val="00EE4A30"/>
    <w:rPr>
      <w:b/>
      <w:bCs/>
      <w:lang w:val="en-GB"/>
    </w:rPr>
  </w:style>
  <w:style w:type="paragraph" w:styleId="Revision">
    <w:name w:val="Revision"/>
    <w:hidden/>
    <w:uiPriority w:val="71"/>
    <w:semiHidden/>
    <w:rsid w:val="002E7C4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793">
      <w:bodyDiv w:val="1"/>
      <w:marLeft w:val="0"/>
      <w:marRight w:val="0"/>
      <w:marTop w:val="0"/>
      <w:marBottom w:val="0"/>
      <w:divBdr>
        <w:top w:val="none" w:sz="0" w:space="0" w:color="auto"/>
        <w:left w:val="none" w:sz="0" w:space="0" w:color="auto"/>
        <w:bottom w:val="none" w:sz="0" w:space="0" w:color="auto"/>
        <w:right w:val="none" w:sz="0" w:space="0" w:color="auto"/>
      </w:divBdr>
    </w:div>
    <w:div w:id="712926951">
      <w:bodyDiv w:val="1"/>
      <w:marLeft w:val="0"/>
      <w:marRight w:val="0"/>
      <w:marTop w:val="0"/>
      <w:marBottom w:val="0"/>
      <w:divBdr>
        <w:top w:val="none" w:sz="0" w:space="0" w:color="auto"/>
        <w:left w:val="none" w:sz="0" w:space="0" w:color="auto"/>
        <w:bottom w:val="none" w:sz="0" w:space="0" w:color="auto"/>
        <w:right w:val="none" w:sz="0" w:space="0" w:color="auto"/>
      </w:divBdr>
    </w:div>
    <w:div w:id="74641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4A65-939D-4725-86C7-75540F8D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17</cp:revision>
  <cp:lastPrinted>2014-02-21T22:23:00Z</cp:lastPrinted>
  <dcterms:created xsi:type="dcterms:W3CDTF">2015-01-07T22:25:00Z</dcterms:created>
  <dcterms:modified xsi:type="dcterms:W3CDTF">2015-01-07T23:56:00Z</dcterms:modified>
</cp:coreProperties>
</file>