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4D5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D263A97" w14:textId="77777777">
        <w:trPr>
          <w:trHeight w:val="485"/>
          <w:jc w:val="center"/>
        </w:trPr>
        <w:tc>
          <w:tcPr>
            <w:tcW w:w="9576" w:type="dxa"/>
            <w:gridSpan w:val="5"/>
            <w:vAlign w:val="center"/>
          </w:tcPr>
          <w:p w14:paraId="002100BE" w14:textId="7A750667" w:rsidR="00CA09B2" w:rsidRDefault="00224234" w:rsidP="0047220B">
            <w:pPr>
              <w:pStyle w:val="T2"/>
            </w:pPr>
            <w:r>
              <w:t xml:space="preserve">Resolution of Some </w:t>
            </w:r>
            <w:r w:rsidR="0047220B">
              <w:t>Section 11</w:t>
            </w:r>
            <w:r>
              <w:t xml:space="preserve"> CIDs</w:t>
            </w:r>
          </w:p>
        </w:tc>
      </w:tr>
      <w:tr w:rsidR="00CA09B2" w14:paraId="06DDCF33" w14:textId="77777777">
        <w:trPr>
          <w:trHeight w:val="359"/>
          <w:jc w:val="center"/>
        </w:trPr>
        <w:tc>
          <w:tcPr>
            <w:tcW w:w="9576" w:type="dxa"/>
            <w:gridSpan w:val="5"/>
            <w:vAlign w:val="center"/>
          </w:tcPr>
          <w:p w14:paraId="0EA263DD" w14:textId="17DDD979" w:rsidR="00CA09B2" w:rsidRDefault="00CA09B2">
            <w:pPr>
              <w:pStyle w:val="T2"/>
              <w:ind w:left="0"/>
              <w:rPr>
                <w:sz w:val="20"/>
              </w:rPr>
            </w:pPr>
            <w:r>
              <w:rPr>
                <w:sz w:val="20"/>
              </w:rPr>
              <w:t>Date:</w:t>
            </w:r>
            <w:r w:rsidR="0047220B">
              <w:rPr>
                <w:b w:val="0"/>
                <w:sz w:val="20"/>
              </w:rPr>
              <w:t xml:space="preserve">  2014-12-29</w:t>
            </w:r>
          </w:p>
        </w:tc>
      </w:tr>
      <w:tr w:rsidR="00CA09B2" w14:paraId="0D8B4654" w14:textId="77777777">
        <w:trPr>
          <w:cantSplit/>
          <w:jc w:val="center"/>
        </w:trPr>
        <w:tc>
          <w:tcPr>
            <w:tcW w:w="9576" w:type="dxa"/>
            <w:gridSpan w:val="5"/>
            <w:vAlign w:val="center"/>
          </w:tcPr>
          <w:p w14:paraId="06628B6B" w14:textId="77777777" w:rsidR="00CA09B2" w:rsidRDefault="00CA09B2">
            <w:pPr>
              <w:pStyle w:val="T2"/>
              <w:spacing w:after="0"/>
              <w:ind w:left="0" w:right="0"/>
              <w:jc w:val="left"/>
              <w:rPr>
                <w:sz w:val="20"/>
              </w:rPr>
            </w:pPr>
            <w:r>
              <w:rPr>
                <w:sz w:val="20"/>
              </w:rPr>
              <w:t>Author(s):</w:t>
            </w:r>
          </w:p>
        </w:tc>
      </w:tr>
      <w:tr w:rsidR="00CA09B2" w14:paraId="06644F97" w14:textId="77777777">
        <w:trPr>
          <w:jc w:val="center"/>
        </w:trPr>
        <w:tc>
          <w:tcPr>
            <w:tcW w:w="1336" w:type="dxa"/>
            <w:vAlign w:val="center"/>
          </w:tcPr>
          <w:p w14:paraId="3315B40F" w14:textId="77777777" w:rsidR="00CA09B2" w:rsidRDefault="00CA09B2">
            <w:pPr>
              <w:pStyle w:val="T2"/>
              <w:spacing w:after="0"/>
              <w:ind w:left="0" w:right="0"/>
              <w:jc w:val="left"/>
              <w:rPr>
                <w:sz w:val="20"/>
              </w:rPr>
            </w:pPr>
            <w:r>
              <w:rPr>
                <w:sz w:val="20"/>
              </w:rPr>
              <w:t>Name</w:t>
            </w:r>
          </w:p>
        </w:tc>
        <w:tc>
          <w:tcPr>
            <w:tcW w:w="2064" w:type="dxa"/>
            <w:vAlign w:val="center"/>
          </w:tcPr>
          <w:p w14:paraId="62A973BC" w14:textId="77777777" w:rsidR="00CA09B2" w:rsidRDefault="0062440B">
            <w:pPr>
              <w:pStyle w:val="T2"/>
              <w:spacing w:after="0"/>
              <w:ind w:left="0" w:right="0"/>
              <w:jc w:val="left"/>
              <w:rPr>
                <w:sz w:val="20"/>
              </w:rPr>
            </w:pPr>
            <w:r>
              <w:rPr>
                <w:sz w:val="20"/>
              </w:rPr>
              <w:t>Affiliation</w:t>
            </w:r>
          </w:p>
        </w:tc>
        <w:tc>
          <w:tcPr>
            <w:tcW w:w="2814" w:type="dxa"/>
            <w:vAlign w:val="center"/>
          </w:tcPr>
          <w:p w14:paraId="19C9D20C" w14:textId="77777777" w:rsidR="00CA09B2" w:rsidRDefault="00CA09B2">
            <w:pPr>
              <w:pStyle w:val="T2"/>
              <w:spacing w:after="0"/>
              <w:ind w:left="0" w:right="0"/>
              <w:jc w:val="left"/>
              <w:rPr>
                <w:sz w:val="20"/>
              </w:rPr>
            </w:pPr>
            <w:r>
              <w:rPr>
                <w:sz w:val="20"/>
              </w:rPr>
              <w:t>Address</w:t>
            </w:r>
          </w:p>
        </w:tc>
        <w:tc>
          <w:tcPr>
            <w:tcW w:w="1715" w:type="dxa"/>
            <w:vAlign w:val="center"/>
          </w:tcPr>
          <w:p w14:paraId="6E8BD0F3" w14:textId="77777777" w:rsidR="00CA09B2" w:rsidRDefault="00CA09B2">
            <w:pPr>
              <w:pStyle w:val="T2"/>
              <w:spacing w:after="0"/>
              <w:ind w:left="0" w:right="0"/>
              <w:jc w:val="left"/>
              <w:rPr>
                <w:sz w:val="20"/>
              </w:rPr>
            </w:pPr>
            <w:r>
              <w:rPr>
                <w:sz w:val="20"/>
              </w:rPr>
              <w:t>Phone</w:t>
            </w:r>
          </w:p>
        </w:tc>
        <w:tc>
          <w:tcPr>
            <w:tcW w:w="1647" w:type="dxa"/>
            <w:vAlign w:val="center"/>
          </w:tcPr>
          <w:p w14:paraId="04DBFC22" w14:textId="77777777" w:rsidR="00CA09B2" w:rsidRDefault="00CA09B2">
            <w:pPr>
              <w:pStyle w:val="T2"/>
              <w:spacing w:after="0"/>
              <w:ind w:left="0" w:right="0"/>
              <w:jc w:val="left"/>
              <w:rPr>
                <w:sz w:val="20"/>
              </w:rPr>
            </w:pPr>
            <w:proofErr w:type="gramStart"/>
            <w:r>
              <w:rPr>
                <w:sz w:val="20"/>
              </w:rPr>
              <w:t>email</w:t>
            </w:r>
            <w:proofErr w:type="gramEnd"/>
          </w:p>
        </w:tc>
      </w:tr>
      <w:tr w:rsidR="00CA09B2" w14:paraId="01354AF6" w14:textId="77777777">
        <w:trPr>
          <w:jc w:val="center"/>
        </w:trPr>
        <w:tc>
          <w:tcPr>
            <w:tcW w:w="1336" w:type="dxa"/>
            <w:vAlign w:val="center"/>
          </w:tcPr>
          <w:p w14:paraId="514DFFEA" w14:textId="76B59ED6" w:rsidR="00CA09B2" w:rsidRDefault="00224234">
            <w:pPr>
              <w:pStyle w:val="T2"/>
              <w:spacing w:after="0"/>
              <w:ind w:left="0" w:right="0"/>
              <w:rPr>
                <w:b w:val="0"/>
                <w:sz w:val="20"/>
              </w:rPr>
            </w:pPr>
            <w:r>
              <w:rPr>
                <w:b w:val="0"/>
                <w:sz w:val="20"/>
              </w:rPr>
              <w:t>Dan Harkins</w:t>
            </w:r>
          </w:p>
        </w:tc>
        <w:tc>
          <w:tcPr>
            <w:tcW w:w="2064" w:type="dxa"/>
            <w:vAlign w:val="center"/>
          </w:tcPr>
          <w:p w14:paraId="385F865B" w14:textId="309B70FA" w:rsidR="00CA09B2" w:rsidRDefault="00224234">
            <w:pPr>
              <w:pStyle w:val="T2"/>
              <w:spacing w:after="0"/>
              <w:ind w:left="0" w:right="0"/>
              <w:rPr>
                <w:b w:val="0"/>
                <w:sz w:val="20"/>
              </w:rPr>
            </w:pPr>
            <w:r>
              <w:rPr>
                <w:b w:val="0"/>
                <w:sz w:val="20"/>
              </w:rPr>
              <w:t>Aruba Networks</w:t>
            </w:r>
          </w:p>
        </w:tc>
        <w:tc>
          <w:tcPr>
            <w:tcW w:w="2814" w:type="dxa"/>
            <w:vAlign w:val="center"/>
          </w:tcPr>
          <w:p w14:paraId="43B21C70" w14:textId="5649FCC3" w:rsidR="00CA09B2" w:rsidRDefault="00224234">
            <w:pPr>
              <w:pStyle w:val="T2"/>
              <w:spacing w:after="0"/>
              <w:ind w:left="0" w:right="0"/>
              <w:rPr>
                <w:b w:val="0"/>
                <w:sz w:val="20"/>
              </w:rPr>
            </w:pPr>
            <w:r>
              <w:rPr>
                <w:b w:val="0"/>
                <w:sz w:val="20"/>
              </w:rPr>
              <w:t>1322 Crossman avenue, Sunnyvale, California, United States of America</w:t>
            </w:r>
          </w:p>
        </w:tc>
        <w:tc>
          <w:tcPr>
            <w:tcW w:w="1715" w:type="dxa"/>
            <w:vAlign w:val="center"/>
          </w:tcPr>
          <w:p w14:paraId="22F9C430" w14:textId="6F72ABCA" w:rsidR="00CA09B2" w:rsidRDefault="00224234">
            <w:pPr>
              <w:pStyle w:val="T2"/>
              <w:spacing w:after="0"/>
              <w:ind w:left="0" w:right="0"/>
              <w:rPr>
                <w:b w:val="0"/>
                <w:sz w:val="20"/>
              </w:rPr>
            </w:pPr>
            <w:r>
              <w:rPr>
                <w:b w:val="0"/>
                <w:sz w:val="20"/>
              </w:rPr>
              <w:t>+1 408 227 4500</w:t>
            </w:r>
          </w:p>
        </w:tc>
        <w:tc>
          <w:tcPr>
            <w:tcW w:w="1647" w:type="dxa"/>
            <w:vAlign w:val="center"/>
          </w:tcPr>
          <w:p w14:paraId="62E8348F" w14:textId="712819A2" w:rsidR="00CA09B2" w:rsidRDefault="00224234">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36773EA8" w14:textId="77777777">
        <w:trPr>
          <w:jc w:val="center"/>
        </w:trPr>
        <w:tc>
          <w:tcPr>
            <w:tcW w:w="1336" w:type="dxa"/>
            <w:vAlign w:val="center"/>
          </w:tcPr>
          <w:p w14:paraId="74898041" w14:textId="77777777" w:rsidR="00CA09B2" w:rsidRDefault="00CA09B2">
            <w:pPr>
              <w:pStyle w:val="T2"/>
              <w:spacing w:after="0"/>
              <w:ind w:left="0" w:right="0"/>
              <w:rPr>
                <w:b w:val="0"/>
                <w:sz w:val="20"/>
              </w:rPr>
            </w:pPr>
          </w:p>
        </w:tc>
        <w:tc>
          <w:tcPr>
            <w:tcW w:w="2064" w:type="dxa"/>
            <w:vAlign w:val="center"/>
          </w:tcPr>
          <w:p w14:paraId="5A0A22FE" w14:textId="77777777" w:rsidR="00CA09B2" w:rsidRDefault="00CA09B2">
            <w:pPr>
              <w:pStyle w:val="T2"/>
              <w:spacing w:after="0"/>
              <w:ind w:left="0" w:right="0"/>
              <w:rPr>
                <w:b w:val="0"/>
                <w:sz w:val="20"/>
              </w:rPr>
            </w:pPr>
            <w:bookmarkStart w:id="0" w:name="_GoBack"/>
            <w:bookmarkEnd w:id="0"/>
          </w:p>
        </w:tc>
        <w:tc>
          <w:tcPr>
            <w:tcW w:w="2814" w:type="dxa"/>
            <w:vAlign w:val="center"/>
          </w:tcPr>
          <w:p w14:paraId="51ED4682" w14:textId="77777777" w:rsidR="00CA09B2" w:rsidRDefault="00CA09B2">
            <w:pPr>
              <w:pStyle w:val="T2"/>
              <w:spacing w:after="0"/>
              <w:ind w:left="0" w:right="0"/>
              <w:rPr>
                <w:b w:val="0"/>
                <w:sz w:val="20"/>
              </w:rPr>
            </w:pPr>
          </w:p>
        </w:tc>
        <w:tc>
          <w:tcPr>
            <w:tcW w:w="1715" w:type="dxa"/>
            <w:vAlign w:val="center"/>
          </w:tcPr>
          <w:p w14:paraId="16B6DA12" w14:textId="77777777" w:rsidR="00CA09B2" w:rsidRDefault="00CA09B2">
            <w:pPr>
              <w:pStyle w:val="T2"/>
              <w:spacing w:after="0"/>
              <w:ind w:left="0" w:right="0"/>
              <w:rPr>
                <w:b w:val="0"/>
                <w:sz w:val="20"/>
              </w:rPr>
            </w:pPr>
          </w:p>
        </w:tc>
        <w:tc>
          <w:tcPr>
            <w:tcW w:w="1647" w:type="dxa"/>
            <w:vAlign w:val="center"/>
          </w:tcPr>
          <w:p w14:paraId="7FD8AD24" w14:textId="77777777" w:rsidR="00CA09B2" w:rsidRDefault="00CA09B2">
            <w:pPr>
              <w:pStyle w:val="T2"/>
              <w:spacing w:after="0"/>
              <w:ind w:left="0" w:right="0"/>
              <w:rPr>
                <w:b w:val="0"/>
                <w:sz w:val="16"/>
              </w:rPr>
            </w:pPr>
          </w:p>
        </w:tc>
      </w:tr>
    </w:tbl>
    <w:p w14:paraId="17AB812F" w14:textId="77777777" w:rsidR="00CA09B2" w:rsidRDefault="00A64E3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2B72269" wp14:editId="06AFFA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D170E" w14:textId="77777777" w:rsidR="00AF0BD0" w:rsidRDefault="00AF0BD0">
                            <w:pPr>
                              <w:pStyle w:val="T1"/>
                              <w:spacing w:after="120"/>
                            </w:pPr>
                            <w:r>
                              <w:t>Abstract</w:t>
                            </w:r>
                          </w:p>
                          <w:p w14:paraId="4E9A3559" w14:textId="57D5B7D0" w:rsidR="00AF0BD0" w:rsidRDefault="00AF0BD0">
                            <w:pPr>
                              <w:jc w:val="both"/>
                            </w:pPr>
                            <w:r>
                              <w:t xml:space="preserve">This submission proposes resolution to CIDs </w:t>
                            </w:r>
                            <w:r w:rsidR="008F3B0B">
                              <w:t xml:space="preserve">6026, </w:t>
                            </w:r>
                            <w:r>
                              <w:t>6034, 6035, 6036, 6071, 6075, 6476, 6801, and 6803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1CED170E" w14:textId="77777777" w:rsidR="00AF0BD0" w:rsidRDefault="00AF0BD0">
                      <w:pPr>
                        <w:pStyle w:val="T1"/>
                        <w:spacing w:after="120"/>
                      </w:pPr>
                      <w:r>
                        <w:t>Abstract</w:t>
                      </w:r>
                    </w:p>
                    <w:p w14:paraId="4E9A3559" w14:textId="57D5B7D0" w:rsidR="00AF0BD0" w:rsidRDefault="00AF0BD0">
                      <w:pPr>
                        <w:jc w:val="both"/>
                      </w:pPr>
                      <w:r>
                        <w:t xml:space="preserve">This submission proposes resolution to CIDs </w:t>
                      </w:r>
                      <w:r w:rsidR="008F3B0B">
                        <w:t xml:space="preserve">6026, </w:t>
                      </w:r>
                      <w:r>
                        <w:t>6034, 6035, 6036, 6071, 6075, 6476, 6801, and 6803</w:t>
                      </w:r>
                    </w:p>
                  </w:txbxContent>
                </v:textbox>
              </v:shape>
            </w:pict>
          </mc:Fallback>
        </mc:AlternateContent>
      </w:r>
    </w:p>
    <w:p w14:paraId="16835069" w14:textId="67CC301E" w:rsidR="00CA09B2" w:rsidRDefault="00CA09B2" w:rsidP="00FE4263">
      <w:r>
        <w:br w:type="page"/>
      </w:r>
    </w:p>
    <w:p w14:paraId="5961B1B4" w14:textId="1193B6D7" w:rsidR="00AF0BD0" w:rsidRPr="00AF0BD0" w:rsidRDefault="00AF0BD0">
      <w:pPr>
        <w:rPr>
          <w:b/>
          <w:i/>
        </w:rPr>
      </w:pPr>
      <w:r>
        <w:rPr>
          <w:b/>
          <w:i/>
        </w:rPr>
        <w:lastRenderedPageBreak/>
        <w:t>Instruct the editor to modify section 11.11.1 as indicated:</w:t>
      </w:r>
    </w:p>
    <w:p w14:paraId="13EB2421" w14:textId="77777777" w:rsidR="00AF0BD0" w:rsidRDefault="00AF0BD0">
      <w:pPr>
        <w:rPr>
          <w:b/>
          <w:sz w:val="20"/>
        </w:rPr>
      </w:pPr>
    </w:p>
    <w:p w14:paraId="7127E3E0" w14:textId="3AAAAF96" w:rsidR="00AF0BD0" w:rsidRPr="00AF0BD0" w:rsidRDefault="00AF0BD0">
      <w:pPr>
        <w:rPr>
          <w:b/>
          <w:sz w:val="20"/>
        </w:rPr>
      </w:pPr>
      <w:r>
        <w:rPr>
          <w:b/>
          <w:sz w:val="20"/>
        </w:rPr>
        <w:t>11.11.1 Assumptions on FILS authentication</w:t>
      </w:r>
    </w:p>
    <w:p w14:paraId="7178BF33" w14:textId="77777777" w:rsidR="00AF0BD0" w:rsidRDefault="00AF0BD0"/>
    <w:p w14:paraId="344A3C3A" w14:textId="77777777" w:rsidR="00AF0BD0" w:rsidRDefault="00AF0BD0" w:rsidP="00AF0BD0">
      <w:pPr>
        <w:widowControl w:val="0"/>
        <w:autoSpaceDE w:val="0"/>
        <w:autoSpaceDN w:val="0"/>
        <w:adjustRightInd w:val="0"/>
        <w:rPr>
          <w:sz w:val="20"/>
          <w:lang w:val="en-US"/>
        </w:rPr>
      </w:pPr>
      <w:r>
        <w:rPr>
          <w:sz w:val="20"/>
          <w:lang w:val="en-US"/>
        </w:rPr>
        <w:t>The security of FILS authentication depends on the following assumptions:</w:t>
      </w:r>
    </w:p>
    <w:p w14:paraId="4547B7FD" w14:textId="482CE760" w:rsidR="00AF0BD0" w:rsidRPr="00AF0BD0" w:rsidRDefault="00AF0BD0" w:rsidP="00AF0BD0">
      <w:pPr>
        <w:pStyle w:val="ListParagraph"/>
        <w:widowControl w:val="0"/>
        <w:numPr>
          <w:ilvl w:val="0"/>
          <w:numId w:val="11"/>
        </w:numPr>
        <w:autoSpaceDE w:val="0"/>
        <w:autoSpaceDN w:val="0"/>
        <w:adjustRightInd w:val="0"/>
        <w:rPr>
          <w:sz w:val="20"/>
          <w:lang w:val="en-US"/>
        </w:rPr>
      </w:pPr>
      <w:r w:rsidRPr="00AF0BD0">
        <w:rPr>
          <w:sz w:val="20"/>
          <w:lang w:val="en-US"/>
        </w:rPr>
        <w:t>If a TTP is used, communication between each STA and the TTP is protected with a secure deterministic authenticated encryption function.</w:t>
      </w:r>
    </w:p>
    <w:p w14:paraId="404C0C13" w14:textId="4921A824" w:rsidR="00AF0BD0" w:rsidRPr="00AF0BD0" w:rsidRDefault="00AF0BD0" w:rsidP="00AF0BD0">
      <w:pPr>
        <w:pStyle w:val="ListParagraph"/>
        <w:widowControl w:val="0"/>
        <w:numPr>
          <w:ilvl w:val="0"/>
          <w:numId w:val="11"/>
        </w:numPr>
        <w:autoSpaceDE w:val="0"/>
        <w:autoSpaceDN w:val="0"/>
        <w:adjustRightInd w:val="0"/>
        <w:rPr>
          <w:sz w:val="20"/>
          <w:lang w:val="en-US"/>
        </w:rPr>
      </w:pPr>
      <w:r w:rsidRPr="00AF0BD0">
        <w:rPr>
          <w:sz w:val="20"/>
          <w:lang w:val="en-US"/>
        </w:rPr>
        <w:t xml:space="preserve">When shared key authentication is used, each STA shares </w:t>
      </w:r>
      <w:ins w:id="1" w:author="IEEE 802 Working Group" w:date="2014-12-29T09:55:00Z">
        <w:r>
          <w:rPr>
            <w:sz w:val="20"/>
            <w:lang w:val="en-US"/>
          </w:rPr>
          <w:t xml:space="preserve">either </w:t>
        </w:r>
      </w:ins>
      <w:r w:rsidRPr="00AF0BD0">
        <w:rPr>
          <w:sz w:val="20"/>
          <w:lang w:val="en-US"/>
        </w:rPr>
        <w:t xml:space="preserve">a valid </w:t>
      </w:r>
      <w:proofErr w:type="spellStart"/>
      <w:r w:rsidRPr="00AF0BD0">
        <w:rPr>
          <w:sz w:val="20"/>
          <w:lang w:val="en-US"/>
        </w:rPr>
        <w:t>rRK</w:t>
      </w:r>
      <w:proofErr w:type="spellEnd"/>
      <w:r w:rsidRPr="00AF0BD0">
        <w:rPr>
          <w:sz w:val="20"/>
          <w:lang w:val="en-US"/>
        </w:rPr>
        <w:t xml:space="preserve"> as defined in IETF RFC 6696 with a TTP that is capable of being used with EAP-RP</w:t>
      </w:r>
      <w:ins w:id="2" w:author="IEEE 802 Working Group" w:date="2014-12-29T09:55:00Z">
        <w:r>
          <w:rPr>
            <w:sz w:val="20"/>
            <w:lang w:val="en-US"/>
          </w:rPr>
          <w:t>, or a PMK cached from a previous FILS authenticated connection</w:t>
        </w:r>
      </w:ins>
      <w:r w:rsidRPr="00AF0BD0">
        <w:rPr>
          <w:sz w:val="20"/>
          <w:lang w:val="en-US"/>
        </w:rPr>
        <w:t>.</w:t>
      </w:r>
    </w:p>
    <w:p w14:paraId="4E650FE7" w14:textId="77777777" w:rsidR="00AF0BD0" w:rsidRDefault="00AF0BD0"/>
    <w:p w14:paraId="161FF6F9" w14:textId="77777777" w:rsidR="00AF0BD0" w:rsidRPr="00AF0BD0" w:rsidRDefault="00AF0BD0"/>
    <w:p w14:paraId="7FC5DE45" w14:textId="7481663B" w:rsidR="00CE228C" w:rsidRPr="00FE4263" w:rsidRDefault="00FE4263">
      <w:pPr>
        <w:rPr>
          <w:b/>
          <w:i/>
        </w:rPr>
      </w:pPr>
      <w:r>
        <w:rPr>
          <w:b/>
          <w:i/>
        </w:rPr>
        <w:t>Instruct the editor to modify section 11.11.2.2.2 as indicated:</w:t>
      </w:r>
    </w:p>
    <w:p w14:paraId="64ECFC11" w14:textId="77777777" w:rsidR="00CE228C" w:rsidRDefault="00CE228C"/>
    <w:p w14:paraId="728F13E1" w14:textId="77777777" w:rsidR="00A64E3E" w:rsidRPr="00A64E3E" w:rsidRDefault="00A64E3E">
      <w:pPr>
        <w:rPr>
          <w:b/>
          <w:sz w:val="20"/>
        </w:rPr>
      </w:pPr>
      <w:r>
        <w:rPr>
          <w:b/>
          <w:sz w:val="20"/>
        </w:rPr>
        <w:t>11.11.2.2.2 Key establishment with FILS public key authentication</w:t>
      </w:r>
    </w:p>
    <w:p w14:paraId="75FA9AAB" w14:textId="77777777" w:rsidR="00CA09B2" w:rsidRDefault="00CA09B2"/>
    <w:p w14:paraId="2A0C7CBF" w14:textId="77777777" w:rsidR="004171D2" w:rsidRPr="00934699" w:rsidDel="00934699" w:rsidRDefault="00CE228C" w:rsidP="00934699">
      <w:pPr>
        <w:rPr>
          <w:del w:id="3" w:author="IEEE 802 Working Group" w:date="2014-12-05T12:58:00Z"/>
          <w:sz w:val="20"/>
        </w:rPr>
      </w:pPr>
      <w:ins w:id="4" w:author="IEEE 802 Working Group" w:date="2014-12-05T12:54:00Z">
        <w:r>
          <w:rPr>
            <w:sz w:val="20"/>
          </w:rPr>
          <w:t xml:space="preserve">FILS public key authentication </w:t>
        </w:r>
      </w:ins>
      <w:ins w:id="5" w:author="IEEE 802 Working Group" w:date="2014-12-05T12:56:00Z">
        <w:r w:rsidR="00934699">
          <w:rPr>
            <w:sz w:val="20"/>
          </w:rPr>
          <w:t xml:space="preserve">performs key establishment with </w:t>
        </w:r>
        <w:r>
          <w:rPr>
            <w:sz w:val="20"/>
          </w:rPr>
          <w:t xml:space="preserve">a </w:t>
        </w:r>
        <w:proofErr w:type="spellStart"/>
        <w:r>
          <w:rPr>
            <w:sz w:val="20"/>
          </w:rPr>
          <w:t>Diffie</w:t>
        </w:r>
        <w:proofErr w:type="spellEnd"/>
        <w:r>
          <w:rPr>
            <w:sz w:val="20"/>
          </w:rPr>
          <w:t xml:space="preserve">-Hellman exchange. Prior to beginning the exchange, </w:t>
        </w:r>
      </w:ins>
      <w:del w:id="6" w:author="IEEE 802 Working Group" w:date="2014-12-05T12:57:00Z">
        <w:r w:rsidR="004171D2" w:rsidDel="00CE228C">
          <w:rPr>
            <w:sz w:val="20"/>
            <w:lang w:val="en-US"/>
          </w:rPr>
          <w:delText xml:space="preserve">When performing FILS public key authentication, </w:delText>
        </w:r>
      </w:del>
      <w:r w:rsidR="004171D2">
        <w:rPr>
          <w:sz w:val="20"/>
          <w:lang w:val="en-US"/>
        </w:rPr>
        <w:t xml:space="preserve">the non-AP STA </w:t>
      </w:r>
      <w:del w:id="7" w:author="IEEE 802 Working Group" w:date="2014-12-05T12:57:00Z">
        <w:r w:rsidR="004171D2" w:rsidDel="00CE228C">
          <w:rPr>
            <w:sz w:val="20"/>
            <w:lang w:val="en-US"/>
          </w:rPr>
          <w:delText xml:space="preserve">begins FILS Key Establishment by first </w:delText>
        </w:r>
      </w:del>
      <w:r w:rsidR="004171D2">
        <w:rPr>
          <w:sz w:val="20"/>
          <w:lang w:val="en-US"/>
        </w:rPr>
        <w:t>select</w:t>
      </w:r>
      <w:ins w:id="8" w:author="IEEE 802 Working Group" w:date="2014-12-05T12:57:00Z">
        <w:r w:rsidR="00934699">
          <w:rPr>
            <w:sz w:val="20"/>
            <w:lang w:val="en-US"/>
          </w:rPr>
          <w:t>s</w:t>
        </w:r>
      </w:ins>
      <w:del w:id="9" w:author="IEEE 802 Working Group" w:date="2014-12-05T12:57:00Z">
        <w:r w:rsidR="004171D2" w:rsidDel="00934699">
          <w:rPr>
            <w:sz w:val="20"/>
            <w:lang w:val="en-US"/>
          </w:rPr>
          <w:delText>ing</w:delText>
        </w:r>
      </w:del>
      <w:r w:rsidR="004171D2">
        <w:rPr>
          <w:sz w:val="20"/>
          <w:lang w:val="en-US"/>
        </w:rPr>
        <w:t xml:space="preserve"> a finite cyclic group from the dot11RSNConfigDLCGroup table</w:t>
      </w:r>
      <w:ins w:id="10" w:author="IEEE 802 Working Group" w:date="2014-12-05T12:57:00Z">
        <w:r w:rsidR="00934699">
          <w:rPr>
            <w:sz w:val="20"/>
            <w:lang w:val="en-US"/>
          </w:rPr>
          <w:t xml:space="preserve"> in which to perform the </w:t>
        </w:r>
        <w:proofErr w:type="spellStart"/>
        <w:r w:rsidR="00934699">
          <w:rPr>
            <w:sz w:val="20"/>
            <w:lang w:val="en-US"/>
          </w:rPr>
          <w:t>Diffie</w:t>
        </w:r>
        <w:proofErr w:type="spellEnd"/>
        <w:r w:rsidR="00934699">
          <w:rPr>
            <w:sz w:val="20"/>
            <w:lang w:val="en-US"/>
          </w:rPr>
          <w:t>-Hellman exchange</w:t>
        </w:r>
      </w:ins>
      <w:r w:rsidR="004171D2">
        <w:rPr>
          <w:sz w:val="20"/>
          <w:lang w:val="en-US"/>
        </w:rPr>
        <w:t xml:space="preserve">. It then </w:t>
      </w:r>
      <w:del w:id="11" w:author="IEEE 802 Working Group" w:date="2014-12-05T12:58:00Z">
        <w:r w:rsidR="004171D2" w:rsidDel="00934699">
          <w:rPr>
            <w:sz w:val="20"/>
            <w:lang w:val="en-US"/>
          </w:rPr>
          <w:delText xml:space="preserve">chooses </w:delText>
        </w:r>
      </w:del>
      <w:ins w:id="12" w:author="IEEE 802 Working Group" w:date="2014-12-05T12:58:00Z">
        <w:r w:rsidR="00934699">
          <w:rPr>
            <w:sz w:val="20"/>
            <w:lang w:val="en-US"/>
          </w:rPr>
          <w:t xml:space="preserve">generates </w:t>
        </w:r>
      </w:ins>
      <w:r w:rsidR="004171D2">
        <w:rPr>
          <w:sz w:val="20"/>
          <w:lang w:val="en-US"/>
        </w:rPr>
        <w:t xml:space="preserve">a random </w:t>
      </w:r>
      <w:ins w:id="13" w:author="IEEE 802 Working Group" w:date="2014-12-05T12:58:00Z">
        <w:r w:rsidR="00934699">
          <w:rPr>
            <w:sz w:val="20"/>
            <w:lang w:val="en-US"/>
          </w:rPr>
          <w:t xml:space="preserve">nonce, generates an </w:t>
        </w:r>
      </w:ins>
      <w:r w:rsidR="004171D2">
        <w:rPr>
          <w:sz w:val="20"/>
          <w:lang w:val="en-US"/>
        </w:rPr>
        <w:t>ephemeral</w:t>
      </w:r>
      <w:r w:rsidR="00934699">
        <w:rPr>
          <w:sz w:val="20"/>
          <w:lang w:val="en-US"/>
        </w:rPr>
        <w:t xml:space="preserve"> </w:t>
      </w:r>
      <w:r w:rsidR="004171D2">
        <w:rPr>
          <w:sz w:val="20"/>
          <w:lang w:val="en-US"/>
        </w:rPr>
        <w:t xml:space="preserve">private key, </w:t>
      </w:r>
      <w:ins w:id="14" w:author="IEEE 802 Working Group" w:date="2014-12-05T12:58:00Z">
        <w:r w:rsidR="00934699">
          <w:rPr>
            <w:sz w:val="20"/>
            <w:lang w:val="en-US"/>
          </w:rPr>
          <w:t xml:space="preserve">and </w:t>
        </w:r>
      </w:ins>
      <w:r w:rsidR="004171D2">
        <w:rPr>
          <w:sz w:val="20"/>
          <w:lang w:val="en-US"/>
        </w:rPr>
        <w:t>uses the selected group's scalar-op (see 11.3.4.1 (General)) with its private key to generate</w:t>
      </w:r>
      <w:r w:rsidR="00934699">
        <w:rPr>
          <w:sz w:val="20"/>
          <w:lang w:val="en-US"/>
        </w:rPr>
        <w:t xml:space="preserve"> </w:t>
      </w:r>
      <w:r w:rsidR="004171D2">
        <w:rPr>
          <w:sz w:val="20"/>
          <w:lang w:val="en-US"/>
        </w:rPr>
        <w:t>its ephemeral public key</w:t>
      </w:r>
      <w:ins w:id="15" w:author="IEEE 802 Working Group" w:date="2014-12-05T12:58:00Z">
        <w:r w:rsidR="00934699">
          <w:rPr>
            <w:sz w:val="20"/>
            <w:lang w:val="en-US"/>
          </w:rPr>
          <w:t>.</w:t>
        </w:r>
      </w:ins>
      <w:del w:id="16" w:author="IEEE 802 Working Group" w:date="2014-12-05T12:58:00Z">
        <w:r w:rsidR="004171D2" w:rsidDel="00934699">
          <w:rPr>
            <w:sz w:val="20"/>
            <w:lang w:val="en-US"/>
          </w:rPr>
          <w:delText>, and chooses a random nonce.</w:delText>
        </w:r>
      </w:del>
      <w:ins w:id="17" w:author="IEEE 802 Working Group" w:date="2014-12-05T12:58:00Z">
        <w:r w:rsidR="00934699">
          <w:rPr>
            <w:sz w:val="20"/>
            <w:lang w:val="en-US"/>
          </w:rPr>
          <w:t xml:space="preserve"> </w:t>
        </w:r>
      </w:ins>
    </w:p>
    <w:p w14:paraId="3C1A7125" w14:textId="77777777" w:rsidR="004171D2" w:rsidDel="00934699" w:rsidRDefault="004171D2" w:rsidP="004171D2">
      <w:pPr>
        <w:widowControl w:val="0"/>
        <w:autoSpaceDE w:val="0"/>
        <w:autoSpaceDN w:val="0"/>
        <w:adjustRightInd w:val="0"/>
        <w:rPr>
          <w:del w:id="18" w:author="IEEE 802 Working Group" w:date="2014-12-05T12:59:00Z"/>
          <w:sz w:val="20"/>
          <w:lang w:val="en-US"/>
        </w:rPr>
      </w:pPr>
    </w:p>
    <w:p w14:paraId="5D737666" w14:textId="77777777" w:rsidR="00934699" w:rsidRDefault="00934699" w:rsidP="004171D2">
      <w:pPr>
        <w:widowControl w:val="0"/>
        <w:autoSpaceDE w:val="0"/>
        <w:autoSpaceDN w:val="0"/>
        <w:adjustRightInd w:val="0"/>
        <w:rPr>
          <w:ins w:id="19" w:author="IEEE 802 Working Group" w:date="2014-12-05T13:00:00Z"/>
          <w:sz w:val="20"/>
          <w:lang w:val="en-US"/>
        </w:rPr>
      </w:pPr>
      <w:ins w:id="20" w:author="IEEE 802 Working Group" w:date="2014-12-05T12:59:00Z">
        <w:r>
          <w:rPr>
            <w:sz w:val="20"/>
            <w:lang w:val="en-US"/>
          </w:rPr>
          <w:t xml:space="preserve">It </w:t>
        </w:r>
      </w:ins>
      <w:del w:id="21" w:author="IEEE 802 Working Group" w:date="2014-12-05T12:59:00Z">
        <w:r w:rsidR="004171D2" w:rsidDel="00934699">
          <w:rPr>
            <w:sz w:val="20"/>
            <w:lang w:val="en-US"/>
          </w:rPr>
          <w:delText>The STA</w:delText>
        </w:r>
      </w:del>
      <w:r w:rsidR="004171D2">
        <w:rPr>
          <w:sz w:val="20"/>
          <w:lang w:val="en-US"/>
        </w:rPr>
        <w:t xml:space="preserve"> then constructs an Authentication frame (see 8.3.3.11 (Authentication frame format)) </w:t>
      </w:r>
      <w:ins w:id="22" w:author="IEEE 802 Working Group" w:date="2014-12-05T13:00:00Z">
        <w:r>
          <w:rPr>
            <w:sz w:val="20"/>
            <w:lang w:val="en-US"/>
          </w:rPr>
          <w:t>as follows:</w:t>
        </w:r>
      </w:ins>
    </w:p>
    <w:p w14:paraId="31921EB7" w14:textId="77777777" w:rsidR="004171D2" w:rsidDel="00934699" w:rsidRDefault="004171D2" w:rsidP="004171D2">
      <w:pPr>
        <w:widowControl w:val="0"/>
        <w:autoSpaceDE w:val="0"/>
        <w:autoSpaceDN w:val="0"/>
        <w:adjustRightInd w:val="0"/>
        <w:rPr>
          <w:del w:id="23" w:author="IEEE 802 Working Group" w:date="2014-12-05T13:00:00Z"/>
          <w:sz w:val="20"/>
          <w:lang w:val="en-US"/>
        </w:rPr>
      </w:pPr>
      <w:del w:id="24" w:author="IEEE 802 Working Group" w:date="2014-12-05T13:00:00Z">
        <w:r w:rsidDel="00934699">
          <w:rPr>
            <w:sz w:val="20"/>
            <w:lang w:val="en-US"/>
          </w:rPr>
          <w:delText>with the</w:delText>
        </w:r>
      </w:del>
    </w:p>
    <w:p w14:paraId="4DB12F64" w14:textId="77777777" w:rsidR="00934699" w:rsidRDefault="00934699">
      <w:pPr>
        <w:widowControl w:val="0"/>
        <w:numPr>
          <w:ilvl w:val="0"/>
          <w:numId w:val="2"/>
        </w:numPr>
        <w:autoSpaceDE w:val="0"/>
        <w:autoSpaceDN w:val="0"/>
        <w:adjustRightInd w:val="0"/>
        <w:rPr>
          <w:ins w:id="25" w:author="IEEE 802 Working Group" w:date="2014-12-05T13:01:00Z"/>
          <w:sz w:val="20"/>
          <w:lang w:val="en-US"/>
        </w:rPr>
        <w:pPrChange w:id="26" w:author="IEEE 802 Working Group" w:date="2014-12-05T13:01:00Z">
          <w:pPr>
            <w:widowControl w:val="0"/>
            <w:autoSpaceDE w:val="0"/>
            <w:autoSpaceDN w:val="0"/>
            <w:adjustRightInd w:val="0"/>
          </w:pPr>
        </w:pPrChange>
      </w:pPr>
      <w:ins w:id="27" w:author="IEEE 802 Working Group" w:date="2014-12-05T13:01:00Z">
        <w:r>
          <w:rPr>
            <w:sz w:val="20"/>
            <w:lang w:val="en-US"/>
          </w:rPr>
          <w:t xml:space="preserve">The </w:t>
        </w:r>
      </w:ins>
      <w:r w:rsidR="004171D2">
        <w:rPr>
          <w:sz w:val="20"/>
          <w:lang w:val="en-US"/>
        </w:rPr>
        <w:t xml:space="preserve">Authentication algorithm number </w:t>
      </w:r>
      <w:ins w:id="28" w:author="IEEE 802 Working Group" w:date="2014-12-05T13:01:00Z">
        <w:r>
          <w:rPr>
            <w:sz w:val="20"/>
            <w:lang w:val="en-US"/>
          </w:rPr>
          <w:t xml:space="preserve">shall be </w:t>
        </w:r>
      </w:ins>
      <w:r w:rsidR="004171D2">
        <w:rPr>
          <w:sz w:val="20"/>
          <w:lang w:val="en-US"/>
        </w:rPr>
        <w:t xml:space="preserve">set to &lt;ANA-1&gt; and the Authentication transaction sequence number </w:t>
      </w:r>
      <w:ins w:id="29" w:author="IEEE 802 Working Group" w:date="2014-12-05T13:02:00Z">
        <w:r>
          <w:rPr>
            <w:sz w:val="20"/>
            <w:lang w:val="en-US"/>
          </w:rPr>
          <w:t xml:space="preserve">shall be </w:t>
        </w:r>
      </w:ins>
      <w:r w:rsidR="004171D2">
        <w:rPr>
          <w:sz w:val="20"/>
          <w:lang w:val="en-US"/>
        </w:rPr>
        <w:t>set</w:t>
      </w:r>
      <w:r>
        <w:rPr>
          <w:sz w:val="20"/>
          <w:lang w:val="en-US"/>
        </w:rPr>
        <w:t xml:space="preserve"> </w:t>
      </w:r>
      <w:r w:rsidR="004171D2">
        <w:rPr>
          <w:sz w:val="20"/>
          <w:lang w:val="en-US"/>
        </w:rPr>
        <w:t xml:space="preserve">to one (1). </w:t>
      </w:r>
    </w:p>
    <w:p w14:paraId="2173F229" w14:textId="77777777" w:rsidR="00934699" w:rsidRDefault="004171D2">
      <w:pPr>
        <w:widowControl w:val="0"/>
        <w:numPr>
          <w:ilvl w:val="0"/>
          <w:numId w:val="2"/>
        </w:numPr>
        <w:autoSpaceDE w:val="0"/>
        <w:autoSpaceDN w:val="0"/>
        <w:adjustRightInd w:val="0"/>
        <w:rPr>
          <w:ins w:id="30" w:author="IEEE 802 Working Group" w:date="2014-12-05T13:02:00Z"/>
          <w:sz w:val="20"/>
          <w:lang w:val="en-US"/>
        </w:rPr>
        <w:pPrChange w:id="31" w:author="IEEE 802 Working Group" w:date="2014-12-05T13:01:00Z">
          <w:pPr>
            <w:widowControl w:val="0"/>
            <w:autoSpaceDE w:val="0"/>
            <w:autoSpaceDN w:val="0"/>
            <w:adjustRightInd w:val="0"/>
          </w:pPr>
        </w:pPrChange>
      </w:pPr>
      <w:r>
        <w:rPr>
          <w:sz w:val="20"/>
          <w:lang w:val="en-US"/>
        </w:rPr>
        <w:t>The random nonce shall be encoded in the FILS nonce field (see 8.4.1.59 (FILS Nonce field))</w:t>
      </w:r>
      <w:del w:id="32" w:author="IEEE 802 Working Group" w:date="2014-12-05T13:02:00Z">
        <w:r w:rsidDel="00934699">
          <w:rPr>
            <w:sz w:val="20"/>
            <w:lang w:val="en-US"/>
          </w:rPr>
          <w:delText>, t</w:delText>
        </w:r>
      </w:del>
    </w:p>
    <w:p w14:paraId="781DD8C5" w14:textId="77777777" w:rsidR="00934699" w:rsidRDefault="00934699">
      <w:pPr>
        <w:widowControl w:val="0"/>
        <w:numPr>
          <w:ilvl w:val="0"/>
          <w:numId w:val="2"/>
        </w:numPr>
        <w:autoSpaceDE w:val="0"/>
        <w:autoSpaceDN w:val="0"/>
        <w:adjustRightInd w:val="0"/>
        <w:rPr>
          <w:ins w:id="33" w:author="IEEE 802 Working Group" w:date="2014-12-05T13:02:00Z"/>
          <w:sz w:val="20"/>
          <w:lang w:val="en-US"/>
        </w:rPr>
        <w:pPrChange w:id="34" w:author="IEEE 802 Working Group" w:date="2014-12-05T13:01:00Z">
          <w:pPr>
            <w:widowControl w:val="0"/>
            <w:autoSpaceDE w:val="0"/>
            <w:autoSpaceDN w:val="0"/>
            <w:adjustRightInd w:val="0"/>
          </w:pPr>
        </w:pPrChange>
      </w:pPr>
      <w:ins w:id="35" w:author="IEEE 802 Working Group" w:date="2014-12-05T13:02:00Z">
        <w:r>
          <w:rPr>
            <w:sz w:val="20"/>
            <w:lang w:val="en-US"/>
          </w:rPr>
          <w:t>T</w:t>
        </w:r>
      </w:ins>
      <w:r w:rsidR="004171D2">
        <w:rPr>
          <w:sz w:val="20"/>
          <w:lang w:val="en-US"/>
        </w:rPr>
        <w:t>he</w:t>
      </w:r>
      <w:r>
        <w:rPr>
          <w:sz w:val="20"/>
          <w:lang w:val="en-US"/>
        </w:rPr>
        <w:t xml:space="preserve"> </w:t>
      </w:r>
      <w:r w:rsidR="004171D2">
        <w:rPr>
          <w:sz w:val="20"/>
          <w:lang w:val="en-US"/>
        </w:rPr>
        <w:t>FILS authentication type shall be set to indicate FILS public key authentication (2)</w:t>
      </w:r>
      <w:del w:id="36" w:author="IEEE 802 Working Group" w:date="2014-12-05T13:02:00Z">
        <w:r w:rsidR="004171D2" w:rsidDel="00934699">
          <w:rPr>
            <w:sz w:val="20"/>
            <w:lang w:val="en-US"/>
          </w:rPr>
          <w:delText>, t</w:delText>
        </w:r>
      </w:del>
    </w:p>
    <w:p w14:paraId="2C120184" w14:textId="77777777" w:rsidR="00934699" w:rsidRDefault="00934699">
      <w:pPr>
        <w:widowControl w:val="0"/>
        <w:numPr>
          <w:ilvl w:val="0"/>
          <w:numId w:val="2"/>
        </w:numPr>
        <w:autoSpaceDE w:val="0"/>
        <w:autoSpaceDN w:val="0"/>
        <w:adjustRightInd w:val="0"/>
        <w:rPr>
          <w:ins w:id="37" w:author="IEEE 802 Working Group" w:date="2014-12-05T13:02:00Z"/>
          <w:sz w:val="20"/>
          <w:lang w:val="en-US"/>
        </w:rPr>
        <w:pPrChange w:id="38" w:author="IEEE 802 Working Group" w:date="2014-12-05T13:01:00Z">
          <w:pPr>
            <w:widowControl w:val="0"/>
            <w:autoSpaceDE w:val="0"/>
            <w:autoSpaceDN w:val="0"/>
            <w:adjustRightInd w:val="0"/>
          </w:pPr>
        </w:pPrChange>
      </w:pPr>
      <w:ins w:id="39" w:author="IEEE 802 Working Group" w:date="2014-12-05T13:02:00Z">
        <w:r>
          <w:rPr>
            <w:sz w:val="20"/>
            <w:lang w:val="en-US"/>
          </w:rPr>
          <w:t>T</w:t>
        </w:r>
      </w:ins>
      <w:r w:rsidR="004171D2">
        <w:rPr>
          <w:sz w:val="20"/>
          <w:lang w:val="en-US"/>
        </w:rPr>
        <w:t>he chosen finite cyclic</w:t>
      </w:r>
      <w:r>
        <w:rPr>
          <w:sz w:val="20"/>
          <w:lang w:val="en-US"/>
        </w:rPr>
        <w:t xml:space="preserve"> </w:t>
      </w:r>
      <w:r w:rsidR="004171D2">
        <w:rPr>
          <w:sz w:val="20"/>
          <w:lang w:val="en-US"/>
        </w:rPr>
        <w:t>group shall be encoded in the Finite Cyclic Group field (see 8.4.1.42 (Finite Cyclic Group field))</w:t>
      </w:r>
      <w:del w:id="40" w:author="IEEE 802 Working Group" w:date="2014-12-05T13:02:00Z">
        <w:r w:rsidR="004171D2" w:rsidDel="00934699">
          <w:rPr>
            <w:sz w:val="20"/>
            <w:lang w:val="en-US"/>
          </w:rPr>
          <w:delText>, and t</w:delText>
        </w:r>
      </w:del>
    </w:p>
    <w:p w14:paraId="49D0F9D9" w14:textId="77777777" w:rsidR="004171D2" w:rsidRDefault="00934699">
      <w:pPr>
        <w:widowControl w:val="0"/>
        <w:numPr>
          <w:ilvl w:val="0"/>
          <w:numId w:val="2"/>
        </w:numPr>
        <w:autoSpaceDE w:val="0"/>
        <w:autoSpaceDN w:val="0"/>
        <w:adjustRightInd w:val="0"/>
        <w:rPr>
          <w:sz w:val="20"/>
          <w:lang w:val="en-US"/>
        </w:rPr>
        <w:pPrChange w:id="41" w:author="IEEE 802 Working Group" w:date="2014-12-05T13:01:00Z">
          <w:pPr>
            <w:widowControl w:val="0"/>
            <w:autoSpaceDE w:val="0"/>
            <w:autoSpaceDN w:val="0"/>
            <w:adjustRightInd w:val="0"/>
          </w:pPr>
        </w:pPrChange>
      </w:pPr>
      <w:ins w:id="42" w:author="IEEE 802 Working Group" w:date="2014-12-05T13:02:00Z">
        <w:r>
          <w:rPr>
            <w:sz w:val="20"/>
            <w:lang w:val="en-US"/>
          </w:rPr>
          <w:t>T</w:t>
        </w:r>
      </w:ins>
      <w:r w:rsidR="004171D2">
        <w:rPr>
          <w:sz w:val="20"/>
          <w:lang w:val="en-US"/>
        </w:rPr>
        <w:t>he</w:t>
      </w:r>
      <w:r>
        <w:rPr>
          <w:sz w:val="20"/>
          <w:lang w:val="en-US"/>
        </w:rPr>
        <w:t xml:space="preserve"> </w:t>
      </w:r>
      <w:r w:rsidR="004171D2">
        <w:rPr>
          <w:sz w:val="20"/>
          <w:lang w:val="en-US"/>
        </w:rPr>
        <w:t>STA's public key shall be encoded into the Element field (see 8.4.1.40 (Element field)) according to the element</w:t>
      </w:r>
      <w:r>
        <w:rPr>
          <w:sz w:val="20"/>
          <w:lang w:val="en-US"/>
        </w:rPr>
        <w:t xml:space="preserve"> </w:t>
      </w:r>
      <w:r w:rsidR="004171D2">
        <w:rPr>
          <w:sz w:val="20"/>
          <w:lang w:val="en-US"/>
        </w:rPr>
        <w:t>to octet-string conversion in 11.3.7.2.4 (Element to octet string conversion).</w:t>
      </w:r>
    </w:p>
    <w:p w14:paraId="710DCBF3" w14:textId="77777777" w:rsidR="004171D2" w:rsidRDefault="004171D2" w:rsidP="004171D2">
      <w:pPr>
        <w:widowControl w:val="0"/>
        <w:autoSpaceDE w:val="0"/>
        <w:autoSpaceDN w:val="0"/>
        <w:adjustRightInd w:val="0"/>
        <w:rPr>
          <w:sz w:val="20"/>
          <w:lang w:val="en-US"/>
        </w:rPr>
      </w:pPr>
    </w:p>
    <w:p w14:paraId="39562C7A" w14:textId="77777777" w:rsidR="004171D2" w:rsidRDefault="004171D2" w:rsidP="004171D2">
      <w:pPr>
        <w:widowControl w:val="0"/>
        <w:autoSpaceDE w:val="0"/>
        <w:autoSpaceDN w:val="0"/>
        <w:adjustRightInd w:val="0"/>
        <w:rPr>
          <w:sz w:val="20"/>
          <w:lang w:val="en-US"/>
        </w:rPr>
      </w:pPr>
      <w:r>
        <w:rPr>
          <w:sz w:val="20"/>
          <w:lang w:val="en-US"/>
        </w:rPr>
        <w:t xml:space="preserve">The STA shall </w:t>
      </w:r>
      <w:ins w:id="43" w:author="IEEE 802 Working Group" w:date="2014-12-05T13:03:00Z">
        <w:r w:rsidR="00934699">
          <w:rPr>
            <w:sz w:val="20"/>
            <w:lang w:val="en-US"/>
          </w:rPr>
          <w:t xml:space="preserve">then </w:t>
        </w:r>
      </w:ins>
      <w:r>
        <w:rPr>
          <w:sz w:val="20"/>
          <w:lang w:val="en-US"/>
        </w:rPr>
        <w:t>transmit the Authentication frame to the AP.</w:t>
      </w:r>
    </w:p>
    <w:p w14:paraId="39F52042" w14:textId="77777777" w:rsidR="004171D2" w:rsidRDefault="004171D2" w:rsidP="004171D2">
      <w:pPr>
        <w:widowControl w:val="0"/>
        <w:autoSpaceDE w:val="0"/>
        <w:autoSpaceDN w:val="0"/>
        <w:adjustRightInd w:val="0"/>
        <w:rPr>
          <w:sz w:val="20"/>
          <w:lang w:val="en-US"/>
        </w:rPr>
      </w:pPr>
    </w:p>
    <w:p w14:paraId="0BE358F3" w14:textId="77777777" w:rsidR="00934699" w:rsidRDefault="004171D2" w:rsidP="004171D2">
      <w:pPr>
        <w:widowControl w:val="0"/>
        <w:autoSpaceDE w:val="0"/>
        <w:autoSpaceDN w:val="0"/>
        <w:adjustRightInd w:val="0"/>
        <w:rPr>
          <w:ins w:id="44" w:author="IEEE 802 Working Group" w:date="2014-12-05T13:05:00Z"/>
          <w:sz w:val="20"/>
          <w:lang w:val="en-US"/>
        </w:rPr>
      </w:pPr>
      <w:r>
        <w:rPr>
          <w:sz w:val="20"/>
          <w:lang w:val="en-US"/>
        </w:rPr>
        <w:t>Upon receipt, the AP processes the STA's Authentication frame</w:t>
      </w:r>
      <w:ins w:id="45" w:author="IEEE 802 Working Group" w:date="2014-12-05T13:05:00Z">
        <w:r w:rsidR="00934699">
          <w:rPr>
            <w:sz w:val="20"/>
            <w:lang w:val="en-US"/>
          </w:rPr>
          <w:t xml:space="preserve"> as follows:</w:t>
        </w:r>
      </w:ins>
      <w:del w:id="46" w:author="IEEE 802 Working Group" w:date="2014-12-05T13:05:00Z">
        <w:r w:rsidDel="00934699">
          <w:rPr>
            <w:sz w:val="20"/>
            <w:lang w:val="en-US"/>
          </w:rPr>
          <w:delText>. First, i</w:delText>
        </w:r>
      </w:del>
    </w:p>
    <w:p w14:paraId="2BD81501" w14:textId="77777777" w:rsidR="00934699" w:rsidRDefault="00934699">
      <w:pPr>
        <w:widowControl w:val="0"/>
        <w:numPr>
          <w:ilvl w:val="0"/>
          <w:numId w:val="3"/>
        </w:numPr>
        <w:autoSpaceDE w:val="0"/>
        <w:autoSpaceDN w:val="0"/>
        <w:adjustRightInd w:val="0"/>
        <w:rPr>
          <w:ins w:id="47" w:author="IEEE 802 Working Group" w:date="2014-12-05T13:06:00Z"/>
          <w:sz w:val="20"/>
          <w:lang w:val="en-US"/>
        </w:rPr>
        <w:pPrChange w:id="48" w:author="IEEE 802 Working Group" w:date="2014-12-05T13:06:00Z">
          <w:pPr>
            <w:widowControl w:val="0"/>
            <w:autoSpaceDE w:val="0"/>
            <w:autoSpaceDN w:val="0"/>
            <w:adjustRightInd w:val="0"/>
          </w:pPr>
        </w:pPrChange>
      </w:pPr>
      <w:ins w:id="49" w:author="IEEE 802 Working Group" w:date="2014-12-05T13:06:00Z">
        <w:r>
          <w:rPr>
            <w:sz w:val="20"/>
            <w:lang w:val="en-US"/>
          </w:rPr>
          <w:t>I</w:t>
        </w:r>
      </w:ins>
      <w:r w:rsidR="004171D2">
        <w:rPr>
          <w:sz w:val="20"/>
          <w:lang w:val="en-US"/>
        </w:rPr>
        <w:t>f the finite cyclic group indicated by</w:t>
      </w:r>
      <w:r>
        <w:rPr>
          <w:sz w:val="20"/>
          <w:lang w:val="en-US"/>
        </w:rPr>
        <w:t xml:space="preserve"> </w:t>
      </w:r>
      <w:r w:rsidR="004171D2">
        <w:rPr>
          <w:sz w:val="20"/>
          <w:lang w:val="en-US"/>
        </w:rPr>
        <w:t>the Finite Cyclic Group field is not acceptable, the AP shall respond with an Authentication frame with the</w:t>
      </w:r>
      <w:r>
        <w:rPr>
          <w:sz w:val="20"/>
          <w:lang w:val="en-US"/>
        </w:rPr>
        <w:t xml:space="preserve"> </w:t>
      </w:r>
      <w:r w:rsidR="004171D2">
        <w:rPr>
          <w:sz w:val="20"/>
          <w:lang w:val="en-US"/>
        </w:rPr>
        <w:t>status code of 77 (“Authentication is rejected because the offered finite cyclic group is not supported”) and</w:t>
      </w:r>
      <w:r>
        <w:rPr>
          <w:sz w:val="20"/>
          <w:lang w:val="en-US"/>
        </w:rPr>
        <w:t xml:space="preserve"> </w:t>
      </w:r>
      <w:r w:rsidR="004171D2">
        <w:rPr>
          <w:sz w:val="20"/>
          <w:lang w:val="en-US"/>
        </w:rPr>
        <w:t xml:space="preserve">terminate the FILS authentication protocol. </w:t>
      </w:r>
    </w:p>
    <w:p w14:paraId="1BAAA015" w14:textId="77777777" w:rsidR="004171D2" w:rsidRDefault="004171D2">
      <w:pPr>
        <w:widowControl w:val="0"/>
        <w:numPr>
          <w:ilvl w:val="0"/>
          <w:numId w:val="3"/>
        </w:numPr>
        <w:autoSpaceDE w:val="0"/>
        <w:autoSpaceDN w:val="0"/>
        <w:adjustRightInd w:val="0"/>
        <w:rPr>
          <w:sz w:val="20"/>
          <w:lang w:val="en-US"/>
        </w:rPr>
        <w:pPrChange w:id="50" w:author="IEEE 802 Working Group" w:date="2014-12-05T13:06:00Z">
          <w:pPr>
            <w:widowControl w:val="0"/>
            <w:autoSpaceDE w:val="0"/>
            <w:autoSpaceDN w:val="0"/>
            <w:adjustRightInd w:val="0"/>
          </w:pPr>
        </w:pPrChange>
      </w:pPr>
      <w:r>
        <w:rPr>
          <w:sz w:val="20"/>
          <w:lang w:val="en-US"/>
        </w:rPr>
        <w:t>If the finite cyclic group is acceptable, the AP shall verify the</w:t>
      </w:r>
      <w:r w:rsidR="00934699">
        <w:rPr>
          <w:sz w:val="20"/>
          <w:lang w:val="en-US"/>
        </w:rPr>
        <w:t xml:space="preserve"> </w:t>
      </w:r>
      <w:r>
        <w:rPr>
          <w:sz w:val="20"/>
          <w:lang w:val="en-US"/>
        </w:rPr>
        <w:t>validity of the STA's public key</w:t>
      </w:r>
      <w:ins w:id="51" w:author="IEEE 802 Working Group" w:date="2014-12-05T13:06:00Z">
        <w:r w:rsidR="00934699">
          <w:rPr>
            <w:sz w:val="20"/>
            <w:lang w:val="en-US"/>
          </w:rPr>
          <w:t>:</w:t>
        </w:r>
      </w:ins>
      <w:del w:id="52" w:author="IEEE 802 Working Group" w:date="2014-12-05T13:06:00Z">
        <w:r w:rsidDel="00934699">
          <w:rPr>
            <w:sz w:val="20"/>
            <w:lang w:val="en-US"/>
          </w:rPr>
          <w:delText>.</w:delText>
        </w:r>
      </w:del>
    </w:p>
    <w:p w14:paraId="7BCBFB80" w14:textId="77777777" w:rsidR="004171D2" w:rsidRDefault="004171D2" w:rsidP="004171D2">
      <w:pPr>
        <w:widowControl w:val="0"/>
        <w:autoSpaceDE w:val="0"/>
        <w:autoSpaceDN w:val="0"/>
        <w:adjustRightInd w:val="0"/>
        <w:rPr>
          <w:sz w:val="20"/>
          <w:lang w:val="en-US"/>
        </w:rPr>
      </w:pPr>
    </w:p>
    <w:p w14:paraId="5B7C4E57" w14:textId="77777777" w:rsidR="00934699" w:rsidRDefault="004171D2">
      <w:pPr>
        <w:widowControl w:val="0"/>
        <w:numPr>
          <w:ilvl w:val="0"/>
          <w:numId w:val="4"/>
        </w:numPr>
        <w:autoSpaceDE w:val="0"/>
        <w:autoSpaceDN w:val="0"/>
        <w:adjustRightInd w:val="0"/>
        <w:rPr>
          <w:ins w:id="53" w:author="IEEE 802 Working Group" w:date="2014-12-05T13:07:00Z"/>
          <w:sz w:val="20"/>
          <w:lang w:val="en-US"/>
        </w:rPr>
        <w:pPrChange w:id="54" w:author="IEEE 802 Working Group" w:date="2014-12-05T13:06:00Z">
          <w:pPr>
            <w:widowControl w:val="0"/>
            <w:autoSpaceDE w:val="0"/>
            <w:autoSpaceDN w:val="0"/>
            <w:adjustRightInd w:val="0"/>
          </w:pPr>
        </w:pPrChange>
      </w:pPr>
      <w:del w:id="55" w:author="IEEE 802 Working Group" w:date="2014-12-05T13:06:00Z">
        <w:r w:rsidDel="00934699">
          <w:rPr>
            <w:sz w:val="20"/>
            <w:lang w:val="en-US"/>
          </w:rPr>
          <w:delText>First, t</w:delText>
        </w:r>
      </w:del>
      <w:ins w:id="56" w:author="IEEE 802 Working Group" w:date="2014-12-05T13:07:00Z">
        <w:r w:rsidR="00934699">
          <w:rPr>
            <w:sz w:val="20"/>
            <w:lang w:val="en-US"/>
          </w:rPr>
          <w:t>T</w:t>
        </w:r>
      </w:ins>
      <w:r>
        <w:rPr>
          <w:sz w:val="20"/>
          <w:lang w:val="en-US"/>
        </w:rPr>
        <w:t>he public key shall be converted from an octet string to an element</w:t>
      </w:r>
      <w:r w:rsidR="00934699">
        <w:rPr>
          <w:sz w:val="20"/>
          <w:lang w:val="en-US"/>
        </w:rPr>
        <w:t xml:space="preserve"> according to the conversion in </w:t>
      </w:r>
      <w:r>
        <w:rPr>
          <w:sz w:val="20"/>
          <w:lang w:val="en-US"/>
        </w:rPr>
        <w:t xml:space="preserve">11.3.7.2.5 (Octet string to element conversion). </w:t>
      </w:r>
      <w:del w:id="57" w:author="IEEE 802 Working Group" w:date="2014-12-05T13:07:00Z">
        <w:r w:rsidDel="00934699">
          <w:rPr>
            <w:sz w:val="20"/>
            <w:lang w:val="en-US"/>
          </w:rPr>
          <w:delText>Then t</w:delText>
        </w:r>
      </w:del>
    </w:p>
    <w:p w14:paraId="4AD64EB9" w14:textId="77777777" w:rsidR="004171D2" w:rsidRDefault="00934699">
      <w:pPr>
        <w:widowControl w:val="0"/>
        <w:numPr>
          <w:ilvl w:val="0"/>
          <w:numId w:val="4"/>
        </w:numPr>
        <w:autoSpaceDE w:val="0"/>
        <w:autoSpaceDN w:val="0"/>
        <w:adjustRightInd w:val="0"/>
        <w:rPr>
          <w:ins w:id="58" w:author="IEEE 802 Working Group" w:date="2014-12-05T16:05:00Z"/>
          <w:sz w:val="20"/>
          <w:lang w:val="en-US"/>
        </w:rPr>
        <w:pPrChange w:id="59" w:author="IEEE 802 Working Group" w:date="2014-12-05T13:06:00Z">
          <w:pPr>
            <w:widowControl w:val="0"/>
            <w:autoSpaceDE w:val="0"/>
            <w:autoSpaceDN w:val="0"/>
            <w:adjustRightInd w:val="0"/>
          </w:pPr>
        </w:pPrChange>
      </w:pPr>
      <w:ins w:id="60" w:author="IEEE 802 Working Group" w:date="2014-12-05T13:07:00Z">
        <w:r>
          <w:rPr>
            <w:sz w:val="20"/>
            <w:lang w:val="en-US"/>
          </w:rPr>
          <w:t>T</w:t>
        </w:r>
      </w:ins>
      <w:r w:rsidR="004171D2">
        <w:rPr>
          <w:sz w:val="20"/>
          <w:lang w:val="en-US"/>
        </w:rPr>
        <w:t>he public key, as a group element, shall be verified in</w:t>
      </w:r>
      <w:r>
        <w:rPr>
          <w:sz w:val="20"/>
          <w:lang w:val="en-US"/>
        </w:rPr>
        <w:t xml:space="preserve"> </w:t>
      </w:r>
      <w:r w:rsidR="004171D2">
        <w:rPr>
          <w:sz w:val="20"/>
          <w:lang w:val="en-US"/>
        </w:rPr>
        <w:t>a group-specific fashion as described in 5.6.2.3 of NIST SP 800-56a-2013. If verification fails, the AP shall</w:t>
      </w:r>
      <w:r>
        <w:rPr>
          <w:sz w:val="20"/>
          <w:lang w:val="en-US"/>
        </w:rPr>
        <w:t xml:space="preserve"> </w:t>
      </w:r>
      <w:r w:rsidR="004171D2">
        <w:rPr>
          <w:sz w:val="20"/>
          <w:lang w:val="en-US"/>
        </w:rPr>
        <w:t>terminate the FILS authentication protocol.</w:t>
      </w:r>
    </w:p>
    <w:p w14:paraId="1A96F75C" w14:textId="77777777" w:rsidR="00D947F9" w:rsidRDefault="00A64E3E">
      <w:pPr>
        <w:widowControl w:val="0"/>
        <w:autoSpaceDE w:val="0"/>
        <w:autoSpaceDN w:val="0"/>
        <w:adjustRightInd w:val="0"/>
        <w:rPr>
          <w:sz w:val="20"/>
          <w:lang w:val="en-US"/>
        </w:rPr>
      </w:pPr>
      <w:ins w:id="61" w:author="IEEE 802 Working Group" w:date="2014-12-05T16:06:00Z">
        <w:r>
          <w:rPr>
            <w:sz w:val="20"/>
            <w:lang w:val="en-US"/>
          </w:rPr>
          <w:t xml:space="preserve">       3.    The STA</w:t>
        </w:r>
        <w:r w:rsidR="00D947F9">
          <w:rPr>
            <w:sz w:val="20"/>
            <w:lang w:val="en-US"/>
          </w:rPr>
          <w:t xml:space="preserve">’s nonce and validated public key shall be </w:t>
        </w:r>
      </w:ins>
      <w:ins w:id="62" w:author="IEEE 802 Working Group" w:date="2014-12-05T16:07:00Z">
        <w:r w:rsidR="00D947F9">
          <w:rPr>
            <w:sz w:val="20"/>
            <w:lang w:val="en-US"/>
          </w:rPr>
          <w:t>extracted from the Authentication frame.</w:t>
        </w:r>
      </w:ins>
    </w:p>
    <w:p w14:paraId="2C9C4A55" w14:textId="77777777" w:rsidR="004171D2" w:rsidRDefault="004171D2" w:rsidP="004171D2">
      <w:pPr>
        <w:widowControl w:val="0"/>
        <w:autoSpaceDE w:val="0"/>
        <w:autoSpaceDN w:val="0"/>
        <w:adjustRightInd w:val="0"/>
        <w:rPr>
          <w:sz w:val="20"/>
          <w:lang w:val="en-US"/>
        </w:rPr>
      </w:pPr>
    </w:p>
    <w:p w14:paraId="02DC646B" w14:textId="77777777" w:rsidR="002C7689" w:rsidRDefault="002C7689" w:rsidP="004171D2">
      <w:pPr>
        <w:widowControl w:val="0"/>
        <w:autoSpaceDE w:val="0"/>
        <w:autoSpaceDN w:val="0"/>
        <w:adjustRightInd w:val="0"/>
        <w:rPr>
          <w:ins w:id="63" w:author="IEEE 802 Working Group" w:date="2014-12-05T16:09:00Z"/>
          <w:sz w:val="20"/>
          <w:lang w:val="en-US"/>
        </w:rPr>
      </w:pPr>
      <w:ins w:id="64" w:author="IEEE 802 Working Group" w:date="2014-12-05T16:08:00Z">
        <w:r>
          <w:rPr>
            <w:sz w:val="20"/>
            <w:lang w:val="en-US"/>
          </w:rPr>
          <w:t>Next</w:t>
        </w:r>
      </w:ins>
      <w:del w:id="65" w:author="IEEE 802 Working Group" w:date="2014-12-05T16:08:00Z">
        <w:r w:rsidR="004171D2" w:rsidDel="002C7689">
          <w:rPr>
            <w:sz w:val="20"/>
            <w:lang w:val="en-US"/>
          </w:rPr>
          <w:delText>Otherwise</w:delText>
        </w:r>
      </w:del>
      <w:r w:rsidR="004171D2">
        <w:rPr>
          <w:sz w:val="20"/>
          <w:lang w:val="en-US"/>
        </w:rPr>
        <w:t xml:space="preserve">, the AP then shall </w:t>
      </w:r>
      <w:del w:id="66" w:author="IEEE 802 Working Group" w:date="2014-12-05T16:08:00Z">
        <w:r w:rsidR="004171D2" w:rsidDel="002C7689">
          <w:rPr>
            <w:sz w:val="20"/>
            <w:lang w:val="en-US"/>
          </w:rPr>
          <w:delText xml:space="preserve">choose </w:delText>
        </w:r>
      </w:del>
      <w:ins w:id="67" w:author="IEEE 802 Working Group" w:date="2014-12-05T16:08:00Z">
        <w:r>
          <w:rPr>
            <w:sz w:val="20"/>
            <w:lang w:val="en-US"/>
          </w:rPr>
          <w:t xml:space="preserve">generate </w:t>
        </w:r>
      </w:ins>
      <w:r w:rsidR="004171D2">
        <w:rPr>
          <w:sz w:val="20"/>
          <w:lang w:val="en-US"/>
        </w:rPr>
        <w:t xml:space="preserve">a random nonce, </w:t>
      </w:r>
      <w:ins w:id="68" w:author="IEEE 802 Working Group" w:date="2014-12-05T16:08:00Z">
        <w:r>
          <w:rPr>
            <w:sz w:val="20"/>
            <w:lang w:val="en-US"/>
          </w:rPr>
          <w:t xml:space="preserve">generate a </w:t>
        </w:r>
      </w:ins>
      <w:del w:id="69" w:author="IEEE 802 Working Group" w:date="2014-12-05T16:08:00Z">
        <w:r w:rsidR="004171D2" w:rsidDel="002C7689">
          <w:rPr>
            <w:sz w:val="20"/>
            <w:lang w:val="en-US"/>
          </w:rPr>
          <w:delText xml:space="preserve">and </w:delText>
        </w:r>
      </w:del>
      <w:r w:rsidR="004171D2">
        <w:rPr>
          <w:sz w:val="20"/>
          <w:lang w:val="en-US"/>
        </w:rPr>
        <w:t>random, ephemera</w:t>
      </w:r>
      <w:r w:rsidR="00934699">
        <w:rPr>
          <w:sz w:val="20"/>
          <w:lang w:val="en-US"/>
        </w:rPr>
        <w:t xml:space="preserve">l private key, and then use the </w:t>
      </w:r>
      <w:r w:rsidR="004171D2">
        <w:rPr>
          <w:sz w:val="20"/>
          <w:lang w:val="en-US"/>
        </w:rPr>
        <w:t>agreed-upon group's scalar-op (see 11.3.4.1 (General)) with its private key to generate its ephemeral public</w:t>
      </w:r>
      <w:r w:rsidR="00934699">
        <w:rPr>
          <w:sz w:val="20"/>
          <w:lang w:val="en-US"/>
        </w:rPr>
        <w:t xml:space="preserve"> </w:t>
      </w:r>
      <w:r w:rsidR="004171D2">
        <w:rPr>
          <w:sz w:val="20"/>
          <w:lang w:val="en-US"/>
        </w:rPr>
        <w:t xml:space="preserve">key. The AP then constructs an Authentication frame (see 8.3.3.11 (Authentication frame format)) </w:t>
      </w:r>
      <w:ins w:id="70" w:author="IEEE 802 Working Group" w:date="2014-12-05T16:09:00Z">
        <w:r>
          <w:rPr>
            <w:sz w:val="20"/>
            <w:lang w:val="en-US"/>
          </w:rPr>
          <w:t>as follows:</w:t>
        </w:r>
      </w:ins>
    </w:p>
    <w:p w14:paraId="5C04FF90" w14:textId="77777777" w:rsidR="002C7689" w:rsidRDefault="004171D2">
      <w:pPr>
        <w:widowControl w:val="0"/>
        <w:numPr>
          <w:ilvl w:val="0"/>
          <w:numId w:val="5"/>
        </w:numPr>
        <w:autoSpaceDE w:val="0"/>
        <w:autoSpaceDN w:val="0"/>
        <w:adjustRightInd w:val="0"/>
        <w:rPr>
          <w:ins w:id="71" w:author="IEEE 802 Working Group" w:date="2014-12-05T16:09:00Z"/>
          <w:sz w:val="20"/>
          <w:lang w:val="en-US"/>
        </w:rPr>
        <w:pPrChange w:id="72" w:author="IEEE 802 Working Group" w:date="2014-12-05T16:09:00Z">
          <w:pPr>
            <w:widowControl w:val="0"/>
            <w:autoSpaceDE w:val="0"/>
            <w:autoSpaceDN w:val="0"/>
            <w:adjustRightInd w:val="0"/>
          </w:pPr>
        </w:pPrChange>
      </w:pPr>
      <w:del w:id="73" w:author="IEEE 802 Working Group" w:date="2014-12-05T16:09:00Z">
        <w:r w:rsidDel="002C7689">
          <w:rPr>
            <w:sz w:val="20"/>
            <w:lang w:val="en-US"/>
          </w:rPr>
          <w:delText>with t</w:delText>
        </w:r>
      </w:del>
      <w:ins w:id="74" w:author="IEEE 802 Working Group" w:date="2014-12-05T16:09:00Z">
        <w:r w:rsidR="002C7689">
          <w:rPr>
            <w:sz w:val="20"/>
            <w:lang w:val="en-US"/>
          </w:rPr>
          <w:t>T</w:t>
        </w:r>
      </w:ins>
      <w:r>
        <w:rPr>
          <w:sz w:val="20"/>
          <w:lang w:val="en-US"/>
        </w:rPr>
        <w:t>he</w:t>
      </w:r>
      <w:r w:rsidR="00934699">
        <w:rPr>
          <w:sz w:val="20"/>
          <w:lang w:val="en-US"/>
        </w:rPr>
        <w:t xml:space="preserve"> </w:t>
      </w:r>
      <w:r>
        <w:rPr>
          <w:sz w:val="20"/>
          <w:lang w:val="en-US"/>
        </w:rPr>
        <w:t xml:space="preserve">Authentication algorithm number set to &lt;ANA-1&gt;, </w:t>
      </w:r>
      <w:ins w:id="75" w:author="IEEE 802 Working Group" w:date="2014-12-05T16:09:00Z">
        <w:r w:rsidR="002C7689">
          <w:rPr>
            <w:sz w:val="20"/>
            <w:lang w:val="en-US"/>
          </w:rPr>
          <w:t xml:space="preserve">and </w:t>
        </w:r>
      </w:ins>
      <w:r>
        <w:rPr>
          <w:sz w:val="20"/>
          <w:lang w:val="en-US"/>
        </w:rPr>
        <w:t>the Authentication transaction sequence number set to</w:t>
      </w:r>
      <w:r w:rsidR="00934699">
        <w:rPr>
          <w:sz w:val="20"/>
          <w:lang w:val="en-US"/>
        </w:rPr>
        <w:t xml:space="preserve"> </w:t>
      </w:r>
      <w:r>
        <w:rPr>
          <w:sz w:val="20"/>
          <w:lang w:val="en-US"/>
        </w:rPr>
        <w:t>two (2)</w:t>
      </w:r>
      <w:del w:id="76" w:author="IEEE 802 Working Group" w:date="2014-12-05T16:09:00Z">
        <w:r w:rsidDel="002C7689">
          <w:rPr>
            <w:sz w:val="20"/>
            <w:lang w:val="en-US"/>
          </w:rPr>
          <w:delText>, and t</w:delText>
        </w:r>
      </w:del>
    </w:p>
    <w:p w14:paraId="46CD14FA" w14:textId="77777777" w:rsidR="002C7689" w:rsidRDefault="002C7689">
      <w:pPr>
        <w:widowControl w:val="0"/>
        <w:numPr>
          <w:ilvl w:val="0"/>
          <w:numId w:val="5"/>
        </w:numPr>
        <w:autoSpaceDE w:val="0"/>
        <w:autoSpaceDN w:val="0"/>
        <w:adjustRightInd w:val="0"/>
        <w:rPr>
          <w:ins w:id="77" w:author="IEEE 802 Working Group" w:date="2014-12-05T16:09:00Z"/>
          <w:sz w:val="20"/>
          <w:lang w:val="en-US"/>
        </w:rPr>
        <w:pPrChange w:id="78" w:author="IEEE 802 Working Group" w:date="2014-12-05T16:09:00Z">
          <w:pPr>
            <w:widowControl w:val="0"/>
            <w:autoSpaceDE w:val="0"/>
            <w:autoSpaceDN w:val="0"/>
            <w:adjustRightInd w:val="0"/>
          </w:pPr>
        </w:pPrChange>
      </w:pPr>
      <w:ins w:id="79" w:author="IEEE 802 Working Group" w:date="2014-12-05T16:09:00Z">
        <w:r>
          <w:rPr>
            <w:sz w:val="20"/>
            <w:lang w:val="en-US"/>
          </w:rPr>
          <w:t>T</w:t>
        </w:r>
      </w:ins>
      <w:r w:rsidR="004171D2">
        <w:rPr>
          <w:sz w:val="20"/>
          <w:lang w:val="en-US"/>
        </w:rPr>
        <w:t>he FILS authentication type to indicate FILS public key authentication (2)</w:t>
      </w:r>
      <w:del w:id="80" w:author="IEEE 802 Working Group" w:date="2014-12-05T16:09:00Z">
        <w:r w:rsidR="004171D2" w:rsidDel="002C7689">
          <w:rPr>
            <w:sz w:val="20"/>
            <w:lang w:val="en-US"/>
          </w:rPr>
          <w:delText xml:space="preserve">. </w:delText>
        </w:r>
      </w:del>
    </w:p>
    <w:p w14:paraId="44AA873F" w14:textId="77777777" w:rsidR="002C7689" w:rsidRDefault="004171D2">
      <w:pPr>
        <w:widowControl w:val="0"/>
        <w:numPr>
          <w:ilvl w:val="0"/>
          <w:numId w:val="5"/>
        </w:numPr>
        <w:autoSpaceDE w:val="0"/>
        <w:autoSpaceDN w:val="0"/>
        <w:adjustRightInd w:val="0"/>
        <w:rPr>
          <w:ins w:id="81" w:author="IEEE 802 Working Group" w:date="2014-12-05T16:09:00Z"/>
          <w:sz w:val="20"/>
          <w:lang w:val="en-US"/>
        </w:rPr>
        <w:pPrChange w:id="82" w:author="IEEE 802 Working Group" w:date="2014-12-05T16:09:00Z">
          <w:pPr>
            <w:widowControl w:val="0"/>
            <w:autoSpaceDE w:val="0"/>
            <w:autoSpaceDN w:val="0"/>
            <w:adjustRightInd w:val="0"/>
          </w:pPr>
        </w:pPrChange>
      </w:pPr>
      <w:r>
        <w:rPr>
          <w:sz w:val="20"/>
          <w:lang w:val="en-US"/>
        </w:rPr>
        <w:t>The random non</w:t>
      </w:r>
      <w:r w:rsidR="00934699">
        <w:rPr>
          <w:sz w:val="20"/>
          <w:lang w:val="en-US"/>
        </w:rPr>
        <w:t xml:space="preserve">ce shall be encoded in the FILS </w:t>
      </w:r>
      <w:r>
        <w:rPr>
          <w:sz w:val="20"/>
          <w:lang w:val="en-US"/>
        </w:rPr>
        <w:t>nonce field (see 8.4.1.59 (FILS Nonce field))</w:t>
      </w:r>
      <w:del w:id="83" w:author="IEEE 802 Working Group" w:date="2014-12-05T16:09:00Z">
        <w:r w:rsidDel="002C7689">
          <w:rPr>
            <w:sz w:val="20"/>
            <w:lang w:val="en-US"/>
          </w:rPr>
          <w:delText>, t</w:delText>
        </w:r>
      </w:del>
    </w:p>
    <w:p w14:paraId="5D136037" w14:textId="77777777" w:rsidR="002C7689" w:rsidRDefault="002C7689">
      <w:pPr>
        <w:widowControl w:val="0"/>
        <w:numPr>
          <w:ilvl w:val="0"/>
          <w:numId w:val="5"/>
        </w:numPr>
        <w:autoSpaceDE w:val="0"/>
        <w:autoSpaceDN w:val="0"/>
        <w:adjustRightInd w:val="0"/>
        <w:rPr>
          <w:ins w:id="84" w:author="IEEE 802 Working Group" w:date="2014-12-05T16:10:00Z"/>
          <w:sz w:val="20"/>
          <w:lang w:val="en-US"/>
        </w:rPr>
        <w:pPrChange w:id="85" w:author="IEEE 802 Working Group" w:date="2014-12-05T16:09:00Z">
          <w:pPr>
            <w:widowControl w:val="0"/>
            <w:autoSpaceDE w:val="0"/>
            <w:autoSpaceDN w:val="0"/>
            <w:adjustRightInd w:val="0"/>
          </w:pPr>
        </w:pPrChange>
      </w:pPr>
      <w:ins w:id="86" w:author="IEEE 802 Working Group" w:date="2014-12-05T16:09:00Z">
        <w:r>
          <w:rPr>
            <w:sz w:val="20"/>
            <w:lang w:val="en-US"/>
          </w:rPr>
          <w:t>T</w:t>
        </w:r>
      </w:ins>
      <w:r w:rsidR="004171D2">
        <w:rPr>
          <w:sz w:val="20"/>
          <w:lang w:val="en-US"/>
        </w:rPr>
        <w:t>he finite cyclic group shall be</w:t>
      </w:r>
      <w:r w:rsidR="00934699">
        <w:rPr>
          <w:sz w:val="20"/>
          <w:lang w:val="en-US"/>
        </w:rPr>
        <w:t xml:space="preserve"> </w:t>
      </w:r>
      <w:r w:rsidR="004171D2">
        <w:rPr>
          <w:sz w:val="20"/>
          <w:lang w:val="en-US"/>
        </w:rPr>
        <w:t>encoded in the Finite Cyclic Group field (see 8.4.1.42 (Finite Cyclic Group field))</w:t>
      </w:r>
      <w:del w:id="87" w:author="IEEE 802 Working Group" w:date="2014-12-05T16:10:00Z">
        <w:r w:rsidR="004171D2" w:rsidDel="002C7689">
          <w:rPr>
            <w:sz w:val="20"/>
            <w:lang w:val="en-US"/>
          </w:rPr>
          <w:delText>, and t</w:delText>
        </w:r>
      </w:del>
    </w:p>
    <w:p w14:paraId="4B5F0023" w14:textId="77777777" w:rsidR="002C7689" w:rsidRDefault="002C7689">
      <w:pPr>
        <w:widowControl w:val="0"/>
        <w:numPr>
          <w:ilvl w:val="0"/>
          <w:numId w:val="5"/>
        </w:numPr>
        <w:autoSpaceDE w:val="0"/>
        <w:autoSpaceDN w:val="0"/>
        <w:adjustRightInd w:val="0"/>
        <w:rPr>
          <w:ins w:id="88" w:author="IEEE 802 Working Group" w:date="2014-12-05T16:10:00Z"/>
          <w:sz w:val="20"/>
          <w:lang w:val="en-US"/>
        </w:rPr>
        <w:pPrChange w:id="89" w:author="IEEE 802 Working Group" w:date="2014-12-05T16:09:00Z">
          <w:pPr>
            <w:widowControl w:val="0"/>
            <w:autoSpaceDE w:val="0"/>
            <w:autoSpaceDN w:val="0"/>
            <w:adjustRightInd w:val="0"/>
          </w:pPr>
        </w:pPrChange>
      </w:pPr>
      <w:ins w:id="90" w:author="IEEE 802 Working Group" w:date="2014-12-05T16:10:00Z">
        <w:r>
          <w:rPr>
            <w:sz w:val="20"/>
            <w:lang w:val="en-US"/>
          </w:rPr>
          <w:lastRenderedPageBreak/>
          <w:t>T</w:t>
        </w:r>
      </w:ins>
      <w:r w:rsidR="004171D2">
        <w:rPr>
          <w:sz w:val="20"/>
          <w:lang w:val="en-US"/>
        </w:rPr>
        <w:t>he AP's public key</w:t>
      </w:r>
      <w:r w:rsidR="00934699">
        <w:rPr>
          <w:sz w:val="20"/>
          <w:lang w:val="en-US"/>
        </w:rPr>
        <w:t xml:space="preserve"> </w:t>
      </w:r>
      <w:r w:rsidR="004171D2">
        <w:rPr>
          <w:sz w:val="20"/>
          <w:lang w:val="en-US"/>
        </w:rPr>
        <w:t>shall be encoded in the Element field (see 8.4.1.40 (Element field)) according to the element to octet-string</w:t>
      </w:r>
      <w:r w:rsidR="00934699">
        <w:rPr>
          <w:sz w:val="20"/>
          <w:lang w:val="en-US"/>
        </w:rPr>
        <w:t xml:space="preserve"> </w:t>
      </w:r>
      <w:r w:rsidR="004171D2">
        <w:rPr>
          <w:sz w:val="20"/>
          <w:lang w:val="en-US"/>
        </w:rPr>
        <w:t xml:space="preserve">conversion in 11.3.7.2.4 (Element to octet string conversion). </w:t>
      </w:r>
    </w:p>
    <w:p w14:paraId="1695169C" w14:textId="77777777" w:rsidR="002C7689" w:rsidRDefault="002C7689">
      <w:pPr>
        <w:widowControl w:val="0"/>
        <w:autoSpaceDE w:val="0"/>
        <w:autoSpaceDN w:val="0"/>
        <w:adjustRightInd w:val="0"/>
        <w:rPr>
          <w:ins w:id="91" w:author="IEEE 802 Working Group" w:date="2014-12-05T16:10:00Z"/>
          <w:sz w:val="20"/>
          <w:lang w:val="en-US"/>
        </w:rPr>
      </w:pPr>
    </w:p>
    <w:p w14:paraId="7091149E" w14:textId="77777777" w:rsidR="004171D2" w:rsidRDefault="004171D2">
      <w:pPr>
        <w:widowControl w:val="0"/>
        <w:autoSpaceDE w:val="0"/>
        <w:autoSpaceDN w:val="0"/>
        <w:adjustRightInd w:val="0"/>
        <w:rPr>
          <w:sz w:val="20"/>
          <w:lang w:val="en-US"/>
        </w:rPr>
      </w:pPr>
      <w:r>
        <w:rPr>
          <w:sz w:val="20"/>
          <w:lang w:val="en-US"/>
        </w:rPr>
        <w:t xml:space="preserve">The AP shall </w:t>
      </w:r>
      <w:ins w:id="92" w:author="IEEE 802 Working Group" w:date="2014-12-05T16:10:00Z">
        <w:r w:rsidR="002C7689">
          <w:rPr>
            <w:sz w:val="20"/>
            <w:lang w:val="en-US"/>
          </w:rPr>
          <w:t xml:space="preserve">then </w:t>
        </w:r>
      </w:ins>
      <w:r>
        <w:rPr>
          <w:sz w:val="20"/>
          <w:lang w:val="en-US"/>
        </w:rPr>
        <w:t>transmit the Authentication</w:t>
      </w:r>
      <w:r w:rsidR="00934699">
        <w:rPr>
          <w:sz w:val="20"/>
          <w:lang w:val="en-US"/>
        </w:rPr>
        <w:t xml:space="preserve"> </w:t>
      </w:r>
      <w:r>
        <w:rPr>
          <w:sz w:val="20"/>
          <w:lang w:val="en-US"/>
        </w:rPr>
        <w:t xml:space="preserve">frame to the STA. The AP </w:t>
      </w:r>
      <w:del w:id="93" w:author="IEEE 802 Working Group" w:date="2014-12-05T16:21:00Z">
        <w:r w:rsidDel="00A64E3E">
          <w:rPr>
            <w:sz w:val="20"/>
            <w:lang w:val="en-US"/>
          </w:rPr>
          <w:delText>may choose to derive the Diffie-Hellman shared secret, ss, at this point or it may</w:delText>
        </w:r>
        <w:r w:rsidR="00934699" w:rsidDel="00A64E3E">
          <w:rPr>
            <w:sz w:val="20"/>
            <w:lang w:val="en-US"/>
          </w:rPr>
          <w:delText xml:space="preserve"> </w:delText>
        </w:r>
        <w:r w:rsidDel="00A64E3E">
          <w:rPr>
            <w:sz w:val="20"/>
            <w:lang w:val="en-US"/>
          </w:rPr>
          <w:delText>choose to delay those computations until Key Confirmation (see 11.11.2.4 (Key confirmation with FILS</w:delText>
        </w:r>
        <w:r w:rsidR="00934699" w:rsidDel="00A64E3E">
          <w:rPr>
            <w:sz w:val="20"/>
            <w:lang w:val="en-US"/>
          </w:rPr>
          <w:delText xml:space="preserve"> </w:delText>
        </w:r>
        <w:r w:rsidDel="00A64E3E">
          <w:rPr>
            <w:sz w:val="20"/>
            <w:lang w:val="en-US"/>
          </w:rPr>
          <w:delText xml:space="preserve">authentication)). Either way, it </w:delText>
        </w:r>
      </w:del>
      <w:r>
        <w:rPr>
          <w:sz w:val="20"/>
          <w:lang w:val="en-US"/>
        </w:rPr>
        <w:t xml:space="preserve">shall </w:t>
      </w:r>
      <w:ins w:id="94" w:author="IEEE 802 Working Group" w:date="2014-12-05T16:11:00Z">
        <w:r w:rsidR="002C7689">
          <w:rPr>
            <w:sz w:val="20"/>
            <w:lang w:val="en-US"/>
          </w:rPr>
          <w:t xml:space="preserve">then </w:t>
        </w:r>
      </w:ins>
      <w:r>
        <w:rPr>
          <w:sz w:val="20"/>
          <w:lang w:val="en-US"/>
        </w:rPr>
        <w:t xml:space="preserve">compute the </w:t>
      </w:r>
      <w:proofErr w:type="spellStart"/>
      <w:r>
        <w:rPr>
          <w:sz w:val="20"/>
          <w:lang w:val="en-US"/>
        </w:rPr>
        <w:t>Diffie</w:t>
      </w:r>
      <w:proofErr w:type="spellEnd"/>
      <w:r>
        <w:rPr>
          <w:sz w:val="20"/>
          <w:lang w:val="en-US"/>
        </w:rPr>
        <w:t xml:space="preserve">-Hellman shared secret, </w:t>
      </w:r>
      <w:proofErr w:type="spellStart"/>
      <w:r>
        <w:rPr>
          <w:sz w:val="20"/>
          <w:lang w:val="en-US"/>
        </w:rPr>
        <w:t>ss</w:t>
      </w:r>
      <w:proofErr w:type="spellEnd"/>
      <w:r>
        <w:rPr>
          <w:sz w:val="20"/>
          <w:lang w:val="en-US"/>
        </w:rPr>
        <w:t>, based on the STA's</w:t>
      </w:r>
      <w:r w:rsidR="00934699">
        <w:rPr>
          <w:sz w:val="20"/>
          <w:lang w:val="en-US"/>
        </w:rPr>
        <w:t xml:space="preserve"> </w:t>
      </w:r>
      <w:r>
        <w:rPr>
          <w:sz w:val="20"/>
          <w:lang w:val="en-US"/>
        </w:rPr>
        <w:t>ephemeral public key and its own private key with the chosen group's scalar-op</w:t>
      </w:r>
      <w:del w:id="95" w:author="IEEE 802 Working Group" w:date="2014-12-05T16:11:00Z">
        <w:r w:rsidDel="002C7689">
          <w:rPr>
            <w:sz w:val="20"/>
            <w:lang w:val="en-US"/>
          </w:rPr>
          <w:delText xml:space="preserve"> to derive ss</w:delText>
        </w:r>
      </w:del>
      <w:r>
        <w:rPr>
          <w:sz w:val="20"/>
          <w:lang w:val="en-US"/>
        </w:rPr>
        <w:t>, and the AP shall</w:t>
      </w:r>
      <w:r w:rsidR="00934699">
        <w:rPr>
          <w:sz w:val="20"/>
          <w:lang w:val="en-US"/>
        </w:rPr>
        <w:t xml:space="preserve"> </w:t>
      </w:r>
      <w:r>
        <w:rPr>
          <w:sz w:val="20"/>
          <w:lang w:val="en-US"/>
        </w:rPr>
        <w:t xml:space="preserve">then perform Key Derivation (see 11.11.2.3 (Key derivation with FILS authentication)). </w:t>
      </w:r>
      <w:del w:id="96" w:author="IEEE 802 Working Group" w:date="2014-12-05T16:11:00Z">
        <w:r w:rsidDel="002C7689">
          <w:rPr>
            <w:sz w:val="20"/>
            <w:lang w:val="en-US"/>
          </w:rPr>
          <w:delText>T</w:delText>
        </w:r>
      </w:del>
      <w:del w:id="97" w:author="IEEE 802 Working Group" w:date="2014-12-05T16:16:00Z">
        <w:r w:rsidDel="002C7689">
          <w:rPr>
            <w:sz w:val="20"/>
            <w:lang w:val="en-US"/>
          </w:rPr>
          <w:delText>hese computations</w:delText>
        </w:r>
        <w:r w:rsidR="00934699" w:rsidDel="002C7689">
          <w:rPr>
            <w:sz w:val="20"/>
            <w:lang w:val="en-US"/>
          </w:rPr>
          <w:delText xml:space="preserve"> </w:delText>
        </w:r>
        <w:r w:rsidDel="002C7689">
          <w:rPr>
            <w:sz w:val="20"/>
            <w:lang w:val="en-US"/>
          </w:rPr>
          <w:delText xml:space="preserve">shall be performed </w:delText>
        </w:r>
      </w:del>
      <w:del w:id="98" w:author="IEEE 802 Working Group" w:date="2014-12-05T16:21:00Z">
        <w:r w:rsidDel="00A64E3E">
          <w:rPr>
            <w:sz w:val="20"/>
            <w:lang w:val="en-US"/>
          </w:rPr>
          <w:delText>prior to Key Confirmation (see 11.11.2.4 (Key confirmation with FILS authentication)).</w:delText>
        </w:r>
      </w:del>
    </w:p>
    <w:p w14:paraId="08D0E936" w14:textId="77777777" w:rsidR="004171D2" w:rsidRDefault="004171D2" w:rsidP="004171D2">
      <w:pPr>
        <w:widowControl w:val="0"/>
        <w:autoSpaceDE w:val="0"/>
        <w:autoSpaceDN w:val="0"/>
        <w:adjustRightInd w:val="0"/>
        <w:rPr>
          <w:sz w:val="20"/>
          <w:lang w:val="en-US"/>
        </w:rPr>
      </w:pPr>
    </w:p>
    <w:p w14:paraId="518F812D" w14:textId="77777777" w:rsidR="002C7689" w:rsidRDefault="004171D2" w:rsidP="004171D2">
      <w:pPr>
        <w:widowControl w:val="0"/>
        <w:autoSpaceDE w:val="0"/>
        <w:autoSpaceDN w:val="0"/>
        <w:adjustRightInd w:val="0"/>
        <w:rPr>
          <w:ins w:id="99" w:author="IEEE 802 Working Group" w:date="2014-12-05T16:16:00Z"/>
          <w:sz w:val="20"/>
          <w:lang w:val="en-US"/>
        </w:rPr>
      </w:pPr>
      <w:r>
        <w:rPr>
          <w:sz w:val="20"/>
          <w:lang w:val="en-US"/>
        </w:rPr>
        <w:t>Upon receipt, the STA processes the AP's Authentication frame</w:t>
      </w:r>
      <w:ins w:id="100" w:author="IEEE 802 Working Group" w:date="2014-12-05T16:16:00Z">
        <w:r w:rsidR="002C7689">
          <w:rPr>
            <w:sz w:val="20"/>
            <w:lang w:val="en-US"/>
          </w:rPr>
          <w:t xml:space="preserve"> as follows:</w:t>
        </w:r>
      </w:ins>
      <w:del w:id="101" w:author="IEEE 802 Working Group" w:date="2014-12-05T16:16:00Z">
        <w:r w:rsidDel="002C7689">
          <w:rPr>
            <w:sz w:val="20"/>
            <w:lang w:val="en-US"/>
          </w:rPr>
          <w:delText>.</w:delText>
        </w:r>
      </w:del>
      <w:r>
        <w:rPr>
          <w:sz w:val="20"/>
          <w:lang w:val="en-US"/>
        </w:rPr>
        <w:t xml:space="preserve"> </w:t>
      </w:r>
    </w:p>
    <w:p w14:paraId="095B7CE8" w14:textId="77777777" w:rsidR="002C7689" w:rsidRDefault="004171D2">
      <w:pPr>
        <w:widowControl w:val="0"/>
        <w:numPr>
          <w:ilvl w:val="0"/>
          <w:numId w:val="6"/>
        </w:numPr>
        <w:autoSpaceDE w:val="0"/>
        <w:autoSpaceDN w:val="0"/>
        <w:adjustRightInd w:val="0"/>
        <w:rPr>
          <w:ins w:id="102" w:author="IEEE 802 Working Group" w:date="2014-12-05T16:17:00Z"/>
          <w:sz w:val="20"/>
          <w:lang w:val="en-US"/>
        </w:rPr>
        <w:pPrChange w:id="103" w:author="IEEE 802 Working Group" w:date="2014-12-05T16:16:00Z">
          <w:pPr>
            <w:widowControl w:val="0"/>
            <w:autoSpaceDE w:val="0"/>
            <w:autoSpaceDN w:val="0"/>
            <w:adjustRightInd w:val="0"/>
          </w:pPr>
        </w:pPrChange>
      </w:pPr>
      <w:del w:id="104" w:author="IEEE 802 Working Group" w:date="2014-12-05T16:16:00Z">
        <w:r w:rsidDel="002C7689">
          <w:rPr>
            <w:sz w:val="20"/>
            <w:lang w:val="en-US"/>
          </w:rPr>
          <w:delText>First i</w:delText>
        </w:r>
      </w:del>
      <w:ins w:id="105" w:author="IEEE 802 Working Group" w:date="2014-12-05T16:16:00Z">
        <w:r w:rsidR="002C7689">
          <w:rPr>
            <w:sz w:val="20"/>
            <w:lang w:val="en-US"/>
          </w:rPr>
          <w:t>I</w:t>
        </w:r>
      </w:ins>
      <w:r>
        <w:rPr>
          <w:sz w:val="20"/>
          <w:lang w:val="en-US"/>
        </w:rPr>
        <w:t>t verifies that the finite cyclic group</w:t>
      </w:r>
      <w:r w:rsidR="00934699">
        <w:rPr>
          <w:sz w:val="20"/>
          <w:lang w:val="en-US"/>
        </w:rPr>
        <w:t xml:space="preserve"> </w:t>
      </w:r>
      <w:r>
        <w:rPr>
          <w:sz w:val="20"/>
          <w:lang w:val="en-US"/>
        </w:rPr>
        <w:t>in the AP's response is equal to the group selected by the STA. If these differ, the STA shall terminate the</w:t>
      </w:r>
      <w:r w:rsidR="00934699">
        <w:rPr>
          <w:sz w:val="20"/>
          <w:lang w:val="en-US"/>
        </w:rPr>
        <w:t xml:space="preserve"> </w:t>
      </w:r>
      <w:r>
        <w:rPr>
          <w:sz w:val="20"/>
          <w:lang w:val="en-US"/>
        </w:rPr>
        <w:t xml:space="preserve">authentication exchange. </w:t>
      </w:r>
      <w:del w:id="106" w:author="IEEE 802 Working Group" w:date="2014-12-05T16:17:00Z">
        <w:r w:rsidDel="002C7689">
          <w:rPr>
            <w:sz w:val="20"/>
            <w:lang w:val="en-US"/>
          </w:rPr>
          <w:delText>Otherwise, t</w:delText>
        </w:r>
      </w:del>
    </w:p>
    <w:p w14:paraId="15D396CB" w14:textId="77777777" w:rsidR="004171D2" w:rsidRDefault="002C7689">
      <w:pPr>
        <w:widowControl w:val="0"/>
        <w:numPr>
          <w:ilvl w:val="0"/>
          <w:numId w:val="6"/>
        </w:numPr>
        <w:autoSpaceDE w:val="0"/>
        <w:autoSpaceDN w:val="0"/>
        <w:adjustRightInd w:val="0"/>
        <w:rPr>
          <w:sz w:val="20"/>
          <w:lang w:val="en-US"/>
        </w:rPr>
        <w:pPrChange w:id="107" w:author="IEEE 802 Working Group" w:date="2014-12-05T16:16:00Z">
          <w:pPr>
            <w:widowControl w:val="0"/>
            <w:autoSpaceDE w:val="0"/>
            <w:autoSpaceDN w:val="0"/>
            <w:adjustRightInd w:val="0"/>
          </w:pPr>
        </w:pPrChange>
      </w:pPr>
      <w:ins w:id="108" w:author="IEEE 802 Working Group" w:date="2014-12-05T16:17:00Z">
        <w:r>
          <w:rPr>
            <w:sz w:val="20"/>
            <w:lang w:val="en-US"/>
          </w:rPr>
          <w:t>T</w:t>
        </w:r>
      </w:ins>
      <w:r w:rsidR="004171D2">
        <w:rPr>
          <w:sz w:val="20"/>
          <w:lang w:val="en-US"/>
        </w:rPr>
        <w:t>he STA shall verify the validity of the AP's public key.</w:t>
      </w:r>
    </w:p>
    <w:p w14:paraId="714C9A4C" w14:textId="77777777" w:rsidR="004171D2" w:rsidDel="002C7689" w:rsidRDefault="004171D2" w:rsidP="004171D2">
      <w:pPr>
        <w:widowControl w:val="0"/>
        <w:autoSpaceDE w:val="0"/>
        <w:autoSpaceDN w:val="0"/>
        <w:adjustRightInd w:val="0"/>
        <w:rPr>
          <w:del w:id="109" w:author="IEEE 802 Working Group" w:date="2014-12-05T16:17:00Z"/>
          <w:sz w:val="20"/>
          <w:lang w:val="en-US"/>
        </w:rPr>
      </w:pPr>
    </w:p>
    <w:p w14:paraId="22C84A6D" w14:textId="77777777" w:rsidR="00A64E3E" w:rsidRDefault="004171D2">
      <w:pPr>
        <w:widowControl w:val="0"/>
        <w:numPr>
          <w:ilvl w:val="0"/>
          <w:numId w:val="8"/>
        </w:numPr>
        <w:autoSpaceDE w:val="0"/>
        <w:autoSpaceDN w:val="0"/>
        <w:adjustRightInd w:val="0"/>
        <w:rPr>
          <w:ins w:id="110" w:author="IEEE 802 Working Group" w:date="2014-12-05T16:18:00Z"/>
          <w:sz w:val="20"/>
          <w:lang w:val="en-US"/>
        </w:rPr>
        <w:pPrChange w:id="111" w:author="IEEE 802 Working Group" w:date="2014-12-05T16:18:00Z">
          <w:pPr>
            <w:widowControl w:val="0"/>
            <w:autoSpaceDE w:val="0"/>
            <w:autoSpaceDN w:val="0"/>
            <w:adjustRightInd w:val="0"/>
          </w:pPr>
        </w:pPrChange>
      </w:pPr>
      <w:del w:id="112" w:author="IEEE 802 Working Group" w:date="2014-12-05T16:17:00Z">
        <w:r w:rsidDel="002C7689">
          <w:rPr>
            <w:sz w:val="20"/>
            <w:lang w:val="en-US"/>
          </w:rPr>
          <w:delText>First, t</w:delText>
        </w:r>
      </w:del>
      <w:proofErr w:type="gramStart"/>
      <w:r>
        <w:rPr>
          <w:sz w:val="20"/>
          <w:lang w:val="en-US"/>
        </w:rPr>
        <w:t>he</w:t>
      </w:r>
      <w:proofErr w:type="gramEnd"/>
      <w:r>
        <w:rPr>
          <w:sz w:val="20"/>
          <w:lang w:val="en-US"/>
        </w:rPr>
        <w:t xml:space="preserve"> public key shall be converted from an octet string to an element according to the conversion in</w:t>
      </w:r>
      <w:r w:rsidR="00934699">
        <w:rPr>
          <w:sz w:val="20"/>
          <w:lang w:val="en-US"/>
        </w:rPr>
        <w:t xml:space="preserve"> </w:t>
      </w:r>
      <w:r>
        <w:rPr>
          <w:sz w:val="20"/>
          <w:lang w:val="en-US"/>
        </w:rPr>
        <w:t>11.3.7.2.5 (Octet string to element conversion)</w:t>
      </w:r>
    </w:p>
    <w:p w14:paraId="78DBF1F7" w14:textId="77777777" w:rsidR="00A64E3E" w:rsidRDefault="004171D2">
      <w:pPr>
        <w:widowControl w:val="0"/>
        <w:numPr>
          <w:ilvl w:val="0"/>
          <w:numId w:val="8"/>
        </w:numPr>
        <w:autoSpaceDE w:val="0"/>
        <w:autoSpaceDN w:val="0"/>
        <w:adjustRightInd w:val="0"/>
        <w:rPr>
          <w:ins w:id="113" w:author="IEEE 802 Working Group" w:date="2014-12-05T16:19:00Z"/>
          <w:sz w:val="20"/>
          <w:lang w:val="en-US"/>
        </w:rPr>
        <w:pPrChange w:id="114" w:author="IEEE 802 Working Group" w:date="2014-12-05T16:18:00Z">
          <w:pPr>
            <w:widowControl w:val="0"/>
            <w:autoSpaceDE w:val="0"/>
            <w:autoSpaceDN w:val="0"/>
            <w:adjustRightInd w:val="0"/>
          </w:pPr>
        </w:pPrChange>
      </w:pPr>
      <w:del w:id="115" w:author="IEEE 802 Working Group" w:date="2014-12-05T16:18:00Z">
        <w:r w:rsidDel="00A64E3E">
          <w:rPr>
            <w:sz w:val="20"/>
            <w:lang w:val="en-US"/>
          </w:rPr>
          <w:delText>. Then t</w:delText>
        </w:r>
      </w:del>
      <w:ins w:id="116" w:author="IEEE 802 Working Group" w:date="2014-12-05T16:18:00Z">
        <w:r w:rsidR="00A64E3E">
          <w:rPr>
            <w:sz w:val="20"/>
            <w:lang w:val="en-US"/>
          </w:rPr>
          <w:t>T</w:t>
        </w:r>
      </w:ins>
      <w:r>
        <w:rPr>
          <w:sz w:val="20"/>
          <w:lang w:val="en-US"/>
        </w:rPr>
        <w:t>he public key, as a group element, shall be verified in</w:t>
      </w:r>
      <w:r w:rsidR="00934699">
        <w:rPr>
          <w:sz w:val="20"/>
          <w:lang w:val="en-US"/>
        </w:rPr>
        <w:t xml:space="preserve"> </w:t>
      </w:r>
      <w:r>
        <w:rPr>
          <w:sz w:val="20"/>
          <w:lang w:val="en-US"/>
        </w:rPr>
        <w:t>a group-specific fashion according to 5.6.2.3 of NIST SP 800-56a-2013. If public key validation fails the</w:t>
      </w:r>
      <w:r w:rsidR="00934699">
        <w:rPr>
          <w:sz w:val="20"/>
          <w:lang w:val="en-US"/>
        </w:rPr>
        <w:t xml:space="preserve"> </w:t>
      </w:r>
      <w:r>
        <w:rPr>
          <w:sz w:val="20"/>
          <w:lang w:val="en-US"/>
        </w:rPr>
        <w:t xml:space="preserve">STA shall terminate the authentication exchange. </w:t>
      </w:r>
    </w:p>
    <w:p w14:paraId="28DE7DAE" w14:textId="77777777" w:rsidR="00A64E3E" w:rsidRDefault="00A64E3E">
      <w:pPr>
        <w:widowControl w:val="0"/>
        <w:autoSpaceDE w:val="0"/>
        <w:autoSpaceDN w:val="0"/>
        <w:adjustRightInd w:val="0"/>
        <w:rPr>
          <w:ins w:id="117" w:author="IEEE 802 Working Group" w:date="2014-12-05T16:19:00Z"/>
          <w:sz w:val="20"/>
          <w:lang w:val="en-US"/>
        </w:rPr>
      </w:pPr>
      <w:ins w:id="118" w:author="IEEE 802 Working Group" w:date="2014-12-05T16:19:00Z">
        <w:r>
          <w:rPr>
            <w:sz w:val="20"/>
            <w:lang w:val="en-US"/>
          </w:rPr>
          <w:t xml:space="preserve">        3.    The STA shall extract the AP’s nonce and verified public key from the Authentication frame.</w:t>
        </w:r>
      </w:ins>
    </w:p>
    <w:p w14:paraId="7A8833E1" w14:textId="77777777" w:rsidR="00A64E3E" w:rsidRDefault="00A64E3E">
      <w:pPr>
        <w:widowControl w:val="0"/>
        <w:autoSpaceDE w:val="0"/>
        <w:autoSpaceDN w:val="0"/>
        <w:adjustRightInd w:val="0"/>
        <w:rPr>
          <w:ins w:id="119" w:author="IEEE 802 Working Group" w:date="2014-12-05T16:19:00Z"/>
          <w:sz w:val="20"/>
          <w:lang w:val="en-US"/>
        </w:rPr>
      </w:pPr>
    </w:p>
    <w:p w14:paraId="563B3D5E" w14:textId="77777777" w:rsidR="00D70E3F" w:rsidRDefault="004171D2">
      <w:pPr>
        <w:widowControl w:val="0"/>
        <w:autoSpaceDE w:val="0"/>
        <w:autoSpaceDN w:val="0"/>
        <w:adjustRightInd w:val="0"/>
        <w:rPr>
          <w:sz w:val="20"/>
          <w:lang w:val="en-US"/>
        </w:rPr>
      </w:pPr>
      <w:del w:id="120" w:author="IEEE 802 Working Group" w:date="2014-12-05T16:20:00Z">
        <w:r w:rsidDel="00A64E3E">
          <w:rPr>
            <w:sz w:val="20"/>
            <w:lang w:val="en-US"/>
          </w:rPr>
          <w:delText>Otherwise, it</w:delText>
        </w:r>
      </w:del>
      <w:ins w:id="121" w:author="IEEE 802 Working Group" w:date="2014-12-05T16:20:00Z">
        <w:r w:rsidR="00A64E3E">
          <w:rPr>
            <w:sz w:val="20"/>
            <w:lang w:val="en-US"/>
          </w:rPr>
          <w:t xml:space="preserve"> Next, the STA</w:t>
        </w:r>
      </w:ins>
      <w:r>
        <w:rPr>
          <w:sz w:val="20"/>
          <w:lang w:val="en-US"/>
        </w:rPr>
        <w:t xml:space="preserve"> shall compute the </w:t>
      </w:r>
      <w:proofErr w:type="spellStart"/>
      <w:r>
        <w:rPr>
          <w:sz w:val="20"/>
          <w:lang w:val="en-US"/>
        </w:rPr>
        <w:t>Diffie</w:t>
      </w:r>
      <w:proofErr w:type="spellEnd"/>
      <w:r>
        <w:rPr>
          <w:sz w:val="20"/>
          <w:lang w:val="en-US"/>
        </w:rPr>
        <w:t>-Hellman shared</w:t>
      </w:r>
      <w:r w:rsidR="00934699">
        <w:rPr>
          <w:sz w:val="20"/>
          <w:lang w:val="en-US"/>
        </w:rPr>
        <w:t xml:space="preserve"> </w:t>
      </w:r>
      <w:r>
        <w:rPr>
          <w:sz w:val="20"/>
          <w:lang w:val="en-US"/>
        </w:rPr>
        <w:t xml:space="preserve">secret, </w:t>
      </w:r>
      <w:proofErr w:type="spellStart"/>
      <w:r>
        <w:rPr>
          <w:sz w:val="20"/>
          <w:lang w:val="en-US"/>
        </w:rPr>
        <w:t>ss</w:t>
      </w:r>
      <w:proofErr w:type="spellEnd"/>
      <w:r>
        <w:rPr>
          <w:sz w:val="20"/>
          <w:lang w:val="en-US"/>
        </w:rPr>
        <w:t>, based on the AP's ephemeral public key and its own private key with the chosen group's scalar-op</w:t>
      </w:r>
      <w:r w:rsidR="00934699">
        <w:rPr>
          <w:sz w:val="20"/>
          <w:lang w:val="en-US"/>
        </w:rPr>
        <w:t xml:space="preserve"> </w:t>
      </w:r>
      <w:r>
        <w:rPr>
          <w:sz w:val="20"/>
          <w:lang w:val="en-US"/>
        </w:rPr>
        <w:t>to derive ss. The STA then performs Key Derivation (see 11.11.2.3 (Key derivation with FILS authentication))</w:t>
      </w:r>
      <w:r w:rsidR="00934699">
        <w:rPr>
          <w:sz w:val="20"/>
          <w:lang w:val="en-US"/>
        </w:rPr>
        <w:t xml:space="preserve"> </w:t>
      </w:r>
      <w:r>
        <w:rPr>
          <w:sz w:val="20"/>
          <w:lang w:val="en-US"/>
        </w:rPr>
        <w:t>and begins Key Confirmation (see 11.11.2.4 (Key confirmation with FILS authentication)).</w:t>
      </w:r>
    </w:p>
    <w:p w14:paraId="39AE1817" w14:textId="77777777" w:rsidR="00D70E3F" w:rsidRDefault="00D70E3F">
      <w:pPr>
        <w:widowControl w:val="0"/>
        <w:autoSpaceDE w:val="0"/>
        <w:autoSpaceDN w:val="0"/>
        <w:adjustRightInd w:val="0"/>
        <w:rPr>
          <w:sz w:val="20"/>
          <w:lang w:val="en-US"/>
        </w:rPr>
      </w:pPr>
    </w:p>
    <w:p w14:paraId="66DEF522" w14:textId="77777777" w:rsidR="00D70E3F" w:rsidRDefault="00D70E3F">
      <w:pPr>
        <w:widowControl w:val="0"/>
        <w:autoSpaceDE w:val="0"/>
        <w:autoSpaceDN w:val="0"/>
        <w:adjustRightInd w:val="0"/>
        <w:rPr>
          <w:sz w:val="20"/>
          <w:lang w:val="en-US"/>
        </w:rPr>
      </w:pPr>
    </w:p>
    <w:p w14:paraId="126EFDD5" w14:textId="11D119BE" w:rsidR="00D70E3F" w:rsidRPr="00FE4263" w:rsidRDefault="00FE4263">
      <w:pPr>
        <w:widowControl w:val="0"/>
        <w:autoSpaceDE w:val="0"/>
        <w:autoSpaceDN w:val="0"/>
        <w:adjustRightInd w:val="0"/>
        <w:rPr>
          <w:b/>
          <w:i/>
          <w:lang w:val="en-US"/>
        </w:rPr>
      </w:pPr>
      <w:proofErr w:type="spellStart"/>
      <w:r>
        <w:rPr>
          <w:b/>
          <w:i/>
          <w:lang w:val="en-US"/>
        </w:rPr>
        <w:t>Instrut</w:t>
      </w:r>
      <w:proofErr w:type="spellEnd"/>
      <w:r>
        <w:rPr>
          <w:b/>
          <w:i/>
          <w:lang w:val="en-US"/>
        </w:rPr>
        <w:t xml:space="preserve"> the editor to modify section 11.11.2.3.1 as indicated:</w:t>
      </w:r>
    </w:p>
    <w:p w14:paraId="3A176E7B" w14:textId="77777777" w:rsidR="00D70E3F" w:rsidRDefault="00D70E3F" w:rsidP="00D70E3F">
      <w:pPr>
        <w:widowControl w:val="0"/>
        <w:autoSpaceDE w:val="0"/>
        <w:autoSpaceDN w:val="0"/>
        <w:adjustRightInd w:val="0"/>
        <w:rPr>
          <w:sz w:val="20"/>
          <w:lang w:val="en-US"/>
        </w:rPr>
      </w:pPr>
    </w:p>
    <w:p w14:paraId="2FF62EB7" w14:textId="77777777" w:rsidR="00D70E3F" w:rsidRDefault="00D70E3F" w:rsidP="00D70E3F">
      <w:pPr>
        <w:widowControl w:val="0"/>
        <w:autoSpaceDE w:val="0"/>
        <w:autoSpaceDN w:val="0"/>
        <w:adjustRightInd w:val="0"/>
        <w:rPr>
          <w:sz w:val="20"/>
          <w:lang w:val="en-US"/>
        </w:rPr>
      </w:pPr>
      <w:r>
        <w:rPr>
          <w:b/>
          <w:sz w:val="20"/>
          <w:lang w:val="en-US"/>
        </w:rPr>
        <w:t>11.11.2.3.1 PMKSA key derivation with FILS authentication</w:t>
      </w:r>
    </w:p>
    <w:p w14:paraId="126AE7A4" w14:textId="77777777" w:rsidR="00D70E3F" w:rsidRDefault="00D70E3F" w:rsidP="00D70E3F">
      <w:pPr>
        <w:widowControl w:val="0"/>
        <w:autoSpaceDE w:val="0"/>
        <w:autoSpaceDN w:val="0"/>
        <w:adjustRightInd w:val="0"/>
        <w:rPr>
          <w:sz w:val="20"/>
          <w:lang w:val="en-US"/>
        </w:rPr>
      </w:pPr>
    </w:p>
    <w:p w14:paraId="2A454B28" w14:textId="77777777" w:rsidR="00D70E3F" w:rsidRDefault="00D70E3F" w:rsidP="00D70E3F">
      <w:pPr>
        <w:widowControl w:val="0"/>
        <w:autoSpaceDE w:val="0"/>
        <w:autoSpaceDN w:val="0"/>
        <w:adjustRightInd w:val="0"/>
        <w:rPr>
          <w:sz w:val="20"/>
          <w:lang w:val="en-US"/>
        </w:rPr>
      </w:pPr>
      <w:r>
        <w:rPr>
          <w:sz w:val="20"/>
          <w:lang w:val="en-US"/>
        </w:rPr>
        <w:t xml:space="preserve">The Extract function used to derive the PMK takes the two </w:t>
      </w:r>
      <w:proofErr w:type="spellStart"/>
      <w:r>
        <w:rPr>
          <w:sz w:val="20"/>
          <w:lang w:val="en-US"/>
        </w:rPr>
        <w:t>nonces</w:t>
      </w:r>
      <w:proofErr w:type="spellEnd"/>
      <w:r>
        <w:rPr>
          <w:sz w:val="20"/>
          <w:lang w:val="en-US"/>
        </w:rPr>
        <w:t xml:space="preserve"> as salt and the secret(s) from FILS Key establishment as input keying material. A PMKID used to identify the PMKSA is generated using the hash algorithm from the negotiated AKM on input data specific to the FILS Key Establishment step. The length of the PMK shall be either 256 bits or 382 bits depending on the negotiated AKM, and the length of the PMKID shall be 128 bits</w:t>
      </w:r>
      <w:ins w:id="122" w:author="IEEE 802 Working Group" w:date="2014-12-08T09:45:00Z">
        <w:r w:rsidR="004B7D74">
          <w:rPr>
            <w:sz w:val="20"/>
            <w:lang w:val="en-US"/>
          </w:rPr>
          <w:t>.</w:t>
        </w:r>
      </w:ins>
      <w:del w:id="123" w:author="IEEE 802 Working Group" w:date="2014-12-08T09:45:00Z">
        <w:r w:rsidDel="004B7D74">
          <w:rPr>
            <w:sz w:val="20"/>
            <w:lang w:val="en-US"/>
          </w:rPr>
          <w:delText>:</w:delText>
        </w:r>
      </w:del>
      <w:ins w:id="124" w:author="IEEE 802 Working Group" w:date="2014-12-08T09:45:00Z">
        <w:r w:rsidR="004B7D74">
          <w:rPr>
            <w:sz w:val="20"/>
            <w:lang w:val="en-US"/>
          </w:rPr>
          <w:t xml:space="preserve"> If FILS shared key authentication was used to generate input keying material, the PMK and PMKID are derived as:</w:t>
        </w:r>
      </w:ins>
    </w:p>
    <w:p w14:paraId="3F61096F" w14:textId="77777777" w:rsidR="00D70E3F" w:rsidRDefault="00D70E3F" w:rsidP="00D70E3F">
      <w:pPr>
        <w:widowControl w:val="0"/>
        <w:autoSpaceDE w:val="0"/>
        <w:autoSpaceDN w:val="0"/>
        <w:adjustRightInd w:val="0"/>
        <w:rPr>
          <w:sz w:val="20"/>
          <w:lang w:val="en-US"/>
        </w:rPr>
      </w:pPr>
    </w:p>
    <w:p w14:paraId="08B3C13E" w14:textId="77777777" w:rsidR="00D70E3F" w:rsidRDefault="00D70E3F" w:rsidP="00D70E3F">
      <w:pPr>
        <w:widowControl w:val="0"/>
        <w:autoSpaceDE w:val="0"/>
        <w:autoSpaceDN w:val="0"/>
        <w:adjustRightInd w:val="0"/>
        <w:ind w:left="720"/>
        <w:rPr>
          <w:sz w:val="20"/>
          <w:lang w:val="en-US"/>
        </w:rPr>
      </w:pPr>
      <w:r>
        <w:rPr>
          <w:sz w:val="20"/>
          <w:lang w:val="en-US"/>
        </w:rPr>
        <w:t>PMK = HMAC-</w:t>
      </w:r>
      <w:proofErr w:type="gramStart"/>
      <w:r>
        <w:rPr>
          <w:sz w:val="20"/>
          <w:lang w:val="en-US"/>
        </w:rPr>
        <w:t>Hash(</w:t>
      </w:r>
      <w:proofErr w:type="spellStart"/>
      <w:proofErr w:type="gramEnd"/>
      <w:r>
        <w:rPr>
          <w:sz w:val="20"/>
          <w:lang w:val="en-US"/>
        </w:rPr>
        <w:t>SNonce</w:t>
      </w:r>
      <w:proofErr w:type="spellEnd"/>
      <w:r>
        <w:rPr>
          <w:sz w:val="20"/>
          <w:lang w:val="en-US"/>
        </w:rPr>
        <w:t xml:space="preserve"> || </w:t>
      </w:r>
      <w:proofErr w:type="spellStart"/>
      <w:r>
        <w:rPr>
          <w:sz w:val="20"/>
          <w:lang w:val="en-US"/>
        </w:rPr>
        <w:t>ANonce</w:t>
      </w:r>
      <w:proofErr w:type="spellEnd"/>
      <w:r>
        <w:rPr>
          <w:sz w:val="20"/>
          <w:lang w:val="en-US"/>
        </w:rPr>
        <w:t xml:space="preserve">, </w:t>
      </w:r>
      <w:del w:id="125" w:author="IEEE 802 Working Group" w:date="2014-12-08T09:46:00Z">
        <w:r w:rsidDel="004B7D74">
          <w:rPr>
            <w:sz w:val="20"/>
            <w:lang w:val="en-US"/>
          </w:rPr>
          <w:delText>IKM</w:delText>
        </w:r>
      </w:del>
      <w:ins w:id="126" w:author="IEEE 802 Working Group" w:date="2014-12-08T09:46:00Z">
        <w:r w:rsidR="004B7D74">
          <w:rPr>
            <w:sz w:val="20"/>
            <w:lang w:val="en-US"/>
          </w:rPr>
          <w:t xml:space="preserve"> </w:t>
        </w:r>
        <w:proofErr w:type="spellStart"/>
        <w:r w:rsidR="004B7D74">
          <w:rPr>
            <w:sz w:val="20"/>
            <w:lang w:val="en-US"/>
          </w:rPr>
          <w:t>rMSK</w:t>
        </w:r>
        <w:proofErr w:type="spellEnd"/>
        <w:r w:rsidR="004B7D74">
          <w:rPr>
            <w:sz w:val="20"/>
            <w:lang w:val="en-US"/>
          </w:rPr>
          <w:t xml:space="preserve"> [|| </w:t>
        </w:r>
      </w:ins>
      <w:proofErr w:type="spellStart"/>
      <w:ins w:id="127" w:author="IEEE 802 Working Group" w:date="2014-12-08T09:47:00Z">
        <w:r w:rsidR="004B7D74">
          <w:rPr>
            <w:sz w:val="20"/>
            <w:lang w:val="en-US"/>
          </w:rPr>
          <w:t>ss</w:t>
        </w:r>
        <w:proofErr w:type="spellEnd"/>
        <w:r w:rsidR="004B7D74">
          <w:rPr>
            <w:sz w:val="20"/>
            <w:lang w:val="en-US"/>
          </w:rPr>
          <w:t>]</w:t>
        </w:r>
      </w:ins>
      <w:r>
        <w:rPr>
          <w:sz w:val="20"/>
          <w:lang w:val="en-US"/>
        </w:rPr>
        <w:t>)</w:t>
      </w:r>
    </w:p>
    <w:p w14:paraId="730919CC" w14:textId="77777777" w:rsidR="00D70E3F" w:rsidRDefault="00D70E3F" w:rsidP="00D70E3F">
      <w:pPr>
        <w:widowControl w:val="0"/>
        <w:autoSpaceDE w:val="0"/>
        <w:autoSpaceDN w:val="0"/>
        <w:adjustRightInd w:val="0"/>
        <w:ind w:firstLine="720"/>
        <w:rPr>
          <w:ins w:id="128" w:author="IEEE 802 Working Group" w:date="2014-12-08T09:49:00Z"/>
          <w:sz w:val="20"/>
          <w:lang w:val="en-US"/>
        </w:rPr>
      </w:pPr>
      <w:r>
        <w:rPr>
          <w:sz w:val="20"/>
          <w:lang w:val="en-US"/>
        </w:rPr>
        <w:t>PMKID = Truncate-</w:t>
      </w:r>
      <w:proofErr w:type="gramStart"/>
      <w:r>
        <w:rPr>
          <w:sz w:val="20"/>
          <w:lang w:val="en-US"/>
        </w:rPr>
        <w:t>128(</w:t>
      </w:r>
      <w:proofErr w:type="gramEnd"/>
      <w:r>
        <w:rPr>
          <w:sz w:val="20"/>
          <w:lang w:val="en-US"/>
        </w:rPr>
        <w:t>Hash(</w:t>
      </w:r>
      <w:del w:id="129" w:author="IEEE 802 Working Group" w:date="2014-12-08T09:47:00Z">
        <w:r w:rsidDel="004B7D74">
          <w:rPr>
            <w:sz w:val="20"/>
            <w:lang w:val="en-US"/>
          </w:rPr>
          <w:delText>Context</w:delText>
        </w:r>
      </w:del>
      <w:ins w:id="130" w:author="IEEE 802 Working Group" w:date="2014-12-08T09:49:00Z">
        <w:r w:rsidR="004B7D74">
          <w:rPr>
            <w:sz w:val="20"/>
            <w:lang w:val="en-US"/>
          </w:rPr>
          <w:t>EAP-Initiate/</w:t>
        </w:r>
        <w:proofErr w:type="spellStart"/>
        <w:r w:rsidR="004B7D74">
          <w:rPr>
            <w:sz w:val="20"/>
            <w:lang w:val="en-US"/>
          </w:rPr>
          <w:t>Reauth</w:t>
        </w:r>
      </w:ins>
      <w:proofErr w:type="spellEnd"/>
      <w:r>
        <w:rPr>
          <w:sz w:val="20"/>
          <w:lang w:val="en-US"/>
        </w:rPr>
        <w:t>))</w:t>
      </w:r>
    </w:p>
    <w:p w14:paraId="3F2FA2BE" w14:textId="77777777" w:rsidR="004B7D74" w:rsidRDefault="004B7D74">
      <w:pPr>
        <w:widowControl w:val="0"/>
        <w:autoSpaceDE w:val="0"/>
        <w:autoSpaceDN w:val="0"/>
        <w:adjustRightInd w:val="0"/>
        <w:rPr>
          <w:ins w:id="131" w:author="IEEE 802 Working Group" w:date="2014-12-08T09:49:00Z"/>
          <w:sz w:val="20"/>
          <w:lang w:val="en-US"/>
        </w:rPr>
        <w:pPrChange w:id="132" w:author="IEEE 802 Working Group" w:date="2014-12-08T09:49:00Z">
          <w:pPr>
            <w:widowControl w:val="0"/>
            <w:autoSpaceDE w:val="0"/>
            <w:autoSpaceDN w:val="0"/>
            <w:adjustRightInd w:val="0"/>
            <w:ind w:firstLine="720"/>
          </w:pPr>
        </w:pPrChange>
      </w:pPr>
    </w:p>
    <w:p w14:paraId="218321C6" w14:textId="77777777" w:rsidR="004B7D74" w:rsidRDefault="004B7D74">
      <w:pPr>
        <w:widowControl w:val="0"/>
        <w:autoSpaceDE w:val="0"/>
        <w:autoSpaceDN w:val="0"/>
        <w:adjustRightInd w:val="0"/>
        <w:rPr>
          <w:ins w:id="133" w:author="IEEE 802 Working Group" w:date="2014-12-08T09:49:00Z"/>
          <w:sz w:val="20"/>
          <w:lang w:val="en-US"/>
        </w:rPr>
        <w:pPrChange w:id="134" w:author="IEEE 802 Working Group" w:date="2014-12-08T09:49:00Z">
          <w:pPr>
            <w:widowControl w:val="0"/>
            <w:autoSpaceDE w:val="0"/>
            <w:autoSpaceDN w:val="0"/>
            <w:adjustRightInd w:val="0"/>
            <w:ind w:firstLine="720"/>
          </w:pPr>
        </w:pPrChange>
      </w:pPr>
      <w:ins w:id="135" w:author="IEEE 802 Working Group" w:date="2014-12-08T09:49:00Z">
        <w:r>
          <w:rPr>
            <w:sz w:val="20"/>
            <w:lang w:val="en-US"/>
          </w:rPr>
          <w:t xml:space="preserve">And when FILS public key authentication is used to generate input keying material, the PMK and PMKID are derived as: </w:t>
        </w:r>
      </w:ins>
    </w:p>
    <w:p w14:paraId="3EB37F19" w14:textId="77777777" w:rsidR="004B7D74" w:rsidRDefault="004B7D74">
      <w:pPr>
        <w:widowControl w:val="0"/>
        <w:autoSpaceDE w:val="0"/>
        <w:autoSpaceDN w:val="0"/>
        <w:adjustRightInd w:val="0"/>
        <w:rPr>
          <w:ins w:id="136" w:author="IEEE 802 Working Group" w:date="2014-12-08T09:50:00Z"/>
          <w:sz w:val="20"/>
          <w:lang w:val="en-US"/>
        </w:rPr>
        <w:pPrChange w:id="137" w:author="IEEE 802 Working Group" w:date="2014-12-08T09:49:00Z">
          <w:pPr>
            <w:widowControl w:val="0"/>
            <w:autoSpaceDE w:val="0"/>
            <w:autoSpaceDN w:val="0"/>
            <w:adjustRightInd w:val="0"/>
            <w:ind w:firstLine="720"/>
          </w:pPr>
        </w:pPrChange>
      </w:pPr>
    </w:p>
    <w:p w14:paraId="071FB794" w14:textId="77777777" w:rsidR="004B7D74" w:rsidRDefault="004B7D74">
      <w:pPr>
        <w:widowControl w:val="0"/>
        <w:autoSpaceDE w:val="0"/>
        <w:autoSpaceDN w:val="0"/>
        <w:adjustRightInd w:val="0"/>
        <w:rPr>
          <w:ins w:id="138" w:author="IEEE 802 Working Group" w:date="2014-12-08T09:50:00Z"/>
          <w:sz w:val="20"/>
          <w:lang w:val="en-US"/>
        </w:rPr>
        <w:pPrChange w:id="139" w:author="IEEE 802 Working Group" w:date="2014-12-08T09:49:00Z">
          <w:pPr>
            <w:widowControl w:val="0"/>
            <w:autoSpaceDE w:val="0"/>
            <w:autoSpaceDN w:val="0"/>
            <w:adjustRightInd w:val="0"/>
            <w:ind w:firstLine="720"/>
          </w:pPr>
        </w:pPrChange>
      </w:pPr>
      <w:ins w:id="140" w:author="IEEE 802 Working Group" w:date="2014-12-08T09:50:00Z">
        <w:r>
          <w:rPr>
            <w:sz w:val="20"/>
            <w:lang w:val="en-US"/>
          </w:rPr>
          <w:tab/>
          <w:t>PMK = HMAC-</w:t>
        </w:r>
        <w:proofErr w:type="gramStart"/>
        <w:r>
          <w:rPr>
            <w:sz w:val="20"/>
            <w:lang w:val="en-US"/>
          </w:rPr>
          <w:t>Hash(</w:t>
        </w:r>
        <w:proofErr w:type="spellStart"/>
        <w:proofErr w:type="gramEnd"/>
        <w:r>
          <w:rPr>
            <w:sz w:val="20"/>
            <w:lang w:val="en-US"/>
          </w:rPr>
          <w:t>SNonce</w:t>
        </w:r>
        <w:proofErr w:type="spellEnd"/>
        <w:r>
          <w:rPr>
            <w:sz w:val="20"/>
            <w:lang w:val="en-US"/>
          </w:rPr>
          <w:t xml:space="preserve"> || </w:t>
        </w:r>
        <w:proofErr w:type="spellStart"/>
        <w:r>
          <w:rPr>
            <w:sz w:val="20"/>
            <w:lang w:val="en-US"/>
          </w:rPr>
          <w:t>ANonce</w:t>
        </w:r>
        <w:proofErr w:type="spellEnd"/>
        <w:r>
          <w:rPr>
            <w:sz w:val="20"/>
            <w:lang w:val="en-US"/>
          </w:rPr>
          <w:t xml:space="preserve">, </w:t>
        </w:r>
        <w:proofErr w:type="spellStart"/>
        <w:r>
          <w:rPr>
            <w:sz w:val="20"/>
            <w:lang w:val="en-US"/>
          </w:rPr>
          <w:t>ss</w:t>
        </w:r>
        <w:proofErr w:type="spellEnd"/>
        <w:r>
          <w:rPr>
            <w:sz w:val="20"/>
            <w:lang w:val="en-US"/>
          </w:rPr>
          <w:t>)</w:t>
        </w:r>
      </w:ins>
    </w:p>
    <w:p w14:paraId="66D265E8" w14:textId="77777777" w:rsidR="004B7D74" w:rsidRDefault="004B7D74">
      <w:pPr>
        <w:widowControl w:val="0"/>
        <w:autoSpaceDE w:val="0"/>
        <w:autoSpaceDN w:val="0"/>
        <w:adjustRightInd w:val="0"/>
        <w:rPr>
          <w:sz w:val="20"/>
          <w:lang w:val="en-US"/>
        </w:rPr>
        <w:pPrChange w:id="141" w:author="IEEE 802 Working Group" w:date="2014-12-08T09:49:00Z">
          <w:pPr>
            <w:widowControl w:val="0"/>
            <w:autoSpaceDE w:val="0"/>
            <w:autoSpaceDN w:val="0"/>
            <w:adjustRightInd w:val="0"/>
            <w:ind w:firstLine="720"/>
          </w:pPr>
        </w:pPrChange>
      </w:pPr>
      <w:ins w:id="142" w:author="IEEE 802 Working Group" w:date="2014-12-08T09:50:00Z">
        <w:r>
          <w:rPr>
            <w:sz w:val="20"/>
            <w:lang w:val="en-US"/>
          </w:rPr>
          <w:tab/>
          <w:t>PMKID = Truncate-</w:t>
        </w:r>
        <w:proofErr w:type="gramStart"/>
        <w:r>
          <w:rPr>
            <w:sz w:val="20"/>
            <w:lang w:val="en-US"/>
          </w:rPr>
          <w:t>128(</w:t>
        </w:r>
        <w:proofErr w:type="gramEnd"/>
        <w:r>
          <w:rPr>
            <w:sz w:val="20"/>
            <w:lang w:val="en-US"/>
          </w:rPr>
          <w:t>Hash(</w:t>
        </w:r>
        <w:proofErr w:type="spellStart"/>
        <w:r>
          <w:rPr>
            <w:sz w:val="20"/>
            <w:lang w:val="en-US"/>
          </w:rPr>
          <w:t>gSTA</w:t>
        </w:r>
        <w:proofErr w:type="spellEnd"/>
        <w:r>
          <w:rPr>
            <w:sz w:val="20"/>
            <w:lang w:val="en-US"/>
          </w:rPr>
          <w:t xml:space="preserve"> || </w:t>
        </w:r>
        <w:proofErr w:type="spellStart"/>
        <w:r>
          <w:rPr>
            <w:sz w:val="20"/>
            <w:lang w:val="en-US"/>
          </w:rPr>
          <w:t>gAP</w:t>
        </w:r>
        <w:proofErr w:type="spellEnd"/>
        <w:r>
          <w:rPr>
            <w:sz w:val="20"/>
            <w:lang w:val="en-US"/>
          </w:rPr>
          <w:t>)</w:t>
        </w:r>
      </w:ins>
    </w:p>
    <w:p w14:paraId="309C5783" w14:textId="77777777" w:rsidR="00D70E3F" w:rsidRDefault="00D70E3F" w:rsidP="00D70E3F">
      <w:pPr>
        <w:widowControl w:val="0"/>
        <w:autoSpaceDE w:val="0"/>
        <w:autoSpaceDN w:val="0"/>
        <w:adjustRightInd w:val="0"/>
        <w:rPr>
          <w:sz w:val="20"/>
          <w:lang w:val="en-US"/>
        </w:rPr>
      </w:pPr>
    </w:p>
    <w:p w14:paraId="78D61B72" w14:textId="77777777" w:rsidR="00D70E3F" w:rsidRDefault="00D70E3F" w:rsidP="00D70E3F">
      <w:pPr>
        <w:widowControl w:val="0"/>
        <w:autoSpaceDE w:val="0"/>
        <w:autoSpaceDN w:val="0"/>
        <w:adjustRightInd w:val="0"/>
        <w:rPr>
          <w:sz w:val="20"/>
          <w:lang w:val="en-US"/>
        </w:rPr>
      </w:pPr>
      <w:r>
        <w:rPr>
          <w:sz w:val="20"/>
          <w:lang w:val="en-US"/>
        </w:rPr>
        <w:t>Where:</w:t>
      </w:r>
    </w:p>
    <w:p w14:paraId="48E7E2F8" w14:textId="77777777" w:rsidR="00D70E3F" w:rsidRPr="00B85ADB" w:rsidRDefault="00D70E3F">
      <w:pPr>
        <w:pStyle w:val="ListParagraph"/>
        <w:widowControl w:val="0"/>
        <w:numPr>
          <w:ilvl w:val="0"/>
          <w:numId w:val="10"/>
        </w:numPr>
        <w:autoSpaceDE w:val="0"/>
        <w:autoSpaceDN w:val="0"/>
        <w:adjustRightInd w:val="0"/>
        <w:rPr>
          <w:ins w:id="143" w:author="IEEE 802 Working Group" w:date="2014-12-08T09:52:00Z"/>
          <w:sz w:val="20"/>
          <w:lang w:val="en-US"/>
          <w:rPrChange w:id="144" w:author="IEEE 802 Working Group" w:date="2014-12-08T09:52:00Z">
            <w:rPr>
              <w:ins w:id="145" w:author="IEEE 802 Working Group" w:date="2014-12-08T09:52:00Z"/>
              <w:lang w:val="en-US"/>
            </w:rPr>
          </w:rPrChange>
        </w:rPr>
        <w:pPrChange w:id="146" w:author="IEEE 802 Working Group" w:date="2014-12-08T09:52:00Z">
          <w:pPr>
            <w:widowControl w:val="0"/>
            <w:autoSpaceDE w:val="0"/>
            <w:autoSpaceDN w:val="0"/>
            <w:adjustRightInd w:val="0"/>
            <w:ind w:left="720"/>
          </w:pPr>
        </w:pPrChange>
      </w:pPr>
      <w:del w:id="147" w:author="IEEE 802 Working Group" w:date="2014-12-08T09:52:00Z">
        <w:r w:rsidRPr="00B85ADB" w:rsidDel="00B85ADB">
          <w:rPr>
            <w:sz w:val="20"/>
            <w:lang w:val="en-US"/>
            <w:rPrChange w:id="148" w:author="IEEE 802 Working Group" w:date="2014-12-08T09:52:00Z">
              <w:rPr>
                <w:lang w:val="en-US"/>
              </w:rPr>
            </w:rPrChange>
          </w:rPr>
          <w:delText xml:space="preserve">— </w:delText>
        </w:r>
      </w:del>
      <w:proofErr w:type="spellStart"/>
      <w:r w:rsidRPr="00B85ADB">
        <w:rPr>
          <w:sz w:val="20"/>
          <w:lang w:val="en-US"/>
          <w:rPrChange w:id="149" w:author="IEEE 802 Working Group" w:date="2014-12-08T09:52:00Z">
            <w:rPr>
              <w:lang w:val="en-US"/>
            </w:rPr>
          </w:rPrChange>
        </w:rPr>
        <w:t>SNonce</w:t>
      </w:r>
      <w:proofErr w:type="spellEnd"/>
      <w:r w:rsidRPr="00B85ADB">
        <w:rPr>
          <w:sz w:val="20"/>
          <w:lang w:val="en-US"/>
          <w:rPrChange w:id="150" w:author="IEEE 802 Working Group" w:date="2014-12-08T09:52:00Z">
            <w:rPr>
              <w:lang w:val="en-US"/>
            </w:rPr>
          </w:rPrChange>
        </w:rPr>
        <w:t xml:space="preserve"> is the STA nonce and </w:t>
      </w:r>
      <w:proofErr w:type="spellStart"/>
      <w:r w:rsidRPr="00B85ADB">
        <w:rPr>
          <w:sz w:val="20"/>
          <w:lang w:val="en-US"/>
          <w:rPrChange w:id="151" w:author="IEEE 802 Working Group" w:date="2014-12-08T09:52:00Z">
            <w:rPr>
              <w:lang w:val="en-US"/>
            </w:rPr>
          </w:rPrChange>
        </w:rPr>
        <w:t>ANonce</w:t>
      </w:r>
      <w:proofErr w:type="spellEnd"/>
      <w:r w:rsidRPr="00B85ADB">
        <w:rPr>
          <w:sz w:val="20"/>
          <w:lang w:val="en-US"/>
          <w:rPrChange w:id="152" w:author="IEEE 802 Working Group" w:date="2014-12-08T09:52:00Z">
            <w:rPr>
              <w:lang w:val="en-US"/>
            </w:rPr>
          </w:rPrChange>
        </w:rPr>
        <w:t xml:space="preserve"> is the AP nonce</w:t>
      </w:r>
    </w:p>
    <w:p w14:paraId="02FB15FF" w14:textId="77777777" w:rsidR="00B85ADB" w:rsidRDefault="00B85ADB">
      <w:pPr>
        <w:pStyle w:val="ListParagraph"/>
        <w:widowControl w:val="0"/>
        <w:numPr>
          <w:ilvl w:val="0"/>
          <w:numId w:val="10"/>
        </w:numPr>
        <w:autoSpaceDE w:val="0"/>
        <w:autoSpaceDN w:val="0"/>
        <w:adjustRightInd w:val="0"/>
        <w:rPr>
          <w:ins w:id="153" w:author="IEEE 802 Working Group" w:date="2014-12-08T09:54:00Z"/>
          <w:sz w:val="20"/>
          <w:lang w:val="en-US"/>
        </w:rPr>
        <w:pPrChange w:id="154" w:author="IEEE 802 Working Group" w:date="2014-12-08T09:52:00Z">
          <w:pPr>
            <w:widowControl w:val="0"/>
            <w:autoSpaceDE w:val="0"/>
            <w:autoSpaceDN w:val="0"/>
            <w:adjustRightInd w:val="0"/>
            <w:ind w:left="720"/>
          </w:pPr>
        </w:pPrChange>
      </w:pPr>
      <w:proofErr w:type="spellStart"/>
      <w:proofErr w:type="gramStart"/>
      <w:ins w:id="155" w:author="IEEE 802 Working Group" w:date="2014-12-08T09:54:00Z">
        <w:r>
          <w:rPr>
            <w:sz w:val="20"/>
            <w:lang w:val="en-US"/>
          </w:rPr>
          <w:t>rMSK</w:t>
        </w:r>
        <w:proofErr w:type="spellEnd"/>
        <w:proofErr w:type="gramEnd"/>
        <w:r>
          <w:rPr>
            <w:sz w:val="20"/>
            <w:lang w:val="en-US"/>
          </w:rPr>
          <w:t xml:space="preserve"> is the shared secret from the EAP-RP exchange</w:t>
        </w:r>
      </w:ins>
    </w:p>
    <w:p w14:paraId="75877934" w14:textId="77777777" w:rsidR="00B85ADB" w:rsidRDefault="00B85ADB">
      <w:pPr>
        <w:pStyle w:val="ListParagraph"/>
        <w:widowControl w:val="0"/>
        <w:numPr>
          <w:ilvl w:val="0"/>
          <w:numId w:val="10"/>
        </w:numPr>
        <w:autoSpaceDE w:val="0"/>
        <w:autoSpaceDN w:val="0"/>
        <w:adjustRightInd w:val="0"/>
        <w:rPr>
          <w:ins w:id="156" w:author="IEEE 802 Working Group" w:date="2014-12-08T09:54:00Z"/>
          <w:sz w:val="20"/>
          <w:lang w:val="en-US"/>
        </w:rPr>
        <w:pPrChange w:id="157" w:author="IEEE 802 Working Group" w:date="2014-12-08T09:52:00Z">
          <w:pPr>
            <w:widowControl w:val="0"/>
            <w:autoSpaceDE w:val="0"/>
            <w:autoSpaceDN w:val="0"/>
            <w:adjustRightInd w:val="0"/>
            <w:ind w:left="720"/>
          </w:pPr>
        </w:pPrChange>
      </w:pPr>
      <w:proofErr w:type="spellStart"/>
      <w:proofErr w:type="gramStart"/>
      <w:ins w:id="158" w:author="IEEE 802 Working Group" w:date="2014-12-08T09:54:00Z">
        <w:r>
          <w:rPr>
            <w:sz w:val="20"/>
            <w:lang w:val="en-US"/>
          </w:rPr>
          <w:t>ss</w:t>
        </w:r>
        <w:proofErr w:type="spellEnd"/>
        <w:proofErr w:type="gramEnd"/>
        <w:r>
          <w:rPr>
            <w:sz w:val="20"/>
            <w:lang w:val="en-US"/>
          </w:rPr>
          <w:t xml:space="preserve"> is the shared secret derived from the </w:t>
        </w:r>
        <w:proofErr w:type="spellStart"/>
        <w:r>
          <w:rPr>
            <w:sz w:val="20"/>
            <w:lang w:val="en-US"/>
          </w:rPr>
          <w:t>Diffie</w:t>
        </w:r>
        <w:proofErr w:type="spellEnd"/>
        <w:r>
          <w:rPr>
            <w:sz w:val="20"/>
            <w:lang w:val="en-US"/>
          </w:rPr>
          <w:t>-Hellman exchange, when performed</w:t>
        </w:r>
      </w:ins>
    </w:p>
    <w:p w14:paraId="6941A81E" w14:textId="77777777" w:rsidR="00B85ADB" w:rsidRDefault="00B85ADB">
      <w:pPr>
        <w:pStyle w:val="ListParagraph"/>
        <w:widowControl w:val="0"/>
        <w:numPr>
          <w:ilvl w:val="0"/>
          <w:numId w:val="10"/>
        </w:numPr>
        <w:autoSpaceDE w:val="0"/>
        <w:autoSpaceDN w:val="0"/>
        <w:adjustRightInd w:val="0"/>
        <w:rPr>
          <w:ins w:id="159" w:author="IEEE 802 Working Group" w:date="2014-12-08T09:52:00Z"/>
          <w:sz w:val="20"/>
          <w:lang w:val="en-US"/>
        </w:rPr>
        <w:pPrChange w:id="160" w:author="IEEE 802 Working Group" w:date="2014-12-08T09:52:00Z">
          <w:pPr>
            <w:widowControl w:val="0"/>
            <w:autoSpaceDE w:val="0"/>
            <w:autoSpaceDN w:val="0"/>
            <w:adjustRightInd w:val="0"/>
            <w:ind w:left="720"/>
          </w:pPr>
        </w:pPrChange>
      </w:pPr>
      <w:ins w:id="161" w:author="IEEE 802 Working Group" w:date="2014-12-08T09:52:00Z">
        <w:r>
          <w:rPr>
            <w:sz w:val="20"/>
            <w:lang w:val="en-US"/>
          </w:rPr>
          <w:t>EAP-Initiate/</w:t>
        </w:r>
        <w:proofErr w:type="spellStart"/>
        <w:r>
          <w:rPr>
            <w:sz w:val="20"/>
            <w:lang w:val="en-US"/>
          </w:rPr>
          <w:t>Reauthn</w:t>
        </w:r>
        <w:proofErr w:type="spellEnd"/>
        <w:r>
          <w:rPr>
            <w:sz w:val="20"/>
            <w:lang w:val="en-US"/>
          </w:rPr>
          <w:t xml:space="preserve"> is the EAP-RP packet sent by the STA during key establishment with FILS shared key authentication</w:t>
        </w:r>
      </w:ins>
    </w:p>
    <w:p w14:paraId="16DB6AC8" w14:textId="77777777" w:rsidR="00B85ADB" w:rsidRDefault="00B85ADB">
      <w:pPr>
        <w:pStyle w:val="ListParagraph"/>
        <w:widowControl w:val="0"/>
        <w:numPr>
          <w:ilvl w:val="0"/>
          <w:numId w:val="10"/>
        </w:numPr>
        <w:autoSpaceDE w:val="0"/>
        <w:autoSpaceDN w:val="0"/>
        <w:adjustRightInd w:val="0"/>
        <w:rPr>
          <w:ins w:id="162" w:author="IEEE 802 Working Group" w:date="2014-12-08T09:55:00Z"/>
          <w:sz w:val="20"/>
          <w:lang w:val="en-US"/>
        </w:rPr>
        <w:pPrChange w:id="163" w:author="IEEE 802 Working Group" w:date="2014-12-08T09:52:00Z">
          <w:pPr>
            <w:widowControl w:val="0"/>
            <w:autoSpaceDE w:val="0"/>
            <w:autoSpaceDN w:val="0"/>
            <w:adjustRightInd w:val="0"/>
            <w:ind w:left="720"/>
          </w:pPr>
        </w:pPrChange>
      </w:pPr>
      <w:proofErr w:type="spellStart"/>
      <w:proofErr w:type="gramStart"/>
      <w:ins w:id="164" w:author="IEEE 802 Working Group" w:date="2014-12-08T09:52:00Z">
        <w:r>
          <w:rPr>
            <w:sz w:val="20"/>
            <w:lang w:val="en-US"/>
          </w:rPr>
          <w:t>gSTA</w:t>
        </w:r>
        <w:proofErr w:type="spellEnd"/>
        <w:proofErr w:type="gramEnd"/>
        <w:r>
          <w:rPr>
            <w:sz w:val="20"/>
            <w:lang w:val="en-US"/>
          </w:rPr>
          <w:t xml:space="preserve"> is the STA</w:t>
        </w:r>
      </w:ins>
      <w:ins w:id="165" w:author="IEEE 802 Working Group" w:date="2014-12-08T09:53:00Z">
        <w:r>
          <w:rPr>
            <w:sz w:val="20"/>
            <w:lang w:val="en-US"/>
          </w:rPr>
          <w:t xml:space="preserve">’s </w:t>
        </w:r>
        <w:proofErr w:type="spellStart"/>
        <w:r>
          <w:rPr>
            <w:sz w:val="20"/>
            <w:lang w:val="en-US"/>
          </w:rPr>
          <w:t>Diffie</w:t>
        </w:r>
        <w:proofErr w:type="spellEnd"/>
        <w:r>
          <w:rPr>
            <w:sz w:val="20"/>
            <w:lang w:val="en-US"/>
          </w:rPr>
          <w:t xml:space="preserve">-Hellman value and </w:t>
        </w:r>
        <w:proofErr w:type="spellStart"/>
        <w:r>
          <w:rPr>
            <w:sz w:val="20"/>
            <w:lang w:val="en-US"/>
          </w:rPr>
          <w:t>gAP</w:t>
        </w:r>
        <w:proofErr w:type="spellEnd"/>
        <w:r>
          <w:rPr>
            <w:sz w:val="20"/>
            <w:lang w:val="en-US"/>
          </w:rPr>
          <w:t xml:space="preserve"> is the AP’s </w:t>
        </w:r>
        <w:proofErr w:type="spellStart"/>
        <w:r>
          <w:rPr>
            <w:sz w:val="20"/>
            <w:lang w:val="en-US"/>
          </w:rPr>
          <w:t>Diffie</w:t>
        </w:r>
        <w:proofErr w:type="spellEnd"/>
        <w:r>
          <w:rPr>
            <w:sz w:val="20"/>
            <w:lang w:val="en-US"/>
          </w:rPr>
          <w:t>-Hellman value</w:t>
        </w:r>
      </w:ins>
    </w:p>
    <w:p w14:paraId="7A9C3300" w14:textId="77777777" w:rsidR="00B85ADB" w:rsidRPr="00B85ADB" w:rsidRDefault="00B85ADB">
      <w:pPr>
        <w:pStyle w:val="ListParagraph"/>
        <w:widowControl w:val="0"/>
        <w:numPr>
          <w:ilvl w:val="0"/>
          <w:numId w:val="10"/>
        </w:numPr>
        <w:autoSpaceDE w:val="0"/>
        <w:autoSpaceDN w:val="0"/>
        <w:adjustRightInd w:val="0"/>
        <w:rPr>
          <w:sz w:val="20"/>
          <w:lang w:val="en-US"/>
          <w:rPrChange w:id="166" w:author="IEEE 802 Working Group" w:date="2014-12-08T09:52:00Z">
            <w:rPr>
              <w:lang w:val="en-US"/>
            </w:rPr>
          </w:rPrChange>
        </w:rPr>
        <w:pPrChange w:id="167" w:author="IEEE 802 Working Group" w:date="2014-12-08T09:52:00Z">
          <w:pPr>
            <w:widowControl w:val="0"/>
            <w:autoSpaceDE w:val="0"/>
            <w:autoSpaceDN w:val="0"/>
            <w:adjustRightInd w:val="0"/>
            <w:ind w:left="720"/>
          </w:pPr>
        </w:pPrChange>
      </w:pPr>
      <w:ins w:id="168" w:author="IEEE 802 Working Group" w:date="2014-12-08T09:55:00Z">
        <w:r>
          <w:rPr>
            <w:sz w:val="20"/>
            <w:lang w:val="en-US"/>
          </w:rPr>
          <w:t>Hash is the AKM-specific hash function</w:t>
        </w:r>
      </w:ins>
    </w:p>
    <w:p w14:paraId="555D779E" w14:textId="77777777" w:rsidR="00D70E3F" w:rsidDel="00B85ADB" w:rsidRDefault="00D70E3F">
      <w:pPr>
        <w:widowControl w:val="0"/>
        <w:autoSpaceDE w:val="0"/>
        <w:autoSpaceDN w:val="0"/>
        <w:adjustRightInd w:val="0"/>
        <w:ind w:left="720"/>
        <w:rPr>
          <w:del w:id="169" w:author="IEEE 802 Working Group" w:date="2014-12-08T09:51:00Z"/>
          <w:sz w:val="20"/>
          <w:lang w:val="en-US"/>
        </w:rPr>
      </w:pPr>
      <w:del w:id="170" w:author="IEEE 802 Working Group" w:date="2014-12-08T09:55:00Z">
        <w:r w:rsidDel="00B85ADB">
          <w:rPr>
            <w:sz w:val="20"/>
            <w:lang w:val="en-US"/>
          </w:rPr>
          <w:delText>—</w:delText>
        </w:r>
      </w:del>
      <w:del w:id="171" w:author="IEEE 802 Working Group" w:date="2014-12-08T09:54:00Z">
        <w:r w:rsidDel="00B85ADB">
          <w:rPr>
            <w:sz w:val="20"/>
            <w:lang w:val="en-US"/>
          </w:rPr>
          <w:delText xml:space="preserve"> IKM </w:delText>
        </w:r>
      </w:del>
      <w:del w:id="172" w:author="IEEE 802 Working Group" w:date="2014-12-08T09:52:00Z">
        <w:r w:rsidDel="00B85ADB">
          <w:rPr>
            <w:sz w:val="20"/>
            <w:lang w:val="en-US"/>
          </w:rPr>
          <w:delText>i</w:delText>
        </w:r>
      </w:del>
      <w:del w:id="173" w:author="IEEE 802 Working Group" w:date="2014-12-08T09:51:00Z">
        <w:r w:rsidDel="00B85ADB">
          <w:rPr>
            <w:sz w:val="20"/>
            <w:lang w:val="en-US"/>
          </w:rPr>
          <w:delText>s one of:</w:delText>
        </w:r>
      </w:del>
    </w:p>
    <w:p w14:paraId="7DC2C289" w14:textId="77777777" w:rsidR="00D70E3F" w:rsidDel="00B85ADB" w:rsidRDefault="00D70E3F">
      <w:pPr>
        <w:widowControl w:val="0"/>
        <w:autoSpaceDE w:val="0"/>
        <w:autoSpaceDN w:val="0"/>
        <w:adjustRightInd w:val="0"/>
        <w:ind w:left="720"/>
        <w:rPr>
          <w:del w:id="174" w:author="IEEE 802 Working Group" w:date="2014-12-08T09:51:00Z"/>
          <w:sz w:val="20"/>
          <w:lang w:val="en-US"/>
        </w:rPr>
        <w:pPrChange w:id="175" w:author="IEEE 802 Working Group" w:date="2014-12-08T09:51:00Z">
          <w:pPr>
            <w:widowControl w:val="0"/>
            <w:autoSpaceDE w:val="0"/>
            <w:autoSpaceDN w:val="0"/>
            <w:adjustRightInd w:val="0"/>
            <w:ind w:left="1440"/>
          </w:pPr>
        </w:pPrChange>
      </w:pPr>
      <w:del w:id="176" w:author="IEEE 802 Working Group" w:date="2014-12-08T09:51:00Z">
        <w:r w:rsidDel="00B85ADB">
          <w:rPr>
            <w:sz w:val="20"/>
            <w:lang w:val="en-US"/>
          </w:rPr>
          <w:delText>o The rMSK is FILS Shared Key authentication was performed without PFS</w:delText>
        </w:r>
      </w:del>
    </w:p>
    <w:p w14:paraId="33ADEF51" w14:textId="77777777" w:rsidR="00D70E3F" w:rsidDel="00B85ADB" w:rsidRDefault="00D70E3F">
      <w:pPr>
        <w:widowControl w:val="0"/>
        <w:autoSpaceDE w:val="0"/>
        <w:autoSpaceDN w:val="0"/>
        <w:adjustRightInd w:val="0"/>
        <w:ind w:left="720"/>
        <w:rPr>
          <w:del w:id="177" w:author="IEEE 802 Working Group" w:date="2014-12-08T09:51:00Z"/>
          <w:sz w:val="20"/>
          <w:lang w:val="en-US"/>
        </w:rPr>
        <w:pPrChange w:id="178" w:author="IEEE 802 Working Group" w:date="2014-12-08T09:51:00Z">
          <w:pPr>
            <w:widowControl w:val="0"/>
            <w:autoSpaceDE w:val="0"/>
            <w:autoSpaceDN w:val="0"/>
            <w:adjustRightInd w:val="0"/>
            <w:ind w:left="1440"/>
          </w:pPr>
        </w:pPrChange>
      </w:pPr>
      <w:del w:id="179" w:author="IEEE 802 Working Group" w:date="2014-12-08T09:51:00Z">
        <w:r w:rsidDel="00B85ADB">
          <w:rPr>
            <w:sz w:val="20"/>
            <w:lang w:val="en-US"/>
          </w:rPr>
          <w:lastRenderedPageBreak/>
          <w:delText>o A concatenation of the rMSK and the shared secret, ss, in that order if FILS Shared Key authentication was performed with PFS</w:delText>
        </w:r>
      </w:del>
    </w:p>
    <w:p w14:paraId="32C2BF7B" w14:textId="77777777" w:rsidR="00D70E3F" w:rsidDel="00B85ADB" w:rsidRDefault="00D70E3F">
      <w:pPr>
        <w:widowControl w:val="0"/>
        <w:autoSpaceDE w:val="0"/>
        <w:autoSpaceDN w:val="0"/>
        <w:adjustRightInd w:val="0"/>
        <w:ind w:left="720"/>
        <w:rPr>
          <w:del w:id="180" w:author="IEEE 802 Working Group" w:date="2014-12-08T09:51:00Z"/>
          <w:sz w:val="20"/>
          <w:lang w:val="en-US"/>
        </w:rPr>
        <w:pPrChange w:id="181" w:author="IEEE 802 Working Group" w:date="2014-12-08T09:51:00Z">
          <w:pPr>
            <w:widowControl w:val="0"/>
            <w:autoSpaceDE w:val="0"/>
            <w:autoSpaceDN w:val="0"/>
            <w:adjustRightInd w:val="0"/>
            <w:ind w:left="1440"/>
          </w:pPr>
        </w:pPrChange>
      </w:pPr>
      <w:del w:id="182" w:author="IEEE 802 Working Group" w:date="2014-12-08T09:51:00Z">
        <w:r w:rsidDel="00B85ADB">
          <w:rPr>
            <w:sz w:val="20"/>
            <w:lang w:val="en-US"/>
          </w:rPr>
          <w:delText>o The shared secret, ss, if FILS Public Key authentication was performed</w:delText>
        </w:r>
      </w:del>
    </w:p>
    <w:p w14:paraId="7438AF57" w14:textId="77777777" w:rsidR="00D70E3F" w:rsidDel="00B85ADB" w:rsidRDefault="00D70E3F">
      <w:pPr>
        <w:widowControl w:val="0"/>
        <w:autoSpaceDE w:val="0"/>
        <w:autoSpaceDN w:val="0"/>
        <w:adjustRightInd w:val="0"/>
        <w:ind w:left="720"/>
        <w:rPr>
          <w:del w:id="183" w:author="IEEE 802 Working Group" w:date="2014-12-08T09:51:00Z"/>
          <w:sz w:val="20"/>
          <w:lang w:val="en-US"/>
        </w:rPr>
      </w:pPr>
      <w:del w:id="184" w:author="IEEE 802 Working Group" w:date="2014-12-08T09:51:00Z">
        <w:r w:rsidDel="00B85ADB">
          <w:rPr>
            <w:sz w:val="20"/>
            <w:lang w:val="en-US"/>
          </w:rPr>
          <w:delText>— Context is either:</w:delText>
        </w:r>
      </w:del>
    </w:p>
    <w:p w14:paraId="3DAB9EC2" w14:textId="77777777" w:rsidR="00D70E3F" w:rsidDel="00B85ADB" w:rsidRDefault="00D70E3F">
      <w:pPr>
        <w:widowControl w:val="0"/>
        <w:autoSpaceDE w:val="0"/>
        <w:autoSpaceDN w:val="0"/>
        <w:adjustRightInd w:val="0"/>
        <w:ind w:left="720"/>
        <w:rPr>
          <w:del w:id="185" w:author="IEEE 802 Working Group" w:date="2014-12-08T09:51:00Z"/>
          <w:sz w:val="20"/>
          <w:lang w:val="en-US"/>
        </w:rPr>
        <w:pPrChange w:id="186" w:author="IEEE 802 Working Group" w:date="2014-12-08T09:51:00Z">
          <w:pPr>
            <w:widowControl w:val="0"/>
            <w:autoSpaceDE w:val="0"/>
            <w:autoSpaceDN w:val="0"/>
            <w:adjustRightInd w:val="0"/>
            <w:ind w:left="1440"/>
          </w:pPr>
        </w:pPrChange>
      </w:pPr>
      <w:del w:id="187" w:author="IEEE 802 Working Group" w:date="2014-12-08T09:51:00Z">
        <w:r w:rsidDel="00B85ADB">
          <w:rPr>
            <w:sz w:val="20"/>
            <w:lang w:val="en-US"/>
          </w:rPr>
          <w:delText>o The EAP Init/Re-Auth packet when FILS Shared Key authentication is being performed without PFS; or,</w:delText>
        </w:r>
      </w:del>
    </w:p>
    <w:p w14:paraId="7BF63F95" w14:textId="77777777" w:rsidR="00D70E3F" w:rsidRDefault="00D70E3F">
      <w:pPr>
        <w:widowControl w:val="0"/>
        <w:autoSpaceDE w:val="0"/>
        <w:autoSpaceDN w:val="0"/>
        <w:adjustRightInd w:val="0"/>
        <w:ind w:left="720"/>
        <w:rPr>
          <w:sz w:val="20"/>
          <w:lang w:val="en-US"/>
        </w:rPr>
        <w:pPrChange w:id="188" w:author="IEEE 802 Working Group" w:date="2014-12-08T09:51:00Z">
          <w:pPr>
            <w:widowControl w:val="0"/>
            <w:autoSpaceDE w:val="0"/>
            <w:autoSpaceDN w:val="0"/>
            <w:adjustRightInd w:val="0"/>
            <w:ind w:left="1440"/>
          </w:pPr>
        </w:pPrChange>
      </w:pPr>
      <w:del w:id="189" w:author="IEEE 802 Working Group" w:date="2014-12-08T09:51:00Z">
        <w:r w:rsidDel="00B85ADB">
          <w:rPr>
            <w:sz w:val="20"/>
            <w:lang w:val="en-US"/>
          </w:rPr>
          <w:delText>o A concatenation of the STA’s Diffie-Hellman public value and the AP’s Diffie-Hellman public value, in that order, in all other cases.</w:delText>
        </w:r>
      </w:del>
    </w:p>
    <w:p w14:paraId="30F21F6E" w14:textId="77777777" w:rsidR="00D70E3F" w:rsidRDefault="00D70E3F" w:rsidP="00D70E3F">
      <w:pPr>
        <w:widowControl w:val="0"/>
        <w:autoSpaceDE w:val="0"/>
        <w:autoSpaceDN w:val="0"/>
        <w:adjustRightInd w:val="0"/>
        <w:ind w:left="1440"/>
        <w:rPr>
          <w:sz w:val="20"/>
          <w:lang w:val="en-US"/>
        </w:rPr>
      </w:pPr>
    </w:p>
    <w:p w14:paraId="53AC92CE" w14:textId="77777777" w:rsidR="00D70E3F" w:rsidRDefault="00D70E3F" w:rsidP="00D70E3F">
      <w:pPr>
        <w:widowControl w:val="0"/>
        <w:autoSpaceDE w:val="0"/>
        <w:autoSpaceDN w:val="0"/>
        <w:adjustRightInd w:val="0"/>
        <w:rPr>
          <w:sz w:val="20"/>
          <w:lang w:val="en-US"/>
        </w:rPr>
      </w:pPr>
      <w:r>
        <w:rPr>
          <w:sz w:val="20"/>
          <w:lang w:val="en-US"/>
        </w:rPr>
        <w:t xml:space="preserve">Upon completion of PMK and PMKID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w:t>
      </w:r>
    </w:p>
    <w:p w14:paraId="1E88CC7E" w14:textId="77777777" w:rsidR="00D70E3F" w:rsidRDefault="00D70E3F" w:rsidP="00D70E3F">
      <w:pPr>
        <w:widowControl w:val="0"/>
        <w:autoSpaceDE w:val="0"/>
        <w:autoSpaceDN w:val="0"/>
        <w:adjustRightInd w:val="0"/>
        <w:rPr>
          <w:sz w:val="20"/>
          <w:lang w:val="en-US"/>
        </w:rPr>
      </w:pPr>
      <w:proofErr w:type="gramStart"/>
      <w:r>
        <w:rPr>
          <w:sz w:val="20"/>
          <w:lang w:val="en-US"/>
        </w:rPr>
        <w:t>irretrievably</w:t>
      </w:r>
      <w:proofErr w:type="gramEnd"/>
      <w:r>
        <w:rPr>
          <w:sz w:val="20"/>
          <w:lang w:val="en-US"/>
        </w:rPr>
        <w:t xml:space="preserve"> destroyed.</w:t>
      </w:r>
    </w:p>
    <w:p w14:paraId="0119C795" w14:textId="77777777" w:rsidR="00B85ADB" w:rsidRDefault="00B85ADB" w:rsidP="00D70E3F">
      <w:pPr>
        <w:widowControl w:val="0"/>
        <w:autoSpaceDE w:val="0"/>
        <w:autoSpaceDN w:val="0"/>
        <w:adjustRightInd w:val="0"/>
        <w:rPr>
          <w:sz w:val="20"/>
          <w:lang w:val="en-US"/>
        </w:rPr>
      </w:pPr>
    </w:p>
    <w:p w14:paraId="550A4F62" w14:textId="77777777" w:rsidR="00B85ADB" w:rsidRDefault="00B85ADB" w:rsidP="00D70E3F">
      <w:pPr>
        <w:widowControl w:val="0"/>
        <w:autoSpaceDE w:val="0"/>
        <w:autoSpaceDN w:val="0"/>
        <w:adjustRightInd w:val="0"/>
        <w:rPr>
          <w:b/>
          <w:i/>
          <w:lang w:val="en-US"/>
        </w:rPr>
      </w:pPr>
    </w:p>
    <w:p w14:paraId="31496A0A" w14:textId="77777777" w:rsidR="00FE4263" w:rsidRDefault="00FE4263" w:rsidP="00D70E3F">
      <w:pPr>
        <w:widowControl w:val="0"/>
        <w:autoSpaceDE w:val="0"/>
        <w:autoSpaceDN w:val="0"/>
        <w:adjustRightInd w:val="0"/>
        <w:rPr>
          <w:b/>
          <w:i/>
          <w:lang w:val="en-US"/>
        </w:rPr>
      </w:pPr>
    </w:p>
    <w:p w14:paraId="3730351A" w14:textId="6508B09A" w:rsidR="00FE4263" w:rsidRDefault="00FE4263" w:rsidP="00D70E3F">
      <w:pPr>
        <w:widowControl w:val="0"/>
        <w:autoSpaceDE w:val="0"/>
        <w:autoSpaceDN w:val="0"/>
        <w:adjustRightInd w:val="0"/>
        <w:rPr>
          <w:b/>
          <w:i/>
          <w:lang w:val="en-US"/>
        </w:rPr>
      </w:pPr>
      <w:r>
        <w:rPr>
          <w:b/>
          <w:i/>
          <w:lang w:val="en-US"/>
        </w:rPr>
        <w:t>Instruct the editor to modify section 11.11.2.3.2 as indicated:</w:t>
      </w:r>
    </w:p>
    <w:p w14:paraId="4F720A79" w14:textId="77777777" w:rsidR="00FE4263" w:rsidRPr="00FE4263" w:rsidRDefault="00FE4263" w:rsidP="00D70E3F">
      <w:pPr>
        <w:widowControl w:val="0"/>
        <w:autoSpaceDE w:val="0"/>
        <w:autoSpaceDN w:val="0"/>
        <w:adjustRightInd w:val="0"/>
        <w:rPr>
          <w:sz w:val="20"/>
          <w:lang w:val="en-US"/>
        </w:rPr>
      </w:pPr>
    </w:p>
    <w:p w14:paraId="07943B8C" w14:textId="77777777" w:rsidR="00E15D40" w:rsidRPr="00E15D40" w:rsidRDefault="00E15D40" w:rsidP="00D70E3F">
      <w:pPr>
        <w:widowControl w:val="0"/>
        <w:autoSpaceDE w:val="0"/>
        <w:autoSpaceDN w:val="0"/>
        <w:adjustRightInd w:val="0"/>
        <w:rPr>
          <w:b/>
          <w:sz w:val="20"/>
          <w:lang w:val="en-US"/>
        </w:rPr>
      </w:pPr>
      <w:r>
        <w:rPr>
          <w:b/>
          <w:sz w:val="20"/>
          <w:lang w:val="en-US"/>
        </w:rPr>
        <w:t>11.11.2.3.2 PTK key derivation with FILS authentication</w:t>
      </w:r>
    </w:p>
    <w:p w14:paraId="5CBD19BD" w14:textId="77777777" w:rsidR="00E15D40" w:rsidRDefault="00E15D40" w:rsidP="00D70E3F">
      <w:pPr>
        <w:widowControl w:val="0"/>
        <w:autoSpaceDE w:val="0"/>
        <w:autoSpaceDN w:val="0"/>
        <w:adjustRightInd w:val="0"/>
        <w:rPr>
          <w:sz w:val="20"/>
          <w:lang w:val="en-US"/>
        </w:rPr>
      </w:pPr>
    </w:p>
    <w:p w14:paraId="5D91441F" w14:textId="77777777" w:rsidR="00E15D40" w:rsidRDefault="00E15D40" w:rsidP="00E15D40">
      <w:pPr>
        <w:widowControl w:val="0"/>
        <w:autoSpaceDE w:val="0"/>
        <w:autoSpaceDN w:val="0"/>
        <w:adjustRightInd w:val="0"/>
        <w:rPr>
          <w:sz w:val="20"/>
          <w:lang w:val="en-US"/>
        </w:rPr>
      </w:pPr>
      <w:r>
        <w:rPr>
          <w:sz w:val="20"/>
          <w:lang w:val="en-US"/>
        </w:rPr>
        <w:t>For PTKSA key generation, the inputs to the KDF are the PMK of the PMKSA, a constant label, and a concatenation of the STA MAC address, the AP’s BSSID, the STA’s nonce, and the AP’s nonce. When the AKM used is 00-0F-AC</w:t>
      </w:r>
      <w:proofErr w:type="gramStart"/>
      <w:r>
        <w:rPr>
          <w:sz w:val="20"/>
          <w:lang w:val="en-US"/>
        </w:rPr>
        <w:t>:&lt;</w:t>
      </w:r>
      <w:proofErr w:type="gramEnd"/>
      <w:r>
        <w:rPr>
          <w:sz w:val="20"/>
          <w:lang w:val="en-US"/>
        </w:rPr>
        <w:t>ANA-1&gt;, the length of KEK shall be 128 bits, and the length of the KCK 256 bits. When the AKM used is 00-0F-AC</w:t>
      </w:r>
      <w:proofErr w:type="gramStart"/>
      <w:r>
        <w:rPr>
          <w:sz w:val="20"/>
          <w:lang w:val="en-US"/>
        </w:rPr>
        <w:t>:&lt;</w:t>
      </w:r>
      <w:proofErr w:type="gramEnd"/>
      <w:r>
        <w:rPr>
          <w:sz w:val="20"/>
          <w:lang w:val="en-US"/>
        </w:rPr>
        <w:t xml:space="preserve">ANA-2&gt; the length of the KEK shall be 256 bits, and the length of KCK shall be 384 bits, The total amount of bits extracted from the KDF shall therefore be 384+TK or 640+TK bits depending on the AKM used, where </w:t>
      </w:r>
      <w:proofErr w:type="spellStart"/>
      <w:r>
        <w:rPr>
          <w:sz w:val="20"/>
          <w:lang w:val="en-US"/>
        </w:rPr>
        <w:t>TK_bits</w:t>
      </w:r>
      <w:proofErr w:type="spellEnd"/>
      <w:r>
        <w:rPr>
          <w:sz w:val="20"/>
          <w:lang w:val="en-US"/>
        </w:rPr>
        <w:t xml:space="preserve"> is determined from Table 11-4 (Cipher suite key lengths).</w:t>
      </w:r>
    </w:p>
    <w:p w14:paraId="28EF38A6" w14:textId="77777777" w:rsidR="00E15D40" w:rsidRDefault="00E15D40" w:rsidP="00E15D40">
      <w:pPr>
        <w:widowControl w:val="0"/>
        <w:autoSpaceDE w:val="0"/>
        <w:autoSpaceDN w:val="0"/>
        <w:adjustRightInd w:val="0"/>
        <w:rPr>
          <w:sz w:val="20"/>
          <w:lang w:val="en-US"/>
        </w:rPr>
      </w:pPr>
    </w:p>
    <w:p w14:paraId="7C5CF48B" w14:textId="77777777" w:rsidR="00E15D40" w:rsidRDefault="00E15D40" w:rsidP="00E15D40">
      <w:pPr>
        <w:widowControl w:val="0"/>
        <w:autoSpaceDE w:val="0"/>
        <w:autoSpaceDN w:val="0"/>
        <w:adjustRightInd w:val="0"/>
        <w:ind w:firstLine="720"/>
        <w:rPr>
          <w:sz w:val="20"/>
          <w:lang w:val="en-US"/>
        </w:rPr>
      </w:pPr>
      <w:r>
        <w:rPr>
          <w:sz w:val="20"/>
          <w:lang w:val="en-US"/>
        </w:rPr>
        <w:t>KCK || KEK || TK = KDF-</w:t>
      </w:r>
      <w:proofErr w:type="gramStart"/>
      <w:r>
        <w:rPr>
          <w:sz w:val="20"/>
          <w:lang w:val="en-US"/>
        </w:rPr>
        <w:t>X(</w:t>
      </w:r>
      <w:proofErr w:type="gramEnd"/>
      <w:del w:id="190" w:author="IEEE 802 Working Group" w:date="2014-12-08T10:30:00Z">
        <w:r w:rsidDel="00C21FFE">
          <w:rPr>
            <w:sz w:val="20"/>
            <w:lang w:val="en-US"/>
          </w:rPr>
          <w:delText>,</w:delText>
        </w:r>
      </w:del>
      <w:r>
        <w:rPr>
          <w:sz w:val="20"/>
          <w:lang w:val="en-US"/>
        </w:rPr>
        <w:t>PMK “</w:t>
      </w:r>
      <w:ins w:id="191" w:author="IEEE 802 Working Group" w:date="2014-12-08T10:31:00Z">
        <w:r w:rsidR="006A51DD">
          <w:rPr>
            <w:sz w:val="20"/>
            <w:lang w:val="en-US"/>
          </w:rPr>
          <w:t xml:space="preserve">FILS </w:t>
        </w:r>
      </w:ins>
      <w:r>
        <w:rPr>
          <w:sz w:val="20"/>
          <w:lang w:val="en-US"/>
        </w:rPr>
        <w:t>PTK</w:t>
      </w:r>
      <w:del w:id="192" w:author="IEEE 802 Working Group" w:date="2014-12-08T10:31:00Z">
        <w:r w:rsidDel="006A51DD">
          <w:rPr>
            <w:sz w:val="20"/>
            <w:lang w:val="en-US"/>
          </w:rPr>
          <w:delText>SA</w:delText>
        </w:r>
      </w:del>
      <w:r>
        <w:rPr>
          <w:sz w:val="20"/>
          <w:lang w:val="en-US"/>
        </w:rPr>
        <w:t xml:space="preserve"> Derivation”, SPA ||</w:t>
      </w:r>
      <w:ins w:id="193" w:author="IEEE 802 Working Group" w:date="2014-12-08T10:32:00Z">
        <w:r w:rsidR="006A51DD">
          <w:rPr>
            <w:sz w:val="20"/>
            <w:lang w:val="en-US"/>
          </w:rPr>
          <w:t xml:space="preserve"> </w:t>
        </w:r>
      </w:ins>
      <w:r>
        <w:rPr>
          <w:sz w:val="20"/>
          <w:lang w:val="en-US"/>
        </w:rPr>
        <w:t xml:space="preserve">AA || </w:t>
      </w:r>
      <w:proofErr w:type="spellStart"/>
      <w:r>
        <w:rPr>
          <w:sz w:val="20"/>
          <w:lang w:val="en-US"/>
        </w:rPr>
        <w:t>ANonce</w:t>
      </w:r>
      <w:proofErr w:type="spellEnd"/>
      <w:ins w:id="194" w:author="IEEE 802 Working Group" w:date="2014-12-08T10:30:00Z">
        <w:r w:rsidR="00C21FFE">
          <w:rPr>
            <w:sz w:val="20"/>
            <w:lang w:val="en-US"/>
          </w:rPr>
          <w:t xml:space="preserve"> || </w:t>
        </w:r>
        <w:proofErr w:type="spellStart"/>
        <w:r w:rsidR="00C21FFE">
          <w:rPr>
            <w:sz w:val="20"/>
            <w:lang w:val="en-US"/>
          </w:rPr>
          <w:t>SNonce</w:t>
        </w:r>
      </w:ins>
      <w:proofErr w:type="spellEnd"/>
      <w:r>
        <w:rPr>
          <w:sz w:val="20"/>
          <w:lang w:val="en-US"/>
        </w:rPr>
        <w:t>)</w:t>
      </w:r>
    </w:p>
    <w:p w14:paraId="151E7A33" w14:textId="77777777" w:rsidR="00E15D40" w:rsidRDefault="00E15D40" w:rsidP="00E15D40">
      <w:pPr>
        <w:widowControl w:val="0"/>
        <w:autoSpaceDE w:val="0"/>
        <w:autoSpaceDN w:val="0"/>
        <w:adjustRightInd w:val="0"/>
        <w:rPr>
          <w:sz w:val="20"/>
          <w:lang w:val="en-US"/>
        </w:rPr>
      </w:pPr>
    </w:p>
    <w:p w14:paraId="4D42BA30" w14:textId="77777777" w:rsidR="00E15D40" w:rsidRDefault="00E15D40" w:rsidP="00E15D40">
      <w:pPr>
        <w:widowControl w:val="0"/>
        <w:autoSpaceDE w:val="0"/>
        <w:autoSpaceDN w:val="0"/>
        <w:adjustRightInd w:val="0"/>
        <w:rPr>
          <w:sz w:val="20"/>
          <w:lang w:val="en-US"/>
        </w:rPr>
      </w:pPr>
      <w:r>
        <w:rPr>
          <w:sz w:val="20"/>
          <w:lang w:val="en-US"/>
        </w:rPr>
        <w:t>Where:</w:t>
      </w:r>
    </w:p>
    <w:p w14:paraId="13ED9E1B" w14:textId="77777777" w:rsidR="00E15D40" w:rsidRPr="00E15D40" w:rsidRDefault="00E15D40" w:rsidP="00E15D40">
      <w:pPr>
        <w:pStyle w:val="ListParagraph"/>
        <w:widowControl w:val="0"/>
        <w:numPr>
          <w:ilvl w:val="0"/>
          <w:numId w:val="9"/>
        </w:numPr>
        <w:autoSpaceDE w:val="0"/>
        <w:autoSpaceDN w:val="0"/>
        <w:adjustRightInd w:val="0"/>
        <w:rPr>
          <w:sz w:val="20"/>
          <w:lang w:val="en-US"/>
        </w:rPr>
      </w:pPr>
      <w:r w:rsidRPr="00E15D40">
        <w:rPr>
          <w:sz w:val="20"/>
          <w:lang w:val="en-US"/>
        </w:rPr>
        <w:t>X is 384+TK_bits or 640+TK bits from Table 11-4 (Cipher suite key lengths) depending on the AKM used.</w:t>
      </w:r>
    </w:p>
    <w:p w14:paraId="1DD71D0B" w14:textId="77777777" w:rsidR="00E15D40" w:rsidRDefault="00E15D40" w:rsidP="00E15D40">
      <w:pPr>
        <w:pStyle w:val="ListParagraph"/>
        <w:widowControl w:val="0"/>
        <w:numPr>
          <w:ilvl w:val="0"/>
          <w:numId w:val="9"/>
        </w:numPr>
        <w:autoSpaceDE w:val="0"/>
        <w:autoSpaceDN w:val="0"/>
        <w:adjustRightInd w:val="0"/>
        <w:rPr>
          <w:sz w:val="20"/>
          <w:lang w:val="en-US"/>
        </w:rPr>
      </w:pPr>
      <w:r w:rsidRPr="00E15D40">
        <w:rPr>
          <w:sz w:val="20"/>
          <w:lang w:val="en-US"/>
        </w:rPr>
        <w:t xml:space="preserve"> PMK is the PMK from the PMKSA, either created from an initial FILS connection or from a cached PMKSA, when PMKSA caching is used.</w:t>
      </w:r>
    </w:p>
    <w:p w14:paraId="6082016A" w14:textId="77777777" w:rsidR="00E15D40" w:rsidRDefault="00E15D40" w:rsidP="00E15D40">
      <w:pPr>
        <w:pStyle w:val="ListParagraph"/>
        <w:widowControl w:val="0"/>
        <w:numPr>
          <w:ilvl w:val="0"/>
          <w:numId w:val="9"/>
        </w:numPr>
        <w:autoSpaceDE w:val="0"/>
        <w:autoSpaceDN w:val="0"/>
        <w:adjustRightInd w:val="0"/>
        <w:rPr>
          <w:sz w:val="20"/>
          <w:lang w:val="en-US"/>
        </w:rPr>
      </w:pPr>
      <w:r w:rsidRPr="00E15D40">
        <w:rPr>
          <w:sz w:val="20"/>
          <w:lang w:val="en-US"/>
        </w:rPr>
        <w:t>SPA is the STA’s MAC address and the AA is the AP’s BSSID.</w:t>
      </w:r>
    </w:p>
    <w:p w14:paraId="767D3837" w14:textId="77777777" w:rsidR="00E15D40" w:rsidRPr="00E15D40" w:rsidRDefault="00E15D40" w:rsidP="00E15D40">
      <w:pPr>
        <w:pStyle w:val="ListParagraph"/>
        <w:widowControl w:val="0"/>
        <w:numPr>
          <w:ilvl w:val="0"/>
          <w:numId w:val="9"/>
        </w:numPr>
        <w:autoSpaceDE w:val="0"/>
        <w:autoSpaceDN w:val="0"/>
        <w:adjustRightInd w:val="0"/>
        <w:rPr>
          <w:sz w:val="20"/>
          <w:lang w:val="en-US"/>
        </w:rPr>
      </w:pPr>
      <w:proofErr w:type="spellStart"/>
      <w:r w:rsidRPr="00E15D40">
        <w:rPr>
          <w:sz w:val="20"/>
          <w:lang w:val="en-US"/>
        </w:rPr>
        <w:t>SNonce</w:t>
      </w:r>
      <w:proofErr w:type="spellEnd"/>
      <w:r w:rsidRPr="00E15D40">
        <w:rPr>
          <w:sz w:val="20"/>
          <w:lang w:val="en-US"/>
        </w:rPr>
        <w:t xml:space="preserve"> is the STA’s nonce and </w:t>
      </w:r>
      <w:proofErr w:type="spellStart"/>
      <w:r w:rsidRPr="00E15D40">
        <w:rPr>
          <w:sz w:val="20"/>
          <w:lang w:val="en-US"/>
        </w:rPr>
        <w:t>ANonce</w:t>
      </w:r>
      <w:proofErr w:type="spellEnd"/>
      <w:r w:rsidRPr="00E15D40">
        <w:rPr>
          <w:sz w:val="20"/>
          <w:lang w:val="en-US"/>
        </w:rPr>
        <w:t xml:space="preserve"> is the AP’s nonce.</w:t>
      </w:r>
    </w:p>
    <w:p w14:paraId="3CE287B9" w14:textId="77777777" w:rsidR="00E15D40" w:rsidRDefault="00E15D40" w:rsidP="00E15D40">
      <w:pPr>
        <w:widowControl w:val="0"/>
        <w:autoSpaceDE w:val="0"/>
        <w:autoSpaceDN w:val="0"/>
        <w:adjustRightInd w:val="0"/>
        <w:rPr>
          <w:sz w:val="20"/>
          <w:lang w:val="en-US"/>
        </w:rPr>
      </w:pPr>
    </w:p>
    <w:p w14:paraId="597D93DB" w14:textId="77777777" w:rsidR="00E15D40" w:rsidRDefault="00E15D40" w:rsidP="00E15D40">
      <w:pPr>
        <w:widowControl w:val="0"/>
        <w:autoSpaceDE w:val="0"/>
        <w:autoSpaceDN w:val="0"/>
        <w:adjustRightInd w:val="0"/>
        <w:rPr>
          <w:sz w:val="20"/>
          <w:lang w:val="en-US"/>
        </w:rPr>
      </w:pPr>
      <w:r>
        <w:rPr>
          <w:sz w:val="20"/>
          <w:lang w:val="en-US"/>
        </w:rPr>
        <w:t>If the negotiated AKM is 00-0F-AC</w:t>
      </w:r>
      <w:proofErr w:type="gramStart"/>
      <w:r>
        <w:rPr>
          <w:sz w:val="20"/>
          <w:lang w:val="en-US"/>
        </w:rPr>
        <w:t>:&lt;</w:t>
      </w:r>
      <w:proofErr w:type="gramEnd"/>
      <w:r>
        <w:rPr>
          <w:sz w:val="20"/>
          <w:lang w:val="en-US"/>
        </w:rPr>
        <w:t>ANA-1&gt; or 00-0F-AC:&lt;ANA-2&gt;, FILS requires an additional element: a 13 octet AEAD counter to be part of the newly created PTKSA. The STA shall set the AEAD counter to 13 octets of zero and the AP shall set the first octet to the value 128 and the remaining octets to zero (i.e. the first bit of the AEAD counter is 1 and the rest of the bits in the counter are 0). To allow for proper processing, each side shall include the AEAD counter of the other as a peer's AEAD counter (see 11.11.2.5 (AEAD cipher mode for FILS)).</w:t>
      </w:r>
    </w:p>
    <w:p w14:paraId="419E159F" w14:textId="77777777" w:rsidR="00E15D40" w:rsidRDefault="00E15D40" w:rsidP="00E15D40">
      <w:pPr>
        <w:widowControl w:val="0"/>
        <w:autoSpaceDE w:val="0"/>
        <w:autoSpaceDN w:val="0"/>
        <w:adjustRightInd w:val="0"/>
        <w:rPr>
          <w:sz w:val="20"/>
          <w:lang w:val="en-US"/>
        </w:rPr>
      </w:pPr>
    </w:p>
    <w:p w14:paraId="68B03F2A" w14:textId="77777777" w:rsidR="00E15D40" w:rsidRDefault="00E15D40" w:rsidP="00E15D40">
      <w:pPr>
        <w:widowControl w:val="0"/>
        <w:autoSpaceDE w:val="0"/>
        <w:autoSpaceDN w:val="0"/>
        <w:adjustRightInd w:val="0"/>
        <w:rPr>
          <w:sz w:val="20"/>
          <w:lang w:val="en-US"/>
        </w:rPr>
      </w:pPr>
    </w:p>
    <w:p w14:paraId="4C741642" w14:textId="77777777" w:rsidR="00E15D40" w:rsidRDefault="00E15D40" w:rsidP="00D70E3F">
      <w:pPr>
        <w:widowControl w:val="0"/>
        <w:autoSpaceDE w:val="0"/>
        <w:autoSpaceDN w:val="0"/>
        <w:adjustRightInd w:val="0"/>
        <w:rPr>
          <w:sz w:val="20"/>
          <w:lang w:val="en-US"/>
        </w:rPr>
      </w:pPr>
    </w:p>
    <w:p w14:paraId="1C86C050" w14:textId="77777777" w:rsidR="00CA09B2" w:rsidRPr="00934699" w:rsidRDefault="00CA09B2" w:rsidP="00D70E3F">
      <w:pPr>
        <w:widowControl w:val="0"/>
        <w:autoSpaceDE w:val="0"/>
        <w:autoSpaceDN w:val="0"/>
        <w:adjustRightInd w:val="0"/>
        <w:rPr>
          <w:sz w:val="20"/>
          <w:lang w:val="en-US"/>
        </w:rPr>
      </w:pPr>
      <w:r>
        <w:br w:type="page"/>
      </w:r>
      <w:r>
        <w:rPr>
          <w:b/>
          <w:sz w:val="24"/>
        </w:rPr>
        <w:lastRenderedPageBreak/>
        <w:t>References:</w:t>
      </w:r>
    </w:p>
    <w:p w14:paraId="788C8AD6"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59A5" w14:textId="77777777" w:rsidR="00AF0BD0" w:rsidRDefault="00AF0BD0">
      <w:r>
        <w:separator/>
      </w:r>
    </w:p>
  </w:endnote>
  <w:endnote w:type="continuationSeparator" w:id="0">
    <w:p w14:paraId="5A5E3FD9" w14:textId="77777777" w:rsidR="00AF0BD0" w:rsidRDefault="00AF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B73E" w14:textId="1EF6011A" w:rsidR="00AF0BD0" w:rsidRDefault="0047220B">
    <w:pPr>
      <w:pStyle w:val="Footer"/>
      <w:tabs>
        <w:tab w:val="clear" w:pos="6480"/>
        <w:tab w:val="center" w:pos="4680"/>
        <w:tab w:val="right" w:pos="9360"/>
      </w:tabs>
    </w:pPr>
    <w:r>
      <w:fldChar w:fldCharType="begin"/>
    </w:r>
    <w:r>
      <w:instrText xml:space="preserve"> SUBJECT  \* MERGEFORMAT </w:instrText>
    </w:r>
    <w:r>
      <w:fldChar w:fldCharType="separate"/>
    </w:r>
    <w:r w:rsidR="00AF0BD0">
      <w:t>Submission</w:t>
    </w:r>
    <w:r>
      <w:fldChar w:fldCharType="end"/>
    </w:r>
    <w:r w:rsidR="00AF0BD0">
      <w:tab/>
      <w:t xml:space="preserve">page </w:t>
    </w:r>
    <w:r w:rsidR="00AF0BD0">
      <w:fldChar w:fldCharType="begin"/>
    </w:r>
    <w:r w:rsidR="00AF0BD0">
      <w:instrText xml:space="preserve">page </w:instrText>
    </w:r>
    <w:r w:rsidR="00AF0BD0">
      <w:fldChar w:fldCharType="separate"/>
    </w:r>
    <w:r>
      <w:rPr>
        <w:noProof/>
      </w:rPr>
      <w:t>1</w:t>
    </w:r>
    <w:r w:rsidR="00AF0BD0">
      <w:fldChar w:fldCharType="end"/>
    </w:r>
    <w:r w:rsidR="00AF0BD0">
      <w:tab/>
    </w:r>
    <w:r>
      <w:fldChar w:fldCharType="begin"/>
    </w:r>
    <w:r>
      <w:instrText xml:space="preserve"> COMMENTS  \* MERGEFORMAT </w:instrText>
    </w:r>
    <w:r>
      <w:fldChar w:fldCharType="separate"/>
    </w:r>
    <w:r>
      <w:t>Dan Harkins</w:t>
    </w:r>
    <w:r w:rsidR="00AF0BD0">
      <w:t xml:space="preserve">, </w:t>
    </w:r>
    <w:r>
      <w:t>Aruba Networks</w:t>
    </w:r>
    <w:r>
      <w:fldChar w:fldCharType="end"/>
    </w:r>
  </w:p>
  <w:p w14:paraId="15E19014" w14:textId="77777777" w:rsidR="00AF0BD0" w:rsidRDefault="00AF0BD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A1557" w14:textId="77777777" w:rsidR="00AF0BD0" w:rsidRDefault="00AF0BD0">
      <w:r>
        <w:separator/>
      </w:r>
    </w:p>
  </w:footnote>
  <w:footnote w:type="continuationSeparator" w:id="0">
    <w:p w14:paraId="69538920" w14:textId="77777777" w:rsidR="00AF0BD0" w:rsidRDefault="00AF0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7FE0" w14:textId="50A5D80D" w:rsidR="00AF0BD0" w:rsidRDefault="0047220B">
    <w:pPr>
      <w:pStyle w:val="Header"/>
      <w:tabs>
        <w:tab w:val="clear" w:pos="6480"/>
        <w:tab w:val="center" w:pos="4680"/>
        <w:tab w:val="right" w:pos="9360"/>
      </w:tabs>
    </w:pPr>
    <w:r>
      <w:fldChar w:fldCharType="begin"/>
    </w:r>
    <w:r>
      <w:instrText xml:space="preserve"> KEYWORDS  \* MERGEFORMAT </w:instrText>
    </w:r>
    <w:r>
      <w:fldChar w:fldCharType="separate"/>
    </w:r>
    <w:r>
      <w:t>December</w:t>
    </w:r>
    <w:r w:rsidR="00AF0BD0">
      <w:t xml:space="preserve"> </w:t>
    </w:r>
    <w:r>
      <w:t>2014</w:t>
    </w:r>
    <w:r>
      <w:fldChar w:fldCharType="end"/>
    </w:r>
    <w:r w:rsidR="00AF0BD0">
      <w:tab/>
    </w:r>
    <w:r w:rsidR="00AF0BD0">
      <w:tab/>
    </w:r>
    <w:r>
      <w:fldChar w:fldCharType="begin"/>
    </w:r>
    <w:r>
      <w:instrText xml:space="preserve"> TITLE  \* MERGEFORMAT </w:instrText>
    </w:r>
    <w:r>
      <w:fldChar w:fldCharType="separate"/>
    </w:r>
    <w:r>
      <w:t>doc.: IEEE 802.11-14/1622</w:t>
    </w:r>
    <w:r w:rsidR="00AF0BD0">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8AE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F679A"/>
    <w:multiLevelType w:val="hybridMultilevel"/>
    <w:tmpl w:val="7EE21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916A8"/>
    <w:multiLevelType w:val="hybridMultilevel"/>
    <w:tmpl w:val="B9F4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D147E"/>
    <w:multiLevelType w:val="hybridMultilevel"/>
    <w:tmpl w:val="979C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52EC9"/>
    <w:multiLevelType w:val="hybridMultilevel"/>
    <w:tmpl w:val="2B48C99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A5A9A"/>
    <w:multiLevelType w:val="hybridMultilevel"/>
    <w:tmpl w:val="3E8AC2D6"/>
    <w:lvl w:ilvl="0" w:tplc="EA846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6E5E9F"/>
    <w:multiLevelType w:val="hybridMultilevel"/>
    <w:tmpl w:val="6B307B1E"/>
    <w:lvl w:ilvl="0" w:tplc="AAE49F3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54741"/>
    <w:multiLevelType w:val="hybridMultilevel"/>
    <w:tmpl w:val="7D4C6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85DCB"/>
    <w:multiLevelType w:val="hybridMultilevel"/>
    <w:tmpl w:val="E9445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E3AA4"/>
    <w:multiLevelType w:val="hybridMultilevel"/>
    <w:tmpl w:val="E2183D22"/>
    <w:lvl w:ilvl="0" w:tplc="CB46F058">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9467B5"/>
    <w:multiLevelType w:val="hybridMultilevel"/>
    <w:tmpl w:val="C0B8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10"/>
  </w:num>
  <w:num w:numId="6">
    <w:abstractNumId w:val="3"/>
  </w:num>
  <w:num w:numId="7">
    <w:abstractNumId w:val="7"/>
  </w:num>
  <w:num w:numId="8">
    <w:abstractNumId w:val="5"/>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D2"/>
    <w:rsid w:val="001D723B"/>
    <w:rsid w:val="00224234"/>
    <w:rsid w:val="0029020B"/>
    <w:rsid w:val="002C7689"/>
    <w:rsid w:val="002D44BE"/>
    <w:rsid w:val="004171D2"/>
    <w:rsid w:val="00442037"/>
    <w:rsid w:val="0047220B"/>
    <w:rsid w:val="004B064B"/>
    <w:rsid w:val="004B7D74"/>
    <w:rsid w:val="0062440B"/>
    <w:rsid w:val="006A51DD"/>
    <w:rsid w:val="006C0727"/>
    <w:rsid w:val="006E145F"/>
    <w:rsid w:val="00770572"/>
    <w:rsid w:val="008F3B0B"/>
    <w:rsid w:val="00934699"/>
    <w:rsid w:val="009961A2"/>
    <w:rsid w:val="009F2FBC"/>
    <w:rsid w:val="00A64E3E"/>
    <w:rsid w:val="00AA427C"/>
    <w:rsid w:val="00AF0BD0"/>
    <w:rsid w:val="00B85ADB"/>
    <w:rsid w:val="00BE68C2"/>
    <w:rsid w:val="00C21FFE"/>
    <w:rsid w:val="00CA09B2"/>
    <w:rsid w:val="00CE228C"/>
    <w:rsid w:val="00D70E3F"/>
    <w:rsid w:val="00D947F9"/>
    <w:rsid w:val="00DC5A7B"/>
    <w:rsid w:val="00E15D40"/>
    <w:rsid w:val="00FE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B4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E15D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E1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94</TotalTime>
  <Pages>5</Pages>
  <Words>1496</Words>
  <Characters>8531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6</cp:revision>
  <cp:lastPrinted>1901-01-01T08:00:00Z</cp:lastPrinted>
  <dcterms:created xsi:type="dcterms:W3CDTF">2014-12-05T20:16:00Z</dcterms:created>
  <dcterms:modified xsi:type="dcterms:W3CDTF">2014-12-29T20:14:00Z</dcterms:modified>
</cp:coreProperties>
</file>