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Default="005C5D77" w:rsidP="005C5D77">
      <w:pPr>
        <w:pStyle w:val="T1"/>
        <w:pBdr>
          <w:bottom w:val="single" w:sz="6" w:space="0" w:color="auto"/>
        </w:pBdr>
        <w:spacing w:after="240"/>
      </w:pPr>
      <w:bookmarkStart w:id="0" w:name="RTF3736343130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205"/>
        <w:gridCol w:w="1479"/>
        <w:gridCol w:w="2053"/>
        <w:gridCol w:w="3495"/>
      </w:tblGrid>
      <w:tr w:rsidR="005C5D77" w:rsidTr="00846B6A">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733340">
            <w:pPr>
              <w:pStyle w:val="T2"/>
              <w:rPr>
                <w:lang w:eastAsia="ko-KR"/>
              </w:rPr>
            </w:pPr>
            <w:r>
              <w:rPr>
                <w:lang w:eastAsia="ko-KR"/>
              </w:rPr>
              <w:t xml:space="preserve">Setting of Duration field during </w:t>
            </w:r>
            <w:r w:rsidR="00733340">
              <w:rPr>
                <w:lang w:eastAsia="ko-KR"/>
              </w:rPr>
              <w:t>BRP</w:t>
            </w:r>
          </w:p>
        </w:tc>
      </w:tr>
      <w:tr w:rsidR="005C5D77" w:rsidTr="00846B6A">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BA4F69">
            <w:pPr>
              <w:pStyle w:val="T2"/>
              <w:ind w:left="0"/>
              <w:rPr>
                <w:sz w:val="20"/>
                <w:lang w:eastAsia="ko-KR"/>
              </w:rPr>
            </w:pPr>
            <w:r>
              <w:rPr>
                <w:sz w:val="20"/>
                <w:lang w:eastAsia="ko-KR"/>
              </w:rPr>
              <w:t>Date:</w:t>
            </w:r>
            <w:r w:rsidR="00921C3B">
              <w:rPr>
                <w:b w:val="0"/>
                <w:sz w:val="20"/>
                <w:lang w:eastAsia="ko-KR"/>
              </w:rPr>
              <w:t xml:space="preserve">  2014-</w:t>
            </w:r>
            <w:r w:rsidR="00733340">
              <w:rPr>
                <w:b w:val="0"/>
                <w:sz w:val="20"/>
                <w:lang w:eastAsia="ko-KR"/>
              </w:rPr>
              <w:t>12</w:t>
            </w:r>
            <w:r>
              <w:rPr>
                <w:b w:val="0"/>
                <w:sz w:val="20"/>
                <w:lang w:eastAsia="ko-KR"/>
              </w:rPr>
              <w:t>-</w:t>
            </w:r>
            <w:r w:rsidR="00BA4F69">
              <w:rPr>
                <w:b w:val="0"/>
                <w:sz w:val="20"/>
                <w:lang w:eastAsia="ko-KR"/>
              </w:rPr>
              <w:t>22</w:t>
            </w:r>
          </w:p>
        </w:tc>
      </w:tr>
      <w:tr w:rsidR="005C5D77" w:rsidTr="00846B6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Author(s):</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846B6A">
            <w:pPr>
              <w:pStyle w:val="T2"/>
              <w:spacing w:after="0"/>
              <w:ind w:left="0" w:right="0"/>
              <w:rPr>
                <w:sz w:val="20"/>
                <w:lang w:eastAsia="ko-KR"/>
              </w:rPr>
            </w:pPr>
            <w:r>
              <w:rPr>
                <w:sz w:val="20"/>
                <w:lang w:eastAsia="ko-KR"/>
              </w:rPr>
              <w:t>Name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Company</w:t>
            </w:r>
          </w:p>
        </w:tc>
        <w:tc>
          <w:tcPr>
            <w:tcW w:w="718"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Address</w:t>
            </w:r>
          </w:p>
        </w:tc>
        <w:tc>
          <w:tcPr>
            <w:tcW w:w="997"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Phone</w:t>
            </w: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email</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Carlos Cordeiro</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E812BB">
            <w:pPr>
              <w:pStyle w:val="T2"/>
              <w:spacing w:after="0"/>
              <w:ind w:left="0" w:right="0"/>
              <w:rPr>
                <w:rStyle w:val="Hyperlink"/>
                <w:b w:val="0"/>
                <w:sz w:val="20"/>
              </w:rPr>
            </w:pPr>
            <w:hyperlink r:id="rId9" w:history="1">
              <w:r w:rsidR="00846B6A" w:rsidRPr="002A6BC8">
                <w:rPr>
                  <w:rStyle w:val="Hyperlink"/>
                  <w:b w:val="0"/>
                  <w:sz w:val="20"/>
                  <w:lang w:eastAsia="ko-KR"/>
                </w:rPr>
                <w:t>carlos.cordeiro@intel.com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Payam Torab</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Broadcom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E812BB">
            <w:pPr>
              <w:pStyle w:val="T2"/>
              <w:spacing w:after="0"/>
              <w:ind w:left="0" w:right="0"/>
              <w:rPr>
                <w:rStyle w:val="Hyperlink"/>
                <w:b w:val="0"/>
                <w:sz w:val="20"/>
              </w:rPr>
            </w:pPr>
            <w:hyperlink r:id="rId10" w:history="1">
              <w:r w:rsidR="005C5D77" w:rsidRPr="00846B6A">
                <w:rPr>
                  <w:rStyle w:val="Hyperlink"/>
                  <w:b w:val="0"/>
                  <w:sz w:val="20"/>
                  <w:lang w:eastAsia="ko-KR"/>
                </w:rPr>
                <w:t>ptorab@broadcom.com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Erez Kirshenbaum</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C5D77">
            <w:pPr>
              <w:pStyle w:val="T2"/>
              <w:spacing w:after="0"/>
              <w:ind w:left="0" w:right="0"/>
              <w:rPr>
                <w:rStyle w:val="Hyperlink"/>
                <w:b w:val="0"/>
                <w:sz w:val="20"/>
              </w:rPr>
            </w:pPr>
            <w:r w:rsidRPr="00846B6A">
              <w:rPr>
                <w:rStyle w:val="Hyperlink"/>
                <w:b w:val="0"/>
                <w:sz w:val="20"/>
                <w:lang w:eastAsia="ko-KR"/>
              </w:rPr>
              <w:t>erezk@qti.qualcomm.com</w:t>
            </w:r>
          </w:p>
        </w:tc>
      </w:tr>
      <w:tr w:rsidR="00846B6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846B6A" w:rsidRDefault="00846B6A" w:rsidP="00846B6A">
            <w:pPr>
              <w:pStyle w:val="T2"/>
              <w:spacing w:after="0"/>
              <w:ind w:left="0" w:right="0"/>
              <w:rPr>
                <w:b w:val="0"/>
                <w:sz w:val="20"/>
                <w:lang w:eastAsia="ko-KR"/>
              </w:rPr>
            </w:pPr>
            <w:r w:rsidRPr="00846B6A">
              <w:rPr>
                <w:b w:val="0"/>
                <w:sz w:val="20"/>
                <w:lang w:eastAsia="ko-KR"/>
              </w:rPr>
              <w:t>Mordechay Aharon</w:t>
            </w:r>
          </w:p>
        </w:tc>
        <w:tc>
          <w:tcPr>
            <w:tcW w:w="585"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846B6A" w:rsidRPr="00846B6A" w:rsidRDefault="00E812BB">
            <w:pPr>
              <w:pStyle w:val="T2"/>
              <w:spacing w:after="0"/>
              <w:ind w:left="0" w:right="0"/>
              <w:rPr>
                <w:b w:val="0"/>
                <w:sz w:val="20"/>
                <w:lang w:eastAsia="ko-KR"/>
              </w:rPr>
            </w:pPr>
            <w:hyperlink r:id="rId11" w:history="1">
              <w:r w:rsidR="00846B6A" w:rsidRPr="002A6BC8">
                <w:rPr>
                  <w:rStyle w:val="Hyperlink"/>
                  <w:b w:val="0"/>
                  <w:sz w:val="20"/>
                  <w:lang w:eastAsia="ko-KR"/>
                </w:rPr>
                <w:t>maharon@qti.qualcomm.com</w:t>
              </w:r>
            </w:hyperlink>
            <w:r w:rsidR="00846B6A">
              <w:rPr>
                <w:b w:val="0"/>
                <w:sz w:val="20"/>
                <w:lang w:eastAsia="ko-KR"/>
              </w:rPr>
              <w:t xml:space="preserve"> </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Joe Andonieh</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Peraso</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E812BB">
            <w:pPr>
              <w:pStyle w:val="T2"/>
              <w:spacing w:after="0"/>
              <w:ind w:left="0" w:right="0"/>
              <w:rPr>
                <w:rStyle w:val="Hyperlink"/>
                <w:b w:val="0"/>
                <w:sz w:val="20"/>
              </w:rPr>
            </w:pPr>
            <w:hyperlink r:id="rId12" w:history="1">
              <w:r w:rsidR="005C5D77" w:rsidRPr="00846B6A">
                <w:rPr>
                  <w:rStyle w:val="Hyperlink"/>
                  <w:b w:val="0"/>
                  <w:sz w:val="20"/>
                  <w:lang w:eastAsia="ko-KR"/>
                </w:rPr>
                <w:t>joe@perasotech.com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Gaius Yao Huang Wee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Panasonic</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846B6A" w:rsidP="00846B6A">
            <w:pPr>
              <w:pStyle w:val="T2"/>
              <w:spacing w:after="0"/>
              <w:ind w:left="0" w:right="0"/>
              <w:rPr>
                <w:rStyle w:val="Hyperlink"/>
                <w:b w:val="0"/>
                <w:sz w:val="20"/>
              </w:rPr>
            </w:pPr>
            <w:r>
              <w:rPr>
                <w:rStyle w:val="Hyperlink"/>
                <w:b w:val="0"/>
                <w:sz w:val="20"/>
                <w:lang w:eastAsia="ko-KR"/>
              </w:rPr>
              <w:t>y</w:t>
            </w:r>
            <w:r w:rsidR="005C5D77" w:rsidRPr="00846B6A">
              <w:rPr>
                <w:rStyle w:val="Hyperlink"/>
                <w:b w:val="0"/>
                <w:sz w:val="20"/>
                <w:lang w:eastAsia="ko-KR"/>
              </w:rPr>
              <w:t>ao</w:t>
            </w:r>
            <w:r>
              <w:rPr>
                <w:rStyle w:val="Hyperlink"/>
                <w:b w:val="0"/>
                <w:sz w:val="20"/>
                <w:lang w:eastAsia="ko-KR"/>
              </w:rPr>
              <w:t>h</w:t>
            </w:r>
            <w:r w:rsidR="005C5D77" w:rsidRPr="00846B6A">
              <w:rPr>
                <w:rStyle w:val="Hyperlink"/>
                <w:b w:val="0"/>
                <w:sz w:val="20"/>
                <w:lang w:eastAsia="ko-KR"/>
              </w:rPr>
              <w:t>uang.</w:t>
            </w:r>
            <w:r>
              <w:rPr>
                <w:rStyle w:val="Hyperlink"/>
                <w:b w:val="0"/>
                <w:sz w:val="20"/>
                <w:lang w:eastAsia="ko-KR"/>
              </w:rPr>
              <w:t>w</w:t>
            </w:r>
            <w:r w:rsidR="005C5D77" w:rsidRPr="00846B6A">
              <w:rPr>
                <w:rStyle w:val="Hyperlink"/>
                <w:b w:val="0"/>
                <w:sz w:val="20"/>
                <w:lang w:eastAsia="ko-KR"/>
              </w:rPr>
              <w:t>ee@sg.panasonic.com</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Sai Shankar</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Tensorcom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E812BB">
            <w:pPr>
              <w:pStyle w:val="T2"/>
              <w:spacing w:after="0"/>
              <w:ind w:left="0" w:right="0"/>
              <w:rPr>
                <w:rStyle w:val="Hyperlink"/>
                <w:b w:val="0"/>
                <w:sz w:val="20"/>
              </w:rPr>
            </w:pPr>
            <w:hyperlink r:id="rId13" w:history="1">
              <w:r w:rsidR="005C5D77" w:rsidRPr="00846B6A">
                <w:rPr>
                  <w:rStyle w:val="Hyperlink"/>
                  <w:b w:val="0"/>
                  <w:sz w:val="20"/>
                  <w:lang w:eastAsia="ko-KR"/>
                </w:rPr>
                <w:t>nsai@tensorcom.com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James Wang</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MediaTek</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C5D77">
            <w:pPr>
              <w:pStyle w:val="T2"/>
              <w:spacing w:after="0"/>
              <w:ind w:left="0" w:right="0"/>
              <w:rPr>
                <w:rStyle w:val="Hyperlink"/>
                <w:b w:val="0"/>
                <w:sz w:val="20"/>
              </w:rPr>
            </w:pPr>
            <w:r w:rsidRPr="00846B6A">
              <w:rPr>
                <w:rStyle w:val="Hyperlink"/>
                <w:b w:val="0"/>
                <w:sz w:val="20"/>
                <w:lang w:eastAsia="ko-KR"/>
              </w:rPr>
              <w:t>james.wang@mediatek.com</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Solomon Trainin</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E812BB">
            <w:pPr>
              <w:pStyle w:val="T2"/>
              <w:spacing w:after="0"/>
              <w:ind w:left="0" w:right="0"/>
              <w:rPr>
                <w:rStyle w:val="Hyperlink"/>
                <w:b w:val="0"/>
                <w:sz w:val="20"/>
              </w:rPr>
            </w:pPr>
            <w:hyperlink r:id="rId14" w:history="1">
              <w:r w:rsidR="005C5D77" w:rsidRPr="00846B6A">
                <w:rPr>
                  <w:rStyle w:val="Hyperlink"/>
                  <w:b w:val="0"/>
                  <w:sz w:val="20"/>
                  <w:lang w:eastAsia="ko-KR"/>
                </w:rPr>
                <w:t>solomon.trainin@intel.com</w:t>
              </w:r>
            </w:hyperlink>
          </w:p>
        </w:tc>
      </w:tr>
    </w:tbl>
    <w:p w:rsidR="005C5D77" w:rsidRDefault="005C5D77" w:rsidP="005C5D77">
      <w:pPr>
        <w:pStyle w:val="T1"/>
        <w:spacing w:after="120"/>
        <w:rPr>
          <w:sz w:val="22"/>
        </w:rPr>
      </w:pPr>
    </w:p>
    <w:p w:rsidR="005C5D77" w:rsidRDefault="005C5D77" w:rsidP="005C5D77"/>
    <w:p w:rsidR="005C5D77" w:rsidRDefault="005C5D77" w:rsidP="005C5D77"/>
    <w:p w:rsidR="005C5D77" w:rsidRDefault="005C5D77" w:rsidP="005C5D77"/>
    <w:p w:rsidR="005C5D77" w:rsidRDefault="005C5D77" w:rsidP="005C5D77">
      <w:r>
        <w:rPr>
          <w:noProof/>
          <w:lang w:val="en-US" w:eastAsia="ja-JP"/>
        </w:rPr>
        <mc:AlternateContent>
          <mc:Choice Requires="wps">
            <w:drawing>
              <wp:anchor distT="0" distB="0" distL="114300" distR="114300" simplePos="0" relativeHeight="251659264" behindDoc="0" locked="0" layoutInCell="0" allowOverlap="1" wp14:anchorId="364D2849" wp14:editId="490F3BCE">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D77" w:rsidRDefault="005C5D77" w:rsidP="005C5D77">
                            <w:pPr>
                              <w:pStyle w:val="T1"/>
                              <w:spacing w:after="120"/>
                            </w:pPr>
                            <w:r>
                              <w:t>Abstract</w:t>
                            </w:r>
                          </w:p>
                          <w:p w:rsidR="005C5D77" w:rsidRDefault="005C5D77" w:rsidP="005C5D77">
                            <w:pPr>
                              <w:jc w:val="both"/>
                            </w:pPr>
                            <w:r>
                              <w:rPr>
                                <w:szCs w:val="22"/>
                              </w:rPr>
                              <w:t>This submission addresses issue</w:t>
                            </w:r>
                            <w:r w:rsidR="00D416C7">
                              <w:rPr>
                                <w:szCs w:val="22"/>
                              </w:rPr>
                              <w:t>s identified relating to th</w:t>
                            </w:r>
                            <w:r>
                              <w:rPr>
                                <w:szCs w:val="22"/>
                              </w:rPr>
                              <w:t>e setting of the Du</w:t>
                            </w:r>
                            <w:r w:rsidR="00D416C7">
                              <w:rPr>
                                <w:szCs w:val="22"/>
                              </w:rPr>
                              <w:t xml:space="preserve">ration field during </w:t>
                            </w:r>
                            <w:proofErr w:type="spellStart"/>
                            <w:r w:rsidR="00D416C7">
                              <w:rPr>
                                <w:szCs w:val="22"/>
                              </w:rPr>
                              <w:t>beamforming</w:t>
                            </w:r>
                            <w:proofErr w:type="spellEnd"/>
                            <w:r w:rsidR="00D416C7">
                              <w:rPr>
                                <w:szCs w:val="22"/>
                              </w:rPr>
                              <w:t>.</w:t>
                            </w:r>
                          </w:p>
                          <w:p w:rsidR="005C5D77" w:rsidRDefault="005C5D77" w:rsidP="005C5D77">
                            <w:pPr>
                              <w:jc w:val="both"/>
                              <w:rPr>
                                <w:szCs w:val="22"/>
                              </w:rPr>
                            </w:pPr>
                          </w:p>
                          <w:p w:rsidR="005C5D77" w:rsidRDefault="005C5D77" w:rsidP="005C5D77">
                            <w:pPr>
                              <w:jc w:val="both"/>
                              <w:rPr>
                                <w:szCs w:val="22"/>
                              </w:rPr>
                            </w:pPr>
                            <w:r>
                              <w:rPr>
                                <w:szCs w:val="22"/>
                              </w:rPr>
                              <w:t>There is no CID associated with this change.</w:t>
                            </w:r>
                          </w:p>
                          <w:p w:rsidR="005C5D77" w:rsidRDefault="005C5D77" w:rsidP="005C5D77">
                            <w:pPr>
                              <w:jc w:val="both"/>
                              <w:rPr>
                                <w:szCs w:val="22"/>
                              </w:rPr>
                            </w:pPr>
                          </w:p>
                          <w:p w:rsidR="005C5D77" w:rsidRDefault="005C5D77" w:rsidP="005C5D77">
                            <w:pPr>
                              <w:jc w:val="both"/>
                              <w:rPr>
                                <w:szCs w:val="22"/>
                              </w:rPr>
                            </w:pPr>
                            <w:r>
                              <w:rPr>
                                <w:szCs w:val="22"/>
                              </w:rPr>
                              <w:t>The proposed changes are in reference to Draft P802.11REVmc_D3.</w:t>
                            </w:r>
                            <w:r w:rsidR="00921C3B">
                              <w:rPr>
                                <w:szCs w:val="22"/>
                              </w:rPr>
                              <w:t>2</w:t>
                            </w: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5C5D77" w:rsidRDefault="005C5D77" w:rsidP="005C5D77">
                      <w:pPr>
                        <w:pStyle w:val="T1"/>
                        <w:spacing w:after="120"/>
                      </w:pPr>
                      <w:r>
                        <w:t>Abstract</w:t>
                      </w:r>
                    </w:p>
                    <w:p w:rsidR="005C5D77" w:rsidRDefault="005C5D77" w:rsidP="005C5D77">
                      <w:pPr>
                        <w:jc w:val="both"/>
                      </w:pPr>
                      <w:r>
                        <w:rPr>
                          <w:szCs w:val="22"/>
                        </w:rPr>
                        <w:t>This submission addresses issue</w:t>
                      </w:r>
                      <w:r w:rsidR="00D416C7">
                        <w:rPr>
                          <w:szCs w:val="22"/>
                        </w:rPr>
                        <w:t>s identified relating to th</w:t>
                      </w:r>
                      <w:r>
                        <w:rPr>
                          <w:szCs w:val="22"/>
                        </w:rPr>
                        <w:t>e setting of the Du</w:t>
                      </w:r>
                      <w:r w:rsidR="00D416C7">
                        <w:rPr>
                          <w:szCs w:val="22"/>
                        </w:rPr>
                        <w:t xml:space="preserve">ration field during </w:t>
                      </w:r>
                      <w:proofErr w:type="spellStart"/>
                      <w:r w:rsidR="00D416C7">
                        <w:rPr>
                          <w:szCs w:val="22"/>
                        </w:rPr>
                        <w:t>beamforming</w:t>
                      </w:r>
                      <w:proofErr w:type="spellEnd"/>
                      <w:r w:rsidR="00D416C7">
                        <w:rPr>
                          <w:szCs w:val="22"/>
                        </w:rPr>
                        <w:t>.</w:t>
                      </w:r>
                    </w:p>
                    <w:p w:rsidR="005C5D77" w:rsidRDefault="005C5D77" w:rsidP="005C5D77">
                      <w:pPr>
                        <w:jc w:val="both"/>
                        <w:rPr>
                          <w:szCs w:val="22"/>
                        </w:rPr>
                      </w:pPr>
                    </w:p>
                    <w:p w:rsidR="005C5D77" w:rsidRDefault="005C5D77" w:rsidP="005C5D77">
                      <w:pPr>
                        <w:jc w:val="both"/>
                        <w:rPr>
                          <w:szCs w:val="22"/>
                        </w:rPr>
                      </w:pPr>
                      <w:r>
                        <w:rPr>
                          <w:szCs w:val="22"/>
                        </w:rPr>
                        <w:t>There is no CID associated with this change.</w:t>
                      </w:r>
                    </w:p>
                    <w:p w:rsidR="005C5D77" w:rsidRDefault="005C5D77" w:rsidP="005C5D77">
                      <w:pPr>
                        <w:jc w:val="both"/>
                        <w:rPr>
                          <w:szCs w:val="22"/>
                        </w:rPr>
                      </w:pPr>
                    </w:p>
                    <w:p w:rsidR="005C5D77" w:rsidRDefault="005C5D77" w:rsidP="005C5D77">
                      <w:pPr>
                        <w:jc w:val="both"/>
                        <w:rPr>
                          <w:szCs w:val="22"/>
                        </w:rPr>
                      </w:pPr>
                      <w:r>
                        <w:rPr>
                          <w:szCs w:val="22"/>
                        </w:rPr>
                        <w:t>The proposed changes are in reference to Draft P802.11REVmc_D3.</w:t>
                      </w:r>
                      <w:r w:rsidR="00921C3B">
                        <w:rPr>
                          <w:szCs w:val="22"/>
                        </w:rPr>
                        <w:t>2</w:t>
                      </w:r>
                      <w:r>
                        <w:rPr>
                          <w:szCs w:val="22"/>
                        </w:rPr>
                        <w:t>.</w:t>
                      </w:r>
                    </w:p>
                  </w:txbxContent>
                </v:textbox>
              </v:shape>
            </w:pict>
          </mc:Fallback>
        </mc:AlternateContent>
      </w:r>
    </w:p>
    <w:p w:rsidR="005C5D77" w:rsidRDefault="005C5D77" w:rsidP="005C5D77"/>
    <w:p w:rsidR="005C5D77" w:rsidRDefault="005C5D77" w:rsidP="005C5D77"/>
    <w:p w:rsidR="005C5D77" w:rsidRDefault="005C5D77" w:rsidP="005C5D77"/>
    <w:p w:rsidR="005C5D77" w:rsidRDefault="005C5D77" w:rsidP="005C5D77">
      <w:pPr>
        <w:rPr>
          <w:b/>
          <w:bCs/>
          <w:i/>
          <w:iCs/>
          <w:noProof/>
          <w:snapToGrid w:val="0"/>
          <w:color w:val="993300"/>
          <w:sz w:val="20"/>
          <w:lang w:val="en-US" w:eastAsia="ko-KR"/>
        </w:rPr>
      </w:pPr>
      <w:r>
        <w:rPr>
          <w:b/>
          <w:bCs/>
          <w:i/>
          <w:iCs/>
          <w:color w:val="993300"/>
        </w:rPr>
        <w:br w:type="page"/>
      </w:r>
    </w:p>
    <w:p w:rsidR="005C5D77" w:rsidRDefault="005C5D77" w:rsidP="005C5D77">
      <w:pPr>
        <w:rPr>
          <w:lang w:val="en-US"/>
        </w:rPr>
      </w:pPr>
      <w:r w:rsidRPr="007C48C9">
        <w:rPr>
          <w:u w:val="single"/>
        </w:rPr>
        <w:lastRenderedPageBreak/>
        <w:t>Discussion 1:</w:t>
      </w:r>
      <w:r>
        <w:t xml:space="preserve"> </w:t>
      </w:r>
      <w:r w:rsidR="00733340">
        <w:rPr>
          <w:lang w:val="en-US"/>
        </w:rPr>
        <w:t xml:space="preserve">The description of Duration setting for BRP frames may be misinterpreted in the context of BRP during a CBAP. This causes confusion in implementation and </w:t>
      </w:r>
      <w:r w:rsidR="00A048D2">
        <w:rPr>
          <w:lang w:val="en-US"/>
        </w:rPr>
        <w:t>may impact channel access. A clarification is proposed.</w:t>
      </w:r>
    </w:p>
    <w:p w:rsidR="007C48C9" w:rsidRDefault="007C48C9" w:rsidP="005C5D77">
      <w:pPr>
        <w:rPr>
          <w:lang w:val="en-US"/>
        </w:rPr>
      </w:pPr>
    </w:p>
    <w:p w:rsidR="007C48C9" w:rsidRDefault="007C48C9" w:rsidP="007C48C9">
      <w:pPr>
        <w:rPr>
          <w:sz w:val="18"/>
          <w:lang w:val="en-US"/>
        </w:rPr>
      </w:pP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3 Beam Refinement Protocol (BRP) phase</w:t>
      </w: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3</w:t>
      </w:r>
      <w:r w:rsidRPr="006652D5">
        <w:rPr>
          <w:b/>
          <w:bCs/>
          <w:sz w:val="20"/>
          <w:lang w:val="en-US" w:eastAsia="ko-KR"/>
        </w:rPr>
        <w:t>.</w:t>
      </w:r>
      <w:r>
        <w:rPr>
          <w:b/>
          <w:bCs/>
          <w:sz w:val="20"/>
          <w:lang w:val="en-US" w:eastAsia="ko-KR"/>
        </w:rPr>
        <w:t>1</w:t>
      </w:r>
      <w:r w:rsidRPr="006652D5">
        <w:rPr>
          <w:b/>
          <w:bCs/>
          <w:sz w:val="20"/>
          <w:lang w:val="en-US" w:eastAsia="ko-KR"/>
        </w:rPr>
        <w:t xml:space="preserve"> </w:t>
      </w:r>
      <w:r>
        <w:rPr>
          <w:b/>
          <w:bCs/>
          <w:sz w:val="20"/>
          <w:lang w:val="en-US" w:eastAsia="ko-KR"/>
        </w:rPr>
        <w:t>General</w:t>
      </w:r>
    </w:p>
    <w:p w:rsidR="007C48C9" w:rsidRDefault="007C48C9" w:rsidP="007C48C9">
      <w:pPr>
        <w:autoSpaceDE w:val="0"/>
        <w:autoSpaceDN w:val="0"/>
        <w:adjustRightInd w:val="0"/>
        <w:rPr>
          <w:sz w:val="20"/>
        </w:rPr>
      </w:pPr>
    </w:p>
    <w:p w:rsidR="007C48C9" w:rsidRPr="006652D5" w:rsidRDefault="007C48C9" w:rsidP="007C48C9">
      <w:pPr>
        <w:rPr>
          <w:i/>
          <w:color w:val="C00000"/>
          <w:sz w:val="18"/>
        </w:rPr>
      </w:pPr>
      <w:r w:rsidRPr="006652D5">
        <w:rPr>
          <w:i/>
          <w:color w:val="C00000"/>
          <w:sz w:val="18"/>
        </w:rPr>
        <w:t xml:space="preserve">Change the </w:t>
      </w:r>
      <w:r>
        <w:rPr>
          <w:i/>
          <w:color w:val="C00000"/>
          <w:sz w:val="18"/>
        </w:rPr>
        <w:t>11</w:t>
      </w:r>
      <w:r w:rsidRPr="003F080C">
        <w:rPr>
          <w:i/>
          <w:color w:val="C00000"/>
          <w:sz w:val="18"/>
          <w:vertAlign w:val="superscript"/>
        </w:rPr>
        <w:t>th</w:t>
      </w:r>
      <w:r>
        <w:rPr>
          <w:i/>
          <w:color w:val="C00000"/>
          <w:sz w:val="18"/>
        </w:rPr>
        <w:t xml:space="preserve"> </w:t>
      </w:r>
      <w:r w:rsidRPr="006652D5">
        <w:rPr>
          <w:i/>
          <w:color w:val="C00000"/>
          <w:sz w:val="18"/>
        </w:rPr>
        <w:t>paragraph as follows</w:t>
      </w:r>
    </w:p>
    <w:p w:rsidR="007C48C9" w:rsidRPr="006652D5" w:rsidRDefault="007C48C9" w:rsidP="007C48C9"/>
    <w:p w:rsidR="007C48C9" w:rsidRDefault="007C48C9" w:rsidP="007C48C9">
      <w:pPr>
        <w:autoSpaceDE w:val="0"/>
        <w:autoSpaceDN w:val="0"/>
        <w:adjustRightInd w:val="0"/>
        <w:jc w:val="both"/>
        <w:rPr>
          <w:rFonts w:ascii="TimesNewRomanPSMT" w:hAnsi="TimesNewRomanPSMT" w:cs="TimesNewRomanPSMT"/>
          <w:sz w:val="20"/>
          <w:lang w:val="en-US" w:eastAsia="ko-KR"/>
        </w:rPr>
      </w:pPr>
      <w:ins w:id="1" w:author="Gaius" w:date="2014-12-03T13:55:00Z">
        <w:r>
          <w:rPr>
            <w:rFonts w:ascii="TimesNewRomanPSMT" w:hAnsi="TimesNewRomanPSMT" w:cs="TimesNewRomanPSMT"/>
            <w:sz w:val="20"/>
            <w:lang w:val="en-US" w:eastAsia="ko-KR"/>
          </w:rPr>
          <w:t xml:space="preserve">A </w:t>
        </w:r>
      </w:ins>
      <w:del w:id="2" w:author="Gaius" w:date="2014-12-03T13:55:00Z">
        <w:r w:rsidDel="000F2560">
          <w:rPr>
            <w:rFonts w:ascii="TimesNewRomanPSMT" w:hAnsi="TimesNewRomanPSMT" w:cs="TimesNewRomanPSMT"/>
            <w:sz w:val="20"/>
            <w:lang w:val="en-US" w:eastAsia="ko-KR"/>
          </w:rPr>
          <w:delText>B</w:delText>
        </w:r>
      </w:del>
      <w:ins w:id="3" w:author="Gaius" w:date="2014-12-03T13:55:00Z">
        <w:r>
          <w:rPr>
            <w:rFonts w:ascii="TimesNewRomanPSMT" w:hAnsi="TimesNewRomanPSMT" w:cs="TimesNewRomanPSMT"/>
            <w:sz w:val="20"/>
            <w:lang w:val="en-US" w:eastAsia="ko-KR"/>
          </w:rPr>
          <w:t>b</w:t>
        </w:r>
      </w:ins>
      <w:r>
        <w:rPr>
          <w:rFonts w:ascii="TimesNewRomanPSMT" w:hAnsi="TimesNewRomanPSMT" w:cs="TimesNewRomanPSMT"/>
          <w:sz w:val="20"/>
          <w:lang w:val="en-US" w:eastAsia="ko-KR"/>
        </w:rPr>
        <w:t>eam refinement response</w:t>
      </w:r>
      <w:del w:id="4" w:author="Gaius" w:date="2014-12-03T13:55:00Z">
        <w:r w:rsidDel="000F2560">
          <w:rPr>
            <w:rFonts w:ascii="TimesNewRomanPSMT" w:hAnsi="TimesNewRomanPSMT" w:cs="TimesNewRomanPSMT"/>
            <w:sz w:val="20"/>
            <w:lang w:val="en-US" w:eastAsia="ko-KR"/>
          </w:rPr>
          <w:delText>s</w:delText>
        </w:r>
      </w:del>
      <w:r>
        <w:rPr>
          <w:rFonts w:ascii="TimesNewRomanPSMT" w:hAnsi="TimesNewRomanPSMT" w:cs="TimesNewRomanPSMT"/>
          <w:sz w:val="20"/>
          <w:lang w:val="en-US" w:eastAsia="ko-KR"/>
        </w:rPr>
        <w:t xml:space="preserve"> </w:t>
      </w:r>
      <w:del w:id="5" w:author="Gaius" w:date="2014-12-03T13:55:00Z">
        <w:r w:rsidDel="000F2560">
          <w:rPr>
            <w:rFonts w:ascii="TimesNewRomanPSMT" w:hAnsi="TimesNewRomanPSMT" w:cs="TimesNewRomanPSMT"/>
            <w:sz w:val="20"/>
            <w:lang w:val="en-US" w:eastAsia="ko-KR"/>
          </w:rPr>
          <w:delText>are</w:delText>
        </w:r>
      </w:del>
      <w:ins w:id="6" w:author="Gaius" w:date="2014-12-03T13:55:00Z">
        <w:r>
          <w:rPr>
            <w:rFonts w:ascii="TimesNewRomanPSMT" w:hAnsi="TimesNewRomanPSMT" w:cs="TimesNewRomanPSMT"/>
            <w:sz w:val="20"/>
            <w:lang w:val="en-US" w:eastAsia="ko-KR"/>
          </w:rPr>
          <w:t>is</w:t>
        </w:r>
      </w:ins>
      <w:r>
        <w:rPr>
          <w:rFonts w:ascii="TimesNewRomanPSMT" w:hAnsi="TimesNewRomanPSMT" w:cs="TimesNewRomanPSMT"/>
          <w:sz w:val="20"/>
          <w:lang w:val="en-US" w:eastAsia="ko-KR"/>
        </w:rPr>
        <w:t xml:space="preserve"> separated from </w:t>
      </w:r>
      <w:ins w:id="7" w:author="Gaius" w:date="2014-12-03T13:55:00Z">
        <w:r>
          <w:rPr>
            <w:rFonts w:ascii="TimesNewRomanPSMT" w:hAnsi="TimesNewRomanPSMT" w:cs="TimesNewRomanPSMT"/>
            <w:sz w:val="20"/>
            <w:lang w:val="en-US" w:eastAsia="ko-KR"/>
          </w:rPr>
          <w:t xml:space="preserve">a preceding </w:t>
        </w:r>
      </w:ins>
      <w:r>
        <w:rPr>
          <w:rFonts w:ascii="TimesNewRomanPSMT" w:hAnsi="TimesNewRomanPSMT" w:cs="TimesNewRomanPSMT"/>
          <w:sz w:val="20"/>
          <w:lang w:val="en-US" w:eastAsia="ko-KR"/>
        </w:rPr>
        <w:t>beam refinement request</w:t>
      </w:r>
      <w:del w:id="8" w:author="Gaius" w:date="2014-12-03T13:56:00Z">
        <w:r w:rsidDel="000F2560">
          <w:rPr>
            <w:rFonts w:ascii="TimesNewRomanPSMT" w:hAnsi="TimesNewRomanPSMT" w:cs="TimesNewRomanPSMT"/>
            <w:sz w:val="20"/>
            <w:lang w:val="en-US" w:eastAsia="ko-KR"/>
          </w:rPr>
          <w:delText>s</w:delText>
        </w:r>
      </w:del>
      <w:r>
        <w:rPr>
          <w:rFonts w:ascii="TimesNewRomanPSMT" w:hAnsi="TimesNewRomanPSMT" w:cs="TimesNewRomanPSMT"/>
          <w:sz w:val="20"/>
          <w:lang w:val="en-US" w:eastAsia="ko-KR"/>
        </w:rPr>
        <w:t xml:space="preserve"> by at least a SIFS interval and at most a BRPIFS interval provided sufficient time is available for the complete transmission of those frames within the </w:t>
      </w:r>
      <w:ins w:id="9" w:author="Gaius" w:date="2014-12-03T09:26:00Z">
        <w:r>
          <w:rPr>
            <w:rFonts w:ascii="TimesNewRomanPSMT" w:hAnsi="TimesNewRomanPSMT" w:cs="TimesNewRomanPSMT"/>
            <w:sz w:val="20"/>
            <w:lang w:val="en-US" w:eastAsia="ko-KR"/>
          </w:rPr>
          <w:t xml:space="preserve">SP </w:t>
        </w:r>
      </w:ins>
      <w:r>
        <w:rPr>
          <w:rFonts w:ascii="TimesNewRomanPSMT" w:hAnsi="TimesNewRomanPSMT" w:cs="TimesNewRomanPSMT"/>
          <w:sz w:val="20"/>
          <w:lang w:val="en-US" w:eastAsia="ko-KR"/>
        </w:rPr>
        <w:t>allocation</w:t>
      </w:r>
      <w:ins w:id="10" w:author="Gaius" w:date="2014-12-03T09:26:00Z">
        <w:r>
          <w:rPr>
            <w:rFonts w:ascii="TimesNewRomanPSMT" w:hAnsi="TimesNewRomanPSMT" w:cs="TimesNewRomanPSMT"/>
            <w:sz w:val="20"/>
            <w:lang w:val="en-US" w:eastAsia="ko-KR"/>
          </w:rPr>
          <w:t xml:space="preserve"> or TXOP</w:t>
        </w:r>
      </w:ins>
      <w:r>
        <w:rPr>
          <w:rFonts w:ascii="TimesNewRomanPSMT" w:hAnsi="TimesNewRomanPSMT" w:cs="TimesNewRomanPSMT"/>
          <w:sz w:val="20"/>
          <w:lang w:val="en-US" w:eastAsia="ko-KR"/>
        </w:rPr>
        <w:t>. Similarly, a beam refinement request, if any, is separated from a preceding beam refinement response by at least a SIFS interval and at most a BRPIFS interval provided sufficient time is availab</w:t>
      </w:r>
      <w:bookmarkStart w:id="11" w:name="_GoBack"/>
      <w:bookmarkEnd w:id="11"/>
      <w:r>
        <w:rPr>
          <w:rFonts w:ascii="TimesNewRomanPSMT" w:hAnsi="TimesNewRomanPSMT" w:cs="TimesNewRomanPSMT"/>
          <w:sz w:val="20"/>
          <w:lang w:val="en-US" w:eastAsia="ko-KR"/>
        </w:rPr>
        <w:t xml:space="preserve">le for the complete transmission of the beam refinement request within the </w:t>
      </w:r>
      <w:ins w:id="12" w:author="Gaius" w:date="2014-12-03T09:26:00Z">
        <w:r>
          <w:rPr>
            <w:rFonts w:ascii="TimesNewRomanPSMT" w:hAnsi="TimesNewRomanPSMT" w:cs="TimesNewRomanPSMT"/>
            <w:sz w:val="20"/>
            <w:lang w:val="en-US" w:eastAsia="ko-KR"/>
          </w:rPr>
          <w:t xml:space="preserve">SP </w:t>
        </w:r>
      </w:ins>
      <w:r>
        <w:rPr>
          <w:rFonts w:ascii="TimesNewRomanPSMT" w:hAnsi="TimesNewRomanPSMT" w:cs="TimesNewRomanPSMT"/>
          <w:sz w:val="20"/>
          <w:lang w:val="en-US" w:eastAsia="ko-KR"/>
        </w:rPr>
        <w:t>allocation</w:t>
      </w:r>
      <w:ins w:id="13" w:author="Gaius" w:date="2014-12-03T09:26:00Z">
        <w:r>
          <w:rPr>
            <w:rFonts w:ascii="TimesNewRomanPSMT" w:hAnsi="TimesNewRomanPSMT" w:cs="TimesNewRomanPSMT"/>
            <w:sz w:val="20"/>
            <w:lang w:val="en-US" w:eastAsia="ko-KR"/>
          </w:rPr>
          <w:t xml:space="preserve"> or TXOP</w:t>
        </w:r>
      </w:ins>
      <w:r>
        <w:rPr>
          <w:rFonts w:ascii="TimesNewRomanPSMT" w:hAnsi="TimesNewRomanPSMT" w:cs="TimesNewRomanPSMT"/>
          <w:sz w:val="20"/>
          <w:lang w:val="en-US" w:eastAsia="ko-KR"/>
        </w:rPr>
        <w:t>.</w:t>
      </w:r>
    </w:p>
    <w:p w:rsidR="007C48C9" w:rsidRPr="003F080C" w:rsidRDefault="007C48C9" w:rsidP="007C48C9">
      <w:pPr>
        <w:rPr>
          <w:lang w:val="en-US"/>
        </w:rPr>
      </w:pP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 BRP phase execution</w:t>
      </w: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w:t>
      </w:r>
      <w:r w:rsidRPr="006652D5">
        <w:rPr>
          <w:b/>
          <w:bCs/>
          <w:sz w:val="20"/>
          <w:lang w:val="en-US" w:eastAsia="ko-KR"/>
        </w:rPr>
        <w:t>.</w:t>
      </w:r>
      <w:r>
        <w:rPr>
          <w:b/>
          <w:bCs/>
          <w:sz w:val="20"/>
          <w:lang w:val="en-US" w:eastAsia="ko-KR"/>
        </w:rPr>
        <w:t>1</w:t>
      </w:r>
      <w:r w:rsidRPr="006652D5">
        <w:rPr>
          <w:b/>
          <w:bCs/>
          <w:sz w:val="20"/>
          <w:lang w:val="en-US" w:eastAsia="ko-KR"/>
        </w:rPr>
        <w:t xml:space="preserve"> </w:t>
      </w:r>
      <w:r>
        <w:rPr>
          <w:b/>
          <w:bCs/>
          <w:sz w:val="20"/>
          <w:lang w:val="en-US" w:eastAsia="ko-KR"/>
        </w:rPr>
        <w:t>General</w:t>
      </w:r>
    </w:p>
    <w:p w:rsidR="007C48C9" w:rsidRDefault="007C48C9" w:rsidP="007C48C9">
      <w:pPr>
        <w:rPr>
          <w:i/>
          <w:color w:val="C00000"/>
          <w:sz w:val="18"/>
        </w:rPr>
      </w:pPr>
    </w:p>
    <w:p w:rsidR="007C48C9" w:rsidRPr="006652D5" w:rsidRDefault="007C48C9" w:rsidP="007C48C9">
      <w:pPr>
        <w:rPr>
          <w:i/>
          <w:color w:val="C00000"/>
          <w:sz w:val="18"/>
        </w:rPr>
      </w:pPr>
      <w:r w:rsidRPr="006652D5">
        <w:rPr>
          <w:i/>
          <w:color w:val="C00000"/>
          <w:sz w:val="18"/>
        </w:rPr>
        <w:t xml:space="preserve">Change the </w:t>
      </w:r>
      <w:r>
        <w:rPr>
          <w:i/>
          <w:color w:val="C00000"/>
          <w:sz w:val="18"/>
        </w:rPr>
        <w:t>last</w:t>
      </w:r>
      <w:r w:rsidRPr="006652D5">
        <w:rPr>
          <w:i/>
          <w:color w:val="C00000"/>
          <w:sz w:val="18"/>
        </w:rPr>
        <w:t xml:space="preserve"> paragraph as follows</w:t>
      </w:r>
    </w:p>
    <w:p w:rsidR="007C48C9" w:rsidRPr="006652D5" w:rsidRDefault="007C48C9" w:rsidP="007C48C9"/>
    <w:p w:rsidR="007C48C9" w:rsidRDefault="007C48C9" w:rsidP="007C48C9">
      <w:pPr>
        <w:autoSpaceDE w:val="0"/>
        <w:autoSpaceDN w:val="0"/>
        <w:adjustRightInd w:val="0"/>
        <w:jc w:val="both"/>
        <w:rPr>
          <w:sz w:val="20"/>
          <w:lang w:val="en-US" w:eastAsia="ko-KR"/>
        </w:rPr>
      </w:pPr>
      <w:r w:rsidRPr="00A048D2">
        <w:rPr>
          <w:sz w:val="20"/>
          <w:lang w:val="en-US" w:eastAsia="ko-KR"/>
        </w:rPr>
        <w:t>The Duration field within each BRP frame is set to the time remaining until the end of the current allocation</w:t>
      </w:r>
      <w:ins w:id="14" w:author="Gaius" w:date="2014-12-02T17:04:00Z">
        <w:r>
          <w:rPr>
            <w:sz w:val="20"/>
            <w:lang w:val="en-US" w:eastAsia="ko-KR"/>
          </w:rPr>
          <w:t xml:space="preserve"> when transmitted within an SP. Otherwise it is set to the time remaining until the end of the TXOP</w:t>
        </w:r>
      </w:ins>
      <w:r w:rsidRPr="00A048D2">
        <w:rPr>
          <w:sz w:val="20"/>
          <w:lang w:val="en-US" w:eastAsia="ko-KR"/>
        </w:rPr>
        <w:t>.</w:t>
      </w:r>
    </w:p>
    <w:p w:rsidR="007C48C9" w:rsidRDefault="007C48C9" w:rsidP="007C48C9">
      <w:pPr>
        <w:autoSpaceDE w:val="0"/>
        <w:autoSpaceDN w:val="0"/>
        <w:adjustRightInd w:val="0"/>
        <w:jc w:val="both"/>
        <w:rPr>
          <w:sz w:val="20"/>
          <w:lang w:val="en-US" w:eastAsia="ko-KR"/>
        </w:rPr>
      </w:pPr>
    </w:p>
    <w:p w:rsidR="007C48C9" w:rsidRDefault="007C48C9" w:rsidP="007C48C9">
      <w:pPr>
        <w:pBdr>
          <w:bottom w:val="single" w:sz="6" w:space="1" w:color="auto"/>
        </w:pBdr>
        <w:autoSpaceDE w:val="0"/>
        <w:autoSpaceDN w:val="0"/>
        <w:adjustRightInd w:val="0"/>
        <w:rPr>
          <w:i/>
          <w:color w:val="C00000"/>
          <w:sz w:val="18"/>
        </w:rPr>
      </w:pPr>
    </w:p>
    <w:p w:rsidR="007C48C9" w:rsidRDefault="007C48C9" w:rsidP="007C48C9"/>
    <w:p w:rsidR="007C48C9" w:rsidRDefault="007C48C9" w:rsidP="00FF7F19">
      <w:pPr>
        <w:rPr>
          <w:sz w:val="18"/>
          <w:lang w:val="en-US"/>
        </w:rPr>
      </w:pPr>
    </w:p>
    <w:p w:rsidR="007C48C9" w:rsidRDefault="007C48C9" w:rsidP="007C48C9">
      <w:pPr>
        <w:rPr>
          <w:noProof/>
          <w:snapToGrid w:val="0"/>
          <w:lang w:val="en-US" w:eastAsia="ko-KR"/>
        </w:rPr>
      </w:pPr>
      <w:r w:rsidRPr="007C48C9">
        <w:rPr>
          <w:u w:val="single"/>
        </w:rPr>
        <w:t xml:space="preserve">Discussion </w:t>
      </w:r>
      <w:r w:rsidR="009E2573">
        <w:rPr>
          <w:u w:val="single"/>
        </w:rPr>
        <w:t>2</w:t>
      </w:r>
      <w:r w:rsidRPr="007C48C9">
        <w:rPr>
          <w:u w:val="single"/>
        </w:rPr>
        <w:t>:</w:t>
      </w:r>
      <w:r>
        <w:t xml:space="preserve"> </w:t>
      </w:r>
      <w:r>
        <w:rPr>
          <w:noProof/>
          <w:snapToGrid w:val="0"/>
          <w:lang w:val="en-US" w:eastAsia="ko-KR"/>
        </w:rPr>
        <w:t xml:space="preserve">The instructions for a responding STA to a TXSS sector list feedback request are incorrect. </w:t>
      </w:r>
    </w:p>
    <w:p w:rsidR="007C48C9" w:rsidRDefault="007C48C9" w:rsidP="007C48C9">
      <w:pPr>
        <w:rPr>
          <w:noProof/>
          <w:snapToGrid w:val="0"/>
          <w:lang w:val="en-US" w:eastAsia="ko-KR"/>
        </w:rPr>
      </w:pPr>
    </w:p>
    <w:p w:rsidR="007C48C9" w:rsidRDefault="007C48C9" w:rsidP="00FF7F19">
      <w:pPr>
        <w:rPr>
          <w:sz w:val="18"/>
          <w:lang w:val="en-US"/>
        </w:rPr>
      </w:pP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 BRP phase execution</w:t>
      </w: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w:t>
      </w:r>
      <w:r w:rsidRPr="006652D5">
        <w:rPr>
          <w:b/>
          <w:bCs/>
          <w:sz w:val="20"/>
          <w:lang w:val="en-US" w:eastAsia="ko-KR"/>
        </w:rPr>
        <w:t>.</w:t>
      </w:r>
      <w:r>
        <w:rPr>
          <w:b/>
          <w:bCs/>
          <w:sz w:val="20"/>
          <w:lang w:val="en-US" w:eastAsia="ko-KR"/>
        </w:rPr>
        <w:t>1</w:t>
      </w:r>
      <w:r w:rsidRPr="006652D5">
        <w:rPr>
          <w:b/>
          <w:bCs/>
          <w:sz w:val="20"/>
          <w:lang w:val="en-US" w:eastAsia="ko-KR"/>
        </w:rPr>
        <w:t xml:space="preserve"> </w:t>
      </w:r>
      <w:r>
        <w:rPr>
          <w:b/>
          <w:bCs/>
          <w:sz w:val="20"/>
          <w:lang w:val="en-US" w:eastAsia="ko-KR"/>
        </w:rPr>
        <w:t>General</w:t>
      </w:r>
    </w:p>
    <w:p w:rsidR="007C48C9" w:rsidRPr="006652D5" w:rsidRDefault="007C48C9" w:rsidP="007C48C9"/>
    <w:p w:rsidR="007C48C9" w:rsidRPr="006652D5" w:rsidRDefault="007C48C9" w:rsidP="007C48C9">
      <w:pPr>
        <w:rPr>
          <w:i/>
          <w:color w:val="C00000"/>
          <w:sz w:val="18"/>
        </w:rPr>
      </w:pPr>
      <w:r>
        <w:rPr>
          <w:i/>
          <w:color w:val="C00000"/>
          <w:sz w:val="18"/>
        </w:rPr>
        <w:t>Change the 8</w:t>
      </w:r>
      <w:r w:rsidRPr="00904A52">
        <w:rPr>
          <w:i/>
          <w:color w:val="C00000"/>
          <w:sz w:val="18"/>
          <w:vertAlign w:val="superscript"/>
        </w:rPr>
        <w:t>th</w:t>
      </w:r>
      <w:r>
        <w:rPr>
          <w:i/>
          <w:color w:val="C00000"/>
          <w:sz w:val="18"/>
        </w:rPr>
        <w:t xml:space="preserve"> paragraph as follows</w:t>
      </w:r>
    </w:p>
    <w:p w:rsidR="007C48C9" w:rsidRDefault="007C48C9" w:rsidP="007C48C9"/>
    <w:p w:rsidR="007C48C9" w:rsidRDefault="007C48C9" w:rsidP="007C48C9">
      <w:pPr>
        <w:jc w:val="both"/>
        <w:rPr>
          <w:noProof/>
          <w:snapToGrid w:val="0"/>
          <w:lang w:val="en-US" w:eastAsia="ko-KR"/>
        </w:rPr>
      </w:pPr>
      <w:r w:rsidRPr="007C48C9">
        <w:rPr>
          <w:noProof/>
          <w:snapToGrid w:val="0"/>
          <w:szCs w:val="22"/>
          <w:lang w:val="en-US" w:eastAsia="ko-KR"/>
        </w:rPr>
        <w:t>A STA may request a TXSS sector list feedback by sending a BRP frame with the TXSS-FBCK-REQ field</w:t>
      </w:r>
      <w:r>
        <w:rPr>
          <w:noProof/>
          <w:snapToGrid w:val="0"/>
          <w:szCs w:val="22"/>
          <w:lang w:val="en-US" w:eastAsia="ko-KR"/>
        </w:rPr>
        <w:t xml:space="preserve"> </w:t>
      </w:r>
      <w:r w:rsidRPr="007C48C9">
        <w:rPr>
          <w:noProof/>
          <w:snapToGrid w:val="0"/>
          <w:szCs w:val="22"/>
          <w:lang w:val="en-US" w:eastAsia="ko-KR"/>
        </w:rPr>
        <w:t>set to 1, the SNR Requested subfield within the FBCK-REQ field set to 1 and the remaining subfields within</w:t>
      </w:r>
      <w:r>
        <w:rPr>
          <w:noProof/>
          <w:snapToGrid w:val="0"/>
          <w:szCs w:val="22"/>
          <w:lang w:val="en-US" w:eastAsia="ko-KR"/>
        </w:rPr>
        <w:t xml:space="preserve"> </w:t>
      </w:r>
      <w:r w:rsidRPr="007C48C9">
        <w:rPr>
          <w:noProof/>
          <w:snapToGrid w:val="0"/>
          <w:szCs w:val="22"/>
          <w:lang w:val="en-US" w:eastAsia="ko-KR"/>
        </w:rPr>
        <w:t xml:space="preserve">the FBCK-REQ field set to 0. The responding STA shall respond with a BRP frame with the SNR </w:t>
      </w:r>
      <w:del w:id="15" w:author="Gaius" w:date="2014-12-22T14:09:00Z">
        <w:r w:rsidRPr="007C48C9" w:rsidDel="007C48C9">
          <w:rPr>
            <w:noProof/>
            <w:snapToGrid w:val="0"/>
            <w:szCs w:val="22"/>
            <w:lang w:val="en-US" w:eastAsia="ko-KR"/>
          </w:rPr>
          <w:delText>Requested</w:delText>
        </w:r>
        <w:r w:rsidDel="007C48C9">
          <w:rPr>
            <w:noProof/>
            <w:snapToGrid w:val="0"/>
            <w:szCs w:val="22"/>
            <w:lang w:val="en-US" w:eastAsia="ko-KR"/>
          </w:rPr>
          <w:delText xml:space="preserve"> </w:delText>
        </w:r>
      </w:del>
      <w:ins w:id="16" w:author="Gaius" w:date="2014-12-22T14:09:00Z">
        <w:r>
          <w:rPr>
            <w:noProof/>
            <w:snapToGrid w:val="0"/>
            <w:szCs w:val="22"/>
            <w:lang w:val="en-US" w:eastAsia="ko-KR"/>
          </w:rPr>
          <w:t xml:space="preserve">Present </w:t>
        </w:r>
      </w:ins>
      <w:r w:rsidRPr="007C48C9">
        <w:rPr>
          <w:noProof/>
          <w:snapToGrid w:val="0"/>
          <w:szCs w:val="22"/>
          <w:lang w:val="en-US" w:eastAsia="ko-KR"/>
        </w:rPr>
        <w:t>subfield within the FBCK-</w:t>
      </w:r>
      <w:del w:id="17" w:author="Gaius" w:date="2014-12-22T14:09:00Z">
        <w:r w:rsidRPr="007C48C9" w:rsidDel="007C48C9">
          <w:rPr>
            <w:noProof/>
            <w:snapToGrid w:val="0"/>
            <w:szCs w:val="22"/>
            <w:lang w:val="en-US" w:eastAsia="ko-KR"/>
          </w:rPr>
          <w:delText xml:space="preserve">REQ </w:delText>
        </w:r>
      </w:del>
      <w:ins w:id="18" w:author="Gaius" w:date="2014-12-22T14:09:00Z">
        <w:r>
          <w:rPr>
            <w:noProof/>
            <w:snapToGrid w:val="0"/>
            <w:szCs w:val="22"/>
            <w:lang w:val="en-US" w:eastAsia="ko-KR"/>
          </w:rPr>
          <w:t>TYPE</w:t>
        </w:r>
        <w:r w:rsidRPr="007C48C9">
          <w:rPr>
            <w:noProof/>
            <w:snapToGrid w:val="0"/>
            <w:szCs w:val="22"/>
            <w:lang w:val="en-US" w:eastAsia="ko-KR"/>
          </w:rPr>
          <w:t xml:space="preserve"> </w:t>
        </w:r>
      </w:ins>
      <w:r w:rsidRPr="007C48C9">
        <w:rPr>
          <w:noProof/>
          <w:snapToGrid w:val="0"/>
          <w:szCs w:val="22"/>
          <w:lang w:val="en-US" w:eastAsia="ko-KR"/>
        </w:rPr>
        <w:t>field set to 1</w:t>
      </w:r>
      <w:ins w:id="19" w:author="Gaius" w:date="2014-12-22T14:12:00Z">
        <w:r w:rsidR="008B655F" w:rsidRPr="008B655F">
          <w:rPr>
            <w:noProof/>
            <w:snapToGrid w:val="0"/>
            <w:szCs w:val="22"/>
            <w:lang w:val="en-US" w:eastAsia="ko-KR"/>
          </w:rPr>
          <w:t xml:space="preserve"> </w:t>
        </w:r>
        <w:r w:rsidR="008B655F">
          <w:rPr>
            <w:noProof/>
            <w:snapToGrid w:val="0"/>
            <w:szCs w:val="22"/>
            <w:lang w:val="en-US" w:eastAsia="ko-KR"/>
          </w:rPr>
          <w:t>and Sector ID Order Present subfield set to 1</w:t>
        </w:r>
      </w:ins>
      <w:r w:rsidRPr="007C48C9">
        <w:rPr>
          <w:noProof/>
          <w:snapToGrid w:val="0"/>
          <w:szCs w:val="22"/>
          <w:lang w:val="en-US" w:eastAsia="ko-KR"/>
        </w:rPr>
        <w:t xml:space="preserve">, </w:t>
      </w:r>
      <w:del w:id="20" w:author="Gaius" w:date="2014-12-22T14:12:00Z">
        <w:r w:rsidRPr="007C48C9" w:rsidDel="008B655F">
          <w:rPr>
            <w:noProof/>
            <w:snapToGrid w:val="0"/>
            <w:szCs w:val="22"/>
            <w:lang w:val="en-US" w:eastAsia="ko-KR"/>
          </w:rPr>
          <w:delText>with the remaining subfields within the FBCK-REQ field set</w:delText>
        </w:r>
        <w:r w:rsidDel="008B655F">
          <w:rPr>
            <w:noProof/>
            <w:snapToGrid w:val="0"/>
            <w:szCs w:val="22"/>
            <w:lang w:val="en-US" w:eastAsia="ko-KR"/>
          </w:rPr>
          <w:delText xml:space="preserve"> to 0</w:delText>
        </w:r>
      </w:del>
      <w:r>
        <w:rPr>
          <w:noProof/>
          <w:snapToGrid w:val="0"/>
          <w:szCs w:val="22"/>
          <w:lang w:val="en-US" w:eastAsia="ko-KR"/>
        </w:rPr>
        <w:t xml:space="preserve">, with a list of </w:t>
      </w:r>
      <w:r w:rsidRPr="007C48C9">
        <w:rPr>
          <w:noProof/>
          <w:snapToGrid w:val="0"/>
          <w:szCs w:val="22"/>
          <w:lang w:val="en-US" w:eastAsia="ko-KR"/>
        </w:rPr>
        <w:t>sector IDs indicating the sector IDs of the received SSW frames or DMG Beacon</w:t>
      </w:r>
      <w:r>
        <w:rPr>
          <w:noProof/>
          <w:snapToGrid w:val="0"/>
          <w:szCs w:val="22"/>
          <w:lang w:val="en-US" w:eastAsia="ko-KR"/>
        </w:rPr>
        <w:t xml:space="preserve"> </w:t>
      </w:r>
      <w:r w:rsidRPr="007C48C9">
        <w:rPr>
          <w:noProof/>
          <w:snapToGrid w:val="0"/>
          <w:szCs w:val="22"/>
          <w:lang w:val="en-US" w:eastAsia="ko-KR"/>
        </w:rPr>
        <w:t>frames, and with the SNR values with which those frames were received in the last TXSS.</w:t>
      </w:r>
      <w:ins w:id="21" w:author="Gaius" w:date="2014-12-22T14:12:00Z">
        <w:r w:rsidR="008B655F">
          <w:rPr>
            <w:noProof/>
            <w:snapToGrid w:val="0"/>
            <w:szCs w:val="22"/>
            <w:lang w:val="en-US" w:eastAsia="ko-KR"/>
          </w:rPr>
          <w:t xml:space="preserve"> The Number of Measurements subfield in the FBCK-TYPE field is set to indicate the number of sectors received during the last SLS for which an SNR measurement is included</w:t>
        </w:r>
      </w:ins>
      <w:ins w:id="22" w:author="Gaius" w:date="2014-12-22T14:14:00Z">
        <w:r w:rsidR="008B655F">
          <w:rPr>
            <w:noProof/>
            <w:snapToGrid w:val="0"/>
            <w:szCs w:val="22"/>
            <w:lang w:val="en-US" w:eastAsia="ko-KR"/>
          </w:rPr>
          <w:t>.</w:t>
        </w:r>
      </w:ins>
    </w:p>
    <w:bookmarkEnd w:id="0"/>
    <w:p w:rsidR="007C48C9" w:rsidRDefault="007C48C9" w:rsidP="00FF7F19">
      <w:pPr>
        <w:rPr>
          <w:sz w:val="18"/>
          <w:lang w:val="en-US"/>
        </w:rPr>
      </w:pPr>
    </w:p>
    <w:sectPr w:rsidR="007C48C9" w:rsidSect="008A6911">
      <w:headerReference w:type="default" r:id="rId15"/>
      <w:footerReference w:type="default" r:id="rId16"/>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BB" w:rsidRDefault="00E812BB">
      <w:r>
        <w:separator/>
      </w:r>
    </w:p>
  </w:endnote>
  <w:endnote w:type="continuationSeparator" w:id="0">
    <w:p w:rsidR="00E812BB" w:rsidRDefault="00E8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BD090C">
      <w:rPr>
        <w:noProof/>
        <w:lang w:val="da-DK" w:eastAsia="ko-KR"/>
      </w:rPr>
      <w:t>2</w:t>
    </w:r>
    <w:r w:rsidR="0087695A" w:rsidRPr="00644243">
      <w:rPr>
        <w:noProof/>
        <w:lang w:val="da-DK" w:eastAsia="ko-KR"/>
      </w:rPr>
      <w:fldChar w:fldCharType="end"/>
    </w:r>
    <w:r w:rsidRPr="0021707A">
      <w:rPr>
        <w:lang w:val="da-DK" w:eastAsia="ko-KR"/>
      </w:rPr>
      <w:ptab w:relativeTo="margin" w:alignment="right" w:leader="none"/>
    </w:r>
    <w:r w:rsidR="00D416C7">
      <w:rPr>
        <w:lang w:val="da-DK" w:eastAsia="ko-KR"/>
      </w:rPr>
      <w:t>Gaius Wee, 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BB" w:rsidRDefault="00E812BB">
      <w:r>
        <w:separator/>
      </w:r>
    </w:p>
  </w:footnote>
  <w:footnote w:type="continuationSeparator" w:id="0">
    <w:p w:rsidR="00E812BB" w:rsidRDefault="00E81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D416C7" w:rsidP="00F704F2">
    <w:pPr>
      <w:pStyle w:val="Header"/>
      <w:tabs>
        <w:tab w:val="clear" w:pos="6480"/>
        <w:tab w:val="center" w:pos="4680"/>
        <w:tab w:val="right" w:pos="9360"/>
      </w:tabs>
      <w:rPr>
        <w:lang w:eastAsia="ko-KR"/>
      </w:rPr>
    </w:pPr>
    <w:r>
      <w:rPr>
        <w:lang w:eastAsia="ko-KR"/>
      </w:rPr>
      <w:t>December</w:t>
    </w:r>
    <w:r w:rsidR="009663BE">
      <w:rPr>
        <w:lang w:eastAsia="ko-KR"/>
      </w:rPr>
      <w:t xml:space="preserve"> 2014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802.11-14/</w:t>
    </w:r>
    <w:r w:rsidR="00BA4F69">
      <w:rPr>
        <w:lang w:eastAsia="ko-KR"/>
      </w:rPr>
      <w:t>1618</w:t>
    </w:r>
    <w:r w:rsidR="00F61D72">
      <w:rPr>
        <w:lang w:eastAsia="ko-KR"/>
      </w:rPr>
      <w:t>r</w:t>
    </w:r>
    <w:r w:rsidR="00BD090C">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1">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27"/>
  </w:num>
  <w:num w:numId="18">
    <w:abstractNumId w:val="25"/>
  </w:num>
  <w:num w:numId="19">
    <w:abstractNumId w:val="13"/>
  </w:num>
  <w:num w:numId="20">
    <w:abstractNumId w:val="23"/>
  </w:num>
  <w:num w:numId="21">
    <w:abstractNumId w:val="28"/>
  </w:num>
  <w:num w:numId="22">
    <w:abstractNumId w:val="26"/>
  </w:num>
  <w:num w:numId="23">
    <w:abstractNumId w:val="21"/>
  </w:num>
  <w:num w:numId="24">
    <w:abstractNumId w:val="22"/>
  </w:num>
  <w:num w:numId="25">
    <w:abstractNumId w:val="11"/>
  </w:num>
  <w:num w:numId="26">
    <w:abstractNumId w:val="18"/>
  </w:num>
  <w:num w:numId="27">
    <w:abstractNumId w:val="20"/>
  </w:num>
  <w:num w:numId="28">
    <w:abstractNumId w:val="10"/>
  </w:num>
  <w:num w:numId="29">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295"/>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8CB"/>
    <w:rsid w:val="000E1CBC"/>
    <w:rsid w:val="000E2034"/>
    <w:rsid w:val="000E2D86"/>
    <w:rsid w:val="000E4760"/>
    <w:rsid w:val="000E49D1"/>
    <w:rsid w:val="000E4B4A"/>
    <w:rsid w:val="000E4E80"/>
    <w:rsid w:val="000E4EF0"/>
    <w:rsid w:val="000E7D44"/>
    <w:rsid w:val="000F171A"/>
    <w:rsid w:val="000F2560"/>
    <w:rsid w:val="000F2B9E"/>
    <w:rsid w:val="000F3F00"/>
    <w:rsid w:val="000F4425"/>
    <w:rsid w:val="000F63E6"/>
    <w:rsid w:val="000F6818"/>
    <w:rsid w:val="0010162F"/>
    <w:rsid w:val="00102A33"/>
    <w:rsid w:val="00102A8F"/>
    <w:rsid w:val="00103690"/>
    <w:rsid w:val="00105681"/>
    <w:rsid w:val="0010667C"/>
    <w:rsid w:val="00107B42"/>
    <w:rsid w:val="00107F27"/>
    <w:rsid w:val="001139C6"/>
    <w:rsid w:val="00113B76"/>
    <w:rsid w:val="001149BD"/>
    <w:rsid w:val="00114C51"/>
    <w:rsid w:val="00116AA8"/>
    <w:rsid w:val="00117A1F"/>
    <w:rsid w:val="00120291"/>
    <w:rsid w:val="0012067B"/>
    <w:rsid w:val="0012112C"/>
    <w:rsid w:val="00121A0E"/>
    <w:rsid w:val="00121D58"/>
    <w:rsid w:val="0012270D"/>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57A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AC3"/>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F05"/>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06CD6"/>
    <w:rsid w:val="00310A12"/>
    <w:rsid w:val="00312BBE"/>
    <w:rsid w:val="00312DC1"/>
    <w:rsid w:val="0031313C"/>
    <w:rsid w:val="00314C0B"/>
    <w:rsid w:val="00314F5F"/>
    <w:rsid w:val="00315474"/>
    <w:rsid w:val="00317540"/>
    <w:rsid w:val="00320EEE"/>
    <w:rsid w:val="003222D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EDF"/>
    <w:rsid w:val="003A2F71"/>
    <w:rsid w:val="003A3E79"/>
    <w:rsid w:val="003A5251"/>
    <w:rsid w:val="003A6AC7"/>
    <w:rsid w:val="003A6DBE"/>
    <w:rsid w:val="003A7AF9"/>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80C"/>
    <w:rsid w:val="003F0DE1"/>
    <w:rsid w:val="003F0E1C"/>
    <w:rsid w:val="003F3204"/>
    <w:rsid w:val="003F3301"/>
    <w:rsid w:val="003F49C0"/>
    <w:rsid w:val="003F53D3"/>
    <w:rsid w:val="003F665A"/>
    <w:rsid w:val="003F6AF3"/>
    <w:rsid w:val="003F6FD1"/>
    <w:rsid w:val="003F756A"/>
    <w:rsid w:val="00402080"/>
    <w:rsid w:val="0040233A"/>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6B00"/>
    <w:rsid w:val="0043704C"/>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A58"/>
    <w:rsid w:val="004F7E79"/>
    <w:rsid w:val="0050178E"/>
    <w:rsid w:val="0050203B"/>
    <w:rsid w:val="005021EB"/>
    <w:rsid w:val="00502E7B"/>
    <w:rsid w:val="0050495F"/>
    <w:rsid w:val="00505505"/>
    <w:rsid w:val="00505B78"/>
    <w:rsid w:val="005101BA"/>
    <w:rsid w:val="00511A91"/>
    <w:rsid w:val="00512AF0"/>
    <w:rsid w:val="00512F8F"/>
    <w:rsid w:val="00513283"/>
    <w:rsid w:val="00513E14"/>
    <w:rsid w:val="00516FA7"/>
    <w:rsid w:val="00517961"/>
    <w:rsid w:val="005179F0"/>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416"/>
    <w:rsid w:val="005636C9"/>
    <w:rsid w:val="00565721"/>
    <w:rsid w:val="00565F3D"/>
    <w:rsid w:val="00565FBB"/>
    <w:rsid w:val="00566D05"/>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3E4C"/>
    <w:rsid w:val="00595246"/>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7B8"/>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3EB6"/>
    <w:rsid w:val="006549EC"/>
    <w:rsid w:val="0065519A"/>
    <w:rsid w:val="00657312"/>
    <w:rsid w:val="0065751B"/>
    <w:rsid w:val="00657FAC"/>
    <w:rsid w:val="006609CB"/>
    <w:rsid w:val="00662410"/>
    <w:rsid w:val="00662A37"/>
    <w:rsid w:val="00662BEC"/>
    <w:rsid w:val="0066366A"/>
    <w:rsid w:val="006638A1"/>
    <w:rsid w:val="00663AB2"/>
    <w:rsid w:val="00664A26"/>
    <w:rsid w:val="006652D5"/>
    <w:rsid w:val="00665AD7"/>
    <w:rsid w:val="00665E15"/>
    <w:rsid w:val="00665E3C"/>
    <w:rsid w:val="00666B8C"/>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877"/>
    <w:rsid w:val="006A3EE2"/>
    <w:rsid w:val="006A415E"/>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340"/>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6BF9"/>
    <w:rsid w:val="007874C1"/>
    <w:rsid w:val="00790B8A"/>
    <w:rsid w:val="00791CD8"/>
    <w:rsid w:val="00793A72"/>
    <w:rsid w:val="007958B3"/>
    <w:rsid w:val="007962D4"/>
    <w:rsid w:val="007A0F01"/>
    <w:rsid w:val="007A3820"/>
    <w:rsid w:val="007A4B1A"/>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48C9"/>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28B"/>
    <w:rsid w:val="007D67E5"/>
    <w:rsid w:val="007D6AA2"/>
    <w:rsid w:val="007D71DD"/>
    <w:rsid w:val="007E1398"/>
    <w:rsid w:val="007E1B82"/>
    <w:rsid w:val="007E29C7"/>
    <w:rsid w:val="007E2C62"/>
    <w:rsid w:val="007E327F"/>
    <w:rsid w:val="007E385F"/>
    <w:rsid w:val="007E461C"/>
    <w:rsid w:val="007E48D2"/>
    <w:rsid w:val="007E4CC5"/>
    <w:rsid w:val="007E55D9"/>
    <w:rsid w:val="007E6125"/>
    <w:rsid w:val="007E6D2B"/>
    <w:rsid w:val="007F1F99"/>
    <w:rsid w:val="007F2C27"/>
    <w:rsid w:val="007F36BC"/>
    <w:rsid w:val="007F492B"/>
    <w:rsid w:val="007F566E"/>
    <w:rsid w:val="007F57E5"/>
    <w:rsid w:val="007F5BF0"/>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70C"/>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6DB3"/>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B655F"/>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1C3B"/>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2573"/>
    <w:rsid w:val="009E2A92"/>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8D2"/>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1353"/>
    <w:rsid w:val="00AA138F"/>
    <w:rsid w:val="00AA35DB"/>
    <w:rsid w:val="00AA3D85"/>
    <w:rsid w:val="00AA409A"/>
    <w:rsid w:val="00AA4446"/>
    <w:rsid w:val="00AA466D"/>
    <w:rsid w:val="00AA5532"/>
    <w:rsid w:val="00AA59A8"/>
    <w:rsid w:val="00AA6487"/>
    <w:rsid w:val="00AA6703"/>
    <w:rsid w:val="00AA6790"/>
    <w:rsid w:val="00AA6839"/>
    <w:rsid w:val="00AA6957"/>
    <w:rsid w:val="00AA7276"/>
    <w:rsid w:val="00AB057E"/>
    <w:rsid w:val="00AB0E8E"/>
    <w:rsid w:val="00AB2DF1"/>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1A10"/>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6AF8"/>
    <w:rsid w:val="00B77F1B"/>
    <w:rsid w:val="00B8083D"/>
    <w:rsid w:val="00B848EB"/>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4F69"/>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462B"/>
    <w:rsid w:val="00BC68DC"/>
    <w:rsid w:val="00BD090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4F95"/>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915"/>
    <w:rsid w:val="00C37C5B"/>
    <w:rsid w:val="00C40727"/>
    <w:rsid w:val="00C409B4"/>
    <w:rsid w:val="00C41C8C"/>
    <w:rsid w:val="00C42139"/>
    <w:rsid w:val="00C42B6C"/>
    <w:rsid w:val="00C4305E"/>
    <w:rsid w:val="00C437CD"/>
    <w:rsid w:val="00C45053"/>
    <w:rsid w:val="00C45A13"/>
    <w:rsid w:val="00C45C1D"/>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B8E"/>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5A3"/>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3E17"/>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16C7"/>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0B2A"/>
    <w:rsid w:val="00D61730"/>
    <w:rsid w:val="00D62284"/>
    <w:rsid w:val="00D6244B"/>
    <w:rsid w:val="00D638F8"/>
    <w:rsid w:val="00D63C05"/>
    <w:rsid w:val="00D6441E"/>
    <w:rsid w:val="00D65198"/>
    <w:rsid w:val="00D661F5"/>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50DB"/>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2BB"/>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D6C"/>
    <w:rsid w:val="00EA1ED1"/>
    <w:rsid w:val="00EA2709"/>
    <w:rsid w:val="00EA32A0"/>
    <w:rsid w:val="00EA400B"/>
    <w:rsid w:val="00EA47C2"/>
    <w:rsid w:val="00EA4B08"/>
    <w:rsid w:val="00EA4B83"/>
    <w:rsid w:val="00EA5DD9"/>
    <w:rsid w:val="00EA5EA7"/>
    <w:rsid w:val="00EA6889"/>
    <w:rsid w:val="00EA6A43"/>
    <w:rsid w:val="00EA7B2F"/>
    <w:rsid w:val="00EB17DF"/>
    <w:rsid w:val="00EB44DD"/>
    <w:rsid w:val="00EB4DC6"/>
    <w:rsid w:val="00EC1224"/>
    <w:rsid w:val="00EC13EC"/>
    <w:rsid w:val="00EC191B"/>
    <w:rsid w:val="00EC1966"/>
    <w:rsid w:val="00EC2B5C"/>
    <w:rsid w:val="00EC2BB7"/>
    <w:rsid w:val="00EC3A46"/>
    <w:rsid w:val="00EC3BC3"/>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3A7"/>
    <w:rsid w:val="00F61A20"/>
    <w:rsid w:val="00F61D72"/>
    <w:rsid w:val="00F6219C"/>
    <w:rsid w:val="00F62311"/>
    <w:rsid w:val="00F64CF3"/>
    <w:rsid w:val="00F6566B"/>
    <w:rsid w:val="00F657ED"/>
    <w:rsid w:val="00F660A9"/>
    <w:rsid w:val="00F677E7"/>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58D6"/>
    <w:rsid w:val="00F9674F"/>
    <w:rsid w:val="00FA2ADB"/>
    <w:rsid w:val="00FA2BB5"/>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F41"/>
    <w:rsid w:val="00FC702A"/>
    <w:rsid w:val="00FC7965"/>
    <w:rsid w:val="00FC7E17"/>
    <w:rsid w:val="00FD0C29"/>
    <w:rsid w:val="00FD2E58"/>
    <w:rsid w:val="00FD424D"/>
    <w:rsid w:val="00FD4717"/>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1F"/>
    <w:rsid w:val="00FE73A2"/>
    <w:rsid w:val="00FE7D23"/>
    <w:rsid w:val="00FF2075"/>
    <w:rsid w:val="00FF3031"/>
    <w:rsid w:val="00FF544B"/>
    <w:rsid w:val="00FF54F1"/>
    <w:rsid w:val="00FF57E0"/>
    <w:rsid w:val="00FF5AF4"/>
    <w:rsid w:val="00FF5BDC"/>
    <w:rsid w:val="00FF7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sai@tensorco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perasote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haron@qti.qualcomm.c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ptorab@broadcom.com" TargetMode="External"/><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hyperlink" Target="mailto:solomon.trainin@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0F8AD-B7E9-4EF2-88E8-7FB1D712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2024</TotalTime>
  <Pages>2</Pages>
  <Words>458</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cp:lastModifiedBy>Gaius</cp:lastModifiedBy>
  <cp:revision>49</cp:revision>
  <cp:lastPrinted>2008-01-21T07:29:00Z</cp:lastPrinted>
  <dcterms:created xsi:type="dcterms:W3CDTF">2014-11-13T05:38:00Z</dcterms:created>
  <dcterms:modified xsi:type="dcterms:W3CDTF">2015-01-06T01:55:00Z</dcterms:modified>
</cp:coreProperties>
</file>