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Default="005C5D77" w:rsidP="005C5D77">
      <w:pPr>
        <w:pStyle w:val="T1"/>
        <w:pBdr>
          <w:bottom w:val="single" w:sz="6" w:space="0" w:color="auto"/>
        </w:pBdr>
        <w:spacing w:after="240"/>
      </w:pPr>
      <w:bookmarkStart w:id="0" w:name="RTF37363431303a2048322c312e"/>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205"/>
        <w:gridCol w:w="1479"/>
        <w:gridCol w:w="2053"/>
        <w:gridCol w:w="3495"/>
      </w:tblGrid>
      <w:tr w:rsidR="005C5D77" w:rsidTr="00846B6A">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733340">
            <w:pPr>
              <w:pStyle w:val="T2"/>
              <w:rPr>
                <w:lang w:eastAsia="ko-KR"/>
              </w:rPr>
            </w:pPr>
            <w:r>
              <w:rPr>
                <w:lang w:eastAsia="ko-KR"/>
              </w:rPr>
              <w:t xml:space="preserve">Setting of Duration field during </w:t>
            </w:r>
            <w:r w:rsidR="00733340">
              <w:rPr>
                <w:lang w:eastAsia="ko-KR"/>
              </w:rPr>
              <w:t>BRP</w:t>
            </w:r>
          </w:p>
        </w:tc>
      </w:tr>
      <w:tr w:rsidR="005C5D77" w:rsidTr="00846B6A">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rsidP="00BA4F69">
            <w:pPr>
              <w:pStyle w:val="T2"/>
              <w:ind w:left="0"/>
              <w:rPr>
                <w:sz w:val="20"/>
                <w:lang w:eastAsia="ko-KR"/>
              </w:rPr>
            </w:pPr>
            <w:r>
              <w:rPr>
                <w:sz w:val="20"/>
                <w:lang w:eastAsia="ko-KR"/>
              </w:rPr>
              <w:t>Date:</w:t>
            </w:r>
            <w:r w:rsidR="00921C3B">
              <w:rPr>
                <w:b w:val="0"/>
                <w:sz w:val="20"/>
                <w:lang w:eastAsia="ko-KR"/>
              </w:rPr>
              <w:t xml:space="preserve">  2014-</w:t>
            </w:r>
            <w:r w:rsidR="00733340">
              <w:rPr>
                <w:b w:val="0"/>
                <w:sz w:val="20"/>
                <w:lang w:eastAsia="ko-KR"/>
              </w:rPr>
              <w:t>12</w:t>
            </w:r>
            <w:r>
              <w:rPr>
                <w:b w:val="0"/>
                <w:sz w:val="20"/>
                <w:lang w:eastAsia="ko-KR"/>
              </w:rPr>
              <w:t>-</w:t>
            </w:r>
            <w:r w:rsidR="00BA4F69">
              <w:rPr>
                <w:b w:val="0"/>
                <w:sz w:val="20"/>
                <w:lang w:eastAsia="ko-KR"/>
              </w:rPr>
              <w:t>22</w:t>
            </w:r>
          </w:p>
        </w:tc>
      </w:tr>
      <w:tr w:rsidR="005C5D77" w:rsidTr="00846B6A">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Author(s):</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rsidP="00846B6A">
            <w:pPr>
              <w:pStyle w:val="T2"/>
              <w:spacing w:after="0"/>
              <w:ind w:left="0" w:right="0"/>
              <w:rPr>
                <w:sz w:val="20"/>
                <w:lang w:eastAsia="ko-KR"/>
              </w:rPr>
            </w:pPr>
            <w:r>
              <w:rPr>
                <w:sz w:val="20"/>
                <w:lang w:eastAsia="ko-KR"/>
              </w:rPr>
              <w:t>Name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Company</w:t>
            </w:r>
          </w:p>
        </w:tc>
        <w:tc>
          <w:tcPr>
            <w:tcW w:w="718"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Address</w:t>
            </w:r>
          </w:p>
        </w:tc>
        <w:tc>
          <w:tcPr>
            <w:tcW w:w="9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Phone</w:t>
            </w: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jc w:val="left"/>
              <w:rPr>
                <w:sz w:val="20"/>
                <w:lang w:eastAsia="ko-KR"/>
              </w:rPr>
            </w:pPr>
            <w:r>
              <w:rPr>
                <w:sz w:val="20"/>
                <w:lang w:eastAsia="ko-KR"/>
              </w:rPr>
              <w:t>email</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Carlos Cordeiro</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93E4C">
            <w:pPr>
              <w:pStyle w:val="T2"/>
              <w:spacing w:after="0"/>
              <w:ind w:left="0" w:right="0"/>
              <w:rPr>
                <w:rStyle w:val="Hyperlink"/>
                <w:b w:val="0"/>
                <w:sz w:val="20"/>
              </w:rPr>
            </w:pPr>
            <w:hyperlink r:id="rId9" w:history="1">
              <w:r w:rsidR="00846B6A" w:rsidRPr="002A6BC8">
                <w:rPr>
                  <w:rStyle w:val="Hyperlink"/>
                  <w:b w:val="0"/>
                  <w:sz w:val="20"/>
                  <w:lang w:eastAsia="ko-KR"/>
                </w:rPr>
                <w:t>carlos.cordeiro@intel.com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Payam Torab</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Broadcom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93E4C">
            <w:pPr>
              <w:pStyle w:val="T2"/>
              <w:spacing w:after="0"/>
              <w:ind w:left="0" w:right="0"/>
              <w:rPr>
                <w:rStyle w:val="Hyperlink"/>
                <w:b w:val="0"/>
                <w:sz w:val="20"/>
              </w:rPr>
            </w:pPr>
            <w:hyperlink r:id="rId10" w:history="1">
              <w:r w:rsidR="005C5D77" w:rsidRPr="00846B6A">
                <w:rPr>
                  <w:rStyle w:val="Hyperlink"/>
                  <w:b w:val="0"/>
                  <w:sz w:val="20"/>
                  <w:lang w:eastAsia="ko-KR"/>
                </w:rPr>
                <w:t>ptorab@broadcom.com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Erez Kirshenbaum</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erezk@qti.qualcomm.com</w:t>
            </w:r>
          </w:p>
        </w:tc>
      </w:tr>
      <w:tr w:rsidR="00846B6A"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tcPr>
          <w:p w:rsidR="00846B6A" w:rsidRDefault="00846B6A" w:rsidP="00846B6A">
            <w:pPr>
              <w:pStyle w:val="T2"/>
              <w:spacing w:after="0"/>
              <w:ind w:left="0" w:right="0"/>
              <w:rPr>
                <w:b w:val="0"/>
                <w:sz w:val="20"/>
                <w:lang w:eastAsia="ko-KR"/>
              </w:rPr>
            </w:pPr>
            <w:r w:rsidRPr="00846B6A">
              <w:rPr>
                <w:b w:val="0"/>
                <w:sz w:val="20"/>
                <w:lang w:eastAsia="ko-KR"/>
              </w:rPr>
              <w:t>Mordechay Aharon</w:t>
            </w:r>
          </w:p>
        </w:tc>
        <w:tc>
          <w:tcPr>
            <w:tcW w:w="585"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r>
              <w:rPr>
                <w:b w:val="0"/>
                <w:sz w:val="20"/>
                <w:lang w:eastAsia="ko-KR"/>
              </w:rPr>
              <w:t>Qualcomm</w:t>
            </w:r>
          </w:p>
        </w:tc>
        <w:tc>
          <w:tcPr>
            <w:tcW w:w="718"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846B6A" w:rsidRDefault="00846B6A">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tcPr>
          <w:p w:rsidR="00846B6A" w:rsidRPr="00846B6A" w:rsidRDefault="00593E4C">
            <w:pPr>
              <w:pStyle w:val="T2"/>
              <w:spacing w:after="0"/>
              <w:ind w:left="0" w:right="0"/>
              <w:rPr>
                <w:b w:val="0"/>
                <w:sz w:val="20"/>
                <w:lang w:eastAsia="ko-KR"/>
              </w:rPr>
            </w:pPr>
            <w:hyperlink r:id="rId11" w:history="1">
              <w:r w:rsidR="00846B6A" w:rsidRPr="002A6BC8">
                <w:rPr>
                  <w:rStyle w:val="Hyperlink"/>
                  <w:b w:val="0"/>
                  <w:sz w:val="20"/>
                  <w:lang w:eastAsia="ko-KR"/>
                </w:rPr>
                <w:t>maharon@qti.qualcomm.com</w:t>
              </w:r>
            </w:hyperlink>
            <w:r w:rsidR="00846B6A">
              <w:rPr>
                <w:b w:val="0"/>
                <w:sz w:val="20"/>
                <w:lang w:eastAsia="ko-KR"/>
              </w:rPr>
              <w:t xml:space="preserve"> </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Joe Andonieh</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Peraso</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93E4C">
            <w:pPr>
              <w:pStyle w:val="T2"/>
              <w:spacing w:after="0"/>
              <w:ind w:left="0" w:right="0"/>
              <w:rPr>
                <w:rStyle w:val="Hyperlink"/>
                <w:b w:val="0"/>
                <w:sz w:val="20"/>
              </w:rPr>
            </w:pPr>
            <w:hyperlink r:id="rId12" w:history="1">
              <w:r w:rsidR="005C5D77" w:rsidRPr="00846B6A">
                <w:rPr>
                  <w:rStyle w:val="Hyperlink"/>
                  <w:b w:val="0"/>
                  <w:sz w:val="20"/>
                  <w:lang w:eastAsia="ko-KR"/>
                </w:rPr>
                <w:t>joe@perasotech.com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Gaius Yao Huang Wee</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Panasonic</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846B6A" w:rsidP="00846B6A">
            <w:pPr>
              <w:pStyle w:val="T2"/>
              <w:spacing w:after="0"/>
              <w:ind w:left="0" w:right="0"/>
              <w:rPr>
                <w:rStyle w:val="Hyperlink"/>
                <w:b w:val="0"/>
                <w:sz w:val="20"/>
              </w:rPr>
            </w:pPr>
            <w:r>
              <w:rPr>
                <w:rStyle w:val="Hyperlink"/>
                <w:b w:val="0"/>
                <w:sz w:val="20"/>
                <w:lang w:eastAsia="ko-KR"/>
              </w:rPr>
              <w:t>y</w:t>
            </w:r>
            <w:r w:rsidR="005C5D77" w:rsidRPr="00846B6A">
              <w:rPr>
                <w:rStyle w:val="Hyperlink"/>
                <w:b w:val="0"/>
                <w:sz w:val="20"/>
                <w:lang w:eastAsia="ko-KR"/>
              </w:rPr>
              <w:t>ao</w:t>
            </w:r>
            <w:r>
              <w:rPr>
                <w:rStyle w:val="Hyperlink"/>
                <w:b w:val="0"/>
                <w:sz w:val="20"/>
                <w:lang w:eastAsia="ko-KR"/>
              </w:rPr>
              <w:t>h</w:t>
            </w:r>
            <w:r w:rsidR="005C5D77" w:rsidRPr="00846B6A">
              <w:rPr>
                <w:rStyle w:val="Hyperlink"/>
                <w:b w:val="0"/>
                <w:sz w:val="20"/>
                <w:lang w:eastAsia="ko-KR"/>
              </w:rPr>
              <w:t>uang.</w:t>
            </w:r>
            <w:r>
              <w:rPr>
                <w:rStyle w:val="Hyperlink"/>
                <w:b w:val="0"/>
                <w:sz w:val="20"/>
                <w:lang w:eastAsia="ko-KR"/>
              </w:rPr>
              <w:t>w</w:t>
            </w:r>
            <w:r w:rsidR="005C5D77" w:rsidRPr="00846B6A">
              <w:rPr>
                <w:rStyle w:val="Hyperlink"/>
                <w:b w:val="0"/>
                <w:sz w:val="20"/>
                <w:lang w:eastAsia="ko-KR"/>
              </w:rPr>
              <w:t>ee@sg.panasonic.com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Sai Shankar</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Tensorcom</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bookmarkStart w:id="1" w:name="_GoBack"/>
            <w:bookmarkEnd w:id="1"/>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93E4C">
            <w:pPr>
              <w:pStyle w:val="T2"/>
              <w:spacing w:after="0"/>
              <w:ind w:left="0" w:right="0"/>
              <w:rPr>
                <w:rStyle w:val="Hyperlink"/>
                <w:b w:val="0"/>
                <w:sz w:val="20"/>
              </w:rPr>
            </w:pPr>
            <w:hyperlink r:id="rId13" w:history="1">
              <w:r w:rsidR="005C5D77" w:rsidRPr="00846B6A">
                <w:rPr>
                  <w:rStyle w:val="Hyperlink"/>
                  <w:b w:val="0"/>
                  <w:sz w:val="20"/>
                  <w:lang w:eastAsia="ko-KR"/>
                </w:rPr>
                <w:t>nsai@tensorcom.com</w:t>
              </w:r>
            </w:hyperlink>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James Wang</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MediaTek</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C5D77">
            <w:pPr>
              <w:pStyle w:val="T2"/>
              <w:spacing w:after="0"/>
              <w:ind w:left="0" w:right="0"/>
              <w:rPr>
                <w:rStyle w:val="Hyperlink"/>
                <w:b w:val="0"/>
                <w:sz w:val="20"/>
              </w:rPr>
            </w:pPr>
            <w:r w:rsidRPr="00846B6A">
              <w:rPr>
                <w:rStyle w:val="Hyperlink"/>
                <w:b w:val="0"/>
                <w:sz w:val="20"/>
                <w:lang w:eastAsia="ko-KR"/>
              </w:rPr>
              <w:t>james.wang@mediatek.com</w:t>
            </w:r>
          </w:p>
        </w:tc>
      </w:tr>
      <w:tr w:rsidR="005C5D77" w:rsidTr="00846B6A">
        <w:trPr>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Solomon Trainin</w:t>
            </w:r>
          </w:p>
        </w:tc>
        <w:tc>
          <w:tcPr>
            <w:tcW w:w="585" w:type="pct"/>
            <w:tcBorders>
              <w:top w:val="single" w:sz="4" w:space="0" w:color="auto"/>
              <w:left w:val="single" w:sz="4" w:space="0" w:color="auto"/>
              <w:bottom w:val="single" w:sz="4" w:space="0" w:color="auto"/>
              <w:right w:val="single" w:sz="4" w:space="0" w:color="auto"/>
            </w:tcBorders>
            <w:vAlign w:val="center"/>
            <w:hideMark/>
          </w:tcPr>
          <w:p w:rsidR="005C5D77" w:rsidRDefault="005C5D77">
            <w:pPr>
              <w:pStyle w:val="T2"/>
              <w:spacing w:after="0"/>
              <w:ind w:left="0" w:right="0"/>
              <w:rPr>
                <w:b w:val="0"/>
                <w:sz w:val="20"/>
                <w:lang w:eastAsia="ko-KR"/>
              </w:rPr>
            </w:pPr>
            <w:r>
              <w:rPr>
                <w:b w:val="0"/>
                <w:sz w:val="20"/>
                <w:lang w:eastAsia="ko-KR"/>
              </w:rPr>
              <w:t>Intel</w:t>
            </w:r>
          </w:p>
        </w:tc>
        <w:tc>
          <w:tcPr>
            <w:tcW w:w="718"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997" w:type="pct"/>
            <w:tcBorders>
              <w:top w:val="single" w:sz="4" w:space="0" w:color="auto"/>
              <w:left w:val="single" w:sz="4" w:space="0" w:color="auto"/>
              <w:bottom w:val="single" w:sz="4" w:space="0" w:color="auto"/>
              <w:right w:val="single" w:sz="4" w:space="0" w:color="auto"/>
            </w:tcBorders>
            <w:vAlign w:val="center"/>
          </w:tcPr>
          <w:p w:rsidR="005C5D77" w:rsidRDefault="005C5D77">
            <w:pPr>
              <w:pStyle w:val="T2"/>
              <w:spacing w:after="0"/>
              <w:ind w:left="0" w:right="0"/>
              <w:rPr>
                <w:b w:val="0"/>
                <w:sz w:val="20"/>
                <w:lang w:eastAsia="ko-KR"/>
              </w:rPr>
            </w:pPr>
          </w:p>
        </w:tc>
        <w:tc>
          <w:tcPr>
            <w:tcW w:w="1697" w:type="pct"/>
            <w:tcBorders>
              <w:top w:val="single" w:sz="4" w:space="0" w:color="auto"/>
              <w:left w:val="single" w:sz="4" w:space="0" w:color="auto"/>
              <w:bottom w:val="single" w:sz="4" w:space="0" w:color="auto"/>
              <w:right w:val="single" w:sz="4" w:space="0" w:color="auto"/>
            </w:tcBorders>
            <w:vAlign w:val="center"/>
            <w:hideMark/>
          </w:tcPr>
          <w:p w:rsidR="005C5D77" w:rsidRPr="00846B6A" w:rsidRDefault="00593E4C">
            <w:pPr>
              <w:pStyle w:val="T2"/>
              <w:spacing w:after="0"/>
              <w:ind w:left="0" w:right="0"/>
              <w:rPr>
                <w:rStyle w:val="Hyperlink"/>
                <w:b w:val="0"/>
                <w:sz w:val="20"/>
              </w:rPr>
            </w:pPr>
            <w:hyperlink r:id="rId14" w:history="1">
              <w:r w:rsidR="005C5D77" w:rsidRPr="00846B6A">
                <w:rPr>
                  <w:rStyle w:val="Hyperlink"/>
                  <w:b w:val="0"/>
                  <w:sz w:val="20"/>
                  <w:lang w:eastAsia="ko-KR"/>
                </w:rPr>
                <w:t>solomon.trainin@intel.com</w:t>
              </w:r>
            </w:hyperlink>
          </w:p>
        </w:tc>
      </w:tr>
    </w:tbl>
    <w:p w:rsidR="005C5D77" w:rsidRDefault="005C5D77" w:rsidP="005C5D77">
      <w:pPr>
        <w:pStyle w:val="T1"/>
        <w:spacing w:after="120"/>
        <w:rPr>
          <w:sz w:val="22"/>
        </w:rPr>
      </w:pPr>
    </w:p>
    <w:p w:rsidR="005C5D77" w:rsidRDefault="005C5D77" w:rsidP="005C5D77"/>
    <w:p w:rsidR="005C5D77" w:rsidRDefault="005C5D77" w:rsidP="005C5D77"/>
    <w:p w:rsidR="005C5D77" w:rsidRDefault="005C5D77" w:rsidP="005C5D77"/>
    <w:p w:rsidR="005C5D77" w:rsidRDefault="005C5D77" w:rsidP="005C5D77">
      <w:r>
        <w:rPr>
          <w:noProof/>
          <w:lang w:val="en-US" w:eastAsia="ja-JP"/>
        </w:rPr>
        <mc:AlternateContent>
          <mc:Choice Requires="wps">
            <w:drawing>
              <wp:anchor distT="0" distB="0" distL="114300" distR="114300" simplePos="0" relativeHeight="251659264" behindDoc="0" locked="0" layoutInCell="0" allowOverlap="1" wp14:anchorId="6BDE71EA" wp14:editId="4FC511FF">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5C5D77" w:rsidRDefault="005C5D77" w:rsidP="005C5D77">
                      <w:pPr>
                        <w:pStyle w:val="T1"/>
                        <w:spacing w:after="120"/>
                      </w:pPr>
                      <w:r>
                        <w:t>Abstract</w:t>
                      </w:r>
                    </w:p>
                    <w:p w:rsidR="005C5D77" w:rsidRDefault="005C5D77" w:rsidP="005C5D77">
                      <w:pPr>
                        <w:jc w:val="both"/>
                      </w:pPr>
                      <w:r>
                        <w:rPr>
                          <w:szCs w:val="22"/>
                        </w:rPr>
                        <w:t>This submission addresses issue</w:t>
                      </w:r>
                      <w:r w:rsidR="00D416C7">
                        <w:rPr>
                          <w:szCs w:val="22"/>
                        </w:rPr>
                        <w:t>s identified relating to th</w:t>
                      </w:r>
                      <w:r>
                        <w:rPr>
                          <w:szCs w:val="22"/>
                        </w:rPr>
                        <w:t>e setting of the Du</w:t>
                      </w:r>
                      <w:r w:rsidR="00D416C7">
                        <w:rPr>
                          <w:szCs w:val="22"/>
                        </w:rPr>
                        <w:t xml:space="preserve">ration field during </w:t>
                      </w:r>
                      <w:proofErr w:type="spellStart"/>
                      <w:r w:rsidR="00D416C7">
                        <w:rPr>
                          <w:szCs w:val="22"/>
                        </w:rPr>
                        <w:t>beamforming</w:t>
                      </w:r>
                      <w:proofErr w:type="spellEnd"/>
                      <w:r w:rsidR="00D416C7">
                        <w:rPr>
                          <w:szCs w:val="22"/>
                        </w:rPr>
                        <w:t>.</w:t>
                      </w:r>
                    </w:p>
                    <w:p w:rsidR="005C5D77" w:rsidRDefault="005C5D77" w:rsidP="005C5D77">
                      <w:pPr>
                        <w:jc w:val="both"/>
                        <w:rPr>
                          <w:szCs w:val="22"/>
                        </w:rPr>
                      </w:pPr>
                    </w:p>
                    <w:p w:rsidR="005C5D77" w:rsidRDefault="005C5D77" w:rsidP="005C5D77">
                      <w:pPr>
                        <w:jc w:val="both"/>
                        <w:rPr>
                          <w:szCs w:val="22"/>
                        </w:rPr>
                      </w:pPr>
                      <w:r>
                        <w:rPr>
                          <w:szCs w:val="22"/>
                        </w:rPr>
                        <w:t>There is no CID associated with this change.</w:t>
                      </w:r>
                    </w:p>
                    <w:p w:rsidR="005C5D77" w:rsidRDefault="005C5D77" w:rsidP="005C5D77">
                      <w:pPr>
                        <w:jc w:val="both"/>
                        <w:rPr>
                          <w:szCs w:val="22"/>
                        </w:rPr>
                      </w:pPr>
                    </w:p>
                    <w:p w:rsidR="005C5D77" w:rsidRDefault="005C5D77" w:rsidP="005C5D77">
                      <w:pPr>
                        <w:jc w:val="both"/>
                        <w:rPr>
                          <w:szCs w:val="22"/>
                        </w:rPr>
                      </w:pPr>
                      <w:r>
                        <w:rPr>
                          <w:szCs w:val="22"/>
                        </w:rPr>
                        <w:t>The proposed changes are in reference to Draft P802.11REVmc_D3.</w:t>
                      </w:r>
                      <w:r w:rsidR="00921C3B">
                        <w:rPr>
                          <w:szCs w:val="22"/>
                        </w:rPr>
                        <w:t>2</w:t>
                      </w:r>
                      <w:r>
                        <w:rPr>
                          <w:szCs w:val="22"/>
                        </w:rPr>
                        <w:t>.</w:t>
                      </w:r>
                    </w:p>
                  </w:txbxContent>
                </v:textbox>
              </v:shape>
            </w:pict>
          </mc:Fallback>
        </mc:AlternateContent>
      </w:r>
    </w:p>
    <w:p w:rsidR="005C5D77" w:rsidRDefault="005C5D77" w:rsidP="005C5D77"/>
    <w:p w:rsidR="005C5D77" w:rsidRDefault="005C5D77" w:rsidP="005C5D77"/>
    <w:p w:rsidR="005C5D77" w:rsidRDefault="005C5D77" w:rsidP="005C5D77"/>
    <w:p w:rsidR="005C5D77" w:rsidRDefault="005C5D77" w:rsidP="005C5D77">
      <w:pPr>
        <w:rPr>
          <w:b/>
          <w:bCs/>
          <w:i/>
          <w:iCs/>
          <w:noProof/>
          <w:snapToGrid w:val="0"/>
          <w:color w:val="993300"/>
          <w:sz w:val="20"/>
          <w:lang w:val="en-US" w:eastAsia="ko-KR"/>
        </w:rPr>
      </w:pPr>
      <w:r>
        <w:rPr>
          <w:b/>
          <w:bCs/>
          <w:i/>
          <w:iCs/>
          <w:color w:val="993300"/>
        </w:rPr>
        <w:br w:type="page"/>
      </w:r>
    </w:p>
    <w:p w:rsidR="005C5D77" w:rsidRDefault="005C5D77" w:rsidP="005C5D77">
      <w:pPr>
        <w:rPr>
          <w:lang w:val="en-US"/>
        </w:rPr>
      </w:pPr>
      <w:r>
        <w:lastRenderedPageBreak/>
        <w:t xml:space="preserve">Discussion 1: </w:t>
      </w:r>
      <w:r w:rsidR="00733340">
        <w:rPr>
          <w:lang w:val="en-US"/>
        </w:rPr>
        <w:t xml:space="preserve">The description of Duration setting for BRP frames may be misinterpreted in the context of BRP during a CBAP. This causes confusion in implementation and </w:t>
      </w:r>
      <w:r w:rsidR="00A048D2">
        <w:rPr>
          <w:lang w:val="en-US"/>
        </w:rPr>
        <w:t>may impact channel access. A clarification is proposed.</w:t>
      </w:r>
    </w:p>
    <w:p w:rsidR="00A048D2" w:rsidRDefault="00A048D2" w:rsidP="00653EB6"/>
    <w:p w:rsidR="00653EB6" w:rsidRDefault="00A048D2" w:rsidP="00653EB6">
      <w:r>
        <w:t xml:space="preserve">Discussion 2: The value of TXOP Limit should not constrain the BRP protocol since </w:t>
      </w:r>
      <w:proofErr w:type="spellStart"/>
      <w:r>
        <w:t>beamforming</w:t>
      </w:r>
      <w:proofErr w:type="spellEnd"/>
      <w:r>
        <w:t xml:space="preserve"> is fundamental to actual DMG operation. Propose to allow BRP sequences regardless of the TXOP Limit.</w:t>
      </w:r>
    </w:p>
    <w:p w:rsidR="00A048D2" w:rsidRDefault="00A048D2" w:rsidP="00653EB6">
      <w:pPr>
        <w:ind w:left="720"/>
        <w:rPr>
          <w:sz w:val="18"/>
          <w:lang w:val="en-US"/>
        </w:rPr>
      </w:pPr>
    </w:p>
    <w:p w:rsidR="00FF7F19" w:rsidRPr="003F080C" w:rsidRDefault="00FF7F19" w:rsidP="00FF7F19">
      <w:pPr>
        <w:autoSpaceDE w:val="0"/>
        <w:autoSpaceDN w:val="0"/>
        <w:adjustRightInd w:val="0"/>
        <w:rPr>
          <w:sz w:val="20"/>
          <w:lang w:val="en-US"/>
        </w:rPr>
      </w:pPr>
    </w:p>
    <w:p w:rsidR="00FF7F19" w:rsidRPr="006652D5" w:rsidRDefault="00FF7F19" w:rsidP="00FF7F19">
      <w:pPr>
        <w:rPr>
          <w:lang w:val="en-US"/>
        </w:rPr>
      </w:pPr>
      <w:r w:rsidRPr="006652D5">
        <w:rPr>
          <w:b/>
          <w:bCs/>
          <w:sz w:val="20"/>
          <w:lang w:val="en-US" w:eastAsia="ko-KR"/>
        </w:rPr>
        <w:t>9.22.2.8 TXOP Limits</w:t>
      </w:r>
    </w:p>
    <w:p w:rsidR="00FF7F19" w:rsidRPr="006652D5" w:rsidRDefault="00FF7F19" w:rsidP="00FF7F19"/>
    <w:p w:rsidR="00FF7F19" w:rsidRPr="006652D5" w:rsidRDefault="000F2560" w:rsidP="00FF7F19">
      <w:pPr>
        <w:rPr>
          <w:i/>
          <w:color w:val="C00000"/>
          <w:sz w:val="18"/>
        </w:rPr>
      </w:pPr>
      <w:r>
        <w:rPr>
          <w:i/>
          <w:color w:val="C00000"/>
          <w:sz w:val="18"/>
        </w:rPr>
        <w:t xml:space="preserve">Change the </w:t>
      </w:r>
      <w:r w:rsidR="00FF7F19">
        <w:rPr>
          <w:i/>
          <w:color w:val="C00000"/>
          <w:sz w:val="18"/>
        </w:rPr>
        <w:t>7</w:t>
      </w:r>
      <w:r w:rsidR="00FF7F19" w:rsidRPr="00904A52">
        <w:rPr>
          <w:i/>
          <w:color w:val="C00000"/>
          <w:sz w:val="18"/>
          <w:vertAlign w:val="superscript"/>
        </w:rPr>
        <w:t>th</w:t>
      </w:r>
      <w:r w:rsidR="00FF7F19">
        <w:rPr>
          <w:i/>
          <w:color w:val="C00000"/>
          <w:sz w:val="18"/>
        </w:rPr>
        <w:t xml:space="preserve"> paragraph</w:t>
      </w:r>
      <w:r>
        <w:rPr>
          <w:i/>
          <w:color w:val="C00000"/>
          <w:sz w:val="18"/>
        </w:rPr>
        <w:t xml:space="preserve"> as follows</w:t>
      </w:r>
    </w:p>
    <w:p w:rsidR="00FF7F19" w:rsidRDefault="00FF7F19" w:rsidP="00FF7F19"/>
    <w:p w:rsidR="000F2560" w:rsidRP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may exceed the TXOP Limit only if it does not transmit more than one Data or Management frame in the TXOP</w:t>
      </w:r>
      <w:ins w:id="2" w:author="Gaius" w:date="2014-12-03T14:00:00Z">
        <w:r>
          <w:rPr>
            <w:rFonts w:ascii="TimesNewRomanPSMT" w:hAnsi="TimesNewRomanPSMT" w:cs="TimesNewRomanPSMT"/>
            <w:color w:val="000000"/>
            <w:sz w:val="20"/>
            <w:lang w:val="en-US" w:eastAsia="ko-KR"/>
          </w:rPr>
          <w:t xml:space="preserve"> except when performing BRP as specified in 9.38 (DMG </w:t>
        </w:r>
        <w:proofErr w:type="spellStart"/>
        <w:r>
          <w:rPr>
            <w:rFonts w:ascii="TimesNewRomanPSMT" w:hAnsi="TimesNewRomanPSMT" w:cs="TimesNewRomanPSMT"/>
            <w:color w:val="000000"/>
            <w:sz w:val="20"/>
            <w:lang w:val="en-US" w:eastAsia="ko-KR"/>
          </w:rPr>
          <w:t>beamforming</w:t>
        </w:r>
        <w:proofErr w:type="spellEnd"/>
        <w:r>
          <w:rPr>
            <w:rFonts w:ascii="TimesNewRomanPSMT" w:hAnsi="TimesNewRomanPSMT" w:cs="TimesNewRomanPSMT"/>
            <w:color w:val="000000"/>
            <w:sz w:val="20"/>
            <w:lang w:val="en-US" w:eastAsia="ko-KR"/>
          </w:rPr>
          <w:t>(11ad))</w:t>
        </w:r>
      </w:ins>
      <w:r>
        <w:rPr>
          <w:rFonts w:ascii="TimesNewRomanPSMT" w:hAnsi="TimesNewRomanPSMT" w:cs="TimesNewRomanPSMT"/>
          <w:color w:val="000000"/>
          <w:sz w:val="20"/>
          <w:lang w:val="en-US" w:eastAsia="ko-KR"/>
        </w:rPr>
        <w:t>, and only for:</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Retransmission of an MPDU, not in an A-MPDU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Initial transmission of an MSDU under a Block </w:t>
      </w:r>
      <w:proofErr w:type="spellStart"/>
      <w:r>
        <w:rPr>
          <w:rFonts w:ascii="TimesNewRomanPSMT" w:hAnsi="TimesNewRomanPSMT" w:cs="TimesNewRomanPSMT"/>
          <w:color w:val="000000"/>
          <w:sz w:val="20"/>
          <w:lang w:val="en-US" w:eastAsia="ko-KR"/>
        </w:rPr>
        <w:t>Ack</w:t>
      </w:r>
      <w:proofErr w:type="spellEnd"/>
      <w:r>
        <w:rPr>
          <w:rFonts w:ascii="TimesNewRomanPSMT" w:hAnsi="TimesNewRomanPSMT" w:cs="TimesNewRomanPSMT"/>
          <w:color w:val="000000"/>
          <w:sz w:val="20"/>
          <w:lang w:val="en-US" w:eastAsia="ko-KR"/>
        </w:rPr>
        <w:t xml:space="preserve"> agreement, where the MSDU is not in an AMPDU consisting of more than one MPDU and the MSDU is not in an A-MSDU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Transmission of a Control MPDU or a </w:t>
      </w:r>
      <w:proofErr w:type="spellStart"/>
      <w:r>
        <w:rPr>
          <w:rFonts w:ascii="TimesNewRomanPSMT" w:hAnsi="TimesNewRomanPSMT" w:cs="TimesNewRomanPSMT"/>
          <w:color w:val="000000"/>
          <w:sz w:val="20"/>
          <w:lang w:val="en-US" w:eastAsia="ko-KR"/>
        </w:rPr>
        <w:t>QoS</w:t>
      </w:r>
      <w:proofErr w:type="spellEnd"/>
      <w:r>
        <w:rPr>
          <w:rFonts w:ascii="TimesNewRomanPSMT" w:hAnsi="TimesNewRomanPSMT" w:cs="TimesNewRomanPSMT"/>
          <w:color w:val="000000"/>
          <w:sz w:val="20"/>
          <w:lang w:val="en-US" w:eastAsia="ko-KR"/>
        </w:rPr>
        <w:t xml:space="preserve"> Null MPDU, not in an A 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Initial transmission of a fragment of an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if a previous fragment of that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was retransmitted</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fragment of an MSDU or</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MMPDU fragmented into 16 fragments</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an A-MPDU consisting of the initial transmission of a single MPDU not containing an</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MSDU and that is not an individually addressed Management frame</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group addressed MPDU, not in an A-MPDU consisting of more than one MPDU</w:t>
      </w:r>
    </w:p>
    <w:p w:rsidR="000F2560" w:rsidRDefault="000F2560" w:rsidP="000F2560">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Transmission of a Null Data Packet (NDP)</w:t>
      </w:r>
    </w:p>
    <w:p w:rsidR="000F2560" w:rsidRDefault="000F2560" w:rsidP="000F2560">
      <w:pPr>
        <w:autoSpaceDE w:val="0"/>
        <w:autoSpaceDN w:val="0"/>
        <w:adjustRightInd w:val="0"/>
      </w:pPr>
      <w:r>
        <w:rPr>
          <w:rFonts w:ascii="TimesNewRomanPSMT" w:hAnsi="TimesNewRomanPSMT" w:cs="TimesNewRomanPSMT"/>
          <w:color w:val="000000"/>
          <w:sz w:val="20"/>
          <w:lang w:val="en-US" w:eastAsia="ko-KR"/>
        </w:rPr>
        <w:t xml:space="preserve">— Transmission of a VHT NDP Announcement frame and NDP or transmission of a </w:t>
      </w:r>
      <w:proofErr w:type="spellStart"/>
      <w:r>
        <w:rPr>
          <w:rFonts w:ascii="TimesNewRomanPSMT" w:hAnsi="TimesNewRomanPSMT" w:cs="TimesNewRomanPSMT"/>
          <w:color w:val="000000"/>
          <w:sz w:val="20"/>
          <w:lang w:val="en-US" w:eastAsia="ko-KR"/>
        </w:rPr>
        <w:t>Beamforming</w:t>
      </w:r>
      <w:proofErr w:type="spellEnd"/>
      <w:r>
        <w:rPr>
          <w:rFonts w:ascii="TimesNewRomanPSMT" w:hAnsi="TimesNewRomanPSMT" w:cs="TimesNewRomanPSMT"/>
          <w:color w:val="000000"/>
          <w:sz w:val="20"/>
          <w:lang w:val="en-US" w:eastAsia="ko-KR"/>
        </w:rPr>
        <w:t xml:space="preserve"> Report Poll frame that fit within the TXOP limit but the response and the immediately preceding SIFS cause the TXOP limit to be exceeded.</w:t>
      </w:r>
    </w:p>
    <w:p w:rsidR="00FF7F19" w:rsidRPr="006652D5" w:rsidRDefault="00FF7F19" w:rsidP="00FF7F19">
      <w:pPr>
        <w:autoSpaceDE w:val="0"/>
        <w:autoSpaceDN w:val="0"/>
        <w:adjustRightInd w:val="0"/>
      </w:pPr>
      <w:ins w:id="3" w:author="Gaius" w:date="2014-12-02T17:09:00Z">
        <w:r>
          <w:rPr>
            <w:rFonts w:ascii="TimesNewRomanPSMT" w:hAnsi="TimesNewRomanPSMT" w:cs="TimesNewRomanPSMT"/>
            <w:sz w:val="20"/>
            <w:lang w:val="en-US" w:eastAsia="ko-KR"/>
          </w:rPr>
          <w:t xml:space="preserve">— </w:t>
        </w:r>
      </w:ins>
      <w:ins w:id="4" w:author="Gaius" w:date="2014-12-02T17:12:00Z">
        <w:r w:rsidRPr="000E18CB">
          <w:rPr>
            <w:rFonts w:ascii="TimesNewRomanPSMT" w:hAnsi="TimesNewRomanPSMT" w:cs="TimesNewRomanPSMT"/>
            <w:sz w:val="20"/>
            <w:lang w:val="en-US" w:eastAsia="ko-KR"/>
          </w:rPr>
          <w:t xml:space="preserve">Transmission of </w:t>
        </w:r>
      </w:ins>
      <w:ins w:id="5" w:author="Gaius" w:date="2014-12-02T17:18:00Z">
        <w:r>
          <w:rPr>
            <w:rFonts w:ascii="TimesNewRomanPSMT" w:hAnsi="TimesNewRomanPSMT" w:cs="TimesNewRomanPSMT"/>
            <w:sz w:val="20"/>
            <w:lang w:val="en-US" w:eastAsia="ko-KR"/>
          </w:rPr>
          <w:t xml:space="preserve">a </w:t>
        </w:r>
      </w:ins>
      <w:ins w:id="6" w:author="Gaius" w:date="2014-12-02T17:12:00Z">
        <w:r w:rsidRPr="000E18CB">
          <w:rPr>
            <w:rFonts w:ascii="TimesNewRomanPSMT" w:hAnsi="TimesNewRomanPSMT" w:cs="TimesNewRomanPSMT"/>
            <w:sz w:val="20"/>
            <w:lang w:val="en-US" w:eastAsia="ko-KR"/>
          </w:rPr>
          <w:t>BRP frame</w:t>
        </w:r>
      </w:ins>
    </w:p>
    <w:p w:rsidR="00FF7F19" w:rsidRDefault="00FF7F19" w:rsidP="00FF7F19">
      <w:pPr>
        <w:rPr>
          <w:sz w:val="18"/>
          <w:lang w:val="en-US"/>
        </w:rPr>
      </w:pPr>
    </w:p>
    <w:p w:rsidR="00846B6A" w:rsidRPr="00653EB6" w:rsidRDefault="00846B6A" w:rsidP="00FF7F19">
      <w:pPr>
        <w:rPr>
          <w:sz w:val="18"/>
          <w:lang w:val="en-US"/>
        </w:rPr>
      </w:pPr>
    </w:p>
    <w:p w:rsidR="003F080C" w:rsidRPr="006652D5" w:rsidRDefault="003F080C" w:rsidP="003F080C">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 Beam Refinement Protocol (BRP) phase</w:t>
      </w:r>
    </w:p>
    <w:p w:rsidR="003F080C" w:rsidRPr="006652D5" w:rsidRDefault="003F080C" w:rsidP="003F080C">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3</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3F080C" w:rsidRDefault="003F080C" w:rsidP="003F080C">
      <w:pPr>
        <w:autoSpaceDE w:val="0"/>
        <w:autoSpaceDN w:val="0"/>
        <w:adjustRightInd w:val="0"/>
        <w:rPr>
          <w:sz w:val="20"/>
        </w:rPr>
      </w:pPr>
    </w:p>
    <w:p w:rsidR="003F080C" w:rsidRPr="006652D5" w:rsidRDefault="003F080C" w:rsidP="003F080C">
      <w:pPr>
        <w:rPr>
          <w:i/>
          <w:color w:val="C00000"/>
          <w:sz w:val="18"/>
        </w:rPr>
      </w:pPr>
      <w:r w:rsidRPr="006652D5">
        <w:rPr>
          <w:i/>
          <w:color w:val="C00000"/>
          <w:sz w:val="18"/>
        </w:rPr>
        <w:t xml:space="preserve">Change the </w:t>
      </w:r>
      <w:r>
        <w:rPr>
          <w:i/>
          <w:color w:val="C00000"/>
          <w:sz w:val="18"/>
        </w:rPr>
        <w:t>11</w:t>
      </w:r>
      <w:r w:rsidRPr="003F080C">
        <w:rPr>
          <w:i/>
          <w:color w:val="C00000"/>
          <w:sz w:val="18"/>
          <w:vertAlign w:val="superscript"/>
        </w:rPr>
        <w:t>th</w:t>
      </w:r>
      <w:r>
        <w:rPr>
          <w:i/>
          <w:color w:val="C00000"/>
          <w:sz w:val="18"/>
        </w:rPr>
        <w:t xml:space="preserve"> </w:t>
      </w:r>
      <w:r w:rsidRPr="006652D5">
        <w:rPr>
          <w:i/>
          <w:color w:val="C00000"/>
          <w:sz w:val="18"/>
        </w:rPr>
        <w:t>paragraph as follows</w:t>
      </w:r>
    </w:p>
    <w:p w:rsidR="003F080C" w:rsidRPr="006652D5" w:rsidRDefault="003F080C" w:rsidP="003F080C"/>
    <w:p w:rsidR="003F080C" w:rsidRDefault="000F2560" w:rsidP="003F080C">
      <w:pPr>
        <w:autoSpaceDE w:val="0"/>
        <w:autoSpaceDN w:val="0"/>
        <w:adjustRightInd w:val="0"/>
        <w:jc w:val="both"/>
        <w:rPr>
          <w:rFonts w:ascii="TimesNewRomanPSMT" w:hAnsi="TimesNewRomanPSMT" w:cs="TimesNewRomanPSMT"/>
          <w:sz w:val="20"/>
          <w:lang w:val="en-US" w:eastAsia="ko-KR"/>
        </w:rPr>
      </w:pPr>
      <w:ins w:id="7" w:author="Gaius" w:date="2014-12-03T13:55:00Z">
        <w:r>
          <w:rPr>
            <w:rFonts w:ascii="TimesNewRomanPSMT" w:hAnsi="TimesNewRomanPSMT" w:cs="TimesNewRomanPSMT"/>
            <w:sz w:val="20"/>
            <w:lang w:val="en-US" w:eastAsia="ko-KR"/>
          </w:rPr>
          <w:t xml:space="preserve">A </w:t>
        </w:r>
      </w:ins>
      <w:del w:id="8" w:author="Gaius" w:date="2014-12-03T13:55:00Z">
        <w:r w:rsidR="003F080C" w:rsidDel="000F2560">
          <w:rPr>
            <w:rFonts w:ascii="TimesNewRomanPSMT" w:hAnsi="TimesNewRomanPSMT" w:cs="TimesNewRomanPSMT"/>
            <w:sz w:val="20"/>
            <w:lang w:val="en-US" w:eastAsia="ko-KR"/>
          </w:rPr>
          <w:delText>B</w:delText>
        </w:r>
      </w:del>
      <w:ins w:id="9" w:author="Gaius" w:date="2014-12-03T13:55:00Z">
        <w:r>
          <w:rPr>
            <w:rFonts w:ascii="TimesNewRomanPSMT" w:hAnsi="TimesNewRomanPSMT" w:cs="TimesNewRomanPSMT"/>
            <w:sz w:val="20"/>
            <w:lang w:val="en-US" w:eastAsia="ko-KR"/>
          </w:rPr>
          <w:t>b</w:t>
        </w:r>
      </w:ins>
      <w:r w:rsidR="003F080C">
        <w:rPr>
          <w:rFonts w:ascii="TimesNewRomanPSMT" w:hAnsi="TimesNewRomanPSMT" w:cs="TimesNewRomanPSMT"/>
          <w:sz w:val="20"/>
          <w:lang w:val="en-US" w:eastAsia="ko-KR"/>
        </w:rPr>
        <w:t>eam refinement response</w:t>
      </w:r>
      <w:del w:id="10" w:author="Gaius" w:date="2014-12-03T13:55:00Z">
        <w:r w:rsidR="003F080C" w:rsidDel="000F2560">
          <w:rPr>
            <w:rFonts w:ascii="TimesNewRomanPSMT" w:hAnsi="TimesNewRomanPSMT" w:cs="TimesNewRomanPSMT"/>
            <w:sz w:val="20"/>
            <w:lang w:val="en-US" w:eastAsia="ko-KR"/>
          </w:rPr>
          <w:delText>s</w:delText>
        </w:r>
      </w:del>
      <w:r w:rsidR="003F080C">
        <w:rPr>
          <w:rFonts w:ascii="TimesNewRomanPSMT" w:hAnsi="TimesNewRomanPSMT" w:cs="TimesNewRomanPSMT"/>
          <w:sz w:val="20"/>
          <w:lang w:val="en-US" w:eastAsia="ko-KR"/>
        </w:rPr>
        <w:t xml:space="preserve"> </w:t>
      </w:r>
      <w:del w:id="11" w:author="Gaius" w:date="2014-12-03T13:55:00Z">
        <w:r w:rsidR="003F080C" w:rsidDel="000F2560">
          <w:rPr>
            <w:rFonts w:ascii="TimesNewRomanPSMT" w:hAnsi="TimesNewRomanPSMT" w:cs="TimesNewRomanPSMT"/>
            <w:sz w:val="20"/>
            <w:lang w:val="en-US" w:eastAsia="ko-KR"/>
          </w:rPr>
          <w:delText>are</w:delText>
        </w:r>
      </w:del>
      <w:ins w:id="12" w:author="Gaius" w:date="2014-12-03T13:55:00Z">
        <w:r>
          <w:rPr>
            <w:rFonts w:ascii="TimesNewRomanPSMT" w:hAnsi="TimesNewRomanPSMT" w:cs="TimesNewRomanPSMT"/>
            <w:sz w:val="20"/>
            <w:lang w:val="en-US" w:eastAsia="ko-KR"/>
          </w:rPr>
          <w:t>is</w:t>
        </w:r>
      </w:ins>
      <w:r w:rsidR="003F080C">
        <w:rPr>
          <w:rFonts w:ascii="TimesNewRomanPSMT" w:hAnsi="TimesNewRomanPSMT" w:cs="TimesNewRomanPSMT"/>
          <w:sz w:val="20"/>
          <w:lang w:val="en-US" w:eastAsia="ko-KR"/>
        </w:rPr>
        <w:t xml:space="preserve"> separated from </w:t>
      </w:r>
      <w:ins w:id="13" w:author="Gaius" w:date="2014-12-03T13:55:00Z">
        <w:r>
          <w:rPr>
            <w:rFonts w:ascii="TimesNewRomanPSMT" w:hAnsi="TimesNewRomanPSMT" w:cs="TimesNewRomanPSMT"/>
            <w:sz w:val="20"/>
            <w:lang w:val="en-US" w:eastAsia="ko-KR"/>
          </w:rPr>
          <w:t xml:space="preserve">a preceding </w:t>
        </w:r>
      </w:ins>
      <w:r w:rsidR="003F080C">
        <w:rPr>
          <w:rFonts w:ascii="TimesNewRomanPSMT" w:hAnsi="TimesNewRomanPSMT" w:cs="TimesNewRomanPSMT"/>
          <w:sz w:val="20"/>
          <w:lang w:val="en-US" w:eastAsia="ko-KR"/>
        </w:rPr>
        <w:t>beam refinement request</w:t>
      </w:r>
      <w:del w:id="14" w:author="Gaius" w:date="2014-12-03T13:56:00Z">
        <w:r w:rsidR="003F080C" w:rsidDel="000F2560">
          <w:rPr>
            <w:rFonts w:ascii="TimesNewRomanPSMT" w:hAnsi="TimesNewRomanPSMT" w:cs="TimesNewRomanPSMT"/>
            <w:sz w:val="20"/>
            <w:lang w:val="en-US" w:eastAsia="ko-KR"/>
          </w:rPr>
          <w:delText>s</w:delText>
        </w:r>
      </w:del>
      <w:r w:rsidR="003F080C">
        <w:rPr>
          <w:rFonts w:ascii="TimesNewRomanPSMT" w:hAnsi="TimesNewRomanPSMT" w:cs="TimesNewRomanPSMT"/>
          <w:sz w:val="20"/>
          <w:lang w:val="en-US" w:eastAsia="ko-KR"/>
        </w:rPr>
        <w:t xml:space="preserve"> by at least a SIFS interval and at most a BRPIFS interval provided sufficient time is available for the complete transmission of those frames within the </w:t>
      </w:r>
      <w:ins w:id="15" w:author="Gaius" w:date="2014-12-03T09:26:00Z">
        <w:r w:rsidR="003F080C">
          <w:rPr>
            <w:rFonts w:ascii="TimesNewRomanPSMT" w:hAnsi="TimesNewRomanPSMT" w:cs="TimesNewRomanPSMT"/>
            <w:sz w:val="20"/>
            <w:lang w:val="en-US" w:eastAsia="ko-KR"/>
          </w:rPr>
          <w:t xml:space="preserve">SP </w:t>
        </w:r>
      </w:ins>
      <w:r w:rsidR="003F080C">
        <w:rPr>
          <w:rFonts w:ascii="TimesNewRomanPSMT" w:hAnsi="TimesNewRomanPSMT" w:cs="TimesNewRomanPSMT"/>
          <w:sz w:val="20"/>
          <w:lang w:val="en-US" w:eastAsia="ko-KR"/>
        </w:rPr>
        <w:t>allocation</w:t>
      </w:r>
      <w:ins w:id="16" w:author="Gaius" w:date="2014-12-03T09:26:00Z">
        <w:r w:rsidR="003F080C">
          <w:rPr>
            <w:rFonts w:ascii="TimesNewRomanPSMT" w:hAnsi="TimesNewRomanPSMT" w:cs="TimesNewRomanPSMT"/>
            <w:sz w:val="20"/>
            <w:lang w:val="en-US" w:eastAsia="ko-KR"/>
          </w:rPr>
          <w:t xml:space="preserve"> or TXOP</w:t>
        </w:r>
      </w:ins>
      <w:r w:rsidR="003F080C">
        <w:rPr>
          <w:rFonts w:ascii="TimesNewRomanPSMT" w:hAnsi="TimesNewRomanPSMT" w:cs="TimesNewRomanPSMT"/>
          <w:sz w:val="20"/>
          <w:lang w:val="en-US" w:eastAsia="ko-KR"/>
        </w:rPr>
        <w:t xml:space="preserve">. Similarly, a beam refinement request, if any, is separated from a preceding beam refinement response by at least a SIFS interval and at most a BRPIFS interval provided sufficient time is available for the complete transmission of the beam refinement request within the </w:t>
      </w:r>
      <w:ins w:id="17" w:author="Gaius" w:date="2014-12-03T09:26:00Z">
        <w:r w:rsidR="003F080C">
          <w:rPr>
            <w:rFonts w:ascii="TimesNewRomanPSMT" w:hAnsi="TimesNewRomanPSMT" w:cs="TimesNewRomanPSMT"/>
            <w:sz w:val="20"/>
            <w:lang w:val="en-US" w:eastAsia="ko-KR"/>
          </w:rPr>
          <w:t xml:space="preserve">SP </w:t>
        </w:r>
      </w:ins>
      <w:r w:rsidR="003F080C">
        <w:rPr>
          <w:rFonts w:ascii="TimesNewRomanPSMT" w:hAnsi="TimesNewRomanPSMT" w:cs="TimesNewRomanPSMT"/>
          <w:sz w:val="20"/>
          <w:lang w:val="en-US" w:eastAsia="ko-KR"/>
        </w:rPr>
        <w:t>allocation</w:t>
      </w:r>
      <w:ins w:id="18" w:author="Gaius" w:date="2014-12-03T09:26:00Z">
        <w:r w:rsidR="003F080C">
          <w:rPr>
            <w:rFonts w:ascii="TimesNewRomanPSMT" w:hAnsi="TimesNewRomanPSMT" w:cs="TimesNewRomanPSMT"/>
            <w:sz w:val="20"/>
            <w:lang w:val="en-US" w:eastAsia="ko-KR"/>
          </w:rPr>
          <w:t xml:space="preserve"> or TXOP</w:t>
        </w:r>
      </w:ins>
      <w:r w:rsidR="003F080C">
        <w:rPr>
          <w:rFonts w:ascii="TimesNewRomanPSMT" w:hAnsi="TimesNewRomanPSMT" w:cs="TimesNewRomanPSMT"/>
          <w:sz w:val="20"/>
          <w:lang w:val="en-US" w:eastAsia="ko-KR"/>
        </w:rPr>
        <w:t>.</w:t>
      </w:r>
    </w:p>
    <w:p w:rsidR="003F080C" w:rsidRPr="003F080C" w:rsidRDefault="003F080C" w:rsidP="003F080C">
      <w:pPr>
        <w:rPr>
          <w:lang w:val="en-US"/>
        </w:rPr>
      </w:pPr>
    </w:p>
    <w:p w:rsidR="00A048D2" w:rsidRPr="006652D5" w:rsidRDefault="00A048D2" w:rsidP="00A048D2">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 BRP phase execution</w:t>
      </w:r>
    </w:p>
    <w:p w:rsidR="00A048D2" w:rsidRPr="006652D5" w:rsidRDefault="00A048D2" w:rsidP="00A048D2">
      <w:r>
        <w:rPr>
          <w:b/>
          <w:bCs/>
          <w:sz w:val="20"/>
          <w:lang w:val="en-US" w:eastAsia="ko-KR"/>
        </w:rPr>
        <w:t>9</w:t>
      </w:r>
      <w:r w:rsidRPr="006652D5">
        <w:rPr>
          <w:b/>
          <w:bCs/>
          <w:sz w:val="20"/>
          <w:lang w:val="en-US" w:eastAsia="ko-KR"/>
        </w:rPr>
        <w:t>.</w:t>
      </w:r>
      <w:r>
        <w:rPr>
          <w:b/>
          <w:bCs/>
          <w:sz w:val="20"/>
          <w:lang w:val="en-US" w:eastAsia="ko-KR"/>
        </w:rPr>
        <w:t>38</w:t>
      </w:r>
      <w:r w:rsidRPr="006652D5">
        <w:rPr>
          <w:b/>
          <w:bCs/>
          <w:sz w:val="20"/>
          <w:lang w:val="en-US" w:eastAsia="ko-KR"/>
        </w:rPr>
        <w:t>.</w:t>
      </w:r>
      <w:r>
        <w:rPr>
          <w:b/>
          <w:bCs/>
          <w:sz w:val="20"/>
          <w:lang w:val="en-US" w:eastAsia="ko-KR"/>
        </w:rPr>
        <w:t>6.4</w:t>
      </w:r>
      <w:r w:rsidRPr="006652D5">
        <w:rPr>
          <w:b/>
          <w:bCs/>
          <w:sz w:val="20"/>
          <w:lang w:val="en-US" w:eastAsia="ko-KR"/>
        </w:rPr>
        <w:t>.</w:t>
      </w:r>
      <w:r>
        <w:rPr>
          <w:b/>
          <w:bCs/>
          <w:sz w:val="20"/>
          <w:lang w:val="en-US" w:eastAsia="ko-KR"/>
        </w:rPr>
        <w:t>1</w:t>
      </w:r>
      <w:r w:rsidRPr="006652D5">
        <w:rPr>
          <w:b/>
          <w:bCs/>
          <w:sz w:val="20"/>
          <w:lang w:val="en-US" w:eastAsia="ko-KR"/>
        </w:rPr>
        <w:t xml:space="preserve"> </w:t>
      </w:r>
      <w:r>
        <w:rPr>
          <w:b/>
          <w:bCs/>
          <w:sz w:val="20"/>
          <w:lang w:val="en-US" w:eastAsia="ko-KR"/>
        </w:rPr>
        <w:t>General</w:t>
      </w:r>
    </w:p>
    <w:p w:rsidR="00904A52" w:rsidRDefault="00904A52" w:rsidP="00624DD9">
      <w:pPr>
        <w:rPr>
          <w:i/>
          <w:color w:val="C00000"/>
          <w:sz w:val="18"/>
        </w:rPr>
      </w:pPr>
    </w:p>
    <w:p w:rsidR="00625BFE" w:rsidRPr="006652D5" w:rsidRDefault="00625BFE" w:rsidP="00624DD9">
      <w:pPr>
        <w:rPr>
          <w:i/>
          <w:color w:val="C00000"/>
          <w:sz w:val="18"/>
        </w:rPr>
      </w:pPr>
      <w:r w:rsidRPr="006652D5">
        <w:rPr>
          <w:i/>
          <w:color w:val="C00000"/>
          <w:sz w:val="18"/>
        </w:rPr>
        <w:t xml:space="preserve">Change the </w:t>
      </w:r>
      <w:r w:rsidR="00A048D2">
        <w:rPr>
          <w:i/>
          <w:color w:val="C00000"/>
          <w:sz w:val="18"/>
        </w:rPr>
        <w:t>last</w:t>
      </w:r>
      <w:r w:rsidRPr="006652D5">
        <w:rPr>
          <w:i/>
          <w:color w:val="C00000"/>
          <w:sz w:val="18"/>
        </w:rPr>
        <w:t xml:space="preserve"> paragraph as follows</w:t>
      </w:r>
    </w:p>
    <w:p w:rsidR="00625BFE" w:rsidRPr="006652D5" w:rsidRDefault="00625BFE" w:rsidP="00624DD9"/>
    <w:p w:rsidR="00436B00" w:rsidRDefault="00A048D2" w:rsidP="003F080C">
      <w:pPr>
        <w:autoSpaceDE w:val="0"/>
        <w:autoSpaceDN w:val="0"/>
        <w:adjustRightInd w:val="0"/>
        <w:jc w:val="both"/>
        <w:rPr>
          <w:sz w:val="20"/>
          <w:lang w:val="en-US" w:eastAsia="ko-KR"/>
        </w:rPr>
      </w:pPr>
      <w:r w:rsidRPr="00A048D2">
        <w:rPr>
          <w:sz w:val="20"/>
          <w:lang w:val="en-US" w:eastAsia="ko-KR"/>
        </w:rPr>
        <w:t>The Duration field within each BRP frame is set to the time remaining until the end of the current allocation</w:t>
      </w:r>
      <w:ins w:id="19" w:author="Gaius" w:date="2014-12-02T17:04:00Z">
        <w:r w:rsidR="00D416C7">
          <w:rPr>
            <w:sz w:val="20"/>
            <w:lang w:val="en-US" w:eastAsia="ko-KR"/>
          </w:rPr>
          <w:t xml:space="preserve"> when transmitted within an SP. Otherwise it is set to the time remaining until the end of the TXOP</w:t>
        </w:r>
      </w:ins>
      <w:r w:rsidRPr="00A048D2">
        <w:rPr>
          <w:sz w:val="20"/>
          <w:lang w:val="en-US" w:eastAsia="ko-KR"/>
        </w:rPr>
        <w:t>.</w:t>
      </w:r>
    </w:p>
    <w:bookmarkEnd w:id="0"/>
    <w:p w:rsidR="00D416C7" w:rsidRDefault="00D416C7" w:rsidP="00436B00">
      <w:pPr>
        <w:autoSpaceDE w:val="0"/>
        <w:autoSpaceDN w:val="0"/>
        <w:adjustRightInd w:val="0"/>
        <w:rPr>
          <w:i/>
          <w:color w:val="C00000"/>
          <w:sz w:val="18"/>
        </w:rPr>
      </w:pPr>
    </w:p>
    <w:sectPr w:rsidR="00D416C7" w:rsidSect="008A6911">
      <w:headerReference w:type="default" r:id="rId15"/>
      <w:footerReference w:type="default" r:id="rId16"/>
      <w:pgSz w:w="12242" w:h="15842" w:code="1"/>
      <w:pgMar w:top="1080" w:right="1080" w:bottom="1080" w:left="1080" w:header="432"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7FE4E" w15:done="0"/>
  <w15:commentEx w15:paraId="3153D65C" w15:done="0"/>
  <w15:commentEx w15:paraId="66E6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4C" w:rsidRDefault="00593E4C">
      <w:r>
        <w:separator/>
      </w:r>
    </w:p>
  </w:endnote>
  <w:endnote w:type="continuationSeparator" w:id="0">
    <w:p w:rsidR="00593E4C" w:rsidRDefault="005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0087695A" w:rsidRPr="00644243">
      <w:rPr>
        <w:lang w:val="da-DK" w:eastAsia="ko-KR"/>
      </w:rPr>
      <w:fldChar w:fldCharType="begin"/>
    </w:r>
    <w:r w:rsidRPr="00644243">
      <w:rPr>
        <w:lang w:val="da-DK" w:eastAsia="ko-KR"/>
      </w:rPr>
      <w:instrText xml:space="preserve"> PAGE   \* MERGEFORMAT </w:instrText>
    </w:r>
    <w:r w:rsidR="0087695A" w:rsidRPr="00644243">
      <w:rPr>
        <w:lang w:val="da-DK" w:eastAsia="ko-KR"/>
      </w:rPr>
      <w:fldChar w:fldCharType="separate"/>
    </w:r>
    <w:r w:rsidR="00BA4F69">
      <w:rPr>
        <w:noProof/>
        <w:lang w:val="da-DK" w:eastAsia="ko-KR"/>
      </w:rPr>
      <w:t>1</w:t>
    </w:r>
    <w:r w:rsidR="0087695A" w:rsidRPr="00644243">
      <w:rPr>
        <w:noProof/>
        <w:lang w:val="da-DK" w:eastAsia="ko-KR"/>
      </w:rPr>
      <w:fldChar w:fldCharType="end"/>
    </w:r>
    <w:r w:rsidRPr="0021707A">
      <w:rPr>
        <w:lang w:val="da-DK" w:eastAsia="ko-KR"/>
      </w:rPr>
      <w:ptab w:relativeTo="margin" w:alignment="right" w:leader="none"/>
    </w:r>
    <w:r w:rsidR="00D416C7">
      <w:rPr>
        <w:lang w:val="da-DK" w:eastAsia="ko-KR"/>
      </w:rPr>
      <w:t>Gaius Wee,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4C" w:rsidRDefault="00593E4C">
      <w:r>
        <w:separator/>
      </w:r>
    </w:p>
  </w:footnote>
  <w:footnote w:type="continuationSeparator" w:id="0">
    <w:p w:rsidR="00593E4C" w:rsidRDefault="005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D416C7" w:rsidP="00F704F2">
    <w:pPr>
      <w:pStyle w:val="Header"/>
      <w:tabs>
        <w:tab w:val="clear" w:pos="6480"/>
        <w:tab w:val="center" w:pos="4680"/>
        <w:tab w:val="right" w:pos="9360"/>
      </w:tabs>
      <w:rPr>
        <w:lang w:eastAsia="ko-KR"/>
      </w:rPr>
    </w:pPr>
    <w:r>
      <w:rPr>
        <w:lang w:eastAsia="ko-KR"/>
      </w:rPr>
      <w:t>December</w:t>
    </w:r>
    <w:r w:rsidR="009663BE">
      <w:rPr>
        <w:lang w:eastAsia="ko-KR"/>
      </w:rPr>
      <w:t xml:space="preserve"> 2014                                                                    </w:t>
    </w:r>
    <w:proofErr w:type="spellStart"/>
    <w:r w:rsidR="009663BE">
      <w:rPr>
        <w:lang w:eastAsia="ko-KR"/>
      </w:rPr>
      <w:t>doc.</w:t>
    </w:r>
    <w:proofErr w:type="gramStart"/>
    <w:r w:rsidR="009663BE">
      <w:rPr>
        <w:lang w:eastAsia="ko-KR"/>
      </w:rPr>
      <w:t>:I</w:t>
    </w:r>
    <w:proofErr w:type="gramEnd"/>
    <w:r w:rsidR="009663BE">
      <w:rPr>
        <w:lang w:eastAsia="ko-KR"/>
      </w:rPr>
      <w:t>EEE</w:t>
    </w:r>
    <w:proofErr w:type="spellEnd"/>
    <w:r w:rsidR="009663BE">
      <w:rPr>
        <w:lang w:eastAsia="ko-KR"/>
      </w:rPr>
      <w:t xml:space="preserve"> 802.11-14/</w:t>
    </w:r>
    <w:r w:rsidR="00BA4F69">
      <w:rPr>
        <w:lang w:eastAsia="ko-KR"/>
      </w:rPr>
      <w:t>1618</w:t>
    </w:r>
    <w:r w:rsidR="00F61D72">
      <w:rPr>
        <w:lang w:eastAsia="ko-KR"/>
      </w:rPr>
      <w:t>r</w:t>
    </w:r>
    <w:r w:rsidR="00826BA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1">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0">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27"/>
  </w:num>
  <w:num w:numId="18">
    <w:abstractNumId w:val="25"/>
  </w:num>
  <w:num w:numId="19">
    <w:abstractNumId w:val="13"/>
  </w:num>
  <w:num w:numId="20">
    <w:abstractNumId w:val="23"/>
  </w:num>
  <w:num w:numId="21">
    <w:abstractNumId w:val="28"/>
  </w:num>
  <w:num w:numId="22">
    <w:abstractNumId w:val="26"/>
  </w:num>
  <w:num w:numId="23">
    <w:abstractNumId w:val="21"/>
  </w:num>
  <w:num w:numId="24">
    <w:abstractNumId w:val="22"/>
  </w:num>
  <w:num w:numId="25">
    <w:abstractNumId w:val="11"/>
  </w:num>
  <w:num w:numId="26">
    <w:abstractNumId w:val="18"/>
  </w:num>
  <w:num w:numId="27">
    <w:abstractNumId w:val="20"/>
  </w:num>
  <w:num w:numId="28">
    <w:abstractNumId w:val="10"/>
  </w:num>
  <w:num w:numId="29">
    <w:abstractNumId w:val="1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295"/>
    <w:rsid w:val="00041489"/>
    <w:rsid w:val="000428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62D"/>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8CB"/>
    <w:rsid w:val="000E1CBC"/>
    <w:rsid w:val="000E2034"/>
    <w:rsid w:val="000E2D86"/>
    <w:rsid w:val="000E4760"/>
    <w:rsid w:val="000E49D1"/>
    <w:rsid w:val="000E4B4A"/>
    <w:rsid w:val="000E4E80"/>
    <w:rsid w:val="000E4EF0"/>
    <w:rsid w:val="000E7D44"/>
    <w:rsid w:val="000F171A"/>
    <w:rsid w:val="000F2560"/>
    <w:rsid w:val="000F2B9E"/>
    <w:rsid w:val="000F3F00"/>
    <w:rsid w:val="000F4425"/>
    <w:rsid w:val="000F63E6"/>
    <w:rsid w:val="000F6818"/>
    <w:rsid w:val="0010162F"/>
    <w:rsid w:val="00102A33"/>
    <w:rsid w:val="00102A8F"/>
    <w:rsid w:val="00103690"/>
    <w:rsid w:val="00105681"/>
    <w:rsid w:val="0010667C"/>
    <w:rsid w:val="00107B42"/>
    <w:rsid w:val="00107F27"/>
    <w:rsid w:val="001139C6"/>
    <w:rsid w:val="00113B76"/>
    <w:rsid w:val="001149BD"/>
    <w:rsid w:val="00114C51"/>
    <w:rsid w:val="00116AA8"/>
    <w:rsid w:val="00117A1F"/>
    <w:rsid w:val="00120291"/>
    <w:rsid w:val="0012067B"/>
    <w:rsid w:val="0012112C"/>
    <w:rsid w:val="00121A0E"/>
    <w:rsid w:val="00121D58"/>
    <w:rsid w:val="0012270D"/>
    <w:rsid w:val="001228FB"/>
    <w:rsid w:val="00122E6D"/>
    <w:rsid w:val="00122F19"/>
    <w:rsid w:val="00123980"/>
    <w:rsid w:val="00124F89"/>
    <w:rsid w:val="0012565F"/>
    <w:rsid w:val="0012663D"/>
    <w:rsid w:val="00126D5D"/>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1FE9"/>
    <w:rsid w:val="00202732"/>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245"/>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AC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F05"/>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E79"/>
    <w:rsid w:val="003A5251"/>
    <w:rsid w:val="003A6AC7"/>
    <w:rsid w:val="003A6DBE"/>
    <w:rsid w:val="003A7AF9"/>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80C"/>
    <w:rsid w:val="003F0DE1"/>
    <w:rsid w:val="003F0E1C"/>
    <w:rsid w:val="003F3204"/>
    <w:rsid w:val="003F3301"/>
    <w:rsid w:val="003F49C0"/>
    <w:rsid w:val="003F53D3"/>
    <w:rsid w:val="003F665A"/>
    <w:rsid w:val="003F6AF3"/>
    <w:rsid w:val="003F6FD1"/>
    <w:rsid w:val="003F756A"/>
    <w:rsid w:val="00402080"/>
    <w:rsid w:val="0040233A"/>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CCC"/>
    <w:rsid w:val="00451FC8"/>
    <w:rsid w:val="00455ED0"/>
    <w:rsid w:val="00455F72"/>
    <w:rsid w:val="004563CB"/>
    <w:rsid w:val="00456E90"/>
    <w:rsid w:val="0045712B"/>
    <w:rsid w:val="00457F49"/>
    <w:rsid w:val="00461D2D"/>
    <w:rsid w:val="00462993"/>
    <w:rsid w:val="004639B9"/>
    <w:rsid w:val="00463EC4"/>
    <w:rsid w:val="00464239"/>
    <w:rsid w:val="004643B8"/>
    <w:rsid w:val="00464B0B"/>
    <w:rsid w:val="004656D5"/>
    <w:rsid w:val="0046629D"/>
    <w:rsid w:val="004704FC"/>
    <w:rsid w:val="00470954"/>
    <w:rsid w:val="00470BFB"/>
    <w:rsid w:val="004715E7"/>
    <w:rsid w:val="004719D2"/>
    <w:rsid w:val="004721B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5F7E"/>
    <w:rsid w:val="00497AE1"/>
    <w:rsid w:val="00497C5C"/>
    <w:rsid w:val="00497E1C"/>
    <w:rsid w:val="004A131E"/>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0E0F"/>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E7B"/>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9F"/>
    <w:rsid w:val="005360FA"/>
    <w:rsid w:val="00537984"/>
    <w:rsid w:val="0054054D"/>
    <w:rsid w:val="005408B7"/>
    <w:rsid w:val="005413D6"/>
    <w:rsid w:val="00541EC8"/>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416"/>
    <w:rsid w:val="005636C9"/>
    <w:rsid w:val="00565721"/>
    <w:rsid w:val="00565F3D"/>
    <w:rsid w:val="00565FBB"/>
    <w:rsid w:val="00566D05"/>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3E4C"/>
    <w:rsid w:val="00595246"/>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7B8"/>
    <w:rsid w:val="005C78D7"/>
    <w:rsid w:val="005D0548"/>
    <w:rsid w:val="005D07C1"/>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503C2"/>
    <w:rsid w:val="00650EE4"/>
    <w:rsid w:val="0065388D"/>
    <w:rsid w:val="00653EB6"/>
    <w:rsid w:val="006549EC"/>
    <w:rsid w:val="0065519A"/>
    <w:rsid w:val="00657312"/>
    <w:rsid w:val="0065751B"/>
    <w:rsid w:val="00657FAC"/>
    <w:rsid w:val="006609CB"/>
    <w:rsid w:val="00662410"/>
    <w:rsid w:val="00662A37"/>
    <w:rsid w:val="00662BEC"/>
    <w:rsid w:val="0066366A"/>
    <w:rsid w:val="006638A1"/>
    <w:rsid w:val="00663AB2"/>
    <w:rsid w:val="00664A26"/>
    <w:rsid w:val="006652D5"/>
    <w:rsid w:val="00665AD7"/>
    <w:rsid w:val="00665E15"/>
    <w:rsid w:val="00665E3C"/>
    <w:rsid w:val="00666B8C"/>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877"/>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340"/>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6BF9"/>
    <w:rsid w:val="007874C1"/>
    <w:rsid w:val="00790B8A"/>
    <w:rsid w:val="00791CD8"/>
    <w:rsid w:val="00793A72"/>
    <w:rsid w:val="007958B3"/>
    <w:rsid w:val="007962D4"/>
    <w:rsid w:val="007A0F01"/>
    <w:rsid w:val="007A3820"/>
    <w:rsid w:val="007A4B1A"/>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28B"/>
    <w:rsid w:val="007D67E5"/>
    <w:rsid w:val="007D6AA2"/>
    <w:rsid w:val="007D71DD"/>
    <w:rsid w:val="007E1398"/>
    <w:rsid w:val="007E1B82"/>
    <w:rsid w:val="007E29C7"/>
    <w:rsid w:val="007E2C62"/>
    <w:rsid w:val="007E327F"/>
    <w:rsid w:val="007E385F"/>
    <w:rsid w:val="007E461C"/>
    <w:rsid w:val="007E48D2"/>
    <w:rsid w:val="007E4CC5"/>
    <w:rsid w:val="007E55D9"/>
    <w:rsid w:val="007E6125"/>
    <w:rsid w:val="007E6D2B"/>
    <w:rsid w:val="007F1F99"/>
    <w:rsid w:val="007F2C27"/>
    <w:rsid w:val="007F36BC"/>
    <w:rsid w:val="007F492B"/>
    <w:rsid w:val="007F566E"/>
    <w:rsid w:val="007F57E5"/>
    <w:rsid w:val="007F5BF0"/>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70C"/>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6DB3"/>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1C3B"/>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2A92"/>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8D2"/>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4283"/>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B9B"/>
    <w:rsid w:val="00A71CA8"/>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1353"/>
    <w:rsid w:val="00AA138F"/>
    <w:rsid w:val="00AA35DB"/>
    <w:rsid w:val="00AA3D85"/>
    <w:rsid w:val="00AA409A"/>
    <w:rsid w:val="00AA4446"/>
    <w:rsid w:val="00AA466D"/>
    <w:rsid w:val="00AA5532"/>
    <w:rsid w:val="00AA59A8"/>
    <w:rsid w:val="00AA6487"/>
    <w:rsid w:val="00AA6703"/>
    <w:rsid w:val="00AA6790"/>
    <w:rsid w:val="00AA6839"/>
    <w:rsid w:val="00AA6957"/>
    <w:rsid w:val="00AA7276"/>
    <w:rsid w:val="00AB057E"/>
    <w:rsid w:val="00AB0E8E"/>
    <w:rsid w:val="00AB2DF1"/>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1A10"/>
    <w:rsid w:val="00B5261A"/>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6AF8"/>
    <w:rsid w:val="00B77F1B"/>
    <w:rsid w:val="00B8083D"/>
    <w:rsid w:val="00B848EB"/>
    <w:rsid w:val="00B84CFE"/>
    <w:rsid w:val="00B84EAC"/>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4034"/>
    <w:rsid w:val="00BA4F07"/>
    <w:rsid w:val="00BA4F69"/>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462B"/>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4F95"/>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9EB"/>
    <w:rsid w:val="00C22F96"/>
    <w:rsid w:val="00C2401B"/>
    <w:rsid w:val="00C2485E"/>
    <w:rsid w:val="00C24BD1"/>
    <w:rsid w:val="00C2512A"/>
    <w:rsid w:val="00C25A0D"/>
    <w:rsid w:val="00C25BD1"/>
    <w:rsid w:val="00C273BA"/>
    <w:rsid w:val="00C273F4"/>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915"/>
    <w:rsid w:val="00C37C5B"/>
    <w:rsid w:val="00C40727"/>
    <w:rsid w:val="00C409B4"/>
    <w:rsid w:val="00C41C8C"/>
    <w:rsid w:val="00C42139"/>
    <w:rsid w:val="00C42B6C"/>
    <w:rsid w:val="00C4305E"/>
    <w:rsid w:val="00C437CD"/>
    <w:rsid w:val="00C45053"/>
    <w:rsid w:val="00C45A13"/>
    <w:rsid w:val="00C45C1D"/>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87866"/>
    <w:rsid w:val="00C90982"/>
    <w:rsid w:val="00C91128"/>
    <w:rsid w:val="00C926AC"/>
    <w:rsid w:val="00C92B35"/>
    <w:rsid w:val="00C93A70"/>
    <w:rsid w:val="00C9461E"/>
    <w:rsid w:val="00C949EC"/>
    <w:rsid w:val="00C95D21"/>
    <w:rsid w:val="00C968B1"/>
    <w:rsid w:val="00CA1284"/>
    <w:rsid w:val="00CA2EA0"/>
    <w:rsid w:val="00CA337D"/>
    <w:rsid w:val="00CA3B8E"/>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3E17"/>
    <w:rsid w:val="00CE40FE"/>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10B0"/>
    <w:rsid w:val="00D3133B"/>
    <w:rsid w:val="00D31642"/>
    <w:rsid w:val="00D31CEE"/>
    <w:rsid w:val="00D321B6"/>
    <w:rsid w:val="00D323C0"/>
    <w:rsid w:val="00D32725"/>
    <w:rsid w:val="00D33FEE"/>
    <w:rsid w:val="00D3510D"/>
    <w:rsid w:val="00D365E2"/>
    <w:rsid w:val="00D37FB6"/>
    <w:rsid w:val="00D401A0"/>
    <w:rsid w:val="00D40646"/>
    <w:rsid w:val="00D4093E"/>
    <w:rsid w:val="00D40AB3"/>
    <w:rsid w:val="00D40FDF"/>
    <w:rsid w:val="00D416C7"/>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0B2A"/>
    <w:rsid w:val="00D61730"/>
    <w:rsid w:val="00D62284"/>
    <w:rsid w:val="00D6244B"/>
    <w:rsid w:val="00D638F8"/>
    <w:rsid w:val="00D63C05"/>
    <w:rsid w:val="00D6441E"/>
    <w:rsid w:val="00D65198"/>
    <w:rsid w:val="00D661F5"/>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941"/>
    <w:rsid w:val="00E0407F"/>
    <w:rsid w:val="00E050DB"/>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D6C"/>
    <w:rsid w:val="00EA1ED1"/>
    <w:rsid w:val="00EA2709"/>
    <w:rsid w:val="00EA32A0"/>
    <w:rsid w:val="00EA400B"/>
    <w:rsid w:val="00EA47C2"/>
    <w:rsid w:val="00EA4B08"/>
    <w:rsid w:val="00EA4B83"/>
    <w:rsid w:val="00EA5DD9"/>
    <w:rsid w:val="00EA5EA7"/>
    <w:rsid w:val="00EA6889"/>
    <w:rsid w:val="00EA6A43"/>
    <w:rsid w:val="00EA7B2F"/>
    <w:rsid w:val="00EB17DF"/>
    <w:rsid w:val="00EB44DD"/>
    <w:rsid w:val="00EB4DC6"/>
    <w:rsid w:val="00EC1224"/>
    <w:rsid w:val="00EC13EC"/>
    <w:rsid w:val="00EC191B"/>
    <w:rsid w:val="00EC1966"/>
    <w:rsid w:val="00EC2B5C"/>
    <w:rsid w:val="00EC2BB7"/>
    <w:rsid w:val="00EC3A46"/>
    <w:rsid w:val="00EC3BC3"/>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58D6"/>
    <w:rsid w:val="00F9674F"/>
    <w:rsid w:val="00FA2ADB"/>
    <w:rsid w:val="00FA2BB5"/>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F41"/>
    <w:rsid w:val="00FC702A"/>
    <w:rsid w:val="00FC7965"/>
    <w:rsid w:val="00FC7E17"/>
    <w:rsid w:val="00FD0C29"/>
    <w:rsid w:val="00FD2E58"/>
    <w:rsid w:val="00FD424D"/>
    <w:rsid w:val="00FD4717"/>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1F"/>
    <w:rsid w:val="00FE73A2"/>
    <w:rsid w:val="00FE7D23"/>
    <w:rsid w:val="00FF2075"/>
    <w:rsid w:val="00FF3031"/>
    <w:rsid w:val="00FF544B"/>
    <w:rsid w:val="00FF54F1"/>
    <w:rsid w:val="00FF57E0"/>
    <w:rsid w:val="00FF5AF4"/>
    <w:rsid w:val="00FF5BDC"/>
    <w:rsid w:val="00FF7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ai@tensorcom.co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joe@peraso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haron@qti.qualcom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torab@broadcom.com" TargetMode="External"/><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hyperlink" Target="mailto:solomon.trainin@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85B9-8B36-4DFB-B1B8-625A93E4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2005</TotalTime>
  <Pages>2</Pages>
  <Words>538</Words>
  <Characters>3072</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cp:lastModifiedBy>Gaius</cp:lastModifiedBy>
  <cp:revision>44</cp:revision>
  <cp:lastPrinted>2008-01-21T07:29:00Z</cp:lastPrinted>
  <dcterms:created xsi:type="dcterms:W3CDTF">2014-11-13T05:38:00Z</dcterms:created>
  <dcterms:modified xsi:type="dcterms:W3CDTF">2014-12-22T02:47:00Z</dcterms:modified>
</cp:coreProperties>
</file>