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CD05C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964681">
            <w:pPr>
              <w:pStyle w:val="T2"/>
            </w:pPr>
            <w:r>
              <w:rPr>
                <w:rFonts w:hint="eastAsia"/>
                <w:lang w:eastAsia="ko-KR"/>
              </w:rPr>
              <w:t>LB 20</w:t>
            </w:r>
            <w:r w:rsidR="00964681">
              <w:rPr>
                <w:lang w:eastAsia="ko-KR"/>
              </w:rPr>
              <w:t>5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Co</w:t>
            </w:r>
            <w:r w:rsidR="00D33188">
              <w:rPr>
                <w:lang w:eastAsia="ko-KR"/>
              </w:rPr>
              <w:t>mment Resolution for 9.12</w:t>
            </w:r>
          </w:p>
        </w:tc>
      </w:tr>
      <w:tr w:rsidR="00C723BC" w:rsidRPr="00183F4C" w:rsidTr="00CD05C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677568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B6166F">
              <w:rPr>
                <w:b w:val="0"/>
                <w:sz w:val="20"/>
                <w:lang w:eastAsia="ko-KR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4821A5">
              <w:rPr>
                <w:b w:val="0"/>
                <w:sz w:val="20"/>
                <w:lang w:eastAsia="ko-KR"/>
              </w:rPr>
              <w:t>1</w:t>
            </w:r>
            <w:r w:rsidR="006F1303">
              <w:rPr>
                <w:b w:val="0"/>
                <w:sz w:val="20"/>
                <w:lang w:eastAsia="ko-KR"/>
              </w:rPr>
              <w:t>2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677568">
              <w:rPr>
                <w:b w:val="0"/>
                <w:sz w:val="20"/>
                <w:lang w:eastAsia="ko-KR"/>
              </w:rPr>
              <w:t>20</w:t>
            </w:r>
          </w:p>
        </w:tc>
      </w:tr>
      <w:tr w:rsidR="00C723BC" w:rsidRPr="00183F4C" w:rsidTr="00CD05C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CD05C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CD05C5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CD05C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CD05C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CD05C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CD05C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CD05C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:rsidTr="00CD05C5">
        <w:trPr>
          <w:trHeight w:val="359"/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CD05C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CD05C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CD05C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Morehouse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CD05C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CD05C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</w:tbl>
    <w:p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5C5" w:rsidRDefault="00CD05C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CD05C5" w:rsidRDefault="00CD05C5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in 9.12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of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TGah Draft </w:t>
                            </w:r>
                            <w:r>
                              <w:rPr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.0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:rsidR="009B3FA0" w:rsidRDefault="00CD05C5" w:rsidP="009B3FA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t>5222, 5223</w:t>
                            </w:r>
                          </w:p>
                          <w:p w:rsidR="009B3FA0" w:rsidRDefault="009B3FA0" w:rsidP="009B3FA0">
                            <w:pPr>
                              <w:jc w:val="both"/>
                            </w:pPr>
                          </w:p>
                          <w:p w:rsidR="009B3FA0" w:rsidRDefault="009B3FA0" w:rsidP="009B3FA0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9B3FA0" w:rsidRDefault="009B3FA0" w:rsidP="009B3FA0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>Rev 0: Initial version of the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:rsidR="00CD05C5" w:rsidRDefault="00CD05C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D05C5" w:rsidRDefault="00CD05C5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in 9.12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of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TGah Draft </w:t>
                      </w:r>
                      <w:r>
                        <w:rPr>
                          <w:lang w:eastAsia="ko-KR"/>
                        </w:rPr>
                        <w:t>3</w:t>
                      </w:r>
                      <w:r>
                        <w:rPr>
                          <w:rFonts w:hint="eastAsia"/>
                          <w:lang w:eastAsia="ko-KR"/>
                        </w:rPr>
                        <w:t>.0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:rsidR="009B3FA0" w:rsidRDefault="00CD05C5" w:rsidP="009B3FA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t>5222, 5223</w:t>
                      </w:r>
                    </w:p>
                    <w:p w:rsidR="009B3FA0" w:rsidRDefault="009B3FA0" w:rsidP="009B3FA0">
                      <w:pPr>
                        <w:jc w:val="both"/>
                      </w:pPr>
                    </w:p>
                    <w:p w:rsidR="009B3FA0" w:rsidRDefault="009B3FA0" w:rsidP="009B3FA0">
                      <w:pPr>
                        <w:jc w:val="both"/>
                      </w:pPr>
                      <w:r>
                        <w:t>Revisions:</w:t>
                      </w:r>
                    </w:p>
                    <w:p w:rsidR="009B3FA0" w:rsidRDefault="009B3FA0" w:rsidP="009B3FA0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>Rev 0: Initial version of the document</w:t>
                      </w: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4F3AF6" w:rsidRDefault="00F2637D" w:rsidP="00F2637D">
      <w:r w:rsidRPr="004F3AF6"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47267B">
        <w:rPr>
          <w:rFonts w:hint="eastAsia"/>
          <w:lang w:eastAsia="ko-KR"/>
        </w:rPr>
        <w:t>h</w:t>
      </w:r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784" w:type="dxa"/>
        <w:tblLayout w:type="fixed"/>
        <w:tblLook w:val="04A0" w:firstRow="1" w:lastRow="0" w:firstColumn="1" w:lastColumn="0" w:noHBand="0" w:noVBand="1"/>
      </w:tblPr>
      <w:tblGrid>
        <w:gridCol w:w="558"/>
        <w:gridCol w:w="1080"/>
        <w:gridCol w:w="540"/>
        <w:gridCol w:w="720"/>
        <w:gridCol w:w="3026"/>
        <w:gridCol w:w="2340"/>
        <w:gridCol w:w="2520"/>
      </w:tblGrid>
      <w:tr w:rsidR="007B2BDF" w:rsidRPr="00DD581D" w:rsidTr="00415D9B">
        <w:tc>
          <w:tcPr>
            <w:tcW w:w="558" w:type="dxa"/>
          </w:tcPr>
          <w:p w:rsidR="007B2BDF" w:rsidRPr="00DD581D" w:rsidRDefault="007B2BDF" w:rsidP="00CD0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D581D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1080" w:type="dxa"/>
          </w:tcPr>
          <w:p w:rsidR="007B2BDF" w:rsidRPr="00DD581D" w:rsidRDefault="007B2BDF" w:rsidP="00CD0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D581D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540" w:type="dxa"/>
          </w:tcPr>
          <w:p w:rsidR="007B2BDF" w:rsidRPr="00DD581D" w:rsidRDefault="007B2BDF" w:rsidP="00CD0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D581D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720" w:type="dxa"/>
          </w:tcPr>
          <w:p w:rsidR="007B2BDF" w:rsidRPr="00DD581D" w:rsidRDefault="007B2BDF" w:rsidP="00CD0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D581D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3026" w:type="dxa"/>
          </w:tcPr>
          <w:p w:rsidR="007B2BDF" w:rsidRPr="00DD581D" w:rsidRDefault="007B2BDF" w:rsidP="00CD0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D581D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340" w:type="dxa"/>
          </w:tcPr>
          <w:p w:rsidR="007B2BDF" w:rsidRPr="00DD581D" w:rsidRDefault="007B2BDF" w:rsidP="00CD0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D581D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20" w:type="dxa"/>
          </w:tcPr>
          <w:p w:rsidR="007B2BDF" w:rsidRPr="00DD581D" w:rsidRDefault="007B2BDF" w:rsidP="00CD0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D581D">
              <w:rPr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DD581D" w:rsidRPr="00DD581D" w:rsidTr="00415D9B">
        <w:tc>
          <w:tcPr>
            <w:tcW w:w="558" w:type="dxa"/>
          </w:tcPr>
          <w:p w:rsidR="00DD581D" w:rsidRPr="00DD581D" w:rsidRDefault="00DD581D" w:rsidP="00DD581D">
            <w:pPr>
              <w:jc w:val="right"/>
              <w:rPr>
                <w:sz w:val="16"/>
                <w:szCs w:val="16"/>
                <w:lang w:val="en-US"/>
              </w:rPr>
            </w:pPr>
            <w:r w:rsidRPr="00DD581D">
              <w:rPr>
                <w:sz w:val="16"/>
                <w:szCs w:val="16"/>
              </w:rPr>
              <w:t>5222</w:t>
            </w:r>
          </w:p>
        </w:tc>
        <w:tc>
          <w:tcPr>
            <w:tcW w:w="1080" w:type="dxa"/>
          </w:tcPr>
          <w:p w:rsidR="00DD581D" w:rsidRPr="00DD581D" w:rsidRDefault="00DD581D" w:rsidP="00DD581D">
            <w:pPr>
              <w:rPr>
                <w:sz w:val="16"/>
                <w:szCs w:val="16"/>
              </w:rPr>
            </w:pPr>
            <w:r w:rsidRPr="00DD581D">
              <w:rPr>
                <w:sz w:val="16"/>
                <w:szCs w:val="16"/>
              </w:rPr>
              <w:t>Liwen Chu</w:t>
            </w:r>
          </w:p>
        </w:tc>
        <w:tc>
          <w:tcPr>
            <w:tcW w:w="540" w:type="dxa"/>
          </w:tcPr>
          <w:p w:rsidR="00DD581D" w:rsidRPr="00DD581D" w:rsidRDefault="00DD581D" w:rsidP="00DD581D">
            <w:pPr>
              <w:jc w:val="right"/>
              <w:rPr>
                <w:sz w:val="16"/>
                <w:szCs w:val="16"/>
                <w:lang w:val="en-US"/>
              </w:rPr>
            </w:pPr>
            <w:r w:rsidRPr="00DD581D">
              <w:rPr>
                <w:sz w:val="16"/>
                <w:szCs w:val="16"/>
              </w:rPr>
              <w:t>257.52</w:t>
            </w:r>
          </w:p>
        </w:tc>
        <w:tc>
          <w:tcPr>
            <w:tcW w:w="720" w:type="dxa"/>
          </w:tcPr>
          <w:p w:rsidR="00DD581D" w:rsidRPr="00DD581D" w:rsidRDefault="00DD581D" w:rsidP="00DD581D">
            <w:pPr>
              <w:rPr>
                <w:sz w:val="16"/>
                <w:szCs w:val="16"/>
                <w:lang w:val="en-US"/>
              </w:rPr>
            </w:pPr>
            <w:r w:rsidRPr="00DD581D">
              <w:rPr>
                <w:sz w:val="16"/>
                <w:szCs w:val="16"/>
              </w:rPr>
              <w:t>9.12</w:t>
            </w:r>
          </w:p>
        </w:tc>
        <w:tc>
          <w:tcPr>
            <w:tcW w:w="3026" w:type="dxa"/>
          </w:tcPr>
          <w:p w:rsidR="00DD581D" w:rsidRPr="00DD581D" w:rsidRDefault="00DD581D" w:rsidP="00DD581D">
            <w:pPr>
              <w:rPr>
                <w:sz w:val="16"/>
                <w:szCs w:val="16"/>
                <w:lang w:val="en-US"/>
              </w:rPr>
            </w:pPr>
            <w:r w:rsidRPr="00DD581D">
              <w:rPr>
                <w:sz w:val="16"/>
                <w:szCs w:val="16"/>
              </w:rPr>
              <w:t>"unless it is generated by an S1G STA that follows the procedures describ</w:t>
            </w:r>
            <w:r w:rsidR="00415D9B">
              <w:rPr>
                <w:sz w:val="16"/>
                <w:szCs w:val="16"/>
              </w:rPr>
              <w:t>ed in 9.42h (Relay operation)"</w:t>
            </w:r>
            <w:r w:rsidRPr="00DD581D">
              <w:rPr>
                <w:sz w:val="16"/>
                <w:szCs w:val="16"/>
              </w:rPr>
              <w:br/>
            </w:r>
            <w:r w:rsidRPr="00DD581D">
              <w:rPr>
                <w:sz w:val="16"/>
                <w:szCs w:val="16"/>
              </w:rPr>
              <w:br/>
              <w:t>Relay operation shouldn't be an exception for A-MSDU aggregation rules.</w:t>
            </w:r>
          </w:p>
        </w:tc>
        <w:tc>
          <w:tcPr>
            <w:tcW w:w="2340" w:type="dxa"/>
          </w:tcPr>
          <w:p w:rsidR="00DD581D" w:rsidRPr="00DD581D" w:rsidRDefault="00DD581D" w:rsidP="00DD581D">
            <w:pPr>
              <w:rPr>
                <w:sz w:val="16"/>
                <w:szCs w:val="16"/>
              </w:rPr>
            </w:pPr>
            <w:r w:rsidRPr="00DD581D">
              <w:rPr>
                <w:sz w:val="16"/>
                <w:szCs w:val="16"/>
              </w:rPr>
              <w:t>Remove the added text.</w:t>
            </w:r>
          </w:p>
        </w:tc>
        <w:tc>
          <w:tcPr>
            <w:tcW w:w="2520" w:type="dxa"/>
          </w:tcPr>
          <w:p w:rsidR="00E35F84" w:rsidRPr="00E35F84" w:rsidRDefault="00E35F84" w:rsidP="00E35F84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 w:rsidRPr="00E35F84">
              <w:rPr>
                <w:bCs/>
                <w:sz w:val="16"/>
                <w:szCs w:val="16"/>
                <w:lang w:eastAsia="ko-KR"/>
              </w:rPr>
              <w:t>Revised –</w:t>
            </w:r>
          </w:p>
          <w:p w:rsidR="00E35F84" w:rsidRPr="00E35F84" w:rsidRDefault="00E35F84" w:rsidP="00E35F84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:rsidR="00E35F84" w:rsidRDefault="00E35F84" w:rsidP="00E35F84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 w:rsidRPr="00E35F84">
              <w:rPr>
                <w:bCs/>
                <w:sz w:val="16"/>
                <w:szCs w:val="16"/>
                <w:lang w:eastAsia="ko-KR"/>
              </w:rPr>
              <w:t xml:space="preserve">Agree with the comment. </w:t>
            </w:r>
            <w:r>
              <w:rPr>
                <w:bCs/>
                <w:sz w:val="16"/>
                <w:szCs w:val="16"/>
                <w:lang w:eastAsia="ko-KR"/>
              </w:rPr>
              <w:t>In Relay operation the DA parameter values map to a single RA value as well. Proposed change removed the exception as suggested by the comment.</w:t>
            </w:r>
          </w:p>
          <w:p w:rsidR="00E35F84" w:rsidRPr="00E35F84" w:rsidRDefault="00E35F84" w:rsidP="00E35F84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:rsidR="00DD581D" w:rsidRPr="00DD581D" w:rsidRDefault="00E35F84" w:rsidP="00E35F84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 w:rsidRPr="00E35F84">
              <w:rPr>
                <w:bCs/>
                <w:sz w:val="16"/>
                <w:szCs w:val="16"/>
                <w:lang w:eastAsia="ko-KR"/>
              </w:rPr>
              <w:t>TGah editor to make the changes shown in 11-14/</w:t>
            </w:r>
            <w:r w:rsidR="00472B34" w:rsidRPr="00472B34">
              <w:rPr>
                <w:bCs/>
                <w:sz w:val="16"/>
                <w:szCs w:val="16"/>
                <w:lang w:eastAsia="ko-KR"/>
              </w:rPr>
              <w:t>1617</w:t>
            </w:r>
            <w:r w:rsidRPr="00E35F84">
              <w:rPr>
                <w:bCs/>
                <w:sz w:val="16"/>
                <w:szCs w:val="16"/>
                <w:lang w:eastAsia="ko-KR"/>
              </w:rPr>
              <w:t>r0 under all headings that include CID 52</w:t>
            </w:r>
            <w:r>
              <w:rPr>
                <w:bCs/>
                <w:sz w:val="16"/>
                <w:szCs w:val="16"/>
                <w:lang w:eastAsia="ko-KR"/>
              </w:rPr>
              <w:t>22</w:t>
            </w:r>
            <w:r w:rsidRPr="00E35F84">
              <w:rPr>
                <w:bCs/>
                <w:sz w:val="16"/>
                <w:szCs w:val="16"/>
                <w:lang w:eastAsia="ko-KR"/>
              </w:rPr>
              <w:t>.</w:t>
            </w:r>
          </w:p>
        </w:tc>
      </w:tr>
      <w:tr w:rsidR="00DD581D" w:rsidRPr="00DD581D" w:rsidTr="00415D9B">
        <w:tc>
          <w:tcPr>
            <w:tcW w:w="558" w:type="dxa"/>
          </w:tcPr>
          <w:p w:rsidR="00DD581D" w:rsidRPr="00DD581D" w:rsidRDefault="00DD581D" w:rsidP="00DD581D">
            <w:pPr>
              <w:jc w:val="right"/>
              <w:rPr>
                <w:sz w:val="16"/>
                <w:szCs w:val="16"/>
              </w:rPr>
            </w:pPr>
            <w:r w:rsidRPr="00DD581D">
              <w:rPr>
                <w:sz w:val="16"/>
                <w:szCs w:val="16"/>
              </w:rPr>
              <w:t>5223</w:t>
            </w:r>
          </w:p>
        </w:tc>
        <w:tc>
          <w:tcPr>
            <w:tcW w:w="1080" w:type="dxa"/>
          </w:tcPr>
          <w:p w:rsidR="00DD581D" w:rsidRPr="00DD581D" w:rsidRDefault="00DD581D" w:rsidP="00DD581D">
            <w:pPr>
              <w:rPr>
                <w:sz w:val="16"/>
                <w:szCs w:val="16"/>
              </w:rPr>
            </w:pPr>
            <w:r w:rsidRPr="00DD581D">
              <w:rPr>
                <w:sz w:val="16"/>
                <w:szCs w:val="16"/>
              </w:rPr>
              <w:t>Liwen Chu</w:t>
            </w:r>
          </w:p>
        </w:tc>
        <w:tc>
          <w:tcPr>
            <w:tcW w:w="540" w:type="dxa"/>
          </w:tcPr>
          <w:p w:rsidR="00DD581D" w:rsidRPr="00DD581D" w:rsidRDefault="00DD581D" w:rsidP="00DD581D">
            <w:pPr>
              <w:jc w:val="right"/>
              <w:rPr>
                <w:sz w:val="16"/>
                <w:szCs w:val="16"/>
              </w:rPr>
            </w:pPr>
            <w:r w:rsidRPr="00DD581D">
              <w:rPr>
                <w:sz w:val="16"/>
                <w:szCs w:val="16"/>
              </w:rPr>
              <w:t>257.64</w:t>
            </w:r>
          </w:p>
        </w:tc>
        <w:tc>
          <w:tcPr>
            <w:tcW w:w="720" w:type="dxa"/>
          </w:tcPr>
          <w:p w:rsidR="00DD581D" w:rsidRPr="00DD581D" w:rsidRDefault="00DD581D" w:rsidP="00DD581D">
            <w:pPr>
              <w:rPr>
                <w:sz w:val="16"/>
                <w:szCs w:val="16"/>
              </w:rPr>
            </w:pPr>
            <w:r w:rsidRPr="00DD581D">
              <w:rPr>
                <w:sz w:val="16"/>
                <w:szCs w:val="16"/>
              </w:rPr>
              <w:t>9.12</w:t>
            </w:r>
          </w:p>
        </w:tc>
        <w:tc>
          <w:tcPr>
            <w:tcW w:w="3026" w:type="dxa"/>
          </w:tcPr>
          <w:p w:rsidR="00DD581D" w:rsidRPr="00DD581D" w:rsidRDefault="00DD581D" w:rsidP="00DD581D">
            <w:pPr>
              <w:rPr>
                <w:sz w:val="16"/>
                <w:szCs w:val="16"/>
              </w:rPr>
            </w:pPr>
            <w:r w:rsidRPr="00DD581D">
              <w:rPr>
                <w:sz w:val="16"/>
                <w:szCs w:val="16"/>
              </w:rPr>
              <w:t>"unless it is generated by an S1G STA that follows the procedures describe</w:t>
            </w:r>
            <w:r w:rsidR="00415D9B">
              <w:rPr>
                <w:sz w:val="16"/>
                <w:szCs w:val="16"/>
              </w:rPr>
              <w:t>d in 9.42h (Relay operation)"</w:t>
            </w:r>
            <w:r w:rsidR="00415D9B">
              <w:rPr>
                <w:sz w:val="16"/>
                <w:szCs w:val="16"/>
              </w:rPr>
              <w:br/>
            </w:r>
            <w:r w:rsidRPr="00DD581D">
              <w:rPr>
                <w:sz w:val="16"/>
                <w:szCs w:val="16"/>
              </w:rPr>
              <w:br/>
              <w:t>Relay operation shouldn't be an exception for A-MSDU aggregation rules.</w:t>
            </w:r>
          </w:p>
        </w:tc>
        <w:tc>
          <w:tcPr>
            <w:tcW w:w="2340" w:type="dxa"/>
          </w:tcPr>
          <w:p w:rsidR="00DD581D" w:rsidRPr="00DD581D" w:rsidRDefault="00DD581D" w:rsidP="00DD581D">
            <w:pPr>
              <w:rPr>
                <w:sz w:val="16"/>
                <w:szCs w:val="16"/>
              </w:rPr>
            </w:pPr>
            <w:r w:rsidRPr="00DD581D">
              <w:rPr>
                <w:sz w:val="16"/>
                <w:szCs w:val="16"/>
              </w:rPr>
              <w:t>Remove the added text.</w:t>
            </w:r>
          </w:p>
        </w:tc>
        <w:tc>
          <w:tcPr>
            <w:tcW w:w="2520" w:type="dxa"/>
          </w:tcPr>
          <w:p w:rsidR="00E35F84" w:rsidRPr="00E35F84" w:rsidRDefault="00E35F84" w:rsidP="00E35F84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 w:rsidRPr="00E35F84">
              <w:rPr>
                <w:bCs/>
                <w:sz w:val="16"/>
                <w:szCs w:val="16"/>
                <w:lang w:eastAsia="ko-KR"/>
              </w:rPr>
              <w:t>Revised –</w:t>
            </w:r>
          </w:p>
          <w:p w:rsidR="00E35F84" w:rsidRPr="00E35F84" w:rsidRDefault="00E35F84" w:rsidP="00E35F84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:rsidR="00E35F84" w:rsidRDefault="00E35F84" w:rsidP="00E35F84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 w:rsidRPr="00E35F84">
              <w:rPr>
                <w:bCs/>
                <w:sz w:val="16"/>
                <w:szCs w:val="16"/>
                <w:lang w:eastAsia="ko-KR"/>
              </w:rPr>
              <w:t xml:space="preserve">Agree with the comment. </w:t>
            </w:r>
            <w:r>
              <w:rPr>
                <w:bCs/>
                <w:sz w:val="16"/>
                <w:szCs w:val="16"/>
                <w:lang w:eastAsia="ko-KR"/>
              </w:rPr>
              <w:t>In Relay operation the SA parameter values map to a single TA value as well. Proposed change removed the exception as suggested by the comment.</w:t>
            </w:r>
          </w:p>
          <w:p w:rsidR="00E35F84" w:rsidRPr="00E35F84" w:rsidRDefault="00E35F84" w:rsidP="00E35F84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:rsidR="00DD581D" w:rsidRPr="00DD581D" w:rsidRDefault="00E35F84" w:rsidP="00E35F84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 w:rsidRPr="00E35F84">
              <w:rPr>
                <w:bCs/>
                <w:sz w:val="16"/>
                <w:szCs w:val="16"/>
                <w:lang w:eastAsia="ko-KR"/>
              </w:rPr>
              <w:t>TGah editor to make the changes shown in 11-14/</w:t>
            </w:r>
            <w:r w:rsidR="00472B34" w:rsidRPr="00472B34">
              <w:rPr>
                <w:bCs/>
                <w:sz w:val="16"/>
                <w:szCs w:val="16"/>
                <w:lang w:eastAsia="ko-KR"/>
              </w:rPr>
              <w:t>1617</w:t>
            </w:r>
            <w:bookmarkStart w:id="0" w:name="_GoBack"/>
            <w:bookmarkEnd w:id="0"/>
            <w:r w:rsidRPr="00E35F84">
              <w:rPr>
                <w:bCs/>
                <w:sz w:val="16"/>
                <w:szCs w:val="16"/>
                <w:lang w:eastAsia="ko-KR"/>
              </w:rPr>
              <w:t>r0 under all headings that include CID 52</w:t>
            </w:r>
            <w:r>
              <w:rPr>
                <w:bCs/>
                <w:sz w:val="16"/>
                <w:szCs w:val="16"/>
                <w:lang w:eastAsia="ko-KR"/>
              </w:rPr>
              <w:t>23</w:t>
            </w:r>
            <w:r w:rsidRPr="00E35F84">
              <w:rPr>
                <w:bCs/>
                <w:sz w:val="16"/>
                <w:szCs w:val="16"/>
                <w:lang w:eastAsia="ko-KR"/>
              </w:rPr>
              <w:t>.</w:t>
            </w:r>
          </w:p>
        </w:tc>
      </w:tr>
    </w:tbl>
    <w:p w:rsidR="005A4504" w:rsidRPr="00EE11B8" w:rsidRDefault="005A4504" w:rsidP="005A4504">
      <w:pPr>
        <w:rPr>
          <w:szCs w:val="22"/>
          <w:lang w:eastAsia="ko-KR"/>
        </w:rPr>
      </w:pPr>
    </w:p>
    <w:p w:rsidR="005A4504" w:rsidRPr="00F0664C" w:rsidRDefault="005A4504" w:rsidP="005A4504">
      <w:pPr>
        <w:rPr>
          <w:b/>
          <w:u w:val="single"/>
          <w:lang w:eastAsia="ko-KR"/>
        </w:rPr>
      </w:pPr>
      <w:r w:rsidRPr="00F0664C">
        <w:rPr>
          <w:b/>
          <w:u w:val="single"/>
        </w:rPr>
        <w:t>Discussion:</w:t>
      </w:r>
      <w:r w:rsidR="0071171E" w:rsidRPr="0071171E">
        <w:rPr>
          <w:i/>
          <w:u w:val="single"/>
        </w:rPr>
        <w:t xml:space="preserve"> None.</w:t>
      </w:r>
    </w:p>
    <w:p w:rsidR="00CD05C5" w:rsidRDefault="00CD05C5" w:rsidP="00CD05C5">
      <w:pPr>
        <w:pStyle w:val="SP10270376"/>
        <w:spacing w:before="360" w:after="240"/>
        <w:rPr>
          <w:color w:val="000000"/>
          <w:sz w:val="22"/>
          <w:szCs w:val="22"/>
        </w:rPr>
      </w:pPr>
      <w:r>
        <w:rPr>
          <w:rStyle w:val="SC10323594"/>
        </w:rPr>
        <w:t>9.12 A-MSDU operation</w:t>
      </w:r>
    </w:p>
    <w:p w:rsidR="00201982" w:rsidRPr="00A04E4F" w:rsidRDefault="00201982" w:rsidP="0020198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ind w:leftChars="0" w:left="0"/>
        <w:jc w:val="both"/>
        <w:rPr>
          <w:rFonts w:eastAsia="Times New Roman"/>
          <w:b/>
          <w:bCs/>
          <w:i/>
          <w:iCs/>
          <w:color w:val="000000"/>
          <w:sz w:val="20"/>
          <w:lang w:val="en-US"/>
        </w:rPr>
      </w:pPr>
      <w:r w:rsidRPr="00A04E4F">
        <w:rPr>
          <w:rFonts w:eastAsia="Times New Roman"/>
          <w:b/>
          <w:bCs/>
          <w:iCs/>
          <w:color w:val="000000"/>
          <w:sz w:val="20"/>
          <w:highlight w:val="yellow"/>
          <w:lang w:val="en-US"/>
        </w:rPr>
        <w:t>TGah Editor:</w:t>
      </w:r>
      <w:r w:rsidRPr="00A04E4F">
        <w:rPr>
          <w:rFonts w:eastAsia="Times New Roman"/>
          <w:b/>
          <w:bCs/>
          <w:i/>
          <w:iCs/>
          <w:color w:val="000000"/>
          <w:sz w:val="20"/>
          <w:highlight w:val="yellow"/>
          <w:lang w:val="en-US"/>
        </w:rPr>
        <w:t xml:space="preserve"> Change the paragraph below as follows</w:t>
      </w:r>
      <w:r>
        <w:rPr>
          <w:rFonts w:eastAsia="Times New Roman"/>
          <w:b/>
          <w:bCs/>
          <w:i/>
          <w:iCs/>
          <w:color w:val="000000"/>
          <w:sz w:val="20"/>
          <w:highlight w:val="yellow"/>
          <w:lang w:val="en-US"/>
        </w:rPr>
        <w:t xml:space="preserve"> (#5222, 5223)</w:t>
      </w:r>
      <w:r w:rsidRPr="00A04E4F">
        <w:rPr>
          <w:rFonts w:eastAsia="Times New Roman"/>
          <w:b/>
          <w:bCs/>
          <w:i/>
          <w:iCs/>
          <w:color w:val="000000"/>
          <w:sz w:val="20"/>
          <w:highlight w:val="yellow"/>
          <w:lang w:val="en-US"/>
        </w:rPr>
        <w:t>:</w:t>
      </w:r>
    </w:p>
    <w:p w:rsidR="00CD05C5" w:rsidRDefault="00CD05C5" w:rsidP="00CD05C5">
      <w:pPr>
        <w:rPr>
          <w:szCs w:val="22"/>
          <w:lang w:val="en-US" w:eastAsia="ko-KR"/>
        </w:rPr>
      </w:pPr>
      <w:r>
        <w:rPr>
          <w:rStyle w:val="SC10323600"/>
        </w:rPr>
        <w:t>An A-MSDU contains only MSDUs whose DA parameter values map to a single RA value (see 8.3.2.2 (Aggregate MSDU (A-MSDU) format))</w:t>
      </w:r>
      <w:del w:id="1" w:author="Author">
        <w:r w:rsidDel="0025426F">
          <w:rPr>
            <w:rStyle w:val="SC10323600"/>
          </w:rPr>
          <w:delText xml:space="preserve"> </w:delText>
        </w:r>
        <w:r w:rsidDel="0025426F">
          <w:rPr>
            <w:rStyle w:val="SC10323589"/>
          </w:rPr>
          <w:delText>unless it is generated by an S1G STA that follows the procedures described in 9.42h (Relay operation)</w:delText>
        </w:r>
      </w:del>
      <w:r>
        <w:rPr>
          <w:rStyle w:val="SC10323600"/>
        </w:rPr>
        <w:t>. An A-MSDU contains only MSDUs whose SA parameter values map to a single TA value (see 8.3.2.2 (Aggregate MSDU (A-MSDU) format))</w:t>
      </w:r>
      <w:del w:id="2" w:author="Author">
        <w:r w:rsidDel="0025426F">
          <w:rPr>
            <w:rStyle w:val="SC10323600"/>
          </w:rPr>
          <w:delText xml:space="preserve"> </w:delText>
        </w:r>
        <w:r w:rsidDel="0025426F">
          <w:rPr>
            <w:rStyle w:val="SC10323589"/>
          </w:rPr>
          <w:delText xml:space="preserve">unless it is generated by an S1G </w:delText>
        </w:r>
        <w:r w:rsidRPr="00CD05C5" w:rsidDel="0025426F">
          <w:rPr>
            <w:rStyle w:val="SC10323589"/>
          </w:rPr>
          <w:delText>STA that follows the procedures described in 9.42h (Relay operation)</w:delText>
        </w:r>
      </w:del>
      <w:r w:rsidRPr="00CD05C5">
        <w:rPr>
          <w:rStyle w:val="SC10323589"/>
        </w:rPr>
        <w:t>.</w:t>
      </w:r>
      <w:r w:rsidRPr="00125455">
        <w:rPr>
          <w:rStyle w:val="SC10323589"/>
          <w:u w:val="none"/>
        </w:rPr>
        <w:t xml:space="preserve"> For the Short A-MSDU case, an A-MSDU contains only MSDUs whose SA and DA parameter values are the same.</w:t>
      </w:r>
    </w:p>
    <w:sectPr w:rsidR="00CD05C5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322" w:rsidRDefault="005F2322">
      <w:r>
        <w:separator/>
      </w:r>
    </w:p>
  </w:endnote>
  <w:endnote w:type="continuationSeparator" w:id="0">
    <w:p w:rsidR="005F2322" w:rsidRDefault="005F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5C5" w:rsidRDefault="005F232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D05C5">
      <w:t>Submission</w:t>
    </w:r>
    <w:r>
      <w:fldChar w:fldCharType="end"/>
    </w:r>
    <w:r w:rsidR="00CD05C5">
      <w:tab/>
      <w:t xml:space="preserve">page </w:t>
    </w:r>
    <w:r w:rsidR="00CD05C5">
      <w:fldChar w:fldCharType="begin"/>
    </w:r>
    <w:r w:rsidR="00CD05C5">
      <w:instrText xml:space="preserve">page </w:instrText>
    </w:r>
    <w:r w:rsidR="00CD05C5">
      <w:fldChar w:fldCharType="separate"/>
    </w:r>
    <w:r w:rsidR="00472B34">
      <w:rPr>
        <w:noProof/>
      </w:rPr>
      <w:t>2</w:t>
    </w:r>
    <w:r w:rsidR="00CD05C5">
      <w:rPr>
        <w:noProof/>
      </w:rPr>
      <w:fldChar w:fldCharType="end"/>
    </w:r>
    <w:r w:rsidR="00CD05C5">
      <w:tab/>
    </w:r>
    <w:r w:rsidR="00CD05C5">
      <w:rPr>
        <w:lang w:eastAsia="ko-KR"/>
      </w:rPr>
      <w:t>Alfred Asterjadhi</w:t>
    </w:r>
    <w:r w:rsidR="00CD05C5">
      <w:t>, Qualcomm Inc.</w:t>
    </w:r>
  </w:p>
  <w:p w:rsidR="00CD05C5" w:rsidRDefault="00CD05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322" w:rsidRDefault="005F2322">
      <w:r>
        <w:separator/>
      </w:r>
    </w:p>
  </w:footnote>
  <w:footnote w:type="continuationSeparator" w:id="0">
    <w:p w:rsidR="005F2322" w:rsidRDefault="005F2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5C5" w:rsidRDefault="009B3FA0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December</w:t>
    </w:r>
    <w:r w:rsidR="00CD05C5">
      <w:rPr>
        <w:lang w:eastAsia="ko-KR"/>
      </w:rPr>
      <w:t xml:space="preserve"> </w:t>
    </w:r>
    <w:r w:rsidR="00CD05C5">
      <w:t>201</w:t>
    </w:r>
    <w:r w:rsidR="00CD05C5">
      <w:rPr>
        <w:lang w:eastAsia="ko-KR"/>
      </w:rPr>
      <w:t>4</w:t>
    </w:r>
    <w:r w:rsidR="00CD05C5">
      <w:tab/>
    </w:r>
    <w:r w:rsidR="00CD05C5">
      <w:tab/>
    </w:r>
    <w:r w:rsidR="005F2322">
      <w:fldChar w:fldCharType="begin"/>
    </w:r>
    <w:r w:rsidR="005F2322">
      <w:instrText xml:space="preserve"> TITLE  \* MERGEFORMAT </w:instrText>
    </w:r>
    <w:r w:rsidR="005F2322">
      <w:fldChar w:fldCharType="separate"/>
    </w:r>
    <w:r w:rsidR="00CD05C5">
      <w:t>doc.: IEEE 802.11-14/</w:t>
    </w:r>
    <w:r w:rsidR="00472B34" w:rsidRPr="00472B34">
      <w:rPr>
        <w:lang w:eastAsia="ko-KR"/>
      </w:rPr>
      <w:t>1617</w:t>
    </w:r>
    <w:r w:rsidR="00CD05C5">
      <w:t>r</w:t>
    </w:r>
    <w:r w:rsidR="005F2322">
      <w:fldChar w:fldCharType="end"/>
    </w:r>
    <w:r w:rsidR="00CD05C5"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6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604324D7"/>
    <w:multiLevelType w:val="hybridMultilevel"/>
    <w:tmpl w:val="8A0A3616"/>
    <w:lvl w:ilvl="0" w:tplc="38FEFB1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6451"/>
    <w:rsid w:val="00006DBB"/>
    <w:rsid w:val="0000743C"/>
    <w:rsid w:val="00013F87"/>
    <w:rsid w:val="000157CC"/>
    <w:rsid w:val="00017D25"/>
    <w:rsid w:val="00024344"/>
    <w:rsid w:val="00024487"/>
    <w:rsid w:val="00027D05"/>
    <w:rsid w:val="000405C4"/>
    <w:rsid w:val="00044C8C"/>
    <w:rsid w:val="00052123"/>
    <w:rsid w:val="0006732A"/>
    <w:rsid w:val="00073BB4"/>
    <w:rsid w:val="00075C3C"/>
    <w:rsid w:val="00075E1E"/>
    <w:rsid w:val="00076885"/>
    <w:rsid w:val="00080ACC"/>
    <w:rsid w:val="000815C7"/>
    <w:rsid w:val="00081E62"/>
    <w:rsid w:val="000823C8"/>
    <w:rsid w:val="000829FF"/>
    <w:rsid w:val="0008302D"/>
    <w:rsid w:val="000865AA"/>
    <w:rsid w:val="00086780"/>
    <w:rsid w:val="00090640"/>
    <w:rsid w:val="00092971"/>
    <w:rsid w:val="00092AC6"/>
    <w:rsid w:val="00094FFA"/>
    <w:rsid w:val="000D174A"/>
    <w:rsid w:val="000D276A"/>
    <w:rsid w:val="000D2F1B"/>
    <w:rsid w:val="000D5EBD"/>
    <w:rsid w:val="000D674F"/>
    <w:rsid w:val="000E0494"/>
    <w:rsid w:val="000E1C37"/>
    <w:rsid w:val="000E1D7B"/>
    <w:rsid w:val="000E4B82"/>
    <w:rsid w:val="000E720C"/>
    <w:rsid w:val="000F4937"/>
    <w:rsid w:val="000F5088"/>
    <w:rsid w:val="000F685B"/>
    <w:rsid w:val="001015F8"/>
    <w:rsid w:val="00105918"/>
    <w:rsid w:val="001101C2"/>
    <w:rsid w:val="001109AA"/>
    <w:rsid w:val="00112C6A"/>
    <w:rsid w:val="00115A75"/>
    <w:rsid w:val="00120298"/>
    <w:rsid w:val="001215C0"/>
    <w:rsid w:val="00122D51"/>
    <w:rsid w:val="00125455"/>
    <w:rsid w:val="001275D7"/>
    <w:rsid w:val="00134114"/>
    <w:rsid w:val="001448D8"/>
    <w:rsid w:val="001450BB"/>
    <w:rsid w:val="001459E7"/>
    <w:rsid w:val="00151BBE"/>
    <w:rsid w:val="00154B26"/>
    <w:rsid w:val="001559BB"/>
    <w:rsid w:val="00165BE6"/>
    <w:rsid w:val="00172DD9"/>
    <w:rsid w:val="001738FD"/>
    <w:rsid w:val="00175CDF"/>
    <w:rsid w:val="0017659B"/>
    <w:rsid w:val="001812B0"/>
    <w:rsid w:val="00181423"/>
    <w:rsid w:val="00183F4C"/>
    <w:rsid w:val="00187129"/>
    <w:rsid w:val="0019164F"/>
    <w:rsid w:val="00192C6E"/>
    <w:rsid w:val="00193C39"/>
    <w:rsid w:val="001943F7"/>
    <w:rsid w:val="001A0EDB"/>
    <w:rsid w:val="001A2240"/>
    <w:rsid w:val="001B252D"/>
    <w:rsid w:val="001B2904"/>
    <w:rsid w:val="001B63BC"/>
    <w:rsid w:val="001C7CCE"/>
    <w:rsid w:val="001D15ED"/>
    <w:rsid w:val="001D328B"/>
    <w:rsid w:val="001D4A93"/>
    <w:rsid w:val="001D7948"/>
    <w:rsid w:val="001E0946"/>
    <w:rsid w:val="001E6267"/>
    <w:rsid w:val="001E7C32"/>
    <w:rsid w:val="001F0210"/>
    <w:rsid w:val="001F10F7"/>
    <w:rsid w:val="001F13CA"/>
    <w:rsid w:val="001F3DB9"/>
    <w:rsid w:val="001F491C"/>
    <w:rsid w:val="001F5C29"/>
    <w:rsid w:val="001F5D16"/>
    <w:rsid w:val="0020013A"/>
    <w:rsid w:val="00201982"/>
    <w:rsid w:val="0020462A"/>
    <w:rsid w:val="00210DDD"/>
    <w:rsid w:val="0021222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52D47"/>
    <w:rsid w:val="0025426F"/>
    <w:rsid w:val="00255A8B"/>
    <w:rsid w:val="00263092"/>
    <w:rsid w:val="002662A5"/>
    <w:rsid w:val="00273257"/>
    <w:rsid w:val="00281A5D"/>
    <w:rsid w:val="00282053"/>
    <w:rsid w:val="00284C5E"/>
    <w:rsid w:val="00291A10"/>
    <w:rsid w:val="00294B37"/>
    <w:rsid w:val="002A195C"/>
    <w:rsid w:val="002A4A61"/>
    <w:rsid w:val="002C6B4F"/>
    <w:rsid w:val="002C72E1"/>
    <w:rsid w:val="002D1D40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24ED"/>
    <w:rsid w:val="00305D6E"/>
    <w:rsid w:val="0030782E"/>
    <w:rsid w:val="00307F5F"/>
    <w:rsid w:val="003214E2"/>
    <w:rsid w:val="00325AB6"/>
    <w:rsid w:val="003308A8"/>
    <w:rsid w:val="003449F9"/>
    <w:rsid w:val="003479E4"/>
    <w:rsid w:val="00347C43"/>
    <w:rsid w:val="00360C87"/>
    <w:rsid w:val="00366AF0"/>
    <w:rsid w:val="003713CA"/>
    <w:rsid w:val="003729FC"/>
    <w:rsid w:val="00372FCA"/>
    <w:rsid w:val="003766B9"/>
    <w:rsid w:val="00382C54"/>
    <w:rsid w:val="0038516A"/>
    <w:rsid w:val="00385654"/>
    <w:rsid w:val="0038601E"/>
    <w:rsid w:val="003906A1"/>
    <w:rsid w:val="003924F8"/>
    <w:rsid w:val="003945E3"/>
    <w:rsid w:val="00395A50"/>
    <w:rsid w:val="00396A0C"/>
    <w:rsid w:val="0039787F"/>
    <w:rsid w:val="003A161F"/>
    <w:rsid w:val="003A1693"/>
    <w:rsid w:val="003A1CC7"/>
    <w:rsid w:val="003A3196"/>
    <w:rsid w:val="003A478D"/>
    <w:rsid w:val="003A5BFF"/>
    <w:rsid w:val="003A7322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4014AE"/>
    <w:rsid w:val="00403645"/>
    <w:rsid w:val="004051EE"/>
    <w:rsid w:val="00407C5B"/>
    <w:rsid w:val="00415D9B"/>
    <w:rsid w:val="00421159"/>
    <w:rsid w:val="00425607"/>
    <w:rsid w:val="00430648"/>
    <w:rsid w:val="00440FF1"/>
    <w:rsid w:val="004417F2"/>
    <w:rsid w:val="00442799"/>
    <w:rsid w:val="00443FBF"/>
    <w:rsid w:val="004452DF"/>
    <w:rsid w:val="004507E7"/>
    <w:rsid w:val="00450CC0"/>
    <w:rsid w:val="00457028"/>
    <w:rsid w:val="00457FA3"/>
    <w:rsid w:val="00462172"/>
    <w:rsid w:val="0047267B"/>
    <w:rsid w:val="00472B34"/>
    <w:rsid w:val="00475A71"/>
    <w:rsid w:val="004821A5"/>
    <w:rsid w:val="00482AD0"/>
    <w:rsid w:val="00482AF6"/>
    <w:rsid w:val="00486EB3"/>
    <w:rsid w:val="0049468A"/>
    <w:rsid w:val="004A0AF4"/>
    <w:rsid w:val="004B493F"/>
    <w:rsid w:val="004C0F0A"/>
    <w:rsid w:val="004C3C2A"/>
    <w:rsid w:val="004C7CE0"/>
    <w:rsid w:val="004D03A1"/>
    <w:rsid w:val="004D071D"/>
    <w:rsid w:val="004D2D75"/>
    <w:rsid w:val="004D6BE8"/>
    <w:rsid w:val="004D7188"/>
    <w:rsid w:val="004E46DF"/>
    <w:rsid w:val="004F0CB7"/>
    <w:rsid w:val="004F4564"/>
    <w:rsid w:val="0050128F"/>
    <w:rsid w:val="00501E52"/>
    <w:rsid w:val="00504958"/>
    <w:rsid w:val="00504AA2"/>
    <w:rsid w:val="005065EB"/>
    <w:rsid w:val="00517ED6"/>
    <w:rsid w:val="00520B8C"/>
    <w:rsid w:val="0052151C"/>
    <w:rsid w:val="005243B4"/>
    <w:rsid w:val="00527489"/>
    <w:rsid w:val="00527BB3"/>
    <w:rsid w:val="00531734"/>
    <w:rsid w:val="0053254A"/>
    <w:rsid w:val="0054235E"/>
    <w:rsid w:val="0054425D"/>
    <w:rsid w:val="0055459B"/>
    <w:rsid w:val="00554995"/>
    <w:rsid w:val="00554EEF"/>
    <w:rsid w:val="005636CE"/>
    <w:rsid w:val="00567934"/>
    <w:rsid w:val="005702B6"/>
    <w:rsid w:val="005703A1"/>
    <w:rsid w:val="00571583"/>
    <w:rsid w:val="00572E7A"/>
    <w:rsid w:val="00583212"/>
    <w:rsid w:val="00585D8F"/>
    <w:rsid w:val="00586072"/>
    <w:rsid w:val="0058644C"/>
    <w:rsid w:val="00587F10"/>
    <w:rsid w:val="00591351"/>
    <w:rsid w:val="00596413"/>
    <w:rsid w:val="00596B6A"/>
    <w:rsid w:val="005A16CF"/>
    <w:rsid w:val="005A2ECA"/>
    <w:rsid w:val="005A4504"/>
    <w:rsid w:val="005B0799"/>
    <w:rsid w:val="005B151D"/>
    <w:rsid w:val="005B31EA"/>
    <w:rsid w:val="005B34A6"/>
    <w:rsid w:val="005B6C67"/>
    <w:rsid w:val="005C0CBC"/>
    <w:rsid w:val="005C4204"/>
    <w:rsid w:val="005C6823"/>
    <w:rsid w:val="005D1461"/>
    <w:rsid w:val="005D33B5"/>
    <w:rsid w:val="005D5C6E"/>
    <w:rsid w:val="005D7951"/>
    <w:rsid w:val="005E3E49"/>
    <w:rsid w:val="005E768D"/>
    <w:rsid w:val="005F19DD"/>
    <w:rsid w:val="005F2322"/>
    <w:rsid w:val="005F4AD8"/>
    <w:rsid w:val="005F5ADA"/>
    <w:rsid w:val="005F695C"/>
    <w:rsid w:val="00600A10"/>
    <w:rsid w:val="00615E8C"/>
    <w:rsid w:val="00621286"/>
    <w:rsid w:val="0062254C"/>
    <w:rsid w:val="0062298E"/>
    <w:rsid w:val="0062350A"/>
    <w:rsid w:val="0062440B"/>
    <w:rsid w:val="006254B0"/>
    <w:rsid w:val="006302F7"/>
    <w:rsid w:val="00631EB7"/>
    <w:rsid w:val="00635200"/>
    <w:rsid w:val="006362D2"/>
    <w:rsid w:val="00644E29"/>
    <w:rsid w:val="006548B7"/>
    <w:rsid w:val="00654B3B"/>
    <w:rsid w:val="00656882"/>
    <w:rsid w:val="00657DBD"/>
    <w:rsid w:val="00662343"/>
    <w:rsid w:val="0066483B"/>
    <w:rsid w:val="0067069C"/>
    <w:rsid w:val="00671F29"/>
    <w:rsid w:val="0067305F"/>
    <w:rsid w:val="00677568"/>
    <w:rsid w:val="00680308"/>
    <w:rsid w:val="0068429C"/>
    <w:rsid w:val="00687476"/>
    <w:rsid w:val="0069038E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D3377"/>
    <w:rsid w:val="006D3E5E"/>
    <w:rsid w:val="006D5362"/>
    <w:rsid w:val="006E181A"/>
    <w:rsid w:val="006E2D44"/>
    <w:rsid w:val="006F1303"/>
    <w:rsid w:val="006F3DD4"/>
    <w:rsid w:val="0071171E"/>
    <w:rsid w:val="00711E05"/>
    <w:rsid w:val="007220CF"/>
    <w:rsid w:val="00724942"/>
    <w:rsid w:val="00727341"/>
    <w:rsid w:val="00734F1A"/>
    <w:rsid w:val="00736065"/>
    <w:rsid w:val="0074006F"/>
    <w:rsid w:val="00741D75"/>
    <w:rsid w:val="0074621F"/>
    <w:rsid w:val="007463FB"/>
    <w:rsid w:val="007513CD"/>
    <w:rsid w:val="0076196C"/>
    <w:rsid w:val="00766B1A"/>
    <w:rsid w:val="00766DFE"/>
    <w:rsid w:val="00783B46"/>
    <w:rsid w:val="00786A15"/>
    <w:rsid w:val="007914E4"/>
    <w:rsid w:val="007914F3"/>
    <w:rsid w:val="007926D8"/>
    <w:rsid w:val="00794BC4"/>
    <w:rsid w:val="00794F1E"/>
    <w:rsid w:val="00795C50"/>
    <w:rsid w:val="007A098E"/>
    <w:rsid w:val="007A5765"/>
    <w:rsid w:val="007A5B89"/>
    <w:rsid w:val="007B2BDF"/>
    <w:rsid w:val="007C0795"/>
    <w:rsid w:val="007C14AD"/>
    <w:rsid w:val="007C6C61"/>
    <w:rsid w:val="007D3C15"/>
    <w:rsid w:val="007D4D44"/>
    <w:rsid w:val="007D50FF"/>
    <w:rsid w:val="007D6B5D"/>
    <w:rsid w:val="007E21DF"/>
    <w:rsid w:val="007E5479"/>
    <w:rsid w:val="007F2366"/>
    <w:rsid w:val="007F6EC7"/>
    <w:rsid w:val="007F75A8"/>
    <w:rsid w:val="00802FC5"/>
    <w:rsid w:val="0081078F"/>
    <w:rsid w:val="00810A45"/>
    <w:rsid w:val="008138C1"/>
    <w:rsid w:val="00816B48"/>
    <w:rsid w:val="008204A2"/>
    <w:rsid w:val="008208CB"/>
    <w:rsid w:val="00820B60"/>
    <w:rsid w:val="00822070"/>
    <w:rsid w:val="00822142"/>
    <w:rsid w:val="00822EA3"/>
    <w:rsid w:val="008237F1"/>
    <w:rsid w:val="0082437A"/>
    <w:rsid w:val="00830ACB"/>
    <w:rsid w:val="00831EDC"/>
    <w:rsid w:val="00832700"/>
    <w:rsid w:val="00832898"/>
    <w:rsid w:val="00835A0A"/>
    <w:rsid w:val="008377E3"/>
    <w:rsid w:val="008378E7"/>
    <w:rsid w:val="00840667"/>
    <w:rsid w:val="00850566"/>
    <w:rsid w:val="00852B3C"/>
    <w:rsid w:val="008532E6"/>
    <w:rsid w:val="0085795D"/>
    <w:rsid w:val="0086745D"/>
    <w:rsid w:val="008776B0"/>
    <w:rsid w:val="0088012D"/>
    <w:rsid w:val="00881C47"/>
    <w:rsid w:val="00884237"/>
    <w:rsid w:val="00887583"/>
    <w:rsid w:val="00891445"/>
    <w:rsid w:val="00897183"/>
    <w:rsid w:val="008A5AFD"/>
    <w:rsid w:val="008B47B4"/>
    <w:rsid w:val="008B5396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444B"/>
    <w:rsid w:val="008F039B"/>
    <w:rsid w:val="008F1C67"/>
    <w:rsid w:val="008F238D"/>
    <w:rsid w:val="00905A7F"/>
    <w:rsid w:val="00910F8F"/>
    <w:rsid w:val="0091118D"/>
    <w:rsid w:val="009225A7"/>
    <w:rsid w:val="00927FEB"/>
    <w:rsid w:val="00936D66"/>
    <w:rsid w:val="0094091B"/>
    <w:rsid w:val="00944591"/>
    <w:rsid w:val="00944CAA"/>
    <w:rsid w:val="00951CE8"/>
    <w:rsid w:val="00953565"/>
    <w:rsid w:val="00954C90"/>
    <w:rsid w:val="00961347"/>
    <w:rsid w:val="00962886"/>
    <w:rsid w:val="00964681"/>
    <w:rsid w:val="009723A1"/>
    <w:rsid w:val="00973614"/>
    <w:rsid w:val="0097724C"/>
    <w:rsid w:val="00980866"/>
    <w:rsid w:val="00980D24"/>
    <w:rsid w:val="009824DF"/>
    <w:rsid w:val="0098405A"/>
    <w:rsid w:val="00991A93"/>
    <w:rsid w:val="009A0E5E"/>
    <w:rsid w:val="009B09CD"/>
    <w:rsid w:val="009B2383"/>
    <w:rsid w:val="009B3FA0"/>
    <w:rsid w:val="009B4356"/>
    <w:rsid w:val="009C30AA"/>
    <w:rsid w:val="009C43D1"/>
    <w:rsid w:val="009C59A6"/>
    <w:rsid w:val="009C6A52"/>
    <w:rsid w:val="009D0AB2"/>
    <w:rsid w:val="009D3276"/>
    <w:rsid w:val="009D444C"/>
    <w:rsid w:val="009D4525"/>
    <w:rsid w:val="009E1533"/>
    <w:rsid w:val="009E2785"/>
    <w:rsid w:val="009F08F6"/>
    <w:rsid w:val="009F3F07"/>
    <w:rsid w:val="00A00EE5"/>
    <w:rsid w:val="00A049E2"/>
    <w:rsid w:val="00A1344B"/>
    <w:rsid w:val="00A219E7"/>
    <w:rsid w:val="00A2417A"/>
    <w:rsid w:val="00A26D8D"/>
    <w:rsid w:val="00A40884"/>
    <w:rsid w:val="00A42C28"/>
    <w:rsid w:val="00A43B6B"/>
    <w:rsid w:val="00A45C7E"/>
    <w:rsid w:val="00A477E6"/>
    <w:rsid w:val="00A47C1B"/>
    <w:rsid w:val="00A5337D"/>
    <w:rsid w:val="00A57CE8"/>
    <w:rsid w:val="00A66CBC"/>
    <w:rsid w:val="00A70990"/>
    <w:rsid w:val="00A80E2F"/>
    <w:rsid w:val="00A844CE"/>
    <w:rsid w:val="00A90385"/>
    <w:rsid w:val="00A91EAA"/>
    <w:rsid w:val="00A9264B"/>
    <w:rsid w:val="00A96DCC"/>
    <w:rsid w:val="00AA188F"/>
    <w:rsid w:val="00AA3C3D"/>
    <w:rsid w:val="00AA63A9"/>
    <w:rsid w:val="00AA6F19"/>
    <w:rsid w:val="00AA7E07"/>
    <w:rsid w:val="00AB17F6"/>
    <w:rsid w:val="00AC76C6"/>
    <w:rsid w:val="00AD268D"/>
    <w:rsid w:val="00AD3749"/>
    <w:rsid w:val="00AD6723"/>
    <w:rsid w:val="00AD6AE6"/>
    <w:rsid w:val="00B0051A"/>
    <w:rsid w:val="00B03DB7"/>
    <w:rsid w:val="00B04957"/>
    <w:rsid w:val="00B04CB8"/>
    <w:rsid w:val="00B11981"/>
    <w:rsid w:val="00B16515"/>
    <w:rsid w:val="00B2361F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3C63"/>
    <w:rsid w:val="00B74E3D"/>
    <w:rsid w:val="00B753D1"/>
    <w:rsid w:val="00B77BB8"/>
    <w:rsid w:val="00B83455"/>
    <w:rsid w:val="00B844E8"/>
    <w:rsid w:val="00B84585"/>
    <w:rsid w:val="00B9272C"/>
    <w:rsid w:val="00B94B98"/>
    <w:rsid w:val="00B94CAC"/>
    <w:rsid w:val="00BA06B3"/>
    <w:rsid w:val="00BA787B"/>
    <w:rsid w:val="00BB20F2"/>
    <w:rsid w:val="00BB67AE"/>
    <w:rsid w:val="00BC5869"/>
    <w:rsid w:val="00BD003A"/>
    <w:rsid w:val="00BD1D45"/>
    <w:rsid w:val="00BD3099"/>
    <w:rsid w:val="00BD3E62"/>
    <w:rsid w:val="00BD73E6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1356B"/>
    <w:rsid w:val="00C151D0"/>
    <w:rsid w:val="00C237F5"/>
    <w:rsid w:val="00C24241"/>
    <w:rsid w:val="00C247D2"/>
    <w:rsid w:val="00C24A70"/>
    <w:rsid w:val="00C317AA"/>
    <w:rsid w:val="00C325C5"/>
    <w:rsid w:val="00C34B1A"/>
    <w:rsid w:val="00C36247"/>
    <w:rsid w:val="00C45A69"/>
    <w:rsid w:val="00C46AA2"/>
    <w:rsid w:val="00C542F0"/>
    <w:rsid w:val="00C55F0E"/>
    <w:rsid w:val="00C57CDB"/>
    <w:rsid w:val="00C60A9B"/>
    <w:rsid w:val="00C6108B"/>
    <w:rsid w:val="00C723BC"/>
    <w:rsid w:val="00C80D03"/>
    <w:rsid w:val="00C80D37"/>
    <w:rsid w:val="00C8151A"/>
    <w:rsid w:val="00C81770"/>
    <w:rsid w:val="00C82355"/>
    <w:rsid w:val="00C82609"/>
    <w:rsid w:val="00C85C0F"/>
    <w:rsid w:val="00C8795F"/>
    <w:rsid w:val="00C95FF7"/>
    <w:rsid w:val="00C975ED"/>
    <w:rsid w:val="00CA2591"/>
    <w:rsid w:val="00CB285C"/>
    <w:rsid w:val="00CB7A46"/>
    <w:rsid w:val="00CC3806"/>
    <w:rsid w:val="00CC76CE"/>
    <w:rsid w:val="00CD05C5"/>
    <w:rsid w:val="00CD0ABD"/>
    <w:rsid w:val="00CD259C"/>
    <w:rsid w:val="00CD75B4"/>
    <w:rsid w:val="00CE3DDC"/>
    <w:rsid w:val="00CE63EE"/>
    <w:rsid w:val="00CF16FB"/>
    <w:rsid w:val="00CF2295"/>
    <w:rsid w:val="00CF3BDE"/>
    <w:rsid w:val="00D07ABE"/>
    <w:rsid w:val="00D307A6"/>
    <w:rsid w:val="00D33188"/>
    <w:rsid w:val="00D36C35"/>
    <w:rsid w:val="00D42073"/>
    <w:rsid w:val="00D472B8"/>
    <w:rsid w:val="00D5432B"/>
    <w:rsid w:val="00D5494D"/>
    <w:rsid w:val="00D574CA"/>
    <w:rsid w:val="00D57819"/>
    <w:rsid w:val="00D6072C"/>
    <w:rsid w:val="00D618A3"/>
    <w:rsid w:val="00D72906"/>
    <w:rsid w:val="00D72BC8"/>
    <w:rsid w:val="00D73E07"/>
    <w:rsid w:val="00D826B4"/>
    <w:rsid w:val="00D84566"/>
    <w:rsid w:val="00D92951"/>
    <w:rsid w:val="00D94B05"/>
    <w:rsid w:val="00D9667F"/>
    <w:rsid w:val="00DA3D06"/>
    <w:rsid w:val="00DB5542"/>
    <w:rsid w:val="00DB6B0C"/>
    <w:rsid w:val="00DB7D1B"/>
    <w:rsid w:val="00DC0CA2"/>
    <w:rsid w:val="00DC176F"/>
    <w:rsid w:val="00DC2B1D"/>
    <w:rsid w:val="00DC77AA"/>
    <w:rsid w:val="00DD3BD5"/>
    <w:rsid w:val="00DD581D"/>
    <w:rsid w:val="00DD6EB7"/>
    <w:rsid w:val="00DE2E19"/>
    <w:rsid w:val="00DE385C"/>
    <w:rsid w:val="00DE6B30"/>
    <w:rsid w:val="00DF15D7"/>
    <w:rsid w:val="00DF5A9F"/>
    <w:rsid w:val="00DF6CC2"/>
    <w:rsid w:val="00E006E4"/>
    <w:rsid w:val="00E02AAD"/>
    <w:rsid w:val="00E0769B"/>
    <w:rsid w:val="00E07E4A"/>
    <w:rsid w:val="00E33B8F"/>
    <w:rsid w:val="00E35F84"/>
    <w:rsid w:val="00E53C1B"/>
    <w:rsid w:val="00E54D26"/>
    <w:rsid w:val="00E5708C"/>
    <w:rsid w:val="00E610D6"/>
    <w:rsid w:val="00E65013"/>
    <w:rsid w:val="00E71C91"/>
    <w:rsid w:val="00E74E87"/>
    <w:rsid w:val="00E80182"/>
    <w:rsid w:val="00E8027B"/>
    <w:rsid w:val="00E81437"/>
    <w:rsid w:val="00E873C2"/>
    <w:rsid w:val="00E9535F"/>
    <w:rsid w:val="00EA2CE4"/>
    <w:rsid w:val="00EA48D0"/>
    <w:rsid w:val="00EA6DCB"/>
    <w:rsid w:val="00EB5ADB"/>
    <w:rsid w:val="00ED6FC5"/>
    <w:rsid w:val="00EE2AF3"/>
    <w:rsid w:val="00EE55B2"/>
    <w:rsid w:val="00EE7DA9"/>
    <w:rsid w:val="00EF34D3"/>
    <w:rsid w:val="00EF6B9E"/>
    <w:rsid w:val="00F04FF6"/>
    <w:rsid w:val="00F109FC"/>
    <w:rsid w:val="00F2561F"/>
    <w:rsid w:val="00F2637D"/>
    <w:rsid w:val="00F342FD"/>
    <w:rsid w:val="00F34E9E"/>
    <w:rsid w:val="00F41684"/>
    <w:rsid w:val="00F44755"/>
    <w:rsid w:val="00F455E0"/>
    <w:rsid w:val="00F45E7C"/>
    <w:rsid w:val="00F5458D"/>
    <w:rsid w:val="00F54F3A"/>
    <w:rsid w:val="00F659E1"/>
    <w:rsid w:val="00F808C5"/>
    <w:rsid w:val="00F832E1"/>
    <w:rsid w:val="00F85369"/>
    <w:rsid w:val="00F93DC9"/>
    <w:rsid w:val="00F94872"/>
    <w:rsid w:val="00F967E0"/>
    <w:rsid w:val="00F96A6A"/>
    <w:rsid w:val="00FA5D88"/>
    <w:rsid w:val="00FA6D0A"/>
    <w:rsid w:val="00FA751A"/>
    <w:rsid w:val="00FB0152"/>
    <w:rsid w:val="00FB1482"/>
    <w:rsid w:val="00FB1A63"/>
    <w:rsid w:val="00FB33E4"/>
    <w:rsid w:val="00FB6C2B"/>
    <w:rsid w:val="00FC18E0"/>
    <w:rsid w:val="00FC20C3"/>
    <w:rsid w:val="00FC29BA"/>
    <w:rsid w:val="00FC64E4"/>
    <w:rsid w:val="00FD554D"/>
    <w:rsid w:val="00FD5B24"/>
    <w:rsid w:val="00FE31E9"/>
    <w:rsid w:val="00FE362B"/>
    <w:rsid w:val="00FE37EF"/>
    <w:rsid w:val="00FE5C16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10270375">
    <w:name w:val="SP.10.270375"/>
    <w:basedOn w:val="Normal"/>
    <w:next w:val="Normal"/>
    <w:uiPriority w:val="99"/>
    <w:rsid w:val="00CD05C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CD05C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CD05C5"/>
    <w:rPr>
      <w:b/>
      <w:bCs/>
      <w:color w:val="000000"/>
      <w:sz w:val="22"/>
      <w:szCs w:val="22"/>
    </w:rPr>
  </w:style>
  <w:style w:type="paragraph" w:customStyle="1" w:styleId="SP10270337">
    <w:name w:val="SP.10.270337"/>
    <w:basedOn w:val="Normal"/>
    <w:next w:val="Normal"/>
    <w:uiPriority w:val="99"/>
    <w:rsid w:val="00CD05C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CD05C5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589">
    <w:name w:val="SC.10.323589"/>
    <w:uiPriority w:val="99"/>
    <w:rsid w:val="00CD05C5"/>
    <w:rPr>
      <w:rFonts w:ascii="Times New Roman" w:hAnsi="Times New Roman" w:cs="Times New Roman"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0100C-4DAC-40D2-9447-FC91E3D1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Asterjadhi</dc:creator>
  <cp:keywords/>
  <cp:lastModifiedBy/>
  <cp:revision>1</cp:revision>
  <dcterms:created xsi:type="dcterms:W3CDTF">2014-12-15T02:40:00Z</dcterms:created>
  <dcterms:modified xsi:type="dcterms:W3CDTF">2014-12-19T23:23:00Z</dcterms:modified>
</cp:coreProperties>
</file>