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964681">
            <w:pPr>
              <w:pStyle w:val="T2"/>
            </w:pPr>
            <w:r>
              <w:rPr>
                <w:rFonts w:hint="eastAsia"/>
                <w:lang w:eastAsia="ko-KR"/>
              </w:rPr>
              <w:t>LB 20</w:t>
            </w:r>
            <w:r w:rsidR="00964681">
              <w:rPr>
                <w:lang w:eastAsia="ko-KR"/>
              </w:rPr>
              <w:t>5</w:t>
            </w:r>
            <w:r>
              <w:rPr>
                <w:rFonts w:hint="eastAsia"/>
                <w:lang w:eastAsia="ko-KR"/>
              </w:rPr>
              <w:t xml:space="preserve"> </w:t>
            </w:r>
            <w:r>
              <w:rPr>
                <w:lang w:eastAsia="ko-KR"/>
              </w:rPr>
              <w:t>Co</w:t>
            </w:r>
            <w:r w:rsidR="00614F08">
              <w:rPr>
                <w:lang w:eastAsia="ko-KR"/>
              </w:rPr>
              <w:t xml:space="preserve">mment Resolution for </w:t>
            </w:r>
            <w:r w:rsidR="005C155D">
              <w:rPr>
                <w:lang w:eastAsia="ko-KR"/>
              </w:rPr>
              <w:t xml:space="preserve">8.8, </w:t>
            </w:r>
            <w:r w:rsidR="00614F08">
              <w:rPr>
                <w:lang w:eastAsia="ko-KR"/>
              </w:rPr>
              <w:t>9.42l, 8.4.2.170x</w:t>
            </w:r>
          </w:p>
        </w:tc>
      </w:tr>
      <w:tr w:rsidR="00C723BC" w:rsidRPr="00183F4C" w:rsidTr="00825082">
        <w:trPr>
          <w:trHeight w:val="359"/>
          <w:jc w:val="center"/>
        </w:trPr>
        <w:tc>
          <w:tcPr>
            <w:tcW w:w="9576" w:type="dxa"/>
            <w:gridSpan w:val="5"/>
            <w:vAlign w:val="center"/>
          </w:tcPr>
          <w:p w:rsidR="00C723BC" w:rsidRPr="00183F4C" w:rsidRDefault="00C723BC" w:rsidP="001E71DA">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4821A5">
              <w:rPr>
                <w:b w:val="0"/>
                <w:sz w:val="20"/>
                <w:lang w:eastAsia="ko-KR"/>
              </w:rPr>
              <w:t>1</w:t>
            </w:r>
            <w:r w:rsidR="0088080F">
              <w:rPr>
                <w:b w:val="0"/>
                <w:sz w:val="20"/>
                <w:lang w:eastAsia="ko-KR"/>
              </w:rPr>
              <w:t>2</w:t>
            </w:r>
            <w:r>
              <w:rPr>
                <w:rFonts w:hint="eastAsia"/>
                <w:b w:val="0"/>
                <w:sz w:val="20"/>
                <w:lang w:eastAsia="ko-KR"/>
              </w:rPr>
              <w:t>-</w:t>
            </w:r>
            <w:r w:rsidR="001E71DA">
              <w:rPr>
                <w:b w:val="0"/>
                <w:sz w:val="20"/>
                <w:lang w:eastAsia="ko-KR"/>
              </w:rPr>
              <w:t>20</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r w:rsidR="00D45291" w:rsidRPr="00183F4C" w:rsidTr="00825082">
        <w:trPr>
          <w:trHeight w:val="359"/>
          <w:jc w:val="center"/>
        </w:trPr>
        <w:tc>
          <w:tcPr>
            <w:tcW w:w="1548" w:type="dxa"/>
            <w:vAlign w:val="center"/>
          </w:tcPr>
          <w:p w:rsidR="00D45291" w:rsidRDefault="00D45291" w:rsidP="00825082">
            <w:pPr>
              <w:pStyle w:val="T2"/>
              <w:spacing w:after="0"/>
              <w:ind w:left="0" w:right="0"/>
              <w:jc w:val="left"/>
              <w:rPr>
                <w:b w:val="0"/>
                <w:sz w:val="18"/>
                <w:szCs w:val="18"/>
                <w:lang w:eastAsia="ko-KR"/>
              </w:rPr>
            </w:pPr>
            <w:r>
              <w:rPr>
                <w:b w:val="0"/>
                <w:sz w:val="18"/>
                <w:szCs w:val="18"/>
                <w:lang w:eastAsia="ko-KR"/>
              </w:rPr>
              <w:t>Qi Xue</w:t>
            </w:r>
          </w:p>
        </w:tc>
        <w:tc>
          <w:tcPr>
            <w:tcW w:w="1440" w:type="dxa"/>
            <w:vAlign w:val="center"/>
          </w:tcPr>
          <w:p w:rsidR="00D45291" w:rsidRDefault="00D45291"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D45291" w:rsidRPr="002C60AE" w:rsidRDefault="00D45291" w:rsidP="00825082">
            <w:pPr>
              <w:pStyle w:val="T2"/>
              <w:spacing w:after="0"/>
              <w:ind w:left="0" w:right="0"/>
              <w:jc w:val="left"/>
              <w:rPr>
                <w:b w:val="0"/>
                <w:sz w:val="18"/>
                <w:szCs w:val="18"/>
                <w:lang w:eastAsia="ko-KR"/>
              </w:rPr>
            </w:pPr>
          </w:p>
        </w:tc>
        <w:tc>
          <w:tcPr>
            <w:tcW w:w="1620" w:type="dxa"/>
            <w:vAlign w:val="center"/>
          </w:tcPr>
          <w:p w:rsidR="00D45291" w:rsidRPr="002C60AE" w:rsidRDefault="00D45291" w:rsidP="00825082">
            <w:pPr>
              <w:pStyle w:val="T2"/>
              <w:spacing w:after="0"/>
              <w:ind w:left="0" w:right="0"/>
              <w:jc w:val="left"/>
              <w:rPr>
                <w:b w:val="0"/>
                <w:sz w:val="18"/>
                <w:szCs w:val="18"/>
                <w:lang w:eastAsia="ko-KR"/>
              </w:rPr>
            </w:pPr>
          </w:p>
        </w:tc>
        <w:tc>
          <w:tcPr>
            <w:tcW w:w="2358" w:type="dxa"/>
            <w:vAlign w:val="center"/>
          </w:tcPr>
          <w:p w:rsidR="00D45291" w:rsidRPr="001D7948" w:rsidRDefault="00D45291" w:rsidP="00825082">
            <w:pPr>
              <w:pStyle w:val="T2"/>
              <w:spacing w:after="0"/>
              <w:ind w:left="0" w:right="0"/>
              <w:jc w:val="left"/>
              <w:rPr>
                <w:b w:val="0"/>
                <w:sz w:val="18"/>
                <w:szCs w:val="18"/>
                <w:lang w:eastAsia="ko-KR"/>
              </w:rPr>
            </w:pPr>
          </w:p>
        </w:tc>
      </w:tr>
      <w:tr w:rsidR="00BE5038" w:rsidRPr="00183F4C" w:rsidTr="00825082">
        <w:trPr>
          <w:trHeight w:val="359"/>
          <w:jc w:val="center"/>
        </w:trPr>
        <w:tc>
          <w:tcPr>
            <w:tcW w:w="1548" w:type="dxa"/>
            <w:vAlign w:val="center"/>
          </w:tcPr>
          <w:p w:rsidR="00BE5038" w:rsidRDefault="00BE5038" w:rsidP="00825082">
            <w:pPr>
              <w:pStyle w:val="T2"/>
              <w:spacing w:after="0"/>
              <w:ind w:left="0" w:right="0"/>
              <w:jc w:val="left"/>
              <w:rPr>
                <w:b w:val="0"/>
                <w:sz w:val="18"/>
                <w:szCs w:val="18"/>
                <w:lang w:eastAsia="ko-KR"/>
              </w:rPr>
            </w:pPr>
            <w:r>
              <w:rPr>
                <w:b w:val="0"/>
                <w:sz w:val="18"/>
                <w:szCs w:val="18"/>
                <w:lang w:eastAsia="ko-KR"/>
              </w:rPr>
              <w:t>Menzo Wentink</w:t>
            </w:r>
          </w:p>
        </w:tc>
        <w:tc>
          <w:tcPr>
            <w:tcW w:w="1440" w:type="dxa"/>
            <w:vAlign w:val="center"/>
          </w:tcPr>
          <w:p w:rsidR="00BE5038" w:rsidRDefault="00BE5038"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BE5038" w:rsidRPr="002C60AE" w:rsidRDefault="00BE5038" w:rsidP="00825082">
            <w:pPr>
              <w:pStyle w:val="T2"/>
              <w:spacing w:after="0"/>
              <w:ind w:left="0" w:right="0"/>
              <w:jc w:val="left"/>
              <w:rPr>
                <w:b w:val="0"/>
                <w:sz w:val="18"/>
                <w:szCs w:val="18"/>
                <w:lang w:eastAsia="ko-KR"/>
              </w:rPr>
            </w:pPr>
          </w:p>
        </w:tc>
        <w:tc>
          <w:tcPr>
            <w:tcW w:w="1620" w:type="dxa"/>
            <w:vAlign w:val="center"/>
          </w:tcPr>
          <w:p w:rsidR="00BE5038" w:rsidRPr="002C60AE" w:rsidRDefault="00BE5038" w:rsidP="00825082">
            <w:pPr>
              <w:pStyle w:val="T2"/>
              <w:spacing w:after="0"/>
              <w:ind w:left="0" w:right="0"/>
              <w:jc w:val="left"/>
              <w:rPr>
                <w:b w:val="0"/>
                <w:sz w:val="18"/>
                <w:szCs w:val="18"/>
                <w:lang w:eastAsia="ko-KR"/>
              </w:rPr>
            </w:pPr>
          </w:p>
        </w:tc>
        <w:tc>
          <w:tcPr>
            <w:tcW w:w="2358" w:type="dxa"/>
            <w:vAlign w:val="center"/>
          </w:tcPr>
          <w:p w:rsidR="00BE5038" w:rsidRPr="001D7948" w:rsidRDefault="00BE5038" w:rsidP="00825082">
            <w:pPr>
              <w:pStyle w:val="T2"/>
              <w:spacing w:after="0"/>
              <w:ind w:left="0" w:right="0"/>
              <w:jc w:val="left"/>
              <w:rPr>
                <w:b w:val="0"/>
                <w:sz w:val="18"/>
                <w:szCs w:val="18"/>
                <w:lang w:eastAsia="ko-KR"/>
              </w:rPr>
            </w:pP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5C155D">
                              <w:rPr>
                                <w:lang w:eastAsia="ko-KR"/>
                              </w:rPr>
                              <w:t xml:space="preserve">8.8, </w:t>
                            </w:r>
                            <w:r w:rsidR="00614F08">
                              <w:rPr>
                                <w:lang w:eastAsia="ko-KR"/>
                              </w:rPr>
                              <w:t>9.</w:t>
                            </w:r>
                            <w:r w:rsidR="0088080F">
                              <w:rPr>
                                <w:lang w:eastAsia="ko-KR"/>
                              </w:rPr>
                              <w:t>4</w:t>
                            </w:r>
                            <w:r w:rsidR="00614F08">
                              <w:rPr>
                                <w:lang w:eastAsia="ko-KR"/>
                              </w:rPr>
                              <w:t>2l, 8.4.2.170x</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D472B8">
                              <w:rPr>
                                <w:lang w:eastAsia="ko-KR"/>
                              </w:rPr>
                              <w:t>3</w:t>
                            </w:r>
                            <w:r w:rsidR="009E1533">
                              <w:rPr>
                                <w:rFonts w:hint="eastAsia"/>
                                <w:lang w:eastAsia="ko-KR"/>
                              </w:rPr>
                              <w:t>.0</w:t>
                            </w:r>
                            <w:r w:rsidR="009E1533">
                              <w:rPr>
                                <w:lang w:eastAsia="ko-KR"/>
                              </w:rPr>
                              <w:t xml:space="preserve"> with the following CIDs:</w:t>
                            </w:r>
                          </w:p>
                          <w:p w:rsidR="00C57705" w:rsidRDefault="00C57705" w:rsidP="002D4514">
                            <w:pPr>
                              <w:pStyle w:val="ListParagraph"/>
                              <w:numPr>
                                <w:ilvl w:val="0"/>
                                <w:numId w:val="28"/>
                              </w:numPr>
                              <w:ind w:leftChars="0"/>
                              <w:jc w:val="both"/>
                            </w:pPr>
                            <w:r>
                              <w:t>5199, 5233, 5329</w:t>
                            </w:r>
                            <w:r w:rsidR="006B5268">
                              <w:t>, 5232</w:t>
                            </w:r>
                            <w:r w:rsidR="005C155D">
                              <w:t>, 5277, 5401</w:t>
                            </w:r>
                          </w:p>
                          <w:p w:rsidR="0088080F" w:rsidRDefault="0088080F" w:rsidP="0088080F">
                            <w:pPr>
                              <w:jc w:val="both"/>
                            </w:pPr>
                          </w:p>
                          <w:p w:rsidR="0088080F" w:rsidRDefault="0088080F" w:rsidP="0088080F">
                            <w:pPr>
                              <w:jc w:val="both"/>
                            </w:pPr>
                          </w:p>
                          <w:p w:rsidR="0088080F" w:rsidRDefault="0088080F" w:rsidP="0088080F">
                            <w:pPr>
                              <w:jc w:val="both"/>
                            </w:pPr>
                            <w:r>
                              <w:t>Revisions:</w:t>
                            </w:r>
                          </w:p>
                          <w:p w:rsidR="0088080F" w:rsidRDefault="0088080F" w:rsidP="0088080F">
                            <w:pPr>
                              <w:jc w:val="both"/>
                            </w:pPr>
                            <w:r>
                              <w:t>-</w:t>
                            </w:r>
                            <w:r>
                              <w:tab/>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sidR="005C155D">
                        <w:rPr>
                          <w:lang w:eastAsia="ko-KR"/>
                        </w:rPr>
                        <w:t xml:space="preserve">8.8, </w:t>
                      </w:r>
                      <w:r w:rsidR="00614F08">
                        <w:rPr>
                          <w:lang w:eastAsia="ko-KR"/>
                        </w:rPr>
                        <w:t>9.</w:t>
                      </w:r>
                      <w:r w:rsidR="0088080F">
                        <w:rPr>
                          <w:lang w:eastAsia="ko-KR"/>
                        </w:rPr>
                        <w:t>4</w:t>
                      </w:r>
                      <w:r w:rsidR="00614F08">
                        <w:rPr>
                          <w:lang w:eastAsia="ko-KR"/>
                        </w:rPr>
                        <w:t>2l, 8.4.2.170x</w:t>
                      </w:r>
                      <w:r w:rsidR="00DA3D06">
                        <w:rPr>
                          <w:rFonts w:hint="eastAsia"/>
                          <w:lang w:eastAsia="ko-KR"/>
                        </w:rPr>
                        <w:t xml:space="preserve"> </w:t>
                      </w:r>
                      <w:r>
                        <w:rPr>
                          <w:lang w:eastAsia="ko-KR"/>
                        </w:rPr>
                        <w:t xml:space="preserve">of </w:t>
                      </w:r>
                      <w:r w:rsidR="009E1533">
                        <w:rPr>
                          <w:rFonts w:hint="eastAsia"/>
                          <w:lang w:eastAsia="ko-KR"/>
                        </w:rPr>
                        <w:t xml:space="preserve">TGah Draft </w:t>
                      </w:r>
                      <w:r w:rsidR="00D472B8">
                        <w:rPr>
                          <w:lang w:eastAsia="ko-KR"/>
                        </w:rPr>
                        <w:t>3</w:t>
                      </w:r>
                      <w:r w:rsidR="009E1533">
                        <w:rPr>
                          <w:rFonts w:hint="eastAsia"/>
                          <w:lang w:eastAsia="ko-KR"/>
                        </w:rPr>
                        <w:t>.0</w:t>
                      </w:r>
                      <w:r w:rsidR="009E1533">
                        <w:rPr>
                          <w:lang w:eastAsia="ko-KR"/>
                        </w:rPr>
                        <w:t xml:space="preserve"> with the following CIDs:</w:t>
                      </w:r>
                    </w:p>
                    <w:p w:rsidR="00C57705" w:rsidRDefault="00C57705" w:rsidP="002D4514">
                      <w:pPr>
                        <w:pStyle w:val="ListParagraph"/>
                        <w:numPr>
                          <w:ilvl w:val="0"/>
                          <w:numId w:val="28"/>
                        </w:numPr>
                        <w:ind w:leftChars="0"/>
                        <w:jc w:val="both"/>
                      </w:pPr>
                      <w:r>
                        <w:t>5199, 5233, 5329</w:t>
                      </w:r>
                      <w:r w:rsidR="006B5268">
                        <w:t>, 5232</w:t>
                      </w:r>
                      <w:r w:rsidR="005C155D">
                        <w:t>, 5277, 5401</w:t>
                      </w:r>
                    </w:p>
                    <w:p w:rsidR="0088080F" w:rsidRDefault="0088080F" w:rsidP="0088080F">
                      <w:pPr>
                        <w:jc w:val="both"/>
                      </w:pPr>
                    </w:p>
                    <w:p w:rsidR="0088080F" w:rsidRDefault="0088080F" w:rsidP="0088080F">
                      <w:pPr>
                        <w:jc w:val="both"/>
                      </w:pPr>
                    </w:p>
                    <w:p w:rsidR="0088080F" w:rsidRDefault="0088080F" w:rsidP="0088080F">
                      <w:pPr>
                        <w:jc w:val="both"/>
                      </w:pPr>
                      <w:r>
                        <w:t>Revisions:</w:t>
                      </w:r>
                    </w:p>
                    <w:p w:rsidR="0088080F" w:rsidRDefault="0088080F" w:rsidP="0088080F">
                      <w:pPr>
                        <w:jc w:val="both"/>
                      </w:pPr>
                      <w:r>
                        <w:t>-</w:t>
                      </w:r>
                      <w:r>
                        <w:tab/>
                        <w:t>Rev 0: Initial version of the document</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10368" w:type="dxa"/>
        <w:tblLayout w:type="fixed"/>
        <w:tblLook w:val="04A0" w:firstRow="1" w:lastRow="0" w:firstColumn="1" w:lastColumn="0" w:noHBand="0" w:noVBand="1"/>
      </w:tblPr>
      <w:tblGrid>
        <w:gridCol w:w="558"/>
        <w:gridCol w:w="1080"/>
        <w:gridCol w:w="540"/>
        <w:gridCol w:w="810"/>
        <w:gridCol w:w="1980"/>
        <w:gridCol w:w="2700"/>
        <w:gridCol w:w="2700"/>
      </w:tblGrid>
      <w:tr w:rsidR="007B2BDF" w:rsidRPr="00614F08" w:rsidTr="000330F5">
        <w:tc>
          <w:tcPr>
            <w:tcW w:w="558"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CID</w:t>
            </w:r>
          </w:p>
        </w:tc>
        <w:tc>
          <w:tcPr>
            <w:tcW w:w="1080"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Commenter</w:t>
            </w:r>
          </w:p>
        </w:tc>
        <w:tc>
          <w:tcPr>
            <w:tcW w:w="540"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P.L</w:t>
            </w:r>
          </w:p>
        </w:tc>
        <w:tc>
          <w:tcPr>
            <w:tcW w:w="810"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Clause</w:t>
            </w:r>
          </w:p>
        </w:tc>
        <w:tc>
          <w:tcPr>
            <w:tcW w:w="1980"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Comment</w:t>
            </w:r>
          </w:p>
        </w:tc>
        <w:tc>
          <w:tcPr>
            <w:tcW w:w="2700"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Proposed Change</w:t>
            </w:r>
          </w:p>
        </w:tc>
        <w:tc>
          <w:tcPr>
            <w:tcW w:w="2700" w:type="dxa"/>
          </w:tcPr>
          <w:p w:rsidR="007B2BDF" w:rsidRPr="00614F08" w:rsidRDefault="007B2BDF" w:rsidP="00825082">
            <w:pPr>
              <w:autoSpaceDE w:val="0"/>
              <w:autoSpaceDN w:val="0"/>
              <w:adjustRightInd w:val="0"/>
              <w:jc w:val="center"/>
              <w:rPr>
                <w:b/>
                <w:bCs/>
                <w:sz w:val="16"/>
                <w:szCs w:val="16"/>
                <w:lang w:eastAsia="ko-KR"/>
              </w:rPr>
            </w:pPr>
            <w:r w:rsidRPr="00614F08">
              <w:rPr>
                <w:b/>
                <w:bCs/>
                <w:sz w:val="16"/>
                <w:szCs w:val="16"/>
                <w:lang w:eastAsia="ko-KR"/>
              </w:rPr>
              <w:t>Resolution</w:t>
            </w:r>
          </w:p>
        </w:tc>
      </w:tr>
      <w:tr w:rsidR="00614F08" w:rsidRPr="00614F08" w:rsidTr="000330F5">
        <w:tc>
          <w:tcPr>
            <w:tcW w:w="558" w:type="dxa"/>
          </w:tcPr>
          <w:p w:rsidR="00614F08" w:rsidRPr="00614F08" w:rsidRDefault="00614F08" w:rsidP="00614F08">
            <w:pPr>
              <w:jc w:val="right"/>
              <w:rPr>
                <w:sz w:val="16"/>
                <w:szCs w:val="16"/>
                <w:lang w:val="en-US"/>
              </w:rPr>
            </w:pPr>
            <w:r w:rsidRPr="00614F08">
              <w:rPr>
                <w:sz w:val="16"/>
                <w:szCs w:val="16"/>
              </w:rPr>
              <w:t>5199</w:t>
            </w:r>
          </w:p>
        </w:tc>
        <w:tc>
          <w:tcPr>
            <w:tcW w:w="1080" w:type="dxa"/>
          </w:tcPr>
          <w:p w:rsidR="00614F08" w:rsidRPr="00614F08" w:rsidRDefault="00614F08" w:rsidP="00614F08">
            <w:pPr>
              <w:rPr>
                <w:sz w:val="16"/>
                <w:szCs w:val="16"/>
              </w:rPr>
            </w:pPr>
            <w:r w:rsidRPr="00614F08">
              <w:rPr>
                <w:sz w:val="16"/>
                <w:szCs w:val="16"/>
              </w:rPr>
              <w:t>Liwen Chu</w:t>
            </w:r>
          </w:p>
        </w:tc>
        <w:tc>
          <w:tcPr>
            <w:tcW w:w="540" w:type="dxa"/>
          </w:tcPr>
          <w:p w:rsidR="00614F08" w:rsidRPr="00614F08" w:rsidRDefault="00614F08" w:rsidP="00614F08">
            <w:pPr>
              <w:jc w:val="right"/>
              <w:rPr>
                <w:sz w:val="16"/>
                <w:szCs w:val="16"/>
                <w:lang w:val="en-US"/>
              </w:rPr>
            </w:pPr>
            <w:r w:rsidRPr="00614F08">
              <w:rPr>
                <w:sz w:val="16"/>
                <w:szCs w:val="16"/>
              </w:rPr>
              <w:t>179.45</w:t>
            </w:r>
          </w:p>
        </w:tc>
        <w:tc>
          <w:tcPr>
            <w:tcW w:w="810" w:type="dxa"/>
          </w:tcPr>
          <w:p w:rsidR="00614F08" w:rsidRPr="00614F08" w:rsidRDefault="00614F08" w:rsidP="00614F08">
            <w:pPr>
              <w:rPr>
                <w:sz w:val="16"/>
                <w:szCs w:val="16"/>
                <w:lang w:val="en-US"/>
              </w:rPr>
            </w:pPr>
            <w:r w:rsidRPr="00614F08">
              <w:rPr>
                <w:sz w:val="16"/>
                <w:szCs w:val="16"/>
              </w:rPr>
              <w:t>8.4.2.170x</w:t>
            </w:r>
          </w:p>
        </w:tc>
        <w:tc>
          <w:tcPr>
            <w:tcW w:w="1980" w:type="dxa"/>
          </w:tcPr>
          <w:p w:rsidR="00614F08" w:rsidRPr="00614F08" w:rsidRDefault="00614F08" w:rsidP="00614F08">
            <w:pPr>
              <w:rPr>
                <w:sz w:val="16"/>
                <w:szCs w:val="16"/>
                <w:lang w:val="en-US"/>
              </w:rPr>
            </w:pPr>
            <w:r w:rsidRPr="00614F08">
              <w:rPr>
                <w:sz w:val="16"/>
                <w:szCs w:val="16"/>
              </w:rPr>
              <w:t>Change</w:t>
            </w:r>
            <w:r w:rsidRPr="00614F08">
              <w:rPr>
                <w:sz w:val="16"/>
                <w:szCs w:val="16"/>
              </w:rPr>
              <w:br/>
            </w:r>
            <w:r w:rsidRPr="00614F08">
              <w:rPr>
                <w:sz w:val="16"/>
                <w:szCs w:val="16"/>
              </w:rPr>
              <w:br/>
              <w:t>"Otherwise, it is set to 0 to indicate either no storage request or unsuccessful storage response of the A3 field."</w:t>
            </w:r>
            <w:r w:rsidRPr="00614F08">
              <w:rPr>
                <w:sz w:val="16"/>
                <w:szCs w:val="16"/>
              </w:rPr>
              <w:br/>
            </w:r>
            <w:r w:rsidRPr="00614F08">
              <w:rPr>
                <w:sz w:val="16"/>
                <w:szCs w:val="16"/>
              </w:rPr>
              <w:br/>
              <w:t>to</w:t>
            </w:r>
            <w:r w:rsidRPr="00614F08">
              <w:rPr>
                <w:sz w:val="16"/>
                <w:szCs w:val="16"/>
              </w:rPr>
              <w:br/>
            </w:r>
            <w:r w:rsidRPr="00614F08">
              <w:rPr>
                <w:sz w:val="16"/>
                <w:szCs w:val="16"/>
              </w:rPr>
              <w:br/>
              <w:t xml:space="preserve"> "Otherwise, it is set to 0 in the Header Compression request (combined with 0 in Store A4, CCMP Update Present) to request release the stored A3 or set to 0 in the Header Compression request where one of Store A4, CCMP Update Present is not 0 to indicate no storage request for A3,  and  it is set to 0 in the Header Compression response to confirm the release of the stored A3 or unsuccessful storage response of the A3 field."</w:t>
            </w:r>
          </w:p>
        </w:tc>
        <w:tc>
          <w:tcPr>
            <w:tcW w:w="2700" w:type="dxa"/>
          </w:tcPr>
          <w:p w:rsidR="00614F08" w:rsidRPr="00614F08" w:rsidRDefault="00614F08" w:rsidP="00614F08">
            <w:pPr>
              <w:rPr>
                <w:sz w:val="16"/>
                <w:szCs w:val="16"/>
              </w:rPr>
            </w:pPr>
            <w:r w:rsidRPr="00614F08">
              <w:rPr>
                <w:sz w:val="16"/>
                <w:szCs w:val="16"/>
              </w:rPr>
              <w:t>As in comment and in clause 9.42l makes the related changes.</w:t>
            </w:r>
          </w:p>
        </w:tc>
        <w:tc>
          <w:tcPr>
            <w:tcW w:w="2700" w:type="dxa"/>
          </w:tcPr>
          <w:p w:rsidR="00982A0A" w:rsidRPr="00982A0A" w:rsidRDefault="00982A0A" w:rsidP="00982A0A">
            <w:pPr>
              <w:autoSpaceDE w:val="0"/>
              <w:autoSpaceDN w:val="0"/>
              <w:adjustRightInd w:val="0"/>
              <w:ind w:left="80" w:hangingChars="50" w:hanging="80"/>
              <w:rPr>
                <w:bCs/>
                <w:sz w:val="16"/>
                <w:szCs w:val="16"/>
                <w:lang w:eastAsia="ko-KR"/>
              </w:rPr>
            </w:pPr>
            <w:r w:rsidRPr="00982A0A">
              <w:rPr>
                <w:bCs/>
                <w:sz w:val="16"/>
                <w:szCs w:val="16"/>
                <w:lang w:eastAsia="ko-KR"/>
              </w:rPr>
              <w:t>Revised –</w:t>
            </w:r>
          </w:p>
          <w:p w:rsidR="00982A0A" w:rsidRDefault="00982A0A" w:rsidP="00982A0A">
            <w:pPr>
              <w:autoSpaceDE w:val="0"/>
              <w:autoSpaceDN w:val="0"/>
              <w:adjustRightInd w:val="0"/>
              <w:ind w:left="80" w:hangingChars="50" w:hanging="80"/>
              <w:rPr>
                <w:bCs/>
                <w:sz w:val="16"/>
                <w:szCs w:val="16"/>
                <w:lang w:eastAsia="ko-KR"/>
              </w:rPr>
            </w:pPr>
          </w:p>
          <w:p w:rsidR="00360A84" w:rsidRPr="00982A0A" w:rsidRDefault="00360A84" w:rsidP="00982A0A">
            <w:pPr>
              <w:autoSpaceDE w:val="0"/>
              <w:autoSpaceDN w:val="0"/>
              <w:adjustRightInd w:val="0"/>
              <w:ind w:left="80" w:hangingChars="50" w:hanging="80"/>
              <w:rPr>
                <w:bCs/>
                <w:sz w:val="16"/>
                <w:szCs w:val="16"/>
                <w:lang w:eastAsia="ko-KR"/>
              </w:rPr>
            </w:pPr>
            <w:r>
              <w:rPr>
                <w:bCs/>
                <w:sz w:val="16"/>
                <w:szCs w:val="16"/>
                <w:lang w:eastAsia="ko-KR"/>
              </w:rPr>
              <w:t>It is not clear from the comment whether it identifies a technical issue or not. It seems that the proposed change in the comment itself is to clarify the description of Store A3 (and for similarity also of the Store A4 and CCMP Update fields) depending on whether the element is a request or a response. The proposed resolution is to better describe these cases.</w:t>
            </w:r>
          </w:p>
          <w:p w:rsidR="00982A0A" w:rsidRPr="00982A0A" w:rsidRDefault="00982A0A" w:rsidP="00982A0A">
            <w:pPr>
              <w:autoSpaceDE w:val="0"/>
              <w:autoSpaceDN w:val="0"/>
              <w:adjustRightInd w:val="0"/>
              <w:ind w:left="80" w:hangingChars="50" w:hanging="80"/>
              <w:rPr>
                <w:bCs/>
                <w:sz w:val="16"/>
                <w:szCs w:val="16"/>
                <w:lang w:eastAsia="ko-KR"/>
              </w:rPr>
            </w:pPr>
          </w:p>
          <w:p w:rsidR="00614F08" w:rsidRPr="00614F08" w:rsidRDefault="00982A0A" w:rsidP="00982A0A">
            <w:pPr>
              <w:autoSpaceDE w:val="0"/>
              <w:autoSpaceDN w:val="0"/>
              <w:adjustRightInd w:val="0"/>
              <w:ind w:left="80" w:hangingChars="50" w:hanging="80"/>
              <w:rPr>
                <w:bCs/>
                <w:sz w:val="16"/>
                <w:szCs w:val="16"/>
                <w:lang w:eastAsia="ko-KR"/>
              </w:rPr>
            </w:pPr>
            <w:r w:rsidRPr="00982A0A">
              <w:rPr>
                <w:bCs/>
                <w:sz w:val="16"/>
                <w:szCs w:val="16"/>
                <w:lang w:eastAsia="ko-KR"/>
              </w:rPr>
              <w:t>TGah editor to make the changes shown in 11-14/</w:t>
            </w:r>
            <w:r w:rsidR="00F36A61" w:rsidRPr="00F36A61">
              <w:rPr>
                <w:bCs/>
                <w:sz w:val="16"/>
                <w:szCs w:val="16"/>
                <w:lang w:eastAsia="ko-KR"/>
              </w:rPr>
              <w:t>1616</w:t>
            </w:r>
            <w:r w:rsidRPr="00982A0A">
              <w:rPr>
                <w:bCs/>
                <w:sz w:val="16"/>
                <w:szCs w:val="16"/>
                <w:lang w:eastAsia="ko-KR"/>
              </w:rPr>
              <w:t>r0 under all headings that include CID 5</w:t>
            </w:r>
            <w:r>
              <w:rPr>
                <w:bCs/>
                <w:sz w:val="16"/>
                <w:szCs w:val="16"/>
                <w:lang w:eastAsia="ko-KR"/>
              </w:rPr>
              <w:t>199</w:t>
            </w:r>
            <w:r w:rsidRPr="00982A0A">
              <w:rPr>
                <w:bCs/>
                <w:sz w:val="16"/>
                <w:szCs w:val="16"/>
                <w:lang w:eastAsia="ko-KR"/>
              </w:rPr>
              <w:t>.</w:t>
            </w:r>
          </w:p>
        </w:tc>
      </w:tr>
      <w:tr w:rsidR="00614F08" w:rsidRPr="00614F08" w:rsidTr="000330F5">
        <w:tc>
          <w:tcPr>
            <w:tcW w:w="558" w:type="dxa"/>
          </w:tcPr>
          <w:p w:rsidR="00614F08" w:rsidRPr="00D852BA" w:rsidRDefault="00614F08" w:rsidP="00614F08">
            <w:pPr>
              <w:jc w:val="right"/>
              <w:rPr>
                <w:sz w:val="16"/>
                <w:szCs w:val="16"/>
              </w:rPr>
            </w:pPr>
            <w:r w:rsidRPr="00D852BA">
              <w:rPr>
                <w:sz w:val="16"/>
                <w:szCs w:val="16"/>
              </w:rPr>
              <w:t>5233</w:t>
            </w:r>
          </w:p>
        </w:tc>
        <w:tc>
          <w:tcPr>
            <w:tcW w:w="1080" w:type="dxa"/>
          </w:tcPr>
          <w:p w:rsidR="00614F08" w:rsidRPr="00D852BA" w:rsidRDefault="00614F08" w:rsidP="00614F08">
            <w:pPr>
              <w:rPr>
                <w:sz w:val="16"/>
                <w:szCs w:val="16"/>
              </w:rPr>
            </w:pPr>
            <w:r w:rsidRPr="00D852BA">
              <w:rPr>
                <w:sz w:val="16"/>
                <w:szCs w:val="16"/>
              </w:rPr>
              <w:t>Liwen Chu</w:t>
            </w:r>
          </w:p>
        </w:tc>
        <w:tc>
          <w:tcPr>
            <w:tcW w:w="540" w:type="dxa"/>
          </w:tcPr>
          <w:p w:rsidR="00614F08" w:rsidRPr="00D852BA" w:rsidRDefault="00614F08" w:rsidP="00614F08">
            <w:pPr>
              <w:jc w:val="right"/>
              <w:rPr>
                <w:sz w:val="16"/>
                <w:szCs w:val="16"/>
              </w:rPr>
            </w:pPr>
            <w:r w:rsidRPr="00D852BA">
              <w:rPr>
                <w:sz w:val="16"/>
                <w:szCs w:val="16"/>
              </w:rPr>
              <w:t>327.35</w:t>
            </w:r>
          </w:p>
        </w:tc>
        <w:tc>
          <w:tcPr>
            <w:tcW w:w="810" w:type="dxa"/>
          </w:tcPr>
          <w:p w:rsidR="00614F08" w:rsidRPr="00D852BA" w:rsidRDefault="00614F08" w:rsidP="00614F08">
            <w:pPr>
              <w:rPr>
                <w:sz w:val="16"/>
                <w:szCs w:val="16"/>
              </w:rPr>
            </w:pPr>
            <w:r w:rsidRPr="00D852BA">
              <w:rPr>
                <w:sz w:val="16"/>
                <w:szCs w:val="16"/>
              </w:rPr>
              <w:t>9.42l</w:t>
            </w:r>
          </w:p>
        </w:tc>
        <w:tc>
          <w:tcPr>
            <w:tcW w:w="1980" w:type="dxa"/>
          </w:tcPr>
          <w:p w:rsidR="00614F08" w:rsidRPr="00D852BA" w:rsidRDefault="00614F08" w:rsidP="00614F08">
            <w:pPr>
              <w:rPr>
                <w:sz w:val="16"/>
                <w:szCs w:val="16"/>
              </w:rPr>
            </w:pPr>
            <w:r w:rsidRPr="00D852BA">
              <w:rPr>
                <w:sz w:val="16"/>
                <w:szCs w:val="16"/>
              </w:rPr>
              <w:t>A sensor type device must be able to receive both short data frames and normal data frames. The reception procedure and related decryption make the design complicate.</w:t>
            </w:r>
          </w:p>
        </w:tc>
        <w:tc>
          <w:tcPr>
            <w:tcW w:w="2700" w:type="dxa"/>
          </w:tcPr>
          <w:p w:rsidR="00614F08" w:rsidRPr="00D852BA" w:rsidRDefault="00614F08" w:rsidP="00614F08">
            <w:pPr>
              <w:rPr>
                <w:sz w:val="16"/>
                <w:szCs w:val="16"/>
              </w:rPr>
            </w:pPr>
            <w:r w:rsidRPr="00D852BA">
              <w:rPr>
                <w:sz w:val="16"/>
                <w:szCs w:val="16"/>
              </w:rPr>
              <w:t>Allow a sensor device to announce only accept the short frames.</w:t>
            </w:r>
          </w:p>
        </w:tc>
        <w:tc>
          <w:tcPr>
            <w:tcW w:w="2700" w:type="dxa"/>
          </w:tcPr>
          <w:p w:rsidR="00625D94" w:rsidRPr="00D852BA" w:rsidRDefault="00625D94" w:rsidP="00625D94">
            <w:pPr>
              <w:autoSpaceDE w:val="0"/>
              <w:autoSpaceDN w:val="0"/>
              <w:adjustRightInd w:val="0"/>
              <w:ind w:left="80" w:hangingChars="50" w:hanging="80"/>
              <w:rPr>
                <w:bCs/>
                <w:sz w:val="16"/>
                <w:szCs w:val="16"/>
                <w:lang w:eastAsia="ko-KR"/>
              </w:rPr>
            </w:pPr>
            <w:r w:rsidRPr="00D852BA">
              <w:rPr>
                <w:bCs/>
                <w:sz w:val="16"/>
                <w:szCs w:val="16"/>
                <w:lang w:eastAsia="ko-KR"/>
              </w:rPr>
              <w:t>Revised –</w:t>
            </w:r>
          </w:p>
          <w:p w:rsidR="00625D94" w:rsidRPr="00D852BA" w:rsidRDefault="00625D94" w:rsidP="00625D94">
            <w:pPr>
              <w:autoSpaceDE w:val="0"/>
              <w:autoSpaceDN w:val="0"/>
              <w:adjustRightInd w:val="0"/>
              <w:ind w:left="80" w:hangingChars="50" w:hanging="80"/>
              <w:rPr>
                <w:bCs/>
                <w:sz w:val="16"/>
                <w:szCs w:val="16"/>
                <w:lang w:eastAsia="ko-KR"/>
              </w:rPr>
            </w:pPr>
          </w:p>
          <w:p w:rsidR="00360A84" w:rsidRPr="00D852BA" w:rsidRDefault="006E410C" w:rsidP="00625D94">
            <w:pPr>
              <w:autoSpaceDE w:val="0"/>
              <w:autoSpaceDN w:val="0"/>
              <w:adjustRightInd w:val="0"/>
              <w:ind w:left="80" w:hangingChars="50" w:hanging="80"/>
              <w:rPr>
                <w:bCs/>
                <w:sz w:val="16"/>
                <w:szCs w:val="16"/>
                <w:lang w:eastAsia="ko-KR"/>
              </w:rPr>
            </w:pPr>
            <w:r w:rsidRPr="00D852BA">
              <w:rPr>
                <w:bCs/>
                <w:sz w:val="16"/>
                <w:szCs w:val="16"/>
                <w:lang w:eastAsia="ko-KR"/>
              </w:rPr>
              <w:t>Generally agree</w:t>
            </w:r>
            <w:r w:rsidR="00360A84" w:rsidRPr="00D852BA">
              <w:rPr>
                <w:bCs/>
                <w:sz w:val="16"/>
                <w:szCs w:val="16"/>
                <w:lang w:eastAsia="ko-KR"/>
              </w:rPr>
              <w:t xml:space="preserve"> with the commenter. </w:t>
            </w:r>
            <w:r w:rsidRPr="00D852BA">
              <w:rPr>
                <w:bCs/>
                <w:sz w:val="16"/>
                <w:szCs w:val="16"/>
                <w:lang w:eastAsia="ko-KR"/>
              </w:rPr>
              <w:t xml:space="preserve">Currently D3.0 specifies that a STA implementing PV1 frames </w:t>
            </w:r>
            <w:r w:rsidRPr="00D852BA">
              <w:rPr>
                <w:bCs/>
                <w:sz w:val="16"/>
                <w:szCs w:val="16"/>
                <w:u w:val="single"/>
                <w:lang w:eastAsia="ko-KR"/>
              </w:rPr>
              <w:t xml:space="preserve">should </w:t>
            </w:r>
            <w:r w:rsidRPr="00D852BA">
              <w:rPr>
                <w:bCs/>
                <w:sz w:val="16"/>
                <w:szCs w:val="16"/>
                <w:lang w:eastAsia="ko-KR"/>
              </w:rPr>
              <w:t>transmit PV1 frames to another STA that supports them (sensor STA is one of them)</w:t>
            </w:r>
            <w:r w:rsidR="00360A84" w:rsidRPr="00D852BA">
              <w:rPr>
                <w:bCs/>
                <w:sz w:val="16"/>
                <w:szCs w:val="16"/>
                <w:lang w:eastAsia="ko-KR"/>
              </w:rPr>
              <w:t>.</w:t>
            </w:r>
            <w:r w:rsidRPr="00D852BA">
              <w:rPr>
                <w:bCs/>
                <w:sz w:val="16"/>
                <w:szCs w:val="16"/>
                <w:lang w:eastAsia="ko-KR"/>
              </w:rPr>
              <w:t xml:space="preserve"> However it is reasonable for a STA that implements PV1 frames </w:t>
            </w:r>
            <w:r w:rsidR="00CE0097" w:rsidRPr="00D852BA">
              <w:rPr>
                <w:bCs/>
                <w:sz w:val="16"/>
                <w:szCs w:val="16"/>
                <w:u w:val="single"/>
                <w:lang w:eastAsia="ko-KR"/>
              </w:rPr>
              <w:t>shall</w:t>
            </w:r>
            <w:r w:rsidRPr="00D852BA">
              <w:rPr>
                <w:bCs/>
                <w:sz w:val="16"/>
                <w:szCs w:val="16"/>
                <w:lang w:eastAsia="ko-KR"/>
              </w:rPr>
              <w:t xml:space="preserve"> transmit PV1 frames to the peer STA that supports their reception.</w:t>
            </w:r>
          </w:p>
          <w:p w:rsidR="00625D94" w:rsidRPr="00D852BA" w:rsidRDefault="00625D94" w:rsidP="00625D94">
            <w:pPr>
              <w:autoSpaceDE w:val="0"/>
              <w:autoSpaceDN w:val="0"/>
              <w:adjustRightInd w:val="0"/>
              <w:ind w:left="80" w:hangingChars="50" w:hanging="80"/>
              <w:rPr>
                <w:bCs/>
                <w:sz w:val="16"/>
                <w:szCs w:val="16"/>
                <w:lang w:eastAsia="ko-KR"/>
              </w:rPr>
            </w:pPr>
          </w:p>
          <w:p w:rsidR="00614F08" w:rsidRPr="00D852BA" w:rsidRDefault="00625D94" w:rsidP="00625D94">
            <w:pPr>
              <w:autoSpaceDE w:val="0"/>
              <w:autoSpaceDN w:val="0"/>
              <w:adjustRightInd w:val="0"/>
              <w:ind w:left="80" w:hangingChars="50" w:hanging="80"/>
              <w:rPr>
                <w:bCs/>
                <w:sz w:val="16"/>
                <w:szCs w:val="16"/>
                <w:lang w:eastAsia="ko-KR"/>
              </w:rPr>
            </w:pPr>
            <w:r w:rsidRPr="00D852BA">
              <w:rPr>
                <w:bCs/>
                <w:sz w:val="16"/>
                <w:szCs w:val="16"/>
                <w:lang w:eastAsia="ko-KR"/>
              </w:rPr>
              <w:t>TGah editor to make the changes shown in 11-14/</w:t>
            </w:r>
            <w:r w:rsidR="00F36A61" w:rsidRPr="00F36A61">
              <w:rPr>
                <w:bCs/>
                <w:sz w:val="16"/>
                <w:szCs w:val="16"/>
                <w:lang w:eastAsia="ko-KR"/>
              </w:rPr>
              <w:t>1616</w:t>
            </w:r>
            <w:r w:rsidRPr="00D852BA">
              <w:rPr>
                <w:bCs/>
                <w:sz w:val="16"/>
                <w:szCs w:val="16"/>
                <w:lang w:eastAsia="ko-KR"/>
              </w:rPr>
              <w:t>r0 under all headings that include CID 5233.</w:t>
            </w:r>
          </w:p>
        </w:tc>
      </w:tr>
      <w:tr w:rsidR="00614F08" w:rsidRPr="00614F08" w:rsidTr="000330F5">
        <w:tc>
          <w:tcPr>
            <w:tcW w:w="558" w:type="dxa"/>
          </w:tcPr>
          <w:p w:rsidR="00614F08" w:rsidRPr="00D852BA" w:rsidRDefault="00614F08" w:rsidP="00614F08">
            <w:pPr>
              <w:jc w:val="right"/>
              <w:rPr>
                <w:sz w:val="16"/>
                <w:szCs w:val="16"/>
              </w:rPr>
            </w:pPr>
            <w:r w:rsidRPr="00D852BA">
              <w:rPr>
                <w:sz w:val="16"/>
                <w:szCs w:val="16"/>
              </w:rPr>
              <w:t>5329</w:t>
            </w:r>
          </w:p>
        </w:tc>
        <w:tc>
          <w:tcPr>
            <w:tcW w:w="1080" w:type="dxa"/>
          </w:tcPr>
          <w:p w:rsidR="00614F08" w:rsidRPr="00D852BA" w:rsidRDefault="00614F08" w:rsidP="00614F08">
            <w:pPr>
              <w:rPr>
                <w:sz w:val="16"/>
                <w:szCs w:val="16"/>
              </w:rPr>
            </w:pPr>
            <w:r w:rsidRPr="00D852BA">
              <w:rPr>
                <w:sz w:val="16"/>
                <w:szCs w:val="16"/>
              </w:rPr>
              <w:t>Alfred Asterjadhi</w:t>
            </w:r>
          </w:p>
        </w:tc>
        <w:tc>
          <w:tcPr>
            <w:tcW w:w="540" w:type="dxa"/>
          </w:tcPr>
          <w:p w:rsidR="00614F08" w:rsidRPr="00D852BA" w:rsidRDefault="00614F08" w:rsidP="00614F08">
            <w:pPr>
              <w:jc w:val="right"/>
              <w:rPr>
                <w:sz w:val="16"/>
                <w:szCs w:val="16"/>
              </w:rPr>
            </w:pPr>
            <w:r w:rsidRPr="00D852BA">
              <w:rPr>
                <w:sz w:val="16"/>
                <w:szCs w:val="16"/>
              </w:rPr>
              <w:t>328.08</w:t>
            </w:r>
          </w:p>
        </w:tc>
        <w:tc>
          <w:tcPr>
            <w:tcW w:w="810" w:type="dxa"/>
          </w:tcPr>
          <w:p w:rsidR="00614F08" w:rsidRPr="00D852BA" w:rsidRDefault="00614F08" w:rsidP="00614F08">
            <w:pPr>
              <w:rPr>
                <w:sz w:val="16"/>
                <w:szCs w:val="16"/>
              </w:rPr>
            </w:pPr>
            <w:r w:rsidRPr="00D852BA">
              <w:rPr>
                <w:sz w:val="16"/>
                <w:szCs w:val="16"/>
              </w:rPr>
              <w:t>9.42l</w:t>
            </w:r>
          </w:p>
        </w:tc>
        <w:tc>
          <w:tcPr>
            <w:tcW w:w="1980" w:type="dxa"/>
          </w:tcPr>
          <w:p w:rsidR="00614F08" w:rsidRPr="00D852BA" w:rsidRDefault="00614F08" w:rsidP="00614F08">
            <w:pPr>
              <w:rPr>
                <w:sz w:val="16"/>
                <w:szCs w:val="16"/>
              </w:rPr>
            </w:pPr>
            <w:r w:rsidRPr="00D852BA">
              <w:rPr>
                <w:sz w:val="16"/>
                <w:szCs w:val="16"/>
              </w:rPr>
              <w:t>A3 and/or A4 can't be ommited only if they are different from A1/A2 fields (see 8.8.3.2).</w:t>
            </w:r>
          </w:p>
        </w:tc>
        <w:tc>
          <w:tcPr>
            <w:tcW w:w="2700" w:type="dxa"/>
          </w:tcPr>
          <w:p w:rsidR="00614F08" w:rsidRPr="00D852BA" w:rsidRDefault="00614F08" w:rsidP="00614F08">
            <w:pPr>
              <w:rPr>
                <w:sz w:val="16"/>
                <w:szCs w:val="16"/>
              </w:rPr>
            </w:pPr>
            <w:r w:rsidRPr="00D852BA">
              <w:rPr>
                <w:sz w:val="16"/>
                <w:szCs w:val="16"/>
              </w:rPr>
              <w:t>Insert the following " the Header Compression request indicated 1 and" immediately after the "for which " of the last sentence.</w:t>
            </w:r>
          </w:p>
        </w:tc>
        <w:tc>
          <w:tcPr>
            <w:tcW w:w="2700" w:type="dxa"/>
          </w:tcPr>
          <w:p w:rsidR="00625D94" w:rsidRPr="00D852BA" w:rsidRDefault="00625D94" w:rsidP="00625D94">
            <w:pPr>
              <w:autoSpaceDE w:val="0"/>
              <w:autoSpaceDN w:val="0"/>
              <w:adjustRightInd w:val="0"/>
              <w:ind w:left="80" w:hangingChars="50" w:hanging="80"/>
              <w:rPr>
                <w:bCs/>
                <w:sz w:val="16"/>
                <w:szCs w:val="16"/>
                <w:lang w:eastAsia="ko-KR"/>
              </w:rPr>
            </w:pPr>
            <w:r w:rsidRPr="00D852BA">
              <w:rPr>
                <w:bCs/>
                <w:sz w:val="16"/>
                <w:szCs w:val="16"/>
                <w:lang w:eastAsia="ko-KR"/>
              </w:rPr>
              <w:t>Revised –</w:t>
            </w:r>
          </w:p>
          <w:p w:rsidR="00625D94" w:rsidRPr="00D852BA" w:rsidRDefault="00625D94" w:rsidP="00625D94">
            <w:pPr>
              <w:autoSpaceDE w:val="0"/>
              <w:autoSpaceDN w:val="0"/>
              <w:adjustRightInd w:val="0"/>
              <w:ind w:left="80" w:hangingChars="50" w:hanging="80"/>
              <w:rPr>
                <w:bCs/>
                <w:sz w:val="16"/>
                <w:szCs w:val="16"/>
                <w:lang w:eastAsia="ko-KR"/>
              </w:rPr>
            </w:pPr>
          </w:p>
          <w:p w:rsidR="00625D94" w:rsidRPr="00D852BA" w:rsidRDefault="00392972" w:rsidP="00625D94">
            <w:pPr>
              <w:autoSpaceDE w:val="0"/>
              <w:autoSpaceDN w:val="0"/>
              <w:adjustRightInd w:val="0"/>
              <w:ind w:left="80" w:hangingChars="50" w:hanging="80"/>
              <w:rPr>
                <w:bCs/>
                <w:sz w:val="16"/>
                <w:szCs w:val="16"/>
                <w:lang w:eastAsia="ko-KR"/>
              </w:rPr>
            </w:pPr>
            <w:r w:rsidRPr="00D852BA">
              <w:rPr>
                <w:bCs/>
                <w:sz w:val="16"/>
                <w:szCs w:val="16"/>
                <w:lang w:eastAsia="ko-KR"/>
              </w:rPr>
              <w:t xml:space="preserve">Agree in principle with the commenter. Proposed resolution is to clarify that the addresses can’t be omitted only when they are different from the A1 and/or A2 fields as suggested by the comment. </w:t>
            </w:r>
            <w:r w:rsidR="00DE140B" w:rsidRPr="00D852BA">
              <w:rPr>
                <w:bCs/>
                <w:sz w:val="16"/>
                <w:szCs w:val="16"/>
                <w:lang w:eastAsia="ko-KR"/>
              </w:rPr>
              <w:t xml:space="preserve">However the same applies for the DA and/or SA fields of an A-MSDU that is carried in a PV1 frame (see 8.3.2.2.4 </w:t>
            </w:r>
            <w:r w:rsidR="00DE140B" w:rsidRPr="00D852BA">
              <w:rPr>
                <w:bCs/>
                <w:sz w:val="16"/>
                <w:szCs w:val="16"/>
                <w:lang w:eastAsia="ko-KR"/>
              </w:rPr>
              <w:lastRenderedPageBreak/>
              <w:t>for the descriptive text). Hence we propose to add the missing normative text in subclause 9.12.</w:t>
            </w:r>
          </w:p>
          <w:p w:rsidR="00392972" w:rsidRPr="00D852BA" w:rsidRDefault="00392972" w:rsidP="00625D94">
            <w:pPr>
              <w:autoSpaceDE w:val="0"/>
              <w:autoSpaceDN w:val="0"/>
              <w:adjustRightInd w:val="0"/>
              <w:ind w:left="80" w:hangingChars="50" w:hanging="80"/>
              <w:rPr>
                <w:bCs/>
                <w:sz w:val="16"/>
                <w:szCs w:val="16"/>
                <w:lang w:eastAsia="ko-KR"/>
              </w:rPr>
            </w:pPr>
          </w:p>
          <w:p w:rsidR="00614F08" w:rsidRPr="00D852BA" w:rsidRDefault="00625D94" w:rsidP="00625D94">
            <w:pPr>
              <w:autoSpaceDE w:val="0"/>
              <w:autoSpaceDN w:val="0"/>
              <w:adjustRightInd w:val="0"/>
              <w:ind w:left="80" w:hangingChars="50" w:hanging="80"/>
              <w:rPr>
                <w:bCs/>
                <w:sz w:val="16"/>
                <w:szCs w:val="16"/>
                <w:lang w:eastAsia="ko-KR"/>
              </w:rPr>
            </w:pPr>
            <w:r w:rsidRPr="00D852BA">
              <w:rPr>
                <w:bCs/>
                <w:sz w:val="16"/>
                <w:szCs w:val="16"/>
                <w:lang w:eastAsia="ko-KR"/>
              </w:rPr>
              <w:t>TGah editor to make the changes shown in 11-14/</w:t>
            </w:r>
            <w:r w:rsidR="00F36A61" w:rsidRPr="00F36A61">
              <w:rPr>
                <w:bCs/>
                <w:sz w:val="16"/>
                <w:szCs w:val="16"/>
                <w:lang w:eastAsia="ko-KR"/>
              </w:rPr>
              <w:t>1616</w:t>
            </w:r>
            <w:r w:rsidRPr="00D852BA">
              <w:rPr>
                <w:bCs/>
                <w:sz w:val="16"/>
                <w:szCs w:val="16"/>
                <w:lang w:eastAsia="ko-KR"/>
              </w:rPr>
              <w:t>r0 under all headings that include CID 5329.</w:t>
            </w:r>
          </w:p>
        </w:tc>
      </w:tr>
      <w:tr w:rsidR="00315CD8" w:rsidRPr="00614F08" w:rsidTr="000330F5">
        <w:tc>
          <w:tcPr>
            <w:tcW w:w="558" w:type="dxa"/>
          </w:tcPr>
          <w:p w:rsidR="00315CD8" w:rsidRPr="00D852BA" w:rsidRDefault="00315CD8" w:rsidP="00315CD8">
            <w:pPr>
              <w:jc w:val="right"/>
              <w:rPr>
                <w:sz w:val="16"/>
                <w:szCs w:val="16"/>
              </w:rPr>
            </w:pPr>
            <w:r w:rsidRPr="00D852BA">
              <w:rPr>
                <w:sz w:val="16"/>
                <w:szCs w:val="16"/>
              </w:rPr>
              <w:lastRenderedPageBreak/>
              <w:t>5232</w:t>
            </w:r>
          </w:p>
        </w:tc>
        <w:tc>
          <w:tcPr>
            <w:tcW w:w="1080" w:type="dxa"/>
          </w:tcPr>
          <w:p w:rsidR="00315CD8" w:rsidRPr="00D852BA" w:rsidRDefault="00315CD8" w:rsidP="00315CD8">
            <w:pPr>
              <w:rPr>
                <w:sz w:val="16"/>
                <w:szCs w:val="16"/>
              </w:rPr>
            </w:pPr>
            <w:r w:rsidRPr="00D852BA">
              <w:rPr>
                <w:sz w:val="16"/>
                <w:szCs w:val="16"/>
              </w:rPr>
              <w:t>Liwen Chu</w:t>
            </w:r>
          </w:p>
        </w:tc>
        <w:tc>
          <w:tcPr>
            <w:tcW w:w="540" w:type="dxa"/>
          </w:tcPr>
          <w:p w:rsidR="00315CD8" w:rsidRPr="00D852BA" w:rsidRDefault="00315CD8" w:rsidP="00315CD8">
            <w:pPr>
              <w:jc w:val="right"/>
              <w:rPr>
                <w:sz w:val="16"/>
                <w:szCs w:val="16"/>
              </w:rPr>
            </w:pPr>
            <w:r w:rsidRPr="00D852BA">
              <w:rPr>
                <w:sz w:val="16"/>
                <w:szCs w:val="16"/>
              </w:rPr>
              <w:t>202.25</w:t>
            </w:r>
          </w:p>
        </w:tc>
        <w:tc>
          <w:tcPr>
            <w:tcW w:w="810" w:type="dxa"/>
          </w:tcPr>
          <w:p w:rsidR="00315CD8" w:rsidRPr="00D852BA" w:rsidRDefault="00315CD8" w:rsidP="00315CD8">
            <w:pPr>
              <w:rPr>
                <w:sz w:val="16"/>
                <w:szCs w:val="16"/>
              </w:rPr>
            </w:pPr>
            <w:r w:rsidRPr="00D852BA">
              <w:rPr>
                <w:sz w:val="16"/>
                <w:szCs w:val="16"/>
              </w:rPr>
              <w:t>8.8.3.1</w:t>
            </w:r>
          </w:p>
        </w:tc>
        <w:tc>
          <w:tcPr>
            <w:tcW w:w="1980" w:type="dxa"/>
          </w:tcPr>
          <w:p w:rsidR="00315CD8" w:rsidRPr="00D852BA" w:rsidRDefault="00315CD8" w:rsidP="00315CD8">
            <w:pPr>
              <w:rPr>
                <w:sz w:val="16"/>
                <w:szCs w:val="16"/>
              </w:rPr>
            </w:pPr>
            <w:r w:rsidRPr="00D852BA">
              <w:rPr>
                <w:sz w:val="16"/>
                <w:szCs w:val="16"/>
              </w:rPr>
              <w:t>There are two short MAC data frame format: 1) AID + MAC address, 2) two MAC address. Two MAC adress format is less useful and make the encryption/decryption complicate.</w:t>
            </w:r>
          </w:p>
        </w:tc>
        <w:tc>
          <w:tcPr>
            <w:tcW w:w="2700" w:type="dxa"/>
          </w:tcPr>
          <w:p w:rsidR="00315CD8" w:rsidRPr="00D852BA" w:rsidRDefault="00315CD8" w:rsidP="00315CD8">
            <w:pPr>
              <w:rPr>
                <w:sz w:val="16"/>
                <w:szCs w:val="16"/>
              </w:rPr>
            </w:pPr>
            <w:r w:rsidRPr="00D852BA">
              <w:rPr>
                <w:sz w:val="16"/>
                <w:szCs w:val="16"/>
              </w:rPr>
              <w:t>Remove Short Frame Type 3 or make it optional</w:t>
            </w:r>
          </w:p>
        </w:tc>
        <w:tc>
          <w:tcPr>
            <w:tcW w:w="2700" w:type="dxa"/>
          </w:tcPr>
          <w:p w:rsidR="0012421B" w:rsidRPr="00D852BA" w:rsidRDefault="0012421B" w:rsidP="0012421B">
            <w:pPr>
              <w:autoSpaceDE w:val="0"/>
              <w:autoSpaceDN w:val="0"/>
              <w:adjustRightInd w:val="0"/>
              <w:ind w:left="80" w:hangingChars="50" w:hanging="80"/>
              <w:rPr>
                <w:bCs/>
                <w:sz w:val="16"/>
                <w:szCs w:val="16"/>
                <w:lang w:eastAsia="ko-KR"/>
              </w:rPr>
            </w:pPr>
            <w:r w:rsidRPr="00D852BA">
              <w:rPr>
                <w:bCs/>
                <w:sz w:val="16"/>
                <w:szCs w:val="16"/>
                <w:lang w:eastAsia="ko-KR"/>
              </w:rPr>
              <w:t>Revised –</w:t>
            </w:r>
          </w:p>
          <w:p w:rsidR="0012421B" w:rsidRPr="00D852BA" w:rsidRDefault="0012421B" w:rsidP="0012421B">
            <w:pPr>
              <w:autoSpaceDE w:val="0"/>
              <w:autoSpaceDN w:val="0"/>
              <w:adjustRightInd w:val="0"/>
              <w:ind w:left="80" w:hangingChars="50" w:hanging="80"/>
              <w:rPr>
                <w:bCs/>
                <w:sz w:val="16"/>
                <w:szCs w:val="16"/>
                <w:lang w:eastAsia="ko-KR"/>
              </w:rPr>
            </w:pPr>
          </w:p>
          <w:p w:rsidR="0012421B" w:rsidRPr="00D852BA" w:rsidRDefault="0012421B" w:rsidP="0012421B">
            <w:pPr>
              <w:autoSpaceDE w:val="0"/>
              <w:autoSpaceDN w:val="0"/>
              <w:adjustRightInd w:val="0"/>
              <w:ind w:left="80" w:hangingChars="50" w:hanging="80"/>
              <w:rPr>
                <w:bCs/>
                <w:sz w:val="16"/>
                <w:szCs w:val="16"/>
                <w:lang w:eastAsia="ko-KR"/>
              </w:rPr>
            </w:pPr>
            <w:r w:rsidRPr="00D852BA">
              <w:rPr>
                <w:bCs/>
                <w:sz w:val="16"/>
                <w:szCs w:val="16"/>
                <w:lang w:eastAsia="ko-KR"/>
              </w:rPr>
              <w:t xml:space="preserve">This comment is very similar to the CIDs 3744 and 3676 of past LB200 both of which were rejected as both of them asked removing this type 3 short but failed to provide a technical issue. In the case of CID 5232 the comment points out that the reception of these frame would make encryption/decryption complicated. As such the proposed resolution is to allow the receiver indicate receive support for this type of frame which should address the concerns expressed by the comment. </w:t>
            </w:r>
          </w:p>
          <w:p w:rsidR="0012421B" w:rsidRPr="00D852BA" w:rsidRDefault="0012421B" w:rsidP="0012421B">
            <w:pPr>
              <w:autoSpaceDE w:val="0"/>
              <w:autoSpaceDN w:val="0"/>
              <w:adjustRightInd w:val="0"/>
              <w:ind w:left="80" w:hangingChars="50" w:hanging="80"/>
              <w:rPr>
                <w:bCs/>
                <w:sz w:val="16"/>
                <w:szCs w:val="16"/>
                <w:lang w:eastAsia="ko-KR"/>
              </w:rPr>
            </w:pPr>
          </w:p>
          <w:p w:rsidR="00315CD8" w:rsidRPr="00D852BA" w:rsidRDefault="0012421B" w:rsidP="006B5268">
            <w:pPr>
              <w:autoSpaceDE w:val="0"/>
              <w:autoSpaceDN w:val="0"/>
              <w:adjustRightInd w:val="0"/>
              <w:ind w:left="80" w:hangingChars="50" w:hanging="80"/>
              <w:rPr>
                <w:bCs/>
                <w:sz w:val="16"/>
                <w:szCs w:val="16"/>
                <w:lang w:eastAsia="ko-KR"/>
              </w:rPr>
            </w:pPr>
            <w:r w:rsidRPr="00D852BA">
              <w:rPr>
                <w:bCs/>
                <w:sz w:val="16"/>
                <w:szCs w:val="16"/>
                <w:lang w:eastAsia="ko-KR"/>
              </w:rPr>
              <w:t>TGah editor to make the changes shown in 11-14/</w:t>
            </w:r>
            <w:r w:rsidR="00F36A61" w:rsidRPr="00F36A61">
              <w:rPr>
                <w:bCs/>
                <w:sz w:val="16"/>
                <w:szCs w:val="16"/>
                <w:lang w:eastAsia="ko-KR"/>
              </w:rPr>
              <w:t>1616</w:t>
            </w:r>
            <w:bookmarkStart w:id="0" w:name="_GoBack"/>
            <w:bookmarkEnd w:id="0"/>
            <w:r w:rsidRPr="00D852BA">
              <w:rPr>
                <w:bCs/>
                <w:sz w:val="16"/>
                <w:szCs w:val="16"/>
                <w:lang w:eastAsia="ko-KR"/>
              </w:rPr>
              <w:t>r0 under all headings that include CID 523</w:t>
            </w:r>
            <w:r w:rsidR="006B5268" w:rsidRPr="00D852BA">
              <w:rPr>
                <w:bCs/>
                <w:sz w:val="16"/>
                <w:szCs w:val="16"/>
                <w:lang w:eastAsia="ko-KR"/>
              </w:rPr>
              <w:t>2</w:t>
            </w:r>
            <w:r w:rsidRPr="00D852BA">
              <w:rPr>
                <w:bCs/>
                <w:sz w:val="16"/>
                <w:szCs w:val="16"/>
                <w:lang w:eastAsia="ko-KR"/>
              </w:rPr>
              <w:t>.</w:t>
            </w:r>
          </w:p>
        </w:tc>
      </w:tr>
      <w:tr w:rsidR="005C155D" w:rsidRPr="00614F08" w:rsidTr="000330F5">
        <w:tc>
          <w:tcPr>
            <w:tcW w:w="558" w:type="dxa"/>
          </w:tcPr>
          <w:p w:rsidR="005C155D" w:rsidRPr="00D84555" w:rsidRDefault="005C155D" w:rsidP="005C155D">
            <w:pPr>
              <w:jc w:val="right"/>
              <w:rPr>
                <w:sz w:val="16"/>
                <w:szCs w:val="16"/>
              </w:rPr>
            </w:pPr>
            <w:r w:rsidRPr="00D84555">
              <w:rPr>
                <w:sz w:val="16"/>
                <w:szCs w:val="16"/>
              </w:rPr>
              <w:t>5277</w:t>
            </w:r>
          </w:p>
        </w:tc>
        <w:tc>
          <w:tcPr>
            <w:tcW w:w="1080" w:type="dxa"/>
          </w:tcPr>
          <w:p w:rsidR="005C155D" w:rsidRPr="00D84555" w:rsidRDefault="005C155D" w:rsidP="005C155D">
            <w:pPr>
              <w:rPr>
                <w:sz w:val="16"/>
                <w:szCs w:val="16"/>
              </w:rPr>
            </w:pPr>
            <w:r w:rsidRPr="00D84555">
              <w:rPr>
                <w:sz w:val="16"/>
                <w:szCs w:val="16"/>
              </w:rPr>
              <w:t>Alfred Asterjadhi</w:t>
            </w:r>
          </w:p>
        </w:tc>
        <w:tc>
          <w:tcPr>
            <w:tcW w:w="540" w:type="dxa"/>
          </w:tcPr>
          <w:p w:rsidR="005C155D" w:rsidRPr="00D84555" w:rsidRDefault="005C155D" w:rsidP="005C155D">
            <w:pPr>
              <w:jc w:val="right"/>
              <w:rPr>
                <w:sz w:val="16"/>
                <w:szCs w:val="16"/>
              </w:rPr>
            </w:pPr>
            <w:r w:rsidRPr="00D84555">
              <w:rPr>
                <w:sz w:val="16"/>
                <w:szCs w:val="16"/>
              </w:rPr>
              <w:t>200.54</w:t>
            </w:r>
          </w:p>
        </w:tc>
        <w:tc>
          <w:tcPr>
            <w:tcW w:w="810" w:type="dxa"/>
          </w:tcPr>
          <w:p w:rsidR="005C155D" w:rsidRPr="00D84555" w:rsidRDefault="005C155D" w:rsidP="005C155D">
            <w:pPr>
              <w:rPr>
                <w:sz w:val="16"/>
                <w:szCs w:val="16"/>
              </w:rPr>
            </w:pPr>
            <w:r w:rsidRPr="00D84555">
              <w:rPr>
                <w:sz w:val="16"/>
                <w:szCs w:val="16"/>
              </w:rPr>
              <w:t>8.8.1</w:t>
            </w:r>
          </w:p>
        </w:tc>
        <w:tc>
          <w:tcPr>
            <w:tcW w:w="1980" w:type="dxa"/>
          </w:tcPr>
          <w:p w:rsidR="005C155D" w:rsidRPr="00D84555" w:rsidRDefault="005C155D" w:rsidP="005C155D">
            <w:pPr>
              <w:rPr>
                <w:sz w:val="16"/>
                <w:szCs w:val="16"/>
              </w:rPr>
            </w:pPr>
            <w:r w:rsidRPr="00D84555">
              <w:rPr>
                <w:sz w:val="16"/>
                <w:szCs w:val="16"/>
              </w:rPr>
              <w:t>Need to keep consistency between the use of "Short" and "PV1" terminology.</w:t>
            </w:r>
          </w:p>
        </w:tc>
        <w:tc>
          <w:tcPr>
            <w:tcW w:w="2700" w:type="dxa"/>
          </w:tcPr>
          <w:p w:rsidR="005C155D" w:rsidRPr="00D84555" w:rsidRDefault="005C155D" w:rsidP="005C155D">
            <w:pPr>
              <w:rPr>
                <w:sz w:val="16"/>
                <w:szCs w:val="16"/>
              </w:rPr>
            </w:pPr>
            <w:r>
              <w:rPr>
                <w:sz w:val="16"/>
                <w:szCs w:val="16"/>
              </w:rPr>
              <w:t>Replace:</w:t>
            </w:r>
            <w:r w:rsidRPr="00D84555">
              <w:rPr>
                <w:sz w:val="16"/>
                <w:szCs w:val="16"/>
              </w:rPr>
              <w:br/>
              <w:t xml:space="preserve">- "Short frame" </w:t>
            </w:r>
            <w:r>
              <w:rPr>
                <w:sz w:val="16"/>
                <w:szCs w:val="16"/>
              </w:rPr>
              <w:t>with "PV1 frame"</w:t>
            </w:r>
            <w:r w:rsidRPr="00D84555">
              <w:rPr>
                <w:sz w:val="16"/>
                <w:szCs w:val="16"/>
              </w:rPr>
              <w:br/>
              <w:t>- "</w:t>
            </w:r>
            <w:r>
              <w:rPr>
                <w:sz w:val="16"/>
                <w:szCs w:val="16"/>
              </w:rPr>
              <w:t>Short frames" with "PV1 frames"</w:t>
            </w:r>
            <w:r w:rsidRPr="00D84555">
              <w:rPr>
                <w:sz w:val="16"/>
                <w:szCs w:val="16"/>
              </w:rPr>
              <w:br/>
              <w:t>- "Short MA</w:t>
            </w:r>
            <w:r>
              <w:rPr>
                <w:sz w:val="16"/>
                <w:szCs w:val="16"/>
              </w:rPr>
              <w:t>C header" with "PV1 MAC header"</w:t>
            </w:r>
            <w:r w:rsidRPr="00D84555">
              <w:rPr>
                <w:sz w:val="16"/>
                <w:szCs w:val="16"/>
              </w:rPr>
              <w:br/>
              <w:t>- "short MA</w:t>
            </w:r>
            <w:r>
              <w:rPr>
                <w:sz w:val="16"/>
                <w:szCs w:val="16"/>
              </w:rPr>
              <w:t>C header" with "PV1 MAC header"</w:t>
            </w:r>
            <w:r w:rsidRPr="00D84555">
              <w:rPr>
                <w:sz w:val="16"/>
                <w:szCs w:val="16"/>
              </w:rPr>
              <w:br/>
              <w:t xml:space="preserve">- "Short </w:t>
            </w:r>
            <w:r>
              <w:rPr>
                <w:sz w:val="16"/>
                <w:szCs w:val="16"/>
              </w:rPr>
              <w:t>MAC frame" with "PV1 MAC frame"</w:t>
            </w:r>
            <w:r w:rsidRPr="00D84555">
              <w:rPr>
                <w:sz w:val="16"/>
                <w:szCs w:val="16"/>
              </w:rPr>
              <w:br/>
              <w:t>- "Short MA</w:t>
            </w:r>
            <w:r>
              <w:rPr>
                <w:sz w:val="16"/>
                <w:szCs w:val="16"/>
              </w:rPr>
              <w:t>C frames" with "PV1 MAC frames"</w:t>
            </w:r>
            <w:r w:rsidRPr="00D84555">
              <w:rPr>
                <w:sz w:val="16"/>
                <w:szCs w:val="16"/>
              </w:rPr>
              <w:br/>
              <w:t xml:space="preserve">- "Short Control" with "PV1 </w:t>
            </w:r>
            <w:r>
              <w:rPr>
                <w:sz w:val="16"/>
                <w:szCs w:val="16"/>
              </w:rPr>
              <w:t>Control"</w:t>
            </w:r>
            <w:r w:rsidRPr="00D84555">
              <w:rPr>
                <w:sz w:val="16"/>
                <w:szCs w:val="16"/>
              </w:rPr>
              <w:br/>
              <w:t>- "Short Ma</w:t>
            </w:r>
            <w:r>
              <w:rPr>
                <w:sz w:val="16"/>
                <w:szCs w:val="16"/>
              </w:rPr>
              <w:t>nagement" with "PV1 Management"</w:t>
            </w:r>
            <w:r w:rsidRPr="00D84555">
              <w:rPr>
                <w:sz w:val="16"/>
                <w:szCs w:val="16"/>
              </w:rPr>
              <w:br/>
              <w:t>- "Shor</w:t>
            </w:r>
            <w:r>
              <w:rPr>
                <w:sz w:val="16"/>
                <w:szCs w:val="16"/>
              </w:rPr>
              <w:t>t QoS Data" with "PV1 QoS Data"</w:t>
            </w:r>
            <w:r w:rsidRPr="00D84555">
              <w:rPr>
                <w:sz w:val="16"/>
                <w:szCs w:val="16"/>
              </w:rPr>
              <w:br/>
              <w:t>- "</w:t>
            </w:r>
            <w:r>
              <w:rPr>
                <w:sz w:val="16"/>
                <w:szCs w:val="16"/>
              </w:rPr>
              <w:t>Short Data" with "PV1 QoS Data"</w:t>
            </w:r>
            <w:r w:rsidRPr="00D84555">
              <w:rPr>
                <w:sz w:val="16"/>
                <w:szCs w:val="16"/>
              </w:rPr>
              <w:br/>
              <w:t>- "dot11ShortMACHeaderOptionImplemented" with "dot11P</w:t>
            </w:r>
            <w:r>
              <w:rPr>
                <w:sz w:val="16"/>
                <w:szCs w:val="16"/>
              </w:rPr>
              <w:t>V1MACHeaderOptionImplemented"</w:t>
            </w:r>
            <w:r w:rsidRPr="00D84555">
              <w:rPr>
                <w:sz w:val="16"/>
                <w:szCs w:val="16"/>
              </w:rPr>
              <w:br/>
              <w:t>throughout the draft.</w:t>
            </w:r>
          </w:p>
        </w:tc>
        <w:tc>
          <w:tcPr>
            <w:tcW w:w="2700" w:type="dxa"/>
          </w:tcPr>
          <w:p w:rsidR="005C155D" w:rsidRDefault="005C155D" w:rsidP="005C155D">
            <w:pPr>
              <w:autoSpaceDE w:val="0"/>
              <w:autoSpaceDN w:val="0"/>
              <w:adjustRightInd w:val="0"/>
              <w:ind w:left="80" w:hangingChars="50" w:hanging="80"/>
              <w:rPr>
                <w:bCs/>
                <w:sz w:val="16"/>
                <w:szCs w:val="16"/>
                <w:lang w:eastAsia="ko-KR"/>
              </w:rPr>
            </w:pPr>
            <w:r>
              <w:rPr>
                <w:bCs/>
                <w:sz w:val="16"/>
                <w:szCs w:val="16"/>
                <w:lang w:eastAsia="ko-KR"/>
              </w:rPr>
              <w:t>Accepted</w:t>
            </w:r>
          </w:p>
          <w:p w:rsidR="005C155D" w:rsidRDefault="005C155D" w:rsidP="005C155D">
            <w:pPr>
              <w:autoSpaceDE w:val="0"/>
              <w:autoSpaceDN w:val="0"/>
              <w:adjustRightInd w:val="0"/>
              <w:ind w:left="80" w:hangingChars="50" w:hanging="80"/>
              <w:rPr>
                <w:bCs/>
                <w:sz w:val="16"/>
                <w:szCs w:val="16"/>
                <w:lang w:eastAsia="ko-KR"/>
              </w:rPr>
            </w:pPr>
          </w:p>
          <w:p w:rsidR="005C155D" w:rsidRPr="00D84555" w:rsidRDefault="005C155D" w:rsidP="005C155D">
            <w:pPr>
              <w:autoSpaceDE w:val="0"/>
              <w:autoSpaceDN w:val="0"/>
              <w:adjustRightInd w:val="0"/>
              <w:ind w:left="80" w:hangingChars="50" w:hanging="80"/>
              <w:rPr>
                <w:bCs/>
                <w:sz w:val="16"/>
                <w:szCs w:val="16"/>
                <w:lang w:eastAsia="ko-KR"/>
              </w:rPr>
            </w:pPr>
            <w:r>
              <w:rPr>
                <w:bCs/>
                <w:sz w:val="16"/>
                <w:szCs w:val="16"/>
                <w:lang w:eastAsia="ko-KR"/>
              </w:rPr>
              <w:t>Note to TGah editor: This is an inline instruction.</w:t>
            </w:r>
          </w:p>
        </w:tc>
      </w:tr>
      <w:tr w:rsidR="005C155D" w:rsidRPr="00614F08" w:rsidTr="000330F5">
        <w:tc>
          <w:tcPr>
            <w:tcW w:w="558" w:type="dxa"/>
          </w:tcPr>
          <w:p w:rsidR="005C155D" w:rsidRPr="005B47AA" w:rsidRDefault="005C155D" w:rsidP="005C155D">
            <w:pPr>
              <w:rPr>
                <w:sz w:val="16"/>
                <w:szCs w:val="16"/>
              </w:rPr>
            </w:pPr>
            <w:r w:rsidRPr="005B47AA">
              <w:rPr>
                <w:sz w:val="16"/>
                <w:szCs w:val="16"/>
              </w:rPr>
              <w:t>5401</w:t>
            </w:r>
          </w:p>
        </w:tc>
        <w:tc>
          <w:tcPr>
            <w:tcW w:w="1080" w:type="dxa"/>
          </w:tcPr>
          <w:p w:rsidR="005C155D" w:rsidRPr="005B47AA" w:rsidRDefault="005C155D" w:rsidP="005C155D">
            <w:pPr>
              <w:rPr>
                <w:sz w:val="16"/>
                <w:szCs w:val="16"/>
              </w:rPr>
            </w:pPr>
            <w:r w:rsidRPr="005B47AA">
              <w:rPr>
                <w:sz w:val="16"/>
                <w:szCs w:val="16"/>
              </w:rPr>
              <w:t>Mitsuru Iwaoka</w:t>
            </w:r>
          </w:p>
        </w:tc>
        <w:tc>
          <w:tcPr>
            <w:tcW w:w="540" w:type="dxa"/>
          </w:tcPr>
          <w:p w:rsidR="005C155D" w:rsidRPr="00D84555" w:rsidRDefault="005C155D" w:rsidP="005C155D">
            <w:pPr>
              <w:rPr>
                <w:sz w:val="16"/>
                <w:szCs w:val="16"/>
              </w:rPr>
            </w:pPr>
          </w:p>
        </w:tc>
        <w:tc>
          <w:tcPr>
            <w:tcW w:w="810" w:type="dxa"/>
          </w:tcPr>
          <w:p w:rsidR="005C155D" w:rsidRPr="00D84555" w:rsidRDefault="005C155D" w:rsidP="005C155D">
            <w:pPr>
              <w:rPr>
                <w:sz w:val="16"/>
                <w:szCs w:val="16"/>
              </w:rPr>
            </w:pPr>
          </w:p>
        </w:tc>
        <w:tc>
          <w:tcPr>
            <w:tcW w:w="1980" w:type="dxa"/>
          </w:tcPr>
          <w:p w:rsidR="005C155D" w:rsidRPr="005B47AA" w:rsidRDefault="005C155D" w:rsidP="005C155D">
            <w:pPr>
              <w:rPr>
                <w:sz w:val="16"/>
                <w:szCs w:val="16"/>
              </w:rPr>
            </w:pPr>
            <w:r w:rsidRPr="005B47AA">
              <w:rPr>
                <w:sz w:val="16"/>
                <w:szCs w:val="16"/>
              </w:rPr>
              <w:t>"Short frame", "Short MAC frame", "Short Data frame", "Short Control frame", and "Short Management frame" are used throughout the draft. Their exact definitions are not provided.</w:t>
            </w:r>
          </w:p>
        </w:tc>
        <w:tc>
          <w:tcPr>
            <w:tcW w:w="2700" w:type="dxa"/>
          </w:tcPr>
          <w:p w:rsidR="005C155D" w:rsidRPr="005B47AA" w:rsidRDefault="005C155D" w:rsidP="005C155D">
            <w:pPr>
              <w:rPr>
                <w:sz w:val="16"/>
                <w:szCs w:val="16"/>
              </w:rPr>
            </w:pPr>
            <w:r w:rsidRPr="005B47AA">
              <w:rPr>
                <w:sz w:val="16"/>
                <w:szCs w:val="16"/>
              </w:rPr>
              <w:t>Solution 1) Replace all occurrences of "Short frame", "Short MAC frame", "Short Data frame", "Short Control frame", and "Short Management frame" by "PV1 frame", "PV1 MAC frame", "PV1 Data frame", "PV1 Control frame", and "PV1 Management frame" correspondingly.</w:t>
            </w:r>
            <w:r w:rsidRPr="005B47AA">
              <w:rPr>
                <w:sz w:val="16"/>
                <w:szCs w:val="16"/>
              </w:rPr>
              <w:br/>
            </w:r>
            <w:r w:rsidRPr="005B47AA">
              <w:rPr>
                <w:sz w:val="16"/>
                <w:szCs w:val="16"/>
              </w:rPr>
              <w:br/>
              <w:t>or,</w:t>
            </w:r>
            <w:r w:rsidRPr="005B47AA">
              <w:rPr>
                <w:sz w:val="16"/>
                <w:szCs w:val="16"/>
              </w:rPr>
              <w:br/>
            </w:r>
            <w:r w:rsidRPr="005B47AA">
              <w:rPr>
                <w:sz w:val="16"/>
                <w:szCs w:val="16"/>
              </w:rPr>
              <w:br/>
              <w:t>Solution 2) Add definitions of "Short frame", "Short MAC frame", "Short Data frame", "Short Control frame", and "Short Management frame" to clause 3.2 and clause 8.8.</w:t>
            </w:r>
          </w:p>
        </w:tc>
        <w:tc>
          <w:tcPr>
            <w:tcW w:w="2700" w:type="dxa"/>
          </w:tcPr>
          <w:p w:rsidR="005C155D" w:rsidRDefault="005C155D" w:rsidP="005C155D">
            <w:pPr>
              <w:autoSpaceDE w:val="0"/>
              <w:autoSpaceDN w:val="0"/>
              <w:adjustRightInd w:val="0"/>
              <w:ind w:left="80" w:hangingChars="50" w:hanging="80"/>
              <w:rPr>
                <w:bCs/>
                <w:sz w:val="16"/>
                <w:szCs w:val="16"/>
                <w:lang w:eastAsia="ko-KR"/>
              </w:rPr>
            </w:pPr>
            <w:r>
              <w:rPr>
                <w:bCs/>
                <w:sz w:val="16"/>
                <w:szCs w:val="16"/>
                <w:lang w:eastAsia="ko-KR"/>
              </w:rPr>
              <w:t>Revised –</w:t>
            </w:r>
          </w:p>
          <w:p w:rsidR="005C155D" w:rsidRDefault="005C155D" w:rsidP="005C155D">
            <w:pPr>
              <w:autoSpaceDE w:val="0"/>
              <w:autoSpaceDN w:val="0"/>
              <w:adjustRightInd w:val="0"/>
              <w:ind w:left="80" w:hangingChars="50" w:hanging="80"/>
              <w:rPr>
                <w:bCs/>
                <w:sz w:val="16"/>
                <w:szCs w:val="16"/>
                <w:lang w:eastAsia="ko-KR"/>
              </w:rPr>
            </w:pPr>
          </w:p>
          <w:p w:rsidR="005C155D" w:rsidRDefault="005C155D" w:rsidP="005C155D">
            <w:pPr>
              <w:autoSpaceDE w:val="0"/>
              <w:autoSpaceDN w:val="0"/>
              <w:adjustRightInd w:val="0"/>
              <w:ind w:left="80" w:hangingChars="50" w:hanging="80"/>
              <w:rPr>
                <w:bCs/>
                <w:sz w:val="16"/>
                <w:szCs w:val="16"/>
                <w:lang w:eastAsia="ko-KR"/>
              </w:rPr>
            </w:pPr>
            <w:r>
              <w:rPr>
                <w:bCs/>
                <w:sz w:val="16"/>
                <w:szCs w:val="16"/>
                <w:lang w:eastAsia="ko-KR"/>
              </w:rPr>
              <w:t xml:space="preserve">Agree with the comment. Proposed resolution is the same as for CID 5277 (which is inline with solution 1 of the proposed change). </w:t>
            </w:r>
          </w:p>
          <w:p w:rsidR="005C155D" w:rsidRDefault="005C155D" w:rsidP="005C155D">
            <w:pPr>
              <w:autoSpaceDE w:val="0"/>
              <w:autoSpaceDN w:val="0"/>
              <w:adjustRightInd w:val="0"/>
              <w:ind w:left="80" w:hangingChars="50" w:hanging="80"/>
              <w:rPr>
                <w:bCs/>
                <w:sz w:val="16"/>
                <w:szCs w:val="16"/>
                <w:lang w:eastAsia="ko-KR"/>
              </w:rPr>
            </w:pPr>
          </w:p>
          <w:p w:rsidR="005C155D" w:rsidRPr="005B47AA" w:rsidRDefault="005C155D" w:rsidP="005C155D">
            <w:pPr>
              <w:autoSpaceDE w:val="0"/>
              <w:autoSpaceDN w:val="0"/>
              <w:adjustRightInd w:val="0"/>
              <w:ind w:left="80" w:hangingChars="50" w:hanging="80"/>
              <w:rPr>
                <w:sz w:val="16"/>
                <w:szCs w:val="16"/>
              </w:rPr>
            </w:pPr>
            <w:r>
              <w:rPr>
                <w:bCs/>
                <w:sz w:val="16"/>
                <w:szCs w:val="16"/>
                <w:lang w:eastAsia="ko-KR"/>
              </w:rPr>
              <w:t>TGah Editor to execute the instructions for CID 5277.</w:t>
            </w:r>
          </w:p>
        </w:tc>
      </w:tr>
    </w:tbl>
    <w:p w:rsidR="005A4504" w:rsidRPr="00EE11B8" w:rsidRDefault="005A4504" w:rsidP="005A4504">
      <w:pPr>
        <w:rPr>
          <w:szCs w:val="22"/>
          <w:lang w:eastAsia="ko-KR"/>
        </w:rPr>
      </w:pPr>
    </w:p>
    <w:p w:rsidR="005A4504" w:rsidRPr="00F0664C" w:rsidRDefault="005A4504" w:rsidP="005A4504">
      <w:pPr>
        <w:rPr>
          <w:b/>
          <w:u w:val="single"/>
          <w:lang w:eastAsia="ko-KR"/>
        </w:rPr>
      </w:pPr>
      <w:r w:rsidRPr="00F0664C">
        <w:rPr>
          <w:b/>
          <w:u w:val="single"/>
        </w:rPr>
        <w:t>Discussion:</w:t>
      </w:r>
      <w:r w:rsidR="008F765E" w:rsidRPr="008F765E">
        <w:rPr>
          <w:i/>
          <w:u w:val="single"/>
        </w:rPr>
        <w:t xml:space="preserve"> None.</w:t>
      </w:r>
    </w:p>
    <w:p w:rsidR="00486EB3" w:rsidRDefault="00486EB3">
      <w:pPr>
        <w:rPr>
          <w:szCs w:val="22"/>
          <w:lang w:val="en-US" w:eastAsia="ko-KR"/>
        </w:rPr>
      </w:pPr>
    </w:p>
    <w:p w:rsidR="00E1343B" w:rsidRPr="00E1343B" w:rsidRDefault="00E1343B" w:rsidP="00E1343B">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 w:name="RTF38343036363a2048342c312e"/>
      <w:r w:rsidRPr="00E1343B">
        <w:rPr>
          <w:rFonts w:ascii="Arial" w:eastAsia="Times New Roman" w:hAnsi="Arial" w:cs="Arial"/>
          <w:b/>
          <w:bCs/>
          <w:color w:val="000000"/>
          <w:sz w:val="20"/>
          <w:lang w:val="en-US"/>
        </w:rPr>
        <w:lastRenderedPageBreak/>
        <w:t>Header Compression element</w:t>
      </w:r>
      <w:bookmarkEnd w:id="1"/>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343B">
        <w:rPr>
          <w:rFonts w:eastAsia="Times New Roman"/>
          <w:color w:val="000000"/>
          <w:sz w:val="20"/>
          <w:lang w:val="en-US"/>
        </w:rPr>
        <w:t xml:space="preserve">The Header Compression element is used by a STA to inform its intended receiver regarding information it needs to store. The format of the Header Compression element is illustrated in </w:t>
      </w:r>
      <w:r w:rsidRPr="00E1343B">
        <w:rPr>
          <w:rFonts w:eastAsia="Times New Roman"/>
          <w:color w:val="000000"/>
          <w:sz w:val="20"/>
          <w:lang w:val="en-US"/>
        </w:rPr>
        <w:fldChar w:fldCharType="begin"/>
      </w:r>
      <w:r w:rsidRPr="00E1343B">
        <w:rPr>
          <w:rFonts w:eastAsia="Times New Roman"/>
          <w:color w:val="000000"/>
          <w:sz w:val="20"/>
          <w:lang w:val="en-US"/>
        </w:rPr>
        <w:instrText xml:space="preserve"> REF  RTF33373435323a204669675469 \h</w:instrText>
      </w:r>
      <w:r w:rsidRPr="00E1343B">
        <w:rPr>
          <w:rFonts w:eastAsia="Times New Roman"/>
          <w:color w:val="000000"/>
          <w:sz w:val="20"/>
          <w:lang w:val="en-US"/>
        </w:rPr>
      </w:r>
      <w:r w:rsidRPr="00E1343B">
        <w:rPr>
          <w:rFonts w:eastAsia="Times New Roman"/>
          <w:color w:val="000000"/>
          <w:sz w:val="20"/>
          <w:lang w:val="en-US"/>
        </w:rPr>
        <w:fldChar w:fldCharType="separate"/>
      </w:r>
      <w:r w:rsidRPr="00E1343B">
        <w:rPr>
          <w:rFonts w:eastAsia="Times New Roman"/>
          <w:color w:val="000000"/>
          <w:sz w:val="20"/>
          <w:lang w:val="en-US"/>
        </w:rPr>
        <w:t>Figure 8-575a54 (Header Compression element format)</w:t>
      </w:r>
      <w:r w:rsidRPr="00E1343B">
        <w:rPr>
          <w:rFonts w:eastAsia="Times New Roman"/>
          <w:color w:val="000000"/>
          <w:sz w:val="20"/>
          <w:lang w:val="en-US"/>
        </w:rPr>
        <w:fldChar w:fldCharType="end"/>
      </w:r>
      <w:r w:rsidRPr="00E1343B">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80"/>
        <w:gridCol w:w="740"/>
        <w:gridCol w:w="1200"/>
        <w:gridCol w:w="920"/>
        <w:gridCol w:w="920"/>
        <w:gridCol w:w="1280"/>
      </w:tblGrid>
      <w:tr w:rsidR="00E1343B" w:rsidRPr="00E1343B" w:rsidTr="00DA061A">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8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 xml:space="preserve">Element </w:t>
            </w:r>
            <w:r w:rsidRPr="00E1343B">
              <w:rPr>
                <w:rFonts w:ascii="Arial" w:eastAsia="Times New Roman" w:hAnsi="Arial" w:cs="Arial"/>
                <w:color w:val="000000"/>
                <w:sz w:val="16"/>
                <w:szCs w:val="16"/>
                <w:lang w:val="en-US"/>
              </w:rPr>
              <w:br/>
              <w:t>ID</w:t>
            </w:r>
          </w:p>
        </w:tc>
        <w:tc>
          <w:tcPr>
            <w:tcW w:w="74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Length</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Header</w:t>
            </w:r>
            <w:r w:rsidRPr="00E1343B">
              <w:rPr>
                <w:rFonts w:ascii="Arial" w:eastAsia="Times New Roman" w:hAnsi="Arial" w:cs="Arial"/>
                <w:color w:val="000000"/>
                <w:sz w:val="16"/>
                <w:szCs w:val="16"/>
                <w:lang w:val="en-US"/>
              </w:rPr>
              <w:br/>
              <w:t>Compression</w:t>
            </w:r>
            <w:r w:rsidRPr="00E1343B">
              <w:rPr>
                <w:rFonts w:ascii="Arial" w:eastAsia="Times New Roman" w:hAnsi="Arial" w:cs="Arial"/>
                <w:color w:val="000000"/>
                <w:sz w:val="16"/>
                <w:szCs w:val="16"/>
                <w:lang w:val="en-US"/>
              </w:rPr>
              <w:br/>
              <w:t>Control</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 xml:space="preserve">A3 </w:t>
            </w:r>
            <w:r w:rsidRPr="00E1343B">
              <w:rPr>
                <w:rFonts w:ascii="Arial" w:eastAsia="Times New Roman" w:hAnsi="Arial" w:cs="Arial"/>
                <w:color w:val="000000"/>
                <w:sz w:val="16"/>
                <w:szCs w:val="16"/>
                <w:lang w:val="en-US"/>
              </w:rPr>
              <w:br/>
              <w:t>(optional)</w:t>
            </w:r>
          </w:p>
        </w:tc>
        <w:tc>
          <w:tcPr>
            <w:tcW w:w="9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 xml:space="preserve">A4 </w:t>
            </w:r>
            <w:r w:rsidRPr="00E1343B">
              <w:rPr>
                <w:rFonts w:ascii="Arial" w:eastAsia="Times New Roman" w:hAnsi="Arial" w:cs="Arial"/>
                <w:color w:val="000000"/>
                <w:sz w:val="16"/>
                <w:szCs w:val="16"/>
                <w:lang w:val="en-US"/>
              </w:rPr>
              <w:br/>
              <w:t>(optional)</w:t>
            </w:r>
          </w:p>
        </w:tc>
        <w:tc>
          <w:tcPr>
            <w:tcW w:w="12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 xml:space="preserve">CCMP Update </w:t>
            </w:r>
            <w:r w:rsidRPr="00E1343B">
              <w:rPr>
                <w:rFonts w:ascii="Arial" w:eastAsia="Times New Roman" w:hAnsi="Arial" w:cs="Arial"/>
                <w:color w:val="000000"/>
                <w:sz w:val="16"/>
                <w:szCs w:val="16"/>
                <w:lang w:val="en-US"/>
              </w:rPr>
              <w:br/>
              <w:t>(optional)</w:t>
            </w:r>
          </w:p>
        </w:tc>
      </w:tr>
      <w:tr w:rsidR="00E1343B" w:rsidRPr="00E1343B" w:rsidTr="00DA061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Octets:</w:t>
            </w:r>
          </w:p>
        </w:tc>
        <w:tc>
          <w:tcPr>
            <w:tcW w:w="880" w:type="dxa"/>
            <w:tcBorders>
              <w:top w:val="single" w:sz="10" w:space="0" w:color="000000"/>
              <w:left w:val="nil"/>
              <w:bottom w:val="nil"/>
              <w:right w:val="nil"/>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1</w:t>
            </w:r>
          </w:p>
        </w:tc>
        <w:tc>
          <w:tcPr>
            <w:tcW w:w="740" w:type="dxa"/>
            <w:tcBorders>
              <w:top w:val="single" w:sz="10" w:space="0" w:color="000000"/>
              <w:left w:val="nil"/>
              <w:bottom w:val="nil"/>
              <w:right w:val="nil"/>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1</w:t>
            </w:r>
          </w:p>
        </w:tc>
        <w:tc>
          <w:tcPr>
            <w:tcW w:w="1200" w:type="dxa"/>
            <w:tcBorders>
              <w:top w:val="single" w:sz="10" w:space="0" w:color="000000"/>
              <w:left w:val="nil"/>
              <w:bottom w:val="nil"/>
              <w:right w:val="nil"/>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0 or 6</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0 or 6</w:t>
            </w:r>
          </w:p>
        </w:tc>
        <w:tc>
          <w:tcPr>
            <w:tcW w:w="1280" w:type="dxa"/>
            <w:tcBorders>
              <w:top w:val="single" w:sz="10" w:space="0" w:color="000000"/>
              <w:left w:val="nil"/>
              <w:bottom w:val="nil"/>
              <w:right w:val="nil"/>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0 or 5</w:t>
            </w:r>
          </w:p>
        </w:tc>
      </w:tr>
    </w:tbl>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E1343B" w:rsidRPr="00E1343B" w:rsidRDefault="00E1343B" w:rsidP="00E1343B">
      <w:pPr>
        <w:widowControl w:val="0"/>
        <w:numPr>
          <w:ilvl w:val="0"/>
          <w:numId w:val="30"/>
        </w:numPr>
        <w:autoSpaceDE w:val="0"/>
        <w:autoSpaceDN w:val="0"/>
        <w:adjustRightInd w:val="0"/>
        <w:spacing w:before="240" w:after="160" w:line="240" w:lineRule="atLeast"/>
        <w:jc w:val="center"/>
        <w:rPr>
          <w:rFonts w:ascii="Arial" w:eastAsia="Times New Roman" w:hAnsi="Arial" w:cs="Arial"/>
          <w:b/>
          <w:bCs/>
          <w:color w:val="000000"/>
          <w:sz w:val="20"/>
          <w:lang w:val="en-US"/>
        </w:rPr>
      </w:pPr>
      <w:bookmarkStart w:id="2" w:name="RTF33373435323a204669675469"/>
      <w:r w:rsidRPr="00E1343B">
        <w:rPr>
          <w:rFonts w:ascii="Arial" w:eastAsia="Times New Roman" w:hAnsi="Arial" w:cs="Arial"/>
          <w:b/>
          <w:bCs/>
          <w:color w:val="000000"/>
          <w:sz w:val="20"/>
          <w:lang w:val="en-US"/>
        </w:rPr>
        <w:t>Header Compression element format</w:t>
      </w:r>
      <w:bookmarkEnd w:id="2"/>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343B">
        <w:rPr>
          <w:rFonts w:eastAsia="Times New Roman"/>
          <w:color w:val="000000"/>
          <w:sz w:val="20"/>
          <w:lang w:val="en-US"/>
        </w:rPr>
        <w:t xml:space="preserve">The Element ID and Length fields are defined in </w:t>
      </w:r>
      <w:r w:rsidRPr="00E1343B">
        <w:rPr>
          <w:rFonts w:eastAsia="Times New Roman"/>
          <w:color w:val="000000"/>
          <w:sz w:val="20"/>
          <w:lang w:val="en-US"/>
        </w:rPr>
        <w:fldChar w:fldCharType="begin"/>
      </w:r>
      <w:r w:rsidRPr="00E1343B">
        <w:rPr>
          <w:rFonts w:eastAsia="Times New Roman"/>
          <w:color w:val="000000"/>
          <w:sz w:val="20"/>
          <w:lang w:val="en-US"/>
        </w:rPr>
        <w:instrText xml:space="preserve"> REF  RTF32313735333a2048342c312e \h</w:instrText>
      </w:r>
      <w:r w:rsidRPr="00E1343B">
        <w:rPr>
          <w:rFonts w:eastAsia="Times New Roman"/>
          <w:color w:val="000000"/>
          <w:sz w:val="20"/>
          <w:lang w:val="en-US"/>
        </w:rPr>
      </w:r>
      <w:r w:rsidRPr="00E1343B">
        <w:rPr>
          <w:rFonts w:eastAsia="Times New Roman"/>
          <w:color w:val="000000"/>
          <w:sz w:val="20"/>
          <w:lang w:val="en-US"/>
        </w:rPr>
        <w:fldChar w:fldCharType="separate"/>
      </w:r>
      <w:r w:rsidRPr="00E1343B">
        <w:rPr>
          <w:rFonts w:eastAsia="Times New Roman"/>
          <w:color w:val="000000"/>
          <w:sz w:val="20"/>
          <w:lang w:val="en-US"/>
        </w:rPr>
        <w:t>8.4.2.1 (General)</w:t>
      </w:r>
      <w:r w:rsidRPr="00E1343B">
        <w:rPr>
          <w:rFonts w:eastAsia="Times New Roman"/>
          <w:color w:val="000000"/>
          <w:sz w:val="20"/>
          <w:lang w:val="en-US"/>
        </w:rPr>
        <w:fldChar w:fldCharType="end"/>
      </w:r>
      <w:r w:rsidRPr="00E1343B">
        <w:rPr>
          <w:rFonts w:eastAsia="Times New Roman"/>
          <w:color w:val="000000"/>
          <w:sz w:val="20"/>
          <w:lang w:val="en-US"/>
        </w:rPr>
        <w:t xml:space="preserve">. </w:t>
      </w:r>
    </w:p>
    <w:p w:rsid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 w:author="Author"/>
          <w:rFonts w:eastAsia="Times New Roman"/>
          <w:color w:val="000000"/>
          <w:sz w:val="20"/>
          <w:lang w:val="en-US"/>
        </w:rPr>
      </w:pPr>
      <w:r w:rsidRPr="00E1343B">
        <w:rPr>
          <w:rFonts w:eastAsia="Times New Roman"/>
          <w:color w:val="000000"/>
          <w:sz w:val="20"/>
          <w:lang w:val="en-US"/>
        </w:rPr>
        <w:t xml:space="preserve">The Header Compression Control field is 1 octet and is illustrated in </w:t>
      </w:r>
      <w:r w:rsidRPr="00E1343B">
        <w:rPr>
          <w:rFonts w:eastAsia="Times New Roman"/>
          <w:color w:val="000000"/>
          <w:sz w:val="20"/>
          <w:lang w:val="en-US"/>
        </w:rPr>
        <w:fldChar w:fldCharType="begin"/>
      </w:r>
      <w:r w:rsidRPr="00E1343B">
        <w:rPr>
          <w:rFonts w:eastAsia="Times New Roman"/>
          <w:color w:val="000000"/>
          <w:sz w:val="20"/>
          <w:lang w:val="en-US"/>
        </w:rPr>
        <w:instrText xml:space="preserve"> REF  RTF31303336383a204669675469 \h</w:instrText>
      </w:r>
      <w:r w:rsidRPr="00E1343B">
        <w:rPr>
          <w:rFonts w:eastAsia="Times New Roman"/>
          <w:color w:val="000000"/>
          <w:sz w:val="20"/>
          <w:lang w:val="en-US"/>
        </w:rPr>
      </w:r>
      <w:r w:rsidRPr="00E1343B">
        <w:rPr>
          <w:rFonts w:eastAsia="Times New Roman"/>
          <w:color w:val="000000"/>
          <w:sz w:val="20"/>
          <w:lang w:val="en-US"/>
        </w:rPr>
        <w:fldChar w:fldCharType="separate"/>
      </w:r>
      <w:r w:rsidRPr="00E1343B">
        <w:rPr>
          <w:rFonts w:eastAsia="Times New Roman"/>
          <w:color w:val="000000"/>
          <w:sz w:val="20"/>
          <w:lang w:val="en-US"/>
        </w:rPr>
        <w:t>Figure 8-575a55 (Header Compression Control field)</w:t>
      </w:r>
      <w:r w:rsidRPr="00E1343B">
        <w:rPr>
          <w:rFonts w:eastAsia="Times New Roman"/>
          <w:color w:val="000000"/>
          <w:sz w:val="20"/>
          <w:lang w:val="en-US"/>
        </w:rPr>
        <w:fldChar w:fldCharType="end"/>
      </w:r>
      <w:r w:rsidRPr="00E1343B">
        <w:rPr>
          <w:rFonts w:eastAsia="Times New Roman"/>
          <w:color w:val="000000"/>
          <w:sz w:val="20"/>
          <w:lang w:val="en-US"/>
        </w:rPr>
        <w:t>.</w:t>
      </w:r>
    </w:p>
    <w:p w:rsidR="00FA624F" w:rsidRPr="00DA688C" w:rsidRDefault="00FA624F" w:rsidP="00FA624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4B6392">
        <w:rPr>
          <w:rFonts w:eastAsia="Times New Roman"/>
          <w:b/>
          <w:bCs/>
          <w:iCs/>
          <w:color w:val="000000"/>
          <w:sz w:val="20"/>
          <w:highlight w:val="yellow"/>
          <w:lang w:val="en-US"/>
        </w:rPr>
        <w:t>TGah Editor:</w:t>
      </w:r>
      <w:r w:rsidRPr="004B6392">
        <w:rPr>
          <w:rFonts w:eastAsia="Times New Roman"/>
          <w:b/>
          <w:bCs/>
          <w:i/>
          <w:iCs/>
          <w:color w:val="000000"/>
          <w:sz w:val="20"/>
          <w:highlight w:val="yellow"/>
          <w:lang w:val="en-US"/>
        </w:rPr>
        <w:t xml:space="preserve"> Change the </w:t>
      </w:r>
      <w:r w:rsidR="00445959">
        <w:rPr>
          <w:rFonts w:eastAsia="Times New Roman"/>
          <w:b/>
          <w:bCs/>
          <w:i/>
          <w:iCs/>
          <w:color w:val="000000"/>
          <w:sz w:val="20"/>
          <w:highlight w:val="yellow"/>
          <w:lang w:val="en-US"/>
        </w:rPr>
        <w:t>figure</w:t>
      </w:r>
      <w:r>
        <w:rPr>
          <w:rFonts w:eastAsia="Times New Roman"/>
          <w:b/>
          <w:bCs/>
          <w:i/>
          <w:iCs/>
          <w:color w:val="000000"/>
          <w:sz w:val="20"/>
          <w:highlight w:val="yellow"/>
          <w:lang w:val="en-US"/>
        </w:rPr>
        <w:t xml:space="preserve"> below</w:t>
      </w:r>
      <w:r w:rsidRPr="004B6392">
        <w:rPr>
          <w:rFonts w:eastAsia="Times New Roman"/>
          <w:b/>
          <w:bCs/>
          <w:i/>
          <w:iCs/>
          <w:color w:val="000000"/>
          <w:sz w:val="20"/>
          <w:highlight w:val="yellow"/>
          <w:lang w:val="en-US"/>
        </w:rPr>
        <w:t xml:space="preserve"> as follows</w:t>
      </w:r>
      <w:r w:rsidR="00204035">
        <w:rPr>
          <w:rFonts w:eastAsia="Times New Roman"/>
          <w:b/>
          <w:bCs/>
          <w:i/>
          <w:iCs/>
          <w:color w:val="000000"/>
          <w:sz w:val="20"/>
          <w:highlight w:val="yellow"/>
          <w:lang w:val="en-US"/>
        </w:rPr>
        <w:t xml:space="preserve"> (#</w:t>
      </w:r>
      <w:r w:rsidR="006B5268">
        <w:rPr>
          <w:rFonts w:eastAsia="Times New Roman"/>
          <w:b/>
          <w:bCs/>
          <w:i/>
          <w:iCs/>
          <w:color w:val="000000"/>
          <w:sz w:val="20"/>
          <w:highlight w:val="yellow"/>
          <w:lang w:val="en-US"/>
        </w:rPr>
        <w:t>5232</w:t>
      </w:r>
      <w:r>
        <w:rPr>
          <w:rFonts w:eastAsia="Times New Roman"/>
          <w:b/>
          <w:bCs/>
          <w:i/>
          <w:iCs/>
          <w:color w:val="000000"/>
          <w:sz w:val="20"/>
          <w:highlight w:val="yellow"/>
          <w:lang w:val="en-US"/>
        </w:rPr>
        <w:t>)</w:t>
      </w:r>
      <w:r w:rsidRPr="004B6392">
        <w:rPr>
          <w:rFonts w:eastAsia="Times New Roman"/>
          <w:b/>
          <w:bCs/>
          <w:i/>
          <w:iCs/>
          <w:color w:val="000000"/>
          <w:sz w:val="20"/>
          <w:highlight w:val="yellow"/>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960"/>
        <w:gridCol w:w="860"/>
        <w:gridCol w:w="860"/>
        <w:gridCol w:w="1320"/>
        <w:gridCol w:w="1160"/>
        <w:gridCol w:w="2120"/>
      </w:tblGrid>
      <w:tr w:rsidR="00951BDD" w:rsidRPr="00E1343B" w:rsidTr="005C155D">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951BDD" w:rsidRPr="00E1343B" w:rsidRDefault="00951BDD"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60" w:type="dxa"/>
            <w:tcBorders>
              <w:top w:val="nil"/>
              <w:left w:val="nil"/>
              <w:bottom w:val="single" w:sz="10" w:space="0" w:color="000000"/>
              <w:right w:val="nil"/>
            </w:tcBorders>
            <w:tcMar>
              <w:top w:w="160" w:type="dxa"/>
              <w:left w:w="120" w:type="dxa"/>
              <w:bottom w:w="120" w:type="dxa"/>
              <w:right w:w="120" w:type="dxa"/>
            </w:tcMar>
            <w:vAlign w:val="center"/>
          </w:tcPr>
          <w:p w:rsidR="00951BDD" w:rsidRPr="00E1343B" w:rsidRDefault="00951BDD"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B0</w:t>
            </w:r>
          </w:p>
        </w:tc>
        <w:tc>
          <w:tcPr>
            <w:tcW w:w="860" w:type="dxa"/>
            <w:tcBorders>
              <w:top w:val="nil"/>
              <w:left w:val="nil"/>
              <w:bottom w:val="single" w:sz="10" w:space="0" w:color="000000"/>
              <w:right w:val="nil"/>
            </w:tcBorders>
            <w:tcMar>
              <w:top w:w="160" w:type="dxa"/>
              <w:left w:w="120" w:type="dxa"/>
              <w:bottom w:w="120" w:type="dxa"/>
              <w:right w:w="120" w:type="dxa"/>
            </w:tcMar>
            <w:vAlign w:val="center"/>
          </w:tcPr>
          <w:p w:rsidR="00951BDD" w:rsidRPr="00E1343B" w:rsidRDefault="00951BDD"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B1</w:t>
            </w:r>
          </w:p>
        </w:tc>
        <w:tc>
          <w:tcPr>
            <w:tcW w:w="860" w:type="dxa"/>
            <w:tcBorders>
              <w:top w:val="nil"/>
              <w:left w:val="nil"/>
              <w:bottom w:val="single" w:sz="10" w:space="0" w:color="000000"/>
              <w:right w:val="nil"/>
            </w:tcBorders>
            <w:tcMar>
              <w:top w:w="160" w:type="dxa"/>
              <w:left w:w="120" w:type="dxa"/>
              <w:bottom w:w="120" w:type="dxa"/>
              <w:right w:w="120" w:type="dxa"/>
            </w:tcMar>
            <w:vAlign w:val="center"/>
          </w:tcPr>
          <w:p w:rsidR="00951BDD" w:rsidRPr="00E1343B" w:rsidRDefault="00951BDD"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B2</w:t>
            </w:r>
          </w:p>
        </w:tc>
        <w:tc>
          <w:tcPr>
            <w:tcW w:w="1320" w:type="dxa"/>
            <w:tcBorders>
              <w:top w:val="nil"/>
              <w:left w:val="nil"/>
              <w:bottom w:val="single" w:sz="10" w:space="0" w:color="000000"/>
              <w:right w:val="nil"/>
            </w:tcBorders>
            <w:tcMar>
              <w:top w:w="160" w:type="dxa"/>
              <w:left w:w="120" w:type="dxa"/>
              <w:bottom w:w="120" w:type="dxa"/>
              <w:right w:w="120" w:type="dxa"/>
            </w:tcMar>
            <w:vAlign w:val="center"/>
          </w:tcPr>
          <w:p w:rsidR="00951BDD" w:rsidRPr="00E1343B" w:rsidRDefault="00951BDD"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B3</w:t>
            </w:r>
          </w:p>
        </w:tc>
        <w:tc>
          <w:tcPr>
            <w:tcW w:w="1160" w:type="dxa"/>
            <w:tcBorders>
              <w:top w:val="nil"/>
              <w:left w:val="nil"/>
              <w:bottom w:val="single" w:sz="10" w:space="0" w:color="000000"/>
              <w:right w:val="nil"/>
            </w:tcBorders>
          </w:tcPr>
          <w:p w:rsidR="00951BDD" w:rsidRPr="00D852BA" w:rsidRDefault="00507C63" w:rsidP="006471A9">
            <w:pPr>
              <w:widowControl w:val="0"/>
              <w:tabs>
                <w:tab w:val="right" w:pos="1220"/>
              </w:tabs>
              <w:suppressAutoHyphens/>
              <w:autoSpaceDE w:val="0"/>
              <w:autoSpaceDN w:val="0"/>
              <w:adjustRightInd w:val="0"/>
              <w:spacing w:line="160" w:lineRule="atLeast"/>
              <w:jc w:val="center"/>
              <w:rPr>
                <w:rFonts w:ascii="Arial" w:eastAsia="Times New Roman" w:hAnsi="Arial" w:cs="Arial"/>
                <w:color w:val="000000"/>
                <w:sz w:val="16"/>
                <w:szCs w:val="16"/>
                <w:lang w:val="en-US"/>
              </w:rPr>
            </w:pPr>
            <w:ins w:id="4" w:author="Author">
              <w:r w:rsidRPr="00D852BA">
                <w:rPr>
                  <w:rFonts w:ascii="Arial" w:eastAsia="Times New Roman" w:hAnsi="Arial" w:cs="Arial"/>
                  <w:color w:val="000000"/>
                  <w:sz w:val="16"/>
                  <w:szCs w:val="16"/>
                  <w:lang w:val="en-US"/>
                </w:rPr>
                <w:t>B4</w:t>
              </w:r>
            </w:ins>
          </w:p>
        </w:tc>
        <w:tc>
          <w:tcPr>
            <w:tcW w:w="2120" w:type="dxa"/>
            <w:tcBorders>
              <w:top w:val="nil"/>
              <w:left w:val="nil"/>
              <w:bottom w:val="single" w:sz="10" w:space="0" w:color="000000"/>
              <w:right w:val="nil"/>
            </w:tcBorders>
            <w:tcMar>
              <w:top w:w="160" w:type="dxa"/>
              <w:left w:w="120" w:type="dxa"/>
              <w:bottom w:w="120" w:type="dxa"/>
              <w:right w:w="120" w:type="dxa"/>
            </w:tcMar>
            <w:vAlign w:val="center"/>
          </w:tcPr>
          <w:p w:rsidR="00951BDD" w:rsidRPr="00D852BA" w:rsidRDefault="00951BDD" w:rsidP="00951BDD">
            <w:pPr>
              <w:widowControl w:val="0"/>
              <w:tabs>
                <w:tab w:val="right" w:pos="1220"/>
              </w:tabs>
              <w:suppressAutoHyphens/>
              <w:autoSpaceDE w:val="0"/>
              <w:autoSpaceDN w:val="0"/>
              <w:adjustRightInd w:val="0"/>
              <w:spacing w:line="160" w:lineRule="atLeast"/>
              <w:rPr>
                <w:rFonts w:ascii="Arial" w:eastAsia="Times New Roman" w:hAnsi="Arial" w:cs="Arial"/>
                <w:color w:val="000000"/>
                <w:w w:val="0"/>
                <w:sz w:val="16"/>
                <w:szCs w:val="16"/>
                <w:lang w:val="en-US"/>
              </w:rPr>
            </w:pPr>
            <w:del w:id="5" w:author="Author">
              <w:r w:rsidRPr="00D852BA" w:rsidDel="00951BDD">
                <w:rPr>
                  <w:rFonts w:ascii="Arial" w:eastAsia="Times New Roman" w:hAnsi="Arial" w:cs="Arial"/>
                  <w:color w:val="000000"/>
                  <w:sz w:val="16"/>
                  <w:szCs w:val="16"/>
                  <w:lang w:val="en-US"/>
                </w:rPr>
                <w:delText>B4</w:delText>
              </w:r>
            </w:del>
            <w:ins w:id="6" w:author="Author">
              <w:r w:rsidRPr="00D852BA">
                <w:rPr>
                  <w:rFonts w:ascii="Arial" w:eastAsia="Times New Roman" w:hAnsi="Arial" w:cs="Arial"/>
                  <w:color w:val="000000"/>
                  <w:sz w:val="16"/>
                  <w:szCs w:val="16"/>
                  <w:lang w:val="en-US"/>
                </w:rPr>
                <w:t>B</w:t>
              </w:r>
              <w:r w:rsidR="00507C63" w:rsidRPr="00D852BA">
                <w:rPr>
                  <w:rFonts w:ascii="Arial" w:eastAsia="Times New Roman" w:hAnsi="Arial" w:cs="Arial"/>
                  <w:color w:val="000000"/>
                  <w:sz w:val="16"/>
                  <w:szCs w:val="16"/>
                  <w:lang w:val="en-US"/>
                </w:rPr>
                <w:t>5</w:t>
              </w:r>
            </w:ins>
            <w:r w:rsidRPr="00D852BA">
              <w:rPr>
                <w:rFonts w:ascii="Arial" w:eastAsia="Times New Roman" w:hAnsi="Arial" w:cs="Arial"/>
                <w:color w:val="000000"/>
                <w:sz w:val="16"/>
                <w:szCs w:val="16"/>
                <w:lang w:val="en-US"/>
              </w:rPr>
              <w:tab/>
              <w:t>B7</w:t>
            </w:r>
          </w:p>
        </w:tc>
      </w:tr>
      <w:tr w:rsidR="00951BDD" w:rsidRPr="00E1343B" w:rsidTr="005C155D">
        <w:trPr>
          <w:trHeight w:val="58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rsidR="00951BDD" w:rsidRPr="00E1343B" w:rsidRDefault="00951BDD"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951BDD" w:rsidRPr="00E1343B" w:rsidRDefault="00951BDD"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 xml:space="preserve">Request/ </w:t>
            </w:r>
            <w:r w:rsidRPr="00E1343B">
              <w:rPr>
                <w:rFonts w:ascii="Arial" w:eastAsia="Times New Roman" w:hAnsi="Arial" w:cs="Arial"/>
                <w:color w:val="000000"/>
                <w:sz w:val="16"/>
                <w:szCs w:val="16"/>
                <w:lang w:val="en-US"/>
              </w:rPr>
              <w:br/>
              <w:t>Response</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951BDD" w:rsidRPr="00E1343B" w:rsidRDefault="00951BDD"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Store A3</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951BDD" w:rsidRPr="00E1343B" w:rsidRDefault="00951BDD"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Store A4</w:t>
            </w:r>
          </w:p>
        </w:tc>
        <w:tc>
          <w:tcPr>
            <w:tcW w:w="132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951BDD" w:rsidRPr="00E1343B" w:rsidRDefault="00951BDD"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 xml:space="preserve">CCMP Update </w:t>
            </w:r>
            <w:r w:rsidRPr="00E1343B">
              <w:rPr>
                <w:rFonts w:ascii="Arial" w:eastAsia="Times New Roman" w:hAnsi="Arial" w:cs="Arial"/>
                <w:color w:val="000000"/>
                <w:sz w:val="16"/>
                <w:szCs w:val="16"/>
                <w:lang w:val="en-US"/>
              </w:rPr>
              <w:br/>
              <w:t>Present</w:t>
            </w:r>
          </w:p>
        </w:tc>
        <w:tc>
          <w:tcPr>
            <w:tcW w:w="1160" w:type="dxa"/>
            <w:tcBorders>
              <w:top w:val="single" w:sz="10" w:space="0" w:color="000000"/>
              <w:left w:val="single" w:sz="2" w:space="0" w:color="000000"/>
              <w:bottom w:val="single" w:sz="10" w:space="0" w:color="000000"/>
              <w:right w:val="single" w:sz="2" w:space="0" w:color="000000"/>
            </w:tcBorders>
          </w:tcPr>
          <w:p w:rsidR="00951BDD" w:rsidRPr="00D852BA" w:rsidRDefault="00507C63" w:rsidP="00507C63">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ins w:id="7" w:author="Author">
              <w:r w:rsidRPr="00D852BA">
                <w:rPr>
                  <w:rFonts w:ascii="Arial" w:eastAsia="Times New Roman" w:hAnsi="Arial" w:cs="Arial"/>
                  <w:color w:val="000000"/>
                  <w:sz w:val="16"/>
                  <w:szCs w:val="16"/>
                  <w:lang w:val="en-US"/>
                </w:rPr>
                <w:t>PV1</w:t>
              </w:r>
              <w:r w:rsidR="003073D7" w:rsidRPr="00D852BA">
                <w:rPr>
                  <w:rFonts w:ascii="Arial" w:eastAsia="Times New Roman" w:hAnsi="Arial" w:cs="Arial"/>
                  <w:color w:val="000000"/>
                  <w:sz w:val="16"/>
                  <w:szCs w:val="16"/>
                  <w:lang w:val="en-US"/>
                </w:rPr>
                <w:t xml:space="preserve"> Data</w:t>
              </w:r>
              <w:r w:rsidRPr="00D852BA">
                <w:rPr>
                  <w:rFonts w:ascii="Arial" w:eastAsia="Times New Roman" w:hAnsi="Arial" w:cs="Arial"/>
                  <w:color w:val="000000"/>
                  <w:sz w:val="16"/>
                  <w:szCs w:val="16"/>
                  <w:lang w:val="en-US"/>
                </w:rPr>
                <w:t xml:space="preserve"> </w:t>
              </w:r>
              <w:r w:rsidR="00951BDD" w:rsidRPr="00D852BA">
                <w:rPr>
                  <w:rFonts w:ascii="Arial" w:eastAsia="Times New Roman" w:hAnsi="Arial" w:cs="Arial"/>
                  <w:color w:val="000000"/>
                  <w:sz w:val="16"/>
                  <w:szCs w:val="16"/>
                  <w:lang w:val="en-US"/>
                </w:rPr>
                <w:t>Type</w:t>
              </w:r>
              <w:r w:rsidRPr="00D852BA">
                <w:rPr>
                  <w:rFonts w:ascii="Arial" w:eastAsia="Times New Roman" w:hAnsi="Arial" w:cs="Arial"/>
                  <w:color w:val="000000"/>
                  <w:sz w:val="16"/>
                  <w:szCs w:val="16"/>
                  <w:lang w:val="en-US"/>
                </w:rPr>
                <w:t xml:space="preserve"> 3 </w:t>
              </w:r>
              <w:r w:rsidR="00C75B7F" w:rsidRPr="00D852BA">
                <w:rPr>
                  <w:rFonts w:ascii="Arial" w:eastAsia="Times New Roman" w:hAnsi="Arial" w:cs="Arial"/>
                  <w:color w:val="000000"/>
                  <w:sz w:val="16"/>
                  <w:szCs w:val="16"/>
                  <w:lang w:val="en-US"/>
                </w:rPr>
                <w:t>Supported</w:t>
              </w:r>
            </w:ins>
          </w:p>
        </w:tc>
        <w:tc>
          <w:tcPr>
            <w:tcW w:w="212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951BDD" w:rsidRPr="00D852BA" w:rsidRDefault="00951BDD"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D852BA">
              <w:rPr>
                <w:rFonts w:ascii="Arial" w:eastAsia="Times New Roman" w:hAnsi="Arial" w:cs="Arial"/>
                <w:color w:val="000000"/>
                <w:sz w:val="16"/>
                <w:szCs w:val="16"/>
                <w:lang w:val="en-US"/>
              </w:rPr>
              <w:t>Reserved</w:t>
            </w:r>
          </w:p>
        </w:tc>
      </w:tr>
      <w:tr w:rsidR="00951BDD" w:rsidRPr="00E1343B" w:rsidTr="005C155D">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951BDD" w:rsidRPr="00E1343B" w:rsidRDefault="00951BDD"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Bits:</w:t>
            </w:r>
          </w:p>
        </w:tc>
        <w:tc>
          <w:tcPr>
            <w:tcW w:w="960" w:type="dxa"/>
            <w:tcBorders>
              <w:top w:val="single" w:sz="10" w:space="0" w:color="000000"/>
              <w:left w:val="nil"/>
              <w:bottom w:val="nil"/>
              <w:right w:val="nil"/>
            </w:tcBorders>
            <w:tcMar>
              <w:top w:w="160" w:type="dxa"/>
              <w:left w:w="120" w:type="dxa"/>
              <w:bottom w:w="120" w:type="dxa"/>
              <w:right w:w="120" w:type="dxa"/>
            </w:tcMar>
            <w:vAlign w:val="center"/>
          </w:tcPr>
          <w:p w:rsidR="00951BDD" w:rsidRPr="00E1343B" w:rsidRDefault="00951BDD"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951BDD" w:rsidRPr="00E1343B" w:rsidRDefault="00951BDD"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1</w:t>
            </w:r>
          </w:p>
        </w:tc>
        <w:tc>
          <w:tcPr>
            <w:tcW w:w="860" w:type="dxa"/>
            <w:tcBorders>
              <w:top w:val="single" w:sz="10" w:space="0" w:color="000000"/>
              <w:left w:val="nil"/>
              <w:bottom w:val="nil"/>
              <w:right w:val="nil"/>
            </w:tcBorders>
            <w:tcMar>
              <w:top w:w="160" w:type="dxa"/>
              <w:left w:w="120" w:type="dxa"/>
              <w:bottom w:w="120" w:type="dxa"/>
              <w:right w:w="120" w:type="dxa"/>
            </w:tcMar>
            <w:vAlign w:val="center"/>
          </w:tcPr>
          <w:p w:rsidR="00951BDD" w:rsidRPr="00E1343B" w:rsidRDefault="00951BDD"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1</w:t>
            </w:r>
          </w:p>
        </w:tc>
        <w:tc>
          <w:tcPr>
            <w:tcW w:w="1320" w:type="dxa"/>
            <w:tcBorders>
              <w:top w:val="single" w:sz="10" w:space="0" w:color="000000"/>
              <w:left w:val="nil"/>
              <w:bottom w:val="nil"/>
              <w:right w:val="nil"/>
            </w:tcBorders>
            <w:tcMar>
              <w:top w:w="160" w:type="dxa"/>
              <w:left w:w="120" w:type="dxa"/>
              <w:bottom w:w="120" w:type="dxa"/>
              <w:right w:w="120" w:type="dxa"/>
            </w:tcMar>
            <w:vAlign w:val="center"/>
          </w:tcPr>
          <w:p w:rsidR="00951BDD" w:rsidRPr="00E1343B" w:rsidRDefault="00951BDD"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1</w:t>
            </w:r>
          </w:p>
        </w:tc>
        <w:tc>
          <w:tcPr>
            <w:tcW w:w="1160" w:type="dxa"/>
            <w:tcBorders>
              <w:top w:val="single" w:sz="10" w:space="0" w:color="000000"/>
              <w:left w:val="nil"/>
              <w:bottom w:val="nil"/>
              <w:right w:val="nil"/>
            </w:tcBorders>
          </w:tcPr>
          <w:p w:rsidR="00951BDD" w:rsidRPr="00D852BA" w:rsidRDefault="00507C63" w:rsidP="00E1343B">
            <w:pPr>
              <w:widowControl w:val="0"/>
              <w:suppressAutoHyphens/>
              <w:autoSpaceDE w:val="0"/>
              <w:autoSpaceDN w:val="0"/>
              <w:adjustRightInd w:val="0"/>
              <w:spacing w:line="160" w:lineRule="atLeast"/>
              <w:jc w:val="center"/>
              <w:rPr>
                <w:rFonts w:ascii="Arial" w:eastAsia="Times New Roman" w:hAnsi="Arial" w:cs="Arial"/>
                <w:color w:val="000000"/>
                <w:sz w:val="16"/>
                <w:szCs w:val="16"/>
                <w:lang w:val="en-US"/>
              </w:rPr>
            </w:pPr>
            <w:ins w:id="8" w:author="Author">
              <w:r w:rsidRPr="00D852BA">
                <w:rPr>
                  <w:rFonts w:ascii="Arial" w:eastAsia="Times New Roman" w:hAnsi="Arial" w:cs="Arial"/>
                  <w:color w:val="000000"/>
                  <w:sz w:val="16"/>
                  <w:szCs w:val="16"/>
                  <w:lang w:val="en-US"/>
                </w:rPr>
                <w:t>1</w:t>
              </w:r>
            </w:ins>
          </w:p>
        </w:tc>
        <w:tc>
          <w:tcPr>
            <w:tcW w:w="2120" w:type="dxa"/>
            <w:tcBorders>
              <w:top w:val="single" w:sz="10" w:space="0" w:color="000000"/>
              <w:left w:val="nil"/>
              <w:bottom w:val="nil"/>
              <w:right w:val="nil"/>
            </w:tcBorders>
            <w:tcMar>
              <w:top w:w="160" w:type="dxa"/>
              <w:left w:w="120" w:type="dxa"/>
              <w:bottom w:w="120" w:type="dxa"/>
              <w:right w:w="120" w:type="dxa"/>
            </w:tcMar>
            <w:vAlign w:val="center"/>
          </w:tcPr>
          <w:p w:rsidR="00951BDD" w:rsidRPr="00D852BA" w:rsidRDefault="00951BDD" w:rsidP="006471A9">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del w:id="9" w:author="Author">
              <w:r w:rsidRPr="00D852BA" w:rsidDel="00951BDD">
                <w:rPr>
                  <w:rFonts w:ascii="Arial" w:eastAsia="Times New Roman" w:hAnsi="Arial" w:cs="Arial"/>
                  <w:color w:val="000000"/>
                  <w:sz w:val="16"/>
                  <w:szCs w:val="16"/>
                  <w:lang w:val="en-US"/>
                </w:rPr>
                <w:delText>4</w:delText>
              </w:r>
            </w:del>
            <w:ins w:id="10" w:author="Author">
              <w:r w:rsidR="006471A9" w:rsidRPr="00D852BA">
                <w:rPr>
                  <w:rFonts w:ascii="Arial" w:eastAsia="Times New Roman" w:hAnsi="Arial" w:cs="Arial"/>
                  <w:color w:val="000000"/>
                  <w:sz w:val="16"/>
                  <w:szCs w:val="16"/>
                  <w:lang w:val="en-US"/>
                </w:rPr>
                <w:t>3</w:t>
              </w:r>
            </w:ins>
          </w:p>
        </w:tc>
      </w:tr>
    </w:tbl>
    <w:p w:rsidR="00E1343B" w:rsidRPr="00E1343B" w:rsidRDefault="00E1343B" w:rsidP="00E1343B">
      <w:pPr>
        <w:widowControl w:val="0"/>
        <w:numPr>
          <w:ilvl w:val="0"/>
          <w:numId w:val="31"/>
        </w:numPr>
        <w:autoSpaceDE w:val="0"/>
        <w:autoSpaceDN w:val="0"/>
        <w:adjustRightInd w:val="0"/>
        <w:spacing w:before="240" w:after="160" w:line="240" w:lineRule="atLeast"/>
        <w:jc w:val="center"/>
        <w:rPr>
          <w:rFonts w:ascii="Arial" w:eastAsia="Times New Roman" w:hAnsi="Arial" w:cs="Arial"/>
          <w:b/>
          <w:bCs/>
          <w:color w:val="000000"/>
          <w:sz w:val="20"/>
          <w:lang w:val="en-US"/>
        </w:rPr>
      </w:pPr>
      <w:bookmarkStart w:id="11" w:name="RTF31303336383a204669675469"/>
      <w:r w:rsidRPr="00E1343B">
        <w:rPr>
          <w:rFonts w:ascii="Arial" w:eastAsia="Times New Roman" w:hAnsi="Arial" w:cs="Arial"/>
          <w:b/>
          <w:bCs/>
          <w:color w:val="000000"/>
          <w:sz w:val="20"/>
          <w:lang w:val="en-US"/>
        </w:rPr>
        <w:t>Header Compression Control field</w:t>
      </w:r>
      <w:bookmarkEnd w:id="11"/>
      <w:r w:rsidRPr="00E1343B">
        <w:rPr>
          <w:rFonts w:eastAsia="Times New Roman"/>
          <w:vanish/>
          <w:color w:val="000000"/>
          <w:sz w:val="20"/>
          <w:u w:val="thick"/>
          <w:lang w:val="en-US"/>
        </w:rPr>
        <w:t>(#3937, 3281, 3649)</w:t>
      </w:r>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343B">
        <w:rPr>
          <w:rFonts w:eastAsia="Times New Roman"/>
          <w:color w:val="000000"/>
          <w:sz w:val="20"/>
          <w:lang w:val="en-US"/>
        </w:rPr>
        <w:t>The Request/Response subfield is set to 0 to indicate a Header Compression request and set to 1 to indicate a Header Compression response.</w:t>
      </w:r>
    </w:p>
    <w:p w:rsidR="00982A0A" w:rsidRPr="00DA688C" w:rsidRDefault="00982A0A" w:rsidP="00982A0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4B6392">
        <w:rPr>
          <w:rFonts w:eastAsia="Times New Roman"/>
          <w:b/>
          <w:bCs/>
          <w:iCs/>
          <w:color w:val="000000"/>
          <w:sz w:val="20"/>
          <w:highlight w:val="yellow"/>
          <w:lang w:val="en-US"/>
        </w:rPr>
        <w:t>TGah Editor:</w:t>
      </w:r>
      <w:r w:rsidRPr="004B6392">
        <w:rPr>
          <w:rFonts w:eastAsia="Times New Roman"/>
          <w:b/>
          <w:bCs/>
          <w:i/>
          <w:iCs/>
          <w:color w:val="000000"/>
          <w:sz w:val="20"/>
          <w:highlight w:val="yellow"/>
          <w:lang w:val="en-US"/>
        </w:rPr>
        <w:t xml:space="preserve"> Change the</w:t>
      </w:r>
      <w:r w:rsidR="00360A84">
        <w:rPr>
          <w:rFonts w:eastAsia="Times New Roman"/>
          <w:b/>
          <w:bCs/>
          <w:i/>
          <w:iCs/>
          <w:color w:val="000000"/>
          <w:sz w:val="20"/>
          <w:highlight w:val="yellow"/>
          <w:lang w:val="en-US"/>
        </w:rPr>
        <w:t xml:space="preserve"> three</w:t>
      </w:r>
      <w:r w:rsidRPr="004B6392">
        <w:rPr>
          <w:rFonts w:eastAsia="Times New Roman"/>
          <w:b/>
          <w:bCs/>
          <w:i/>
          <w:iCs/>
          <w:color w:val="000000"/>
          <w:sz w:val="20"/>
          <w:highlight w:val="yellow"/>
          <w:lang w:val="en-US"/>
        </w:rPr>
        <w:t xml:space="preserve"> </w:t>
      </w:r>
      <w:r>
        <w:rPr>
          <w:rFonts w:eastAsia="Times New Roman"/>
          <w:b/>
          <w:bCs/>
          <w:i/>
          <w:iCs/>
          <w:color w:val="000000"/>
          <w:sz w:val="20"/>
          <w:highlight w:val="yellow"/>
          <w:lang w:val="en-US"/>
        </w:rPr>
        <w:t>paragraphs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(#5199)</w:t>
      </w:r>
      <w:r w:rsidRPr="004B6392">
        <w:rPr>
          <w:rFonts w:eastAsia="Times New Roman"/>
          <w:b/>
          <w:bCs/>
          <w:i/>
          <w:iCs/>
          <w:color w:val="000000"/>
          <w:sz w:val="20"/>
          <w:highlight w:val="yellow"/>
          <w:lang w:val="en-US"/>
        </w:rPr>
        <w:t>:</w:t>
      </w:r>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343B">
        <w:rPr>
          <w:rFonts w:eastAsia="Times New Roman"/>
          <w:color w:val="000000"/>
          <w:sz w:val="20"/>
          <w:lang w:val="en-US"/>
        </w:rPr>
        <w:t>The Store A3 subfield is set to 1 to request the intended receiver of the Header Compression request to store the A3 field</w:t>
      </w:r>
      <w:del w:id="12" w:author="Author">
        <w:r w:rsidRPr="00E1343B" w:rsidDel="008231C5">
          <w:rPr>
            <w:rFonts w:eastAsia="Times New Roman"/>
            <w:color w:val="000000"/>
            <w:sz w:val="20"/>
            <w:lang w:val="en-US"/>
          </w:rPr>
          <w:delText>. It is</w:delText>
        </w:r>
      </w:del>
      <w:ins w:id="13" w:author="Author">
        <w:r w:rsidR="008231C5">
          <w:rPr>
            <w:rFonts w:eastAsia="Times New Roman"/>
            <w:color w:val="000000"/>
            <w:sz w:val="20"/>
            <w:lang w:val="en-US"/>
          </w:rPr>
          <w:t xml:space="preserve"> and is</w:t>
        </w:r>
      </w:ins>
      <w:r w:rsidRPr="00E1343B">
        <w:rPr>
          <w:rFonts w:eastAsia="Times New Roman"/>
          <w:color w:val="000000"/>
          <w:sz w:val="20"/>
          <w:lang w:val="en-US"/>
        </w:rPr>
        <w:t xml:space="preserve"> set to 1 in the Header Compression response to confirm storing of the A3 field. Otherwise, it is set to 0 </w:t>
      </w:r>
      <w:ins w:id="14" w:author="Author">
        <w:r w:rsidR="0088080F">
          <w:rPr>
            <w:rFonts w:eastAsia="Times New Roman"/>
            <w:color w:val="000000"/>
            <w:sz w:val="20"/>
            <w:lang w:val="en-US"/>
          </w:rPr>
          <w:t xml:space="preserve">in the Header Compression request </w:t>
        </w:r>
      </w:ins>
      <w:r w:rsidRPr="00E1343B">
        <w:rPr>
          <w:rFonts w:eastAsia="Times New Roman"/>
          <w:color w:val="000000"/>
          <w:sz w:val="20"/>
          <w:lang w:val="en-US"/>
        </w:rPr>
        <w:t xml:space="preserve">to indicate </w:t>
      </w:r>
      <w:del w:id="15" w:author="Author">
        <w:r w:rsidRPr="00E1343B" w:rsidDel="0088080F">
          <w:rPr>
            <w:rFonts w:eastAsia="Times New Roman"/>
            <w:color w:val="000000"/>
            <w:sz w:val="20"/>
            <w:lang w:val="en-US"/>
          </w:rPr>
          <w:delText xml:space="preserve">either </w:delText>
        </w:r>
      </w:del>
      <w:r w:rsidRPr="00E1343B">
        <w:rPr>
          <w:rFonts w:eastAsia="Times New Roman"/>
          <w:color w:val="000000"/>
          <w:sz w:val="20"/>
          <w:lang w:val="en-US"/>
        </w:rPr>
        <w:t>no storage request</w:t>
      </w:r>
      <w:ins w:id="16" w:author="Author">
        <w:r w:rsidR="0088080F">
          <w:rPr>
            <w:rFonts w:eastAsia="Times New Roman"/>
            <w:color w:val="000000"/>
            <w:sz w:val="20"/>
            <w:lang w:val="en-US"/>
          </w:rPr>
          <w:t xml:space="preserve"> </w:t>
        </w:r>
        <w:r w:rsidR="00360A84">
          <w:rPr>
            <w:rFonts w:eastAsia="Times New Roman"/>
            <w:color w:val="000000"/>
            <w:sz w:val="20"/>
            <w:lang w:val="en-US"/>
          </w:rPr>
          <w:t>for</w:t>
        </w:r>
        <w:r w:rsidR="0088080F">
          <w:rPr>
            <w:rFonts w:eastAsia="Times New Roman"/>
            <w:color w:val="000000"/>
            <w:sz w:val="20"/>
            <w:lang w:val="en-US"/>
          </w:rPr>
          <w:t xml:space="preserve"> </w:t>
        </w:r>
      </w:ins>
      <w:del w:id="17" w:author="Author">
        <w:r w:rsidRPr="00E1343B" w:rsidDel="0088080F">
          <w:rPr>
            <w:rFonts w:eastAsia="Times New Roman"/>
            <w:color w:val="000000"/>
            <w:sz w:val="20"/>
            <w:lang w:val="en-US"/>
          </w:rPr>
          <w:delText xml:space="preserve"> or unsuccessful storage response of </w:delText>
        </w:r>
      </w:del>
      <w:r w:rsidRPr="00E1343B">
        <w:rPr>
          <w:rFonts w:eastAsia="Times New Roman"/>
          <w:color w:val="000000"/>
          <w:sz w:val="20"/>
          <w:lang w:val="en-US"/>
        </w:rPr>
        <w:t>the A3 field</w:t>
      </w:r>
      <w:ins w:id="18" w:author="Author">
        <w:r w:rsidR="0088080F">
          <w:rPr>
            <w:rFonts w:eastAsia="Times New Roman"/>
            <w:color w:val="000000"/>
            <w:sz w:val="20"/>
            <w:lang w:val="en-US"/>
          </w:rPr>
          <w:t xml:space="preserve"> and is set to 0 in the Header Compression response to indicate unsuccessful storage </w:t>
        </w:r>
        <w:r w:rsidR="008231C5">
          <w:rPr>
            <w:rFonts w:eastAsia="Times New Roman"/>
            <w:color w:val="000000"/>
            <w:sz w:val="20"/>
            <w:lang w:val="en-US"/>
          </w:rPr>
          <w:t xml:space="preserve">or release of the </w:t>
        </w:r>
        <w:r w:rsidR="0081474F">
          <w:rPr>
            <w:rFonts w:eastAsia="Times New Roman"/>
            <w:color w:val="000000"/>
            <w:sz w:val="20"/>
            <w:lang w:val="en-US"/>
          </w:rPr>
          <w:t>s</w:t>
        </w:r>
        <w:r w:rsidR="008231C5">
          <w:rPr>
            <w:rFonts w:eastAsia="Times New Roman"/>
            <w:color w:val="000000"/>
            <w:sz w:val="20"/>
            <w:lang w:val="en-US"/>
          </w:rPr>
          <w:t xml:space="preserve">tored </w:t>
        </w:r>
        <w:r w:rsidR="0088080F">
          <w:rPr>
            <w:rFonts w:eastAsia="Times New Roman"/>
            <w:color w:val="000000"/>
            <w:sz w:val="20"/>
            <w:lang w:val="en-US"/>
          </w:rPr>
          <w:t>A3 field</w:t>
        </w:r>
      </w:ins>
      <w:r w:rsidRPr="00E1343B">
        <w:rPr>
          <w:rFonts w:eastAsia="Times New Roman"/>
          <w:color w:val="000000"/>
          <w:sz w:val="20"/>
          <w:lang w:val="en-US"/>
        </w:rPr>
        <w:t>.</w:t>
      </w:r>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343B">
        <w:rPr>
          <w:rFonts w:eastAsia="Times New Roman"/>
          <w:color w:val="000000"/>
          <w:sz w:val="20"/>
          <w:lang w:val="en-US"/>
        </w:rPr>
        <w:t>The Store A4 subfield is set to 1 to request the intended receiver of the Header Compression request to store the A4 field</w:t>
      </w:r>
      <w:del w:id="19" w:author="Author">
        <w:r w:rsidRPr="00E1343B" w:rsidDel="00CB1443">
          <w:rPr>
            <w:rFonts w:eastAsia="Times New Roman"/>
            <w:color w:val="000000"/>
            <w:sz w:val="20"/>
            <w:lang w:val="en-US"/>
          </w:rPr>
          <w:delText>. It</w:delText>
        </w:r>
      </w:del>
      <w:ins w:id="20" w:author="Author">
        <w:r w:rsidR="00CB1443">
          <w:rPr>
            <w:rFonts w:eastAsia="Times New Roman"/>
            <w:color w:val="000000"/>
            <w:sz w:val="20"/>
            <w:lang w:val="en-US"/>
          </w:rPr>
          <w:t xml:space="preserve"> and</w:t>
        </w:r>
      </w:ins>
      <w:r w:rsidRPr="00E1343B">
        <w:rPr>
          <w:rFonts w:eastAsia="Times New Roman"/>
          <w:color w:val="000000"/>
          <w:sz w:val="20"/>
          <w:lang w:val="en-US"/>
        </w:rPr>
        <w:t xml:space="preserve"> is set to 1 in the Header Compression response to confirm storing of the A4 field. Otherwise, it is set to 0 </w:t>
      </w:r>
      <w:ins w:id="21" w:author="Author">
        <w:r w:rsidR="00CB1443">
          <w:rPr>
            <w:rFonts w:eastAsia="Times New Roman"/>
            <w:color w:val="000000"/>
            <w:sz w:val="20"/>
            <w:lang w:val="en-US"/>
          </w:rPr>
          <w:t xml:space="preserve">in the Header Compression request </w:t>
        </w:r>
      </w:ins>
      <w:r w:rsidRPr="00E1343B">
        <w:rPr>
          <w:rFonts w:eastAsia="Times New Roman"/>
          <w:color w:val="000000"/>
          <w:sz w:val="20"/>
          <w:lang w:val="en-US"/>
        </w:rPr>
        <w:t xml:space="preserve">to indicate </w:t>
      </w:r>
      <w:del w:id="22" w:author="Author">
        <w:r w:rsidRPr="00E1343B" w:rsidDel="00CB1443">
          <w:rPr>
            <w:rFonts w:eastAsia="Times New Roman"/>
            <w:color w:val="000000"/>
            <w:sz w:val="20"/>
            <w:lang w:val="en-US"/>
          </w:rPr>
          <w:delText xml:space="preserve">either </w:delText>
        </w:r>
      </w:del>
      <w:r w:rsidRPr="00E1343B">
        <w:rPr>
          <w:rFonts w:eastAsia="Times New Roman"/>
          <w:color w:val="000000"/>
          <w:sz w:val="20"/>
          <w:lang w:val="en-US"/>
        </w:rPr>
        <w:t>no storage request</w:t>
      </w:r>
      <w:ins w:id="23" w:author="Author">
        <w:r w:rsidR="00CB1443">
          <w:rPr>
            <w:rFonts w:eastAsia="Times New Roman"/>
            <w:color w:val="000000"/>
            <w:sz w:val="20"/>
            <w:lang w:val="en-US"/>
          </w:rPr>
          <w:t xml:space="preserve"> f</w:t>
        </w:r>
        <w:r w:rsidR="00360A84">
          <w:rPr>
            <w:rFonts w:eastAsia="Times New Roman"/>
            <w:color w:val="000000"/>
            <w:sz w:val="20"/>
            <w:lang w:val="en-US"/>
          </w:rPr>
          <w:t>or</w:t>
        </w:r>
        <w:r w:rsidR="00CB1443">
          <w:rPr>
            <w:rFonts w:eastAsia="Times New Roman"/>
            <w:color w:val="000000"/>
            <w:sz w:val="20"/>
            <w:lang w:val="en-US"/>
          </w:rPr>
          <w:t xml:space="preserve"> </w:t>
        </w:r>
      </w:ins>
      <w:del w:id="24" w:author="Author">
        <w:r w:rsidRPr="00E1343B" w:rsidDel="00CB1443">
          <w:rPr>
            <w:rFonts w:eastAsia="Times New Roman"/>
            <w:color w:val="000000"/>
            <w:sz w:val="20"/>
            <w:lang w:val="en-US"/>
          </w:rPr>
          <w:delText xml:space="preserve"> or unsuccessful storage response of </w:delText>
        </w:r>
      </w:del>
      <w:r w:rsidRPr="00E1343B">
        <w:rPr>
          <w:rFonts w:eastAsia="Times New Roman"/>
          <w:color w:val="000000"/>
          <w:sz w:val="20"/>
          <w:lang w:val="en-US"/>
        </w:rPr>
        <w:t>the A4 field</w:t>
      </w:r>
      <w:ins w:id="25" w:author="Author">
        <w:r w:rsidR="00CB1443">
          <w:rPr>
            <w:rFonts w:eastAsia="Times New Roman"/>
            <w:color w:val="000000"/>
            <w:sz w:val="20"/>
            <w:lang w:val="en-US"/>
          </w:rPr>
          <w:t xml:space="preserve"> and is set to 0 in the Header Compression response to indicate unsuccessful storage or release of the stored A</w:t>
        </w:r>
        <w:r w:rsidR="00A97214">
          <w:rPr>
            <w:rFonts w:eastAsia="Times New Roman"/>
            <w:color w:val="000000"/>
            <w:sz w:val="20"/>
            <w:lang w:val="en-US"/>
          </w:rPr>
          <w:t>4</w:t>
        </w:r>
        <w:r w:rsidR="00CB1443">
          <w:rPr>
            <w:rFonts w:eastAsia="Times New Roman"/>
            <w:color w:val="000000"/>
            <w:sz w:val="20"/>
            <w:lang w:val="en-US"/>
          </w:rPr>
          <w:t xml:space="preserve"> field</w:t>
        </w:r>
      </w:ins>
      <w:r w:rsidRPr="00E1343B">
        <w:rPr>
          <w:rFonts w:eastAsia="Times New Roman"/>
          <w:color w:val="000000"/>
          <w:sz w:val="20"/>
          <w:lang w:val="en-US"/>
        </w:rPr>
        <w:t>.</w:t>
      </w:r>
    </w:p>
    <w:p w:rsid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343B">
        <w:rPr>
          <w:rFonts w:eastAsia="Times New Roman"/>
          <w:color w:val="000000"/>
          <w:sz w:val="20"/>
          <w:lang w:val="en-US"/>
        </w:rPr>
        <w:t>The CCMP Update Present subfield is 1 bit and is set to 1 to indicate the intended receiver of the Header Compression request to update the base packet number (BPN) and Key ID fields for the specified TID/ACI in the CCMP Update field</w:t>
      </w:r>
      <w:del w:id="26" w:author="Author">
        <w:r w:rsidRPr="00E1343B" w:rsidDel="00CB1443">
          <w:rPr>
            <w:rFonts w:eastAsia="Times New Roman"/>
            <w:color w:val="000000"/>
            <w:sz w:val="20"/>
            <w:lang w:val="en-US"/>
          </w:rPr>
          <w:delText>. It</w:delText>
        </w:r>
      </w:del>
      <w:ins w:id="27" w:author="Author">
        <w:r w:rsidR="00CB1443">
          <w:rPr>
            <w:rFonts w:eastAsia="Times New Roman"/>
            <w:color w:val="000000"/>
            <w:sz w:val="20"/>
            <w:lang w:val="en-US"/>
          </w:rPr>
          <w:t xml:space="preserve"> and</w:t>
        </w:r>
      </w:ins>
      <w:r w:rsidRPr="00E1343B">
        <w:rPr>
          <w:rFonts w:eastAsia="Times New Roman"/>
          <w:color w:val="000000"/>
          <w:sz w:val="20"/>
          <w:lang w:val="en-US"/>
        </w:rPr>
        <w:t xml:space="preserve"> is set to 1 in the Header Compression response to confirm </w:t>
      </w:r>
      <w:ins w:id="28" w:author="Author">
        <w:r w:rsidR="00CB1443">
          <w:rPr>
            <w:rFonts w:eastAsia="Times New Roman"/>
            <w:color w:val="000000"/>
            <w:sz w:val="20"/>
            <w:lang w:val="en-US"/>
          </w:rPr>
          <w:t xml:space="preserve">the </w:t>
        </w:r>
      </w:ins>
      <w:r w:rsidRPr="00E1343B">
        <w:rPr>
          <w:rFonts w:eastAsia="Times New Roman"/>
          <w:color w:val="000000"/>
          <w:sz w:val="20"/>
          <w:lang w:val="en-US"/>
        </w:rPr>
        <w:t>update of the fields or to indicate decryption error for the specified TID/ACI</w:t>
      </w:r>
      <w:r w:rsidRPr="00E1343B">
        <w:rPr>
          <w:rFonts w:eastAsia="Times New Roman"/>
          <w:vanish/>
          <w:color w:val="000000"/>
          <w:sz w:val="20"/>
          <w:u w:val="thick"/>
          <w:lang w:val="en-US"/>
        </w:rPr>
        <w:t>(#4195, 3143)</w:t>
      </w:r>
      <w:r w:rsidRPr="00E1343B">
        <w:rPr>
          <w:rFonts w:eastAsia="Times New Roman"/>
          <w:color w:val="000000"/>
          <w:sz w:val="20"/>
          <w:lang w:val="en-US"/>
        </w:rPr>
        <w:t xml:space="preserve">. Otherwise, it is set to 0 </w:t>
      </w:r>
      <w:ins w:id="29" w:author="Author">
        <w:r w:rsidR="00CB1443">
          <w:rPr>
            <w:rFonts w:eastAsia="Times New Roman"/>
            <w:color w:val="000000"/>
            <w:sz w:val="20"/>
            <w:lang w:val="en-US"/>
          </w:rPr>
          <w:t xml:space="preserve">in the Header Compression request </w:t>
        </w:r>
      </w:ins>
      <w:r w:rsidRPr="00E1343B">
        <w:rPr>
          <w:rFonts w:eastAsia="Times New Roman"/>
          <w:color w:val="000000"/>
          <w:sz w:val="20"/>
          <w:lang w:val="en-US"/>
        </w:rPr>
        <w:t xml:space="preserve">to </w:t>
      </w:r>
      <w:r w:rsidRPr="00E1343B">
        <w:rPr>
          <w:rFonts w:eastAsia="Times New Roman"/>
          <w:color w:val="000000"/>
          <w:sz w:val="20"/>
          <w:lang w:val="en-US"/>
        </w:rPr>
        <w:lastRenderedPageBreak/>
        <w:t xml:space="preserve">indicate </w:t>
      </w:r>
      <w:del w:id="30" w:author="Author">
        <w:r w:rsidRPr="00E1343B" w:rsidDel="00CB1443">
          <w:rPr>
            <w:rFonts w:eastAsia="Times New Roman"/>
            <w:color w:val="000000"/>
            <w:sz w:val="20"/>
            <w:lang w:val="en-US"/>
          </w:rPr>
          <w:delText xml:space="preserve">either </w:delText>
        </w:r>
      </w:del>
      <w:r w:rsidRPr="00E1343B">
        <w:rPr>
          <w:rFonts w:eastAsia="Times New Roman"/>
          <w:color w:val="000000"/>
          <w:sz w:val="20"/>
          <w:lang w:val="en-US"/>
        </w:rPr>
        <w:t xml:space="preserve">no CCMP update request </w:t>
      </w:r>
      <w:ins w:id="31" w:author="Author">
        <w:r w:rsidR="00CB1443">
          <w:rPr>
            <w:rFonts w:eastAsia="Times New Roman"/>
            <w:color w:val="000000"/>
            <w:sz w:val="20"/>
            <w:lang w:val="en-US"/>
          </w:rPr>
          <w:t xml:space="preserve">and is set to 0 in the Header Compression response </w:t>
        </w:r>
      </w:ins>
      <w:del w:id="32" w:author="Author">
        <w:r w:rsidRPr="00E1343B" w:rsidDel="00CB1443">
          <w:rPr>
            <w:rFonts w:eastAsia="Times New Roman"/>
            <w:color w:val="000000"/>
            <w:sz w:val="20"/>
            <w:lang w:val="en-US"/>
          </w:rPr>
          <w:delText xml:space="preserve">or </w:delText>
        </w:r>
      </w:del>
      <w:ins w:id="33" w:author="Author">
        <w:r w:rsidR="00CB1443">
          <w:rPr>
            <w:rFonts w:eastAsia="Times New Roman"/>
            <w:color w:val="000000"/>
            <w:sz w:val="20"/>
            <w:lang w:val="en-US"/>
          </w:rPr>
          <w:t xml:space="preserve">to indicate </w:t>
        </w:r>
      </w:ins>
      <w:r w:rsidRPr="00E1343B">
        <w:rPr>
          <w:rFonts w:eastAsia="Times New Roman"/>
          <w:color w:val="000000"/>
          <w:sz w:val="20"/>
          <w:lang w:val="en-US"/>
        </w:rPr>
        <w:t>no CCMP update confirmation.</w:t>
      </w:r>
    </w:p>
    <w:p w:rsidR="00DC0867" w:rsidRPr="00DA688C" w:rsidRDefault="00DC0867" w:rsidP="00DC08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4B6392">
        <w:rPr>
          <w:rFonts w:eastAsia="Times New Roman"/>
          <w:b/>
          <w:bCs/>
          <w:iCs/>
          <w:color w:val="000000"/>
          <w:sz w:val="20"/>
          <w:highlight w:val="yellow"/>
          <w:lang w:val="en-US"/>
        </w:rPr>
        <w:t>TGah Editor:</w:t>
      </w:r>
      <w:r w:rsidRPr="004B6392">
        <w:rPr>
          <w:rFonts w:eastAsia="Times New Roman"/>
          <w:b/>
          <w:bCs/>
          <w:i/>
          <w:iCs/>
          <w:color w:val="000000"/>
          <w:sz w:val="20"/>
          <w:highlight w:val="yellow"/>
          <w:lang w:val="en-US"/>
        </w:rPr>
        <w:t xml:space="preserve"> </w:t>
      </w:r>
      <w:r>
        <w:rPr>
          <w:rFonts w:eastAsia="Times New Roman"/>
          <w:b/>
          <w:bCs/>
          <w:i/>
          <w:iCs/>
          <w:color w:val="000000"/>
          <w:sz w:val="20"/>
          <w:highlight w:val="yellow"/>
          <w:lang w:val="en-US"/>
        </w:rPr>
        <w:t>Insert a new paragraph below</w:t>
      </w:r>
      <w:r w:rsidRPr="004B6392">
        <w:rPr>
          <w:rFonts w:eastAsia="Times New Roman"/>
          <w:b/>
          <w:bCs/>
          <w:i/>
          <w:iCs/>
          <w:color w:val="000000"/>
          <w:sz w:val="20"/>
          <w:highlight w:val="yellow"/>
          <w:lang w:val="en-US"/>
        </w:rPr>
        <w:t xml:space="preserve"> as follows</w:t>
      </w:r>
      <w:r w:rsidR="00E270FB">
        <w:rPr>
          <w:rFonts w:eastAsia="Times New Roman"/>
          <w:b/>
          <w:bCs/>
          <w:i/>
          <w:iCs/>
          <w:color w:val="000000"/>
          <w:sz w:val="20"/>
          <w:highlight w:val="yellow"/>
          <w:lang w:val="en-US"/>
        </w:rPr>
        <w:t xml:space="preserve"> (#</w:t>
      </w:r>
      <w:r w:rsidR="006B5268">
        <w:rPr>
          <w:rFonts w:eastAsia="Times New Roman"/>
          <w:b/>
          <w:bCs/>
          <w:i/>
          <w:iCs/>
          <w:color w:val="000000"/>
          <w:sz w:val="20"/>
          <w:highlight w:val="yellow"/>
          <w:lang w:val="en-US"/>
        </w:rPr>
        <w:t>5232</w:t>
      </w:r>
      <w:r>
        <w:rPr>
          <w:rFonts w:eastAsia="Times New Roman"/>
          <w:b/>
          <w:bCs/>
          <w:i/>
          <w:iCs/>
          <w:color w:val="000000"/>
          <w:sz w:val="20"/>
          <w:highlight w:val="yellow"/>
          <w:lang w:val="en-US"/>
        </w:rPr>
        <w:t>)</w:t>
      </w:r>
      <w:r w:rsidRPr="004B6392">
        <w:rPr>
          <w:rFonts w:eastAsia="Times New Roman"/>
          <w:b/>
          <w:bCs/>
          <w:i/>
          <w:iCs/>
          <w:color w:val="000000"/>
          <w:sz w:val="20"/>
          <w:highlight w:val="yellow"/>
          <w:lang w:val="en-US"/>
        </w:rPr>
        <w:t>:</w:t>
      </w:r>
    </w:p>
    <w:p w:rsidR="00951BDD" w:rsidRPr="00D852BA" w:rsidRDefault="00FA624F" w:rsidP="006471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34" w:author="Author">
        <w:r w:rsidRPr="00D852BA">
          <w:rPr>
            <w:rFonts w:eastAsia="Times New Roman"/>
            <w:color w:val="000000"/>
            <w:sz w:val="20"/>
            <w:lang w:val="en-US"/>
          </w:rPr>
          <w:t xml:space="preserve">The </w:t>
        </w:r>
        <w:r w:rsidR="006471A9" w:rsidRPr="00D852BA">
          <w:rPr>
            <w:rFonts w:eastAsia="Times New Roman"/>
            <w:color w:val="000000"/>
            <w:sz w:val="20"/>
            <w:lang w:val="en-US"/>
          </w:rPr>
          <w:t xml:space="preserve">PV1 </w:t>
        </w:r>
        <w:r w:rsidR="003073D7" w:rsidRPr="00D852BA">
          <w:rPr>
            <w:rFonts w:eastAsia="Times New Roman"/>
            <w:color w:val="000000"/>
            <w:sz w:val="20"/>
            <w:lang w:val="en-US"/>
          </w:rPr>
          <w:t xml:space="preserve">Data </w:t>
        </w:r>
        <w:r w:rsidR="006471A9" w:rsidRPr="00D852BA">
          <w:rPr>
            <w:rFonts w:eastAsia="Times New Roman"/>
            <w:color w:val="000000"/>
            <w:sz w:val="20"/>
            <w:lang w:val="en-US"/>
          </w:rPr>
          <w:t xml:space="preserve">Type 3 </w:t>
        </w:r>
        <w:r w:rsidR="00C75B7F" w:rsidRPr="00D852BA">
          <w:rPr>
            <w:rFonts w:eastAsia="Times New Roman"/>
            <w:color w:val="000000"/>
            <w:sz w:val="20"/>
            <w:lang w:val="en-US"/>
          </w:rPr>
          <w:t>Supported</w:t>
        </w:r>
        <w:r w:rsidR="006471A9" w:rsidRPr="00D852BA">
          <w:rPr>
            <w:rFonts w:eastAsia="Times New Roman"/>
            <w:color w:val="000000"/>
            <w:sz w:val="20"/>
            <w:lang w:val="en-US"/>
          </w:rPr>
          <w:t xml:space="preserve"> </w:t>
        </w:r>
        <w:r w:rsidRPr="00D852BA">
          <w:rPr>
            <w:rFonts w:eastAsia="Times New Roman"/>
            <w:color w:val="000000"/>
            <w:sz w:val="20"/>
            <w:lang w:val="en-US"/>
          </w:rPr>
          <w:t xml:space="preserve">subfield </w:t>
        </w:r>
        <w:r w:rsidR="006471A9" w:rsidRPr="00D852BA">
          <w:rPr>
            <w:rFonts w:eastAsia="Times New Roman"/>
            <w:color w:val="000000"/>
            <w:sz w:val="20"/>
            <w:lang w:val="en-US"/>
          </w:rPr>
          <w:t xml:space="preserve">is set to 1 to </w:t>
        </w:r>
        <w:r w:rsidRPr="00D852BA">
          <w:rPr>
            <w:rFonts w:eastAsia="Times New Roman"/>
            <w:color w:val="000000"/>
            <w:sz w:val="20"/>
            <w:lang w:val="en-US"/>
          </w:rPr>
          <w:t xml:space="preserve">indicate </w:t>
        </w:r>
        <w:r w:rsidR="006471A9" w:rsidRPr="00D852BA">
          <w:rPr>
            <w:rFonts w:eastAsia="Times New Roman"/>
            <w:color w:val="000000"/>
            <w:sz w:val="20"/>
            <w:lang w:val="en-US"/>
          </w:rPr>
          <w:t>that r</w:t>
        </w:r>
        <w:r w:rsidR="00A175D0" w:rsidRPr="00D852BA">
          <w:rPr>
            <w:rFonts w:eastAsia="Times New Roman"/>
            <w:color w:val="000000"/>
            <w:sz w:val="20"/>
            <w:lang w:val="en-US"/>
          </w:rPr>
          <w:t>eception</w:t>
        </w:r>
        <w:r w:rsidR="003579D2" w:rsidRPr="00D852BA">
          <w:rPr>
            <w:rFonts w:eastAsia="Times New Roman"/>
            <w:color w:val="000000"/>
            <w:sz w:val="20"/>
            <w:lang w:val="en-US"/>
          </w:rPr>
          <w:t xml:space="preserve"> </w:t>
        </w:r>
        <w:r w:rsidR="006471A9" w:rsidRPr="00D852BA">
          <w:rPr>
            <w:rFonts w:eastAsia="Times New Roman"/>
            <w:color w:val="000000"/>
            <w:sz w:val="20"/>
            <w:lang w:val="en-US"/>
          </w:rPr>
          <w:t>of PV1 frames with Type field equal to 3 is enabled. Otherwise it is set to 0.</w:t>
        </w:r>
      </w:ins>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D852BA">
        <w:rPr>
          <w:rFonts w:eastAsia="Times New Roman"/>
          <w:color w:val="000000"/>
          <w:sz w:val="20"/>
          <w:lang w:val="en-US"/>
        </w:rPr>
        <w:t>The A3 field in the Header Compression</w:t>
      </w:r>
      <w:r w:rsidRPr="00E1343B">
        <w:rPr>
          <w:rFonts w:eastAsia="Times New Roman"/>
          <w:color w:val="000000"/>
          <w:sz w:val="20"/>
          <w:lang w:val="en-US"/>
        </w:rPr>
        <w:t xml:space="preserve"> element is present if the Request/Response subfield is 0 and the Store A3 subfield is 1. Otherwise, it is not present. </w:t>
      </w:r>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343B">
        <w:rPr>
          <w:rFonts w:eastAsia="Times New Roman"/>
          <w:color w:val="000000"/>
          <w:sz w:val="20"/>
          <w:lang w:val="en-US"/>
        </w:rPr>
        <w:t>The A4 field in the Header Compression element is present if the Request/Response subfield is 0 and the Store A4 subfield is 1. Otherwise, it is not present.</w:t>
      </w:r>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343B">
        <w:rPr>
          <w:rFonts w:eastAsia="Times New Roman"/>
          <w:color w:val="000000"/>
          <w:sz w:val="20"/>
          <w:lang w:val="en-US"/>
        </w:rPr>
        <w:t>The CCMP Update field in the Header Compression element is present</w:t>
      </w:r>
      <w:r w:rsidRPr="00E1343B">
        <w:rPr>
          <w:rFonts w:eastAsia="Times New Roman"/>
          <w:vanish/>
          <w:color w:val="000000"/>
          <w:sz w:val="20"/>
          <w:u w:val="thick"/>
          <w:lang w:val="en-US"/>
        </w:rPr>
        <w:t>(#4195)</w:t>
      </w:r>
      <w:r w:rsidRPr="00E1343B">
        <w:rPr>
          <w:rFonts w:eastAsia="Times New Roman"/>
          <w:color w:val="000000"/>
          <w:sz w:val="20"/>
          <w:lang w:val="en-US"/>
        </w:rPr>
        <w:t xml:space="preserve"> if the CCMP Update Present subfield is 1. Otherwise, it is not present.</w:t>
      </w:r>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r w:rsidRPr="00E1343B">
        <w:rPr>
          <w:rFonts w:eastAsia="Times New Roman"/>
          <w:color w:val="000000"/>
          <w:sz w:val="20"/>
          <w:lang w:val="en-US"/>
        </w:rPr>
        <w:t>The CCMP Update field is 5 octets and contains the BPN and Key ID for a given TID/ACI</w:t>
      </w:r>
      <w:r w:rsidRPr="00E1343B">
        <w:rPr>
          <w:rFonts w:eastAsia="Times New Roman"/>
          <w:vanish/>
          <w:color w:val="000000"/>
          <w:sz w:val="20"/>
          <w:u w:val="thick"/>
          <w:lang w:val="en-US"/>
        </w:rPr>
        <w:t>(#3143)</w:t>
      </w:r>
      <w:r w:rsidRPr="00E1343B">
        <w:rPr>
          <w:rFonts w:eastAsia="Times New Roman"/>
          <w:color w:val="000000"/>
          <w:sz w:val="20"/>
          <w:lang w:val="en-US"/>
        </w:rPr>
        <w:t xml:space="preserve">, as illustrated in </w:t>
      </w:r>
      <w:r w:rsidRPr="00E1343B">
        <w:rPr>
          <w:rFonts w:eastAsia="Times New Roman"/>
          <w:color w:val="000000"/>
          <w:sz w:val="20"/>
          <w:lang w:val="en-US"/>
        </w:rPr>
        <w:fldChar w:fldCharType="begin"/>
      </w:r>
      <w:r w:rsidRPr="00E1343B">
        <w:rPr>
          <w:rFonts w:eastAsia="Times New Roman"/>
          <w:color w:val="000000"/>
          <w:sz w:val="20"/>
          <w:lang w:val="en-US"/>
        </w:rPr>
        <w:instrText xml:space="preserve"> REF  RTF38313339303a204669675469 \h</w:instrText>
      </w:r>
      <w:r w:rsidRPr="00E1343B">
        <w:rPr>
          <w:rFonts w:eastAsia="Times New Roman"/>
          <w:color w:val="000000"/>
          <w:sz w:val="20"/>
          <w:lang w:val="en-US"/>
        </w:rPr>
      </w:r>
      <w:r w:rsidRPr="00E1343B">
        <w:rPr>
          <w:rFonts w:eastAsia="Times New Roman"/>
          <w:color w:val="000000"/>
          <w:sz w:val="20"/>
          <w:lang w:val="en-US"/>
        </w:rPr>
        <w:fldChar w:fldCharType="separate"/>
      </w:r>
      <w:r w:rsidRPr="00E1343B">
        <w:rPr>
          <w:rFonts w:eastAsia="Times New Roman"/>
          <w:color w:val="000000"/>
          <w:sz w:val="20"/>
          <w:lang w:val="en-US"/>
        </w:rPr>
        <w:t>Figure 8-575a56 (CCMP Update field)</w:t>
      </w:r>
      <w:r w:rsidRPr="00E1343B">
        <w:rPr>
          <w:rFonts w:eastAsia="Times New Roman"/>
          <w:color w:val="000000"/>
          <w:sz w:val="20"/>
          <w:lang w:val="en-US"/>
        </w:rPr>
        <w:fldChar w:fldCharType="end"/>
      </w:r>
      <w:r w:rsidRPr="00E1343B">
        <w:rPr>
          <w:rFonts w:eastAsia="Times New Roman"/>
          <w:color w:val="000000"/>
          <w:sz w:val="20"/>
          <w:lang w:val="en-US"/>
        </w:rPr>
        <w:t xml:space="preserve">.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480"/>
        <w:gridCol w:w="1480"/>
        <w:gridCol w:w="1480"/>
        <w:gridCol w:w="1480"/>
      </w:tblGrid>
      <w:tr w:rsidR="00E1343B" w:rsidRPr="00E1343B" w:rsidTr="00DA061A">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480" w:type="dxa"/>
            <w:tcBorders>
              <w:top w:val="nil"/>
              <w:left w:val="nil"/>
              <w:bottom w:val="single" w:sz="10" w:space="0" w:color="000000"/>
              <w:right w:val="nil"/>
            </w:tcBorders>
            <w:tcMar>
              <w:top w:w="160" w:type="dxa"/>
              <w:left w:w="120" w:type="dxa"/>
              <w:bottom w:w="120" w:type="dxa"/>
              <w:right w:w="120" w:type="dxa"/>
            </w:tcMar>
            <w:vAlign w:val="center"/>
          </w:tcPr>
          <w:p w:rsidR="00E1343B" w:rsidRPr="00E1343B" w:rsidRDefault="00E1343B" w:rsidP="00E1343B">
            <w:pPr>
              <w:widowControl w:val="0"/>
              <w:tabs>
                <w:tab w:val="right" w:pos="122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B0</w:t>
            </w:r>
            <w:r w:rsidRPr="00E1343B">
              <w:rPr>
                <w:rFonts w:ascii="Arial" w:eastAsia="Times New Roman" w:hAnsi="Arial" w:cs="Arial"/>
                <w:color w:val="000000"/>
                <w:sz w:val="16"/>
                <w:szCs w:val="16"/>
                <w:lang w:val="en-US"/>
              </w:rPr>
              <w:tab/>
              <w:t>B31</w:t>
            </w:r>
          </w:p>
        </w:tc>
        <w:tc>
          <w:tcPr>
            <w:tcW w:w="1480" w:type="dxa"/>
            <w:tcBorders>
              <w:top w:val="nil"/>
              <w:left w:val="nil"/>
              <w:bottom w:val="single" w:sz="10" w:space="0" w:color="000000"/>
              <w:right w:val="nil"/>
            </w:tcBorders>
            <w:tcMar>
              <w:top w:w="160" w:type="dxa"/>
              <w:left w:w="120" w:type="dxa"/>
              <w:bottom w:w="120" w:type="dxa"/>
              <w:right w:w="120" w:type="dxa"/>
            </w:tcMar>
            <w:vAlign w:val="center"/>
          </w:tcPr>
          <w:p w:rsidR="00E1343B" w:rsidRPr="00E1343B" w:rsidRDefault="00E1343B" w:rsidP="00E1343B">
            <w:pPr>
              <w:widowControl w:val="0"/>
              <w:tabs>
                <w:tab w:val="right" w:pos="122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B32</w:t>
            </w:r>
            <w:r w:rsidRPr="00E1343B">
              <w:rPr>
                <w:rFonts w:ascii="Arial" w:eastAsia="Times New Roman" w:hAnsi="Arial" w:cs="Arial"/>
                <w:color w:val="000000"/>
                <w:sz w:val="16"/>
                <w:szCs w:val="16"/>
                <w:lang w:val="en-US"/>
              </w:rPr>
              <w:tab/>
              <w:t>B33</w:t>
            </w:r>
          </w:p>
        </w:tc>
        <w:tc>
          <w:tcPr>
            <w:tcW w:w="1480" w:type="dxa"/>
            <w:tcBorders>
              <w:top w:val="nil"/>
              <w:left w:val="nil"/>
              <w:bottom w:val="single" w:sz="10" w:space="0" w:color="000000"/>
              <w:right w:val="nil"/>
            </w:tcBorders>
            <w:tcMar>
              <w:top w:w="160" w:type="dxa"/>
              <w:left w:w="120" w:type="dxa"/>
              <w:bottom w:w="120" w:type="dxa"/>
              <w:right w:w="120" w:type="dxa"/>
            </w:tcMar>
            <w:vAlign w:val="center"/>
          </w:tcPr>
          <w:p w:rsidR="00E1343B" w:rsidRPr="00E1343B" w:rsidRDefault="00E1343B" w:rsidP="00E1343B">
            <w:pPr>
              <w:widowControl w:val="0"/>
              <w:tabs>
                <w:tab w:val="right" w:pos="122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B34</w:t>
            </w:r>
            <w:r w:rsidRPr="00E1343B">
              <w:rPr>
                <w:rFonts w:ascii="Arial" w:eastAsia="Times New Roman" w:hAnsi="Arial" w:cs="Arial"/>
                <w:color w:val="000000"/>
                <w:sz w:val="16"/>
                <w:szCs w:val="16"/>
                <w:lang w:val="en-US"/>
              </w:rPr>
              <w:tab/>
              <w:t>B37</w:t>
            </w:r>
          </w:p>
        </w:tc>
        <w:tc>
          <w:tcPr>
            <w:tcW w:w="1480" w:type="dxa"/>
            <w:tcBorders>
              <w:top w:val="nil"/>
              <w:left w:val="nil"/>
              <w:bottom w:val="single" w:sz="10" w:space="0" w:color="000000"/>
              <w:right w:val="nil"/>
            </w:tcBorders>
            <w:tcMar>
              <w:top w:w="160" w:type="dxa"/>
              <w:left w:w="120" w:type="dxa"/>
              <w:bottom w:w="120" w:type="dxa"/>
              <w:right w:w="120" w:type="dxa"/>
            </w:tcMar>
            <w:vAlign w:val="center"/>
          </w:tcPr>
          <w:p w:rsidR="00E1343B" w:rsidRPr="00E1343B" w:rsidRDefault="00E1343B" w:rsidP="00E1343B">
            <w:pPr>
              <w:widowControl w:val="0"/>
              <w:tabs>
                <w:tab w:val="right" w:pos="122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B38</w:t>
            </w:r>
            <w:r w:rsidRPr="00E1343B">
              <w:rPr>
                <w:rFonts w:ascii="Arial" w:eastAsia="Times New Roman" w:hAnsi="Arial" w:cs="Arial"/>
                <w:color w:val="000000"/>
                <w:sz w:val="16"/>
                <w:szCs w:val="16"/>
                <w:lang w:val="en-US"/>
              </w:rPr>
              <w:tab/>
              <w:t>B39</w:t>
            </w:r>
          </w:p>
        </w:tc>
      </w:tr>
      <w:tr w:rsidR="00E1343B" w:rsidRPr="00E1343B" w:rsidTr="00DA061A">
        <w:trPr>
          <w:trHeight w:val="52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BPN</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Key ID</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TID/ACI</w:t>
            </w:r>
          </w:p>
        </w:tc>
        <w:tc>
          <w:tcPr>
            <w:tcW w:w="14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Reserved</w:t>
            </w:r>
          </w:p>
        </w:tc>
      </w:tr>
      <w:tr w:rsidR="00E1343B" w:rsidRPr="00E1343B" w:rsidTr="00DA061A">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Bits:</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32</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2</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4</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2</w:t>
            </w:r>
          </w:p>
        </w:tc>
      </w:tr>
    </w:tbl>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4"/>
          <w:szCs w:val="24"/>
          <w:lang w:val="en-US"/>
        </w:rPr>
      </w:pPr>
    </w:p>
    <w:p w:rsidR="00E1343B" w:rsidRPr="00E1343B" w:rsidRDefault="00E1343B" w:rsidP="00E1343B">
      <w:pPr>
        <w:widowControl w:val="0"/>
        <w:numPr>
          <w:ilvl w:val="0"/>
          <w:numId w:val="32"/>
        </w:numPr>
        <w:autoSpaceDE w:val="0"/>
        <w:autoSpaceDN w:val="0"/>
        <w:adjustRightInd w:val="0"/>
        <w:spacing w:before="240" w:after="160" w:line="240" w:lineRule="atLeast"/>
        <w:jc w:val="center"/>
        <w:rPr>
          <w:rFonts w:ascii="Arial" w:eastAsia="Times New Roman" w:hAnsi="Arial" w:cs="Arial"/>
          <w:b/>
          <w:bCs/>
          <w:color w:val="000000"/>
          <w:sz w:val="20"/>
          <w:lang w:val="en-US"/>
        </w:rPr>
      </w:pPr>
      <w:bookmarkStart w:id="35" w:name="RTF38313339303a204669675469"/>
      <w:r w:rsidRPr="00E1343B">
        <w:rPr>
          <w:rFonts w:ascii="Arial" w:eastAsia="Times New Roman" w:hAnsi="Arial" w:cs="Arial"/>
          <w:b/>
          <w:bCs/>
          <w:color w:val="000000"/>
          <w:sz w:val="20"/>
          <w:lang w:val="en-US"/>
        </w:rPr>
        <w:t>CCMP Update field</w:t>
      </w:r>
      <w:bookmarkEnd w:id="35"/>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343B">
        <w:rPr>
          <w:rFonts w:eastAsia="Times New Roman"/>
          <w:color w:val="000000"/>
          <w:sz w:val="20"/>
          <w:lang w:val="en-US"/>
        </w:rPr>
        <w:t>The BPN subfield contains the base packet number (BPN) for the TID/ACI</w:t>
      </w:r>
      <w:r w:rsidRPr="00E1343B">
        <w:rPr>
          <w:rFonts w:eastAsia="Times New Roman"/>
          <w:vanish/>
          <w:color w:val="000000"/>
          <w:sz w:val="20"/>
          <w:u w:val="thick"/>
          <w:lang w:val="en-US"/>
        </w:rPr>
        <w:t>(#3143)</w:t>
      </w:r>
      <w:r w:rsidRPr="00E1343B">
        <w:rPr>
          <w:rFonts w:eastAsia="Times New Roman"/>
          <w:color w:val="000000"/>
          <w:sz w:val="20"/>
          <w:lang w:val="en-US"/>
        </w:rPr>
        <w:t xml:space="preserve"> in the CCMP Update field. The BPN subfield consists of the PN2, PN3, PN4, and PN5 octets, as illustrated in </w:t>
      </w:r>
      <w:r w:rsidRPr="00E1343B">
        <w:rPr>
          <w:rFonts w:eastAsia="Times New Roman"/>
          <w:color w:val="000000"/>
          <w:sz w:val="20"/>
          <w:lang w:val="en-US"/>
        </w:rPr>
        <w:fldChar w:fldCharType="begin"/>
      </w:r>
      <w:r w:rsidRPr="00E1343B">
        <w:rPr>
          <w:rFonts w:eastAsia="Times New Roman"/>
          <w:color w:val="000000"/>
          <w:sz w:val="20"/>
          <w:lang w:val="en-US"/>
        </w:rPr>
        <w:instrText xml:space="preserve"> REF  RTF34353736313a204669675469 \h</w:instrText>
      </w:r>
      <w:r w:rsidRPr="00E1343B">
        <w:rPr>
          <w:rFonts w:eastAsia="Times New Roman"/>
          <w:color w:val="000000"/>
          <w:sz w:val="20"/>
          <w:lang w:val="en-US"/>
        </w:rPr>
      </w:r>
      <w:r w:rsidRPr="00E1343B">
        <w:rPr>
          <w:rFonts w:eastAsia="Times New Roman"/>
          <w:color w:val="000000"/>
          <w:sz w:val="20"/>
          <w:lang w:val="en-US"/>
        </w:rPr>
        <w:fldChar w:fldCharType="separate"/>
      </w:r>
      <w:r w:rsidRPr="00E1343B">
        <w:rPr>
          <w:rFonts w:eastAsia="Times New Roman"/>
          <w:color w:val="000000"/>
          <w:sz w:val="20"/>
          <w:lang w:val="en-US"/>
        </w:rPr>
        <w:t>Figure 8-575a57 (BPN subfield)</w:t>
      </w:r>
      <w:r w:rsidRPr="00E1343B">
        <w:rPr>
          <w:rFonts w:eastAsia="Times New Roman"/>
          <w:color w:val="000000"/>
          <w:sz w:val="20"/>
          <w:lang w:val="en-US"/>
        </w:rPr>
        <w:fldChar w:fldCharType="end"/>
      </w:r>
      <w:r w:rsidRPr="00E1343B">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480"/>
        <w:gridCol w:w="1480"/>
        <w:gridCol w:w="1480"/>
        <w:gridCol w:w="1480"/>
      </w:tblGrid>
      <w:tr w:rsidR="00E1343B" w:rsidRPr="00E1343B" w:rsidTr="00DA061A">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480" w:type="dxa"/>
            <w:tcBorders>
              <w:top w:val="nil"/>
              <w:left w:val="nil"/>
              <w:bottom w:val="single" w:sz="10" w:space="0" w:color="000000"/>
              <w:right w:val="nil"/>
            </w:tcBorders>
            <w:tcMar>
              <w:top w:w="160" w:type="dxa"/>
              <w:left w:w="120" w:type="dxa"/>
              <w:bottom w:w="120" w:type="dxa"/>
              <w:right w:w="120" w:type="dxa"/>
            </w:tcMar>
            <w:vAlign w:val="center"/>
          </w:tcPr>
          <w:p w:rsidR="00E1343B" w:rsidRPr="00E1343B" w:rsidRDefault="00E1343B" w:rsidP="00E1343B">
            <w:pPr>
              <w:widowControl w:val="0"/>
              <w:tabs>
                <w:tab w:val="right" w:pos="122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B0</w:t>
            </w:r>
            <w:r w:rsidRPr="00E1343B">
              <w:rPr>
                <w:rFonts w:ascii="Arial" w:eastAsia="Times New Roman" w:hAnsi="Arial" w:cs="Arial"/>
                <w:color w:val="000000"/>
                <w:sz w:val="16"/>
                <w:szCs w:val="16"/>
                <w:lang w:val="en-US"/>
              </w:rPr>
              <w:tab/>
              <w:t>B7</w:t>
            </w:r>
          </w:p>
        </w:tc>
        <w:tc>
          <w:tcPr>
            <w:tcW w:w="1480" w:type="dxa"/>
            <w:tcBorders>
              <w:top w:val="nil"/>
              <w:left w:val="nil"/>
              <w:bottom w:val="single" w:sz="10" w:space="0" w:color="000000"/>
              <w:right w:val="nil"/>
            </w:tcBorders>
            <w:tcMar>
              <w:top w:w="160" w:type="dxa"/>
              <w:left w:w="120" w:type="dxa"/>
              <w:bottom w:w="120" w:type="dxa"/>
              <w:right w:w="120" w:type="dxa"/>
            </w:tcMar>
            <w:vAlign w:val="center"/>
          </w:tcPr>
          <w:p w:rsidR="00E1343B" w:rsidRPr="00E1343B" w:rsidRDefault="00E1343B" w:rsidP="00E1343B">
            <w:pPr>
              <w:widowControl w:val="0"/>
              <w:tabs>
                <w:tab w:val="right" w:pos="122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B8</w:t>
            </w:r>
            <w:r w:rsidRPr="00E1343B">
              <w:rPr>
                <w:rFonts w:ascii="Arial" w:eastAsia="Times New Roman" w:hAnsi="Arial" w:cs="Arial"/>
                <w:color w:val="000000"/>
                <w:sz w:val="16"/>
                <w:szCs w:val="16"/>
                <w:lang w:val="en-US"/>
              </w:rPr>
              <w:tab/>
              <w:t>B15</w:t>
            </w:r>
          </w:p>
        </w:tc>
        <w:tc>
          <w:tcPr>
            <w:tcW w:w="1480" w:type="dxa"/>
            <w:tcBorders>
              <w:top w:val="nil"/>
              <w:left w:val="nil"/>
              <w:bottom w:val="single" w:sz="10" w:space="0" w:color="000000"/>
              <w:right w:val="nil"/>
            </w:tcBorders>
            <w:tcMar>
              <w:top w:w="160" w:type="dxa"/>
              <w:left w:w="120" w:type="dxa"/>
              <w:bottom w:w="120" w:type="dxa"/>
              <w:right w:w="120" w:type="dxa"/>
            </w:tcMar>
            <w:vAlign w:val="center"/>
          </w:tcPr>
          <w:p w:rsidR="00E1343B" w:rsidRPr="00E1343B" w:rsidRDefault="00E1343B" w:rsidP="00E1343B">
            <w:pPr>
              <w:widowControl w:val="0"/>
              <w:tabs>
                <w:tab w:val="right" w:pos="122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B16</w:t>
            </w:r>
            <w:r w:rsidRPr="00E1343B">
              <w:rPr>
                <w:rFonts w:ascii="Arial" w:eastAsia="Times New Roman" w:hAnsi="Arial" w:cs="Arial"/>
                <w:color w:val="000000"/>
                <w:sz w:val="16"/>
                <w:szCs w:val="16"/>
                <w:lang w:val="en-US"/>
              </w:rPr>
              <w:tab/>
              <w:t>B23</w:t>
            </w:r>
          </w:p>
        </w:tc>
        <w:tc>
          <w:tcPr>
            <w:tcW w:w="1480" w:type="dxa"/>
            <w:tcBorders>
              <w:top w:val="nil"/>
              <w:left w:val="nil"/>
              <w:bottom w:val="single" w:sz="10" w:space="0" w:color="000000"/>
              <w:right w:val="nil"/>
            </w:tcBorders>
            <w:tcMar>
              <w:top w:w="160" w:type="dxa"/>
              <w:left w:w="120" w:type="dxa"/>
              <w:bottom w:w="120" w:type="dxa"/>
              <w:right w:w="120" w:type="dxa"/>
            </w:tcMar>
            <w:vAlign w:val="center"/>
          </w:tcPr>
          <w:p w:rsidR="00E1343B" w:rsidRPr="00E1343B" w:rsidRDefault="00E1343B" w:rsidP="00E1343B">
            <w:pPr>
              <w:widowControl w:val="0"/>
              <w:tabs>
                <w:tab w:val="right" w:pos="1220"/>
              </w:tabs>
              <w:suppressAutoHyphens/>
              <w:autoSpaceDE w:val="0"/>
              <w:autoSpaceDN w:val="0"/>
              <w:adjustRightInd w:val="0"/>
              <w:spacing w:line="160" w:lineRule="atLeast"/>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B24</w:t>
            </w:r>
            <w:r w:rsidRPr="00E1343B">
              <w:rPr>
                <w:rFonts w:ascii="Arial" w:eastAsia="Times New Roman" w:hAnsi="Arial" w:cs="Arial"/>
                <w:color w:val="000000"/>
                <w:sz w:val="16"/>
                <w:szCs w:val="16"/>
                <w:lang w:val="en-US"/>
              </w:rPr>
              <w:tab/>
              <w:t>B31</w:t>
            </w:r>
          </w:p>
        </w:tc>
      </w:tr>
      <w:tr w:rsidR="00E1343B" w:rsidRPr="00E1343B" w:rsidTr="00DA061A">
        <w:trPr>
          <w:trHeight w:val="520"/>
          <w:jc w:val="center"/>
        </w:trPr>
        <w:tc>
          <w:tcPr>
            <w:tcW w:w="560" w:type="dxa"/>
            <w:tcBorders>
              <w:top w:val="nil"/>
              <w:left w:val="nil"/>
              <w:bottom w:val="nil"/>
              <w:right w:val="single" w:sz="10" w:space="0" w:color="000000"/>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p>
        </w:tc>
        <w:tc>
          <w:tcPr>
            <w:tcW w:w="148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PN2</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PN3</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PN4</w:t>
            </w:r>
          </w:p>
        </w:tc>
        <w:tc>
          <w:tcPr>
            <w:tcW w:w="148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PN5</w:t>
            </w:r>
          </w:p>
        </w:tc>
      </w:tr>
      <w:tr w:rsidR="00E1343B" w:rsidRPr="00E1343B" w:rsidTr="00DA061A">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Bits:</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8</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8</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8</w:t>
            </w:r>
          </w:p>
        </w:tc>
        <w:tc>
          <w:tcPr>
            <w:tcW w:w="1480" w:type="dxa"/>
            <w:tcBorders>
              <w:top w:val="single" w:sz="10" w:space="0" w:color="000000"/>
              <w:left w:val="nil"/>
              <w:bottom w:val="nil"/>
              <w:right w:val="nil"/>
            </w:tcBorders>
            <w:tcMar>
              <w:top w:w="160" w:type="dxa"/>
              <w:left w:w="120" w:type="dxa"/>
              <w:bottom w:w="120" w:type="dxa"/>
              <w:right w:w="120" w:type="dxa"/>
            </w:tcMar>
            <w:vAlign w:val="center"/>
          </w:tcPr>
          <w:p w:rsidR="00E1343B" w:rsidRPr="00E1343B" w:rsidRDefault="00E1343B" w:rsidP="00E1343B">
            <w:pPr>
              <w:widowControl w:val="0"/>
              <w:suppressAutoHyphens/>
              <w:autoSpaceDE w:val="0"/>
              <w:autoSpaceDN w:val="0"/>
              <w:adjustRightInd w:val="0"/>
              <w:spacing w:line="160" w:lineRule="atLeast"/>
              <w:jc w:val="center"/>
              <w:rPr>
                <w:rFonts w:ascii="Arial" w:eastAsia="Times New Roman" w:hAnsi="Arial" w:cs="Arial"/>
                <w:color w:val="000000"/>
                <w:w w:val="0"/>
                <w:sz w:val="16"/>
                <w:szCs w:val="16"/>
                <w:lang w:val="en-US"/>
              </w:rPr>
            </w:pPr>
            <w:r w:rsidRPr="00E1343B">
              <w:rPr>
                <w:rFonts w:ascii="Arial" w:eastAsia="Times New Roman" w:hAnsi="Arial" w:cs="Arial"/>
                <w:color w:val="000000"/>
                <w:sz w:val="16"/>
                <w:szCs w:val="16"/>
                <w:lang w:val="en-US"/>
              </w:rPr>
              <w:t>8</w:t>
            </w:r>
          </w:p>
        </w:tc>
      </w:tr>
    </w:tbl>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p w:rsidR="00E1343B" w:rsidRPr="00E1343B" w:rsidRDefault="00E1343B" w:rsidP="00E1343B">
      <w:pPr>
        <w:widowControl w:val="0"/>
        <w:numPr>
          <w:ilvl w:val="0"/>
          <w:numId w:val="33"/>
        </w:numPr>
        <w:autoSpaceDE w:val="0"/>
        <w:autoSpaceDN w:val="0"/>
        <w:adjustRightInd w:val="0"/>
        <w:spacing w:before="240" w:after="160" w:line="240" w:lineRule="atLeast"/>
        <w:jc w:val="center"/>
        <w:rPr>
          <w:rFonts w:ascii="Arial" w:eastAsia="Times New Roman" w:hAnsi="Arial" w:cs="Arial"/>
          <w:b/>
          <w:bCs/>
          <w:color w:val="000000"/>
          <w:sz w:val="20"/>
          <w:lang w:val="en-US"/>
        </w:rPr>
      </w:pPr>
      <w:bookmarkStart w:id="36" w:name="RTF34353736313a204669675469"/>
      <w:r w:rsidRPr="00E1343B">
        <w:rPr>
          <w:rFonts w:ascii="Arial" w:eastAsia="Times New Roman" w:hAnsi="Arial" w:cs="Arial"/>
          <w:b/>
          <w:bCs/>
          <w:color w:val="000000"/>
          <w:sz w:val="20"/>
          <w:lang w:val="en-US"/>
        </w:rPr>
        <w:t>BPN subfield</w:t>
      </w:r>
      <w:bookmarkEnd w:id="36"/>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343B">
        <w:rPr>
          <w:rFonts w:eastAsia="Times New Roman"/>
          <w:color w:val="000000"/>
          <w:sz w:val="20"/>
          <w:lang w:val="en-US"/>
        </w:rPr>
        <w:t>The Key ID subfield contains the Key ID for the TID/ACI</w:t>
      </w:r>
      <w:r w:rsidRPr="00E1343B">
        <w:rPr>
          <w:rFonts w:eastAsia="Times New Roman"/>
          <w:vanish/>
          <w:color w:val="000000"/>
          <w:sz w:val="20"/>
          <w:u w:val="thick"/>
          <w:lang w:val="en-US"/>
        </w:rPr>
        <w:t>(#3143)</w:t>
      </w:r>
      <w:r w:rsidRPr="00E1343B">
        <w:rPr>
          <w:rFonts w:eastAsia="Times New Roman"/>
          <w:color w:val="000000"/>
          <w:sz w:val="20"/>
          <w:lang w:val="en-US"/>
        </w:rPr>
        <w:t xml:space="preserve"> included in the CCMP Update field.</w:t>
      </w:r>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343B">
        <w:rPr>
          <w:rFonts w:eastAsia="Times New Roman"/>
          <w:color w:val="000000"/>
          <w:sz w:val="20"/>
          <w:lang w:val="en-US"/>
        </w:rPr>
        <w:t>The TID/ACI</w:t>
      </w:r>
      <w:r w:rsidRPr="00E1343B">
        <w:rPr>
          <w:rFonts w:eastAsia="Times New Roman"/>
          <w:vanish/>
          <w:color w:val="000000"/>
          <w:sz w:val="20"/>
          <w:u w:val="thick"/>
          <w:lang w:val="en-US"/>
        </w:rPr>
        <w:t>(#3143)</w:t>
      </w:r>
      <w:r w:rsidRPr="00E1343B">
        <w:rPr>
          <w:rFonts w:eastAsia="Times New Roman"/>
          <w:color w:val="000000"/>
          <w:sz w:val="20"/>
          <w:lang w:val="en-US"/>
        </w:rPr>
        <w:t xml:space="preserve"> subfield contains the TID/ACI</w:t>
      </w:r>
      <w:r w:rsidRPr="00E1343B">
        <w:rPr>
          <w:rFonts w:eastAsia="Times New Roman"/>
          <w:vanish/>
          <w:color w:val="000000"/>
          <w:sz w:val="20"/>
          <w:u w:val="thick"/>
          <w:lang w:val="en-US"/>
        </w:rPr>
        <w:t>(#3143)</w:t>
      </w:r>
      <w:r w:rsidRPr="00E1343B">
        <w:rPr>
          <w:rFonts w:eastAsia="Times New Roman"/>
          <w:color w:val="000000"/>
          <w:sz w:val="20"/>
          <w:lang w:val="en-US"/>
        </w:rPr>
        <w:t xml:space="preserve"> for which the BPN and the Key ID subfields apply.</w:t>
      </w:r>
    </w:p>
    <w:p w:rsidR="00E1343B" w:rsidRDefault="00E1343B">
      <w:pPr>
        <w:rPr>
          <w:szCs w:val="22"/>
          <w:lang w:val="en-US" w:eastAsia="ko-KR"/>
        </w:rPr>
      </w:pPr>
    </w:p>
    <w:p w:rsidR="00E1343B" w:rsidRPr="00E1343B" w:rsidRDefault="0018543A" w:rsidP="0018543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szCs w:val="22"/>
          <w:lang w:val="en-US"/>
        </w:rPr>
      </w:pPr>
      <w:bookmarkStart w:id="37" w:name="RTF38343630353a2048322c312e"/>
      <w:r>
        <w:rPr>
          <w:rFonts w:ascii="Arial" w:eastAsia="Times New Roman" w:hAnsi="Arial" w:cs="Arial"/>
          <w:b/>
          <w:bCs/>
          <w:color w:val="000000"/>
          <w:szCs w:val="22"/>
          <w:lang w:val="en-US"/>
        </w:rPr>
        <w:lastRenderedPageBreak/>
        <w:t xml:space="preserve">9.55 </w:t>
      </w:r>
      <w:r w:rsidR="00E1343B" w:rsidRPr="00E1343B">
        <w:rPr>
          <w:rFonts w:ascii="Arial" w:eastAsia="Times New Roman" w:hAnsi="Arial" w:cs="Arial"/>
          <w:b/>
          <w:bCs/>
          <w:color w:val="000000"/>
          <w:szCs w:val="22"/>
          <w:lang w:val="en-US"/>
        </w:rPr>
        <w:t>Generation of PV1 MPDUs and header compression procedure</w:t>
      </w:r>
      <w:bookmarkEnd w:id="37"/>
      <w:r w:rsidR="00E1343B" w:rsidRPr="00E1343B">
        <w:rPr>
          <w:rFonts w:eastAsia="Times New Roman"/>
          <w:vanish/>
          <w:color w:val="000000"/>
          <w:szCs w:val="22"/>
          <w:u w:val="thick"/>
          <w:lang w:val="en-US"/>
        </w:rPr>
        <w:t>(#3637 et. al.)</w:t>
      </w:r>
    </w:p>
    <w:p w:rsidR="00E270FB" w:rsidRPr="00D852BA" w:rsidRDefault="00E270FB" w:rsidP="00E270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D852BA">
        <w:rPr>
          <w:rFonts w:eastAsia="Times New Roman"/>
          <w:b/>
          <w:bCs/>
          <w:i/>
          <w:iCs/>
          <w:color w:val="000000"/>
          <w:sz w:val="20"/>
          <w:highlight w:val="yellow"/>
          <w:lang w:val="en-US"/>
        </w:rPr>
        <w:t>TGah Editor: Change the two paragraphs below as follows (#5233):</w:t>
      </w:r>
    </w:p>
    <w:p w:rsidR="00E1343B" w:rsidRPr="00D852BA"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D852BA">
        <w:rPr>
          <w:rFonts w:eastAsia="Times New Roman"/>
          <w:color w:val="000000"/>
          <w:sz w:val="20"/>
          <w:lang w:val="en-US"/>
        </w:rPr>
        <w:t>An S1G STA that sets the STA Type Support subfield in a transmitted S1G Capabilities element to 0 or 1, as described in 10.44c.7 (S1G BSS type and STA type), shall set the PV1 Frame Support subfield in the S1G Capabilities element to 1. An S1G STA that sets the STA Type Support subfield in a transmitted S1G Capabilities element to 2 may set the PV1 Frame Support subfield in the S1G Capabilities element to 0.</w:t>
      </w:r>
      <w:del w:id="38" w:author="Author">
        <w:r w:rsidRPr="00D852BA" w:rsidDel="006E410C">
          <w:rPr>
            <w:rFonts w:eastAsia="Times New Roman"/>
            <w:color w:val="000000"/>
            <w:sz w:val="20"/>
            <w:lang w:val="en-US"/>
          </w:rPr>
          <w:delText xml:space="preserve"> </w:delText>
        </w:r>
      </w:del>
    </w:p>
    <w:p w:rsidR="003073D7" w:rsidRPr="00D852BA" w:rsidRDefault="00E1343B" w:rsidP="00FE2D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9" w:author="Author"/>
          <w:rFonts w:eastAsia="Times New Roman"/>
          <w:color w:val="000000"/>
          <w:sz w:val="20"/>
          <w:lang w:val="en-US"/>
        </w:rPr>
      </w:pPr>
      <w:r w:rsidRPr="00D852BA">
        <w:rPr>
          <w:rFonts w:eastAsia="Times New Roman"/>
          <w:color w:val="000000"/>
          <w:sz w:val="20"/>
          <w:lang w:val="en-US"/>
        </w:rPr>
        <w:t xml:space="preserve">An S1G STA shall not transmit PV1 MPDUs with the Type subfield equal to 0, 1 or 3 to a peer STA unless the PV1 Frame Support subfield of the S1G Capabilities element received from the peer STA contained a value of 1. An S1G STA with dot11ShortMACHeaderOptionImplemented equal to true </w:t>
      </w:r>
      <w:ins w:id="40" w:author="Author">
        <w:r w:rsidR="003073D7" w:rsidRPr="00D852BA">
          <w:rPr>
            <w:rFonts w:eastAsia="Times New Roman"/>
            <w:color w:val="000000"/>
            <w:sz w:val="20"/>
            <w:lang w:val="en-US"/>
          </w:rPr>
          <w:t xml:space="preserve">shall use the PV1 format instead of the PV0 format to transmit QoS Data, Action, and Action No Ack frames that are individually addressed </w:t>
        </w:r>
      </w:ins>
      <w:del w:id="41" w:author="Author">
        <w:r w:rsidRPr="00D852BA" w:rsidDel="006471A9">
          <w:rPr>
            <w:rFonts w:eastAsia="Times New Roman"/>
            <w:color w:val="000000"/>
            <w:sz w:val="20"/>
            <w:lang w:val="en-US"/>
          </w:rPr>
          <w:delText>should</w:delText>
        </w:r>
        <w:r w:rsidRPr="00D852BA" w:rsidDel="003073D7">
          <w:rPr>
            <w:rFonts w:eastAsia="Times New Roman"/>
            <w:color w:val="000000"/>
            <w:sz w:val="20"/>
            <w:lang w:val="en-US"/>
          </w:rPr>
          <w:delText xml:space="preserve"> transmit PV1 MPDUs with the Type subfield equal to 0, 1 or 3, </w:delText>
        </w:r>
      </w:del>
      <w:r w:rsidRPr="00D852BA">
        <w:rPr>
          <w:rFonts w:eastAsia="Times New Roman"/>
          <w:color w:val="000000"/>
          <w:sz w:val="20"/>
          <w:lang w:val="en-US"/>
        </w:rPr>
        <w:t>to a peer STA from which it has received an S1G Capabilities element with PV1 Frame Supported subfield equal to 1.</w:t>
      </w:r>
      <w:ins w:id="42" w:author="Author">
        <w:r w:rsidR="003073D7" w:rsidRPr="00D852BA">
          <w:rPr>
            <w:rFonts w:eastAsia="Times New Roman"/>
            <w:color w:val="000000"/>
            <w:sz w:val="20"/>
            <w:lang w:val="en-US"/>
          </w:rPr>
          <w:t xml:space="preserve"> </w:t>
        </w:r>
      </w:ins>
    </w:p>
    <w:p w:rsidR="00E1343B" w:rsidRPr="00D852BA" w:rsidRDefault="00B22F94" w:rsidP="00FE2DD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18"/>
          <w:lang w:val="en-US"/>
        </w:rPr>
      </w:pPr>
      <w:ins w:id="43" w:author="Author">
        <w:r w:rsidRPr="00D852BA">
          <w:rPr>
            <w:rFonts w:eastAsia="Times New Roman"/>
            <w:color w:val="000000"/>
            <w:sz w:val="18"/>
            <w:lang w:val="en-US"/>
          </w:rPr>
          <w:t>NOTE--</w:t>
        </w:r>
        <w:r w:rsidR="003073D7" w:rsidRPr="00D852BA">
          <w:rPr>
            <w:rFonts w:eastAsia="Times New Roman"/>
            <w:color w:val="000000"/>
            <w:sz w:val="18"/>
            <w:lang w:val="en-US"/>
          </w:rPr>
          <w:t xml:space="preserve"> An S1G STA can use the PV1 format to transmit group addressed frames as described in 9.52</w:t>
        </w:r>
        <w:r w:rsidR="00B530FE" w:rsidRPr="00D852BA">
          <w:rPr>
            <w:rFonts w:eastAsia="Times New Roman"/>
            <w:color w:val="000000"/>
            <w:sz w:val="18"/>
            <w:lang w:val="en-US"/>
          </w:rPr>
          <w:t xml:space="preserve"> </w:t>
        </w:r>
        <w:r w:rsidR="003073D7" w:rsidRPr="00D852BA">
          <w:rPr>
            <w:rFonts w:eastAsia="Times New Roman"/>
            <w:color w:val="000000"/>
            <w:sz w:val="18"/>
            <w:lang w:val="en-US"/>
          </w:rPr>
          <w:t xml:space="preserve">(Multicast AID). </w:t>
        </w:r>
      </w:ins>
    </w:p>
    <w:p w:rsidR="007031B9"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4" w:author="Author"/>
          <w:rFonts w:eastAsia="Times New Roman"/>
          <w:color w:val="000000"/>
          <w:sz w:val="20"/>
          <w:lang w:val="en-US"/>
        </w:rPr>
      </w:pPr>
      <w:r w:rsidRPr="00E1343B">
        <w:rPr>
          <w:rFonts w:eastAsia="Times New Roman"/>
          <w:color w:val="000000"/>
          <w:sz w:val="20"/>
          <w:lang w:val="en-US"/>
        </w:rPr>
        <w:t xml:space="preserve">The Header Compression procedure enables S1G STAs to store addresses and/or update security parameters at the receiver. </w:t>
      </w:r>
    </w:p>
    <w:p w:rsidR="004D78B3" w:rsidRPr="00DA688C" w:rsidRDefault="004D78B3" w:rsidP="004D78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4B6392">
        <w:rPr>
          <w:rFonts w:eastAsia="Times New Roman"/>
          <w:b/>
          <w:bCs/>
          <w:iCs/>
          <w:color w:val="000000"/>
          <w:sz w:val="20"/>
          <w:highlight w:val="yellow"/>
          <w:lang w:val="en-US"/>
        </w:rPr>
        <w:t>TGah Editor:</w:t>
      </w:r>
      <w:r w:rsidRPr="004B6392">
        <w:rPr>
          <w:rFonts w:eastAsia="Times New Roman"/>
          <w:b/>
          <w:bCs/>
          <w:i/>
          <w:iCs/>
          <w:color w:val="000000"/>
          <w:sz w:val="20"/>
          <w:highlight w:val="yellow"/>
          <w:lang w:val="en-US"/>
        </w:rPr>
        <w:t xml:space="preserve"> Change </w:t>
      </w:r>
      <w:r w:rsidR="00392972">
        <w:rPr>
          <w:rFonts w:eastAsia="Times New Roman"/>
          <w:b/>
          <w:bCs/>
          <w:i/>
          <w:iCs/>
          <w:color w:val="000000"/>
          <w:sz w:val="20"/>
          <w:highlight w:val="yellow"/>
          <w:lang w:val="en-US"/>
        </w:rPr>
        <w:t>the two</w:t>
      </w:r>
      <w:r w:rsidRPr="004B6392">
        <w:rPr>
          <w:rFonts w:eastAsia="Times New Roman"/>
          <w:b/>
          <w:bCs/>
          <w:i/>
          <w:iCs/>
          <w:color w:val="000000"/>
          <w:sz w:val="20"/>
          <w:highlight w:val="yellow"/>
          <w:lang w:val="en-US"/>
        </w:rPr>
        <w:t xml:space="preserve"> </w:t>
      </w:r>
      <w:r>
        <w:rPr>
          <w:rFonts w:eastAsia="Times New Roman"/>
          <w:b/>
          <w:bCs/>
          <w:i/>
          <w:iCs/>
          <w:color w:val="000000"/>
          <w:sz w:val="20"/>
          <w:highlight w:val="yellow"/>
          <w:lang w:val="en-US"/>
        </w:rPr>
        <w:t>paragraphs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w:t>
      </w:r>
      <w:r w:rsidR="006B5268">
        <w:rPr>
          <w:rFonts w:eastAsia="Times New Roman"/>
          <w:b/>
          <w:bCs/>
          <w:i/>
          <w:iCs/>
          <w:color w:val="000000"/>
          <w:sz w:val="20"/>
          <w:highlight w:val="yellow"/>
          <w:lang w:val="en-US"/>
        </w:rPr>
        <w:t>5232</w:t>
      </w:r>
      <w:r>
        <w:rPr>
          <w:rFonts w:eastAsia="Times New Roman"/>
          <w:b/>
          <w:bCs/>
          <w:i/>
          <w:iCs/>
          <w:color w:val="000000"/>
          <w:sz w:val="20"/>
          <w:highlight w:val="yellow"/>
          <w:lang w:val="en-US"/>
        </w:rPr>
        <w:t>)</w:t>
      </w:r>
      <w:r w:rsidRPr="004B6392">
        <w:rPr>
          <w:rFonts w:eastAsia="Times New Roman"/>
          <w:b/>
          <w:bCs/>
          <w:i/>
          <w:iCs/>
          <w:color w:val="000000"/>
          <w:sz w:val="20"/>
          <w:highlight w:val="yellow"/>
          <w:lang w:val="en-US"/>
        </w:rPr>
        <w:t>:</w:t>
      </w:r>
    </w:p>
    <w:p w:rsidR="003C32EC" w:rsidRPr="00D852BA"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5" w:author="Author"/>
          <w:rFonts w:eastAsia="Times New Roman"/>
          <w:color w:val="000000"/>
          <w:sz w:val="20"/>
          <w:lang w:val="en-US"/>
        </w:rPr>
      </w:pPr>
      <w:r w:rsidRPr="00E1343B">
        <w:rPr>
          <w:rFonts w:eastAsia="Times New Roman"/>
          <w:color w:val="000000"/>
          <w:sz w:val="20"/>
          <w:lang w:val="en-US"/>
        </w:rPr>
        <w:t>An S1G STA with dot11ShortMACHeaderOptionImplemented</w:t>
      </w:r>
      <w:r w:rsidRPr="00E1343B">
        <w:rPr>
          <w:rFonts w:eastAsia="Times New Roman"/>
          <w:vanish/>
          <w:color w:val="000000"/>
          <w:sz w:val="20"/>
          <w:u w:val="thick"/>
          <w:lang w:val="en-US"/>
        </w:rPr>
        <w:t>(#4016)</w:t>
      </w:r>
      <w:r w:rsidRPr="00E1343B">
        <w:rPr>
          <w:rFonts w:eastAsia="Times New Roman"/>
          <w:color w:val="000000"/>
          <w:sz w:val="20"/>
          <w:lang w:val="en-US"/>
        </w:rPr>
        <w:t xml:space="preserve"> equal to true may include a Header Compression element in (Re) Association Request frames, (Re) Association Response frames and in Header Compression frames. </w:t>
      </w:r>
      <w:ins w:id="46" w:author="Author">
        <w:r w:rsidR="003C32EC" w:rsidRPr="00D852BA">
          <w:rPr>
            <w:rFonts w:eastAsia="Times New Roman"/>
            <w:color w:val="000000"/>
            <w:sz w:val="20"/>
            <w:lang w:val="en-US"/>
          </w:rPr>
          <w:t xml:space="preserve">The STA </w:t>
        </w:r>
        <w:r w:rsidR="0073649C" w:rsidRPr="00D852BA">
          <w:rPr>
            <w:rFonts w:eastAsia="Times New Roman"/>
            <w:color w:val="000000"/>
            <w:sz w:val="20"/>
            <w:lang w:val="en-US"/>
          </w:rPr>
          <w:t>may</w:t>
        </w:r>
        <w:r w:rsidR="003C32EC" w:rsidRPr="00D852BA">
          <w:rPr>
            <w:rFonts w:eastAsia="Times New Roman"/>
            <w:color w:val="000000"/>
            <w:sz w:val="20"/>
            <w:lang w:val="en-US"/>
          </w:rPr>
          <w:t xml:space="preserve"> </w:t>
        </w:r>
        <w:r w:rsidR="00C75B7F" w:rsidRPr="00D852BA">
          <w:rPr>
            <w:rFonts w:eastAsia="Times New Roman"/>
            <w:color w:val="000000"/>
            <w:sz w:val="20"/>
            <w:lang w:val="en-US"/>
          </w:rPr>
          <w:t xml:space="preserve">set the PV1 Data Type 3 Supported subfield in the Header Compression element to 1 to </w:t>
        </w:r>
        <w:r w:rsidR="003C32EC" w:rsidRPr="00D852BA">
          <w:rPr>
            <w:rFonts w:eastAsia="Times New Roman"/>
            <w:color w:val="000000"/>
            <w:sz w:val="20"/>
            <w:lang w:val="en-US"/>
          </w:rPr>
          <w:t xml:space="preserve">indicate </w:t>
        </w:r>
        <w:r w:rsidR="00C75B7F" w:rsidRPr="00D852BA">
          <w:rPr>
            <w:rFonts w:eastAsia="Times New Roman"/>
            <w:color w:val="000000"/>
            <w:sz w:val="20"/>
            <w:lang w:val="en-US"/>
          </w:rPr>
          <w:t>that it support</w:t>
        </w:r>
        <w:r w:rsidR="00DE3976" w:rsidRPr="00D852BA">
          <w:rPr>
            <w:rFonts w:eastAsia="Times New Roman"/>
            <w:color w:val="000000"/>
            <w:sz w:val="20"/>
            <w:lang w:val="en-US"/>
          </w:rPr>
          <w:t>s</w:t>
        </w:r>
        <w:r w:rsidR="003C32EC" w:rsidRPr="00D852BA">
          <w:rPr>
            <w:rFonts w:eastAsia="Times New Roman"/>
            <w:color w:val="000000"/>
            <w:sz w:val="20"/>
            <w:lang w:val="en-US"/>
          </w:rPr>
          <w:t xml:space="preserve"> </w:t>
        </w:r>
        <w:r w:rsidR="00C75B7F" w:rsidRPr="00D852BA">
          <w:rPr>
            <w:rFonts w:eastAsia="Times New Roman"/>
            <w:color w:val="000000"/>
            <w:sz w:val="20"/>
            <w:lang w:val="en-US"/>
          </w:rPr>
          <w:t xml:space="preserve">reception of PV1 frames </w:t>
        </w:r>
        <w:r w:rsidR="009F4204" w:rsidRPr="00D852BA">
          <w:rPr>
            <w:rFonts w:eastAsia="Times New Roman"/>
            <w:color w:val="000000"/>
            <w:sz w:val="20"/>
            <w:lang w:val="en-US"/>
          </w:rPr>
          <w:t xml:space="preserve">that have the </w:t>
        </w:r>
        <w:r w:rsidR="00C75B7F" w:rsidRPr="00D852BA">
          <w:rPr>
            <w:rFonts w:eastAsia="Times New Roman"/>
            <w:color w:val="000000"/>
            <w:sz w:val="20"/>
            <w:lang w:val="en-US"/>
          </w:rPr>
          <w:t>Type subfield</w:t>
        </w:r>
        <w:r w:rsidR="009F4204" w:rsidRPr="00D852BA">
          <w:rPr>
            <w:rFonts w:eastAsia="Times New Roman"/>
            <w:color w:val="000000"/>
            <w:sz w:val="20"/>
            <w:lang w:val="en-US"/>
          </w:rPr>
          <w:t xml:space="preserve"> in the Frame Control field</w:t>
        </w:r>
        <w:r w:rsidR="00C75B7F" w:rsidRPr="00D852BA">
          <w:rPr>
            <w:rFonts w:eastAsia="Times New Roman"/>
            <w:color w:val="000000"/>
            <w:sz w:val="20"/>
            <w:lang w:val="en-US"/>
          </w:rPr>
          <w:t xml:space="preserve"> equal to 3</w:t>
        </w:r>
        <w:r w:rsidR="002A7BBC" w:rsidRPr="00D852BA">
          <w:rPr>
            <w:rFonts w:eastAsia="Times New Roman"/>
            <w:color w:val="000000"/>
            <w:sz w:val="20"/>
            <w:lang w:val="en-US"/>
          </w:rPr>
          <w:t>.</w:t>
        </w:r>
      </w:ins>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D852BA">
        <w:rPr>
          <w:rFonts w:eastAsia="Times New Roman"/>
          <w:color w:val="000000"/>
          <w:sz w:val="20"/>
          <w:lang w:val="en-US"/>
        </w:rPr>
        <w:t>After association, an S1G STA with dot11ShortMACHeaderOptionImplemented</w:t>
      </w:r>
      <w:r w:rsidRPr="00D852BA">
        <w:rPr>
          <w:rFonts w:eastAsia="Times New Roman"/>
          <w:vanish/>
          <w:color w:val="000000"/>
          <w:sz w:val="20"/>
          <w:u w:val="thick"/>
          <w:lang w:val="en-US"/>
        </w:rPr>
        <w:t>(#4016)</w:t>
      </w:r>
      <w:r w:rsidRPr="00D852BA">
        <w:rPr>
          <w:rFonts w:eastAsia="Times New Roman"/>
          <w:color w:val="000000"/>
          <w:sz w:val="20"/>
          <w:lang w:val="en-US"/>
        </w:rPr>
        <w:t xml:space="preserve"> equal to true may transmit Header Compression frames and Short frames. </w:t>
      </w:r>
      <w:ins w:id="47" w:author="Author">
        <w:r w:rsidR="007031B9" w:rsidRPr="00D852BA">
          <w:rPr>
            <w:rFonts w:eastAsia="Times New Roman"/>
            <w:color w:val="000000"/>
            <w:sz w:val="20"/>
            <w:lang w:val="en-US"/>
          </w:rPr>
          <w:t xml:space="preserve"> </w:t>
        </w:r>
        <w:r w:rsidR="00C75B7F" w:rsidRPr="00D852BA">
          <w:rPr>
            <w:rFonts w:eastAsia="Times New Roman"/>
            <w:color w:val="000000"/>
            <w:sz w:val="20"/>
            <w:lang w:val="en-US"/>
          </w:rPr>
          <w:t xml:space="preserve">An </w:t>
        </w:r>
        <w:r w:rsidR="007031B9" w:rsidRPr="00D852BA">
          <w:rPr>
            <w:rFonts w:eastAsia="Times New Roman"/>
            <w:color w:val="000000"/>
            <w:sz w:val="20"/>
            <w:lang w:val="en-US"/>
          </w:rPr>
          <w:t>S1G STA shall not transmit</w:t>
        </w:r>
        <w:r w:rsidR="00C75B7F" w:rsidRPr="00D852BA">
          <w:rPr>
            <w:rFonts w:eastAsia="Times New Roman"/>
            <w:color w:val="000000"/>
            <w:sz w:val="20"/>
            <w:lang w:val="en-US"/>
          </w:rPr>
          <w:t xml:space="preserve"> PV1</w:t>
        </w:r>
        <w:r w:rsidR="007031B9" w:rsidRPr="00D852BA">
          <w:rPr>
            <w:rFonts w:eastAsia="Times New Roman"/>
            <w:color w:val="000000"/>
            <w:sz w:val="20"/>
            <w:lang w:val="en-US"/>
          </w:rPr>
          <w:t xml:space="preserve"> frames</w:t>
        </w:r>
        <w:r w:rsidR="00C75B7F" w:rsidRPr="00D852BA">
          <w:rPr>
            <w:rFonts w:eastAsia="Times New Roman"/>
            <w:color w:val="000000"/>
            <w:sz w:val="20"/>
            <w:lang w:val="en-US"/>
          </w:rPr>
          <w:t xml:space="preserve"> with Type subfield equal to 3 to a peer STA unless the PV1 Data Type 3 Supported subfield is 1 in the most recently received Header Compression element sent by the peer STA</w:t>
        </w:r>
        <w:r w:rsidR="007031B9" w:rsidRPr="00D852BA">
          <w:rPr>
            <w:rFonts w:eastAsia="Times New Roman"/>
            <w:color w:val="000000"/>
            <w:sz w:val="20"/>
            <w:lang w:val="en-US"/>
          </w:rPr>
          <w:t xml:space="preserve">. </w:t>
        </w:r>
      </w:ins>
      <w:r w:rsidRPr="00D852BA">
        <w:rPr>
          <w:rFonts w:eastAsia="Times New Roman"/>
          <w:color w:val="000000"/>
          <w:sz w:val="20"/>
          <w:lang w:val="en-US"/>
        </w:rPr>
        <w:t>A non-S1G STA shall not transmit Header Compression frames or Short frames.</w:t>
      </w:r>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both"/>
        <w:rPr>
          <w:rFonts w:eastAsia="Times New Roman"/>
          <w:color w:val="000000"/>
          <w:sz w:val="18"/>
          <w:szCs w:val="18"/>
          <w:lang w:val="en-US"/>
        </w:rPr>
      </w:pPr>
      <w:r w:rsidRPr="00E1343B">
        <w:rPr>
          <w:rFonts w:eastAsia="Times New Roman"/>
          <w:color w:val="000000"/>
          <w:sz w:val="18"/>
          <w:szCs w:val="18"/>
          <w:lang w:val="en-US"/>
        </w:rPr>
        <w:t>NOTE- A Short frame is an MDPU with Protocol Version field in the Frame Control field equal to 1 (see 8.8 (MAC frame format for PV1 frames)).</w:t>
      </w:r>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343B">
        <w:rPr>
          <w:rFonts w:eastAsia="Times New Roman"/>
          <w:color w:val="000000"/>
          <w:sz w:val="20"/>
          <w:lang w:val="en-US"/>
        </w:rPr>
        <w:t>The header compression procedure uses a Header Compression element, which is referred to as a Header Compression request or a Header Compression response, depending on the Request/Response subfield setting of the Header Compression element.</w:t>
      </w:r>
    </w:p>
    <w:p w:rsidR="00951BDD" w:rsidRPr="00DA688C" w:rsidRDefault="00951BDD" w:rsidP="00951B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4B6392">
        <w:rPr>
          <w:rFonts w:eastAsia="Times New Roman"/>
          <w:b/>
          <w:bCs/>
          <w:iCs/>
          <w:color w:val="000000"/>
          <w:sz w:val="20"/>
          <w:highlight w:val="yellow"/>
          <w:lang w:val="en-US"/>
        </w:rPr>
        <w:t>TGah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paragraphs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(#5329)</w:t>
      </w:r>
      <w:r w:rsidRPr="004B6392">
        <w:rPr>
          <w:rFonts w:eastAsia="Times New Roman"/>
          <w:b/>
          <w:bCs/>
          <w:i/>
          <w:iCs/>
          <w:color w:val="000000"/>
          <w:sz w:val="20"/>
          <w:highlight w:val="yellow"/>
          <w:lang w:val="en-US"/>
        </w:rPr>
        <w:t>:</w:t>
      </w:r>
    </w:p>
    <w:p w:rsidR="00B14E35" w:rsidRPr="00D852BA" w:rsidRDefault="00FE2DD7" w:rsidP="00B14E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8" w:author="Author"/>
          <w:rFonts w:eastAsia="Times New Roman"/>
          <w:color w:val="000000"/>
          <w:sz w:val="20"/>
          <w:lang w:val="en-US"/>
        </w:rPr>
      </w:pPr>
      <w:ins w:id="49" w:author="Author">
        <w:r w:rsidRPr="00D852BA">
          <w:rPr>
            <w:rFonts w:eastAsia="Times New Roman"/>
            <w:color w:val="000000"/>
            <w:sz w:val="20"/>
            <w:lang w:val="en-US"/>
          </w:rPr>
          <w:t>A</w:t>
        </w:r>
        <w:r w:rsidR="00453BA9" w:rsidRPr="00D852BA">
          <w:rPr>
            <w:rFonts w:eastAsia="Times New Roman"/>
            <w:color w:val="000000"/>
            <w:sz w:val="20"/>
            <w:lang w:val="en-US"/>
          </w:rPr>
          <w:t xml:space="preserve"> STA that transmits PV1 frames</w:t>
        </w:r>
        <w:r w:rsidRPr="00D852BA">
          <w:rPr>
            <w:rFonts w:eastAsia="Times New Roman"/>
            <w:color w:val="000000"/>
            <w:sz w:val="20"/>
            <w:lang w:val="en-US"/>
          </w:rPr>
          <w:t xml:space="preserve"> with Type subfield equal to 0</w:t>
        </w:r>
        <w:r w:rsidR="00B14E35" w:rsidRPr="00D852BA">
          <w:rPr>
            <w:rFonts w:eastAsia="Times New Roman"/>
            <w:color w:val="000000"/>
            <w:sz w:val="20"/>
            <w:lang w:val="en-US"/>
          </w:rPr>
          <w:t xml:space="preserve"> shall include t</w:t>
        </w:r>
        <w:r w:rsidRPr="00D852BA">
          <w:rPr>
            <w:rFonts w:eastAsia="Times New Roman"/>
            <w:color w:val="000000"/>
            <w:sz w:val="20"/>
            <w:lang w:val="en-US"/>
          </w:rPr>
          <w:t>he A3</w:t>
        </w:r>
        <w:r w:rsidR="00B14E35" w:rsidRPr="00D852BA">
          <w:rPr>
            <w:rFonts w:eastAsia="Times New Roman"/>
            <w:color w:val="000000"/>
            <w:sz w:val="20"/>
            <w:lang w:val="en-US"/>
          </w:rPr>
          <w:t xml:space="preserve"> </w:t>
        </w:r>
        <w:r w:rsidRPr="00D852BA">
          <w:rPr>
            <w:rFonts w:eastAsia="Times New Roman"/>
            <w:color w:val="000000"/>
            <w:sz w:val="20"/>
            <w:lang w:val="en-US"/>
          </w:rPr>
          <w:t>field</w:t>
        </w:r>
        <w:r w:rsidR="00B14E35" w:rsidRPr="00D852BA">
          <w:rPr>
            <w:rFonts w:eastAsia="Times New Roman"/>
            <w:color w:val="000000"/>
            <w:sz w:val="20"/>
            <w:lang w:val="en-US"/>
          </w:rPr>
          <w:t xml:space="preserve"> if</w:t>
        </w:r>
        <w:r w:rsidR="0001170F" w:rsidRPr="00D852BA">
          <w:rPr>
            <w:rFonts w:eastAsia="Times New Roman"/>
            <w:color w:val="000000"/>
            <w:sz w:val="20"/>
            <w:lang w:val="en-US"/>
          </w:rPr>
          <w:t xml:space="preserve"> the value of this</w:t>
        </w:r>
        <w:r w:rsidR="00907E39" w:rsidRPr="00D852BA">
          <w:rPr>
            <w:rFonts w:eastAsia="Times New Roman"/>
            <w:color w:val="000000"/>
            <w:sz w:val="20"/>
            <w:lang w:val="en-US"/>
          </w:rPr>
          <w:t xml:space="preserve"> field</w:t>
        </w:r>
        <w:r w:rsidR="00B14E35" w:rsidRPr="00D852BA">
          <w:rPr>
            <w:rFonts w:eastAsia="Times New Roman"/>
            <w:color w:val="000000"/>
            <w:sz w:val="20"/>
            <w:lang w:val="en-US"/>
          </w:rPr>
          <w:t>:</w:t>
        </w:r>
      </w:ins>
    </w:p>
    <w:p w:rsidR="00B14E35" w:rsidRPr="00D852BA" w:rsidRDefault="0001170F" w:rsidP="00B14E35">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1080"/>
        <w:jc w:val="both"/>
        <w:rPr>
          <w:ins w:id="50" w:author="Author"/>
          <w:rFonts w:eastAsia="Times New Roman"/>
          <w:color w:val="000000"/>
          <w:sz w:val="20"/>
          <w:lang w:val="en-US"/>
        </w:rPr>
      </w:pPr>
      <w:ins w:id="51" w:author="Author">
        <w:r w:rsidRPr="00D852BA">
          <w:rPr>
            <w:rFonts w:eastAsia="Times New Roman"/>
            <w:color w:val="000000"/>
            <w:sz w:val="20"/>
            <w:lang w:val="en-US"/>
          </w:rPr>
          <w:t>I</w:t>
        </w:r>
        <w:r w:rsidR="00FE2DD7" w:rsidRPr="00D852BA">
          <w:rPr>
            <w:rFonts w:eastAsia="Times New Roman"/>
            <w:color w:val="000000"/>
            <w:sz w:val="20"/>
            <w:lang w:val="en-US"/>
          </w:rPr>
          <w:t xml:space="preserve">s not equal to the address identified by </w:t>
        </w:r>
        <w:r w:rsidR="00453BA9" w:rsidRPr="00D852BA">
          <w:rPr>
            <w:rFonts w:eastAsia="Times New Roman"/>
            <w:color w:val="000000"/>
            <w:sz w:val="20"/>
            <w:lang w:val="en-US"/>
          </w:rPr>
          <w:t xml:space="preserve">the </w:t>
        </w:r>
        <w:r w:rsidR="00FE2DD7" w:rsidRPr="00D852BA">
          <w:rPr>
            <w:rFonts w:eastAsia="Times New Roman"/>
            <w:color w:val="000000"/>
            <w:sz w:val="20"/>
            <w:lang w:val="en-US"/>
          </w:rPr>
          <w:t>A1</w:t>
        </w:r>
        <w:r w:rsidR="00453BA9" w:rsidRPr="00D852BA">
          <w:rPr>
            <w:rFonts w:eastAsia="Times New Roman"/>
            <w:color w:val="000000"/>
            <w:sz w:val="20"/>
            <w:lang w:val="en-US"/>
          </w:rPr>
          <w:t xml:space="preserve"> field</w:t>
        </w:r>
        <w:r w:rsidR="00FE2DD7" w:rsidRPr="00D852BA">
          <w:rPr>
            <w:rFonts w:eastAsia="Times New Roman"/>
            <w:color w:val="000000"/>
            <w:sz w:val="20"/>
            <w:lang w:val="en-US"/>
          </w:rPr>
          <w:t xml:space="preserve"> and an A3 is not stored at the rec</w:t>
        </w:r>
        <w:r w:rsidR="00453BA9" w:rsidRPr="00D852BA">
          <w:rPr>
            <w:rFonts w:eastAsia="Times New Roman"/>
            <w:color w:val="000000"/>
            <w:sz w:val="20"/>
            <w:lang w:val="en-US"/>
          </w:rPr>
          <w:t xml:space="preserve">eiver </w:t>
        </w:r>
      </w:ins>
    </w:p>
    <w:p w:rsidR="00B14E35" w:rsidRPr="00D852BA" w:rsidRDefault="0001170F" w:rsidP="00B14E35">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1080"/>
        <w:jc w:val="both"/>
        <w:rPr>
          <w:ins w:id="52" w:author="Author"/>
          <w:rFonts w:eastAsia="Times New Roman"/>
          <w:color w:val="000000"/>
          <w:sz w:val="20"/>
          <w:lang w:val="en-US"/>
        </w:rPr>
      </w:pPr>
      <w:ins w:id="53" w:author="Author">
        <w:r w:rsidRPr="00D852BA">
          <w:rPr>
            <w:rFonts w:eastAsia="Times New Roman"/>
            <w:color w:val="000000"/>
            <w:sz w:val="20"/>
            <w:lang w:val="en-US"/>
          </w:rPr>
          <w:t>Is</w:t>
        </w:r>
        <w:r w:rsidR="00453BA9" w:rsidRPr="00D852BA">
          <w:rPr>
            <w:rFonts w:eastAsia="Times New Roman"/>
            <w:color w:val="000000"/>
            <w:sz w:val="20"/>
            <w:lang w:val="en-US"/>
          </w:rPr>
          <w:t xml:space="preserve"> not equal to the A3 stored at the receiver</w:t>
        </w:r>
        <w:r w:rsidR="00B14E35" w:rsidRPr="00D852BA">
          <w:rPr>
            <w:rFonts w:eastAsia="Times New Roman"/>
            <w:color w:val="000000"/>
            <w:sz w:val="20"/>
            <w:lang w:val="en-US"/>
          </w:rPr>
          <w:t xml:space="preserve">. </w:t>
        </w:r>
      </w:ins>
    </w:p>
    <w:p w:rsidR="00453BA9" w:rsidRPr="00D852BA" w:rsidRDefault="00B14E35" w:rsidP="00EA4FF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ins w:id="54" w:author="Author"/>
          <w:rFonts w:eastAsia="Times New Roman"/>
          <w:color w:val="000000"/>
          <w:sz w:val="20"/>
          <w:lang w:val="en-US"/>
        </w:rPr>
      </w:pPr>
      <w:ins w:id="55" w:author="Author">
        <w:r w:rsidRPr="00D852BA">
          <w:rPr>
            <w:rFonts w:eastAsia="Times New Roman"/>
            <w:color w:val="000000"/>
            <w:sz w:val="20"/>
            <w:lang w:val="en-US"/>
          </w:rPr>
          <w:t>Otherwise, the A3 field shall not be included in the frame.</w:t>
        </w:r>
      </w:ins>
    </w:p>
    <w:p w:rsidR="00B14E35" w:rsidRPr="00D852BA" w:rsidRDefault="00B14E35" w:rsidP="00B14E3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6" w:author="Author"/>
          <w:rFonts w:eastAsia="Times New Roman"/>
          <w:color w:val="000000"/>
          <w:sz w:val="20"/>
          <w:lang w:val="en-US"/>
        </w:rPr>
      </w:pPr>
      <w:ins w:id="57" w:author="Author">
        <w:r w:rsidRPr="00D852BA">
          <w:rPr>
            <w:rFonts w:eastAsia="Times New Roman"/>
            <w:color w:val="000000"/>
            <w:sz w:val="20"/>
            <w:lang w:val="en-US"/>
          </w:rPr>
          <w:t>A STA that transmits PV1 frames with Type subfield equal to 0 shall include the A4 field if</w:t>
        </w:r>
        <w:r w:rsidR="0001170F" w:rsidRPr="00D852BA">
          <w:rPr>
            <w:rFonts w:eastAsia="Times New Roman"/>
            <w:color w:val="000000"/>
            <w:sz w:val="20"/>
            <w:lang w:val="en-US"/>
          </w:rPr>
          <w:t xml:space="preserve"> the value of this field</w:t>
        </w:r>
        <w:r w:rsidRPr="00D852BA">
          <w:rPr>
            <w:rFonts w:eastAsia="Times New Roman"/>
            <w:color w:val="000000"/>
            <w:sz w:val="20"/>
            <w:lang w:val="en-US"/>
          </w:rPr>
          <w:t>:</w:t>
        </w:r>
      </w:ins>
    </w:p>
    <w:p w:rsidR="00B14E35" w:rsidRPr="00D852BA" w:rsidRDefault="0001170F" w:rsidP="00B14E35">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1080"/>
        <w:jc w:val="both"/>
        <w:rPr>
          <w:ins w:id="58" w:author="Author"/>
          <w:rFonts w:eastAsia="Times New Roman"/>
          <w:color w:val="000000"/>
          <w:sz w:val="20"/>
          <w:lang w:val="en-US"/>
        </w:rPr>
      </w:pPr>
      <w:ins w:id="59" w:author="Author">
        <w:r w:rsidRPr="00D852BA">
          <w:rPr>
            <w:rFonts w:eastAsia="Times New Roman"/>
            <w:color w:val="000000"/>
            <w:sz w:val="20"/>
            <w:lang w:val="en-US"/>
          </w:rPr>
          <w:t>I</w:t>
        </w:r>
        <w:r w:rsidR="00B14E35" w:rsidRPr="00D852BA">
          <w:rPr>
            <w:rFonts w:eastAsia="Times New Roman"/>
            <w:color w:val="000000"/>
            <w:sz w:val="20"/>
            <w:lang w:val="en-US"/>
          </w:rPr>
          <w:t xml:space="preserve">s not equal to the address identified by the A2 field and an A4 is not stored at the receiver </w:t>
        </w:r>
      </w:ins>
    </w:p>
    <w:p w:rsidR="00B14E35" w:rsidRPr="00D852BA" w:rsidRDefault="0001170F" w:rsidP="00B14E35">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1080"/>
        <w:jc w:val="both"/>
        <w:rPr>
          <w:ins w:id="60" w:author="Author"/>
          <w:rFonts w:eastAsia="Times New Roman"/>
          <w:color w:val="000000"/>
          <w:sz w:val="20"/>
          <w:lang w:val="en-US"/>
        </w:rPr>
      </w:pPr>
      <w:ins w:id="61" w:author="Author">
        <w:r w:rsidRPr="00D852BA">
          <w:rPr>
            <w:rFonts w:eastAsia="Times New Roman"/>
            <w:color w:val="000000"/>
            <w:sz w:val="20"/>
            <w:lang w:val="en-US"/>
          </w:rPr>
          <w:t>I</w:t>
        </w:r>
        <w:r w:rsidR="00B14E35" w:rsidRPr="00D852BA">
          <w:rPr>
            <w:rFonts w:eastAsia="Times New Roman"/>
            <w:color w:val="000000"/>
            <w:sz w:val="20"/>
            <w:lang w:val="en-US"/>
          </w:rPr>
          <w:t xml:space="preserve">s not equal to the A4 stored at the receiver. </w:t>
        </w:r>
      </w:ins>
    </w:p>
    <w:p w:rsidR="00B14E35" w:rsidRPr="00D852BA" w:rsidRDefault="00B14E35" w:rsidP="00B14E3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ins w:id="62" w:author="Author"/>
          <w:rFonts w:eastAsia="Times New Roman"/>
          <w:color w:val="000000"/>
          <w:sz w:val="20"/>
          <w:lang w:val="en-US"/>
        </w:rPr>
      </w:pPr>
      <w:ins w:id="63" w:author="Author">
        <w:r w:rsidRPr="00D852BA">
          <w:rPr>
            <w:rFonts w:eastAsia="Times New Roman"/>
            <w:color w:val="000000"/>
            <w:sz w:val="20"/>
            <w:lang w:val="en-US"/>
          </w:rPr>
          <w:t>Otherwise, the A4 field shall not be included in the frame.</w:t>
        </w:r>
      </w:ins>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01170F">
        <w:rPr>
          <w:rFonts w:eastAsia="Times New Roman"/>
          <w:color w:val="000000"/>
          <w:sz w:val="20"/>
          <w:lang w:val="en-US"/>
        </w:rPr>
        <w:lastRenderedPageBreak/>
        <w:t>An S1G STA indicates a request to store address fields by sending a Header Compression request with the Store A3 and/or Store A4 subfields equal to 1. Upon receipt of such a request, the receiving STA shall respond with a Header Compression response indicating which of the optional fields it stores, by setting the Store A3 and/or Store A4 subfields in the transmitted Header Compression response to 1</w:t>
      </w:r>
      <w:r w:rsidRPr="0001170F">
        <w:rPr>
          <w:rFonts w:eastAsia="Times New Roman"/>
          <w:vanish/>
          <w:color w:val="000000"/>
          <w:sz w:val="20"/>
          <w:u w:val="thick"/>
          <w:lang w:val="en-US"/>
        </w:rPr>
        <w:t>(#3705)</w:t>
      </w:r>
      <w:r w:rsidRPr="0001170F">
        <w:rPr>
          <w:rFonts w:eastAsia="Times New Roman"/>
          <w:color w:val="000000"/>
          <w:sz w:val="20"/>
          <w:lang w:val="en-US"/>
        </w:rPr>
        <w:t xml:space="preserve">. Stored address fields can subsequently be omitted from the MAC header of Short frames transmitted by the STA that sent the Header Compression request. Address </w:t>
      </w:r>
      <w:ins w:id="64" w:author="Author">
        <w:r w:rsidR="00F1776C" w:rsidRPr="00D852BA">
          <w:rPr>
            <w:rFonts w:eastAsia="Times New Roman"/>
            <w:color w:val="000000"/>
            <w:sz w:val="20"/>
            <w:lang w:val="en-US"/>
          </w:rPr>
          <w:t xml:space="preserve">A3 and/or A4 </w:t>
        </w:r>
      </w:ins>
      <w:r w:rsidRPr="00D852BA">
        <w:rPr>
          <w:rFonts w:eastAsia="Times New Roman"/>
          <w:color w:val="000000"/>
          <w:sz w:val="20"/>
          <w:lang w:val="en-US"/>
        </w:rPr>
        <w:t xml:space="preserve">fields for which the Header Compression response indicated 0 are not stored </w:t>
      </w:r>
      <w:ins w:id="65" w:author="Author">
        <w:r w:rsidR="00200808" w:rsidRPr="00D852BA">
          <w:rPr>
            <w:rFonts w:eastAsia="Times New Roman"/>
            <w:color w:val="000000"/>
            <w:sz w:val="20"/>
            <w:lang w:val="en-US"/>
          </w:rPr>
          <w:t xml:space="preserve">at the receiver </w:t>
        </w:r>
      </w:ins>
      <w:r w:rsidRPr="00D852BA">
        <w:rPr>
          <w:rFonts w:eastAsia="Times New Roman"/>
          <w:color w:val="000000"/>
          <w:sz w:val="20"/>
          <w:lang w:val="en-US"/>
        </w:rPr>
        <w:t>and can't be omitted</w:t>
      </w:r>
      <w:ins w:id="66" w:author="Author">
        <w:r w:rsidR="00F1776C" w:rsidRPr="00D852BA">
          <w:rPr>
            <w:rFonts w:eastAsia="Times New Roman"/>
            <w:color w:val="000000"/>
            <w:sz w:val="20"/>
            <w:lang w:val="en-US"/>
          </w:rPr>
          <w:t xml:space="preserve"> by the transmitter </w:t>
        </w:r>
        <w:r w:rsidR="00B125A6" w:rsidRPr="00D852BA">
          <w:rPr>
            <w:rFonts w:eastAsia="Times New Roman"/>
            <w:color w:val="000000"/>
            <w:sz w:val="20"/>
            <w:lang w:val="en-US"/>
          </w:rPr>
          <w:t>when</w:t>
        </w:r>
        <w:r w:rsidR="00F1776C" w:rsidRPr="00D852BA">
          <w:rPr>
            <w:rFonts w:eastAsia="Times New Roman"/>
            <w:color w:val="000000"/>
            <w:sz w:val="20"/>
            <w:lang w:val="en-US"/>
          </w:rPr>
          <w:t xml:space="preserve"> </w:t>
        </w:r>
        <w:r w:rsidR="00620789" w:rsidRPr="00D852BA">
          <w:rPr>
            <w:rFonts w:eastAsia="Times New Roman"/>
            <w:color w:val="000000"/>
            <w:sz w:val="20"/>
            <w:lang w:val="en-US"/>
          </w:rPr>
          <w:t>t</w:t>
        </w:r>
        <w:r w:rsidR="00360A84" w:rsidRPr="00D852BA">
          <w:rPr>
            <w:rFonts w:eastAsia="Times New Roman"/>
            <w:color w:val="000000"/>
            <w:sz w:val="20"/>
            <w:lang w:val="en-US"/>
          </w:rPr>
          <w:t>he</w:t>
        </w:r>
        <w:r w:rsidR="00620789" w:rsidRPr="00D852BA">
          <w:rPr>
            <w:rFonts w:eastAsia="Times New Roman"/>
            <w:color w:val="000000"/>
            <w:sz w:val="20"/>
            <w:lang w:val="en-US"/>
          </w:rPr>
          <w:t xml:space="preserve"> </w:t>
        </w:r>
        <w:r w:rsidR="00FE6431" w:rsidRPr="00D852BA">
          <w:rPr>
            <w:rFonts w:eastAsia="Times New Roman"/>
            <w:color w:val="000000"/>
            <w:sz w:val="20"/>
            <w:lang w:val="en-US"/>
          </w:rPr>
          <w:t xml:space="preserve">A3 and/or A4 </w:t>
        </w:r>
        <w:r w:rsidR="00620789" w:rsidRPr="00D852BA">
          <w:rPr>
            <w:rFonts w:eastAsia="Times New Roman"/>
            <w:color w:val="000000"/>
            <w:sz w:val="20"/>
            <w:lang w:val="en-US"/>
          </w:rPr>
          <w:t>fields</w:t>
        </w:r>
        <w:r w:rsidR="00F1776C" w:rsidRPr="00D852BA">
          <w:rPr>
            <w:rFonts w:eastAsia="Times New Roman"/>
            <w:color w:val="000000"/>
            <w:sz w:val="20"/>
            <w:lang w:val="en-US"/>
          </w:rPr>
          <w:t xml:space="preserve"> contain values that are different from the A1 and/or A2 fields </w:t>
        </w:r>
        <w:r w:rsidR="00D2763F" w:rsidRPr="00D852BA">
          <w:rPr>
            <w:rFonts w:eastAsia="Times New Roman"/>
            <w:color w:val="000000"/>
            <w:sz w:val="20"/>
            <w:lang w:val="en-US"/>
          </w:rPr>
          <w:t>of the same</w:t>
        </w:r>
      </w:ins>
      <w:r w:rsidRPr="00D852BA">
        <w:rPr>
          <w:rFonts w:eastAsia="Times New Roman"/>
          <w:vanish/>
          <w:color w:val="000000"/>
          <w:sz w:val="20"/>
          <w:u w:val="thick"/>
          <w:lang w:val="en-US"/>
        </w:rPr>
        <w:t>(#3705)</w:t>
      </w:r>
      <w:r w:rsidRPr="00D852BA">
        <w:rPr>
          <w:rFonts w:eastAsia="Times New Roman"/>
          <w:color w:val="000000"/>
          <w:sz w:val="20"/>
          <w:lang w:val="en-US"/>
        </w:rPr>
        <w:t>.</w:t>
      </w:r>
      <w:r w:rsidRPr="00E1343B">
        <w:rPr>
          <w:rFonts w:eastAsia="Times New Roman"/>
          <w:color w:val="000000"/>
          <w:sz w:val="20"/>
          <w:lang w:val="en-US"/>
        </w:rPr>
        <w:t xml:space="preserve"> </w:t>
      </w:r>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343B">
        <w:rPr>
          <w:rFonts w:eastAsia="Times New Roman"/>
          <w:color w:val="000000"/>
          <w:sz w:val="20"/>
          <w:lang w:val="en-US"/>
        </w:rPr>
        <w:t>An S1G STA indicates a request to update security parameters by sending a Header Compression request with the CCMP Update subfield equal to 1. The receiver STA shall respond with a Header Compression response acknowledging receipt of the updated security parameters.</w:t>
      </w:r>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343B">
        <w:rPr>
          <w:rFonts w:eastAsia="Times New Roman"/>
          <w:color w:val="000000"/>
          <w:sz w:val="20"/>
          <w:lang w:val="en-US"/>
        </w:rPr>
        <w:t>After sending a Header Compression request, an S1G STA shall postpone the transmission of Short frames that do not include the fields that were requested to be stored</w:t>
      </w:r>
      <w:r w:rsidRPr="00E1343B">
        <w:rPr>
          <w:rFonts w:eastAsia="Times New Roman"/>
          <w:vanish/>
          <w:color w:val="000000"/>
          <w:sz w:val="20"/>
          <w:u w:val="thick"/>
          <w:lang w:val="en-US"/>
        </w:rPr>
        <w:t>(#3143)</w:t>
      </w:r>
      <w:r w:rsidRPr="00E1343B">
        <w:rPr>
          <w:rFonts w:eastAsia="Times New Roman"/>
          <w:color w:val="000000"/>
          <w:sz w:val="20"/>
          <w:lang w:val="en-US"/>
        </w:rPr>
        <w:t xml:space="preserve"> to the recipient of the Header Compression request until it receives the corresponding Header Compression response.</w:t>
      </w:r>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343B">
        <w:rPr>
          <w:rFonts w:eastAsia="Times New Roman"/>
          <w:color w:val="000000"/>
          <w:sz w:val="20"/>
          <w:lang w:val="en-US"/>
        </w:rPr>
        <w:t>After receiving a Header Compression request, an S1G STA shall store and activate the included addresses it intends to store and/or the security information included in the Header Compression request before transmitting the corresponding Header Compression response.</w:t>
      </w:r>
    </w:p>
    <w:p w:rsid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7" w:author="Author"/>
          <w:rFonts w:eastAsia="Times New Roman"/>
          <w:color w:val="000000"/>
          <w:sz w:val="20"/>
          <w:lang w:val="en-US"/>
        </w:rPr>
      </w:pPr>
      <w:r w:rsidRPr="00E1343B">
        <w:rPr>
          <w:rFonts w:eastAsia="Times New Roman"/>
          <w:color w:val="000000"/>
          <w:sz w:val="20"/>
          <w:lang w:val="en-US"/>
        </w:rPr>
        <w:t>When no Header Compression response has been received in response to a Header Compression request within dot11HeaderCompressionResponseTimeout, an S1G STA shall transmit another Header Compression request.</w:t>
      </w:r>
    </w:p>
    <w:p w:rsidR="00A838A8" w:rsidRPr="00DA688C" w:rsidRDefault="00A838A8" w:rsidP="00A838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4B6392">
        <w:rPr>
          <w:rFonts w:eastAsia="Times New Roman"/>
          <w:b/>
          <w:bCs/>
          <w:iCs/>
          <w:color w:val="000000"/>
          <w:sz w:val="20"/>
          <w:highlight w:val="yellow"/>
          <w:lang w:val="en-US"/>
        </w:rPr>
        <w:t>TGah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paragraph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(#5199)</w:t>
      </w:r>
      <w:r w:rsidRPr="004B6392">
        <w:rPr>
          <w:rFonts w:eastAsia="Times New Roman"/>
          <w:b/>
          <w:bCs/>
          <w:i/>
          <w:iCs/>
          <w:color w:val="000000"/>
          <w:sz w:val="20"/>
          <w:highlight w:val="yellow"/>
          <w:lang w:val="en-US"/>
        </w:rPr>
        <w:t>:</w:t>
      </w:r>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343B">
        <w:rPr>
          <w:rFonts w:eastAsia="Times New Roman"/>
          <w:color w:val="000000"/>
          <w:sz w:val="20"/>
          <w:lang w:val="en-US"/>
        </w:rPr>
        <w:t>A STA that receives a Short frame with one or more compressed addresses that it has not stored or which causes a decryption error should transmit an unsolicited Header Compression response to the transmitter of the Short frames, in which the Store A3, and Store A4 fields are all equal to 0. The unsolicited Header Compression response shall include the TID/ACI of the received Short frame in the TID/ACI subfield of the CCMP Update field if the received frame caused a decryption error</w:t>
      </w:r>
      <w:ins w:id="68" w:author="Author">
        <w:r w:rsidR="00200808">
          <w:rPr>
            <w:rFonts w:eastAsia="Times New Roman"/>
            <w:color w:val="000000"/>
            <w:sz w:val="20"/>
            <w:lang w:val="en-US"/>
          </w:rPr>
          <w:t>, where the CCMP Update field sh</w:t>
        </w:r>
        <w:r w:rsidR="00253CCD">
          <w:rPr>
            <w:rFonts w:eastAsia="Times New Roman"/>
            <w:color w:val="000000"/>
            <w:sz w:val="20"/>
            <w:lang w:val="en-US"/>
          </w:rPr>
          <w:t>all</w:t>
        </w:r>
        <w:r w:rsidR="00DE221F">
          <w:rPr>
            <w:rFonts w:eastAsia="Times New Roman"/>
            <w:color w:val="000000"/>
            <w:sz w:val="20"/>
            <w:lang w:val="en-US"/>
          </w:rPr>
          <w:t xml:space="preserve"> </w:t>
        </w:r>
        <w:r w:rsidR="000143AF">
          <w:rPr>
            <w:rFonts w:eastAsia="Times New Roman"/>
            <w:color w:val="000000"/>
            <w:sz w:val="20"/>
            <w:lang w:val="en-US"/>
          </w:rPr>
          <w:t>indicate</w:t>
        </w:r>
        <w:r w:rsidR="00200808">
          <w:rPr>
            <w:rFonts w:eastAsia="Times New Roman"/>
            <w:color w:val="000000"/>
            <w:sz w:val="20"/>
            <w:lang w:val="en-US"/>
          </w:rPr>
          <w:t xml:space="preserve"> the stored values for the BPN and Key ID that correspond to the received Short frame</w:t>
        </w:r>
      </w:ins>
      <w:r w:rsidRPr="00E1343B">
        <w:rPr>
          <w:rFonts w:eastAsia="Times New Roman"/>
          <w:color w:val="000000"/>
          <w:sz w:val="20"/>
          <w:lang w:val="en-US"/>
        </w:rPr>
        <w:t>.</w:t>
      </w:r>
      <w:r w:rsidRPr="00E1343B">
        <w:rPr>
          <w:rFonts w:eastAsia="Times New Roman"/>
          <w:vanish/>
          <w:color w:val="000000"/>
          <w:sz w:val="20"/>
          <w:u w:val="thick"/>
          <w:lang w:val="en-US"/>
        </w:rPr>
        <w:t>(#4195, 3143)</w:t>
      </w:r>
    </w:p>
    <w:p w:rsidR="00E1343B" w:rsidRPr="00E1343B" w:rsidRDefault="00E1343B" w:rsidP="00E1343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1343B">
        <w:rPr>
          <w:rFonts w:eastAsia="Times New Roman"/>
          <w:color w:val="000000"/>
          <w:sz w:val="20"/>
          <w:lang w:val="en-US"/>
        </w:rPr>
        <w:t>A STA that has previously transmitted PV1 frames of a given TID/ACI to a peer STA and</w:t>
      </w:r>
      <w:r w:rsidRPr="00E1343B">
        <w:rPr>
          <w:rFonts w:eastAsia="Times New Roman"/>
          <w:vanish/>
          <w:color w:val="000000"/>
          <w:sz w:val="20"/>
          <w:u w:val="thick"/>
          <w:lang w:val="en-US"/>
        </w:rPr>
        <w:t>(#3637, et. al.)</w:t>
      </w:r>
      <w:r w:rsidRPr="00E1343B">
        <w:rPr>
          <w:rFonts w:eastAsia="Times New Roman"/>
          <w:color w:val="000000"/>
          <w:sz w:val="20"/>
          <w:lang w:val="en-US"/>
        </w:rPr>
        <w:t xml:space="preserve"> that receives an unsolicited Header Compression response from the peer STA relative to that TID/ACI</w:t>
      </w:r>
      <w:r w:rsidRPr="00E1343B">
        <w:rPr>
          <w:rFonts w:eastAsia="Times New Roman"/>
          <w:vanish/>
          <w:color w:val="000000"/>
          <w:sz w:val="20"/>
          <w:u w:val="thick"/>
          <w:lang w:val="en-US"/>
        </w:rPr>
        <w:t>(#3637, et. al.)</w:t>
      </w:r>
      <w:r w:rsidRPr="00E1343B">
        <w:rPr>
          <w:rFonts w:eastAsia="Times New Roman"/>
          <w:color w:val="000000"/>
          <w:sz w:val="20"/>
          <w:lang w:val="en-US"/>
        </w:rPr>
        <w:t xml:space="preserve"> shall transmit a Header Compression request to the transmitter of the Header Compression response. The Header Compression request shall include all the addresses that the transmitting STA requests to be stored at the receiver and/or the security information that corresponds to the indicated TID/ACI.</w:t>
      </w:r>
      <w:r w:rsidRPr="00E1343B">
        <w:rPr>
          <w:rFonts w:eastAsia="Times New Roman"/>
          <w:vanish/>
          <w:color w:val="000000"/>
          <w:sz w:val="20"/>
          <w:u w:val="thick"/>
          <w:lang w:val="en-US"/>
        </w:rPr>
        <w:t>(#4195, 3143)</w:t>
      </w:r>
    </w:p>
    <w:p w:rsidR="00E1343B" w:rsidRDefault="00E1343B">
      <w:pPr>
        <w:rPr>
          <w:ins w:id="69" w:author="Author"/>
          <w:szCs w:val="22"/>
          <w:lang w:val="en-US" w:eastAsia="ko-KR"/>
        </w:rPr>
      </w:pPr>
    </w:p>
    <w:p w:rsidR="00625D94" w:rsidDel="00625D94" w:rsidRDefault="00625D94">
      <w:pPr>
        <w:rPr>
          <w:del w:id="70" w:author="Author"/>
          <w:szCs w:val="22"/>
          <w:lang w:val="en-US" w:eastAsia="ko-KR"/>
        </w:rPr>
      </w:pPr>
    </w:p>
    <w:p w:rsidR="00982A0A" w:rsidRDefault="0018543A" w:rsidP="0018543A">
      <w:pPr>
        <w:rPr>
          <w:rStyle w:val="SC10323594"/>
        </w:rPr>
      </w:pPr>
      <w:r>
        <w:rPr>
          <w:rStyle w:val="SC10323594"/>
        </w:rPr>
        <w:t>9.12 A-MSDU operation</w:t>
      </w:r>
    </w:p>
    <w:p w:rsidR="0018543A" w:rsidRDefault="0018543A" w:rsidP="0018543A">
      <w:pPr>
        <w:rPr>
          <w:rStyle w:val="SC10323594"/>
        </w:rPr>
      </w:pPr>
    </w:p>
    <w:p w:rsidR="0018543A" w:rsidRPr="00DA688C" w:rsidRDefault="0018543A" w:rsidP="001854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4B6392">
        <w:rPr>
          <w:rFonts w:eastAsia="Times New Roman"/>
          <w:b/>
          <w:bCs/>
          <w:iCs/>
          <w:color w:val="000000"/>
          <w:sz w:val="20"/>
          <w:highlight w:val="yellow"/>
          <w:lang w:val="en-US"/>
        </w:rPr>
        <w:t>TGah Editor:</w:t>
      </w:r>
      <w:r w:rsidRPr="004B6392">
        <w:rPr>
          <w:rFonts w:eastAsia="Times New Roman"/>
          <w:b/>
          <w:bCs/>
          <w:i/>
          <w:iCs/>
          <w:color w:val="000000"/>
          <w:sz w:val="20"/>
          <w:highlight w:val="yellow"/>
          <w:lang w:val="en-US"/>
        </w:rPr>
        <w:t xml:space="preserve"> Change the </w:t>
      </w:r>
      <w:r>
        <w:rPr>
          <w:rFonts w:eastAsia="Times New Roman"/>
          <w:b/>
          <w:bCs/>
          <w:i/>
          <w:iCs/>
          <w:color w:val="000000"/>
          <w:sz w:val="20"/>
          <w:highlight w:val="yellow"/>
          <w:lang w:val="en-US"/>
        </w:rPr>
        <w:t>paragraph below</w:t>
      </w:r>
      <w:r w:rsidRPr="004B6392">
        <w:rPr>
          <w:rFonts w:eastAsia="Times New Roman"/>
          <w:b/>
          <w:bCs/>
          <w:i/>
          <w:iCs/>
          <w:color w:val="000000"/>
          <w:sz w:val="20"/>
          <w:highlight w:val="yellow"/>
          <w:lang w:val="en-US"/>
        </w:rPr>
        <w:t xml:space="preserve"> as follows</w:t>
      </w:r>
      <w:r>
        <w:rPr>
          <w:rFonts w:eastAsia="Times New Roman"/>
          <w:b/>
          <w:bCs/>
          <w:i/>
          <w:iCs/>
          <w:color w:val="000000"/>
          <w:sz w:val="20"/>
          <w:highlight w:val="yellow"/>
          <w:lang w:val="en-US"/>
        </w:rPr>
        <w:t xml:space="preserve"> (#5</w:t>
      </w:r>
      <w:r w:rsidR="00907E39">
        <w:rPr>
          <w:rFonts w:eastAsia="Times New Roman"/>
          <w:b/>
          <w:bCs/>
          <w:i/>
          <w:iCs/>
          <w:color w:val="000000"/>
          <w:sz w:val="20"/>
          <w:highlight w:val="yellow"/>
          <w:lang w:val="en-US"/>
        </w:rPr>
        <w:t>32</w:t>
      </w:r>
      <w:r>
        <w:rPr>
          <w:rFonts w:eastAsia="Times New Roman"/>
          <w:b/>
          <w:bCs/>
          <w:i/>
          <w:iCs/>
          <w:color w:val="000000"/>
          <w:sz w:val="20"/>
          <w:highlight w:val="yellow"/>
          <w:lang w:val="en-US"/>
        </w:rPr>
        <w:t>9)</w:t>
      </w:r>
      <w:r w:rsidRPr="004B6392">
        <w:rPr>
          <w:rFonts w:eastAsia="Times New Roman"/>
          <w:b/>
          <w:bCs/>
          <w:i/>
          <w:iCs/>
          <w:color w:val="000000"/>
          <w:sz w:val="20"/>
          <w:highlight w:val="yellow"/>
          <w:lang w:val="en-US"/>
        </w:rPr>
        <w:t>:</w:t>
      </w:r>
    </w:p>
    <w:p w:rsidR="0018543A" w:rsidRPr="0018543A" w:rsidRDefault="0018543A" w:rsidP="00907E39">
      <w:pPr>
        <w:autoSpaceDE w:val="0"/>
        <w:autoSpaceDN w:val="0"/>
        <w:adjustRightInd w:val="0"/>
        <w:spacing w:before="60" w:after="60"/>
        <w:jc w:val="both"/>
        <w:rPr>
          <w:color w:val="000000"/>
          <w:sz w:val="24"/>
          <w:szCs w:val="24"/>
          <w:lang w:val="en-US" w:eastAsia="ko-KR"/>
        </w:rPr>
      </w:pPr>
    </w:p>
    <w:p w:rsidR="0018543A" w:rsidRDefault="0018543A" w:rsidP="0018543A">
      <w:pPr>
        <w:rPr>
          <w:color w:val="000000"/>
          <w:sz w:val="20"/>
          <w:u w:val="single"/>
          <w:lang w:val="en-US" w:eastAsia="ko-KR"/>
        </w:rPr>
      </w:pPr>
      <w:r w:rsidRPr="0018543A">
        <w:rPr>
          <w:color w:val="000000"/>
          <w:sz w:val="20"/>
          <w:u w:val="single"/>
          <w:lang w:val="en-US" w:eastAsia="ko-KR"/>
        </w:rPr>
        <w:t>An S1G STA transmitting an A-MSDU shall use only the Dynamic A-MSDU subframe format (see 8.3.2.2.4 (Dynamic A-MSDU format)). The DA Present and SA Present subfields in the Subframe Control field of each Dynamic A-MSDU subframe shall be set to 1 unless the frame carrying the A-MSDU is a Short frame (see 8.8 (MAC frame format for PV1 frames)).</w:t>
      </w:r>
      <w:r w:rsidR="00907E39">
        <w:rPr>
          <w:color w:val="000000"/>
          <w:sz w:val="20"/>
          <w:u w:val="single"/>
          <w:lang w:val="en-US" w:eastAsia="ko-KR"/>
        </w:rPr>
        <w:t xml:space="preserve"> </w:t>
      </w:r>
    </w:p>
    <w:p w:rsidR="00907E39" w:rsidRDefault="00907E39" w:rsidP="0018543A">
      <w:pPr>
        <w:rPr>
          <w:color w:val="000000"/>
          <w:sz w:val="20"/>
          <w:u w:val="single"/>
          <w:lang w:val="en-US" w:eastAsia="ko-KR"/>
        </w:rPr>
      </w:pPr>
    </w:p>
    <w:p w:rsidR="00907E39" w:rsidRPr="00D852BA" w:rsidRDefault="0001170F" w:rsidP="00907E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71" w:author="Author"/>
          <w:rFonts w:eastAsia="Times New Roman"/>
          <w:color w:val="000000"/>
          <w:sz w:val="20"/>
          <w:lang w:val="en-US"/>
        </w:rPr>
      </w:pPr>
      <w:ins w:id="72" w:author="Author">
        <w:r w:rsidRPr="00D852BA">
          <w:rPr>
            <w:rFonts w:eastAsia="Times New Roman"/>
            <w:color w:val="000000"/>
            <w:sz w:val="20"/>
            <w:lang w:val="en-US"/>
          </w:rPr>
          <w:t>A</w:t>
        </w:r>
        <w:r w:rsidR="00907E39" w:rsidRPr="00D852BA">
          <w:rPr>
            <w:rFonts w:eastAsia="Times New Roman"/>
            <w:color w:val="000000"/>
            <w:sz w:val="20"/>
            <w:lang w:val="en-US"/>
          </w:rPr>
          <w:t>n A-MSDU carried in a PV1 frame shall include the DA field in a Dynamic A-MSDU subframe if</w:t>
        </w:r>
        <w:r w:rsidRPr="00D852BA">
          <w:rPr>
            <w:rFonts w:eastAsia="Times New Roman"/>
            <w:color w:val="000000"/>
            <w:sz w:val="20"/>
            <w:lang w:val="en-US"/>
          </w:rPr>
          <w:t xml:space="preserve"> the value of this field</w:t>
        </w:r>
        <w:r w:rsidR="00907E39" w:rsidRPr="00D852BA">
          <w:rPr>
            <w:rFonts w:eastAsia="Times New Roman"/>
            <w:color w:val="000000"/>
            <w:sz w:val="20"/>
            <w:lang w:val="en-US"/>
          </w:rPr>
          <w:t>:</w:t>
        </w:r>
      </w:ins>
    </w:p>
    <w:p w:rsidR="00907E39" w:rsidRPr="00D852BA" w:rsidRDefault="0001170F" w:rsidP="00907E39">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1080"/>
        <w:jc w:val="both"/>
        <w:rPr>
          <w:ins w:id="73" w:author="Author"/>
          <w:rFonts w:eastAsia="Times New Roman"/>
          <w:color w:val="000000"/>
          <w:sz w:val="20"/>
          <w:lang w:val="en-US"/>
        </w:rPr>
      </w:pPr>
      <w:ins w:id="74" w:author="Author">
        <w:r w:rsidRPr="00D852BA">
          <w:rPr>
            <w:rFonts w:eastAsia="Times New Roman"/>
            <w:color w:val="000000"/>
            <w:sz w:val="20"/>
            <w:lang w:val="en-US"/>
          </w:rPr>
          <w:t>I</w:t>
        </w:r>
        <w:r w:rsidR="00907E39" w:rsidRPr="00D852BA">
          <w:rPr>
            <w:rFonts w:eastAsia="Times New Roman"/>
            <w:color w:val="000000"/>
            <w:sz w:val="20"/>
            <w:lang w:val="en-US"/>
          </w:rPr>
          <w:t>s not equal to the value of the A3 stored at the recipient</w:t>
        </w:r>
      </w:ins>
    </w:p>
    <w:p w:rsidR="00907E39" w:rsidRPr="00D852BA" w:rsidRDefault="0001170F" w:rsidP="00907E39">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1080"/>
        <w:jc w:val="both"/>
        <w:rPr>
          <w:ins w:id="75" w:author="Author"/>
          <w:rFonts w:eastAsia="Times New Roman"/>
          <w:color w:val="000000"/>
          <w:sz w:val="20"/>
          <w:lang w:val="en-US"/>
        </w:rPr>
      </w:pPr>
      <w:ins w:id="76" w:author="Author">
        <w:r w:rsidRPr="00D852BA">
          <w:rPr>
            <w:rFonts w:eastAsia="Times New Roman"/>
            <w:color w:val="000000"/>
            <w:sz w:val="20"/>
            <w:lang w:val="en-US"/>
          </w:rPr>
          <w:lastRenderedPageBreak/>
          <w:t>Is not equal to the value of the A3 field of the frame when an A3 is not stored at the recipient</w:t>
        </w:r>
      </w:ins>
    </w:p>
    <w:p w:rsidR="00907E39" w:rsidRPr="00D852BA" w:rsidRDefault="0001170F" w:rsidP="0001170F">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1080"/>
        <w:jc w:val="both"/>
        <w:rPr>
          <w:ins w:id="77" w:author="Author"/>
          <w:rFonts w:eastAsia="Times New Roman"/>
          <w:color w:val="000000"/>
          <w:sz w:val="20"/>
          <w:lang w:val="en-US"/>
        </w:rPr>
      </w:pPr>
      <w:ins w:id="78" w:author="Author">
        <w:r w:rsidRPr="00D852BA">
          <w:rPr>
            <w:rFonts w:eastAsia="Times New Roman"/>
            <w:color w:val="000000"/>
            <w:sz w:val="20"/>
            <w:lang w:val="en-US"/>
          </w:rPr>
          <w:t>Is not equal to the value of the address identified by the A1 field when an A3 field is not present in the frame and an A3 is not stored at the recipient</w:t>
        </w:r>
        <w:r w:rsidR="00907E39" w:rsidRPr="00D852BA">
          <w:rPr>
            <w:rFonts w:eastAsia="Times New Roman"/>
            <w:color w:val="000000"/>
            <w:sz w:val="20"/>
            <w:lang w:val="en-US"/>
          </w:rPr>
          <w:t xml:space="preserve"> </w:t>
        </w:r>
      </w:ins>
    </w:p>
    <w:p w:rsidR="00907E39" w:rsidRPr="00D852BA" w:rsidRDefault="00907E39" w:rsidP="00907E3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ins w:id="79" w:author="Author"/>
          <w:rFonts w:eastAsia="Times New Roman"/>
          <w:color w:val="000000"/>
          <w:sz w:val="20"/>
          <w:lang w:val="en-US"/>
        </w:rPr>
      </w:pPr>
      <w:ins w:id="80" w:author="Author">
        <w:r w:rsidRPr="00D852BA">
          <w:rPr>
            <w:rFonts w:eastAsia="Times New Roman"/>
            <w:color w:val="000000"/>
            <w:sz w:val="20"/>
            <w:lang w:val="en-US"/>
          </w:rPr>
          <w:t xml:space="preserve">Otherwise, the </w:t>
        </w:r>
        <w:r w:rsidR="0001170F" w:rsidRPr="00D852BA">
          <w:rPr>
            <w:rFonts w:eastAsia="Times New Roman"/>
            <w:color w:val="000000"/>
            <w:sz w:val="20"/>
            <w:lang w:val="en-US"/>
          </w:rPr>
          <w:t>DA</w:t>
        </w:r>
        <w:r w:rsidRPr="00D852BA">
          <w:rPr>
            <w:rFonts w:eastAsia="Times New Roman"/>
            <w:color w:val="000000"/>
            <w:sz w:val="20"/>
            <w:lang w:val="en-US"/>
          </w:rPr>
          <w:t xml:space="preserve"> field shall not be included in the </w:t>
        </w:r>
        <w:r w:rsidR="0001170F" w:rsidRPr="00D852BA">
          <w:rPr>
            <w:rFonts w:eastAsia="Times New Roman"/>
            <w:color w:val="000000"/>
            <w:sz w:val="20"/>
            <w:lang w:val="en-US"/>
          </w:rPr>
          <w:t>Dynamic A-MSDU sub</w:t>
        </w:r>
        <w:r w:rsidRPr="00D852BA">
          <w:rPr>
            <w:rFonts w:eastAsia="Times New Roman"/>
            <w:color w:val="000000"/>
            <w:sz w:val="20"/>
            <w:lang w:val="en-US"/>
          </w:rPr>
          <w:t>frame.</w:t>
        </w:r>
      </w:ins>
    </w:p>
    <w:p w:rsidR="00907E39" w:rsidRPr="00D852BA" w:rsidRDefault="00907E39" w:rsidP="0018543A">
      <w:pPr>
        <w:rPr>
          <w:ins w:id="81" w:author="Author"/>
          <w:szCs w:val="22"/>
          <w:lang w:val="en-US" w:eastAsia="ko-KR"/>
        </w:rPr>
      </w:pPr>
    </w:p>
    <w:p w:rsidR="0001170F" w:rsidRPr="00D852BA" w:rsidRDefault="0001170F" w:rsidP="0001170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82" w:author="Author"/>
          <w:rFonts w:eastAsia="Times New Roman"/>
          <w:color w:val="000000"/>
          <w:sz w:val="20"/>
          <w:lang w:val="en-US"/>
        </w:rPr>
      </w:pPr>
      <w:ins w:id="83" w:author="Author">
        <w:r w:rsidRPr="00D852BA">
          <w:rPr>
            <w:rFonts w:eastAsia="Times New Roman"/>
            <w:color w:val="000000"/>
            <w:sz w:val="20"/>
            <w:lang w:val="en-US"/>
          </w:rPr>
          <w:t>An A-MSDU carried in a PV1 frame shall include the SA field in a Dynamic A-MSDU subframe if the value of this field:</w:t>
        </w:r>
      </w:ins>
    </w:p>
    <w:p w:rsidR="0001170F" w:rsidRPr="00D852BA" w:rsidRDefault="0001170F" w:rsidP="0001170F">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1080"/>
        <w:jc w:val="both"/>
        <w:rPr>
          <w:ins w:id="84" w:author="Author"/>
          <w:rFonts w:eastAsia="Times New Roman"/>
          <w:color w:val="000000"/>
          <w:sz w:val="20"/>
          <w:lang w:val="en-US"/>
        </w:rPr>
      </w:pPr>
      <w:ins w:id="85" w:author="Author">
        <w:r w:rsidRPr="00D852BA">
          <w:rPr>
            <w:rFonts w:eastAsia="Times New Roman"/>
            <w:color w:val="000000"/>
            <w:sz w:val="20"/>
            <w:lang w:val="en-US"/>
          </w:rPr>
          <w:t>Is not equal to the value of the A4 stored at the recipient</w:t>
        </w:r>
      </w:ins>
    </w:p>
    <w:p w:rsidR="0001170F" w:rsidRPr="00D852BA" w:rsidRDefault="0001170F" w:rsidP="0001170F">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1080"/>
        <w:jc w:val="both"/>
        <w:rPr>
          <w:ins w:id="86" w:author="Author"/>
          <w:rFonts w:eastAsia="Times New Roman"/>
          <w:color w:val="000000"/>
          <w:sz w:val="20"/>
          <w:lang w:val="en-US"/>
        </w:rPr>
      </w:pPr>
      <w:ins w:id="87" w:author="Author">
        <w:r w:rsidRPr="00D852BA">
          <w:rPr>
            <w:rFonts w:eastAsia="Times New Roman"/>
            <w:color w:val="000000"/>
            <w:sz w:val="20"/>
            <w:lang w:val="en-US"/>
          </w:rPr>
          <w:t>Is not equal to the value of the A4 field of the frame when an A4 is not stored at the recipient</w:t>
        </w:r>
      </w:ins>
    </w:p>
    <w:p w:rsidR="0001170F" w:rsidRPr="00D852BA" w:rsidRDefault="0001170F" w:rsidP="0001170F">
      <w:pPr>
        <w:pStyle w:val="ListParagraph"/>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1080"/>
        <w:jc w:val="both"/>
        <w:rPr>
          <w:ins w:id="88" w:author="Author"/>
          <w:rFonts w:eastAsia="Times New Roman"/>
          <w:color w:val="000000"/>
          <w:sz w:val="20"/>
          <w:lang w:val="en-US"/>
        </w:rPr>
      </w:pPr>
      <w:ins w:id="89" w:author="Author">
        <w:r w:rsidRPr="00D852BA">
          <w:rPr>
            <w:rFonts w:eastAsia="Times New Roman"/>
            <w:color w:val="000000"/>
            <w:sz w:val="20"/>
            <w:lang w:val="en-US"/>
          </w:rPr>
          <w:t xml:space="preserve">Is not equal to the value of the address identified by the A2 field when an A4 field is not present in the frame and an A4 is not stored at the recipient </w:t>
        </w:r>
      </w:ins>
    </w:p>
    <w:p w:rsidR="0001170F" w:rsidRPr="00D852BA" w:rsidRDefault="0001170F" w:rsidP="0001170F">
      <w:pPr>
        <w:rPr>
          <w:ins w:id="90" w:author="Author"/>
          <w:rFonts w:eastAsia="Times New Roman"/>
          <w:color w:val="000000"/>
          <w:sz w:val="20"/>
          <w:lang w:val="en-US"/>
        </w:rPr>
      </w:pPr>
    </w:p>
    <w:p w:rsidR="0001170F" w:rsidRDefault="0001170F" w:rsidP="0001170F">
      <w:pPr>
        <w:rPr>
          <w:szCs w:val="22"/>
          <w:lang w:val="en-US" w:eastAsia="ko-KR"/>
        </w:rPr>
      </w:pPr>
      <w:ins w:id="91" w:author="Author">
        <w:r w:rsidRPr="00D852BA">
          <w:rPr>
            <w:rFonts w:eastAsia="Times New Roman"/>
            <w:color w:val="000000"/>
            <w:sz w:val="20"/>
            <w:lang w:val="en-US"/>
          </w:rPr>
          <w:t>Otherwise, the SA field shall not be included in the Dynamic A-MSDU subframe.</w:t>
        </w:r>
      </w:ins>
    </w:p>
    <w:sectPr w:rsidR="0001170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E5A" w:rsidRDefault="00261E5A">
      <w:r>
        <w:separator/>
      </w:r>
    </w:p>
  </w:endnote>
  <w:endnote w:type="continuationSeparator" w:id="0">
    <w:p w:rsidR="00261E5A" w:rsidRDefault="0026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261E5A">
    <w:pPr>
      <w:pStyle w:val="Footer"/>
      <w:tabs>
        <w:tab w:val="clear" w:pos="6480"/>
        <w:tab w:val="center" w:pos="4680"/>
        <w:tab w:val="right" w:pos="9360"/>
      </w:tabs>
    </w:pPr>
    <w:r>
      <w:fldChar w:fldCharType="begin"/>
    </w:r>
    <w:r>
      <w:instrText xml:space="preserve"> SUBJECT  \*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F36A61">
      <w:rPr>
        <w:noProof/>
      </w:rPr>
      <w:t>8</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E5A" w:rsidRDefault="00261E5A">
      <w:r>
        <w:separator/>
      </w:r>
    </w:p>
  </w:footnote>
  <w:footnote w:type="continuationSeparator" w:id="0">
    <w:p w:rsidR="00261E5A" w:rsidRDefault="00261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D06" w:rsidRDefault="00495817">
    <w:pPr>
      <w:pStyle w:val="Header"/>
      <w:tabs>
        <w:tab w:val="clear" w:pos="6480"/>
        <w:tab w:val="center" w:pos="4680"/>
        <w:tab w:val="right" w:pos="9360"/>
      </w:tabs>
    </w:pPr>
    <w:r>
      <w:rPr>
        <w:lang w:eastAsia="ko-KR"/>
      </w:rPr>
      <w:t xml:space="preserve">December </w:t>
    </w:r>
    <w:r w:rsidR="00DA3D06">
      <w:t>201</w:t>
    </w:r>
    <w:r w:rsidR="004E46DF">
      <w:rPr>
        <w:lang w:eastAsia="ko-KR"/>
      </w:rPr>
      <w:t>4</w:t>
    </w:r>
    <w:r w:rsidR="00DA3D06">
      <w:tab/>
    </w:r>
    <w:r w:rsidR="00DA3D06">
      <w:tab/>
    </w:r>
    <w:r w:rsidR="00261E5A">
      <w:fldChar w:fldCharType="begin"/>
    </w:r>
    <w:r w:rsidR="00261E5A">
      <w:instrText xml:space="preserve"> TITLE  \* MERGEFORMAT </w:instrText>
    </w:r>
    <w:r w:rsidR="00261E5A">
      <w:fldChar w:fldCharType="separate"/>
    </w:r>
    <w:r w:rsidR="00DA3D06">
      <w:t>doc.: IEEE 802.11-1</w:t>
    </w:r>
    <w:r w:rsidR="004E46DF">
      <w:t>4</w:t>
    </w:r>
    <w:r w:rsidR="00DA3D06">
      <w:t>/</w:t>
    </w:r>
    <w:r w:rsidR="00F36A61" w:rsidRPr="00F36A61">
      <w:rPr>
        <w:lang w:eastAsia="ko-KR"/>
      </w:rPr>
      <w:t>1616</w:t>
    </w:r>
    <w:r w:rsidR="00DA3D06">
      <w:t>r</w:t>
    </w:r>
    <w:r w:rsidR="00261E5A">
      <w:fldChar w:fldCharType="end"/>
    </w:r>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13474F32"/>
    <w:multiLevelType w:val="hybridMultilevel"/>
    <w:tmpl w:val="2F5EB46E"/>
    <w:lvl w:ilvl="0" w:tplc="D9482A0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BA71861"/>
    <w:multiLevelType w:val="hybridMultilevel"/>
    <w:tmpl w:val="7B865438"/>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70A"/>
    <w:multiLevelType w:val="hybridMultilevel"/>
    <w:tmpl w:val="782463B2"/>
    <w:lvl w:ilvl="0" w:tplc="DF6815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33920B9"/>
    <w:multiLevelType w:val="hybridMultilevel"/>
    <w:tmpl w:val="EF88D056"/>
    <w:lvl w:ilvl="0" w:tplc="01C8B34C">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1"/>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7"/>
  </w:num>
  <w:num w:numId="29">
    <w:abstractNumId w:val="0"/>
    <w:lvlOverride w:ilvl="0">
      <w:lvl w:ilvl="0">
        <w:start w:val="1"/>
        <w:numFmt w:val="bullet"/>
        <w:lvlText w:val="8.4.2.170x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8-575a54—"/>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575a55—"/>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8-575a56—"/>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8-575a57—"/>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35">
    <w:abstractNumId w:val="1"/>
  </w:num>
  <w:num w:numId="36">
    <w:abstractNumId w:val="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A89"/>
    <w:rsid w:val="000045FA"/>
    <w:rsid w:val="00006DBB"/>
    <w:rsid w:val="0000743C"/>
    <w:rsid w:val="0001170F"/>
    <w:rsid w:val="00013F87"/>
    <w:rsid w:val="000143AF"/>
    <w:rsid w:val="000157CC"/>
    <w:rsid w:val="00017D25"/>
    <w:rsid w:val="00024344"/>
    <w:rsid w:val="00024487"/>
    <w:rsid w:val="00027D05"/>
    <w:rsid w:val="000330F5"/>
    <w:rsid w:val="000341DC"/>
    <w:rsid w:val="000405C4"/>
    <w:rsid w:val="00045139"/>
    <w:rsid w:val="00046973"/>
    <w:rsid w:val="00047079"/>
    <w:rsid w:val="00052123"/>
    <w:rsid w:val="0006732A"/>
    <w:rsid w:val="00073BB4"/>
    <w:rsid w:val="00075C3C"/>
    <w:rsid w:val="00075E1E"/>
    <w:rsid w:val="00076885"/>
    <w:rsid w:val="00080ACC"/>
    <w:rsid w:val="000815C7"/>
    <w:rsid w:val="00081615"/>
    <w:rsid w:val="00081E62"/>
    <w:rsid w:val="000823C8"/>
    <w:rsid w:val="000829FF"/>
    <w:rsid w:val="0008302D"/>
    <w:rsid w:val="000865AA"/>
    <w:rsid w:val="00086780"/>
    <w:rsid w:val="00090640"/>
    <w:rsid w:val="000926E0"/>
    <w:rsid w:val="00092971"/>
    <w:rsid w:val="00092AC6"/>
    <w:rsid w:val="00094FFA"/>
    <w:rsid w:val="000B50D7"/>
    <w:rsid w:val="000C291E"/>
    <w:rsid w:val="000C4036"/>
    <w:rsid w:val="000D174A"/>
    <w:rsid w:val="000D276A"/>
    <w:rsid w:val="000D2F1B"/>
    <w:rsid w:val="000D5EBD"/>
    <w:rsid w:val="000D674F"/>
    <w:rsid w:val="000E0494"/>
    <w:rsid w:val="000E1C37"/>
    <w:rsid w:val="000E1D7B"/>
    <w:rsid w:val="000E4B82"/>
    <w:rsid w:val="000E720C"/>
    <w:rsid w:val="000F281E"/>
    <w:rsid w:val="000F4937"/>
    <w:rsid w:val="000F5088"/>
    <w:rsid w:val="000F685B"/>
    <w:rsid w:val="001015F8"/>
    <w:rsid w:val="00105918"/>
    <w:rsid w:val="001101C2"/>
    <w:rsid w:val="001109AA"/>
    <w:rsid w:val="00112C6A"/>
    <w:rsid w:val="00115A75"/>
    <w:rsid w:val="00120298"/>
    <w:rsid w:val="001215C0"/>
    <w:rsid w:val="00122D51"/>
    <w:rsid w:val="0012421B"/>
    <w:rsid w:val="001275D7"/>
    <w:rsid w:val="00134114"/>
    <w:rsid w:val="001448D8"/>
    <w:rsid w:val="001450BB"/>
    <w:rsid w:val="001459E7"/>
    <w:rsid w:val="00151BBE"/>
    <w:rsid w:val="0015234E"/>
    <w:rsid w:val="00154B26"/>
    <w:rsid w:val="001559BB"/>
    <w:rsid w:val="001648CA"/>
    <w:rsid w:val="00165533"/>
    <w:rsid w:val="00165BE6"/>
    <w:rsid w:val="00167ACD"/>
    <w:rsid w:val="00172DD9"/>
    <w:rsid w:val="001738FD"/>
    <w:rsid w:val="00175CDF"/>
    <w:rsid w:val="0017659B"/>
    <w:rsid w:val="001812B0"/>
    <w:rsid w:val="00181423"/>
    <w:rsid w:val="00183F4C"/>
    <w:rsid w:val="0018543A"/>
    <w:rsid w:val="00187129"/>
    <w:rsid w:val="0019164F"/>
    <w:rsid w:val="0019266D"/>
    <w:rsid w:val="00192C6E"/>
    <w:rsid w:val="00193C39"/>
    <w:rsid w:val="001943F7"/>
    <w:rsid w:val="001A0EDB"/>
    <w:rsid w:val="001A2240"/>
    <w:rsid w:val="001A4E54"/>
    <w:rsid w:val="001A57A2"/>
    <w:rsid w:val="001B252D"/>
    <w:rsid w:val="001B2904"/>
    <w:rsid w:val="001B63BC"/>
    <w:rsid w:val="001C4396"/>
    <w:rsid w:val="001C7CCE"/>
    <w:rsid w:val="001D15ED"/>
    <w:rsid w:val="001D328B"/>
    <w:rsid w:val="001D4A93"/>
    <w:rsid w:val="001D7948"/>
    <w:rsid w:val="001E0209"/>
    <w:rsid w:val="001E0946"/>
    <w:rsid w:val="001E234F"/>
    <w:rsid w:val="001E6267"/>
    <w:rsid w:val="001E71DA"/>
    <w:rsid w:val="001E7C32"/>
    <w:rsid w:val="001F0210"/>
    <w:rsid w:val="001F10F7"/>
    <w:rsid w:val="001F13CA"/>
    <w:rsid w:val="001F3DB9"/>
    <w:rsid w:val="001F491C"/>
    <w:rsid w:val="001F5C29"/>
    <w:rsid w:val="001F5D16"/>
    <w:rsid w:val="0020013A"/>
    <w:rsid w:val="00200808"/>
    <w:rsid w:val="00204035"/>
    <w:rsid w:val="0020462A"/>
    <w:rsid w:val="00210DDD"/>
    <w:rsid w:val="002147F5"/>
    <w:rsid w:val="00214B50"/>
    <w:rsid w:val="00215A82"/>
    <w:rsid w:val="00215E32"/>
    <w:rsid w:val="002178C7"/>
    <w:rsid w:val="0022139A"/>
    <w:rsid w:val="002239F2"/>
    <w:rsid w:val="00225508"/>
    <w:rsid w:val="00225570"/>
    <w:rsid w:val="00227925"/>
    <w:rsid w:val="002323FE"/>
    <w:rsid w:val="00234C13"/>
    <w:rsid w:val="002369FD"/>
    <w:rsid w:val="00236A7E"/>
    <w:rsid w:val="0023760F"/>
    <w:rsid w:val="00237985"/>
    <w:rsid w:val="00240057"/>
    <w:rsid w:val="00240895"/>
    <w:rsid w:val="00241AD7"/>
    <w:rsid w:val="002437E3"/>
    <w:rsid w:val="002470AC"/>
    <w:rsid w:val="0025007C"/>
    <w:rsid w:val="00250591"/>
    <w:rsid w:val="00252D47"/>
    <w:rsid w:val="00253CCD"/>
    <w:rsid w:val="00255A8B"/>
    <w:rsid w:val="00261E5A"/>
    <w:rsid w:val="00263092"/>
    <w:rsid w:val="002662A5"/>
    <w:rsid w:val="00273257"/>
    <w:rsid w:val="002777BE"/>
    <w:rsid w:val="00281A5D"/>
    <w:rsid w:val="00282053"/>
    <w:rsid w:val="00284C5E"/>
    <w:rsid w:val="00291A10"/>
    <w:rsid w:val="00294B37"/>
    <w:rsid w:val="002A195C"/>
    <w:rsid w:val="002A4A61"/>
    <w:rsid w:val="002A7BBC"/>
    <w:rsid w:val="002C6B4F"/>
    <w:rsid w:val="002C72E1"/>
    <w:rsid w:val="002D0B5D"/>
    <w:rsid w:val="002D1D40"/>
    <w:rsid w:val="002D518F"/>
    <w:rsid w:val="002D7ED5"/>
    <w:rsid w:val="002E08A0"/>
    <w:rsid w:val="002E1B18"/>
    <w:rsid w:val="002E6FF6"/>
    <w:rsid w:val="002F25B2"/>
    <w:rsid w:val="002F2BC5"/>
    <w:rsid w:val="002F376B"/>
    <w:rsid w:val="002F5C8C"/>
    <w:rsid w:val="002F7199"/>
    <w:rsid w:val="002F7D11"/>
    <w:rsid w:val="003024ED"/>
    <w:rsid w:val="00305D6E"/>
    <w:rsid w:val="003073D7"/>
    <w:rsid w:val="0030782E"/>
    <w:rsid w:val="00307F5F"/>
    <w:rsid w:val="00313D14"/>
    <w:rsid w:val="00315CD8"/>
    <w:rsid w:val="003214E2"/>
    <w:rsid w:val="00325AB6"/>
    <w:rsid w:val="003308A8"/>
    <w:rsid w:val="00335CBD"/>
    <w:rsid w:val="003419C1"/>
    <w:rsid w:val="00342B98"/>
    <w:rsid w:val="003449F9"/>
    <w:rsid w:val="003479E4"/>
    <w:rsid w:val="00347C43"/>
    <w:rsid w:val="003579D2"/>
    <w:rsid w:val="00360A84"/>
    <w:rsid w:val="00360C87"/>
    <w:rsid w:val="00366AF0"/>
    <w:rsid w:val="003713CA"/>
    <w:rsid w:val="003729FC"/>
    <w:rsid w:val="00372FCA"/>
    <w:rsid w:val="003766B9"/>
    <w:rsid w:val="00382C54"/>
    <w:rsid w:val="0038516A"/>
    <w:rsid w:val="00385654"/>
    <w:rsid w:val="0038601E"/>
    <w:rsid w:val="003906A1"/>
    <w:rsid w:val="003924F8"/>
    <w:rsid w:val="00392972"/>
    <w:rsid w:val="003945E3"/>
    <w:rsid w:val="00395A50"/>
    <w:rsid w:val="0039787F"/>
    <w:rsid w:val="003A161F"/>
    <w:rsid w:val="003A1693"/>
    <w:rsid w:val="003A1CC7"/>
    <w:rsid w:val="003A3196"/>
    <w:rsid w:val="003A478D"/>
    <w:rsid w:val="003A4DB9"/>
    <w:rsid w:val="003A5378"/>
    <w:rsid w:val="003A5BFF"/>
    <w:rsid w:val="003B03CE"/>
    <w:rsid w:val="003B4DAD"/>
    <w:rsid w:val="003B52F2"/>
    <w:rsid w:val="003B76BD"/>
    <w:rsid w:val="003C32EC"/>
    <w:rsid w:val="003C47D1"/>
    <w:rsid w:val="003C58AE"/>
    <w:rsid w:val="003C74FF"/>
    <w:rsid w:val="003D1D90"/>
    <w:rsid w:val="003D26A5"/>
    <w:rsid w:val="003D3623"/>
    <w:rsid w:val="003D4734"/>
    <w:rsid w:val="003D5013"/>
    <w:rsid w:val="003D78F7"/>
    <w:rsid w:val="003E5916"/>
    <w:rsid w:val="003E5CD9"/>
    <w:rsid w:val="003E5DE7"/>
    <w:rsid w:val="003E667C"/>
    <w:rsid w:val="003E7414"/>
    <w:rsid w:val="003E7F99"/>
    <w:rsid w:val="003F0A9A"/>
    <w:rsid w:val="003F2D6C"/>
    <w:rsid w:val="004014AE"/>
    <w:rsid w:val="00403645"/>
    <w:rsid w:val="004051EE"/>
    <w:rsid w:val="00407C5B"/>
    <w:rsid w:val="00411911"/>
    <w:rsid w:val="00411BFA"/>
    <w:rsid w:val="00421159"/>
    <w:rsid w:val="00430648"/>
    <w:rsid w:val="00440FF1"/>
    <w:rsid w:val="0044177E"/>
    <w:rsid w:val="004417F2"/>
    <w:rsid w:val="00442799"/>
    <w:rsid w:val="00443FBF"/>
    <w:rsid w:val="004452DF"/>
    <w:rsid w:val="00445959"/>
    <w:rsid w:val="004507E7"/>
    <w:rsid w:val="00450CC0"/>
    <w:rsid w:val="00451F44"/>
    <w:rsid w:val="00453BA9"/>
    <w:rsid w:val="00457028"/>
    <w:rsid w:val="00457FA3"/>
    <w:rsid w:val="00462172"/>
    <w:rsid w:val="00465382"/>
    <w:rsid w:val="00466435"/>
    <w:rsid w:val="0047267B"/>
    <w:rsid w:val="00475A71"/>
    <w:rsid w:val="00477E0B"/>
    <w:rsid w:val="004821A5"/>
    <w:rsid w:val="00482AD0"/>
    <w:rsid w:val="00482AF6"/>
    <w:rsid w:val="00486EB3"/>
    <w:rsid w:val="0049468A"/>
    <w:rsid w:val="00495817"/>
    <w:rsid w:val="004A0AF4"/>
    <w:rsid w:val="004A6735"/>
    <w:rsid w:val="004A6B5B"/>
    <w:rsid w:val="004B493F"/>
    <w:rsid w:val="004C0F0A"/>
    <w:rsid w:val="004C3C2A"/>
    <w:rsid w:val="004C61D5"/>
    <w:rsid w:val="004C7CE0"/>
    <w:rsid w:val="004D03A1"/>
    <w:rsid w:val="004D071D"/>
    <w:rsid w:val="004D2D75"/>
    <w:rsid w:val="004D6BE8"/>
    <w:rsid w:val="004D7188"/>
    <w:rsid w:val="004D78B3"/>
    <w:rsid w:val="004E0E8A"/>
    <w:rsid w:val="004E3B38"/>
    <w:rsid w:val="004E45C9"/>
    <w:rsid w:val="004E46DF"/>
    <w:rsid w:val="004F0CB7"/>
    <w:rsid w:val="004F1B4B"/>
    <w:rsid w:val="004F4564"/>
    <w:rsid w:val="005010A1"/>
    <w:rsid w:val="0050128F"/>
    <w:rsid w:val="00501E52"/>
    <w:rsid w:val="00504958"/>
    <w:rsid w:val="00504AA2"/>
    <w:rsid w:val="005065EB"/>
    <w:rsid w:val="00507C63"/>
    <w:rsid w:val="00517ED6"/>
    <w:rsid w:val="00520B8C"/>
    <w:rsid w:val="0052151C"/>
    <w:rsid w:val="00522E99"/>
    <w:rsid w:val="005243B4"/>
    <w:rsid w:val="00527489"/>
    <w:rsid w:val="00527BB3"/>
    <w:rsid w:val="00531734"/>
    <w:rsid w:val="0053254A"/>
    <w:rsid w:val="0054235E"/>
    <w:rsid w:val="0054425D"/>
    <w:rsid w:val="0055459B"/>
    <w:rsid w:val="00554995"/>
    <w:rsid w:val="00554EEF"/>
    <w:rsid w:val="00556BFC"/>
    <w:rsid w:val="005631ED"/>
    <w:rsid w:val="00567934"/>
    <w:rsid w:val="005702B6"/>
    <w:rsid w:val="005703A1"/>
    <w:rsid w:val="00571583"/>
    <w:rsid w:val="00572E7A"/>
    <w:rsid w:val="00583212"/>
    <w:rsid w:val="00585D8F"/>
    <w:rsid w:val="00586072"/>
    <w:rsid w:val="0058644C"/>
    <w:rsid w:val="00587F10"/>
    <w:rsid w:val="00591351"/>
    <w:rsid w:val="00594AEC"/>
    <w:rsid w:val="00596413"/>
    <w:rsid w:val="00596B6A"/>
    <w:rsid w:val="005A16CF"/>
    <w:rsid w:val="005A2ECA"/>
    <w:rsid w:val="005A4504"/>
    <w:rsid w:val="005B151D"/>
    <w:rsid w:val="005B1FC0"/>
    <w:rsid w:val="005B31EA"/>
    <w:rsid w:val="005B34A6"/>
    <w:rsid w:val="005B6C67"/>
    <w:rsid w:val="005B7276"/>
    <w:rsid w:val="005C0CBC"/>
    <w:rsid w:val="005C155D"/>
    <w:rsid w:val="005C4204"/>
    <w:rsid w:val="005C6823"/>
    <w:rsid w:val="005D1461"/>
    <w:rsid w:val="005D33B5"/>
    <w:rsid w:val="005D5C6E"/>
    <w:rsid w:val="005D7951"/>
    <w:rsid w:val="005E3E49"/>
    <w:rsid w:val="005E5E0E"/>
    <w:rsid w:val="005E768D"/>
    <w:rsid w:val="005F19DD"/>
    <w:rsid w:val="005F4AD8"/>
    <w:rsid w:val="005F5ADA"/>
    <w:rsid w:val="005F695C"/>
    <w:rsid w:val="00600A10"/>
    <w:rsid w:val="00614F08"/>
    <w:rsid w:val="00615E8C"/>
    <w:rsid w:val="00620789"/>
    <w:rsid w:val="00621286"/>
    <w:rsid w:val="0062254C"/>
    <w:rsid w:val="0062298E"/>
    <w:rsid w:val="0062350A"/>
    <w:rsid w:val="0062440B"/>
    <w:rsid w:val="006246E5"/>
    <w:rsid w:val="006254B0"/>
    <w:rsid w:val="00625D94"/>
    <w:rsid w:val="006302F7"/>
    <w:rsid w:val="00631EB7"/>
    <w:rsid w:val="00635200"/>
    <w:rsid w:val="006362D2"/>
    <w:rsid w:val="00644E29"/>
    <w:rsid w:val="006471A9"/>
    <w:rsid w:val="006548B7"/>
    <w:rsid w:val="00654B3B"/>
    <w:rsid w:val="00655FBB"/>
    <w:rsid w:val="00656882"/>
    <w:rsid w:val="00657DBD"/>
    <w:rsid w:val="00662343"/>
    <w:rsid w:val="0066483B"/>
    <w:rsid w:val="0067069C"/>
    <w:rsid w:val="00671F29"/>
    <w:rsid w:val="0067305F"/>
    <w:rsid w:val="00680308"/>
    <w:rsid w:val="0068429C"/>
    <w:rsid w:val="00687476"/>
    <w:rsid w:val="0069038E"/>
    <w:rsid w:val="00694034"/>
    <w:rsid w:val="006976B8"/>
    <w:rsid w:val="006A0746"/>
    <w:rsid w:val="006A3A0E"/>
    <w:rsid w:val="006A3EB3"/>
    <w:rsid w:val="006A503E"/>
    <w:rsid w:val="006A59BC"/>
    <w:rsid w:val="006A7F86"/>
    <w:rsid w:val="006B5268"/>
    <w:rsid w:val="006B59B6"/>
    <w:rsid w:val="006C0178"/>
    <w:rsid w:val="006C063A"/>
    <w:rsid w:val="006C1FA8"/>
    <w:rsid w:val="006C2C97"/>
    <w:rsid w:val="006D3377"/>
    <w:rsid w:val="006D3E5E"/>
    <w:rsid w:val="006D5362"/>
    <w:rsid w:val="006D7144"/>
    <w:rsid w:val="006E181A"/>
    <w:rsid w:val="006E1FC7"/>
    <w:rsid w:val="006E2D44"/>
    <w:rsid w:val="006E410C"/>
    <w:rsid w:val="006F3DD4"/>
    <w:rsid w:val="007031B9"/>
    <w:rsid w:val="00711E05"/>
    <w:rsid w:val="007220CF"/>
    <w:rsid w:val="00724942"/>
    <w:rsid w:val="00727341"/>
    <w:rsid w:val="00734F1A"/>
    <w:rsid w:val="00736065"/>
    <w:rsid w:val="0073649C"/>
    <w:rsid w:val="0074006F"/>
    <w:rsid w:val="00740EB9"/>
    <w:rsid w:val="00741D75"/>
    <w:rsid w:val="00741F44"/>
    <w:rsid w:val="0074621F"/>
    <w:rsid w:val="007463FB"/>
    <w:rsid w:val="007513CD"/>
    <w:rsid w:val="0076196C"/>
    <w:rsid w:val="00766B1A"/>
    <w:rsid w:val="00766DFE"/>
    <w:rsid w:val="00783B46"/>
    <w:rsid w:val="00786A15"/>
    <w:rsid w:val="007914E4"/>
    <w:rsid w:val="007914F3"/>
    <w:rsid w:val="007926D8"/>
    <w:rsid w:val="00794BC4"/>
    <w:rsid w:val="00794F1E"/>
    <w:rsid w:val="00795C50"/>
    <w:rsid w:val="007A098E"/>
    <w:rsid w:val="007A272A"/>
    <w:rsid w:val="007A29C7"/>
    <w:rsid w:val="007A5765"/>
    <w:rsid w:val="007A5B89"/>
    <w:rsid w:val="007B2BDF"/>
    <w:rsid w:val="007C0795"/>
    <w:rsid w:val="007C0993"/>
    <w:rsid w:val="007C14AD"/>
    <w:rsid w:val="007C6C61"/>
    <w:rsid w:val="007D2AA5"/>
    <w:rsid w:val="007D2CCF"/>
    <w:rsid w:val="007D3C15"/>
    <w:rsid w:val="007D4D44"/>
    <w:rsid w:val="007D50FF"/>
    <w:rsid w:val="007D6B5D"/>
    <w:rsid w:val="007E21DF"/>
    <w:rsid w:val="007E5479"/>
    <w:rsid w:val="007E5C72"/>
    <w:rsid w:val="007F2366"/>
    <w:rsid w:val="007F6EC7"/>
    <w:rsid w:val="007F75A8"/>
    <w:rsid w:val="007F75E6"/>
    <w:rsid w:val="00802FC5"/>
    <w:rsid w:val="0081078F"/>
    <w:rsid w:val="00812140"/>
    <w:rsid w:val="008138C1"/>
    <w:rsid w:val="0081474F"/>
    <w:rsid w:val="00816B48"/>
    <w:rsid w:val="008204A2"/>
    <w:rsid w:val="008208CB"/>
    <w:rsid w:val="00820B60"/>
    <w:rsid w:val="00822070"/>
    <w:rsid w:val="00822142"/>
    <w:rsid w:val="00822EA3"/>
    <w:rsid w:val="008231C5"/>
    <w:rsid w:val="0082437A"/>
    <w:rsid w:val="00830ACB"/>
    <w:rsid w:val="00831EDC"/>
    <w:rsid w:val="00832700"/>
    <w:rsid w:val="00832898"/>
    <w:rsid w:val="00835A0A"/>
    <w:rsid w:val="008377E3"/>
    <w:rsid w:val="008378E7"/>
    <w:rsid w:val="00840667"/>
    <w:rsid w:val="00845EC3"/>
    <w:rsid w:val="00850566"/>
    <w:rsid w:val="00852B3C"/>
    <w:rsid w:val="008532E6"/>
    <w:rsid w:val="0085795D"/>
    <w:rsid w:val="0086745D"/>
    <w:rsid w:val="008776B0"/>
    <w:rsid w:val="0088012D"/>
    <w:rsid w:val="0088080F"/>
    <w:rsid w:val="00881C47"/>
    <w:rsid w:val="00884237"/>
    <w:rsid w:val="00887583"/>
    <w:rsid w:val="00891445"/>
    <w:rsid w:val="00897183"/>
    <w:rsid w:val="008A44DC"/>
    <w:rsid w:val="008A5AFD"/>
    <w:rsid w:val="008B47B4"/>
    <w:rsid w:val="008B5396"/>
    <w:rsid w:val="008C4913"/>
    <w:rsid w:val="008C5478"/>
    <w:rsid w:val="008C57E5"/>
    <w:rsid w:val="008C5AD6"/>
    <w:rsid w:val="008C5D4E"/>
    <w:rsid w:val="008C7A4B"/>
    <w:rsid w:val="008D0C05"/>
    <w:rsid w:val="008D71CE"/>
    <w:rsid w:val="008E08C4"/>
    <w:rsid w:val="008E0E94"/>
    <w:rsid w:val="008E444B"/>
    <w:rsid w:val="008F039B"/>
    <w:rsid w:val="008F1C67"/>
    <w:rsid w:val="008F238D"/>
    <w:rsid w:val="008F765E"/>
    <w:rsid w:val="00905A7F"/>
    <w:rsid w:val="00907E39"/>
    <w:rsid w:val="00910F8F"/>
    <w:rsid w:val="0091118D"/>
    <w:rsid w:val="009225A7"/>
    <w:rsid w:val="00927FEB"/>
    <w:rsid w:val="00936D66"/>
    <w:rsid w:val="0094091B"/>
    <w:rsid w:val="00944591"/>
    <w:rsid w:val="00944CAA"/>
    <w:rsid w:val="00947846"/>
    <w:rsid w:val="00951BDD"/>
    <w:rsid w:val="00951CE8"/>
    <w:rsid w:val="00953565"/>
    <w:rsid w:val="00954C90"/>
    <w:rsid w:val="009563D6"/>
    <w:rsid w:val="009611A3"/>
    <w:rsid w:val="00961347"/>
    <w:rsid w:val="00962886"/>
    <w:rsid w:val="00964681"/>
    <w:rsid w:val="009723A1"/>
    <w:rsid w:val="00973614"/>
    <w:rsid w:val="0097724C"/>
    <w:rsid w:val="00980866"/>
    <w:rsid w:val="00980D24"/>
    <w:rsid w:val="009823E4"/>
    <w:rsid w:val="009824DF"/>
    <w:rsid w:val="00982A0A"/>
    <w:rsid w:val="0098405A"/>
    <w:rsid w:val="00991A93"/>
    <w:rsid w:val="00991F69"/>
    <w:rsid w:val="009A0E5E"/>
    <w:rsid w:val="009A1570"/>
    <w:rsid w:val="009B09CD"/>
    <w:rsid w:val="009B118E"/>
    <w:rsid w:val="009B2383"/>
    <w:rsid w:val="009B4356"/>
    <w:rsid w:val="009C30AA"/>
    <w:rsid w:val="009C393A"/>
    <w:rsid w:val="009C43D1"/>
    <w:rsid w:val="009C59A6"/>
    <w:rsid w:val="009C6A52"/>
    <w:rsid w:val="009D0AB2"/>
    <w:rsid w:val="009D3276"/>
    <w:rsid w:val="009D444C"/>
    <w:rsid w:val="009D4525"/>
    <w:rsid w:val="009E1533"/>
    <w:rsid w:val="009E2785"/>
    <w:rsid w:val="009E3FE6"/>
    <w:rsid w:val="009F08F6"/>
    <w:rsid w:val="009F1152"/>
    <w:rsid w:val="009F3F07"/>
    <w:rsid w:val="009F4204"/>
    <w:rsid w:val="00A00EE5"/>
    <w:rsid w:val="00A049E2"/>
    <w:rsid w:val="00A1148B"/>
    <w:rsid w:val="00A1344B"/>
    <w:rsid w:val="00A175D0"/>
    <w:rsid w:val="00A219E7"/>
    <w:rsid w:val="00A2417A"/>
    <w:rsid w:val="00A26D8D"/>
    <w:rsid w:val="00A364C7"/>
    <w:rsid w:val="00A40884"/>
    <w:rsid w:val="00A42C28"/>
    <w:rsid w:val="00A43B6B"/>
    <w:rsid w:val="00A45C7E"/>
    <w:rsid w:val="00A477E6"/>
    <w:rsid w:val="00A47C1B"/>
    <w:rsid w:val="00A5337D"/>
    <w:rsid w:val="00A57CE8"/>
    <w:rsid w:val="00A66CBC"/>
    <w:rsid w:val="00A70990"/>
    <w:rsid w:val="00A80E2F"/>
    <w:rsid w:val="00A838A8"/>
    <w:rsid w:val="00A844CE"/>
    <w:rsid w:val="00A90385"/>
    <w:rsid w:val="00A91EAA"/>
    <w:rsid w:val="00A9259E"/>
    <w:rsid w:val="00A9264B"/>
    <w:rsid w:val="00A95CD3"/>
    <w:rsid w:val="00A96DCC"/>
    <w:rsid w:val="00A97214"/>
    <w:rsid w:val="00AA188F"/>
    <w:rsid w:val="00AA3C3D"/>
    <w:rsid w:val="00AA63A9"/>
    <w:rsid w:val="00AA6F19"/>
    <w:rsid w:val="00AA7E07"/>
    <w:rsid w:val="00AB1445"/>
    <w:rsid w:val="00AB17F6"/>
    <w:rsid w:val="00AC76C6"/>
    <w:rsid w:val="00AD268D"/>
    <w:rsid w:val="00AD3749"/>
    <w:rsid w:val="00AD6723"/>
    <w:rsid w:val="00AD6AE6"/>
    <w:rsid w:val="00AE759E"/>
    <w:rsid w:val="00B0051A"/>
    <w:rsid w:val="00B01207"/>
    <w:rsid w:val="00B02858"/>
    <w:rsid w:val="00B03DB7"/>
    <w:rsid w:val="00B04957"/>
    <w:rsid w:val="00B04CB8"/>
    <w:rsid w:val="00B11981"/>
    <w:rsid w:val="00B125A6"/>
    <w:rsid w:val="00B14E35"/>
    <w:rsid w:val="00B16515"/>
    <w:rsid w:val="00B21962"/>
    <w:rsid w:val="00B22F94"/>
    <w:rsid w:val="00B2361F"/>
    <w:rsid w:val="00B3499B"/>
    <w:rsid w:val="00B447D8"/>
    <w:rsid w:val="00B45A5E"/>
    <w:rsid w:val="00B51194"/>
    <w:rsid w:val="00B52374"/>
    <w:rsid w:val="00B530FE"/>
    <w:rsid w:val="00B5499F"/>
    <w:rsid w:val="00B54BCB"/>
    <w:rsid w:val="00B56B13"/>
    <w:rsid w:val="00B60DD2"/>
    <w:rsid w:val="00B6166F"/>
    <w:rsid w:val="00B63F1C"/>
    <w:rsid w:val="00B7006B"/>
    <w:rsid w:val="00B73C63"/>
    <w:rsid w:val="00B74E3D"/>
    <w:rsid w:val="00B753D1"/>
    <w:rsid w:val="00B77BB8"/>
    <w:rsid w:val="00B81145"/>
    <w:rsid w:val="00B83455"/>
    <w:rsid w:val="00B844E8"/>
    <w:rsid w:val="00B85EC3"/>
    <w:rsid w:val="00B9272C"/>
    <w:rsid w:val="00B94B98"/>
    <w:rsid w:val="00B94CAC"/>
    <w:rsid w:val="00BA06B3"/>
    <w:rsid w:val="00BA787B"/>
    <w:rsid w:val="00BB20F2"/>
    <w:rsid w:val="00BB67AE"/>
    <w:rsid w:val="00BC5869"/>
    <w:rsid w:val="00BD003A"/>
    <w:rsid w:val="00BD1D45"/>
    <w:rsid w:val="00BD3099"/>
    <w:rsid w:val="00BD3E62"/>
    <w:rsid w:val="00BD73E6"/>
    <w:rsid w:val="00BE5038"/>
    <w:rsid w:val="00BF321B"/>
    <w:rsid w:val="00BF3773"/>
    <w:rsid w:val="00BF3E14"/>
    <w:rsid w:val="00BF4644"/>
    <w:rsid w:val="00C00D18"/>
    <w:rsid w:val="00C031CA"/>
    <w:rsid w:val="00C03B8D"/>
    <w:rsid w:val="00C04532"/>
    <w:rsid w:val="00C06D1A"/>
    <w:rsid w:val="00C078F3"/>
    <w:rsid w:val="00C1356B"/>
    <w:rsid w:val="00C151D0"/>
    <w:rsid w:val="00C237F5"/>
    <w:rsid w:val="00C24241"/>
    <w:rsid w:val="00C247D2"/>
    <w:rsid w:val="00C24A70"/>
    <w:rsid w:val="00C317AA"/>
    <w:rsid w:val="00C325C5"/>
    <w:rsid w:val="00C34B1A"/>
    <w:rsid w:val="00C36247"/>
    <w:rsid w:val="00C45A69"/>
    <w:rsid w:val="00C46AA2"/>
    <w:rsid w:val="00C542F0"/>
    <w:rsid w:val="00C55F0E"/>
    <w:rsid w:val="00C57705"/>
    <w:rsid w:val="00C57CDB"/>
    <w:rsid w:val="00C60A9B"/>
    <w:rsid w:val="00C6108B"/>
    <w:rsid w:val="00C723BC"/>
    <w:rsid w:val="00C73564"/>
    <w:rsid w:val="00C75B7F"/>
    <w:rsid w:val="00C80D03"/>
    <w:rsid w:val="00C80D37"/>
    <w:rsid w:val="00C8151A"/>
    <w:rsid w:val="00C81770"/>
    <w:rsid w:val="00C82355"/>
    <w:rsid w:val="00C82609"/>
    <w:rsid w:val="00C85C0F"/>
    <w:rsid w:val="00C8795F"/>
    <w:rsid w:val="00C95FF7"/>
    <w:rsid w:val="00C975ED"/>
    <w:rsid w:val="00CA2591"/>
    <w:rsid w:val="00CB1443"/>
    <w:rsid w:val="00CB285C"/>
    <w:rsid w:val="00CB7A46"/>
    <w:rsid w:val="00CC36A1"/>
    <w:rsid w:val="00CC3806"/>
    <w:rsid w:val="00CC76CE"/>
    <w:rsid w:val="00CD0ABD"/>
    <w:rsid w:val="00CD259C"/>
    <w:rsid w:val="00CE0097"/>
    <w:rsid w:val="00CE3DDC"/>
    <w:rsid w:val="00CE63EE"/>
    <w:rsid w:val="00CF0FB3"/>
    <w:rsid w:val="00CF16FB"/>
    <w:rsid w:val="00CF2295"/>
    <w:rsid w:val="00CF3BDE"/>
    <w:rsid w:val="00D07ABE"/>
    <w:rsid w:val="00D10C9B"/>
    <w:rsid w:val="00D2763F"/>
    <w:rsid w:val="00D307A6"/>
    <w:rsid w:val="00D36C35"/>
    <w:rsid w:val="00D42073"/>
    <w:rsid w:val="00D45291"/>
    <w:rsid w:val="00D4687A"/>
    <w:rsid w:val="00D472B8"/>
    <w:rsid w:val="00D5432B"/>
    <w:rsid w:val="00D5494D"/>
    <w:rsid w:val="00D574CA"/>
    <w:rsid w:val="00D57819"/>
    <w:rsid w:val="00D6072C"/>
    <w:rsid w:val="00D618A3"/>
    <w:rsid w:val="00D72906"/>
    <w:rsid w:val="00D72BC8"/>
    <w:rsid w:val="00D73E07"/>
    <w:rsid w:val="00D826B4"/>
    <w:rsid w:val="00D8333B"/>
    <w:rsid w:val="00D84566"/>
    <w:rsid w:val="00D852BA"/>
    <w:rsid w:val="00D92951"/>
    <w:rsid w:val="00D94B05"/>
    <w:rsid w:val="00D9667F"/>
    <w:rsid w:val="00DA3D06"/>
    <w:rsid w:val="00DB0325"/>
    <w:rsid w:val="00DB5542"/>
    <w:rsid w:val="00DB6B0C"/>
    <w:rsid w:val="00DB7D1B"/>
    <w:rsid w:val="00DC0867"/>
    <w:rsid w:val="00DC0CA2"/>
    <w:rsid w:val="00DC152B"/>
    <w:rsid w:val="00DC176F"/>
    <w:rsid w:val="00DC2B1D"/>
    <w:rsid w:val="00DC77AA"/>
    <w:rsid w:val="00DD3BD5"/>
    <w:rsid w:val="00DD5F09"/>
    <w:rsid w:val="00DD6EB7"/>
    <w:rsid w:val="00DE140B"/>
    <w:rsid w:val="00DE221F"/>
    <w:rsid w:val="00DE2E19"/>
    <w:rsid w:val="00DE385C"/>
    <w:rsid w:val="00DE3976"/>
    <w:rsid w:val="00DE6B30"/>
    <w:rsid w:val="00DF15D7"/>
    <w:rsid w:val="00DF6CC2"/>
    <w:rsid w:val="00E0067D"/>
    <w:rsid w:val="00E006E4"/>
    <w:rsid w:val="00E02AAD"/>
    <w:rsid w:val="00E03A53"/>
    <w:rsid w:val="00E03E63"/>
    <w:rsid w:val="00E0769B"/>
    <w:rsid w:val="00E07E4A"/>
    <w:rsid w:val="00E1343B"/>
    <w:rsid w:val="00E21837"/>
    <w:rsid w:val="00E270FB"/>
    <w:rsid w:val="00E33B8F"/>
    <w:rsid w:val="00E53C1B"/>
    <w:rsid w:val="00E54D26"/>
    <w:rsid w:val="00E5708C"/>
    <w:rsid w:val="00E576C4"/>
    <w:rsid w:val="00E610D6"/>
    <w:rsid w:val="00E65013"/>
    <w:rsid w:val="00E71C91"/>
    <w:rsid w:val="00E74E87"/>
    <w:rsid w:val="00E80182"/>
    <w:rsid w:val="00E8027B"/>
    <w:rsid w:val="00E81437"/>
    <w:rsid w:val="00E873C2"/>
    <w:rsid w:val="00E9535F"/>
    <w:rsid w:val="00EA2CE4"/>
    <w:rsid w:val="00EA48D0"/>
    <w:rsid w:val="00EA4FFB"/>
    <w:rsid w:val="00EA6DCB"/>
    <w:rsid w:val="00EB5ADB"/>
    <w:rsid w:val="00EC332F"/>
    <w:rsid w:val="00ED56C3"/>
    <w:rsid w:val="00ED6FC5"/>
    <w:rsid w:val="00EE2AF3"/>
    <w:rsid w:val="00EE55B2"/>
    <w:rsid w:val="00EE7DA9"/>
    <w:rsid w:val="00EF34D3"/>
    <w:rsid w:val="00EF6B9E"/>
    <w:rsid w:val="00F04FF6"/>
    <w:rsid w:val="00F055FE"/>
    <w:rsid w:val="00F109FC"/>
    <w:rsid w:val="00F1776C"/>
    <w:rsid w:val="00F2561F"/>
    <w:rsid w:val="00F2637D"/>
    <w:rsid w:val="00F342FD"/>
    <w:rsid w:val="00F34E9E"/>
    <w:rsid w:val="00F36A61"/>
    <w:rsid w:val="00F41684"/>
    <w:rsid w:val="00F44755"/>
    <w:rsid w:val="00F455E0"/>
    <w:rsid w:val="00F45E7C"/>
    <w:rsid w:val="00F5458D"/>
    <w:rsid w:val="00F54F3A"/>
    <w:rsid w:val="00F659E1"/>
    <w:rsid w:val="00F808C5"/>
    <w:rsid w:val="00F832E1"/>
    <w:rsid w:val="00F85369"/>
    <w:rsid w:val="00F92CD8"/>
    <w:rsid w:val="00F93DC9"/>
    <w:rsid w:val="00F94872"/>
    <w:rsid w:val="00F963D5"/>
    <w:rsid w:val="00F967E0"/>
    <w:rsid w:val="00F96A6A"/>
    <w:rsid w:val="00F97049"/>
    <w:rsid w:val="00FA5D88"/>
    <w:rsid w:val="00FA624F"/>
    <w:rsid w:val="00FA6D0A"/>
    <w:rsid w:val="00FA751A"/>
    <w:rsid w:val="00FB0152"/>
    <w:rsid w:val="00FB1482"/>
    <w:rsid w:val="00FB1A63"/>
    <w:rsid w:val="00FB1C23"/>
    <w:rsid w:val="00FB33E4"/>
    <w:rsid w:val="00FB64D7"/>
    <w:rsid w:val="00FB6C2B"/>
    <w:rsid w:val="00FC18E0"/>
    <w:rsid w:val="00FC20C3"/>
    <w:rsid w:val="00FC29BA"/>
    <w:rsid w:val="00FC64E4"/>
    <w:rsid w:val="00FD554D"/>
    <w:rsid w:val="00FD5B24"/>
    <w:rsid w:val="00FD6ADE"/>
    <w:rsid w:val="00FE2DD7"/>
    <w:rsid w:val="00FE31E9"/>
    <w:rsid w:val="00FE362B"/>
    <w:rsid w:val="00FE37EF"/>
    <w:rsid w:val="00FE5C16"/>
    <w:rsid w:val="00FE643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10163879">
    <w:name w:val="SP.10.163879"/>
    <w:basedOn w:val="Normal"/>
    <w:next w:val="Normal"/>
    <w:uiPriority w:val="99"/>
    <w:rsid w:val="0018543A"/>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18543A"/>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27AA-3DE3-42C7-A128-D96B88B6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2725</Words>
  <Characters>15538</Characters>
  <Application>Microsoft Office Word</Application>
  <DocSecurity>0</DocSecurity>
  <Lines>129</Lines>
  <Paragraphs>36</Paragraphs>
  <ScaleCrop>false</ScaleCrop>
  <Company/>
  <LinksUpToDate>false</LinksUpToDate>
  <CharactersWithSpaces>18227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Asterjadhi</dc:creator>
  <cp:keywords/>
  <cp:lastModifiedBy/>
  <cp:revision>1</cp:revision>
  <dcterms:created xsi:type="dcterms:W3CDTF">2014-12-15T02:38:00Z</dcterms:created>
  <dcterms:modified xsi:type="dcterms:W3CDTF">2014-12-19T23:22:00Z</dcterms:modified>
</cp:coreProperties>
</file>