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3F82D1"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6CF16C9F" w14:textId="77777777" w:rsidTr="00D74DE9">
        <w:trPr>
          <w:trHeight w:val="485"/>
          <w:jc w:val="center"/>
        </w:trPr>
        <w:tc>
          <w:tcPr>
            <w:tcW w:w="9576" w:type="dxa"/>
            <w:gridSpan w:val="5"/>
            <w:vAlign w:val="center"/>
          </w:tcPr>
          <w:p w14:paraId="578A3A75" w14:textId="79796448" w:rsidR="00C723BC" w:rsidRPr="00183F4C" w:rsidRDefault="00C723BC" w:rsidP="003E4403">
            <w:pPr>
              <w:pStyle w:val="T2"/>
            </w:pPr>
            <w:r>
              <w:rPr>
                <w:rFonts w:hint="eastAsia"/>
                <w:lang w:eastAsia="ko-KR"/>
              </w:rPr>
              <w:t>LB 20</w:t>
            </w:r>
            <w:r w:rsidR="00964681">
              <w:rPr>
                <w:lang w:eastAsia="ko-KR"/>
              </w:rPr>
              <w:t>5</w:t>
            </w:r>
            <w:r>
              <w:rPr>
                <w:rFonts w:hint="eastAsia"/>
                <w:lang w:eastAsia="ko-KR"/>
              </w:rPr>
              <w:t xml:space="preserve"> </w:t>
            </w:r>
            <w:r>
              <w:rPr>
                <w:lang w:eastAsia="ko-KR"/>
              </w:rPr>
              <w:t xml:space="preserve">Comment Resolution </w:t>
            </w:r>
            <w:r w:rsidR="003E4403">
              <w:rPr>
                <w:lang w:eastAsia="ko-KR"/>
              </w:rPr>
              <w:t>Relay</w:t>
            </w:r>
            <w:r w:rsidR="00522A49">
              <w:rPr>
                <w:lang w:eastAsia="ko-KR"/>
              </w:rPr>
              <w:t xml:space="preserve"> Operation</w:t>
            </w:r>
          </w:p>
        </w:tc>
      </w:tr>
      <w:tr w:rsidR="00C723BC" w:rsidRPr="00183F4C" w14:paraId="49A1434E" w14:textId="77777777" w:rsidTr="00D74DE9">
        <w:trPr>
          <w:trHeight w:val="359"/>
          <w:jc w:val="center"/>
        </w:trPr>
        <w:tc>
          <w:tcPr>
            <w:tcW w:w="9576" w:type="dxa"/>
            <w:gridSpan w:val="5"/>
            <w:vAlign w:val="center"/>
          </w:tcPr>
          <w:p w14:paraId="04E112F7" w14:textId="5EF7D444" w:rsidR="00C723BC" w:rsidRPr="00183F4C" w:rsidRDefault="00C723BC" w:rsidP="00CF663D">
            <w:pPr>
              <w:pStyle w:val="T2"/>
              <w:ind w:left="0"/>
              <w:rPr>
                <w:b w:val="0"/>
                <w:sz w:val="20"/>
              </w:rPr>
            </w:pPr>
            <w:r w:rsidRPr="00183F4C">
              <w:rPr>
                <w:sz w:val="20"/>
              </w:rPr>
              <w:t>Date:</w:t>
            </w:r>
            <w:r w:rsidRPr="00183F4C">
              <w:rPr>
                <w:b w:val="0"/>
                <w:sz w:val="20"/>
              </w:rPr>
              <w:t xml:space="preserve">  201</w:t>
            </w:r>
            <w:r w:rsidR="00B6166F">
              <w:rPr>
                <w:b w:val="0"/>
                <w:sz w:val="20"/>
                <w:lang w:eastAsia="ko-KR"/>
              </w:rPr>
              <w:t>4</w:t>
            </w:r>
            <w:r w:rsidRPr="00183F4C">
              <w:rPr>
                <w:b w:val="0"/>
                <w:sz w:val="20"/>
              </w:rPr>
              <w:t>-</w:t>
            </w:r>
            <w:r w:rsidR="00CF663D">
              <w:rPr>
                <w:b w:val="0"/>
                <w:sz w:val="20"/>
                <w:lang w:eastAsia="ko-KR"/>
              </w:rPr>
              <w:t>12</w:t>
            </w:r>
            <w:r>
              <w:rPr>
                <w:rFonts w:hint="eastAsia"/>
                <w:b w:val="0"/>
                <w:sz w:val="20"/>
                <w:lang w:eastAsia="ko-KR"/>
              </w:rPr>
              <w:t>-</w:t>
            </w:r>
            <w:r w:rsidR="00CF663D">
              <w:rPr>
                <w:b w:val="0"/>
                <w:sz w:val="20"/>
                <w:lang w:eastAsia="ko-KR"/>
              </w:rPr>
              <w:t>20</w:t>
            </w:r>
          </w:p>
        </w:tc>
      </w:tr>
      <w:tr w:rsidR="00C723BC" w:rsidRPr="00183F4C" w14:paraId="71D3756C" w14:textId="77777777" w:rsidTr="00D74DE9">
        <w:trPr>
          <w:cantSplit/>
          <w:jc w:val="center"/>
        </w:trPr>
        <w:tc>
          <w:tcPr>
            <w:tcW w:w="9576" w:type="dxa"/>
            <w:gridSpan w:val="5"/>
            <w:vAlign w:val="center"/>
          </w:tcPr>
          <w:p w14:paraId="4A9FDC4E"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0C0FA119" w14:textId="77777777" w:rsidTr="00D74DE9">
        <w:trPr>
          <w:jc w:val="center"/>
        </w:trPr>
        <w:tc>
          <w:tcPr>
            <w:tcW w:w="1548" w:type="dxa"/>
            <w:vAlign w:val="center"/>
          </w:tcPr>
          <w:p w14:paraId="584CAF50"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10EE6C4D"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25BD9074" w14:textId="77777777" w:rsidR="00C723BC" w:rsidRPr="00183F4C" w:rsidRDefault="00C723BC" w:rsidP="00D74DE9">
            <w:pPr>
              <w:pStyle w:val="T2"/>
              <w:spacing w:after="0"/>
              <w:ind w:left="0" w:right="0"/>
              <w:jc w:val="left"/>
              <w:rPr>
                <w:sz w:val="20"/>
              </w:rPr>
            </w:pPr>
            <w:r w:rsidRPr="00183F4C">
              <w:rPr>
                <w:sz w:val="20"/>
              </w:rPr>
              <w:t>Address</w:t>
            </w:r>
          </w:p>
        </w:tc>
        <w:tc>
          <w:tcPr>
            <w:tcW w:w="1620" w:type="dxa"/>
            <w:vAlign w:val="center"/>
          </w:tcPr>
          <w:p w14:paraId="745B7ABE" w14:textId="77777777" w:rsidR="00C723BC" w:rsidRPr="00183F4C" w:rsidRDefault="00C723BC" w:rsidP="00D74DE9">
            <w:pPr>
              <w:pStyle w:val="T2"/>
              <w:spacing w:after="0"/>
              <w:ind w:left="0" w:right="0"/>
              <w:jc w:val="left"/>
              <w:rPr>
                <w:sz w:val="20"/>
              </w:rPr>
            </w:pPr>
            <w:r w:rsidRPr="00183F4C">
              <w:rPr>
                <w:sz w:val="20"/>
              </w:rPr>
              <w:t>Phone</w:t>
            </w:r>
          </w:p>
        </w:tc>
        <w:tc>
          <w:tcPr>
            <w:tcW w:w="2358" w:type="dxa"/>
            <w:vAlign w:val="center"/>
          </w:tcPr>
          <w:p w14:paraId="7480CB99" w14:textId="77777777" w:rsidR="00C723BC" w:rsidRPr="00183F4C" w:rsidRDefault="00C723BC" w:rsidP="00D74DE9">
            <w:pPr>
              <w:pStyle w:val="T2"/>
              <w:spacing w:after="0"/>
              <w:ind w:left="0" w:right="0"/>
              <w:jc w:val="left"/>
              <w:rPr>
                <w:sz w:val="20"/>
              </w:rPr>
            </w:pPr>
            <w:r w:rsidRPr="00183F4C">
              <w:rPr>
                <w:sz w:val="20"/>
              </w:rPr>
              <w:t>email</w:t>
            </w:r>
          </w:p>
        </w:tc>
      </w:tr>
      <w:tr w:rsidR="00C723BC" w:rsidRPr="00183F4C" w14:paraId="4DEC62AF" w14:textId="77777777" w:rsidTr="00D74DE9">
        <w:trPr>
          <w:trHeight w:val="359"/>
          <w:jc w:val="center"/>
        </w:trPr>
        <w:tc>
          <w:tcPr>
            <w:tcW w:w="1548" w:type="dxa"/>
            <w:vAlign w:val="center"/>
          </w:tcPr>
          <w:p w14:paraId="4EA400F1" w14:textId="77777777" w:rsidR="00C723BC" w:rsidRPr="00183F4C" w:rsidRDefault="00C723BC" w:rsidP="00D74DE9">
            <w:pPr>
              <w:pStyle w:val="T2"/>
              <w:spacing w:after="0"/>
              <w:ind w:left="0" w:right="0"/>
              <w:jc w:val="left"/>
              <w:rPr>
                <w:b w:val="0"/>
                <w:sz w:val="18"/>
                <w:szCs w:val="18"/>
                <w:lang w:eastAsia="ko-KR"/>
              </w:rPr>
            </w:pPr>
            <w:r>
              <w:rPr>
                <w:b w:val="0"/>
                <w:sz w:val="18"/>
                <w:szCs w:val="18"/>
                <w:lang w:eastAsia="ko-KR"/>
              </w:rPr>
              <w:t>Alfred Asterjadhi</w:t>
            </w:r>
          </w:p>
        </w:tc>
        <w:tc>
          <w:tcPr>
            <w:tcW w:w="1440" w:type="dxa"/>
            <w:vAlign w:val="center"/>
          </w:tcPr>
          <w:p w14:paraId="04C4F49F" w14:textId="77777777" w:rsidR="00C723BC" w:rsidRPr="00183F4C" w:rsidRDefault="00C723BC" w:rsidP="00D74DE9">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12E92DCA" w14:textId="77777777" w:rsidR="00C723BC" w:rsidRPr="00183F4C" w:rsidRDefault="00C723BC" w:rsidP="00D74DE9">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168E5070" w14:textId="77777777" w:rsidR="00C723BC" w:rsidRPr="00183F4C" w:rsidRDefault="00C723BC" w:rsidP="00D74DE9">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6CB0990C" w14:textId="77777777" w:rsidR="00C723BC" w:rsidRPr="00183F4C" w:rsidRDefault="00C723BC" w:rsidP="00D74DE9">
            <w:pPr>
              <w:pStyle w:val="T2"/>
              <w:spacing w:after="0"/>
              <w:ind w:left="0" w:right="0"/>
              <w:jc w:val="left"/>
              <w:rPr>
                <w:b w:val="0"/>
                <w:sz w:val="18"/>
                <w:szCs w:val="18"/>
                <w:lang w:eastAsia="ko-KR"/>
              </w:rPr>
            </w:pPr>
            <w:r w:rsidRPr="001D7948">
              <w:rPr>
                <w:b w:val="0"/>
                <w:sz w:val="18"/>
                <w:szCs w:val="18"/>
                <w:lang w:eastAsia="ko-KR"/>
              </w:rPr>
              <w:t>aasterja@qti.qualcomm.com</w:t>
            </w:r>
          </w:p>
        </w:tc>
      </w:tr>
      <w:tr w:rsidR="003E4403" w:rsidRPr="00183F4C" w14:paraId="67DBE1BD" w14:textId="77777777" w:rsidTr="00D74DE9">
        <w:trPr>
          <w:trHeight w:val="359"/>
          <w:jc w:val="center"/>
        </w:trPr>
        <w:tc>
          <w:tcPr>
            <w:tcW w:w="1548" w:type="dxa"/>
            <w:vAlign w:val="center"/>
          </w:tcPr>
          <w:p w14:paraId="0CA439BD" w14:textId="797008AB" w:rsidR="003E4403" w:rsidRDefault="003E4403" w:rsidP="00D74DE9">
            <w:pPr>
              <w:pStyle w:val="T2"/>
              <w:spacing w:after="0"/>
              <w:ind w:left="0" w:right="0"/>
              <w:jc w:val="left"/>
              <w:rPr>
                <w:b w:val="0"/>
                <w:sz w:val="18"/>
                <w:szCs w:val="18"/>
                <w:lang w:eastAsia="ko-KR"/>
              </w:rPr>
            </w:pPr>
            <w:r>
              <w:rPr>
                <w:b w:val="0"/>
                <w:sz w:val="18"/>
                <w:szCs w:val="18"/>
                <w:lang w:eastAsia="ko-KR"/>
              </w:rPr>
              <w:t>Menzo Wentink</w:t>
            </w:r>
          </w:p>
        </w:tc>
        <w:tc>
          <w:tcPr>
            <w:tcW w:w="1440" w:type="dxa"/>
            <w:vAlign w:val="center"/>
          </w:tcPr>
          <w:p w14:paraId="1347B3B9" w14:textId="5A096F5F" w:rsidR="003E4403" w:rsidRDefault="003E4403" w:rsidP="00D74DE9">
            <w:pPr>
              <w:pStyle w:val="T2"/>
              <w:spacing w:after="0"/>
              <w:ind w:left="0" w:right="0"/>
              <w:jc w:val="left"/>
              <w:rPr>
                <w:b w:val="0"/>
                <w:sz w:val="18"/>
                <w:szCs w:val="18"/>
                <w:lang w:eastAsia="ko-KR"/>
              </w:rPr>
            </w:pPr>
            <w:r>
              <w:rPr>
                <w:b w:val="0"/>
                <w:sz w:val="18"/>
                <w:szCs w:val="18"/>
                <w:lang w:eastAsia="ko-KR"/>
              </w:rPr>
              <w:t>Qualcomm</w:t>
            </w:r>
          </w:p>
        </w:tc>
        <w:tc>
          <w:tcPr>
            <w:tcW w:w="2610" w:type="dxa"/>
            <w:vAlign w:val="center"/>
          </w:tcPr>
          <w:p w14:paraId="40C66C31" w14:textId="3702750A" w:rsidR="003E4403" w:rsidRPr="002C60AE" w:rsidRDefault="003E4403" w:rsidP="00D74DE9">
            <w:pPr>
              <w:pStyle w:val="T2"/>
              <w:spacing w:after="0"/>
              <w:ind w:left="0" w:right="0"/>
              <w:jc w:val="left"/>
              <w:rPr>
                <w:b w:val="0"/>
                <w:sz w:val="18"/>
                <w:szCs w:val="18"/>
                <w:lang w:eastAsia="ko-KR"/>
              </w:rPr>
            </w:pPr>
            <w:proofErr w:type="spellStart"/>
            <w:r>
              <w:rPr>
                <w:b w:val="0"/>
                <w:sz w:val="18"/>
                <w:szCs w:val="18"/>
                <w:lang w:eastAsia="ko-KR"/>
              </w:rPr>
              <w:t>Straatweg</w:t>
            </w:r>
            <w:proofErr w:type="spellEnd"/>
            <w:r>
              <w:rPr>
                <w:b w:val="0"/>
                <w:sz w:val="18"/>
                <w:szCs w:val="18"/>
                <w:lang w:eastAsia="ko-KR"/>
              </w:rPr>
              <w:t xml:space="preserve"> 66-S, </w:t>
            </w:r>
            <w:proofErr w:type="spellStart"/>
            <w:r>
              <w:rPr>
                <w:b w:val="0"/>
                <w:sz w:val="18"/>
                <w:szCs w:val="18"/>
                <w:lang w:eastAsia="ko-KR"/>
              </w:rPr>
              <w:t>Breukelen</w:t>
            </w:r>
            <w:proofErr w:type="spellEnd"/>
            <w:r>
              <w:rPr>
                <w:b w:val="0"/>
                <w:sz w:val="18"/>
                <w:szCs w:val="18"/>
                <w:lang w:eastAsia="ko-KR"/>
              </w:rPr>
              <w:t>, The Netherlands</w:t>
            </w:r>
          </w:p>
        </w:tc>
        <w:tc>
          <w:tcPr>
            <w:tcW w:w="1620" w:type="dxa"/>
            <w:vAlign w:val="center"/>
          </w:tcPr>
          <w:p w14:paraId="17315F2E" w14:textId="77777777" w:rsidR="003E4403" w:rsidRPr="002C60AE" w:rsidRDefault="003E4403" w:rsidP="00D74DE9">
            <w:pPr>
              <w:pStyle w:val="T2"/>
              <w:spacing w:after="0"/>
              <w:ind w:left="0" w:right="0"/>
              <w:jc w:val="left"/>
              <w:rPr>
                <w:b w:val="0"/>
                <w:sz w:val="18"/>
                <w:szCs w:val="18"/>
                <w:lang w:eastAsia="ko-KR"/>
              </w:rPr>
            </w:pPr>
          </w:p>
        </w:tc>
        <w:tc>
          <w:tcPr>
            <w:tcW w:w="2358" w:type="dxa"/>
            <w:vAlign w:val="center"/>
          </w:tcPr>
          <w:p w14:paraId="5C1D3735" w14:textId="7450DF30" w:rsidR="003E4403" w:rsidRPr="001D7948" w:rsidRDefault="003E4403" w:rsidP="00D74DE9">
            <w:pPr>
              <w:pStyle w:val="T2"/>
              <w:spacing w:after="0"/>
              <w:ind w:left="0" w:right="0"/>
              <w:jc w:val="left"/>
              <w:rPr>
                <w:b w:val="0"/>
                <w:sz w:val="18"/>
                <w:szCs w:val="18"/>
                <w:lang w:eastAsia="ko-KR"/>
              </w:rPr>
            </w:pPr>
            <w:r>
              <w:rPr>
                <w:b w:val="0"/>
                <w:sz w:val="18"/>
                <w:szCs w:val="18"/>
                <w:lang w:eastAsia="ko-KR"/>
              </w:rPr>
              <w:t>mwentink@qti.qualcomm.com</w:t>
            </w:r>
          </w:p>
        </w:tc>
      </w:tr>
    </w:tbl>
    <w:p w14:paraId="5D8F3D7B" w14:textId="77777777" w:rsidR="003E4403" w:rsidRDefault="003E4403">
      <w:pPr>
        <w:pStyle w:val="T1"/>
        <w:spacing w:after="120"/>
        <w:rPr>
          <w:sz w:val="22"/>
        </w:rPr>
      </w:pPr>
    </w:p>
    <w:p w14:paraId="0AC39A36" w14:textId="77777777" w:rsidR="003E4403" w:rsidRDefault="003E4403">
      <w:pPr>
        <w:pStyle w:val="T1"/>
        <w:spacing w:after="120"/>
        <w:rPr>
          <w:sz w:val="22"/>
        </w:rPr>
      </w:pPr>
    </w:p>
    <w:p w14:paraId="3E442667" w14:textId="77777777" w:rsidR="003E4403" w:rsidRDefault="003E4403" w:rsidP="003E4403">
      <w:pPr>
        <w:pStyle w:val="T1"/>
        <w:spacing w:after="120"/>
      </w:pPr>
      <w:r>
        <w:t>Abstract</w:t>
      </w:r>
    </w:p>
    <w:p w14:paraId="578219CE" w14:textId="4315281B" w:rsidR="003E4403" w:rsidRDefault="003E4403" w:rsidP="003E4403">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 of </w:t>
      </w:r>
      <w:proofErr w:type="spellStart"/>
      <w:r>
        <w:rPr>
          <w:rFonts w:hint="eastAsia"/>
          <w:lang w:eastAsia="ko-KR"/>
        </w:rPr>
        <w:t>TGah</w:t>
      </w:r>
      <w:proofErr w:type="spellEnd"/>
      <w:r>
        <w:rPr>
          <w:rFonts w:hint="eastAsia"/>
          <w:lang w:eastAsia="ko-KR"/>
        </w:rPr>
        <w:t xml:space="preserve"> Draft </w:t>
      </w:r>
      <w:r>
        <w:rPr>
          <w:lang w:eastAsia="ko-KR"/>
        </w:rPr>
        <w:t>3</w:t>
      </w:r>
      <w:r>
        <w:rPr>
          <w:rFonts w:hint="eastAsia"/>
          <w:lang w:eastAsia="ko-KR"/>
        </w:rPr>
        <w:t>.0</w:t>
      </w:r>
      <w:r>
        <w:rPr>
          <w:lang w:eastAsia="ko-KR"/>
        </w:rPr>
        <w:t xml:space="preserve"> with the following CIDs (TOT 1</w:t>
      </w:r>
      <w:r w:rsidR="00EE4387">
        <w:rPr>
          <w:lang w:eastAsia="ko-KR"/>
        </w:rPr>
        <w:t>8</w:t>
      </w:r>
      <w:r>
        <w:rPr>
          <w:lang w:eastAsia="ko-KR"/>
        </w:rPr>
        <w:t xml:space="preserve"> CIDs):</w:t>
      </w:r>
    </w:p>
    <w:p w14:paraId="3524CC41" w14:textId="2804FFBF" w:rsidR="003E4403" w:rsidRPr="003E4403" w:rsidRDefault="003E4403" w:rsidP="003E4403">
      <w:pPr>
        <w:pStyle w:val="ListParagraph"/>
        <w:numPr>
          <w:ilvl w:val="0"/>
          <w:numId w:val="39"/>
        </w:numPr>
        <w:ind w:leftChars="0"/>
        <w:jc w:val="both"/>
      </w:pPr>
      <w:r w:rsidRPr="003E4403">
        <w:rPr>
          <w:lang w:val="en-US"/>
        </w:rPr>
        <w:t>5025, 5102, 5127, 5320, 5321, 5322, 5323, 5369, 5370, 5410, 5413, 5455, 5479</w:t>
      </w:r>
      <w:r w:rsidR="00C802EB">
        <w:rPr>
          <w:lang w:val="en-US"/>
        </w:rPr>
        <w:t>, 5411</w:t>
      </w:r>
      <w:r w:rsidRPr="003E4403">
        <w:rPr>
          <w:lang w:val="en-US"/>
        </w:rPr>
        <w:t>, 5480, 5490, 5491, 5492</w:t>
      </w:r>
    </w:p>
    <w:p w14:paraId="5FBC99FA" w14:textId="77777777" w:rsidR="003E4403" w:rsidRDefault="003E4403" w:rsidP="003E4403">
      <w:pPr>
        <w:jc w:val="both"/>
      </w:pPr>
    </w:p>
    <w:p w14:paraId="616BE6C8" w14:textId="77777777" w:rsidR="003E4403" w:rsidRDefault="003E4403" w:rsidP="003E4403">
      <w:pPr>
        <w:jc w:val="both"/>
      </w:pPr>
    </w:p>
    <w:p w14:paraId="03817421" w14:textId="77777777" w:rsidR="003E4403" w:rsidRDefault="003E4403" w:rsidP="003E4403">
      <w:pPr>
        <w:jc w:val="both"/>
      </w:pPr>
      <w:r>
        <w:t>Revisions:</w:t>
      </w:r>
    </w:p>
    <w:p w14:paraId="1850D7EE" w14:textId="77777777" w:rsidR="003E4403" w:rsidRDefault="003E4403" w:rsidP="003E4403">
      <w:pPr>
        <w:jc w:val="both"/>
      </w:pPr>
      <w:r>
        <w:t>-</w:t>
      </w:r>
      <w:r>
        <w:tab/>
        <w:t>Rev 0: Initial version of the document</w:t>
      </w:r>
    </w:p>
    <w:p w14:paraId="6F750DDE" w14:textId="21E13A83" w:rsidR="00493F4F" w:rsidRDefault="00493F4F" w:rsidP="003E4403">
      <w:pPr>
        <w:jc w:val="both"/>
      </w:pPr>
      <w:r>
        <w:t>-</w:t>
      </w:r>
      <w:r>
        <w:tab/>
        <w:t xml:space="preserve">Rev 1: Incorporated received feedback during the conference call (changes are </w:t>
      </w:r>
      <w:proofErr w:type="spellStart"/>
      <w:r>
        <w:t>hightlighted</w:t>
      </w:r>
      <w:proofErr w:type="spellEnd"/>
      <w:r>
        <w:t xml:space="preserve"> in </w:t>
      </w:r>
      <w:r w:rsidRPr="00493F4F">
        <w:rPr>
          <w:highlight w:val="green"/>
        </w:rPr>
        <w:t>green</w:t>
      </w:r>
      <w:r>
        <w:t>)</w:t>
      </w:r>
    </w:p>
    <w:p w14:paraId="6CD83A5E" w14:textId="77777777" w:rsidR="003E4403" w:rsidRDefault="003E4403">
      <w:pPr>
        <w:pStyle w:val="T1"/>
        <w:spacing w:after="120"/>
        <w:rPr>
          <w:sz w:val="22"/>
        </w:rPr>
      </w:pPr>
    </w:p>
    <w:p w14:paraId="5B367A10" w14:textId="4BA120E6" w:rsidR="003E4403" w:rsidRPr="003E4403" w:rsidRDefault="003E4403">
      <w:pPr>
        <w:pStyle w:val="T1"/>
        <w:spacing w:after="120"/>
        <w:rPr>
          <w:b w:val="0"/>
          <w:sz w:val="22"/>
        </w:rPr>
      </w:pPr>
    </w:p>
    <w:p w14:paraId="0092C133" w14:textId="57DE6B34" w:rsidR="005E768D" w:rsidRPr="004D2D75" w:rsidRDefault="005E768D">
      <w:pPr>
        <w:pStyle w:val="T1"/>
        <w:spacing w:after="120"/>
        <w:rPr>
          <w:sz w:val="22"/>
        </w:rPr>
      </w:pPr>
    </w:p>
    <w:p w14:paraId="190A6B0A" w14:textId="77777777" w:rsidR="005E768D" w:rsidRPr="004D2D75" w:rsidRDefault="005E768D" w:rsidP="005E768D"/>
    <w:p w14:paraId="3FB92A3D" w14:textId="77777777" w:rsidR="005E768D" w:rsidRPr="004D2D75" w:rsidRDefault="005E768D"/>
    <w:p w14:paraId="3D962FB4" w14:textId="77777777" w:rsidR="00DC0CA2" w:rsidRDefault="005E768D" w:rsidP="00F2637D">
      <w:r w:rsidRPr="004D2D75">
        <w:br w:type="page"/>
      </w:r>
    </w:p>
    <w:p w14:paraId="45B0DDC3" w14:textId="77777777" w:rsidR="00DC0CA2" w:rsidRDefault="00DC0CA2" w:rsidP="00F2637D"/>
    <w:p w14:paraId="2D3865B9" w14:textId="77777777" w:rsidR="00F2637D" w:rsidRPr="004F3AF6" w:rsidRDefault="00F2637D" w:rsidP="00F2637D">
      <w:r w:rsidRPr="004F3AF6">
        <w:t>Interpretation of a Motion to Adopt</w:t>
      </w:r>
    </w:p>
    <w:p w14:paraId="67A3228D" w14:textId="77777777" w:rsidR="00F2637D" w:rsidRPr="004C0F0A" w:rsidRDefault="00F2637D" w:rsidP="00F2637D">
      <w:pPr>
        <w:rPr>
          <w:lang w:eastAsia="ko-KR"/>
        </w:rPr>
      </w:pPr>
    </w:p>
    <w:p w14:paraId="78716BD6" w14:textId="77777777"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47267B">
        <w:rPr>
          <w:rFonts w:hint="eastAsia"/>
          <w:lang w:eastAsia="ko-KR"/>
        </w:rPr>
        <w:t>h</w:t>
      </w:r>
      <w:proofErr w:type="spellEnd"/>
      <w:r w:rsidRPr="004F3AF6">
        <w:rPr>
          <w:lang w:eastAsia="ko-KR"/>
        </w:rPr>
        <w:t xml:space="preserve"> Draft.  This introduction is not part of the adopted material.</w:t>
      </w:r>
    </w:p>
    <w:p w14:paraId="3242F12C" w14:textId="77777777" w:rsidR="00F2637D" w:rsidRPr="004F3AF6" w:rsidRDefault="00F2637D" w:rsidP="00F2637D">
      <w:pPr>
        <w:rPr>
          <w:lang w:eastAsia="ko-KR"/>
        </w:rPr>
      </w:pPr>
    </w:p>
    <w:p w14:paraId="4D2AE559" w14:textId="77777777"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(i.e. they are instructions to the 802.11 editor on how to merge the text with the baseline documents).</w:t>
      </w:r>
    </w:p>
    <w:p w14:paraId="01AD624D" w14:textId="77777777" w:rsidR="00F2637D" w:rsidRPr="004F3AF6" w:rsidRDefault="00F2637D" w:rsidP="00F2637D">
      <w:pPr>
        <w:rPr>
          <w:lang w:eastAsia="ko-KR"/>
        </w:rPr>
      </w:pPr>
    </w:p>
    <w:p w14:paraId="73A0C4B7" w14:textId="77777777" w:rsidR="00F2637D" w:rsidRDefault="00F2637D" w:rsidP="00F2637D">
      <w:pPr>
        <w:rPr>
          <w:b/>
          <w:bCs/>
          <w:i/>
          <w:iCs/>
          <w:lang w:eastAsia="ko-KR"/>
        </w:rPr>
      </w:pP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Editing instructions preceded by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are instructions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to modify existing material in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w:t>
      </w:r>
    </w:p>
    <w:p w14:paraId="79A788C8" w14:textId="77777777" w:rsidR="00FA5D88" w:rsidRDefault="00FA5D88" w:rsidP="00F2637D">
      <w:pPr>
        <w:rPr>
          <w:b/>
          <w:bCs/>
          <w:i/>
          <w:iCs/>
          <w:lang w:eastAsia="ko-KR"/>
        </w:rPr>
      </w:pPr>
    </w:p>
    <w:p w14:paraId="2AAA3327" w14:textId="77777777" w:rsidR="005A4504" w:rsidRPr="00EE11B8" w:rsidRDefault="005A4504" w:rsidP="005A4504">
      <w:pPr>
        <w:rPr>
          <w:szCs w:val="22"/>
          <w:lang w:eastAsia="ko-KR"/>
        </w:rPr>
      </w:pPr>
    </w:p>
    <w:tbl>
      <w:tblPr>
        <w:tblStyle w:val="TableGrid"/>
        <w:tblW w:w="10098" w:type="dxa"/>
        <w:tblLayout w:type="fixed"/>
        <w:tblLook w:val="04A0" w:firstRow="1" w:lastRow="0" w:firstColumn="1" w:lastColumn="0" w:noHBand="0" w:noVBand="1"/>
      </w:tblPr>
      <w:tblGrid>
        <w:gridCol w:w="558"/>
        <w:gridCol w:w="1080"/>
        <w:gridCol w:w="540"/>
        <w:gridCol w:w="810"/>
        <w:gridCol w:w="2700"/>
        <w:gridCol w:w="1530"/>
        <w:gridCol w:w="2880"/>
      </w:tblGrid>
      <w:tr w:rsidR="00FF32B1" w:rsidRPr="00A61F48" w14:paraId="2512A459" w14:textId="77777777" w:rsidTr="00996772">
        <w:tc>
          <w:tcPr>
            <w:tcW w:w="558" w:type="dxa"/>
          </w:tcPr>
          <w:p w14:paraId="60AD68E7" w14:textId="77777777" w:rsidR="000D4A8F" w:rsidRPr="00A61F48" w:rsidRDefault="000D4A8F" w:rsidP="00D74DE9">
            <w:pPr>
              <w:autoSpaceDE w:val="0"/>
              <w:autoSpaceDN w:val="0"/>
              <w:adjustRightInd w:val="0"/>
              <w:jc w:val="center"/>
              <w:rPr>
                <w:b/>
                <w:bCs/>
                <w:sz w:val="16"/>
                <w:szCs w:val="16"/>
                <w:lang w:eastAsia="ko-KR"/>
              </w:rPr>
            </w:pPr>
            <w:r w:rsidRPr="00A61F48">
              <w:rPr>
                <w:b/>
                <w:bCs/>
                <w:sz w:val="16"/>
                <w:szCs w:val="16"/>
                <w:lang w:eastAsia="ko-KR"/>
              </w:rPr>
              <w:t>CID</w:t>
            </w:r>
          </w:p>
        </w:tc>
        <w:tc>
          <w:tcPr>
            <w:tcW w:w="1080" w:type="dxa"/>
          </w:tcPr>
          <w:p w14:paraId="779E5EA0" w14:textId="77777777" w:rsidR="000D4A8F" w:rsidRPr="00A61F48" w:rsidRDefault="000D4A8F" w:rsidP="00D74DE9">
            <w:pPr>
              <w:autoSpaceDE w:val="0"/>
              <w:autoSpaceDN w:val="0"/>
              <w:adjustRightInd w:val="0"/>
              <w:jc w:val="center"/>
              <w:rPr>
                <w:b/>
                <w:bCs/>
                <w:sz w:val="16"/>
                <w:szCs w:val="16"/>
                <w:lang w:eastAsia="ko-KR"/>
              </w:rPr>
            </w:pPr>
            <w:r w:rsidRPr="00A61F48">
              <w:rPr>
                <w:b/>
                <w:bCs/>
                <w:sz w:val="16"/>
                <w:szCs w:val="16"/>
                <w:lang w:eastAsia="ko-KR"/>
              </w:rPr>
              <w:t>Commenter</w:t>
            </w:r>
          </w:p>
        </w:tc>
        <w:tc>
          <w:tcPr>
            <w:tcW w:w="540" w:type="dxa"/>
          </w:tcPr>
          <w:p w14:paraId="11A111DF" w14:textId="77777777" w:rsidR="000D4A8F" w:rsidRPr="00A61F48" w:rsidRDefault="000D4A8F" w:rsidP="00D74DE9">
            <w:pPr>
              <w:autoSpaceDE w:val="0"/>
              <w:autoSpaceDN w:val="0"/>
              <w:adjustRightInd w:val="0"/>
              <w:jc w:val="center"/>
              <w:rPr>
                <w:b/>
                <w:bCs/>
                <w:sz w:val="16"/>
                <w:szCs w:val="16"/>
                <w:lang w:eastAsia="ko-KR"/>
              </w:rPr>
            </w:pPr>
            <w:r w:rsidRPr="00A61F48">
              <w:rPr>
                <w:b/>
                <w:bCs/>
                <w:sz w:val="16"/>
                <w:szCs w:val="16"/>
                <w:lang w:eastAsia="ko-KR"/>
              </w:rPr>
              <w:t>P.L</w:t>
            </w:r>
          </w:p>
        </w:tc>
        <w:tc>
          <w:tcPr>
            <w:tcW w:w="810" w:type="dxa"/>
          </w:tcPr>
          <w:p w14:paraId="6B37414B" w14:textId="77777777" w:rsidR="000D4A8F" w:rsidRPr="00A61F48" w:rsidRDefault="000D4A8F" w:rsidP="00D74DE9">
            <w:pPr>
              <w:autoSpaceDE w:val="0"/>
              <w:autoSpaceDN w:val="0"/>
              <w:adjustRightInd w:val="0"/>
              <w:jc w:val="center"/>
              <w:rPr>
                <w:b/>
                <w:bCs/>
                <w:sz w:val="16"/>
                <w:szCs w:val="16"/>
                <w:lang w:eastAsia="ko-KR"/>
              </w:rPr>
            </w:pPr>
            <w:r w:rsidRPr="00A61F48">
              <w:rPr>
                <w:b/>
                <w:bCs/>
                <w:sz w:val="16"/>
                <w:szCs w:val="16"/>
                <w:lang w:eastAsia="ko-KR"/>
              </w:rPr>
              <w:t>Clause</w:t>
            </w:r>
          </w:p>
        </w:tc>
        <w:tc>
          <w:tcPr>
            <w:tcW w:w="2700" w:type="dxa"/>
          </w:tcPr>
          <w:p w14:paraId="41D0DDAC" w14:textId="77777777" w:rsidR="000D4A8F" w:rsidRPr="00A61F48" w:rsidRDefault="000D4A8F" w:rsidP="00D74DE9">
            <w:pPr>
              <w:autoSpaceDE w:val="0"/>
              <w:autoSpaceDN w:val="0"/>
              <w:adjustRightInd w:val="0"/>
              <w:jc w:val="center"/>
              <w:rPr>
                <w:b/>
                <w:bCs/>
                <w:sz w:val="16"/>
                <w:szCs w:val="16"/>
                <w:lang w:eastAsia="ko-KR"/>
              </w:rPr>
            </w:pPr>
            <w:r w:rsidRPr="00A61F48">
              <w:rPr>
                <w:b/>
                <w:bCs/>
                <w:sz w:val="16"/>
                <w:szCs w:val="16"/>
                <w:lang w:eastAsia="ko-KR"/>
              </w:rPr>
              <w:t>Comment</w:t>
            </w:r>
          </w:p>
        </w:tc>
        <w:tc>
          <w:tcPr>
            <w:tcW w:w="1530" w:type="dxa"/>
          </w:tcPr>
          <w:p w14:paraId="04D4DA0B" w14:textId="77777777" w:rsidR="000D4A8F" w:rsidRPr="00A61F48" w:rsidRDefault="000D4A8F" w:rsidP="00D74DE9">
            <w:pPr>
              <w:autoSpaceDE w:val="0"/>
              <w:autoSpaceDN w:val="0"/>
              <w:adjustRightInd w:val="0"/>
              <w:jc w:val="center"/>
              <w:rPr>
                <w:b/>
                <w:bCs/>
                <w:sz w:val="16"/>
                <w:szCs w:val="16"/>
                <w:lang w:eastAsia="ko-KR"/>
              </w:rPr>
            </w:pPr>
            <w:r w:rsidRPr="00A61F48">
              <w:rPr>
                <w:b/>
                <w:bCs/>
                <w:sz w:val="16"/>
                <w:szCs w:val="16"/>
                <w:lang w:eastAsia="ko-KR"/>
              </w:rPr>
              <w:t>Proposed Change</w:t>
            </w:r>
          </w:p>
        </w:tc>
        <w:tc>
          <w:tcPr>
            <w:tcW w:w="2880" w:type="dxa"/>
          </w:tcPr>
          <w:p w14:paraId="74BD8134" w14:textId="77777777" w:rsidR="000D4A8F" w:rsidRPr="00A61F48" w:rsidRDefault="000D4A8F" w:rsidP="00D74DE9">
            <w:pPr>
              <w:autoSpaceDE w:val="0"/>
              <w:autoSpaceDN w:val="0"/>
              <w:adjustRightInd w:val="0"/>
              <w:jc w:val="center"/>
              <w:rPr>
                <w:b/>
                <w:bCs/>
                <w:sz w:val="16"/>
                <w:szCs w:val="16"/>
                <w:lang w:eastAsia="ko-KR"/>
              </w:rPr>
            </w:pPr>
            <w:r w:rsidRPr="00A61F48">
              <w:rPr>
                <w:b/>
                <w:bCs/>
                <w:sz w:val="16"/>
                <w:szCs w:val="16"/>
                <w:lang w:eastAsia="ko-KR"/>
              </w:rPr>
              <w:t>Resolution</w:t>
            </w:r>
          </w:p>
        </w:tc>
      </w:tr>
      <w:tr w:rsidR="000F238C" w:rsidRPr="00FF32B1" w14:paraId="4C23F071" w14:textId="77777777" w:rsidTr="00996772">
        <w:tc>
          <w:tcPr>
            <w:tcW w:w="558" w:type="dxa"/>
          </w:tcPr>
          <w:p w14:paraId="5737B8EE" w14:textId="4FAC6659" w:rsidR="00FF32B1" w:rsidRPr="00FF32B1" w:rsidRDefault="00FF32B1" w:rsidP="00D74DE9">
            <w:pPr>
              <w:jc w:val="right"/>
              <w:rPr>
                <w:sz w:val="16"/>
                <w:szCs w:val="16"/>
                <w:lang w:val="en-US"/>
              </w:rPr>
            </w:pPr>
            <w:r w:rsidRPr="00FF32B1">
              <w:rPr>
                <w:rFonts w:eastAsia="Times New Roman"/>
                <w:sz w:val="16"/>
                <w:szCs w:val="16"/>
              </w:rPr>
              <w:t>5025</w:t>
            </w:r>
          </w:p>
        </w:tc>
        <w:tc>
          <w:tcPr>
            <w:tcW w:w="1080" w:type="dxa"/>
          </w:tcPr>
          <w:p w14:paraId="0FBE710F" w14:textId="45CB7662" w:rsidR="00FF32B1" w:rsidRPr="00FF32B1" w:rsidRDefault="00FF32B1" w:rsidP="00D74DE9">
            <w:pPr>
              <w:rPr>
                <w:sz w:val="16"/>
                <w:szCs w:val="16"/>
              </w:rPr>
            </w:pPr>
            <w:r w:rsidRPr="00FF32B1">
              <w:rPr>
                <w:rFonts w:eastAsia="Times New Roman"/>
                <w:sz w:val="16"/>
                <w:szCs w:val="16"/>
              </w:rPr>
              <w:t>MARC EMMELMANN</w:t>
            </w:r>
          </w:p>
        </w:tc>
        <w:tc>
          <w:tcPr>
            <w:tcW w:w="540" w:type="dxa"/>
          </w:tcPr>
          <w:p w14:paraId="180403D3" w14:textId="2989571C" w:rsidR="00FF32B1" w:rsidRPr="00FF32B1" w:rsidRDefault="00FF32B1" w:rsidP="00D74DE9">
            <w:pPr>
              <w:autoSpaceDE w:val="0"/>
              <w:autoSpaceDN w:val="0"/>
              <w:adjustRightInd w:val="0"/>
              <w:rPr>
                <w:bCs/>
                <w:sz w:val="16"/>
                <w:szCs w:val="16"/>
                <w:lang w:eastAsia="ko-KR"/>
              </w:rPr>
            </w:pPr>
          </w:p>
        </w:tc>
        <w:tc>
          <w:tcPr>
            <w:tcW w:w="810" w:type="dxa"/>
          </w:tcPr>
          <w:p w14:paraId="6D13720B" w14:textId="14DF87EB" w:rsidR="00FF32B1" w:rsidRPr="00FF32B1" w:rsidRDefault="00FF32B1" w:rsidP="00D74DE9">
            <w:pPr>
              <w:autoSpaceDE w:val="0"/>
              <w:autoSpaceDN w:val="0"/>
              <w:adjustRightInd w:val="0"/>
              <w:rPr>
                <w:bCs/>
                <w:sz w:val="16"/>
                <w:szCs w:val="16"/>
                <w:lang w:eastAsia="ko-KR"/>
              </w:rPr>
            </w:pPr>
            <w:r w:rsidRPr="00FF32B1">
              <w:rPr>
                <w:rFonts w:eastAsia="Times New Roman"/>
                <w:sz w:val="16"/>
                <w:szCs w:val="16"/>
              </w:rPr>
              <w:t>4.2.12b.2.2</w:t>
            </w:r>
          </w:p>
        </w:tc>
        <w:tc>
          <w:tcPr>
            <w:tcW w:w="2700" w:type="dxa"/>
          </w:tcPr>
          <w:p w14:paraId="1E0AF946" w14:textId="3DD33C9B" w:rsidR="00FF32B1" w:rsidRPr="00FF32B1" w:rsidRDefault="00FF32B1" w:rsidP="00D74DE9">
            <w:pPr>
              <w:autoSpaceDE w:val="0"/>
              <w:autoSpaceDN w:val="0"/>
              <w:adjustRightInd w:val="0"/>
              <w:rPr>
                <w:bCs/>
                <w:sz w:val="16"/>
                <w:szCs w:val="16"/>
                <w:lang w:eastAsia="ko-KR"/>
              </w:rPr>
            </w:pPr>
            <w:r w:rsidRPr="00FF32B1">
              <w:rPr>
                <w:rFonts w:eastAsia="Times New Roman"/>
                <w:sz w:val="16"/>
                <w:szCs w:val="16"/>
              </w:rPr>
              <w:t xml:space="preserve">The resolution of CID 3868 does not give convincing arguments why the stated advantages of the two-hop relay (e.g. flow control or optimized energy </w:t>
            </w:r>
            <w:proofErr w:type="spellStart"/>
            <w:r w:rsidRPr="00FF32B1">
              <w:rPr>
                <w:rFonts w:eastAsia="Times New Roman"/>
                <w:sz w:val="16"/>
                <w:szCs w:val="16"/>
              </w:rPr>
              <w:t>consumpton</w:t>
            </w:r>
            <w:proofErr w:type="spellEnd"/>
            <w:r w:rsidRPr="00FF32B1">
              <w:rPr>
                <w:rFonts w:eastAsia="Times New Roman"/>
                <w:sz w:val="16"/>
                <w:szCs w:val="16"/>
              </w:rPr>
              <w:t xml:space="preserve">) cannot be applied to a wireless distribution media.  Bringing .11 in the sub-1-G band per original intend of the group, does not require additional </w:t>
            </w:r>
            <w:proofErr w:type="spellStart"/>
            <w:r w:rsidRPr="00FF32B1">
              <w:rPr>
                <w:rFonts w:eastAsia="Times New Roman"/>
                <w:sz w:val="16"/>
                <w:szCs w:val="16"/>
              </w:rPr>
              <w:t>optimizaiton</w:t>
            </w:r>
            <w:proofErr w:type="spellEnd"/>
            <w:r w:rsidRPr="00FF32B1">
              <w:rPr>
                <w:rFonts w:eastAsia="Times New Roman"/>
                <w:sz w:val="16"/>
                <w:szCs w:val="16"/>
              </w:rPr>
              <w:t xml:space="preserve"> e.g. in terms of optimized power control or multi-hop forwarding of data.  If required, such features should be made entirely independent of the used spectrum.  This raises the question why 11ah seems to </w:t>
            </w:r>
            <w:proofErr w:type="spellStart"/>
            <w:r w:rsidRPr="00FF32B1">
              <w:rPr>
                <w:rFonts w:eastAsia="Times New Roman"/>
                <w:sz w:val="16"/>
                <w:szCs w:val="16"/>
              </w:rPr>
              <w:t>reinvet</w:t>
            </w:r>
            <w:proofErr w:type="spellEnd"/>
            <w:r w:rsidRPr="00FF32B1">
              <w:rPr>
                <w:rFonts w:eastAsia="Times New Roman"/>
                <w:sz w:val="16"/>
                <w:szCs w:val="16"/>
              </w:rPr>
              <w:t xml:space="preserve"> meshed-features as also stated in CID 3041.</w:t>
            </w:r>
          </w:p>
        </w:tc>
        <w:tc>
          <w:tcPr>
            <w:tcW w:w="1530" w:type="dxa"/>
          </w:tcPr>
          <w:p w14:paraId="2609ADDA" w14:textId="1240BB04" w:rsidR="00FF32B1" w:rsidRPr="00FF32B1" w:rsidRDefault="00FF32B1" w:rsidP="00D74DE9">
            <w:pPr>
              <w:autoSpaceDE w:val="0"/>
              <w:autoSpaceDN w:val="0"/>
              <w:adjustRightInd w:val="0"/>
              <w:rPr>
                <w:bCs/>
                <w:sz w:val="16"/>
                <w:szCs w:val="16"/>
                <w:lang w:eastAsia="ko-KR"/>
              </w:rPr>
            </w:pPr>
            <w:r w:rsidRPr="00FF32B1">
              <w:rPr>
                <w:rFonts w:eastAsia="Times New Roman"/>
                <w:sz w:val="16"/>
                <w:szCs w:val="16"/>
              </w:rPr>
              <w:t>Delete the concept of relaying from the draft (</w:t>
            </w:r>
            <w:proofErr w:type="spellStart"/>
            <w:r w:rsidRPr="00FF32B1">
              <w:rPr>
                <w:rFonts w:eastAsia="Times New Roman"/>
                <w:sz w:val="16"/>
                <w:szCs w:val="16"/>
              </w:rPr>
              <w:t>includin</w:t>
            </w:r>
            <w:proofErr w:type="spellEnd"/>
            <w:r w:rsidRPr="00FF32B1">
              <w:rPr>
                <w:rFonts w:eastAsia="Times New Roman"/>
                <w:sz w:val="16"/>
                <w:szCs w:val="16"/>
              </w:rPr>
              <w:t xml:space="preserve"> g all related </w:t>
            </w:r>
            <w:proofErr w:type="spellStart"/>
            <w:r w:rsidRPr="00FF32B1">
              <w:rPr>
                <w:rFonts w:eastAsia="Times New Roman"/>
                <w:sz w:val="16"/>
                <w:szCs w:val="16"/>
              </w:rPr>
              <w:t>claused</w:t>
            </w:r>
            <w:proofErr w:type="spellEnd"/>
            <w:r w:rsidRPr="00FF32B1">
              <w:rPr>
                <w:rFonts w:eastAsia="Times New Roman"/>
                <w:sz w:val="16"/>
                <w:szCs w:val="16"/>
              </w:rPr>
              <w:t>)</w:t>
            </w:r>
          </w:p>
        </w:tc>
        <w:tc>
          <w:tcPr>
            <w:tcW w:w="2880" w:type="dxa"/>
          </w:tcPr>
          <w:p w14:paraId="69AA6D1E" w14:textId="77777777" w:rsidR="000F238C" w:rsidRPr="00A61F48" w:rsidRDefault="000F238C" w:rsidP="000F238C">
            <w:pPr>
              <w:autoSpaceDE w:val="0"/>
              <w:autoSpaceDN w:val="0"/>
              <w:adjustRightInd w:val="0"/>
              <w:ind w:left="80" w:hangingChars="50" w:hanging="80"/>
              <w:rPr>
                <w:bCs/>
                <w:sz w:val="16"/>
                <w:szCs w:val="16"/>
                <w:lang w:eastAsia="ko-KR"/>
              </w:rPr>
            </w:pPr>
            <w:r w:rsidRPr="00A61F48">
              <w:rPr>
                <w:bCs/>
                <w:sz w:val="16"/>
                <w:szCs w:val="16"/>
                <w:lang w:eastAsia="ko-KR"/>
              </w:rPr>
              <w:t>Rejected –</w:t>
            </w:r>
          </w:p>
          <w:p w14:paraId="4A28F8C8" w14:textId="77777777" w:rsidR="00FF32B1" w:rsidRDefault="00FF32B1" w:rsidP="00FF32B1">
            <w:pPr>
              <w:autoSpaceDE w:val="0"/>
              <w:autoSpaceDN w:val="0"/>
              <w:adjustRightInd w:val="0"/>
              <w:ind w:left="80" w:hangingChars="50" w:hanging="80"/>
              <w:rPr>
                <w:bCs/>
                <w:sz w:val="16"/>
                <w:szCs w:val="16"/>
                <w:lang w:eastAsia="ko-KR"/>
              </w:rPr>
            </w:pPr>
          </w:p>
          <w:p w14:paraId="5C5F393E" w14:textId="049D357C" w:rsidR="000F238C" w:rsidRPr="00FF32B1" w:rsidRDefault="000F238C" w:rsidP="000F238C">
            <w:pPr>
              <w:autoSpaceDE w:val="0"/>
              <w:autoSpaceDN w:val="0"/>
              <w:adjustRightInd w:val="0"/>
              <w:rPr>
                <w:bCs/>
                <w:sz w:val="16"/>
                <w:szCs w:val="16"/>
                <w:lang w:eastAsia="ko-KR"/>
              </w:rPr>
            </w:pPr>
            <w:r>
              <w:rPr>
                <w:bCs/>
                <w:sz w:val="16"/>
                <w:szCs w:val="16"/>
                <w:lang w:eastAsia="ko-KR"/>
              </w:rPr>
              <w:t xml:space="preserve">11ah does not introduce a concept of mesh networking, as suggested in the comment, but rather a linear extension of the link from an AP to a STA, to another STA. The extension caters to the </w:t>
            </w:r>
            <w:proofErr w:type="spellStart"/>
            <w:r>
              <w:rPr>
                <w:bCs/>
                <w:sz w:val="16"/>
                <w:szCs w:val="16"/>
                <w:lang w:eastAsia="ko-KR"/>
              </w:rPr>
              <w:t>TGah</w:t>
            </w:r>
            <w:proofErr w:type="spellEnd"/>
            <w:r>
              <w:rPr>
                <w:bCs/>
                <w:sz w:val="16"/>
                <w:szCs w:val="16"/>
                <w:lang w:eastAsia="ko-KR"/>
              </w:rPr>
              <w:t xml:space="preserve"> PAR requirement of extending the range to possibly 1 km, which is where relay can play an important role.</w:t>
            </w:r>
          </w:p>
        </w:tc>
      </w:tr>
      <w:tr w:rsidR="00996772" w:rsidRPr="00996772" w14:paraId="2D41D172" w14:textId="77777777" w:rsidTr="00DB222D">
        <w:tc>
          <w:tcPr>
            <w:tcW w:w="558" w:type="dxa"/>
          </w:tcPr>
          <w:p w14:paraId="10A32912" w14:textId="26DAA015" w:rsidR="00996772" w:rsidRPr="00996772" w:rsidRDefault="00996772" w:rsidP="00996772">
            <w:pPr>
              <w:autoSpaceDE w:val="0"/>
              <w:autoSpaceDN w:val="0"/>
              <w:adjustRightInd w:val="0"/>
              <w:rPr>
                <w:rFonts w:eastAsia="Times New Roman"/>
                <w:sz w:val="16"/>
                <w:szCs w:val="16"/>
              </w:rPr>
            </w:pPr>
            <w:r w:rsidRPr="00996772">
              <w:rPr>
                <w:rFonts w:eastAsia="Times New Roman"/>
                <w:sz w:val="16"/>
                <w:szCs w:val="16"/>
              </w:rPr>
              <w:t>5102</w:t>
            </w:r>
          </w:p>
        </w:tc>
        <w:tc>
          <w:tcPr>
            <w:tcW w:w="1080" w:type="dxa"/>
          </w:tcPr>
          <w:p w14:paraId="5E6B57D3" w14:textId="144ECCCB" w:rsidR="00996772" w:rsidRPr="00996772" w:rsidRDefault="00996772" w:rsidP="00996772">
            <w:pPr>
              <w:autoSpaceDE w:val="0"/>
              <w:autoSpaceDN w:val="0"/>
              <w:adjustRightInd w:val="0"/>
              <w:rPr>
                <w:rFonts w:eastAsia="Times New Roman"/>
                <w:sz w:val="16"/>
                <w:szCs w:val="16"/>
              </w:rPr>
            </w:pPr>
            <w:proofErr w:type="spellStart"/>
            <w:r w:rsidRPr="00996772">
              <w:rPr>
                <w:rFonts w:eastAsia="Times New Roman"/>
                <w:sz w:val="16"/>
                <w:szCs w:val="16"/>
              </w:rPr>
              <w:t>Yangseok</w:t>
            </w:r>
            <w:proofErr w:type="spellEnd"/>
            <w:r w:rsidRPr="00996772">
              <w:rPr>
                <w:rFonts w:eastAsia="Times New Roman"/>
                <w:sz w:val="16"/>
                <w:szCs w:val="16"/>
              </w:rPr>
              <w:t xml:space="preserve"> </w:t>
            </w:r>
            <w:proofErr w:type="spellStart"/>
            <w:r w:rsidRPr="00996772">
              <w:rPr>
                <w:rFonts w:eastAsia="Times New Roman"/>
                <w:sz w:val="16"/>
                <w:szCs w:val="16"/>
              </w:rPr>
              <w:t>Jeong</w:t>
            </w:r>
            <w:proofErr w:type="spellEnd"/>
          </w:p>
        </w:tc>
        <w:tc>
          <w:tcPr>
            <w:tcW w:w="540" w:type="dxa"/>
          </w:tcPr>
          <w:p w14:paraId="57153402" w14:textId="2E134543" w:rsidR="00996772" w:rsidRPr="00996772" w:rsidRDefault="00996772" w:rsidP="00DB222D">
            <w:pPr>
              <w:autoSpaceDE w:val="0"/>
              <w:autoSpaceDN w:val="0"/>
              <w:adjustRightInd w:val="0"/>
              <w:rPr>
                <w:rFonts w:eastAsia="Times New Roman"/>
                <w:sz w:val="16"/>
                <w:szCs w:val="16"/>
              </w:rPr>
            </w:pPr>
            <w:r w:rsidRPr="00996772">
              <w:rPr>
                <w:rFonts w:eastAsia="Times New Roman"/>
                <w:sz w:val="16"/>
                <w:szCs w:val="16"/>
              </w:rPr>
              <w:t>319.30</w:t>
            </w:r>
          </w:p>
        </w:tc>
        <w:tc>
          <w:tcPr>
            <w:tcW w:w="810" w:type="dxa"/>
          </w:tcPr>
          <w:p w14:paraId="63792251" w14:textId="3B098EFA" w:rsidR="00996772" w:rsidRPr="00996772" w:rsidRDefault="00996772" w:rsidP="00DB222D">
            <w:pPr>
              <w:autoSpaceDE w:val="0"/>
              <w:autoSpaceDN w:val="0"/>
              <w:adjustRightInd w:val="0"/>
              <w:rPr>
                <w:rFonts w:eastAsia="Times New Roman"/>
                <w:sz w:val="16"/>
                <w:szCs w:val="16"/>
              </w:rPr>
            </w:pPr>
            <w:r w:rsidRPr="00996772">
              <w:rPr>
                <w:rFonts w:eastAsia="Times New Roman"/>
                <w:sz w:val="16"/>
                <w:szCs w:val="16"/>
              </w:rPr>
              <w:t>9.42h.2</w:t>
            </w:r>
          </w:p>
        </w:tc>
        <w:tc>
          <w:tcPr>
            <w:tcW w:w="2700" w:type="dxa"/>
          </w:tcPr>
          <w:p w14:paraId="3926655A" w14:textId="4EAC52AE" w:rsidR="00996772" w:rsidRPr="00996772" w:rsidRDefault="00996772" w:rsidP="00DB222D">
            <w:pPr>
              <w:autoSpaceDE w:val="0"/>
              <w:autoSpaceDN w:val="0"/>
              <w:adjustRightInd w:val="0"/>
              <w:rPr>
                <w:rFonts w:eastAsia="Times New Roman"/>
                <w:sz w:val="16"/>
                <w:szCs w:val="16"/>
              </w:rPr>
            </w:pPr>
            <w:r w:rsidRPr="00996772">
              <w:rPr>
                <w:rFonts w:eastAsia="Times New Roman"/>
                <w:sz w:val="16"/>
                <w:szCs w:val="16"/>
              </w:rPr>
              <w:t>In the text of "...received from its parent AP was...</w:t>
            </w:r>
            <w:proofErr w:type="gramStart"/>
            <w:r w:rsidRPr="00996772">
              <w:rPr>
                <w:rFonts w:eastAsia="Times New Roman"/>
                <w:sz w:val="16"/>
                <w:szCs w:val="16"/>
              </w:rPr>
              <w:t>",</w:t>
            </w:r>
            <w:proofErr w:type="gramEnd"/>
            <w:r w:rsidRPr="00996772">
              <w:rPr>
                <w:rFonts w:eastAsia="Times New Roman"/>
                <w:sz w:val="16"/>
                <w:szCs w:val="16"/>
              </w:rPr>
              <w:t xml:space="preserve"> it would be better to replace "parent AP" with "root AP".</w:t>
            </w:r>
          </w:p>
        </w:tc>
        <w:tc>
          <w:tcPr>
            <w:tcW w:w="1530" w:type="dxa"/>
          </w:tcPr>
          <w:p w14:paraId="110B0511" w14:textId="694E9561" w:rsidR="00996772" w:rsidRPr="00996772" w:rsidRDefault="00996772" w:rsidP="00DB222D">
            <w:pPr>
              <w:autoSpaceDE w:val="0"/>
              <w:autoSpaceDN w:val="0"/>
              <w:adjustRightInd w:val="0"/>
              <w:rPr>
                <w:rFonts w:eastAsia="Times New Roman"/>
                <w:sz w:val="16"/>
                <w:szCs w:val="16"/>
              </w:rPr>
            </w:pPr>
            <w:r w:rsidRPr="00996772">
              <w:rPr>
                <w:rFonts w:eastAsia="Times New Roman"/>
                <w:sz w:val="16"/>
                <w:szCs w:val="16"/>
              </w:rPr>
              <w:t>replace "parent AP" with "root AP"</w:t>
            </w:r>
          </w:p>
        </w:tc>
        <w:tc>
          <w:tcPr>
            <w:tcW w:w="2880" w:type="dxa"/>
          </w:tcPr>
          <w:p w14:paraId="69A473F8" w14:textId="77777777" w:rsidR="00996772" w:rsidRDefault="00F100D0" w:rsidP="00DB222D">
            <w:pPr>
              <w:autoSpaceDE w:val="0"/>
              <w:autoSpaceDN w:val="0"/>
              <w:adjustRightInd w:val="0"/>
              <w:rPr>
                <w:rFonts w:eastAsia="Times New Roman"/>
                <w:sz w:val="16"/>
                <w:szCs w:val="16"/>
              </w:rPr>
            </w:pPr>
            <w:r>
              <w:rPr>
                <w:rFonts w:eastAsia="Times New Roman"/>
                <w:sz w:val="16"/>
                <w:szCs w:val="16"/>
              </w:rPr>
              <w:t xml:space="preserve">Rejected - </w:t>
            </w:r>
          </w:p>
          <w:p w14:paraId="136826C1" w14:textId="77777777" w:rsidR="00F100D0" w:rsidRDefault="00F100D0" w:rsidP="00DB222D">
            <w:pPr>
              <w:autoSpaceDE w:val="0"/>
              <w:autoSpaceDN w:val="0"/>
              <w:adjustRightInd w:val="0"/>
              <w:rPr>
                <w:rFonts w:eastAsia="Times New Roman"/>
                <w:sz w:val="16"/>
                <w:szCs w:val="16"/>
              </w:rPr>
            </w:pPr>
          </w:p>
          <w:p w14:paraId="7E5C1295" w14:textId="1DA37862" w:rsidR="00F100D0" w:rsidRPr="00996772" w:rsidRDefault="00F100D0" w:rsidP="00DB222D">
            <w:pPr>
              <w:autoSpaceDE w:val="0"/>
              <w:autoSpaceDN w:val="0"/>
              <w:adjustRightInd w:val="0"/>
              <w:rPr>
                <w:rFonts w:eastAsia="Times New Roman"/>
                <w:sz w:val="16"/>
                <w:szCs w:val="16"/>
              </w:rPr>
            </w:pPr>
            <w:r>
              <w:rPr>
                <w:rFonts w:eastAsia="Times New Roman"/>
                <w:sz w:val="16"/>
                <w:szCs w:val="16"/>
              </w:rPr>
              <w:t>Parent AP is indeed the right term here. The parent AP can be a root AP but this does not have to be the case, for example when the parent AP is inside a relay.</w:t>
            </w:r>
          </w:p>
        </w:tc>
      </w:tr>
      <w:tr w:rsidR="00996772" w:rsidRPr="00996772" w14:paraId="6EE2C6F1" w14:textId="77777777" w:rsidTr="00DB222D">
        <w:tc>
          <w:tcPr>
            <w:tcW w:w="558" w:type="dxa"/>
          </w:tcPr>
          <w:p w14:paraId="47999B8D" w14:textId="7E2FBB0A" w:rsidR="00996772" w:rsidRPr="00996772" w:rsidRDefault="00996772" w:rsidP="00DB222D">
            <w:pPr>
              <w:autoSpaceDE w:val="0"/>
              <w:autoSpaceDN w:val="0"/>
              <w:adjustRightInd w:val="0"/>
              <w:rPr>
                <w:rFonts w:eastAsia="Times New Roman"/>
                <w:sz w:val="16"/>
                <w:szCs w:val="16"/>
              </w:rPr>
            </w:pPr>
            <w:r w:rsidRPr="00996772">
              <w:rPr>
                <w:rFonts w:eastAsia="Times New Roman"/>
                <w:sz w:val="16"/>
                <w:szCs w:val="16"/>
              </w:rPr>
              <w:t>5127</w:t>
            </w:r>
          </w:p>
        </w:tc>
        <w:tc>
          <w:tcPr>
            <w:tcW w:w="1080" w:type="dxa"/>
          </w:tcPr>
          <w:p w14:paraId="6AF1403E" w14:textId="68CBBC68" w:rsidR="00996772" w:rsidRPr="00996772" w:rsidRDefault="00996772" w:rsidP="00DB222D">
            <w:pPr>
              <w:autoSpaceDE w:val="0"/>
              <w:autoSpaceDN w:val="0"/>
              <w:adjustRightInd w:val="0"/>
              <w:rPr>
                <w:rFonts w:eastAsia="Times New Roman"/>
                <w:sz w:val="16"/>
                <w:szCs w:val="16"/>
              </w:rPr>
            </w:pPr>
            <w:r w:rsidRPr="00996772">
              <w:rPr>
                <w:rFonts w:eastAsia="Times New Roman"/>
                <w:sz w:val="16"/>
                <w:szCs w:val="16"/>
              </w:rPr>
              <w:t xml:space="preserve">Osama </w:t>
            </w:r>
            <w:proofErr w:type="spellStart"/>
            <w:r w:rsidRPr="00996772">
              <w:rPr>
                <w:rFonts w:eastAsia="Times New Roman"/>
                <w:sz w:val="16"/>
                <w:szCs w:val="16"/>
              </w:rPr>
              <w:t>Aboulmagd</w:t>
            </w:r>
            <w:proofErr w:type="spellEnd"/>
          </w:p>
        </w:tc>
        <w:tc>
          <w:tcPr>
            <w:tcW w:w="540" w:type="dxa"/>
          </w:tcPr>
          <w:p w14:paraId="443A8A6D" w14:textId="23B568ED" w:rsidR="00996772" w:rsidRPr="00996772" w:rsidRDefault="00996772" w:rsidP="00DB222D">
            <w:pPr>
              <w:autoSpaceDE w:val="0"/>
              <w:autoSpaceDN w:val="0"/>
              <w:adjustRightInd w:val="0"/>
              <w:rPr>
                <w:rFonts w:eastAsia="Times New Roman"/>
                <w:sz w:val="16"/>
                <w:szCs w:val="16"/>
              </w:rPr>
            </w:pPr>
            <w:r w:rsidRPr="00996772">
              <w:rPr>
                <w:rFonts w:eastAsia="Times New Roman"/>
                <w:sz w:val="16"/>
                <w:szCs w:val="16"/>
              </w:rPr>
              <w:t>10.33</w:t>
            </w:r>
          </w:p>
        </w:tc>
        <w:tc>
          <w:tcPr>
            <w:tcW w:w="810" w:type="dxa"/>
          </w:tcPr>
          <w:p w14:paraId="14DD53D6" w14:textId="357FDFA0" w:rsidR="00996772" w:rsidRPr="00996772" w:rsidRDefault="00996772" w:rsidP="00DB222D">
            <w:pPr>
              <w:autoSpaceDE w:val="0"/>
              <w:autoSpaceDN w:val="0"/>
              <w:adjustRightInd w:val="0"/>
              <w:rPr>
                <w:rFonts w:eastAsia="Times New Roman"/>
                <w:sz w:val="16"/>
                <w:szCs w:val="16"/>
              </w:rPr>
            </w:pPr>
            <w:r w:rsidRPr="00996772">
              <w:rPr>
                <w:rFonts w:eastAsia="Times New Roman"/>
                <w:sz w:val="16"/>
                <w:szCs w:val="16"/>
              </w:rPr>
              <w:t>4.3.13a.1</w:t>
            </w:r>
          </w:p>
        </w:tc>
        <w:tc>
          <w:tcPr>
            <w:tcW w:w="2700" w:type="dxa"/>
          </w:tcPr>
          <w:p w14:paraId="09E60339" w14:textId="3539098B" w:rsidR="00996772" w:rsidRPr="00996772" w:rsidRDefault="00996772" w:rsidP="00DB222D">
            <w:pPr>
              <w:autoSpaceDE w:val="0"/>
              <w:autoSpaceDN w:val="0"/>
              <w:adjustRightInd w:val="0"/>
              <w:rPr>
                <w:rFonts w:eastAsia="Times New Roman"/>
                <w:sz w:val="16"/>
                <w:szCs w:val="16"/>
              </w:rPr>
            </w:pPr>
            <w:r w:rsidRPr="00996772">
              <w:rPr>
                <w:rFonts w:eastAsia="Times New Roman"/>
                <w:sz w:val="16"/>
                <w:szCs w:val="16"/>
              </w:rPr>
              <w:t>The Relay operation introduced in this amendment essentially defines a relay-based distribution system. There is nothing in the S1G PAR that include the definition of a new DS. E</w:t>
            </w:r>
          </w:p>
        </w:tc>
        <w:tc>
          <w:tcPr>
            <w:tcW w:w="1530" w:type="dxa"/>
          </w:tcPr>
          <w:p w14:paraId="58166A50" w14:textId="13E74CC9" w:rsidR="00996772" w:rsidRPr="00996772" w:rsidRDefault="00996772" w:rsidP="00DB222D">
            <w:pPr>
              <w:autoSpaceDE w:val="0"/>
              <w:autoSpaceDN w:val="0"/>
              <w:adjustRightInd w:val="0"/>
              <w:rPr>
                <w:rFonts w:eastAsia="Times New Roman"/>
                <w:sz w:val="16"/>
                <w:szCs w:val="16"/>
              </w:rPr>
            </w:pPr>
            <w:r w:rsidRPr="00996772">
              <w:rPr>
                <w:rFonts w:eastAsia="Times New Roman"/>
                <w:sz w:val="16"/>
                <w:szCs w:val="16"/>
              </w:rPr>
              <w:t>either get rid of the relay function and the related aspects or amend S1G PAR.</w:t>
            </w:r>
          </w:p>
        </w:tc>
        <w:tc>
          <w:tcPr>
            <w:tcW w:w="2880" w:type="dxa"/>
          </w:tcPr>
          <w:p w14:paraId="0ABBF012" w14:textId="77777777" w:rsidR="00C4329D" w:rsidRPr="00A61F48" w:rsidRDefault="00C4329D" w:rsidP="00C4329D">
            <w:pPr>
              <w:autoSpaceDE w:val="0"/>
              <w:autoSpaceDN w:val="0"/>
              <w:adjustRightInd w:val="0"/>
              <w:ind w:left="80" w:hangingChars="50" w:hanging="80"/>
              <w:rPr>
                <w:bCs/>
                <w:sz w:val="16"/>
                <w:szCs w:val="16"/>
                <w:lang w:eastAsia="ko-KR"/>
              </w:rPr>
            </w:pPr>
            <w:r w:rsidRPr="00A61F48">
              <w:rPr>
                <w:bCs/>
                <w:sz w:val="16"/>
                <w:szCs w:val="16"/>
                <w:lang w:eastAsia="ko-KR"/>
              </w:rPr>
              <w:t>Rejected –</w:t>
            </w:r>
          </w:p>
          <w:p w14:paraId="66F5939D" w14:textId="77777777" w:rsidR="00996772" w:rsidRDefault="00996772" w:rsidP="00DB222D">
            <w:pPr>
              <w:autoSpaceDE w:val="0"/>
              <w:autoSpaceDN w:val="0"/>
              <w:adjustRightInd w:val="0"/>
              <w:rPr>
                <w:rFonts w:eastAsia="Times New Roman"/>
                <w:sz w:val="16"/>
                <w:szCs w:val="16"/>
              </w:rPr>
            </w:pPr>
          </w:p>
          <w:p w14:paraId="6EF95946" w14:textId="34970D84" w:rsidR="00C4329D" w:rsidRPr="00996772" w:rsidRDefault="00C4329D" w:rsidP="00DB222D">
            <w:pPr>
              <w:autoSpaceDE w:val="0"/>
              <w:autoSpaceDN w:val="0"/>
              <w:adjustRightInd w:val="0"/>
              <w:rPr>
                <w:rFonts w:eastAsia="Times New Roman"/>
                <w:sz w:val="16"/>
                <w:szCs w:val="16"/>
              </w:rPr>
            </w:pPr>
            <w:r>
              <w:rPr>
                <w:rFonts w:eastAsia="Times New Roman"/>
                <w:sz w:val="16"/>
                <w:szCs w:val="16"/>
              </w:rPr>
              <w:t>The 802.11ah PAR requires 1 km range, which is where relay plays an important role.</w:t>
            </w:r>
          </w:p>
        </w:tc>
      </w:tr>
      <w:tr w:rsidR="00996772" w:rsidRPr="00996772" w14:paraId="3928F062" w14:textId="77777777" w:rsidTr="00DB222D">
        <w:tc>
          <w:tcPr>
            <w:tcW w:w="558" w:type="dxa"/>
          </w:tcPr>
          <w:p w14:paraId="3AC669EA" w14:textId="58F8A153" w:rsidR="00996772" w:rsidRPr="00996772" w:rsidRDefault="00996772" w:rsidP="00DB222D">
            <w:pPr>
              <w:autoSpaceDE w:val="0"/>
              <w:autoSpaceDN w:val="0"/>
              <w:adjustRightInd w:val="0"/>
              <w:rPr>
                <w:rFonts w:eastAsia="Times New Roman"/>
                <w:sz w:val="16"/>
                <w:szCs w:val="16"/>
              </w:rPr>
            </w:pPr>
            <w:r w:rsidRPr="00996772">
              <w:rPr>
                <w:rFonts w:eastAsia="Times New Roman"/>
                <w:sz w:val="16"/>
                <w:szCs w:val="16"/>
              </w:rPr>
              <w:t>5320</w:t>
            </w:r>
          </w:p>
        </w:tc>
        <w:tc>
          <w:tcPr>
            <w:tcW w:w="1080" w:type="dxa"/>
          </w:tcPr>
          <w:p w14:paraId="68DA15C4" w14:textId="4059ACC5" w:rsidR="00996772" w:rsidRPr="00996772" w:rsidRDefault="00996772" w:rsidP="00DB222D">
            <w:pPr>
              <w:autoSpaceDE w:val="0"/>
              <w:autoSpaceDN w:val="0"/>
              <w:adjustRightInd w:val="0"/>
              <w:rPr>
                <w:rFonts w:eastAsia="Times New Roman"/>
                <w:sz w:val="16"/>
                <w:szCs w:val="16"/>
              </w:rPr>
            </w:pPr>
            <w:r w:rsidRPr="00996772">
              <w:rPr>
                <w:rFonts w:eastAsia="Times New Roman"/>
                <w:sz w:val="16"/>
                <w:szCs w:val="16"/>
              </w:rPr>
              <w:t>Alfred Asterjadhi</w:t>
            </w:r>
          </w:p>
        </w:tc>
        <w:tc>
          <w:tcPr>
            <w:tcW w:w="540" w:type="dxa"/>
          </w:tcPr>
          <w:p w14:paraId="1181DF4A" w14:textId="50ABC5B6" w:rsidR="00996772" w:rsidRPr="00996772" w:rsidRDefault="00996772" w:rsidP="00DB222D">
            <w:pPr>
              <w:autoSpaceDE w:val="0"/>
              <w:autoSpaceDN w:val="0"/>
              <w:adjustRightInd w:val="0"/>
              <w:rPr>
                <w:rFonts w:eastAsia="Times New Roman"/>
                <w:sz w:val="16"/>
                <w:szCs w:val="16"/>
              </w:rPr>
            </w:pPr>
            <w:r w:rsidRPr="00996772">
              <w:rPr>
                <w:rFonts w:eastAsia="Times New Roman"/>
                <w:sz w:val="16"/>
                <w:szCs w:val="16"/>
              </w:rPr>
              <w:t>318.39</w:t>
            </w:r>
          </w:p>
        </w:tc>
        <w:tc>
          <w:tcPr>
            <w:tcW w:w="810" w:type="dxa"/>
          </w:tcPr>
          <w:p w14:paraId="3E5FE09E" w14:textId="137ECCB5" w:rsidR="00996772" w:rsidRPr="00996772" w:rsidRDefault="00996772" w:rsidP="00DB222D">
            <w:pPr>
              <w:autoSpaceDE w:val="0"/>
              <w:autoSpaceDN w:val="0"/>
              <w:adjustRightInd w:val="0"/>
              <w:rPr>
                <w:rFonts w:eastAsia="Times New Roman"/>
                <w:sz w:val="16"/>
                <w:szCs w:val="16"/>
              </w:rPr>
            </w:pPr>
            <w:r w:rsidRPr="00996772">
              <w:rPr>
                <w:rFonts w:eastAsia="Times New Roman"/>
                <w:sz w:val="16"/>
                <w:szCs w:val="16"/>
              </w:rPr>
              <w:t>9.42h.2</w:t>
            </w:r>
          </w:p>
        </w:tc>
        <w:tc>
          <w:tcPr>
            <w:tcW w:w="2700" w:type="dxa"/>
          </w:tcPr>
          <w:p w14:paraId="7F38D2DA" w14:textId="03B59D54" w:rsidR="00996772" w:rsidRPr="00996772" w:rsidRDefault="00996772" w:rsidP="00DB222D">
            <w:pPr>
              <w:autoSpaceDE w:val="0"/>
              <w:autoSpaceDN w:val="0"/>
              <w:adjustRightInd w:val="0"/>
              <w:rPr>
                <w:rFonts w:eastAsia="Times New Roman"/>
                <w:sz w:val="16"/>
                <w:szCs w:val="16"/>
              </w:rPr>
            </w:pPr>
            <w:r w:rsidRPr="00996772">
              <w:rPr>
                <w:rFonts w:eastAsia="Times New Roman"/>
                <w:sz w:val="16"/>
                <w:szCs w:val="16"/>
              </w:rPr>
              <w:t>There is no Request subfield in the Relay Activation element. I think this should be Relay Activation Mode subfield.</w:t>
            </w:r>
          </w:p>
        </w:tc>
        <w:tc>
          <w:tcPr>
            <w:tcW w:w="1530" w:type="dxa"/>
          </w:tcPr>
          <w:p w14:paraId="41FE0402" w14:textId="5826A701" w:rsidR="00996772" w:rsidRPr="00996772" w:rsidRDefault="00996772" w:rsidP="00DB222D">
            <w:pPr>
              <w:autoSpaceDE w:val="0"/>
              <w:autoSpaceDN w:val="0"/>
              <w:adjustRightInd w:val="0"/>
              <w:rPr>
                <w:rFonts w:eastAsia="Times New Roman"/>
                <w:sz w:val="16"/>
                <w:szCs w:val="16"/>
              </w:rPr>
            </w:pPr>
            <w:r w:rsidRPr="00996772">
              <w:rPr>
                <w:rFonts w:eastAsia="Times New Roman"/>
                <w:sz w:val="16"/>
                <w:szCs w:val="16"/>
              </w:rPr>
              <w:t>Replace "Request" with "Relay Activation Mode"</w:t>
            </w:r>
          </w:p>
        </w:tc>
        <w:tc>
          <w:tcPr>
            <w:tcW w:w="2880" w:type="dxa"/>
          </w:tcPr>
          <w:p w14:paraId="48ECA2A8" w14:textId="21EE4344" w:rsidR="00996772" w:rsidRPr="00996772" w:rsidRDefault="00C4329D" w:rsidP="00DB222D">
            <w:pPr>
              <w:autoSpaceDE w:val="0"/>
              <w:autoSpaceDN w:val="0"/>
              <w:adjustRightInd w:val="0"/>
              <w:rPr>
                <w:rFonts w:eastAsia="Times New Roman"/>
                <w:sz w:val="16"/>
                <w:szCs w:val="16"/>
              </w:rPr>
            </w:pPr>
            <w:r>
              <w:rPr>
                <w:rFonts w:eastAsia="Times New Roman"/>
                <w:sz w:val="16"/>
                <w:szCs w:val="16"/>
              </w:rPr>
              <w:t>Accepted</w:t>
            </w:r>
          </w:p>
        </w:tc>
      </w:tr>
      <w:tr w:rsidR="00996772" w:rsidRPr="00996772" w14:paraId="067E74C4" w14:textId="77777777" w:rsidTr="00DB222D">
        <w:tc>
          <w:tcPr>
            <w:tcW w:w="558" w:type="dxa"/>
          </w:tcPr>
          <w:p w14:paraId="445635EE" w14:textId="7C43AD20" w:rsidR="00996772" w:rsidRPr="00996772" w:rsidRDefault="00996772" w:rsidP="00996772">
            <w:pPr>
              <w:keepNext/>
              <w:autoSpaceDE w:val="0"/>
              <w:autoSpaceDN w:val="0"/>
              <w:adjustRightInd w:val="0"/>
              <w:rPr>
                <w:rFonts w:eastAsia="Times New Roman"/>
                <w:sz w:val="16"/>
                <w:szCs w:val="16"/>
              </w:rPr>
            </w:pPr>
            <w:r w:rsidRPr="00996772">
              <w:rPr>
                <w:rFonts w:eastAsia="Times New Roman"/>
                <w:sz w:val="16"/>
                <w:szCs w:val="16"/>
              </w:rPr>
              <w:t>5321</w:t>
            </w:r>
          </w:p>
        </w:tc>
        <w:tc>
          <w:tcPr>
            <w:tcW w:w="1080" w:type="dxa"/>
          </w:tcPr>
          <w:p w14:paraId="3A5FB1E5" w14:textId="3189D4C7" w:rsidR="00996772" w:rsidRPr="00996772" w:rsidRDefault="00996772" w:rsidP="00996772">
            <w:pPr>
              <w:keepNext/>
              <w:autoSpaceDE w:val="0"/>
              <w:autoSpaceDN w:val="0"/>
              <w:adjustRightInd w:val="0"/>
              <w:rPr>
                <w:rFonts w:eastAsia="Times New Roman"/>
                <w:sz w:val="16"/>
                <w:szCs w:val="16"/>
              </w:rPr>
            </w:pPr>
            <w:r w:rsidRPr="00996772">
              <w:rPr>
                <w:rFonts w:eastAsia="Times New Roman"/>
                <w:sz w:val="16"/>
                <w:szCs w:val="16"/>
              </w:rPr>
              <w:t>Alfred Asterjadhi</w:t>
            </w:r>
          </w:p>
        </w:tc>
        <w:tc>
          <w:tcPr>
            <w:tcW w:w="540" w:type="dxa"/>
          </w:tcPr>
          <w:p w14:paraId="04386E25" w14:textId="214EC01B" w:rsidR="00996772" w:rsidRPr="00996772" w:rsidRDefault="00996772" w:rsidP="00996772">
            <w:pPr>
              <w:keepNext/>
              <w:autoSpaceDE w:val="0"/>
              <w:autoSpaceDN w:val="0"/>
              <w:adjustRightInd w:val="0"/>
              <w:rPr>
                <w:rFonts w:eastAsia="Times New Roman"/>
                <w:sz w:val="16"/>
                <w:szCs w:val="16"/>
              </w:rPr>
            </w:pPr>
            <w:r w:rsidRPr="00996772">
              <w:rPr>
                <w:rFonts w:eastAsia="Times New Roman"/>
                <w:sz w:val="16"/>
                <w:szCs w:val="16"/>
              </w:rPr>
              <w:t>318.50</w:t>
            </w:r>
          </w:p>
        </w:tc>
        <w:tc>
          <w:tcPr>
            <w:tcW w:w="810" w:type="dxa"/>
          </w:tcPr>
          <w:p w14:paraId="03E62DA7" w14:textId="775282BB" w:rsidR="00996772" w:rsidRPr="00996772" w:rsidRDefault="00996772" w:rsidP="00996772">
            <w:pPr>
              <w:keepNext/>
              <w:autoSpaceDE w:val="0"/>
              <w:autoSpaceDN w:val="0"/>
              <w:adjustRightInd w:val="0"/>
              <w:rPr>
                <w:rFonts w:eastAsia="Times New Roman"/>
                <w:sz w:val="16"/>
                <w:szCs w:val="16"/>
              </w:rPr>
            </w:pPr>
            <w:r w:rsidRPr="00996772">
              <w:rPr>
                <w:rFonts w:eastAsia="Times New Roman"/>
                <w:sz w:val="16"/>
                <w:szCs w:val="16"/>
              </w:rPr>
              <w:t>9.42h.2</w:t>
            </w:r>
          </w:p>
        </w:tc>
        <w:tc>
          <w:tcPr>
            <w:tcW w:w="2700" w:type="dxa"/>
          </w:tcPr>
          <w:p w14:paraId="30721997" w14:textId="2751B3E1" w:rsidR="00996772" w:rsidRPr="00996772" w:rsidRDefault="00996772" w:rsidP="00996772">
            <w:pPr>
              <w:keepNext/>
              <w:autoSpaceDE w:val="0"/>
              <w:autoSpaceDN w:val="0"/>
              <w:adjustRightInd w:val="0"/>
              <w:rPr>
                <w:rFonts w:eastAsia="Times New Roman"/>
                <w:sz w:val="16"/>
                <w:szCs w:val="16"/>
              </w:rPr>
            </w:pPr>
            <w:r w:rsidRPr="00996772">
              <w:rPr>
                <w:rFonts w:eastAsia="Times New Roman"/>
                <w:sz w:val="16"/>
                <w:szCs w:val="16"/>
              </w:rPr>
              <w:t>There is no precedence for this AP. So replace "The" with "</w:t>
            </w:r>
            <w:proofErr w:type="gramStart"/>
            <w:r w:rsidRPr="00996772">
              <w:rPr>
                <w:rFonts w:eastAsia="Times New Roman"/>
                <w:sz w:val="16"/>
                <w:szCs w:val="16"/>
              </w:rPr>
              <w:t>An</w:t>
            </w:r>
            <w:proofErr w:type="gramEnd"/>
            <w:r w:rsidRPr="00996772">
              <w:rPr>
                <w:rFonts w:eastAsia="Times New Roman"/>
                <w:sz w:val="16"/>
                <w:szCs w:val="16"/>
              </w:rPr>
              <w:t>" here. Also in the following two paragraphs discuss "A STA" but I think this description should apply to non-AP STAs only. Insert "non-AP" before "STA" in P318L56 and P318L60.</w:t>
            </w:r>
          </w:p>
        </w:tc>
        <w:tc>
          <w:tcPr>
            <w:tcW w:w="1530" w:type="dxa"/>
          </w:tcPr>
          <w:p w14:paraId="244C78FE" w14:textId="213C5ED0" w:rsidR="00996772" w:rsidRPr="00996772" w:rsidRDefault="00996772" w:rsidP="00996772">
            <w:pPr>
              <w:keepNext/>
              <w:autoSpaceDE w:val="0"/>
              <w:autoSpaceDN w:val="0"/>
              <w:adjustRightInd w:val="0"/>
              <w:rPr>
                <w:rFonts w:eastAsia="Times New Roman"/>
                <w:sz w:val="16"/>
                <w:szCs w:val="16"/>
              </w:rPr>
            </w:pPr>
            <w:r w:rsidRPr="00996772">
              <w:rPr>
                <w:rFonts w:eastAsia="Times New Roman"/>
                <w:sz w:val="16"/>
                <w:szCs w:val="16"/>
              </w:rPr>
              <w:t>As in comment.</w:t>
            </w:r>
          </w:p>
        </w:tc>
        <w:tc>
          <w:tcPr>
            <w:tcW w:w="2880" w:type="dxa"/>
          </w:tcPr>
          <w:p w14:paraId="24CA7886" w14:textId="5F4AFBCA" w:rsidR="00996772" w:rsidRPr="00996772" w:rsidRDefault="005D74B0" w:rsidP="00996772">
            <w:pPr>
              <w:keepNext/>
              <w:autoSpaceDE w:val="0"/>
              <w:autoSpaceDN w:val="0"/>
              <w:adjustRightInd w:val="0"/>
              <w:rPr>
                <w:rFonts w:eastAsia="Times New Roman"/>
                <w:sz w:val="16"/>
                <w:szCs w:val="16"/>
              </w:rPr>
            </w:pPr>
            <w:r>
              <w:rPr>
                <w:rFonts w:eastAsia="Times New Roman"/>
                <w:sz w:val="16"/>
                <w:szCs w:val="16"/>
              </w:rPr>
              <w:t>Accepted</w:t>
            </w:r>
          </w:p>
        </w:tc>
      </w:tr>
      <w:tr w:rsidR="00996772" w:rsidRPr="00996772" w14:paraId="245914AC" w14:textId="77777777" w:rsidTr="00DB222D">
        <w:tc>
          <w:tcPr>
            <w:tcW w:w="558" w:type="dxa"/>
          </w:tcPr>
          <w:p w14:paraId="4071B329" w14:textId="261C245A" w:rsidR="00996772" w:rsidRPr="00996772" w:rsidRDefault="00996772" w:rsidP="00DB222D">
            <w:pPr>
              <w:keepNext/>
              <w:autoSpaceDE w:val="0"/>
              <w:autoSpaceDN w:val="0"/>
              <w:adjustRightInd w:val="0"/>
              <w:rPr>
                <w:rFonts w:eastAsia="Times New Roman"/>
                <w:sz w:val="16"/>
                <w:szCs w:val="16"/>
              </w:rPr>
            </w:pPr>
            <w:r w:rsidRPr="00996772">
              <w:rPr>
                <w:rFonts w:eastAsia="Times New Roman"/>
                <w:sz w:val="16"/>
                <w:szCs w:val="16"/>
              </w:rPr>
              <w:t>5322</w:t>
            </w:r>
          </w:p>
        </w:tc>
        <w:tc>
          <w:tcPr>
            <w:tcW w:w="1080" w:type="dxa"/>
          </w:tcPr>
          <w:p w14:paraId="64F3044F" w14:textId="68C176DB" w:rsidR="00996772" w:rsidRPr="00996772" w:rsidRDefault="00996772" w:rsidP="00DB222D">
            <w:pPr>
              <w:keepNext/>
              <w:autoSpaceDE w:val="0"/>
              <w:autoSpaceDN w:val="0"/>
              <w:adjustRightInd w:val="0"/>
              <w:rPr>
                <w:rFonts w:eastAsia="Times New Roman"/>
                <w:sz w:val="16"/>
                <w:szCs w:val="16"/>
              </w:rPr>
            </w:pPr>
            <w:r w:rsidRPr="00996772">
              <w:rPr>
                <w:rFonts w:eastAsia="Times New Roman"/>
                <w:sz w:val="16"/>
                <w:szCs w:val="16"/>
              </w:rPr>
              <w:t>Alfred Asterjadhi</w:t>
            </w:r>
          </w:p>
        </w:tc>
        <w:tc>
          <w:tcPr>
            <w:tcW w:w="540" w:type="dxa"/>
          </w:tcPr>
          <w:p w14:paraId="59F9316D" w14:textId="6479ED4A" w:rsidR="00996772" w:rsidRPr="00996772" w:rsidRDefault="00996772" w:rsidP="00DB222D">
            <w:pPr>
              <w:keepNext/>
              <w:autoSpaceDE w:val="0"/>
              <w:autoSpaceDN w:val="0"/>
              <w:adjustRightInd w:val="0"/>
              <w:rPr>
                <w:rFonts w:eastAsia="Times New Roman"/>
                <w:sz w:val="16"/>
                <w:szCs w:val="16"/>
              </w:rPr>
            </w:pPr>
            <w:r w:rsidRPr="00996772">
              <w:rPr>
                <w:rFonts w:eastAsia="Times New Roman"/>
                <w:sz w:val="16"/>
                <w:szCs w:val="16"/>
              </w:rPr>
              <w:t>319.60</w:t>
            </w:r>
          </w:p>
        </w:tc>
        <w:tc>
          <w:tcPr>
            <w:tcW w:w="810" w:type="dxa"/>
          </w:tcPr>
          <w:p w14:paraId="47E9FD8F" w14:textId="3BB8C9AC" w:rsidR="00996772" w:rsidRPr="00996772" w:rsidRDefault="00996772" w:rsidP="00DB222D">
            <w:pPr>
              <w:keepNext/>
              <w:autoSpaceDE w:val="0"/>
              <w:autoSpaceDN w:val="0"/>
              <w:adjustRightInd w:val="0"/>
              <w:rPr>
                <w:rFonts w:eastAsia="Times New Roman"/>
                <w:sz w:val="16"/>
                <w:szCs w:val="16"/>
              </w:rPr>
            </w:pPr>
            <w:r w:rsidRPr="00996772">
              <w:rPr>
                <w:rFonts w:eastAsia="Times New Roman"/>
                <w:sz w:val="16"/>
                <w:szCs w:val="16"/>
              </w:rPr>
              <w:t>9.42h.2</w:t>
            </w:r>
          </w:p>
        </w:tc>
        <w:tc>
          <w:tcPr>
            <w:tcW w:w="2700" w:type="dxa"/>
          </w:tcPr>
          <w:p w14:paraId="76B1446B" w14:textId="7A64FDF1" w:rsidR="00996772" w:rsidRPr="00996772" w:rsidRDefault="00996772" w:rsidP="00DB222D">
            <w:pPr>
              <w:keepNext/>
              <w:autoSpaceDE w:val="0"/>
              <w:autoSpaceDN w:val="0"/>
              <w:adjustRightInd w:val="0"/>
              <w:rPr>
                <w:rFonts w:eastAsia="Times New Roman"/>
                <w:sz w:val="16"/>
                <w:szCs w:val="16"/>
              </w:rPr>
            </w:pPr>
            <w:r w:rsidRPr="00996772">
              <w:rPr>
                <w:rFonts w:eastAsia="Times New Roman"/>
                <w:sz w:val="16"/>
                <w:szCs w:val="16"/>
              </w:rPr>
              <w:t xml:space="preserve">There is no space within "Add/ Remove". Replace "Add/ Remove" with "Add/Remove" throughout the draft. Also replace "disassociate" with "disassociated" because the sentence </w:t>
            </w:r>
            <w:proofErr w:type="spellStart"/>
            <w:r w:rsidRPr="00996772">
              <w:rPr>
                <w:rFonts w:eastAsia="Times New Roman"/>
                <w:sz w:val="16"/>
                <w:szCs w:val="16"/>
              </w:rPr>
              <w:t>shuould</w:t>
            </w:r>
            <w:proofErr w:type="spellEnd"/>
            <w:r w:rsidRPr="00996772">
              <w:rPr>
                <w:rFonts w:eastAsia="Times New Roman"/>
                <w:sz w:val="16"/>
                <w:szCs w:val="16"/>
              </w:rPr>
              <w:t xml:space="preserve"> be in past tense</w:t>
            </w:r>
          </w:p>
        </w:tc>
        <w:tc>
          <w:tcPr>
            <w:tcW w:w="1530" w:type="dxa"/>
          </w:tcPr>
          <w:p w14:paraId="099AA52D" w14:textId="32B05CDC" w:rsidR="00996772" w:rsidRPr="00996772" w:rsidRDefault="00996772" w:rsidP="00DB222D">
            <w:pPr>
              <w:keepNext/>
              <w:autoSpaceDE w:val="0"/>
              <w:autoSpaceDN w:val="0"/>
              <w:adjustRightInd w:val="0"/>
              <w:rPr>
                <w:rFonts w:eastAsia="Times New Roman"/>
                <w:sz w:val="16"/>
                <w:szCs w:val="16"/>
              </w:rPr>
            </w:pPr>
            <w:r w:rsidRPr="00996772">
              <w:rPr>
                <w:rFonts w:eastAsia="Times New Roman"/>
                <w:sz w:val="16"/>
                <w:szCs w:val="16"/>
              </w:rPr>
              <w:t>As in comment.</w:t>
            </w:r>
          </w:p>
        </w:tc>
        <w:tc>
          <w:tcPr>
            <w:tcW w:w="2880" w:type="dxa"/>
          </w:tcPr>
          <w:p w14:paraId="04E28510" w14:textId="77777777" w:rsidR="00996772" w:rsidRDefault="00C94642" w:rsidP="00DB222D">
            <w:pPr>
              <w:keepNext/>
              <w:autoSpaceDE w:val="0"/>
              <w:autoSpaceDN w:val="0"/>
              <w:adjustRightInd w:val="0"/>
              <w:rPr>
                <w:rFonts w:eastAsia="Times New Roman"/>
                <w:sz w:val="16"/>
                <w:szCs w:val="16"/>
              </w:rPr>
            </w:pPr>
            <w:r>
              <w:rPr>
                <w:rFonts w:eastAsia="Times New Roman"/>
                <w:sz w:val="16"/>
                <w:szCs w:val="16"/>
              </w:rPr>
              <w:t xml:space="preserve">Revised - </w:t>
            </w:r>
          </w:p>
          <w:p w14:paraId="7B18E1C2" w14:textId="77777777" w:rsidR="00C94642" w:rsidRDefault="00C94642" w:rsidP="00DB222D">
            <w:pPr>
              <w:keepNext/>
              <w:autoSpaceDE w:val="0"/>
              <w:autoSpaceDN w:val="0"/>
              <w:adjustRightInd w:val="0"/>
              <w:rPr>
                <w:rFonts w:eastAsia="Times New Roman"/>
                <w:sz w:val="16"/>
                <w:szCs w:val="16"/>
              </w:rPr>
            </w:pPr>
          </w:p>
          <w:p w14:paraId="31D88FF0" w14:textId="6CA53DAA" w:rsidR="008E16CF" w:rsidRDefault="008E16CF" w:rsidP="00DB222D">
            <w:pPr>
              <w:keepNext/>
              <w:autoSpaceDE w:val="0"/>
              <w:autoSpaceDN w:val="0"/>
              <w:adjustRightInd w:val="0"/>
              <w:rPr>
                <w:rFonts w:eastAsia="Times New Roman"/>
                <w:sz w:val="16"/>
                <w:szCs w:val="16"/>
              </w:rPr>
            </w:pPr>
            <w:r>
              <w:rPr>
                <w:rFonts w:eastAsia="Times New Roman"/>
                <w:sz w:val="16"/>
                <w:szCs w:val="16"/>
              </w:rPr>
              <w:t>Agree with the commenter.</w:t>
            </w:r>
          </w:p>
          <w:p w14:paraId="5C16AAD9" w14:textId="77777777" w:rsidR="008E16CF" w:rsidRDefault="008E16CF" w:rsidP="00DB222D">
            <w:pPr>
              <w:keepNext/>
              <w:autoSpaceDE w:val="0"/>
              <w:autoSpaceDN w:val="0"/>
              <w:adjustRightInd w:val="0"/>
              <w:rPr>
                <w:rFonts w:eastAsia="Times New Roman"/>
                <w:sz w:val="16"/>
                <w:szCs w:val="16"/>
              </w:rPr>
            </w:pPr>
          </w:p>
          <w:p w14:paraId="0CBF5CD5" w14:textId="52D37812" w:rsidR="00C94642" w:rsidRPr="00996772" w:rsidRDefault="008E16CF" w:rsidP="003B1CFE">
            <w:pPr>
              <w:keepNext/>
              <w:autoSpaceDE w:val="0"/>
              <w:autoSpaceDN w:val="0"/>
              <w:adjustRightInd w:val="0"/>
              <w:rPr>
                <w:rFonts w:eastAsia="Times New Roman"/>
                <w:sz w:val="16"/>
                <w:szCs w:val="16"/>
              </w:rPr>
            </w:pPr>
            <w:proofErr w:type="spellStart"/>
            <w:r w:rsidRPr="008E16CF">
              <w:rPr>
                <w:rFonts w:eastAsia="Times New Roman"/>
                <w:sz w:val="16"/>
                <w:szCs w:val="16"/>
              </w:rPr>
              <w:t>TGah</w:t>
            </w:r>
            <w:proofErr w:type="spellEnd"/>
            <w:r w:rsidRPr="008E16CF">
              <w:rPr>
                <w:rFonts w:eastAsia="Times New Roman"/>
                <w:sz w:val="16"/>
                <w:szCs w:val="16"/>
              </w:rPr>
              <w:t xml:space="preserve"> editor to make the changes shown in 11-14/</w:t>
            </w:r>
            <w:r w:rsidR="00841668" w:rsidRPr="00841668">
              <w:rPr>
                <w:rFonts w:eastAsia="Times New Roman"/>
                <w:sz w:val="16"/>
                <w:szCs w:val="16"/>
              </w:rPr>
              <w:t>1615</w:t>
            </w:r>
            <w:r w:rsidRPr="008E16CF">
              <w:rPr>
                <w:rFonts w:eastAsia="Times New Roman"/>
                <w:sz w:val="16"/>
                <w:szCs w:val="16"/>
              </w:rPr>
              <w:t>r</w:t>
            </w:r>
            <w:r w:rsidR="003B1CFE">
              <w:rPr>
                <w:rFonts w:eastAsia="Times New Roman"/>
                <w:sz w:val="16"/>
                <w:szCs w:val="16"/>
              </w:rPr>
              <w:t>1</w:t>
            </w:r>
            <w:r w:rsidRPr="008E16CF">
              <w:rPr>
                <w:rFonts w:eastAsia="Times New Roman"/>
                <w:sz w:val="16"/>
                <w:szCs w:val="16"/>
              </w:rPr>
              <w:t xml:space="preserve"> under all headings that include CID 5223.</w:t>
            </w:r>
          </w:p>
        </w:tc>
      </w:tr>
    </w:tbl>
    <w:p w14:paraId="4B1C1AC9" w14:textId="7A3620C7" w:rsidR="008E16CF" w:rsidRPr="00A04E4F" w:rsidRDefault="008E16CF" w:rsidP="008E16C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Chars="0" w:left="0"/>
        <w:jc w:val="both"/>
        <w:rPr>
          <w:rFonts w:eastAsia="Times New Roman"/>
          <w:b/>
          <w:bCs/>
          <w:i/>
          <w:iCs/>
          <w:color w:val="000000"/>
          <w:sz w:val="20"/>
          <w:lang w:val="en-US"/>
        </w:rPr>
      </w:pPr>
      <w:proofErr w:type="spellStart"/>
      <w:r w:rsidRPr="00A04E4F">
        <w:rPr>
          <w:rFonts w:eastAsia="Times New Roman"/>
          <w:b/>
          <w:bCs/>
          <w:iCs/>
          <w:color w:val="000000"/>
          <w:sz w:val="20"/>
          <w:highlight w:val="yellow"/>
          <w:lang w:val="en-US"/>
        </w:rPr>
        <w:t>TGah</w:t>
      </w:r>
      <w:proofErr w:type="spellEnd"/>
      <w:r w:rsidRPr="00A04E4F">
        <w:rPr>
          <w:rFonts w:eastAsia="Times New Roman"/>
          <w:b/>
          <w:bCs/>
          <w:iCs/>
          <w:color w:val="000000"/>
          <w:sz w:val="20"/>
          <w:highlight w:val="yellow"/>
          <w:lang w:val="en-US"/>
        </w:rPr>
        <w:t xml:space="preserve"> Editor:</w:t>
      </w:r>
      <w:r w:rsidRPr="00A04E4F">
        <w:rPr>
          <w:rFonts w:eastAsia="Times New Roman"/>
          <w:b/>
          <w:bCs/>
          <w:i/>
          <w:iCs/>
          <w:color w:val="000000"/>
          <w:sz w:val="20"/>
          <w:highlight w:val="yellow"/>
          <w:lang w:val="en-US"/>
        </w:rPr>
        <w:t xml:space="preserve"> Change the</w:t>
      </w:r>
      <w:r>
        <w:rPr>
          <w:rFonts w:eastAsia="Times New Roman"/>
          <w:b/>
          <w:bCs/>
          <w:i/>
          <w:iCs/>
          <w:color w:val="000000"/>
          <w:sz w:val="20"/>
          <w:highlight w:val="yellow"/>
          <w:lang w:val="en-US"/>
        </w:rPr>
        <w:t xml:space="preserve"> last two</w:t>
      </w:r>
      <w:r w:rsidRPr="00A04E4F">
        <w:rPr>
          <w:rFonts w:eastAsia="Times New Roman"/>
          <w:b/>
          <w:bCs/>
          <w:i/>
          <w:iCs/>
          <w:color w:val="000000"/>
          <w:sz w:val="20"/>
          <w:highlight w:val="yellow"/>
          <w:lang w:val="en-US"/>
        </w:rPr>
        <w:t xml:space="preserve"> paragraph</w:t>
      </w:r>
      <w:r>
        <w:rPr>
          <w:rFonts w:eastAsia="Times New Roman"/>
          <w:b/>
          <w:bCs/>
          <w:i/>
          <w:iCs/>
          <w:color w:val="000000"/>
          <w:sz w:val="20"/>
          <w:highlight w:val="yellow"/>
          <w:lang w:val="en-US"/>
        </w:rPr>
        <w:t>s</w:t>
      </w:r>
      <w:r w:rsidRPr="00A04E4F">
        <w:rPr>
          <w:rFonts w:eastAsia="Times New Roman"/>
          <w:b/>
          <w:bCs/>
          <w:i/>
          <w:iCs/>
          <w:color w:val="000000"/>
          <w:sz w:val="20"/>
          <w:highlight w:val="yellow"/>
          <w:lang w:val="en-US"/>
        </w:rPr>
        <w:t xml:space="preserve"> </w:t>
      </w:r>
      <w:r>
        <w:rPr>
          <w:rFonts w:eastAsia="Times New Roman"/>
          <w:b/>
          <w:bCs/>
          <w:i/>
          <w:iCs/>
          <w:color w:val="000000"/>
          <w:sz w:val="20"/>
          <w:highlight w:val="yellow"/>
          <w:lang w:val="en-US"/>
        </w:rPr>
        <w:t xml:space="preserve">of 9.42h.2 </w:t>
      </w:r>
      <w:r w:rsidRPr="00A04E4F">
        <w:rPr>
          <w:rFonts w:eastAsia="Times New Roman"/>
          <w:b/>
          <w:bCs/>
          <w:i/>
          <w:iCs/>
          <w:color w:val="000000"/>
          <w:sz w:val="20"/>
          <w:highlight w:val="yellow"/>
          <w:lang w:val="en-US"/>
        </w:rPr>
        <w:t>as follows</w:t>
      </w:r>
      <w:r>
        <w:rPr>
          <w:rFonts w:eastAsia="Times New Roman"/>
          <w:b/>
          <w:bCs/>
          <w:i/>
          <w:iCs/>
          <w:color w:val="000000"/>
          <w:sz w:val="20"/>
          <w:highlight w:val="yellow"/>
          <w:lang w:val="en-US"/>
        </w:rPr>
        <w:t xml:space="preserve"> (#5322)</w:t>
      </w:r>
      <w:r w:rsidRPr="00A04E4F">
        <w:rPr>
          <w:rFonts w:eastAsia="Times New Roman"/>
          <w:b/>
          <w:bCs/>
          <w:i/>
          <w:iCs/>
          <w:color w:val="000000"/>
          <w:sz w:val="20"/>
          <w:highlight w:val="yellow"/>
          <w:lang w:val="en-US"/>
        </w:rPr>
        <w:t>:</w:t>
      </w:r>
    </w:p>
    <w:p w14:paraId="762ED230" w14:textId="77777777" w:rsidR="005D74B0" w:rsidRDefault="005D74B0" w:rsidP="00006454">
      <w:pPr>
        <w:autoSpaceDE w:val="0"/>
        <w:autoSpaceDN w:val="0"/>
        <w:adjustRightInd w:val="0"/>
        <w:spacing w:before="240" w:after="240"/>
        <w:jc w:val="both"/>
        <w:rPr>
          <w:ins w:id="0" w:author="Menzo Wentink" w:date="2014-11-25T17:56:00Z"/>
          <w:color w:val="000000"/>
          <w:sz w:val="20"/>
          <w:lang w:val="en-US" w:eastAsia="ko-KR"/>
        </w:rPr>
      </w:pPr>
      <w:del w:id="1" w:author="Menzo Wentink" w:date="2014-11-25T17:55:00Z">
        <w:r w:rsidRPr="005D74B0" w:rsidDel="005D74B0">
          <w:rPr>
            <w:color w:val="000000"/>
            <w:sz w:val="20"/>
            <w:lang w:val="en-US" w:eastAsia="ko-KR"/>
          </w:rPr>
          <w:delText xml:space="preserve">The </w:delText>
        </w:r>
      </w:del>
      <w:ins w:id="2" w:author="Menzo Wentink" w:date="2014-11-25T17:55:00Z">
        <w:r>
          <w:rPr>
            <w:color w:val="000000"/>
            <w:sz w:val="20"/>
            <w:lang w:val="en-US" w:eastAsia="ko-KR"/>
          </w:rPr>
          <w:t>A</w:t>
        </w:r>
        <w:r w:rsidRPr="005D74B0">
          <w:rPr>
            <w:color w:val="000000"/>
            <w:sz w:val="20"/>
            <w:lang w:val="en-US" w:eastAsia="ko-KR"/>
          </w:rPr>
          <w:t xml:space="preserve"> </w:t>
        </w:r>
      </w:ins>
      <w:r w:rsidRPr="005D74B0">
        <w:rPr>
          <w:color w:val="000000"/>
          <w:sz w:val="20"/>
          <w:lang w:val="en-US" w:eastAsia="ko-KR"/>
        </w:rPr>
        <w:t xml:space="preserve">relay STA generating a Reachable Address element (under conditions 1 and 2 of above) shall set the Initiator MAC address field of the element to its </w:t>
      </w:r>
      <w:ins w:id="3" w:author="Menzo Wentink" w:date="2014-11-25T17:55:00Z">
        <w:r>
          <w:rPr>
            <w:color w:val="000000"/>
            <w:sz w:val="20"/>
            <w:lang w:val="en-US" w:eastAsia="ko-KR"/>
          </w:rPr>
          <w:t xml:space="preserve">own </w:t>
        </w:r>
      </w:ins>
      <w:r w:rsidRPr="005D74B0">
        <w:rPr>
          <w:color w:val="000000"/>
          <w:sz w:val="20"/>
          <w:lang w:val="en-US" w:eastAsia="ko-KR"/>
        </w:rPr>
        <w:t>MAC address.</w:t>
      </w:r>
    </w:p>
    <w:p w14:paraId="2A7853E3" w14:textId="67129B7C" w:rsidR="005D74B0" w:rsidRDefault="005D74B0" w:rsidP="00006454">
      <w:pPr>
        <w:autoSpaceDE w:val="0"/>
        <w:autoSpaceDN w:val="0"/>
        <w:adjustRightInd w:val="0"/>
        <w:spacing w:before="240" w:after="240"/>
        <w:jc w:val="both"/>
        <w:rPr>
          <w:ins w:id="4" w:author="Menzo Wentink" w:date="2014-11-25T17:56:00Z"/>
          <w:color w:val="000000"/>
          <w:sz w:val="20"/>
          <w:lang w:val="en-US" w:eastAsia="ko-KR"/>
        </w:rPr>
      </w:pPr>
      <w:del w:id="5" w:author="Menzo Wentink" w:date="2014-11-25T17:56:00Z">
        <w:r w:rsidRPr="005D74B0" w:rsidDel="005D74B0">
          <w:rPr>
            <w:color w:val="000000"/>
            <w:sz w:val="20"/>
            <w:lang w:val="en-US" w:eastAsia="ko-KR"/>
          </w:rPr>
          <w:delText xml:space="preserve"> The</w:delText>
        </w:r>
      </w:del>
      <w:ins w:id="6" w:author="Menzo Wentink" w:date="2014-11-25T17:56:00Z">
        <w:r>
          <w:rPr>
            <w:color w:val="000000"/>
            <w:sz w:val="20"/>
            <w:lang w:val="en-US" w:eastAsia="ko-KR"/>
          </w:rPr>
          <w:t>A</w:t>
        </w:r>
      </w:ins>
      <w:r w:rsidRPr="005D74B0">
        <w:rPr>
          <w:color w:val="000000"/>
          <w:sz w:val="20"/>
          <w:lang w:val="en-US" w:eastAsia="ko-KR"/>
        </w:rPr>
        <w:t xml:space="preserve"> relay STA shall set the Add/</w:t>
      </w:r>
      <w:del w:id="7" w:author="Menzo Wentink" w:date="2014-11-25T17:56:00Z">
        <w:r w:rsidRPr="005D74B0" w:rsidDel="00F451CD">
          <w:rPr>
            <w:color w:val="000000"/>
            <w:sz w:val="20"/>
            <w:lang w:val="en-US" w:eastAsia="ko-KR"/>
          </w:rPr>
          <w:delText xml:space="preserve"> </w:delText>
        </w:r>
      </w:del>
      <w:r w:rsidRPr="005D74B0">
        <w:rPr>
          <w:color w:val="000000"/>
          <w:sz w:val="20"/>
          <w:lang w:val="en-US" w:eastAsia="ko-KR"/>
        </w:rPr>
        <w:t>Remove subfield to 1 if the STA identified by the MAC Address subfield of Reachable Address field is associated to the relay AP of the relay and shall set the Add/</w:t>
      </w:r>
      <w:del w:id="8" w:author="Menzo Wentink" w:date="2014-11-25T17:56:00Z">
        <w:r w:rsidRPr="005D74B0" w:rsidDel="00F451CD">
          <w:rPr>
            <w:color w:val="000000"/>
            <w:sz w:val="20"/>
            <w:lang w:val="en-US" w:eastAsia="ko-KR"/>
          </w:rPr>
          <w:delText xml:space="preserve"> </w:delText>
        </w:r>
      </w:del>
      <w:r w:rsidRPr="005D74B0">
        <w:rPr>
          <w:color w:val="000000"/>
          <w:sz w:val="20"/>
          <w:lang w:val="en-US" w:eastAsia="ko-KR"/>
        </w:rPr>
        <w:t>Remove subfield to 0 if the STA identified by the MAC Address subfield of Reachable Address field disassociate</w:t>
      </w:r>
      <w:ins w:id="9" w:author="Menzo Wentink" w:date="2014-11-25T17:57:00Z">
        <w:r w:rsidR="00F71FAA">
          <w:rPr>
            <w:color w:val="000000"/>
            <w:sz w:val="20"/>
            <w:lang w:val="en-US" w:eastAsia="ko-KR"/>
          </w:rPr>
          <w:t>d</w:t>
        </w:r>
      </w:ins>
      <w:r w:rsidRPr="005D74B0">
        <w:rPr>
          <w:color w:val="000000"/>
          <w:sz w:val="20"/>
          <w:lang w:val="en-US" w:eastAsia="ko-KR"/>
        </w:rPr>
        <w:t xml:space="preserve"> from the relay AP of the relay.</w:t>
      </w:r>
    </w:p>
    <w:p w14:paraId="529331DC" w14:textId="175E290B" w:rsidR="005D74B0" w:rsidRDefault="005D74B0" w:rsidP="00006454">
      <w:pPr>
        <w:autoSpaceDE w:val="0"/>
        <w:autoSpaceDN w:val="0"/>
        <w:adjustRightInd w:val="0"/>
        <w:spacing w:before="240" w:after="240"/>
        <w:jc w:val="both"/>
        <w:rPr>
          <w:color w:val="000000"/>
          <w:sz w:val="20"/>
          <w:lang w:val="en-US" w:eastAsia="ko-KR"/>
        </w:rPr>
      </w:pPr>
      <w:del w:id="10" w:author="Menzo Wentink" w:date="2014-11-25T17:56:00Z">
        <w:r w:rsidRPr="005D74B0" w:rsidDel="005D74B0">
          <w:rPr>
            <w:color w:val="000000"/>
            <w:sz w:val="20"/>
            <w:lang w:val="en-US" w:eastAsia="ko-KR"/>
          </w:rPr>
          <w:lastRenderedPageBreak/>
          <w:delText xml:space="preserve"> The</w:delText>
        </w:r>
      </w:del>
      <w:ins w:id="11" w:author="Menzo Wentink" w:date="2014-11-25T17:56:00Z">
        <w:r>
          <w:rPr>
            <w:color w:val="000000"/>
            <w:sz w:val="20"/>
            <w:lang w:val="en-US" w:eastAsia="ko-KR"/>
          </w:rPr>
          <w:t>A</w:t>
        </w:r>
      </w:ins>
      <w:r w:rsidRPr="005D74B0">
        <w:rPr>
          <w:color w:val="000000"/>
          <w:sz w:val="20"/>
          <w:lang w:val="en-US" w:eastAsia="ko-KR"/>
        </w:rPr>
        <w:t xml:space="preserve"> relay STA shall set the Relay Capable subfield of the Reachable Address field of the Reachable Address element to 1 only if the STA identified by the MAC address subfield of the Reachable Address field has indicated that it is capable of relay function, otherwise, it shall set it to 0.</w:t>
      </w:r>
    </w:p>
    <w:p w14:paraId="43505D3A" w14:textId="6E2C4AA7" w:rsidR="005D74B0" w:rsidRDefault="005D74B0" w:rsidP="00006454">
      <w:pPr>
        <w:autoSpaceDE w:val="0"/>
        <w:autoSpaceDN w:val="0"/>
        <w:adjustRightInd w:val="0"/>
        <w:spacing w:before="240" w:after="240"/>
        <w:jc w:val="both"/>
        <w:rPr>
          <w:color w:val="000000"/>
          <w:sz w:val="20"/>
          <w:lang w:val="en-US" w:eastAsia="ko-KR"/>
        </w:rPr>
      </w:pPr>
      <w:del w:id="12" w:author="Menzo Wentink" w:date="2014-11-25T17:56:00Z">
        <w:r w:rsidRPr="005D74B0" w:rsidDel="005D74B0">
          <w:rPr>
            <w:color w:val="000000"/>
            <w:sz w:val="20"/>
            <w:lang w:val="en-US" w:eastAsia="ko-KR"/>
          </w:rPr>
          <w:delText xml:space="preserve">The </w:delText>
        </w:r>
      </w:del>
      <w:ins w:id="13" w:author="Menzo Wentink" w:date="2014-11-25T17:56:00Z">
        <w:r>
          <w:rPr>
            <w:color w:val="000000"/>
            <w:sz w:val="20"/>
            <w:lang w:val="en-US" w:eastAsia="ko-KR"/>
          </w:rPr>
          <w:t>A</w:t>
        </w:r>
        <w:r w:rsidRPr="005D74B0">
          <w:rPr>
            <w:color w:val="000000"/>
            <w:sz w:val="20"/>
            <w:lang w:val="en-US" w:eastAsia="ko-KR"/>
          </w:rPr>
          <w:t xml:space="preserve"> </w:t>
        </w:r>
      </w:ins>
      <w:r w:rsidRPr="005D74B0">
        <w:rPr>
          <w:color w:val="000000"/>
          <w:sz w:val="20"/>
          <w:lang w:val="en-US" w:eastAsia="ko-KR"/>
        </w:rPr>
        <w:t>relay STA that forwards the Reachable Address received at the relay AP of the relay shall not modify the element.</w:t>
      </w:r>
    </w:p>
    <w:tbl>
      <w:tblPr>
        <w:tblStyle w:val="TableGrid"/>
        <w:tblW w:w="10098" w:type="dxa"/>
        <w:tblLayout w:type="fixed"/>
        <w:tblLook w:val="04A0" w:firstRow="1" w:lastRow="0" w:firstColumn="1" w:lastColumn="0" w:noHBand="0" w:noVBand="1"/>
      </w:tblPr>
      <w:tblGrid>
        <w:gridCol w:w="558"/>
        <w:gridCol w:w="1080"/>
        <w:gridCol w:w="540"/>
        <w:gridCol w:w="810"/>
        <w:gridCol w:w="2700"/>
        <w:gridCol w:w="1530"/>
        <w:gridCol w:w="2880"/>
      </w:tblGrid>
      <w:tr w:rsidR="00996772" w:rsidRPr="00A61F48" w14:paraId="745DF5BD" w14:textId="77777777" w:rsidTr="00DB222D">
        <w:tc>
          <w:tcPr>
            <w:tcW w:w="558" w:type="dxa"/>
          </w:tcPr>
          <w:p w14:paraId="6B7D66BB" w14:textId="77777777" w:rsidR="00996772" w:rsidRPr="00A61F48" w:rsidRDefault="00996772" w:rsidP="00DB222D">
            <w:pPr>
              <w:keepNext/>
              <w:autoSpaceDE w:val="0"/>
              <w:autoSpaceDN w:val="0"/>
              <w:adjustRightInd w:val="0"/>
              <w:jc w:val="center"/>
              <w:rPr>
                <w:b/>
                <w:bCs/>
                <w:sz w:val="16"/>
                <w:szCs w:val="16"/>
                <w:lang w:eastAsia="ko-KR"/>
              </w:rPr>
            </w:pPr>
            <w:r w:rsidRPr="00A61F48">
              <w:rPr>
                <w:b/>
                <w:bCs/>
                <w:sz w:val="16"/>
                <w:szCs w:val="16"/>
                <w:lang w:eastAsia="ko-KR"/>
              </w:rPr>
              <w:lastRenderedPageBreak/>
              <w:t>CID</w:t>
            </w:r>
          </w:p>
        </w:tc>
        <w:tc>
          <w:tcPr>
            <w:tcW w:w="1080" w:type="dxa"/>
          </w:tcPr>
          <w:p w14:paraId="44DAF80A" w14:textId="77777777" w:rsidR="00996772" w:rsidRPr="00A61F48" w:rsidRDefault="00996772" w:rsidP="00DB222D">
            <w:pPr>
              <w:keepNext/>
              <w:autoSpaceDE w:val="0"/>
              <w:autoSpaceDN w:val="0"/>
              <w:adjustRightInd w:val="0"/>
              <w:jc w:val="center"/>
              <w:rPr>
                <w:b/>
                <w:bCs/>
                <w:sz w:val="16"/>
                <w:szCs w:val="16"/>
                <w:lang w:eastAsia="ko-KR"/>
              </w:rPr>
            </w:pPr>
            <w:r w:rsidRPr="00A61F48">
              <w:rPr>
                <w:b/>
                <w:bCs/>
                <w:sz w:val="16"/>
                <w:szCs w:val="16"/>
                <w:lang w:eastAsia="ko-KR"/>
              </w:rPr>
              <w:t>Commenter</w:t>
            </w:r>
          </w:p>
        </w:tc>
        <w:tc>
          <w:tcPr>
            <w:tcW w:w="540" w:type="dxa"/>
          </w:tcPr>
          <w:p w14:paraId="1F6A64E3" w14:textId="77777777" w:rsidR="00996772" w:rsidRPr="00A61F48" w:rsidRDefault="00996772" w:rsidP="00DB222D">
            <w:pPr>
              <w:keepNext/>
              <w:autoSpaceDE w:val="0"/>
              <w:autoSpaceDN w:val="0"/>
              <w:adjustRightInd w:val="0"/>
              <w:jc w:val="center"/>
              <w:rPr>
                <w:b/>
                <w:bCs/>
                <w:sz w:val="16"/>
                <w:szCs w:val="16"/>
                <w:lang w:eastAsia="ko-KR"/>
              </w:rPr>
            </w:pPr>
            <w:r w:rsidRPr="00A61F48">
              <w:rPr>
                <w:b/>
                <w:bCs/>
                <w:sz w:val="16"/>
                <w:szCs w:val="16"/>
                <w:lang w:eastAsia="ko-KR"/>
              </w:rPr>
              <w:t>P.L</w:t>
            </w:r>
          </w:p>
        </w:tc>
        <w:tc>
          <w:tcPr>
            <w:tcW w:w="810" w:type="dxa"/>
          </w:tcPr>
          <w:p w14:paraId="4FAD165B" w14:textId="77777777" w:rsidR="00996772" w:rsidRPr="00A61F48" w:rsidRDefault="00996772" w:rsidP="00DB222D">
            <w:pPr>
              <w:keepNext/>
              <w:autoSpaceDE w:val="0"/>
              <w:autoSpaceDN w:val="0"/>
              <w:adjustRightInd w:val="0"/>
              <w:jc w:val="center"/>
              <w:rPr>
                <w:b/>
                <w:bCs/>
                <w:sz w:val="16"/>
                <w:szCs w:val="16"/>
                <w:lang w:eastAsia="ko-KR"/>
              </w:rPr>
            </w:pPr>
            <w:r w:rsidRPr="00A61F48">
              <w:rPr>
                <w:b/>
                <w:bCs/>
                <w:sz w:val="16"/>
                <w:szCs w:val="16"/>
                <w:lang w:eastAsia="ko-KR"/>
              </w:rPr>
              <w:t>Clause</w:t>
            </w:r>
          </w:p>
        </w:tc>
        <w:tc>
          <w:tcPr>
            <w:tcW w:w="2700" w:type="dxa"/>
          </w:tcPr>
          <w:p w14:paraId="3E3F7C3F" w14:textId="77777777" w:rsidR="00996772" w:rsidRPr="00A61F48" w:rsidRDefault="00996772" w:rsidP="00DB222D">
            <w:pPr>
              <w:keepNext/>
              <w:autoSpaceDE w:val="0"/>
              <w:autoSpaceDN w:val="0"/>
              <w:adjustRightInd w:val="0"/>
              <w:jc w:val="center"/>
              <w:rPr>
                <w:b/>
                <w:bCs/>
                <w:sz w:val="16"/>
                <w:szCs w:val="16"/>
                <w:lang w:eastAsia="ko-KR"/>
              </w:rPr>
            </w:pPr>
            <w:r w:rsidRPr="00A61F48">
              <w:rPr>
                <w:b/>
                <w:bCs/>
                <w:sz w:val="16"/>
                <w:szCs w:val="16"/>
                <w:lang w:eastAsia="ko-KR"/>
              </w:rPr>
              <w:t>Comment</w:t>
            </w:r>
          </w:p>
        </w:tc>
        <w:tc>
          <w:tcPr>
            <w:tcW w:w="1530" w:type="dxa"/>
          </w:tcPr>
          <w:p w14:paraId="248E58E7" w14:textId="77777777" w:rsidR="00996772" w:rsidRPr="00A61F48" w:rsidRDefault="00996772" w:rsidP="00DB222D">
            <w:pPr>
              <w:keepNext/>
              <w:autoSpaceDE w:val="0"/>
              <w:autoSpaceDN w:val="0"/>
              <w:adjustRightInd w:val="0"/>
              <w:jc w:val="center"/>
              <w:rPr>
                <w:b/>
                <w:bCs/>
                <w:sz w:val="16"/>
                <w:szCs w:val="16"/>
                <w:lang w:eastAsia="ko-KR"/>
              </w:rPr>
            </w:pPr>
            <w:r w:rsidRPr="00A61F48">
              <w:rPr>
                <w:b/>
                <w:bCs/>
                <w:sz w:val="16"/>
                <w:szCs w:val="16"/>
                <w:lang w:eastAsia="ko-KR"/>
              </w:rPr>
              <w:t>Proposed Change</w:t>
            </w:r>
          </w:p>
        </w:tc>
        <w:tc>
          <w:tcPr>
            <w:tcW w:w="2880" w:type="dxa"/>
          </w:tcPr>
          <w:p w14:paraId="03F54B7F" w14:textId="77777777" w:rsidR="00996772" w:rsidRPr="00A61F48" w:rsidRDefault="00996772" w:rsidP="00DB222D">
            <w:pPr>
              <w:keepNext/>
              <w:autoSpaceDE w:val="0"/>
              <w:autoSpaceDN w:val="0"/>
              <w:adjustRightInd w:val="0"/>
              <w:jc w:val="center"/>
              <w:rPr>
                <w:b/>
                <w:bCs/>
                <w:sz w:val="16"/>
                <w:szCs w:val="16"/>
                <w:lang w:eastAsia="ko-KR"/>
              </w:rPr>
            </w:pPr>
            <w:r w:rsidRPr="00A61F48">
              <w:rPr>
                <w:b/>
                <w:bCs/>
                <w:sz w:val="16"/>
                <w:szCs w:val="16"/>
                <w:lang w:eastAsia="ko-KR"/>
              </w:rPr>
              <w:t>Resolution</w:t>
            </w:r>
          </w:p>
        </w:tc>
      </w:tr>
      <w:tr w:rsidR="00996772" w:rsidRPr="00996772" w14:paraId="57B02067" w14:textId="77777777" w:rsidTr="00DB222D">
        <w:tc>
          <w:tcPr>
            <w:tcW w:w="558" w:type="dxa"/>
          </w:tcPr>
          <w:p w14:paraId="53A9531D" w14:textId="69946D66" w:rsidR="00996772" w:rsidRPr="00996772" w:rsidRDefault="00996772" w:rsidP="00DB222D">
            <w:pPr>
              <w:keepNext/>
              <w:autoSpaceDE w:val="0"/>
              <w:autoSpaceDN w:val="0"/>
              <w:adjustRightInd w:val="0"/>
              <w:rPr>
                <w:rFonts w:eastAsia="Times New Roman"/>
                <w:sz w:val="16"/>
                <w:szCs w:val="16"/>
              </w:rPr>
            </w:pPr>
            <w:r w:rsidRPr="00996772">
              <w:rPr>
                <w:rFonts w:eastAsia="Times New Roman"/>
                <w:sz w:val="16"/>
                <w:szCs w:val="16"/>
              </w:rPr>
              <w:t>5323</w:t>
            </w:r>
          </w:p>
        </w:tc>
        <w:tc>
          <w:tcPr>
            <w:tcW w:w="1080" w:type="dxa"/>
          </w:tcPr>
          <w:p w14:paraId="21E65854" w14:textId="716CEFB8" w:rsidR="00996772" w:rsidRPr="00996772" w:rsidRDefault="00996772" w:rsidP="00DB222D">
            <w:pPr>
              <w:keepNext/>
              <w:autoSpaceDE w:val="0"/>
              <w:autoSpaceDN w:val="0"/>
              <w:adjustRightInd w:val="0"/>
              <w:rPr>
                <w:rFonts w:eastAsia="Times New Roman"/>
                <w:sz w:val="16"/>
                <w:szCs w:val="16"/>
              </w:rPr>
            </w:pPr>
            <w:r w:rsidRPr="00996772">
              <w:rPr>
                <w:rFonts w:eastAsia="Times New Roman"/>
                <w:sz w:val="16"/>
                <w:szCs w:val="16"/>
              </w:rPr>
              <w:t>Alfred Asterjadhi</w:t>
            </w:r>
          </w:p>
        </w:tc>
        <w:tc>
          <w:tcPr>
            <w:tcW w:w="540" w:type="dxa"/>
          </w:tcPr>
          <w:p w14:paraId="1CD74B5C" w14:textId="487C446B" w:rsidR="00996772" w:rsidRPr="00996772" w:rsidRDefault="00996772" w:rsidP="00DB222D">
            <w:pPr>
              <w:keepNext/>
              <w:autoSpaceDE w:val="0"/>
              <w:autoSpaceDN w:val="0"/>
              <w:adjustRightInd w:val="0"/>
              <w:rPr>
                <w:rFonts w:eastAsia="Times New Roman"/>
                <w:sz w:val="16"/>
                <w:szCs w:val="16"/>
              </w:rPr>
            </w:pPr>
            <w:r w:rsidRPr="00996772">
              <w:rPr>
                <w:rFonts w:eastAsia="Times New Roman"/>
                <w:sz w:val="16"/>
                <w:szCs w:val="16"/>
              </w:rPr>
              <w:t>321.60</w:t>
            </w:r>
          </w:p>
        </w:tc>
        <w:tc>
          <w:tcPr>
            <w:tcW w:w="810" w:type="dxa"/>
          </w:tcPr>
          <w:p w14:paraId="0A72CEC8" w14:textId="2413FD7A" w:rsidR="00996772" w:rsidRPr="00996772" w:rsidRDefault="00996772" w:rsidP="00DB222D">
            <w:pPr>
              <w:keepNext/>
              <w:autoSpaceDE w:val="0"/>
              <w:autoSpaceDN w:val="0"/>
              <w:adjustRightInd w:val="0"/>
              <w:rPr>
                <w:rFonts w:eastAsia="Times New Roman"/>
                <w:sz w:val="16"/>
                <w:szCs w:val="16"/>
              </w:rPr>
            </w:pPr>
            <w:r w:rsidRPr="00996772">
              <w:rPr>
                <w:rFonts w:eastAsia="Times New Roman"/>
                <w:sz w:val="16"/>
                <w:szCs w:val="16"/>
              </w:rPr>
              <w:t>9.42h.4</w:t>
            </w:r>
          </w:p>
        </w:tc>
        <w:tc>
          <w:tcPr>
            <w:tcW w:w="2700" w:type="dxa"/>
          </w:tcPr>
          <w:p w14:paraId="717397A2" w14:textId="6BB84346" w:rsidR="00996772" w:rsidRPr="00996772" w:rsidRDefault="00996772" w:rsidP="00DB222D">
            <w:pPr>
              <w:keepNext/>
              <w:autoSpaceDE w:val="0"/>
              <w:autoSpaceDN w:val="0"/>
              <w:adjustRightInd w:val="0"/>
              <w:rPr>
                <w:rFonts w:eastAsia="Times New Roman"/>
                <w:sz w:val="16"/>
                <w:szCs w:val="16"/>
              </w:rPr>
            </w:pPr>
            <w:r w:rsidRPr="00996772">
              <w:rPr>
                <w:rFonts w:eastAsia="Times New Roman"/>
                <w:sz w:val="16"/>
                <w:szCs w:val="16"/>
              </w:rPr>
              <w:t>Typo: there is no need for the "be"</w:t>
            </w:r>
          </w:p>
        </w:tc>
        <w:tc>
          <w:tcPr>
            <w:tcW w:w="1530" w:type="dxa"/>
          </w:tcPr>
          <w:p w14:paraId="7A8D1EE7" w14:textId="05C745FD" w:rsidR="00996772" w:rsidRPr="00996772" w:rsidRDefault="00996772" w:rsidP="00DB222D">
            <w:pPr>
              <w:keepNext/>
              <w:autoSpaceDE w:val="0"/>
              <w:autoSpaceDN w:val="0"/>
              <w:adjustRightInd w:val="0"/>
              <w:rPr>
                <w:rFonts w:eastAsia="Times New Roman"/>
                <w:sz w:val="16"/>
                <w:szCs w:val="16"/>
              </w:rPr>
            </w:pPr>
            <w:r w:rsidRPr="00996772">
              <w:rPr>
                <w:rFonts w:eastAsia="Times New Roman"/>
                <w:sz w:val="16"/>
                <w:szCs w:val="16"/>
              </w:rPr>
              <w:t>Remove "be"</w:t>
            </w:r>
          </w:p>
        </w:tc>
        <w:tc>
          <w:tcPr>
            <w:tcW w:w="2880" w:type="dxa"/>
          </w:tcPr>
          <w:p w14:paraId="12E78A44" w14:textId="22977836" w:rsidR="00996772" w:rsidRPr="00996772" w:rsidRDefault="00C12A01" w:rsidP="00DB222D">
            <w:pPr>
              <w:keepNext/>
              <w:autoSpaceDE w:val="0"/>
              <w:autoSpaceDN w:val="0"/>
              <w:adjustRightInd w:val="0"/>
              <w:rPr>
                <w:rFonts w:eastAsia="Times New Roman"/>
                <w:sz w:val="16"/>
                <w:szCs w:val="16"/>
              </w:rPr>
            </w:pPr>
            <w:r>
              <w:rPr>
                <w:rFonts w:eastAsia="Times New Roman"/>
                <w:sz w:val="16"/>
                <w:szCs w:val="16"/>
              </w:rPr>
              <w:t>Accepted</w:t>
            </w:r>
          </w:p>
        </w:tc>
      </w:tr>
      <w:tr w:rsidR="00996772" w:rsidRPr="00996772" w14:paraId="5EACB541" w14:textId="77777777" w:rsidTr="00DB222D">
        <w:tc>
          <w:tcPr>
            <w:tcW w:w="558" w:type="dxa"/>
          </w:tcPr>
          <w:p w14:paraId="5AB4BB6B" w14:textId="76959A4F" w:rsidR="00996772" w:rsidRPr="00996772" w:rsidRDefault="00996772" w:rsidP="00DB222D">
            <w:pPr>
              <w:keepNext/>
              <w:autoSpaceDE w:val="0"/>
              <w:autoSpaceDN w:val="0"/>
              <w:adjustRightInd w:val="0"/>
              <w:rPr>
                <w:rFonts w:eastAsia="Times New Roman"/>
                <w:sz w:val="16"/>
                <w:szCs w:val="16"/>
              </w:rPr>
            </w:pPr>
            <w:r>
              <w:rPr>
                <w:rFonts w:eastAsia="Times New Roman"/>
                <w:sz w:val="16"/>
                <w:szCs w:val="16"/>
              </w:rPr>
              <w:t>5369</w:t>
            </w:r>
          </w:p>
        </w:tc>
        <w:tc>
          <w:tcPr>
            <w:tcW w:w="1080" w:type="dxa"/>
          </w:tcPr>
          <w:p w14:paraId="6286D0F6" w14:textId="15638BA3" w:rsidR="00996772" w:rsidRPr="00996772" w:rsidRDefault="00996772" w:rsidP="00DB222D">
            <w:pPr>
              <w:keepNext/>
              <w:autoSpaceDE w:val="0"/>
              <w:autoSpaceDN w:val="0"/>
              <w:adjustRightInd w:val="0"/>
              <w:rPr>
                <w:rFonts w:eastAsia="Times New Roman"/>
                <w:sz w:val="16"/>
                <w:szCs w:val="16"/>
              </w:rPr>
            </w:pPr>
            <w:proofErr w:type="spellStart"/>
            <w:r>
              <w:rPr>
                <w:rFonts w:eastAsia="Times New Roman"/>
                <w:sz w:val="16"/>
                <w:szCs w:val="16"/>
              </w:rPr>
              <w:t>Shusaku</w:t>
            </w:r>
            <w:proofErr w:type="spellEnd"/>
            <w:r>
              <w:rPr>
                <w:rFonts w:eastAsia="Times New Roman"/>
                <w:sz w:val="16"/>
                <w:szCs w:val="16"/>
              </w:rPr>
              <w:t xml:space="preserve"> Shimada</w:t>
            </w:r>
          </w:p>
        </w:tc>
        <w:tc>
          <w:tcPr>
            <w:tcW w:w="540" w:type="dxa"/>
          </w:tcPr>
          <w:p w14:paraId="690B4615" w14:textId="7BD710AE" w:rsidR="00996772" w:rsidRPr="00996772" w:rsidRDefault="00996772" w:rsidP="00DB222D">
            <w:pPr>
              <w:keepNext/>
              <w:autoSpaceDE w:val="0"/>
              <w:autoSpaceDN w:val="0"/>
              <w:adjustRightInd w:val="0"/>
              <w:rPr>
                <w:rFonts w:eastAsia="Times New Roman"/>
                <w:sz w:val="16"/>
                <w:szCs w:val="16"/>
              </w:rPr>
            </w:pPr>
            <w:r>
              <w:rPr>
                <w:rFonts w:eastAsia="Times New Roman"/>
                <w:sz w:val="16"/>
                <w:szCs w:val="16"/>
              </w:rPr>
              <w:t>318.08</w:t>
            </w:r>
          </w:p>
        </w:tc>
        <w:tc>
          <w:tcPr>
            <w:tcW w:w="810" w:type="dxa"/>
          </w:tcPr>
          <w:p w14:paraId="708C6FDD" w14:textId="3700145D" w:rsidR="00996772" w:rsidRPr="00996772" w:rsidRDefault="00996772" w:rsidP="00DB222D">
            <w:pPr>
              <w:keepNext/>
              <w:autoSpaceDE w:val="0"/>
              <w:autoSpaceDN w:val="0"/>
              <w:adjustRightInd w:val="0"/>
              <w:rPr>
                <w:rFonts w:eastAsia="Times New Roman"/>
                <w:sz w:val="16"/>
                <w:szCs w:val="16"/>
              </w:rPr>
            </w:pPr>
            <w:r>
              <w:rPr>
                <w:rFonts w:eastAsia="Times New Roman"/>
                <w:sz w:val="16"/>
                <w:szCs w:val="16"/>
              </w:rPr>
              <w:t>9.42h.1</w:t>
            </w:r>
          </w:p>
        </w:tc>
        <w:tc>
          <w:tcPr>
            <w:tcW w:w="2700" w:type="dxa"/>
          </w:tcPr>
          <w:p w14:paraId="56AC6220" w14:textId="15533E47" w:rsidR="00996772" w:rsidRPr="00996772" w:rsidRDefault="00996772" w:rsidP="00DB222D">
            <w:pPr>
              <w:keepNext/>
              <w:autoSpaceDE w:val="0"/>
              <w:autoSpaceDN w:val="0"/>
              <w:adjustRightInd w:val="0"/>
              <w:rPr>
                <w:rFonts w:eastAsia="Times New Roman"/>
                <w:sz w:val="16"/>
                <w:szCs w:val="16"/>
              </w:rPr>
            </w:pPr>
            <w:r>
              <w:rPr>
                <w:rFonts w:eastAsia="Times New Roman"/>
                <w:sz w:val="16"/>
                <w:szCs w:val="16"/>
              </w:rPr>
              <w:t>Improper usage of arrowed line in the Relay figure.</w:t>
            </w:r>
          </w:p>
        </w:tc>
        <w:tc>
          <w:tcPr>
            <w:tcW w:w="1530" w:type="dxa"/>
          </w:tcPr>
          <w:p w14:paraId="2E3D54BF" w14:textId="5F7AC7C7" w:rsidR="00996772" w:rsidRPr="00996772" w:rsidRDefault="00996772" w:rsidP="00DB222D">
            <w:pPr>
              <w:keepNext/>
              <w:autoSpaceDE w:val="0"/>
              <w:autoSpaceDN w:val="0"/>
              <w:adjustRightInd w:val="0"/>
              <w:rPr>
                <w:rFonts w:eastAsia="Times New Roman"/>
                <w:sz w:val="16"/>
                <w:szCs w:val="16"/>
              </w:rPr>
            </w:pPr>
            <w:r>
              <w:rPr>
                <w:rFonts w:eastAsia="Times New Roman"/>
                <w:sz w:val="16"/>
                <w:szCs w:val="16"/>
              </w:rPr>
              <w:t>The lines used for explaining the contents of Relay2 should be different kind of lines, e.g. non-arrowed dashed line.</w:t>
            </w:r>
          </w:p>
        </w:tc>
        <w:tc>
          <w:tcPr>
            <w:tcW w:w="2880" w:type="dxa"/>
          </w:tcPr>
          <w:p w14:paraId="27EB8244" w14:textId="77777777" w:rsidR="00996772" w:rsidRDefault="00C12A01" w:rsidP="00DB222D">
            <w:pPr>
              <w:keepNext/>
              <w:autoSpaceDE w:val="0"/>
              <w:autoSpaceDN w:val="0"/>
              <w:adjustRightInd w:val="0"/>
              <w:rPr>
                <w:rFonts w:eastAsia="Times New Roman"/>
                <w:sz w:val="16"/>
                <w:szCs w:val="16"/>
              </w:rPr>
            </w:pPr>
            <w:r>
              <w:rPr>
                <w:rFonts w:eastAsia="Times New Roman"/>
                <w:sz w:val="16"/>
                <w:szCs w:val="16"/>
              </w:rPr>
              <w:t xml:space="preserve">Revised - </w:t>
            </w:r>
          </w:p>
          <w:p w14:paraId="2BFB3F6C" w14:textId="77777777" w:rsidR="00C12A01" w:rsidRDefault="00C12A01" w:rsidP="00DB222D">
            <w:pPr>
              <w:keepNext/>
              <w:autoSpaceDE w:val="0"/>
              <w:autoSpaceDN w:val="0"/>
              <w:adjustRightInd w:val="0"/>
              <w:rPr>
                <w:rFonts w:eastAsia="Times New Roman"/>
                <w:sz w:val="16"/>
                <w:szCs w:val="16"/>
              </w:rPr>
            </w:pPr>
          </w:p>
          <w:p w14:paraId="5AB4BCCB" w14:textId="52B5E460" w:rsidR="008E63A7" w:rsidRDefault="008E63A7" w:rsidP="00DB222D">
            <w:pPr>
              <w:keepNext/>
              <w:autoSpaceDE w:val="0"/>
              <w:autoSpaceDN w:val="0"/>
              <w:adjustRightInd w:val="0"/>
              <w:rPr>
                <w:rFonts w:eastAsia="Times New Roman"/>
                <w:sz w:val="16"/>
                <w:szCs w:val="16"/>
              </w:rPr>
            </w:pPr>
            <w:r>
              <w:rPr>
                <w:rFonts w:eastAsia="Times New Roman"/>
                <w:sz w:val="16"/>
                <w:szCs w:val="16"/>
              </w:rPr>
              <w:t>Agree in principle.</w:t>
            </w:r>
          </w:p>
          <w:p w14:paraId="62BB93C2" w14:textId="77777777" w:rsidR="008E63A7" w:rsidRDefault="008E63A7" w:rsidP="00DB222D">
            <w:pPr>
              <w:keepNext/>
              <w:autoSpaceDE w:val="0"/>
              <w:autoSpaceDN w:val="0"/>
              <w:adjustRightInd w:val="0"/>
              <w:rPr>
                <w:rFonts w:eastAsia="Times New Roman"/>
                <w:sz w:val="16"/>
                <w:szCs w:val="16"/>
              </w:rPr>
            </w:pPr>
          </w:p>
          <w:p w14:paraId="01E8E52E" w14:textId="23C9FD72" w:rsidR="00C12A01" w:rsidRPr="00996772" w:rsidRDefault="004E49B9" w:rsidP="00973CC2">
            <w:pPr>
              <w:keepNext/>
              <w:autoSpaceDE w:val="0"/>
              <w:autoSpaceDN w:val="0"/>
              <w:adjustRightInd w:val="0"/>
              <w:rPr>
                <w:rFonts w:eastAsia="Times New Roman"/>
                <w:sz w:val="16"/>
                <w:szCs w:val="16"/>
              </w:rPr>
            </w:pPr>
            <w:proofErr w:type="spellStart"/>
            <w:r>
              <w:rPr>
                <w:rFonts w:eastAsia="Times New Roman"/>
                <w:sz w:val="16"/>
                <w:szCs w:val="16"/>
              </w:rPr>
              <w:t>TGah</w:t>
            </w:r>
            <w:proofErr w:type="spellEnd"/>
            <w:r>
              <w:rPr>
                <w:rFonts w:eastAsia="Times New Roman"/>
                <w:sz w:val="16"/>
                <w:szCs w:val="16"/>
              </w:rPr>
              <w:t xml:space="preserve"> Editor: </w:t>
            </w:r>
            <w:r w:rsidR="00973CC2">
              <w:rPr>
                <w:rFonts w:eastAsia="Times New Roman"/>
                <w:sz w:val="16"/>
                <w:szCs w:val="16"/>
              </w:rPr>
              <w:t>In Figure 9-102, d</w:t>
            </w:r>
            <w:r w:rsidR="00C12A01">
              <w:rPr>
                <w:rFonts w:eastAsia="Times New Roman"/>
                <w:sz w:val="16"/>
                <w:szCs w:val="16"/>
              </w:rPr>
              <w:t xml:space="preserve">elete the arrows on the lines expanding Relay 2 and increase the </w:t>
            </w:r>
            <w:r w:rsidR="00973CC2">
              <w:rPr>
                <w:rFonts w:eastAsia="Times New Roman"/>
                <w:sz w:val="16"/>
                <w:szCs w:val="16"/>
              </w:rPr>
              <w:t>amount</w:t>
            </w:r>
            <w:r w:rsidR="00C12A01">
              <w:rPr>
                <w:rFonts w:eastAsia="Times New Roman"/>
                <w:sz w:val="16"/>
                <w:szCs w:val="16"/>
              </w:rPr>
              <w:t xml:space="preserve"> of </w:t>
            </w:r>
            <w:proofErr w:type="spellStart"/>
            <w:r w:rsidR="00C12A01">
              <w:rPr>
                <w:rFonts w:eastAsia="Times New Roman"/>
                <w:sz w:val="16"/>
                <w:szCs w:val="16"/>
              </w:rPr>
              <w:t>dashedness</w:t>
            </w:r>
            <w:proofErr w:type="spellEnd"/>
            <w:r w:rsidR="00C12A01">
              <w:rPr>
                <w:rFonts w:eastAsia="Times New Roman"/>
                <w:sz w:val="16"/>
                <w:szCs w:val="16"/>
              </w:rPr>
              <w:t xml:space="preserve"> on them.</w:t>
            </w:r>
          </w:p>
        </w:tc>
      </w:tr>
      <w:tr w:rsidR="00982037" w:rsidRPr="00996772" w14:paraId="517745CE" w14:textId="77777777" w:rsidTr="00DB222D">
        <w:tc>
          <w:tcPr>
            <w:tcW w:w="558" w:type="dxa"/>
          </w:tcPr>
          <w:p w14:paraId="41317B12" w14:textId="3D19C5F8" w:rsidR="00982037" w:rsidRPr="00996772" w:rsidRDefault="00982037" w:rsidP="00DB222D">
            <w:pPr>
              <w:keepNext/>
              <w:autoSpaceDE w:val="0"/>
              <w:autoSpaceDN w:val="0"/>
              <w:adjustRightInd w:val="0"/>
              <w:rPr>
                <w:rFonts w:eastAsia="Times New Roman"/>
                <w:sz w:val="16"/>
                <w:szCs w:val="16"/>
              </w:rPr>
            </w:pPr>
            <w:r>
              <w:rPr>
                <w:rFonts w:eastAsia="Times New Roman"/>
                <w:sz w:val="16"/>
                <w:szCs w:val="16"/>
              </w:rPr>
              <w:t>5370</w:t>
            </w:r>
          </w:p>
        </w:tc>
        <w:tc>
          <w:tcPr>
            <w:tcW w:w="1080" w:type="dxa"/>
          </w:tcPr>
          <w:p w14:paraId="224B371C" w14:textId="654C118B" w:rsidR="00982037" w:rsidRPr="00996772" w:rsidRDefault="00982037" w:rsidP="00DB222D">
            <w:pPr>
              <w:keepNext/>
              <w:autoSpaceDE w:val="0"/>
              <w:autoSpaceDN w:val="0"/>
              <w:adjustRightInd w:val="0"/>
              <w:rPr>
                <w:rFonts w:eastAsia="Times New Roman"/>
                <w:sz w:val="16"/>
                <w:szCs w:val="16"/>
              </w:rPr>
            </w:pPr>
            <w:proofErr w:type="spellStart"/>
            <w:r>
              <w:rPr>
                <w:rFonts w:eastAsia="Times New Roman"/>
                <w:sz w:val="16"/>
                <w:szCs w:val="16"/>
              </w:rPr>
              <w:t>Shusaku</w:t>
            </w:r>
            <w:proofErr w:type="spellEnd"/>
            <w:r>
              <w:rPr>
                <w:rFonts w:eastAsia="Times New Roman"/>
                <w:sz w:val="16"/>
                <w:szCs w:val="16"/>
              </w:rPr>
              <w:t xml:space="preserve"> Shimada</w:t>
            </w:r>
          </w:p>
        </w:tc>
        <w:tc>
          <w:tcPr>
            <w:tcW w:w="540" w:type="dxa"/>
          </w:tcPr>
          <w:p w14:paraId="3A8DF148" w14:textId="59CE9D1D" w:rsidR="00982037" w:rsidRPr="00996772" w:rsidRDefault="00982037" w:rsidP="00DB222D">
            <w:pPr>
              <w:keepNext/>
              <w:autoSpaceDE w:val="0"/>
              <w:autoSpaceDN w:val="0"/>
              <w:adjustRightInd w:val="0"/>
              <w:rPr>
                <w:rFonts w:eastAsia="Times New Roman"/>
                <w:sz w:val="16"/>
                <w:szCs w:val="16"/>
              </w:rPr>
            </w:pPr>
            <w:r>
              <w:rPr>
                <w:rFonts w:eastAsia="Times New Roman"/>
                <w:sz w:val="16"/>
                <w:szCs w:val="16"/>
              </w:rPr>
              <w:t>318.03</w:t>
            </w:r>
          </w:p>
        </w:tc>
        <w:tc>
          <w:tcPr>
            <w:tcW w:w="810" w:type="dxa"/>
          </w:tcPr>
          <w:p w14:paraId="726E3543" w14:textId="3249B11C" w:rsidR="00982037" w:rsidRPr="00996772" w:rsidRDefault="00982037" w:rsidP="00DB222D">
            <w:pPr>
              <w:keepNext/>
              <w:autoSpaceDE w:val="0"/>
              <w:autoSpaceDN w:val="0"/>
              <w:adjustRightInd w:val="0"/>
              <w:rPr>
                <w:rFonts w:eastAsia="Times New Roman"/>
                <w:sz w:val="16"/>
                <w:szCs w:val="16"/>
              </w:rPr>
            </w:pPr>
            <w:r>
              <w:rPr>
                <w:rFonts w:eastAsia="Times New Roman"/>
                <w:sz w:val="16"/>
                <w:szCs w:val="16"/>
              </w:rPr>
              <w:t>9.42h.1</w:t>
            </w:r>
          </w:p>
        </w:tc>
        <w:tc>
          <w:tcPr>
            <w:tcW w:w="2700" w:type="dxa"/>
          </w:tcPr>
          <w:p w14:paraId="08FE50F1" w14:textId="6B19938D" w:rsidR="00982037" w:rsidRPr="00996772" w:rsidRDefault="00982037" w:rsidP="00DB222D">
            <w:pPr>
              <w:keepNext/>
              <w:autoSpaceDE w:val="0"/>
              <w:autoSpaceDN w:val="0"/>
              <w:adjustRightInd w:val="0"/>
              <w:rPr>
                <w:rFonts w:eastAsia="Times New Roman"/>
                <w:sz w:val="16"/>
                <w:szCs w:val="16"/>
              </w:rPr>
            </w:pPr>
            <w:r>
              <w:rPr>
                <w:rFonts w:eastAsia="Times New Roman"/>
                <w:sz w:val="16"/>
                <w:szCs w:val="16"/>
              </w:rPr>
              <w:t xml:space="preserve">Any explanation with regard to the thick arrow between </w:t>
            </w:r>
            <w:proofErr w:type="spellStart"/>
            <w:r>
              <w:rPr>
                <w:rFonts w:eastAsia="Times New Roman"/>
                <w:sz w:val="16"/>
                <w:szCs w:val="16"/>
              </w:rPr>
              <w:t>Realy</w:t>
            </w:r>
            <w:proofErr w:type="spellEnd"/>
            <w:r>
              <w:rPr>
                <w:rFonts w:eastAsia="Times New Roman"/>
                <w:sz w:val="16"/>
                <w:szCs w:val="16"/>
              </w:rPr>
              <w:t>-STA and Relay-AP in Figure 9-102 should be added in this clause.</w:t>
            </w:r>
          </w:p>
        </w:tc>
        <w:tc>
          <w:tcPr>
            <w:tcW w:w="1530" w:type="dxa"/>
          </w:tcPr>
          <w:p w14:paraId="1F73DBEF" w14:textId="2C0D5A78" w:rsidR="00982037" w:rsidRPr="00996772" w:rsidRDefault="00982037" w:rsidP="00DB222D">
            <w:pPr>
              <w:keepNext/>
              <w:autoSpaceDE w:val="0"/>
              <w:autoSpaceDN w:val="0"/>
              <w:adjustRightInd w:val="0"/>
              <w:rPr>
                <w:rFonts w:eastAsia="Times New Roman"/>
                <w:sz w:val="16"/>
                <w:szCs w:val="16"/>
              </w:rPr>
            </w:pPr>
            <w:r>
              <w:rPr>
                <w:rFonts w:eastAsia="Times New Roman"/>
                <w:sz w:val="16"/>
                <w:szCs w:val="16"/>
              </w:rPr>
              <w:t xml:space="preserve">An entity sitting either above the LLC layer or below the LLC layer is responsible to forwarding the frame between Relay-STA and Relay-AP, and is </w:t>
            </w:r>
            <w:proofErr w:type="spellStart"/>
            <w:r>
              <w:rPr>
                <w:rFonts w:eastAsia="Times New Roman"/>
                <w:sz w:val="16"/>
                <w:szCs w:val="16"/>
              </w:rPr>
              <w:t>dipicted</w:t>
            </w:r>
            <w:proofErr w:type="spellEnd"/>
            <w:r>
              <w:rPr>
                <w:rFonts w:eastAsia="Times New Roman"/>
                <w:sz w:val="16"/>
                <w:szCs w:val="16"/>
              </w:rPr>
              <w:t xml:space="preserve"> as the arrow in Figure 9-102.</w:t>
            </w:r>
          </w:p>
        </w:tc>
        <w:tc>
          <w:tcPr>
            <w:tcW w:w="2880" w:type="dxa"/>
          </w:tcPr>
          <w:p w14:paraId="285B3518" w14:textId="77777777" w:rsidR="00982037" w:rsidRDefault="00920771" w:rsidP="00DB222D">
            <w:pPr>
              <w:keepNext/>
              <w:autoSpaceDE w:val="0"/>
              <w:autoSpaceDN w:val="0"/>
              <w:adjustRightInd w:val="0"/>
              <w:rPr>
                <w:rFonts w:eastAsia="Times New Roman"/>
                <w:sz w:val="16"/>
                <w:szCs w:val="16"/>
              </w:rPr>
            </w:pPr>
            <w:r>
              <w:rPr>
                <w:rFonts w:eastAsia="Times New Roman"/>
                <w:sz w:val="16"/>
                <w:szCs w:val="16"/>
              </w:rPr>
              <w:t xml:space="preserve">Rejected - </w:t>
            </w:r>
          </w:p>
          <w:p w14:paraId="71AE47A7" w14:textId="77777777" w:rsidR="00920771" w:rsidRDefault="00920771" w:rsidP="00DB222D">
            <w:pPr>
              <w:keepNext/>
              <w:autoSpaceDE w:val="0"/>
              <w:autoSpaceDN w:val="0"/>
              <w:adjustRightInd w:val="0"/>
              <w:rPr>
                <w:rFonts w:eastAsia="Times New Roman"/>
                <w:sz w:val="16"/>
                <w:szCs w:val="16"/>
              </w:rPr>
            </w:pPr>
          </w:p>
          <w:p w14:paraId="3AC92402" w14:textId="1A6ACFCD" w:rsidR="00920771" w:rsidRPr="00996772" w:rsidRDefault="00920771" w:rsidP="00B96C04">
            <w:pPr>
              <w:keepNext/>
              <w:autoSpaceDE w:val="0"/>
              <w:autoSpaceDN w:val="0"/>
              <w:adjustRightInd w:val="0"/>
              <w:rPr>
                <w:rFonts w:eastAsia="Times New Roman"/>
                <w:sz w:val="16"/>
                <w:szCs w:val="16"/>
              </w:rPr>
            </w:pPr>
            <w:r>
              <w:rPr>
                <w:rFonts w:eastAsia="Times New Roman"/>
                <w:sz w:val="16"/>
                <w:szCs w:val="16"/>
              </w:rPr>
              <w:t xml:space="preserve">The </w:t>
            </w:r>
            <w:r w:rsidR="00120BD6">
              <w:rPr>
                <w:rFonts w:eastAsia="Times New Roman"/>
                <w:sz w:val="16"/>
                <w:szCs w:val="16"/>
              </w:rPr>
              <w:t xml:space="preserve">outward looking </w:t>
            </w:r>
            <w:r w:rsidR="00B96C04">
              <w:rPr>
                <w:rFonts w:eastAsia="Times New Roman"/>
                <w:sz w:val="16"/>
                <w:szCs w:val="16"/>
              </w:rPr>
              <w:t xml:space="preserve">relay </w:t>
            </w:r>
            <w:r w:rsidR="00120BD6">
              <w:rPr>
                <w:rFonts w:eastAsia="Times New Roman"/>
                <w:sz w:val="16"/>
                <w:szCs w:val="16"/>
              </w:rPr>
              <w:t xml:space="preserve">interfaces have been defined (i.e. the relay-STA and relay-AP wireless interfaces), but the </w:t>
            </w:r>
            <w:r w:rsidR="009057D2">
              <w:rPr>
                <w:rFonts w:eastAsia="Times New Roman"/>
                <w:sz w:val="16"/>
                <w:szCs w:val="16"/>
              </w:rPr>
              <w:t xml:space="preserve">internal </w:t>
            </w:r>
            <w:r>
              <w:rPr>
                <w:rFonts w:eastAsia="Times New Roman"/>
                <w:sz w:val="16"/>
                <w:szCs w:val="16"/>
              </w:rPr>
              <w:t xml:space="preserve">interface between the relay-STA and the relay-AP is </w:t>
            </w:r>
            <w:r w:rsidR="009057D2">
              <w:rPr>
                <w:rFonts w:eastAsia="Times New Roman"/>
                <w:sz w:val="16"/>
                <w:szCs w:val="16"/>
              </w:rPr>
              <w:t xml:space="preserve">never exposed and therefore </w:t>
            </w:r>
            <w:r w:rsidR="00120BD6">
              <w:rPr>
                <w:rFonts w:eastAsia="Times New Roman"/>
                <w:sz w:val="16"/>
                <w:szCs w:val="16"/>
              </w:rPr>
              <w:t>does not need to be specified in the standard</w:t>
            </w:r>
            <w:r>
              <w:rPr>
                <w:rFonts w:eastAsia="Times New Roman"/>
                <w:sz w:val="16"/>
                <w:szCs w:val="16"/>
              </w:rPr>
              <w:t>.</w:t>
            </w:r>
          </w:p>
        </w:tc>
      </w:tr>
      <w:tr w:rsidR="00A841CC" w:rsidRPr="00996772" w14:paraId="13E6CD46" w14:textId="77777777" w:rsidTr="00DB222D">
        <w:tc>
          <w:tcPr>
            <w:tcW w:w="558" w:type="dxa"/>
          </w:tcPr>
          <w:p w14:paraId="2A2A93C0" w14:textId="4EE0EA3B" w:rsidR="00A841CC" w:rsidRPr="00996772" w:rsidRDefault="00A841CC" w:rsidP="00DB222D">
            <w:pPr>
              <w:keepNext/>
              <w:autoSpaceDE w:val="0"/>
              <w:autoSpaceDN w:val="0"/>
              <w:adjustRightInd w:val="0"/>
              <w:rPr>
                <w:rFonts w:eastAsia="Times New Roman"/>
                <w:sz w:val="16"/>
                <w:szCs w:val="16"/>
              </w:rPr>
            </w:pPr>
            <w:r>
              <w:rPr>
                <w:rFonts w:eastAsia="Times New Roman"/>
                <w:sz w:val="16"/>
                <w:szCs w:val="16"/>
              </w:rPr>
              <w:t>5410</w:t>
            </w:r>
          </w:p>
        </w:tc>
        <w:tc>
          <w:tcPr>
            <w:tcW w:w="1080" w:type="dxa"/>
          </w:tcPr>
          <w:p w14:paraId="3E72EAA4" w14:textId="3A3C85C0" w:rsidR="00A841CC" w:rsidRPr="00996772" w:rsidRDefault="00A841CC" w:rsidP="00DB222D">
            <w:pPr>
              <w:keepNext/>
              <w:autoSpaceDE w:val="0"/>
              <w:autoSpaceDN w:val="0"/>
              <w:adjustRightInd w:val="0"/>
              <w:rPr>
                <w:rFonts w:eastAsia="Times New Roman"/>
                <w:sz w:val="16"/>
                <w:szCs w:val="16"/>
              </w:rPr>
            </w:pPr>
            <w:r>
              <w:rPr>
                <w:rFonts w:eastAsia="Times New Roman"/>
                <w:sz w:val="16"/>
                <w:szCs w:val="16"/>
              </w:rPr>
              <w:t>Mark Hamilton</w:t>
            </w:r>
          </w:p>
        </w:tc>
        <w:tc>
          <w:tcPr>
            <w:tcW w:w="540" w:type="dxa"/>
          </w:tcPr>
          <w:p w14:paraId="59A070C4" w14:textId="497D836F" w:rsidR="00A841CC" w:rsidRPr="00996772" w:rsidRDefault="00A841CC" w:rsidP="00DB222D">
            <w:pPr>
              <w:keepNext/>
              <w:autoSpaceDE w:val="0"/>
              <w:autoSpaceDN w:val="0"/>
              <w:adjustRightInd w:val="0"/>
              <w:rPr>
                <w:rFonts w:eastAsia="Times New Roman"/>
                <w:sz w:val="16"/>
                <w:szCs w:val="16"/>
              </w:rPr>
            </w:pPr>
            <w:r>
              <w:rPr>
                <w:rFonts w:eastAsia="Times New Roman"/>
                <w:sz w:val="16"/>
                <w:szCs w:val="16"/>
              </w:rPr>
              <w:t>10.32</w:t>
            </w:r>
          </w:p>
        </w:tc>
        <w:tc>
          <w:tcPr>
            <w:tcW w:w="810" w:type="dxa"/>
          </w:tcPr>
          <w:p w14:paraId="7B12EB36" w14:textId="6DF5B521" w:rsidR="00A841CC" w:rsidRPr="00996772" w:rsidRDefault="00A841CC" w:rsidP="00DB222D">
            <w:pPr>
              <w:keepNext/>
              <w:autoSpaceDE w:val="0"/>
              <w:autoSpaceDN w:val="0"/>
              <w:adjustRightInd w:val="0"/>
              <w:rPr>
                <w:rFonts w:eastAsia="Times New Roman"/>
                <w:sz w:val="16"/>
                <w:szCs w:val="16"/>
              </w:rPr>
            </w:pPr>
            <w:r>
              <w:rPr>
                <w:rFonts w:eastAsia="Times New Roman"/>
                <w:sz w:val="16"/>
                <w:szCs w:val="16"/>
              </w:rPr>
              <w:t>4.3.13a.2</w:t>
            </w:r>
          </w:p>
        </w:tc>
        <w:tc>
          <w:tcPr>
            <w:tcW w:w="2700" w:type="dxa"/>
          </w:tcPr>
          <w:p w14:paraId="1FD678EB" w14:textId="5DE9A066" w:rsidR="00A841CC" w:rsidRPr="00996772" w:rsidRDefault="00A841CC" w:rsidP="00DB222D">
            <w:pPr>
              <w:keepNext/>
              <w:autoSpaceDE w:val="0"/>
              <w:autoSpaceDN w:val="0"/>
              <w:adjustRightInd w:val="0"/>
              <w:rPr>
                <w:rFonts w:eastAsia="Times New Roman"/>
                <w:sz w:val="16"/>
                <w:szCs w:val="16"/>
              </w:rPr>
            </w:pPr>
            <w:r>
              <w:rPr>
                <w:rFonts w:eastAsia="Times New Roman"/>
                <w:sz w:val="16"/>
                <w:szCs w:val="16"/>
              </w:rPr>
              <w:t xml:space="preserve">802.11 already has DMG Relay and several other </w:t>
            </w:r>
            <w:proofErr w:type="spellStart"/>
            <w:r>
              <w:rPr>
                <w:rFonts w:eastAsia="Times New Roman"/>
                <w:sz w:val="16"/>
                <w:szCs w:val="16"/>
              </w:rPr>
              <w:t>behaviors</w:t>
            </w:r>
            <w:proofErr w:type="spellEnd"/>
            <w:r>
              <w:rPr>
                <w:rFonts w:eastAsia="Times New Roman"/>
                <w:sz w:val="16"/>
                <w:szCs w:val="16"/>
              </w:rPr>
              <w:t xml:space="preserve"> described as "relay" in various forms.  To call this just "Relay" implies this is THE Relay, and the others are special cases.</w:t>
            </w:r>
          </w:p>
        </w:tc>
        <w:tc>
          <w:tcPr>
            <w:tcW w:w="1530" w:type="dxa"/>
          </w:tcPr>
          <w:p w14:paraId="01E9A46B" w14:textId="3886826D" w:rsidR="00A841CC" w:rsidRPr="00996772" w:rsidRDefault="00A841CC" w:rsidP="00DB222D">
            <w:pPr>
              <w:keepNext/>
              <w:autoSpaceDE w:val="0"/>
              <w:autoSpaceDN w:val="0"/>
              <w:adjustRightInd w:val="0"/>
              <w:rPr>
                <w:rFonts w:eastAsia="Times New Roman"/>
                <w:sz w:val="16"/>
                <w:szCs w:val="16"/>
              </w:rPr>
            </w:pPr>
            <w:r>
              <w:rPr>
                <w:rFonts w:eastAsia="Times New Roman"/>
                <w:sz w:val="16"/>
                <w:szCs w:val="16"/>
              </w:rPr>
              <w:t xml:space="preserve">Throughout the amendment, replace "Relay" with "S1G Relay" (or something that similarly distinguishes from DMG, AP, GAS and other similar </w:t>
            </w:r>
            <w:proofErr w:type="spellStart"/>
            <w:r>
              <w:rPr>
                <w:rFonts w:eastAsia="Times New Roman"/>
                <w:sz w:val="16"/>
                <w:szCs w:val="16"/>
              </w:rPr>
              <w:t>behaviors</w:t>
            </w:r>
            <w:proofErr w:type="spellEnd"/>
            <w:r>
              <w:rPr>
                <w:rFonts w:eastAsia="Times New Roman"/>
                <w:sz w:val="16"/>
                <w:szCs w:val="16"/>
              </w:rPr>
              <w:t>).</w:t>
            </w:r>
          </w:p>
        </w:tc>
        <w:tc>
          <w:tcPr>
            <w:tcW w:w="2880" w:type="dxa"/>
          </w:tcPr>
          <w:p w14:paraId="600BF190" w14:textId="77777777" w:rsidR="00A841CC" w:rsidRDefault="00C4329D" w:rsidP="00DB222D">
            <w:pPr>
              <w:keepNext/>
              <w:autoSpaceDE w:val="0"/>
              <w:autoSpaceDN w:val="0"/>
              <w:adjustRightInd w:val="0"/>
              <w:rPr>
                <w:bCs/>
                <w:sz w:val="16"/>
                <w:szCs w:val="16"/>
                <w:lang w:eastAsia="ko-KR"/>
              </w:rPr>
            </w:pPr>
            <w:r>
              <w:rPr>
                <w:rFonts w:eastAsia="Times New Roman"/>
                <w:sz w:val="16"/>
                <w:szCs w:val="16"/>
              </w:rPr>
              <w:t xml:space="preserve">Revised </w:t>
            </w:r>
            <w:r w:rsidRPr="00A61F48">
              <w:rPr>
                <w:bCs/>
                <w:sz w:val="16"/>
                <w:szCs w:val="16"/>
                <w:lang w:eastAsia="ko-KR"/>
              </w:rPr>
              <w:t xml:space="preserve"> –</w:t>
            </w:r>
          </w:p>
          <w:p w14:paraId="453F0651" w14:textId="77777777" w:rsidR="00C4329D" w:rsidRDefault="00C4329D" w:rsidP="00DB222D">
            <w:pPr>
              <w:keepNext/>
              <w:autoSpaceDE w:val="0"/>
              <w:autoSpaceDN w:val="0"/>
              <w:adjustRightInd w:val="0"/>
              <w:rPr>
                <w:bCs/>
                <w:sz w:val="16"/>
                <w:szCs w:val="16"/>
                <w:lang w:eastAsia="ko-KR"/>
              </w:rPr>
            </w:pPr>
          </w:p>
          <w:p w14:paraId="7B555690" w14:textId="2499E0C0" w:rsidR="00C4329D" w:rsidRPr="00996772" w:rsidRDefault="00C4329D" w:rsidP="00757C9D">
            <w:pPr>
              <w:keepNext/>
              <w:autoSpaceDE w:val="0"/>
              <w:autoSpaceDN w:val="0"/>
              <w:adjustRightInd w:val="0"/>
              <w:rPr>
                <w:rFonts w:eastAsia="Times New Roman"/>
                <w:sz w:val="16"/>
                <w:szCs w:val="16"/>
              </w:rPr>
            </w:pPr>
            <w:r>
              <w:rPr>
                <w:bCs/>
                <w:sz w:val="16"/>
                <w:szCs w:val="16"/>
                <w:lang w:eastAsia="ko-KR"/>
              </w:rPr>
              <w:t xml:space="preserve">Throughout the draft, replace "Relay" with </w:t>
            </w:r>
            <w:r w:rsidR="00C87821">
              <w:rPr>
                <w:bCs/>
                <w:sz w:val="16"/>
                <w:szCs w:val="16"/>
                <w:lang w:eastAsia="ko-KR"/>
              </w:rPr>
              <w:t>"</w:t>
            </w:r>
            <w:r>
              <w:rPr>
                <w:bCs/>
                <w:sz w:val="16"/>
                <w:szCs w:val="16"/>
                <w:lang w:eastAsia="ko-KR"/>
              </w:rPr>
              <w:t>S1G</w:t>
            </w:r>
            <w:r w:rsidR="00757C9D">
              <w:rPr>
                <w:bCs/>
                <w:sz w:val="16"/>
                <w:szCs w:val="16"/>
                <w:lang w:eastAsia="ko-KR"/>
              </w:rPr>
              <w:t xml:space="preserve"> </w:t>
            </w:r>
            <w:r>
              <w:rPr>
                <w:bCs/>
                <w:sz w:val="16"/>
                <w:szCs w:val="16"/>
                <w:lang w:eastAsia="ko-KR"/>
              </w:rPr>
              <w:t>Relay</w:t>
            </w:r>
            <w:r w:rsidR="00C87821">
              <w:rPr>
                <w:bCs/>
                <w:sz w:val="16"/>
                <w:szCs w:val="16"/>
                <w:lang w:eastAsia="ko-KR"/>
              </w:rPr>
              <w:t>"</w:t>
            </w:r>
            <w:r>
              <w:rPr>
                <w:bCs/>
                <w:sz w:val="16"/>
                <w:szCs w:val="16"/>
                <w:lang w:eastAsia="ko-KR"/>
              </w:rPr>
              <w:t>.</w:t>
            </w:r>
          </w:p>
        </w:tc>
      </w:tr>
      <w:tr w:rsidR="00D312F2" w:rsidRPr="00996772" w14:paraId="4CEF9A59" w14:textId="77777777" w:rsidTr="00DB222D">
        <w:tc>
          <w:tcPr>
            <w:tcW w:w="558" w:type="dxa"/>
          </w:tcPr>
          <w:p w14:paraId="6F0BABC4" w14:textId="39CF0BFA" w:rsidR="00D312F2" w:rsidRPr="00996772" w:rsidRDefault="00D312F2" w:rsidP="00DB222D">
            <w:pPr>
              <w:keepNext/>
              <w:autoSpaceDE w:val="0"/>
              <w:autoSpaceDN w:val="0"/>
              <w:adjustRightInd w:val="0"/>
              <w:rPr>
                <w:rFonts w:eastAsia="Times New Roman"/>
                <w:sz w:val="16"/>
                <w:szCs w:val="16"/>
              </w:rPr>
            </w:pPr>
            <w:r>
              <w:rPr>
                <w:rFonts w:eastAsia="Times New Roman"/>
                <w:sz w:val="16"/>
                <w:szCs w:val="16"/>
              </w:rPr>
              <w:t>5413</w:t>
            </w:r>
          </w:p>
        </w:tc>
        <w:tc>
          <w:tcPr>
            <w:tcW w:w="1080" w:type="dxa"/>
          </w:tcPr>
          <w:p w14:paraId="2DC97A10" w14:textId="684694B4" w:rsidR="00D312F2" w:rsidRPr="00996772" w:rsidRDefault="00D312F2" w:rsidP="00DB222D">
            <w:pPr>
              <w:keepNext/>
              <w:autoSpaceDE w:val="0"/>
              <w:autoSpaceDN w:val="0"/>
              <w:adjustRightInd w:val="0"/>
              <w:rPr>
                <w:rFonts w:eastAsia="Times New Roman"/>
                <w:sz w:val="16"/>
                <w:szCs w:val="16"/>
              </w:rPr>
            </w:pPr>
            <w:r>
              <w:rPr>
                <w:rFonts w:eastAsia="Times New Roman"/>
                <w:sz w:val="16"/>
                <w:szCs w:val="16"/>
              </w:rPr>
              <w:t>Mark Hamilton</w:t>
            </w:r>
          </w:p>
        </w:tc>
        <w:tc>
          <w:tcPr>
            <w:tcW w:w="540" w:type="dxa"/>
          </w:tcPr>
          <w:p w14:paraId="255C7508" w14:textId="49ACF72C" w:rsidR="00D312F2" w:rsidRPr="00996772" w:rsidRDefault="00D312F2" w:rsidP="00DB222D">
            <w:pPr>
              <w:keepNext/>
              <w:autoSpaceDE w:val="0"/>
              <w:autoSpaceDN w:val="0"/>
              <w:adjustRightInd w:val="0"/>
              <w:rPr>
                <w:rFonts w:eastAsia="Times New Roman"/>
                <w:sz w:val="16"/>
                <w:szCs w:val="16"/>
              </w:rPr>
            </w:pPr>
            <w:r>
              <w:rPr>
                <w:rFonts w:eastAsia="Times New Roman"/>
                <w:sz w:val="16"/>
                <w:szCs w:val="16"/>
              </w:rPr>
              <w:t>320.02</w:t>
            </w:r>
          </w:p>
        </w:tc>
        <w:tc>
          <w:tcPr>
            <w:tcW w:w="810" w:type="dxa"/>
          </w:tcPr>
          <w:p w14:paraId="670276BD" w14:textId="299B5BC6" w:rsidR="00D312F2" w:rsidRPr="00996772" w:rsidRDefault="00D312F2" w:rsidP="00DB222D">
            <w:pPr>
              <w:keepNext/>
              <w:autoSpaceDE w:val="0"/>
              <w:autoSpaceDN w:val="0"/>
              <w:adjustRightInd w:val="0"/>
              <w:rPr>
                <w:rFonts w:eastAsia="Times New Roman"/>
                <w:sz w:val="16"/>
                <w:szCs w:val="16"/>
              </w:rPr>
            </w:pPr>
            <w:r>
              <w:rPr>
                <w:rFonts w:eastAsia="Times New Roman"/>
                <w:sz w:val="16"/>
                <w:szCs w:val="16"/>
              </w:rPr>
              <w:t>9.42h.2</w:t>
            </w:r>
          </w:p>
        </w:tc>
        <w:tc>
          <w:tcPr>
            <w:tcW w:w="2700" w:type="dxa"/>
          </w:tcPr>
          <w:p w14:paraId="649231C2" w14:textId="07230DAE" w:rsidR="00D312F2" w:rsidRPr="00996772" w:rsidRDefault="00D312F2" w:rsidP="00DB222D">
            <w:pPr>
              <w:keepNext/>
              <w:autoSpaceDE w:val="0"/>
              <w:autoSpaceDN w:val="0"/>
              <w:adjustRightInd w:val="0"/>
              <w:rPr>
                <w:rFonts w:eastAsia="Times New Roman"/>
                <w:sz w:val="16"/>
                <w:szCs w:val="16"/>
              </w:rPr>
            </w:pPr>
            <w:r>
              <w:rPr>
                <w:rFonts w:eastAsia="Times New Roman"/>
                <w:sz w:val="16"/>
                <w:szCs w:val="16"/>
              </w:rPr>
              <w:t>The Root AP is responsible for access to the DS for all the nodes in a relay tree.  To do this, the Root AP must proxy for all the non-AP STAs in the tree, to the DSS.</w:t>
            </w:r>
          </w:p>
        </w:tc>
        <w:tc>
          <w:tcPr>
            <w:tcW w:w="1530" w:type="dxa"/>
          </w:tcPr>
          <w:p w14:paraId="578BDE67" w14:textId="6712DC5E" w:rsidR="00D312F2" w:rsidRPr="00996772" w:rsidRDefault="00D312F2" w:rsidP="00DB222D">
            <w:pPr>
              <w:keepNext/>
              <w:autoSpaceDE w:val="0"/>
              <w:autoSpaceDN w:val="0"/>
              <w:adjustRightInd w:val="0"/>
              <w:rPr>
                <w:rFonts w:eastAsia="Times New Roman"/>
                <w:sz w:val="16"/>
                <w:szCs w:val="16"/>
              </w:rPr>
            </w:pPr>
            <w:r>
              <w:rPr>
                <w:rFonts w:eastAsia="Times New Roman"/>
                <w:sz w:val="16"/>
                <w:szCs w:val="16"/>
              </w:rPr>
              <w:t>Add a rule at the end of 9.42h.2 that the Root AP must update the DS when it receives a Reachable Address Update frame.</w:t>
            </w:r>
          </w:p>
        </w:tc>
        <w:tc>
          <w:tcPr>
            <w:tcW w:w="2880" w:type="dxa"/>
          </w:tcPr>
          <w:p w14:paraId="7EC2C7A2" w14:textId="77777777" w:rsidR="00D312F2" w:rsidRDefault="00126052" w:rsidP="00DB222D">
            <w:pPr>
              <w:keepNext/>
              <w:autoSpaceDE w:val="0"/>
              <w:autoSpaceDN w:val="0"/>
              <w:adjustRightInd w:val="0"/>
              <w:rPr>
                <w:rFonts w:eastAsia="Times New Roman"/>
                <w:sz w:val="16"/>
                <w:szCs w:val="16"/>
              </w:rPr>
            </w:pPr>
            <w:r>
              <w:rPr>
                <w:rFonts w:eastAsia="Times New Roman"/>
                <w:sz w:val="16"/>
                <w:szCs w:val="16"/>
              </w:rPr>
              <w:t xml:space="preserve">Revised - </w:t>
            </w:r>
          </w:p>
          <w:p w14:paraId="4C8FB9BF" w14:textId="77777777" w:rsidR="00126052" w:rsidRDefault="00126052" w:rsidP="00DB222D">
            <w:pPr>
              <w:keepNext/>
              <w:autoSpaceDE w:val="0"/>
              <w:autoSpaceDN w:val="0"/>
              <w:adjustRightInd w:val="0"/>
              <w:rPr>
                <w:rFonts w:eastAsia="Times New Roman"/>
                <w:sz w:val="16"/>
                <w:szCs w:val="16"/>
              </w:rPr>
            </w:pPr>
          </w:p>
          <w:p w14:paraId="34601A7E" w14:textId="65E51988" w:rsidR="00EF4140" w:rsidRDefault="00EF4140" w:rsidP="00DB222D">
            <w:pPr>
              <w:keepNext/>
              <w:autoSpaceDE w:val="0"/>
              <w:autoSpaceDN w:val="0"/>
              <w:adjustRightInd w:val="0"/>
              <w:rPr>
                <w:rFonts w:eastAsia="Times New Roman"/>
                <w:sz w:val="16"/>
                <w:szCs w:val="16"/>
              </w:rPr>
            </w:pPr>
            <w:r>
              <w:rPr>
                <w:rFonts w:eastAsia="Times New Roman"/>
                <w:sz w:val="16"/>
                <w:szCs w:val="16"/>
              </w:rPr>
              <w:t>Agree in principle.</w:t>
            </w:r>
          </w:p>
          <w:p w14:paraId="75E38487" w14:textId="77777777" w:rsidR="00EF4140" w:rsidRDefault="00EF4140" w:rsidP="00DB222D">
            <w:pPr>
              <w:keepNext/>
              <w:autoSpaceDE w:val="0"/>
              <w:autoSpaceDN w:val="0"/>
              <w:adjustRightInd w:val="0"/>
              <w:rPr>
                <w:rFonts w:eastAsia="Times New Roman"/>
                <w:sz w:val="16"/>
                <w:szCs w:val="16"/>
              </w:rPr>
            </w:pPr>
          </w:p>
          <w:p w14:paraId="40D5B7E4" w14:textId="6D308B9F" w:rsidR="00126052" w:rsidRDefault="00EF4140" w:rsidP="00DB222D">
            <w:pPr>
              <w:keepNext/>
              <w:autoSpaceDE w:val="0"/>
              <w:autoSpaceDN w:val="0"/>
              <w:adjustRightInd w:val="0"/>
              <w:rPr>
                <w:rFonts w:eastAsia="Times New Roman"/>
                <w:sz w:val="16"/>
                <w:szCs w:val="16"/>
              </w:rPr>
            </w:pPr>
            <w:proofErr w:type="spellStart"/>
            <w:r>
              <w:rPr>
                <w:rFonts w:eastAsia="Times New Roman"/>
                <w:sz w:val="16"/>
                <w:szCs w:val="16"/>
              </w:rPr>
              <w:t>TGah</w:t>
            </w:r>
            <w:proofErr w:type="spellEnd"/>
            <w:r>
              <w:rPr>
                <w:rFonts w:eastAsia="Times New Roman"/>
                <w:sz w:val="16"/>
                <w:szCs w:val="16"/>
              </w:rPr>
              <w:t xml:space="preserve"> </w:t>
            </w:r>
            <w:proofErr w:type="spellStart"/>
            <w:r>
              <w:rPr>
                <w:rFonts w:eastAsia="Times New Roman"/>
                <w:sz w:val="16"/>
                <w:szCs w:val="16"/>
              </w:rPr>
              <w:t>Editor:Insert</w:t>
            </w:r>
            <w:proofErr w:type="spellEnd"/>
            <w:r>
              <w:rPr>
                <w:rFonts w:eastAsia="Times New Roman"/>
                <w:sz w:val="16"/>
                <w:szCs w:val="16"/>
              </w:rPr>
              <w:t xml:space="preserve"> at </w:t>
            </w:r>
            <w:r w:rsidR="00126052">
              <w:rPr>
                <w:rFonts w:eastAsia="Times New Roman"/>
                <w:sz w:val="16"/>
                <w:szCs w:val="16"/>
              </w:rPr>
              <w:t>t</w:t>
            </w:r>
            <w:r>
              <w:rPr>
                <w:rFonts w:eastAsia="Times New Roman"/>
                <w:sz w:val="16"/>
                <w:szCs w:val="16"/>
              </w:rPr>
              <w:t>he end of 9.42h.2:</w:t>
            </w:r>
          </w:p>
          <w:p w14:paraId="2FFC864F" w14:textId="77777777" w:rsidR="00126052" w:rsidRDefault="00126052" w:rsidP="00DB222D">
            <w:pPr>
              <w:keepNext/>
              <w:autoSpaceDE w:val="0"/>
              <w:autoSpaceDN w:val="0"/>
              <w:adjustRightInd w:val="0"/>
              <w:rPr>
                <w:rFonts w:eastAsia="Times New Roman"/>
                <w:sz w:val="16"/>
                <w:szCs w:val="16"/>
              </w:rPr>
            </w:pPr>
          </w:p>
          <w:p w14:paraId="2BE00A15" w14:textId="130E7B54" w:rsidR="00126052" w:rsidRPr="00996772" w:rsidRDefault="00126052" w:rsidP="00120304">
            <w:pPr>
              <w:keepNext/>
              <w:autoSpaceDE w:val="0"/>
              <w:autoSpaceDN w:val="0"/>
              <w:adjustRightInd w:val="0"/>
              <w:rPr>
                <w:rFonts w:eastAsia="Times New Roman"/>
                <w:sz w:val="16"/>
                <w:szCs w:val="16"/>
              </w:rPr>
            </w:pPr>
            <w:r>
              <w:rPr>
                <w:rFonts w:eastAsia="Times New Roman"/>
                <w:sz w:val="16"/>
                <w:szCs w:val="16"/>
              </w:rPr>
              <w:t xml:space="preserve">"A </w:t>
            </w:r>
            <w:r w:rsidR="00120304">
              <w:rPr>
                <w:rFonts w:eastAsia="Times New Roman"/>
                <w:sz w:val="16"/>
                <w:szCs w:val="16"/>
              </w:rPr>
              <w:t>r</w:t>
            </w:r>
            <w:r>
              <w:rPr>
                <w:rFonts w:eastAsia="Times New Roman"/>
                <w:sz w:val="16"/>
                <w:szCs w:val="16"/>
              </w:rPr>
              <w:t>oot AP shall update the DS upon receipt of a Reachable Address Update frame."</w:t>
            </w:r>
          </w:p>
        </w:tc>
      </w:tr>
      <w:tr w:rsidR="00D312F2" w:rsidRPr="00996772" w14:paraId="358A5F83" w14:textId="77777777" w:rsidTr="00DB222D">
        <w:tc>
          <w:tcPr>
            <w:tcW w:w="558" w:type="dxa"/>
          </w:tcPr>
          <w:p w14:paraId="197A534B" w14:textId="2A9753D0" w:rsidR="00D312F2" w:rsidRPr="00996772" w:rsidRDefault="00D312F2" w:rsidP="00DB222D">
            <w:pPr>
              <w:keepNext/>
              <w:autoSpaceDE w:val="0"/>
              <w:autoSpaceDN w:val="0"/>
              <w:adjustRightInd w:val="0"/>
              <w:rPr>
                <w:rFonts w:eastAsia="Times New Roman"/>
                <w:sz w:val="16"/>
                <w:szCs w:val="16"/>
              </w:rPr>
            </w:pPr>
            <w:r>
              <w:rPr>
                <w:rFonts w:eastAsia="Times New Roman"/>
                <w:sz w:val="16"/>
                <w:szCs w:val="16"/>
              </w:rPr>
              <w:t>5455</w:t>
            </w:r>
          </w:p>
        </w:tc>
        <w:tc>
          <w:tcPr>
            <w:tcW w:w="1080" w:type="dxa"/>
          </w:tcPr>
          <w:p w14:paraId="04DA33D4" w14:textId="13D357F0" w:rsidR="00D312F2" w:rsidRPr="00996772" w:rsidRDefault="00D312F2" w:rsidP="00DB222D">
            <w:pPr>
              <w:keepNext/>
              <w:autoSpaceDE w:val="0"/>
              <w:autoSpaceDN w:val="0"/>
              <w:adjustRightInd w:val="0"/>
              <w:rPr>
                <w:rFonts w:eastAsia="Times New Roman"/>
                <w:sz w:val="16"/>
                <w:szCs w:val="16"/>
              </w:rPr>
            </w:pPr>
            <w:r>
              <w:rPr>
                <w:rFonts w:eastAsia="Times New Roman"/>
                <w:sz w:val="16"/>
                <w:szCs w:val="16"/>
              </w:rPr>
              <w:t>David Hunter</w:t>
            </w:r>
          </w:p>
        </w:tc>
        <w:tc>
          <w:tcPr>
            <w:tcW w:w="540" w:type="dxa"/>
          </w:tcPr>
          <w:p w14:paraId="4202EC63" w14:textId="3574055B" w:rsidR="00D312F2" w:rsidRPr="00996772" w:rsidRDefault="00D312F2" w:rsidP="00DB222D">
            <w:pPr>
              <w:keepNext/>
              <w:autoSpaceDE w:val="0"/>
              <w:autoSpaceDN w:val="0"/>
              <w:adjustRightInd w:val="0"/>
              <w:rPr>
                <w:rFonts w:eastAsia="Times New Roman"/>
                <w:sz w:val="16"/>
                <w:szCs w:val="16"/>
              </w:rPr>
            </w:pPr>
            <w:r>
              <w:rPr>
                <w:rFonts w:eastAsia="Times New Roman"/>
                <w:sz w:val="16"/>
                <w:szCs w:val="16"/>
              </w:rPr>
              <w:t>317.37</w:t>
            </w:r>
          </w:p>
        </w:tc>
        <w:tc>
          <w:tcPr>
            <w:tcW w:w="810" w:type="dxa"/>
          </w:tcPr>
          <w:p w14:paraId="0533576D" w14:textId="398CC9EE" w:rsidR="00D312F2" w:rsidRPr="00996772" w:rsidRDefault="00D312F2" w:rsidP="00DB222D">
            <w:pPr>
              <w:keepNext/>
              <w:autoSpaceDE w:val="0"/>
              <w:autoSpaceDN w:val="0"/>
              <w:adjustRightInd w:val="0"/>
              <w:rPr>
                <w:rFonts w:eastAsia="Times New Roman"/>
                <w:sz w:val="16"/>
                <w:szCs w:val="16"/>
              </w:rPr>
            </w:pPr>
            <w:r>
              <w:rPr>
                <w:rFonts w:eastAsia="Times New Roman"/>
                <w:sz w:val="16"/>
                <w:szCs w:val="16"/>
              </w:rPr>
              <w:t>9.42h.1</w:t>
            </w:r>
          </w:p>
        </w:tc>
        <w:tc>
          <w:tcPr>
            <w:tcW w:w="2700" w:type="dxa"/>
          </w:tcPr>
          <w:p w14:paraId="1DADB2B0" w14:textId="460E42D8" w:rsidR="00D312F2" w:rsidRPr="00996772" w:rsidRDefault="00D312F2" w:rsidP="00DB222D">
            <w:pPr>
              <w:keepNext/>
              <w:autoSpaceDE w:val="0"/>
              <w:autoSpaceDN w:val="0"/>
              <w:adjustRightInd w:val="0"/>
              <w:rPr>
                <w:rFonts w:eastAsia="Times New Roman"/>
                <w:sz w:val="16"/>
                <w:szCs w:val="16"/>
              </w:rPr>
            </w:pPr>
            <w:r>
              <w:rPr>
                <w:rFonts w:eastAsia="Times New Roman"/>
                <w:sz w:val="16"/>
                <w:szCs w:val="16"/>
              </w:rPr>
              <w:t>The CRC resolution to CID3435 deleted "logically" from a similar statement.  But that usage remains in 9.42h.1.  Also, the contents of that resolution claimed that "entity" means something in this context, but no meaning is given; in fact "is an entity that" is at best extraneous verbiage.</w:t>
            </w:r>
          </w:p>
        </w:tc>
        <w:tc>
          <w:tcPr>
            <w:tcW w:w="1530" w:type="dxa"/>
          </w:tcPr>
          <w:p w14:paraId="2BACC55B" w14:textId="75B0BEA7" w:rsidR="00D312F2" w:rsidRPr="00996772" w:rsidRDefault="00D312F2" w:rsidP="00DB222D">
            <w:pPr>
              <w:keepNext/>
              <w:autoSpaceDE w:val="0"/>
              <w:autoSpaceDN w:val="0"/>
              <w:adjustRightInd w:val="0"/>
              <w:rPr>
                <w:rFonts w:eastAsia="Times New Roman"/>
                <w:sz w:val="16"/>
                <w:szCs w:val="16"/>
              </w:rPr>
            </w:pPr>
            <w:r>
              <w:rPr>
                <w:rFonts w:eastAsia="Times New Roman"/>
                <w:sz w:val="16"/>
                <w:szCs w:val="16"/>
              </w:rPr>
              <w:t>Replace "A relay is an entity that logically consists of" with "A relay consists of".</w:t>
            </w:r>
          </w:p>
        </w:tc>
        <w:tc>
          <w:tcPr>
            <w:tcW w:w="2880" w:type="dxa"/>
          </w:tcPr>
          <w:p w14:paraId="1E1C0F79" w14:textId="2F6A950A" w:rsidR="0038781A" w:rsidRPr="00996772" w:rsidRDefault="0038781A" w:rsidP="00DB222D">
            <w:pPr>
              <w:keepNext/>
              <w:autoSpaceDE w:val="0"/>
              <w:autoSpaceDN w:val="0"/>
              <w:adjustRightInd w:val="0"/>
              <w:rPr>
                <w:rFonts w:eastAsia="Times New Roman"/>
                <w:sz w:val="16"/>
                <w:szCs w:val="16"/>
              </w:rPr>
            </w:pPr>
            <w:r>
              <w:rPr>
                <w:rFonts w:eastAsia="Times New Roman"/>
                <w:sz w:val="16"/>
                <w:szCs w:val="16"/>
              </w:rPr>
              <w:t>Accepted</w:t>
            </w:r>
          </w:p>
        </w:tc>
      </w:tr>
      <w:tr w:rsidR="00D312F2" w:rsidRPr="00996772" w14:paraId="095BF11C" w14:textId="77777777" w:rsidTr="00DB222D">
        <w:tc>
          <w:tcPr>
            <w:tcW w:w="558" w:type="dxa"/>
          </w:tcPr>
          <w:p w14:paraId="28F9AD57" w14:textId="111DFFF2" w:rsidR="00D312F2" w:rsidRPr="00996772" w:rsidRDefault="00D312F2" w:rsidP="00DB222D">
            <w:pPr>
              <w:keepNext/>
              <w:autoSpaceDE w:val="0"/>
              <w:autoSpaceDN w:val="0"/>
              <w:adjustRightInd w:val="0"/>
              <w:rPr>
                <w:rFonts w:eastAsia="Times New Roman"/>
                <w:sz w:val="16"/>
                <w:szCs w:val="16"/>
              </w:rPr>
            </w:pPr>
            <w:r>
              <w:rPr>
                <w:rFonts w:eastAsia="Times New Roman"/>
                <w:sz w:val="16"/>
                <w:szCs w:val="16"/>
              </w:rPr>
              <w:t>5479</w:t>
            </w:r>
          </w:p>
        </w:tc>
        <w:tc>
          <w:tcPr>
            <w:tcW w:w="1080" w:type="dxa"/>
          </w:tcPr>
          <w:p w14:paraId="0D7BADC3" w14:textId="1A289FEE" w:rsidR="00D312F2" w:rsidRPr="00996772" w:rsidRDefault="00D312F2" w:rsidP="00DB222D">
            <w:pPr>
              <w:keepNext/>
              <w:autoSpaceDE w:val="0"/>
              <w:autoSpaceDN w:val="0"/>
              <w:adjustRightInd w:val="0"/>
              <w:rPr>
                <w:rFonts w:eastAsia="Times New Roman"/>
                <w:sz w:val="16"/>
                <w:szCs w:val="16"/>
              </w:rPr>
            </w:pPr>
            <w:r>
              <w:rPr>
                <w:rFonts w:eastAsia="Times New Roman"/>
                <w:sz w:val="16"/>
                <w:szCs w:val="16"/>
              </w:rPr>
              <w:t>Joseph Levy</w:t>
            </w:r>
          </w:p>
        </w:tc>
        <w:tc>
          <w:tcPr>
            <w:tcW w:w="540" w:type="dxa"/>
          </w:tcPr>
          <w:p w14:paraId="5CC5CC6F" w14:textId="53D811D7" w:rsidR="00D312F2" w:rsidRPr="00996772" w:rsidRDefault="00D312F2" w:rsidP="00DB222D">
            <w:pPr>
              <w:keepNext/>
              <w:autoSpaceDE w:val="0"/>
              <w:autoSpaceDN w:val="0"/>
              <w:adjustRightInd w:val="0"/>
              <w:rPr>
                <w:rFonts w:eastAsia="Times New Roman"/>
                <w:sz w:val="16"/>
                <w:szCs w:val="16"/>
              </w:rPr>
            </w:pPr>
            <w:r>
              <w:rPr>
                <w:rFonts w:eastAsia="Times New Roman"/>
                <w:sz w:val="16"/>
                <w:szCs w:val="16"/>
              </w:rPr>
              <w:t>10.35</w:t>
            </w:r>
          </w:p>
        </w:tc>
        <w:tc>
          <w:tcPr>
            <w:tcW w:w="810" w:type="dxa"/>
          </w:tcPr>
          <w:p w14:paraId="2B4099D0" w14:textId="32852462" w:rsidR="00D312F2" w:rsidRPr="00996772" w:rsidRDefault="00D312F2" w:rsidP="00DB222D">
            <w:pPr>
              <w:keepNext/>
              <w:autoSpaceDE w:val="0"/>
              <w:autoSpaceDN w:val="0"/>
              <w:adjustRightInd w:val="0"/>
              <w:rPr>
                <w:rFonts w:eastAsia="Times New Roman"/>
                <w:sz w:val="16"/>
                <w:szCs w:val="16"/>
              </w:rPr>
            </w:pPr>
            <w:r>
              <w:rPr>
                <w:rFonts w:eastAsia="Times New Roman"/>
                <w:sz w:val="16"/>
                <w:szCs w:val="16"/>
              </w:rPr>
              <w:t>4.2.13a.2</w:t>
            </w:r>
          </w:p>
        </w:tc>
        <w:tc>
          <w:tcPr>
            <w:tcW w:w="2700" w:type="dxa"/>
          </w:tcPr>
          <w:p w14:paraId="68599215" w14:textId="5881388A" w:rsidR="00D312F2" w:rsidRPr="00996772" w:rsidRDefault="00D312F2" w:rsidP="00DB222D">
            <w:pPr>
              <w:keepNext/>
              <w:autoSpaceDE w:val="0"/>
              <w:autoSpaceDN w:val="0"/>
              <w:adjustRightInd w:val="0"/>
              <w:rPr>
                <w:rFonts w:eastAsia="Times New Roman"/>
                <w:sz w:val="16"/>
                <w:szCs w:val="16"/>
              </w:rPr>
            </w:pPr>
            <w:r>
              <w:rPr>
                <w:rFonts w:eastAsia="Times New Roman"/>
                <w:sz w:val="16"/>
                <w:szCs w:val="16"/>
              </w:rPr>
              <w:t>Clause number of 4.3.13a.2 Relay and the following clause 4.3.13a.1 General does not make sense.  Please correct the clause numbering.</w:t>
            </w:r>
          </w:p>
        </w:tc>
        <w:tc>
          <w:tcPr>
            <w:tcW w:w="1530" w:type="dxa"/>
          </w:tcPr>
          <w:p w14:paraId="4F462172" w14:textId="1B7F2D69" w:rsidR="00D312F2" w:rsidRPr="00996772" w:rsidRDefault="00D312F2" w:rsidP="00DB222D">
            <w:pPr>
              <w:keepNext/>
              <w:autoSpaceDE w:val="0"/>
              <w:autoSpaceDN w:val="0"/>
              <w:adjustRightInd w:val="0"/>
              <w:rPr>
                <w:rFonts w:eastAsia="Times New Roman"/>
                <w:sz w:val="16"/>
                <w:szCs w:val="16"/>
              </w:rPr>
            </w:pPr>
            <w:r>
              <w:rPr>
                <w:rFonts w:eastAsia="Times New Roman"/>
                <w:sz w:val="16"/>
                <w:szCs w:val="16"/>
              </w:rPr>
              <w:t>Given that there are no other clauses under 4.3.13.a.2 Relay remove the clause heading for General.  Delete "4.3.13a.1 General"</w:t>
            </w:r>
          </w:p>
        </w:tc>
        <w:tc>
          <w:tcPr>
            <w:tcW w:w="2880" w:type="dxa"/>
          </w:tcPr>
          <w:p w14:paraId="0D1CB5DF" w14:textId="77777777" w:rsidR="00FA43B6" w:rsidRDefault="00FA43B6" w:rsidP="00DB222D">
            <w:pPr>
              <w:keepNext/>
              <w:autoSpaceDE w:val="0"/>
              <w:autoSpaceDN w:val="0"/>
              <w:adjustRightInd w:val="0"/>
              <w:rPr>
                <w:rFonts w:eastAsia="Times New Roman"/>
                <w:sz w:val="16"/>
                <w:szCs w:val="16"/>
              </w:rPr>
            </w:pPr>
            <w:r>
              <w:rPr>
                <w:rFonts w:eastAsia="Times New Roman"/>
                <w:sz w:val="16"/>
                <w:szCs w:val="16"/>
              </w:rPr>
              <w:t xml:space="preserve">Revised - </w:t>
            </w:r>
          </w:p>
          <w:p w14:paraId="5D73B994" w14:textId="77777777" w:rsidR="00FA43B6" w:rsidRDefault="00FA43B6" w:rsidP="00DB222D">
            <w:pPr>
              <w:keepNext/>
              <w:autoSpaceDE w:val="0"/>
              <w:autoSpaceDN w:val="0"/>
              <w:adjustRightInd w:val="0"/>
              <w:rPr>
                <w:rFonts w:eastAsia="Times New Roman"/>
                <w:sz w:val="16"/>
                <w:szCs w:val="16"/>
              </w:rPr>
            </w:pPr>
          </w:p>
          <w:p w14:paraId="0E2EB1E0" w14:textId="77777777" w:rsidR="00D312F2" w:rsidRDefault="0024158C" w:rsidP="00DB222D">
            <w:pPr>
              <w:keepNext/>
              <w:autoSpaceDE w:val="0"/>
              <w:autoSpaceDN w:val="0"/>
              <w:adjustRightInd w:val="0"/>
              <w:rPr>
                <w:rFonts w:eastAsia="Times New Roman"/>
                <w:sz w:val="16"/>
                <w:szCs w:val="16"/>
              </w:rPr>
            </w:pPr>
            <w:r>
              <w:rPr>
                <w:rFonts w:eastAsia="Times New Roman"/>
                <w:sz w:val="16"/>
                <w:szCs w:val="16"/>
              </w:rPr>
              <w:t xml:space="preserve">Agree in principle. The proposed resolution is </w:t>
            </w:r>
            <w:proofErr w:type="spellStart"/>
            <w:r>
              <w:rPr>
                <w:rFonts w:eastAsia="Times New Roman"/>
                <w:sz w:val="16"/>
                <w:szCs w:val="16"/>
              </w:rPr>
              <w:t>inline</w:t>
            </w:r>
            <w:proofErr w:type="spellEnd"/>
            <w:r>
              <w:rPr>
                <w:rFonts w:eastAsia="Times New Roman"/>
                <w:sz w:val="16"/>
                <w:szCs w:val="16"/>
              </w:rPr>
              <w:t xml:space="preserve"> with the proposed change (but the clause number is wrong in the </w:t>
            </w:r>
            <w:proofErr w:type="spellStart"/>
            <w:r>
              <w:rPr>
                <w:rFonts w:eastAsia="Times New Roman"/>
                <w:sz w:val="16"/>
                <w:szCs w:val="16"/>
              </w:rPr>
              <w:t>propoposed</w:t>
            </w:r>
            <w:proofErr w:type="spellEnd"/>
            <w:r>
              <w:rPr>
                <w:rFonts w:eastAsia="Times New Roman"/>
                <w:sz w:val="16"/>
                <w:szCs w:val="16"/>
              </w:rPr>
              <w:t xml:space="preserve"> change.</w:t>
            </w:r>
          </w:p>
          <w:p w14:paraId="01E05B97" w14:textId="77777777" w:rsidR="0024158C" w:rsidRDefault="0024158C" w:rsidP="00DB222D">
            <w:pPr>
              <w:keepNext/>
              <w:autoSpaceDE w:val="0"/>
              <w:autoSpaceDN w:val="0"/>
              <w:adjustRightInd w:val="0"/>
              <w:rPr>
                <w:rFonts w:eastAsia="Times New Roman"/>
                <w:sz w:val="16"/>
                <w:szCs w:val="16"/>
              </w:rPr>
            </w:pPr>
          </w:p>
          <w:p w14:paraId="507DE8E1" w14:textId="5B548DCE" w:rsidR="0024158C" w:rsidRPr="00996772" w:rsidRDefault="0024158C" w:rsidP="00DB222D">
            <w:pPr>
              <w:keepNext/>
              <w:autoSpaceDE w:val="0"/>
              <w:autoSpaceDN w:val="0"/>
              <w:adjustRightInd w:val="0"/>
              <w:rPr>
                <w:rFonts w:eastAsia="Times New Roman"/>
                <w:sz w:val="16"/>
                <w:szCs w:val="16"/>
              </w:rPr>
            </w:pPr>
            <w:proofErr w:type="spellStart"/>
            <w:r>
              <w:rPr>
                <w:rFonts w:eastAsia="Times New Roman"/>
                <w:sz w:val="16"/>
                <w:szCs w:val="16"/>
              </w:rPr>
              <w:t>TGah</w:t>
            </w:r>
            <w:proofErr w:type="spellEnd"/>
            <w:r>
              <w:rPr>
                <w:rFonts w:eastAsia="Times New Roman"/>
                <w:sz w:val="16"/>
                <w:szCs w:val="16"/>
              </w:rPr>
              <w:t xml:space="preserve"> editor to remove the heading “4.3.13a.2.1 (General).</w:t>
            </w:r>
          </w:p>
        </w:tc>
      </w:tr>
      <w:tr w:rsidR="00EF4140" w:rsidRPr="00996772" w14:paraId="6F467AE6" w14:textId="77777777" w:rsidTr="00121AA3">
        <w:tc>
          <w:tcPr>
            <w:tcW w:w="558" w:type="dxa"/>
          </w:tcPr>
          <w:p w14:paraId="4BB0D238" w14:textId="77777777" w:rsidR="00EF4140" w:rsidRPr="00C802EB" w:rsidRDefault="00EF4140" w:rsidP="00121AA3">
            <w:pPr>
              <w:keepNext/>
              <w:autoSpaceDE w:val="0"/>
              <w:autoSpaceDN w:val="0"/>
              <w:adjustRightInd w:val="0"/>
              <w:rPr>
                <w:rFonts w:eastAsia="Times New Roman"/>
                <w:sz w:val="16"/>
                <w:szCs w:val="16"/>
              </w:rPr>
            </w:pPr>
            <w:r w:rsidRPr="00C802EB">
              <w:rPr>
                <w:rFonts w:eastAsia="Times New Roman"/>
                <w:sz w:val="16"/>
                <w:szCs w:val="16"/>
              </w:rPr>
              <w:t>5411</w:t>
            </w:r>
          </w:p>
        </w:tc>
        <w:tc>
          <w:tcPr>
            <w:tcW w:w="1080" w:type="dxa"/>
          </w:tcPr>
          <w:p w14:paraId="597D9D9C" w14:textId="77777777" w:rsidR="00EF4140" w:rsidRPr="00996772" w:rsidRDefault="00EF4140" w:rsidP="00121AA3">
            <w:pPr>
              <w:keepNext/>
              <w:autoSpaceDE w:val="0"/>
              <w:autoSpaceDN w:val="0"/>
              <w:adjustRightInd w:val="0"/>
              <w:rPr>
                <w:rFonts w:eastAsia="Times New Roman"/>
                <w:sz w:val="16"/>
                <w:szCs w:val="16"/>
              </w:rPr>
            </w:pPr>
            <w:r>
              <w:rPr>
                <w:rFonts w:eastAsia="Times New Roman"/>
                <w:sz w:val="16"/>
                <w:szCs w:val="16"/>
              </w:rPr>
              <w:t>Mark Hamilton</w:t>
            </w:r>
          </w:p>
        </w:tc>
        <w:tc>
          <w:tcPr>
            <w:tcW w:w="540" w:type="dxa"/>
          </w:tcPr>
          <w:p w14:paraId="43145FC2" w14:textId="77777777" w:rsidR="00EF4140" w:rsidRPr="00996772" w:rsidRDefault="00EF4140" w:rsidP="00121AA3">
            <w:pPr>
              <w:keepNext/>
              <w:autoSpaceDE w:val="0"/>
              <w:autoSpaceDN w:val="0"/>
              <w:adjustRightInd w:val="0"/>
              <w:rPr>
                <w:rFonts w:eastAsia="Times New Roman"/>
                <w:sz w:val="16"/>
                <w:szCs w:val="16"/>
              </w:rPr>
            </w:pPr>
            <w:r>
              <w:rPr>
                <w:rFonts w:eastAsia="Times New Roman"/>
                <w:sz w:val="16"/>
                <w:szCs w:val="16"/>
              </w:rPr>
              <w:t>317.34</w:t>
            </w:r>
          </w:p>
        </w:tc>
        <w:tc>
          <w:tcPr>
            <w:tcW w:w="810" w:type="dxa"/>
          </w:tcPr>
          <w:p w14:paraId="7FAA7981" w14:textId="77777777" w:rsidR="00EF4140" w:rsidRPr="00996772" w:rsidRDefault="00EF4140" w:rsidP="00121AA3">
            <w:pPr>
              <w:keepNext/>
              <w:autoSpaceDE w:val="0"/>
              <w:autoSpaceDN w:val="0"/>
              <w:adjustRightInd w:val="0"/>
              <w:rPr>
                <w:rFonts w:eastAsia="Times New Roman"/>
                <w:sz w:val="16"/>
                <w:szCs w:val="16"/>
              </w:rPr>
            </w:pPr>
            <w:r>
              <w:rPr>
                <w:rFonts w:eastAsia="Times New Roman"/>
                <w:sz w:val="16"/>
                <w:szCs w:val="16"/>
              </w:rPr>
              <w:t>9.42h.1</w:t>
            </w:r>
          </w:p>
        </w:tc>
        <w:tc>
          <w:tcPr>
            <w:tcW w:w="2700" w:type="dxa"/>
          </w:tcPr>
          <w:p w14:paraId="4A043682" w14:textId="77777777" w:rsidR="00EF4140" w:rsidRPr="00996772" w:rsidRDefault="00EF4140" w:rsidP="00121AA3">
            <w:pPr>
              <w:keepNext/>
              <w:autoSpaceDE w:val="0"/>
              <w:autoSpaceDN w:val="0"/>
              <w:adjustRightInd w:val="0"/>
              <w:rPr>
                <w:rFonts w:eastAsia="Times New Roman"/>
                <w:sz w:val="16"/>
                <w:szCs w:val="16"/>
              </w:rPr>
            </w:pPr>
            <w:r>
              <w:rPr>
                <w:rFonts w:eastAsia="Times New Roman"/>
                <w:sz w:val="16"/>
                <w:szCs w:val="16"/>
              </w:rPr>
              <w:t>Clause 4.3 is meant to give an overview of all the architectural features of 802.11, such as infrastructure, IBSS, DMG, Mesh, TDLS, etc.  The new Relay function should be described there, as well.</w:t>
            </w:r>
          </w:p>
        </w:tc>
        <w:tc>
          <w:tcPr>
            <w:tcW w:w="1530" w:type="dxa"/>
          </w:tcPr>
          <w:p w14:paraId="1EAC01C1" w14:textId="77777777" w:rsidR="00EF4140" w:rsidRPr="00996772" w:rsidRDefault="00EF4140" w:rsidP="00121AA3">
            <w:pPr>
              <w:keepNext/>
              <w:autoSpaceDE w:val="0"/>
              <w:autoSpaceDN w:val="0"/>
              <w:adjustRightInd w:val="0"/>
              <w:rPr>
                <w:rFonts w:eastAsia="Times New Roman"/>
                <w:sz w:val="16"/>
                <w:szCs w:val="16"/>
              </w:rPr>
            </w:pPr>
            <w:r>
              <w:rPr>
                <w:rFonts w:eastAsia="Times New Roman"/>
                <w:sz w:val="16"/>
                <w:szCs w:val="16"/>
              </w:rPr>
              <w:t>Move the contents of 9.42h.1 to 4.3.</w:t>
            </w:r>
          </w:p>
        </w:tc>
        <w:tc>
          <w:tcPr>
            <w:tcW w:w="2880" w:type="dxa"/>
          </w:tcPr>
          <w:p w14:paraId="47CC0B80" w14:textId="77777777" w:rsidR="00EF4140" w:rsidRDefault="00EF4140" w:rsidP="00121AA3">
            <w:pPr>
              <w:keepNext/>
              <w:autoSpaceDE w:val="0"/>
              <w:autoSpaceDN w:val="0"/>
              <w:adjustRightInd w:val="0"/>
              <w:rPr>
                <w:rFonts w:eastAsia="Times New Roman"/>
                <w:sz w:val="16"/>
                <w:szCs w:val="16"/>
              </w:rPr>
            </w:pPr>
            <w:r>
              <w:rPr>
                <w:rFonts w:eastAsia="Times New Roman"/>
                <w:sz w:val="16"/>
                <w:szCs w:val="16"/>
              </w:rPr>
              <w:t xml:space="preserve">Revised - </w:t>
            </w:r>
          </w:p>
          <w:p w14:paraId="79E204CA" w14:textId="77777777" w:rsidR="00EF4140" w:rsidRDefault="00EF4140" w:rsidP="00121AA3">
            <w:pPr>
              <w:keepNext/>
              <w:autoSpaceDE w:val="0"/>
              <w:autoSpaceDN w:val="0"/>
              <w:adjustRightInd w:val="0"/>
              <w:rPr>
                <w:rFonts w:eastAsia="Times New Roman"/>
                <w:sz w:val="16"/>
                <w:szCs w:val="16"/>
              </w:rPr>
            </w:pPr>
          </w:p>
          <w:p w14:paraId="33924136" w14:textId="367BF0F8" w:rsidR="00B86887" w:rsidRDefault="00B86887" w:rsidP="00121AA3">
            <w:pPr>
              <w:keepNext/>
              <w:autoSpaceDE w:val="0"/>
              <w:autoSpaceDN w:val="0"/>
              <w:adjustRightInd w:val="0"/>
              <w:rPr>
                <w:rFonts w:eastAsia="Times New Roman"/>
                <w:sz w:val="16"/>
                <w:szCs w:val="16"/>
              </w:rPr>
            </w:pPr>
            <w:r>
              <w:rPr>
                <w:rFonts w:eastAsia="Times New Roman"/>
                <w:sz w:val="16"/>
                <w:szCs w:val="16"/>
              </w:rPr>
              <w:t xml:space="preserve">Agree in principle with the comment. Proposed resolution is to describe the relay function in 4.3 as well. </w:t>
            </w:r>
          </w:p>
          <w:p w14:paraId="0CDC7283" w14:textId="77777777" w:rsidR="00B86887" w:rsidRDefault="00B86887" w:rsidP="00121AA3">
            <w:pPr>
              <w:keepNext/>
              <w:autoSpaceDE w:val="0"/>
              <w:autoSpaceDN w:val="0"/>
              <w:adjustRightInd w:val="0"/>
              <w:rPr>
                <w:rFonts w:eastAsia="Times New Roman"/>
                <w:sz w:val="16"/>
                <w:szCs w:val="16"/>
              </w:rPr>
            </w:pPr>
          </w:p>
          <w:p w14:paraId="6EDEAAAC" w14:textId="2C875701" w:rsidR="00EF4140" w:rsidRPr="00996772" w:rsidRDefault="00B86887" w:rsidP="00CB02FA">
            <w:pPr>
              <w:keepNext/>
              <w:autoSpaceDE w:val="0"/>
              <w:autoSpaceDN w:val="0"/>
              <w:adjustRightInd w:val="0"/>
              <w:rPr>
                <w:rFonts w:eastAsia="Times New Roman"/>
                <w:sz w:val="16"/>
                <w:szCs w:val="16"/>
              </w:rPr>
            </w:pPr>
            <w:proofErr w:type="spellStart"/>
            <w:r w:rsidRPr="00B86887">
              <w:rPr>
                <w:rFonts w:eastAsia="Times New Roman"/>
                <w:sz w:val="16"/>
                <w:szCs w:val="16"/>
              </w:rPr>
              <w:t>TGah</w:t>
            </w:r>
            <w:proofErr w:type="spellEnd"/>
            <w:r w:rsidRPr="00B86887">
              <w:rPr>
                <w:rFonts w:eastAsia="Times New Roman"/>
                <w:sz w:val="16"/>
                <w:szCs w:val="16"/>
              </w:rPr>
              <w:t xml:space="preserve"> editor to make the changes shown in 11-14/</w:t>
            </w:r>
            <w:r w:rsidR="00841668" w:rsidRPr="00841668">
              <w:rPr>
                <w:rFonts w:eastAsia="Times New Roman"/>
                <w:sz w:val="16"/>
                <w:szCs w:val="16"/>
              </w:rPr>
              <w:t>1615</w:t>
            </w:r>
            <w:r w:rsidRPr="00B86887">
              <w:rPr>
                <w:rFonts w:eastAsia="Times New Roman"/>
                <w:sz w:val="16"/>
                <w:szCs w:val="16"/>
              </w:rPr>
              <w:t>r</w:t>
            </w:r>
            <w:r w:rsidR="00CB02FA">
              <w:rPr>
                <w:rFonts w:eastAsia="Times New Roman"/>
                <w:sz w:val="16"/>
                <w:szCs w:val="16"/>
              </w:rPr>
              <w:t>1</w:t>
            </w:r>
            <w:r w:rsidRPr="00B86887">
              <w:rPr>
                <w:rFonts w:eastAsia="Times New Roman"/>
                <w:sz w:val="16"/>
                <w:szCs w:val="16"/>
              </w:rPr>
              <w:t xml:space="preserve"> under all headings that include CID 5</w:t>
            </w:r>
            <w:r>
              <w:rPr>
                <w:rFonts w:eastAsia="Times New Roman"/>
                <w:sz w:val="16"/>
                <w:szCs w:val="16"/>
              </w:rPr>
              <w:t>411</w:t>
            </w:r>
            <w:r w:rsidRPr="00B86887">
              <w:rPr>
                <w:rFonts w:eastAsia="Times New Roman"/>
                <w:sz w:val="16"/>
                <w:szCs w:val="16"/>
              </w:rPr>
              <w:t>.</w:t>
            </w:r>
          </w:p>
        </w:tc>
      </w:tr>
    </w:tbl>
    <w:p w14:paraId="273D6BD5" w14:textId="77777777" w:rsidR="00982037" w:rsidRDefault="00982037" w:rsidP="00006454">
      <w:pPr>
        <w:autoSpaceDE w:val="0"/>
        <w:autoSpaceDN w:val="0"/>
        <w:adjustRightInd w:val="0"/>
        <w:spacing w:before="240" w:after="240"/>
        <w:jc w:val="both"/>
        <w:rPr>
          <w:color w:val="000000"/>
          <w:sz w:val="20"/>
          <w:lang w:val="en-US" w:eastAsia="ko-KR"/>
        </w:rPr>
      </w:pPr>
    </w:p>
    <w:tbl>
      <w:tblPr>
        <w:tblStyle w:val="TableGrid"/>
        <w:tblW w:w="10458" w:type="dxa"/>
        <w:tblLayout w:type="fixed"/>
        <w:tblLook w:val="04A0" w:firstRow="1" w:lastRow="0" w:firstColumn="1" w:lastColumn="0" w:noHBand="0" w:noVBand="1"/>
      </w:tblPr>
      <w:tblGrid>
        <w:gridCol w:w="558"/>
        <w:gridCol w:w="720"/>
        <w:gridCol w:w="450"/>
        <w:gridCol w:w="810"/>
        <w:gridCol w:w="1440"/>
        <w:gridCol w:w="4680"/>
        <w:gridCol w:w="1800"/>
      </w:tblGrid>
      <w:tr w:rsidR="00B35ECD" w:rsidRPr="00A61F48" w14:paraId="69DBB0C6" w14:textId="77777777" w:rsidTr="00943F44">
        <w:tc>
          <w:tcPr>
            <w:tcW w:w="558" w:type="dxa"/>
          </w:tcPr>
          <w:p w14:paraId="178A7B2A" w14:textId="77777777" w:rsidR="00982037" w:rsidRPr="00A61F48" w:rsidRDefault="00982037" w:rsidP="00DB222D">
            <w:pPr>
              <w:keepNext/>
              <w:autoSpaceDE w:val="0"/>
              <w:autoSpaceDN w:val="0"/>
              <w:adjustRightInd w:val="0"/>
              <w:jc w:val="center"/>
              <w:rPr>
                <w:b/>
                <w:bCs/>
                <w:sz w:val="16"/>
                <w:szCs w:val="16"/>
                <w:lang w:eastAsia="ko-KR"/>
              </w:rPr>
            </w:pPr>
            <w:r w:rsidRPr="00A61F48">
              <w:rPr>
                <w:b/>
                <w:bCs/>
                <w:sz w:val="16"/>
                <w:szCs w:val="16"/>
                <w:lang w:eastAsia="ko-KR"/>
              </w:rPr>
              <w:lastRenderedPageBreak/>
              <w:t>CID</w:t>
            </w:r>
          </w:p>
        </w:tc>
        <w:tc>
          <w:tcPr>
            <w:tcW w:w="720" w:type="dxa"/>
          </w:tcPr>
          <w:p w14:paraId="36A3A68B" w14:textId="77777777" w:rsidR="00982037" w:rsidRPr="00A61F48" w:rsidRDefault="00982037" w:rsidP="00DB222D">
            <w:pPr>
              <w:keepNext/>
              <w:autoSpaceDE w:val="0"/>
              <w:autoSpaceDN w:val="0"/>
              <w:adjustRightInd w:val="0"/>
              <w:jc w:val="center"/>
              <w:rPr>
                <w:b/>
                <w:bCs/>
                <w:sz w:val="16"/>
                <w:szCs w:val="16"/>
                <w:lang w:eastAsia="ko-KR"/>
              </w:rPr>
            </w:pPr>
            <w:r w:rsidRPr="00A61F48">
              <w:rPr>
                <w:b/>
                <w:bCs/>
                <w:sz w:val="16"/>
                <w:szCs w:val="16"/>
                <w:lang w:eastAsia="ko-KR"/>
              </w:rPr>
              <w:t>Commenter</w:t>
            </w:r>
          </w:p>
        </w:tc>
        <w:tc>
          <w:tcPr>
            <w:tcW w:w="450" w:type="dxa"/>
          </w:tcPr>
          <w:p w14:paraId="3F38E362" w14:textId="77777777" w:rsidR="00982037" w:rsidRPr="00A61F48" w:rsidRDefault="00982037" w:rsidP="00DB222D">
            <w:pPr>
              <w:keepNext/>
              <w:autoSpaceDE w:val="0"/>
              <w:autoSpaceDN w:val="0"/>
              <w:adjustRightInd w:val="0"/>
              <w:jc w:val="center"/>
              <w:rPr>
                <w:b/>
                <w:bCs/>
                <w:sz w:val="16"/>
                <w:szCs w:val="16"/>
                <w:lang w:eastAsia="ko-KR"/>
              </w:rPr>
            </w:pPr>
            <w:r w:rsidRPr="00A61F48">
              <w:rPr>
                <w:b/>
                <w:bCs/>
                <w:sz w:val="16"/>
                <w:szCs w:val="16"/>
                <w:lang w:eastAsia="ko-KR"/>
              </w:rPr>
              <w:t>P.L</w:t>
            </w:r>
          </w:p>
        </w:tc>
        <w:tc>
          <w:tcPr>
            <w:tcW w:w="810" w:type="dxa"/>
          </w:tcPr>
          <w:p w14:paraId="04780BFC" w14:textId="77777777" w:rsidR="00982037" w:rsidRPr="00A61F48" w:rsidRDefault="00982037" w:rsidP="00DB222D">
            <w:pPr>
              <w:keepNext/>
              <w:autoSpaceDE w:val="0"/>
              <w:autoSpaceDN w:val="0"/>
              <w:adjustRightInd w:val="0"/>
              <w:jc w:val="center"/>
              <w:rPr>
                <w:b/>
                <w:bCs/>
                <w:sz w:val="16"/>
                <w:szCs w:val="16"/>
                <w:lang w:eastAsia="ko-KR"/>
              </w:rPr>
            </w:pPr>
            <w:r w:rsidRPr="00A61F48">
              <w:rPr>
                <w:b/>
                <w:bCs/>
                <w:sz w:val="16"/>
                <w:szCs w:val="16"/>
                <w:lang w:eastAsia="ko-KR"/>
              </w:rPr>
              <w:t>Clause</w:t>
            </w:r>
          </w:p>
        </w:tc>
        <w:tc>
          <w:tcPr>
            <w:tcW w:w="1440" w:type="dxa"/>
          </w:tcPr>
          <w:p w14:paraId="0C706CCF" w14:textId="77777777" w:rsidR="00982037" w:rsidRPr="00A61F48" w:rsidRDefault="00982037" w:rsidP="00DB222D">
            <w:pPr>
              <w:keepNext/>
              <w:autoSpaceDE w:val="0"/>
              <w:autoSpaceDN w:val="0"/>
              <w:adjustRightInd w:val="0"/>
              <w:jc w:val="center"/>
              <w:rPr>
                <w:b/>
                <w:bCs/>
                <w:sz w:val="16"/>
                <w:szCs w:val="16"/>
                <w:lang w:eastAsia="ko-KR"/>
              </w:rPr>
            </w:pPr>
            <w:r w:rsidRPr="00A61F48">
              <w:rPr>
                <w:b/>
                <w:bCs/>
                <w:sz w:val="16"/>
                <w:szCs w:val="16"/>
                <w:lang w:eastAsia="ko-KR"/>
              </w:rPr>
              <w:t>Comment</w:t>
            </w:r>
          </w:p>
        </w:tc>
        <w:tc>
          <w:tcPr>
            <w:tcW w:w="4680" w:type="dxa"/>
          </w:tcPr>
          <w:p w14:paraId="500B05C2" w14:textId="77777777" w:rsidR="00982037" w:rsidRPr="00A61F48" w:rsidRDefault="00982037" w:rsidP="00DB222D">
            <w:pPr>
              <w:keepNext/>
              <w:autoSpaceDE w:val="0"/>
              <w:autoSpaceDN w:val="0"/>
              <w:adjustRightInd w:val="0"/>
              <w:jc w:val="center"/>
              <w:rPr>
                <w:b/>
                <w:bCs/>
                <w:sz w:val="16"/>
                <w:szCs w:val="16"/>
                <w:lang w:eastAsia="ko-KR"/>
              </w:rPr>
            </w:pPr>
            <w:r w:rsidRPr="00A61F48">
              <w:rPr>
                <w:b/>
                <w:bCs/>
                <w:sz w:val="16"/>
                <w:szCs w:val="16"/>
                <w:lang w:eastAsia="ko-KR"/>
              </w:rPr>
              <w:t>Proposed Change</w:t>
            </w:r>
          </w:p>
        </w:tc>
        <w:tc>
          <w:tcPr>
            <w:tcW w:w="1800" w:type="dxa"/>
          </w:tcPr>
          <w:p w14:paraId="51E8C508" w14:textId="77777777" w:rsidR="00982037" w:rsidRPr="00A61F48" w:rsidRDefault="00982037" w:rsidP="00DB222D">
            <w:pPr>
              <w:keepNext/>
              <w:autoSpaceDE w:val="0"/>
              <w:autoSpaceDN w:val="0"/>
              <w:adjustRightInd w:val="0"/>
              <w:jc w:val="center"/>
              <w:rPr>
                <w:b/>
                <w:bCs/>
                <w:sz w:val="16"/>
                <w:szCs w:val="16"/>
                <w:lang w:eastAsia="ko-KR"/>
              </w:rPr>
            </w:pPr>
            <w:r w:rsidRPr="00A61F48">
              <w:rPr>
                <w:b/>
                <w:bCs/>
                <w:sz w:val="16"/>
                <w:szCs w:val="16"/>
                <w:lang w:eastAsia="ko-KR"/>
              </w:rPr>
              <w:t>Resolution</w:t>
            </w:r>
          </w:p>
        </w:tc>
      </w:tr>
      <w:tr w:rsidR="00B35ECD" w:rsidRPr="00996772" w14:paraId="5CA3A4B6" w14:textId="77777777" w:rsidTr="00943F44">
        <w:tc>
          <w:tcPr>
            <w:tcW w:w="558" w:type="dxa"/>
          </w:tcPr>
          <w:p w14:paraId="2C199936" w14:textId="055C9454" w:rsidR="00D312F2" w:rsidRPr="0024158C" w:rsidRDefault="00D312F2" w:rsidP="00DB222D">
            <w:pPr>
              <w:keepNext/>
              <w:autoSpaceDE w:val="0"/>
              <w:autoSpaceDN w:val="0"/>
              <w:adjustRightInd w:val="0"/>
              <w:rPr>
                <w:rFonts w:eastAsia="Times New Roman"/>
                <w:sz w:val="16"/>
                <w:szCs w:val="16"/>
                <w:highlight w:val="yellow"/>
              </w:rPr>
            </w:pPr>
            <w:r w:rsidRPr="00C802EB">
              <w:rPr>
                <w:rFonts w:eastAsia="Times New Roman"/>
                <w:sz w:val="16"/>
                <w:szCs w:val="16"/>
              </w:rPr>
              <w:t>5480</w:t>
            </w:r>
          </w:p>
        </w:tc>
        <w:tc>
          <w:tcPr>
            <w:tcW w:w="720" w:type="dxa"/>
          </w:tcPr>
          <w:p w14:paraId="6D177B11" w14:textId="2F5A98E1" w:rsidR="00D312F2" w:rsidRPr="00996772" w:rsidRDefault="00D312F2" w:rsidP="00DB222D">
            <w:pPr>
              <w:keepNext/>
              <w:autoSpaceDE w:val="0"/>
              <w:autoSpaceDN w:val="0"/>
              <w:adjustRightInd w:val="0"/>
              <w:rPr>
                <w:rFonts w:eastAsia="Times New Roman"/>
                <w:sz w:val="16"/>
                <w:szCs w:val="16"/>
              </w:rPr>
            </w:pPr>
            <w:r>
              <w:rPr>
                <w:rFonts w:eastAsia="Times New Roman"/>
                <w:sz w:val="16"/>
                <w:szCs w:val="16"/>
              </w:rPr>
              <w:t>Joseph Levy</w:t>
            </w:r>
          </w:p>
        </w:tc>
        <w:tc>
          <w:tcPr>
            <w:tcW w:w="450" w:type="dxa"/>
          </w:tcPr>
          <w:p w14:paraId="38D91BD6" w14:textId="58B9F4CE" w:rsidR="00D312F2" w:rsidRPr="00996772" w:rsidRDefault="00D312F2" w:rsidP="00DB222D">
            <w:pPr>
              <w:keepNext/>
              <w:autoSpaceDE w:val="0"/>
              <w:autoSpaceDN w:val="0"/>
              <w:adjustRightInd w:val="0"/>
              <w:rPr>
                <w:rFonts w:eastAsia="Times New Roman"/>
                <w:sz w:val="16"/>
                <w:szCs w:val="16"/>
              </w:rPr>
            </w:pPr>
            <w:r>
              <w:rPr>
                <w:rFonts w:eastAsia="Times New Roman"/>
                <w:sz w:val="16"/>
                <w:szCs w:val="16"/>
              </w:rPr>
              <w:t>10.37</w:t>
            </w:r>
          </w:p>
        </w:tc>
        <w:tc>
          <w:tcPr>
            <w:tcW w:w="810" w:type="dxa"/>
          </w:tcPr>
          <w:p w14:paraId="7C0DA081" w14:textId="776E9FA7" w:rsidR="00D312F2" w:rsidRPr="00996772" w:rsidRDefault="00D312F2" w:rsidP="00DB222D">
            <w:pPr>
              <w:keepNext/>
              <w:autoSpaceDE w:val="0"/>
              <w:autoSpaceDN w:val="0"/>
              <w:adjustRightInd w:val="0"/>
              <w:rPr>
                <w:rFonts w:eastAsia="Times New Roman"/>
                <w:sz w:val="16"/>
                <w:szCs w:val="16"/>
              </w:rPr>
            </w:pPr>
            <w:r>
              <w:rPr>
                <w:rFonts w:eastAsia="Times New Roman"/>
                <w:sz w:val="16"/>
                <w:szCs w:val="16"/>
              </w:rPr>
              <w:t>4.3.13a.1</w:t>
            </w:r>
          </w:p>
        </w:tc>
        <w:tc>
          <w:tcPr>
            <w:tcW w:w="1440" w:type="dxa"/>
          </w:tcPr>
          <w:p w14:paraId="31D364CF" w14:textId="78A39865" w:rsidR="00D312F2" w:rsidRPr="00996772" w:rsidRDefault="00D312F2" w:rsidP="00DB222D">
            <w:pPr>
              <w:keepNext/>
              <w:autoSpaceDE w:val="0"/>
              <w:autoSpaceDN w:val="0"/>
              <w:adjustRightInd w:val="0"/>
              <w:rPr>
                <w:rFonts w:eastAsia="Times New Roman"/>
                <w:sz w:val="16"/>
                <w:szCs w:val="16"/>
              </w:rPr>
            </w:pPr>
            <w:r>
              <w:rPr>
                <w:rFonts w:eastAsia="Times New Roman"/>
                <w:sz w:val="16"/>
                <w:szCs w:val="16"/>
              </w:rPr>
              <w:t>The description of a Relay is unclear to me.  Isn't the purpose of a relay to send frames from an</w:t>
            </w:r>
            <w:r w:rsidR="00D65620">
              <w:rPr>
                <w:rFonts w:eastAsia="Times New Roman"/>
                <w:sz w:val="16"/>
                <w:szCs w:val="16"/>
              </w:rPr>
              <w:t xml:space="preserve"> AP through a relay STA to a rela</w:t>
            </w:r>
            <w:r>
              <w:rPr>
                <w:rFonts w:eastAsia="Times New Roman"/>
                <w:sz w:val="16"/>
                <w:szCs w:val="16"/>
              </w:rPr>
              <w:t xml:space="preserve">y AP and then on to a </w:t>
            </w:r>
            <w:proofErr w:type="gramStart"/>
            <w:r>
              <w:rPr>
                <w:rFonts w:eastAsia="Times New Roman"/>
                <w:sz w:val="16"/>
                <w:szCs w:val="16"/>
              </w:rPr>
              <w:t>STA  and</w:t>
            </w:r>
            <w:proofErr w:type="gramEnd"/>
            <w:r>
              <w:rPr>
                <w:rFonts w:eastAsia="Times New Roman"/>
                <w:sz w:val="16"/>
                <w:szCs w:val="16"/>
              </w:rPr>
              <w:t xml:space="preserve"> from a STA to a relay AP to a relay STA to an AP.  Where the relay STA and relay AP comprise the Relay.</w:t>
            </w:r>
          </w:p>
        </w:tc>
        <w:tc>
          <w:tcPr>
            <w:tcW w:w="4680" w:type="dxa"/>
          </w:tcPr>
          <w:p w14:paraId="15CF1B10" w14:textId="509A49E3" w:rsidR="00D312F2" w:rsidRPr="00996772" w:rsidRDefault="00D312F2" w:rsidP="00943F44">
            <w:pPr>
              <w:keepNext/>
              <w:autoSpaceDE w:val="0"/>
              <w:autoSpaceDN w:val="0"/>
              <w:adjustRightInd w:val="0"/>
              <w:rPr>
                <w:rFonts w:eastAsia="Times New Roman"/>
                <w:sz w:val="16"/>
                <w:szCs w:val="16"/>
              </w:rPr>
            </w:pPr>
            <w:r>
              <w:rPr>
                <w:rFonts w:eastAsia="Times New Roman"/>
                <w:sz w:val="16"/>
                <w:szCs w:val="16"/>
              </w:rPr>
              <w:t>Clarify the text.</w:t>
            </w:r>
            <w:r>
              <w:rPr>
                <w:rFonts w:eastAsia="Times New Roman"/>
                <w:sz w:val="16"/>
                <w:szCs w:val="16"/>
              </w:rPr>
              <w:br/>
            </w:r>
            <w:r>
              <w:rPr>
                <w:rFonts w:eastAsia="Times New Roman"/>
                <w:sz w:val="16"/>
                <w:szCs w:val="16"/>
              </w:rPr>
              <w:br/>
              <w:t>Replace "Relay is a mechanism that allows to increase the coverage area of an AP.  A relay consists of a relay AP and a relay STA, as illustrated in Figure 9-102 (Relay Architecture). Frames are relayed between a relay AP and an associated relay STA using either the four-address MAC header format (PV0 or PV1) or the A-MSDU format."</w:t>
            </w:r>
            <w:r>
              <w:rPr>
                <w:rFonts w:eastAsia="Times New Roman"/>
                <w:sz w:val="16"/>
                <w:szCs w:val="16"/>
              </w:rPr>
              <w:br/>
            </w:r>
            <w:r>
              <w:rPr>
                <w:rFonts w:eastAsia="Times New Roman"/>
                <w:sz w:val="16"/>
                <w:szCs w:val="16"/>
              </w:rPr>
              <w:br/>
              <w:t xml:space="preserve">With "A relay provides MAC features that allow an AP, called a root AP, to increase its coverage area via the relay.  A relay is a STA which has relay AP and relay STA capability. Frames from the root </w:t>
            </w:r>
            <w:proofErr w:type="gramStart"/>
            <w:r>
              <w:rPr>
                <w:rFonts w:eastAsia="Times New Roman"/>
                <w:sz w:val="16"/>
                <w:szCs w:val="16"/>
              </w:rPr>
              <w:t>AP  pass</w:t>
            </w:r>
            <w:proofErr w:type="gramEnd"/>
            <w:r>
              <w:rPr>
                <w:rFonts w:eastAsia="Times New Roman"/>
                <w:sz w:val="16"/>
                <w:szCs w:val="16"/>
              </w:rPr>
              <w:t xml:space="preserve"> from the root AP to the relay STA (in the STA acting as a relay), from the relay STA the frames are passed to the relay AP (also in the STA acting as a relay), which then passes the frames to the STA that the frames are designated for.  Frames from a STA that is using the relay feature to send frames to the root AP; are passed from the STA to the relay AP (in the STA acting as a relay), and then to the relay STA (also in the STA acting as a relay), and then on to the root AP.  Frames relayed from or to the root AP use the four-address MAC header format (PV0 or PV1) or the A-MSDU format.</w:t>
            </w:r>
          </w:p>
        </w:tc>
        <w:tc>
          <w:tcPr>
            <w:tcW w:w="1800" w:type="dxa"/>
          </w:tcPr>
          <w:p w14:paraId="784DFB71" w14:textId="77777777" w:rsidR="00B35ECD" w:rsidRDefault="00B35ECD" w:rsidP="00DB222D">
            <w:pPr>
              <w:keepNext/>
              <w:autoSpaceDE w:val="0"/>
              <w:autoSpaceDN w:val="0"/>
              <w:adjustRightInd w:val="0"/>
              <w:rPr>
                <w:rFonts w:eastAsia="Times New Roman"/>
                <w:sz w:val="16"/>
                <w:szCs w:val="16"/>
              </w:rPr>
            </w:pPr>
            <w:r>
              <w:rPr>
                <w:rFonts w:eastAsia="Times New Roman"/>
                <w:sz w:val="16"/>
                <w:szCs w:val="16"/>
              </w:rPr>
              <w:t xml:space="preserve">Revised - </w:t>
            </w:r>
          </w:p>
          <w:p w14:paraId="62B418B5" w14:textId="77777777" w:rsidR="00B35ECD" w:rsidRDefault="00B35ECD" w:rsidP="00DB222D">
            <w:pPr>
              <w:keepNext/>
              <w:autoSpaceDE w:val="0"/>
              <w:autoSpaceDN w:val="0"/>
              <w:adjustRightInd w:val="0"/>
              <w:rPr>
                <w:rFonts w:eastAsia="Times New Roman"/>
                <w:sz w:val="16"/>
                <w:szCs w:val="16"/>
              </w:rPr>
            </w:pPr>
          </w:p>
          <w:p w14:paraId="14B13E5B" w14:textId="36522D52" w:rsidR="00B86887" w:rsidRDefault="00B86887" w:rsidP="00DB222D">
            <w:pPr>
              <w:keepNext/>
              <w:autoSpaceDE w:val="0"/>
              <w:autoSpaceDN w:val="0"/>
              <w:adjustRightInd w:val="0"/>
              <w:rPr>
                <w:rFonts w:eastAsia="Times New Roman"/>
                <w:sz w:val="16"/>
                <w:szCs w:val="16"/>
              </w:rPr>
            </w:pPr>
            <w:r>
              <w:rPr>
                <w:rFonts w:eastAsia="Times New Roman"/>
                <w:sz w:val="16"/>
                <w:szCs w:val="16"/>
              </w:rPr>
              <w:t>Agree in principle. Proposed resolution is to clarify the text along the lines of the suggested change.</w:t>
            </w:r>
          </w:p>
          <w:p w14:paraId="6EB1D783" w14:textId="77777777" w:rsidR="00B86887" w:rsidRDefault="00B86887" w:rsidP="00DB222D">
            <w:pPr>
              <w:keepNext/>
              <w:autoSpaceDE w:val="0"/>
              <w:autoSpaceDN w:val="0"/>
              <w:adjustRightInd w:val="0"/>
              <w:rPr>
                <w:rFonts w:eastAsia="Times New Roman"/>
                <w:sz w:val="16"/>
                <w:szCs w:val="16"/>
              </w:rPr>
            </w:pPr>
          </w:p>
          <w:p w14:paraId="454E01B0" w14:textId="22C29FD0" w:rsidR="00D312F2" w:rsidRPr="00996772" w:rsidRDefault="00B86887" w:rsidP="00CB02FA">
            <w:pPr>
              <w:keepNext/>
              <w:autoSpaceDE w:val="0"/>
              <w:autoSpaceDN w:val="0"/>
              <w:adjustRightInd w:val="0"/>
              <w:rPr>
                <w:rFonts w:eastAsia="Times New Roman"/>
                <w:sz w:val="16"/>
                <w:szCs w:val="16"/>
              </w:rPr>
            </w:pPr>
            <w:proofErr w:type="spellStart"/>
            <w:r w:rsidRPr="00B86887">
              <w:rPr>
                <w:rFonts w:eastAsia="Times New Roman"/>
                <w:sz w:val="16"/>
                <w:szCs w:val="16"/>
              </w:rPr>
              <w:t>TGah</w:t>
            </w:r>
            <w:proofErr w:type="spellEnd"/>
            <w:r w:rsidRPr="00B86887">
              <w:rPr>
                <w:rFonts w:eastAsia="Times New Roman"/>
                <w:sz w:val="16"/>
                <w:szCs w:val="16"/>
              </w:rPr>
              <w:t xml:space="preserve"> editor to make the changes shown in 11-14/</w:t>
            </w:r>
            <w:r w:rsidR="00841668" w:rsidRPr="00841668">
              <w:rPr>
                <w:rFonts w:eastAsia="Times New Roman"/>
                <w:sz w:val="16"/>
                <w:szCs w:val="16"/>
              </w:rPr>
              <w:t>1615</w:t>
            </w:r>
            <w:r w:rsidRPr="00B86887">
              <w:rPr>
                <w:rFonts w:eastAsia="Times New Roman"/>
                <w:sz w:val="16"/>
                <w:szCs w:val="16"/>
              </w:rPr>
              <w:t>r</w:t>
            </w:r>
            <w:r w:rsidR="00CB02FA">
              <w:rPr>
                <w:rFonts w:eastAsia="Times New Roman"/>
                <w:sz w:val="16"/>
                <w:szCs w:val="16"/>
              </w:rPr>
              <w:t>1</w:t>
            </w:r>
            <w:r w:rsidRPr="00B86887">
              <w:rPr>
                <w:rFonts w:eastAsia="Times New Roman"/>
                <w:sz w:val="16"/>
                <w:szCs w:val="16"/>
              </w:rPr>
              <w:t xml:space="preserve"> under all headings that include CID 5</w:t>
            </w:r>
            <w:r>
              <w:rPr>
                <w:rFonts w:eastAsia="Times New Roman"/>
                <w:sz w:val="16"/>
                <w:szCs w:val="16"/>
              </w:rPr>
              <w:t>480</w:t>
            </w:r>
            <w:r w:rsidRPr="00B86887">
              <w:rPr>
                <w:rFonts w:eastAsia="Times New Roman"/>
                <w:sz w:val="16"/>
                <w:szCs w:val="16"/>
              </w:rPr>
              <w:t>.</w:t>
            </w:r>
          </w:p>
        </w:tc>
      </w:tr>
    </w:tbl>
    <w:p w14:paraId="34BB6795" w14:textId="77777777" w:rsidR="002D001B" w:rsidRPr="002D001B" w:rsidRDefault="002D001B" w:rsidP="002D001B">
      <w:pPr>
        <w:rPr>
          <w:lang w:val="en-US" w:eastAsia="ko-KR"/>
        </w:rPr>
      </w:pPr>
    </w:p>
    <w:p w14:paraId="240C1CA6" w14:textId="06277A7A" w:rsidR="00B86887" w:rsidRPr="00A04E4F" w:rsidRDefault="00B86887" w:rsidP="00B8688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Chars="0" w:left="0"/>
        <w:jc w:val="both"/>
        <w:rPr>
          <w:rFonts w:eastAsia="Times New Roman"/>
          <w:b/>
          <w:bCs/>
          <w:i/>
          <w:iCs/>
          <w:color w:val="000000"/>
          <w:sz w:val="20"/>
          <w:lang w:val="en-US"/>
        </w:rPr>
      </w:pPr>
      <w:proofErr w:type="spellStart"/>
      <w:r w:rsidRPr="00A04E4F">
        <w:rPr>
          <w:rFonts w:eastAsia="Times New Roman"/>
          <w:b/>
          <w:bCs/>
          <w:iCs/>
          <w:color w:val="000000"/>
          <w:sz w:val="20"/>
          <w:highlight w:val="yellow"/>
          <w:lang w:val="en-US"/>
        </w:rPr>
        <w:t>TGah</w:t>
      </w:r>
      <w:proofErr w:type="spellEnd"/>
      <w:r w:rsidRPr="00A04E4F">
        <w:rPr>
          <w:rFonts w:eastAsia="Times New Roman"/>
          <w:b/>
          <w:bCs/>
          <w:iCs/>
          <w:color w:val="000000"/>
          <w:sz w:val="20"/>
          <w:highlight w:val="yellow"/>
          <w:lang w:val="en-US"/>
        </w:rPr>
        <w:t xml:space="preserve"> Editor</w:t>
      </w:r>
      <w:r>
        <w:rPr>
          <w:rFonts w:eastAsia="Times New Roman"/>
          <w:b/>
          <w:bCs/>
          <w:iCs/>
          <w:color w:val="000000"/>
          <w:sz w:val="20"/>
          <w:highlight w:val="yellow"/>
          <w:lang w:val="en-US"/>
        </w:rPr>
        <w:t xml:space="preserve">: </w:t>
      </w:r>
      <w:r w:rsidRPr="00B86887">
        <w:rPr>
          <w:rFonts w:eastAsia="Times New Roman"/>
          <w:b/>
          <w:bCs/>
          <w:i/>
          <w:iCs/>
          <w:color w:val="000000"/>
          <w:sz w:val="20"/>
          <w:highlight w:val="yellow"/>
          <w:lang w:val="en-US"/>
        </w:rPr>
        <w:t>Replace</w:t>
      </w:r>
      <w:r>
        <w:rPr>
          <w:rFonts w:eastAsia="Times New Roman"/>
          <w:b/>
          <w:bCs/>
          <w:iCs/>
          <w:color w:val="000000"/>
          <w:sz w:val="20"/>
          <w:highlight w:val="yellow"/>
          <w:lang w:val="en-US"/>
        </w:rPr>
        <w:t xml:space="preserve"> </w:t>
      </w:r>
      <w:r w:rsidRPr="00A04E4F">
        <w:rPr>
          <w:rFonts w:eastAsia="Times New Roman"/>
          <w:b/>
          <w:bCs/>
          <w:i/>
          <w:iCs/>
          <w:color w:val="000000"/>
          <w:sz w:val="20"/>
          <w:highlight w:val="yellow"/>
          <w:lang w:val="en-US"/>
        </w:rPr>
        <w:t>the paragraph</w:t>
      </w:r>
      <w:r>
        <w:rPr>
          <w:rFonts w:eastAsia="Times New Roman"/>
          <w:b/>
          <w:bCs/>
          <w:i/>
          <w:iCs/>
          <w:color w:val="000000"/>
          <w:sz w:val="20"/>
          <w:highlight w:val="yellow"/>
          <w:lang w:val="en-US"/>
        </w:rPr>
        <w:t xml:space="preserve"> of 4.3.13a.2.1</w:t>
      </w:r>
      <w:r w:rsidRPr="00A04E4F">
        <w:rPr>
          <w:rFonts w:eastAsia="Times New Roman"/>
          <w:b/>
          <w:bCs/>
          <w:i/>
          <w:iCs/>
          <w:color w:val="000000"/>
          <w:sz w:val="20"/>
          <w:highlight w:val="yellow"/>
          <w:lang w:val="en-US"/>
        </w:rPr>
        <w:t xml:space="preserve"> </w:t>
      </w:r>
      <w:r>
        <w:rPr>
          <w:rFonts w:eastAsia="Times New Roman"/>
          <w:b/>
          <w:bCs/>
          <w:i/>
          <w:iCs/>
          <w:color w:val="000000"/>
          <w:sz w:val="20"/>
          <w:highlight w:val="yellow"/>
          <w:lang w:val="en-US"/>
        </w:rPr>
        <w:t>with the following (#5411, 5480)</w:t>
      </w:r>
      <w:r w:rsidRPr="00A04E4F">
        <w:rPr>
          <w:rFonts w:eastAsia="Times New Roman"/>
          <w:b/>
          <w:bCs/>
          <w:i/>
          <w:iCs/>
          <w:color w:val="000000"/>
          <w:sz w:val="20"/>
          <w:highlight w:val="yellow"/>
          <w:lang w:val="en-US"/>
        </w:rPr>
        <w:t>:</w:t>
      </w:r>
    </w:p>
    <w:p w14:paraId="7A5A0B4E" w14:textId="2CB1F5CB" w:rsidR="00F24F93" w:rsidRDefault="002D001B" w:rsidP="002D001B">
      <w:pPr>
        <w:rPr>
          <w:lang w:val="en-US" w:eastAsia="ko-KR"/>
        </w:rPr>
      </w:pPr>
      <w:r w:rsidRPr="002D001B">
        <w:rPr>
          <w:lang w:val="en-US" w:eastAsia="ko-KR"/>
        </w:rPr>
        <w:t>Relay is a mechanism that allows to increase the coverage area of an AP</w:t>
      </w:r>
      <w:r w:rsidR="00F24F93">
        <w:rPr>
          <w:lang w:val="en-US" w:eastAsia="ko-KR"/>
        </w:rPr>
        <w:t>, which is referred to as the root AP</w:t>
      </w:r>
      <w:r w:rsidRPr="002D001B">
        <w:rPr>
          <w:lang w:val="en-US" w:eastAsia="ko-KR"/>
        </w:rPr>
        <w:t xml:space="preserve">. A relay consists of a relay AP and a relay STA, </w:t>
      </w:r>
      <w:r w:rsidR="00B86887">
        <w:rPr>
          <w:lang w:val="en-US" w:eastAsia="ko-KR"/>
        </w:rPr>
        <w:t xml:space="preserve">and its architecture is </w:t>
      </w:r>
      <w:r w:rsidRPr="002D001B">
        <w:rPr>
          <w:lang w:val="en-US" w:eastAsia="ko-KR"/>
        </w:rPr>
        <w:t>illustrated in Fi</w:t>
      </w:r>
      <w:r w:rsidR="00F24F93">
        <w:rPr>
          <w:lang w:val="en-US" w:eastAsia="ko-KR"/>
        </w:rPr>
        <w:t xml:space="preserve">gure </w:t>
      </w:r>
      <w:r w:rsidR="00B86887">
        <w:rPr>
          <w:lang w:val="en-US" w:eastAsia="ko-KR"/>
        </w:rPr>
        <w:t>9</w:t>
      </w:r>
      <w:r w:rsidR="00F24F93">
        <w:rPr>
          <w:lang w:val="en-US" w:eastAsia="ko-KR"/>
        </w:rPr>
        <w:t>-</w:t>
      </w:r>
      <w:r w:rsidR="0024158C">
        <w:rPr>
          <w:lang w:val="en-US" w:eastAsia="ko-KR"/>
        </w:rPr>
        <w:t xml:space="preserve">102 </w:t>
      </w:r>
      <w:r w:rsidR="00F24F93">
        <w:rPr>
          <w:lang w:val="en-US" w:eastAsia="ko-KR"/>
        </w:rPr>
        <w:t>(Relay Architecture).</w:t>
      </w:r>
    </w:p>
    <w:p w14:paraId="5AE8EB73" w14:textId="77777777" w:rsidR="00F24F93" w:rsidRDefault="00F24F93" w:rsidP="002D001B">
      <w:pPr>
        <w:rPr>
          <w:lang w:val="en-US" w:eastAsia="ko-KR"/>
        </w:rPr>
      </w:pPr>
    </w:p>
    <w:p w14:paraId="58C6C9A6" w14:textId="4396972D" w:rsidR="00F24F93" w:rsidRDefault="002D001B" w:rsidP="002D001B">
      <w:pPr>
        <w:rPr>
          <w:lang w:val="en-US" w:eastAsia="ko-KR"/>
        </w:rPr>
      </w:pPr>
      <w:r w:rsidRPr="002D001B">
        <w:rPr>
          <w:lang w:val="en-US" w:eastAsia="ko-KR"/>
        </w:rPr>
        <w:t xml:space="preserve">Frames </w:t>
      </w:r>
      <w:r>
        <w:rPr>
          <w:lang w:val="en-US" w:eastAsia="ko-KR"/>
        </w:rPr>
        <w:t xml:space="preserve">that are relayed </w:t>
      </w:r>
      <w:r w:rsidR="00F24F93">
        <w:rPr>
          <w:lang w:val="en-US" w:eastAsia="ko-KR"/>
        </w:rPr>
        <w:t xml:space="preserve">in the downlink direction (i.e. from the root AP to a STA) </w:t>
      </w:r>
      <w:r>
        <w:rPr>
          <w:lang w:val="en-US" w:eastAsia="ko-KR"/>
        </w:rPr>
        <w:t xml:space="preserve">are transmitted </w:t>
      </w:r>
      <w:r w:rsidR="00F24F93">
        <w:rPr>
          <w:lang w:val="en-US" w:eastAsia="ko-KR"/>
        </w:rPr>
        <w:t>by</w:t>
      </w:r>
      <w:r>
        <w:rPr>
          <w:lang w:val="en-US" w:eastAsia="ko-KR"/>
        </w:rPr>
        <w:t xml:space="preserve"> the root AP to the relay STA </w:t>
      </w:r>
      <w:r w:rsidRPr="002D001B">
        <w:rPr>
          <w:lang w:val="en-US" w:eastAsia="ko-KR"/>
        </w:rPr>
        <w:t xml:space="preserve">using </w:t>
      </w:r>
      <w:r w:rsidR="00F24F93">
        <w:rPr>
          <w:lang w:val="en-US" w:eastAsia="ko-KR"/>
        </w:rPr>
        <w:t xml:space="preserve">a 4-address </w:t>
      </w:r>
      <w:r w:rsidR="00F24F93" w:rsidRPr="00AB0EF0">
        <w:rPr>
          <w:highlight w:val="green"/>
          <w:lang w:val="en-US" w:eastAsia="ko-KR"/>
        </w:rPr>
        <w:t>frame</w:t>
      </w:r>
      <w:ins w:id="14" w:author="Asterjadhi, Alfred" w:date="2014-12-23T18:05:00Z">
        <w:r w:rsidR="00DD60CC" w:rsidRPr="00AB0EF0">
          <w:rPr>
            <w:highlight w:val="green"/>
            <w:lang w:val="en-US" w:eastAsia="ko-KR"/>
          </w:rPr>
          <w:t xml:space="preserve"> or using an A-MSDU</w:t>
        </w:r>
      </w:ins>
      <w:r w:rsidRPr="00AB0EF0">
        <w:rPr>
          <w:highlight w:val="green"/>
          <w:lang w:val="en-US" w:eastAsia="ko-KR"/>
        </w:rPr>
        <w:t>.</w:t>
      </w:r>
      <w:r>
        <w:rPr>
          <w:lang w:val="en-US" w:eastAsia="ko-KR"/>
        </w:rPr>
        <w:t xml:space="preserve"> The relay STA </w:t>
      </w:r>
      <w:r w:rsidR="00F24F93">
        <w:rPr>
          <w:lang w:val="en-US" w:eastAsia="ko-KR"/>
        </w:rPr>
        <w:t>forwards the frame</w:t>
      </w:r>
      <w:r>
        <w:rPr>
          <w:lang w:val="en-US" w:eastAsia="ko-KR"/>
        </w:rPr>
        <w:t xml:space="preserve"> to the relay AP, which then transmits the frame to the </w:t>
      </w:r>
      <w:r w:rsidR="000478EE">
        <w:rPr>
          <w:lang w:val="en-US" w:eastAsia="ko-KR"/>
        </w:rPr>
        <w:t xml:space="preserve">next </w:t>
      </w:r>
      <w:r>
        <w:rPr>
          <w:lang w:val="en-US" w:eastAsia="ko-KR"/>
        </w:rPr>
        <w:t>STA.</w:t>
      </w:r>
    </w:p>
    <w:p w14:paraId="023179B5" w14:textId="77777777" w:rsidR="00F24F93" w:rsidRDefault="00F24F93" w:rsidP="002D001B">
      <w:pPr>
        <w:rPr>
          <w:lang w:val="en-US" w:eastAsia="ko-KR"/>
        </w:rPr>
      </w:pPr>
    </w:p>
    <w:p w14:paraId="5B6D16DC" w14:textId="3613B431" w:rsidR="002D001B" w:rsidRDefault="00F24F93" w:rsidP="002D001B">
      <w:pPr>
        <w:rPr>
          <w:lang w:val="en-US" w:eastAsia="ko-KR"/>
        </w:rPr>
      </w:pPr>
      <w:r>
        <w:rPr>
          <w:lang w:val="en-US" w:eastAsia="ko-KR"/>
        </w:rPr>
        <w:t>Frames that are relayed in the uplink direction (i.e. from a STA to the root AP) are transmitted by the STA to a relay AP. The relay AP forwards the frame to the relay STA, which then transmits the frame to the root AP using a 4-address frame</w:t>
      </w:r>
      <w:ins w:id="15" w:author="Asterjadhi, Alfred" w:date="2014-12-23T18:05:00Z">
        <w:r w:rsidR="00DD60CC">
          <w:rPr>
            <w:lang w:val="en-US" w:eastAsia="ko-KR"/>
          </w:rPr>
          <w:t xml:space="preserve"> </w:t>
        </w:r>
        <w:r w:rsidR="00DD60CC" w:rsidRPr="00AB0EF0">
          <w:rPr>
            <w:highlight w:val="green"/>
            <w:lang w:val="en-US" w:eastAsia="ko-KR"/>
          </w:rPr>
          <w:t>or us</w:t>
        </w:r>
      </w:ins>
      <w:ins w:id="16" w:author="Asterjadhi, Alfred" w:date="2014-12-23T18:06:00Z">
        <w:r w:rsidR="00DD60CC" w:rsidRPr="00AB0EF0">
          <w:rPr>
            <w:highlight w:val="green"/>
            <w:lang w:val="en-US" w:eastAsia="ko-KR"/>
          </w:rPr>
          <w:t>i</w:t>
        </w:r>
      </w:ins>
      <w:ins w:id="17" w:author="Asterjadhi, Alfred" w:date="2014-12-23T18:05:00Z">
        <w:r w:rsidR="00DD60CC" w:rsidRPr="00AB0EF0">
          <w:rPr>
            <w:highlight w:val="green"/>
            <w:lang w:val="en-US" w:eastAsia="ko-KR"/>
          </w:rPr>
          <w:t>ng</w:t>
        </w:r>
        <w:r w:rsidR="00D15083" w:rsidRPr="00AB0EF0">
          <w:rPr>
            <w:highlight w:val="green"/>
            <w:lang w:val="en-US" w:eastAsia="ko-KR"/>
          </w:rPr>
          <w:t xml:space="preserve"> </w:t>
        </w:r>
      </w:ins>
      <w:ins w:id="18" w:author="Asterjadhi, Alfred" w:date="2014-12-23T18:06:00Z">
        <w:r w:rsidR="00DD60CC" w:rsidRPr="00AB0EF0">
          <w:rPr>
            <w:highlight w:val="green"/>
            <w:lang w:val="en-US" w:eastAsia="ko-KR"/>
          </w:rPr>
          <w:t xml:space="preserve">an </w:t>
        </w:r>
      </w:ins>
      <w:ins w:id="19" w:author="Asterjadhi, Alfred" w:date="2014-12-23T18:05:00Z">
        <w:r w:rsidR="00D15083" w:rsidRPr="00AB0EF0">
          <w:rPr>
            <w:highlight w:val="green"/>
            <w:lang w:val="en-US" w:eastAsia="ko-KR"/>
          </w:rPr>
          <w:t>A-MSDU</w:t>
        </w:r>
      </w:ins>
      <w:r>
        <w:rPr>
          <w:lang w:val="en-US" w:eastAsia="ko-KR"/>
        </w:rPr>
        <w:t xml:space="preserve">. </w:t>
      </w:r>
    </w:p>
    <w:p w14:paraId="36B5FA07" w14:textId="77777777" w:rsidR="002D001B" w:rsidRDefault="002D001B" w:rsidP="002D001B">
      <w:pPr>
        <w:rPr>
          <w:lang w:val="en-US" w:eastAsia="ko-KR"/>
        </w:rPr>
      </w:pPr>
    </w:p>
    <w:p w14:paraId="7A5E87BE" w14:textId="2132539A" w:rsidR="00982037" w:rsidRPr="00F24F93" w:rsidRDefault="00F24F93" w:rsidP="00F24F93">
      <w:pPr>
        <w:rPr>
          <w:lang w:val="en-US" w:eastAsia="ko-KR"/>
        </w:rPr>
      </w:pPr>
      <w:bookmarkStart w:id="20" w:name="_GoBack"/>
      <w:r w:rsidRPr="00AB0EF0">
        <w:rPr>
          <w:highlight w:val="green"/>
          <w:lang w:val="en-US" w:eastAsia="ko-KR"/>
        </w:rPr>
        <w:t>A</w:t>
      </w:r>
      <w:del w:id="21" w:author="Asterjadhi, Alfred" w:date="2014-12-23T18:04:00Z">
        <w:r w:rsidRPr="00AB0EF0" w:rsidDel="00D15083">
          <w:rPr>
            <w:highlight w:val="green"/>
            <w:lang w:val="en-US" w:eastAsia="ko-KR"/>
          </w:rPr>
          <w:delText xml:space="preserve"> 4-address</w:delText>
        </w:r>
      </w:del>
      <w:bookmarkEnd w:id="20"/>
      <w:r>
        <w:rPr>
          <w:lang w:val="en-US" w:eastAsia="ko-KR"/>
        </w:rPr>
        <w:t xml:space="preserve"> frame either has a </w:t>
      </w:r>
      <w:r w:rsidRPr="002D001B">
        <w:rPr>
          <w:lang w:val="en-US" w:eastAsia="ko-KR"/>
        </w:rPr>
        <w:t xml:space="preserve">four-address MAC header (PV0 or PV1) or </w:t>
      </w:r>
      <w:r>
        <w:rPr>
          <w:lang w:val="en-US" w:eastAsia="ko-KR"/>
        </w:rPr>
        <w:t xml:space="preserve">contains an </w:t>
      </w:r>
      <w:r w:rsidRPr="002D001B">
        <w:rPr>
          <w:lang w:val="en-US" w:eastAsia="ko-KR"/>
        </w:rPr>
        <w:t>A-MSDU</w:t>
      </w:r>
      <w:r>
        <w:rPr>
          <w:lang w:val="en-US" w:eastAsia="ko-KR"/>
        </w:rPr>
        <w:t>.</w:t>
      </w:r>
    </w:p>
    <w:p w14:paraId="0CF2C9EA" w14:textId="77777777" w:rsidR="00982037" w:rsidRDefault="00982037" w:rsidP="00006454">
      <w:pPr>
        <w:autoSpaceDE w:val="0"/>
        <w:autoSpaceDN w:val="0"/>
        <w:adjustRightInd w:val="0"/>
        <w:spacing w:before="240" w:after="240"/>
        <w:jc w:val="both"/>
        <w:rPr>
          <w:color w:val="000000"/>
          <w:sz w:val="20"/>
          <w:lang w:val="en-US" w:eastAsia="ko-KR"/>
        </w:rPr>
      </w:pPr>
    </w:p>
    <w:tbl>
      <w:tblPr>
        <w:tblStyle w:val="TableGrid"/>
        <w:tblW w:w="10098" w:type="dxa"/>
        <w:tblLayout w:type="fixed"/>
        <w:tblLook w:val="04A0" w:firstRow="1" w:lastRow="0" w:firstColumn="1" w:lastColumn="0" w:noHBand="0" w:noVBand="1"/>
      </w:tblPr>
      <w:tblGrid>
        <w:gridCol w:w="558"/>
        <w:gridCol w:w="1080"/>
        <w:gridCol w:w="540"/>
        <w:gridCol w:w="810"/>
        <w:gridCol w:w="2430"/>
        <w:gridCol w:w="2520"/>
        <w:gridCol w:w="2160"/>
      </w:tblGrid>
      <w:tr w:rsidR="00D312F2" w:rsidRPr="00A61F48" w14:paraId="1CFE5F8D" w14:textId="77777777" w:rsidTr="00D312F2">
        <w:tc>
          <w:tcPr>
            <w:tcW w:w="558" w:type="dxa"/>
          </w:tcPr>
          <w:p w14:paraId="72A1EB33" w14:textId="77777777" w:rsidR="00982037" w:rsidRPr="00A61F48" w:rsidRDefault="00982037" w:rsidP="00DB222D">
            <w:pPr>
              <w:keepNext/>
              <w:autoSpaceDE w:val="0"/>
              <w:autoSpaceDN w:val="0"/>
              <w:adjustRightInd w:val="0"/>
              <w:jc w:val="center"/>
              <w:rPr>
                <w:b/>
                <w:bCs/>
                <w:sz w:val="16"/>
                <w:szCs w:val="16"/>
                <w:lang w:eastAsia="ko-KR"/>
              </w:rPr>
            </w:pPr>
            <w:r w:rsidRPr="00A61F48">
              <w:rPr>
                <w:b/>
                <w:bCs/>
                <w:sz w:val="16"/>
                <w:szCs w:val="16"/>
                <w:lang w:eastAsia="ko-KR"/>
              </w:rPr>
              <w:t>CID</w:t>
            </w:r>
          </w:p>
        </w:tc>
        <w:tc>
          <w:tcPr>
            <w:tcW w:w="1080" w:type="dxa"/>
          </w:tcPr>
          <w:p w14:paraId="48C8F2CC" w14:textId="77777777" w:rsidR="00982037" w:rsidRPr="00A61F48" w:rsidRDefault="00982037" w:rsidP="00DB222D">
            <w:pPr>
              <w:keepNext/>
              <w:autoSpaceDE w:val="0"/>
              <w:autoSpaceDN w:val="0"/>
              <w:adjustRightInd w:val="0"/>
              <w:jc w:val="center"/>
              <w:rPr>
                <w:b/>
                <w:bCs/>
                <w:sz w:val="16"/>
                <w:szCs w:val="16"/>
                <w:lang w:eastAsia="ko-KR"/>
              </w:rPr>
            </w:pPr>
            <w:r w:rsidRPr="00A61F48">
              <w:rPr>
                <w:b/>
                <w:bCs/>
                <w:sz w:val="16"/>
                <w:szCs w:val="16"/>
                <w:lang w:eastAsia="ko-KR"/>
              </w:rPr>
              <w:t>Commenter</w:t>
            </w:r>
          </w:p>
        </w:tc>
        <w:tc>
          <w:tcPr>
            <w:tcW w:w="540" w:type="dxa"/>
          </w:tcPr>
          <w:p w14:paraId="60174BE8" w14:textId="77777777" w:rsidR="00982037" w:rsidRPr="00A61F48" w:rsidRDefault="00982037" w:rsidP="00DB222D">
            <w:pPr>
              <w:keepNext/>
              <w:autoSpaceDE w:val="0"/>
              <w:autoSpaceDN w:val="0"/>
              <w:adjustRightInd w:val="0"/>
              <w:jc w:val="center"/>
              <w:rPr>
                <w:b/>
                <w:bCs/>
                <w:sz w:val="16"/>
                <w:szCs w:val="16"/>
                <w:lang w:eastAsia="ko-KR"/>
              </w:rPr>
            </w:pPr>
            <w:r w:rsidRPr="00A61F48">
              <w:rPr>
                <w:b/>
                <w:bCs/>
                <w:sz w:val="16"/>
                <w:szCs w:val="16"/>
                <w:lang w:eastAsia="ko-KR"/>
              </w:rPr>
              <w:t>P.L</w:t>
            </w:r>
          </w:p>
        </w:tc>
        <w:tc>
          <w:tcPr>
            <w:tcW w:w="810" w:type="dxa"/>
          </w:tcPr>
          <w:p w14:paraId="78C7EE47" w14:textId="77777777" w:rsidR="00982037" w:rsidRPr="00A61F48" w:rsidRDefault="00982037" w:rsidP="00DB222D">
            <w:pPr>
              <w:keepNext/>
              <w:autoSpaceDE w:val="0"/>
              <w:autoSpaceDN w:val="0"/>
              <w:adjustRightInd w:val="0"/>
              <w:jc w:val="center"/>
              <w:rPr>
                <w:b/>
                <w:bCs/>
                <w:sz w:val="16"/>
                <w:szCs w:val="16"/>
                <w:lang w:eastAsia="ko-KR"/>
              </w:rPr>
            </w:pPr>
            <w:r w:rsidRPr="00A61F48">
              <w:rPr>
                <w:b/>
                <w:bCs/>
                <w:sz w:val="16"/>
                <w:szCs w:val="16"/>
                <w:lang w:eastAsia="ko-KR"/>
              </w:rPr>
              <w:t>Clause</w:t>
            </w:r>
          </w:p>
        </w:tc>
        <w:tc>
          <w:tcPr>
            <w:tcW w:w="2430" w:type="dxa"/>
          </w:tcPr>
          <w:p w14:paraId="290D0252" w14:textId="77777777" w:rsidR="00982037" w:rsidRPr="00A61F48" w:rsidRDefault="00982037" w:rsidP="00DB222D">
            <w:pPr>
              <w:keepNext/>
              <w:autoSpaceDE w:val="0"/>
              <w:autoSpaceDN w:val="0"/>
              <w:adjustRightInd w:val="0"/>
              <w:jc w:val="center"/>
              <w:rPr>
                <w:b/>
                <w:bCs/>
                <w:sz w:val="16"/>
                <w:szCs w:val="16"/>
                <w:lang w:eastAsia="ko-KR"/>
              </w:rPr>
            </w:pPr>
            <w:r w:rsidRPr="00A61F48">
              <w:rPr>
                <w:b/>
                <w:bCs/>
                <w:sz w:val="16"/>
                <w:szCs w:val="16"/>
                <w:lang w:eastAsia="ko-KR"/>
              </w:rPr>
              <w:t>Comment</w:t>
            </w:r>
          </w:p>
        </w:tc>
        <w:tc>
          <w:tcPr>
            <w:tcW w:w="2520" w:type="dxa"/>
          </w:tcPr>
          <w:p w14:paraId="731EC63F" w14:textId="77777777" w:rsidR="00982037" w:rsidRPr="00A61F48" w:rsidRDefault="00982037" w:rsidP="00DB222D">
            <w:pPr>
              <w:keepNext/>
              <w:autoSpaceDE w:val="0"/>
              <w:autoSpaceDN w:val="0"/>
              <w:adjustRightInd w:val="0"/>
              <w:jc w:val="center"/>
              <w:rPr>
                <w:b/>
                <w:bCs/>
                <w:sz w:val="16"/>
                <w:szCs w:val="16"/>
                <w:lang w:eastAsia="ko-KR"/>
              </w:rPr>
            </w:pPr>
            <w:r w:rsidRPr="00A61F48">
              <w:rPr>
                <w:b/>
                <w:bCs/>
                <w:sz w:val="16"/>
                <w:szCs w:val="16"/>
                <w:lang w:eastAsia="ko-KR"/>
              </w:rPr>
              <w:t>Proposed Change</w:t>
            </w:r>
          </w:p>
        </w:tc>
        <w:tc>
          <w:tcPr>
            <w:tcW w:w="2160" w:type="dxa"/>
          </w:tcPr>
          <w:p w14:paraId="7EA86382" w14:textId="77777777" w:rsidR="00982037" w:rsidRPr="00A61F48" w:rsidRDefault="00982037" w:rsidP="00DB222D">
            <w:pPr>
              <w:keepNext/>
              <w:autoSpaceDE w:val="0"/>
              <w:autoSpaceDN w:val="0"/>
              <w:adjustRightInd w:val="0"/>
              <w:jc w:val="center"/>
              <w:rPr>
                <w:b/>
                <w:bCs/>
                <w:sz w:val="16"/>
                <w:szCs w:val="16"/>
                <w:lang w:eastAsia="ko-KR"/>
              </w:rPr>
            </w:pPr>
            <w:r w:rsidRPr="00A61F48">
              <w:rPr>
                <w:b/>
                <w:bCs/>
                <w:sz w:val="16"/>
                <w:szCs w:val="16"/>
                <w:lang w:eastAsia="ko-KR"/>
              </w:rPr>
              <w:t>Resolution</w:t>
            </w:r>
          </w:p>
        </w:tc>
      </w:tr>
      <w:tr w:rsidR="00D312F2" w:rsidRPr="00996772" w14:paraId="4B19DAD8" w14:textId="77777777" w:rsidTr="00D312F2">
        <w:tc>
          <w:tcPr>
            <w:tcW w:w="558" w:type="dxa"/>
          </w:tcPr>
          <w:p w14:paraId="65A4584C" w14:textId="62808267" w:rsidR="00D312F2" w:rsidRPr="00996772" w:rsidRDefault="00D312F2" w:rsidP="00DB222D">
            <w:pPr>
              <w:keepNext/>
              <w:autoSpaceDE w:val="0"/>
              <w:autoSpaceDN w:val="0"/>
              <w:adjustRightInd w:val="0"/>
              <w:rPr>
                <w:rFonts w:eastAsia="Times New Roman"/>
                <w:sz w:val="16"/>
                <w:szCs w:val="16"/>
              </w:rPr>
            </w:pPr>
            <w:r>
              <w:rPr>
                <w:rFonts w:eastAsia="Times New Roman"/>
                <w:sz w:val="16"/>
                <w:szCs w:val="16"/>
              </w:rPr>
              <w:t>5490</w:t>
            </w:r>
          </w:p>
        </w:tc>
        <w:tc>
          <w:tcPr>
            <w:tcW w:w="1080" w:type="dxa"/>
          </w:tcPr>
          <w:p w14:paraId="6CDC3EAA" w14:textId="614910A4" w:rsidR="00D312F2" w:rsidRPr="00996772" w:rsidRDefault="00D312F2" w:rsidP="00DB222D">
            <w:pPr>
              <w:keepNext/>
              <w:autoSpaceDE w:val="0"/>
              <w:autoSpaceDN w:val="0"/>
              <w:adjustRightInd w:val="0"/>
              <w:rPr>
                <w:rFonts w:eastAsia="Times New Roman"/>
                <w:sz w:val="16"/>
                <w:szCs w:val="16"/>
              </w:rPr>
            </w:pPr>
            <w:r>
              <w:rPr>
                <w:rFonts w:eastAsia="Times New Roman"/>
                <w:sz w:val="16"/>
                <w:szCs w:val="16"/>
              </w:rPr>
              <w:t>Joseph Levy</w:t>
            </w:r>
          </w:p>
        </w:tc>
        <w:tc>
          <w:tcPr>
            <w:tcW w:w="540" w:type="dxa"/>
          </w:tcPr>
          <w:p w14:paraId="585CDE8A" w14:textId="49EB79B7" w:rsidR="00D312F2" w:rsidRPr="00996772" w:rsidRDefault="00D312F2" w:rsidP="00DB222D">
            <w:pPr>
              <w:keepNext/>
              <w:autoSpaceDE w:val="0"/>
              <w:autoSpaceDN w:val="0"/>
              <w:adjustRightInd w:val="0"/>
              <w:rPr>
                <w:rFonts w:eastAsia="Times New Roman"/>
                <w:sz w:val="16"/>
                <w:szCs w:val="16"/>
              </w:rPr>
            </w:pPr>
            <w:r>
              <w:rPr>
                <w:rFonts w:eastAsia="Times New Roman"/>
                <w:sz w:val="16"/>
                <w:szCs w:val="16"/>
              </w:rPr>
              <w:t>318.28</w:t>
            </w:r>
          </w:p>
        </w:tc>
        <w:tc>
          <w:tcPr>
            <w:tcW w:w="810" w:type="dxa"/>
          </w:tcPr>
          <w:p w14:paraId="7DD24BCA" w14:textId="1B52D61A" w:rsidR="00D312F2" w:rsidRPr="00996772" w:rsidRDefault="00D312F2" w:rsidP="00DB222D">
            <w:pPr>
              <w:keepNext/>
              <w:autoSpaceDE w:val="0"/>
              <w:autoSpaceDN w:val="0"/>
              <w:adjustRightInd w:val="0"/>
              <w:rPr>
                <w:rFonts w:eastAsia="Times New Roman"/>
                <w:sz w:val="16"/>
                <w:szCs w:val="16"/>
              </w:rPr>
            </w:pPr>
            <w:r>
              <w:rPr>
                <w:rFonts w:eastAsia="Times New Roman"/>
                <w:sz w:val="16"/>
                <w:szCs w:val="16"/>
              </w:rPr>
              <w:t>9.42h.2</w:t>
            </w:r>
          </w:p>
        </w:tc>
        <w:tc>
          <w:tcPr>
            <w:tcW w:w="2430" w:type="dxa"/>
          </w:tcPr>
          <w:p w14:paraId="07B287A9" w14:textId="309541F4" w:rsidR="00D312F2" w:rsidRPr="00996772" w:rsidRDefault="00D312F2" w:rsidP="00DB222D">
            <w:pPr>
              <w:keepNext/>
              <w:autoSpaceDE w:val="0"/>
              <w:autoSpaceDN w:val="0"/>
              <w:adjustRightInd w:val="0"/>
              <w:rPr>
                <w:rFonts w:eastAsia="Times New Roman"/>
                <w:sz w:val="16"/>
                <w:szCs w:val="16"/>
              </w:rPr>
            </w:pPr>
            <w:r>
              <w:rPr>
                <w:rFonts w:eastAsia="Times New Roman"/>
                <w:sz w:val="16"/>
                <w:szCs w:val="16"/>
              </w:rPr>
              <w:t>It is excessive to require that each relay-capable STA shall include a Relay Activation element in (Re</w:t>
            </w:r>
            <w:proofErr w:type="gramStart"/>
            <w:r>
              <w:rPr>
                <w:rFonts w:eastAsia="Times New Roman"/>
                <w:sz w:val="16"/>
                <w:szCs w:val="16"/>
              </w:rPr>
              <w:t>)Association</w:t>
            </w:r>
            <w:proofErr w:type="gramEnd"/>
            <w:r>
              <w:rPr>
                <w:rFonts w:eastAsia="Times New Roman"/>
                <w:sz w:val="16"/>
                <w:szCs w:val="16"/>
              </w:rPr>
              <w:t xml:space="preserve"> Request and Probe request. The same information can be relayed by using a reserved bit in the S1G Capabilities element to indicate relay capability which is included in the (Re</w:t>
            </w:r>
            <w:proofErr w:type="gramStart"/>
            <w:r>
              <w:rPr>
                <w:rFonts w:eastAsia="Times New Roman"/>
                <w:sz w:val="16"/>
                <w:szCs w:val="16"/>
              </w:rPr>
              <w:t>)association</w:t>
            </w:r>
            <w:proofErr w:type="gramEnd"/>
            <w:r>
              <w:rPr>
                <w:rFonts w:eastAsia="Times New Roman"/>
                <w:sz w:val="16"/>
                <w:szCs w:val="16"/>
              </w:rPr>
              <w:t xml:space="preserve"> and probe request anyway. A Relay Activation element should only be included when a relay-capable STA requests to or is requested to be activated as a relay STA.</w:t>
            </w:r>
          </w:p>
        </w:tc>
        <w:tc>
          <w:tcPr>
            <w:tcW w:w="2520" w:type="dxa"/>
          </w:tcPr>
          <w:p w14:paraId="670B1ADC" w14:textId="26609257" w:rsidR="00D312F2" w:rsidRPr="00996772" w:rsidRDefault="00D312F2" w:rsidP="00DB222D">
            <w:pPr>
              <w:keepNext/>
              <w:autoSpaceDE w:val="0"/>
              <w:autoSpaceDN w:val="0"/>
              <w:adjustRightInd w:val="0"/>
              <w:rPr>
                <w:rFonts w:eastAsia="Times New Roman"/>
                <w:sz w:val="16"/>
                <w:szCs w:val="16"/>
              </w:rPr>
            </w:pPr>
            <w:r>
              <w:rPr>
                <w:rFonts w:eastAsia="Times New Roman"/>
                <w:sz w:val="16"/>
                <w:szCs w:val="16"/>
              </w:rPr>
              <w:t>Change the sentence "A non-AP STA with dot11RelaySTACapable equal to true shall include the Relay Activation element in (Re-</w:t>
            </w:r>
            <w:proofErr w:type="gramStart"/>
            <w:r>
              <w:rPr>
                <w:rFonts w:eastAsia="Times New Roman"/>
                <w:sz w:val="16"/>
                <w:szCs w:val="16"/>
              </w:rPr>
              <w:t>)Association</w:t>
            </w:r>
            <w:proofErr w:type="gramEnd"/>
            <w:r>
              <w:rPr>
                <w:rFonts w:eastAsia="Times New Roman"/>
                <w:sz w:val="16"/>
                <w:szCs w:val="16"/>
              </w:rPr>
              <w:t xml:space="preserve"> Request and Probe Request frames." to "A non-AP STA with dot11RelaySTACapable equal to true shall include set the Relay Capability bit to 1 in the S1G Capabilities element in (Re-)Association Request and Probe Request frames."</w:t>
            </w:r>
          </w:p>
        </w:tc>
        <w:tc>
          <w:tcPr>
            <w:tcW w:w="2160" w:type="dxa"/>
          </w:tcPr>
          <w:p w14:paraId="0A4200C1" w14:textId="77777777" w:rsidR="00D312F2" w:rsidRDefault="003C2B82" w:rsidP="00DB222D">
            <w:pPr>
              <w:keepNext/>
              <w:autoSpaceDE w:val="0"/>
              <w:autoSpaceDN w:val="0"/>
              <w:adjustRightInd w:val="0"/>
              <w:rPr>
                <w:rFonts w:eastAsia="Times New Roman"/>
                <w:sz w:val="16"/>
                <w:szCs w:val="16"/>
              </w:rPr>
            </w:pPr>
            <w:r>
              <w:rPr>
                <w:rFonts w:eastAsia="Times New Roman"/>
                <w:sz w:val="16"/>
                <w:szCs w:val="16"/>
              </w:rPr>
              <w:t xml:space="preserve">Rejected - </w:t>
            </w:r>
          </w:p>
          <w:p w14:paraId="6CE24A38" w14:textId="77777777" w:rsidR="003C2B82" w:rsidRDefault="003C2B82" w:rsidP="00DB222D">
            <w:pPr>
              <w:keepNext/>
              <w:autoSpaceDE w:val="0"/>
              <w:autoSpaceDN w:val="0"/>
              <w:adjustRightInd w:val="0"/>
              <w:rPr>
                <w:rFonts w:eastAsia="Times New Roman"/>
                <w:sz w:val="16"/>
                <w:szCs w:val="16"/>
              </w:rPr>
            </w:pPr>
          </w:p>
          <w:p w14:paraId="30125A2A" w14:textId="03A889EF" w:rsidR="003C2B82" w:rsidRPr="00996772" w:rsidRDefault="003C2B82" w:rsidP="0030081B">
            <w:pPr>
              <w:keepNext/>
              <w:autoSpaceDE w:val="0"/>
              <w:autoSpaceDN w:val="0"/>
              <w:adjustRightInd w:val="0"/>
              <w:rPr>
                <w:rFonts w:eastAsia="Times New Roman"/>
                <w:sz w:val="16"/>
                <w:szCs w:val="16"/>
              </w:rPr>
            </w:pPr>
            <w:r>
              <w:rPr>
                <w:rFonts w:eastAsia="Times New Roman"/>
                <w:sz w:val="16"/>
                <w:szCs w:val="16"/>
              </w:rPr>
              <w:t xml:space="preserve">The relay activation element contains the BSSID of the root AP, which is </w:t>
            </w:r>
            <w:r w:rsidR="0030081B">
              <w:rPr>
                <w:rFonts w:eastAsia="Times New Roman"/>
                <w:sz w:val="16"/>
                <w:szCs w:val="16"/>
              </w:rPr>
              <w:t>needed to identify the BSSID for which relay is being offered</w:t>
            </w:r>
            <w:r>
              <w:rPr>
                <w:rFonts w:eastAsia="Times New Roman"/>
                <w:sz w:val="16"/>
                <w:szCs w:val="16"/>
              </w:rPr>
              <w:t>.</w:t>
            </w:r>
          </w:p>
        </w:tc>
      </w:tr>
    </w:tbl>
    <w:p w14:paraId="5938C9C8" w14:textId="2123939A" w:rsidR="00982037" w:rsidRDefault="00982037" w:rsidP="00006454">
      <w:pPr>
        <w:autoSpaceDE w:val="0"/>
        <w:autoSpaceDN w:val="0"/>
        <w:adjustRightInd w:val="0"/>
        <w:spacing w:before="240" w:after="240"/>
        <w:jc w:val="both"/>
        <w:rPr>
          <w:color w:val="000000"/>
          <w:sz w:val="20"/>
          <w:lang w:val="en-US" w:eastAsia="ko-KR"/>
        </w:rPr>
      </w:pPr>
    </w:p>
    <w:tbl>
      <w:tblPr>
        <w:tblStyle w:val="TableGrid"/>
        <w:tblW w:w="10098" w:type="dxa"/>
        <w:tblLayout w:type="fixed"/>
        <w:tblLook w:val="04A0" w:firstRow="1" w:lastRow="0" w:firstColumn="1" w:lastColumn="0" w:noHBand="0" w:noVBand="1"/>
      </w:tblPr>
      <w:tblGrid>
        <w:gridCol w:w="558"/>
        <w:gridCol w:w="1080"/>
        <w:gridCol w:w="540"/>
        <w:gridCol w:w="810"/>
        <w:gridCol w:w="2700"/>
        <w:gridCol w:w="1530"/>
        <w:gridCol w:w="2880"/>
      </w:tblGrid>
      <w:tr w:rsidR="005F71B8" w:rsidRPr="00A61F48" w14:paraId="0F7B07F6" w14:textId="77777777" w:rsidTr="00DB222D">
        <w:tc>
          <w:tcPr>
            <w:tcW w:w="558" w:type="dxa"/>
          </w:tcPr>
          <w:p w14:paraId="17B0C4E0" w14:textId="77777777" w:rsidR="005F71B8" w:rsidRPr="00A61F48" w:rsidRDefault="005F71B8" w:rsidP="00DB222D">
            <w:pPr>
              <w:keepNext/>
              <w:autoSpaceDE w:val="0"/>
              <w:autoSpaceDN w:val="0"/>
              <w:adjustRightInd w:val="0"/>
              <w:jc w:val="center"/>
              <w:rPr>
                <w:b/>
                <w:bCs/>
                <w:sz w:val="16"/>
                <w:szCs w:val="16"/>
                <w:lang w:eastAsia="ko-KR"/>
              </w:rPr>
            </w:pPr>
            <w:r w:rsidRPr="00A61F48">
              <w:rPr>
                <w:b/>
                <w:bCs/>
                <w:sz w:val="16"/>
                <w:szCs w:val="16"/>
                <w:lang w:eastAsia="ko-KR"/>
              </w:rPr>
              <w:lastRenderedPageBreak/>
              <w:t>CID</w:t>
            </w:r>
          </w:p>
        </w:tc>
        <w:tc>
          <w:tcPr>
            <w:tcW w:w="1080" w:type="dxa"/>
          </w:tcPr>
          <w:p w14:paraId="737D7660" w14:textId="77777777" w:rsidR="005F71B8" w:rsidRPr="00A61F48" w:rsidRDefault="005F71B8" w:rsidP="00DB222D">
            <w:pPr>
              <w:keepNext/>
              <w:autoSpaceDE w:val="0"/>
              <w:autoSpaceDN w:val="0"/>
              <w:adjustRightInd w:val="0"/>
              <w:jc w:val="center"/>
              <w:rPr>
                <w:b/>
                <w:bCs/>
                <w:sz w:val="16"/>
                <w:szCs w:val="16"/>
                <w:lang w:eastAsia="ko-KR"/>
              </w:rPr>
            </w:pPr>
            <w:r w:rsidRPr="00A61F48">
              <w:rPr>
                <w:b/>
                <w:bCs/>
                <w:sz w:val="16"/>
                <w:szCs w:val="16"/>
                <w:lang w:eastAsia="ko-KR"/>
              </w:rPr>
              <w:t>Commenter</w:t>
            </w:r>
          </w:p>
        </w:tc>
        <w:tc>
          <w:tcPr>
            <w:tcW w:w="540" w:type="dxa"/>
          </w:tcPr>
          <w:p w14:paraId="2F333923" w14:textId="77777777" w:rsidR="005F71B8" w:rsidRPr="00A61F48" w:rsidRDefault="005F71B8" w:rsidP="00DB222D">
            <w:pPr>
              <w:keepNext/>
              <w:autoSpaceDE w:val="0"/>
              <w:autoSpaceDN w:val="0"/>
              <w:adjustRightInd w:val="0"/>
              <w:jc w:val="center"/>
              <w:rPr>
                <w:b/>
                <w:bCs/>
                <w:sz w:val="16"/>
                <w:szCs w:val="16"/>
                <w:lang w:eastAsia="ko-KR"/>
              </w:rPr>
            </w:pPr>
            <w:r w:rsidRPr="00A61F48">
              <w:rPr>
                <w:b/>
                <w:bCs/>
                <w:sz w:val="16"/>
                <w:szCs w:val="16"/>
                <w:lang w:eastAsia="ko-KR"/>
              </w:rPr>
              <w:t>P.L</w:t>
            </w:r>
          </w:p>
        </w:tc>
        <w:tc>
          <w:tcPr>
            <w:tcW w:w="810" w:type="dxa"/>
          </w:tcPr>
          <w:p w14:paraId="5B23BBB8" w14:textId="77777777" w:rsidR="005F71B8" w:rsidRPr="00A61F48" w:rsidRDefault="005F71B8" w:rsidP="00DB222D">
            <w:pPr>
              <w:keepNext/>
              <w:autoSpaceDE w:val="0"/>
              <w:autoSpaceDN w:val="0"/>
              <w:adjustRightInd w:val="0"/>
              <w:jc w:val="center"/>
              <w:rPr>
                <w:b/>
                <w:bCs/>
                <w:sz w:val="16"/>
                <w:szCs w:val="16"/>
                <w:lang w:eastAsia="ko-KR"/>
              </w:rPr>
            </w:pPr>
            <w:r w:rsidRPr="00A61F48">
              <w:rPr>
                <w:b/>
                <w:bCs/>
                <w:sz w:val="16"/>
                <w:szCs w:val="16"/>
                <w:lang w:eastAsia="ko-KR"/>
              </w:rPr>
              <w:t>Clause</w:t>
            </w:r>
          </w:p>
        </w:tc>
        <w:tc>
          <w:tcPr>
            <w:tcW w:w="2700" w:type="dxa"/>
          </w:tcPr>
          <w:p w14:paraId="04E5710B" w14:textId="77777777" w:rsidR="005F71B8" w:rsidRPr="00A61F48" w:rsidRDefault="005F71B8" w:rsidP="00DB222D">
            <w:pPr>
              <w:keepNext/>
              <w:autoSpaceDE w:val="0"/>
              <w:autoSpaceDN w:val="0"/>
              <w:adjustRightInd w:val="0"/>
              <w:jc w:val="center"/>
              <w:rPr>
                <w:b/>
                <w:bCs/>
                <w:sz w:val="16"/>
                <w:szCs w:val="16"/>
                <w:lang w:eastAsia="ko-KR"/>
              </w:rPr>
            </w:pPr>
            <w:r w:rsidRPr="00A61F48">
              <w:rPr>
                <w:b/>
                <w:bCs/>
                <w:sz w:val="16"/>
                <w:szCs w:val="16"/>
                <w:lang w:eastAsia="ko-KR"/>
              </w:rPr>
              <w:t>Comment</w:t>
            </w:r>
          </w:p>
        </w:tc>
        <w:tc>
          <w:tcPr>
            <w:tcW w:w="1530" w:type="dxa"/>
          </w:tcPr>
          <w:p w14:paraId="712E5563" w14:textId="77777777" w:rsidR="005F71B8" w:rsidRPr="00A61F48" w:rsidRDefault="005F71B8" w:rsidP="00DB222D">
            <w:pPr>
              <w:keepNext/>
              <w:autoSpaceDE w:val="0"/>
              <w:autoSpaceDN w:val="0"/>
              <w:adjustRightInd w:val="0"/>
              <w:jc w:val="center"/>
              <w:rPr>
                <w:b/>
                <w:bCs/>
                <w:sz w:val="16"/>
                <w:szCs w:val="16"/>
                <w:lang w:eastAsia="ko-KR"/>
              </w:rPr>
            </w:pPr>
            <w:r w:rsidRPr="00A61F48">
              <w:rPr>
                <w:b/>
                <w:bCs/>
                <w:sz w:val="16"/>
                <w:szCs w:val="16"/>
                <w:lang w:eastAsia="ko-KR"/>
              </w:rPr>
              <w:t>Proposed Change</w:t>
            </w:r>
          </w:p>
        </w:tc>
        <w:tc>
          <w:tcPr>
            <w:tcW w:w="2880" w:type="dxa"/>
          </w:tcPr>
          <w:p w14:paraId="198E9F1E" w14:textId="77777777" w:rsidR="005F71B8" w:rsidRPr="00A61F48" w:rsidRDefault="005F71B8" w:rsidP="00DB222D">
            <w:pPr>
              <w:keepNext/>
              <w:autoSpaceDE w:val="0"/>
              <w:autoSpaceDN w:val="0"/>
              <w:adjustRightInd w:val="0"/>
              <w:jc w:val="center"/>
              <w:rPr>
                <w:b/>
                <w:bCs/>
                <w:sz w:val="16"/>
                <w:szCs w:val="16"/>
                <w:lang w:eastAsia="ko-KR"/>
              </w:rPr>
            </w:pPr>
            <w:r w:rsidRPr="00A61F48">
              <w:rPr>
                <w:b/>
                <w:bCs/>
                <w:sz w:val="16"/>
                <w:szCs w:val="16"/>
                <w:lang w:eastAsia="ko-KR"/>
              </w:rPr>
              <w:t>Resolution</w:t>
            </w:r>
          </w:p>
        </w:tc>
      </w:tr>
      <w:tr w:rsidR="005F71B8" w:rsidRPr="00996772" w14:paraId="3A2CF691" w14:textId="77777777" w:rsidTr="00DB222D">
        <w:tc>
          <w:tcPr>
            <w:tcW w:w="558" w:type="dxa"/>
          </w:tcPr>
          <w:p w14:paraId="7DED1578" w14:textId="0092E86C" w:rsidR="005F71B8" w:rsidRPr="00996772" w:rsidRDefault="005F71B8" w:rsidP="00DB222D">
            <w:pPr>
              <w:keepNext/>
              <w:autoSpaceDE w:val="0"/>
              <w:autoSpaceDN w:val="0"/>
              <w:adjustRightInd w:val="0"/>
              <w:rPr>
                <w:rFonts w:eastAsia="Times New Roman"/>
                <w:sz w:val="16"/>
                <w:szCs w:val="16"/>
              </w:rPr>
            </w:pPr>
            <w:r>
              <w:rPr>
                <w:rFonts w:eastAsia="Times New Roman"/>
                <w:sz w:val="16"/>
                <w:szCs w:val="16"/>
              </w:rPr>
              <w:t>5491</w:t>
            </w:r>
          </w:p>
        </w:tc>
        <w:tc>
          <w:tcPr>
            <w:tcW w:w="1080" w:type="dxa"/>
          </w:tcPr>
          <w:p w14:paraId="0B5DAA23" w14:textId="3F6D92CF" w:rsidR="005F71B8" w:rsidRPr="00996772" w:rsidRDefault="005F71B8" w:rsidP="00DB222D">
            <w:pPr>
              <w:keepNext/>
              <w:autoSpaceDE w:val="0"/>
              <w:autoSpaceDN w:val="0"/>
              <w:adjustRightInd w:val="0"/>
              <w:rPr>
                <w:rFonts w:eastAsia="Times New Roman"/>
                <w:sz w:val="16"/>
                <w:szCs w:val="16"/>
              </w:rPr>
            </w:pPr>
            <w:r>
              <w:rPr>
                <w:rFonts w:eastAsia="Times New Roman"/>
                <w:sz w:val="16"/>
                <w:szCs w:val="16"/>
              </w:rPr>
              <w:t>Joseph Levy</w:t>
            </w:r>
          </w:p>
        </w:tc>
        <w:tc>
          <w:tcPr>
            <w:tcW w:w="540" w:type="dxa"/>
          </w:tcPr>
          <w:p w14:paraId="2354B8D7" w14:textId="19F7684B" w:rsidR="005F71B8" w:rsidRPr="00996772" w:rsidRDefault="005F71B8" w:rsidP="00DB222D">
            <w:pPr>
              <w:keepNext/>
              <w:autoSpaceDE w:val="0"/>
              <w:autoSpaceDN w:val="0"/>
              <w:adjustRightInd w:val="0"/>
              <w:rPr>
                <w:rFonts w:eastAsia="Times New Roman"/>
                <w:sz w:val="16"/>
                <w:szCs w:val="16"/>
              </w:rPr>
            </w:pPr>
            <w:r>
              <w:rPr>
                <w:rFonts w:eastAsia="Times New Roman"/>
                <w:sz w:val="16"/>
                <w:szCs w:val="16"/>
              </w:rPr>
              <w:t>319.21</w:t>
            </w:r>
          </w:p>
        </w:tc>
        <w:tc>
          <w:tcPr>
            <w:tcW w:w="810" w:type="dxa"/>
          </w:tcPr>
          <w:p w14:paraId="0443C575" w14:textId="251B9084" w:rsidR="005F71B8" w:rsidRPr="00996772" w:rsidRDefault="005F71B8" w:rsidP="00DB222D">
            <w:pPr>
              <w:keepNext/>
              <w:autoSpaceDE w:val="0"/>
              <w:autoSpaceDN w:val="0"/>
              <w:adjustRightInd w:val="0"/>
              <w:rPr>
                <w:rFonts w:eastAsia="Times New Roman"/>
                <w:sz w:val="16"/>
                <w:szCs w:val="16"/>
              </w:rPr>
            </w:pPr>
            <w:r>
              <w:rPr>
                <w:rFonts w:eastAsia="Times New Roman"/>
                <w:sz w:val="16"/>
                <w:szCs w:val="16"/>
              </w:rPr>
              <w:t>9.42h.2</w:t>
            </w:r>
          </w:p>
        </w:tc>
        <w:tc>
          <w:tcPr>
            <w:tcW w:w="2700" w:type="dxa"/>
          </w:tcPr>
          <w:p w14:paraId="36FAD992" w14:textId="3858DC02" w:rsidR="005F71B8" w:rsidRPr="00996772" w:rsidRDefault="005F71B8" w:rsidP="00DB222D">
            <w:pPr>
              <w:keepNext/>
              <w:autoSpaceDE w:val="0"/>
              <w:autoSpaceDN w:val="0"/>
              <w:adjustRightInd w:val="0"/>
              <w:rPr>
                <w:rFonts w:eastAsia="Times New Roman"/>
                <w:sz w:val="16"/>
                <w:szCs w:val="16"/>
              </w:rPr>
            </w:pPr>
            <w:r>
              <w:rPr>
                <w:rFonts w:eastAsia="Times New Roman"/>
                <w:sz w:val="16"/>
                <w:szCs w:val="16"/>
              </w:rPr>
              <w:t>The term "An AP in a relay" is used, which should be changed to "A relay AP" using the same term as in the remainder of the section.</w:t>
            </w:r>
          </w:p>
        </w:tc>
        <w:tc>
          <w:tcPr>
            <w:tcW w:w="1530" w:type="dxa"/>
          </w:tcPr>
          <w:p w14:paraId="50797521" w14:textId="5C6DF0FD" w:rsidR="005F71B8" w:rsidRPr="00996772" w:rsidRDefault="005F71B8" w:rsidP="00DB222D">
            <w:pPr>
              <w:keepNext/>
              <w:autoSpaceDE w:val="0"/>
              <w:autoSpaceDN w:val="0"/>
              <w:adjustRightInd w:val="0"/>
              <w:rPr>
                <w:rFonts w:eastAsia="Times New Roman"/>
                <w:sz w:val="16"/>
                <w:szCs w:val="16"/>
              </w:rPr>
            </w:pPr>
            <w:r>
              <w:rPr>
                <w:rFonts w:eastAsia="Times New Roman"/>
                <w:sz w:val="16"/>
                <w:szCs w:val="16"/>
              </w:rPr>
              <w:t>Change "An AP in a relay" to "A relay AP"</w:t>
            </w:r>
          </w:p>
        </w:tc>
        <w:tc>
          <w:tcPr>
            <w:tcW w:w="2880" w:type="dxa"/>
          </w:tcPr>
          <w:p w14:paraId="5E8F4A94" w14:textId="565B1D54" w:rsidR="005F71B8" w:rsidRPr="00996772" w:rsidRDefault="00FA43B6" w:rsidP="00DB222D">
            <w:pPr>
              <w:keepNext/>
              <w:autoSpaceDE w:val="0"/>
              <w:autoSpaceDN w:val="0"/>
              <w:adjustRightInd w:val="0"/>
              <w:rPr>
                <w:rFonts w:eastAsia="Times New Roman"/>
                <w:sz w:val="16"/>
                <w:szCs w:val="16"/>
              </w:rPr>
            </w:pPr>
            <w:r>
              <w:rPr>
                <w:rFonts w:eastAsia="Times New Roman"/>
                <w:sz w:val="16"/>
                <w:szCs w:val="16"/>
              </w:rPr>
              <w:t>Accepted</w:t>
            </w:r>
          </w:p>
        </w:tc>
      </w:tr>
      <w:tr w:rsidR="005F71B8" w:rsidRPr="00996772" w14:paraId="4115CE16" w14:textId="77777777" w:rsidTr="00DB222D">
        <w:tc>
          <w:tcPr>
            <w:tcW w:w="558" w:type="dxa"/>
          </w:tcPr>
          <w:p w14:paraId="7A190B0E" w14:textId="6F118711" w:rsidR="005F71B8" w:rsidRPr="00996772" w:rsidRDefault="005F71B8" w:rsidP="00DB222D">
            <w:pPr>
              <w:keepNext/>
              <w:autoSpaceDE w:val="0"/>
              <w:autoSpaceDN w:val="0"/>
              <w:adjustRightInd w:val="0"/>
              <w:rPr>
                <w:rFonts w:eastAsia="Times New Roman"/>
                <w:sz w:val="16"/>
                <w:szCs w:val="16"/>
              </w:rPr>
            </w:pPr>
            <w:r>
              <w:rPr>
                <w:rFonts w:eastAsia="Times New Roman"/>
                <w:sz w:val="16"/>
                <w:szCs w:val="16"/>
              </w:rPr>
              <w:t>5492</w:t>
            </w:r>
          </w:p>
        </w:tc>
        <w:tc>
          <w:tcPr>
            <w:tcW w:w="1080" w:type="dxa"/>
          </w:tcPr>
          <w:p w14:paraId="2DCA1A17" w14:textId="1A8A51EC" w:rsidR="005F71B8" w:rsidRPr="00996772" w:rsidRDefault="005F71B8" w:rsidP="00DB222D">
            <w:pPr>
              <w:keepNext/>
              <w:autoSpaceDE w:val="0"/>
              <w:autoSpaceDN w:val="0"/>
              <w:adjustRightInd w:val="0"/>
              <w:rPr>
                <w:rFonts w:eastAsia="Times New Roman"/>
                <w:sz w:val="16"/>
                <w:szCs w:val="16"/>
              </w:rPr>
            </w:pPr>
            <w:r>
              <w:rPr>
                <w:rFonts w:eastAsia="Times New Roman"/>
                <w:sz w:val="16"/>
                <w:szCs w:val="16"/>
              </w:rPr>
              <w:t>Joseph Levy</w:t>
            </w:r>
          </w:p>
        </w:tc>
        <w:tc>
          <w:tcPr>
            <w:tcW w:w="540" w:type="dxa"/>
          </w:tcPr>
          <w:p w14:paraId="3D579D87" w14:textId="039CB698" w:rsidR="005F71B8" w:rsidRPr="00996772" w:rsidRDefault="005F71B8" w:rsidP="00DB222D">
            <w:pPr>
              <w:keepNext/>
              <w:autoSpaceDE w:val="0"/>
              <w:autoSpaceDN w:val="0"/>
              <w:adjustRightInd w:val="0"/>
              <w:rPr>
                <w:rFonts w:eastAsia="Times New Roman"/>
                <w:sz w:val="16"/>
                <w:szCs w:val="16"/>
              </w:rPr>
            </w:pPr>
            <w:r>
              <w:rPr>
                <w:rFonts w:eastAsia="Times New Roman"/>
                <w:sz w:val="16"/>
                <w:szCs w:val="16"/>
              </w:rPr>
              <w:t>319.19</w:t>
            </w:r>
          </w:p>
        </w:tc>
        <w:tc>
          <w:tcPr>
            <w:tcW w:w="810" w:type="dxa"/>
          </w:tcPr>
          <w:p w14:paraId="65430E38" w14:textId="0A84B963" w:rsidR="005F71B8" w:rsidRPr="00996772" w:rsidRDefault="005F71B8" w:rsidP="00DB222D">
            <w:pPr>
              <w:keepNext/>
              <w:autoSpaceDE w:val="0"/>
              <w:autoSpaceDN w:val="0"/>
              <w:adjustRightInd w:val="0"/>
              <w:rPr>
                <w:rFonts w:eastAsia="Times New Roman"/>
                <w:sz w:val="16"/>
                <w:szCs w:val="16"/>
              </w:rPr>
            </w:pPr>
            <w:r>
              <w:rPr>
                <w:rFonts w:eastAsia="Times New Roman"/>
                <w:sz w:val="16"/>
                <w:szCs w:val="16"/>
              </w:rPr>
              <w:t>9.42h.2</w:t>
            </w:r>
          </w:p>
        </w:tc>
        <w:tc>
          <w:tcPr>
            <w:tcW w:w="2700" w:type="dxa"/>
          </w:tcPr>
          <w:p w14:paraId="588573CD" w14:textId="50D16020" w:rsidR="005F71B8" w:rsidRPr="00996772" w:rsidRDefault="005F71B8" w:rsidP="00DB222D">
            <w:pPr>
              <w:keepNext/>
              <w:autoSpaceDE w:val="0"/>
              <w:autoSpaceDN w:val="0"/>
              <w:adjustRightInd w:val="0"/>
              <w:rPr>
                <w:rFonts w:eastAsia="Times New Roman"/>
                <w:sz w:val="16"/>
                <w:szCs w:val="16"/>
              </w:rPr>
            </w:pPr>
            <w:r>
              <w:rPr>
                <w:rFonts w:eastAsia="Times New Roman"/>
                <w:sz w:val="16"/>
                <w:szCs w:val="16"/>
              </w:rPr>
              <w:t xml:space="preserve">A relay AP may provide association to too many STAs, which can lead to excessive flows through the relay AP to the Root AP. In addition to flow control, the root AP should have more control over the relay AP in the relay AP's association </w:t>
            </w:r>
            <w:proofErr w:type="spellStart"/>
            <w:r>
              <w:rPr>
                <w:rFonts w:eastAsia="Times New Roman"/>
                <w:sz w:val="16"/>
                <w:szCs w:val="16"/>
              </w:rPr>
              <w:t>behavior</w:t>
            </w:r>
            <w:proofErr w:type="spellEnd"/>
            <w:r>
              <w:rPr>
                <w:rFonts w:eastAsia="Times New Roman"/>
                <w:sz w:val="16"/>
                <w:szCs w:val="16"/>
              </w:rPr>
              <w:t xml:space="preserve"> to ensure that the relay  will not be overwhelmed due to too many STAs associating with one particular relay AP and causing bad performance in the BSS. A mechanism should be added to prevent such a situation.</w:t>
            </w:r>
          </w:p>
        </w:tc>
        <w:tc>
          <w:tcPr>
            <w:tcW w:w="1530" w:type="dxa"/>
          </w:tcPr>
          <w:p w14:paraId="12B86A2C" w14:textId="3A383626" w:rsidR="005F71B8" w:rsidRPr="00996772" w:rsidRDefault="005F71B8" w:rsidP="00DB222D">
            <w:pPr>
              <w:keepNext/>
              <w:autoSpaceDE w:val="0"/>
              <w:autoSpaceDN w:val="0"/>
              <w:adjustRightInd w:val="0"/>
              <w:rPr>
                <w:rFonts w:eastAsia="Times New Roman"/>
                <w:sz w:val="16"/>
                <w:szCs w:val="16"/>
              </w:rPr>
            </w:pPr>
            <w:r>
              <w:rPr>
                <w:rFonts w:eastAsia="Times New Roman"/>
                <w:sz w:val="16"/>
                <w:szCs w:val="16"/>
              </w:rPr>
              <w:t>Suggest to add a mechanism to prevent the situation that too many STAs choosing to associate with a relay AP.</w:t>
            </w:r>
          </w:p>
        </w:tc>
        <w:tc>
          <w:tcPr>
            <w:tcW w:w="2880" w:type="dxa"/>
          </w:tcPr>
          <w:p w14:paraId="5F711E03" w14:textId="77777777" w:rsidR="005F71B8" w:rsidRDefault="003C2B82" w:rsidP="00DB222D">
            <w:pPr>
              <w:keepNext/>
              <w:autoSpaceDE w:val="0"/>
              <w:autoSpaceDN w:val="0"/>
              <w:adjustRightInd w:val="0"/>
              <w:rPr>
                <w:rFonts w:eastAsia="Times New Roman"/>
                <w:sz w:val="16"/>
                <w:szCs w:val="16"/>
              </w:rPr>
            </w:pPr>
            <w:r>
              <w:rPr>
                <w:rFonts w:eastAsia="Times New Roman"/>
                <w:sz w:val="16"/>
                <w:szCs w:val="16"/>
              </w:rPr>
              <w:t xml:space="preserve">Rejected - </w:t>
            </w:r>
          </w:p>
          <w:p w14:paraId="3FE16800" w14:textId="77777777" w:rsidR="003C2B82" w:rsidRDefault="003C2B82" w:rsidP="00DB222D">
            <w:pPr>
              <w:keepNext/>
              <w:autoSpaceDE w:val="0"/>
              <w:autoSpaceDN w:val="0"/>
              <w:adjustRightInd w:val="0"/>
              <w:rPr>
                <w:rFonts w:eastAsia="Times New Roman"/>
                <w:sz w:val="16"/>
                <w:szCs w:val="16"/>
              </w:rPr>
            </w:pPr>
          </w:p>
          <w:p w14:paraId="7A34FC39" w14:textId="205C5D39" w:rsidR="003C2B82" w:rsidRDefault="00596243" w:rsidP="003C2B82">
            <w:pPr>
              <w:keepNext/>
              <w:autoSpaceDE w:val="0"/>
              <w:autoSpaceDN w:val="0"/>
              <w:adjustRightInd w:val="0"/>
              <w:rPr>
                <w:rFonts w:eastAsia="Times New Roman"/>
                <w:sz w:val="16"/>
                <w:szCs w:val="16"/>
              </w:rPr>
            </w:pPr>
            <w:r>
              <w:rPr>
                <w:rFonts w:eastAsia="Times New Roman"/>
                <w:sz w:val="16"/>
                <w:szCs w:val="16"/>
              </w:rPr>
              <w:t xml:space="preserve">It may happen that all STAs are in the </w:t>
            </w:r>
            <w:proofErr w:type="spellStart"/>
            <w:r>
              <w:rPr>
                <w:rFonts w:eastAsia="Times New Roman"/>
                <w:sz w:val="16"/>
                <w:szCs w:val="16"/>
              </w:rPr>
              <w:t>converage</w:t>
            </w:r>
            <w:proofErr w:type="spellEnd"/>
            <w:r>
              <w:rPr>
                <w:rFonts w:eastAsia="Times New Roman"/>
                <w:sz w:val="16"/>
                <w:szCs w:val="16"/>
              </w:rPr>
              <w:t xml:space="preserve"> area of the relay AP and not of the root AP. In this case all STA will necessarily associate with the relay AP. Also, it </w:t>
            </w:r>
            <w:r w:rsidR="003C2B82">
              <w:rPr>
                <w:rFonts w:eastAsia="Times New Roman"/>
                <w:sz w:val="16"/>
                <w:szCs w:val="16"/>
              </w:rPr>
              <w:t>is unclear how association to a relay AP differs from association with a regular AP.</w:t>
            </w:r>
          </w:p>
          <w:p w14:paraId="388C984C" w14:textId="77777777" w:rsidR="003C2B82" w:rsidRDefault="003C2B82" w:rsidP="003C2B82">
            <w:pPr>
              <w:keepNext/>
              <w:autoSpaceDE w:val="0"/>
              <w:autoSpaceDN w:val="0"/>
              <w:adjustRightInd w:val="0"/>
              <w:rPr>
                <w:rFonts w:eastAsia="Times New Roman"/>
                <w:sz w:val="16"/>
                <w:szCs w:val="16"/>
              </w:rPr>
            </w:pPr>
          </w:p>
          <w:p w14:paraId="47CDE6A3" w14:textId="3788DAF4" w:rsidR="003C2B82" w:rsidRPr="00996772" w:rsidRDefault="003C2B82" w:rsidP="003C2B82">
            <w:pPr>
              <w:keepNext/>
              <w:autoSpaceDE w:val="0"/>
              <w:autoSpaceDN w:val="0"/>
              <w:adjustRightInd w:val="0"/>
              <w:rPr>
                <w:rFonts w:eastAsia="Times New Roman"/>
                <w:sz w:val="16"/>
                <w:szCs w:val="16"/>
              </w:rPr>
            </w:pPr>
            <w:r>
              <w:rPr>
                <w:rFonts w:eastAsia="Times New Roman"/>
                <w:sz w:val="16"/>
                <w:szCs w:val="16"/>
              </w:rPr>
              <w:t xml:space="preserve">There was no submission made. </w:t>
            </w:r>
          </w:p>
        </w:tc>
      </w:tr>
    </w:tbl>
    <w:p w14:paraId="63539309" w14:textId="11994464" w:rsidR="00982037" w:rsidRDefault="00982037" w:rsidP="00006454">
      <w:pPr>
        <w:autoSpaceDE w:val="0"/>
        <w:autoSpaceDN w:val="0"/>
        <w:adjustRightInd w:val="0"/>
        <w:spacing w:before="240" w:after="240"/>
        <w:jc w:val="both"/>
        <w:rPr>
          <w:color w:val="000000"/>
          <w:sz w:val="20"/>
          <w:lang w:val="en-US" w:eastAsia="ko-KR"/>
        </w:rPr>
      </w:pPr>
    </w:p>
    <w:p w14:paraId="141D9DCD" w14:textId="77777777" w:rsidR="005A6BC3" w:rsidRDefault="005A6BC3" w:rsidP="00006454">
      <w:pPr>
        <w:autoSpaceDE w:val="0"/>
        <w:autoSpaceDN w:val="0"/>
        <w:adjustRightInd w:val="0"/>
        <w:spacing w:before="240" w:after="240"/>
        <w:jc w:val="both"/>
        <w:rPr>
          <w:color w:val="000000"/>
          <w:sz w:val="20"/>
          <w:lang w:val="en-US" w:eastAsia="ko-KR"/>
        </w:rPr>
      </w:pPr>
    </w:p>
    <w:p w14:paraId="69AFB774" w14:textId="3327ACD1" w:rsidR="009F39CB" w:rsidRPr="005A6BC3" w:rsidRDefault="009F39CB" w:rsidP="00044DC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rPr>
          <w:color w:val="000000"/>
          <w:sz w:val="20"/>
          <w:lang w:val="en-US" w:eastAsia="ko-KR"/>
        </w:rPr>
      </w:pPr>
    </w:p>
    <w:sectPr w:rsidR="009F39CB" w:rsidRPr="005A6BC3"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865822" w14:textId="77777777" w:rsidR="00026094" w:rsidRDefault="00026094">
      <w:r>
        <w:separator/>
      </w:r>
    </w:p>
  </w:endnote>
  <w:endnote w:type="continuationSeparator" w:id="0">
    <w:p w14:paraId="63534DC8" w14:textId="77777777" w:rsidR="00026094" w:rsidRDefault="00026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6C219" w14:textId="77777777" w:rsidR="00DD4535" w:rsidRDefault="006C42B5">
    <w:pPr>
      <w:pStyle w:val="Footer"/>
      <w:tabs>
        <w:tab w:val="clear" w:pos="6480"/>
        <w:tab w:val="center" w:pos="4680"/>
        <w:tab w:val="right" w:pos="9360"/>
      </w:tabs>
    </w:pPr>
    <w:fldSimple w:instr=" SUBJECT  \* MERGEFORMAT ">
      <w:r w:rsidR="00DD4535">
        <w:t>Submission</w:t>
      </w:r>
    </w:fldSimple>
    <w:r w:rsidR="00DD4535">
      <w:tab/>
      <w:t xml:space="preserve">page </w:t>
    </w:r>
    <w:r w:rsidR="00DD4535">
      <w:fldChar w:fldCharType="begin"/>
    </w:r>
    <w:r w:rsidR="00DD4535">
      <w:instrText xml:space="preserve">page </w:instrText>
    </w:r>
    <w:r w:rsidR="00DD4535">
      <w:fldChar w:fldCharType="separate"/>
    </w:r>
    <w:r w:rsidR="00AB0EF0">
      <w:rPr>
        <w:noProof/>
      </w:rPr>
      <w:t>6</w:t>
    </w:r>
    <w:r w:rsidR="00DD4535">
      <w:rPr>
        <w:noProof/>
      </w:rPr>
      <w:fldChar w:fldCharType="end"/>
    </w:r>
    <w:r w:rsidR="00DD4535">
      <w:tab/>
    </w:r>
    <w:r w:rsidR="00DD4535">
      <w:rPr>
        <w:lang w:eastAsia="ko-KR"/>
      </w:rPr>
      <w:t>Alfred Asterjadhi</w:t>
    </w:r>
    <w:r w:rsidR="00DD4535">
      <w:t>, Qualcomm Inc.</w:t>
    </w:r>
  </w:p>
  <w:p w14:paraId="78B10FFF" w14:textId="77777777" w:rsidR="00DD4535" w:rsidRDefault="00DD453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2C3739" w14:textId="77777777" w:rsidR="00026094" w:rsidRDefault="00026094">
      <w:r>
        <w:separator/>
      </w:r>
    </w:p>
  </w:footnote>
  <w:footnote w:type="continuationSeparator" w:id="0">
    <w:p w14:paraId="50E32617" w14:textId="77777777" w:rsidR="00026094" w:rsidRDefault="000260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91CD84" w14:textId="478FA95F" w:rsidR="00DD4535" w:rsidRDefault="00CF663D">
    <w:pPr>
      <w:pStyle w:val="Header"/>
      <w:tabs>
        <w:tab w:val="clear" w:pos="6480"/>
        <w:tab w:val="center" w:pos="4680"/>
        <w:tab w:val="right" w:pos="9360"/>
      </w:tabs>
    </w:pPr>
    <w:r>
      <w:rPr>
        <w:lang w:eastAsia="ko-KR"/>
      </w:rPr>
      <w:t>December</w:t>
    </w:r>
    <w:r w:rsidR="00DD4535">
      <w:rPr>
        <w:lang w:eastAsia="ko-KR"/>
      </w:rPr>
      <w:t xml:space="preserve"> </w:t>
    </w:r>
    <w:r w:rsidR="00DD4535">
      <w:t>201</w:t>
    </w:r>
    <w:r w:rsidR="00DD4535">
      <w:rPr>
        <w:lang w:eastAsia="ko-KR"/>
      </w:rPr>
      <w:t>4</w:t>
    </w:r>
    <w:r w:rsidR="00DD4535">
      <w:tab/>
    </w:r>
    <w:r w:rsidR="00DD4535">
      <w:tab/>
    </w:r>
    <w:fldSimple w:instr=" TITLE  \* MERGEFORMAT ">
      <w:r w:rsidR="00DD4535">
        <w:t>doc.: IEEE 802.11-14/</w:t>
      </w:r>
      <w:r w:rsidR="00841668" w:rsidRPr="00841668">
        <w:rPr>
          <w:lang w:eastAsia="ko-KR"/>
        </w:rPr>
        <w:t>1615</w:t>
      </w:r>
      <w:r w:rsidR="00DD4535">
        <w:t>r</w:t>
      </w:r>
    </w:fldSimple>
    <w:r w:rsidR="003E540D">
      <w:rPr>
        <w:lang w:eastAsia="ko-KR"/>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7804EEA"/>
    <w:lvl w:ilvl="0">
      <w:numFmt w:val="bullet"/>
      <w:lvlText w:val="*"/>
      <w:lvlJc w:val="left"/>
    </w:lvl>
  </w:abstractNum>
  <w:abstractNum w:abstractNumId="1">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2">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nsid w:val="3692333A"/>
    <w:multiLevelType w:val="hybridMultilevel"/>
    <w:tmpl w:val="7C30E2B8"/>
    <w:lvl w:ilvl="0" w:tplc="9F58590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5">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6">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7">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8">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
  </w:num>
  <w:num w:numId="2">
    <w:abstractNumId w:val="4"/>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1"/>
  </w:num>
  <w:num w:numId="6">
    <w:abstractNumId w:val="7"/>
  </w:num>
  <w:num w:numId="7">
    <w:abstractNumId w:val="8"/>
  </w:num>
  <w:num w:numId="8">
    <w:abstractNumId w:val="6"/>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5"/>
  </w:num>
  <w:num w:numId="2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9">
    <w:abstractNumId w:val="0"/>
    <w:lvlOverride w:ilvl="0">
      <w:lvl w:ilvl="0">
        <w:start w:val="1"/>
        <w:numFmt w:val="bullet"/>
        <w:lvlText w:val="1)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0"/>
    <w:lvlOverride w:ilvl="0">
      <w:lvl w:ilvl="0">
        <w:start w:val="1"/>
        <w:numFmt w:val="bullet"/>
        <w:lvlText w:val="2)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1">
    <w:abstractNumId w:val="0"/>
    <w:lvlOverride w:ilvl="0">
      <w:lvl w:ilvl="0">
        <w:start w:val="1"/>
        <w:numFmt w:val="bullet"/>
        <w:lvlText w:val="3)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2">
    <w:abstractNumId w:val="0"/>
    <w:lvlOverride w:ilvl="0">
      <w:lvl w:ilvl="0">
        <w:start w:val="1"/>
        <w:numFmt w:val="bullet"/>
        <w:lvlText w:val="a)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3">
    <w:abstractNumId w:val="0"/>
    <w:lvlOverride w:ilvl="0">
      <w:lvl w:ilvl="0">
        <w:start w:val="1"/>
        <w:numFmt w:val="bullet"/>
        <w:lvlText w:val="b)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4">
    <w:abstractNumId w:val="0"/>
    <w:lvlOverride w:ilvl="0">
      <w:lvl w:ilvl="0">
        <w:start w:val="1"/>
        <w:numFmt w:val="bullet"/>
        <w:lvlText w:val="c)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5">
    <w:abstractNumId w:val="0"/>
    <w:lvlOverride w:ilvl="0">
      <w:lvl w:ilvl="0">
        <w:start w:val="1"/>
        <w:numFmt w:val="bullet"/>
        <w:lvlText w:val="9.42d"/>
        <w:legacy w:legacy="1" w:legacySpace="0" w:legacyIndent="0"/>
        <w:lvlJc w:val="left"/>
        <w:pPr>
          <w:ind w:left="0" w:firstLine="0"/>
        </w:pPr>
        <w:rPr>
          <w:rFonts w:ascii="Arial" w:hAnsi="Arial" w:cs="Arial" w:hint="default"/>
          <w:b/>
          <w:i w:val="0"/>
          <w:strike w:val="0"/>
          <w:color w:val="000000"/>
          <w:sz w:val="22"/>
          <w:u w:val="none"/>
        </w:rPr>
      </w:lvl>
    </w:lvlOverride>
  </w:num>
  <w:num w:numId="36">
    <w:abstractNumId w:val="0"/>
    <w:lvlOverride w:ilvl="0">
      <w:lvl w:ilvl="0">
        <w:start w:val="1"/>
        <w:numFmt w:val="bullet"/>
        <w:lvlText w:val="9.42d.1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9.42d.2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Figure 9-92—"/>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3"/>
  </w:num>
  <w:num w:numId="40">
    <w:abstractNumId w:val="0"/>
    <w:lvlOverride w:ilvl="0">
      <w:lvl w:ilvl="0">
        <w:start w:val="1"/>
        <w:numFmt w:val="bullet"/>
        <w:lvlText w:val="B.4.17.1 "/>
        <w:legacy w:legacy="1" w:legacySpace="0" w:legacyIndent="0"/>
        <w:lvlJc w:val="left"/>
        <w:pPr>
          <w:ind w:left="0" w:firstLine="0"/>
        </w:pPr>
        <w:rPr>
          <w:rFonts w:ascii="Arial" w:hAnsi="Arial" w:cs="Arial" w:hint="default"/>
          <w:b/>
          <w:i w:val="0"/>
          <w:strike w:val="0"/>
          <w:color w:val="000000"/>
          <w:sz w:val="20"/>
          <w:u w:val="none"/>
        </w:rPr>
      </w:lvl>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sterjadhi, Alfred">
    <w15:presenceInfo w15:providerId="AD" w15:userId="S-1-5-21-945540591-4024260831-3861152641-5510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45FA"/>
    <w:rsid w:val="00006454"/>
    <w:rsid w:val="00006DBB"/>
    <w:rsid w:val="0000743C"/>
    <w:rsid w:val="00013F87"/>
    <w:rsid w:val="000157CC"/>
    <w:rsid w:val="00017D25"/>
    <w:rsid w:val="00024344"/>
    <w:rsid w:val="00024487"/>
    <w:rsid w:val="00026094"/>
    <w:rsid w:val="00027D05"/>
    <w:rsid w:val="000405C4"/>
    <w:rsid w:val="00044DC0"/>
    <w:rsid w:val="000478EE"/>
    <w:rsid w:val="00052123"/>
    <w:rsid w:val="000567DA"/>
    <w:rsid w:val="000642FC"/>
    <w:rsid w:val="0006732A"/>
    <w:rsid w:val="00073BB4"/>
    <w:rsid w:val="00075C3C"/>
    <w:rsid w:val="00075E1E"/>
    <w:rsid w:val="00076885"/>
    <w:rsid w:val="00080ACC"/>
    <w:rsid w:val="000815C7"/>
    <w:rsid w:val="00081E62"/>
    <w:rsid w:val="000823C8"/>
    <w:rsid w:val="000829FF"/>
    <w:rsid w:val="0008302D"/>
    <w:rsid w:val="000865AA"/>
    <w:rsid w:val="00086780"/>
    <w:rsid w:val="00090640"/>
    <w:rsid w:val="00092971"/>
    <w:rsid w:val="00092AC6"/>
    <w:rsid w:val="00094FFA"/>
    <w:rsid w:val="000D174A"/>
    <w:rsid w:val="000D276A"/>
    <w:rsid w:val="000D2F1B"/>
    <w:rsid w:val="000D4A8F"/>
    <w:rsid w:val="000D5EBD"/>
    <w:rsid w:val="000D674F"/>
    <w:rsid w:val="000E0494"/>
    <w:rsid w:val="000E1C37"/>
    <w:rsid w:val="000E1D7B"/>
    <w:rsid w:val="000E4B82"/>
    <w:rsid w:val="000E720C"/>
    <w:rsid w:val="000F238C"/>
    <w:rsid w:val="000F4937"/>
    <w:rsid w:val="000F5088"/>
    <w:rsid w:val="000F685B"/>
    <w:rsid w:val="001015F8"/>
    <w:rsid w:val="00105918"/>
    <w:rsid w:val="001101C2"/>
    <w:rsid w:val="001109AA"/>
    <w:rsid w:val="00112C6A"/>
    <w:rsid w:val="00115A75"/>
    <w:rsid w:val="00120298"/>
    <w:rsid w:val="00120304"/>
    <w:rsid w:val="00120BD6"/>
    <w:rsid w:val="001215C0"/>
    <w:rsid w:val="00122D51"/>
    <w:rsid w:val="00126052"/>
    <w:rsid w:val="001275D7"/>
    <w:rsid w:val="00134114"/>
    <w:rsid w:val="001448D8"/>
    <w:rsid w:val="001450BB"/>
    <w:rsid w:val="001459E7"/>
    <w:rsid w:val="00151BBE"/>
    <w:rsid w:val="00154B26"/>
    <w:rsid w:val="001559BB"/>
    <w:rsid w:val="0016428D"/>
    <w:rsid w:val="00165BE6"/>
    <w:rsid w:val="00172DD9"/>
    <w:rsid w:val="001738FD"/>
    <w:rsid w:val="00175CDF"/>
    <w:rsid w:val="0017659B"/>
    <w:rsid w:val="001812B0"/>
    <w:rsid w:val="00181423"/>
    <w:rsid w:val="00183F4C"/>
    <w:rsid w:val="00187129"/>
    <w:rsid w:val="0019164F"/>
    <w:rsid w:val="00192C6E"/>
    <w:rsid w:val="00193C39"/>
    <w:rsid w:val="001943F7"/>
    <w:rsid w:val="001A0EDB"/>
    <w:rsid w:val="001A2240"/>
    <w:rsid w:val="001B252D"/>
    <w:rsid w:val="001B2904"/>
    <w:rsid w:val="001B63BC"/>
    <w:rsid w:val="001C64E2"/>
    <w:rsid w:val="001C7CCE"/>
    <w:rsid w:val="001D15ED"/>
    <w:rsid w:val="001D328B"/>
    <w:rsid w:val="001D4A93"/>
    <w:rsid w:val="001D7948"/>
    <w:rsid w:val="001E0946"/>
    <w:rsid w:val="001E5B9B"/>
    <w:rsid w:val="001E6267"/>
    <w:rsid w:val="001E7C32"/>
    <w:rsid w:val="001F0210"/>
    <w:rsid w:val="001F10F7"/>
    <w:rsid w:val="001F13CA"/>
    <w:rsid w:val="001F3DB9"/>
    <w:rsid w:val="001F491C"/>
    <w:rsid w:val="001F5C29"/>
    <w:rsid w:val="001F5D16"/>
    <w:rsid w:val="0020013A"/>
    <w:rsid w:val="0020462A"/>
    <w:rsid w:val="00210DDD"/>
    <w:rsid w:val="00214B50"/>
    <w:rsid w:val="00215A82"/>
    <w:rsid w:val="00215E32"/>
    <w:rsid w:val="0022139A"/>
    <w:rsid w:val="002239F2"/>
    <w:rsid w:val="00225508"/>
    <w:rsid w:val="00225570"/>
    <w:rsid w:val="002323FE"/>
    <w:rsid w:val="00234C13"/>
    <w:rsid w:val="002369FD"/>
    <w:rsid w:val="00236A7E"/>
    <w:rsid w:val="0023760F"/>
    <w:rsid w:val="00237985"/>
    <w:rsid w:val="00240895"/>
    <w:rsid w:val="0024158C"/>
    <w:rsid w:val="00241AD7"/>
    <w:rsid w:val="002470AC"/>
    <w:rsid w:val="0024720B"/>
    <w:rsid w:val="00252D47"/>
    <w:rsid w:val="00254298"/>
    <w:rsid w:val="00255A8B"/>
    <w:rsid w:val="00263092"/>
    <w:rsid w:val="002662A5"/>
    <w:rsid w:val="00273257"/>
    <w:rsid w:val="00281A5D"/>
    <w:rsid w:val="00282053"/>
    <w:rsid w:val="00284C5E"/>
    <w:rsid w:val="00291A10"/>
    <w:rsid w:val="00294B37"/>
    <w:rsid w:val="00297F3F"/>
    <w:rsid w:val="002A195C"/>
    <w:rsid w:val="002A4A61"/>
    <w:rsid w:val="002A4C48"/>
    <w:rsid w:val="002C6B4F"/>
    <w:rsid w:val="002C6CFB"/>
    <w:rsid w:val="002C72E1"/>
    <w:rsid w:val="002D001B"/>
    <w:rsid w:val="002D1D40"/>
    <w:rsid w:val="002D518F"/>
    <w:rsid w:val="002D7ED5"/>
    <w:rsid w:val="002E1B18"/>
    <w:rsid w:val="002E6FF6"/>
    <w:rsid w:val="002F25B2"/>
    <w:rsid w:val="002F2BC5"/>
    <w:rsid w:val="002F376B"/>
    <w:rsid w:val="002F5C8C"/>
    <w:rsid w:val="002F7199"/>
    <w:rsid w:val="002F7D11"/>
    <w:rsid w:val="0030081B"/>
    <w:rsid w:val="003024ED"/>
    <w:rsid w:val="00305D6E"/>
    <w:rsid w:val="0030782E"/>
    <w:rsid w:val="00307F5F"/>
    <w:rsid w:val="0031330A"/>
    <w:rsid w:val="003214E2"/>
    <w:rsid w:val="00325AB6"/>
    <w:rsid w:val="003267C0"/>
    <w:rsid w:val="003308A8"/>
    <w:rsid w:val="003449F9"/>
    <w:rsid w:val="00344DA5"/>
    <w:rsid w:val="003479E4"/>
    <w:rsid w:val="00347C43"/>
    <w:rsid w:val="0035213C"/>
    <w:rsid w:val="00360C87"/>
    <w:rsid w:val="00362C5B"/>
    <w:rsid w:val="00366AF0"/>
    <w:rsid w:val="003713CA"/>
    <w:rsid w:val="003729FC"/>
    <w:rsid w:val="00372FCA"/>
    <w:rsid w:val="003766B9"/>
    <w:rsid w:val="00382C54"/>
    <w:rsid w:val="0038516A"/>
    <w:rsid w:val="00385654"/>
    <w:rsid w:val="0038601E"/>
    <w:rsid w:val="0038781A"/>
    <w:rsid w:val="003906A1"/>
    <w:rsid w:val="003924F8"/>
    <w:rsid w:val="003945E3"/>
    <w:rsid w:val="00395A50"/>
    <w:rsid w:val="0039787F"/>
    <w:rsid w:val="003A161F"/>
    <w:rsid w:val="003A1693"/>
    <w:rsid w:val="003A1CC7"/>
    <w:rsid w:val="003A3196"/>
    <w:rsid w:val="003A478D"/>
    <w:rsid w:val="003A5BFF"/>
    <w:rsid w:val="003A6E5B"/>
    <w:rsid w:val="003B03CE"/>
    <w:rsid w:val="003B1CFE"/>
    <w:rsid w:val="003B4DAD"/>
    <w:rsid w:val="003B52F2"/>
    <w:rsid w:val="003B76BD"/>
    <w:rsid w:val="003C2B82"/>
    <w:rsid w:val="003C47D1"/>
    <w:rsid w:val="003C58AE"/>
    <w:rsid w:val="003C74FF"/>
    <w:rsid w:val="003D1D90"/>
    <w:rsid w:val="003D26A5"/>
    <w:rsid w:val="003D3623"/>
    <w:rsid w:val="003D4734"/>
    <w:rsid w:val="003D5013"/>
    <w:rsid w:val="003D78F7"/>
    <w:rsid w:val="003E4403"/>
    <w:rsid w:val="003E540D"/>
    <w:rsid w:val="003E5916"/>
    <w:rsid w:val="003E5CD9"/>
    <w:rsid w:val="003E5DE7"/>
    <w:rsid w:val="003E667C"/>
    <w:rsid w:val="003E7414"/>
    <w:rsid w:val="003E7F99"/>
    <w:rsid w:val="003F2D6C"/>
    <w:rsid w:val="004014AE"/>
    <w:rsid w:val="00403645"/>
    <w:rsid w:val="004051EE"/>
    <w:rsid w:val="00407C5B"/>
    <w:rsid w:val="00415F0F"/>
    <w:rsid w:val="00421159"/>
    <w:rsid w:val="00430648"/>
    <w:rsid w:val="00435208"/>
    <w:rsid w:val="00440FF1"/>
    <w:rsid w:val="004417F2"/>
    <w:rsid w:val="00442799"/>
    <w:rsid w:val="00443FBF"/>
    <w:rsid w:val="004452DF"/>
    <w:rsid w:val="004507E7"/>
    <w:rsid w:val="00450CC0"/>
    <w:rsid w:val="00451FBF"/>
    <w:rsid w:val="00457028"/>
    <w:rsid w:val="00457FA3"/>
    <w:rsid w:val="00462172"/>
    <w:rsid w:val="0047267B"/>
    <w:rsid w:val="00475A71"/>
    <w:rsid w:val="004821A5"/>
    <w:rsid w:val="004828D5"/>
    <w:rsid w:val="00482AD0"/>
    <w:rsid w:val="00482AF6"/>
    <w:rsid w:val="00486EB3"/>
    <w:rsid w:val="00493F4F"/>
    <w:rsid w:val="0049468A"/>
    <w:rsid w:val="004A0AF4"/>
    <w:rsid w:val="004A5537"/>
    <w:rsid w:val="004B2117"/>
    <w:rsid w:val="004B493F"/>
    <w:rsid w:val="004B7780"/>
    <w:rsid w:val="004C0F0A"/>
    <w:rsid w:val="004C3C2A"/>
    <w:rsid w:val="004C7CE0"/>
    <w:rsid w:val="004D03A1"/>
    <w:rsid w:val="004D071D"/>
    <w:rsid w:val="004D2D75"/>
    <w:rsid w:val="004D6BE8"/>
    <w:rsid w:val="004D7188"/>
    <w:rsid w:val="004E0209"/>
    <w:rsid w:val="004E46DF"/>
    <w:rsid w:val="004E49B9"/>
    <w:rsid w:val="004E4B5B"/>
    <w:rsid w:val="004F0CB7"/>
    <w:rsid w:val="004F4564"/>
    <w:rsid w:val="0050128F"/>
    <w:rsid w:val="00501E52"/>
    <w:rsid w:val="00504958"/>
    <w:rsid w:val="00504AA2"/>
    <w:rsid w:val="005065EB"/>
    <w:rsid w:val="0050752C"/>
    <w:rsid w:val="00507B1D"/>
    <w:rsid w:val="00517ED6"/>
    <w:rsid w:val="00520B8C"/>
    <w:rsid w:val="0052151C"/>
    <w:rsid w:val="00522A49"/>
    <w:rsid w:val="005243B4"/>
    <w:rsid w:val="00527489"/>
    <w:rsid w:val="00527BB3"/>
    <w:rsid w:val="00531734"/>
    <w:rsid w:val="0053254A"/>
    <w:rsid w:val="0054235E"/>
    <w:rsid w:val="0054425D"/>
    <w:rsid w:val="0055459B"/>
    <w:rsid w:val="00554995"/>
    <w:rsid w:val="00554EEF"/>
    <w:rsid w:val="00563B85"/>
    <w:rsid w:val="00567934"/>
    <w:rsid w:val="005702B6"/>
    <w:rsid w:val="005703A1"/>
    <w:rsid w:val="00571574"/>
    <w:rsid w:val="00571583"/>
    <w:rsid w:val="00572E7A"/>
    <w:rsid w:val="00583212"/>
    <w:rsid w:val="00585D8F"/>
    <w:rsid w:val="00586072"/>
    <w:rsid w:val="0058644C"/>
    <w:rsid w:val="00587F10"/>
    <w:rsid w:val="00591351"/>
    <w:rsid w:val="00596243"/>
    <w:rsid w:val="00596413"/>
    <w:rsid w:val="00596B6A"/>
    <w:rsid w:val="005A16CF"/>
    <w:rsid w:val="005A2ECA"/>
    <w:rsid w:val="005A4504"/>
    <w:rsid w:val="005A6BC3"/>
    <w:rsid w:val="005B151D"/>
    <w:rsid w:val="005B1D73"/>
    <w:rsid w:val="005B31EA"/>
    <w:rsid w:val="005B34A6"/>
    <w:rsid w:val="005B6C67"/>
    <w:rsid w:val="005C0CBC"/>
    <w:rsid w:val="005C4204"/>
    <w:rsid w:val="005C6823"/>
    <w:rsid w:val="005D0C43"/>
    <w:rsid w:val="005D1461"/>
    <w:rsid w:val="005D33B5"/>
    <w:rsid w:val="005D3F28"/>
    <w:rsid w:val="005D5C6E"/>
    <w:rsid w:val="005D74B0"/>
    <w:rsid w:val="005D7951"/>
    <w:rsid w:val="005E3E49"/>
    <w:rsid w:val="005E768D"/>
    <w:rsid w:val="005F19DD"/>
    <w:rsid w:val="005F4AD8"/>
    <w:rsid w:val="005F5ADA"/>
    <w:rsid w:val="005F695C"/>
    <w:rsid w:val="005F71B8"/>
    <w:rsid w:val="00600A10"/>
    <w:rsid w:val="00610293"/>
    <w:rsid w:val="00615E8C"/>
    <w:rsid w:val="00616D5C"/>
    <w:rsid w:val="00621286"/>
    <w:rsid w:val="0062254C"/>
    <w:rsid w:val="0062298E"/>
    <w:rsid w:val="0062350A"/>
    <w:rsid w:val="0062440B"/>
    <w:rsid w:val="006254B0"/>
    <w:rsid w:val="006302F7"/>
    <w:rsid w:val="00631EB7"/>
    <w:rsid w:val="00635200"/>
    <w:rsid w:val="006362D2"/>
    <w:rsid w:val="00644E29"/>
    <w:rsid w:val="006548B7"/>
    <w:rsid w:val="00654B3B"/>
    <w:rsid w:val="00656882"/>
    <w:rsid w:val="00657DBD"/>
    <w:rsid w:val="00662343"/>
    <w:rsid w:val="0066483B"/>
    <w:rsid w:val="0067069C"/>
    <w:rsid w:val="00671F29"/>
    <w:rsid w:val="0067305F"/>
    <w:rsid w:val="00680308"/>
    <w:rsid w:val="0068429C"/>
    <w:rsid w:val="00687476"/>
    <w:rsid w:val="0069038E"/>
    <w:rsid w:val="006976B8"/>
    <w:rsid w:val="006A3A0E"/>
    <w:rsid w:val="006A3EB3"/>
    <w:rsid w:val="006A503E"/>
    <w:rsid w:val="006A59BC"/>
    <w:rsid w:val="006A7F86"/>
    <w:rsid w:val="006C0178"/>
    <w:rsid w:val="006C063A"/>
    <w:rsid w:val="006C1FA8"/>
    <w:rsid w:val="006C2C97"/>
    <w:rsid w:val="006C42B5"/>
    <w:rsid w:val="006D3377"/>
    <w:rsid w:val="006D3E5E"/>
    <w:rsid w:val="006D5362"/>
    <w:rsid w:val="006E181A"/>
    <w:rsid w:val="006E2D44"/>
    <w:rsid w:val="006F3DD4"/>
    <w:rsid w:val="00710442"/>
    <w:rsid w:val="00711E05"/>
    <w:rsid w:val="007220CF"/>
    <w:rsid w:val="00724942"/>
    <w:rsid w:val="00727341"/>
    <w:rsid w:val="00734F1A"/>
    <w:rsid w:val="00736065"/>
    <w:rsid w:val="0074006F"/>
    <w:rsid w:val="00741D75"/>
    <w:rsid w:val="0074621F"/>
    <w:rsid w:val="007463FB"/>
    <w:rsid w:val="007513CD"/>
    <w:rsid w:val="00757C9D"/>
    <w:rsid w:val="0076196C"/>
    <w:rsid w:val="00766B1A"/>
    <w:rsid w:val="00766DFE"/>
    <w:rsid w:val="00783B46"/>
    <w:rsid w:val="00786A15"/>
    <w:rsid w:val="007914E4"/>
    <w:rsid w:val="007914F3"/>
    <w:rsid w:val="007926D8"/>
    <w:rsid w:val="00794BC4"/>
    <w:rsid w:val="00794F1E"/>
    <w:rsid w:val="00795C50"/>
    <w:rsid w:val="007A098E"/>
    <w:rsid w:val="007A5765"/>
    <w:rsid w:val="007A5B89"/>
    <w:rsid w:val="007B0E05"/>
    <w:rsid w:val="007B2BDF"/>
    <w:rsid w:val="007C0795"/>
    <w:rsid w:val="007C14AD"/>
    <w:rsid w:val="007C6C61"/>
    <w:rsid w:val="007D3C15"/>
    <w:rsid w:val="007D4D44"/>
    <w:rsid w:val="007D50FF"/>
    <w:rsid w:val="007D58A9"/>
    <w:rsid w:val="007D6B5D"/>
    <w:rsid w:val="007E21DF"/>
    <w:rsid w:val="007E5479"/>
    <w:rsid w:val="007F2366"/>
    <w:rsid w:val="007F6EC7"/>
    <w:rsid w:val="007F75A8"/>
    <w:rsid w:val="00802FC5"/>
    <w:rsid w:val="0081078F"/>
    <w:rsid w:val="008138C1"/>
    <w:rsid w:val="00816B48"/>
    <w:rsid w:val="008204A2"/>
    <w:rsid w:val="008208CB"/>
    <w:rsid w:val="00820B60"/>
    <w:rsid w:val="00822070"/>
    <w:rsid w:val="00822142"/>
    <w:rsid w:val="00822EA3"/>
    <w:rsid w:val="0082437A"/>
    <w:rsid w:val="00830ACB"/>
    <w:rsid w:val="00831EDC"/>
    <w:rsid w:val="00832700"/>
    <w:rsid w:val="00832898"/>
    <w:rsid w:val="00835A0A"/>
    <w:rsid w:val="008369E5"/>
    <w:rsid w:val="008377E3"/>
    <w:rsid w:val="008378E7"/>
    <w:rsid w:val="00840667"/>
    <w:rsid w:val="00841668"/>
    <w:rsid w:val="00850566"/>
    <w:rsid w:val="00852B3C"/>
    <w:rsid w:val="008532E6"/>
    <w:rsid w:val="00853FF2"/>
    <w:rsid w:val="0085795D"/>
    <w:rsid w:val="0086745D"/>
    <w:rsid w:val="00873916"/>
    <w:rsid w:val="008776B0"/>
    <w:rsid w:val="0088012D"/>
    <w:rsid w:val="00881C47"/>
    <w:rsid w:val="00884237"/>
    <w:rsid w:val="00887583"/>
    <w:rsid w:val="00891445"/>
    <w:rsid w:val="00897183"/>
    <w:rsid w:val="008A5AFD"/>
    <w:rsid w:val="008B47B4"/>
    <w:rsid w:val="008B5396"/>
    <w:rsid w:val="008B581F"/>
    <w:rsid w:val="008C0EB2"/>
    <w:rsid w:val="008C4913"/>
    <w:rsid w:val="008C5478"/>
    <w:rsid w:val="008C57E5"/>
    <w:rsid w:val="008C5AD6"/>
    <w:rsid w:val="008C5D4E"/>
    <w:rsid w:val="008C7A4B"/>
    <w:rsid w:val="008D0C05"/>
    <w:rsid w:val="008D71CE"/>
    <w:rsid w:val="008E0E94"/>
    <w:rsid w:val="008E16CF"/>
    <w:rsid w:val="008E197A"/>
    <w:rsid w:val="008E444B"/>
    <w:rsid w:val="008E63A7"/>
    <w:rsid w:val="008F039B"/>
    <w:rsid w:val="008F1C67"/>
    <w:rsid w:val="008F238D"/>
    <w:rsid w:val="009057D2"/>
    <w:rsid w:val="00905A7F"/>
    <w:rsid w:val="00910F8F"/>
    <w:rsid w:val="0091118D"/>
    <w:rsid w:val="00920771"/>
    <w:rsid w:val="009225A7"/>
    <w:rsid w:val="00926348"/>
    <w:rsid w:val="00927FEB"/>
    <w:rsid w:val="00934BB2"/>
    <w:rsid w:val="00936D66"/>
    <w:rsid w:val="0094033A"/>
    <w:rsid w:val="0094091B"/>
    <w:rsid w:val="00941581"/>
    <w:rsid w:val="00943F44"/>
    <w:rsid w:val="009441DB"/>
    <w:rsid w:val="00944591"/>
    <w:rsid w:val="00944CAA"/>
    <w:rsid w:val="0094594C"/>
    <w:rsid w:val="009459D6"/>
    <w:rsid w:val="00951CE8"/>
    <w:rsid w:val="00953565"/>
    <w:rsid w:val="00954C90"/>
    <w:rsid w:val="00961347"/>
    <w:rsid w:val="00962886"/>
    <w:rsid w:val="00964681"/>
    <w:rsid w:val="009723A1"/>
    <w:rsid w:val="00973614"/>
    <w:rsid w:val="00973CC2"/>
    <w:rsid w:val="0097724C"/>
    <w:rsid w:val="00980866"/>
    <w:rsid w:val="00980D24"/>
    <w:rsid w:val="00982037"/>
    <w:rsid w:val="009824DF"/>
    <w:rsid w:val="0098405A"/>
    <w:rsid w:val="00991A93"/>
    <w:rsid w:val="00996772"/>
    <w:rsid w:val="009A0E5E"/>
    <w:rsid w:val="009B09CD"/>
    <w:rsid w:val="009B2383"/>
    <w:rsid w:val="009B4356"/>
    <w:rsid w:val="009C30AA"/>
    <w:rsid w:val="009C43D1"/>
    <w:rsid w:val="009C59A6"/>
    <w:rsid w:val="009C6A52"/>
    <w:rsid w:val="009D0AB2"/>
    <w:rsid w:val="009D3276"/>
    <w:rsid w:val="009D444C"/>
    <w:rsid w:val="009D4525"/>
    <w:rsid w:val="009D473A"/>
    <w:rsid w:val="009E1533"/>
    <w:rsid w:val="009E2715"/>
    <w:rsid w:val="009E2785"/>
    <w:rsid w:val="009F08F6"/>
    <w:rsid w:val="009F3547"/>
    <w:rsid w:val="009F39CB"/>
    <w:rsid w:val="009F3F07"/>
    <w:rsid w:val="00A00EE5"/>
    <w:rsid w:val="00A049E2"/>
    <w:rsid w:val="00A04AF1"/>
    <w:rsid w:val="00A07DBD"/>
    <w:rsid w:val="00A1344B"/>
    <w:rsid w:val="00A13908"/>
    <w:rsid w:val="00A219E7"/>
    <w:rsid w:val="00A2417A"/>
    <w:rsid w:val="00A26D8D"/>
    <w:rsid w:val="00A3560F"/>
    <w:rsid w:val="00A40884"/>
    <w:rsid w:val="00A42C28"/>
    <w:rsid w:val="00A43B6B"/>
    <w:rsid w:val="00A45C7E"/>
    <w:rsid w:val="00A477E6"/>
    <w:rsid w:val="00A47C1B"/>
    <w:rsid w:val="00A5337D"/>
    <w:rsid w:val="00A57CE8"/>
    <w:rsid w:val="00A61F48"/>
    <w:rsid w:val="00A66CBC"/>
    <w:rsid w:val="00A70990"/>
    <w:rsid w:val="00A80E2F"/>
    <w:rsid w:val="00A81018"/>
    <w:rsid w:val="00A841CC"/>
    <w:rsid w:val="00A844CE"/>
    <w:rsid w:val="00A90385"/>
    <w:rsid w:val="00A91EAA"/>
    <w:rsid w:val="00A9264B"/>
    <w:rsid w:val="00A96DCC"/>
    <w:rsid w:val="00AA188F"/>
    <w:rsid w:val="00AA3C3D"/>
    <w:rsid w:val="00AA63A9"/>
    <w:rsid w:val="00AA6F19"/>
    <w:rsid w:val="00AA7E07"/>
    <w:rsid w:val="00AB0EF0"/>
    <w:rsid w:val="00AB17F6"/>
    <w:rsid w:val="00AC76C6"/>
    <w:rsid w:val="00AD268D"/>
    <w:rsid w:val="00AD3749"/>
    <w:rsid w:val="00AD6723"/>
    <w:rsid w:val="00AD6AE6"/>
    <w:rsid w:val="00B0051A"/>
    <w:rsid w:val="00B03DB7"/>
    <w:rsid w:val="00B04957"/>
    <w:rsid w:val="00B04CB8"/>
    <w:rsid w:val="00B11981"/>
    <w:rsid w:val="00B16515"/>
    <w:rsid w:val="00B2361F"/>
    <w:rsid w:val="00B2692B"/>
    <w:rsid w:val="00B3089A"/>
    <w:rsid w:val="00B35ECD"/>
    <w:rsid w:val="00B447D8"/>
    <w:rsid w:val="00B45A5E"/>
    <w:rsid w:val="00B51194"/>
    <w:rsid w:val="00B52374"/>
    <w:rsid w:val="00B5499F"/>
    <w:rsid w:val="00B54BCB"/>
    <w:rsid w:val="00B56B13"/>
    <w:rsid w:val="00B60DD2"/>
    <w:rsid w:val="00B6166F"/>
    <w:rsid w:val="00B63F1C"/>
    <w:rsid w:val="00B7006B"/>
    <w:rsid w:val="00B73C63"/>
    <w:rsid w:val="00B74E3D"/>
    <w:rsid w:val="00B753D1"/>
    <w:rsid w:val="00B77BB8"/>
    <w:rsid w:val="00B83455"/>
    <w:rsid w:val="00B844E8"/>
    <w:rsid w:val="00B86887"/>
    <w:rsid w:val="00B9272C"/>
    <w:rsid w:val="00B94B98"/>
    <w:rsid w:val="00B94CAC"/>
    <w:rsid w:val="00B96C04"/>
    <w:rsid w:val="00BA06B3"/>
    <w:rsid w:val="00BA1C95"/>
    <w:rsid w:val="00BA32CA"/>
    <w:rsid w:val="00BA787B"/>
    <w:rsid w:val="00BB20F2"/>
    <w:rsid w:val="00BB3674"/>
    <w:rsid w:val="00BB67AE"/>
    <w:rsid w:val="00BC2384"/>
    <w:rsid w:val="00BC5869"/>
    <w:rsid w:val="00BC62F7"/>
    <w:rsid w:val="00BD003A"/>
    <w:rsid w:val="00BD1D45"/>
    <w:rsid w:val="00BD3099"/>
    <w:rsid w:val="00BD3E62"/>
    <w:rsid w:val="00BD73E6"/>
    <w:rsid w:val="00BE3F11"/>
    <w:rsid w:val="00BF321B"/>
    <w:rsid w:val="00BF3773"/>
    <w:rsid w:val="00BF3E14"/>
    <w:rsid w:val="00BF4644"/>
    <w:rsid w:val="00C00D18"/>
    <w:rsid w:val="00C03B8D"/>
    <w:rsid w:val="00C04532"/>
    <w:rsid w:val="00C06D1A"/>
    <w:rsid w:val="00C078F3"/>
    <w:rsid w:val="00C12A01"/>
    <w:rsid w:val="00C1356B"/>
    <w:rsid w:val="00C151D0"/>
    <w:rsid w:val="00C237F5"/>
    <w:rsid w:val="00C24241"/>
    <w:rsid w:val="00C247D2"/>
    <w:rsid w:val="00C24A70"/>
    <w:rsid w:val="00C317AA"/>
    <w:rsid w:val="00C325C5"/>
    <w:rsid w:val="00C34A7D"/>
    <w:rsid w:val="00C34B1A"/>
    <w:rsid w:val="00C36247"/>
    <w:rsid w:val="00C4329D"/>
    <w:rsid w:val="00C45A69"/>
    <w:rsid w:val="00C46AA2"/>
    <w:rsid w:val="00C46C48"/>
    <w:rsid w:val="00C542F0"/>
    <w:rsid w:val="00C55F0E"/>
    <w:rsid w:val="00C5709A"/>
    <w:rsid w:val="00C57CDB"/>
    <w:rsid w:val="00C60A9B"/>
    <w:rsid w:val="00C6108B"/>
    <w:rsid w:val="00C723BC"/>
    <w:rsid w:val="00C802EB"/>
    <w:rsid w:val="00C80C9F"/>
    <w:rsid w:val="00C80D03"/>
    <w:rsid w:val="00C80D37"/>
    <w:rsid w:val="00C8151A"/>
    <w:rsid w:val="00C81770"/>
    <w:rsid w:val="00C82355"/>
    <w:rsid w:val="00C82609"/>
    <w:rsid w:val="00C85C0F"/>
    <w:rsid w:val="00C87821"/>
    <w:rsid w:val="00C8795F"/>
    <w:rsid w:val="00C94642"/>
    <w:rsid w:val="00C94AEE"/>
    <w:rsid w:val="00C95FF7"/>
    <w:rsid w:val="00C975ED"/>
    <w:rsid w:val="00CA2591"/>
    <w:rsid w:val="00CB02FA"/>
    <w:rsid w:val="00CB147A"/>
    <w:rsid w:val="00CB285C"/>
    <w:rsid w:val="00CB7A46"/>
    <w:rsid w:val="00CC3806"/>
    <w:rsid w:val="00CC76CE"/>
    <w:rsid w:val="00CD0ABD"/>
    <w:rsid w:val="00CD259C"/>
    <w:rsid w:val="00CE3DDC"/>
    <w:rsid w:val="00CE63EE"/>
    <w:rsid w:val="00CE7EE1"/>
    <w:rsid w:val="00CF16FB"/>
    <w:rsid w:val="00CF2295"/>
    <w:rsid w:val="00CF3BDE"/>
    <w:rsid w:val="00CF4A90"/>
    <w:rsid w:val="00CF663D"/>
    <w:rsid w:val="00D07ABE"/>
    <w:rsid w:val="00D15083"/>
    <w:rsid w:val="00D22352"/>
    <w:rsid w:val="00D307A6"/>
    <w:rsid w:val="00D312F2"/>
    <w:rsid w:val="00D33F66"/>
    <w:rsid w:val="00D36C35"/>
    <w:rsid w:val="00D42073"/>
    <w:rsid w:val="00D46DC2"/>
    <w:rsid w:val="00D472B8"/>
    <w:rsid w:val="00D5432B"/>
    <w:rsid w:val="00D5494D"/>
    <w:rsid w:val="00D574CA"/>
    <w:rsid w:val="00D57819"/>
    <w:rsid w:val="00D6072C"/>
    <w:rsid w:val="00D618A3"/>
    <w:rsid w:val="00D65620"/>
    <w:rsid w:val="00D65FF8"/>
    <w:rsid w:val="00D72906"/>
    <w:rsid w:val="00D72BC8"/>
    <w:rsid w:val="00D73E07"/>
    <w:rsid w:val="00D74DE9"/>
    <w:rsid w:val="00D77E65"/>
    <w:rsid w:val="00D826B4"/>
    <w:rsid w:val="00D84566"/>
    <w:rsid w:val="00D92951"/>
    <w:rsid w:val="00D94B05"/>
    <w:rsid w:val="00D9667F"/>
    <w:rsid w:val="00DA3D06"/>
    <w:rsid w:val="00DB222D"/>
    <w:rsid w:val="00DB5542"/>
    <w:rsid w:val="00DB6B0C"/>
    <w:rsid w:val="00DB7D1B"/>
    <w:rsid w:val="00DC0CA2"/>
    <w:rsid w:val="00DC176F"/>
    <w:rsid w:val="00DC1C04"/>
    <w:rsid w:val="00DC2B1D"/>
    <w:rsid w:val="00DC77AA"/>
    <w:rsid w:val="00DD1661"/>
    <w:rsid w:val="00DD3BD5"/>
    <w:rsid w:val="00DD4535"/>
    <w:rsid w:val="00DD60CC"/>
    <w:rsid w:val="00DD6EB7"/>
    <w:rsid w:val="00DE2E19"/>
    <w:rsid w:val="00DE385C"/>
    <w:rsid w:val="00DE6B30"/>
    <w:rsid w:val="00DF15D7"/>
    <w:rsid w:val="00DF6CC2"/>
    <w:rsid w:val="00E006E4"/>
    <w:rsid w:val="00E02AAD"/>
    <w:rsid w:val="00E0769B"/>
    <w:rsid w:val="00E07E4A"/>
    <w:rsid w:val="00E11083"/>
    <w:rsid w:val="00E14AFB"/>
    <w:rsid w:val="00E20892"/>
    <w:rsid w:val="00E33B8F"/>
    <w:rsid w:val="00E413ED"/>
    <w:rsid w:val="00E4329F"/>
    <w:rsid w:val="00E53C1B"/>
    <w:rsid w:val="00E54D26"/>
    <w:rsid w:val="00E5708C"/>
    <w:rsid w:val="00E610D6"/>
    <w:rsid w:val="00E62A4F"/>
    <w:rsid w:val="00E65013"/>
    <w:rsid w:val="00E71C91"/>
    <w:rsid w:val="00E74E87"/>
    <w:rsid w:val="00E80182"/>
    <w:rsid w:val="00E8027B"/>
    <w:rsid w:val="00E80D29"/>
    <w:rsid w:val="00E81437"/>
    <w:rsid w:val="00E840E7"/>
    <w:rsid w:val="00E86A5A"/>
    <w:rsid w:val="00E873C2"/>
    <w:rsid w:val="00E9535F"/>
    <w:rsid w:val="00EA2CE4"/>
    <w:rsid w:val="00EA48D0"/>
    <w:rsid w:val="00EA6DCB"/>
    <w:rsid w:val="00EB5ADB"/>
    <w:rsid w:val="00EB6218"/>
    <w:rsid w:val="00EB69EF"/>
    <w:rsid w:val="00ED6FC5"/>
    <w:rsid w:val="00EE2AF3"/>
    <w:rsid w:val="00EE4387"/>
    <w:rsid w:val="00EE55B2"/>
    <w:rsid w:val="00EE7DA9"/>
    <w:rsid w:val="00EF34D3"/>
    <w:rsid w:val="00EF4140"/>
    <w:rsid w:val="00EF6B9E"/>
    <w:rsid w:val="00F04FF6"/>
    <w:rsid w:val="00F0504C"/>
    <w:rsid w:val="00F100D0"/>
    <w:rsid w:val="00F109FC"/>
    <w:rsid w:val="00F24F93"/>
    <w:rsid w:val="00F2561F"/>
    <w:rsid w:val="00F2637D"/>
    <w:rsid w:val="00F342FD"/>
    <w:rsid w:val="00F34E9E"/>
    <w:rsid w:val="00F41684"/>
    <w:rsid w:val="00F42EFD"/>
    <w:rsid w:val="00F44755"/>
    <w:rsid w:val="00F451CD"/>
    <w:rsid w:val="00F455E0"/>
    <w:rsid w:val="00F45E7C"/>
    <w:rsid w:val="00F5458D"/>
    <w:rsid w:val="00F54F3A"/>
    <w:rsid w:val="00F659E1"/>
    <w:rsid w:val="00F66F06"/>
    <w:rsid w:val="00F71FAA"/>
    <w:rsid w:val="00F808C5"/>
    <w:rsid w:val="00F832E1"/>
    <w:rsid w:val="00F85369"/>
    <w:rsid w:val="00F93DC9"/>
    <w:rsid w:val="00F94872"/>
    <w:rsid w:val="00F967E0"/>
    <w:rsid w:val="00F96A6A"/>
    <w:rsid w:val="00FA156D"/>
    <w:rsid w:val="00FA43B6"/>
    <w:rsid w:val="00FA5D88"/>
    <w:rsid w:val="00FA6D0A"/>
    <w:rsid w:val="00FA751A"/>
    <w:rsid w:val="00FB0152"/>
    <w:rsid w:val="00FB1482"/>
    <w:rsid w:val="00FB1A63"/>
    <w:rsid w:val="00FB33E4"/>
    <w:rsid w:val="00FB6C2B"/>
    <w:rsid w:val="00FC18E0"/>
    <w:rsid w:val="00FC20C3"/>
    <w:rsid w:val="00FC29BA"/>
    <w:rsid w:val="00FC64E4"/>
    <w:rsid w:val="00FD554D"/>
    <w:rsid w:val="00FD5B24"/>
    <w:rsid w:val="00FD5C7B"/>
    <w:rsid w:val="00FE31E9"/>
    <w:rsid w:val="00FE362B"/>
    <w:rsid w:val="00FE37EF"/>
    <w:rsid w:val="00FE5C16"/>
    <w:rsid w:val="00FF32B1"/>
    <w:rsid w:val="00FF373C"/>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15:docId w15:val="{433C0699-598D-459E-8A66-D015C4DE8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96BCB6-098B-4614-A2FF-8FD28170A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2023</Words>
  <Characters>11537</Characters>
  <Application>Microsoft Office Word</Application>
  <DocSecurity>0</DocSecurity>
  <Lines>96</Lines>
  <Paragraphs>27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LB205</vt:lpstr>
      <vt:lpstr>doc.: IEEE 802.11-12/1234r0</vt:lpstr>
    </vt:vector>
  </TitlesOfParts>
  <Company>Cisco Systems</Company>
  <LinksUpToDate>false</LinksUpToDate>
  <CharactersWithSpaces>13533</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LB205</dc:title>
  <dc:subject>Submission</dc:subject>
  <dc:creator>Alfred Asterjadhi</dc:creator>
  <cp:keywords>January 2014</cp:keywords>
  <cp:lastModifiedBy>Asterjadhi, Alfred</cp:lastModifiedBy>
  <cp:revision>7</cp:revision>
  <cp:lastPrinted>2010-05-04T03:47:00Z</cp:lastPrinted>
  <dcterms:created xsi:type="dcterms:W3CDTF">2014-12-24T02:09:00Z</dcterms:created>
  <dcterms:modified xsi:type="dcterms:W3CDTF">2014-12-29T20:21:00Z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1990760573</vt:i4>
  </property>
  <property fmtid="{D5CDD505-2E9C-101B-9397-08002B2CF9AE}" pid="3" name="_NewReviewCycle">
    <vt:lpwstr/>
  </property>
  <property fmtid="{D5CDD505-2E9C-101B-9397-08002B2CF9AE}" pid="4" name="_EmailSubject">
    <vt:lpwstr>Comment Resolution Status for 11ah D3.0 prior to the IEEE F2F</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ReviewingToolsShownOnce">
    <vt:lpwstr/>
  </property>
</Properties>
</file>