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653B2"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4B7437B4" w14:textId="77777777" w:rsidTr="00825082">
        <w:trPr>
          <w:trHeight w:val="485"/>
          <w:jc w:val="center"/>
        </w:trPr>
        <w:tc>
          <w:tcPr>
            <w:tcW w:w="9576" w:type="dxa"/>
            <w:gridSpan w:val="5"/>
            <w:vAlign w:val="center"/>
          </w:tcPr>
          <w:p w14:paraId="6675ACD4" w14:textId="77777777" w:rsidR="00C723BC" w:rsidRPr="00183F4C" w:rsidRDefault="00C723BC" w:rsidP="00964681">
            <w:pPr>
              <w:pStyle w:val="T2"/>
            </w:pPr>
            <w:r>
              <w:rPr>
                <w:rFonts w:hint="eastAsia"/>
                <w:lang w:eastAsia="ko-KR"/>
              </w:rPr>
              <w:t>LB 20</w:t>
            </w:r>
            <w:r w:rsidR="00964681">
              <w:rPr>
                <w:lang w:eastAsia="ko-KR"/>
              </w:rPr>
              <w:t>5</w:t>
            </w:r>
            <w:r>
              <w:rPr>
                <w:rFonts w:hint="eastAsia"/>
                <w:lang w:eastAsia="ko-KR"/>
              </w:rPr>
              <w:t xml:space="preserve"> </w:t>
            </w:r>
            <w:r>
              <w:rPr>
                <w:lang w:eastAsia="ko-KR"/>
              </w:rPr>
              <w:t>Co</w:t>
            </w:r>
            <w:r w:rsidR="0092787A">
              <w:rPr>
                <w:lang w:eastAsia="ko-KR"/>
              </w:rPr>
              <w:t>mment Resolution for miscellaneous part 3</w:t>
            </w:r>
          </w:p>
        </w:tc>
      </w:tr>
      <w:tr w:rsidR="00C723BC" w:rsidRPr="00183F4C" w14:paraId="741B91BA" w14:textId="77777777" w:rsidTr="00825082">
        <w:trPr>
          <w:trHeight w:val="359"/>
          <w:jc w:val="center"/>
        </w:trPr>
        <w:tc>
          <w:tcPr>
            <w:tcW w:w="9576" w:type="dxa"/>
            <w:gridSpan w:val="5"/>
            <w:vAlign w:val="center"/>
          </w:tcPr>
          <w:p w14:paraId="4489C371" w14:textId="77777777" w:rsidR="00C723BC" w:rsidRPr="00183F4C" w:rsidRDefault="00C723BC" w:rsidP="0021114E">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4821A5">
              <w:rPr>
                <w:b w:val="0"/>
                <w:sz w:val="20"/>
                <w:lang w:eastAsia="ko-KR"/>
              </w:rPr>
              <w:t>1</w:t>
            </w:r>
            <w:r w:rsidR="0058547C">
              <w:rPr>
                <w:b w:val="0"/>
                <w:sz w:val="20"/>
                <w:lang w:eastAsia="ko-KR"/>
              </w:rPr>
              <w:t>2</w:t>
            </w:r>
            <w:r>
              <w:rPr>
                <w:rFonts w:hint="eastAsia"/>
                <w:b w:val="0"/>
                <w:sz w:val="20"/>
                <w:lang w:eastAsia="ko-KR"/>
              </w:rPr>
              <w:t>-</w:t>
            </w:r>
            <w:r w:rsidR="0021114E">
              <w:rPr>
                <w:b w:val="0"/>
                <w:sz w:val="20"/>
                <w:lang w:eastAsia="ko-KR"/>
              </w:rPr>
              <w:t>20</w:t>
            </w:r>
          </w:p>
        </w:tc>
      </w:tr>
      <w:tr w:rsidR="00C723BC" w:rsidRPr="00183F4C" w14:paraId="39B03DA1" w14:textId="77777777" w:rsidTr="00825082">
        <w:trPr>
          <w:cantSplit/>
          <w:jc w:val="center"/>
        </w:trPr>
        <w:tc>
          <w:tcPr>
            <w:tcW w:w="9576" w:type="dxa"/>
            <w:gridSpan w:val="5"/>
            <w:vAlign w:val="center"/>
          </w:tcPr>
          <w:p w14:paraId="60B277F1" w14:textId="77777777" w:rsidR="00C723BC" w:rsidRPr="00183F4C" w:rsidRDefault="00C723BC" w:rsidP="00825082">
            <w:pPr>
              <w:pStyle w:val="T2"/>
              <w:spacing w:after="0"/>
              <w:ind w:left="0" w:right="0"/>
              <w:jc w:val="left"/>
              <w:rPr>
                <w:sz w:val="20"/>
              </w:rPr>
            </w:pPr>
            <w:r w:rsidRPr="00183F4C">
              <w:rPr>
                <w:sz w:val="20"/>
              </w:rPr>
              <w:t>Author(s):</w:t>
            </w:r>
          </w:p>
        </w:tc>
      </w:tr>
      <w:tr w:rsidR="00C723BC" w:rsidRPr="00183F4C" w14:paraId="7315CB2D" w14:textId="77777777" w:rsidTr="00825082">
        <w:trPr>
          <w:jc w:val="center"/>
        </w:trPr>
        <w:tc>
          <w:tcPr>
            <w:tcW w:w="1548" w:type="dxa"/>
            <w:vAlign w:val="center"/>
          </w:tcPr>
          <w:p w14:paraId="3939249A" w14:textId="77777777"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14:paraId="603DFCFD" w14:textId="77777777"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14:paraId="451F55F8" w14:textId="77777777"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14:paraId="5E31DFB0" w14:textId="77777777"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14:paraId="3A5F3F8D" w14:textId="77777777" w:rsidR="00C723BC" w:rsidRPr="00183F4C" w:rsidRDefault="00C723BC" w:rsidP="00825082">
            <w:pPr>
              <w:pStyle w:val="T2"/>
              <w:spacing w:after="0"/>
              <w:ind w:left="0" w:right="0"/>
              <w:jc w:val="left"/>
              <w:rPr>
                <w:sz w:val="20"/>
              </w:rPr>
            </w:pPr>
            <w:r w:rsidRPr="00183F4C">
              <w:rPr>
                <w:sz w:val="20"/>
              </w:rPr>
              <w:t>email</w:t>
            </w:r>
          </w:p>
        </w:tc>
      </w:tr>
      <w:tr w:rsidR="00C723BC" w:rsidRPr="00183F4C" w14:paraId="30873FA0" w14:textId="77777777" w:rsidTr="00825082">
        <w:trPr>
          <w:trHeight w:val="359"/>
          <w:jc w:val="center"/>
        </w:trPr>
        <w:tc>
          <w:tcPr>
            <w:tcW w:w="1548" w:type="dxa"/>
            <w:vAlign w:val="center"/>
          </w:tcPr>
          <w:p w14:paraId="26207E14" w14:textId="77777777" w:rsidR="00C723BC" w:rsidRPr="00183F4C" w:rsidRDefault="00C723BC" w:rsidP="008250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47917B24" w14:textId="77777777" w:rsidR="00C723BC" w:rsidRPr="00183F4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32DDE8F" w14:textId="77777777"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1BFDC8F" w14:textId="77777777"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387D0DCD" w14:textId="77777777" w:rsidR="00C723BC" w:rsidRPr="00183F4C" w:rsidRDefault="00C723BC" w:rsidP="00825082">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4FA0B8E9" w14:textId="77777777"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37567E2" wp14:editId="4A1F0A70">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AFB76" w14:textId="77777777" w:rsidR="00DA3D06" w:rsidRDefault="00DA3D06">
                            <w:pPr>
                              <w:pStyle w:val="T1"/>
                              <w:spacing w:after="120"/>
                            </w:pPr>
                            <w:r>
                              <w:t>Abstract</w:t>
                            </w:r>
                          </w:p>
                          <w:p w14:paraId="3DEDC917" w14:textId="77777777"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w:t>
                            </w:r>
                            <w:r w:rsidR="0092787A">
                              <w:rPr>
                                <w:lang w:eastAsia="ko-KR"/>
                              </w:rPr>
                              <w:t xml:space="preserve">multiple </w:t>
                            </w:r>
                            <w:r w:rsidR="003E5DE7">
                              <w:rPr>
                                <w:lang w:eastAsia="ko-KR"/>
                              </w:rPr>
                              <w:t xml:space="preserve">comments </w:t>
                            </w:r>
                            <w:r w:rsidR="0092787A">
                              <w:rPr>
                                <w:lang w:eastAsia="ko-KR"/>
                              </w:rPr>
                              <w:t>o</w:t>
                            </w:r>
                            <w:r>
                              <w:rPr>
                                <w:lang w:eastAsia="ko-KR"/>
                              </w:rPr>
                              <w:t xml:space="preserve">f </w:t>
                            </w:r>
                            <w:r w:rsidR="009E1533">
                              <w:rPr>
                                <w:rFonts w:hint="eastAsia"/>
                                <w:lang w:eastAsia="ko-KR"/>
                              </w:rPr>
                              <w:t xml:space="preserve">TGah Draft </w:t>
                            </w:r>
                            <w:r w:rsidR="00D472B8">
                              <w:rPr>
                                <w:lang w:eastAsia="ko-KR"/>
                              </w:rPr>
                              <w:t>3</w:t>
                            </w:r>
                            <w:r w:rsidR="009E1533">
                              <w:rPr>
                                <w:rFonts w:hint="eastAsia"/>
                                <w:lang w:eastAsia="ko-KR"/>
                              </w:rPr>
                              <w:t>.0</w:t>
                            </w:r>
                            <w:r w:rsidR="009E1533">
                              <w:rPr>
                                <w:lang w:eastAsia="ko-KR"/>
                              </w:rPr>
                              <w:t xml:space="preserve"> with the following CIDs:</w:t>
                            </w:r>
                          </w:p>
                          <w:p w14:paraId="66484E7F" w14:textId="77777777" w:rsidR="00C378A1" w:rsidRDefault="00C378A1" w:rsidP="00DE497A">
                            <w:pPr>
                              <w:pStyle w:val="ListParagraph"/>
                              <w:numPr>
                                <w:ilvl w:val="0"/>
                                <w:numId w:val="28"/>
                              </w:numPr>
                              <w:ind w:leftChars="0"/>
                              <w:jc w:val="both"/>
                            </w:pPr>
                            <w:r>
                              <w:t>5201, 5230</w:t>
                            </w:r>
                          </w:p>
                          <w:p w14:paraId="7EF8417D" w14:textId="77777777" w:rsidR="0058547C" w:rsidRDefault="0058547C" w:rsidP="0058547C">
                            <w:pPr>
                              <w:jc w:val="both"/>
                            </w:pPr>
                          </w:p>
                          <w:p w14:paraId="14F55312" w14:textId="77777777" w:rsidR="0058547C" w:rsidRDefault="0058547C" w:rsidP="0058547C">
                            <w:pPr>
                              <w:jc w:val="both"/>
                            </w:pPr>
                            <w:r>
                              <w:t>Revisions:</w:t>
                            </w:r>
                          </w:p>
                          <w:p w14:paraId="22809A5B" w14:textId="77777777" w:rsidR="00D06EA2" w:rsidRDefault="0058547C" w:rsidP="0058547C">
                            <w:pPr>
                              <w:jc w:val="both"/>
                            </w:pPr>
                            <w:r>
                              <w:t>-</w:t>
                            </w:r>
                            <w:r>
                              <w:tab/>
                              <w:t>Rev 0: Initial version of the document</w:t>
                            </w:r>
                          </w:p>
                          <w:p w14:paraId="3AAE4D1B" w14:textId="77777777" w:rsidR="00D06EA2" w:rsidRDefault="00D06EA2" w:rsidP="0058547C">
                            <w:pPr>
                              <w:jc w:val="both"/>
                            </w:pPr>
                            <w:r>
                              <w:t>-</w:t>
                            </w:r>
                            <w:r>
                              <w:tab/>
                              <w:t>Rev 1: Amended resolution accounting for the feedback received during the PhC (changes are</w:t>
                            </w:r>
                            <w:r w:rsidR="00744360">
                              <w:t xml:space="preserve"> highlighted in </w:t>
                            </w:r>
                            <w:r w:rsidRPr="00D06EA2">
                              <w:rPr>
                                <w:highlight w:val="green"/>
                              </w:rPr>
                              <w:t>green</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567E2"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7ADAFB76" w14:textId="77777777" w:rsidR="00DA3D06" w:rsidRDefault="00DA3D06">
                      <w:pPr>
                        <w:pStyle w:val="T1"/>
                        <w:spacing w:after="120"/>
                      </w:pPr>
                      <w:r>
                        <w:t>Abstract</w:t>
                      </w:r>
                    </w:p>
                    <w:p w14:paraId="3DEDC917" w14:textId="77777777"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w:t>
                      </w:r>
                      <w:r w:rsidR="0092787A">
                        <w:rPr>
                          <w:lang w:eastAsia="ko-KR"/>
                        </w:rPr>
                        <w:t xml:space="preserve">multiple </w:t>
                      </w:r>
                      <w:r w:rsidR="003E5DE7">
                        <w:rPr>
                          <w:lang w:eastAsia="ko-KR"/>
                        </w:rPr>
                        <w:t xml:space="preserve">comments </w:t>
                      </w:r>
                      <w:r w:rsidR="0092787A">
                        <w:rPr>
                          <w:lang w:eastAsia="ko-KR"/>
                        </w:rPr>
                        <w:t>o</w:t>
                      </w:r>
                      <w:r>
                        <w:rPr>
                          <w:lang w:eastAsia="ko-KR"/>
                        </w:rPr>
                        <w:t xml:space="preserve">f </w:t>
                      </w:r>
                      <w:r w:rsidR="009E1533">
                        <w:rPr>
                          <w:rFonts w:hint="eastAsia"/>
                          <w:lang w:eastAsia="ko-KR"/>
                        </w:rPr>
                        <w:t xml:space="preserve">TGah Draft </w:t>
                      </w:r>
                      <w:r w:rsidR="00D472B8">
                        <w:rPr>
                          <w:lang w:eastAsia="ko-KR"/>
                        </w:rPr>
                        <w:t>3</w:t>
                      </w:r>
                      <w:r w:rsidR="009E1533">
                        <w:rPr>
                          <w:rFonts w:hint="eastAsia"/>
                          <w:lang w:eastAsia="ko-KR"/>
                        </w:rPr>
                        <w:t>.0</w:t>
                      </w:r>
                      <w:r w:rsidR="009E1533">
                        <w:rPr>
                          <w:lang w:eastAsia="ko-KR"/>
                        </w:rPr>
                        <w:t xml:space="preserve"> with the following CIDs:</w:t>
                      </w:r>
                    </w:p>
                    <w:p w14:paraId="66484E7F" w14:textId="77777777" w:rsidR="00C378A1" w:rsidRDefault="00C378A1" w:rsidP="00DE497A">
                      <w:pPr>
                        <w:pStyle w:val="ListParagraph"/>
                        <w:numPr>
                          <w:ilvl w:val="0"/>
                          <w:numId w:val="28"/>
                        </w:numPr>
                        <w:ind w:leftChars="0"/>
                        <w:jc w:val="both"/>
                      </w:pPr>
                      <w:r>
                        <w:t>5201, 5230</w:t>
                      </w:r>
                    </w:p>
                    <w:p w14:paraId="7EF8417D" w14:textId="77777777" w:rsidR="0058547C" w:rsidRDefault="0058547C" w:rsidP="0058547C">
                      <w:pPr>
                        <w:jc w:val="both"/>
                      </w:pPr>
                    </w:p>
                    <w:p w14:paraId="14F55312" w14:textId="77777777" w:rsidR="0058547C" w:rsidRDefault="0058547C" w:rsidP="0058547C">
                      <w:pPr>
                        <w:jc w:val="both"/>
                      </w:pPr>
                      <w:r>
                        <w:t>Revisions:</w:t>
                      </w:r>
                    </w:p>
                    <w:p w14:paraId="22809A5B" w14:textId="77777777" w:rsidR="00D06EA2" w:rsidRDefault="0058547C" w:rsidP="0058547C">
                      <w:pPr>
                        <w:jc w:val="both"/>
                      </w:pPr>
                      <w:r>
                        <w:t>-</w:t>
                      </w:r>
                      <w:r>
                        <w:tab/>
                        <w:t>Rev 0: Initial version of the document</w:t>
                      </w:r>
                    </w:p>
                    <w:p w14:paraId="3AAE4D1B" w14:textId="77777777" w:rsidR="00D06EA2" w:rsidRDefault="00D06EA2" w:rsidP="0058547C">
                      <w:pPr>
                        <w:jc w:val="both"/>
                      </w:pPr>
                      <w:r>
                        <w:t>-</w:t>
                      </w:r>
                      <w:r>
                        <w:tab/>
                        <w:t>Rev 1: Amended resolution accounting for the feedback received during the PhC (changes are</w:t>
                      </w:r>
                      <w:r w:rsidR="00744360">
                        <w:t xml:space="preserve"> highlighted in </w:t>
                      </w:r>
                      <w:r w:rsidRPr="00D06EA2">
                        <w:rPr>
                          <w:highlight w:val="green"/>
                        </w:rPr>
                        <w:t>green</w:t>
                      </w:r>
                      <w:r>
                        <w:t>)</w:t>
                      </w:r>
                    </w:p>
                  </w:txbxContent>
                </v:textbox>
              </v:shape>
            </w:pict>
          </mc:Fallback>
        </mc:AlternateContent>
      </w:r>
    </w:p>
    <w:p w14:paraId="63E2B00A" w14:textId="77777777" w:rsidR="005E768D" w:rsidRPr="004D2D75" w:rsidRDefault="005E768D" w:rsidP="005E768D"/>
    <w:p w14:paraId="0A8850F8" w14:textId="77777777" w:rsidR="005E768D" w:rsidRPr="004D2D75" w:rsidRDefault="005E768D"/>
    <w:p w14:paraId="2A96EBB3" w14:textId="77777777" w:rsidR="00DC0CA2" w:rsidRDefault="005E768D" w:rsidP="00F2637D">
      <w:r w:rsidRPr="004D2D75">
        <w:br w:type="page"/>
      </w:r>
    </w:p>
    <w:p w14:paraId="7ADCEEF1" w14:textId="77777777" w:rsidR="00DC0CA2" w:rsidRDefault="00DC0CA2" w:rsidP="00F2637D"/>
    <w:p w14:paraId="08C7873E" w14:textId="77777777" w:rsidR="00F2637D" w:rsidRPr="004F3AF6" w:rsidRDefault="00F2637D" w:rsidP="00F2637D">
      <w:r w:rsidRPr="004F3AF6">
        <w:t>Interpretation of a Motion to Adopt</w:t>
      </w:r>
    </w:p>
    <w:p w14:paraId="699C1A61" w14:textId="77777777" w:rsidR="00F2637D" w:rsidRPr="004C0F0A" w:rsidRDefault="00F2637D" w:rsidP="00F2637D">
      <w:pPr>
        <w:rPr>
          <w:lang w:eastAsia="ko-KR"/>
        </w:rPr>
      </w:pPr>
    </w:p>
    <w:p w14:paraId="24ACF8AC"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14:paraId="1ACC9483" w14:textId="77777777" w:rsidR="00F2637D" w:rsidRPr="004F3AF6" w:rsidRDefault="00F2637D" w:rsidP="00F2637D">
      <w:pPr>
        <w:rPr>
          <w:lang w:eastAsia="ko-KR"/>
        </w:rPr>
      </w:pPr>
    </w:p>
    <w:p w14:paraId="356A17A5" w14:textId="77777777"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4219D54E" w14:textId="77777777" w:rsidR="00F2637D" w:rsidRPr="004F3AF6" w:rsidRDefault="00F2637D" w:rsidP="00F2637D">
      <w:pPr>
        <w:rPr>
          <w:lang w:eastAsia="ko-KR"/>
        </w:rPr>
      </w:pPr>
    </w:p>
    <w:p w14:paraId="7418EC4C" w14:textId="77777777"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14:paraId="7B2E0D14" w14:textId="77777777" w:rsidR="00FA5D88" w:rsidRDefault="00FA5D88" w:rsidP="00F2637D">
      <w:pPr>
        <w:rPr>
          <w:b/>
          <w:bCs/>
          <w:i/>
          <w:iCs/>
          <w:lang w:eastAsia="ko-KR"/>
        </w:rPr>
      </w:pPr>
    </w:p>
    <w:tbl>
      <w:tblPr>
        <w:tblStyle w:val="TableGrid"/>
        <w:tblW w:w="10784" w:type="dxa"/>
        <w:tblLayout w:type="fixed"/>
        <w:tblLook w:val="04A0" w:firstRow="1" w:lastRow="0" w:firstColumn="1" w:lastColumn="0" w:noHBand="0" w:noVBand="1"/>
      </w:tblPr>
      <w:tblGrid>
        <w:gridCol w:w="558"/>
        <w:gridCol w:w="1080"/>
        <w:gridCol w:w="540"/>
        <w:gridCol w:w="810"/>
        <w:gridCol w:w="1440"/>
        <w:gridCol w:w="1440"/>
        <w:gridCol w:w="4916"/>
      </w:tblGrid>
      <w:tr w:rsidR="007B2BDF" w:rsidRPr="00C378A1" w14:paraId="0EEC9A10" w14:textId="77777777" w:rsidTr="00A04E4F">
        <w:tc>
          <w:tcPr>
            <w:tcW w:w="558" w:type="dxa"/>
          </w:tcPr>
          <w:p w14:paraId="30B8A0A4" w14:textId="77777777" w:rsidR="007B2BDF" w:rsidRPr="00C378A1" w:rsidRDefault="007B2BDF" w:rsidP="00825082">
            <w:pPr>
              <w:autoSpaceDE w:val="0"/>
              <w:autoSpaceDN w:val="0"/>
              <w:adjustRightInd w:val="0"/>
              <w:jc w:val="center"/>
              <w:rPr>
                <w:b/>
                <w:bCs/>
                <w:sz w:val="16"/>
                <w:szCs w:val="16"/>
                <w:lang w:eastAsia="ko-KR"/>
              </w:rPr>
            </w:pPr>
            <w:r w:rsidRPr="00C378A1">
              <w:rPr>
                <w:b/>
                <w:bCs/>
                <w:sz w:val="16"/>
                <w:szCs w:val="16"/>
                <w:lang w:eastAsia="ko-KR"/>
              </w:rPr>
              <w:t>CID</w:t>
            </w:r>
          </w:p>
        </w:tc>
        <w:tc>
          <w:tcPr>
            <w:tcW w:w="1080" w:type="dxa"/>
          </w:tcPr>
          <w:p w14:paraId="35F78E78" w14:textId="77777777" w:rsidR="007B2BDF" w:rsidRPr="00C378A1" w:rsidRDefault="007B2BDF" w:rsidP="00825082">
            <w:pPr>
              <w:autoSpaceDE w:val="0"/>
              <w:autoSpaceDN w:val="0"/>
              <w:adjustRightInd w:val="0"/>
              <w:jc w:val="center"/>
              <w:rPr>
                <w:b/>
                <w:bCs/>
                <w:sz w:val="16"/>
                <w:szCs w:val="16"/>
                <w:lang w:eastAsia="ko-KR"/>
              </w:rPr>
            </w:pPr>
            <w:r w:rsidRPr="00C378A1">
              <w:rPr>
                <w:b/>
                <w:bCs/>
                <w:sz w:val="16"/>
                <w:szCs w:val="16"/>
                <w:lang w:eastAsia="ko-KR"/>
              </w:rPr>
              <w:t>Commenter</w:t>
            </w:r>
          </w:p>
        </w:tc>
        <w:tc>
          <w:tcPr>
            <w:tcW w:w="540" w:type="dxa"/>
          </w:tcPr>
          <w:p w14:paraId="752151BB" w14:textId="77777777" w:rsidR="007B2BDF" w:rsidRPr="00C378A1" w:rsidRDefault="007B2BDF" w:rsidP="00825082">
            <w:pPr>
              <w:autoSpaceDE w:val="0"/>
              <w:autoSpaceDN w:val="0"/>
              <w:adjustRightInd w:val="0"/>
              <w:jc w:val="center"/>
              <w:rPr>
                <w:b/>
                <w:bCs/>
                <w:sz w:val="16"/>
                <w:szCs w:val="16"/>
                <w:lang w:eastAsia="ko-KR"/>
              </w:rPr>
            </w:pPr>
            <w:r w:rsidRPr="00C378A1">
              <w:rPr>
                <w:b/>
                <w:bCs/>
                <w:sz w:val="16"/>
                <w:szCs w:val="16"/>
                <w:lang w:eastAsia="ko-KR"/>
              </w:rPr>
              <w:t>P.L</w:t>
            </w:r>
          </w:p>
        </w:tc>
        <w:tc>
          <w:tcPr>
            <w:tcW w:w="810" w:type="dxa"/>
          </w:tcPr>
          <w:p w14:paraId="1A495F5C" w14:textId="77777777" w:rsidR="007B2BDF" w:rsidRPr="00C378A1" w:rsidRDefault="007B2BDF" w:rsidP="00825082">
            <w:pPr>
              <w:autoSpaceDE w:val="0"/>
              <w:autoSpaceDN w:val="0"/>
              <w:adjustRightInd w:val="0"/>
              <w:jc w:val="center"/>
              <w:rPr>
                <w:b/>
                <w:bCs/>
                <w:sz w:val="16"/>
                <w:szCs w:val="16"/>
                <w:lang w:eastAsia="ko-KR"/>
              </w:rPr>
            </w:pPr>
            <w:r w:rsidRPr="00C378A1">
              <w:rPr>
                <w:b/>
                <w:bCs/>
                <w:sz w:val="16"/>
                <w:szCs w:val="16"/>
                <w:lang w:eastAsia="ko-KR"/>
              </w:rPr>
              <w:t>Clause</w:t>
            </w:r>
          </w:p>
        </w:tc>
        <w:tc>
          <w:tcPr>
            <w:tcW w:w="1440" w:type="dxa"/>
          </w:tcPr>
          <w:p w14:paraId="0BDBF99B" w14:textId="77777777" w:rsidR="007B2BDF" w:rsidRPr="00C378A1" w:rsidRDefault="007B2BDF" w:rsidP="00825082">
            <w:pPr>
              <w:autoSpaceDE w:val="0"/>
              <w:autoSpaceDN w:val="0"/>
              <w:adjustRightInd w:val="0"/>
              <w:jc w:val="center"/>
              <w:rPr>
                <w:b/>
                <w:bCs/>
                <w:sz w:val="16"/>
                <w:szCs w:val="16"/>
                <w:lang w:eastAsia="ko-KR"/>
              </w:rPr>
            </w:pPr>
            <w:r w:rsidRPr="00C378A1">
              <w:rPr>
                <w:b/>
                <w:bCs/>
                <w:sz w:val="16"/>
                <w:szCs w:val="16"/>
                <w:lang w:eastAsia="ko-KR"/>
              </w:rPr>
              <w:t>Comment</w:t>
            </w:r>
          </w:p>
        </w:tc>
        <w:tc>
          <w:tcPr>
            <w:tcW w:w="1440" w:type="dxa"/>
          </w:tcPr>
          <w:p w14:paraId="11037718" w14:textId="77777777" w:rsidR="007B2BDF" w:rsidRPr="00C378A1" w:rsidRDefault="007B2BDF" w:rsidP="00825082">
            <w:pPr>
              <w:autoSpaceDE w:val="0"/>
              <w:autoSpaceDN w:val="0"/>
              <w:adjustRightInd w:val="0"/>
              <w:jc w:val="center"/>
              <w:rPr>
                <w:b/>
                <w:bCs/>
                <w:sz w:val="16"/>
                <w:szCs w:val="16"/>
                <w:lang w:eastAsia="ko-KR"/>
              </w:rPr>
            </w:pPr>
            <w:r w:rsidRPr="00C378A1">
              <w:rPr>
                <w:b/>
                <w:bCs/>
                <w:sz w:val="16"/>
                <w:szCs w:val="16"/>
                <w:lang w:eastAsia="ko-KR"/>
              </w:rPr>
              <w:t>Proposed Change</w:t>
            </w:r>
          </w:p>
        </w:tc>
        <w:tc>
          <w:tcPr>
            <w:tcW w:w="4916" w:type="dxa"/>
          </w:tcPr>
          <w:p w14:paraId="4CFC87A5" w14:textId="77777777" w:rsidR="007B2BDF" w:rsidRPr="00C378A1" w:rsidRDefault="007B2BDF" w:rsidP="00825082">
            <w:pPr>
              <w:autoSpaceDE w:val="0"/>
              <w:autoSpaceDN w:val="0"/>
              <w:adjustRightInd w:val="0"/>
              <w:jc w:val="center"/>
              <w:rPr>
                <w:b/>
                <w:bCs/>
                <w:sz w:val="16"/>
                <w:szCs w:val="16"/>
                <w:lang w:eastAsia="ko-KR"/>
              </w:rPr>
            </w:pPr>
            <w:r w:rsidRPr="00C378A1">
              <w:rPr>
                <w:b/>
                <w:bCs/>
                <w:sz w:val="16"/>
                <w:szCs w:val="16"/>
                <w:lang w:eastAsia="ko-KR"/>
              </w:rPr>
              <w:t>Resolution</w:t>
            </w:r>
          </w:p>
        </w:tc>
      </w:tr>
      <w:tr w:rsidR="00C378A1" w:rsidRPr="00C378A1" w14:paraId="1BECD80E" w14:textId="77777777" w:rsidTr="00A04E4F">
        <w:tc>
          <w:tcPr>
            <w:tcW w:w="558" w:type="dxa"/>
          </w:tcPr>
          <w:p w14:paraId="25DF187A" w14:textId="77777777" w:rsidR="00C378A1" w:rsidRPr="00C378A1" w:rsidRDefault="00C378A1" w:rsidP="00C378A1">
            <w:pPr>
              <w:jc w:val="right"/>
              <w:rPr>
                <w:sz w:val="16"/>
                <w:szCs w:val="16"/>
                <w:lang w:val="en-US"/>
              </w:rPr>
            </w:pPr>
            <w:r w:rsidRPr="00C378A1">
              <w:rPr>
                <w:sz w:val="16"/>
                <w:szCs w:val="16"/>
              </w:rPr>
              <w:t>5201</w:t>
            </w:r>
          </w:p>
        </w:tc>
        <w:tc>
          <w:tcPr>
            <w:tcW w:w="1080" w:type="dxa"/>
          </w:tcPr>
          <w:p w14:paraId="7ABAD0CA" w14:textId="77777777" w:rsidR="00C378A1" w:rsidRPr="00C378A1" w:rsidRDefault="00C378A1" w:rsidP="00C378A1">
            <w:pPr>
              <w:rPr>
                <w:sz w:val="16"/>
                <w:szCs w:val="16"/>
              </w:rPr>
            </w:pPr>
            <w:r w:rsidRPr="00C378A1">
              <w:rPr>
                <w:sz w:val="16"/>
                <w:szCs w:val="16"/>
              </w:rPr>
              <w:t>Liwen Chu</w:t>
            </w:r>
          </w:p>
        </w:tc>
        <w:tc>
          <w:tcPr>
            <w:tcW w:w="540" w:type="dxa"/>
          </w:tcPr>
          <w:p w14:paraId="6BE8D8BB" w14:textId="77777777" w:rsidR="00C378A1" w:rsidRPr="00C378A1" w:rsidRDefault="00C378A1" w:rsidP="00C378A1">
            <w:pPr>
              <w:jc w:val="right"/>
              <w:rPr>
                <w:sz w:val="16"/>
                <w:szCs w:val="16"/>
                <w:lang w:val="en-US"/>
              </w:rPr>
            </w:pPr>
            <w:r w:rsidRPr="00C378A1">
              <w:rPr>
                <w:sz w:val="16"/>
                <w:szCs w:val="16"/>
              </w:rPr>
              <w:t>184.50</w:t>
            </w:r>
          </w:p>
        </w:tc>
        <w:tc>
          <w:tcPr>
            <w:tcW w:w="810" w:type="dxa"/>
          </w:tcPr>
          <w:p w14:paraId="5ECF67CE" w14:textId="77777777" w:rsidR="00C378A1" w:rsidRPr="00C378A1" w:rsidRDefault="00C378A1" w:rsidP="00C378A1">
            <w:pPr>
              <w:rPr>
                <w:sz w:val="16"/>
                <w:szCs w:val="16"/>
                <w:lang w:val="en-US"/>
              </w:rPr>
            </w:pPr>
            <w:r w:rsidRPr="00C378A1">
              <w:rPr>
                <w:sz w:val="16"/>
                <w:szCs w:val="16"/>
              </w:rPr>
              <w:t>8.6.8.7</w:t>
            </w:r>
          </w:p>
        </w:tc>
        <w:tc>
          <w:tcPr>
            <w:tcW w:w="1440" w:type="dxa"/>
          </w:tcPr>
          <w:p w14:paraId="55CE3D00" w14:textId="77777777" w:rsidR="00C378A1" w:rsidRPr="00C378A1" w:rsidRDefault="00C378A1" w:rsidP="00C378A1">
            <w:pPr>
              <w:rPr>
                <w:sz w:val="16"/>
                <w:szCs w:val="16"/>
                <w:lang w:val="en-US"/>
              </w:rPr>
            </w:pPr>
            <w:r w:rsidRPr="00C378A1">
              <w:rPr>
                <w:sz w:val="16"/>
                <w:szCs w:val="16"/>
              </w:rPr>
              <w:t>Why do you need Extended Channel Switch Announcement when 1 S1G BSS switches the operation channel to 1MHz/2MHz channel?</w:t>
            </w:r>
          </w:p>
        </w:tc>
        <w:tc>
          <w:tcPr>
            <w:tcW w:w="1440" w:type="dxa"/>
          </w:tcPr>
          <w:p w14:paraId="640709CE" w14:textId="77777777" w:rsidR="00C378A1" w:rsidRPr="00C378A1" w:rsidRDefault="00C378A1" w:rsidP="00C378A1">
            <w:pPr>
              <w:rPr>
                <w:sz w:val="16"/>
                <w:szCs w:val="16"/>
                <w:lang w:val="en-US"/>
              </w:rPr>
            </w:pPr>
            <w:r w:rsidRPr="00C378A1">
              <w:rPr>
                <w:sz w:val="16"/>
                <w:szCs w:val="16"/>
              </w:rPr>
              <w:t>Clarify it.</w:t>
            </w:r>
          </w:p>
        </w:tc>
        <w:tc>
          <w:tcPr>
            <w:tcW w:w="4916" w:type="dxa"/>
          </w:tcPr>
          <w:p w14:paraId="7D1017BF" w14:textId="77777777" w:rsidR="00C378A1" w:rsidRDefault="00A04E4F" w:rsidP="00C378A1">
            <w:pPr>
              <w:autoSpaceDE w:val="0"/>
              <w:autoSpaceDN w:val="0"/>
              <w:adjustRightInd w:val="0"/>
              <w:ind w:left="80" w:hangingChars="50" w:hanging="80"/>
              <w:rPr>
                <w:bCs/>
                <w:sz w:val="16"/>
                <w:szCs w:val="16"/>
                <w:lang w:eastAsia="ko-KR"/>
              </w:rPr>
            </w:pPr>
            <w:r>
              <w:rPr>
                <w:bCs/>
                <w:sz w:val="16"/>
                <w:szCs w:val="16"/>
                <w:lang w:eastAsia="ko-KR"/>
              </w:rPr>
              <w:t>Revised –</w:t>
            </w:r>
          </w:p>
          <w:p w14:paraId="6D6BFA83" w14:textId="77777777" w:rsidR="00A04E4F" w:rsidRDefault="00A04E4F" w:rsidP="00C378A1">
            <w:pPr>
              <w:autoSpaceDE w:val="0"/>
              <w:autoSpaceDN w:val="0"/>
              <w:adjustRightInd w:val="0"/>
              <w:ind w:left="80" w:hangingChars="50" w:hanging="80"/>
              <w:rPr>
                <w:bCs/>
                <w:sz w:val="16"/>
                <w:szCs w:val="16"/>
                <w:lang w:eastAsia="ko-KR"/>
              </w:rPr>
            </w:pPr>
          </w:p>
          <w:p w14:paraId="627664CE" w14:textId="6DE29F5D" w:rsidR="00A04E4F" w:rsidRDefault="00A04E4F" w:rsidP="00A04E4F">
            <w:pPr>
              <w:autoSpaceDE w:val="0"/>
              <w:autoSpaceDN w:val="0"/>
              <w:adjustRightInd w:val="0"/>
              <w:ind w:left="80" w:hangingChars="50" w:hanging="80"/>
              <w:rPr>
                <w:bCs/>
                <w:sz w:val="16"/>
                <w:szCs w:val="16"/>
                <w:lang w:eastAsia="ko-KR"/>
              </w:rPr>
            </w:pPr>
            <w:r>
              <w:rPr>
                <w:bCs/>
                <w:sz w:val="16"/>
                <w:szCs w:val="16"/>
                <w:lang w:eastAsia="ko-KR"/>
              </w:rPr>
              <w:t xml:space="preserve">Agree in principle with the comment. </w:t>
            </w:r>
            <w:r w:rsidR="00141291">
              <w:rPr>
                <w:bCs/>
                <w:sz w:val="16"/>
                <w:szCs w:val="16"/>
                <w:lang w:eastAsia="ko-KR"/>
              </w:rPr>
              <w:t>Please note that the Element is needed when the switch is performed from 1 MHz to 2 MHz to indicate the BW of the switch. In the proposed resolution we better clarify this aspect by specifyintg that it is present when the switching is performed to a channel width wider than 1 MHz.</w:t>
            </w:r>
            <w:r>
              <w:rPr>
                <w:bCs/>
                <w:sz w:val="16"/>
                <w:szCs w:val="16"/>
                <w:lang w:eastAsia="ko-KR"/>
              </w:rPr>
              <w:t xml:space="preserve"> </w:t>
            </w:r>
          </w:p>
          <w:p w14:paraId="73061E5B" w14:textId="77777777" w:rsidR="00A04E4F" w:rsidRDefault="00A04E4F" w:rsidP="00A04E4F">
            <w:pPr>
              <w:autoSpaceDE w:val="0"/>
              <w:autoSpaceDN w:val="0"/>
              <w:adjustRightInd w:val="0"/>
              <w:ind w:left="80" w:hangingChars="50" w:hanging="80"/>
              <w:rPr>
                <w:bCs/>
                <w:sz w:val="16"/>
                <w:szCs w:val="16"/>
                <w:lang w:eastAsia="ko-KR"/>
              </w:rPr>
            </w:pPr>
          </w:p>
          <w:p w14:paraId="4CC77C00" w14:textId="77777777" w:rsidR="00A04E4F" w:rsidRPr="00C378A1" w:rsidRDefault="00A04E4F" w:rsidP="00D06EA2">
            <w:pPr>
              <w:autoSpaceDE w:val="0"/>
              <w:autoSpaceDN w:val="0"/>
              <w:adjustRightInd w:val="0"/>
              <w:ind w:left="80" w:hangingChars="50" w:hanging="80"/>
              <w:rPr>
                <w:bCs/>
                <w:sz w:val="16"/>
                <w:szCs w:val="16"/>
                <w:lang w:eastAsia="ko-KR"/>
              </w:rPr>
            </w:pPr>
            <w:r w:rsidRPr="004B6392">
              <w:rPr>
                <w:bCs/>
                <w:sz w:val="16"/>
                <w:szCs w:val="16"/>
                <w:lang w:eastAsia="ko-KR"/>
              </w:rPr>
              <w:t>TGah editor to make the changes show</w:t>
            </w:r>
            <w:bookmarkStart w:id="0" w:name="_GoBack"/>
            <w:bookmarkEnd w:id="0"/>
            <w:r w:rsidRPr="004B6392">
              <w:rPr>
                <w:bCs/>
                <w:sz w:val="16"/>
                <w:szCs w:val="16"/>
                <w:lang w:eastAsia="ko-KR"/>
              </w:rPr>
              <w:t>n in 11-14/</w:t>
            </w:r>
            <w:r w:rsidR="0021114E" w:rsidRPr="0021114E">
              <w:rPr>
                <w:bCs/>
                <w:sz w:val="16"/>
                <w:szCs w:val="16"/>
                <w:lang w:eastAsia="ko-KR"/>
              </w:rPr>
              <w:t>1613</w:t>
            </w:r>
            <w:r w:rsidRPr="004B6392">
              <w:rPr>
                <w:bCs/>
                <w:sz w:val="16"/>
                <w:szCs w:val="16"/>
                <w:lang w:eastAsia="ko-KR"/>
              </w:rPr>
              <w:t>r</w:t>
            </w:r>
            <w:r w:rsidR="00D06EA2">
              <w:rPr>
                <w:bCs/>
                <w:sz w:val="16"/>
                <w:szCs w:val="16"/>
                <w:lang w:eastAsia="ko-KR"/>
              </w:rPr>
              <w:t>1</w:t>
            </w:r>
            <w:r w:rsidRPr="004B6392">
              <w:rPr>
                <w:bCs/>
                <w:sz w:val="16"/>
                <w:szCs w:val="16"/>
                <w:lang w:eastAsia="ko-KR"/>
              </w:rPr>
              <w:t xml:space="preserve"> under all headings that include CID </w:t>
            </w:r>
            <w:r>
              <w:rPr>
                <w:bCs/>
                <w:sz w:val="16"/>
                <w:szCs w:val="16"/>
                <w:lang w:eastAsia="ko-KR"/>
              </w:rPr>
              <w:t>5201</w:t>
            </w:r>
            <w:r w:rsidRPr="004B6392">
              <w:rPr>
                <w:bCs/>
                <w:sz w:val="16"/>
                <w:szCs w:val="16"/>
                <w:lang w:eastAsia="ko-KR"/>
              </w:rPr>
              <w:t>.</w:t>
            </w:r>
          </w:p>
        </w:tc>
      </w:tr>
    </w:tbl>
    <w:p w14:paraId="68295292" w14:textId="77777777" w:rsidR="005A4504" w:rsidRPr="00EE11B8" w:rsidRDefault="005A4504" w:rsidP="005A4504">
      <w:pPr>
        <w:rPr>
          <w:szCs w:val="22"/>
          <w:lang w:eastAsia="ko-KR"/>
        </w:rPr>
      </w:pPr>
    </w:p>
    <w:p w14:paraId="1451A1CE" w14:textId="77777777" w:rsidR="005A4504" w:rsidRPr="00F0664C" w:rsidRDefault="005A4504" w:rsidP="005A4504">
      <w:pPr>
        <w:rPr>
          <w:b/>
          <w:u w:val="single"/>
          <w:lang w:eastAsia="ko-KR"/>
        </w:rPr>
      </w:pPr>
      <w:r w:rsidRPr="00F0664C">
        <w:rPr>
          <w:b/>
          <w:u w:val="single"/>
        </w:rPr>
        <w:t>Discussion:</w:t>
      </w:r>
      <w:r w:rsidR="009B41B1" w:rsidRPr="00A060E8">
        <w:rPr>
          <w:i/>
          <w:u w:val="single"/>
        </w:rPr>
        <w:t xml:space="preserve"> None.</w:t>
      </w:r>
    </w:p>
    <w:p w14:paraId="1AB90B7E" w14:textId="77777777" w:rsidR="00486EB3" w:rsidRDefault="00486EB3">
      <w:pPr>
        <w:rPr>
          <w:szCs w:val="22"/>
          <w:lang w:val="en-US" w:eastAsia="ko-KR"/>
        </w:rPr>
      </w:pPr>
    </w:p>
    <w:p w14:paraId="47FAA854" w14:textId="77777777" w:rsidR="00DA688C" w:rsidRPr="00DA688C" w:rsidRDefault="00DA688C" w:rsidP="00591CBC">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Times New Roman" w:hAnsi="Arial" w:cs="Arial"/>
          <w:b/>
          <w:bCs/>
          <w:color w:val="000000"/>
          <w:sz w:val="20"/>
          <w:lang w:val="en-US"/>
        </w:rPr>
      </w:pPr>
      <w:r w:rsidRPr="00DA688C">
        <w:rPr>
          <w:rFonts w:ascii="Arial" w:eastAsia="Times New Roman" w:hAnsi="Arial" w:cs="Arial"/>
          <w:b/>
          <w:bCs/>
          <w:color w:val="000000"/>
          <w:sz w:val="20"/>
          <w:lang w:val="en-US"/>
        </w:rPr>
        <w:t>Extended Channel Switch Announcement frame format</w:t>
      </w:r>
    </w:p>
    <w:p w14:paraId="76188A42" w14:textId="77777777" w:rsidR="00A04E4F" w:rsidRPr="00A04E4F" w:rsidRDefault="00A04E4F" w:rsidP="00A04E4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bCs/>
          <w:i/>
          <w:iCs/>
          <w:color w:val="000000"/>
          <w:sz w:val="20"/>
          <w:lang w:val="en-US"/>
        </w:rPr>
      </w:pPr>
      <w:r w:rsidRPr="00A04E4F">
        <w:rPr>
          <w:rFonts w:eastAsia="Times New Roman"/>
          <w:b/>
          <w:bCs/>
          <w:iCs/>
          <w:color w:val="000000"/>
          <w:sz w:val="20"/>
          <w:highlight w:val="yellow"/>
          <w:lang w:val="en-US"/>
        </w:rPr>
        <w:t>TGah Editor:</w:t>
      </w:r>
      <w:r w:rsidRPr="00A04E4F">
        <w:rPr>
          <w:rFonts w:eastAsia="Times New Roman"/>
          <w:b/>
          <w:bCs/>
          <w:i/>
          <w:iCs/>
          <w:color w:val="000000"/>
          <w:sz w:val="20"/>
          <w:highlight w:val="yellow"/>
          <w:lang w:val="en-US"/>
        </w:rPr>
        <w:t xml:space="preserve"> Change the paragraph below as follows</w:t>
      </w:r>
      <w:r w:rsidR="0058547C">
        <w:rPr>
          <w:rFonts w:eastAsia="Times New Roman"/>
          <w:b/>
          <w:bCs/>
          <w:i/>
          <w:iCs/>
          <w:color w:val="000000"/>
          <w:sz w:val="20"/>
          <w:highlight w:val="yellow"/>
          <w:lang w:val="en-US"/>
        </w:rPr>
        <w:t xml:space="preserve"> (#5201)</w:t>
      </w:r>
      <w:r w:rsidRPr="00A04E4F">
        <w:rPr>
          <w:rFonts w:eastAsia="Times New Roman"/>
          <w:b/>
          <w:bCs/>
          <w:i/>
          <w:iCs/>
          <w:color w:val="000000"/>
          <w:sz w:val="20"/>
          <w:highlight w:val="yellow"/>
          <w:lang w:val="en-US"/>
        </w:rPr>
        <w:t>:</w:t>
      </w:r>
    </w:p>
    <w:p w14:paraId="267D0DD3" w14:textId="74AE1B3C" w:rsidR="00DA688C" w:rsidRDefault="00DA688C" w:rsidP="00DA68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DA688C">
        <w:rPr>
          <w:rFonts w:eastAsia="Times New Roman"/>
          <w:color w:val="000000"/>
          <w:sz w:val="20"/>
          <w:lang w:val="en-US"/>
        </w:rPr>
        <w:t xml:space="preserve">This Wide Bandwidth Channel Switch element is present </w:t>
      </w:r>
      <w:r w:rsidRPr="00DA688C">
        <w:rPr>
          <w:rFonts w:eastAsia="Times New Roman"/>
          <w:color w:val="000000"/>
          <w:sz w:val="20"/>
          <w:u w:val="thick"/>
          <w:lang w:val="en-US"/>
        </w:rPr>
        <w:t>either</w:t>
      </w:r>
      <w:r w:rsidRPr="00DA688C">
        <w:rPr>
          <w:rFonts w:eastAsia="Times New Roman"/>
          <w:color w:val="000000"/>
          <w:sz w:val="20"/>
          <w:lang w:val="en-US"/>
        </w:rPr>
        <w:t xml:space="preserve"> when extended channel switching to a channel width wider than 40 MHz</w:t>
      </w:r>
      <w:r w:rsidRPr="00DA688C">
        <w:rPr>
          <w:rFonts w:eastAsia="Times New Roman"/>
          <w:color w:val="000000"/>
          <w:sz w:val="20"/>
          <w:u w:val="thick"/>
          <w:lang w:val="en-US"/>
        </w:rPr>
        <w:t xml:space="preserve">, or </w:t>
      </w:r>
      <w:ins w:id="1" w:author="Author">
        <w:r w:rsidR="00327518">
          <w:rPr>
            <w:rFonts w:eastAsia="Times New Roman"/>
            <w:color w:val="000000"/>
            <w:sz w:val="20"/>
            <w:u w:val="thick"/>
            <w:lang w:val="en-US"/>
          </w:rPr>
          <w:t xml:space="preserve">when extended channel switching to a channel width wider </w:t>
        </w:r>
        <w:r w:rsidR="00327518" w:rsidRPr="00EC5404">
          <w:rPr>
            <w:rFonts w:eastAsia="Times New Roman"/>
            <w:color w:val="000000"/>
            <w:sz w:val="20"/>
            <w:highlight w:val="green"/>
            <w:u w:val="thick"/>
            <w:lang w:val="en-US"/>
          </w:rPr>
          <w:t xml:space="preserve">than </w:t>
        </w:r>
        <w:r w:rsidR="00152629" w:rsidRPr="00EC5404">
          <w:rPr>
            <w:rFonts w:eastAsia="Times New Roman"/>
            <w:color w:val="000000"/>
            <w:sz w:val="20"/>
            <w:highlight w:val="green"/>
            <w:u w:val="thick"/>
            <w:lang w:val="en-US"/>
          </w:rPr>
          <w:t>1</w:t>
        </w:r>
        <w:r w:rsidR="00327518">
          <w:rPr>
            <w:rFonts w:eastAsia="Times New Roman"/>
            <w:color w:val="000000"/>
            <w:sz w:val="20"/>
            <w:u w:val="thick"/>
            <w:lang w:val="en-US"/>
          </w:rPr>
          <w:t xml:space="preserve"> MHz </w:t>
        </w:r>
      </w:ins>
      <w:del w:id="2" w:author="Author">
        <w:r w:rsidRPr="00DA688C" w:rsidDel="00327518">
          <w:rPr>
            <w:rFonts w:eastAsia="Times New Roman"/>
            <w:color w:val="000000"/>
            <w:sz w:val="20"/>
            <w:u w:val="thick"/>
            <w:lang w:val="en-US"/>
          </w:rPr>
          <w:delText xml:space="preserve">when </w:delText>
        </w:r>
      </w:del>
      <w:ins w:id="3" w:author="Author">
        <w:r w:rsidR="00327518">
          <w:rPr>
            <w:rFonts w:eastAsia="Times New Roman"/>
            <w:color w:val="000000"/>
            <w:sz w:val="20"/>
            <w:u w:val="thick"/>
            <w:lang w:val="en-US"/>
          </w:rPr>
          <w:t>and</w:t>
        </w:r>
        <w:r w:rsidR="00327518" w:rsidRPr="00DA688C">
          <w:rPr>
            <w:rFonts w:eastAsia="Times New Roman"/>
            <w:color w:val="000000"/>
            <w:sz w:val="20"/>
            <w:u w:val="thick"/>
            <w:lang w:val="en-US"/>
          </w:rPr>
          <w:t xml:space="preserve"> </w:t>
        </w:r>
      </w:ins>
      <w:r w:rsidRPr="00DA688C">
        <w:rPr>
          <w:rFonts w:eastAsia="Times New Roman"/>
          <w:color w:val="000000"/>
          <w:sz w:val="20"/>
          <w:u w:val="thick"/>
          <w:lang w:val="en-US"/>
        </w:rPr>
        <w:t>the frame carrying the element is an S1G PPDU</w:t>
      </w:r>
      <w:r w:rsidRPr="00DA688C">
        <w:rPr>
          <w:rFonts w:eastAsia="Times New Roman"/>
          <w:color w:val="000000"/>
          <w:sz w:val="20"/>
          <w:lang w:val="en-US"/>
        </w:rPr>
        <w:t>; otherwise this element is not present. The Wide Bandwidth Channel Switch element is defined in 8.4.2.160 (Wide Bandwidth Channel Switch element). The Wide Bandwidth Channel Switch element indicates the BSS operating channel width after extended channel switching (see 10.40.1 (Basic VHT BSS functionality)</w:t>
      </w:r>
      <w:ins w:id="4" w:author="Author">
        <w:r w:rsidR="004860B1">
          <w:rPr>
            <w:rFonts w:eastAsia="Times New Roman"/>
            <w:color w:val="000000"/>
            <w:sz w:val="20"/>
            <w:lang w:val="en-US"/>
          </w:rPr>
          <w:t xml:space="preserve"> </w:t>
        </w:r>
        <w:r w:rsidR="000E120B">
          <w:rPr>
            <w:rFonts w:eastAsia="Times New Roman"/>
            <w:color w:val="000000"/>
            <w:sz w:val="20"/>
            <w:lang w:val="en-US"/>
          </w:rPr>
          <w:t>and</w:t>
        </w:r>
        <w:r w:rsidR="004860B1">
          <w:rPr>
            <w:rFonts w:eastAsia="Times New Roman"/>
            <w:color w:val="000000"/>
            <w:sz w:val="20"/>
            <w:lang w:val="en-US"/>
          </w:rPr>
          <w:t xml:space="preserve"> 10.44</w:t>
        </w:r>
        <w:r w:rsidR="00D31563">
          <w:rPr>
            <w:rFonts w:eastAsia="Times New Roman"/>
            <w:color w:val="000000"/>
            <w:sz w:val="20"/>
            <w:lang w:val="en-US"/>
          </w:rPr>
          <w:t>c</w:t>
        </w:r>
        <w:r w:rsidR="004860B1">
          <w:rPr>
            <w:rFonts w:eastAsia="Times New Roman"/>
            <w:color w:val="000000"/>
            <w:sz w:val="20"/>
            <w:lang w:val="en-US"/>
          </w:rPr>
          <w:t>.1 (Basic S1G BSS functionality</w:t>
        </w:r>
      </w:ins>
      <w:r w:rsidRPr="00DA688C">
        <w:rPr>
          <w:rFonts w:eastAsia="Times New Roman"/>
          <w:color w:val="000000"/>
          <w:sz w:val="20"/>
          <w:lang w:val="en-US"/>
        </w:rPr>
        <w:t>).</w:t>
      </w:r>
    </w:p>
    <w:p w14:paraId="26881745" w14:textId="77777777" w:rsidR="009E0CE6" w:rsidRDefault="009E0CE6" w:rsidP="00D17BD0">
      <w:pPr>
        <w:pStyle w:val="SP11208901"/>
        <w:spacing w:before="240" w:after="240"/>
        <w:rPr>
          <w:b/>
          <w:bCs/>
          <w:color w:val="000000"/>
          <w:sz w:val="20"/>
          <w:szCs w:val="20"/>
        </w:rPr>
      </w:pPr>
    </w:p>
    <w:p w14:paraId="4DF16DB5" w14:textId="77777777" w:rsidR="00D17BD0" w:rsidRDefault="00D17BD0" w:rsidP="00D17BD0">
      <w:pPr>
        <w:pStyle w:val="SP11208901"/>
        <w:spacing w:before="240" w:after="240"/>
        <w:rPr>
          <w:color w:val="000000"/>
        </w:rPr>
      </w:pPr>
      <w:r w:rsidRPr="00D17BD0">
        <w:rPr>
          <w:b/>
          <w:bCs/>
          <w:color w:val="000000"/>
          <w:sz w:val="20"/>
          <w:szCs w:val="20"/>
        </w:rPr>
        <w:t>10.23.6.4 Setting up a wide bandwidth off-channel direct link</w:t>
      </w:r>
    </w:p>
    <w:p w14:paraId="420AA912" w14:textId="77777777" w:rsidR="00D17BD0" w:rsidRDefault="00D17BD0" w:rsidP="00D17BD0">
      <w:pPr>
        <w:pStyle w:val="SP11208901"/>
        <w:spacing w:before="240" w:after="240"/>
        <w:rPr>
          <w:color w:val="000000"/>
          <w:sz w:val="20"/>
          <w:szCs w:val="20"/>
        </w:rPr>
      </w:pPr>
      <w:r>
        <w:rPr>
          <w:rStyle w:val="SC11274446"/>
          <w:b/>
          <w:bCs/>
        </w:rPr>
        <w:t>10.23.6.4.1 General</w:t>
      </w:r>
    </w:p>
    <w:p w14:paraId="2E04FC18" w14:textId="77777777" w:rsidR="00A04E4F" w:rsidRPr="00DA688C" w:rsidDel="00152629" w:rsidRDefault="00A04E4F" w:rsidP="00A04E4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5" w:author="Author"/>
          <w:rFonts w:eastAsia="Times New Roman"/>
          <w:b/>
          <w:bCs/>
          <w:i/>
          <w:iCs/>
          <w:color w:val="000000"/>
          <w:sz w:val="20"/>
          <w:lang w:val="en-US"/>
        </w:rPr>
      </w:pPr>
      <w:del w:id="6" w:author="Author">
        <w:r w:rsidRPr="004B6392" w:rsidDel="00152629">
          <w:rPr>
            <w:rFonts w:eastAsia="Times New Roman"/>
            <w:b/>
            <w:bCs/>
            <w:iCs/>
            <w:color w:val="000000"/>
            <w:sz w:val="20"/>
            <w:highlight w:val="yellow"/>
            <w:lang w:val="en-US"/>
          </w:rPr>
          <w:delText>TGah Editor:</w:delText>
        </w:r>
        <w:r w:rsidRPr="004B6392" w:rsidDel="00152629">
          <w:rPr>
            <w:rFonts w:eastAsia="Times New Roman"/>
            <w:b/>
            <w:bCs/>
            <w:i/>
            <w:iCs/>
            <w:color w:val="000000"/>
            <w:sz w:val="20"/>
            <w:highlight w:val="yellow"/>
            <w:lang w:val="en-US"/>
          </w:rPr>
          <w:delText xml:space="preserve"> Change the </w:delText>
        </w:r>
        <w:r w:rsidDel="00152629">
          <w:rPr>
            <w:rFonts w:eastAsia="Times New Roman"/>
            <w:b/>
            <w:bCs/>
            <w:i/>
            <w:iCs/>
            <w:color w:val="000000"/>
            <w:sz w:val="20"/>
            <w:highlight w:val="yellow"/>
            <w:lang w:val="en-US"/>
          </w:rPr>
          <w:delText>paragraph below</w:delText>
        </w:r>
        <w:r w:rsidRPr="004B6392" w:rsidDel="00152629">
          <w:rPr>
            <w:rFonts w:eastAsia="Times New Roman"/>
            <w:b/>
            <w:bCs/>
            <w:i/>
            <w:iCs/>
            <w:color w:val="000000"/>
            <w:sz w:val="20"/>
            <w:highlight w:val="yellow"/>
            <w:lang w:val="en-US"/>
          </w:rPr>
          <w:delText xml:space="preserve"> as follows</w:delText>
        </w:r>
        <w:r w:rsidR="0058547C" w:rsidDel="00152629">
          <w:rPr>
            <w:rFonts w:eastAsia="Times New Roman"/>
            <w:b/>
            <w:bCs/>
            <w:i/>
            <w:iCs/>
            <w:color w:val="000000"/>
            <w:sz w:val="20"/>
            <w:highlight w:val="yellow"/>
            <w:lang w:val="en-US"/>
          </w:rPr>
          <w:delText xml:space="preserve"> (#5201)</w:delText>
        </w:r>
        <w:r w:rsidRPr="004B6392" w:rsidDel="00152629">
          <w:rPr>
            <w:rFonts w:eastAsia="Times New Roman"/>
            <w:b/>
            <w:bCs/>
            <w:i/>
            <w:iCs/>
            <w:color w:val="000000"/>
            <w:sz w:val="20"/>
            <w:highlight w:val="yellow"/>
            <w:lang w:val="en-US"/>
          </w:rPr>
          <w:delText>:</w:delText>
        </w:r>
      </w:del>
    </w:p>
    <w:p w14:paraId="1047F56B" w14:textId="77777777" w:rsidR="00D17BD0" w:rsidRPr="00DA688C" w:rsidRDefault="00D17BD0" w:rsidP="00D17B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Pr>
          <w:rStyle w:val="SC11274446"/>
        </w:rPr>
        <w:t xml:space="preserve">A wideband TDLS off-channel TDLS direct link is a 40 MHz, 80 MHz, 160 MHz, or 80+80 MHz off-channel TDLS direct link </w:t>
      </w:r>
      <w:r>
        <w:rPr>
          <w:rStyle w:val="SC11274496"/>
        </w:rPr>
        <w:t xml:space="preserve">for VHT STAs, or </w:t>
      </w:r>
      <w:r w:rsidRPr="00141291">
        <w:rPr>
          <w:rStyle w:val="SC11274496"/>
          <w:highlight w:val="green"/>
        </w:rPr>
        <w:t>2 MHz,</w:t>
      </w:r>
      <w:r>
        <w:rPr>
          <w:rStyle w:val="SC11274496"/>
        </w:rPr>
        <w:t xml:space="preserve"> 4 MHz, 8 MHz, or 16 MHz off-channel TDLS direct link for S1G STAs</w:t>
      </w:r>
      <w:r>
        <w:rPr>
          <w:rStyle w:val="SC11274446"/>
        </w:rPr>
        <w:t>.</w:t>
      </w:r>
    </w:p>
    <w:p w14:paraId="339ED566" w14:textId="77777777" w:rsidR="00DA688C" w:rsidRDefault="00DA688C">
      <w:pPr>
        <w:rPr>
          <w:szCs w:val="22"/>
          <w:lang w:val="en-US" w:eastAsia="ko-KR"/>
        </w:rPr>
      </w:pPr>
    </w:p>
    <w:p w14:paraId="6F6D877D" w14:textId="77777777" w:rsidR="00E24A06" w:rsidRDefault="00E24A06">
      <w:pPr>
        <w:rPr>
          <w:szCs w:val="22"/>
          <w:lang w:val="en-US" w:eastAsia="ko-KR"/>
        </w:rPr>
      </w:pPr>
    </w:p>
    <w:tbl>
      <w:tblPr>
        <w:tblStyle w:val="TableGrid"/>
        <w:tblW w:w="10188" w:type="dxa"/>
        <w:tblLayout w:type="fixed"/>
        <w:tblLook w:val="04A0" w:firstRow="1" w:lastRow="0" w:firstColumn="1" w:lastColumn="0" w:noHBand="0" w:noVBand="1"/>
      </w:tblPr>
      <w:tblGrid>
        <w:gridCol w:w="558"/>
        <w:gridCol w:w="1080"/>
        <w:gridCol w:w="540"/>
        <w:gridCol w:w="810"/>
        <w:gridCol w:w="2250"/>
        <w:gridCol w:w="1440"/>
        <w:gridCol w:w="3510"/>
      </w:tblGrid>
      <w:tr w:rsidR="00E24A06" w:rsidRPr="00C378A1" w14:paraId="0665860D" w14:textId="77777777" w:rsidTr="00A21896">
        <w:tc>
          <w:tcPr>
            <w:tcW w:w="558" w:type="dxa"/>
          </w:tcPr>
          <w:p w14:paraId="57F3B3A8" w14:textId="77777777" w:rsidR="00E24A06" w:rsidRPr="00C378A1" w:rsidRDefault="00E24A06" w:rsidP="002E54ED">
            <w:pPr>
              <w:autoSpaceDE w:val="0"/>
              <w:autoSpaceDN w:val="0"/>
              <w:adjustRightInd w:val="0"/>
              <w:jc w:val="center"/>
              <w:rPr>
                <w:b/>
                <w:bCs/>
                <w:sz w:val="16"/>
                <w:szCs w:val="16"/>
                <w:lang w:eastAsia="ko-KR"/>
              </w:rPr>
            </w:pPr>
            <w:r w:rsidRPr="00C378A1">
              <w:rPr>
                <w:b/>
                <w:bCs/>
                <w:sz w:val="16"/>
                <w:szCs w:val="16"/>
                <w:lang w:eastAsia="ko-KR"/>
              </w:rPr>
              <w:t>CID</w:t>
            </w:r>
          </w:p>
        </w:tc>
        <w:tc>
          <w:tcPr>
            <w:tcW w:w="1080" w:type="dxa"/>
          </w:tcPr>
          <w:p w14:paraId="3B400794" w14:textId="77777777" w:rsidR="00E24A06" w:rsidRPr="00C378A1" w:rsidRDefault="00E24A06" w:rsidP="002E54ED">
            <w:pPr>
              <w:autoSpaceDE w:val="0"/>
              <w:autoSpaceDN w:val="0"/>
              <w:adjustRightInd w:val="0"/>
              <w:jc w:val="center"/>
              <w:rPr>
                <w:b/>
                <w:bCs/>
                <w:sz w:val="16"/>
                <w:szCs w:val="16"/>
                <w:lang w:eastAsia="ko-KR"/>
              </w:rPr>
            </w:pPr>
            <w:r w:rsidRPr="00C378A1">
              <w:rPr>
                <w:b/>
                <w:bCs/>
                <w:sz w:val="16"/>
                <w:szCs w:val="16"/>
                <w:lang w:eastAsia="ko-KR"/>
              </w:rPr>
              <w:t>Commenter</w:t>
            </w:r>
          </w:p>
        </w:tc>
        <w:tc>
          <w:tcPr>
            <w:tcW w:w="540" w:type="dxa"/>
          </w:tcPr>
          <w:p w14:paraId="226F808D" w14:textId="77777777" w:rsidR="00E24A06" w:rsidRPr="00C378A1" w:rsidRDefault="00E24A06" w:rsidP="002E54ED">
            <w:pPr>
              <w:autoSpaceDE w:val="0"/>
              <w:autoSpaceDN w:val="0"/>
              <w:adjustRightInd w:val="0"/>
              <w:jc w:val="center"/>
              <w:rPr>
                <w:b/>
                <w:bCs/>
                <w:sz w:val="16"/>
                <w:szCs w:val="16"/>
                <w:lang w:eastAsia="ko-KR"/>
              </w:rPr>
            </w:pPr>
            <w:r w:rsidRPr="00C378A1">
              <w:rPr>
                <w:b/>
                <w:bCs/>
                <w:sz w:val="16"/>
                <w:szCs w:val="16"/>
                <w:lang w:eastAsia="ko-KR"/>
              </w:rPr>
              <w:t>P.L</w:t>
            </w:r>
          </w:p>
        </w:tc>
        <w:tc>
          <w:tcPr>
            <w:tcW w:w="810" w:type="dxa"/>
          </w:tcPr>
          <w:p w14:paraId="2AA35526" w14:textId="77777777" w:rsidR="00E24A06" w:rsidRPr="00C378A1" w:rsidRDefault="00E24A06" w:rsidP="002E54ED">
            <w:pPr>
              <w:autoSpaceDE w:val="0"/>
              <w:autoSpaceDN w:val="0"/>
              <w:adjustRightInd w:val="0"/>
              <w:jc w:val="center"/>
              <w:rPr>
                <w:b/>
                <w:bCs/>
                <w:sz w:val="16"/>
                <w:szCs w:val="16"/>
                <w:lang w:eastAsia="ko-KR"/>
              </w:rPr>
            </w:pPr>
            <w:r w:rsidRPr="00C378A1">
              <w:rPr>
                <w:b/>
                <w:bCs/>
                <w:sz w:val="16"/>
                <w:szCs w:val="16"/>
                <w:lang w:eastAsia="ko-KR"/>
              </w:rPr>
              <w:t>Clause</w:t>
            </w:r>
          </w:p>
        </w:tc>
        <w:tc>
          <w:tcPr>
            <w:tcW w:w="2250" w:type="dxa"/>
          </w:tcPr>
          <w:p w14:paraId="570667EC" w14:textId="77777777" w:rsidR="00E24A06" w:rsidRPr="00C378A1" w:rsidRDefault="00E24A06" w:rsidP="002E54ED">
            <w:pPr>
              <w:autoSpaceDE w:val="0"/>
              <w:autoSpaceDN w:val="0"/>
              <w:adjustRightInd w:val="0"/>
              <w:jc w:val="center"/>
              <w:rPr>
                <w:b/>
                <w:bCs/>
                <w:sz w:val="16"/>
                <w:szCs w:val="16"/>
                <w:lang w:eastAsia="ko-KR"/>
              </w:rPr>
            </w:pPr>
            <w:r w:rsidRPr="00C378A1">
              <w:rPr>
                <w:b/>
                <w:bCs/>
                <w:sz w:val="16"/>
                <w:szCs w:val="16"/>
                <w:lang w:eastAsia="ko-KR"/>
              </w:rPr>
              <w:t>Comment</w:t>
            </w:r>
          </w:p>
        </w:tc>
        <w:tc>
          <w:tcPr>
            <w:tcW w:w="1440" w:type="dxa"/>
          </w:tcPr>
          <w:p w14:paraId="2BCDAFC3" w14:textId="77777777" w:rsidR="00E24A06" w:rsidRPr="00C378A1" w:rsidRDefault="00E24A06" w:rsidP="002E54ED">
            <w:pPr>
              <w:autoSpaceDE w:val="0"/>
              <w:autoSpaceDN w:val="0"/>
              <w:adjustRightInd w:val="0"/>
              <w:jc w:val="center"/>
              <w:rPr>
                <w:b/>
                <w:bCs/>
                <w:sz w:val="16"/>
                <w:szCs w:val="16"/>
                <w:lang w:eastAsia="ko-KR"/>
              </w:rPr>
            </w:pPr>
            <w:r w:rsidRPr="00C378A1">
              <w:rPr>
                <w:b/>
                <w:bCs/>
                <w:sz w:val="16"/>
                <w:szCs w:val="16"/>
                <w:lang w:eastAsia="ko-KR"/>
              </w:rPr>
              <w:t>Proposed Change</w:t>
            </w:r>
          </w:p>
        </w:tc>
        <w:tc>
          <w:tcPr>
            <w:tcW w:w="3510" w:type="dxa"/>
          </w:tcPr>
          <w:p w14:paraId="0CDC9C51" w14:textId="77777777" w:rsidR="00E24A06" w:rsidRPr="00C378A1" w:rsidRDefault="00E24A06" w:rsidP="002E54ED">
            <w:pPr>
              <w:autoSpaceDE w:val="0"/>
              <w:autoSpaceDN w:val="0"/>
              <w:adjustRightInd w:val="0"/>
              <w:jc w:val="center"/>
              <w:rPr>
                <w:b/>
                <w:bCs/>
                <w:sz w:val="16"/>
                <w:szCs w:val="16"/>
                <w:lang w:eastAsia="ko-KR"/>
              </w:rPr>
            </w:pPr>
            <w:r w:rsidRPr="00C378A1">
              <w:rPr>
                <w:b/>
                <w:bCs/>
                <w:sz w:val="16"/>
                <w:szCs w:val="16"/>
                <w:lang w:eastAsia="ko-KR"/>
              </w:rPr>
              <w:t>Resolution</w:t>
            </w:r>
          </w:p>
        </w:tc>
      </w:tr>
      <w:tr w:rsidR="00E24A06" w:rsidRPr="00C378A1" w14:paraId="426BED42" w14:textId="77777777" w:rsidTr="00A21896">
        <w:tc>
          <w:tcPr>
            <w:tcW w:w="558" w:type="dxa"/>
          </w:tcPr>
          <w:p w14:paraId="7FD46428" w14:textId="77777777" w:rsidR="00E24A06" w:rsidRPr="00C378A1" w:rsidRDefault="00E24A06" w:rsidP="002E54ED">
            <w:pPr>
              <w:jc w:val="right"/>
              <w:rPr>
                <w:sz w:val="16"/>
                <w:szCs w:val="16"/>
              </w:rPr>
            </w:pPr>
            <w:r w:rsidRPr="00C378A1">
              <w:rPr>
                <w:sz w:val="16"/>
                <w:szCs w:val="16"/>
              </w:rPr>
              <w:t>5230</w:t>
            </w:r>
          </w:p>
        </w:tc>
        <w:tc>
          <w:tcPr>
            <w:tcW w:w="1080" w:type="dxa"/>
          </w:tcPr>
          <w:p w14:paraId="12133EA8" w14:textId="77777777" w:rsidR="00E24A06" w:rsidRPr="00C378A1" w:rsidRDefault="00E24A06" w:rsidP="002E54ED">
            <w:pPr>
              <w:rPr>
                <w:sz w:val="16"/>
                <w:szCs w:val="16"/>
              </w:rPr>
            </w:pPr>
            <w:r w:rsidRPr="00C378A1">
              <w:rPr>
                <w:sz w:val="16"/>
                <w:szCs w:val="16"/>
              </w:rPr>
              <w:t>Liwen Chu</w:t>
            </w:r>
          </w:p>
        </w:tc>
        <w:tc>
          <w:tcPr>
            <w:tcW w:w="540" w:type="dxa"/>
          </w:tcPr>
          <w:p w14:paraId="07576AB5" w14:textId="77777777" w:rsidR="00E24A06" w:rsidRPr="00C378A1" w:rsidRDefault="00E24A06" w:rsidP="002E54ED">
            <w:pPr>
              <w:jc w:val="right"/>
              <w:rPr>
                <w:sz w:val="16"/>
                <w:szCs w:val="16"/>
              </w:rPr>
            </w:pPr>
            <w:r w:rsidRPr="00C378A1">
              <w:rPr>
                <w:sz w:val="16"/>
                <w:szCs w:val="16"/>
              </w:rPr>
              <w:t>332.24</w:t>
            </w:r>
          </w:p>
        </w:tc>
        <w:tc>
          <w:tcPr>
            <w:tcW w:w="810" w:type="dxa"/>
          </w:tcPr>
          <w:p w14:paraId="3FA553A8" w14:textId="77777777" w:rsidR="00E24A06" w:rsidRPr="00C378A1" w:rsidRDefault="00E24A06" w:rsidP="002E54ED">
            <w:pPr>
              <w:rPr>
                <w:sz w:val="16"/>
                <w:szCs w:val="16"/>
              </w:rPr>
            </w:pPr>
            <w:r w:rsidRPr="00C378A1">
              <w:rPr>
                <w:sz w:val="16"/>
                <w:szCs w:val="16"/>
              </w:rPr>
              <w:t>10.1.3.8</w:t>
            </w:r>
          </w:p>
        </w:tc>
        <w:tc>
          <w:tcPr>
            <w:tcW w:w="2250" w:type="dxa"/>
          </w:tcPr>
          <w:p w14:paraId="44872CD2" w14:textId="77777777" w:rsidR="00E24A06" w:rsidRPr="00C378A1" w:rsidRDefault="00E24A06" w:rsidP="002E54ED">
            <w:pPr>
              <w:rPr>
                <w:sz w:val="16"/>
                <w:szCs w:val="16"/>
              </w:rPr>
            </w:pPr>
            <w:r w:rsidRPr="00C378A1">
              <w:rPr>
                <w:sz w:val="16"/>
                <w:szCs w:val="16"/>
              </w:rPr>
              <w:t xml:space="preserve">It seems that the lowest AID that shall be assigned to an S1G STA shall be 2^n for all page. This means there is no restriction for AID allocation to page 1, 2, 3. Otherwise TIM element subclause should be rewrited according to the rules </w:t>
            </w:r>
            <w:r w:rsidRPr="00C378A1">
              <w:rPr>
                <w:sz w:val="16"/>
                <w:szCs w:val="16"/>
              </w:rPr>
              <w:lastRenderedPageBreak/>
              <w:t>that AID whose LSB 9bits are smaller than 2^n shall not be allocated to STAs.</w:t>
            </w:r>
          </w:p>
        </w:tc>
        <w:tc>
          <w:tcPr>
            <w:tcW w:w="1440" w:type="dxa"/>
          </w:tcPr>
          <w:p w14:paraId="10CF577F" w14:textId="77777777" w:rsidR="00E24A06" w:rsidRPr="00C378A1" w:rsidRDefault="00E24A06" w:rsidP="002E54ED">
            <w:pPr>
              <w:rPr>
                <w:sz w:val="16"/>
                <w:szCs w:val="16"/>
              </w:rPr>
            </w:pPr>
            <w:r w:rsidRPr="00C378A1">
              <w:rPr>
                <w:sz w:val="16"/>
                <w:szCs w:val="16"/>
              </w:rPr>
              <w:lastRenderedPageBreak/>
              <w:t>As in comment.</w:t>
            </w:r>
          </w:p>
        </w:tc>
        <w:tc>
          <w:tcPr>
            <w:tcW w:w="3510" w:type="dxa"/>
          </w:tcPr>
          <w:p w14:paraId="7D5C697E" w14:textId="77777777" w:rsidR="00E24A06" w:rsidRDefault="004B6392" w:rsidP="002E54ED">
            <w:pPr>
              <w:autoSpaceDE w:val="0"/>
              <w:autoSpaceDN w:val="0"/>
              <w:adjustRightInd w:val="0"/>
              <w:ind w:left="80" w:hangingChars="50" w:hanging="80"/>
              <w:rPr>
                <w:bCs/>
                <w:sz w:val="16"/>
                <w:szCs w:val="16"/>
                <w:lang w:eastAsia="ko-KR"/>
              </w:rPr>
            </w:pPr>
            <w:r>
              <w:rPr>
                <w:bCs/>
                <w:sz w:val="16"/>
                <w:szCs w:val="16"/>
                <w:lang w:eastAsia="ko-KR"/>
              </w:rPr>
              <w:t>Revised –</w:t>
            </w:r>
          </w:p>
          <w:p w14:paraId="5D47F61E" w14:textId="77777777" w:rsidR="004B6392" w:rsidRDefault="004B6392" w:rsidP="002E54ED">
            <w:pPr>
              <w:autoSpaceDE w:val="0"/>
              <w:autoSpaceDN w:val="0"/>
              <w:adjustRightInd w:val="0"/>
              <w:ind w:left="80" w:hangingChars="50" w:hanging="80"/>
              <w:rPr>
                <w:bCs/>
                <w:sz w:val="16"/>
                <w:szCs w:val="16"/>
                <w:lang w:eastAsia="ko-KR"/>
              </w:rPr>
            </w:pPr>
          </w:p>
          <w:p w14:paraId="2CB9B3BE" w14:textId="77777777" w:rsidR="004B6392" w:rsidRDefault="004B6392" w:rsidP="004B6392">
            <w:pPr>
              <w:autoSpaceDE w:val="0"/>
              <w:autoSpaceDN w:val="0"/>
              <w:adjustRightInd w:val="0"/>
              <w:ind w:left="80" w:hangingChars="50" w:hanging="80"/>
              <w:rPr>
                <w:bCs/>
                <w:sz w:val="16"/>
                <w:szCs w:val="16"/>
                <w:lang w:eastAsia="ko-KR"/>
              </w:rPr>
            </w:pPr>
            <w:r>
              <w:rPr>
                <w:bCs/>
                <w:sz w:val="16"/>
                <w:szCs w:val="16"/>
                <w:lang w:eastAsia="ko-KR"/>
              </w:rPr>
              <w:t>Agree in principle with the comment that the statement is not clear. Proposed resoluti</w:t>
            </w:r>
            <w:r w:rsidR="00327518">
              <w:rPr>
                <w:bCs/>
                <w:sz w:val="16"/>
                <w:szCs w:val="16"/>
                <w:lang w:eastAsia="ko-KR"/>
              </w:rPr>
              <w:t>on is to clarify that an AP that</w:t>
            </w:r>
            <w:r>
              <w:rPr>
                <w:bCs/>
                <w:sz w:val="16"/>
                <w:szCs w:val="16"/>
                <w:lang w:eastAsia="ko-KR"/>
              </w:rPr>
              <w:t xml:space="preserve"> uses 2^n allocations of the TIM bitmap for the multiple BSSID procedure shall not allocate AIDs to any STA from the first 2^n positions of each page of the TIM bitmap.</w:t>
            </w:r>
          </w:p>
          <w:p w14:paraId="6B314781" w14:textId="77777777" w:rsidR="004B6392" w:rsidRDefault="004B6392" w:rsidP="004B6392">
            <w:pPr>
              <w:autoSpaceDE w:val="0"/>
              <w:autoSpaceDN w:val="0"/>
              <w:adjustRightInd w:val="0"/>
              <w:ind w:left="80" w:hangingChars="50" w:hanging="80"/>
              <w:rPr>
                <w:bCs/>
                <w:sz w:val="16"/>
                <w:szCs w:val="16"/>
                <w:lang w:eastAsia="ko-KR"/>
              </w:rPr>
            </w:pPr>
          </w:p>
          <w:p w14:paraId="5C9104A4" w14:textId="77777777" w:rsidR="004B6392" w:rsidRPr="00C378A1" w:rsidRDefault="004B6392" w:rsidP="004B6392">
            <w:pPr>
              <w:autoSpaceDE w:val="0"/>
              <w:autoSpaceDN w:val="0"/>
              <w:adjustRightInd w:val="0"/>
              <w:ind w:left="80" w:hangingChars="50" w:hanging="80"/>
              <w:rPr>
                <w:bCs/>
                <w:sz w:val="16"/>
                <w:szCs w:val="16"/>
                <w:lang w:eastAsia="ko-KR"/>
              </w:rPr>
            </w:pPr>
            <w:r w:rsidRPr="004B6392">
              <w:rPr>
                <w:bCs/>
                <w:sz w:val="16"/>
                <w:szCs w:val="16"/>
                <w:lang w:eastAsia="ko-KR"/>
              </w:rPr>
              <w:t>TGah editor to make the changes shown in 11-14/</w:t>
            </w:r>
            <w:r w:rsidR="0021114E" w:rsidRPr="0021114E">
              <w:rPr>
                <w:bCs/>
                <w:sz w:val="16"/>
                <w:szCs w:val="16"/>
                <w:lang w:eastAsia="ko-KR"/>
              </w:rPr>
              <w:t>1613</w:t>
            </w:r>
            <w:r w:rsidR="00D06EA2">
              <w:rPr>
                <w:bCs/>
                <w:sz w:val="16"/>
                <w:szCs w:val="16"/>
                <w:lang w:eastAsia="ko-KR"/>
              </w:rPr>
              <w:t>r1</w:t>
            </w:r>
            <w:r w:rsidRPr="004B6392">
              <w:rPr>
                <w:bCs/>
                <w:sz w:val="16"/>
                <w:szCs w:val="16"/>
                <w:lang w:eastAsia="ko-KR"/>
              </w:rPr>
              <w:t xml:space="preserve"> under all headings that include CID </w:t>
            </w:r>
            <w:r>
              <w:rPr>
                <w:bCs/>
                <w:sz w:val="16"/>
                <w:szCs w:val="16"/>
                <w:lang w:eastAsia="ko-KR"/>
              </w:rPr>
              <w:t>5230</w:t>
            </w:r>
            <w:r w:rsidRPr="004B6392">
              <w:rPr>
                <w:bCs/>
                <w:sz w:val="16"/>
                <w:szCs w:val="16"/>
                <w:lang w:eastAsia="ko-KR"/>
              </w:rPr>
              <w:t>.</w:t>
            </w:r>
          </w:p>
        </w:tc>
      </w:tr>
    </w:tbl>
    <w:p w14:paraId="4179C31C" w14:textId="77777777" w:rsidR="004B6392" w:rsidRPr="00F0664C" w:rsidRDefault="004B6392" w:rsidP="004B6392">
      <w:pPr>
        <w:rPr>
          <w:b/>
          <w:u w:val="single"/>
          <w:lang w:eastAsia="ko-KR"/>
        </w:rPr>
      </w:pPr>
      <w:r w:rsidRPr="00F0664C">
        <w:rPr>
          <w:b/>
          <w:u w:val="single"/>
        </w:rPr>
        <w:lastRenderedPageBreak/>
        <w:t>Discussion:</w:t>
      </w:r>
      <w:r w:rsidRPr="004B6392">
        <w:rPr>
          <w:i/>
          <w:u w:val="single"/>
        </w:rPr>
        <w:t xml:space="preserve"> None.</w:t>
      </w:r>
    </w:p>
    <w:p w14:paraId="773EE39B" w14:textId="77777777" w:rsidR="00E24A06" w:rsidRDefault="00E24A06">
      <w:pPr>
        <w:rPr>
          <w:szCs w:val="22"/>
          <w:lang w:val="en-US" w:eastAsia="ko-KR"/>
        </w:rPr>
      </w:pPr>
    </w:p>
    <w:p w14:paraId="42AEBABA" w14:textId="77777777" w:rsidR="00DA688C" w:rsidRPr="00DA688C" w:rsidRDefault="00DA688C" w:rsidP="00DA688C">
      <w:pPr>
        <w:keepN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DA688C">
        <w:rPr>
          <w:rFonts w:ascii="Arial" w:eastAsia="Times New Roman" w:hAnsi="Arial" w:cs="Arial"/>
          <w:b/>
          <w:bCs/>
          <w:color w:val="000000"/>
          <w:sz w:val="20"/>
          <w:lang w:val="en-US"/>
        </w:rPr>
        <w:t>Multiple BSSID procedure</w:t>
      </w:r>
    </w:p>
    <w:p w14:paraId="443E5081" w14:textId="77777777" w:rsidR="00DA688C" w:rsidRPr="00DA688C" w:rsidRDefault="004B6392" w:rsidP="00DA68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4B6392">
        <w:rPr>
          <w:rFonts w:eastAsia="Times New Roman"/>
          <w:b/>
          <w:bCs/>
          <w:iCs/>
          <w:color w:val="000000"/>
          <w:sz w:val="20"/>
          <w:highlight w:val="yellow"/>
          <w:lang w:val="en-US"/>
        </w:rPr>
        <w:t>TGah Editor:</w:t>
      </w:r>
      <w:r w:rsidRPr="004B6392">
        <w:rPr>
          <w:rFonts w:eastAsia="Times New Roman"/>
          <w:b/>
          <w:bCs/>
          <w:i/>
          <w:iCs/>
          <w:color w:val="000000"/>
          <w:sz w:val="20"/>
          <w:highlight w:val="yellow"/>
          <w:lang w:val="en-US"/>
        </w:rPr>
        <w:t xml:space="preserve"> </w:t>
      </w:r>
      <w:r w:rsidR="00DA688C" w:rsidRPr="004B6392">
        <w:rPr>
          <w:rFonts w:eastAsia="Times New Roman"/>
          <w:b/>
          <w:bCs/>
          <w:i/>
          <w:iCs/>
          <w:color w:val="000000"/>
          <w:sz w:val="20"/>
          <w:highlight w:val="yellow"/>
          <w:lang w:val="en-US"/>
        </w:rPr>
        <w:t xml:space="preserve">Change the </w:t>
      </w:r>
      <w:r>
        <w:rPr>
          <w:rFonts w:eastAsia="Times New Roman"/>
          <w:b/>
          <w:bCs/>
          <w:i/>
          <w:iCs/>
          <w:color w:val="000000"/>
          <w:sz w:val="20"/>
          <w:highlight w:val="yellow"/>
          <w:lang w:val="en-US"/>
        </w:rPr>
        <w:t>paragraph below</w:t>
      </w:r>
      <w:r w:rsidR="00DA688C" w:rsidRPr="004B6392">
        <w:rPr>
          <w:rFonts w:eastAsia="Times New Roman"/>
          <w:b/>
          <w:bCs/>
          <w:i/>
          <w:iCs/>
          <w:color w:val="000000"/>
          <w:sz w:val="20"/>
          <w:highlight w:val="yellow"/>
          <w:lang w:val="en-US"/>
        </w:rPr>
        <w:t xml:space="preserve"> as follows</w:t>
      </w:r>
      <w:r w:rsidR="0058547C">
        <w:rPr>
          <w:rFonts w:eastAsia="Times New Roman"/>
          <w:b/>
          <w:bCs/>
          <w:i/>
          <w:iCs/>
          <w:color w:val="000000"/>
          <w:sz w:val="20"/>
          <w:highlight w:val="yellow"/>
          <w:lang w:val="en-US"/>
        </w:rPr>
        <w:t xml:space="preserve"> (#5230)</w:t>
      </w:r>
      <w:r w:rsidR="00DA688C" w:rsidRPr="004B6392">
        <w:rPr>
          <w:rFonts w:eastAsia="Times New Roman"/>
          <w:b/>
          <w:bCs/>
          <w:i/>
          <w:iCs/>
          <w:color w:val="000000"/>
          <w:sz w:val="20"/>
          <w:highlight w:val="yellow"/>
          <w:lang w:val="en-US"/>
        </w:rPr>
        <w:t>:</w:t>
      </w:r>
    </w:p>
    <w:p w14:paraId="25A34406" w14:textId="77777777" w:rsidR="00DA688C" w:rsidRPr="00DA688C" w:rsidRDefault="00DA688C" w:rsidP="00DA68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DA688C">
        <w:rPr>
          <w:rFonts w:eastAsia="Times New Roman"/>
          <w:color w:val="000000"/>
          <w:sz w:val="20"/>
          <w:lang w:val="en-US"/>
        </w:rPr>
        <w:t>The Partial Virtual Bitmap field in the transmitted BSSID Beacon</w:t>
      </w:r>
      <w:r w:rsidRPr="00DA688C">
        <w:rPr>
          <w:rFonts w:eastAsia="Times New Roman"/>
          <w:color w:val="000000"/>
          <w:sz w:val="20"/>
          <w:u w:val="thick"/>
          <w:lang w:val="en-US"/>
        </w:rPr>
        <w:t xml:space="preserve">, S1G Beacon </w:t>
      </w:r>
      <w:r w:rsidRPr="00DA688C">
        <w:rPr>
          <w:rFonts w:eastAsia="Times New Roman"/>
          <w:strike/>
          <w:color w:val="000000"/>
          <w:sz w:val="20"/>
          <w:lang w:val="en-US"/>
        </w:rPr>
        <w:t xml:space="preserve">frame </w:t>
      </w:r>
      <w:r w:rsidRPr="00DA688C">
        <w:rPr>
          <w:rFonts w:eastAsia="Times New Roman"/>
          <w:color w:val="000000"/>
          <w:sz w:val="20"/>
          <w:lang w:val="en-US"/>
        </w:rPr>
        <w:t>or DMG Beacon frame shall indicate the presence or absence of traffic to be delivered to all stations associated to a transmitted or nontransmitted BSSID. The first 2</w:t>
      </w:r>
      <w:r w:rsidRPr="00DA688C">
        <w:rPr>
          <w:rFonts w:eastAsia="Times New Roman"/>
          <w:i/>
          <w:iCs/>
          <w:color w:val="000000"/>
          <w:sz w:val="20"/>
          <w:vertAlign w:val="superscript"/>
          <w:lang w:val="en-US"/>
        </w:rPr>
        <w:t>n</w:t>
      </w:r>
      <w:r w:rsidRPr="00DA688C">
        <w:rPr>
          <w:rFonts w:eastAsia="Times New Roman"/>
          <w:color w:val="000000"/>
          <w:sz w:val="20"/>
          <w:lang w:val="en-US"/>
        </w:rPr>
        <w:t xml:space="preserve"> bits of the bitmap are reserved for the indication of group addressed frame for the transmitted and all nontransmitted BSSIDs. The AID space is shared by all BSSs and the lowest AID value that shall be assigned to a </w:t>
      </w:r>
      <w:r w:rsidRPr="00DA688C">
        <w:rPr>
          <w:rFonts w:eastAsia="Times New Roman"/>
          <w:strike/>
          <w:color w:val="000000"/>
          <w:sz w:val="20"/>
          <w:lang w:val="en-US"/>
        </w:rPr>
        <w:t xml:space="preserve">station </w:t>
      </w:r>
      <w:r w:rsidRPr="00DA688C">
        <w:rPr>
          <w:rFonts w:eastAsia="Times New Roman"/>
          <w:color w:val="000000"/>
          <w:sz w:val="20"/>
          <w:u w:val="thick"/>
          <w:lang w:val="en-US"/>
        </w:rPr>
        <w:t>non-S1G STA</w:t>
      </w:r>
      <w:r w:rsidRPr="00DA688C">
        <w:rPr>
          <w:rFonts w:eastAsia="Times New Roman"/>
          <w:vanish/>
          <w:color w:val="000000"/>
          <w:sz w:val="20"/>
          <w:u w:val="thick"/>
          <w:lang w:val="en-US"/>
        </w:rPr>
        <w:t>(#Ed)</w:t>
      </w:r>
      <w:r w:rsidRPr="00DA688C">
        <w:rPr>
          <w:rFonts w:eastAsia="Times New Roman"/>
          <w:color w:val="000000"/>
          <w:sz w:val="20"/>
          <w:lang w:val="en-US"/>
        </w:rPr>
        <w:t xml:space="preserve"> is 2</w:t>
      </w:r>
      <w:r w:rsidRPr="00DA688C">
        <w:rPr>
          <w:rFonts w:eastAsia="Times New Roman"/>
          <w:i/>
          <w:iCs/>
          <w:color w:val="000000"/>
          <w:sz w:val="20"/>
          <w:vertAlign w:val="superscript"/>
          <w:lang w:val="en-US"/>
        </w:rPr>
        <w:t>n</w:t>
      </w:r>
      <w:r w:rsidRPr="00DA688C">
        <w:rPr>
          <w:rFonts w:eastAsia="Times New Roman"/>
          <w:color w:val="000000"/>
          <w:sz w:val="20"/>
          <w:lang w:val="en-US"/>
        </w:rPr>
        <w:t xml:space="preserve"> (see 8.4.2.6 (TIM element)).</w:t>
      </w:r>
      <w:r w:rsidRPr="00DA688C">
        <w:rPr>
          <w:rFonts w:eastAsia="Times New Roman"/>
          <w:color w:val="000000"/>
          <w:sz w:val="20"/>
          <w:u w:val="thick"/>
          <w:lang w:val="en-US"/>
        </w:rPr>
        <w:t xml:space="preserve"> The </w:t>
      </w:r>
      <w:del w:id="7" w:author="Author">
        <w:r w:rsidRPr="00DA688C" w:rsidDel="00591CBC">
          <w:rPr>
            <w:rFonts w:eastAsia="Times New Roman"/>
            <w:color w:val="000000"/>
            <w:sz w:val="20"/>
            <w:u w:val="thick"/>
            <w:lang w:val="en-US"/>
          </w:rPr>
          <w:delText xml:space="preserve">lowest </w:delText>
        </w:r>
      </w:del>
      <w:r w:rsidRPr="00DA688C">
        <w:rPr>
          <w:rFonts w:eastAsia="Times New Roman"/>
          <w:color w:val="000000"/>
          <w:sz w:val="20"/>
          <w:u w:val="thick"/>
          <w:lang w:val="en-US"/>
        </w:rPr>
        <w:t xml:space="preserve">AID </w:t>
      </w:r>
      <w:del w:id="8" w:author="Author">
        <w:r w:rsidRPr="00DA688C" w:rsidDel="00591CBC">
          <w:rPr>
            <w:rFonts w:eastAsia="Times New Roman"/>
            <w:color w:val="000000"/>
            <w:sz w:val="20"/>
            <w:u w:val="thick"/>
            <w:lang w:val="en-US"/>
          </w:rPr>
          <w:delText xml:space="preserve">value </w:delText>
        </w:r>
      </w:del>
      <w:r w:rsidRPr="00DA688C">
        <w:rPr>
          <w:rFonts w:eastAsia="Times New Roman"/>
          <w:color w:val="000000"/>
          <w:sz w:val="20"/>
          <w:u w:val="thick"/>
          <w:lang w:val="en-US"/>
        </w:rPr>
        <w:t xml:space="preserve">that </w:t>
      </w:r>
      <w:del w:id="9" w:author="Author">
        <w:r w:rsidRPr="00DA688C" w:rsidDel="00550D70">
          <w:rPr>
            <w:rFonts w:eastAsia="Times New Roman"/>
            <w:color w:val="000000"/>
            <w:sz w:val="20"/>
            <w:u w:val="thick"/>
            <w:lang w:val="en-US"/>
          </w:rPr>
          <w:delText>shall be</w:delText>
        </w:r>
      </w:del>
      <w:ins w:id="10" w:author="Author">
        <w:r w:rsidR="00550D70">
          <w:rPr>
            <w:rFonts w:eastAsia="Times New Roman"/>
            <w:color w:val="000000"/>
            <w:sz w:val="20"/>
            <w:u w:val="thick"/>
            <w:lang w:val="en-US"/>
          </w:rPr>
          <w:t>is</w:t>
        </w:r>
      </w:ins>
      <w:r w:rsidRPr="00DA688C">
        <w:rPr>
          <w:rFonts w:eastAsia="Times New Roman"/>
          <w:color w:val="000000"/>
          <w:sz w:val="20"/>
          <w:u w:val="thick"/>
          <w:lang w:val="en-US"/>
        </w:rPr>
        <w:t xml:space="preserve"> assigned to an S1G STA shall be </w:t>
      </w:r>
      <w:ins w:id="11" w:author="Author">
        <w:r w:rsidR="00550D70">
          <w:rPr>
            <w:rFonts w:eastAsia="Times New Roman"/>
            <w:color w:val="000000"/>
            <w:sz w:val="20"/>
            <w:u w:val="thick"/>
            <w:lang w:val="en-US"/>
          </w:rPr>
          <w:t xml:space="preserve">such that the </w:t>
        </w:r>
        <w:r w:rsidR="00327518">
          <w:rPr>
            <w:rFonts w:eastAsia="Times New Roman"/>
            <w:color w:val="000000"/>
            <w:sz w:val="20"/>
            <w:u w:val="thick"/>
            <w:lang w:val="en-US"/>
          </w:rPr>
          <w:t xml:space="preserve">decimal </w:t>
        </w:r>
        <w:r w:rsidR="00550D70">
          <w:rPr>
            <w:rFonts w:eastAsia="Times New Roman"/>
            <w:color w:val="000000"/>
            <w:sz w:val="20"/>
            <w:u w:val="thick"/>
            <w:lang w:val="en-US"/>
          </w:rPr>
          <w:t xml:space="preserve">value of </w:t>
        </w:r>
        <w:r w:rsidR="00137B76">
          <w:rPr>
            <w:rFonts w:eastAsia="Times New Roman"/>
            <w:color w:val="000000"/>
            <w:sz w:val="20"/>
            <w:u w:val="thick"/>
            <w:lang w:val="en-US"/>
          </w:rPr>
          <w:t>its</w:t>
        </w:r>
        <w:r w:rsidR="00550D70">
          <w:rPr>
            <w:rFonts w:eastAsia="Times New Roman"/>
            <w:color w:val="000000"/>
            <w:sz w:val="20"/>
            <w:u w:val="thick"/>
            <w:lang w:val="en-US"/>
          </w:rPr>
          <w:t xml:space="preserve"> </w:t>
        </w:r>
        <w:r w:rsidR="00591CBC">
          <w:rPr>
            <w:rFonts w:eastAsia="Times New Roman"/>
            <w:color w:val="000000"/>
            <w:sz w:val="20"/>
            <w:u w:val="thick"/>
            <w:lang w:val="en-US"/>
          </w:rPr>
          <w:t>11 LSB</w:t>
        </w:r>
        <w:r w:rsidR="00550D70">
          <w:rPr>
            <w:rFonts w:eastAsia="Times New Roman"/>
            <w:color w:val="000000"/>
            <w:sz w:val="20"/>
            <w:u w:val="thick"/>
            <w:lang w:val="en-US"/>
          </w:rPr>
          <w:t>s</w:t>
        </w:r>
        <w:r w:rsidR="00E24A06">
          <w:rPr>
            <w:rFonts w:eastAsia="Times New Roman"/>
            <w:color w:val="000000"/>
            <w:sz w:val="20"/>
            <w:u w:val="thick"/>
            <w:lang w:val="en-US"/>
          </w:rPr>
          <w:t xml:space="preserve"> </w:t>
        </w:r>
        <w:r w:rsidR="00550D70">
          <w:rPr>
            <w:rFonts w:eastAsia="Times New Roman"/>
            <w:color w:val="000000"/>
            <w:sz w:val="20"/>
            <w:u w:val="thick"/>
            <w:lang w:val="en-US"/>
          </w:rPr>
          <w:t>is greater than</w:t>
        </w:r>
        <w:r w:rsidR="00591CBC">
          <w:rPr>
            <w:rFonts w:eastAsia="Times New Roman"/>
            <w:color w:val="000000"/>
            <w:sz w:val="20"/>
            <w:u w:val="thick"/>
            <w:lang w:val="en-US"/>
          </w:rPr>
          <w:t xml:space="preserve"> </w:t>
        </w:r>
      </w:ins>
      <w:r w:rsidRPr="00DA688C">
        <w:rPr>
          <w:rFonts w:eastAsia="Times New Roman"/>
          <w:color w:val="000000"/>
          <w:sz w:val="20"/>
          <w:u w:val="thick"/>
          <w:lang w:val="en-US"/>
        </w:rPr>
        <w:t>2</w:t>
      </w:r>
      <w:r w:rsidRPr="00DA688C">
        <w:rPr>
          <w:rFonts w:eastAsia="Times New Roman"/>
          <w:i/>
          <w:iCs/>
          <w:color w:val="000000"/>
          <w:sz w:val="20"/>
          <w:u w:val="thick"/>
          <w:vertAlign w:val="superscript"/>
          <w:lang w:val="en-US"/>
        </w:rPr>
        <w:t>n</w:t>
      </w:r>
      <w:del w:id="12" w:author="Author">
        <w:r w:rsidRPr="00DA688C" w:rsidDel="00550D70">
          <w:rPr>
            <w:rFonts w:eastAsia="Times New Roman"/>
            <w:color w:val="000000"/>
            <w:sz w:val="20"/>
            <w:u w:val="thick"/>
            <w:lang w:val="en-US"/>
          </w:rPr>
          <w:delText xml:space="preserve"> for each page</w:delText>
        </w:r>
      </w:del>
      <w:r w:rsidRPr="00DA688C">
        <w:rPr>
          <w:rFonts w:eastAsia="Times New Roman"/>
          <w:color w:val="000000"/>
          <w:sz w:val="20"/>
          <w:u w:val="thick"/>
          <w:lang w:val="en-US"/>
        </w:rPr>
        <w:t>. The Encoded Blocks that contain these first 2</w:t>
      </w:r>
      <w:r w:rsidRPr="00DA688C">
        <w:rPr>
          <w:rFonts w:eastAsia="Times New Roman"/>
          <w:i/>
          <w:iCs/>
          <w:color w:val="000000"/>
          <w:sz w:val="20"/>
          <w:u w:val="thick"/>
          <w:vertAlign w:val="superscript"/>
          <w:lang w:val="en-US"/>
        </w:rPr>
        <w:t>n</w:t>
      </w:r>
      <w:r w:rsidRPr="00DA688C">
        <w:rPr>
          <w:rFonts w:eastAsia="Times New Roman"/>
          <w:color w:val="000000"/>
          <w:sz w:val="20"/>
          <w:u w:val="thick"/>
          <w:lang w:val="en-US"/>
        </w:rPr>
        <w:t xml:space="preserve"> </w:t>
      </w:r>
      <w:ins w:id="13" w:author="Author">
        <w:r w:rsidR="00CF63B1">
          <w:rPr>
            <w:rFonts w:eastAsia="Times New Roman"/>
            <w:color w:val="000000"/>
            <w:sz w:val="20"/>
            <w:u w:val="thick"/>
            <w:lang w:val="en-US"/>
          </w:rPr>
          <w:t xml:space="preserve">AIDs </w:t>
        </w:r>
      </w:ins>
      <w:del w:id="14" w:author="Author">
        <w:r w:rsidRPr="00DA688C" w:rsidDel="00CF63B1">
          <w:rPr>
            <w:rFonts w:eastAsia="Times New Roman"/>
            <w:color w:val="000000"/>
            <w:sz w:val="20"/>
            <w:u w:val="thick"/>
            <w:lang w:val="en-US"/>
          </w:rPr>
          <w:delText xml:space="preserve">bits </w:delText>
        </w:r>
      </w:del>
      <w:r w:rsidRPr="00DA688C">
        <w:rPr>
          <w:rFonts w:eastAsia="Times New Roman"/>
          <w:color w:val="000000"/>
          <w:sz w:val="20"/>
          <w:u w:val="thick"/>
          <w:lang w:val="en-US"/>
        </w:rPr>
        <w:t xml:space="preserve">(if any) shall precede the Encoded Blocks that contain AIDs </w:t>
      </w:r>
      <w:ins w:id="15" w:author="Author">
        <w:r w:rsidR="00CF63B1">
          <w:rPr>
            <w:rFonts w:eastAsia="Times New Roman"/>
            <w:color w:val="000000"/>
            <w:sz w:val="20"/>
            <w:u w:val="thick"/>
            <w:lang w:val="en-US"/>
          </w:rPr>
          <w:t xml:space="preserve">for the S1G STAs </w:t>
        </w:r>
      </w:ins>
      <w:r w:rsidRPr="00DA688C">
        <w:rPr>
          <w:rFonts w:eastAsia="Times New Roman"/>
          <w:color w:val="000000"/>
          <w:sz w:val="20"/>
          <w:u w:val="thick"/>
          <w:lang w:val="en-US"/>
        </w:rPr>
        <w:t>in the S1G Partial Virtual Bitmap field of each page.</w:t>
      </w:r>
    </w:p>
    <w:sectPr w:rsidR="00DA688C" w:rsidRPr="00DA688C"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AB647" w14:textId="77777777" w:rsidR="00EB35D0" w:rsidRDefault="00EB35D0">
      <w:r>
        <w:separator/>
      </w:r>
    </w:p>
  </w:endnote>
  <w:endnote w:type="continuationSeparator" w:id="0">
    <w:p w14:paraId="00B852C7" w14:textId="77777777" w:rsidR="00EB35D0" w:rsidRDefault="00EB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C764C" w14:textId="77777777" w:rsidR="00DA3D06" w:rsidRDefault="00EB35D0">
    <w:pPr>
      <w:pStyle w:val="Footer"/>
      <w:tabs>
        <w:tab w:val="clear" w:pos="6480"/>
        <w:tab w:val="center" w:pos="4680"/>
        <w:tab w:val="right" w:pos="9360"/>
      </w:tabs>
    </w:pPr>
    <w:r>
      <w:fldChar w:fldCharType="begin"/>
    </w:r>
    <w:r>
      <w:instrText xml:space="preserve"> SUBJECT  \* MERGEFORMAT </w:instrText>
    </w:r>
    <w:r>
      <w:fldChar w:fldCharType="separate"/>
    </w:r>
    <w:r w:rsidR="00DA3D06">
      <w:t>Submission</w:t>
    </w:r>
    <w:r>
      <w:fldChar w:fldCharType="end"/>
    </w:r>
    <w:r w:rsidR="00DA3D06">
      <w:tab/>
      <w:t xml:space="preserve">page </w:t>
    </w:r>
    <w:r w:rsidR="00DB5542">
      <w:fldChar w:fldCharType="begin"/>
    </w:r>
    <w:r w:rsidR="00DB5542">
      <w:instrText xml:space="preserve">page </w:instrText>
    </w:r>
    <w:r w:rsidR="00DB5542">
      <w:fldChar w:fldCharType="separate"/>
    </w:r>
    <w:r w:rsidR="00141291">
      <w:rPr>
        <w:noProof/>
      </w:rPr>
      <w:t>3</w:t>
    </w:r>
    <w:r w:rsidR="00DB5542">
      <w:rPr>
        <w:noProof/>
      </w:rPr>
      <w:fldChar w:fldCharType="end"/>
    </w:r>
    <w:r w:rsidR="00DA3D06">
      <w:tab/>
    </w:r>
    <w:r w:rsidR="00081E62">
      <w:rPr>
        <w:lang w:eastAsia="ko-KR"/>
      </w:rPr>
      <w:t>Alfred Asterjadhi</w:t>
    </w:r>
    <w:r w:rsidR="00DA3D06">
      <w:t xml:space="preserve">, </w:t>
    </w:r>
    <w:r w:rsidR="00081E62">
      <w:t>Qualcomm Inc.</w:t>
    </w:r>
  </w:p>
  <w:p w14:paraId="49A2E5B9" w14:textId="77777777" w:rsidR="00DA3D06" w:rsidRDefault="00DA3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D49DF" w14:textId="77777777" w:rsidR="00EB35D0" w:rsidRDefault="00EB35D0">
      <w:r>
        <w:separator/>
      </w:r>
    </w:p>
  </w:footnote>
  <w:footnote w:type="continuationSeparator" w:id="0">
    <w:p w14:paraId="1A5C1918" w14:textId="77777777" w:rsidR="00EB35D0" w:rsidRDefault="00EB3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E658B" w14:textId="12EE995A" w:rsidR="00DA3D06" w:rsidRDefault="0058547C">
    <w:pPr>
      <w:pStyle w:val="Header"/>
      <w:tabs>
        <w:tab w:val="clear" w:pos="6480"/>
        <w:tab w:val="center" w:pos="4680"/>
        <w:tab w:val="right" w:pos="9360"/>
      </w:tabs>
    </w:pPr>
    <w:r>
      <w:rPr>
        <w:lang w:eastAsia="ko-KR"/>
      </w:rPr>
      <w:t>December</w:t>
    </w:r>
    <w:r w:rsidR="004E46DF">
      <w:rPr>
        <w:lang w:eastAsia="ko-KR"/>
      </w:rPr>
      <w:t xml:space="preserve"> </w:t>
    </w:r>
    <w:r w:rsidR="00DA3D06">
      <w:t>201</w:t>
    </w:r>
    <w:r w:rsidR="004E46DF">
      <w:rPr>
        <w:lang w:eastAsia="ko-KR"/>
      </w:rPr>
      <w:t>4</w:t>
    </w:r>
    <w:r w:rsidR="00DA3D06">
      <w:tab/>
    </w:r>
    <w:r w:rsidR="00DA3D06">
      <w:tab/>
    </w:r>
    <w:r w:rsidR="00EB35D0">
      <w:fldChar w:fldCharType="begin"/>
    </w:r>
    <w:r w:rsidR="00EB35D0">
      <w:instrText xml:space="preserve"> TITLE  \* MERGEFORMAT </w:instrText>
    </w:r>
    <w:r w:rsidR="00EB35D0">
      <w:fldChar w:fldCharType="separate"/>
    </w:r>
    <w:r w:rsidR="00DA3D06">
      <w:t>doc.: IEEE 802.11-1</w:t>
    </w:r>
    <w:r w:rsidR="004E46DF">
      <w:t>4</w:t>
    </w:r>
    <w:r w:rsidR="00DA3D06">
      <w:t>/</w:t>
    </w:r>
    <w:r w:rsidR="0021114E" w:rsidRPr="0021114E">
      <w:rPr>
        <w:lang w:eastAsia="ko-KR"/>
      </w:rPr>
      <w:t>1613</w:t>
    </w:r>
    <w:r w:rsidR="00DA3D06">
      <w:t>r</w:t>
    </w:r>
    <w:r w:rsidR="00EB35D0">
      <w:fldChar w:fldCharType="end"/>
    </w:r>
    <w:r w:rsidR="00AD1BAC">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457A0F44"/>
    <w:multiLevelType w:val="hybridMultilevel"/>
    <w:tmpl w:val="F0B01E2C"/>
    <w:lvl w:ilvl="0" w:tplc="593E36F0">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4"/>
  </w:num>
  <w:num w:numId="29">
    <w:abstractNumId w:val="0"/>
    <w:lvlOverride w:ilvl="0">
      <w:lvl w:ilvl="0">
        <w:start w:val="1"/>
        <w:numFmt w:val="bullet"/>
        <w:lvlText w:val="8.6.8.7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0.1.3.8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F87"/>
    <w:rsid w:val="000157CC"/>
    <w:rsid w:val="00017D25"/>
    <w:rsid w:val="00024344"/>
    <w:rsid w:val="00024487"/>
    <w:rsid w:val="00027D05"/>
    <w:rsid w:val="000405C4"/>
    <w:rsid w:val="00052123"/>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2971"/>
    <w:rsid w:val="00092AC6"/>
    <w:rsid w:val="00094FFA"/>
    <w:rsid w:val="000C0CF7"/>
    <w:rsid w:val="000D174A"/>
    <w:rsid w:val="000D276A"/>
    <w:rsid w:val="000D2F1B"/>
    <w:rsid w:val="000D5EBD"/>
    <w:rsid w:val="000D674F"/>
    <w:rsid w:val="000E0494"/>
    <w:rsid w:val="000E120B"/>
    <w:rsid w:val="000E1C37"/>
    <w:rsid w:val="000E1D7B"/>
    <w:rsid w:val="000E4B82"/>
    <w:rsid w:val="000E720C"/>
    <w:rsid w:val="000F4937"/>
    <w:rsid w:val="000F5088"/>
    <w:rsid w:val="000F685B"/>
    <w:rsid w:val="001015F8"/>
    <w:rsid w:val="00105918"/>
    <w:rsid w:val="001101C2"/>
    <w:rsid w:val="001109AA"/>
    <w:rsid w:val="00112C6A"/>
    <w:rsid w:val="00115A75"/>
    <w:rsid w:val="00120298"/>
    <w:rsid w:val="001215C0"/>
    <w:rsid w:val="00122D51"/>
    <w:rsid w:val="001275D7"/>
    <w:rsid w:val="00134114"/>
    <w:rsid w:val="00137B76"/>
    <w:rsid w:val="00141291"/>
    <w:rsid w:val="001448D8"/>
    <w:rsid w:val="001450BB"/>
    <w:rsid w:val="001459E7"/>
    <w:rsid w:val="00151BBE"/>
    <w:rsid w:val="00152629"/>
    <w:rsid w:val="00154B26"/>
    <w:rsid w:val="001559BB"/>
    <w:rsid w:val="00165BE6"/>
    <w:rsid w:val="00172DD9"/>
    <w:rsid w:val="001738FD"/>
    <w:rsid w:val="00175CDF"/>
    <w:rsid w:val="0017659B"/>
    <w:rsid w:val="001812B0"/>
    <w:rsid w:val="00181423"/>
    <w:rsid w:val="00183F4C"/>
    <w:rsid w:val="00187129"/>
    <w:rsid w:val="0019164F"/>
    <w:rsid w:val="00192C6E"/>
    <w:rsid w:val="00193C39"/>
    <w:rsid w:val="001943F7"/>
    <w:rsid w:val="001A0EDB"/>
    <w:rsid w:val="001A2240"/>
    <w:rsid w:val="001B252D"/>
    <w:rsid w:val="001B2904"/>
    <w:rsid w:val="001B63BC"/>
    <w:rsid w:val="001C7CCE"/>
    <w:rsid w:val="001D15ED"/>
    <w:rsid w:val="001D328B"/>
    <w:rsid w:val="001D4A93"/>
    <w:rsid w:val="001D7948"/>
    <w:rsid w:val="001E0946"/>
    <w:rsid w:val="001E6267"/>
    <w:rsid w:val="001E7C32"/>
    <w:rsid w:val="001F0210"/>
    <w:rsid w:val="001F10F7"/>
    <w:rsid w:val="001F13CA"/>
    <w:rsid w:val="001F3DB9"/>
    <w:rsid w:val="001F491C"/>
    <w:rsid w:val="001F5C29"/>
    <w:rsid w:val="001F5D16"/>
    <w:rsid w:val="0020013A"/>
    <w:rsid w:val="0020462A"/>
    <w:rsid w:val="00210DDD"/>
    <w:rsid w:val="0021114E"/>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52C98"/>
    <w:rsid w:val="00252D47"/>
    <w:rsid w:val="00255A8B"/>
    <w:rsid w:val="00260D64"/>
    <w:rsid w:val="00263092"/>
    <w:rsid w:val="002662A5"/>
    <w:rsid w:val="00273257"/>
    <w:rsid w:val="00281A5D"/>
    <w:rsid w:val="00282053"/>
    <w:rsid w:val="00284C5E"/>
    <w:rsid w:val="00291A10"/>
    <w:rsid w:val="00294B37"/>
    <w:rsid w:val="002A195C"/>
    <w:rsid w:val="002A4A61"/>
    <w:rsid w:val="002C6B4F"/>
    <w:rsid w:val="002C72E1"/>
    <w:rsid w:val="002D1D40"/>
    <w:rsid w:val="002D518F"/>
    <w:rsid w:val="002D7ED5"/>
    <w:rsid w:val="002E1B18"/>
    <w:rsid w:val="002E6FF6"/>
    <w:rsid w:val="002F25B2"/>
    <w:rsid w:val="002F2BC5"/>
    <w:rsid w:val="002F376B"/>
    <w:rsid w:val="002F5C8C"/>
    <w:rsid w:val="002F7199"/>
    <w:rsid w:val="002F7D11"/>
    <w:rsid w:val="003024ED"/>
    <w:rsid w:val="00305D6E"/>
    <w:rsid w:val="0030782E"/>
    <w:rsid w:val="00307F5F"/>
    <w:rsid w:val="003214E2"/>
    <w:rsid w:val="00325AB6"/>
    <w:rsid w:val="00327518"/>
    <w:rsid w:val="003308A8"/>
    <w:rsid w:val="003449F9"/>
    <w:rsid w:val="003479E4"/>
    <w:rsid w:val="00347C43"/>
    <w:rsid w:val="00360C87"/>
    <w:rsid w:val="00366AF0"/>
    <w:rsid w:val="003713CA"/>
    <w:rsid w:val="003729FC"/>
    <w:rsid w:val="00372FCA"/>
    <w:rsid w:val="003766B9"/>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5916"/>
    <w:rsid w:val="003E5CD9"/>
    <w:rsid w:val="003E5DE7"/>
    <w:rsid w:val="003E667C"/>
    <w:rsid w:val="003E7414"/>
    <w:rsid w:val="003E7F99"/>
    <w:rsid w:val="003F2D6C"/>
    <w:rsid w:val="004014AE"/>
    <w:rsid w:val="00403645"/>
    <w:rsid w:val="004051EE"/>
    <w:rsid w:val="00407C5B"/>
    <w:rsid w:val="00416F2A"/>
    <w:rsid w:val="00421159"/>
    <w:rsid w:val="00430648"/>
    <w:rsid w:val="00440FF1"/>
    <w:rsid w:val="004417F2"/>
    <w:rsid w:val="00442799"/>
    <w:rsid w:val="00443FBF"/>
    <w:rsid w:val="004452DF"/>
    <w:rsid w:val="004507E7"/>
    <w:rsid w:val="00450CC0"/>
    <w:rsid w:val="00457028"/>
    <w:rsid w:val="00457FA3"/>
    <w:rsid w:val="00462172"/>
    <w:rsid w:val="0047267B"/>
    <w:rsid w:val="00475A71"/>
    <w:rsid w:val="004821A5"/>
    <w:rsid w:val="00482AD0"/>
    <w:rsid w:val="00482AF6"/>
    <w:rsid w:val="004860B1"/>
    <w:rsid w:val="00486EB3"/>
    <w:rsid w:val="0049468A"/>
    <w:rsid w:val="004A0AF4"/>
    <w:rsid w:val="004B348C"/>
    <w:rsid w:val="004B493F"/>
    <w:rsid w:val="004B6392"/>
    <w:rsid w:val="004C0F0A"/>
    <w:rsid w:val="004C3C2A"/>
    <w:rsid w:val="004C7CE0"/>
    <w:rsid w:val="004D03A1"/>
    <w:rsid w:val="004D071D"/>
    <w:rsid w:val="004D2D75"/>
    <w:rsid w:val="004D6BE8"/>
    <w:rsid w:val="004D7188"/>
    <w:rsid w:val="004E46DF"/>
    <w:rsid w:val="004F0CB7"/>
    <w:rsid w:val="004F4564"/>
    <w:rsid w:val="0050128F"/>
    <w:rsid w:val="00501E52"/>
    <w:rsid w:val="00504958"/>
    <w:rsid w:val="00504AA2"/>
    <w:rsid w:val="005058CD"/>
    <w:rsid w:val="005065EB"/>
    <w:rsid w:val="00517ED6"/>
    <w:rsid w:val="00520B8C"/>
    <w:rsid w:val="0052151C"/>
    <w:rsid w:val="005243B4"/>
    <w:rsid w:val="00527489"/>
    <w:rsid w:val="00527BB3"/>
    <w:rsid w:val="00531734"/>
    <w:rsid w:val="0053254A"/>
    <w:rsid w:val="0054235E"/>
    <w:rsid w:val="0054425D"/>
    <w:rsid w:val="00550D70"/>
    <w:rsid w:val="0055459B"/>
    <w:rsid w:val="00554995"/>
    <w:rsid w:val="00554EEF"/>
    <w:rsid w:val="00567934"/>
    <w:rsid w:val="005702B6"/>
    <w:rsid w:val="005703A1"/>
    <w:rsid w:val="00571583"/>
    <w:rsid w:val="00572E7A"/>
    <w:rsid w:val="00583212"/>
    <w:rsid w:val="0058547C"/>
    <w:rsid w:val="00585D8F"/>
    <w:rsid w:val="00586072"/>
    <w:rsid w:val="0058644C"/>
    <w:rsid w:val="00587F10"/>
    <w:rsid w:val="00591351"/>
    <w:rsid w:val="00591CBC"/>
    <w:rsid w:val="00596413"/>
    <w:rsid w:val="00596B6A"/>
    <w:rsid w:val="005A16CF"/>
    <w:rsid w:val="005A2ECA"/>
    <w:rsid w:val="005A4504"/>
    <w:rsid w:val="005B151D"/>
    <w:rsid w:val="005B31EA"/>
    <w:rsid w:val="005B34A6"/>
    <w:rsid w:val="005B6C67"/>
    <w:rsid w:val="005C0CBC"/>
    <w:rsid w:val="005C4204"/>
    <w:rsid w:val="005C6823"/>
    <w:rsid w:val="005D05F6"/>
    <w:rsid w:val="005D1461"/>
    <w:rsid w:val="005D33B5"/>
    <w:rsid w:val="005D3765"/>
    <w:rsid w:val="005D5C6E"/>
    <w:rsid w:val="005D7951"/>
    <w:rsid w:val="005E1266"/>
    <w:rsid w:val="005E3E49"/>
    <w:rsid w:val="005E768D"/>
    <w:rsid w:val="005F19DD"/>
    <w:rsid w:val="005F4AD8"/>
    <w:rsid w:val="005F5ADA"/>
    <w:rsid w:val="005F695C"/>
    <w:rsid w:val="00600A10"/>
    <w:rsid w:val="00615E8C"/>
    <w:rsid w:val="00621286"/>
    <w:rsid w:val="0062254C"/>
    <w:rsid w:val="0062298E"/>
    <w:rsid w:val="0062350A"/>
    <w:rsid w:val="0062440B"/>
    <w:rsid w:val="006254B0"/>
    <w:rsid w:val="006302F7"/>
    <w:rsid w:val="00631EB7"/>
    <w:rsid w:val="00635200"/>
    <w:rsid w:val="006362D2"/>
    <w:rsid w:val="00644E29"/>
    <w:rsid w:val="006548B7"/>
    <w:rsid w:val="00654B3B"/>
    <w:rsid w:val="00656882"/>
    <w:rsid w:val="00657DBD"/>
    <w:rsid w:val="00662343"/>
    <w:rsid w:val="0066483B"/>
    <w:rsid w:val="0067069C"/>
    <w:rsid w:val="00671F29"/>
    <w:rsid w:val="0067305F"/>
    <w:rsid w:val="00680308"/>
    <w:rsid w:val="0068429C"/>
    <w:rsid w:val="00687476"/>
    <w:rsid w:val="0069038E"/>
    <w:rsid w:val="006976B8"/>
    <w:rsid w:val="006A3A0E"/>
    <w:rsid w:val="006A3EB3"/>
    <w:rsid w:val="006A503E"/>
    <w:rsid w:val="006A59BC"/>
    <w:rsid w:val="006A7F86"/>
    <w:rsid w:val="006C0178"/>
    <w:rsid w:val="006C063A"/>
    <w:rsid w:val="006C1FA8"/>
    <w:rsid w:val="006C2C97"/>
    <w:rsid w:val="006D3377"/>
    <w:rsid w:val="006D3E5E"/>
    <w:rsid w:val="006D5362"/>
    <w:rsid w:val="006E181A"/>
    <w:rsid w:val="006E2D44"/>
    <w:rsid w:val="006F3DD4"/>
    <w:rsid w:val="00711E05"/>
    <w:rsid w:val="007220CF"/>
    <w:rsid w:val="00724942"/>
    <w:rsid w:val="00727341"/>
    <w:rsid w:val="00734F1A"/>
    <w:rsid w:val="00736065"/>
    <w:rsid w:val="0074006F"/>
    <w:rsid w:val="00741D75"/>
    <w:rsid w:val="00744360"/>
    <w:rsid w:val="0074621F"/>
    <w:rsid w:val="007463FB"/>
    <w:rsid w:val="007513CD"/>
    <w:rsid w:val="0076196C"/>
    <w:rsid w:val="00766B1A"/>
    <w:rsid w:val="00766DFE"/>
    <w:rsid w:val="00783B46"/>
    <w:rsid w:val="00786A15"/>
    <w:rsid w:val="007914E4"/>
    <w:rsid w:val="007914F3"/>
    <w:rsid w:val="007926D8"/>
    <w:rsid w:val="00794BC4"/>
    <w:rsid w:val="00794F1E"/>
    <w:rsid w:val="00795C50"/>
    <w:rsid w:val="007A098E"/>
    <w:rsid w:val="007A5765"/>
    <w:rsid w:val="007A5B89"/>
    <w:rsid w:val="007B2BDF"/>
    <w:rsid w:val="007C0795"/>
    <w:rsid w:val="007C14AD"/>
    <w:rsid w:val="007C6C61"/>
    <w:rsid w:val="007D3C15"/>
    <w:rsid w:val="007D4D44"/>
    <w:rsid w:val="007D50FF"/>
    <w:rsid w:val="007D6B5D"/>
    <w:rsid w:val="007E21DF"/>
    <w:rsid w:val="007E5479"/>
    <w:rsid w:val="007F2366"/>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77E3"/>
    <w:rsid w:val="008378E7"/>
    <w:rsid w:val="00840667"/>
    <w:rsid w:val="00850566"/>
    <w:rsid w:val="00852B3C"/>
    <w:rsid w:val="008532E6"/>
    <w:rsid w:val="0085795D"/>
    <w:rsid w:val="0086745D"/>
    <w:rsid w:val="008776B0"/>
    <w:rsid w:val="0088012D"/>
    <w:rsid w:val="00881C47"/>
    <w:rsid w:val="00884237"/>
    <w:rsid w:val="00887583"/>
    <w:rsid w:val="00891445"/>
    <w:rsid w:val="00897183"/>
    <w:rsid w:val="008A5AFD"/>
    <w:rsid w:val="008B47B4"/>
    <w:rsid w:val="008B5396"/>
    <w:rsid w:val="008B62C7"/>
    <w:rsid w:val="008C4913"/>
    <w:rsid w:val="008C5478"/>
    <w:rsid w:val="008C57E5"/>
    <w:rsid w:val="008C5AD6"/>
    <w:rsid w:val="008C5D4E"/>
    <w:rsid w:val="008C7A4B"/>
    <w:rsid w:val="008D0C05"/>
    <w:rsid w:val="008D71CE"/>
    <w:rsid w:val="008E0E94"/>
    <w:rsid w:val="008E444B"/>
    <w:rsid w:val="008F039B"/>
    <w:rsid w:val="008F1C67"/>
    <w:rsid w:val="008F238D"/>
    <w:rsid w:val="00905A7F"/>
    <w:rsid w:val="00910F8F"/>
    <w:rsid w:val="0091118D"/>
    <w:rsid w:val="009225A7"/>
    <w:rsid w:val="0092787A"/>
    <w:rsid w:val="00927FEB"/>
    <w:rsid w:val="00936D66"/>
    <w:rsid w:val="0094091B"/>
    <w:rsid w:val="00944591"/>
    <w:rsid w:val="00944CAA"/>
    <w:rsid w:val="00951CE8"/>
    <w:rsid w:val="009523E4"/>
    <w:rsid w:val="00953565"/>
    <w:rsid w:val="00954C90"/>
    <w:rsid w:val="00961347"/>
    <w:rsid w:val="00962886"/>
    <w:rsid w:val="00964681"/>
    <w:rsid w:val="009723A1"/>
    <w:rsid w:val="00973614"/>
    <w:rsid w:val="0097724C"/>
    <w:rsid w:val="009801C0"/>
    <w:rsid w:val="00980866"/>
    <w:rsid w:val="00980D24"/>
    <w:rsid w:val="009824DF"/>
    <w:rsid w:val="0098405A"/>
    <w:rsid w:val="00991A93"/>
    <w:rsid w:val="009A0E5E"/>
    <w:rsid w:val="009B09CD"/>
    <w:rsid w:val="009B2383"/>
    <w:rsid w:val="009B41B1"/>
    <w:rsid w:val="009B4356"/>
    <w:rsid w:val="009C30AA"/>
    <w:rsid w:val="009C43D1"/>
    <w:rsid w:val="009C59A6"/>
    <w:rsid w:val="009C6A52"/>
    <w:rsid w:val="009D0AB2"/>
    <w:rsid w:val="009D3276"/>
    <w:rsid w:val="009D444C"/>
    <w:rsid w:val="009D4525"/>
    <w:rsid w:val="009E0CE6"/>
    <w:rsid w:val="009E1533"/>
    <w:rsid w:val="009E2785"/>
    <w:rsid w:val="009F08F6"/>
    <w:rsid w:val="009F3F07"/>
    <w:rsid w:val="00A00EE5"/>
    <w:rsid w:val="00A049E2"/>
    <w:rsid w:val="00A04E4F"/>
    <w:rsid w:val="00A060E8"/>
    <w:rsid w:val="00A1344B"/>
    <w:rsid w:val="00A21896"/>
    <w:rsid w:val="00A219E7"/>
    <w:rsid w:val="00A2417A"/>
    <w:rsid w:val="00A26D8D"/>
    <w:rsid w:val="00A40884"/>
    <w:rsid w:val="00A42C28"/>
    <w:rsid w:val="00A43B6B"/>
    <w:rsid w:val="00A45C7E"/>
    <w:rsid w:val="00A477E6"/>
    <w:rsid w:val="00A47C1B"/>
    <w:rsid w:val="00A5337D"/>
    <w:rsid w:val="00A57CE8"/>
    <w:rsid w:val="00A66CBC"/>
    <w:rsid w:val="00A70990"/>
    <w:rsid w:val="00A80E2F"/>
    <w:rsid w:val="00A844CE"/>
    <w:rsid w:val="00A90385"/>
    <w:rsid w:val="00A91EAA"/>
    <w:rsid w:val="00A9264B"/>
    <w:rsid w:val="00A92D3B"/>
    <w:rsid w:val="00A96DCC"/>
    <w:rsid w:val="00AA188F"/>
    <w:rsid w:val="00AA3C3D"/>
    <w:rsid w:val="00AA63A9"/>
    <w:rsid w:val="00AA6F19"/>
    <w:rsid w:val="00AA7E07"/>
    <w:rsid w:val="00AB17F6"/>
    <w:rsid w:val="00AC76C6"/>
    <w:rsid w:val="00AD1BAC"/>
    <w:rsid w:val="00AD268D"/>
    <w:rsid w:val="00AD3749"/>
    <w:rsid w:val="00AD6723"/>
    <w:rsid w:val="00AD6AE6"/>
    <w:rsid w:val="00B0051A"/>
    <w:rsid w:val="00B03DB7"/>
    <w:rsid w:val="00B04957"/>
    <w:rsid w:val="00B04CB8"/>
    <w:rsid w:val="00B11981"/>
    <w:rsid w:val="00B16515"/>
    <w:rsid w:val="00B2361F"/>
    <w:rsid w:val="00B447D8"/>
    <w:rsid w:val="00B45A5E"/>
    <w:rsid w:val="00B51194"/>
    <w:rsid w:val="00B52374"/>
    <w:rsid w:val="00B5499F"/>
    <w:rsid w:val="00B54BCB"/>
    <w:rsid w:val="00B56B13"/>
    <w:rsid w:val="00B60DD2"/>
    <w:rsid w:val="00B6166F"/>
    <w:rsid w:val="00B63F1C"/>
    <w:rsid w:val="00B7006B"/>
    <w:rsid w:val="00B73C63"/>
    <w:rsid w:val="00B74E3D"/>
    <w:rsid w:val="00B753D1"/>
    <w:rsid w:val="00B77BB8"/>
    <w:rsid w:val="00B83455"/>
    <w:rsid w:val="00B844E8"/>
    <w:rsid w:val="00B9272C"/>
    <w:rsid w:val="00B94B98"/>
    <w:rsid w:val="00B94CAC"/>
    <w:rsid w:val="00BA06B3"/>
    <w:rsid w:val="00BA787B"/>
    <w:rsid w:val="00BB20F2"/>
    <w:rsid w:val="00BB67AE"/>
    <w:rsid w:val="00BC5869"/>
    <w:rsid w:val="00BD003A"/>
    <w:rsid w:val="00BD1D45"/>
    <w:rsid w:val="00BD3099"/>
    <w:rsid w:val="00BD3E62"/>
    <w:rsid w:val="00BD73E6"/>
    <w:rsid w:val="00BF321B"/>
    <w:rsid w:val="00BF3773"/>
    <w:rsid w:val="00BF3E14"/>
    <w:rsid w:val="00BF4644"/>
    <w:rsid w:val="00C00D18"/>
    <w:rsid w:val="00C03B8D"/>
    <w:rsid w:val="00C04532"/>
    <w:rsid w:val="00C06D1A"/>
    <w:rsid w:val="00C078F3"/>
    <w:rsid w:val="00C1356B"/>
    <w:rsid w:val="00C151D0"/>
    <w:rsid w:val="00C237F5"/>
    <w:rsid w:val="00C24241"/>
    <w:rsid w:val="00C247D2"/>
    <w:rsid w:val="00C24A70"/>
    <w:rsid w:val="00C317AA"/>
    <w:rsid w:val="00C325C5"/>
    <w:rsid w:val="00C34B1A"/>
    <w:rsid w:val="00C36247"/>
    <w:rsid w:val="00C378A1"/>
    <w:rsid w:val="00C45A69"/>
    <w:rsid w:val="00C46AA2"/>
    <w:rsid w:val="00C542F0"/>
    <w:rsid w:val="00C55F0E"/>
    <w:rsid w:val="00C57CDB"/>
    <w:rsid w:val="00C60A9B"/>
    <w:rsid w:val="00C6108B"/>
    <w:rsid w:val="00C634D9"/>
    <w:rsid w:val="00C723BC"/>
    <w:rsid w:val="00C80D03"/>
    <w:rsid w:val="00C80D37"/>
    <w:rsid w:val="00C8151A"/>
    <w:rsid w:val="00C81770"/>
    <w:rsid w:val="00C82355"/>
    <w:rsid w:val="00C82609"/>
    <w:rsid w:val="00C85C0F"/>
    <w:rsid w:val="00C8795F"/>
    <w:rsid w:val="00C91AE9"/>
    <w:rsid w:val="00C9578B"/>
    <w:rsid w:val="00C95FF7"/>
    <w:rsid w:val="00C975ED"/>
    <w:rsid w:val="00CA2234"/>
    <w:rsid w:val="00CA2591"/>
    <w:rsid w:val="00CB285C"/>
    <w:rsid w:val="00CB61BB"/>
    <w:rsid w:val="00CB7A46"/>
    <w:rsid w:val="00CC3806"/>
    <w:rsid w:val="00CC3BF4"/>
    <w:rsid w:val="00CC76CE"/>
    <w:rsid w:val="00CD0ABD"/>
    <w:rsid w:val="00CD259C"/>
    <w:rsid w:val="00CE3DDC"/>
    <w:rsid w:val="00CE63EE"/>
    <w:rsid w:val="00CF16FB"/>
    <w:rsid w:val="00CF2295"/>
    <w:rsid w:val="00CF3BDE"/>
    <w:rsid w:val="00CF63B1"/>
    <w:rsid w:val="00D06EA2"/>
    <w:rsid w:val="00D07ABE"/>
    <w:rsid w:val="00D17BD0"/>
    <w:rsid w:val="00D307A6"/>
    <w:rsid w:val="00D31563"/>
    <w:rsid w:val="00D36C35"/>
    <w:rsid w:val="00D42073"/>
    <w:rsid w:val="00D472B8"/>
    <w:rsid w:val="00D5432B"/>
    <w:rsid w:val="00D5494D"/>
    <w:rsid w:val="00D574CA"/>
    <w:rsid w:val="00D57819"/>
    <w:rsid w:val="00D6072C"/>
    <w:rsid w:val="00D618A3"/>
    <w:rsid w:val="00D65EFF"/>
    <w:rsid w:val="00D72906"/>
    <w:rsid w:val="00D72BC8"/>
    <w:rsid w:val="00D73E07"/>
    <w:rsid w:val="00D826B4"/>
    <w:rsid w:val="00D84566"/>
    <w:rsid w:val="00D92951"/>
    <w:rsid w:val="00D94B05"/>
    <w:rsid w:val="00D9667F"/>
    <w:rsid w:val="00D96BF5"/>
    <w:rsid w:val="00DA0300"/>
    <w:rsid w:val="00DA3D06"/>
    <w:rsid w:val="00DA688C"/>
    <w:rsid w:val="00DB5542"/>
    <w:rsid w:val="00DB6B0C"/>
    <w:rsid w:val="00DB7D1B"/>
    <w:rsid w:val="00DC0CA2"/>
    <w:rsid w:val="00DC176F"/>
    <w:rsid w:val="00DC2B1D"/>
    <w:rsid w:val="00DC77AA"/>
    <w:rsid w:val="00DD3BD5"/>
    <w:rsid w:val="00DD6EB7"/>
    <w:rsid w:val="00DE2E19"/>
    <w:rsid w:val="00DE385C"/>
    <w:rsid w:val="00DE6B30"/>
    <w:rsid w:val="00DF15D7"/>
    <w:rsid w:val="00DF6CC2"/>
    <w:rsid w:val="00DF7F1A"/>
    <w:rsid w:val="00E006E4"/>
    <w:rsid w:val="00E02AAD"/>
    <w:rsid w:val="00E06224"/>
    <w:rsid w:val="00E0769B"/>
    <w:rsid w:val="00E07E4A"/>
    <w:rsid w:val="00E24A06"/>
    <w:rsid w:val="00E33B8F"/>
    <w:rsid w:val="00E53C1B"/>
    <w:rsid w:val="00E54D26"/>
    <w:rsid w:val="00E5708C"/>
    <w:rsid w:val="00E610D6"/>
    <w:rsid w:val="00E65013"/>
    <w:rsid w:val="00E71C91"/>
    <w:rsid w:val="00E74E87"/>
    <w:rsid w:val="00E80182"/>
    <w:rsid w:val="00E8027B"/>
    <w:rsid w:val="00E81437"/>
    <w:rsid w:val="00E873C2"/>
    <w:rsid w:val="00E9535F"/>
    <w:rsid w:val="00EA2CE4"/>
    <w:rsid w:val="00EA48D0"/>
    <w:rsid w:val="00EA6DCB"/>
    <w:rsid w:val="00EB35D0"/>
    <w:rsid w:val="00EB5ADB"/>
    <w:rsid w:val="00EC5404"/>
    <w:rsid w:val="00ED6858"/>
    <w:rsid w:val="00ED6FC5"/>
    <w:rsid w:val="00EE2AF3"/>
    <w:rsid w:val="00EE55B2"/>
    <w:rsid w:val="00EE7DA9"/>
    <w:rsid w:val="00EF34D3"/>
    <w:rsid w:val="00EF6B9E"/>
    <w:rsid w:val="00F04FF6"/>
    <w:rsid w:val="00F109FC"/>
    <w:rsid w:val="00F23AD2"/>
    <w:rsid w:val="00F2561F"/>
    <w:rsid w:val="00F2637D"/>
    <w:rsid w:val="00F30069"/>
    <w:rsid w:val="00F342FD"/>
    <w:rsid w:val="00F34E9E"/>
    <w:rsid w:val="00F41684"/>
    <w:rsid w:val="00F44755"/>
    <w:rsid w:val="00F455E0"/>
    <w:rsid w:val="00F45E7C"/>
    <w:rsid w:val="00F5458D"/>
    <w:rsid w:val="00F54F3A"/>
    <w:rsid w:val="00F62DA6"/>
    <w:rsid w:val="00F659E1"/>
    <w:rsid w:val="00F808C5"/>
    <w:rsid w:val="00F832E1"/>
    <w:rsid w:val="00F85369"/>
    <w:rsid w:val="00F93DC9"/>
    <w:rsid w:val="00F94872"/>
    <w:rsid w:val="00F967E0"/>
    <w:rsid w:val="00F96A6A"/>
    <w:rsid w:val="00FA5D88"/>
    <w:rsid w:val="00FA6D0A"/>
    <w:rsid w:val="00FA751A"/>
    <w:rsid w:val="00FB0152"/>
    <w:rsid w:val="00FB1482"/>
    <w:rsid w:val="00FB1A63"/>
    <w:rsid w:val="00FB33E4"/>
    <w:rsid w:val="00FB6C2B"/>
    <w:rsid w:val="00FC18E0"/>
    <w:rsid w:val="00FC20C3"/>
    <w:rsid w:val="00FC29BA"/>
    <w:rsid w:val="00FC64E4"/>
    <w:rsid w:val="00FD554D"/>
    <w:rsid w:val="00FD5B24"/>
    <w:rsid w:val="00FE11B3"/>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BF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11208923">
    <w:name w:val="SP.11.208923"/>
    <w:basedOn w:val="Normal"/>
    <w:next w:val="Normal"/>
    <w:uiPriority w:val="99"/>
    <w:rsid w:val="00D17BD0"/>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D17BD0"/>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D17BD0"/>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D17BD0"/>
    <w:rPr>
      <w:color w:val="000000"/>
      <w:sz w:val="20"/>
      <w:szCs w:val="20"/>
    </w:rPr>
  </w:style>
  <w:style w:type="paragraph" w:customStyle="1" w:styleId="SP11208907">
    <w:name w:val="SP.11.208907"/>
    <w:basedOn w:val="Normal"/>
    <w:next w:val="Normal"/>
    <w:uiPriority w:val="99"/>
    <w:rsid w:val="00D17BD0"/>
    <w:pPr>
      <w:autoSpaceDE w:val="0"/>
      <w:autoSpaceDN w:val="0"/>
      <w:adjustRightInd w:val="0"/>
    </w:pPr>
    <w:rPr>
      <w:rFonts w:ascii="Arial" w:hAnsi="Arial" w:cs="Arial"/>
      <w:sz w:val="24"/>
      <w:szCs w:val="24"/>
      <w:lang w:val="en-US" w:eastAsia="ko-KR"/>
    </w:rPr>
  </w:style>
  <w:style w:type="character" w:customStyle="1" w:styleId="SC11274496">
    <w:name w:val="SC.11.274496"/>
    <w:uiPriority w:val="99"/>
    <w:rsid w:val="00D17BD0"/>
    <w:rPr>
      <w:rFonts w:ascii="Times New Roman" w:hAnsi="Times New Roman" w:cs="Times New Roman"/>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CA897-B86A-4E56-89EF-244BAF81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2014-12-29T19:48:00Z</dcterms:created>
  <dcterms:modified xsi:type="dcterms:W3CDTF">2015-01-13T01:51:00Z</dcterms:modified>
</cp:coreProperties>
</file>