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D168C1">
        <w:trPr>
          <w:trHeight w:val="485"/>
          <w:jc w:val="center"/>
        </w:trPr>
        <w:tc>
          <w:tcPr>
            <w:tcW w:w="9576" w:type="dxa"/>
            <w:gridSpan w:val="5"/>
            <w:vAlign w:val="center"/>
          </w:tcPr>
          <w:p w:rsidR="00C723BC" w:rsidRPr="00183F4C" w:rsidRDefault="00C723BC" w:rsidP="00964681">
            <w:pPr>
              <w:pStyle w:val="T2"/>
            </w:pPr>
            <w:r>
              <w:rPr>
                <w:rFonts w:hint="eastAsia"/>
                <w:lang w:eastAsia="ko-KR"/>
              </w:rPr>
              <w:t>LB 20</w:t>
            </w:r>
            <w:r w:rsidR="00964681">
              <w:rPr>
                <w:lang w:eastAsia="ko-KR"/>
              </w:rPr>
              <w:t>5</w:t>
            </w:r>
            <w:r>
              <w:rPr>
                <w:rFonts w:hint="eastAsia"/>
                <w:lang w:eastAsia="ko-KR"/>
              </w:rPr>
              <w:t xml:space="preserve"> </w:t>
            </w:r>
            <w:r>
              <w:rPr>
                <w:lang w:eastAsia="ko-KR"/>
              </w:rPr>
              <w:t>Co</w:t>
            </w:r>
            <w:r w:rsidR="002B3CE8">
              <w:rPr>
                <w:lang w:eastAsia="ko-KR"/>
              </w:rPr>
              <w:t>mment Resolution for 8.4.2.170z</w:t>
            </w:r>
          </w:p>
        </w:tc>
      </w:tr>
      <w:tr w:rsidR="00C723BC" w:rsidRPr="00183F4C" w:rsidTr="00D168C1">
        <w:trPr>
          <w:trHeight w:val="359"/>
          <w:jc w:val="center"/>
        </w:trPr>
        <w:tc>
          <w:tcPr>
            <w:tcW w:w="9576" w:type="dxa"/>
            <w:gridSpan w:val="5"/>
            <w:vAlign w:val="center"/>
          </w:tcPr>
          <w:p w:rsidR="00C723BC" w:rsidRPr="00183F4C" w:rsidRDefault="00C723BC" w:rsidP="003E3B28">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4821A5">
              <w:rPr>
                <w:b w:val="0"/>
                <w:sz w:val="20"/>
                <w:lang w:eastAsia="ko-KR"/>
              </w:rPr>
              <w:t>1</w:t>
            </w:r>
            <w:r w:rsidR="003C1BBC">
              <w:rPr>
                <w:b w:val="0"/>
                <w:sz w:val="20"/>
                <w:lang w:eastAsia="ko-KR"/>
              </w:rPr>
              <w:t>2</w:t>
            </w:r>
            <w:r>
              <w:rPr>
                <w:rFonts w:hint="eastAsia"/>
                <w:b w:val="0"/>
                <w:sz w:val="20"/>
                <w:lang w:eastAsia="ko-KR"/>
              </w:rPr>
              <w:t>-</w:t>
            </w:r>
            <w:r w:rsidR="003E3B28">
              <w:rPr>
                <w:b w:val="0"/>
                <w:sz w:val="20"/>
                <w:lang w:eastAsia="ko-KR"/>
              </w:rPr>
              <w:t>20</w:t>
            </w:r>
          </w:p>
        </w:tc>
      </w:tr>
      <w:tr w:rsidR="00C723BC" w:rsidRPr="00183F4C" w:rsidTr="00D168C1">
        <w:trPr>
          <w:cantSplit/>
          <w:jc w:val="center"/>
        </w:trPr>
        <w:tc>
          <w:tcPr>
            <w:tcW w:w="9576" w:type="dxa"/>
            <w:gridSpan w:val="5"/>
            <w:vAlign w:val="center"/>
          </w:tcPr>
          <w:p w:rsidR="00C723BC" w:rsidRPr="00183F4C" w:rsidRDefault="00C723BC" w:rsidP="00D168C1">
            <w:pPr>
              <w:pStyle w:val="T2"/>
              <w:spacing w:after="0"/>
              <w:ind w:left="0" w:right="0"/>
              <w:jc w:val="left"/>
              <w:rPr>
                <w:sz w:val="20"/>
              </w:rPr>
            </w:pPr>
            <w:r w:rsidRPr="00183F4C">
              <w:rPr>
                <w:sz w:val="20"/>
              </w:rPr>
              <w:t>Author(s):</w:t>
            </w:r>
          </w:p>
        </w:tc>
      </w:tr>
      <w:tr w:rsidR="00C723BC" w:rsidRPr="00183F4C" w:rsidTr="00D168C1">
        <w:trPr>
          <w:jc w:val="center"/>
        </w:trPr>
        <w:tc>
          <w:tcPr>
            <w:tcW w:w="1548" w:type="dxa"/>
            <w:vAlign w:val="center"/>
          </w:tcPr>
          <w:p w:rsidR="00C723BC" w:rsidRPr="00183F4C" w:rsidRDefault="00C723BC" w:rsidP="00D168C1">
            <w:pPr>
              <w:pStyle w:val="T2"/>
              <w:spacing w:after="0"/>
              <w:ind w:left="0" w:right="0"/>
              <w:jc w:val="left"/>
              <w:rPr>
                <w:sz w:val="20"/>
              </w:rPr>
            </w:pPr>
            <w:r w:rsidRPr="00183F4C">
              <w:rPr>
                <w:sz w:val="20"/>
              </w:rPr>
              <w:t>Name</w:t>
            </w:r>
          </w:p>
        </w:tc>
        <w:tc>
          <w:tcPr>
            <w:tcW w:w="1440" w:type="dxa"/>
            <w:vAlign w:val="center"/>
          </w:tcPr>
          <w:p w:rsidR="00C723BC" w:rsidRPr="00183F4C" w:rsidRDefault="00C723BC" w:rsidP="00D168C1">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168C1">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D168C1">
            <w:pPr>
              <w:pStyle w:val="T2"/>
              <w:spacing w:after="0"/>
              <w:ind w:left="0" w:right="0"/>
              <w:jc w:val="left"/>
              <w:rPr>
                <w:sz w:val="20"/>
              </w:rPr>
            </w:pPr>
            <w:r w:rsidRPr="00183F4C">
              <w:rPr>
                <w:sz w:val="20"/>
              </w:rPr>
              <w:t>Phone</w:t>
            </w:r>
          </w:p>
        </w:tc>
        <w:tc>
          <w:tcPr>
            <w:tcW w:w="2358" w:type="dxa"/>
            <w:vAlign w:val="center"/>
          </w:tcPr>
          <w:p w:rsidR="00C723BC" w:rsidRPr="00183F4C" w:rsidRDefault="00C723BC" w:rsidP="00D168C1">
            <w:pPr>
              <w:pStyle w:val="T2"/>
              <w:spacing w:after="0"/>
              <w:ind w:left="0" w:right="0"/>
              <w:jc w:val="left"/>
              <w:rPr>
                <w:sz w:val="20"/>
              </w:rPr>
            </w:pPr>
            <w:r w:rsidRPr="00183F4C">
              <w:rPr>
                <w:sz w:val="20"/>
              </w:rPr>
              <w:t>email</w:t>
            </w:r>
          </w:p>
        </w:tc>
      </w:tr>
      <w:tr w:rsidR="00C723BC" w:rsidRPr="00183F4C" w:rsidTr="00D168C1">
        <w:trPr>
          <w:trHeight w:val="359"/>
          <w:jc w:val="center"/>
        </w:trPr>
        <w:tc>
          <w:tcPr>
            <w:tcW w:w="1548" w:type="dxa"/>
            <w:vAlign w:val="center"/>
          </w:tcPr>
          <w:p w:rsidR="00C723BC" w:rsidRPr="00183F4C" w:rsidRDefault="00C723BC" w:rsidP="00D168C1">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D168C1">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D168C1">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D168C1">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D168C1">
            <w:pPr>
              <w:pStyle w:val="T2"/>
              <w:spacing w:after="0"/>
              <w:ind w:left="0" w:right="0"/>
              <w:jc w:val="left"/>
              <w:rPr>
                <w:b w:val="0"/>
                <w:sz w:val="18"/>
                <w:szCs w:val="18"/>
                <w:lang w:eastAsia="ko-KR"/>
              </w:rPr>
            </w:pPr>
            <w:r w:rsidRPr="001D7948">
              <w:rPr>
                <w:b w:val="0"/>
                <w:sz w:val="18"/>
                <w:szCs w:val="18"/>
                <w:lang w:eastAsia="ko-KR"/>
              </w:rPr>
              <w:t>aasterja@qti.qualcomm.com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68C1" w:rsidRDefault="00D168C1">
                            <w:pPr>
                              <w:pStyle w:val="T1"/>
                              <w:spacing w:after="120"/>
                            </w:pPr>
                            <w:r>
                              <w:t>Abstract</w:t>
                            </w:r>
                          </w:p>
                          <w:p w:rsidR="00D168C1" w:rsidRDefault="00D168C1"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8.4.2.170z</w:t>
                            </w:r>
                            <w:r>
                              <w:rPr>
                                <w:rFonts w:hint="eastAsia"/>
                                <w:lang w:eastAsia="ko-KR"/>
                              </w:rPr>
                              <w:t xml:space="preserve"> </w:t>
                            </w:r>
                            <w:r>
                              <w:rPr>
                                <w:lang w:eastAsia="ko-KR"/>
                              </w:rPr>
                              <w:t xml:space="preserve">of </w:t>
                            </w:r>
                            <w:r>
                              <w:rPr>
                                <w:rFonts w:hint="eastAsia"/>
                                <w:lang w:eastAsia="ko-KR"/>
                              </w:rPr>
                              <w:t xml:space="preserve">TGah Draft </w:t>
                            </w:r>
                            <w:r>
                              <w:rPr>
                                <w:lang w:eastAsia="ko-KR"/>
                              </w:rPr>
                              <w:t>3</w:t>
                            </w:r>
                            <w:r>
                              <w:rPr>
                                <w:rFonts w:hint="eastAsia"/>
                                <w:lang w:eastAsia="ko-KR"/>
                              </w:rPr>
                              <w:t>.0</w:t>
                            </w:r>
                            <w:r>
                              <w:rPr>
                                <w:lang w:eastAsia="ko-KR"/>
                              </w:rPr>
                              <w:t xml:space="preserve"> with the following CIDs:</w:t>
                            </w:r>
                          </w:p>
                          <w:p w:rsidR="00D168C1" w:rsidRDefault="00D168C1" w:rsidP="00770BE9">
                            <w:pPr>
                              <w:pStyle w:val="ListParagraph"/>
                              <w:numPr>
                                <w:ilvl w:val="0"/>
                                <w:numId w:val="28"/>
                              </w:numPr>
                              <w:ind w:leftChars="0"/>
                              <w:jc w:val="both"/>
                            </w:pPr>
                            <w:r>
                              <w:t>5273</w:t>
                            </w:r>
                          </w:p>
                          <w:p w:rsidR="00C37140" w:rsidRDefault="00C37140" w:rsidP="00C37140">
                            <w:pPr>
                              <w:jc w:val="both"/>
                            </w:pPr>
                          </w:p>
                          <w:p w:rsidR="00C37140" w:rsidRDefault="00C37140" w:rsidP="00C37140">
                            <w:pPr>
                              <w:jc w:val="both"/>
                            </w:pPr>
                            <w:r>
                              <w:t>Revisions:</w:t>
                            </w:r>
                          </w:p>
                          <w:p w:rsidR="00C37140" w:rsidRDefault="00C37140" w:rsidP="00C37140">
                            <w:pPr>
                              <w:jc w:val="both"/>
                            </w:pPr>
                            <w:r>
                              <w:t>-</w:t>
                            </w:r>
                            <w:r>
                              <w:tab/>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D168C1" w:rsidRDefault="00D168C1">
                      <w:pPr>
                        <w:pStyle w:val="T1"/>
                        <w:spacing w:after="120"/>
                      </w:pPr>
                      <w:r>
                        <w:t>Abstract</w:t>
                      </w:r>
                    </w:p>
                    <w:p w:rsidR="00D168C1" w:rsidRDefault="00D168C1"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8.4.2.170z</w:t>
                      </w:r>
                      <w:r>
                        <w:rPr>
                          <w:rFonts w:hint="eastAsia"/>
                          <w:lang w:eastAsia="ko-KR"/>
                        </w:rPr>
                        <w:t xml:space="preserve"> </w:t>
                      </w:r>
                      <w:r>
                        <w:rPr>
                          <w:lang w:eastAsia="ko-KR"/>
                        </w:rPr>
                        <w:t xml:space="preserve">of </w:t>
                      </w:r>
                      <w:r>
                        <w:rPr>
                          <w:rFonts w:hint="eastAsia"/>
                          <w:lang w:eastAsia="ko-KR"/>
                        </w:rPr>
                        <w:t xml:space="preserve">TGah Draft </w:t>
                      </w:r>
                      <w:r>
                        <w:rPr>
                          <w:lang w:eastAsia="ko-KR"/>
                        </w:rPr>
                        <w:t>3</w:t>
                      </w:r>
                      <w:r>
                        <w:rPr>
                          <w:rFonts w:hint="eastAsia"/>
                          <w:lang w:eastAsia="ko-KR"/>
                        </w:rPr>
                        <w:t>.0</w:t>
                      </w:r>
                      <w:r>
                        <w:rPr>
                          <w:lang w:eastAsia="ko-KR"/>
                        </w:rPr>
                        <w:t xml:space="preserve"> with the following CIDs:</w:t>
                      </w:r>
                    </w:p>
                    <w:p w:rsidR="00D168C1" w:rsidRDefault="00D168C1" w:rsidP="00770BE9">
                      <w:pPr>
                        <w:pStyle w:val="ListParagraph"/>
                        <w:numPr>
                          <w:ilvl w:val="0"/>
                          <w:numId w:val="28"/>
                        </w:numPr>
                        <w:ind w:leftChars="0"/>
                        <w:jc w:val="both"/>
                      </w:pPr>
                      <w:r>
                        <w:t>5273</w:t>
                      </w:r>
                    </w:p>
                    <w:p w:rsidR="00C37140" w:rsidRDefault="00C37140" w:rsidP="00C37140">
                      <w:pPr>
                        <w:jc w:val="both"/>
                      </w:pPr>
                    </w:p>
                    <w:p w:rsidR="00C37140" w:rsidRDefault="00C37140" w:rsidP="00C37140">
                      <w:pPr>
                        <w:jc w:val="both"/>
                      </w:pPr>
                      <w:r>
                        <w:t>Revisions:</w:t>
                      </w:r>
                    </w:p>
                    <w:p w:rsidR="00C37140" w:rsidRDefault="00C37140" w:rsidP="00C37140">
                      <w:pPr>
                        <w:jc w:val="both"/>
                      </w:pPr>
                      <w:r>
                        <w:t>-</w:t>
                      </w:r>
                      <w:r>
                        <w:tab/>
                        <w:t>Rev 0: Initial version of the document</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rsidR="00FA5D88" w:rsidRDefault="00FA5D88" w:rsidP="00F2637D">
      <w:pPr>
        <w:rPr>
          <w:b/>
          <w:bCs/>
          <w:i/>
          <w:iCs/>
          <w:lang w:eastAsia="ko-KR"/>
        </w:rPr>
      </w:pPr>
    </w:p>
    <w:tbl>
      <w:tblPr>
        <w:tblStyle w:val="TableGrid"/>
        <w:tblW w:w="10784" w:type="dxa"/>
        <w:tblLayout w:type="fixed"/>
        <w:tblLook w:val="04A0" w:firstRow="1" w:lastRow="0" w:firstColumn="1" w:lastColumn="0" w:noHBand="0" w:noVBand="1"/>
      </w:tblPr>
      <w:tblGrid>
        <w:gridCol w:w="558"/>
        <w:gridCol w:w="1080"/>
        <w:gridCol w:w="720"/>
        <w:gridCol w:w="900"/>
        <w:gridCol w:w="2250"/>
        <w:gridCol w:w="1530"/>
        <w:gridCol w:w="3746"/>
      </w:tblGrid>
      <w:tr w:rsidR="007B2BDF" w:rsidRPr="00770BE9" w:rsidTr="004327C7">
        <w:tc>
          <w:tcPr>
            <w:tcW w:w="558" w:type="dxa"/>
          </w:tcPr>
          <w:p w:rsidR="007B2BDF" w:rsidRPr="00770BE9" w:rsidRDefault="007B2BDF" w:rsidP="00D168C1">
            <w:pPr>
              <w:autoSpaceDE w:val="0"/>
              <w:autoSpaceDN w:val="0"/>
              <w:adjustRightInd w:val="0"/>
              <w:jc w:val="center"/>
              <w:rPr>
                <w:b/>
                <w:bCs/>
                <w:sz w:val="16"/>
                <w:szCs w:val="16"/>
                <w:lang w:eastAsia="ko-KR"/>
              </w:rPr>
            </w:pPr>
            <w:r w:rsidRPr="00770BE9">
              <w:rPr>
                <w:b/>
                <w:bCs/>
                <w:sz w:val="16"/>
                <w:szCs w:val="16"/>
                <w:lang w:eastAsia="ko-KR"/>
              </w:rPr>
              <w:t>CID</w:t>
            </w:r>
          </w:p>
        </w:tc>
        <w:tc>
          <w:tcPr>
            <w:tcW w:w="1080" w:type="dxa"/>
          </w:tcPr>
          <w:p w:rsidR="007B2BDF" w:rsidRPr="00770BE9" w:rsidRDefault="007B2BDF" w:rsidP="00D168C1">
            <w:pPr>
              <w:autoSpaceDE w:val="0"/>
              <w:autoSpaceDN w:val="0"/>
              <w:adjustRightInd w:val="0"/>
              <w:jc w:val="center"/>
              <w:rPr>
                <w:b/>
                <w:bCs/>
                <w:sz w:val="16"/>
                <w:szCs w:val="16"/>
                <w:lang w:eastAsia="ko-KR"/>
              </w:rPr>
            </w:pPr>
            <w:r w:rsidRPr="00770BE9">
              <w:rPr>
                <w:b/>
                <w:bCs/>
                <w:sz w:val="16"/>
                <w:szCs w:val="16"/>
                <w:lang w:eastAsia="ko-KR"/>
              </w:rPr>
              <w:t>Commenter</w:t>
            </w:r>
          </w:p>
        </w:tc>
        <w:tc>
          <w:tcPr>
            <w:tcW w:w="720" w:type="dxa"/>
          </w:tcPr>
          <w:p w:rsidR="007B2BDF" w:rsidRPr="00770BE9" w:rsidRDefault="007B2BDF" w:rsidP="00D168C1">
            <w:pPr>
              <w:autoSpaceDE w:val="0"/>
              <w:autoSpaceDN w:val="0"/>
              <w:adjustRightInd w:val="0"/>
              <w:jc w:val="center"/>
              <w:rPr>
                <w:b/>
                <w:bCs/>
                <w:sz w:val="16"/>
                <w:szCs w:val="16"/>
                <w:lang w:eastAsia="ko-KR"/>
              </w:rPr>
            </w:pPr>
            <w:r w:rsidRPr="00770BE9">
              <w:rPr>
                <w:b/>
                <w:bCs/>
                <w:sz w:val="16"/>
                <w:szCs w:val="16"/>
                <w:lang w:eastAsia="ko-KR"/>
              </w:rPr>
              <w:t>P.L</w:t>
            </w:r>
          </w:p>
        </w:tc>
        <w:tc>
          <w:tcPr>
            <w:tcW w:w="900" w:type="dxa"/>
          </w:tcPr>
          <w:p w:rsidR="007B2BDF" w:rsidRPr="00770BE9" w:rsidRDefault="007B2BDF" w:rsidP="00D168C1">
            <w:pPr>
              <w:autoSpaceDE w:val="0"/>
              <w:autoSpaceDN w:val="0"/>
              <w:adjustRightInd w:val="0"/>
              <w:jc w:val="center"/>
              <w:rPr>
                <w:b/>
                <w:bCs/>
                <w:sz w:val="16"/>
                <w:szCs w:val="16"/>
                <w:lang w:eastAsia="ko-KR"/>
              </w:rPr>
            </w:pPr>
            <w:r w:rsidRPr="00770BE9">
              <w:rPr>
                <w:b/>
                <w:bCs/>
                <w:sz w:val="16"/>
                <w:szCs w:val="16"/>
                <w:lang w:eastAsia="ko-KR"/>
              </w:rPr>
              <w:t>Clause</w:t>
            </w:r>
          </w:p>
        </w:tc>
        <w:tc>
          <w:tcPr>
            <w:tcW w:w="2250" w:type="dxa"/>
          </w:tcPr>
          <w:p w:rsidR="007B2BDF" w:rsidRPr="00770BE9" w:rsidRDefault="007B2BDF" w:rsidP="00D168C1">
            <w:pPr>
              <w:autoSpaceDE w:val="0"/>
              <w:autoSpaceDN w:val="0"/>
              <w:adjustRightInd w:val="0"/>
              <w:jc w:val="center"/>
              <w:rPr>
                <w:b/>
                <w:bCs/>
                <w:sz w:val="16"/>
                <w:szCs w:val="16"/>
                <w:lang w:eastAsia="ko-KR"/>
              </w:rPr>
            </w:pPr>
            <w:r w:rsidRPr="00770BE9">
              <w:rPr>
                <w:b/>
                <w:bCs/>
                <w:sz w:val="16"/>
                <w:szCs w:val="16"/>
                <w:lang w:eastAsia="ko-KR"/>
              </w:rPr>
              <w:t>Comment</w:t>
            </w:r>
          </w:p>
        </w:tc>
        <w:tc>
          <w:tcPr>
            <w:tcW w:w="1530" w:type="dxa"/>
          </w:tcPr>
          <w:p w:rsidR="007B2BDF" w:rsidRPr="00770BE9" w:rsidRDefault="007B2BDF" w:rsidP="00D168C1">
            <w:pPr>
              <w:autoSpaceDE w:val="0"/>
              <w:autoSpaceDN w:val="0"/>
              <w:adjustRightInd w:val="0"/>
              <w:jc w:val="center"/>
              <w:rPr>
                <w:b/>
                <w:bCs/>
                <w:sz w:val="16"/>
                <w:szCs w:val="16"/>
                <w:lang w:eastAsia="ko-KR"/>
              </w:rPr>
            </w:pPr>
            <w:r w:rsidRPr="00770BE9">
              <w:rPr>
                <w:b/>
                <w:bCs/>
                <w:sz w:val="16"/>
                <w:szCs w:val="16"/>
                <w:lang w:eastAsia="ko-KR"/>
              </w:rPr>
              <w:t>Proposed Change</w:t>
            </w:r>
          </w:p>
        </w:tc>
        <w:tc>
          <w:tcPr>
            <w:tcW w:w="3746" w:type="dxa"/>
          </w:tcPr>
          <w:p w:rsidR="007B2BDF" w:rsidRPr="00770BE9" w:rsidRDefault="007B2BDF" w:rsidP="00D168C1">
            <w:pPr>
              <w:autoSpaceDE w:val="0"/>
              <w:autoSpaceDN w:val="0"/>
              <w:adjustRightInd w:val="0"/>
              <w:jc w:val="center"/>
              <w:rPr>
                <w:b/>
                <w:bCs/>
                <w:sz w:val="16"/>
                <w:szCs w:val="16"/>
                <w:lang w:eastAsia="ko-KR"/>
              </w:rPr>
            </w:pPr>
            <w:r w:rsidRPr="00770BE9">
              <w:rPr>
                <w:b/>
                <w:bCs/>
                <w:sz w:val="16"/>
                <w:szCs w:val="16"/>
                <w:lang w:eastAsia="ko-KR"/>
              </w:rPr>
              <w:t>Resolution</w:t>
            </w:r>
          </w:p>
        </w:tc>
      </w:tr>
      <w:tr w:rsidR="00770BE9" w:rsidRPr="00770BE9" w:rsidTr="004327C7">
        <w:tc>
          <w:tcPr>
            <w:tcW w:w="558" w:type="dxa"/>
          </w:tcPr>
          <w:p w:rsidR="00770BE9" w:rsidRPr="00770BE9" w:rsidRDefault="00770BE9" w:rsidP="00770BE9">
            <w:pPr>
              <w:jc w:val="right"/>
              <w:rPr>
                <w:sz w:val="16"/>
                <w:szCs w:val="16"/>
                <w:lang w:val="en-US"/>
              </w:rPr>
            </w:pPr>
            <w:r w:rsidRPr="00770BE9">
              <w:rPr>
                <w:sz w:val="16"/>
                <w:szCs w:val="16"/>
              </w:rPr>
              <w:t>5273</w:t>
            </w:r>
          </w:p>
        </w:tc>
        <w:tc>
          <w:tcPr>
            <w:tcW w:w="1080" w:type="dxa"/>
          </w:tcPr>
          <w:p w:rsidR="00770BE9" w:rsidRPr="00770BE9" w:rsidRDefault="00770BE9" w:rsidP="00770BE9">
            <w:pPr>
              <w:rPr>
                <w:sz w:val="16"/>
                <w:szCs w:val="16"/>
              </w:rPr>
            </w:pPr>
            <w:r w:rsidRPr="00770BE9">
              <w:rPr>
                <w:sz w:val="16"/>
                <w:szCs w:val="16"/>
              </w:rPr>
              <w:t>Alfred Asterjadhi</w:t>
            </w:r>
          </w:p>
        </w:tc>
        <w:tc>
          <w:tcPr>
            <w:tcW w:w="720" w:type="dxa"/>
          </w:tcPr>
          <w:p w:rsidR="00770BE9" w:rsidRPr="00770BE9" w:rsidRDefault="00770BE9" w:rsidP="00770BE9">
            <w:pPr>
              <w:autoSpaceDE w:val="0"/>
              <w:autoSpaceDN w:val="0"/>
              <w:adjustRightInd w:val="0"/>
              <w:rPr>
                <w:bCs/>
                <w:sz w:val="16"/>
                <w:szCs w:val="16"/>
                <w:lang w:eastAsia="ko-KR"/>
              </w:rPr>
            </w:pPr>
            <w:r w:rsidRPr="00770BE9">
              <w:rPr>
                <w:bCs/>
                <w:sz w:val="16"/>
                <w:szCs w:val="16"/>
                <w:lang w:eastAsia="ko-KR"/>
              </w:rPr>
              <w:t>181.41</w:t>
            </w:r>
          </w:p>
        </w:tc>
        <w:tc>
          <w:tcPr>
            <w:tcW w:w="900" w:type="dxa"/>
          </w:tcPr>
          <w:p w:rsidR="00770BE9" w:rsidRPr="00770BE9" w:rsidRDefault="00770BE9" w:rsidP="00770BE9">
            <w:pPr>
              <w:autoSpaceDE w:val="0"/>
              <w:autoSpaceDN w:val="0"/>
              <w:adjustRightInd w:val="0"/>
              <w:rPr>
                <w:bCs/>
                <w:sz w:val="16"/>
                <w:szCs w:val="16"/>
                <w:lang w:eastAsia="ko-KR"/>
              </w:rPr>
            </w:pPr>
            <w:r w:rsidRPr="00770BE9">
              <w:rPr>
                <w:bCs/>
                <w:sz w:val="16"/>
                <w:szCs w:val="16"/>
                <w:lang w:eastAsia="ko-KR"/>
              </w:rPr>
              <w:t>8.4.2.170z</w:t>
            </w:r>
          </w:p>
        </w:tc>
        <w:tc>
          <w:tcPr>
            <w:tcW w:w="2250" w:type="dxa"/>
          </w:tcPr>
          <w:p w:rsidR="00770BE9" w:rsidRPr="00770BE9" w:rsidRDefault="00770BE9" w:rsidP="00770BE9">
            <w:pPr>
              <w:rPr>
                <w:sz w:val="16"/>
                <w:szCs w:val="16"/>
                <w:lang w:val="en-US"/>
              </w:rPr>
            </w:pPr>
            <w:r w:rsidRPr="00770BE9">
              <w:rPr>
                <w:sz w:val="16"/>
                <w:szCs w:val="16"/>
              </w:rPr>
              <w:t>The normative behavior related to this description is missing (that the AP that is away for some reason (SST, TWT, RAW, etc) from the primary channel of the BSS shall not be away from it for more than this duration maybe link these operations to the subclause 10.2.2.20 basically AP power save mode or clarify in their subclauses (e.g., SST TWT etc).</w:t>
            </w:r>
          </w:p>
        </w:tc>
        <w:tc>
          <w:tcPr>
            <w:tcW w:w="1530" w:type="dxa"/>
          </w:tcPr>
          <w:p w:rsidR="00770BE9" w:rsidRPr="00770BE9" w:rsidRDefault="00770BE9" w:rsidP="00770BE9">
            <w:pPr>
              <w:rPr>
                <w:sz w:val="16"/>
                <w:szCs w:val="16"/>
              </w:rPr>
            </w:pPr>
            <w:r w:rsidRPr="00770BE9">
              <w:rPr>
                <w:sz w:val="16"/>
                <w:szCs w:val="16"/>
              </w:rPr>
              <w:t>As in comment.</w:t>
            </w:r>
          </w:p>
        </w:tc>
        <w:tc>
          <w:tcPr>
            <w:tcW w:w="3746" w:type="dxa"/>
          </w:tcPr>
          <w:p w:rsidR="00C37140" w:rsidRPr="00C37140" w:rsidRDefault="00C37140" w:rsidP="00C37140">
            <w:pPr>
              <w:autoSpaceDE w:val="0"/>
              <w:autoSpaceDN w:val="0"/>
              <w:adjustRightInd w:val="0"/>
              <w:ind w:left="80" w:hangingChars="50" w:hanging="80"/>
              <w:rPr>
                <w:bCs/>
                <w:sz w:val="16"/>
                <w:szCs w:val="16"/>
                <w:lang w:eastAsia="ko-KR"/>
              </w:rPr>
            </w:pPr>
            <w:r w:rsidRPr="00C37140">
              <w:rPr>
                <w:bCs/>
                <w:sz w:val="16"/>
                <w:szCs w:val="16"/>
                <w:lang w:eastAsia="ko-KR"/>
              </w:rPr>
              <w:t>Revised –</w:t>
            </w:r>
          </w:p>
          <w:p w:rsidR="00C37140" w:rsidRPr="00C37140" w:rsidRDefault="00C37140" w:rsidP="00C37140">
            <w:pPr>
              <w:autoSpaceDE w:val="0"/>
              <w:autoSpaceDN w:val="0"/>
              <w:adjustRightInd w:val="0"/>
              <w:ind w:left="80" w:hangingChars="50" w:hanging="80"/>
              <w:rPr>
                <w:bCs/>
                <w:sz w:val="16"/>
                <w:szCs w:val="16"/>
                <w:lang w:eastAsia="ko-KR"/>
              </w:rPr>
            </w:pPr>
          </w:p>
          <w:p w:rsidR="00C37140" w:rsidRDefault="00C37140" w:rsidP="00C37140">
            <w:pPr>
              <w:autoSpaceDE w:val="0"/>
              <w:autoSpaceDN w:val="0"/>
              <w:adjustRightInd w:val="0"/>
              <w:ind w:left="80" w:hangingChars="50" w:hanging="80"/>
              <w:rPr>
                <w:bCs/>
                <w:sz w:val="16"/>
                <w:szCs w:val="16"/>
                <w:lang w:eastAsia="ko-KR"/>
              </w:rPr>
            </w:pPr>
            <w:r w:rsidRPr="00C37140">
              <w:rPr>
                <w:bCs/>
                <w:sz w:val="16"/>
                <w:szCs w:val="16"/>
                <w:lang w:eastAsia="ko-KR"/>
              </w:rPr>
              <w:t xml:space="preserve">Agree in principle with the comment. </w:t>
            </w:r>
            <w:r w:rsidR="00900AD9">
              <w:rPr>
                <w:bCs/>
                <w:sz w:val="16"/>
                <w:szCs w:val="16"/>
                <w:lang w:eastAsia="ko-KR"/>
              </w:rPr>
              <w:t xml:space="preserve">This behavior needs to be specified in SST operation subclause (where the AP is allowed to be away from the primary channel) and in TWT operation (where the AP can be a TWT requester STA). Hence, the proposed resolution is to add the requirement that an AP shall not be away/asleep for a duration of time that exceeds MAD duration in these subclauses. </w:t>
            </w:r>
          </w:p>
          <w:p w:rsidR="00C37140" w:rsidRPr="00C37140" w:rsidRDefault="00C37140" w:rsidP="00C37140">
            <w:pPr>
              <w:autoSpaceDE w:val="0"/>
              <w:autoSpaceDN w:val="0"/>
              <w:adjustRightInd w:val="0"/>
              <w:ind w:left="80" w:hangingChars="50" w:hanging="80"/>
              <w:rPr>
                <w:bCs/>
                <w:sz w:val="16"/>
                <w:szCs w:val="16"/>
                <w:lang w:eastAsia="ko-KR"/>
              </w:rPr>
            </w:pPr>
          </w:p>
          <w:p w:rsidR="00770BE9" w:rsidRPr="00770BE9" w:rsidRDefault="00C37140" w:rsidP="00C37140">
            <w:pPr>
              <w:autoSpaceDE w:val="0"/>
              <w:autoSpaceDN w:val="0"/>
              <w:adjustRightInd w:val="0"/>
              <w:ind w:left="80" w:hangingChars="50" w:hanging="80"/>
              <w:rPr>
                <w:bCs/>
                <w:sz w:val="16"/>
                <w:szCs w:val="16"/>
                <w:lang w:eastAsia="ko-KR"/>
              </w:rPr>
            </w:pPr>
            <w:r w:rsidRPr="00C37140">
              <w:rPr>
                <w:bCs/>
                <w:sz w:val="16"/>
                <w:szCs w:val="16"/>
                <w:lang w:eastAsia="ko-KR"/>
              </w:rPr>
              <w:t>TGah editor to make the changes shown in 11-14/</w:t>
            </w:r>
            <w:r w:rsidR="003E3B28" w:rsidRPr="003E3B28">
              <w:rPr>
                <w:bCs/>
                <w:sz w:val="16"/>
                <w:szCs w:val="16"/>
                <w:lang w:eastAsia="ko-KR"/>
              </w:rPr>
              <w:t>1611</w:t>
            </w:r>
            <w:bookmarkStart w:id="0" w:name="_GoBack"/>
            <w:bookmarkEnd w:id="0"/>
            <w:r w:rsidRPr="00C37140">
              <w:rPr>
                <w:bCs/>
                <w:sz w:val="16"/>
                <w:szCs w:val="16"/>
                <w:lang w:eastAsia="ko-KR"/>
              </w:rPr>
              <w:t>r0 under all headings that include CID 52</w:t>
            </w:r>
            <w:r>
              <w:rPr>
                <w:bCs/>
                <w:sz w:val="16"/>
                <w:szCs w:val="16"/>
                <w:lang w:eastAsia="ko-KR"/>
              </w:rPr>
              <w:t>73</w:t>
            </w:r>
            <w:r w:rsidRPr="00C37140">
              <w:rPr>
                <w:bCs/>
                <w:sz w:val="16"/>
                <w:szCs w:val="16"/>
                <w:lang w:eastAsia="ko-KR"/>
              </w:rPr>
              <w:t>.</w:t>
            </w:r>
          </w:p>
        </w:tc>
      </w:tr>
    </w:tbl>
    <w:p w:rsidR="005A4504" w:rsidRPr="00EE11B8" w:rsidRDefault="005A4504" w:rsidP="005A4504">
      <w:pPr>
        <w:rPr>
          <w:szCs w:val="22"/>
          <w:lang w:eastAsia="ko-KR"/>
        </w:rPr>
      </w:pPr>
    </w:p>
    <w:p w:rsidR="00486EB3" w:rsidRDefault="005A4504">
      <w:pPr>
        <w:rPr>
          <w:b/>
          <w:u w:val="single"/>
          <w:lang w:eastAsia="ko-KR"/>
        </w:rPr>
      </w:pPr>
      <w:r w:rsidRPr="00F0664C">
        <w:rPr>
          <w:b/>
          <w:u w:val="single"/>
        </w:rPr>
        <w:t>Discussion:</w:t>
      </w:r>
      <w:r w:rsidR="005A4597" w:rsidRPr="005A4597">
        <w:rPr>
          <w:i/>
          <w:u w:val="single"/>
        </w:rPr>
        <w:t xml:space="preserve"> None.</w:t>
      </w:r>
    </w:p>
    <w:p w:rsidR="00B34582" w:rsidRDefault="00B34582">
      <w:pPr>
        <w:rPr>
          <w:b/>
          <w:u w:val="single"/>
          <w:lang w:eastAsia="ko-KR"/>
        </w:rPr>
      </w:pPr>
    </w:p>
    <w:p w:rsidR="00B34582" w:rsidRPr="00B34582" w:rsidRDefault="00B34582" w:rsidP="00B34582">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B34582">
        <w:rPr>
          <w:rFonts w:ascii="Arial" w:eastAsia="Times New Roman" w:hAnsi="Arial" w:cs="Arial"/>
          <w:b/>
          <w:bCs/>
          <w:color w:val="000000"/>
          <w:sz w:val="20"/>
          <w:lang w:val="en-US"/>
        </w:rPr>
        <w:t>MAD element</w:t>
      </w:r>
    </w:p>
    <w:p w:rsidR="00B34582" w:rsidRPr="00B34582" w:rsidRDefault="00B34582" w:rsidP="00B3458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B34582">
        <w:rPr>
          <w:rFonts w:eastAsia="Times New Roman"/>
          <w:color w:val="000000"/>
          <w:sz w:val="20"/>
          <w:lang w:val="en-US"/>
        </w:rPr>
        <w:t>The MAD</w:t>
      </w:r>
      <w:r w:rsidRPr="00B34582">
        <w:rPr>
          <w:rFonts w:eastAsia="Times New Roman"/>
          <w:vanish/>
          <w:color w:val="000000"/>
          <w:sz w:val="20"/>
          <w:u w:val="thick"/>
          <w:lang w:val="en-US"/>
        </w:rPr>
        <w:t>(#3476)</w:t>
      </w:r>
      <w:r w:rsidRPr="00B34582">
        <w:rPr>
          <w:rFonts w:eastAsia="Times New Roman"/>
          <w:color w:val="000000"/>
          <w:sz w:val="20"/>
          <w:lang w:val="en-US"/>
        </w:rPr>
        <w:t xml:space="preserve"> element is shown in </w:t>
      </w:r>
      <w:r w:rsidRPr="00B34582">
        <w:rPr>
          <w:rFonts w:eastAsia="Times New Roman"/>
          <w:color w:val="000000"/>
          <w:sz w:val="20"/>
          <w:lang w:val="en-US"/>
        </w:rPr>
        <w:fldChar w:fldCharType="begin"/>
      </w:r>
      <w:r w:rsidRPr="00B34582">
        <w:rPr>
          <w:rFonts w:eastAsia="Times New Roman"/>
          <w:color w:val="000000"/>
          <w:sz w:val="20"/>
          <w:lang w:val="en-US"/>
        </w:rPr>
        <w:instrText xml:space="preserve"> REF  RTF38313330323a204669675469 \h</w:instrText>
      </w:r>
      <w:r w:rsidRPr="00B34582">
        <w:rPr>
          <w:rFonts w:eastAsia="Times New Roman"/>
          <w:color w:val="000000"/>
          <w:sz w:val="20"/>
          <w:lang w:val="en-US"/>
        </w:rPr>
      </w:r>
      <w:r w:rsidRPr="00B34582">
        <w:rPr>
          <w:rFonts w:eastAsia="Times New Roman"/>
          <w:color w:val="000000"/>
          <w:sz w:val="20"/>
          <w:lang w:val="en-US"/>
        </w:rPr>
        <w:fldChar w:fldCharType="separate"/>
      </w:r>
      <w:r w:rsidRPr="00B34582">
        <w:rPr>
          <w:rFonts w:eastAsia="Times New Roman"/>
          <w:color w:val="000000"/>
          <w:sz w:val="20"/>
          <w:lang w:val="en-US"/>
        </w:rPr>
        <w:t>Figure 8-575a59 (MAD element)</w:t>
      </w:r>
      <w:r w:rsidRPr="00B34582">
        <w:rPr>
          <w:rFonts w:eastAsia="Times New Roman"/>
          <w:color w:val="000000"/>
          <w:sz w:val="20"/>
          <w:lang w:val="en-US"/>
        </w:rPr>
        <w:fldChar w:fldCharType="end"/>
      </w:r>
      <w:r w:rsidRPr="00B34582">
        <w:rPr>
          <w:rFonts w:eastAsia="Times New Roman"/>
          <w:color w:val="000000"/>
          <w:sz w:val="20"/>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20"/>
        <w:gridCol w:w="1121"/>
        <w:gridCol w:w="820"/>
        <w:gridCol w:w="1717"/>
      </w:tblGrid>
      <w:tr w:rsidR="00B34582" w:rsidRPr="00B34582" w:rsidTr="00BB1B91">
        <w:trPr>
          <w:trHeight w:val="580"/>
          <w:jc w:val="center"/>
        </w:trPr>
        <w:tc>
          <w:tcPr>
            <w:tcW w:w="820" w:type="dxa"/>
            <w:tcBorders>
              <w:top w:val="nil"/>
              <w:left w:val="nil"/>
              <w:bottom w:val="nil"/>
              <w:right w:val="single" w:sz="10" w:space="0" w:color="000000"/>
            </w:tcBorders>
            <w:tcMar>
              <w:top w:w="160" w:type="dxa"/>
              <w:left w:w="120" w:type="dxa"/>
              <w:bottom w:w="120" w:type="dxa"/>
              <w:right w:w="120" w:type="dxa"/>
            </w:tcMar>
            <w:vAlign w:val="center"/>
          </w:tcPr>
          <w:p w:rsidR="00B34582" w:rsidRPr="00B34582" w:rsidRDefault="00B34582" w:rsidP="00B3458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121"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B34582" w:rsidRPr="00B34582" w:rsidRDefault="00B34582" w:rsidP="00B3458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B34582">
              <w:rPr>
                <w:rFonts w:ascii="Arial" w:eastAsia="Times New Roman" w:hAnsi="Arial" w:cs="Arial"/>
                <w:color w:val="000000"/>
                <w:sz w:val="16"/>
                <w:szCs w:val="16"/>
                <w:lang w:val="en-US"/>
              </w:rPr>
              <w:t>Element ID</w:t>
            </w:r>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B34582" w:rsidRPr="00B34582" w:rsidRDefault="00B34582" w:rsidP="00B3458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B34582">
              <w:rPr>
                <w:rFonts w:ascii="Arial" w:eastAsia="Times New Roman" w:hAnsi="Arial" w:cs="Arial"/>
                <w:color w:val="000000"/>
                <w:sz w:val="16"/>
                <w:szCs w:val="16"/>
                <w:lang w:val="en-US"/>
              </w:rPr>
              <w:t>Length</w:t>
            </w:r>
          </w:p>
        </w:tc>
        <w:tc>
          <w:tcPr>
            <w:tcW w:w="1717"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B34582" w:rsidRPr="00B34582" w:rsidRDefault="00B34582" w:rsidP="00B3458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B34582">
              <w:rPr>
                <w:rFonts w:ascii="Arial" w:eastAsia="Times New Roman" w:hAnsi="Arial" w:cs="Arial"/>
                <w:color w:val="000000"/>
                <w:sz w:val="16"/>
                <w:szCs w:val="16"/>
                <w:lang w:val="en-US"/>
              </w:rPr>
              <w:t>Max Away Duration</w:t>
            </w:r>
          </w:p>
        </w:tc>
      </w:tr>
      <w:tr w:rsidR="00B34582" w:rsidRPr="00B34582" w:rsidTr="00BB1B91">
        <w:trPr>
          <w:trHeight w:val="420"/>
          <w:jc w:val="center"/>
        </w:trPr>
        <w:tc>
          <w:tcPr>
            <w:tcW w:w="820" w:type="dxa"/>
            <w:tcBorders>
              <w:top w:val="nil"/>
              <w:left w:val="nil"/>
              <w:bottom w:val="nil"/>
              <w:right w:val="nil"/>
            </w:tcBorders>
            <w:tcMar>
              <w:top w:w="160" w:type="dxa"/>
              <w:left w:w="120" w:type="dxa"/>
              <w:bottom w:w="120" w:type="dxa"/>
              <w:right w:w="120" w:type="dxa"/>
            </w:tcMar>
            <w:vAlign w:val="center"/>
          </w:tcPr>
          <w:p w:rsidR="00B34582" w:rsidRPr="00B34582" w:rsidRDefault="00B34582" w:rsidP="00B3458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B34582">
              <w:rPr>
                <w:rFonts w:ascii="Arial" w:eastAsia="Times New Roman" w:hAnsi="Arial" w:cs="Arial"/>
                <w:color w:val="000000"/>
                <w:sz w:val="16"/>
                <w:szCs w:val="16"/>
                <w:lang w:val="en-US"/>
              </w:rPr>
              <w:t>Octets:</w:t>
            </w:r>
          </w:p>
        </w:tc>
        <w:tc>
          <w:tcPr>
            <w:tcW w:w="1121" w:type="dxa"/>
            <w:tcBorders>
              <w:top w:val="single" w:sz="10" w:space="0" w:color="000000"/>
              <w:left w:val="nil"/>
              <w:bottom w:val="nil"/>
              <w:right w:val="nil"/>
            </w:tcBorders>
            <w:tcMar>
              <w:top w:w="160" w:type="dxa"/>
              <w:left w:w="120" w:type="dxa"/>
              <w:bottom w:w="120" w:type="dxa"/>
              <w:right w:w="120" w:type="dxa"/>
            </w:tcMar>
            <w:vAlign w:val="center"/>
          </w:tcPr>
          <w:p w:rsidR="00B34582" w:rsidRPr="00B34582" w:rsidRDefault="00B34582" w:rsidP="00B3458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B34582">
              <w:rPr>
                <w:rFonts w:ascii="Arial" w:eastAsia="Times New Roman" w:hAnsi="Arial" w:cs="Arial"/>
                <w:color w:val="000000"/>
                <w:sz w:val="16"/>
                <w:szCs w:val="16"/>
                <w:lang w:val="en-US"/>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rsidR="00B34582" w:rsidRPr="00B34582" w:rsidRDefault="00B34582" w:rsidP="00B3458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B34582">
              <w:rPr>
                <w:rFonts w:ascii="Arial" w:eastAsia="Times New Roman" w:hAnsi="Arial" w:cs="Arial"/>
                <w:color w:val="000000"/>
                <w:sz w:val="16"/>
                <w:szCs w:val="16"/>
                <w:lang w:val="en-US"/>
              </w:rPr>
              <w:t>1</w:t>
            </w:r>
          </w:p>
        </w:tc>
        <w:tc>
          <w:tcPr>
            <w:tcW w:w="1717" w:type="dxa"/>
            <w:tcBorders>
              <w:top w:val="single" w:sz="10" w:space="0" w:color="000000"/>
              <w:left w:val="nil"/>
              <w:bottom w:val="nil"/>
              <w:right w:val="nil"/>
            </w:tcBorders>
            <w:tcMar>
              <w:top w:w="160" w:type="dxa"/>
              <w:left w:w="120" w:type="dxa"/>
              <w:bottom w:w="120" w:type="dxa"/>
              <w:right w:w="120" w:type="dxa"/>
            </w:tcMar>
            <w:vAlign w:val="center"/>
          </w:tcPr>
          <w:p w:rsidR="00B34582" w:rsidRPr="00B34582" w:rsidRDefault="00B34582" w:rsidP="00B3458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B34582">
              <w:rPr>
                <w:rFonts w:ascii="Arial" w:eastAsia="Times New Roman" w:hAnsi="Arial" w:cs="Arial"/>
                <w:color w:val="000000"/>
                <w:sz w:val="16"/>
                <w:szCs w:val="16"/>
                <w:lang w:val="en-US"/>
              </w:rPr>
              <w:t>2</w:t>
            </w:r>
          </w:p>
        </w:tc>
      </w:tr>
      <w:tr w:rsidR="00B34582" w:rsidRPr="00B34582" w:rsidTr="00BB1B91">
        <w:trPr>
          <w:jc w:val="center"/>
        </w:trPr>
        <w:tc>
          <w:tcPr>
            <w:tcW w:w="4478" w:type="dxa"/>
            <w:gridSpan w:val="4"/>
            <w:tcBorders>
              <w:top w:val="nil"/>
              <w:left w:val="nil"/>
              <w:bottom w:val="nil"/>
              <w:right w:val="nil"/>
            </w:tcBorders>
            <w:tcMar>
              <w:top w:w="120" w:type="dxa"/>
              <w:left w:w="120" w:type="dxa"/>
              <w:bottom w:w="80" w:type="dxa"/>
              <w:right w:w="120" w:type="dxa"/>
            </w:tcMar>
            <w:vAlign w:val="center"/>
          </w:tcPr>
          <w:p w:rsidR="00B34582" w:rsidRPr="00B34582" w:rsidRDefault="00B34582" w:rsidP="00B34582">
            <w:pPr>
              <w:widowControl w:val="0"/>
              <w:numPr>
                <w:ilvl w:val="0"/>
                <w:numId w:val="30"/>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bookmarkStart w:id="1" w:name="RTF38313330323a204669675469"/>
            <w:r w:rsidRPr="00B34582">
              <w:rPr>
                <w:rFonts w:ascii="Arial" w:eastAsia="Times New Roman" w:hAnsi="Arial" w:cs="Arial"/>
                <w:b/>
                <w:bCs/>
                <w:color w:val="000000"/>
                <w:sz w:val="20"/>
                <w:lang w:val="en-US"/>
              </w:rPr>
              <w:t>MAD</w:t>
            </w:r>
            <w:bookmarkEnd w:id="1"/>
            <w:r w:rsidRPr="00B34582">
              <w:rPr>
                <w:rFonts w:eastAsia="Times New Roman"/>
                <w:vanish/>
                <w:color w:val="000000"/>
                <w:sz w:val="20"/>
                <w:u w:val="thick"/>
                <w:lang w:val="en-US"/>
              </w:rPr>
              <w:t>(#3476)</w:t>
            </w:r>
            <w:r w:rsidRPr="00B34582">
              <w:rPr>
                <w:rFonts w:ascii="Arial" w:eastAsia="Times New Roman" w:hAnsi="Arial" w:cs="Arial"/>
                <w:b/>
                <w:bCs/>
                <w:color w:val="000000"/>
                <w:sz w:val="20"/>
                <w:lang w:val="en-US"/>
              </w:rPr>
              <w:t xml:space="preserve"> element</w:t>
            </w:r>
          </w:p>
        </w:tc>
      </w:tr>
    </w:tbl>
    <w:p w:rsidR="00B34582" w:rsidRPr="00B34582" w:rsidRDefault="00B34582" w:rsidP="00B3458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B34582" w:rsidRPr="00B34582" w:rsidRDefault="00B34582" w:rsidP="00B3458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B34582">
        <w:rPr>
          <w:rFonts w:eastAsia="Times New Roman"/>
          <w:color w:val="000000"/>
          <w:sz w:val="20"/>
          <w:lang w:val="en-US"/>
        </w:rPr>
        <w:t xml:space="preserve">The Element ID and Length fields are defined in </w:t>
      </w:r>
      <w:r w:rsidRPr="00B34582">
        <w:rPr>
          <w:rFonts w:eastAsia="Times New Roman"/>
          <w:color w:val="000000"/>
          <w:sz w:val="20"/>
          <w:lang w:val="en-US"/>
        </w:rPr>
        <w:fldChar w:fldCharType="begin"/>
      </w:r>
      <w:r w:rsidRPr="00B34582">
        <w:rPr>
          <w:rFonts w:eastAsia="Times New Roman"/>
          <w:color w:val="000000"/>
          <w:sz w:val="20"/>
          <w:lang w:val="en-US"/>
        </w:rPr>
        <w:instrText xml:space="preserve"> REF  RTF32313735333a2048342c312e \h</w:instrText>
      </w:r>
      <w:r w:rsidRPr="00B34582">
        <w:rPr>
          <w:rFonts w:eastAsia="Times New Roman"/>
          <w:color w:val="000000"/>
          <w:sz w:val="20"/>
          <w:lang w:val="en-US"/>
        </w:rPr>
      </w:r>
      <w:r w:rsidRPr="00B34582">
        <w:rPr>
          <w:rFonts w:eastAsia="Times New Roman"/>
          <w:color w:val="000000"/>
          <w:sz w:val="20"/>
          <w:lang w:val="en-US"/>
        </w:rPr>
        <w:fldChar w:fldCharType="separate"/>
      </w:r>
      <w:r w:rsidRPr="00B34582">
        <w:rPr>
          <w:rFonts w:eastAsia="Times New Roman"/>
          <w:color w:val="000000"/>
          <w:sz w:val="20"/>
          <w:lang w:val="en-US"/>
        </w:rPr>
        <w:t>8.4.2.1 (General)</w:t>
      </w:r>
      <w:r w:rsidRPr="00B34582">
        <w:rPr>
          <w:rFonts w:eastAsia="Times New Roman"/>
          <w:color w:val="000000"/>
          <w:sz w:val="20"/>
          <w:lang w:val="en-US"/>
        </w:rPr>
        <w:fldChar w:fldCharType="end"/>
      </w:r>
      <w:r w:rsidRPr="00B34582">
        <w:rPr>
          <w:rFonts w:eastAsia="Times New Roman"/>
          <w:color w:val="000000"/>
          <w:sz w:val="20"/>
          <w:lang w:val="en-US"/>
        </w:rPr>
        <w:t>.</w:t>
      </w:r>
    </w:p>
    <w:p w:rsidR="00B34582" w:rsidRPr="00B34582" w:rsidRDefault="00B34582" w:rsidP="00B3458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B34582">
        <w:rPr>
          <w:rFonts w:eastAsia="Times New Roman"/>
          <w:color w:val="000000"/>
          <w:sz w:val="20"/>
          <w:lang w:val="en-US"/>
        </w:rPr>
        <w:t>The Max Away Duration field indicates the maximum duration that the AP may be out of reach for the STA (operating in other channels, enter power save mode</w:t>
      </w:r>
      <w:r w:rsidRPr="00B34582">
        <w:rPr>
          <w:rFonts w:eastAsia="Times New Roman"/>
          <w:vanish/>
          <w:color w:val="000000"/>
          <w:sz w:val="20"/>
          <w:u w:val="thick"/>
          <w:lang w:val="en-US"/>
        </w:rPr>
        <w:t>(#4132)</w:t>
      </w:r>
      <w:r w:rsidRPr="00B34582">
        <w:rPr>
          <w:rFonts w:eastAsia="Times New Roman"/>
          <w:color w:val="000000"/>
          <w:sz w:val="20"/>
          <w:lang w:val="en-US"/>
        </w:rPr>
        <w:t>, or operating in other RAWs). The value of the Max Away Duration field is expressed in units of TU.</w:t>
      </w:r>
      <w:r w:rsidRPr="00B34582">
        <w:rPr>
          <w:rFonts w:eastAsia="Times New Roman"/>
          <w:vanish/>
          <w:color w:val="000000"/>
          <w:sz w:val="20"/>
          <w:u w:val="thick"/>
          <w:lang w:val="en-US"/>
        </w:rPr>
        <w:t>(#3477, 3282)</w:t>
      </w:r>
    </w:p>
    <w:p w:rsidR="00B34582" w:rsidRDefault="00B34582">
      <w:pPr>
        <w:rPr>
          <w:b/>
          <w:u w:val="single"/>
          <w:lang w:eastAsia="ko-KR"/>
        </w:rPr>
      </w:pPr>
    </w:p>
    <w:p w:rsidR="00D168C1" w:rsidRDefault="00D168C1">
      <w:pPr>
        <w:rPr>
          <w:b/>
          <w:u w:val="single"/>
          <w:lang w:eastAsia="ko-KR"/>
        </w:rPr>
      </w:pPr>
    </w:p>
    <w:p w:rsidR="002034B4" w:rsidRDefault="002034B4" w:rsidP="002034B4">
      <w:pPr>
        <w:pStyle w:val="SP10270346"/>
        <w:spacing w:before="240" w:after="240"/>
        <w:rPr>
          <w:color w:val="000000"/>
          <w:sz w:val="20"/>
          <w:szCs w:val="20"/>
        </w:rPr>
      </w:pPr>
      <w:r>
        <w:rPr>
          <w:rStyle w:val="SC10323600"/>
          <w:b/>
          <w:bCs/>
        </w:rPr>
        <w:t>9.44.1 TWT overview</w:t>
      </w:r>
    </w:p>
    <w:p w:rsidR="002034B4" w:rsidRPr="00DA688C" w:rsidRDefault="002034B4" w:rsidP="002034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4B6392">
        <w:rPr>
          <w:rFonts w:eastAsia="Times New Roman"/>
          <w:b/>
          <w:bCs/>
          <w:iCs/>
          <w:color w:val="000000"/>
          <w:sz w:val="20"/>
          <w:highlight w:val="yellow"/>
          <w:lang w:val="en-US"/>
        </w:rPr>
        <w:t>TGah Editor:</w:t>
      </w:r>
      <w:r w:rsidRPr="004B6392">
        <w:rPr>
          <w:rFonts w:eastAsia="Times New Roman"/>
          <w:b/>
          <w:bCs/>
          <w:i/>
          <w:iCs/>
          <w:color w:val="000000"/>
          <w:sz w:val="20"/>
          <w:highlight w:val="yellow"/>
          <w:lang w:val="en-US"/>
        </w:rPr>
        <w:t xml:space="preserve"> Change the </w:t>
      </w:r>
      <w:r>
        <w:rPr>
          <w:rFonts w:eastAsia="Times New Roman"/>
          <w:b/>
          <w:bCs/>
          <w:i/>
          <w:iCs/>
          <w:color w:val="000000"/>
          <w:sz w:val="20"/>
          <w:highlight w:val="yellow"/>
          <w:lang w:val="en-US"/>
        </w:rPr>
        <w:t>paragraph below</w:t>
      </w:r>
      <w:r w:rsidRPr="004B6392">
        <w:rPr>
          <w:rFonts w:eastAsia="Times New Roman"/>
          <w:b/>
          <w:bCs/>
          <w:i/>
          <w:iCs/>
          <w:color w:val="000000"/>
          <w:sz w:val="20"/>
          <w:highlight w:val="yellow"/>
          <w:lang w:val="en-US"/>
        </w:rPr>
        <w:t xml:space="preserve"> as follows</w:t>
      </w:r>
      <w:r>
        <w:rPr>
          <w:rFonts w:eastAsia="Times New Roman"/>
          <w:b/>
          <w:bCs/>
          <w:i/>
          <w:iCs/>
          <w:color w:val="000000"/>
          <w:sz w:val="20"/>
          <w:highlight w:val="yellow"/>
          <w:lang w:val="en-US"/>
        </w:rPr>
        <w:t xml:space="preserve"> (#5</w:t>
      </w:r>
      <w:r w:rsidR="00B22197">
        <w:rPr>
          <w:rFonts w:eastAsia="Times New Roman"/>
          <w:b/>
          <w:bCs/>
          <w:i/>
          <w:iCs/>
          <w:color w:val="000000"/>
          <w:sz w:val="20"/>
          <w:highlight w:val="yellow"/>
          <w:lang w:val="en-US"/>
        </w:rPr>
        <w:t>273</w:t>
      </w:r>
      <w:r>
        <w:rPr>
          <w:rFonts w:eastAsia="Times New Roman"/>
          <w:b/>
          <w:bCs/>
          <w:i/>
          <w:iCs/>
          <w:color w:val="000000"/>
          <w:sz w:val="20"/>
          <w:highlight w:val="yellow"/>
          <w:lang w:val="en-US"/>
        </w:rPr>
        <w:t>)</w:t>
      </w:r>
      <w:r w:rsidRPr="004B6392">
        <w:rPr>
          <w:rFonts w:eastAsia="Times New Roman"/>
          <w:b/>
          <w:bCs/>
          <w:i/>
          <w:iCs/>
          <w:color w:val="000000"/>
          <w:sz w:val="20"/>
          <w:highlight w:val="yellow"/>
          <w:lang w:val="en-US"/>
        </w:rPr>
        <w:t>:</w:t>
      </w:r>
    </w:p>
    <w:p w:rsidR="002034B4" w:rsidRDefault="002034B4" w:rsidP="002034B4">
      <w:pPr>
        <w:jc w:val="both"/>
        <w:rPr>
          <w:rStyle w:val="SC10323600"/>
        </w:rPr>
      </w:pPr>
    </w:p>
    <w:p w:rsidR="002034B4" w:rsidRDefault="002034B4" w:rsidP="002034B4">
      <w:pPr>
        <w:jc w:val="both"/>
        <w:rPr>
          <w:rStyle w:val="SC10323600"/>
        </w:rPr>
      </w:pPr>
      <w:r>
        <w:rPr>
          <w:rStyle w:val="SC10323600"/>
        </w:rPr>
        <w:lastRenderedPageBreak/>
        <w:t>Target wake times (TWTs) allow STAs to manage activity in the BSS by scheduling STAs to operate at different times in order to minimize contention and to reduce the required amount of time that a STA utilizing a power management mode needs to be awake. STAs that request a TWT agreement are called TWT requesting STAs and the STAs which respond to their requests are TWT responding STAs. A TWT requesting STA is assigned specific times to wake and exchange frames with the TWT responding STA. A TWT requesting STA communicates wake scheduling information to its TWT responding STA and the TWT responding STA devises a schedule and delivers TWT values to the TWT requesting STA when a TWT agreement has been established between them. When explicit TWT is employed, a TWT requesting STA wakes and performs a frame exchange and receives the next TWT information in a response from the TWT</w:t>
      </w:r>
      <w:r w:rsidRPr="00A409E0">
        <w:rPr>
          <w:rStyle w:val="SC10323600"/>
        </w:rPr>
        <w:t xml:space="preserve"> responding STA. When implicit TWT is used, the TWT requesting STA calculates the Next TWT by adding a fixed value to the current TWT value. STAs need not be made aware of the TWT values of other STAs. The maximum number of active TWT agreements between any pair of STAs cannot exceed 8, since the TWT Flow ID field of the TWT element comprises 3 bits. TWT responding STAs may protect TWT times with protection mechanisms including, but not limited to NAV-setting frame exchanges. TWT responding STAs that are APs may additionally protect TWT times using RAW scheduling. TWT requesting STAs may wake at times other than TWT.</w:t>
      </w:r>
      <w:ins w:id="2" w:author="Author">
        <w:r>
          <w:rPr>
            <w:rStyle w:val="SC10323600"/>
          </w:rPr>
          <w:t xml:space="preserve"> An AP that is a TWT requesting STA shall not be in Doze stat</w:t>
        </w:r>
        <w:r w:rsidR="00900AD9">
          <w:rPr>
            <w:rStyle w:val="SC10323600"/>
          </w:rPr>
          <w:t>e</w:t>
        </w:r>
        <w:r>
          <w:rPr>
            <w:rStyle w:val="SC10323600"/>
          </w:rPr>
          <w:t xml:space="preserve"> for a duration that exceeds the value of the dot11MaxAwayDuration</w:t>
        </w:r>
        <w:r w:rsidR="00243C48">
          <w:rPr>
            <w:rStyle w:val="SC10323600"/>
          </w:rPr>
          <w:t>,</w:t>
        </w:r>
        <w:r>
          <w:rPr>
            <w:rStyle w:val="SC10323600"/>
          </w:rPr>
          <w:t xml:space="preserve"> as defined in 10.2.2.20 (AP Power management)</w:t>
        </w:r>
        <w:r w:rsidR="00243C48">
          <w:rPr>
            <w:rStyle w:val="SC10323600"/>
          </w:rPr>
          <w:t>,</w:t>
        </w:r>
        <w:r w:rsidR="00900AD9">
          <w:rPr>
            <w:rStyle w:val="SC10323600"/>
          </w:rPr>
          <w:t xml:space="preserve"> during a (short) beacon interval</w:t>
        </w:r>
        <w:r>
          <w:rPr>
            <w:rStyle w:val="SC10323600"/>
          </w:rPr>
          <w:t>.</w:t>
        </w:r>
      </w:ins>
    </w:p>
    <w:p w:rsidR="004723AC" w:rsidRDefault="004723AC" w:rsidP="002034B4">
      <w:pPr>
        <w:jc w:val="both"/>
        <w:rPr>
          <w:ins w:id="3" w:author="Author"/>
          <w:rStyle w:val="SC10323600"/>
        </w:rPr>
      </w:pPr>
    </w:p>
    <w:p w:rsidR="00960CE7" w:rsidRDefault="00960CE7" w:rsidP="00960CE7">
      <w:pPr>
        <w:jc w:val="both"/>
        <w:rPr>
          <w:ins w:id="4" w:author="Author"/>
          <w:lang w:val="en-US" w:eastAsia="ko-KR"/>
        </w:rPr>
      </w:pPr>
    </w:p>
    <w:p w:rsidR="00E423FE" w:rsidRDefault="00E423FE" w:rsidP="00E423FE">
      <w:pPr>
        <w:jc w:val="both"/>
        <w:rPr>
          <w:rFonts w:ascii="Arial" w:hAnsi="Arial" w:cs="Arial"/>
          <w:b/>
          <w:bCs/>
          <w:color w:val="000000"/>
          <w:szCs w:val="22"/>
          <w:lang w:val="en-US" w:eastAsia="ko-KR"/>
        </w:rPr>
      </w:pPr>
      <w:r w:rsidRPr="00E423FE">
        <w:rPr>
          <w:rFonts w:ascii="Arial" w:hAnsi="Arial" w:cs="Arial"/>
          <w:b/>
          <w:bCs/>
          <w:color w:val="000000"/>
          <w:szCs w:val="22"/>
          <w:lang w:val="en-US" w:eastAsia="ko-KR"/>
        </w:rPr>
        <w:t>9.49 Subchannel Selective Transmission (SST)</w:t>
      </w:r>
    </w:p>
    <w:p w:rsidR="00B22197" w:rsidRPr="00DA688C" w:rsidRDefault="00B22197" w:rsidP="00B221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4B6392">
        <w:rPr>
          <w:rFonts w:eastAsia="Times New Roman"/>
          <w:b/>
          <w:bCs/>
          <w:iCs/>
          <w:color w:val="000000"/>
          <w:sz w:val="20"/>
          <w:highlight w:val="yellow"/>
          <w:lang w:val="en-US"/>
        </w:rPr>
        <w:t>TGah Editor:</w:t>
      </w:r>
      <w:r w:rsidRPr="004B6392">
        <w:rPr>
          <w:rFonts w:eastAsia="Times New Roman"/>
          <w:b/>
          <w:bCs/>
          <w:i/>
          <w:iCs/>
          <w:color w:val="000000"/>
          <w:sz w:val="20"/>
          <w:highlight w:val="yellow"/>
          <w:lang w:val="en-US"/>
        </w:rPr>
        <w:t xml:space="preserve"> </w:t>
      </w:r>
      <w:r>
        <w:rPr>
          <w:rFonts w:eastAsia="Times New Roman"/>
          <w:b/>
          <w:bCs/>
          <w:i/>
          <w:iCs/>
          <w:color w:val="000000"/>
          <w:sz w:val="20"/>
          <w:highlight w:val="yellow"/>
          <w:lang w:val="en-US"/>
        </w:rPr>
        <w:t>Insert the paragraph below</w:t>
      </w:r>
      <w:r w:rsidRPr="004B6392">
        <w:rPr>
          <w:rFonts w:eastAsia="Times New Roman"/>
          <w:b/>
          <w:bCs/>
          <w:i/>
          <w:iCs/>
          <w:color w:val="000000"/>
          <w:sz w:val="20"/>
          <w:highlight w:val="yellow"/>
          <w:lang w:val="en-US"/>
        </w:rPr>
        <w:t xml:space="preserve"> </w:t>
      </w:r>
      <w:r>
        <w:rPr>
          <w:rFonts w:eastAsia="Times New Roman"/>
          <w:b/>
          <w:bCs/>
          <w:i/>
          <w:iCs/>
          <w:color w:val="000000"/>
          <w:sz w:val="20"/>
          <w:highlight w:val="yellow"/>
          <w:lang w:val="en-US"/>
        </w:rPr>
        <w:t xml:space="preserve">at the end of this subclause </w:t>
      </w:r>
      <w:r w:rsidRPr="004B6392">
        <w:rPr>
          <w:rFonts w:eastAsia="Times New Roman"/>
          <w:b/>
          <w:bCs/>
          <w:i/>
          <w:iCs/>
          <w:color w:val="000000"/>
          <w:sz w:val="20"/>
          <w:highlight w:val="yellow"/>
          <w:lang w:val="en-US"/>
        </w:rPr>
        <w:t>as follows</w:t>
      </w:r>
      <w:r>
        <w:rPr>
          <w:rFonts w:eastAsia="Times New Roman"/>
          <w:b/>
          <w:bCs/>
          <w:i/>
          <w:iCs/>
          <w:color w:val="000000"/>
          <w:sz w:val="20"/>
          <w:highlight w:val="yellow"/>
          <w:lang w:val="en-US"/>
        </w:rPr>
        <w:t xml:space="preserve"> (#5273)</w:t>
      </w:r>
      <w:r w:rsidRPr="004B6392">
        <w:rPr>
          <w:rFonts w:eastAsia="Times New Roman"/>
          <w:b/>
          <w:bCs/>
          <w:i/>
          <w:iCs/>
          <w:color w:val="000000"/>
          <w:sz w:val="20"/>
          <w:highlight w:val="yellow"/>
          <w:lang w:val="en-US"/>
        </w:rPr>
        <w:t>:</w:t>
      </w:r>
    </w:p>
    <w:p w:rsidR="00E423FE" w:rsidRDefault="00E423FE" w:rsidP="00E423FE">
      <w:pPr>
        <w:pStyle w:val="SP10217095"/>
        <w:spacing w:before="120"/>
        <w:jc w:val="both"/>
        <w:rPr>
          <w:color w:val="000000"/>
        </w:rPr>
      </w:pPr>
    </w:p>
    <w:p w:rsidR="00151D86" w:rsidRDefault="00C01DE5" w:rsidP="00E423FE">
      <w:pPr>
        <w:jc w:val="both"/>
        <w:rPr>
          <w:rStyle w:val="SC10323600"/>
        </w:rPr>
      </w:pPr>
      <w:ins w:id="5" w:author="Author">
        <w:r>
          <w:rPr>
            <w:rStyle w:val="SC10323600"/>
          </w:rPr>
          <w:t>An SST AP shall not be away from the primary channel of the BSS</w:t>
        </w:r>
        <w:r w:rsidR="00900AD9">
          <w:rPr>
            <w:rStyle w:val="SC10323600"/>
          </w:rPr>
          <w:t xml:space="preserve"> </w:t>
        </w:r>
        <w:r>
          <w:rPr>
            <w:rStyle w:val="SC10323600"/>
          </w:rPr>
          <w:t xml:space="preserve">for a duration of time that exceeds the value of </w:t>
        </w:r>
        <w:r w:rsidR="00B22197">
          <w:rPr>
            <w:rStyle w:val="SC10323600"/>
          </w:rPr>
          <w:t xml:space="preserve">the </w:t>
        </w:r>
        <w:r>
          <w:rPr>
            <w:rStyle w:val="SC10323600"/>
          </w:rPr>
          <w:t>dot11MaxAwayDuration</w:t>
        </w:r>
        <w:r w:rsidR="00243C48">
          <w:rPr>
            <w:rStyle w:val="SC10323600"/>
          </w:rPr>
          <w:t>,</w:t>
        </w:r>
        <w:r>
          <w:rPr>
            <w:rStyle w:val="SC10323600"/>
          </w:rPr>
          <w:t xml:space="preserve"> as defined in 10.2.2.20 (AP Power management)</w:t>
        </w:r>
        <w:r w:rsidR="00243C48">
          <w:rPr>
            <w:rStyle w:val="SC10323600"/>
          </w:rPr>
          <w:t>, during a (short) beacon interval</w:t>
        </w:r>
        <w:r>
          <w:rPr>
            <w:rStyle w:val="SC10323600"/>
          </w:rPr>
          <w:t>.</w:t>
        </w:r>
      </w:ins>
    </w:p>
    <w:p w:rsidR="00151D86" w:rsidRDefault="00151D86" w:rsidP="00E423FE">
      <w:pPr>
        <w:jc w:val="both"/>
        <w:rPr>
          <w:rStyle w:val="SC10323600"/>
        </w:rPr>
      </w:pPr>
    </w:p>
    <w:p w:rsidR="00A409E0" w:rsidRPr="00B34582" w:rsidRDefault="00A409E0" w:rsidP="00A409E0">
      <w:pPr>
        <w:pStyle w:val="SP10270375"/>
        <w:spacing w:before="480" w:after="240"/>
        <w:jc w:val="both"/>
        <w:rPr>
          <w:b/>
          <w:u w:val="single"/>
        </w:rPr>
      </w:pPr>
    </w:p>
    <w:sectPr w:rsidR="00A409E0" w:rsidRPr="00B34582"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4D4" w:rsidRDefault="002D04D4">
      <w:r>
        <w:separator/>
      </w:r>
    </w:p>
  </w:endnote>
  <w:endnote w:type="continuationSeparator" w:id="0">
    <w:p w:rsidR="002D04D4" w:rsidRDefault="002D0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8C1" w:rsidRDefault="00CF465E">
    <w:pPr>
      <w:pStyle w:val="Footer"/>
      <w:tabs>
        <w:tab w:val="clear" w:pos="6480"/>
        <w:tab w:val="center" w:pos="4680"/>
        <w:tab w:val="right" w:pos="9360"/>
      </w:tabs>
    </w:pPr>
    <w:fldSimple w:instr=" SUBJECT  \* MERGEFORMAT ">
      <w:r w:rsidR="00D168C1">
        <w:t>Submission</w:t>
      </w:r>
    </w:fldSimple>
    <w:r w:rsidR="00D168C1">
      <w:tab/>
      <w:t xml:space="preserve">page </w:t>
    </w:r>
    <w:r w:rsidR="00D168C1">
      <w:fldChar w:fldCharType="begin"/>
    </w:r>
    <w:r w:rsidR="00D168C1">
      <w:instrText xml:space="preserve">page </w:instrText>
    </w:r>
    <w:r w:rsidR="00D168C1">
      <w:fldChar w:fldCharType="separate"/>
    </w:r>
    <w:r w:rsidR="003E3B28">
      <w:rPr>
        <w:noProof/>
      </w:rPr>
      <w:t>3</w:t>
    </w:r>
    <w:r w:rsidR="00D168C1">
      <w:rPr>
        <w:noProof/>
      </w:rPr>
      <w:fldChar w:fldCharType="end"/>
    </w:r>
    <w:r w:rsidR="00D168C1">
      <w:tab/>
    </w:r>
    <w:r w:rsidR="00D168C1">
      <w:rPr>
        <w:lang w:eastAsia="ko-KR"/>
      </w:rPr>
      <w:t>Alfred Asterjadhi</w:t>
    </w:r>
    <w:r w:rsidR="00D168C1">
      <w:t>, Qualcomm Inc.</w:t>
    </w:r>
  </w:p>
  <w:p w:rsidR="00D168C1" w:rsidRDefault="00D168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4D4" w:rsidRDefault="002D04D4">
      <w:r>
        <w:separator/>
      </w:r>
    </w:p>
  </w:footnote>
  <w:footnote w:type="continuationSeparator" w:id="0">
    <w:p w:rsidR="002D04D4" w:rsidRDefault="002D0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8C1" w:rsidRDefault="00FA61EC">
    <w:pPr>
      <w:pStyle w:val="Header"/>
      <w:tabs>
        <w:tab w:val="clear" w:pos="6480"/>
        <w:tab w:val="center" w:pos="4680"/>
        <w:tab w:val="right" w:pos="9360"/>
      </w:tabs>
    </w:pPr>
    <w:r>
      <w:rPr>
        <w:lang w:eastAsia="ko-KR"/>
      </w:rPr>
      <w:t>December</w:t>
    </w:r>
    <w:r w:rsidR="00D168C1">
      <w:rPr>
        <w:lang w:eastAsia="ko-KR"/>
      </w:rPr>
      <w:t xml:space="preserve"> </w:t>
    </w:r>
    <w:r w:rsidR="00D168C1">
      <w:t>201</w:t>
    </w:r>
    <w:r w:rsidR="00D168C1">
      <w:rPr>
        <w:lang w:eastAsia="ko-KR"/>
      </w:rPr>
      <w:t>4</w:t>
    </w:r>
    <w:r w:rsidR="00D168C1">
      <w:tab/>
    </w:r>
    <w:r w:rsidR="00D168C1">
      <w:tab/>
    </w:r>
    <w:fldSimple w:instr=" TITLE  \* MERGEFORMAT ">
      <w:r w:rsidR="00D168C1">
        <w:t>doc.: IEEE 802.11-14/</w:t>
      </w:r>
      <w:r w:rsidR="003E3B28" w:rsidRPr="003E3B28">
        <w:rPr>
          <w:lang w:eastAsia="ko-KR"/>
        </w:rPr>
        <w:t>1611</w:t>
      </w:r>
      <w:r w:rsidR="00D168C1">
        <w:t>r</w:t>
      </w:r>
    </w:fldSimple>
    <w:r w:rsidR="00D168C1">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nsid w:val="52264B8F"/>
    <w:multiLevelType w:val="hybridMultilevel"/>
    <w:tmpl w:val="45DC746C"/>
    <w:lvl w:ilvl="0" w:tplc="8C10A388">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4"/>
  </w:num>
  <w:num w:numId="28">
    <w:abstractNumId w:val="5"/>
  </w:num>
  <w:num w:numId="29">
    <w:abstractNumId w:val="0"/>
    <w:lvlOverride w:ilvl="0">
      <w:lvl w:ilvl="0">
        <w:start w:val="1"/>
        <w:numFmt w:val="bullet"/>
        <w:lvlText w:val="8.4.2.170z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8-575a59—"/>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743C"/>
    <w:rsid w:val="00013F87"/>
    <w:rsid w:val="000157CC"/>
    <w:rsid w:val="00017D25"/>
    <w:rsid w:val="0002150B"/>
    <w:rsid w:val="00024344"/>
    <w:rsid w:val="00024487"/>
    <w:rsid w:val="00027D05"/>
    <w:rsid w:val="000405C4"/>
    <w:rsid w:val="00052123"/>
    <w:rsid w:val="0006732A"/>
    <w:rsid w:val="00073BB4"/>
    <w:rsid w:val="00075C3C"/>
    <w:rsid w:val="00075E1E"/>
    <w:rsid w:val="00076885"/>
    <w:rsid w:val="0008033B"/>
    <w:rsid w:val="00080ACC"/>
    <w:rsid w:val="000815C7"/>
    <w:rsid w:val="00081E62"/>
    <w:rsid w:val="000823C8"/>
    <w:rsid w:val="000829FF"/>
    <w:rsid w:val="0008302D"/>
    <w:rsid w:val="000865AA"/>
    <w:rsid w:val="00086780"/>
    <w:rsid w:val="00090640"/>
    <w:rsid w:val="00092971"/>
    <w:rsid w:val="00092AC6"/>
    <w:rsid w:val="00094FFA"/>
    <w:rsid w:val="000D174A"/>
    <w:rsid w:val="000D276A"/>
    <w:rsid w:val="000D2F1B"/>
    <w:rsid w:val="000D5EBD"/>
    <w:rsid w:val="000D674F"/>
    <w:rsid w:val="000E0494"/>
    <w:rsid w:val="000E1C37"/>
    <w:rsid w:val="000E1D7B"/>
    <w:rsid w:val="000E4B82"/>
    <w:rsid w:val="000E720C"/>
    <w:rsid w:val="000F4937"/>
    <w:rsid w:val="000F5088"/>
    <w:rsid w:val="000F685B"/>
    <w:rsid w:val="001015F8"/>
    <w:rsid w:val="00105918"/>
    <w:rsid w:val="001101C2"/>
    <w:rsid w:val="001109AA"/>
    <w:rsid w:val="00112C6A"/>
    <w:rsid w:val="00115A75"/>
    <w:rsid w:val="00120298"/>
    <w:rsid w:val="001215C0"/>
    <w:rsid w:val="00122D51"/>
    <w:rsid w:val="001275D7"/>
    <w:rsid w:val="00134114"/>
    <w:rsid w:val="001448D8"/>
    <w:rsid w:val="001450BB"/>
    <w:rsid w:val="001459E7"/>
    <w:rsid w:val="00151BBE"/>
    <w:rsid w:val="00151D86"/>
    <w:rsid w:val="00154B26"/>
    <w:rsid w:val="001559BB"/>
    <w:rsid w:val="00165BE6"/>
    <w:rsid w:val="00172DD9"/>
    <w:rsid w:val="001738FD"/>
    <w:rsid w:val="00175CDF"/>
    <w:rsid w:val="0017659B"/>
    <w:rsid w:val="001812B0"/>
    <w:rsid w:val="00181423"/>
    <w:rsid w:val="00183F4C"/>
    <w:rsid w:val="00187129"/>
    <w:rsid w:val="0019164F"/>
    <w:rsid w:val="00192C6E"/>
    <w:rsid w:val="00193C39"/>
    <w:rsid w:val="001943F7"/>
    <w:rsid w:val="001A0EDB"/>
    <w:rsid w:val="001A2240"/>
    <w:rsid w:val="001B252D"/>
    <w:rsid w:val="001B2904"/>
    <w:rsid w:val="001B63BC"/>
    <w:rsid w:val="001C7CCE"/>
    <w:rsid w:val="001D15ED"/>
    <w:rsid w:val="001D328B"/>
    <w:rsid w:val="001D4A93"/>
    <w:rsid w:val="001D7948"/>
    <w:rsid w:val="001E0946"/>
    <w:rsid w:val="001E6267"/>
    <w:rsid w:val="001E7C32"/>
    <w:rsid w:val="001F0210"/>
    <w:rsid w:val="001F10F7"/>
    <w:rsid w:val="001F13CA"/>
    <w:rsid w:val="001F3DB9"/>
    <w:rsid w:val="001F491C"/>
    <w:rsid w:val="001F5C29"/>
    <w:rsid w:val="001F5D16"/>
    <w:rsid w:val="0020013A"/>
    <w:rsid w:val="002034B4"/>
    <w:rsid w:val="0020462A"/>
    <w:rsid w:val="00210DDD"/>
    <w:rsid w:val="00214B50"/>
    <w:rsid w:val="00215A82"/>
    <w:rsid w:val="00215E32"/>
    <w:rsid w:val="0022139A"/>
    <w:rsid w:val="002239F2"/>
    <w:rsid w:val="00225508"/>
    <w:rsid w:val="00225570"/>
    <w:rsid w:val="002323FE"/>
    <w:rsid w:val="00234C13"/>
    <w:rsid w:val="002369FD"/>
    <w:rsid w:val="00236A7E"/>
    <w:rsid w:val="0023760F"/>
    <w:rsid w:val="00237985"/>
    <w:rsid w:val="00240895"/>
    <w:rsid w:val="00241AD7"/>
    <w:rsid w:val="00243C48"/>
    <w:rsid w:val="002470AC"/>
    <w:rsid w:val="00252D47"/>
    <w:rsid w:val="00255A8B"/>
    <w:rsid w:val="0026021F"/>
    <w:rsid w:val="00263092"/>
    <w:rsid w:val="002662A5"/>
    <w:rsid w:val="00273257"/>
    <w:rsid w:val="00281A5D"/>
    <w:rsid w:val="00282053"/>
    <w:rsid w:val="00284C5E"/>
    <w:rsid w:val="00291A10"/>
    <w:rsid w:val="00294B37"/>
    <w:rsid w:val="002A195C"/>
    <w:rsid w:val="002A4A61"/>
    <w:rsid w:val="002B3CE8"/>
    <w:rsid w:val="002C6B4F"/>
    <w:rsid w:val="002C72E1"/>
    <w:rsid w:val="002D04D4"/>
    <w:rsid w:val="002D1D40"/>
    <w:rsid w:val="002D518F"/>
    <w:rsid w:val="002D7ED5"/>
    <w:rsid w:val="002E1B18"/>
    <w:rsid w:val="002E6FF6"/>
    <w:rsid w:val="002F25B2"/>
    <w:rsid w:val="002F2BC5"/>
    <w:rsid w:val="002F376B"/>
    <w:rsid w:val="002F5C8C"/>
    <w:rsid w:val="002F7199"/>
    <w:rsid w:val="002F7D11"/>
    <w:rsid w:val="003024ED"/>
    <w:rsid w:val="00305D6E"/>
    <w:rsid w:val="0030782E"/>
    <w:rsid w:val="00307F5F"/>
    <w:rsid w:val="003214E2"/>
    <w:rsid w:val="00325AB6"/>
    <w:rsid w:val="003308A8"/>
    <w:rsid w:val="003449F9"/>
    <w:rsid w:val="003479E4"/>
    <w:rsid w:val="00347C43"/>
    <w:rsid w:val="00360C87"/>
    <w:rsid w:val="00366AF0"/>
    <w:rsid w:val="003713CA"/>
    <w:rsid w:val="003729FC"/>
    <w:rsid w:val="00372FCA"/>
    <w:rsid w:val="003766B9"/>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1BBC"/>
    <w:rsid w:val="003C47D1"/>
    <w:rsid w:val="003C58AE"/>
    <w:rsid w:val="003C74FF"/>
    <w:rsid w:val="003D1D90"/>
    <w:rsid w:val="003D26A5"/>
    <w:rsid w:val="003D3623"/>
    <w:rsid w:val="003D4734"/>
    <w:rsid w:val="003D5013"/>
    <w:rsid w:val="003D78F7"/>
    <w:rsid w:val="003E3B28"/>
    <w:rsid w:val="003E5916"/>
    <w:rsid w:val="003E5CD9"/>
    <w:rsid w:val="003E5DE7"/>
    <w:rsid w:val="003E667C"/>
    <w:rsid w:val="003E7414"/>
    <w:rsid w:val="003E7F99"/>
    <w:rsid w:val="003F2D6C"/>
    <w:rsid w:val="004014AE"/>
    <w:rsid w:val="00403645"/>
    <w:rsid w:val="004051EE"/>
    <w:rsid w:val="00407C5B"/>
    <w:rsid w:val="00421159"/>
    <w:rsid w:val="00430648"/>
    <w:rsid w:val="004327C7"/>
    <w:rsid w:val="004400F5"/>
    <w:rsid w:val="00440FF1"/>
    <w:rsid w:val="004417F2"/>
    <w:rsid w:val="00442799"/>
    <w:rsid w:val="00443FBF"/>
    <w:rsid w:val="004452DF"/>
    <w:rsid w:val="004507E7"/>
    <w:rsid w:val="00450CC0"/>
    <w:rsid w:val="00457028"/>
    <w:rsid w:val="00457FA3"/>
    <w:rsid w:val="00462172"/>
    <w:rsid w:val="00466DFD"/>
    <w:rsid w:val="004723AC"/>
    <w:rsid w:val="0047267B"/>
    <w:rsid w:val="00475A71"/>
    <w:rsid w:val="004821A5"/>
    <w:rsid w:val="00482AD0"/>
    <w:rsid w:val="00482AF6"/>
    <w:rsid w:val="00486EB3"/>
    <w:rsid w:val="0049468A"/>
    <w:rsid w:val="004A0AF4"/>
    <w:rsid w:val="004B493F"/>
    <w:rsid w:val="004C0F0A"/>
    <w:rsid w:val="004C3C2A"/>
    <w:rsid w:val="004C7CE0"/>
    <w:rsid w:val="004D03A1"/>
    <w:rsid w:val="004D071D"/>
    <w:rsid w:val="004D2D75"/>
    <w:rsid w:val="004D6BE8"/>
    <w:rsid w:val="004D7188"/>
    <w:rsid w:val="004E46DF"/>
    <w:rsid w:val="004F0CB7"/>
    <w:rsid w:val="004F4564"/>
    <w:rsid w:val="0050128F"/>
    <w:rsid w:val="00501E52"/>
    <w:rsid w:val="00504958"/>
    <w:rsid w:val="00504AA2"/>
    <w:rsid w:val="005065EB"/>
    <w:rsid w:val="00517ED6"/>
    <w:rsid w:val="00520B8C"/>
    <w:rsid w:val="0052151C"/>
    <w:rsid w:val="005243B4"/>
    <w:rsid w:val="00527489"/>
    <w:rsid w:val="00527BB3"/>
    <w:rsid w:val="00531734"/>
    <w:rsid w:val="0053254A"/>
    <w:rsid w:val="0054235E"/>
    <w:rsid w:val="0054425D"/>
    <w:rsid w:val="0055459B"/>
    <w:rsid w:val="00554995"/>
    <w:rsid w:val="00554EEF"/>
    <w:rsid w:val="00567934"/>
    <w:rsid w:val="005702B6"/>
    <w:rsid w:val="005703A1"/>
    <w:rsid w:val="00571583"/>
    <w:rsid w:val="00572E7A"/>
    <w:rsid w:val="0057781E"/>
    <w:rsid w:val="00583212"/>
    <w:rsid w:val="00585D8F"/>
    <w:rsid w:val="00586072"/>
    <w:rsid w:val="0058644C"/>
    <w:rsid w:val="00587F10"/>
    <w:rsid w:val="00591351"/>
    <w:rsid w:val="00596413"/>
    <w:rsid w:val="00596B6A"/>
    <w:rsid w:val="005A16CF"/>
    <w:rsid w:val="005A2ECA"/>
    <w:rsid w:val="005A4504"/>
    <w:rsid w:val="005A4597"/>
    <w:rsid w:val="005B151D"/>
    <w:rsid w:val="005B31EA"/>
    <w:rsid w:val="005B34A6"/>
    <w:rsid w:val="005B6C67"/>
    <w:rsid w:val="005C0CBC"/>
    <w:rsid w:val="005C4204"/>
    <w:rsid w:val="005C6823"/>
    <w:rsid w:val="005D1461"/>
    <w:rsid w:val="005D33B5"/>
    <w:rsid w:val="005D5C6E"/>
    <w:rsid w:val="005D7951"/>
    <w:rsid w:val="005E3E49"/>
    <w:rsid w:val="005E768D"/>
    <w:rsid w:val="005F19DD"/>
    <w:rsid w:val="005F4AD8"/>
    <w:rsid w:val="005F5ADA"/>
    <w:rsid w:val="005F695C"/>
    <w:rsid w:val="00600A10"/>
    <w:rsid w:val="00615E8C"/>
    <w:rsid w:val="00621286"/>
    <w:rsid w:val="0062254C"/>
    <w:rsid w:val="0062298E"/>
    <w:rsid w:val="0062350A"/>
    <w:rsid w:val="0062440B"/>
    <w:rsid w:val="006254B0"/>
    <w:rsid w:val="006302F7"/>
    <w:rsid w:val="00631EB7"/>
    <w:rsid w:val="00635200"/>
    <w:rsid w:val="006362D2"/>
    <w:rsid w:val="00644E29"/>
    <w:rsid w:val="006548B7"/>
    <w:rsid w:val="00654B3B"/>
    <w:rsid w:val="00656882"/>
    <w:rsid w:val="00657DBD"/>
    <w:rsid w:val="00662343"/>
    <w:rsid w:val="0066483B"/>
    <w:rsid w:val="0067069C"/>
    <w:rsid w:val="00671F29"/>
    <w:rsid w:val="0067305F"/>
    <w:rsid w:val="00680308"/>
    <w:rsid w:val="0068429C"/>
    <w:rsid w:val="00687476"/>
    <w:rsid w:val="0069038E"/>
    <w:rsid w:val="006976B8"/>
    <w:rsid w:val="006A3A0E"/>
    <w:rsid w:val="006A3EB3"/>
    <w:rsid w:val="006A503E"/>
    <w:rsid w:val="006A59BC"/>
    <w:rsid w:val="006A7F86"/>
    <w:rsid w:val="006C0178"/>
    <w:rsid w:val="006C063A"/>
    <w:rsid w:val="006C1FA8"/>
    <w:rsid w:val="006C2C97"/>
    <w:rsid w:val="006D3377"/>
    <w:rsid w:val="006D3E5E"/>
    <w:rsid w:val="006D5362"/>
    <w:rsid w:val="006E181A"/>
    <w:rsid w:val="006E2D44"/>
    <w:rsid w:val="006F3DD4"/>
    <w:rsid w:val="00711E05"/>
    <w:rsid w:val="007220CF"/>
    <w:rsid w:val="00724942"/>
    <w:rsid w:val="00727341"/>
    <w:rsid w:val="00734F1A"/>
    <w:rsid w:val="00736065"/>
    <w:rsid w:val="0074006F"/>
    <w:rsid w:val="00741D75"/>
    <w:rsid w:val="0074621F"/>
    <w:rsid w:val="007463FB"/>
    <w:rsid w:val="007513CD"/>
    <w:rsid w:val="0075772A"/>
    <w:rsid w:val="0076196C"/>
    <w:rsid w:val="00766B1A"/>
    <w:rsid w:val="00766DFE"/>
    <w:rsid w:val="00770BE9"/>
    <w:rsid w:val="00783B46"/>
    <w:rsid w:val="00786A15"/>
    <w:rsid w:val="007914E4"/>
    <w:rsid w:val="007914F3"/>
    <w:rsid w:val="007926D8"/>
    <w:rsid w:val="00794BC4"/>
    <w:rsid w:val="00794F1E"/>
    <w:rsid w:val="00795C50"/>
    <w:rsid w:val="007A098E"/>
    <w:rsid w:val="007A5765"/>
    <w:rsid w:val="007A5B89"/>
    <w:rsid w:val="007B2BDF"/>
    <w:rsid w:val="007C0795"/>
    <w:rsid w:val="007C14AD"/>
    <w:rsid w:val="007C6C61"/>
    <w:rsid w:val="007D3C15"/>
    <w:rsid w:val="007D4D44"/>
    <w:rsid w:val="007D50FF"/>
    <w:rsid w:val="007D6B5D"/>
    <w:rsid w:val="007E21DF"/>
    <w:rsid w:val="007E5479"/>
    <w:rsid w:val="007F2366"/>
    <w:rsid w:val="007F6EC7"/>
    <w:rsid w:val="007F75A8"/>
    <w:rsid w:val="00802FC5"/>
    <w:rsid w:val="0081078F"/>
    <w:rsid w:val="008138C1"/>
    <w:rsid w:val="00816B48"/>
    <w:rsid w:val="008204A2"/>
    <w:rsid w:val="008208CB"/>
    <w:rsid w:val="00820B60"/>
    <w:rsid w:val="00822070"/>
    <w:rsid w:val="00822142"/>
    <w:rsid w:val="00822EA3"/>
    <w:rsid w:val="0082437A"/>
    <w:rsid w:val="008265A9"/>
    <w:rsid w:val="00830ACB"/>
    <w:rsid w:val="00831EDC"/>
    <w:rsid w:val="00832700"/>
    <w:rsid w:val="00832898"/>
    <w:rsid w:val="00835A0A"/>
    <w:rsid w:val="008377E3"/>
    <w:rsid w:val="008378E7"/>
    <w:rsid w:val="00840667"/>
    <w:rsid w:val="00850566"/>
    <w:rsid w:val="00852B3C"/>
    <w:rsid w:val="008532E6"/>
    <w:rsid w:val="0085795D"/>
    <w:rsid w:val="0086745D"/>
    <w:rsid w:val="008776B0"/>
    <w:rsid w:val="0088012D"/>
    <w:rsid w:val="00881C47"/>
    <w:rsid w:val="00884237"/>
    <w:rsid w:val="00887583"/>
    <w:rsid w:val="00891445"/>
    <w:rsid w:val="00891914"/>
    <w:rsid w:val="00897183"/>
    <w:rsid w:val="008A5AFD"/>
    <w:rsid w:val="008B47B4"/>
    <w:rsid w:val="008B5396"/>
    <w:rsid w:val="008C4913"/>
    <w:rsid w:val="008C5478"/>
    <w:rsid w:val="008C57E5"/>
    <w:rsid w:val="008C5AD6"/>
    <w:rsid w:val="008C5D4E"/>
    <w:rsid w:val="008C7A4B"/>
    <w:rsid w:val="008D0C05"/>
    <w:rsid w:val="008D71CE"/>
    <w:rsid w:val="008E0E94"/>
    <w:rsid w:val="008E444B"/>
    <w:rsid w:val="008F039B"/>
    <w:rsid w:val="008F1C67"/>
    <w:rsid w:val="008F238D"/>
    <w:rsid w:val="00900AD9"/>
    <w:rsid w:val="00905A7F"/>
    <w:rsid w:val="00910F8F"/>
    <w:rsid w:val="0091118D"/>
    <w:rsid w:val="009225A7"/>
    <w:rsid w:val="00927FEB"/>
    <w:rsid w:val="00936D66"/>
    <w:rsid w:val="0094091B"/>
    <w:rsid w:val="00944591"/>
    <w:rsid w:val="00944CAA"/>
    <w:rsid w:val="00951CE8"/>
    <w:rsid w:val="00953565"/>
    <w:rsid w:val="00954C90"/>
    <w:rsid w:val="00960CE7"/>
    <w:rsid w:val="00961347"/>
    <w:rsid w:val="00962886"/>
    <w:rsid w:val="00964681"/>
    <w:rsid w:val="009723A1"/>
    <w:rsid w:val="00973614"/>
    <w:rsid w:val="0097724C"/>
    <w:rsid w:val="00980866"/>
    <w:rsid w:val="00980D24"/>
    <w:rsid w:val="009824DF"/>
    <w:rsid w:val="0098405A"/>
    <w:rsid w:val="00991A93"/>
    <w:rsid w:val="009A0E5E"/>
    <w:rsid w:val="009B09CD"/>
    <w:rsid w:val="009B2383"/>
    <w:rsid w:val="009B4356"/>
    <w:rsid w:val="009C2621"/>
    <w:rsid w:val="009C30AA"/>
    <w:rsid w:val="009C43D1"/>
    <w:rsid w:val="009C59A6"/>
    <w:rsid w:val="009C6A52"/>
    <w:rsid w:val="009D0AB2"/>
    <w:rsid w:val="009D3276"/>
    <w:rsid w:val="009D444C"/>
    <w:rsid w:val="009D4525"/>
    <w:rsid w:val="009E1533"/>
    <w:rsid w:val="009E2785"/>
    <w:rsid w:val="009F08F6"/>
    <w:rsid w:val="009F3F07"/>
    <w:rsid w:val="00A00EE5"/>
    <w:rsid w:val="00A049E2"/>
    <w:rsid w:val="00A1344B"/>
    <w:rsid w:val="00A219E7"/>
    <w:rsid w:val="00A2417A"/>
    <w:rsid w:val="00A26D8D"/>
    <w:rsid w:val="00A40884"/>
    <w:rsid w:val="00A409E0"/>
    <w:rsid w:val="00A42C28"/>
    <w:rsid w:val="00A43B6B"/>
    <w:rsid w:val="00A45C7E"/>
    <w:rsid w:val="00A477E6"/>
    <w:rsid w:val="00A47C1B"/>
    <w:rsid w:val="00A5337D"/>
    <w:rsid w:val="00A57CE8"/>
    <w:rsid w:val="00A62AB8"/>
    <w:rsid w:val="00A66CBC"/>
    <w:rsid w:val="00A70990"/>
    <w:rsid w:val="00A80E2F"/>
    <w:rsid w:val="00A844CE"/>
    <w:rsid w:val="00A90385"/>
    <w:rsid w:val="00A91EAA"/>
    <w:rsid w:val="00A9264B"/>
    <w:rsid w:val="00A96DCC"/>
    <w:rsid w:val="00AA188F"/>
    <w:rsid w:val="00AA3C3D"/>
    <w:rsid w:val="00AA63A9"/>
    <w:rsid w:val="00AA6F19"/>
    <w:rsid w:val="00AA7E07"/>
    <w:rsid w:val="00AB17F6"/>
    <w:rsid w:val="00AC5C52"/>
    <w:rsid w:val="00AC76C6"/>
    <w:rsid w:val="00AD268D"/>
    <w:rsid w:val="00AD3749"/>
    <w:rsid w:val="00AD6723"/>
    <w:rsid w:val="00AD6AE6"/>
    <w:rsid w:val="00B0051A"/>
    <w:rsid w:val="00B03DB7"/>
    <w:rsid w:val="00B04957"/>
    <w:rsid w:val="00B04CB8"/>
    <w:rsid w:val="00B11981"/>
    <w:rsid w:val="00B16515"/>
    <w:rsid w:val="00B22197"/>
    <w:rsid w:val="00B2361F"/>
    <w:rsid w:val="00B31F83"/>
    <w:rsid w:val="00B34582"/>
    <w:rsid w:val="00B447D8"/>
    <w:rsid w:val="00B45A5E"/>
    <w:rsid w:val="00B51194"/>
    <w:rsid w:val="00B52374"/>
    <w:rsid w:val="00B5499F"/>
    <w:rsid w:val="00B54BCB"/>
    <w:rsid w:val="00B56B13"/>
    <w:rsid w:val="00B60DD2"/>
    <w:rsid w:val="00B6166F"/>
    <w:rsid w:val="00B63F1C"/>
    <w:rsid w:val="00B7006B"/>
    <w:rsid w:val="00B73C63"/>
    <w:rsid w:val="00B74E3D"/>
    <w:rsid w:val="00B753D1"/>
    <w:rsid w:val="00B77BB8"/>
    <w:rsid w:val="00B83455"/>
    <w:rsid w:val="00B844E8"/>
    <w:rsid w:val="00B9272C"/>
    <w:rsid w:val="00B94B98"/>
    <w:rsid w:val="00B94CAC"/>
    <w:rsid w:val="00BA06B3"/>
    <w:rsid w:val="00BA787B"/>
    <w:rsid w:val="00BB1B91"/>
    <w:rsid w:val="00BB20F2"/>
    <w:rsid w:val="00BB67AE"/>
    <w:rsid w:val="00BC3631"/>
    <w:rsid w:val="00BC5869"/>
    <w:rsid w:val="00BD003A"/>
    <w:rsid w:val="00BD1D45"/>
    <w:rsid w:val="00BD3099"/>
    <w:rsid w:val="00BD3E62"/>
    <w:rsid w:val="00BD73E6"/>
    <w:rsid w:val="00BD78D2"/>
    <w:rsid w:val="00BF321B"/>
    <w:rsid w:val="00BF3773"/>
    <w:rsid w:val="00BF3E14"/>
    <w:rsid w:val="00BF4644"/>
    <w:rsid w:val="00C00D18"/>
    <w:rsid w:val="00C01DE5"/>
    <w:rsid w:val="00C03B8D"/>
    <w:rsid w:val="00C04532"/>
    <w:rsid w:val="00C06D1A"/>
    <w:rsid w:val="00C078F3"/>
    <w:rsid w:val="00C1356B"/>
    <w:rsid w:val="00C151D0"/>
    <w:rsid w:val="00C237F5"/>
    <w:rsid w:val="00C24241"/>
    <w:rsid w:val="00C24592"/>
    <w:rsid w:val="00C247D2"/>
    <w:rsid w:val="00C24A70"/>
    <w:rsid w:val="00C317AA"/>
    <w:rsid w:val="00C325C5"/>
    <w:rsid w:val="00C34B1A"/>
    <w:rsid w:val="00C36247"/>
    <w:rsid w:val="00C37140"/>
    <w:rsid w:val="00C45A69"/>
    <w:rsid w:val="00C46AA2"/>
    <w:rsid w:val="00C542F0"/>
    <w:rsid w:val="00C55F0E"/>
    <w:rsid w:val="00C57CDB"/>
    <w:rsid w:val="00C60A9B"/>
    <w:rsid w:val="00C6108B"/>
    <w:rsid w:val="00C723BC"/>
    <w:rsid w:val="00C80D03"/>
    <w:rsid w:val="00C80D37"/>
    <w:rsid w:val="00C8151A"/>
    <w:rsid w:val="00C81770"/>
    <w:rsid w:val="00C82355"/>
    <w:rsid w:val="00C82609"/>
    <w:rsid w:val="00C85C0F"/>
    <w:rsid w:val="00C8795F"/>
    <w:rsid w:val="00C95FF7"/>
    <w:rsid w:val="00C975ED"/>
    <w:rsid w:val="00CA2591"/>
    <w:rsid w:val="00CB285C"/>
    <w:rsid w:val="00CB7A46"/>
    <w:rsid w:val="00CC3806"/>
    <w:rsid w:val="00CC5179"/>
    <w:rsid w:val="00CC76CE"/>
    <w:rsid w:val="00CD0ABD"/>
    <w:rsid w:val="00CD259C"/>
    <w:rsid w:val="00CE3DDC"/>
    <w:rsid w:val="00CE63EE"/>
    <w:rsid w:val="00CF16FB"/>
    <w:rsid w:val="00CF2295"/>
    <w:rsid w:val="00CF3BDE"/>
    <w:rsid w:val="00CF465E"/>
    <w:rsid w:val="00D07ABE"/>
    <w:rsid w:val="00D168C1"/>
    <w:rsid w:val="00D307A6"/>
    <w:rsid w:val="00D36C35"/>
    <w:rsid w:val="00D42073"/>
    <w:rsid w:val="00D472B8"/>
    <w:rsid w:val="00D5432B"/>
    <w:rsid w:val="00D5494D"/>
    <w:rsid w:val="00D574CA"/>
    <w:rsid w:val="00D57819"/>
    <w:rsid w:val="00D6072C"/>
    <w:rsid w:val="00D618A3"/>
    <w:rsid w:val="00D72906"/>
    <w:rsid w:val="00D72BC8"/>
    <w:rsid w:val="00D73E07"/>
    <w:rsid w:val="00D826B4"/>
    <w:rsid w:val="00D84566"/>
    <w:rsid w:val="00D92951"/>
    <w:rsid w:val="00D94B05"/>
    <w:rsid w:val="00D9667F"/>
    <w:rsid w:val="00DA3D06"/>
    <w:rsid w:val="00DB5542"/>
    <w:rsid w:val="00DB6B0C"/>
    <w:rsid w:val="00DB7D1B"/>
    <w:rsid w:val="00DC0CA2"/>
    <w:rsid w:val="00DC176F"/>
    <w:rsid w:val="00DC2B1D"/>
    <w:rsid w:val="00DC77AA"/>
    <w:rsid w:val="00DD3BD5"/>
    <w:rsid w:val="00DD6EB7"/>
    <w:rsid w:val="00DE2E19"/>
    <w:rsid w:val="00DE385C"/>
    <w:rsid w:val="00DE6B30"/>
    <w:rsid w:val="00DF15D7"/>
    <w:rsid w:val="00DF6CC2"/>
    <w:rsid w:val="00E006E4"/>
    <w:rsid w:val="00E02AAD"/>
    <w:rsid w:val="00E0769B"/>
    <w:rsid w:val="00E07E4A"/>
    <w:rsid w:val="00E33B8F"/>
    <w:rsid w:val="00E423FE"/>
    <w:rsid w:val="00E53C1B"/>
    <w:rsid w:val="00E54D26"/>
    <w:rsid w:val="00E5708C"/>
    <w:rsid w:val="00E610D6"/>
    <w:rsid w:val="00E65013"/>
    <w:rsid w:val="00E71C91"/>
    <w:rsid w:val="00E74E87"/>
    <w:rsid w:val="00E80182"/>
    <w:rsid w:val="00E8027B"/>
    <w:rsid w:val="00E81437"/>
    <w:rsid w:val="00E873C2"/>
    <w:rsid w:val="00E9535F"/>
    <w:rsid w:val="00EA2CE4"/>
    <w:rsid w:val="00EA48D0"/>
    <w:rsid w:val="00EA6DCB"/>
    <w:rsid w:val="00EB5ADB"/>
    <w:rsid w:val="00ED6FC5"/>
    <w:rsid w:val="00EE2AF3"/>
    <w:rsid w:val="00EE55B2"/>
    <w:rsid w:val="00EE7DA9"/>
    <w:rsid w:val="00EF34D3"/>
    <w:rsid w:val="00EF6B9E"/>
    <w:rsid w:val="00F04FF6"/>
    <w:rsid w:val="00F109FC"/>
    <w:rsid w:val="00F2561F"/>
    <w:rsid w:val="00F2637D"/>
    <w:rsid w:val="00F342FD"/>
    <w:rsid w:val="00F34E9E"/>
    <w:rsid w:val="00F41684"/>
    <w:rsid w:val="00F44755"/>
    <w:rsid w:val="00F455E0"/>
    <w:rsid w:val="00F45E7C"/>
    <w:rsid w:val="00F5458D"/>
    <w:rsid w:val="00F54F3A"/>
    <w:rsid w:val="00F55914"/>
    <w:rsid w:val="00F659E1"/>
    <w:rsid w:val="00F808C5"/>
    <w:rsid w:val="00F832E1"/>
    <w:rsid w:val="00F85369"/>
    <w:rsid w:val="00F93DC9"/>
    <w:rsid w:val="00F94872"/>
    <w:rsid w:val="00F967E0"/>
    <w:rsid w:val="00F96A6A"/>
    <w:rsid w:val="00FA5D88"/>
    <w:rsid w:val="00FA61EC"/>
    <w:rsid w:val="00FA6D0A"/>
    <w:rsid w:val="00FA751A"/>
    <w:rsid w:val="00FB0152"/>
    <w:rsid w:val="00FB0FD4"/>
    <w:rsid w:val="00FB1482"/>
    <w:rsid w:val="00FB1A63"/>
    <w:rsid w:val="00FB33E4"/>
    <w:rsid w:val="00FB6C2B"/>
    <w:rsid w:val="00FC18E0"/>
    <w:rsid w:val="00FC20C3"/>
    <w:rsid w:val="00FC29BA"/>
    <w:rsid w:val="00FC64E4"/>
    <w:rsid w:val="00FD554D"/>
    <w:rsid w:val="00FD5B24"/>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10270375">
    <w:name w:val="SP.10.270375"/>
    <w:basedOn w:val="Normal"/>
    <w:next w:val="Normal"/>
    <w:uiPriority w:val="99"/>
    <w:rsid w:val="00A409E0"/>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A409E0"/>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A409E0"/>
    <w:rPr>
      <w:b/>
      <w:bCs/>
      <w:color w:val="000000"/>
      <w:sz w:val="22"/>
      <w:szCs w:val="22"/>
    </w:rPr>
  </w:style>
  <w:style w:type="paragraph" w:customStyle="1" w:styleId="SP10270376">
    <w:name w:val="SP.10.270376"/>
    <w:basedOn w:val="Normal"/>
    <w:next w:val="Normal"/>
    <w:uiPriority w:val="99"/>
    <w:rsid w:val="00A409E0"/>
    <w:pPr>
      <w:autoSpaceDE w:val="0"/>
      <w:autoSpaceDN w:val="0"/>
      <w:adjustRightInd w:val="0"/>
    </w:pPr>
    <w:rPr>
      <w:rFonts w:ascii="Arial" w:hAnsi="Arial" w:cs="Arial"/>
      <w:sz w:val="24"/>
      <w:szCs w:val="24"/>
      <w:lang w:val="en-US" w:eastAsia="ko-KR"/>
    </w:rPr>
  </w:style>
  <w:style w:type="paragraph" w:customStyle="1" w:styleId="SP10270346">
    <w:name w:val="SP.10.270346"/>
    <w:basedOn w:val="Normal"/>
    <w:next w:val="Normal"/>
    <w:uiPriority w:val="99"/>
    <w:rsid w:val="00A409E0"/>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A409E0"/>
    <w:rPr>
      <w:color w:val="000000"/>
      <w:sz w:val="20"/>
      <w:szCs w:val="20"/>
    </w:rPr>
  </w:style>
  <w:style w:type="paragraph" w:customStyle="1" w:styleId="SP10217127">
    <w:name w:val="SP.10.217127"/>
    <w:basedOn w:val="Normal"/>
    <w:next w:val="Normal"/>
    <w:uiPriority w:val="99"/>
    <w:rsid w:val="00960CE7"/>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960CE7"/>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60CE7"/>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E423FE"/>
    <w:pPr>
      <w:autoSpaceDE w:val="0"/>
      <w:autoSpaceDN w:val="0"/>
      <w:adjustRightInd w:val="0"/>
    </w:pPr>
    <w:rPr>
      <w:sz w:val="24"/>
      <w:szCs w:val="24"/>
      <w:lang w:val="en-US" w:eastAsia="ko-KR"/>
    </w:rPr>
  </w:style>
  <w:style w:type="paragraph" w:customStyle="1" w:styleId="SP10217145">
    <w:name w:val="SP.10.217145"/>
    <w:basedOn w:val="Normal"/>
    <w:next w:val="Normal"/>
    <w:uiPriority w:val="99"/>
    <w:rsid w:val="00E423FE"/>
    <w:pPr>
      <w:autoSpaceDE w:val="0"/>
      <w:autoSpaceDN w:val="0"/>
      <w:adjustRightInd w:val="0"/>
    </w:pPr>
    <w:rPr>
      <w:sz w:val="24"/>
      <w:szCs w:val="24"/>
      <w:lang w:val="en-US" w:eastAsia="ko-KR"/>
    </w:rPr>
  </w:style>
  <w:style w:type="paragraph" w:customStyle="1" w:styleId="SP10217089">
    <w:name w:val="SP.10.217089"/>
    <w:basedOn w:val="Normal"/>
    <w:next w:val="Normal"/>
    <w:uiPriority w:val="99"/>
    <w:rsid w:val="00E423FE"/>
    <w:pPr>
      <w:autoSpaceDE w:val="0"/>
      <w:autoSpaceDN w:val="0"/>
      <w:adjustRightInd w:val="0"/>
    </w:pPr>
    <w:rPr>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3831411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377508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34001-D868-411A-BFEB-F51D4D2A3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3978</Characters>
  <Application>Microsoft Office Word</Application>
  <DocSecurity>0</DocSecurity>
  <Lines>33</Lines>
  <Paragraphs>9</Paragraphs>
  <ScaleCrop>false</ScaleCrop>
  <Company/>
  <LinksUpToDate>false</LinksUpToDate>
  <CharactersWithSpaces>4666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Asterjadhi</dc:creator>
  <cp:keywords/>
  <cp:lastModifiedBy/>
  <cp:revision>1</cp:revision>
  <dcterms:created xsi:type="dcterms:W3CDTF">2014-12-15T02:45:00Z</dcterms:created>
  <dcterms:modified xsi:type="dcterms:W3CDTF">2014-12-19T22:58:00Z</dcterms:modified>
</cp:coreProperties>
</file>