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64681">
            <w:pPr>
              <w:pStyle w:val="T2"/>
            </w:pPr>
            <w:r>
              <w:rPr>
                <w:rFonts w:hint="eastAsia"/>
                <w:lang w:eastAsia="ko-KR"/>
              </w:rPr>
              <w:t>LB 20</w:t>
            </w:r>
            <w:r w:rsidR="00964681">
              <w:rPr>
                <w:lang w:eastAsia="ko-KR"/>
              </w:rPr>
              <w:t>5</w:t>
            </w:r>
            <w:r>
              <w:rPr>
                <w:rFonts w:hint="eastAsia"/>
                <w:lang w:eastAsia="ko-KR"/>
              </w:rPr>
              <w:t xml:space="preserve"> </w:t>
            </w:r>
            <w:r>
              <w:rPr>
                <w:lang w:eastAsia="ko-KR"/>
              </w:rPr>
              <w:t>Co</w:t>
            </w:r>
            <w:r w:rsidR="0034411B">
              <w:rPr>
                <w:lang w:eastAsia="ko-KR"/>
              </w:rPr>
              <w:t>mment Resolution for Clause 8.4.2.170g</w:t>
            </w:r>
          </w:p>
        </w:tc>
      </w:tr>
      <w:tr w:rsidR="00C723BC" w:rsidRPr="00183F4C" w:rsidTr="00825082">
        <w:trPr>
          <w:trHeight w:val="359"/>
          <w:jc w:val="center"/>
        </w:trPr>
        <w:tc>
          <w:tcPr>
            <w:tcW w:w="9576" w:type="dxa"/>
            <w:gridSpan w:val="5"/>
            <w:vAlign w:val="center"/>
          </w:tcPr>
          <w:p w:rsidR="00C723BC" w:rsidRPr="00183F4C" w:rsidRDefault="00C723BC" w:rsidP="00857718">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857718">
              <w:rPr>
                <w:b w:val="0"/>
                <w:sz w:val="20"/>
                <w:lang w:eastAsia="ko-KR"/>
              </w:rPr>
              <w:t>2</w:t>
            </w:r>
            <w:r>
              <w:rPr>
                <w:rFonts w:hint="eastAsia"/>
                <w:b w:val="0"/>
                <w:sz w:val="20"/>
                <w:lang w:eastAsia="ko-KR"/>
              </w:rPr>
              <w:t>-</w:t>
            </w:r>
            <w:r w:rsidR="00D3138E">
              <w:rPr>
                <w:b w:val="0"/>
                <w:sz w:val="20"/>
                <w:lang w:eastAsia="ko-KR"/>
              </w:rPr>
              <w:t>20</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30D98">
                              <w:rPr>
                                <w:lang w:eastAsia="ko-KR"/>
                              </w:rPr>
                              <w:t>8.4.2.170g</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p>
                          <w:p w:rsidR="00751894" w:rsidRDefault="00751894" w:rsidP="00751894">
                            <w:pPr>
                              <w:pStyle w:val="ListParagraph"/>
                              <w:numPr>
                                <w:ilvl w:val="0"/>
                                <w:numId w:val="28"/>
                              </w:numPr>
                              <w:ind w:leftChars="0"/>
                              <w:jc w:val="both"/>
                            </w:pPr>
                            <w:r>
                              <w:t>5257</w:t>
                            </w:r>
                          </w:p>
                          <w:p w:rsidR="009D3CF9" w:rsidRDefault="009D3CF9" w:rsidP="009D3CF9">
                            <w:pPr>
                              <w:jc w:val="both"/>
                            </w:pPr>
                          </w:p>
                          <w:p w:rsidR="009D3CF9" w:rsidRDefault="009D3CF9" w:rsidP="009D3CF9">
                            <w:pPr>
                              <w:jc w:val="both"/>
                            </w:pPr>
                          </w:p>
                          <w:p w:rsidR="009D3CF9" w:rsidRDefault="009D3CF9" w:rsidP="009D3CF9">
                            <w:pPr>
                              <w:jc w:val="both"/>
                            </w:pPr>
                            <w:r>
                              <w:t>Revisions:</w:t>
                            </w:r>
                          </w:p>
                          <w:p w:rsidR="009D3CF9" w:rsidRDefault="009D3CF9" w:rsidP="009D3CF9">
                            <w:pPr>
                              <w:jc w:val="both"/>
                            </w:pPr>
                            <w:r>
                              <w:t>-</w:t>
                            </w:r>
                            <w:r>
                              <w:tab/>
                              <w:t>Rev 0: Initial version of the document</w:t>
                            </w:r>
                          </w:p>
                          <w:p w:rsidR="00B57D18" w:rsidRDefault="00AC5482" w:rsidP="009D3CF9">
                            <w:pPr>
                              <w:jc w:val="both"/>
                            </w:pPr>
                            <w:r>
                              <w:t>-</w:t>
                            </w:r>
                            <w:r>
                              <w:tab/>
                              <w:t>Rev 1: Replaced “Reserved for S1G” with “Reserved, overloaded in S1G Beacon Compatibility element” for better clarity</w:t>
                            </w:r>
                            <w:r w:rsidR="006970FA">
                              <w:t xml:space="preserve"> (change highlighted in </w:t>
                            </w:r>
                            <w:r w:rsidR="006970FA" w:rsidRPr="006970FA">
                              <w:rPr>
                                <w:highlight w:val="green"/>
                              </w:rPr>
                              <w:t>green</w:t>
                            </w:r>
                            <w:r w:rsidR="006970FA">
                              <w:t>)</w:t>
                            </w:r>
                            <w:r>
                              <w:t>.</w:t>
                            </w:r>
                          </w:p>
                          <w:p w:rsidR="00B57D18" w:rsidRDefault="00B57D18" w:rsidP="009D3CF9">
                            <w:pPr>
                              <w:jc w:val="both"/>
                            </w:pPr>
                            <w:r>
                              <w:t xml:space="preserve">- </w:t>
                            </w:r>
                            <w:r>
                              <w:tab/>
                              <w:t xml:space="preserve">Rev 2: Removed some redundant notes </w:t>
                            </w:r>
                            <w:r w:rsidR="007C7624">
                              <w:t xml:space="preserve">related to </w:t>
                            </w:r>
                            <w:proofErr w:type="spellStart"/>
                            <w:r w:rsidR="007C7624">
                              <w:t>TGak</w:t>
                            </w:r>
                            <w:proofErr w:type="spellEnd"/>
                            <w:r w:rsidR="007C7624">
                              <w:t xml:space="preserve"> </w:t>
                            </w:r>
                            <w:r>
                              <w:t>in the document.</w:t>
                            </w:r>
                          </w:p>
                          <w:p w:rsidR="00253F1C" w:rsidRDefault="00253F1C" w:rsidP="009D3CF9">
                            <w:pPr>
                              <w:jc w:val="both"/>
                            </w:pPr>
                            <w:r>
                              <w:t>-</w:t>
                            </w:r>
                            <w:r>
                              <w:tab/>
                              <w:t xml:space="preserve">Rev 3: </w:t>
                            </w:r>
                            <w:proofErr w:type="spellStart"/>
                            <w:r>
                              <w:t>TGak</w:t>
                            </w:r>
                            <w:proofErr w:type="spellEnd"/>
                            <w:r>
                              <w:t xml:space="preserve"> is planning to keep B13 and suggested that </w:t>
                            </w:r>
                            <w:proofErr w:type="spellStart"/>
                            <w:r>
                              <w:t>TGah</w:t>
                            </w:r>
                            <w:proofErr w:type="spellEnd"/>
                            <w:r>
                              <w:t xml:space="preserve"> uses B6 or B7 instead, which is fine as well and proposed in this revision</w:t>
                            </w:r>
                            <w:r w:rsidR="00D913C1">
                              <w:t xml:space="preserve"> </w:t>
                            </w:r>
                            <w:r w:rsidR="00D913C1">
                              <w:t xml:space="preserve">(change highlighted in </w:t>
                            </w:r>
                            <w:r w:rsidR="00D913C1" w:rsidRPr="00D913C1">
                              <w:rPr>
                                <w:highlight w:val="cyan"/>
                              </w:rPr>
                              <w:t>green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30D98">
                        <w:rPr>
                          <w:lang w:eastAsia="ko-KR"/>
                        </w:rPr>
                        <w:t>8.4.2.170g</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p>
                    <w:p w:rsidR="00751894" w:rsidRDefault="00751894" w:rsidP="00751894">
                      <w:pPr>
                        <w:pStyle w:val="ListParagraph"/>
                        <w:numPr>
                          <w:ilvl w:val="0"/>
                          <w:numId w:val="28"/>
                        </w:numPr>
                        <w:ind w:leftChars="0"/>
                        <w:jc w:val="both"/>
                      </w:pPr>
                      <w:r>
                        <w:t>5257</w:t>
                      </w:r>
                    </w:p>
                    <w:p w:rsidR="009D3CF9" w:rsidRDefault="009D3CF9" w:rsidP="009D3CF9">
                      <w:pPr>
                        <w:jc w:val="both"/>
                      </w:pPr>
                    </w:p>
                    <w:p w:rsidR="009D3CF9" w:rsidRDefault="009D3CF9" w:rsidP="009D3CF9">
                      <w:pPr>
                        <w:jc w:val="both"/>
                      </w:pPr>
                    </w:p>
                    <w:p w:rsidR="009D3CF9" w:rsidRDefault="009D3CF9" w:rsidP="009D3CF9">
                      <w:pPr>
                        <w:jc w:val="both"/>
                      </w:pPr>
                      <w:r>
                        <w:t>Revisions:</w:t>
                      </w:r>
                    </w:p>
                    <w:p w:rsidR="009D3CF9" w:rsidRDefault="009D3CF9" w:rsidP="009D3CF9">
                      <w:pPr>
                        <w:jc w:val="both"/>
                      </w:pPr>
                      <w:r>
                        <w:t>-</w:t>
                      </w:r>
                      <w:r>
                        <w:tab/>
                        <w:t>Rev 0: Initial version of the document</w:t>
                      </w:r>
                    </w:p>
                    <w:p w:rsidR="00B57D18" w:rsidRDefault="00AC5482" w:rsidP="009D3CF9">
                      <w:pPr>
                        <w:jc w:val="both"/>
                      </w:pPr>
                      <w:r>
                        <w:t>-</w:t>
                      </w:r>
                      <w:r>
                        <w:tab/>
                        <w:t>Rev 1: Replaced “Reserved for S1G” with “Reserved, overloaded in S1G Beacon Compatibility element” for better clarity</w:t>
                      </w:r>
                      <w:r w:rsidR="006970FA">
                        <w:t xml:space="preserve"> (change highlighted in </w:t>
                      </w:r>
                      <w:r w:rsidR="006970FA" w:rsidRPr="006970FA">
                        <w:rPr>
                          <w:highlight w:val="green"/>
                        </w:rPr>
                        <w:t>green</w:t>
                      </w:r>
                      <w:r w:rsidR="006970FA">
                        <w:t>)</w:t>
                      </w:r>
                      <w:r>
                        <w:t>.</w:t>
                      </w:r>
                    </w:p>
                    <w:p w:rsidR="00B57D18" w:rsidRDefault="00B57D18" w:rsidP="009D3CF9">
                      <w:pPr>
                        <w:jc w:val="both"/>
                      </w:pPr>
                      <w:r>
                        <w:t xml:space="preserve">- </w:t>
                      </w:r>
                      <w:r>
                        <w:tab/>
                        <w:t xml:space="preserve">Rev 2: Removed some redundant notes </w:t>
                      </w:r>
                      <w:r w:rsidR="007C7624">
                        <w:t xml:space="preserve">related to </w:t>
                      </w:r>
                      <w:proofErr w:type="spellStart"/>
                      <w:r w:rsidR="007C7624">
                        <w:t>TGak</w:t>
                      </w:r>
                      <w:proofErr w:type="spellEnd"/>
                      <w:r w:rsidR="007C7624">
                        <w:t xml:space="preserve"> </w:t>
                      </w:r>
                      <w:r>
                        <w:t>in the document.</w:t>
                      </w:r>
                    </w:p>
                    <w:p w:rsidR="00253F1C" w:rsidRDefault="00253F1C" w:rsidP="009D3CF9">
                      <w:pPr>
                        <w:jc w:val="both"/>
                      </w:pPr>
                      <w:r>
                        <w:t>-</w:t>
                      </w:r>
                      <w:r>
                        <w:tab/>
                        <w:t xml:space="preserve">Rev 3: </w:t>
                      </w:r>
                      <w:proofErr w:type="spellStart"/>
                      <w:r>
                        <w:t>TGak</w:t>
                      </w:r>
                      <w:proofErr w:type="spellEnd"/>
                      <w:r>
                        <w:t xml:space="preserve"> is planning to keep B13 and suggested that </w:t>
                      </w:r>
                      <w:proofErr w:type="spellStart"/>
                      <w:r>
                        <w:t>TGah</w:t>
                      </w:r>
                      <w:proofErr w:type="spellEnd"/>
                      <w:r>
                        <w:t xml:space="preserve"> uses B6 or B7 instead, which is fine as well and proposed in this revision</w:t>
                      </w:r>
                      <w:r w:rsidR="00D913C1">
                        <w:t xml:space="preserve"> </w:t>
                      </w:r>
                      <w:r w:rsidR="00D913C1">
                        <w:t xml:space="preserve">(change highlighted in </w:t>
                      </w:r>
                      <w:r w:rsidR="00D913C1" w:rsidRPr="00D913C1">
                        <w:rPr>
                          <w:highlight w:val="cyan"/>
                        </w:rPr>
                        <w:t>green</w:t>
                      </w:r>
                      <w: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746" w:type="dxa"/>
        <w:tblLayout w:type="fixed"/>
        <w:tblLook w:val="04A0" w:firstRow="1" w:lastRow="0" w:firstColumn="1" w:lastColumn="0" w:noHBand="0" w:noVBand="1"/>
      </w:tblPr>
      <w:tblGrid>
        <w:gridCol w:w="625"/>
        <w:gridCol w:w="1080"/>
        <w:gridCol w:w="720"/>
        <w:gridCol w:w="900"/>
        <w:gridCol w:w="1440"/>
        <w:gridCol w:w="1170"/>
        <w:gridCol w:w="3811"/>
      </w:tblGrid>
      <w:tr w:rsidR="007B2BDF" w:rsidRPr="004377CB" w:rsidTr="008764B5">
        <w:trPr>
          <w:trHeight w:val="181"/>
        </w:trPr>
        <w:tc>
          <w:tcPr>
            <w:tcW w:w="625"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CID</w:t>
            </w:r>
          </w:p>
        </w:tc>
        <w:tc>
          <w:tcPr>
            <w:tcW w:w="108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Commenter</w:t>
            </w:r>
          </w:p>
        </w:tc>
        <w:tc>
          <w:tcPr>
            <w:tcW w:w="72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P.L</w:t>
            </w:r>
          </w:p>
        </w:tc>
        <w:tc>
          <w:tcPr>
            <w:tcW w:w="90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Clause</w:t>
            </w:r>
          </w:p>
        </w:tc>
        <w:tc>
          <w:tcPr>
            <w:tcW w:w="144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Comment</w:t>
            </w:r>
          </w:p>
        </w:tc>
        <w:tc>
          <w:tcPr>
            <w:tcW w:w="117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Proposed Change</w:t>
            </w:r>
          </w:p>
        </w:tc>
        <w:tc>
          <w:tcPr>
            <w:tcW w:w="3811"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Resolution</w:t>
            </w:r>
          </w:p>
        </w:tc>
      </w:tr>
      <w:tr w:rsidR="00751894" w:rsidRPr="004377CB" w:rsidTr="008764B5">
        <w:trPr>
          <w:trHeight w:val="2493"/>
        </w:trPr>
        <w:tc>
          <w:tcPr>
            <w:tcW w:w="625" w:type="dxa"/>
          </w:tcPr>
          <w:p w:rsidR="00751894" w:rsidRPr="004377CB" w:rsidRDefault="00751894" w:rsidP="00751894">
            <w:pPr>
              <w:jc w:val="right"/>
              <w:rPr>
                <w:sz w:val="16"/>
                <w:szCs w:val="16"/>
                <w:lang w:val="en-US"/>
              </w:rPr>
            </w:pPr>
            <w:r w:rsidRPr="004377CB">
              <w:rPr>
                <w:sz w:val="16"/>
                <w:szCs w:val="16"/>
              </w:rPr>
              <w:t>5257</w:t>
            </w:r>
          </w:p>
        </w:tc>
        <w:tc>
          <w:tcPr>
            <w:tcW w:w="1080" w:type="dxa"/>
          </w:tcPr>
          <w:p w:rsidR="00751894" w:rsidRPr="004377CB" w:rsidRDefault="00751894" w:rsidP="00751894">
            <w:pPr>
              <w:rPr>
                <w:sz w:val="16"/>
                <w:szCs w:val="16"/>
              </w:rPr>
            </w:pPr>
            <w:r w:rsidRPr="004377CB">
              <w:rPr>
                <w:sz w:val="16"/>
                <w:szCs w:val="16"/>
              </w:rPr>
              <w:t>Alfred Asterjadhi</w:t>
            </w:r>
          </w:p>
        </w:tc>
        <w:tc>
          <w:tcPr>
            <w:tcW w:w="720" w:type="dxa"/>
          </w:tcPr>
          <w:p w:rsidR="00751894" w:rsidRPr="004377CB" w:rsidRDefault="00751894" w:rsidP="00751894">
            <w:pPr>
              <w:autoSpaceDE w:val="0"/>
              <w:autoSpaceDN w:val="0"/>
              <w:adjustRightInd w:val="0"/>
              <w:rPr>
                <w:bCs/>
                <w:sz w:val="16"/>
                <w:szCs w:val="16"/>
                <w:lang w:eastAsia="ko-KR"/>
              </w:rPr>
            </w:pPr>
            <w:r w:rsidRPr="004377CB">
              <w:rPr>
                <w:bCs/>
                <w:sz w:val="16"/>
                <w:szCs w:val="16"/>
                <w:lang w:eastAsia="ko-KR"/>
              </w:rPr>
              <w:t>142.24</w:t>
            </w:r>
          </w:p>
        </w:tc>
        <w:tc>
          <w:tcPr>
            <w:tcW w:w="900" w:type="dxa"/>
          </w:tcPr>
          <w:p w:rsidR="00751894" w:rsidRPr="004377CB" w:rsidRDefault="00751894" w:rsidP="00751894">
            <w:pPr>
              <w:autoSpaceDE w:val="0"/>
              <w:autoSpaceDN w:val="0"/>
              <w:adjustRightInd w:val="0"/>
              <w:rPr>
                <w:bCs/>
                <w:sz w:val="16"/>
                <w:szCs w:val="16"/>
                <w:lang w:eastAsia="ko-KR"/>
              </w:rPr>
            </w:pPr>
            <w:r w:rsidRPr="004377CB">
              <w:rPr>
                <w:bCs/>
                <w:sz w:val="16"/>
                <w:szCs w:val="16"/>
                <w:lang w:eastAsia="ko-KR"/>
              </w:rPr>
              <w:t>8.4.2.170g</w:t>
            </w:r>
          </w:p>
        </w:tc>
        <w:tc>
          <w:tcPr>
            <w:tcW w:w="1440" w:type="dxa"/>
          </w:tcPr>
          <w:p w:rsidR="00751894" w:rsidRPr="004377CB" w:rsidRDefault="00751894" w:rsidP="00751894">
            <w:pPr>
              <w:rPr>
                <w:sz w:val="16"/>
                <w:szCs w:val="16"/>
                <w:lang w:val="en-US"/>
              </w:rPr>
            </w:pPr>
            <w:r w:rsidRPr="004377CB">
              <w:rPr>
                <w:sz w:val="16"/>
                <w:szCs w:val="16"/>
              </w:rPr>
              <w:t>B13 is used by 11ak for GLK so S1G needs to move the TSF Rollover Flag from here to B6 or B7 which are currently reserved. Also indicate that this B6 or B7 in the Capability Information field in 8.4.1.4 is reserved to indicate the TSF Rollover Flag.</w:t>
            </w:r>
          </w:p>
        </w:tc>
        <w:tc>
          <w:tcPr>
            <w:tcW w:w="1170" w:type="dxa"/>
          </w:tcPr>
          <w:p w:rsidR="00751894" w:rsidRPr="004377CB" w:rsidRDefault="00751894" w:rsidP="00751894">
            <w:pPr>
              <w:rPr>
                <w:sz w:val="16"/>
                <w:szCs w:val="16"/>
              </w:rPr>
            </w:pPr>
            <w:r w:rsidRPr="004377CB">
              <w:rPr>
                <w:sz w:val="16"/>
                <w:szCs w:val="16"/>
              </w:rPr>
              <w:t>Move the TSF Rollover Flag to B6 or B7.</w:t>
            </w:r>
          </w:p>
        </w:tc>
        <w:tc>
          <w:tcPr>
            <w:tcW w:w="3811" w:type="dxa"/>
          </w:tcPr>
          <w:p w:rsidR="007B1774" w:rsidRPr="007B1774" w:rsidRDefault="007B1774" w:rsidP="007B1774">
            <w:pPr>
              <w:autoSpaceDE w:val="0"/>
              <w:autoSpaceDN w:val="0"/>
              <w:adjustRightInd w:val="0"/>
              <w:ind w:left="80" w:hangingChars="50" w:hanging="80"/>
              <w:rPr>
                <w:bCs/>
                <w:sz w:val="16"/>
                <w:szCs w:val="16"/>
                <w:lang w:eastAsia="ko-KR"/>
              </w:rPr>
            </w:pPr>
            <w:r w:rsidRPr="00707C26">
              <w:rPr>
                <w:bCs/>
                <w:sz w:val="16"/>
                <w:szCs w:val="16"/>
                <w:lang w:eastAsia="ko-KR"/>
              </w:rPr>
              <w:t>Revised</w:t>
            </w:r>
            <w:r w:rsidRPr="007B1774">
              <w:rPr>
                <w:bCs/>
                <w:sz w:val="16"/>
                <w:szCs w:val="16"/>
                <w:lang w:eastAsia="ko-KR"/>
              </w:rPr>
              <w:t xml:space="preserve"> –</w:t>
            </w:r>
          </w:p>
          <w:p w:rsidR="007B1774" w:rsidRPr="007B1774" w:rsidRDefault="007B1774" w:rsidP="007B1774">
            <w:pPr>
              <w:autoSpaceDE w:val="0"/>
              <w:autoSpaceDN w:val="0"/>
              <w:adjustRightInd w:val="0"/>
              <w:ind w:left="80" w:hangingChars="50" w:hanging="80"/>
              <w:rPr>
                <w:bCs/>
                <w:sz w:val="16"/>
                <w:szCs w:val="16"/>
                <w:lang w:eastAsia="ko-KR"/>
              </w:rPr>
            </w:pPr>
          </w:p>
          <w:p w:rsidR="00885484" w:rsidRDefault="007B1774" w:rsidP="007B1774">
            <w:pPr>
              <w:autoSpaceDE w:val="0"/>
              <w:autoSpaceDN w:val="0"/>
              <w:adjustRightInd w:val="0"/>
              <w:ind w:left="80" w:hangingChars="50" w:hanging="80"/>
              <w:rPr>
                <w:bCs/>
                <w:sz w:val="16"/>
                <w:szCs w:val="16"/>
                <w:lang w:eastAsia="ko-KR"/>
              </w:rPr>
            </w:pPr>
            <w:r w:rsidRPr="007B1774">
              <w:rPr>
                <w:bCs/>
                <w:sz w:val="16"/>
                <w:szCs w:val="16"/>
                <w:lang w:eastAsia="ko-KR"/>
              </w:rPr>
              <w:t xml:space="preserve">Agree </w:t>
            </w:r>
            <w:r w:rsidR="00885484">
              <w:rPr>
                <w:bCs/>
                <w:sz w:val="16"/>
                <w:szCs w:val="16"/>
                <w:lang w:eastAsia="ko-KR"/>
              </w:rPr>
              <w:t xml:space="preserve">in principle </w:t>
            </w:r>
            <w:r w:rsidRPr="007B1774">
              <w:rPr>
                <w:bCs/>
                <w:sz w:val="16"/>
                <w:szCs w:val="16"/>
                <w:lang w:eastAsia="ko-KR"/>
              </w:rPr>
              <w:t>with comment</w:t>
            </w:r>
            <w:r w:rsidR="00253F1C">
              <w:rPr>
                <w:bCs/>
                <w:sz w:val="16"/>
                <w:szCs w:val="16"/>
                <w:lang w:eastAsia="ko-KR"/>
              </w:rPr>
              <w:t>. Proposed resolution is to move the TSF Rollover Flag to B6.</w:t>
            </w:r>
          </w:p>
          <w:p w:rsidR="00253F1C" w:rsidRDefault="00253F1C" w:rsidP="007B1774">
            <w:pPr>
              <w:autoSpaceDE w:val="0"/>
              <w:autoSpaceDN w:val="0"/>
              <w:adjustRightInd w:val="0"/>
              <w:ind w:left="80" w:hangingChars="50" w:hanging="80"/>
              <w:rPr>
                <w:bCs/>
                <w:sz w:val="16"/>
                <w:szCs w:val="16"/>
                <w:lang w:eastAsia="ko-KR"/>
              </w:rPr>
            </w:pPr>
          </w:p>
          <w:p w:rsidR="00253F1C" w:rsidRPr="007B1774" w:rsidRDefault="00253F1C" w:rsidP="007B1774">
            <w:pPr>
              <w:autoSpaceDE w:val="0"/>
              <w:autoSpaceDN w:val="0"/>
              <w:adjustRightInd w:val="0"/>
              <w:ind w:left="80" w:hangingChars="50" w:hanging="80"/>
              <w:rPr>
                <w:bCs/>
                <w:sz w:val="16"/>
                <w:szCs w:val="16"/>
                <w:lang w:eastAsia="ko-KR"/>
              </w:rPr>
            </w:pPr>
          </w:p>
          <w:p w:rsidR="00751894" w:rsidRPr="004377CB" w:rsidRDefault="007B1774" w:rsidP="00A9360A">
            <w:pPr>
              <w:autoSpaceDE w:val="0"/>
              <w:autoSpaceDN w:val="0"/>
              <w:adjustRightInd w:val="0"/>
              <w:ind w:left="80" w:hangingChars="50" w:hanging="80"/>
              <w:rPr>
                <w:bCs/>
                <w:sz w:val="16"/>
                <w:szCs w:val="16"/>
                <w:lang w:eastAsia="ko-KR"/>
              </w:rPr>
            </w:pPr>
            <w:proofErr w:type="spellStart"/>
            <w:r w:rsidRPr="007B1774">
              <w:rPr>
                <w:bCs/>
                <w:sz w:val="16"/>
                <w:szCs w:val="16"/>
                <w:lang w:eastAsia="ko-KR"/>
              </w:rPr>
              <w:t>TGah</w:t>
            </w:r>
            <w:proofErr w:type="spellEnd"/>
            <w:r w:rsidRPr="007B1774">
              <w:rPr>
                <w:bCs/>
                <w:sz w:val="16"/>
                <w:szCs w:val="16"/>
                <w:lang w:eastAsia="ko-KR"/>
              </w:rPr>
              <w:t xml:space="preserve"> editor to make</w:t>
            </w:r>
            <w:r>
              <w:rPr>
                <w:bCs/>
                <w:sz w:val="16"/>
                <w:szCs w:val="16"/>
                <w:lang w:eastAsia="ko-KR"/>
              </w:rPr>
              <w:t xml:space="preserve"> the changes shown in 11-14/</w:t>
            </w:r>
            <w:r w:rsidR="00763D43" w:rsidRPr="00763D43">
              <w:rPr>
                <w:bCs/>
                <w:sz w:val="16"/>
                <w:szCs w:val="16"/>
                <w:lang w:eastAsia="ko-KR"/>
              </w:rPr>
              <w:t>1610</w:t>
            </w:r>
            <w:r w:rsidRPr="007B1774">
              <w:rPr>
                <w:bCs/>
                <w:sz w:val="16"/>
                <w:szCs w:val="16"/>
                <w:lang w:eastAsia="ko-KR"/>
              </w:rPr>
              <w:t>r</w:t>
            </w:r>
            <w:r w:rsidR="00253F1C">
              <w:rPr>
                <w:bCs/>
                <w:sz w:val="16"/>
                <w:szCs w:val="16"/>
                <w:lang w:eastAsia="ko-KR"/>
              </w:rPr>
              <w:t>3</w:t>
            </w:r>
            <w:r w:rsidRPr="007B1774">
              <w:rPr>
                <w:bCs/>
                <w:sz w:val="16"/>
                <w:szCs w:val="16"/>
                <w:lang w:eastAsia="ko-KR"/>
              </w:rPr>
              <w:t xml:space="preserve"> under all headings that include CID 5</w:t>
            </w:r>
            <w:r w:rsidR="0037799D">
              <w:rPr>
                <w:bCs/>
                <w:sz w:val="16"/>
                <w:szCs w:val="16"/>
                <w:lang w:eastAsia="ko-KR"/>
              </w:rPr>
              <w:t>257</w:t>
            </w:r>
            <w:r w:rsidRPr="007B1774">
              <w:rPr>
                <w:bCs/>
                <w:sz w:val="16"/>
                <w:szCs w:val="16"/>
                <w:lang w:eastAsia="ko-KR"/>
              </w:rPr>
              <w:t>.</w:t>
            </w:r>
          </w:p>
        </w:tc>
      </w:tr>
    </w:tbl>
    <w:p w:rsidR="005A4504" w:rsidRPr="00EE11B8" w:rsidRDefault="005A4504" w:rsidP="005A4504">
      <w:pPr>
        <w:rPr>
          <w:szCs w:val="22"/>
          <w:lang w:eastAsia="ko-KR"/>
        </w:rPr>
      </w:pPr>
    </w:p>
    <w:p w:rsidR="005A4504" w:rsidRPr="00FC0C71" w:rsidRDefault="005A4504" w:rsidP="005A4504">
      <w:pPr>
        <w:rPr>
          <w:b/>
          <w:i/>
          <w:u w:val="single"/>
        </w:rPr>
      </w:pPr>
      <w:r w:rsidRPr="00F0664C">
        <w:rPr>
          <w:b/>
          <w:u w:val="single"/>
        </w:rPr>
        <w:t>Discussion:</w:t>
      </w:r>
      <w:r w:rsidR="00CA4ECC">
        <w:rPr>
          <w:b/>
          <w:u w:val="single"/>
        </w:rPr>
        <w:t xml:space="preserve"> </w:t>
      </w:r>
      <w:r w:rsidR="00253F1C">
        <w:rPr>
          <w:i/>
          <w:u w:val="single"/>
        </w:rPr>
        <w:t>None.</w:t>
      </w:r>
    </w:p>
    <w:p w:rsidR="00CA4ECC" w:rsidRDefault="00CA4ECC" w:rsidP="005A4504">
      <w:pPr>
        <w:rPr>
          <w:b/>
          <w:u w:val="single"/>
        </w:rPr>
      </w:pPr>
    </w:p>
    <w:p w:rsidR="00CA4ECC" w:rsidRDefault="00CA4ECC">
      <w:pPr>
        <w:rPr>
          <w:szCs w:val="22"/>
          <w:lang w:val="en-US" w:eastAsia="ko-KR"/>
        </w:rPr>
      </w:pPr>
    </w:p>
    <w:p w:rsidR="00E6551C" w:rsidRDefault="00E6551C" w:rsidP="00E6551C">
      <w:pPr>
        <w:pStyle w:val="H4"/>
        <w:numPr>
          <w:ilvl w:val="0"/>
          <w:numId w:val="29"/>
        </w:numPr>
        <w:rPr>
          <w:w w:val="100"/>
        </w:rPr>
      </w:pPr>
      <w:bookmarkStart w:id="1" w:name="RTF36343638303a2048342c312e"/>
      <w:r>
        <w:rPr>
          <w:w w:val="100"/>
        </w:rPr>
        <w:t>Capability Information field</w:t>
      </w:r>
      <w:bookmarkEnd w:id="1"/>
    </w:p>
    <w:p w:rsidR="00FC0C71" w:rsidRPr="009B7E90" w:rsidRDefault="00FC0C71" w:rsidP="00FC0C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f</w:t>
      </w:r>
      <w:r w:rsidR="00463EF4">
        <w:rPr>
          <w:rFonts w:eastAsia="Times New Roman"/>
          <w:b/>
          <w:i/>
          <w:color w:val="000000"/>
          <w:sz w:val="20"/>
          <w:highlight w:val="yellow"/>
          <w:lang w:val="en-US"/>
        </w:rPr>
        <w:t>ig</w:t>
      </w:r>
      <w:r>
        <w:rPr>
          <w:rFonts w:eastAsia="Times New Roman"/>
          <w:b/>
          <w:i/>
          <w:color w:val="000000"/>
          <w:sz w:val="20"/>
          <w:highlight w:val="yellow"/>
          <w:lang w:val="en-US"/>
        </w:rPr>
        <w:t xml:space="preserve">ure below as </w:t>
      </w:r>
      <w:r w:rsidRPr="0056348F">
        <w:rPr>
          <w:rFonts w:eastAsia="Times New Roman"/>
          <w:b/>
          <w:i/>
          <w:color w:val="000000"/>
          <w:sz w:val="20"/>
          <w:highlight w:val="yellow"/>
          <w:lang w:val="en-US"/>
        </w:rPr>
        <w:t xml:space="preserve">follows </w:t>
      </w:r>
      <w:r w:rsidR="00885484">
        <w:rPr>
          <w:rFonts w:eastAsia="Times New Roman"/>
          <w:b/>
          <w:i/>
          <w:color w:val="000000"/>
          <w:sz w:val="20"/>
          <w:highlight w:val="yellow"/>
          <w:lang w:val="en-US"/>
        </w:rPr>
        <w:t xml:space="preserve">in D3.0 of 11ah </w:t>
      </w:r>
      <w:r w:rsidRPr="0056348F">
        <w:rPr>
          <w:rFonts w:eastAsia="Times New Roman"/>
          <w:b/>
          <w:i/>
          <w:color w:val="000000"/>
          <w:sz w:val="20"/>
          <w:highlight w:val="yellow"/>
          <w:lang w:val="en-US"/>
        </w:rPr>
        <w:t>(#</w:t>
      </w:r>
      <w:r>
        <w:rPr>
          <w:rFonts w:eastAsia="Times New Roman"/>
          <w:b/>
          <w:i/>
          <w:color w:val="000000"/>
          <w:sz w:val="20"/>
          <w:highlight w:val="yellow"/>
          <w:lang w:val="en-US"/>
        </w:rPr>
        <w:t>5257</w:t>
      </w:r>
      <w:r w:rsidRPr="0056348F">
        <w:rPr>
          <w:rFonts w:eastAsia="Times New Roman"/>
          <w:b/>
          <w:i/>
          <w:color w:val="000000"/>
          <w:sz w:val="20"/>
          <w:highlight w:val="yellow"/>
          <w:lang w:val="en-US"/>
        </w:rPr>
        <w:t>):</w:t>
      </w:r>
    </w:p>
    <w:p w:rsidR="00FC0C71" w:rsidRDefault="00FC0C71" w:rsidP="00E6551C">
      <w:pPr>
        <w:pStyle w:val="Note"/>
        <w:rPr>
          <w:w w:val="100"/>
        </w:rPr>
      </w:pPr>
    </w:p>
    <w:p w:rsidR="004119C9" w:rsidRDefault="004119C9">
      <w:r>
        <w:br w:type="page"/>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960"/>
        <w:gridCol w:w="1060"/>
        <w:gridCol w:w="1060"/>
        <w:gridCol w:w="1260"/>
        <w:gridCol w:w="960"/>
        <w:gridCol w:w="1060"/>
        <w:gridCol w:w="1060"/>
      </w:tblGrid>
      <w:tr w:rsidR="00E6551C"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lastRenderedPageBreak/>
              <w:t>B0</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B3</w:t>
            </w:r>
          </w:p>
        </w:tc>
        <w:tc>
          <w:tcPr>
            <w:tcW w:w="12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B4</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B7</w:t>
            </w:r>
          </w:p>
        </w:tc>
      </w:tr>
      <w:tr w:rsidR="00E6551C" w:rsidTr="00D00E4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ESS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IBSS</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 xml:space="preserve">CF </w:t>
            </w:r>
            <w:proofErr w:type="spellStart"/>
            <w:r>
              <w:rPr>
                <w:rFonts w:ascii="Arial" w:hAnsi="Arial" w:cs="Arial"/>
                <w:w w:val="100"/>
                <w:sz w:val="16"/>
                <w:szCs w:val="16"/>
              </w:rPr>
              <w:t>Pollable</w:t>
            </w:r>
            <w:proofErr w:type="spellEnd"/>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CF-Poll 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Privacy</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Short Preamble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Reserved</w:t>
            </w:r>
            <w:ins w:id="2" w:author="Author">
              <w:r w:rsidR="00253F1C" w:rsidRPr="00253F1C">
                <w:rPr>
                  <w:rFonts w:ascii="Arial" w:hAnsi="Arial" w:cs="Arial"/>
                  <w:w w:val="100"/>
                  <w:sz w:val="16"/>
                  <w:szCs w:val="16"/>
                  <w:highlight w:val="cyan"/>
                </w:rPr>
                <w:t>, overloaded in S1G Beacon Compatibility element</w:t>
              </w:r>
            </w:ins>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Reserved</w:t>
            </w:r>
          </w:p>
        </w:tc>
      </w:tr>
      <w:tr w:rsidR="00E6551C"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2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r>
      <w:tr w:rsidR="00E6551C"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B8</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B9</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12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B13</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B14</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B15</w:t>
            </w:r>
          </w:p>
        </w:tc>
      </w:tr>
      <w:tr w:rsidR="00E6551C" w:rsidTr="00D00E4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Spectrum Management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QoS</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Short Slot Time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APSD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 xml:space="preserve">Radio </w:t>
            </w:r>
            <w:r>
              <w:rPr>
                <w:rFonts w:ascii="Arial" w:hAnsi="Arial" w:cs="Arial"/>
                <w:w w:val="100"/>
                <w:sz w:val="16"/>
                <w:szCs w:val="16"/>
              </w:rPr>
              <w:br/>
              <w:t>Measurement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253F1C">
            <w:pPr>
              <w:pStyle w:val="Body"/>
              <w:spacing w:before="0" w:line="200" w:lineRule="atLeast"/>
              <w:jc w:val="center"/>
              <w:rPr>
                <w:rFonts w:ascii="Arial" w:hAnsi="Arial" w:cs="Arial"/>
                <w:sz w:val="16"/>
                <w:szCs w:val="16"/>
              </w:rPr>
            </w:pPr>
            <w:r>
              <w:rPr>
                <w:rFonts w:ascii="Arial" w:hAnsi="Arial" w:cs="Arial"/>
                <w:w w:val="100"/>
                <w:sz w:val="16"/>
                <w:szCs w:val="16"/>
              </w:rPr>
              <w:t>Reserved</w:t>
            </w:r>
            <w:ins w:id="3" w:author="Author">
              <w:del w:id="4" w:author="Author">
                <w:r w:rsidDel="0085689F">
                  <w:rPr>
                    <w:rFonts w:ascii="Arial" w:hAnsi="Arial" w:cs="Arial"/>
                    <w:w w:val="100"/>
                    <w:sz w:val="16"/>
                    <w:szCs w:val="16"/>
                  </w:rPr>
                  <w:delText xml:space="preserve"> </w:delText>
                </w:r>
              </w:del>
            </w:ins>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Delayed Block Ack</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Immediate Block Ack</w:t>
            </w:r>
          </w:p>
        </w:tc>
      </w:tr>
      <w:tr w:rsidR="00E6551C" w:rsidTr="00D00E43">
        <w:trPr>
          <w:jc w:val="center"/>
        </w:trPr>
        <w:tc>
          <w:tcPr>
            <w:tcW w:w="8600" w:type="dxa"/>
            <w:gridSpan w:val="8"/>
            <w:tcBorders>
              <w:top w:val="nil"/>
              <w:left w:val="nil"/>
              <w:bottom w:val="nil"/>
              <w:right w:val="nil"/>
            </w:tcBorders>
            <w:tcMar>
              <w:top w:w="120" w:type="dxa"/>
              <w:left w:w="120" w:type="dxa"/>
              <w:bottom w:w="60" w:type="dxa"/>
              <w:right w:w="120" w:type="dxa"/>
            </w:tcMar>
            <w:vAlign w:val="center"/>
          </w:tcPr>
          <w:p w:rsidR="00E6551C" w:rsidRDefault="00E6551C" w:rsidP="00E6551C">
            <w:pPr>
              <w:pStyle w:val="FigTitle"/>
              <w:numPr>
                <w:ilvl w:val="0"/>
                <w:numId w:val="30"/>
              </w:numPr>
            </w:pPr>
            <w:bookmarkStart w:id="5" w:name="RTF36323539303a204669675469"/>
            <w:r>
              <w:rPr>
                <w:w w:val="100"/>
              </w:rPr>
              <w:t xml:space="preserve">Capability Information field (non-DMG STA) </w:t>
            </w:r>
            <w:bookmarkEnd w:id="5"/>
            <w:r>
              <w:rPr>
                <w:vanish/>
                <w:w w:val="100"/>
              </w:rPr>
              <w:t>(11ad)(#63)(#300)(#302)(#1256)</w:t>
            </w:r>
          </w:p>
        </w:tc>
      </w:tr>
    </w:tbl>
    <w:p w:rsidR="00E6551C" w:rsidRDefault="00E6551C" w:rsidP="00E6551C">
      <w:pPr>
        <w:pStyle w:val="Note"/>
        <w:rPr>
          <w:b/>
          <w:bCs/>
          <w:i/>
          <w:iCs/>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860"/>
        <w:gridCol w:w="1500"/>
        <w:gridCol w:w="1160"/>
        <w:gridCol w:w="1560"/>
        <w:gridCol w:w="1260"/>
      </w:tblGrid>
      <w:tr w:rsidR="00E6551C" w:rsidTr="00D00E43">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rsidR="00E6551C" w:rsidRDefault="00E6551C" w:rsidP="00D00E43">
            <w:pPr>
              <w:pStyle w:val="figuretext"/>
            </w:pPr>
          </w:p>
        </w:tc>
        <w:tc>
          <w:tcPr>
            <w:tcW w:w="18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tabs>
                <w:tab w:val="right" w:pos="1620"/>
              </w:tabs>
              <w:jc w:val="left"/>
            </w:pPr>
            <w:r>
              <w:rPr>
                <w:w w:val="100"/>
              </w:rPr>
              <w:t>B0</w:t>
            </w:r>
            <w:r>
              <w:rPr>
                <w:w w:val="100"/>
              </w:rPr>
              <w:tab/>
              <w:t>B7</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pPr>
            <w:r>
              <w:rPr>
                <w:w w:val="100"/>
              </w:rPr>
              <w:t>B8</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tabs>
                <w:tab w:val="right" w:pos="920"/>
              </w:tabs>
              <w:jc w:val="left"/>
            </w:pPr>
            <w:r>
              <w:rPr>
                <w:w w:val="100"/>
              </w:rPr>
              <w:t>B9</w:t>
            </w:r>
            <w:r>
              <w:rPr>
                <w:w w:val="100"/>
              </w:rPr>
              <w:tab/>
              <w:t>B11</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pPr>
            <w:r>
              <w:rPr>
                <w:w w:val="100"/>
              </w:rPr>
              <w:t>B12</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tabs>
                <w:tab w:val="right" w:pos="1020"/>
              </w:tabs>
              <w:jc w:val="left"/>
            </w:pPr>
            <w:r>
              <w:rPr>
                <w:w w:val="100"/>
              </w:rPr>
              <w:t>B13</w:t>
            </w:r>
            <w:r>
              <w:rPr>
                <w:w w:val="100"/>
              </w:rPr>
              <w:tab/>
              <w:t>B15</w:t>
            </w:r>
          </w:p>
        </w:tc>
      </w:tr>
      <w:tr w:rsidR="00E6551C" w:rsidTr="00D00E43">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rsidR="00E6551C" w:rsidRDefault="00E6551C" w:rsidP="00D00E43">
            <w:pPr>
              <w:pStyle w:val="figuretext"/>
            </w:pPr>
          </w:p>
        </w:tc>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DMG Parameters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 xml:space="preserve">Spectrum </w:t>
            </w:r>
            <w:r>
              <w:rPr>
                <w:w w:val="100"/>
              </w:rPr>
              <w:br/>
              <w:t>Management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Reserved</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 xml:space="preserve">Radio </w:t>
            </w:r>
            <w:r>
              <w:rPr>
                <w:w w:val="100"/>
              </w:rPr>
              <w:br/>
              <w:t>Measurement</w:t>
            </w:r>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6551C" w:rsidRDefault="00E6551C" w:rsidP="00D00E43">
            <w:pPr>
              <w:pStyle w:val="figuretext"/>
            </w:pPr>
            <w:r>
              <w:rPr>
                <w:w w:val="100"/>
              </w:rPr>
              <w:t xml:space="preserve">Reserved </w:t>
            </w:r>
          </w:p>
        </w:tc>
      </w:tr>
      <w:tr w:rsidR="00E6551C" w:rsidTr="00D00E43">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Bits:</w:t>
            </w:r>
          </w:p>
        </w:tc>
        <w:tc>
          <w:tcPr>
            <w:tcW w:w="18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8</w:t>
            </w:r>
          </w:p>
        </w:tc>
        <w:tc>
          <w:tcPr>
            <w:tcW w:w="150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1</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3</w:t>
            </w:r>
          </w:p>
        </w:tc>
        <w:tc>
          <w:tcPr>
            <w:tcW w:w="15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1</w:t>
            </w:r>
          </w:p>
        </w:tc>
        <w:tc>
          <w:tcPr>
            <w:tcW w:w="12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3</w:t>
            </w:r>
          </w:p>
        </w:tc>
      </w:tr>
      <w:tr w:rsidR="00E6551C" w:rsidTr="00D00E43">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rsidR="00E6551C" w:rsidRDefault="00E6551C" w:rsidP="00E6551C">
            <w:pPr>
              <w:pStyle w:val="FigTitle"/>
              <w:numPr>
                <w:ilvl w:val="0"/>
                <w:numId w:val="31"/>
              </w:numPr>
            </w:pPr>
            <w:r>
              <w:rPr>
                <w:w w:val="100"/>
              </w:rPr>
              <w:t>Capability Information field (DMG STA)</w:t>
            </w:r>
            <w:r>
              <w:rPr>
                <w:vanish/>
                <w:w w:val="100"/>
              </w:rPr>
              <w:t>(11ad)</w:t>
            </w:r>
          </w:p>
        </w:tc>
      </w:tr>
    </w:tbl>
    <w:p w:rsidR="00E6551C" w:rsidRPr="008F2665" w:rsidRDefault="00E6551C" w:rsidP="00885484">
      <w:pPr>
        <w:pStyle w:val="Note"/>
        <w:rPr>
          <w:b/>
          <w:bCs/>
          <w:iCs/>
          <w:w w:val="100"/>
        </w:rPr>
      </w:pPr>
    </w:p>
    <w:p w:rsidR="00885484" w:rsidRDefault="00885484" w:rsidP="00885484">
      <w:pPr>
        <w:pStyle w:val="Note"/>
        <w:rPr>
          <w:b/>
          <w:bCs/>
          <w:i/>
          <w:iCs/>
          <w:w w:val="100"/>
        </w:rPr>
      </w:pPr>
    </w:p>
    <w:p w:rsidR="00253F1C" w:rsidRDefault="00253F1C" w:rsidP="00253F1C">
      <w:pPr>
        <w:pStyle w:val="SP990116"/>
        <w:rPr>
          <w:color w:val="000000"/>
        </w:rPr>
      </w:pPr>
    </w:p>
    <w:p w:rsidR="00253F1C" w:rsidRDefault="00253F1C" w:rsidP="00253F1C">
      <w:pPr>
        <w:pStyle w:val="Note"/>
        <w:rPr>
          <w:rStyle w:val="SC9192528"/>
        </w:rPr>
      </w:pPr>
      <w:r>
        <w:rPr>
          <w:rStyle w:val="SC9192528"/>
        </w:rPr>
        <w:t>8.4.2.170g S1G Beacon Compatibility element</w:t>
      </w:r>
    </w:p>
    <w:p w:rsidR="00253F1C" w:rsidRPr="009B7E90" w:rsidRDefault="00253F1C" w:rsidP="00253F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 xml:space="preserve">follows </w:t>
      </w:r>
      <w:r>
        <w:rPr>
          <w:rFonts w:eastAsia="Times New Roman"/>
          <w:b/>
          <w:i/>
          <w:color w:val="000000"/>
          <w:sz w:val="20"/>
          <w:highlight w:val="yellow"/>
          <w:lang w:val="en-US"/>
        </w:rPr>
        <w:t xml:space="preserve">in D3.0 of 11ah </w:t>
      </w:r>
      <w:r w:rsidRPr="0056348F">
        <w:rPr>
          <w:rFonts w:eastAsia="Times New Roman"/>
          <w:b/>
          <w:i/>
          <w:color w:val="000000"/>
          <w:sz w:val="20"/>
          <w:highlight w:val="yellow"/>
          <w:lang w:val="en-US"/>
        </w:rPr>
        <w:t>(#</w:t>
      </w:r>
      <w:r>
        <w:rPr>
          <w:rFonts w:eastAsia="Times New Roman"/>
          <w:b/>
          <w:i/>
          <w:color w:val="000000"/>
          <w:sz w:val="20"/>
          <w:highlight w:val="yellow"/>
          <w:lang w:val="en-US"/>
        </w:rPr>
        <w:t>5257</w:t>
      </w:r>
      <w:r w:rsidRPr="0056348F">
        <w:rPr>
          <w:rFonts w:eastAsia="Times New Roman"/>
          <w:b/>
          <w:i/>
          <w:color w:val="000000"/>
          <w:sz w:val="20"/>
          <w:highlight w:val="yellow"/>
          <w:lang w:val="en-US"/>
        </w:rPr>
        <w:t>):</w:t>
      </w:r>
    </w:p>
    <w:p w:rsidR="00253F1C" w:rsidRDefault="00253F1C" w:rsidP="00253F1C">
      <w:pPr>
        <w:pStyle w:val="Note"/>
        <w:rPr>
          <w:rStyle w:val="SC9192528"/>
        </w:rPr>
      </w:pPr>
    </w:p>
    <w:p w:rsidR="00F340BC" w:rsidRPr="001913CB" w:rsidRDefault="00253F1C" w:rsidP="001913CB">
      <w:pPr>
        <w:pStyle w:val="Note"/>
        <w:rPr>
          <w:w w:val="100"/>
          <w:sz w:val="20"/>
          <w:szCs w:val="20"/>
        </w:rPr>
      </w:pPr>
      <w:r w:rsidRPr="00253F1C">
        <w:rPr>
          <w:w w:val="100"/>
          <w:sz w:val="20"/>
          <w:szCs w:val="20"/>
        </w:rPr>
        <w:t xml:space="preserve">The Compatibility Information field contains all the subfields defined in subclause 8.4.1.4 (Capability Information field) except for the subfield located in </w:t>
      </w:r>
      <w:r w:rsidRPr="00D913C1">
        <w:rPr>
          <w:w w:val="100"/>
          <w:sz w:val="20"/>
          <w:szCs w:val="20"/>
          <w:highlight w:val="cyan"/>
        </w:rPr>
        <w:t>B</w:t>
      </w:r>
      <w:ins w:id="6" w:author="Author">
        <w:r w:rsidRPr="00D913C1">
          <w:rPr>
            <w:w w:val="100"/>
            <w:sz w:val="20"/>
            <w:szCs w:val="20"/>
            <w:highlight w:val="cyan"/>
          </w:rPr>
          <w:t>6</w:t>
        </w:r>
      </w:ins>
      <w:del w:id="7" w:author="Author">
        <w:r w:rsidRPr="00D913C1" w:rsidDel="00253F1C">
          <w:rPr>
            <w:w w:val="100"/>
            <w:sz w:val="20"/>
            <w:szCs w:val="20"/>
            <w:highlight w:val="cyan"/>
          </w:rPr>
          <w:delText>13</w:delText>
        </w:r>
      </w:del>
      <w:r w:rsidRPr="00253F1C">
        <w:rPr>
          <w:w w:val="100"/>
          <w:sz w:val="20"/>
          <w:szCs w:val="20"/>
        </w:rPr>
        <w:t xml:space="preserve"> of the field which is defined as the TSF Rollover Flag. An S1G AP sets the TSF Rollover Flag subfield to the value of the most significant bit of the 4 least significant octets of the TSF timer at the time the TSF timer is read for the purpose of creating the element carrying the Compatibility Information field.</w:t>
      </w:r>
      <w:del w:id="8" w:author="Author">
        <w:r w:rsidR="00E14255" w:rsidDel="001913CB">
          <w:rPr>
            <w:rFonts w:eastAsia="Times New Roman"/>
            <w:b/>
            <w:i/>
            <w:sz w:val="20"/>
            <w:highlight w:val="cyan"/>
          </w:rPr>
          <w:delText xml:space="preserve"> </w:delText>
        </w:r>
      </w:del>
    </w:p>
    <w:sectPr w:rsidR="00F340BC" w:rsidRPr="001913CB" w:rsidSect="004119C9">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267" w:rsidRDefault="00984267">
      <w:r>
        <w:separator/>
      </w:r>
    </w:p>
  </w:endnote>
  <w:endnote w:type="continuationSeparator" w:id="0">
    <w:p w:rsidR="00984267" w:rsidRDefault="0098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D8094D">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B236B3">
      <w:rPr>
        <w:noProof/>
      </w:rPr>
      <w:t>2</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267" w:rsidRDefault="00984267">
      <w:r>
        <w:separator/>
      </w:r>
    </w:p>
  </w:footnote>
  <w:footnote w:type="continuationSeparator" w:id="0">
    <w:p w:rsidR="00984267" w:rsidRDefault="0098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857718">
    <w:pPr>
      <w:pStyle w:val="Header"/>
      <w:tabs>
        <w:tab w:val="clear" w:pos="6480"/>
        <w:tab w:val="center" w:pos="4680"/>
        <w:tab w:val="right" w:pos="9360"/>
      </w:tabs>
    </w:pPr>
    <w:r>
      <w:rPr>
        <w:lang w:eastAsia="ko-KR"/>
      </w:rPr>
      <w:t>December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763D43" w:rsidRPr="00763D43">
        <w:rPr>
          <w:lang w:eastAsia="ko-KR"/>
        </w:rPr>
        <w:t>1610</w:t>
      </w:r>
      <w:r w:rsidR="00DA3D06">
        <w:t>r</w:t>
      </w:r>
    </w:fldSimple>
    <w:r w:rsidR="00B236B3">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406A56"/>
    <w:multiLevelType w:val="hybridMultilevel"/>
    <w:tmpl w:val="5EBAA204"/>
    <w:lvl w:ilvl="0" w:tplc="7EC483A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3"/>
  </w:num>
  <w:num w:numId="29">
    <w:abstractNumId w:val="0"/>
    <w:lvlOverride w:ilvl="0">
      <w:lvl w:ilvl="0">
        <w:start w:val="1"/>
        <w:numFmt w:val="bullet"/>
        <w:lvlText w:val="8.4.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7—"/>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8-39—"/>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8.4.1.4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10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8-6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197A"/>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71D6"/>
    <w:rsid w:val="000D174A"/>
    <w:rsid w:val="000D276A"/>
    <w:rsid w:val="000D2F1B"/>
    <w:rsid w:val="000D5EBD"/>
    <w:rsid w:val="000D674F"/>
    <w:rsid w:val="000E0494"/>
    <w:rsid w:val="000E1C37"/>
    <w:rsid w:val="000E1D7B"/>
    <w:rsid w:val="000E4B82"/>
    <w:rsid w:val="000E720C"/>
    <w:rsid w:val="000F4937"/>
    <w:rsid w:val="000F5088"/>
    <w:rsid w:val="000F685B"/>
    <w:rsid w:val="0010131C"/>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3CB"/>
    <w:rsid w:val="0019164F"/>
    <w:rsid w:val="00192C6E"/>
    <w:rsid w:val="00193C39"/>
    <w:rsid w:val="001943F7"/>
    <w:rsid w:val="001A0EDB"/>
    <w:rsid w:val="001A2240"/>
    <w:rsid w:val="001B252D"/>
    <w:rsid w:val="001B2904"/>
    <w:rsid w:val="001B63BC"/>
    <w:rsid w:val="001C1C97"/>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3F1C"/>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2A35"/>
    <w:rsid w:val="002D3722"/>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11B"/>
    <w:rsid w:val="003449F9"/>
    <w:rsid w:val="003479E4"/>
    <w:rsid w:val="00347C43"/>
    <w:rsid w:val="00360C87"/>
    <w:rsid w:val="00366AF0"/>
    <w:rsid w:val="003713CA"/>
    <w:rsid w:val="003729FC"/>
    <w:rsid w:val="00372FCA"/>
    <w:rsid w:val="003766B9"/>
    <w:rsid w:val="0037799D"/>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119C9"/>
    <w:rsid w:val="00421159"/>
    <w:rsid w:val="00430648"/>
    <w:rsid w:val="004377CB"/>
    <w:rsid w:val="00440FF1"/>
    <w:rsid w:val="004417F2"/>
    <w:rsid w:val="00442799"/>
    <w:rsid w:val="00443FBF"/>
    <w:rsid w:val="004452DF"/>
    <w:rsid w:val="004507E7"/>
    <w:rsid w:val="00450CC0"/>
    <w:rsid w:val="00457028"/>
    <w:rsid w:val="00457FA3"/>
    <w:rsid w:val="00462172"/>
    <w:rsid w:val="00463EF4"/>
    <w:rsid w:val="0047267B"/>
    <w:rsid w:val="00475A71"/>
    <w:rsid w:val="004821A5"/>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3FE4"/>
    <w:rsid w:val="004F4564"/>
    <w:rsid w:val="0050128F"/>
    <w:rsid w:val="00501E52"/>
    <w:rsid w:val="00504958"/>
    <w:rsid w:val="00504AA2"/>
    <w:rsid w:val="005065EB"/>
    <w:rsid w:val="005152D0"/>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5FA6"/>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0FA"/>
    <w:rsid w:val="006976B8"/>
    <w:rsid w:val="006A3A0E"/>
    <w:rsid w:val="006A3EB3"/>
    <w:rsid w:val="006A503E"/>
    <w:rsid w:val="006A59BC"/>
    <w:rsid w:val="006A7F86"/>
    <w:rsid w:val="006C0178"/>
    <w:rsid w:val="006C063A"/>
    <w:rsid w:val="006C1FA8"/>
    <w:rsid w:val="006C2C97"/>
    <w:rsid w:val="006C3093"/>
    <w:rsid w:val="006D3377"/>
    <w:rsid w:val="006D3E5E"/>
    <w:rsid w:val="006D5362"/>
    <w:rsid w:val="006E181A"/>
    <w:rsid w:val="006E2D44"/>
    <w:rsid w:val="006F3DD4"/>
    <w:rsid w:val="00707C26"/>
    <w:rsid w:val="00711E05"/>
    <w:rsid w:val="007220CF"/>
    <w:rsid w:val="00724942"/>
    <w:rsid w:val="00727341"/>
    <w:rsid w:val="00734F1A"/>
    <w:rsid w:val="00736065"/>
    <w:rsid w:val="0074006F"/>
    <w:rsid w:val="00741D75"/>
    <w:rsid w:val="0074621F"/>
    <w:rsid w:val="007463FB"/>
    <w:rsid w:val="007513CD"/>
    <w:rsid w:val="00751894"/>
    <w:rsid w:val="0076196C"/>
    <w:rsid w:val="00763D43"/>
    <w:rsid w:val="00766B1A"/>
    <w:rsid w:val="00766DFE"/>
    <w:rsid w:val="00783B46"/>
    <w:rsid w:val="00786A15"/>
    <w:rsid w:val="007914E4"/>
    <w:rsid w:val="007914F3"/>
    <w:rsid w:val="007926D8"/>
    <w:rsid w:val="00794BC4"/>
    <w:rsid w:val="00794F1E"/>
    <w:rsid w:val="00795C50"/>
    <w:rsid w:val="007A098E"/>
    <w:rsid w:val="007A5765"/>
    <w:rsid w:val="007A5B89"/>
    <w:rsid w:val="007B1774"/>
    <w:rsid w:val="007B2BDF"/>
    <w:rsid w:val="007C0795"/>
    <w:rsid w:val="007C14AD"/>
    <w:rsid w:val="007C6C61"/>
    <w:rsid w:val="007C7624"/>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47FB8"/>
    <w:rsid w:val="00850566"/>
    <w:rsid w:val="00852B3C"/>
    <w:rsid w:val="008532E6"/>
    <w:rsid w:val="0085689F"/>
    <w:rsid w:val="00857718"/>
    <w:rsid w:val="0085795D"/>
    <w:rsid w:val="0086745D"/>
    <w:rsid w:val="008764B5"/>
    <w:rsid w:val="008776B0"/>
    <w:rsid w:val="0088012D"/>
    <w:rsid w:val="00881C47"/>
    <w:rsid w:val="00884237"/>
    <w:rsid w:val="00885484"/>
    <w:rsid w:val="00887583"/>
    <w:rsid w:val="00891445"/>
    <w:rsid w:val="00895A85"/>
    <w:rsid w:val="00897183"/>
    <w:rsid w:val="008A5AFD"/>
    <w:rsid w:val="008B44D7"/>
    <w:rsid w:val="008B47B4"/>
    <w:rsid w:val="008B5396"/>
    <w:rsid w:val="008C4913"/>
    <w:rsid w:val="008C5478"/>
    <w:rsid w:val="008C57E5"/>
    <w:rsid w:val="008C5AD6"/>
    <w:rsid w:val="008C5D4E"/>
    <w:rsid w:val="008C7A4B"/>
    <w:rsid w:val="008D0C05"/>
    <w:rsid w:val="008D408A"/>
    <w:rsid w:val="008D71CE"/>
    <w:rsid w:val="008E0E94"/>
    <w:rsid w:val="008E444B"/>
    <w:rsid w:val="008F039B"/>
    <w:rsid w:val="008F1C67"/>
    <w:rsid w:val="008F238D"/>
    <w:rsid w:val="008F2665"/>
    <w:rsid w:val="00905A7F"/>
    <w:rsid w:val="00910F8F"/>
    <w:rsid w:val="0091118D"/>
    <w:rsid w:val="009225A7"/>
    <w:rsid w:val="00927FEB"/>
    <w:rsid w:val="0093565A"/>
    <w:rsid w:val="00936D66"/>
    <w:rsid w:val="0094091B"/>
    <w:rsid w:val="009411C7"/>
    <w:rsid w:val="00944591"/>
    <w:rsid w:val="00944CAA"/>
    <w:rsid w:val="00951CE8"/>
    <w:rsid w:val="00953565"/>
    <w:rsid w:val="00954C90"/>
    <w:rsid w:val="00961347"/>
    <w:rsid w:val="00962886"/>
    <w:rsid w:val="00964681"/>
    <w:rsid w:val="009723A1"/>
    <w:rsid w:val="00973614"/>
    <w:rsid w:val="0097724C"/>
    <w:rsid w:val="00980866"/>
    <w:rsid w:val="00980D24"/>
    <w:rsid w:val="009824DF"/>
    <w:rsid w:val="0098405A"/>
    <w:rsid w:val="00984267"/>
    <w:rsid w:val="00991A93"/>
    <w:rsid w:val="00993AEC"/>
    <w:rsid w:val="009A0E5E"/>
    <w:rsid w:val="009B09CD"/>
    <w:rsid w:val="009B2383"/>
    <w:rsid w:val="009B4356"/>
    <w:rsid w:val="009C30AA"/>
    <w:rsid w:val="009C43D1"/>
    <w:rsid w:val="009C59A6"/>
    <w:rsid w:val="009C6A52"/>
    <w:rsid w:val="009D0AB2"/>
    <w:rsid w:val="009D3276"/>
    <w:rsid w:val="009D3CF9"/>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1B40"/>
    <w:rsid w:val="00A66CBC"/>
    <w:rsid w:val="00A70990"/>
    <w:rsid w:val="00A80E2F"/>
    <w:rsid w:val="00A844CE"/>
    <w:rsid w:val="00A90385"/>
    <w:rsid w:val="00A91EAA"/>
    <w:rsid w:val="00A9264B"/>
    <w:rsid w:val="00A92DB2"/>
    <w:rsid w:val="00A9360A"/>
    <w:rsid w:val="00A96DCC"/>
    <w:rsid w:val="00AA188F"/>
    <w:rsid w:val="00AA3C3D"/>
    <w:rsid w:val="00AA63A9"/>
    <w:rsid w:val="00AA6F19"/>
    <w:rsid w:val="00AA7E07"/>
    <w:rsid w:val="00AB17F6"/>
    <w:rsid w:val="00AC5482"/>
    <w:rsid w:val="00AC76C6"/>
    <w:rsid w:val="00AD268D"/>
    <w:rsid w:val="00AD3749"/>
    <w:rsid w:val="00AD6723"/>
    <w:rsid w:val="00AD6AE6"/>
    <w:rsid w:val="00B0051A"/>
    <w:rsid w:val="00B03DB7"/>
    <w:rsid w:val="00B04957"/>
    <w:rsid w:val="00B04CB8"/>
    <w:rsid w:val="00B107D5"/>
    <w:rsid w:val="00B11981"/>
    <w:rsid w:val="00B16515"/>
    <w:rsid w:val="00B2361F"/>
    <w:rsid w:val="00B236B3"/>
    <w:rsid w:val="00B3352F"/>
    <w:rsid w:val="00B447D8"/>
    <w:rsid w:val="00B45A5E"/>
    <w:rsid w:val="00B51194"/>
    <w:rsid w:val="00B52374"/>
    <w:rsid w:val="00B53EDC"/>
    <w:rsid w:val="00B5499F"/>
    <w:rsid w:val="00B54BCB"/>
    <w:rsid w:val="00B56B13"/>
    <w:rsid w:val="00B57D18"/>
    <w:rsid w:val="00B60DD2"/>
    <w:rsid w:val="00B6166F"/>
    <w:rsid w:val="00B63F1C"/>
    <w:rsid w:val="00B7006B"/>
    <w:rsid w:val="00B73C63"/>
    <w:rsid w:val="00B74E3D"/>
    <w:rsid w:val="00B753D1"/>
    <w:rsid w:val="00B77BB8"/>
    <w:rsid w:val="00B83455"/>
    <w:rsid w:val="00B83C46"/>
    <w:rsid w:val="00B844E8"/>
    <w:rsid w:val="00B8616A"/>
    <w:rsid w:val="00B9272C"/>
    <w:rsid w:val="00B94B98"/>
    <w:rsid w:val="00B94CAC"/>
    <w:rsid w:val="00BA06B3"/>
    <w:rsid w:val="00BA787B"/>
    <w:rsid w:val="00BB1B35"/>
    <w:rsid w:val="00BB20F2"/>
    <w:rsid w:val="00BB67AE"/>
    <w:rsid w:val="00BC5869"/>
    <w:rsid w:val="00BD003A"/>
    <w:rsid w:val="00BD1D45"/>
    <w:rsid w:val="00BD3099"/>
    <w:rsid w:val="00BD3E62"/>
    <w:rsid w:val="00BD4D1C"/>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0D98"/>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A4ECC"/>
    <w:rsid w:val="00CB285C"/>
    <w:rsid w:val="00CB7A46"/>
    <w:rsid w:val="00CC21A5"/>
    <w:rsid w:val="00CC3806"/>
    <w:rsid w:val="00CC76CE"/>
    <w:rsid w:val="00CD0ABD"/>
    <w:rsid w:val="00CD259C"/>
    <w:rsid w:val="00CE3DDC"/>
    <w:rsid w:val="00CE63EE"/>
    <w:rsid w:val="00CF16FB"/>
    <w:rsid w:val="00CF2295"/>
    <w:rsid w:val="00CF3BDE"/>
    <w:rsid w:val="00D07ABE"/>
    <w:rsid w:val="00D21225"/>
    <w:rsid w:val="00D307A6"/>
    <w:rsid w:val="00D3138E"/>
    <w:rsid w:val="00D36C35"/>
    <w:rsid w:val="00D407DB"/>
    <w:rsid w:val="00D42073"/>
    <w:rsid w:val="00D472B8"/>
    <w:rsid w:val="00D5432B"/>
    <w:rsid w:val="00D5494D"/>
    <w:rsid w:val="00D574CA"/>
    <w:rsid w:val="00D57819"/>
    <w:rsid w:val="00D6072C"/>
    <w:rsid w:val="00D618A3"/>
    <w:rsid w:val="00D72906"/>
    <w:rsid w:val="00D72BC8"/>
    <w:rsid w:val="00D73E07"/>
    <w:rsid w:val="00D8094D"/>
    <w:rsid w:val="00D826B4"/>
    <w:rsid w:val="00D84566"/>
    <w:rsid w:val="00D913C1"/>
    <w:rsid w:val="00D92951"/>
    <w:rsid w:val="00D94B05"/>
    <w:rsid w:val="00D9667F"/>
    <w:rsid w:val="00DA3D06"/>
    <w:rsid w:val="00DA7764"/>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14255"/>
    <w:rsid w:val="00E17686"/>
    <w:rsid w:val="00E33B8F"/>
    <w:rsid w:val="00E53C1B"/>
    <w:rsid w:val="00E54D26"/>
    <w:rsid w:val="00E56467"/>
    <w:rsid w:val="00E5708C"/>
    <w:rsid w:val="00E610D6"/>
    <w:rsid w:val="00E65013"/>
    <w:rsid w:val="00E6551C"/>
    <w:rsid w:val="00E71C91"/>
    <w:rsid w:val="00E74E87"/>
    <w:rsid w:val="00E80182"/>
    <w:rsid w:val="00E8027B"/>
    <w:rsid w:val="00E81437"/>
    <w:rsid w:val="00E873C2"/>
    <w:rsid w:val="00E906F4"/>
    <w:rsid w:val="00E9535F"/>
    <w:rsid w:val="00EA2CE4"/>
    <w:rsid w:val="00EA48D0"/>
    <w:rsid w:val="00EA6DCB"/>
    <w:rsid w:val="00EA7A5C"/>
    <w:rsid w:val="00EB5ADB"/>
    <w:rsid w:val="00ED6FC5"/>
    <w:rsid w:val="00EE2AF3"/>
    <w:rsid w:val="00EE55B2"/>
    <w:rsid w:val="00EE7DA9"/>
    <w:rsid w:val="00EF34D3"/>
    <w:rsid w:val="00EF6B9E"/>
    <w:rsid w:val="00F04FF6"/>
    <w:rsid w:val="00F109FC"/>
    <w:rsid w:val="00F2561F"/>
    <w:rsid w:val="00F2637D"/>
    <w:rsid w:val="00F340BC"/>
    <w:rsid w:val="00F342FD"/>
    <w:rsid w:val="00F34E9E"/>
    <w:rsid w:val="00F41684"/>
    <w:rsid w:val="00F44755"/>
    <w:rsid w:val="00F455E0"/>
    <w:rsid w:val="00F45E7C"/>
    <w:rsid w:val="00F52B96"/>
    <w:rsid w:val="00F5458D"/>
    <w:rsid w:val="00F54F3A"/>
    <w:rsid w:val="00F659E1"/>
    <w:rsid w:val="00F808C5"/>
    <w:rsid w:val="00F832E1"/>
    <w:rsid w:val="00F85369"/>
    <w:rsid w:val="00F93DC9"/>
    <w:rsid w:val="00F94872"/>
    <w:rsid w:val="00F967E0"/>
    <w:rsid w:val="00F96A6A"/>
    <w:rsid w:val="00FA36D6"/>
    <w:rsid w:val="00FA5D88"/>
    <w:rsid w:val="00FA6D0A"/>
    <w:rsid w:val="00FA751A"/>
    <w:rsid w:val="00FB0152"/>
    <w:rsid w:val="00FB1482"/>
    <w:rsid w:val="00FB1A63"/>
    <w:rsid w:val="00FB33E4"/>
    <w:rsid w:val="00FB6C2B"/>
    <w:rsid w:val="00FC0C71"/>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E6551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990150">
    <w:name w:val="SP.9.90150"/>
    <w:basedOn w:val="Normal"/>
    <w:next w:val="Normal"/>
    <w:uiPriority w:val="99"/>
    <w:rsid w:val="00253F1C"/>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253F1C"/>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253F1C"/>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253F1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2341408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4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DE9E-8E93-4182-B5BF-1A9637BF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2015-01-07T02:42:00Z</dcterms:created>
  <dcterms:modified xsi:type="dcterms:W3CDTF">2015-01-13T22:46:00Z</dcterms:modified>
</cp:coreProperties>
</file>