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34411B">
              <w:rPr>
                <w:lang w:eastAsia="ko-KR"/>
              </w:rPr>
              <w:t>mment Resolution for Clause 8.4.2.170g</w:t>
            </w:r>
          </w:p>
        </w:tc>
      </w:tr>
      <w:tr w:rsidR="00C723BC" w:rsidRPr="00183F4C" w:rsidTr="00825082">
        <w:trPr>
          <w:trHeight w:val="359"/>
          <w:jc w:val="center"/>
        </w:trPr>
        <w:tc>
          <w:tcPr>
            <w:tcW w:w="9576" w:type="dxa"/>
            <w:gridSpan w:val="5"/>
            <w:vAlign w:val="center"/>
          </w:tcPr>
          <w:p w:rsidR="00C723BC" w:rsidRPr="00183F4C" w:rsidRDefault="00C723BC" w:rsidP="0085771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857718">
              <w:rPr>
                <w:b w:val="0"/>
                <w:sz w:val="20"/>
                <w:lang w:eastAsia="ko-KR"/>
              </w:rPr>
              <w:t>2</w:t>
            </w:r>
            <w:r>
              <w:rPr>
                <w:rFonts w:hint="eastAsia"/>
                <w:b w:val="0"/>
                <w:sz w:val="20"/>
                <w:lang w:eastAsia="ko-KR"/>
              </w:rPr>
              <w:t>-</w:t>
            </w:r>
            <w:r w:rsidR="00D3138E">
              <w:rPr>
                <w:b w:val="0"/>
                <w:sz w:val="20"/>
                <w:lang w:eastAsia="ko-KR"/>
              </w:rPr>
              <w:t>20</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30D98">
                              <w:rPr>
                                <w:lang w:eastAsia="ko-KR"/>
                              </w:rPr>
                              <w:t>8.4.2.170g</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rsidR="00751894" w:rsidRDefault="00751894" w:rsidP="00751894">
                            <w:pPr>
                              <w:pStyle w:val="ListParagraph"/>
                              <w:numPr>
                                <w:ilvl w:val="0"/>
                                <w:numId w:val="28"/>
                              </w:numPr>
                              <w:ind w:leftChars="0"/>
                              <w:jc w:val="both"/>
                            </w:pPr>
                            <w:r>
                              <w:t>5257</w:t>
                            </w:r>
                          </w:p>
                          <w:p w:rsidR="009D3CF9" w:rsidRDefault="009D3CF9" w:rsidP="009D3CF9">
                            <w:pPr>
                              <w:jc w:val="both"/>
                            </w:pPr>
                          </w:p>
                          <w:p w:rsidR="009D3CF9" w:rsidRDefault="009D3CF9" w:rsidP="009D3CF9">
                            <w:pPr>
                              <w:jc w:val="both"/>
                            </w:pPr>
                          </w:p>
                          <w:p w:rsidR="009D3CF9" w:rsidRDefault="009D3CF9" w:rsidP="009D3CF9">
                            <w:pPr>
                              <w:jc w:val="both"/>
                            </w:pPr>
                            <w:r>
                              <w:t>Revisions:</w:t>
                            </w:r>
                          </w:p>
                          <w:p w:rsidR="009D3CF9" w:rsidRDefault="009D3CF9" w:rsidP="009D3CF9">
                            <w:pPr>
                              <w:jc w:val="both"/>
                            </w:pPr>
                            <w:r>
                              <w:t>-</w:t>
                            </w:r>
                            <w:r>
                              <w:tab/>
                              <w:t>Rev 0: Initial version of the document</w:t>
                            </w:r>
                          </w:p>
                          <w:p w:rsidR="00B57D18" w:rsidRDefault="00AC5482" w:rsidP="009D3CF9">
                            <w:pPr>
                              <w:jc w:val="both"/>
                            </w:pPr>
                            <w:r>
                              <w:t>-</w:t>
                            </w:r>
                            <w:r>
                              <w:tab/>
                              <w:t>Rev 1: Replaced “Reserved for S1G” with “Reserved, overloaded in S1G Beacon Compatibility element” for better clarity</w:t>
                            </w:r>
                            <w:r w:rsidR="006970FA">
                              <w:t xml:space="preserve"> (change highlighted in </w:t>
                            </w:r>
                            <w:r w:rsidR="006970FA" w:rsidRPr="006970FA">
                              <w:rPr>
                                <w:highlight w:val="green"/>
                              </w:rPr>
                              <w:t>green</w:t>
                            </w:r>
                            <w:r w:rsidR="006970FA">
                              <w:t>)</w:t>
                            </w:r>
                            <w:r>
                              <w:t>.</w:t>
                            </w:r>
                          </w:p>
                          <w:p w:rsidR="00B57D18" w:rsidRDefault="00B57D18" w:rsidP="009D3CF9">
                            <w:pPr>
                              <w:jc w:val="both"/>
                            </w:pPr>
                            <w:r>
                              <w:t xml:space="preserve">- </w:t>
                            </w:r>
                            <w:r>
                              <w:tab/>
                              <w:t xml:space="preserve">Rev 2: Removed some redundant notes </w:t>
                            </w:r>
                            <w:r w:rsidR="007C7624">
                              <w:t xml:space="preserve">related to </w:t>
                            </w:r>
                            <w:proofErr w:type="spellStart"/>
                            <w:r w:rsidR="007C7624">
                              <w:t>TGak</w:t>
                            </w:r>
                            <w:proofErr w:type="spellEnd"/>
                            <w:r w:rsidR="007C7624">
                              <w:t xml:space="preserve"> </w:t>
                            </w:r>
                            <w:r>
                              <w:t>in the document.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C30D98">
                        <w:rPr>
                          <w:lang w:eastAsia="ko-KR"/>
                        </w:rPr>
                        <w:t>8.4.2.170g</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p>
                    <w:p w:rsidR="00751894" w:rsidRDefault="00751894" w:rsidP="00751894">
                      <w:pPr>
                        <w:pStyle w:val="ListParagraph"/>
                        <w:numPr>
                          <w:ilvl w:val="0"/>
                          <w:numId w:val="28"/>
                        </w:numPr>
                        <w:ind w:leftChars="0"/>
                        <w:jc w:val="both"/>
                      </w:pPr>
                      <w:r>
                        <w:t>5257</w:t>
                      </w:r>
                    </w:p>
                    <w:p w:rsidR="009D3CF9" w:rsidRDefault="009D3CF9" w:rsidP="009D3CF9">
                      <w:pPr>
                        <w:jc w:val="both"/>
                      </w:pPr>
                    </w:p>
                    <w:p w:rsidR="009D3CF9" w:rsidRDefault="009D3CF9" w:rsidP="009D3CF9">
                      <w:pPr>
                        <w:jc w:val="both"/>
                      </w:pPr>
                    </w:p>
                    <w:p w:rsidR="009D3CF9" w:rsidRDefault="009D3CF9" w:rsidP="009D3CF9">
                      <w:pPr>
                        <w:jc w:val="both"/>
                      </w:pPr>
                      <w:r>
                        <w:t>Revisions:</w:t>
                      </w:r>
                    </w:p>
                    <w:p w:rsidR="009D3CF9" w:rsidRDefault="009D3CF9" w:rsidP="009D3CF9">
                      <w:pPr>
                        <w:jc w:val="both"/>
                      </w:pPr>
                      <w:r>
                        <w:t>-</w:t>
                      </w:r>
                      <w:r>
                        <w:tab/>
                        <w:t>Rev 0: Initial version of the document</w:t>
                      </w:r>
                    </w:p>
                    <w:p w:rsidR="00B57D18" w:rsidRDefault="00AC5482" w:rsidP="009D3CF9">
                      <w:pPr>
                        <w:jc w:val="both"/>
                      </w:pPr>
                      <w:r>
                        <w:t>-</w:t>
                      </w:r>
                      <w:r>
                        <w:tab/>
                        <w:t>Rev 1: Replaced “Reserved for S1G” with “Reserved, overloaded in S1G Beacon Compatibility element” for better clarity</w:t>
                      </w:r>
                      <w:r w:rsidR="006970FA">
                        <w:t xml:space="preserve"> (change highlighted in </w:t>
                      </w:r>
                      <w:r w:rsidR="006970FA" w:rsidRPr="006970FA">
                        <w:rPr>
                          <w:highlight w:val="green"/>
                        </w:rPr>
                        <w:t>green</w:t>
                      </w:r>
                      <w:r w:rsidR="006970FA">
                        <w:t>)</w:t>
                      </w:r>
                      <w:r>
                        <w:t>.</w:t>
                      </w:r>
                    </w:p>
                    <w:p w:rsidR="00B57D18" w:rsidRDefault="00B57D18" w:rsidP="009D3CF9">
                      <w:pPr>
                        <w:jc w:val="both"/>
                      </w:pPr>
                      <w:r>
                        <w:t xml:space="preserve">- </w:t>
                      </w:r>
                      <w:r>
                        <w:tab/>
                        <w:t xml:space="preserve">Rev 2: Removed some redundant notes </w:t>
                      </w:r>
                      <w:r w:rsidR="007C7624">
                        <w:t xml:space="preserve">related to </w:t>
                      </w:r>
                      <w:proofErr w:type="spellStart"/>
                      <w:r w:rsidR="007C7624">
                        <w:t>TGak</w:t>
                      </w:r>
                      <w:proofErr w:type="spellEnd"/>
                      <w:r w:rsidR="007C7624">
                        <w:t xml:space="preserve"> </w:t>
                      </w:r>
                      <w:r>
                        <w:t>in the document.</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746" w:type="dxa"/>
        <w:tblLayout w:type="fixed"/>
        <w:tblLook w:val="04A0" w:firstRow="1" w:lastRow="0" w:firstColumn="1" w:lastColumn="0" w:noHBand="0" w:noVBand="1"/>
      </w:tblPr>
      <w:tblGrid>
        <w:gridCol w:w="625"/>
        <w:gridCol w:w="1080"/>
        <w:gridCol w:w="720"/>
        <w:gridCol w:w="900"/>
        <w:gridCol w:w="1440"/>
        <w:gridCol w:w="1170"/>
        <w:gridCol w:w="3811"/>
      </w:tblGrid>
      <w:tr w:rsidR="007B2BDF" w:rsidRPr="004377CB" w:rsidTr="008764B5">
        <w:trPr>
          <w:trHeight w:val="181"/>
        </w:trPr>
        <w:tc>
          <w:tcPr>
            <w:tcW w:w="625"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CID</w:t>
            </w:r>
          </w:p>
        </w:tc>
        <w:tc>
          <w:tcPr>
            <w:tcW w:w="108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Commenter</w:t>
            </w:r>
          </w:p>
        </w:tc>
        <w:tc>
          <w:tcPr>
            <w:tcW w:w="72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P.L</w:t>
            </w:r>
          </w:p>
        </w:tc>
        <w:tc>
          <w:tcPr>
            <w:tcW w:w="90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Clause</w:t>
            </w:r>
          </w:p>
        </w:tc>
        <w:tc>
          <w:tcPr>
            <w:tcW w:w="144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Comment</w:t>
            </w:r>
          </w:p>
        </w:tc>
        <w:tc>
          <w:tcPr>
            <w:tcW w:w="1170"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Proposed Change</w:t>
            </w:r>
          </w:p>
        </w:tc>
        <w:tc>
          <w:tcPr>
            <w:tcW w:w="3811" w:type="dxa"/>
          </w:tcPr>
          <w:p w:rsidR="007B2BDF" w:rsidRPr="004377CB" w:rsidRDefault="007B2BDF" w:rsidP="00825082">
            <w:pPr>
              <w:autoSpaceDE w:val="0"/>
              <w:autoSpaceDN w:val="0"/>
              <w:adjustRightInd w:val="0"/>
              <w:jc w:val="center"/>
              <w:rPr>
                <w:b/>
                <w:bCs/>
                <w:sz w:val="16"/>
                <w:szCs w:val="16"/>
                <w:lang w:eastAsia="ko-KR"/>
              </w:rPr>
            </w:pPr>
            <w:r w:rsidRPr="004377CB">
              <w:rPr>
                <w:b/>
                <w:bCs/>
                <w:sz w:val="16"/>
                <w:szCs w:val="16"/>
                <w:lang w:eastAsia="ko-KR"/>
              </w:rPr>
              <w:t>Resolution</w:t>
            </w:r>
          </w:p>
        </w:tc>
      </w:tr>
      <w:tr w:rsidR="00751894" w:rsidRPr="004377CB" w:rsidTr="008764B5">
        <w:trPr>
          <w:trHeight w:val="2493"/>
        </w:trPr>
        <w:tc>
          <w:tcPr>
            <w:tcW w:w="625" w:type="dxa"/>
          </w:tcPr>
          <w:p w:rsidR="00751894" w:rsidRPr="004377CB" w:rsidRDefault="00751894" w:rsidP="00751894">
            <w:pPr>
              <w:jc w:val="right"/>
              <w:rPr>
                <w:sz w:val="16"/>
                <w:szCs w:val="16"/>
                <w:lang w:val="en-US"/>
              </w:rPr>
            </w:pPr>
            <w:r w:rsidRPr="004377CB">
              <w:rPr>
                <w:sz w:val="16"/>
                <w:szCs w:val="16"/>
              </w:rPr>
              <w:t>5257</w:t>
            </w:r>
          </w:p>
        </w:tc>
        <w:tc>
          <w:tcPr>
            <w:tcW w:w="1080" w:type="dxa"/>
          </w:tcPr>
          <w:p w:rsidR="00751894" w:rsidRPr="004377CB" w:rsidRDefault="00751894" w:rsidP="00751894">
            <w:pPr>
              <w:rPr>
                <w:sz w:val="16"/>
                <w:szCs w:val="16"/>
              </w:rPr>
            </w:pPr>
            <w:r w:rsidRPr="004377CB">
              <w:rPr>
                <w:sz w:val="16"/>
                <w:szCs w:val="16"/>
              </w:rPr>
              <w:t>Alfred Asterjadhi</w:t>
            </w:r>
          </w:p>
        </w:tc>
        <w:tc>
          <w:tcPr>
            <w:tcW w:w="720" w:type="dxa"/>
          </w:tcPr>
          <w:p w:rsidR="00751894" w:rsidRPr="004377CB" w:rsidRDefault="00751894" w:rsidP="00751894">
            <w:pPr>
              <w:autoSpaceDE w:val="0"/>
              <w:autoSpaceDN w:val="0"/>
              <w:adjustRightInd w:val="0"/>
              <w:rPr>
                <w:bCs/>
                <w:sz w:val="16"/>
                <w:szCs w:val="16"/>
                <w:lang w:eastAsia="ko-KR"/>
              </w:rPr>
            </w:pPr>
            <w:r w:rsidRPr="004377CB">
              <w:rPr>
                <w:bCs/>
                <w:sz w:val="16"/>
                <w:szCs w:val="16"/>
                <w:lang w:eastAsia="ko-KR"/>
              </w:rPr>
              <w:t>142.24</w:t>
            </w:r>
          </w:p>
        </w:tc>
        <w:tc>
          <w:tcPr>
            <w:tcW w:w="900" w:type="dxa"/>
          </w:tcPr>
          <w:p w:rsidR="00751894" w:rsidRPr="004377CB" w:rsidRDefault="00751894" w:rsidP="00751894">
            <w:pPr>
              <w:autoSpaceDE w:val="0"/>
              <w:autoSpaceDN w:val="0"/>
              <w:adjustRightInd w:val="0"/>
              <w:rPr>
                <w:bCs/>
                <w:sz w:val="16"/>
                <w:szCs w:val="16"/>
                <w:lang w:eastAsia="ko-KR"/>
              </w:rPr>
            </w:pPr>
            <w:r w:rsidRPr="004377CB">
              <w:rPr>
                <w:bCs/>
                <w:sz w:val="16"/>
                <w:szCs w:val="16"/>
                <w:lang w:eastAsia="ko-KR"/>
              </w:rPr>
              <w:t>8.4.2.170g</w:t>
            </w:r>
          </w:p>
        </w:tc>
        <w:tc>
          <w:tcPr>
            <w:tcW w:w="1440" w:type="dxa"/>
          </w:tcPr>
          <w:p w:rsidR="00751894" w:rsidRPr="004377CB" w:rsidRDefault="00751894" w:rsidP="00751894">
            <w:pPr>
              <w:rPr>
                <w:sz w:val="16"/>
                <w:szCs w:val="16"/>
                <w:lang w:val="en-US"/>
              </w:rPr>
            </w:pPr>
            <w:r w:rsidRPr="004377CB">
              <w:rPr>
                <w:sz w:val="16"/>
                <w:szCs w:val="16"/>
              </w:rPr>
              <w:t>B13 is used by 11ak for GLK so S1G needs to move the TSF Rollover Flag from here to B6 or B7 which are currently reserved. Also indicate that this B6 or B7 in the Capability Information field in 8.4.1.4 is reserved to indicate the TSF Rollover Flag.</w:t>
            </w:r>
          </w:p>
        </w:tc>
        <w:tc>
          <w:tcPr>
            <w:tcW w:w="1170" w:type="dxa"/>
          </w:tcPr>
          <w:p w:rsidR="00751894" w:rsidRPr="004377CB" w:rsidRDefault="00751894" w:rsidP="00751894">
            <w:pPr>
              <w:rPr>
                <w:sz w:val="16"/>
                <w:szCs w:val="16"/>
              </w:rPr>
            </w:pPr>
            <w:r w:rsidRPr="004377CB">
              <w:rPr>
                <w:sz w:val="16"/>
                <w:szCs w:val="16"/>
              </w:rPr>
              <w:t>Move the TSF Rollover Flag to B6 or B7.</w:t>
            </w:r>
          </w:p>
        </w:tc>
        <w:tc>
          <w:tcPr>
            <w:tcW w:w="3811" w:type="dxa"/>
          </w:tcPr>
          <w:p w:rsidR="007B1774" w:rsidRPr="007B1774" w:rsidRDefault="007B1774" w:rsidP="007B1774">
            <w:pPr>
              <w:autoSpaceDE w:val="0"/>
              <w:autoSpaceDN w:val="0"/>
              <w:adjustRightInd w:val="0"/>
              <w:ind w:left="80" w:hangingChars="50" w:hanging="80"/>
              <w:rPr>
                <w:bCs/>
                <w:sz w:val="16"/>
                <w:szCs w:val="16"/>
                <w:lang w:eastAsia="ko-KR"/>
              </w:rPr>
            </w:pPr>
            <w:r w:rsidRPr="00707C26">
              <w:rPr>
                <w:bCs/>
                <w:sz w:val="16"/>
                <w:szCs w:val="16"/>
                <w:lang w:eastAsia="ko-KR"/>
              </w:rPr>
              <w:t>Revised</w:t>
            </w:r>
            <w:r w:rsidRPr="007B1774">
              <w:rPr>
                <w:bCs/>
                <w:sz w:val="16"/>
                <w:szCs w:val="16"/>
                <w:lang w:eastAsia="ko-KR"/>
              </w:rPr>
              <w:t xml:space="preserve"> –</w:t>
            </w:r>
          </w:p>
          <w:p w:rsidR="007B1774" w:rsidRPr="007B1774" w:rsidRDefault="007B1774" w:rsidP="007B1774">
            <w:pPr>
              <w:autoSpaceDE w:val="0"/>
              <w:autoSpaceDN w:val="0"/>
              <w:adjustRightInd w:val="0"/>
              <w:ind w:left="80" w:hangingChars="50" w:hanging="80"/>
              <w:rPr>
                <w:bCs/>
                <w:sz w:val="16"/>
                <w:szCs w:val="16"/>
                <w:lang w:eastAsia="ko-KR"/>
              </w:rPr>
            </w:pPr>
          </w:p>
          <w:p w:rsidR="007B1774" w:rsidRDefault="007B1774" w:rsidP="007B1774">
            <w:pPr>
              <w:autoSpaceDE w:val="0"/>
              <w:autoSpaceDN w:val="0"/>
              <w:adjustRightInd w:val="0"/>
              <w:ind w:left="80" w:hangingChars="50" w:hanging="80"/>
              <w:rPr>
                <w:bCs/>
                <w:sz w:val="16"/>
                <w:szCs w:val="16"/>
                <w:lang w:eastAsia="ko-KR"/>
              </w:rPr>
            </w:pPr>
            <w:r w:rsidRPr="007B1774">
              <w:rPr>
                <w:bCs/>
                <w:sz w:val="16"/>
                <w:szCs w:val="16"/>
                <w:lang w:eastAsia="ko-KR"/>
              </w:rPr>
              <w:t xml:space="preserve">Agree </w:t>
            </w:r>
            <w:r w:rsidR="00885484">
              <w:rPr>
                <w:bCs/>
                <w:sz w:val="16"/>
                <w:szCs w:val="16"/>
                <w:lang w:eastAsia="ko-KR"/>
              </w:rPr>
              <w:t xml:space="preserve">in principle </w:t>
            </w:r>
            <w:r w:rsidRPr="007B1774">
              <w:rPr>
                <w:bCs/>
                <w:sz w:val="16"/>
                <w:szCs w:val="16"/>
                <w:lang w:eastAsia="ko-KR"/>
              </w:rPr>
              <w:t xml:space="preserve">with comment. </w:t>
            </w:r>
            <w:r w:rsidR="00885484" w:rsidRPr="00885484">
              <w:rPr>
                <w:bCs/>
                <w:sz w:val="16"/>
                <w:szCs w:val="16"/>
                <w:lang w:eastAsia="ko-KR"/>
              </w:rPr>
              <w:t xml:space="preserve">Given that 802.11ah is in a more stable status (latest draft is D3.0) and near to moving to sponsor ballot, while the 802.11ak draft is in its early stage (currently D0.06 is the most recent draft) it is more appropriate to keep the current location for the TSF Rollover Flag in B13 for 11ah and have the EPD field defined in 802.11ak moved to B6 or B7. This is also </w:t>
            </w:r>
            <w:proofErr w:type="spellStart"/>
            <w:r w:rsidR="00885484" w:rsidRPr="00885484">
              <w:rPr>
                <w:bCs/>
                <w:sz w:val="16"/>
                <w:szCs w:val="16"/>
                <w:lang w:eastAsia="ko-KR"/>
              </w:rPr>
              <w:t>inline</w:t>
            </w:r>
            <w:proofErr w:type="spellEnd"/>
            <w:r w:rsidR="00885484" w:rsidRPr="00885484">
              <w:rPr>
                <w:bCs/>
                <w:sz w:val="16"/>
                <w:szCs w:val="16"/>
                <w:lang w:eastAsia="ko-KR"/>
              </w:rPr>
              <w:t xml:space="preserve"> with the note that can be found in the </w:t>
            </w:r>
            <w:proofErr w:type="spellStart"/>
            <w:r w:rsidR="00885484" w:rsidRPr="00885484">
              <w:rPr>
                <w:bCs/>
                <w:sz w:val="16"/>
                <w:szCs w:val="16"/>
                <w:lang w:eastAsia="ko-KR"/>
              </w:rPr>
              <w:t>lates</w:t>
            </w:r>
            <w:proofErr w:type="spellEnd"/>
            <w:r w:rsidR="00885484" w:rsidRPr="00885484">
              <w:rPr>
                <w:bCs/>
                <w:sz w:val="16"/>
                <w:szCs w:val="16"/>
                <w:lang w:eastAsia="ko-KR"/>
              </w:rPr>
              <w:t xml:space="preserve"> draft D0.0.6 of 802.11ak that indicates an intention to move the EPD field to B6 or B7</w:t>
            </w:r>
            <w:r w:rsidR="00885484">
              <w:rPr>
                <w:bCs/>
                <w:sz w:val="16"/>
                <w:szCs w:val="16"/>
                <w:lang w:eastAsia="ko-KR"/>
              </w:rPr>
              <w:t>.</w:t>
            </w:r>
          </w:p>
          <w:p w:rsidR="00885484" w:rsidRPr="007B1774" w:rsidRDefault="00885484" w:rsidP="007B1774">
            <w:pPr>
              <w:autoSpaceDE w:val="0"/>
              <w:autoSpaceDN w:val="0"/>
              <w:adjustRightInd w:val="0"/>
              <w:ind w:left="80" w:hangingChars="50" w:hanging="80"/>
              <w:rPr>
                <w:bCs/>
                <w:sz w:val="16"/>
                <w:szCs w:val="16"/>
                <w:lang w:eastAsia="ko-KR"/>
              </w:rPr>
            </w:pPr>
          </w:p>
          <w:p w:rsidR="00751894" w:rsidRPr="004377CB" w:rsidRDefault="007B1774" w:rsidP="00A9360A">
            <w:pPr>
              <w:autoSpaceDE w:val="0"/>
              <w:autoSpaceDN w:val="0"/>
              <w:adjustRightInd w:val="0"/>
              <w:ind w:left="80" w:hangingChars="50" w:hanging="80"/>
              <w:rPr>
                <w:bCs/>
                <w:sz w:val="16"/>
                <w:szCs w:val="16"/>
                <w:lang w:eastAsia="ko-KR"/>
              </w:rPr>
            </w:pPr>
            <w:proofErr w:type="spellStart"/>
            <w:r w:rsidRPr="007B1774">
              <w:rPr>
                <w:bCs/>
                <w:sz w:val="16"/>
                <w:szCs w:val="16"/>
                <w:lang w:eastAsia="ko-KR"/>
              </w:rPr>
              <w:t>TGah</w:t>
            </w:r>
            <w:proofErr w:type="spellEnd"/>
            <w:r w:rsidRPr="007B1774">
              <w:rPr>
                <w:bCs/>
                <w:sz w:val="16"/>
                <w:szCs w:val="16"/>
                <w:lang w:eastAsia="ko-KR"/>
              </w:rPr>
              <w:t xml:space="preserve"> editor to make</w:t>
            </w:r>
            <w:r>
              <w:rPr>
                <w:bCs/>
                <w:sz w:val="16"/>
                <w:szCs w:val="16"/>
                <w:lang w:eastAsia="ko-KR"/>
              </w:rPr>
              <w:t xml:space="preserve"> the changes shown in 11-14/</w:t>
            </w:r>
            <w:r w:rsidR="00763D43" w:rsidRPr="00763D43">
              <w:rPr>
                <w:bCs/>
                <w:sz w:val="16"/>
                <w:szCs w:val="16"/>
                <w:lang w:eastAsia="ko-KR"/>
              </w:rPr>
              <w:t>1610</w:t>
            </w:r>
            <w:r w:rsidRPr="007B1774">
              <w:rPr>
                <w:bCs/>
                <w:sz w:val="16"/>
                <w:szCs w:val="16"/>
                <w:lang w:eastAsia="ko-KR"/>
              </w:rPr>
              <w:t>r</w:t>
            </w:r>
            <w:r w:rsidR="00A9360A">
              <w:rPr>
                <w:bCs/>
                <w:sz w:val="16"/>
                <w:szCs w:val="16"/>
                <w:lang w:eastAsia="ko-KR"/>
              </w:rPr>
              <w:t>2</w:t>
            </w:r>
            <w:r w:rsidRPr="007B1774">
              <w:rPr>
                <w:bCs/>
                <w:sz w:val="16"/>
                <w:szCs w:val="16"/>
                <w:lang w:eastAsia="ko-KR"/>
              </w:rPr>
              <w:t xml:space="preserve"> under all headings that include CID 5</w:t>
            </w:r>
            <w:r w:rsidR="0037799D">
              <w:rPr>
                <w:bCs/>
                <w:sz w:val="16"/>
                <w:szCs w:val="16"/>
                <w:lang w:eastAsia="ko-KR"/>
              </w:rPr>
              <w:t>257</w:t>
            </w:r>
            <w:r w:rsidRPr="007B1774">
              <w:rPr>
                <w:bCs/>
                <w:sz w:val="16"/>
                <w:szCs w:val="16"/>
                <w:lang w:eastAsia="ko-KR"/>
              </w:rPr>
              <w:t>.</w:t>
            </w:r>
          </w:p>
        </w:tc>
      </w:tr>
    </w:tbl>
    <w:p w:rsidR="005A4504" w:rsidRPr="00EE11B8" w:rsidRDefault="005A4504" w:rsidP="005A4504">
      <w:pPr>
        <w:rPr>
          <w:szCs w:val="22"/>
          <w:lang w:eastAsia="ko-KR"/>
        </w:rPr>
      </w:pPr>
    </w:p>
    <w:p w:rsidR="005A4504" w:rsidRPr="00FC0C71" w:rsidRDefault="005A4504" w:rsidP="005A4504">
      <w:pPr>
        <w:rPr>
          <w:b/>
          <w:i/>
          <w:u w:val="single"/>
        </w:rPr>
      </w:pPr>
      <w:r w:rsidRPr="00F0664C">
        <w:rPr>
          <w:b/>
          <w:u w:val="single"/>
        </w:rPr>
        <w:t>Discussion:</w:t>
      </w:r>
      <w:r w:rsidR="00CA4ECC">
        <w:rPr>
          <w:b/>
          <w:u w:val="single"/>
        </w:rPr>
        <w:t xml:space="preserve"> </w:t>
      </w:r>
      <w:r w:rsidR="00CA4ECC" w:rsidRPr="00FC0C71">
        <w:rPr>
          <w:i/>
          <w:u w:val="single"/>
        </w:rPr>
        <w:t xml:space="preserve">Given that 802.11ah is in a more stable status (latest draft is D3.0) and near to moving to sponsor ballot, while the 802.11ak draft is in its early stage (currently D0.06 is the most recent draft) it is more appropriate to keep the current location for the TSF Rollover Flag in B13 </w:t>
      </w:r>
      <w:r w:rsidR="00D21225" w:rsidRPr="00FC0C71">
        <w:rPr>
          <w:i/>
          <w:u w:val="single"/>
        </w:rPr>
        <w:t xml:space="preserve">for 11ah </w:t>
      </w:r>
      <w:r w:rsidR="00CA4ECC" w:rsidRPr="00FC0C71">
        <w:rPr>
          <w:i/>
          <w:u w:val="single"/>
        </w:rPr>
        <w:t xml:space="preserve">and have </w:t>
      </w:r>
      <w:r w:rsidR="00D21225" w:rsidRPr="00FC0C71">
        <w:rPr>
          <w:i/>
          <w:u w:val="single"/>
        </w:rPr>
        <w:t xml:space="preserve">the EPD field defined in </w:t>
      </w:r>
      <w:r w:rsidR="00885484">
        <w:rPr>
          <w:i/>
          <w:u w:val="single"/>
        </w:rPr>
        <w:t>802.</w:t>
      </w:r>
      <w:r w:rsidR="00D21225" w:rsidRPr="00FC0C71">
        <w:rPr>
          <w:i/>
          <w:u w:val="single"/>
        </w:rPr>
        <w:t xml:space="preserve">11ak moved to </w:t>
      </w:r>
      <w:r w:rsidR="00CA4ECC" w:rsidRPr="00FC0C71">
        <w:rPr>
          <w:i/>
          <w:u w:val="single"/>
        </w:rPr>
        <w:t xml:space="preserve">B6 or B7. This is </w:t>
      </w:r>
      <w:r w:rsidR="00D21225" w:rsidRPr="00FC0C71">
        <w:rPr>
          <w:i/>
          <w:u w:val="single"/>
        </w:rPr>
        <w:t xml:space="preserve">also </w:t>
      </w:r>
      <w:proofErr w:type="spellStart"/>
      <w:r w:rsidR="00CA4ECC" w:rsidRPr="00FC0C71">
        <w:rPr>
          <w:i/>
          <w:u w:val="single"/>
        </w:rPr>
        <w:t>inline</w:t>
      </w:r>
      <w:proofErr w:type="spellEnd"/>
      <w:r w:rsidR="00CA4ECC" w:rsidRPr="00FC0C71">
        <w:rPr>
          <w:i/>
          <w:u w:val="single"/>
        </w:rPr>
        <w:t xml:space="preserve"> with the note that can be found in the </w:t>
      </w:r>
      <w:proofErr w:type="spellStart"/>
      <w:r w:rsidR="00CA4ECC" w:rsidRPr="00FC0C71">
        <w:rPr>
          <w:i/>
          <w:u w:val="single"/>
        </w:rPr>
        <w:t>lates</w:t>
      </w:r>
      <w:proofErr w:type="spellEnd"/>
      <w:r w:rsidR="00CA4ECC" w:rsidRPr="00FC0C71">
        <w:rPr>
          <w:i/>
          <w:u w:val="single"/>
        </w:rPr>
        <w:t xml:space="preserve"> draft D0.0.6 of 802.11ak that indicates an intention to move the EPD field to B6 or B7:</w:t>
      </w:r>
    </w:p>
    <w:p w:rsidR="00CA4ECC" w:rsidRDefault="00CA4ECC" w:rsidP="005A4504">
      <w:pPr>
        <w:rPr>
          <w:b/>
          <w:u w:val="single"/>
        </w:rPr>
      </w:pPr>
    </w:p>
    <w:p w:rsidR="00CA4ECC" w:rsidRPr="00CA4ECC" w:rsidRDefault="00D21225" w:rsidP="00CA4ECC">
      <w:pPr>
        <w:autoSpaceDE w:val="0"/>
        <w:autoSpaceDN w:val="0"/>
        <w:adjustRightInd w:val="0"/>
        <w:rPr>
          <w:b/>
          <w:sz w:val="18"/>
          <w:u w:val="single"/>
          <w:lang w:eastAsia="ko-KR"/>
        </w:rPr>
      </w:pPr>
      <w:r>
        <w:rPr>
          <w:rFonts w:ascii="TimesNewRomanPS-BoldItalicMT" w:hAnsi="TimesNewRomanPS-BoldItalicMT" w:cs="TimesNewRomanPS-BoldItalicMT"/>
          <w:b/>
          <w:bCs/>
          <w:i/>
          <w:iCs/>
          <w:color w:val="FF0000"/>
          <w:sz w:val="20"/>
          <w:szCs w:val="24"/>
          <w:lang w:val="en-US" w:eastAsia="ko-KR"/>
        </w:rPr>
        <w:t>“</w:t>
      </w:r>
      <w:r w:rsidR="00CA4ECC" w:rsidRPr="00CA4ECC">
        <w:rPr>
          <w:rFonts w:ascii="TimesNewRomanPS-BoldItalicMT" w:hAnsi="TimesNewRomanPS-BoldItalicMT" w:cs="TimesNewRomanPS-BoldItalicMT"/>
          <w:b/>
          <w:bCs/>
          <w:i/>
          <w:iCs/>
          <w:color w:val="FF0000"/>
          <w:sz w:val="20"/>
          <w:szCs w:val="24"/>
          <w:lang w:val="en-US" w:eastAsia="ko-KR"/>
        </w:rPr>
        <w:t>Editor’s Note: Assignment of Capability Information field bit B13 to 802.11ak was</w:t>
      </w:r>
      <w:r w:rsidR="00CA4ECC" w:rsidRPr="00CA4ECC">
        <w:rPr>
          <w:rFonts w:ascii="TimesNewRomanPSMT" w:hAnsi="TimesNewRomanPSMT" w:cs="TimesNewRomanPSMT"/>
          <w:color w:val="000000"/>
          <w:sz w:val="18"/>
          <w:szCs w:val="22"/>
          <w:lang w:val="en-US" w:eastAsia="ko-KR"/>
        </w:rPr>
        <w:t xml:space="preserve"> </w:t>
      </w:r>
      <w:r w:rsidR="00CA4ECC" w:rsidRPr="00CA4ECC">
        <w:rPr>
          <w:rFonts w:ascii="TimesNewRomanPS-BoldItalicMT" w:hAnsi="TimesNewRomanPS-BoldItalicMT" w:cs="TimesNewRomanPS-BoldItalicMT"/>
          <w:b/>
          <w:bCs/>
          <w:i/>
          <w:iCs/>
          <w:color w:val="FF0000"/>
          <w:sz w:val="20"/>
          <w:szCs w:val="24"/>
          <w:lang w:val="en-US" w:eastAsia="ko-KR"/>
        </w:rPr>
        <w:t>initially approved by the ANA and, at the March 2014 closing plenary, by the 802.11 WG but this has been pre-empted by 802.11ah. It may be possible to use bit B6 or B7.</w:t>
      </w:r>
      <w:r>
        <w:rPr>
          <w:rFonts w:ascii="TimesNewRomanPS-BoldItalicMT" w:hAnsi="TimesNewRomanPS-BoldItalicMT" w:cs="TimesNewRomanPS-BoldItalicMT"/>
          <w:b/>
          <w:bCs/>
          <w:i/>
          <w:iCs/>
          <w:color w:val="FF0000"/>
          <w:sz w:val="20"/>
          <w:szCs w:val="24"/>
          <w:lang w:val="en-US" w:eastAsia="ko-KR"/>
        </w:rPr>
        <w:t>”</w:t>
      </w:r>
    </w:p>
    <w:p w:rsidR="00CA4ECC" w:rsidRDefault="00CA4ECC">
      <w:pPr>
        <w:rPr>
          <w:szCs w:val="22"/>
          <w:lang w:val="en-US" w:eastAsia="ko-KR"/>
        </w:rPr>
      </w:pPr>
    </w:p>
    <w:p w:rsidR="00E6551C" w:rsidRDefault="00E6551C" w:rsidP="00E6551C">
      <w:pPr>
        <w:pStyle w:val="H4"/>
        <w:numPr>
          <w:ilvl w:val="0"/>
          <w:numId w:val="29"/>
        </w:numPr>
        <w:rPr>
          <w:w w:val="100"/>
        </w:rPr>
      </w:pPr>
      <w:bookmarkStart w:id="2" w:name="RTF36343638303a2048342c312e"/>
      <w:r>
        <w:rPr>
          <w:w w:val="100"/>
        </w:rPr>
        <w:t>Capability Information field</w:t>
      </w:r>
      <w:bookmarkEnd w:id="2"/>
    </w:p>
    <w:p w:rsidR="00FC0C71" w:rsidRPr="009B7E90" w:rsidRDefault="00FC0C71" w:rsidP="00FC0C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f</w:t>
      </w:r>
      <w:r w:rsidR="00463EF4">
        <w:rPr>
          <w:rFonts w:eastAsia="Times New Roman"/>
          <w:b/>
          <w:i/>
          <w:color w:val="000000"/>
          <w:sz w:val="20"/>
          <w:highlight w:val="yellow"/>
          <w:lang w:val="en-US"/>
        </w:rPr>
        <w:t>ig</w:t>
      </w:r>
      <w:r>
        <w:rPr>
          <w:rFonts w:eastAsia="Times New Roman"/>
          <w:b/>
          <w:i/>
          <w:color w:val="000000"/>
          <w:sz w:val="20"/>
          <w:highlight w:val="yellow"/>
          <w:lang w:val="en-US"/>
        </w:rPr>
        <w:t xml:space="preserve">ure below as </w:t>
      </w:r>
      <w:r w:rsidRPr="0056348F">
        <w:rPr>
          <w:rFonts w:eastAsia="Times New Roman"/>
          <w:b/>
          <w:i/>
          <w:color w:val="000000"/>
          <w:sz w:val="20"/>
          <w:highlight w:val="yellow"/>
          <w:lang w:val="en-US"/>
        </w:rPr>
        <w:t xml:space="preserve">follows </w:t>
      </w:r>
      <w:r w:rsidR="00885484">
        <w:rPr>
          <w:rFonts w:eastAsia="Times New Roman"/>
          <w:b/>
          <w:i/>
          <w:color w:val="000000"/>
          <w:sz w:val="20"/>
          <w:highlight w:val="yellow"/>
          <w:lang w:val="en-US"/>
        </w:rPr>
        <w:t xml:space="preserve">in D3.0 of 11ah </w:t>
      </w:r>
      <w:r w:rsidRPr="0056348F">
        <w:rPr>
          <w:rFonts w:eastAsia="Times New Roman"/>
          <w:b/>
          <w:i/>
          <w:color w:val="000000"/>
          <w:sz w:val="20"/>
          <w:highlight w:val="yellow"/>
          <w:lang w:val="en-US"/>
        </w:rPr>
        <w:t>(#</w:t>
      </w:r>
      <w:r>
        <w:rPr>
          <w:rFonts w:eastAsia="Times New Roman"/>
          <w:b/>
          <w:i/>
          <w:color w:val="000000"/>
          <w:sz w:val="20"/>
          <w:highlight w:val="yellow"/>
          <w:lang w:val="en-US"/>
        </w:rPr>
        <w:t>5257</w:t>
      </w:r>
      <w:r w:rsidRPr="0056348F">
        <w:rPr>
          <w:rFonts w:eastAsia="Times New Roman"/>
          <w:b/>
          <w:i/>
          <w:color w:val="000000"/>
          <w:sz w:val="20"/>
          <w:highlight w:val="yellow"/>
          <w:lang w:val="en-US"/>
        </w:rPr>
        <w:t>):</w:t>
      </w:r>
    </w:p>
    <w:p w:rsidR="00FC0C71" w:rsidRDefault="00FC0C71" w:rsidP="00E6551C">
      <w:pPr>
        <w:pStyle w:val="Note"/>
        <w:rPr>
          <w:w w:val="100"/>
        </w:rPr>
      </w:pPr>
    </w:p>
    <w:p w:rsidR="004119C9" w:rsidRDefault="004119C9">
      <w:r>
        <w:br w:type="page"/>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960"/>
        <w:gridCol w:w="1060"/>
        <w:gridCol w:w="1060"/>
        <w:gridCol w:w="1260"/>
        <w:gridCol w:w="960"/>
        <w:gridCol w:w="1060"/>
        <w:gridCol w:w="1060"/>
      </w:tblGrid>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lastRenderedPageBreak/>
              <w:t>B0</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B3</w:t>
            </w: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B4</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B7</w:t>
            </w:r>
          </w:p>
        </w:tc>
      </w:tr>
      <w:tr w:rsidR="00E6551C"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ESS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IBSS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 xml:space="preserve">CF </w:t>
            </w:r>
            <w:proofErr w:type="spellStart"/>
            <w:r>
              <w:rPr>
                <w:rFonts w:ascii="Arial" w:hAnsi="Arial" w:cs="Arial"/>
                <w:w w:val="100"/>
                <w:sz w:val="16"/>
                <w:szCs w:val="16"/>
              </w:rPr>
              <w:t>Pollable</w:t>
            </w:r>
            <w:proofErr w:type="spellEnd"/>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CF-Poll 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Privacy</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Short Preamble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p>
        </w:tc>
      </w:tr>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p>
        </w:tc>
      </w:tr>
      <w:tr w:rsidR="00E6551C" w:rsidTr="00D00E43">
        <w:trPr>
          <w:trHeight w:val="400"/>
          <w:jc w:val="center"/>
        </w:trPr>
        <w:tc>
          <w:tcPr>
            <w:tcW w:w="118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B9</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B10</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12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B12</w:t>
            </w:r>
          </w:p>
        </w:tc>
        <w:tc>
          <w:tcPr>
            <w:tcW w:w="9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B13</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B14</w:t>
            </w:r>
          </w:p>
        </w:tc>
        <w:tc>
          <w:tcPr>
            <w:tcW w:w="1060" w:type="dxa"/>
            <w:tcBorders>
              <w:top w:val="nil"/>
              <w:left w:val="nil"/>
              <w:bottom w:val="nil"/>
              <w:right w:val="nil"/>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B15</w:t>
            </w:r>
          </w:p>
        </w:tc>
      </w:tr>
      <w:tr w:rsidR="00E6551C" w:rsidTr="00D00E43">
        <w:trPr>
          <w:trHeight w:val="60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Spectrum Management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QoS</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Short Slot Time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APSD</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 xml:space="preserve">Radio </w:t>
            </w:r>
            <w:r>
              <w:rPr>
                <w:rFonts w:ascii="Arial" w:hAnsi="Arial" w:cs="Arial"/>
                <w:w w:val="100"/>
                <w:sz w:val="16"/>
                <w:szCs w:val="16"/>
              </w:rPr>
              <w:br/>
              <w:t>Measurement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Reserved</w:t>
            </w:r>
            <w:ins w:id="3" w:author="Author">
              <w:r w:rsidR="0085689F" w:rsidRPr="00AC5482">
                <w:rPr>
                  <w:rFonts w:ascii="Arial" w:hAnsi="Arial" w:cs="Arial"/>
                  <w:w w:val="100"/>
                  <w:sz w:val="16"/>
                  <w:szCs w:val="16"/>
                  <w:highlight w:val="green"/>
                </w:rPr>
                <w:t>, overloaded in S1G Beacon Compatibility element</w:t>
              </w:r>
              <w:del w:id="4" w:author="Author">
                <w:r w:rsidDel="0085689F">
                  <w:rPr>
                    <w:rFonts w:ascii="Arial" w:hAnsi="Arial" w:cs="Arial"/>
                    <w:w w:val="100"/>
                    <w:sz w:val="16"/>
                    <w:szCs w:val="16"/>
                  </w:rPr>
                  <w:delText xml:space="preserve"> </w:delText>
                </w:r>
              </w:del>
            </w:ins>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Delayed Block Ack</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E6551C" w:rsidRDefault="00E6551C" w:rsidP="00D00E43">
            <w:pPr>
              <w:pStyle w:val="Body"/>
              <w:spacing w:before="0" w:line="200" w:lineRule="atLeast"/>
              <w:jc w:val="center"/>
              <w:rPr>
                <w:rFonts w:ascii="Arial" w:hAnsi="Arial" w:cs="Arial"/>
                <w:sz w:val="16"/>
                <w:szCs w:val="16"/>
              </w:rPr>
            </w:pPr>
            <w:r>
              <w:rPr>
                <w:rFonts w:ascii="Arial" w:hAnsi="Arial" w:cs="Arial"/>
                <w:w w:val="100"/>
                <w:sz w:val="16"/>
                <w:szCs w:val="16"/>
              </w:rPr>
              <w:t>Immediate Block Ack</w:t>
            </w:r>
          </w:p>
        </w:tc>
      </w:tr>
      <w:tr w:rsidR="00E6551C" w:rsidTr="00D00E43">
        <w:trPr>
          <w:jc w:val="center"/>
        </w:trPr>
        <w:tc>
          <w:tcPr>
            <w:tcW w:w="8600" w:type="dxa"/>
            <w:gridSpan w:val="8"/>
            <w:tcBorders>
              <w:top w:val="nil"/>
              <w:left w:val="nil"/>
              <w:bottom w:val="nil"/>
              <w:right w:val="nil"/>
            </w:tcBorders>
            <w:tcMar>
              <w:top w:w="120" w:type="dxa"/>
              <w:left w:w="120" w:type="dxa"/>
              <w:bottom w:w="60" w:type="dxa"/>
              <w:right w:w="120" w:type="dxa"/>
            </w:tcMar>
            <w:vAlign w:val="center"/>
          </w:tcPr>
          <w:p w:rsidR="00E6551C" w:rsidRDefault="00E6551C" w:rsidP="00E6551C">
            <w:pPr>
              <w:pStyle w:val="FigTitle"/>
              <w:numPr>
                <w:ilvl w:val="0"/>
                <w:numId w:val="30"/>
              </w:numPr>
            </w:pPr>
            <w:bookmarkStart w:id="5" w:name="RTF36323539303a204669675469"/>
            <w:r>
              <w:rPr>
                <w:w w:val="100"/>
              </w:rPr>
              <w:t xml:space="preserve">Capability Information field (non-DMG STA) </w:t>
            </w:r>
            <w:bookmarkEnd w:id="5"/>
            <w:r>
              <w:rPr>
                <w:vanish/>
                <w:w w:val="100"/>
              </w:rPr>
              <w:t>(11ad)(#63)(#300)(#302)(#1256)</w:t>
            </w:r>
          </w:p>
        </w:tc>
      </w:tr>
    </w:tbl>
    <w:p w:rsidR="00E6551C" w:rsidRDefault="00E6551C" w:rsidP="00E6551C">
      <w:pPr>
        <w:pStyle w:val="Note"/>
        <w:rPr>
          <w:b/>
          <w:bCs/>
          <w:i/>
          <w:iCs/>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1860"/>
        <w:gridCol w:w="1500"/>
        <w:gridCol w:w="1160"/>
        <w:gridCol w:w="1560"/>
        <w:gridCol w:w="1260"/>
      </w:tblGrid>
      <w:tr w:rsidR="00E6551C" w:rsidTr="00D00E4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p>
        </w:tc>
        <w:tc>
          <w:tcPr>
            <w:tcW w:w="18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1620"/>
              </w:tabs>
              <w:jc w:val="left"/>
            </w:pPr>
            <w:r>
              <w:rPr>
                <w:w w:val="100"/>
              </w:rPr>
              <w:t>B0</w:t>
            </w:r>
            <w:r>
              <w:rPr>
                <w:w w:val="100"/>
              </w:rPr>
              <w:tab/>
              <w:t>B7</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pPr>
            <w:r>
              <w:rPr>
                <w:w w:val="100"/>
              </w:rPr>
              <w:t>B8</w:t>
            </w:r>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920"/>
              </w:tabs>
              <w:jc w:val="left"/>
            </w:pPr>
            <w:r>
              <w:rPr>
                <w:w w:val="100"/>
              </w:rPr>
              <w:t>B9</w:t>
            </w:r>
            <w:r>
              <w:rPr>
                <w:w w:val="100"/>
              </w:rPr>
              <w:tab/>
              <w:t>B11</w:t>
            </w:r>
          </w:p>
        </w:tc>
        <w:tc>
          <w:tcPr>
            <w:tcW w:w="15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pPr>
            <w:r>
              <w:rPr>
                <w:w w:val="100"/>
              </w:rPr>
              <w:t>B12</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E6551C" w:rsidRDefault="00E6551C" w:rsidP="00D00E43">
            <w:pPr>
              <w:pStyle w:val="figuretext"/>
              <w:tabs>
                <w:tab w:val="right" w:pos="1020"/>
              </w:tabs>
              <w:jc w:val="left"/>
            </w:pPr>
            <w:r>
              <w:rPr>
                <w:w w:val="100"/>
              </w:rPr>
              <w:t>B13</w:t>
            </w:r>
            <w:r>
              <w:rPr>
                <w:w w:val="100"/>
              </w:rPr>
              <w:tab/>
              <w:t>B15</w:t>
            </w:r>
          </w:p>
        </w:tc>
      </w:tr>
      <w:tr w:rsidR="00E6551C" w:rsidTr="00D00E43">
        <w:trPr>
          <w:trHeight w:val="56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p>
        </w:tc>
        <w:tc>
          <w:tcPr>
            <w:tcW w:w="1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DMG Parameters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Spectrum </w:t>
            </w:r>
            <w:r>
              <w:rPr>
                <w:w w:val="100"/>
              </w:rPr>
              <w:br/>
              <w:t>Management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Reserved</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Radio </w:t>
            </w:r>
            <w:r>
              <w:rPr>
                <w:w w:val="100"/>
              </w:rPr>
              <w:br/>
              <w:t>Measurement</w:t>
            </w:r>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E6551C" w:rsidRDefault="00E6551C" w:rsidP="00D00E43">
            <w:pPr>
              <w:pStyle w:val="figuretext"/>
            </w:pPr>
            <w:r>
              <w:rPr>
                <w:w w:val="100"/>
              </w:rPr>
              <w:t xml:space="preserve">Reserved </w:t>
            </w:r>
          </w:p>
        </w:tc>
      </w:tr>
      <w:tr w:rsidR="00E6551C" w:rsidTr="00D00E4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Bits:</w:t>
            </w:r>
          </w:p>
        </w:tc>
        <w:tc>
          <w:tcPr>
            <w:tcW w:w="18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8</w:t>
            </w:r>
          </w:p>
        </w:tc>
        <w:tc>
          <w:tcPr>
            <w:tcW w:w="150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1</w:t>
            </w:r>
          </w:p>
        </w:tc>
        <w:tc>
          <w:tcPr>
            <w:tcW w:w="11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3</w:t>
            </w:r>
          </w:p>
        </w:tc>
        <w:tc>
          <w:tcPr>
            <w:tcW w:w="15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1</w:t>
            </w:r>
          </w:p>
        </w:tc>
        <w:tc>
          <w:tcPr>
            <w:tcW w:w="1260" w:type="dxa"/>
            <w:tcBorders>
              <w:top w:val="single" w:sz="10" w:space="0" w:color="000000"/>
              <w:left w:val="nil"/>
              <w:bottom w:val="nil"/>
              <w:right w:val="nil"/>
            </w:tcBorders>
            <w:tcMar>
              <w:top w:w="160" w:type="dxa"/>
              <w:left w:w="120" w:type="dxa"/>
              <w:bottom w:w="100" w:type="dxa"/>
              <w:right w:w="120" w:type="dxa"/>
            </w:tcMar>
            <w:vAlign w:val="center"/>
          </w:tcPr>
          <w:p w:rsidR="00E6551C" w:rsidRDefault="00E6551C" w:rsidP="00D00E43">
            <w:pPr>
              <w:pStyle w:val="figuretext"/>
            </w:pPr>
            <w:r>
              <w:rPr>
                <w:w w:val="100"/>
              </w:rPr>
              <w:t>3</w:t>
            </w:r>
          </w:p>
        </w:tc>
      </w:tr>
      <w:tr w:rsidR="00E6551C" w:rsidTr="00D00E43">
        <w:trPr>
          <w:jc w:val="center"/>
        </w:trPr>
        <w:tc>
          <w:tcPr>
            <w:tcW w:w="8000" w:type="dxa"/>
            <w:gridSpan w:val="6"/>
            <w:tcBorders>
              <w:top w:val="nil"/>
              <w:left w:val="nil"/>
              <w:bottom w:val="nil"/>
              <w:right w:val="nil"/>
            </w:tcBorders>
            <w:tcMar>
              <w:top w:w="120" w:type="dxa"/>
              <w:left w:w="120" w:type="dxa"/>
              <w:bottom w:w="60" w:type="dxa"/>
              <w:right w:w="120" w:type="dxa"/>
            </w:tcMar>
            <w:vAlign w:val="center"/>
          </w:tcPr>
          <w:p w:rsidR="00E6551C" w:rsidRDefault="00E6551C" w:rsidP="00E6551C">
            <w:pPr>
              <w:pStyle w:val="FigTitle"/>
              <w:numPr>
                <w:ilvl w:val="0"/>
                <w:numId w:val="31"/>
              </w:numPr>
            </w:pPr>
            <w:r>
              <w:rPr>
                <w:w w:val="100"/>
              </w:rPr>
              <w:t>Capability Information field (DMG STA)</w:t>
            </w:r>
            <w:r>
              <w:rPr>
                <w:vanish/>
                <w:w w:val="100"/>
              </w:rPr>
              <w:t>(11ad)</w:t>
            </w:r>
          </w:p>
        </w:tc>
      </w:tr>
    </w:tbl>
    <w:p w:rsidR="00E6551C" w:rsidRPr="008F2665" w:rsidRDefault="00E6551C" w:rsidP="00885484">
      <w:pPr>
        <w:pStyle w:val="Note"/>
        <w:rPr>
          <w:b/>
          <w:bCs/>
          <w:iCs/>
          <w:w w:val="100"/>
        </w:rPr>
      </w:pPr>
    </w:p>
    <w:p w:rsidR="00885484" w:rsidDel="00A9360A" w:rsidRDefault="00885484" w:rsidP="00885484">
      <w:pPr>
        <w:pStyle w:val="Note"/>
        <w:rPr>
          <w:del w:id="6" w:author="Author"/>
          <w:b/>
          <w:bCs/>
          <w:i/>
          <w:iCs/>
          <w:w w:val="100"/>
        </w:rPr>
      </w:pPr>
    </w:p>
    <w:p w:rsidR="00885484" w:rsidRPr="009B7E90" w:rsidDel="00A9360A" w:rsidRDefault="00E14255" w:rsidP="008854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del w:id="7" w:author="Author"/>
          <w:rFonts w:eastAsia="Times New Roman"/>
          <w:b/>
          <w:i/>
          <w:color w:val="000000"/>
          <w:sz w:val="20"/>
          <w:lang w:val="en-US"/>
        </w:rPr>
      </w:pPr>
      <w:del w:id="8" w:author="Author">
        <w:r w:rsidDel="00A9360A">
          <w:rPr>
            <w:rFonts w:eastAsia="Times New Roman"/>
            <w:b/>
            <w:color w:val="000000"/>
            <w:sz w:val="20"/>
            <w:highlight w:val="cyan"/>
            <w:lang w:val="en-US"/>
          </w:rPr>
          <w:delText>Note that this is not an instruction to be excecuted:</w:delText>
        </w:r>
        <w:r w:rsidR="00885484" w:rsidRPr="004F3FE4" w:rsidDel="00A9360A">
          <w:rPr>
            <w:rFonts w:eastAsia="Times New Roman"/>
            <w:b/>
            <w:i/>
            <w:color w:val="000000"/>
            <w:sz w:val="20"/>
            <w:highlight w:val="cyan"/>
            <w:lang w:val="en-US"/>
          </w:rPr>
          <w:delText xml:space="preserve"> </w:delText>
        </w:r>
        <w:r w:rsidDel="00A9360A">
          <w:rPr>
            <w:rFonts w:eastAsia="Times New Roman"/>
            <w:b/>
            <w:i/>
            <w:color w:val="000000"/>
            <w:sz w:val="20"/>
            <w:highlight w:val="cyan"/>
            <w:lang w:val="en-US"/>
          </w:rPr>
          <w:delText>A possible resolution for 11ak that is inline with the above allocation would be as follows @D0.06 of 11ak</w:delText>
        </w:r>
        <w:r w:rsidR="00885484" w:rsidRPr="004F3FE4" w:rsidDel="00A9360A">
          <w:rPr>
            <w:rFonts w:eastAsia="Times New Roman"/>
            <w:b/>
            <w:i/>
            <w:color w:val="000000"/>
            <w:sz w:val="20"/>
            <w:highlight w:val="cyan"/>
            <w:lang w:val="en-US"/>
          </w:rPr>
          <w:delText>:</w:delText>
        </w:r>
      </w:del>
    </w:p>
    <w:p w:rsidR="00885484" w:rsidDel="00A9360A" w:rsidRDefault="00885484" w:rsidP="00885484">
      <w:pPr>
        <w:pStyle w:val="Note"/>
        <w:rPr>
          <w:del w:id="9" w:author="Autho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80"/>
        <w:gridCol w:w="960"/>
        <w:gridCol w:w="1060"/>
        <w:gridCol w:w="1060"/>
        <w:gridCol w:w="1260"/>
        <w:gridCol w:w="960"/>
        <w:gridCol w:w="1060"/>
        <w:gridCol w:w="1060"/>
      </w:tblGrid>
      <w:tr w:rsidR="00885484" w:rsidDel="00A9360A" w:rsidTr="00D00E43">
        <w:trPr>
          <w:trHeight w:val="400"/>
          <w:jc w:val="center"/>
          <w:del w:id="10" w:author="Author"/>
        </w:trPr>
        <w:tc>
          <w:tcPr>
            <w:tcW w:w="118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11" w:author="Author"/>
                <w:rFonts w:ascii="Arial" w:hAnsi="Arial" w:cs="Arial"/>
                <w:sz w:val="16"/>
                <w:szCs w:val="16"/>
              </w:rPr>
            </w:pPr>
            <w:del w:id="12" w:author="Author">
              <w:r w:rsidDel="00A9360A">
                <w:rPr>
                  <w:rFonts w:ascii="Arial" w:hAnsi="Arial" w:cs="Arial"/>
                  <w:w w:val="100"/>
                  <w:sz w:val="16"/>
                  <w:szCs w:val="16"/>
                </w:rPr>
                <w:delText>B0</w:delText>
              </w:r>
            </w:del>
          </w:p>
        </w:tc>
        <w:tc>
          <w:tcPr>
            <w:tcW w:w="9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13" w:author="Author"/>
                <w:rFonts w:ascii="Arial" w:hAnsi="Arial" w:cs="Arial"/>
                <w:sz w:val="16"/>
                <w:szCs w:val="16"/>
              </w:rPr>
            </w:pPr>
            <w:del w:id="14" w:author="Author">
              <w:r w:rsidDel="00A9360A">
                <w:rPr>
                  <w:rFonts w:ascii="Arial" w:hAnsi="Arial" w:cs="Arial"/>
                  <w:w w:val="100"/>
                  <w:sz w:val="16"/>
                  <w:szCs w:val="16"/>
                </w:rPr>
                <w:delText>B1</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15" w:author="Author"/>
                <w:rFonts w:ascii="Arial" w:hAnsi="Arial" w:cs="Arial"/>
                <w:sz w:val="16"/>
                <w:szCs w:val="16"/>
              </w:rPr>
            </w:pPr>
            <w:del w:id="16" w:author="Author">
              <w:r w:rsidDel="00A9360A">
                <w:rPr>
                  <w:rFonts w:ascii="Arial" w:hAnsi="Arial" w:cs="Arial"/>
                  <w:w w:val="100"/>
                  <w:sz w:val="16"/>
                  <w:szCs w:val="16"/>
                </w:rPr>
                <w:delText>B2</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17" w:author="Author"/>
                <w:rFonts w:ascii="Arial" w:hAnsi="Arial" w:cs="Arial"/>
                <w:sz w:val="16"/>
                <w:szCs w:val="16"/>
              </w:rPr>
            </w:pPr>
            <w:del w:id="18" w:author="Author">
              <w:r w:rsidDel="00A9360A">
                <w:rPr>
                  <w:rFonts w:ascii="Arial" w:hAnsi="Arial" w:cs="Arial"/>
                  <w:w w:val="100"/>
                  <w:sz w:val="16"/>
                  <w:szCs w:val="16"/>
                </w:rPr>
                <w:delText>B3</w:delText>
              </w:r>
            </w:del>
          </w:p>
        </w:tc>
        <w:tc>
          <w:tcPr>
            <w:tcW w:w="12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19" w:author="Author"/>
                <w:rFonts w:ascii="Arial" w:hAnsi="Arial" w:cs="Arial"/>
                <w:sz w:val="16"/>
                <w:szCs w:val="16"/>
              </w:rPr>
            </w:pPr>
            <w:del w:id="20" w:author="Author">
              <w:r w:rsidDel="00A9360A">
                <w:rPr>
                  <w:rFonts w:ascii="Arial" w:hAnsi="Arial" w:cs="Arial"/>
                  <w:w w:val="100"/>
                  <w:sz w:val="16"/>
                  <w:szCs w:val="16"/>
                </w:rPr>
                <w:delText>B4</w:delText>
              </w:r>
            </w:del>
          </w:p>
        </w:tc>
        <w:tc>
          <w:tcPr>
            <w:tcW w:w="9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21" w:author="Author"/>
                <w:rFonts w:ascii="Arial" w:hAnsi="Arial" w:cs="Arial"/>
                <w:sz w:val="16"/>
                <w:szCs w:val="16"/>
              </w:rPr>
            </w:pPr>
            <w:del w:id="22" w:author="Author">
              <w:r w:rsidDel="00A9360A">
                <w:rPr>
                  <w:rFonts w:ascii="Arial" w:hAnsi="Arial" w:cs="Arial"/>
                  <w:w w:val="100"/>
                  <w:sz w:val="16"/>
                  <w:szCs w:val="16"/>
                </w:rPr>
                <w:delText>B5</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23" w:author="Author"/>
                <w:rFonts w:ascii="Arial" w:hAnsi="Arial" w:cs="Arial"/>
                <w:sz w:val="16"/>
                <w:szCs w:val="16"/>
              </w:rPr>
            </w:pPr>
            <w:del w:id="24" w:author="Author">
              <w:r w:rsidDel="00A9360A">
                <w:rPr>
                  <w:rFonts w:ascii="Arial" w:hAnsi="Arial" w:cs="Arial"/>
                  <w:w w:val="100"/>
                  <w:sz w:val="16"/>
                  <w:szCs w:val="16"/>
                </w:rPr>
                <w:delText>B6</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25" w:author="Author"/>
                <w:rFonts w:ascii="Arial" w:hAnsi="Arial" w:cs="Arial"/>
                <w:sz w:val="16"/>
                <w:szCs w:val="16"/>
              </w:rPr>
            </w:pPr>
            <w:del w:id="26" w:author="Author">
              <w:r w:rsidDel="00A9360A">
                <w:rPr>
                  <w:rFonts w:ascii="Arial" w:hAnsi="Arial" w:cs="Arial"/>
                  <w:w w:val="100"/>
                  <w:sz w:val="16"/>
                  <w:szCs w:val="16"/>
                </w:rPr>
                <w:delText>B7</w:delText>
              </w:r>
            </w:del>
          </w:p>
        </w:tc>
      </w:tr>
      <w:tr w:rsidR="00885484" w:rsidDel="00A9360A" w:rsidTr="00D00E43">
        <w:trPr>
          <w:trHeight w:val="600"/>
          <w:jc w:val="center"/>
          <w:del w:id="27" w:author="Autho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28" w:author="Author"/>
                <w:rFonts w:ascii="Arial" w:hAnsi="Arial" w:cs="Arial"/>
                <w:sz w:val="16"/>
                <w:szCs w:val="16"/>
              </w:rPr>
            </w:pPr>
            <w:del w:id="29" w:author="Author">
              <w:r w:rsidDel="00A9360A">
                <w:rPr>
                  <w:rFonts w:ascii="Arial" w:hAnsi="Arial" w:cs="Arial"/>
                  <w:w w:val="100"/>
                  <w:sz w:val="16"/>
                  <w:szCs w:val="16"/>
                </w:rPr>
                <w:delText>ESS</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30" w:author="Author"/>
                <w:rFonts w:ascii="Arial" w:hAnsi="Arial" w:cs="Arial"/>
                <w:sz w:val="16"/>
                <w:szCs w:val="16"/>
              </w:rPr>
            </w:pPr>
            <w:del w:id="31" w:author="Author">
              <w:r w:rsidDel="00A9360A">
                <w:rPr>
                  <w:rFonts w:ascii="Arial" w:hAnsi="Arial" w:cs="Arial"/>
                  <w:w w:val="100"/>
                  <w:sz w:val="16"/>
                  <w:szCs w:val="16"/>
                </w:rPr>
                <w:delText>IBSS</w:delText>
              </w:r>
            </w:del>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32" w:author="Author"/>
                <w:rFonts w:ascii="Arial" w:hAnsi="Arial" w:cs="Arial"/>
                <w:sz w:val="16"/>
                <w:szCs w:val="16"/>
              </w:rPr>
            </w:pPr>
            <w:del w:id="33" w:author="Author">
              <w:r w:rsidDel="00A9360A">
                <w:rPr>
                  <w:rFonts w:ascii="Arial" w:hAnsi="Arial" w:cs="Arial"/>
                  <w:w w:val="100"/>
                  <w:sz w:val="16"/>
                  <w:szCs w:val="16"/>
                </w:rPr>
                <w:delText>CF Pollable</w:delText>
              </w:r>
            </w:del>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34" w:author="Author"/>
                <w:rFonts w:ascii="Arial" w:hAnsi="Arial" w:cs="Arial"/>
                <w:sz w:val="16"/>
                <w:szCs w:val="16"/>
              </w:rPr>
            </w:pPr>
            <w:del w:id="35" w:author="Author">
              <w:r w:rsidDel="00A9360A">
                <w:rPr>
                  <w:rFonts w:ascii="Arial" w:hAnsi="Arial" w:cs="Arial"/>
                  <w:w w:val="100"/>
                  <w:sz w:val="16"/>
                  <w:szCs w:val="16"/>
                </w:rPr>
                <w:delText>CF-Poll Request</w:delText>
              </w:r>
            </w:del>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36" w:author="Author"/>
                <w:rFonts w:ascii="Arial" w:hAnsi="Arial" w:cs="Arial"/>
                <w:sz w:val="16"/>
                <w:szCs w:val="16"/>
              </w:rPr>
            </w:pPr>
            <w:del w:id="37" w:author="Author">
              <w:r w:rsidDel="00A9360A">
                <w:rPr>
                  <w:rFonts w:ascii="Arial" w:hAnsi="Arial" w:cs="Arial"/>
                  <w:w w:val="100"/>
                  <w:sz w:val="16"/>
                  <w:szCs w:val="16"/>
                </w:rPr>
                <w:delText>Privacy</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38" w:author="Author"/>
                <w:rFonts w:ascii="Arial" w:hAnsi="Arial" w:cs="Arial"/>
                <w:sz w:val="16"/>
                <w:szCs w:val="16"/>
              </w:rPr>
            </w:pPr>
            <w:del w:id="39" w:author="Author">
              <w:r w:rsidDel="00A9360A">
                <w:rPr>
                  <w:rFonts w:ascii="Arial" w:hAnsi="Arial" w:cs="Arial"/>
                  <w:w w:val="100"/>
                  <w:sz w:val="16"/>
                  <w:szCs w:val="16"/>
                </w:rPr>
                <w:delText>Short Preamble</w:delText>
              </w:r>
            </w:del>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ins w:id="40" w:author="Author"/>
                <w:del w:id="41" w:author="Author"/>
                <w:rFonts w:ascii="Arial" w:hAnsi="Arial" w:cs="Arial"/>
                <w:w w:val="100"/>
                <w:sz w:val="16"/>
                <w:szCs w:val="16"/>
              </w:rPr>
            </w:pPr>
            <w:del w:id="42" w:author="Author">
              <w:r w:rsidDel="00A9360A">
                <w:rPr>
                  <w:rFonts w:ascii="Arial" w:hAnsi="Arial" w:cs="Arial"/>
                  <w:w w:val="100"/>
                  <w:sz w:val="16"/>
                  <w:szCs w:val="16"/>
                </w:rPr>
                <w:delText>Reserved</w:delText>
              </w:r>
            </w:del>
          </w:p>
          <w:p w:rsidR="004F3FE4" w:rsidDel="00A9360A" w:rsidRDefault="004F3FE4" w:rsidP="00D00E43">
            <w:pPr>
              <w:pStyle w:val="Body"/>
              <w:spacing w:before="0" w:line="200" w:lineRule="atLeast"/>
              <w:jc w:val="center"/>
              <w:rPr>
                <w:del w:id="43" w:author="Author"/>
                <w:rFonts w:ascii="Arial" w:hAnsi="Arial" w:cs="Arial"/>
                <w:sz w:val="16"/>
                <w:szCs w:val="16"/>
              </w:rPr>
            </w:pPr>
            <w:ins w:id="44" w:author="Author">
              <w:del w:id="45" w:author="Author">
                <w:r w:rsidDel="00A9360A">
                  <w:rPr>
                    <w:rFonts w:ascii="Arial" w:hAnsi="Arial" w:cs="Arial"/>
                    <w:w w:val="100"/>
                    <w:sz w:val="16"/>
                    <w:szCs w:val="16"/>
                  </w:rPr>
                  <w:delText>EPD</w:delText>
                </w:r>
              </w:del>
            </w:ins>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46" w:author="Author"/>
                <w:rFonts w:ascii="Arial" w:hAnsi="Arial" w:cs="Arial"/>
                <w:sz w:val="16"/>
                <w:szCs w:val="16"/>
              </w:rPr>
            </w:pPr>
            <w:del w:id="47" w:author="Author">
              <w:r w:rsidDel="00A9360A">
                <w:rPr>
                  <w:rFonts w:ascii="Arial" w:hAnsi="Arial" w:cs="Arial"/>
                  <w:w w:val="100"/>
                  <w:sz w:val="16"/>
                  <w:szCs w:val="16"/>
                </w:rPr>
                <w:delText>Reserved</w:delText>
              </w:r>
            </w:del>
          </w:p>
        </w:tc>
      </w:tr>
      <w:tr w:rsidR="00885484" w:rsidDel="00A9360A" w:rsidTr="00D00E43">
        <w:trPr>
          <w:trHeight w:val="400"/>
          <w:jc w:val="center"/>
          <w:del w:id="48" w:author="Author"/>
        </w:trPr>
        <w:tc>
          <w:tcPr>
            <w:tcW w:w="118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49" w:author="Autho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0" w:author="Autho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1" w:author="Autho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2" w:author="Author"/>
                <w:rFonts w:ascii="Arial" w:hAnsi="Arial" w:cs="Arial"/>
                <w:sz w:val="16"/>
                <w:szCs w:val="16"/>
              </w:rPr>
            </w:pPr>
          </w:p>
        </w:tc>
        <w:tc>
          <w:tcPr>
            <w:tcW w:w="12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3" w:author="Author"/>
                <w:rFonts w:ascii="Arial" w:hAnsi="Arial" w:cs="Arial"/>
                <w:sz w:val="16"/>
                <w:szCs w:val="16"/>
              </w:rPr>
            </w:pPr>
          </w:p>
        </w:tc>
        <w:tc>
          <w:tcPr>
            <w:tcW w:w="9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4" w:author="Autho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5" w:author="Author"/>
                <w:rFonts w:ascii="Arial" w:hAnsi="Arial" w:cs="Arial"/>
                <w:sz w:val="16"/>
                <w:szCs w:val="16"/>
              </w:rPr>
            </w:pPr>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6" w:author="Author"/>
                <w:rFonts w:ascii="Arial" w:hAnsi="Arial" w:cs="Arial"/>
                <w:sz w:val="16"/>
                <w:szCs w:val="16"/>
              </w:rPr>
            </w:pPr>
          </w:p>
        </w:tc>
      </w:tr>
      <w:tr w:rsidR="00885484" w:rsidDel="00A9360A" w:rsidTr="00D00E43">
        <w:trPr>
          <w:trHeight w:val="400"/>
          <w:jc w:val="center"/>
          <w:del w:id="57" w:author="Author"/>
        </w:trPr>
        <w:tc>
          <w:tcPr>
            <w:tcW w:w="118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58" w:author="Author"/>
                <w:rFonts w:ascii="Arial" w:hAnsi="Arial" w:cs="Arial"/>
                <w:sz w:val="16"/>
                <w:szCs w:val="16"/>
              </w:rPr>
            </w:pPr>
            <w:del w:id="59" w:author="Author">
              <w:r w:rsidDel="00A9360A">
                <w:rPr>
                  <w:rFonts w:ascii="Arial" w:hAnsi="Arial" w:cs="Arial"/>
                  <w:w w:val="100"/>
                  <w:sz w:val="16"/>
                  <w:szCs w:val="16"/>
                </w:rPr>
                <w:lastRenderedPageBreak/>
                <w:delText>B8</w:delText>
              </w:r>
            </w:del>
          </w:p>
        </w:tc>
        <w:tc>
          <w:tcPr>
            <w:tcW w:w="9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60" w:author="Author"/>
                <w:rFonts w:ascii="Arial" w:hAnsi="Arial" w:cs="Arial"/>
                <w:sz w:val="16"/>
                <w:szCs w:val="16"/>
              </w:rPr>
            </w:pPr>
            <w:del w:id="61" w:author="Author">
              <w:r w:rsidDel="00A9360A">
                <w:rPr>
                  <w:rFonts w:ascii="Arial" w:hAnsi="Arial" w:cs="Arial"/>
                  <w:w w:val="100"/>
                  <w:sz w:val="16"/>
                  <w:szCs w:val="16"/>
                </w:rPr>
                <w:delText>B9</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62" w:author="Author"/>
                <w:rFonts w:ascii="Arial" w:hAnsi="Arial" w:cs="Arial"/>
                <w:sz w:val="16"/>
                <w:szCs w:val="16"/>
              </w:rPr>
            </w:pPr>
            <w:del w:id="63" w:author="Author">
              <w:r w:rsidDel="00A9360A">
                <w:rPr>
                  <w:rFonts w:ascii="Arial" w:hAnsi="Arial" w:cs="Arial"/>
                  <w:w w:val="100"/>
                  <w:sz w:val="16"/>
                  <w:szCs w:val="16"/>
                </w:rPr>
                <w:delText>B10</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64" w:author="Author"/>
                <w:rFonts w:ascii="Arial" w:hAnsi="Arial" w:cs="Arial"/>
                <w:sz w:val="16"/>
                <w:szCs w:val="16"/>
              </w:rPr>
            </w:pPr>
            <w:del w:id="65" w:author="Author">
              <w:r w:rsidDel="00A9360A">
                <w:rPr>
                  <w:rFonts w:ascii="Arial" w:hAnsi="Arial" w:cs="Arial"/>
                  <w:w w:val="100"/>
                  <w:sz w:val="16"/>
                  <w:szCs w:val="16"/>
                </w:rPr>
                <w:delText>B11</w:delText>
              </w:r>
            </w:del>
          </w:p>
        </w:tc>
        <w:tc>
          <w:tcPr>
            <w:tcW w:w="12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66" w:author="Author"/>
                <w:rFonts w:ascii="Arial" w:hAnsi="Arial" w:cs="Arial"/>
                <w:sz w:val="16"/>
                <w:szCs w:val="16"/>
              </w:rPr>
            </w:pPr>
            <w:del w:id="67" w:author="Author">
              <w:r w:rsidDel="00A9360A">
                <w:rPr>
                  <w:rFonts w:ascii="Arial" w:hAnsi="Arial" w:cs="Arial"/>
                  <w:w w:val="100"/>
                  <w:sz w:val="16"/>
                  <w:szCs w:val="16"/>
                </w:rPr>
                <w:delText>B12</w:delText>
              </w:r>
            </w:del>
          </w:p>
        </w:tc>
        <w:tc>
          <w:tcPr>
            <w:tcW w:w="9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68" w:author="Author"/>
                <w:rFonts w:ascii="Arial" w:hAnsi="Arial" w:cs="Arial"/>
                <w:sz w:val="16"/>
                <w:szCs w:val="16"/>
              </w:rPr>
            </w:pPr>
            <w:del w:id="69" w:author="Author">
              <w:r w:rsidDel="00A9360A">
                <w:rPr>
                  <w:rFonts w:ascii="Arial" w:hAnsi="Arial" w:cs="Arial"/>
                  <w:w w:val="100"/>
                  <w:sz w:val="16"/>
                  <w:szCs w:val="16"/>
                </w:rPr>
                <w:delText>B13</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70" w:author="Author"/>
                <w:rFonts w:ascii="Arial" w:hAnsi="Arial" w:cs="Arial"/>
                <w:sz w:val="16"/>
                <w:szCs w:val="16"/>
              </w:rPr>
            </w:pPr>
            <w:del w:id="71" w:author="Author">
              <w:r w:rsidDel="00A9360A">
                <w:rPr>
                  <w:rFonts w:ascii="Arial" w:hAnsi="Arial" w:cs="Arial"/>
                  <w:w w:val="100"/>
                  <w:sz w:val="16"/>
                  <w:szCs w:val="16"/>
                </w:rPr>
                <w:delText>B14</w:delText>
              </w:r>
            </w:del>
          </w:p>
        </w:tc>
        <w:tc>
          <w:tcPr>
            <w:tcW w:w="1060" w:type="dxa"/>
            <w:tcBorders>
              <w:top w:val="nil"/>
              <w:left w:val="nil"/>
              <w:bottom w:val="nil"/>
              <w:right w:val="nil"/>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72" w:author="Author"/>
                <w:rFonts w:ascii="Arial" w:hAnsi="Arial" w:cs="Arial"/>
                <w:sz w:val="16"/>
                <w:szCs w:val="16"/>
              </w:rPr>
            </w:pPr>
            <w:del w:id="73" w:author="Author">
              <w:r w:rsidDel="00A9360A">
                <w:rPr>
                  <w:rFonts w:ascii="Arial" w:hAnsi="Arial" w:cs="Arial"/>
                  <w:w w:val="100"/>
                  <w:sz w:val="16"/>
                  <w:szCs w:val="16"/>
                </w:rPr>
                <w:delText>B15</w:delText>
              </w:r>
            </w:del>
          </w:p>
        </w:tc>
      </w:tr>
      <w:tr w:rsidR="00885484" w:rsidDel="00A9360A" w:rsidTr="00D00E43">
        <w:trPr>
          <w:trHeight w:val="600"/>
          <w:jc w:val="center"/>
          <w:del w:id="74" w:author="Autho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75" w:author="Author"/>
                <w:rFonts w:ascii="Arial" w:hAnsi="Arial" w:cs="Arial"/>
                <w:sz w:val="16"/>
                <w:szCs w:val="16"/>
              </w:rPr>
            </w:pPr>
            <w:del w:id="76" w:author="Author">
              <w:r w:rsidDel="00A9360A">
                <w:rPr>
                  <w:rFonts w:ascii="Arial" w:hAnsi="Arial" w:cs="Arial"/>
                  <w:w w:val="100"/>
                  <w:sz w:val="16"/>
                  <w:szCs w:val="16"/>
                </w:rPr>
                <w:delText>Spectrum Management</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77" w:author="Author"/>
                <w:rFonts w:ascii="Arial" w:hAnsi="Arial" w:cs="Arial"/>
                <w:sz w:val="16"/>
                <w:szCs w:val="16"/>
              </w:rPr>
            </w:pPr>
            <w:del w:id="78" w:author="Author">
              <w:r w:rsidDel="00A9360A">
                <w:rPr>
                  <w:rFonts w:ascii="Arial" w:hAnsi="Arial" w:cs="Arial"/>
                  <w:w w:val="100"/>
                  <w:sz w:val="16"/>
                  <w:szCs w:val="16"/>
                </w:rPr>
                <w:delText>QoS</w:delText>
              </w:r>
            </w:del>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79" w:author="Author"/>
                <w:rFonts w:ascii="Arial" w:hAnsi="Arial" w:cs="Arial"/>
                <w:sz w:val="16"/>
                <w:szCs w:val="16"/>
              </w:rPr>
            </w:pPr>
            <w:del w:id="80" w:author="Author">
              <w:r w:rsidDel="00A9360A">
                <w:rPr>
                  <w:rFonts w:ascii="Arial" w:hAnsi="Arial" w:cs="Arial"/>
                  <w:w w:val="100"/>
                  <w:sz w:val="16"/>
                  <w:szCs w:val="16"/>
                </w:rPr>
                <w:delText>Short Slot Time</w:delText>
              </w:r>
            </w:del>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81" w:author="Author"/>
                <w:rFonts w:ascii="Arial" w:hAnsi="Arial" w:cs="Arial"/>
                <w:sz w:val="16"/>
                <w:szCs w:val="16"/>
              </w:rPr>
            </w:pPr>
            <w:del w:id="82" w:author="Author">
              <w:r w:rsidDel="00A9360A">
                <w:rPr>
                  <w:rFonts w:ascii="Arial" w:hAnsi="Arial" w:cs="Arial"/>
                  <w:w w:val="100"/>
                  <w:sz w:val="16"/>
                  <w:szCs w:val="16"/>
                </w:rPr>
                <w:delText>APSD</w:delText>
              </w:r>
            </w:del>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83" w:author="Author"/>
                <w:rFonts w:ascii="Arial" w:hAnsi="Arial" w:cs="Arial"/>
                <w:sz w:val="16"/>
                <w:szCs w:val="16"/>
              </w:rPr>
            </w:pPr>
            <w:del w:id="84" w:author="Author">
              <w:r w:rsidDel="00A9360A">
                <w:rPr>
                  <w:rFonts w:ascii="Arial" w:hAnsi="Arial" w:cs="Arial"/>
                  <w:w w:val="100"/>
                  <w:sz w:val="16"/>
                  <w:szCs w:val="16"/>
                </w:rPr>
                <w:delText xml:space="preserve">Radio </w:delText>
              </w:r>
              <w:r w:rsidDel="00A9360A">
                <w:rPr>
                  <w:rFonts w:ascii="Arial" w:hAnsi="Arial" w:cs="Arial"/>
                  <w:w w:val="100"/>
                  <w:sz w:val="16"/>
                  <w:szCs w:val="16"/>
                </w:rPr>
                <w:br/>
                <w:delText>Measurement</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B107D5" w:rsidP="00B107D5">
            <w:pPr>
              <w:pStyle w:val="Body"/>
              <w:spacing w:before="0" w:line="200" w:lineRule="atLeast"/>
              <w:jc w:val="center"/>
              <w:rPr>
                <w:ins w:id="85" w:author="Author"/>
                <w:del w:id="86" w:author="Author"/>
                <w:rFonts w:ascii="Arial" w:hAnsi="Arial" w:cs="Arial"/>
                <w:w w:val="100"/>
                <w:sz w:val="16"/>
                <w:szCs w:val="16"/>
                <w:u w:val="single"/>
              </w:rPr>
            </w:pPr>
            <w:del w:id="87" w:author="Author">
              <w:r w:rsidRPr="00B107D5" w:rsidDel="00A9360A">
                <w:rPr>
                  <w:rFonts w:ascii="Arial" w:hAnsi="Arial" w:cs="Arial"/>
                  <w:w w:val="100"/>
                  <w:sz w:val="16"/>
                  <w:szCs w:val="16"/>
                  <w:u w:val="single"/>
                </w:rPr>
                <w:delText>EPD</w:delText>
              </w:r>
            </w:del>
          </w:p>
          <w:p w:rsidR="004F3FE4" w:rsidDel="00A9360A" w:rsidRDefault="004F3FE4" w:rsidP="00B107D5">
            <w:pPr>
              <w:pStyle w:val="Body"/>
              <w:spacing w:before="0" w:line="200" w:lineRule="atLeast"/>
              <w:jc w:val="center"/>
              <w:rPr>
                <w:del w:id="88" w:author="Author"/>
                <w:rFonts w:ascii="Arial" w:hAnsi="Arial" w:cs="Arial"/>
                <w:sz w:val="16"/>
                <w:szCs w:val="16"/>
              </w:rPr>
            </w:pPr>
            <w:ins w:id="89" w:author="Author">
              <w:del w:id="90" w:author="Author">
                <w:r w:rsidDel="00A9360A">
                  <w:rPr>
                    <w:rFonts w:ascii="Arial" w:hAnsi="Arial" w:cs="Arial"/>
                    <w:w w:val="100"/>
                    <w:sz w:val="16"/>
                    <w:szCs w:val="16"/>
                    <w:u w:val="single"/>
                  </w:rPr>
                  <w:delText>Reserved</w:delText>
                </w:r>
              </w:del>
            </w:ins>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91" w:author="Author"/>
                <w:rFonts w:ascii="Arial" w:hAnsi="Arial" w:cs="Arial"/>
                <w:sz w:val="16"/>
                <w:szCs w:val="16"/>
              </w:rPr>
            </w:pPr>
            <w:del w:id="92" w:author="Author">
              <w:r w:rsidDel="00A9360A">
                <w:rPr>
                  <w:rFonts w:ascii="Arial" w:hAnsi="Arial" w:cs="Arial"/>
                  <w:w w:val="100"/>
                  <w:sz w:val="16"/>
                  <w:szCs w:val="16"/>
                </w:rPr>
                <w:delText>Delayed Block Ack</w:delText>
              </w:r>
            </w:del>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885484" w:rsidDel="00A9360A" w:rsidRDefault="00885484" w:rsidP="00D00E43">
            <w:pPr>
              <w:pStyle w:val="Body"/>
              <w:spacing w:before="0" w:line="200" w:lineRule="atLeast"/>
              <w:jc w:val="center"/>
              <w:rPr>
                <w:del w:id="93" w:author="Author"/>
                <w:rFonts w:ascii="Arial" w:hAnsi="Arial" w:cs="Arial"/>
                <w:sz w:val="16"/>
                <w:szCs w:val="16"/>
              </w:rPr>
            </w:pPr>
            <w:del w:id="94" w:author="Author">
              <w:r w:rsidDel="00A9360A">
                <w:rPr>
                  <w:rFonts w:ascii="Arial" w:hAnsi="Arial" w:cs="Arial"/>
                  <w:w w:val="100"/>
                  <w:sz w:val="16"/>
                  <w:szCs w:val="16"/>
                </w:rPr>
                <w:delText>Immediate Block Ack</w:delText>
              </w:r>
            </w:del>
          </w:p>
        </w:tc>
      </w:tr>
      <w:tr w:rsidR="00885484" w:rsidDel="00A9360A" w:rsidTr="00D00E43">
        <w:trPr>
          <w:jc w:val="center"/>
          <w:del w:id="95" w:author="Author"/>
        </w:trPr>
        <w:tc>
          <w:tcPr>
            <w:tcW w:w="8600" w:type="dxa"/>
            <w:gridSpan w:val="8"/>
            <w:tcBorders>
              <w:top w:val="nil"/>
              <w:left w:val="nil"/>
              <w:bottom w:val="nil"/>
              <w:right w:val="nil"/>
            </w:tcBorders>
            <w:tcMar>
              <w:top w:w="120" w:type="dxa"/>
              <w:left w:w="120" w:type="dxa"/>
              <w:bottom w:w="60" w:type="dxa"/>
              <w:right w:w="120" w:type="dxa"/>
            </w:tcMar>
            <w:vAlign w:val="center"/>
          </w:tcPr>
          <w:p w:rsidR="00885484" w:rsidDel="00A9360A" w:rsidRDefault="00885484" w:rsidP="00D00E43">
            <w:pPr>
              <w:pStyle w:val="FigTitle"/>
              <w:numPr>
                <w:ilvl w:val="0"/>
                <w:numId w:val="30"/>
              </w:numPr>
              <w:rPr>
                <w:del w:id="96" w:author="Author"/>
              </w:rPr>
            </w:pPr>
            <w:del w:id="97" w:author="Author">
              <w:r w:rsidDel="00A9360A">
                <w:rPr>
                  <w:w w:val="100"/>
                </w:rPr>
                <w:delText xml:space="preserve">Capability Information field (non-DMG STA) </w:delText>
              </w:r>
              <w:r w:rsidDel="00A9360A">
                <w:rPr>
                  <w:vanish/>
                  <w:w w:val="100"/>
                </w:rPr>
                <w:delText>(11ad)(#63)(#300)(#302)(#1256)</w:delText>
              </w:r>
            </w:del>
          </w:p>
        </w:tc>
      </w:tr>
    </w:tbl>
    <w:p w:rsidR="00885484" w:rsidDel="00A9360A" w:rsidRDefault="00885484" w:rsidP="00885484">
      <w:pPr>
        <w:pStyle w:val="Note"/>
        <w:rPr>
          <w:del w:id="98" w:author="Author"/>
          <w:b/>
          <w:bCs/>
          <w:i/>
          <w:iCs/>
          <w:w w:val="100"/>
        </w:rPr>
      </w:pPr>
      <w:del w:id="99" w:author="Author">
        <w:r w:rsidDel="00A9360A">
          <w:rPr>
            <w:w w:val="100"/>
          </w:rPr>
          <w:delText>  </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60"/>
        <w:gridCol w:w="600"/>
        <w:gridCol w:w="1260"/>
        <w:gridCol w:w="1500"/>
        <w:gridCol w:w="1160"/>
        <w:gridCol w:w="1560"/>
        <w:gridCol w:w="1260"/>
        <w:gridCol w:w="1260"/>
      </w:tblGrid>
      <w:tr w:rsidR="00B107D5" w:rsidDel="00A9360A" w:rsidTr="006215FE">
        <w:trPr>
          <w:trHeight w:val="400"/>
          <w:jc w:val="center"/>
          <w:del w:id="100" w:author="Author"/>
        </w:trPr>
        <w:tc>
          <w:tcPr>
            <w:tcW w:w="660" w:type="dxa"/>
            <w:tcBorders>
              <w:top w:val="nil"/>
              <w:left w:val="nil"/>
              <w:bottom w:val="nil"/>
              <w:right w:val="nil"/>
            </w:tcBorders>
            <w:tcMar>
              <w:top w:w="160" w:type="dxa"/>
              <w:left w:w="120" w:type="dxa"/>
              <w:bottom w:w="100" w:type="dxa"/>
              <w:right w:w="120" w:type="dxa"/>
            </w:tcMar>
            <w:vAlign w:val="center"/>
          </w:tcPr>
          <w:p w:rsidR="00B107D5" w:rsidDel="00A9360A" w:rsidRDefault="00B107D5" w:rsidP="00B107D5">
            <w:pPr>
              <w:pStyle w:val="figuretext"/>
              <w:rPr>
                <w:del w:id="101" w:author="Author"/>
              </w:rPr>
            </w:pPr>
          </w:p>
        </w:tc>
        <w:tc>
          <w:tcPr>
            <w:tcW w:w="1860" w:type="dxa"/>
            <w:gridSpan w:val="2"/>
            <w:tcBorders>
              <w:top w:val="nil"/>
              <w:left w:val="nil"/>
              <w:bottom w:val="single" w:sz="10" w:space="0" w:color="000000"/>
              <w:right w:val="nil"/>
            </w:tcBorders>
            <w:tcMar>
              <w:top w:w="160" w:type="dxa"/>
              <w:left w:w="120" w:type="dxa"/>
              <w:bottom w:w="100" w:type="dxa"/>
              <w:right w:w="120" w:type="dxa"/>
            </w:tcMar>
            <w:vAlign w:val="center"/>
          </w:tcPr>
          <w:p w:rsidR="00B107D5" w:rsidDel="00A9360A" w:rsidRDefault="00B107D5" w:rsidP="00B107D5">
            <w:pPr>
              <w:pStyle w:val="figuretext"/>
              <w:tabs>
                <w:tab w:val="right" w:pos="1620"/>
              </w:tabs>
              <w:jc w:val="left"/>
              <w:rPr>
                <w:del w:id="102" w:author="Author"/>
              </w:rPr>
            </w:pPr>
            <w:del w:id="103" w:author="Author">
              <w:r w:rsidDel="00A9360A">
                <w:rPr>
                  <w:w w:val="100"/>
                </w:rPr>
                <w:delText>B0</w:delText>
              </w:r>
              <w:r w:rsidDel="00A9360A">
                <w:rPr>
                  <w:w w:val="100"/>
                </w:rPr>
                <w:tab/>
                <w:delText>B7</w:delText>
              </w:r>
            </w:del>
          </w:p>
        </w:tc>
        <w:tc>
          <w:tcPr>
            <w:tcW w:w="1500" w:type="dxa"/>
            <w:tcBorders>
              <w:top w:val="nil"/>
              <w:left w:val="nil"/>
              <w:bottom w:val="single" w:sz="10" w:space="0" w:color="000000"/>
              <w:right w:val="nil"/>
            </w:tcBorders>
            <w:tcMar>
              <w:top w:w="160" w:type="dxa"/>
              <w:left w:w="120" w:type="dxa"/>
              <w:bottom w:w="100" w:type="dxa"/>
              <w:right w:w="120" w:type="dxa"/>
            </w:tcMar>
            <w:vAlign w:val="center"/>
          </w:tcPr>
          <w:p w:rsidR="00B107D5" w:rsidDel="00A9360A" w:rsidRDefault="00B107D5" w:rsidP="00B107D5">
            <w:pPr>
              <w:pStyle w:val="figuretext"/>
              <w:rPr>
                <w:del w:id="104" w:author="Author"/>
              </w:rPr>
            </w:pPr>
            <w:del w:id="105" w:author="Author">
              <w:r w:rsidDel="00A9360A">
                <w:rPr>
                  <w:w w:val="100"/>
                </w:rPr>
                <w:delText>B8</w:delText>
              </w:r>
            </w:del>
          </w:p>
        </w:tc>
        <w:tc>
          <w:tcPr>
            <w:tcW w:w="1160" w:type="dxa"/>
            <w:tcBorders>
              <w:top w:val="nil"/>
              <w:left w:val="nil"/>
              <w:bottom w:val="single" w:sz="10" w:space="0" w:color="000000"/>
              <w:right w:val="nil"/>
            </w:tcBorders>
            <w:tcMar>
              <w:top w:w="160" w:type="dxa"/>
              <w:left w:w="120" w:type="dxa"/>
              <w:bottom w:w="100" w:type="dxa"/>
              <w:right w:w="120" w:type="dxa"/>
            </w:tcMar>
            <w:vAlign w:val="center"/>
          </w:tcPr>
          <w:p w:rsidR="00B107D5" w:rsidDel="00A9360A" w:rsidRDefault="00B107D5" w:rsidP="00B107D5">
            <w:pPr>
              <w:pStyle w:val="figuretext"/>
              <w:tabs>
                <w:tab w:val="right" w:pos="920"/>
              </w:tabs>
              <w:jc w:val="left"/>
              <w:rPr>
                <w:del w:id="106" w:author="Author"/>
              </w:rPr>
            </w:pPr>
            <w:del w:id="107" w:author="Author">
              <w:r w:rsidDel="00A9360A">
                <w:rPr>
                  <w:w w:val="100"/>
                </w:rPr>
                <w:delText>B9</w:delText>
              </w:r>
              <w:r w:rsidDel="00A9360A">
                <w:rPr>
                  <w:w w:val="100"/>
                </w:rPr>
                <w:tab/>
                <w:delText>B11</w:delText>
              </w:r>
            </w:del>
          </w:p>
        </w:tc>
        <w:tc>
          <w:tcPr>
            <w:tcW w:w="1560" w:type="dxa"/>
            <w:tcBorders>
              <w:top w:val="nil"/>
              <w:left w:val="nil"/>
              <w:bottom w:val="single" w:sz="10" w:space="0" w:color="000000"/>
              <w:right w:val="nil"/>
            </w:tcBorders>
            <w:tcMar>
              <w:top w:w="160" w:type="dxa"/>
              <w:left w:w="120" w:type="dxa"/>
              <w:bottom w:w="100" w:type="dxa"/>
              <w:right w:w="120" w:type="dxa"/>
            </w:tcMar>
            <w:vAlign w:val="center"/>
          </w:tcPr>
          <w:p w:rsidR="00B107D5" w:rsidDel="00A9360A" w:rsidRDefault="00B107D5" w:rsidP="00B107D5">
            <w:pPr>
              <w:pStyle w:val="figuretext"/>
              <w:rPr>
                <w:del w:id="108" w:author="Author"/>
              </w:rPr>
            </w:pPr>
            <w:del w:id="109" w:author="Author">
              <w:r w:rsidDel="00A9360A">
                <w:rPr>
                  <w:w w:val="100"/>
                </w:rPr>
                <w:delText>B12</w:delText>
              </w:r>
            </w:del>
          </w:p>
        </w:tc>
        <w:tc>
          <w:tcPr>
            <w:tcW w:w="1260" w:type="dxa"/>
            <w:tcBorders>
              <w:top w:val="nil"/>
              <w:left w:val="nil"/>
              <w:bottom w:val="single" w:sz="10" w:space="0" w:color="000000"/>
              <w:right w:val="nil"/>
            </w:tcBorders>
          </w:tcPr>
          <w:p w:rsidR="00B107D5" w:rsidRPr="00B107D5" w:rsidDel="00A9360A" w:rsidRDefault="00B107D5" w:rsidP="00B107D5">
            <w:pPr>
              <w:pStyle w:val="figuretext"/>
              <w:tabs>
                <w:tab w:val="right" w:pos="1020"/>
              </w:tabs>
              <w:rPr>
                <w:del w:id="110" w:author="Author"/>
                <w:w w:val="100"/>
                <w:u w:val="single"/>
              </w:rPr>
            </w:pPr>
            <w:del w:id="111" w:author="Author">
              <w:r w:rsidRPr="00B107D5" w:rsidDel="00A9360A">
                <w:rPr>
                  <w:w w:val="100"/>
                  <w:u w:val="single"/>
                </w:rPr>
                <w:delText>B13</w:delText>
              </w:r>
            </w:del>
          </w:p>
        </w:tc>
        <w:tc>
          <w:tcPr>
            <w:tcW w:w="1260" w:type="dxa"/>
            <w:tcBorders>
              <w:top w:val="nil"/>
              <w:left w:val="nil"/>
              <w:bottom w:val="single" w:sz="10" w:space="0" w:color="000000"/>
              <w:right w:val="nil"/>
            </w:tcBorders>
            <w:tcMar>
              <w:top w:w="160" w:type="dxa"/>
              <w:left w:w="120" w:type="dxa"/>
              <w:bottom w:w="100" w:type="dxa"/>
              <w:right w:w="120" w:type="dxa"/>
            </w:tcMar>
            <w:vAlign w:val="center"/>
          </w:tcPr>
          <w:p w:rsidR="00B107D5" w:rsidDel="00A9360A" w:rsidRDefault="004F3FE4" w:rsidP="004F3FE4">
            <w:pPr>
              <w:pStyle w:val="figuretext"/>
              <w:tabs>
                <w:tab w:val="right" w:pos="1020"/>
              </w:tabs>
              <w:jc w:val="left"/>
              <w:rPr>
                <w:del w:id="112" w:author="Author"/>
              </w:rPr>
            </w:pPr>
            <w:ins w:id="113" w:author="Author">
              <w:del w:id="114" w:author="Author">
                <w:r w:rsidRPr="004F3FE4" w:rsidDel="00A9360A">
                  <w:rPr>
                    <w:w w:val="100"/>
                  </w:rPr>
                  <w:delText>B13</w:delText>
                </w:r>
              </w:del>
            </w:ins>
            <w:del w:id="115" w:author="Author">
              <w:r w:rsidR="00B107D5" w:rsidDel="00A9360A">
                <w:rPr>
                  <w:w w:val="100"/>
                </w:rPr>
                <w:tab/>
                <w:delText>B15</w:delText>
              </w:r>
            </w:del>
          </w:p>
        </w:tc>
      </w:tr>
      <w:tr w:rsidR="00B107D5" w:rsidDel="00A9360A" w:rsidTr="006215FE">
        <w:trPr>
          <w:trHeight w:val="560"/>
          <w:jc w:val="center"/>
          <w:del w:id="116" w:author="Author"/>
        </w:trPr>
        <w:tc>
          <w:tcPr>
            <w:tcW w:w="660" w:type="dxa"/>
            <w:tcBorders>
              <w:top w:val="nil"/>
              <w:left w:val="nil"/>
              <w:bottom w:val="nil"/>
              <w:right w:val="nil"/>
            </w:tcBorders>
            <w:tcMar>
              <w:top w:w="160" w:type="dxa"/>
              <w:left w:w="120" w:type="dxa"/>
              <w:bottom w:w="100" w:type="dxa"/>
              <w:right w:w="120" w:type="dxa"/>
            </w:tcMar>
            <w:vAlign w:val="center"/>
          </w:tcPr>
          <w:p w:rsidR="00B107D5" w:rsidDel="00A9360A" w:rsidRDefault="00B107D5" w:rsidP="00B107D5">
            <w:pPr>
              <w:pStyle w:val="figuretext"/>
              <w:rPr>
                <w:del w:id="117" w:author="Author"/>
              </w:rPr>
            </w:pPr>
          </w:p>
        </w:tc>
        <w:tc>
          <w:tcPr>
            <w:tcW w:w="186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107D5" w:rsidDel="00A9360A" w:rsidRDefault="00B107D5" w:rsidP="00B107D5">
            <w:pPr>
              <w:pStyle w:val="figuretext"/>
              <w:rPr>
                <w:del w:id="118" w:author="Author"/>
              </w:rPr>
            </w:pPr>
            <w:del w:id="119" w:author="Author">
              <w:r w:rsidDel="00A9360A">
                <w:rPr>
                  <w:w w:val="100"/>
                </w:rPr>
                <w:delText>DMG Parameters</w:delText>
              </w:r>
            </w:del>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107D5" w:rsidDel="00A9360A" w:rsidRDefault="00B107D5" w:rsidP="00B107D5">
            <w:pPr>
              <w:pStyle w:val="figuretext"/>
              <w:rPr>
                <w:del w:id="120" w:author="Author"/>
              </w:rPr>
            </w:pPr>
            <w:del w:id="121" w:author="Author">
              <w:r w:rsidDel="00A9360A">
                <w:rPr>
                  <w:w w:val="100"/>
                </w:rPr>
                <w:delText xml:space="preserve">Spectrum </w:delText>
              </w:r>
              <w:r w:rsidDel="00A9360A">
                <w:rPr>
                  <w:w w:val="100"/>
                </w:rPr>
                <w:br/>
                <w:delText>Management</w:delText>
              </w:r>
            </w:del>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107D5" w:rsidDel="00A9360A" w:rsidRDefault="00B107D5" w:rsidP="00B107D5">
            <w:pPr>
              <w:pStyle w:val="figuretext"/>
              <w:rPr>
                <w:del w:id="122" w:author="Author"/>
              </w:rPr>
            </w:pPr>
            <w:del w:id="123" w:author="Author">
              <w:r w:rsidDel="00A9360A">
                <w:rPr>
                  <w:w w:val="100"/>
                </w:rPr>
                <w:delText>Reserved</w:delText>
              </w:r>
            </w:del>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B107D5" w:rsidDel="00A9360A" w:rsidRDefault="00B107D5" w:rsidP="00B107D5">
            <w:pPr>
              <w:pStyle w:val="figuretext"/>
              <w:rPr>
                <w:del w:id="124" w:author="Author"/>
              </w:rPr>
            </w:pPr>
            <w:del w:id="125" w:author="Author">
              <w:r w:rsidDel="00A9360A">
                <w:rPr>
                  <w:w w:val="100"/>
                </w:rPr>
                <w:delText xml:space="preserve">Radio </w:delText>
              </w:r>
              <w:r w:rsidDel="00A9360A">
                <w:rPr>
                  <w:w w:val="100"/>
                </w:rPr>
                <w:br/>
                <w:delText>Measurement</w:delText>
              </w:r>
            </w:del>
          </w:p>
        </w:tc>
        <w:tc>
          <w:tcPr>
            <w:tcW w:w="1260" w:type="dxa"/>
            <w:tcBorders>
              <w:top w:val="single" w:sz="10" w:space="0" w:color="000000"/>
              <w:left w:val="single" w:sz="2" w:space="0" w:color="000000"/>
              <w:bottom w:val="single" w:sz="10" w:space="0" w:color="000000"/>
              <w:right w:val="single" w:sz="2" w:space="0" w:color="000000"/>
            </w:tcBorders>
          </w:tcPr>
          <w:p w:rsidR="00B107D5" w:rsidRPr="00B107D5" w:rsidDel="00A9360A" w:rsidRDefault="00B107D5" w:rsidP="00B107D5">
            <w:pPr>
              <w:pStyle w:val="figuretext"/>
              <w:rPr>
                <w:del w:id="126" w:author="Author"/>
                <w:w w:val="100"/>
                <w:u w:val="single"/>
              </w:rPr>
            </w:pPr>
            <w:del w:id="127" w:author="Author">
              <w:r w:rsidRPr="00B107D5" w:rsidDel="00A9360A">
                <w:rPr>
                  <w:w w:val="100"/>
                  <w:u w:val="single"/>
                </w:rPr>
                <w:delText>EPD</w:delText>
              </w:r>
            </w:del>
          </w:p>
        </w:tc>
        <w:tc>
          <w:tcPr>
            <w:tcW w:w="1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107D5" w:rsidDel="00A9360A" w:rsidRDefault="00B107D5" w:rsidP="00B107D5">
            <w:pPr>
              <w:pStyle w:val="figuretext"/>
              <w:rPr>
                <w:del w:id="128" w:author="Author"/>
              </w:rPr>
            </w:pPr>
            <w:del w:id="129" w:author="Author">
              <w:r w:rsidDel="00A9360A">
                <w:rPr>
                  <w:w w:val="100"/>
                </w:rPr>
                <w:delText xml:space="preserve">Reserved </w:delText>
              </w:r>
            </w:del>
          </w:p>
        </w:tc>
      </w:tr>
      <w:tr w:rsidR="00B107D5" w:rsidDel="00A9360A" w:rsidTr="006215FE">
        <w:trPr>
          <w:jc w:val="center"/>
          <w:del w:id="130" w:author="Author"/>
        </w:trPr>
        <w:tc>
          <w:tcPr>
            <w:tcW w:w="1260" w:type="dxa"/>
            <w:gridSpan w:val="2"/>
            <w:tcBorders>
              <w:top w:val="nil"/>
              <w:left w:val="nil"/>
              <w:bottom w:val="nil"/>
              <w:right w:val="nil"/>
            </w:tcBorders>
          </w:tcPr>
          <w:p w:rsidR="00B107D5" w:rsidDel="00A9360A" w:rsidRDefault="00B107D5" w:rsidP="00B107D5">
            <w:pPr>
              <w:pStyle w:val="FigTitle"/>
              <w:rPr>
                <w:del w:id="131" w:author="Author"/>
                <w:w w:val="100"/>
              </w:rPr>
            </w:pPr>
          </w:p>
        </w:tc>
        <w:tc>
          <w:tcPr>
            <w:tcW w:w="8000" w:type="dxa"/>
            <w:gridSpan w:val="6"/>
            <w:tcBorders>
              <w:top w:val="nil"/>
              <w:left w:val="nil"/>
              <w:bottom w:val="nil"/>
              <w:right w:val="nil"/>
            </w:tcBorders>
            <w:tcMar>
              <w:top w:w="120" w:type="dxa"/>
              <w:left w:w="120" w:type="dxa"/>
              <w:bottom w:w="60" w:type="dxa"/>
              <w:right w:w="120" w:type="dxa"/>
            </w:tcMar>
            <w:vAlign w:val="center"/>
          </w:tcPr>
          <w:p w:rsidR="00B107D5" w:rsidDel="00A9360A" w:rsidRDefault="00B107D5" w:rsidP="00D00E43">
            <w:pPr>
              <w:pStyle w:val="FigTitle"/>
              <w:numPr>
                <w:ilvl w:val="0"/>
                <w:numId w:val="31"/>
              </w:numPr>
              <w:rPr>
                <w:del w:id="132" w:author="Author"/>
              </w:rPr>
            </w:pPr>
            <w:del w:id="133" w:author="Author">
              <w:r w:rsidDel="00A9360A">
                <w:rPr>
                  <w:w w:val="100"/>
                </w:rPr>
                <w:delText>Capability Information field (DMG STA)</w:delText>
              </w:r>
              <w:r w:rsidDel="00A9360A">
                <w:rPr>
                  <w:vanish/>
                  <w:w w:val="100"/>
                </w:rPr>
                <w:delText>(11ad)</w:delText>
              </w:r>
            </w:del>
          </w:p>
        </w:tc>
      </w:tr>
    </w:tbl>
    <w:p w:rsidR="00885484" w:rsidDel="00A9360A" w:rsidRDefault="00885484" w:rsidP="00885484">
      <w:pPr>
        <w:pStyle w:val="Note"/>
        <w:rPr>
          <w:del w:id="134" w:author="Author"/>
          <w:b/>
          <w:bCs/>
          <w:i/>
          <w:iCs/>
          <w:w w:val="100"/>
        </w:rPr>
      </w:pPr>
    </w:p>
    <w:p w:rsidR="004F3FE4" w:rsidDel="00A9360A" w:rsidRDefault="004F3FE4" w:rsidP="00885484">
      <w:pPr>
        <w:pStyle w:val="Note"/>
        <w:rPr>
          <w:del w:id="135" w:author="Author"/>
          <w:b/>
          <w:bCs/>
          <w:i/>
          <w:iCs/>
          <w:w w:val="100"/>
        </w:rPr>
      </w:pPr>
    </w:p>
    <w:p w:rsidR="004F3FE4" w:rsidRPr="004F3FE4" w:rsidDel="00A9360A" w:rsidRDefault="004F3FE4" w:rsidP="004F3FE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36" w:author="Author"/>
          <w:rFonts w:ascii="Arial" w:eastAsia="Times New Roman" w:hAnsi="Arial" w:cs="Arial"/>
          <w:b/>
          <w:bCs/>
          <w:color w:val="000000"/>
          <w:sz w:val="20"/>
          <w:lang w:val="en-US"/>
        </w:rPr>
      </w:pPr>
      <w:del w:id="137" w:author="Author">
        <w:r w:rsidRPr="004F3FE4" w:rsidDel="00A9360A">
          <w:rPr>
            <w:rFonts w:ascii="Arial" w:eastAsia="Times New Roman" w:hAnsi="Arial" w:cs="Arial"/>
            <w:b/>
            <w:bCs/>
            <w:color w:val="000000"/>
            <w:sz w:val="20"/>
            <w:lang w:val="en-US"/>
          </w:rPr>
          <w:delText>DMG Parameters field</w:delText>
        </w:r>
        <w:r w:rsidRPr="004F3FE4" w:rsidDel="00A9360A">
          <w:rPr>
            <w:rFonts w:ascii="Arial" w:eastAsia="Times New Roman" w:hAnsi="Arial" w:cs="Arial"/>
            <w:b/>
            <w:bCs/>
            <w:vanish/>
            <w:color w:val="000000"/>
            <w:sz w:val="20"/>
            <w:lang w:val="en-US"/>
          </w:rPr>
          <w:delText>(11ad)</w:delText>
        </w:r>
      </w:del>
    </w:p>
    <w:p w:rsidR="00E14255" w:rsidRPr="00E14255" w:rsidDel="00A9360A" w:rsidRDefault="00E14255" w:rsidP="00E142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38" w:author="Author"/>
          <w:rFonts w:eastAsia="Times New Roman"/>
          <w:b/>
          <w:i/>
          <w:color w:val="000000"/>
          <w:sz w:val="20"/>
          <w:lang w:val="en-US"/>
        </w:rPr>
      </w:pPr>
      <w:del w:id="139" w:author="Author">
        <w:r w:rsidRPr="00E14255" w:rsidDel="00A9360A">
          <w:rPr>
            <w:rFonts w:eastAsia="Times New Roman"/>
            <w:b/>
            <w:color w:val="000000"/>
            <w:sz w:val="20"/>
            <w:highlight w:val="cyan"/>
            <w:lang w:val="en-US"/>
          </w:rPr>
          <w:delText>Note that this is not an instruction to be excecuted:</w:delText>
        </w:r>
        <w:r w:rsidRPr="00E14255" w:rsidDel="00A9360A">
          <w:rPr>
            <w:rFonts w:eastAsia="Times New Roman"/>
            <w:b/>
            <w:i/>
            <w:color w:val="000000"/>
            <w:sz w:val="20"/>
            <w:highlight w:val="cyan"/>
            <w:lang w:val="en-US"/>
          </w:rPr>
          <w:delText xml:space="preserve"> A possible resolution for 11ak that is inline with the above allocation would be as follows @D0.06 of 11ak:</w:delText>
        </w:r>
      </w:del>
    </w:p>
    <w:p w:rsidR="005152D0" w:rsidRPr="005152D0" w:rsidDel="00A9360A" w:rsidRDefault="005152D0" w:rsidP="005152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40" w:author="Author"/>
          <w:rFonts w:eastAsia="Times New Roman"/>
          <w:b/>
          <w:i/>
          <w:color w:val="000000"/>
          <w:sz w:val="20"/>
          <w:lang w:val="en-US"/>
        </w:rPr>
      </w:pPr>
    </w:p>
    <w:tbl>
      <w:tblPr>
        <w:tblW w:w="9760" w:type="dxa"/>
        <w:jc w:val="center"/>
        <w:tblLayout w:type="fixed"/>
        <w:tblCellMar>
          <w:top w:w="120" w:type="dxa"/>
          <w:left w:w="120" w:type="dxa"/>
          <w:bottom w:w="60" w:type="dxa"/>
          <w:right w:w="120" w:type="dxa"/>
        </w:tblCellMar>
        <w:tblLook w:val="0000" w:firstRow="0" w:lastRow="0" w:firstColumn="0" w:lastColumn="0" w:noHBand="0" w:noVBand="0"/>
      </w:tblPr>
      <w:tblGrid>
        <w:gridCol w:w="760"/>
        <w:gridCol w:w="1300"/>
        <w:gridCol w:w="1200"/>
        <w:gridCol w:w="1300"/>
        <w:gridCol w:w="1300"/>
        <w:gridCol w:w="1300"/>
        <w:gridCol w:w="1300"/>
        <w:gridCol w:w="1300"/>
      </w:tblGrid>
      <w:tr w:rsidR="005D5FA6" w:rsidRPr="004F3FE4" w:rsidDel="00A9360A" w:rsidTr="005D5FA6">
        <w:trPr>
          <w:trHeight w:val="400"/>
          <w:jc w:val="center"/>
          <w:del w:id="141" w:author="Author"/>
        </w:trPr>
        <w:tc>
          <w:tcPr>
            <w:tcW w:w="760" w:type="dxa"/>
            <w:tcBorders>
              <w:top w:val="nil"/>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42" w:author="Author"/>
                <w:rFonts w:ascii="Arial" w:eastAsia="Times New Roman" w:hAnsi="Arial" w:cs="Arial"/>
                <w:color w:val="000000"/>
                <w:w w:val="0"/>
                <w:sz w:val="16"/>
                <w:szCs w:val="16"/>
                <w:lang w:val="en-US"/>
              </w:rPr>
            </w:pPr>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Del="00A9360A" w:rsidRDefault="005D5FA6" w:rsidP="004F3FE4">
            <w:pPr>
              <w:widowControl w:val="0"/>
              <w:tabs>
                <w:tab w:val="right" w:pos="1060"/>
              </w:tabs>
              <w:suppressAutoHyphens/>
              <w:autoSpaceDE w:val="0"/>
              <w:autoSpaceDN w:val="0"/>
              <w:adjustRightInd w:val="0"/>
              <w:spacing w:line="160" w:lineRule="atLeast"/>
              <w:rPr>
                <w:del w:id="143" w:author="Author"/>
                <w:rFonts w:ascii="Arial" w:eastAsia="Times New Roman" w:hAnsi="Arial" w:cs="Arial"/>
                <w:color w:val="000000"/>
                <w:w w:val="0"/>
                <w:sz w:val="16"/>
                <w:szCs w:val="16"/>
                <w:lang w:val="en-US"/>
              </w:rPr>
            </w:pPr>
            <w:del w:id="144" w:author="Author">
              <w:r w:rsidRPr="004F3FE4" w:rsidDel="00A9360A">
                <w:rPr>
                  <w:rFonts w:ascii="Arial" w:eastAsia="Times New Roman" w:hAnsi="Arial" w:cs="Arial"/>
                  <w:color w:val="000000"/>
                  <w:sz w:val="16"/>
                  <w:szCs w:val="16"/>
                  <w:lang w:val="en-US"/>
                </w:rPr>
                <w:delText>B0</w:delText>
              </w:r>
              <w:r w:rsidRPr="004F3FE4" w:rsidDel="00A9360A">
                <w:rPr>
                  <w:rFonts w:ascii="Arial" w:eastAsia="Times New Roman" w:hAnsi="Arial" w:cs="Arial"/>
                  <w:color w:val="000000"/>
                  <w:sz w:val="16"/>
                  <w:szCs w:val="16"/>
                  <w:lang w:val="en-US"/>
                </w:rPr>
                <w:tab/>
                <w:delText>B1</w:delText>
              </w:r>
            </w:del>
          </w:p>
        </w:tc>
        <w:tc>
          <w:tcPr>
            <w:tcW w:w="12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45" w:author="Author"/>
                <w:rFonts w:ascii="Arial" w:eastAsia="Times New Roman" w:hAnsi="Arial" w:cs="Arial"/>
                <w:color w:val="000000"/>
                <w:w w:val="0"/>
                <w:sz w:val="16"/>
                <w:szCs w:val="16"/>
                <w:lang w:val="en-US"/>
              </w:rPr>
            </w:pPr>
            <w:del w:id="146" w:author="Author">
              <w:r w:rsidRPr="004F3FE4" w:rsidDel="00A9360A">
                <w:rPr>
                  <w:rFonts w:ascii="Arial" w:eastAsia="Times New Roman" w:hAnsi="Arial" w:cs="Arial"/>
                  <w:color w:val="000000"/>
                  <w:sz w:val="16"/>
                  <w:szCs w:val="16"/>
                  <w:lang w:val="en-US"/>
                </w:rPr>
                <w:delText>B2</w:delText>
              </w:r>
            </w:del>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47" w:author="Author"/>
                <w:rFonts w:ascii="Arial" w:eastAsia="Times New Roman" w:hAnsi="Arial" w:cs="Arial"/>
                <w:color w:val="000000"/>
                <w:w w:val="0"/>
                <w:sz w:val="16"/>
                <w:szCs w:val="16"/>
                <w:lang w:val="en-US"/>
              </w:rPr>
            </w:pPr>
            <w:del w:id="148" w:author="Author">
              <w:r w:rsidRPr="004F3FE4" w:rsidDel="00A9360A">
                <w:rPr>
                  <w:rFonts w:ascii="Arial" w:eastAsia="Times New Roman" w:hAnsi="Arial" w:cs="Arial"/>
                  <w:color w:val="000000"/>
                  <w:sz w:val="16"/>
                  <w:szCs w:val="16"/>
                  <w:lang w:val="en-US"/>
                </w:rPr>
                <w:delText>B3</w:delText>
              </w:r>
            </w:del>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49" w:author="Author"/>
                <w:rFonts w:ascii="Arial" w:eastAsia="Times New Roman" w:hAnsi="Arial" w:cs="Arial"/>
                <w:color w:val="000000"/>
                <w:w w:val="0"/>
                <w:sz w:val="16"/>
                <w:szCs w:val="16"/>
                <w:lang w:val="en-US"/>
              </w:rPr>
            </w:pPr>
            <w:del w:id="150" w:author="Author">
              <w:r w:rsidRPr="004F3FE4" w:rsidDel="00A9360A">
                <w:rPr>
                  <w:rFonts w:ascii="Arial" w:eastAsia="Times New Roman" w:hAnsi="Arial" w:cs="Arial"/>
                  <w:color w:val="000000"/>
                  <w:sz w:val="16"/>
                  <w:szCs w:val="16"/>
                  <w:lang w:val="en-US"/>
                </w:rPr>
                <w:delText>B4</w:delText>
              </w:r>
            </w:del>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51" w:author="Author"/>
                <w:rFonts w:ascii="Arial" w:eastAsia="Times New Roman" w:hAnsi="Arial" w:cs="Arial"/>
                <w:color w:val="000000"/>
                <w:w w:val="0"/>
                <w:sz w:val="16"/>
                <w:szCs w:val="16"/>
                <w:lang w:val="en-US"/>
              </w:rPr>
            </w:pPr>
            <w:del w:id="152" w:author="Author">
              <w:r w:rsidRPr="004F3FE4" w:rsidDel="00A9360A">
                <w:rPr>
                  <w:rFonts w:ascii="Arial" w:eastAsia="Times New Roman" w:hAnsi="Arial" w:cs="Arial"/>
                  <w:color w:val="000000"/>
                  <w:sz w:val="16"/>
                  <w:szCs w:val="16"/>
                  <w:lang w:val="en-US"/>
                </w:rPr>
                <w:delText>B5</w:delText>
              </w:r>
            </w:del>
          </w:p>
        </w:tc>
        <w:tc>
          <w:tcPr>
            <w:tcW w:w="1300" w:type="dxa"/>
            <w:tcBorders>
              <w:top w:val="nil"/>
              <w:left w:val="nil"/>
              <w:bottom w:val="single" w:sz="10" w:space="0" w:color="000000"/>
              <w:right w:val="nil"/>
            </w:tcBorders>
          </w:tcPr>
          <w:p w:rsidR="005D5FA6" w:rsidRPr="004F3FE4" w:rsidDel="00A9360A" w:rsidRDefault="005D5FA6" w:rsidP="005D5FA6">
            <w:pPr>
              <w:widowControl w:val="0"/>
              <w:tabs>
                <w:tab w:val="right" w:pos="1060"/>
              </w:tabs>
              <w:suppressAutoHyphens/>
              <w:autoSpaceDE w:val="0"/>
              <w:autoSpaceDN w:val="0"/>
              <w:adjustRightInd w:val="0"/>
              <w:spacing w:line="160" w:lineRule="atLeast"/>
              <w:jc w:val="center"/>
              <w:rPr>
                <w:del w:id="153" w:author="Author"/>
                <w:rFonts w:ascii="Arial" w:eastAsia="Times New Roman" w:hAnsi="Arial" w:cs="Arial"/>
                <w:color w:val="000000"/>
                <w:sz w:val="16"/>
                <w:szCs w:val="16"/>
                <w:lang w:val="en-US"/>
              </w:rPr>
            </w:pPr>
            <w:ins w:id="154" w:author="Author">
              <w:del w:id="155" w:author="Author">
                <w:r w:rsidDel="00A9360A">
                  <w:rPr>
                    <w:rFonts w:ascii="Arial" w:eastAsia="Times New Roman" w:hAnsi="Arial" w:cs="Arial"/>
                    <w:color w:val="000000"/>
                    <w:sz w:val="16"/>
                    <w:szCs w:val="16"/>
                    <w:lang w:val="en-US"/>
                  </w:rPr>
                  <w:delText>B6</w:delText>
                </w:r>
              </w:del>
            </w:ins>
          </w:p>
        </w:tc>
        <w:tc>
          <w:tcPr>
            <w:tcW w:w="1300" w:type="dxa"/>
            <w:tcBorders>
              <w:top w:val="nil"/>
              <w:left w:val="nil"/>
              <w:bottom w:val="single" w:sz="10" w:space="0" w:color="000000"/>
              <w:right w:val="nil"/>
            </w:tcBorders>
            <w:tcMar>
              <w:top w:w="160" w:type="dxa"/>
              <w:left w:w="120" w:type="dxa"/>
              <w:bottom w:w="100" w:type="dxa"/>
              <w:right w:w="120" w:type="dxa"/>
            </w:tcMar>
            <w:vAlign w:val="center"/>
          </w:tcPr>
          <w:p w:rsidR="005D5FA6" w:rsidRPr="004F3FE4" w:rsidDel="00A9360A" w:rsidRDefault="005D5FA6" w:rsidP="004F3FE4">
            <w:pPr>
              <w:widowControl w:val="0"/>
              <w:tabs>
                <w:tab w:val="right" w:pos="1060"/>
              </w:tabs>
              <w:suppressAutoHyphens/>
              <w:autoSpaceDE w:val="0"/>
              <w:autoSpaceDN w:val="0"/>
              <w:adjustRightInd w:val="0"/>
              <w:spacing w:line="160" w:lineRule="atLeast"/>
              <w:rPr>
                <w:del w:id="156" w:author="Author"/>
                <w:rFonts w:ascii="Arial" w:eastAsia="Times New Roman" w:hAnsi="Arial" w:cs="Arial"/>
                <w:color w:val="000000"/>
                <w:w w:val="0"/>
                <w:sz w:val="16"/>
                <w:szCs w:val="16"/>
                <w:lang w:val="en-US"/>
              </w:rPr>
            </w:pPr>
            <w:del w:id="157" w:author="Author">
              <w:r w:rsidRPr="004F3FE4" w:rsidDel="00A9360A">
                <w:rPr>
                  <w:rFonts w:ascii="Arial" w:eastAsia="Times New Roman" w:hAnsi="Arial" w:cs="Arial"/>
                  <w:color w:val="000000"/>
                  <w:sz w:val="16"/>
                  <w:szCs w:val="16"/>
                  <w:lang w:val="en-US"/>
                </w:rPr>
                <w:delText>B6</w:delText>
              </w:r>
              <w:r w:rsidRPr="004F3FE4" w:rsidDel="00A9360A">
                <w:rPr>
                  <w:rFonts w:ascii="Arial" w:eastAsia="Times New Roman" w:hAnsi="Arial" w:cs="Arial"/>
                  <w:color w:val="000000"/>
                  <w:sz w:val="16"/>
                  <w:szCs w:val="16"/>
                  <w:lang w:val="en-US"/>
                </w:rPr>
                <w:tab/>
                <w:delText>B7</w:delText>
              </w:r>
            </w:del>
          </w:p>
        </w:tc>
      </w:tr>
      <w:tr w:rsidR="005D5FA6" w:rsidRPr="004F3FE4" w:rsidDel="00A9360A" w:rsidTr="005D5FA6">
        <w:trPr>
          <w:trHeight w:val="560"/>
          <w:jc w:val="center"/>
          <w:del w:id="158" w:author="Author"/>
        </w:trPr>
        <w:tc>
          <w:tcPr>
            <w:tcW w:w="760" w:type="dxa"/>
            <w:tcBorders>
              <w:top w:val="nil"/>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59" w:author="Author"/>
                <w:rFonts w:ascii="Arial" w:eastAsia="Times New Roman" w:hAnsi="Arial" w:cs="Arial"/>
                <w:color w:val="000000"/>
                <w:w w:val="0"/>
                <w:sz w:val="16"/>
                <w:szCs w:val="16"/>
                <w:lang w:val="en-US"/>
              </w:rPr>
            </w:pPr>
          </w:p>
        </w:tc>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60" w:author="Author"/>
                <w:rFonts w:ascii="Arial" w:eastAsia="Times New Roman" w:hAnsi="Arial" w:cs="Arial"/>
                <w:color w:val="000000"/>
                <w:w w:val="0"/>
                <w:sz w:val="16"/>
                <w:szCs w:val="16"/>
                <w:lang w:val="en-US"/>
              </w:rPr>
            </w:pPr>
            <w:del w:id="161" w:author="Author">
              <w:r w:rsidRPr="004F3FE4" w:rsidDel="00A9360A">
                <w:rPr>
                  <w:rFonts w:ascii="Arial" w:eastAsia="Times New Roman" w:hAnsi="Arial" w:cs="Arial"/>
                  <w:color w:val="000000"/>
                  <w:sz w:val="16"/>
                  <w:szCs w:val="16"/>
                  <w:lang w:val="en-US"/>
                </w:rPr>
                <w:delText xml:space="preserve">BSS Type </w:delText>
              </w:r>
            </w:del>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62" w:author="Author"/>
                <w:rFonts w:ascii="Arial" w:eastAsia="Times New Roman" w:hAnsi="Arial" w:cs="Arial"/>
                <w:color w:val="000000"/>
                <w:w w:val="0"/>
                <w:sz w:val="16"/>
                <w:szCs w:val="16"/>
                <w:lang w:val="en-US"/>
              </w:rPr>
            </w:pPr>
            <w:del w:id="163" w:author="Author">
              <w:r w:rsidRPr="004F3FE4" w:rsidDel="00A9360A">
                <w:rPr>
                  <w:rFonts w:ascii="Arial" w:eastAsia="Times New Roman" w:hAnsi="Arial" w:cs="Arial"/>
                  <w:color w:val="000000"/>
                  <w:sz w:val="16"/>
                  <w:szCs w:val="16"/>
                  <w:lang w:val="en-US"/>
                </w:rPr>
                <w:delText xml:space="preserve">CBAP Only </w:delText>
              </w:r>
            </w:del>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64" w:author="Author"/>
                <w:rFonts w:ascii="Arial" w:eastAsia="Times New Roman" w:hAnsi="Arial" w:cs="Arial"/>
                <w:color w:val="000000"/>
                <w:w w:val="0"/>
                <w:sz w:val="16"/>
                <w:szCs w:val="16"/>
                <w:lang w:val="en-US"/>
              </w:rPr>
            </w:pPr>
            <w:del w:id="165" w:author="Author">
              <w:r w:rsidRPr="004F3FE4" w:rsidDel="00A9360A">
                <w:rPr>
                  <w:rFonts w:ascii="Arial" w:eastAsia="Times New Roman" w:hAnsi="Arial" w:cs="Arial"/>
                  <w:color w:val="000000"/>
                  <w:sz w:val="16"/>
                  <w:szCs w:val="16"/>
                  <w:lang w:val="en-US"/>
                </w:rPr>
                <w:delText>CBAP Source</w:delText>
              </w:r>
            </w:del>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66" w:author="Author"/>
                <w:rFonts w:ascii="Arial" w:eastAsia="Times New Roman" w:hAnsi="Arial" w:cs="Arial"/>
                <w:color w:val="000000"/>
                <w:w w:val="0"/>
                <w:sz w:val="16"/>
                <w:szCs w:val="16"/>
                <w:lang w:val="en-US"/>
              </w:rPr>
            </w:pPr>
            <w:del w:id="167" w:author="Author">
              <w:r w:rsidRPr="004F3FE4" w:rsidDel="00A9360A">
                <w:rPr>
                  <w:rFonts w:ascii="Arial" w:eastAsia="Times New Roman" w:hAnsi="Arial" w:cs="Arial"/>
                  <w:color w:val="000000"/>
                  <w:sz w:val="16"/>
                  <w:szCs w:val="16"/>
                  <w:lang w:val="en-US"/>
                </w:rPr>
                <w:delText>DMG Privacy</w:delText>
              </w:r>
            </w:del>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68" w:author="Author"/>
                <w:rFonts w:ascii="Arial" w:eastAsia="Times New Roman" w:hAnsi="Arial" w:cs="Arial"/>
                <w:color w:val="000000"/>
                <w:w w:val="0"/>
                <w:sz w:val="16"/>
                <w:szCs w:val="16"/>
                <w:lang w:val="en-US"/>
              </w:rPr>
            </w:pPr>
            <w:del w:id="169" w:author="Author">
              <w:r w:rsidRPr="004F3FE4" w:rsidDel="00A9360A">
                <w:rPr>
                  <w:rFonts w:ascii="Arial" w:eastAsia="Times New Roman" w:hAnsi="Arial" w:cs="Arial"/>
                  <w:color w:val="000000"/>
                  <w:sz w:val="16"/>
                  <w:szCs w:val="16"/>
                  <w:lang w:val="en-US"/>
                </w:rPr>
                <w:delText>ECPAC Policy Enforced</w:delText>
              </w:r>
            </w:del>
          </w:p>
        </w:tc>
        <w:tc>
          <w:tcPr>
            <w:tcW w:w="1300" w:type="dxa"/>
            <w:tcBorders>
              <w:top w:val="single" w:sz="10" w:space="0" w:color="000000"/>
              <w:left w:val="single" w:sz="2" w:space="0" w:color="000000"/>
              <w:bottom w:val="single" w:sz="10" w:space="0" w:color="000000"/>
              <w:right w:val="single" w:sz="2" w:space="0" w:color="000000"/>
            </w:tcBorders>
          </w:tcPr>
          <w:p w:rsidR="005D5FA6" w:rsidRPr="004F3FE4" w:rsidDel="00A9360A" w:rsidRDefault="005D5FA6" w:rsidP="005D5FA6">
            <w:pPr>
              <w:widowControl w:val="0"/>
              <w:suppressAutoHyphens/>
              <w:autoSpaceDE w:val="0"/>
              <w:autoSpaceDN w:val="0"/>
              <w:adjustRightInd w:val="0"/>
              <w:spacing w:line="160" w:lineRule="atLeast"/>
              <w:jc w:val="center"/>
              <w:rPr>
                <w:del w:id="170" w:author="Author"/>
                <w:rFonts w:ascii="Arial" w:eastAsia="Times New Roman" w:hAnsi="Arial" w:cs="Arial"/>
                <w:color w:val="000000"/>
                <w:sz w:val="16"/>
                <w:szCs w:val="16"/>
                <w:lang w:val="en-US"/>
              </w:rPr>
            </w:pPr>
            <w:ins w:id="171" w:author="Author">
              <w:del w:id="172" w:author="Author">
                <w:r w:rsidDel="00A9360A">
                  <w:rPr>
                    <w:rFonts w:ascii="Arial" w:eastAsia="Times New Roman" w:hAnsi="Arial" w:cs="Arial"/>
                    <w:color w:val="000000"/>
                    <w:sz w:val="16"/>
                    <w:szCs w:val="16"/>
                    <w:lang w:val="en-US"/>
                  </w:rPr>
                  <w:delText>EPD</w:delText>
                </w:r>
              </w:del>
            </w:ins>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73" w:author="Author"/>
                <w:rFonts w:ascii="Arial" w:eastAsia="Times New Roman" w:hAnsi="Arial" w:cs="Arial"/>
                <w:color w:val="000000"/>
                <w:w w:val="0"/>
                <w:sz w:val="16"/>
                <w:szCs w:val="16"/>
                <w:lang w:val="en-US"/>
              </w:rPr>
            </w:pPr>
            <w:del w:id="174" w:author="Author">
              <w:r w:rsidRPr="004F3FE4" w:rsidDel="00A9360A">
                <w:rPr>
                  <w:rFonts w:ascii="Arial" w:eastAsia="Times New Roman" w:hAnsi="Arial" w:cs="Arial"/>
                  <w:color w:val="000000"/>
                  <w:sz w:val="16"/>
                  <w:szCs w:val="16"/>
                  <w:lang w:val="en-US"/>
                </w:rPr>
                <w:delText xml:space="preserve">Reserved </w:delText>
              </w:r>
            </w:del>
          </w:p>
        </w:tc>
      </w:tr>
      <w:tr w:rsidR="005D5FA6" w:rsidRPr="004F3FE4" w:rsidDel="00A9360A" w:rsidTr="005D5FA6">
        <w:trPr>
          <w:trHeight w:val="400"/>
          <w:jc w:val="center"/>
          <w:del w:id="175" w:author="Author"/>
        </w:trPr>
        <w:tc>
          <w:tcPr>
            <w:tcW w:w="760" w:type="dxa"/>
            <w:tcBorders>
              <w:top w:val="nil"/>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76" w:author="Author"/>
                <w:rFonts w:ascii="Arial" w:eastAsia="Times New Roman" w:hAnsi="Arial" w:cs="Arial"/>
                <w:color w:val="000000"/>
                <w:w w:val="0"/>
                <w:sz w:val="16"/>
                <w:szCs w:val="16"/>
                <w:lang w:val="en-US"/>
              </w:rPr>
            </w:pPr>
            <w:del w:id="177" w:author="Author">
              <w:r w:rsidRPr="004F3FE4" w:rsidDel="00A9360A">
                <w:rPr>
                  <w:rFonts w:ascii="Arial" w:eastAsia="Times New Roman" w:hAnsi="Arial" w:cs="Arial"/>
                  <w:color w:val="000000"/>
                  <w:sz w:val="16"/>
                  <w:szCs w:val="16"/>
                  <w:lang w:val="en-US"/>
                </w:rPr>
                <w:delText>Bits:</w:delText>
              </w:r>
            </w:del>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78" w:author="Author"/>
                <w:rFonts w:ascii="Arial" w:eastAsia="Times New Roman" w:hAnsi="Arial" w:cs="Arial"/>
                <w:color w:val="000000"/>
                <w:w w:val="0"/>
                <w:sz w:val="16"/>
                <w:szCs w:val="16"/>
                <w:lang w:val="en-US"/>
              </w:rPr>
            </w:pPr>
            <w:del w:id="179" w:author="Author">
              <w:r w:rsidRPr="004F3FE4" w:rsidDel="00A9360A">
                <w:rPr>
                  <w:rFonts w:ascii="Arial" w:eastAsia="Times New Roman" w:hAnsi="Arial" w:cs="Arial"/>
                  <w:color w:val="000000"/>
                  <w:sz w:val="16"/>
                  <w:szCs w:val="16"/>
                  <w:lang w:val="en-US"/>
                </w:rPr>
                <w:delText>2</w:delText>
              </w:r>
            </w:del>
          </w:p>
        </w:tc>
        <w:tc>
          <w:tcPr>
            <w:tcW w:w="12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80" w:author="Author"/>
                <w:rFonts w:ascii="Arial" w:eastAsia="Times New Roman" w:hAnsi="Arial" w:cs="Arial"/>
                <w:color w:val="000000"/>
                <w:w w:val="0"/>
                <w:sz w:val="16"/>
                <w:szCs w:val="16"/>
                <w:lang w:val="en-US"/>
              </w:rPr>
            </w:pPr>
            <w:del w:id="181" w:author="Author">
              <w:r w:rsidRPr="004F3FE4" w:rsidDel="00A9360A">
                <w:rPr>
                  <w:rFonts w:ascii="Arial" w:eastAsia="Times New Roman" w:hAnsi="Arial" w:cs="Arial"/>
                  <w:color w:val="000000"/>
                  <w:sz w:val="16"/>
                  <w:szCs w:val="16"/>
                  <w:lang w:val="en-US"/>
                </w:rPr>
                <w:delText>1</w:delText>
              </w:r>
            </w:del>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82" w:author="Author"/>
                <w:rFonts w:ascii="Arial" w:eastAsia="Times New Roman" w:hAnsi="Arial" w:cs="Arial"/>
                <w:color w:val="000000"/>
                <w:w w:val="0"/>
                <w:sz w:val="16"/>
                <w:szCs w:val="16"/>
                <w:lang w:val="en-US"/>
              </w:rPr>
            </w:pPr>
            <w:del w:id="183" w:author="Author">
              <w:r w:rsidRPr="004F3FE4" w:rsidDel="00A9360A">
                <w:rPr>
                  <w:rFonts w:ascii="Arial" w:eastAsia="Times New Roman" w:hAnsi="Arial" w:cs="Arial"/>
                  <w:color w:val="000000"/>
                  <w:sz w:val="16"/>
                  <w:szCs w:val="16"/>
                  <w:lang w:val="en-US"/>
                </w:rPr>
                <w:delText>1</w:delText>
              </w:r>
            </w:del>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84" w:author="Author"/>
                <w:rFonts w:ascii="Arial" w:eastAsia="Times New Roman" w:hAnsi="Arial" w:cs="Arial"/>
                <w:color w:val="000000"/>
                <w:w w:val="0"/>
                <w:sz w:val="16"/>
                <w:szCs w:val="16"/>
                <w:lang w:val="en-US"/>
              </w:rPr>
            </w:pPr>
            <w:del w:id="185" w:author="Author">
              <w:r w:rsidRPr="004F3FE4" w:rsidDel="00A9360A">
                <w:rPr>
                  <w:rFonts w:ascii="Arial" w:eastAsia="Times New Roman" w:hAnsi="Arial" w:cs="Arial"/>
                  <w:color w:val="000000"/>
                  <w:sz w:val="16"/>
                  <w:szCs w:val="16"/>
                  <w:lang w:val="en-US"/>
                </w:rPr>
                <w:delText>1</w:delText>
              </w:r>
            </w:del>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86" w:author="Author"/>
                <w:rFonts w:ascii="Arial" w:eastAsia="Times New Roman" w:hAnsi="Arial" w:cs="Arial"/>
                <w:color w:val="000000"/>
                <w:w w:val="0"/>
                <w:sz w:val="16"/>
                <w:szCs w:val="16"/>
                <w:lang w:val="en-US"/>
              </w:rPr>
            </w:pPr>
            <w:del w:id="187" w:author="Author">
              <w:r w:rsidRPr="004F3FE4" w:rsidDel="00A9360A">
                <w:rPr>
                  <w:rFonts w:ascii="Arial" w:eastAsia="Times New Roman" w:hAnsi="Arial" w:cs="Arial"/>
                  <w:color w:val="000000"/>
                  <w:sz w:val="16"/>
                  <w:szCs w:val="16"/>
                  <w:lang w:val="en-US"/>
                </w:rPr>
                <w:delText>1</w:delText>
              </w:r>
            </w:del>
          </w:p>
        </w:tc>
        <w:tc>
          <w:tcPr>
            <w:tcW w:w="1300" w:type="dxa"/>
            <w:tcBorders>
              <w:top w:val="single" w:sz="10" w:space="0" w:color="000000"/>
              <w:left w:val="nil"/>
              <w:bottom w:val="nil"/>
              <w:right w:val="nil"/>
            </w:tcBorders>
          </w:tcPr>
          <w:p w:rsidR="005D5FA6" w:rsidRPr="004F3FE4" w:rsidDel="00A9360A" w:rsidRDefault="005D5FA6" w:rsidP="005D5FA6">
            <w:pPr>
              <w:widowControl w:val="0"/>
              <w:suppressAutoHyphens/>
              <w:autoSpaceDE w:val="0"/>
              <w:autoSpaceDN w:val="0"/>
              <w:adjustRightInd w:val="0"/>
              <w:spacing w:line="160" w:lineRule="atLeast"/>
              <w:jc w:val="center"/>
              <w:rPr>
                <w:del w:id="188" w:author="Author"/>
                <w:rFonts w:ascii="Arial" w:eastAsia="Times New Roman" w:hAnsi="Arial" w:cs="Arial"/>
                <w:color w:val="000000"/>
                <w:sz w:val="16"/>
                <w:szCs w:val="16"/>
                <w:lang w:val="en-US"/>
              </w:rPr>
            </w:pPr>
            <w:ins w:id="189" w:author="Author">
              <w:del w:id="190" w:author="Author">
                <w:r w:rsidDel="00A9360A">
                  <w:rPr>
                    <w:rFonts w:ascii="Arial" w:eastAsia="Times New Roman" w:hAnsi="Arial" w:cs="Arial"/>
                    <w:color w:val="000000"/>
                    <w:sz w:val="16"/>
                    <w:szCs w:val="16"/>
                    <w:lang w:val="en-US"/>
                  </w:rPr>
                  <w:delText>1</w:delText>
                </w:r>
              </w:del>
            </w:ins>
          </w:p>
        </w:tc>
        <w:tc>
          <w:tcPr>
            <w:tcW w:w="1300" w:type="dxa"/>
            <w:tcBorders>
              <w:top w:val="single" w:sz="10" w:space="0" w:color="000000"/>
              <w:left w:val="nil"/>
              <w:bottom w:val="nil"/>
              <w:right w:val="nil"/>
            </w:tcBorders>
            <w:tcMar>
              <w:top w:w="160" w:type="dxa"/>
              <w:left w:w="120" w:type="dxa"/>
              <w:bottom w:w="100" w:type="dxa"/>
              <w:right w:w="120" w:type="dxa"/>
            </w:tcMar>
            <w:vAlign w:val="center"/>
          </w:tcPr>
          <w:p w:rsidR="005D5FA6" w:rsidRPr="004F3FE4" w:rsidDel="00A9360A" w:rsidRDefault="005D5FA6" w:rsidP="004F3FE4">
            <w:pPr>
              <w:widowControl w:val="0"/>
              <w:suppressAutoHyphens/>
              <w:autoSpaceDE w:val="0"/>
              <w:autoSpaceDN w:val="0"/>
              <w:adjustRightInd w:val="0"/>
              <w:spacing w:line="160" w:lineRule="atLeast"/>
              <w:jc w:val="center"/>
              <w:rPr>
                <w:del w:id="191" w:author="Author"/>
                <w:rFonts w:ascii="Arial" w:eastAsia="Times New Roman" w:hAnsi="Arial" w:cs="Arial"/>
                <w:color w:val="000000"/>
                <w:w w:val="0"/>
                <w:sz w:val="16"/>
                <w:szCs w:val="16"/>
                <w:lang w:val="en-US"/>
              </w:rPr>
            </w:pPr>
            <w:del w:id="192" w:author="Author">
              <w:r w:rsidRPr="004F3FE4" w:rsidDel="00A9360A">
                <w:rPr>
                  <w:rFonts w:ascii="Arial" w:eastAsia="Times New Roman" w:hAnsi="Arial" w:cs="Arial"/>
                  <w:color w:val="000000"/>
                  <w:sz w:val="16"/>
                  <w:szCs w:val="16"/>
                  <w:lang w:val="en-US"/>
                </w:rPr>
                <w:delText>2</w:delText>
              </w:r>
            </w:del>
            <w:ins w:id="193" w:author="Author">
              <w:del w:id="194" w:author="Author">
                <w:r w:rsidDel="00A9360A">
                  <w:rPr>
                    <w:rFonts w:ascii="Arial" w:eastAsia="Times New Roman" w:hAnsi="Arial" w:cs="Arial"/>
                    <w:color w:val="000000"/>
                    <w:sz w:val="16"/>
                    <w:szCs w:val="16"/>
                    <w:lang w:val="en-US"/>
                  </w:rPr>
                  <w:delText>1</w:delText>
                </w:r>
              </w:del>
            </w:ins>
          </w:p>
        </w:tc>
      </w:tr>
      <w:tr w:rsidR="005D5FA6" w:rsidRPr="004F3FE4" w:rsidDel="00A9360A" w:rsidTr="005D5FA6">
        <w:trPr>
          <w:jc w:val="center"/>
          <w:del w:id="195" w:author="Author"/>
        </w:trPr>
        <w:tc>
          <w:tcPr>
            <w:tcW w:w="9760" w:type="dxa"/>
            <w:gridSpan w:val="8"/>
            <w:tcBorders>
              <w:top w:val="nil"/>
              <w:left w:val="nil"/>
              <w:bottom w:val="nil"/>
              <w:right w:val="nil"/>
            </w:tcBorders>
          </w:tcPr>
          <w:p w:rsidR="005D5FA6" w:rsidRPr="004F3FE4" w:rsidDel="00A9360A" w:rsidRDefault="005D5FA6" w:rsidP="004F3FE4">
            <w:pPr>
              <w:widowControl w:val="0"/>
              <w:numPr>
                <w:ilvl w:val="0"/>
                <w:numId w:val="36"/>
              </w:numPr>
              <w:autoSpaceDE w:val="0"/>
              <w:autoSpaceDN w:val="0"/>
              <w:adjustRightInd w:val="0"/>
              <w:spacing w:before="240" w:after="160" w:line="240" w:lineRule="atLeast"/>
              <w:jc w:val="center"/>
              <w:rPr>
                <w:del w:id="196" w:author="Author"/>
                <w:rFonts w:ascii="Arial" w:eastAsia="Times New Roman" w:hAnsi="Arial" w:cs="Arial"/>
                <w:b/>
                <w:bCs/>
                <w:color w:val="000000"/>
                <w:w w:val="0"/>
                <w:sz w:val="20"/>
                <w:lang w:val="en-US"/>
              </w:rPr>
            </w:pPr>
            <w:bookmarkStart w:id="197" w:name="RTF5f546f633332393836393131"/>
            <w:del w:id="198" w:author="Author">
              <w:r w:rsidRPr="004F3FE4" w:rsidDel="00A9360A">
                <w:rPr>
                  <w:rFonts w:ascii="Arial" w:eastAsia="Times New Roman" w:hAnsi="Arial" w:cs="Arial"/>
                  <w:b/>
                  <w:bCs/>
                  <w:color w:val="000000"/>
                  <w:sz w:val="20"/>
                  <w:lang w:val="en-US"/>
                </w:rPr>
                <w:delText>DMG</w:delText>
              </w:r>
              <w:bookmarkEnd w:id="197"/>
              <w:r w:rsidRPr="004F3FE4" w:rsidDel="00A9360A">
                <w:rPr>
                  <w:rFonts w:ascii="Arial" w:eastAsia="Times New Roman" w:hAnsi="Arial" w:cs="Arial"/>
                  <w:b/>
                  <w:bCs/>
                  <w:color w:val="000000"/>
                  <w:sz w:val="20"/>
                  <w:lang w:val="en-US"/>
                </w:rPr>
                <w:delText xml:space="preserve"> Parameters</w:delText>
              </w:r>
              <w:r w:rsidRPr="004F3FE4" w:rsidDel="00A9360A">
                <w:rPr>
                  <w:rFonts w:ascii="Arial" w:eastAsia="Times New Roman" w:hAnsi="Arial" w:cs="Arial"/>
                  <w:b/>
                  <w:bCs/>
                  <w:vanish/>
                  <w:color w:val="000000"/>
                  <w:sz w:val="20"/>
                  <w:lang w:val="en-US"/>
                </w:rPr>
                <w:delText>(11ad)</w:delText>
              </w:r>
            </w:del>
          </w:p>
        </w:tc>
      </w:tr>
    </w:tbl>
    <w:p w:rsidR="00E14255" w:rsidRPr="009B7E90" w:rsidDel="00A9360A" w:rsidRDefault="00E14255" w:rsidP="00E142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del w:id="199" w:author="Author"/>
          <w:rFonts w:eastAsia="Times New Roman"/>
          <w:b/>
          <w:i/>
          <w:color w:val="000000"/>
          <w:sz w:val="20"/>
          <w:lang w:val="en-US"/>
        </w:rPr>
      </w:pPr>
      <w:del w:id="200" w:author="Author">
        <w:r w:rsidDel="00A9360A">
          <w:rPr>
            <w:rFonts w:eastAsia="Times New Roman"/>
            <w:b/>
            <w:color w:val="000000"/>
            <w:sz w:val="20"/>
            <w:highlight w:val="cyan"/>
            <w:lang w:val="en-US"/>
          </w:rPr>
          <w:delText>Note that this is not an instruction to be excecuted:</w:delText>
        </w:r>
        <w:r w:rsidRPr="004F3FE4" w:rsidDel="00A9360A">
          <w:rPr>
            <w:rFonts w:eastAsia="Times New Roman"/>
            <w:b/>
            <w:i/>
            <w:color w:val="000000"/>
            <w:sz w:val="20"/>
            <w:highlight w:val="cyan"/>
            <w:lang w:val="en-US"/>
          </w:rPr>
          <w:delText xml:space="preserve"> </w:delText>
        </w:r>
        <w:r w:rsidDel="00A9360A">
          <w:rPr>
            <w:rFonts w:eastAsia="Times New Roman"/>
            <w:b/>
            <w:i/>
            <w:color w:val="000000"/>
            <w:sz w:val="20"/>
            <w:highlight w:val="cyan"/>
            <w:lang w:val="en-US"/>
          </w:rPr>
          <w:delText>A possible resolution for 11ak that is inline with the above allocation would be as follows @D0.06 of 11ak</w:delText>
        </w:r>
        <w:r w:rsidRPr="004F3FE4" w:rsidDel="00A9360A">
          <w:rPr>
            <w:rFonts w:eastAsia="Times New Roman"/>
            <w:b/>
            <w:i/>
            <w:color w:val="000000"/>
            <w:sz w:val="20"/>
            <w:highlight w:val="cyan"/>
            <w:lang w:val="en-US"/>
          </w:rPr>
          <w:delText>:</w:delText>
        </w:r>
      </w:del>
    </w:p>
    <w:p w:rsidR="004F3FE4" w:rsidDel="00A9360A" w:rsidRDefault="004F3FE4" w:rsidP="00885484">
      <w:pPr>
        <w:pStyle w:val="Note"/>
        <w:rPr>
          <w:ins w:id="201" w:author="Author"/>
          <w:del w:id="202" w:author="Author"/>
          <w:b/>
          <w:bCs/>
          <w:iCs/>
          <w:w w:val="100"/>
        </w:rPr>
      </w:pPr>
    </w:p>
    <w:p w:rsidR="00F340BC" w:rsidRPr="00F340BC" w:rsidDel="00A9360A" w:rsidRDefault="00F340BC" w:rsidP="00885484">
      <w:pPr>
        <w:pStyle w:val="Note"/>
        <w:rPr>
          <w:ins w:id="203" w:author="Author"/>
          <w:del w:id="204" w:author="Author"/>
          <w:rFonts w:eastAsia="Times New Roman"/>
          <w:w w:val="100"/>
          <w:sz w:val="20"/>
          <w:szCs w:val="20"/>
          <w:lang w:eastAsia="en-US"/>
        </w:rPr>
      </w:pPr>
      <w:ins w:id="205" w:author="Author">
        <w:del w:id="206" w:author="Author">
          <w:r w:rsidRPr="00F340BC" w:rsidDel="00A9360A">
            <w:rPr>
              <w:rFonts w:eastAsia="Times New Roman"/>
              <w:w w:val="100"/>
              <w:sz w:val="20"/>
              <w:szCs w:val="20"/>
              <w:lang w:eastAsia="en-US"/>
            </w:rPr>
            <w:delText xml:space="preserve">The </w:delText>
          </w:r>
          <w:r w:rsidDel="00A9360A">
            <w:rPr>
              <w:rFonts w:eastAsia="Times New Roman"/>
              <w:w w:val="100"/>
              <w:sz w:val="20"/>
              <w:szCs w:val="20"/>
              <w:lang w:eastAsia="en-US"/>
            </w:rPr>
            <w:delText>EPD subfield is defined in 8.4.1.4 (Capability Information field).</w:delText>
          </w:r>
        </w:del>
      </w:ins>
    </w:p>
    <w:p w:rsidR="00F340BC" w:rsidRDefault="00F340BC" w:rsidP="00885484">
      <w:pPr>
        <w:pStyle w:val="Note"/>
        <w:rPr>
          <w:b/>
          <w:bCs/>
          <w:i/>
          <w:iCs/>
          <w:w w:val="100"/>
        </w:rPr>
      </w:pPr>
    </w:p>
    <w:sectPr w:rsidR="00F340BC" w:rsidSect="004119C9">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4D" w:rsidRDefault="00D8094D">
      <w:r>
        <w:separator/>
      </w:r>
    </w:p>
  </w:endnote>
  <w:endnote w:type="continuationSeparator" w:id="0">
    <w:p w:rsidR="00D8094D" w:rsidRDefault="00D8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D8094D">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7C7624">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4D" w:rsidRDefault="00D8094D">
      <w:r>
        <w:separator/>
      </w:r>
    </w:p>
  </w:footnote>
  <w:footnote w:type="continuationSeparator" w:id="0">
    <w:p w:rsidR="00D8094D" w:rsidRDefault="00D8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57718">
    <w:pPr>
      <w:pStyle w:val="Header"/>
      <w:tabs>
        <w:tab w:val="clear" w:pos="6480"/>
        <w:tab w:val="center" w:pos="4680"/>
        <w:tab w:val="right" w:pos="9360"/>
      </w:tabs>
    </w:pPr>
    <w:r>
      <w:rPr>
        <w:lang w:eastAsia="ko-KR"/>
      </w:rPr>
      <w:t>December</w:t>
    </w:r>
    <w:r w:rsidR="004E46DF">
      <w:rPr>
        <w:lang w:eastAsia="ko-KR"/>
      </w:rPr>
      <w:t xml:space="preserve"> </w:t>
    </w:r>
    <w:r w:rsidR="00DA3D06">
      <w:t>201</w:t>
    </w:r>
    <w:r w:rsidR="004E46DF">
      <w:rPr>
        <w:lang w:eastAsia="ko-KR"/>
      </w:rPr>
      <w:t>4</w:t>
    </w:r>
    <w:r w:rsidR="00DA3D06">
      <w:tab/>
    </w:r>
    <w:r w:rsidR="00DA3D06">
      <w:tab/>
    </w:r>
    <w:r w:rsidR="00D8094D">
      <w:fldChar w:fldCharType="begin"/>
    </w:r>
    <w:r w:rsidR="00D8094D">
      <w:instrText xml:space="preserve"> TITLE  \* MERGEFORMAT </w:instrText>
    </w:r>
    <w:r w:rsidR="00D8094D">
      <w:fldChar w:fldCharType="separate"/>
    </w:r>
    <w:r w:rsidR="00DA3D06">
      <w:t>doc.: IEEE 802.11-1</w:t>
    </w:r>
    <w:r w:rsidR="004E46DF">
      <w:t>4</w:t>
    </w:r>
    <w:r w:rsidR="00DA3D06">
      <w:t>/</w:t>
    </w:r>
    <w:r w:rsidR="00763D43" w:rsidRPr="00763D43">
      <w:rPr>
        <w:lang w:eastAsia="ko-KR"/>
      </w:rPr>
      <w:t>1610</w:t>
    </w:r>
    <w:r w:rsidR="00DA3D06">
      <w:t>r</w:t>
    </w:r>
    <w:r w:rsidR="00D8094D">
      <w:fldChar w:fldCharType="end"/>
    </w:r>
    <w:r w:rsidR="00A9360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406A56"/>
    <w:multiLevelType w:val="hybridMultilevel"/>
    <w:tmpl w:val="5EBAA204"/>
    <w:lvl w:ilvl="0" w:tplc="7EC483A8">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3"/>
  </w:num>
  <w:num w:numId="29">
    <w:abstractNumId w:val="0"/>
    <w:lvlOverride w:ilvl="0">
      <w:lvl w:ilvl="0">
        <w:start w:val="1"/>
        <w:numFmt w:val="bullet"/>
        <w:lvlText w:val="8.4.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3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8.4.1.46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10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8-6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197A"/>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C71D6"/>
    <w:rsid w:val="000D174A"/>
    <w:rsid w:val="000D276A"/>
    <w:rsid w:val="000D2F1B"/>
    <w:rsid w:val="000D5EBD"/>
    <w:rsid w:val="000D674F"/>
    <w:rsid w:val="000E0494"/>
    <w:rsid w:val="000E1C37"/>
    <w:rsid w:val="000E1D7B"/>
    <w:rsid w:val="000E4B82"/>
    <w:rsid w:val="000E720C"/>
    <w:rsid w:val="000F4937"/>
    <w:rsid w:val="000F5088"/>
    <w:rsid w:val="000F685B"/>
    <w:rsid w:val="0010131C"/>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1C97"/>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2A35"/>
    <w:rsid w:val="002D3722"/>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11B"/>
    <w:rsid w:val="003449F9"/>
    <w:rsid w:val="003479E4"/>
    <w:rsid w:val="00347C43"/>
    <w:rsid w:val="00360C87"/>
    <w:rsid w:val="00366AF0"/>
    <w:rsid w:val="003713CA"/>
    <w:rsid w:val="003729FC"/>
    <w:rsid w:val="00372FCA"/>
    <w:rsid w:val="003766B9"/>
    <w:rsid w:val="0037799D"/>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119C9"/>
    <w:rsid w:val="00421159"/>
    <w:rsid w:val="00430648"/>
    <w:rsid w:val="004377CB"/>
    <w:rsid w:val="00440FF1"/>
    <w:rsid w:val="004417F2"/>
    <w:rsid w:val="00442799"/>
    <w:rsid w:val="00443FBF"/>
    <w:rsid w:val="004452DF"/>
    <w:rsid w:val="004507E7"/>
    <w:rsid w:val="00450CC0"/>
    <w:rsid w:val="00457028"/>
    <w:rsid w:val="00457FA3"/>
    <w:rsid w:val="00462172"/>
    <w:rsid w:val="00463EF4"/>
    <w:rsid w:val="0047267B"/>
    <w:rsid w:val="00475A71"/>
    <w:rsid w:val="004821A5"/>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3FE4"/>
    <w:rsid w:val="004F4564"/>
    <w:rsid w:val="0050128F"/>
    <w:rsid w:val="00501E52"/>
    <w:rsid w:val="00504958"/>
    <w:rsid w:val="00504AA2"/>
    <w:rsid w:val="005065EB"/>
    <w:rsid w:val="005152D0"/>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5FA6"/>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0FA"/>
    <w:rsid w:val="006976B8"/>
    <w:rsid w:val="006A3A0E"/>
    <w:rsid w:val="006A3EB3"/>
    <w:rsid w:val="006A503E"/>
    <w:rsid w:val="006A59BC"/>
    <w:rsid w:val="006A7F86"/>
    <w:rsid w:val="006C0178"/>
    <w:rsid w:val="006C063A"/>
    <w:rsid w:val="006C1FA8"/>
    <w:rsid w:val="006C2C97"/>
    <w:rsid w:val="006C3093"/>
    <w:rsid w:val="006D3377"/>
    <w:rsid w:val="006D3E5E"/>
    <w:rsid w:val="006D5362"/>
    <w:rsid w:val="006E181A"/>
    <w:rsid w:val="006E2D44"/>
    <w:rsid w:val="006F3DD4"/>
    <w:rsid w:val="00707C26"/>
    <w:rsid w:val="00711E05"/>
    <w:rsid w:val="007220CF"/>
    <w:rsid w:val="00724942"/>
    <w:rsid w:val="00727341"/>
    <w:rsid w:val="00734F1A"/>
    <w:rsid w:val="00736065"/>
    <w:rsid w:val="0074006F"/>
    <w:rsid w:val="00741D75"/>
    <w:rsid w:val="0074621F"/>
    <w:rsid w:val="007463FB"/>
    <w:rsid w:val="007513CD"/>
    <w:rsid w:val="00751894"/>
    <w:rsid w:val="0076196C"/>
    <w:rsid w:val="00763D43"/>
    <w:rsid w:val="00766B1A"/>
    <w:rsid w:val="00766DFE"/>
    <w:rsid w:val="00783B46"/>
    <w:rsid w:val="00786A15"/>
    <w:rsid w:val="007914E4"/>
    <w:rsid w:val="007914F3"/>
    <w:rsid w:val="007926D8"/>
    <w:rsid w:val="00794BC4"/>
    <w:rsid w:val="00794F1E"/>
    <w:rsid w:val="00795C50"/>
    <w:rsid w:val="007A098E"/>
    <w:rsid w:val="007A5765"/>
    <w:rsid w:val="007A5B89"/>
    <w:rsid w:val="007B1774"/>
    <w:rsid w:val="007B2BDF"/>
    <w:rsid w:val="007C0795"/>
    <w:rsid w:val="007C14AD"/>
    <w:rsid w:val="007C6C61"/>
    <w:rsid w:val="007C7624"/>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47FB8"/>
    <w:rsid w:val="00850566"/>
    <w:rsid w:val="00852B3C"/>
    <w:rsid w:val="008532E6"/>
    <w:rsid w:val="0085689F"/>
    <w:rsid w:val="00857718"/>
    <w:rsid w:val="0085795D"/>
    <w:rsid w:val="0086745D"/>
    <w:rsid w:val="008764B5"/>
    <w:rsid w:val="008776B0"/>
    <w:rsid w:val="0088012D"/>
    <w:rsid w:val="00881C47"/>
    <w:rsid w:val="00884237"/>
    <w:rsid w:val="00885484"/>
    <w:rsid w:val="00887583"/>
    <w:rsid w:val="00891445"/>
    <w:rsid w:val="00895A85"/>
    <w:rsid w:val="00897183"/>
    <w:rsid w:val="008A5AFD"/>
    <w:rsid w:val="008B44D7"/>
    <w:rsid w:val="008B47B4"/>
    <w:rsid w:val="008B5396"/>
    <w:rsid w:val="008C4913"/>
    <w:rsid w:val="008C5478"/>
    <w:rsid w:val="008C57E5"/>
    <w:rsid w:val="008C5AD6"/>
    <w:rsid w:val="008C5D4E"/>
    <w:rsid w:val="008C7A4B"/>
    <w:rsid w:val="008D0C05"/>
    <w:rsid w:val="008D408A"/>
    <w:rsid w:val="008D71CE"/>
    <w:rsid w:val="008E0E94"/>
    <w:rsid w:val="008E444B"/>
    <w:rsid w:val="008F039B"/>
    <w:rsid w:val="008F1C67"/>
    <w:rsid w:val="008F238D"/>
    <w:rsid w:val="008F2665"/>
    <w:rsid w:val="00905A7F"/>
    <w:rsid w:val="00910F8F"/>
    <w:rsid w:val="0091118D"/>
    <w:rsid w:val="009225A7"/>
    <w:rsid w:val="00927FEB"/>
    <w:rsid w:val="0093565A"/>
    <w:rsid w:val="00936D66"/>
    <w:rsid w:val="0094091B"/>
    <w:rsid w:val="009411C7"/>
    <w:rsid w:val="00944591"/>
    <w:rsid w:val="00944CAA"/>
    <w:rsid w:val="00951CE8"/>
    <w:rsid w:val="00953565"/>
    <w:rsid w:val="00954C90"/>
    <w:rsid w:val="00961347"/>
    <w:rsid w:val="00962886"/>
    <w:rsid w:val="00964681"/>
    <w:rsid w:val="009723A1"/>
    <w:rsid w:val="00973614"/>
    <w:rsid w:val="0097724C"/>
    <w:rsid w:val="00980866"/>
    <w:rsid w:val="00980D24"/>
    <w:rsid w:val="009824DF"/>
    <w:rsid w:val="0098405A"/>
    <w:rsid w:val="00991A93"/>
    <w:rsid w:val="00993AEC"/>
    <w:rsid w:val="009A0E5E"/>
    <w:rsid w:val="009B09CD"/>
    <w:rsid w:val="009B2383"/>
    <w:rsid w:val="009B4356"/>
    <w:rsid w:val="009C30AA"/>
    <w:rsid w:val="009C43D1"/>
    <w:rsid w:val="009C59A6"/>
    <w:rsid w:val="009C6A52"/>
    <w:rsid w:val="009D0AB2"/>
    <w:rsid w:val="009D3276"/>
    <w:rsid w:val="009D3CF9"/>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1B40"/>
    <w:rsid w:val="00A66CBC"/>
    <w:rsid w:val="00A70990"/>
    <w:rsid w:val="00A80E2F"/>
    <w:rsid w:val="00A844CE"/>
    <w:rsid w:val="00A90385"/>
    <w:rsid w:val="00A91EAA"/>
    <w:rsid w:val="00A9264B"/>
    <w:rsid w:val="00A92DB2"/>
    <w:rsid w:val="00A9360A"/>
    <w:rsid w:val="00A96DCC"/>
    <w:rsid w:val="00AA188F"/>
    <w:rsid w:val="00AA3C3D"/>
    <w:rsid w:val="00AA63A9"/>
    <w:rsid w:val="00AA6F19"/>
    <w:rsid w:val="00AA7E07"/>
    <w:rsid w:val="00AB17F6"/>
    <w:rsid w:val="00AC5482"/>
    <w:rsid w:val="00AC76C6"/>
    <w:rsid w:val="00AD268D"/>
    <w:rsid w:val="00AD3749"/>
    <w:rsid w:val="00AD6723"/>
    <w:rsid w:val="00AD6AE6"/>
    <w:rsid w:val="00B0051A"/>
    <w:rsid w:val="00B03DB7"/>
    <w:rsid w:val="00B04957"/>
    <w:rsid w:val="00B04CB8"/>
    <w:rsid w:val="00B107D5"/>
    <w:rsid w:val="00B11981"/>
    <w:rsid w:val="00B16515"/>
    <w:rsid w:val="00B2361F"/>
    <w:rsid w:val="00B3352F"/>
    <w:rsid w:val="00B447D8"/>
    <w:rsid w:val="00B45A5E"/>
    <w:rsid w:val="00B51194"/>
    <w:rsid w:val="00B52374"/>
    <w:rsid w:val="00B53EDC"/>
    <w:rsid w:val="00B5499F"/>
    <w:rsid w:val="00B54BCB"/>
    <w:rsid w:val="00B56B13"/>
    <w:rsid w:val="00B57D18"/>
    <w:rsid w:val="00B60DD2"/>
    <w:rsid w:val="00B6166F"/>
    <w:rsid w:val="00B63F1C"/>
    <w:rsid w:val="00B7006B"/>
    <w:rsid w:val="00B73C63"/>
    <w:rsid w:val="00B74E3D"/>
    <w:rsid w:val="00B753D1"/>
    <w:rsid w:val="00B77BB8"/>
    <w:rsid w:val="00B83455"/>
    <w:rsid w:val="00B83C46"/>
    <w:rsid w:val="00B844E8"/>
    <w:rsid w:val="00B8616A"/>
    <w:rsid w:val="00B9272C"/>
    <w:rsid w:val="00B94B98"/>
    <w:rsid w:val="00B94CAC"/>
    <w:rsid w:val="00BA06B3"/>
    <w:rsid w:val="00BA787B"/>
    <w:rsid w:val="00BB1B35"/>
    <w:rsid w:val="00BB20F2"/>
    <w:rsid w:val="00BB67AE"/>
    <w:rsid w:val="00BC5869"/>
    <w:rsid w:val="00BD003A"/>
    <w:rsid w:val="00BD1D45"/>
    <w:rsid w:val="00BD3099"/>
    <w:rsid w:val="00BD3E62"/>
    <w:rsid w:val="00BD4D1C"/>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0D98"/>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A4ECC"/>
    <w:rsid w:val="00CB285C"/>
    <w:rsid w:val="00CB7A46"/>
    <w:rsid w:val="00CC21A5"/>
    <w:rsid w:val="00CC3806"/>
    <w:rsid w:val="00CC76CE"/>
    <w:rsid w:val="00CD0ABD"/>
    <w:rsid w:val="00CD259C"/>
    <w:rsid w:val="00CE3DDC"/>
    <w:rsid w:val="00CE63EE"/>
    <w:rsid w:val="00CF16FB"/>
    <w:rsid w:val="00CF2295"/>
    <w:rsid w:val="00CF3BDE"/>
    <w:rsid w:val="00D07ABE"/>
    <w:rsid w:val="00D21225"/>
    <w:rsid w:val="00D307A6"/>
    <w:rsid w:val="00D3138E"/>
    <w:rsid w:val="00D36C35"/>
    <w:rsid w:val="00D407DB"/>
    <w:rsid w:val="00D42073"/>
    <w:rsid w:val="00D472B8"/>
    <w:rsid w:val="00D5432B"/>
    <w:rsid w:val="00D5494D"/>
    <w:rsid w:val="00D574CA"/>
    <w:rsid w:val="00D57819"/>
    <w:rsid w:val="00D6072C"/>
    <w:rsid w:val="00D618A3"/>
    <w:rsid w:val="00D72906"/>
    <w:rsid w:val="00D72BC8"/>
    <w:rsid w:val="00D73E07"/>
    <w:rsid w:val="00D8094D"/>
    <w:rsid w:val="00D826B4"/>
    <w:rsid w:val="00D84566"/>
    <w:rsid w:val="00D92951"/>
    <w:rsid w:val="00D94B05"/>
    <w:rsid w:val="00D9667F"/>
    <w:rsid w:val="00DA3D06"/>
    <w:rsid w:val="00DA7764"/>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14255"/>
    <w:rsid w:val="00E17686"/>
    <w:rsid w:val="00E33B8F"/>
    <w:rsid w:val="00E53C1B"/>
    <w:rsid w:val="00E54D26"/>
    <w:rsid w:val="00E5708C"/>
    <w:rsid w:val="00E610D6"/>
    <w:rsid w:val="00E65013"/>
    <w:rsid w:val="00E6551C"/>
    <w:rsid w:val="00E71C91"/>
    <w:rsid w:val="00E74E87"/>
    <w:rsid w:val="00E80182"/>
    <w:rsid w:val="00E8027B"/>
    <w:rsid w:val="00E81437"/>
    <w:rsid w:val="00E873C2"/>
    <w:rsid w:val="00E906F4"/>
    <w:rsid w:val="00E9535F"/>
    <w:rsid w:val="00EA2CE4"/>
    <w:rsid w:val="00EA48D0"/>
    <w:rsid w:val="00EA6DCB"/>
    <w:rsid w:val="00EA7A5C"/>
    <w:rsid w:val="00EB5ADB"/>
    <w:rsid w:val="00ED6FC5"/>
    <w:rsid w:val="00EE2AF3"/>
    <w:rsid w:val="00EE55B2"/>
    <w:rsid w:val="00EE7DA9"/>
    <w:rsid w:val="00EF34D3"/>
    <w:rsid w:val="00EF6B9E"/>
    <w:rsid w:val="00F04FF6"/>
    <w:rsid w:val="00F109FC"/>
    <w:rsid w:val="00F2561F"/>
    <w:rsid w:val="00F2637D"/>
    <w:rsid w:val="00F340BC"/>
    <w:rsid w:val="00F342FD"/>
    <w:rsid w:val="00F34E9E"/>
    <w:rsid w:val="00F41684"/>
    <w:rsid w:val="00F44755"/>
    <w:rsid w:val="00F455E0"/>
    <w:rsid w:val="00F45E7C"/>
    <w:rsid w:val="00F52B96"/>
    <w:rsid w:val="00F5458D"/>
    <w:rsid w:val="00F54F3A"/>
    <w:rsid w:val="00F659E1"/>
    <w:rsid w:val="00F808C5"/>
    <w:rsid w:val="00F832E1"/>
    <w:rsid w:val="00F85369"/>
    <w:rsid w:val="00F93DC9"/>
    <w:rsid w:val="00F94872"/>
    <w:rsid w:val="00F967E0"/>
    <w:rsid w:val="00F96A6A"/>
    <w:rsid w:val="00FA36D6"/>
    <w:rsid w:val="00FA5D88"/>
    <w:rsid w:val="00FA6D0A"/>
    <w:rsid w:val="00FA751A"/>
    <w:rsid w:val="00FB0152"/>
    <w:rsid w:val="00FB1482"/>
    <w:rsid w:val="00FB1A63"/>
    <w:rsid w:val="00FB33E4"/>
    <w:rsid w:val="00FB6C2B"/>
    <w:rsid w:val="00FC0C71"/>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E6551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2341408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4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CA02-BD8C-4EE1-A830-9B6AE412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2015-01-07T02:42:00Z</dcterms:created>
  <dcterms:modified xsi:type="dcterms:W3CDTF">2015-01-07T02:46:00Z</dcterms:modified>
</cp:coreProperties>
</file>