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34411B">
              <w:rPr>
                <w:lang w:eastAsia="ko-KR"/>
              </w:rPr>
              <w:t>mment Resolution for Clause 8.4.2.170g</w:t>
            </w:r>
          </w:p>
        </w:tc>
      </w:tr>
      <w:tr w:rsidR="00C723BC" w:rsidRPr="00183F4C" w:rsidTr="00825082">
        <w:trPr>
          <w:trHeight w:val="359"/>
          <w:jc w:val="center"/>
        </w:trPr>
        <w:tc>
          <w:tcPr>
            <w:tcW w:w="9576" w:type="dxa"/>
            <w:gridSpan w:val="5"/>
            <w:vAlign w:val="center"/>
          </w:tcPr>
          <w:p w:rsidR="00C723BC" w:rsidRPr="00183F4C" w:rsidRDefault="00C723BC" w:rsidP="0085771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857718">
              <w:rPr>
                <w:b w:val="0"/>
                <w:sz w:val="20"/>
                <w:lang w:eastAsia="ko-KR"/>
              </w:rPr>
              <w:t>2</w:t>
            </w:r>
            <w:r>
              <w:rPr>
                <w:rFonts w:hint="eastAsia"/>
                <w:b w:val="0"/>
                <w:sz w:val="20"/>
                <w:lang w:eastAsia="ko-KR"/>
              </w:rPr>
              <w:t>-</w:t>
            </w:r>
            <w:r w:rsidR="00D3138E">
              <w:rPr>
                <w:b w:val="0"/>
                <w:sz w:val="20"/>
                <w:lang w:eastAsia="ko-KR"/>
              </w:rPr>
              <w:t>20</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080"/>
        <w:gridCol w:w="720"/>
        <w:gridCol w:w="900"/>
        <w:gridCol w:w="1800"/>
        <w:gridCol w:w="1440"/>
        <w:gridCol w:w="4590"/>
      </w:tblGrid>
      <w:tr w:rsidR="007B2BDF" w:rsidRPr="004377CB" w:rsidTr="00885484">
        <w:tc>
          <w:tcPr>
            <w:tcW w:w="558"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CID</w:t>
            </w:r>
          </w:p>
        </w:tc>
        <w:tc>
          <w:tcPr>
            <w:tcW w:w="108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Commenter</w:t>
            </w:r>
          </w:p>
        </w:tc>
        <w:tc>
          <w:tcPr>
            <w:tcW w:w="72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P.L</w:t>
            </w:r>
          </w:p>
        </w:tc>
        <w:tc>
          <w:tcPr>
            <w:tcW w:w="90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Clause</w:t>
            </w:r>
          </w:p>
        </w:tc>
        <w:tc>
          <w:tcPr>
            <w:tcW w:w="180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w:t>
            </w:r>
          </w:p>
        </w:tc>
        <w:tc>
          <w:tcPr>
            <w:tcW w:w="144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Proposed Change</w:t>
            </w:r>
          </w:p>
        </w:tc>
        <w:tc>
          <w:tcPr>
            <w:tcW w:w="459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Resolution</w:t>
            </w:r>
          </w:p>
        </w:tc>
      </w:tr>
      <w:tr w:rsidR="00751894" w:rsidRPr="004377CB" w:rsidTr="00885484">
        <w:tc>
          <w:tcPr>
            <w:tcW w:w="558" w:type="dxa"/>
          </w:tcPr>
          <w:p w:rsidR="00751894" w:rsidRPr="004377CB" w:rsidRDefault="00751894" w:rsidP="00751894">
            <w:pPr>
              <w:jc w:val="right"/>
              <w:rPr>
                <w:sz w:val="16"/>
                <w:szCs w:val="16"/>
                <w:lang w:val="en-US"/>
              </w:rPr>
            </w:pPr>
            <w:r w:rsidRPr="004377CB">
              <w:rPr>
                <w:sz w:val="16"/>
                <w:szCs w:val="16"/>
              </w:rPr>
              <w:t>5257</w:t>
            </w:r>
          </w:p>
        </w:tc>
        <w:tc>
          <w:tcPr>
            <w:tcW w:w="1080" w:type="dxa"/>
          </w:tcPr>
          <w:p w:rsidR="00751894" w:rsidRPr="004377CB" w:rsidRDefault="00751894" w:rsidP="00751894">
            <w:pPr>
              <w:rPr>
                <w:sz w:val="16"/>
                <w:szCs w:val="16"/>
              </w:rPr>
            </w:pPr>
            <w:r w:rsidRPr="004377CB">
              <w:rPr>
                <w:sz w:val="16"/>
                <w:szCs w:val="16"/>
              </w:rPr>
              <w:t>Alfred Asterjadhi</w:t>
            </w:r>
          </w:p>
        </w:tc>
        <w:tc>
          <w:tcPr>
            <w:tcW w:w="72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142.24</w:t>
            </w:r>
          </w:p>
        </w:tc>
        <w:tc>
          <w:tcPr>
            <w:tcW w:w="90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8.4.2.170g</w:t>
            </w:r>
          </w:p>
        </w:tc>
        <w:tc>
          <w:tcPr>
            <w:tcW w:w="1800" w:type="dxa"/>
          </w:tcPr>
          <w:p w:rsidR="00751894" w:rsidRPr="004377CB" w:rsidRDefault="00751894" w:rsidP="00751894">
            <w:pPr>
              <w:rPr>
                <w:sz w:val="16"/>
                <w:szCs w:val="16"/>
                <w:lang w:val="en-US"/>
              </w:rPr>
            </w:pPr>
            <w:r w:rsidRPr="004377CB">
              <w:rPr>
                <w:sz w:val="16"/>
                <w:szCs w:val="16"/>
              </w:rPr>
              <w:t>B13 is used by 11ak for GLK so S1G needs to move the TSF Rollover Flag from here to B6 or B7 which are currently reserved. Also indicate that this B6 or B7 in the Capability Information field in 8.4.1.4 is reserved to indicate the TSF Rollover Flag.</w:t>
            </w:r>
          </w:p>
        </w:tc>
        <w:tc>
          <w:tcPr>
            <w:tcW w:w="1440" w:type="dxa"/>
          </w:tcPr>
          <w:p w:rsidR="00751894" w:rsidRPr="004377CB" w:rsidRDefault="00751894" w:rsidP="00751894">
            <w:pPr>
              <w:rPr>
                <w:sz w:val="16"/>
                <w:szCs w:val="16"/>
              </w:rPr>
            </w:pPr>
            <w:r w:rsidRPr="004377CB">
              <w:rPr>
                <w:sz w:val="16"/>
                <w:szCs w:val="16"/>
              </w:rPr>
              <w:t>Move the TSF Rollover Flag to B6 or B7.</w:t>
            </w:r>
          </w:p>
        </w:tc>
        <w:tc>
          <w:tcPr>
            <w:tcW w:w="4590" w:type="dxa"/>
          </w:tcPr>
          <w:p w:rsidR="007B1774" w:rsidRPr="007B1774" w:rsidRDefault="007B1774" w:rsidP="007B1774">
            <w:pPr>
              <w:autoSpaceDE w:val="0"/>
              <w:autoSpaceDN w:val="0"/>
              <w:adjustRightInd w:val="0"/>
              <w:ind w:left="80" w:hangingChars="50" w:hanging="80"/>
              <w:rPr>
                <w:bCs/>
                <w:sz w:val="16"/>
                <w:szCs w:val="16"/>
                <w:lang w:eastAsia="ko-KR"/>
              </w:rPr>
            </w:pPr>
            <w:r w:rsidRPr="007B1774">
              <w:rPr>
                <w:bCs/>
                <w:sz w:val="16"/>
                <w:szCs w:val="16"/>
                <w:lang w:eastAsia="ko-KR"/>
              </w:rPr>
              <w:t>Revised –</w:t>
            </w:r>
          </w:p>
          <w:p w:rsidR="007B1774" w:rsidRPr="007B1774" w:rsidRDefault="007B1774" w:rsidP="007B1774">
            <w:pPr>
              <w:autoSpaceDE w:val="0"/>
              <w:autoSpaceDN w:val="0"/>
              <w:adjustRightInd w:val="0"/>
              <w:ind w:left="80" w:hangingChars="50" w:hanging="80"/>
              <w:rPr>
                <w:bCs/>
                <w:sz w:val="16"/>
                <w:szCs w:val="16"/>
                <w:lang w:eastAsia="ko-KR"/>
              </w:rPr>
            </w:pPr>
          </w:p>
          <w:p w:rsidR="007B1774" w:rsidRDefault="007B1774" w:rsidP="007B1774">
            <w:pPr>
              <w:autoSpaceDE w:val="0"/>
              <w:autoSpaceDN w:val="0"/>
              <w:adjustRightInd w:val="0"/>
              <w:ind w:left="80" w:hangingChars="50" w:hanging="80"/>
              <w:rPr>
                <w:bCs/>
                <w:sz w:val="16"/>
                <w:szCs w:val="16"/>
                <w:lang w:eastAsia="ko-KR"/>
              </w:rPr>
            </w:pPr>
            <w:r w:rsidRPr="007B1774">
              <w:rPr>
                <w:bCs/>
                <w:sz w:val="16"/>
                <w:szCs w:val="16"/>
                <w:lang w:eastAsia="ko-KR"/>
              </w:rPr>
              <w:t xml:space="preserve">Agree </w:t>
            </w:r>
            <w:r w:rsidR="00885484">
              <w:rPr>
                <w:bCs/>
                <w:sz w:val="16"/>
                <w:szCs w:val="16"/>
                <w:lang w:eastAsia="ko-KR"/>
              </w:rPr>
              <w:t xml:space="preserve">in principle </w:t>
            </w:r>
            <w:r w:rsidRPr="007B1774">
              <w:rPr>
                <w:bCs/>
                <w:sz w:val="16"/>
                <w:szCs w:val="16"/>
                <w:lang w:eastAsia="ko-KR"/>
              </w:rPr>
              <w:t xml:space="preserve">with comment. </w:t>
            </w:r>
            <w:r w:rsidR="00885484" w:rsidRPr="00885484">
              <w:rPr>
                <w:bCs/>
                <w:sz w:val="16"/>
                <w:szCs w:val="16"/>
                <w:lang w:eastAsia="ko-KR"/>
              </w:rPr>
              <w:t>Given that 802.11ah is in a more stable status (latest draft is D3.0) and near to moving to sponsor ballot, while the 802.11ak draft is in its early stage (currently D0.06 is the most recent draft) it is more appropriate to keep the current location for the TSF Rollover Flag in B13 for 11ah and have the EPD field defined in 802.11ak moved to B6 or B7. This is also inline with the note that can be found in the lates draft D0.0.6 of 802.11ak that indicates an intention to move the EPD field to B6 or B7</w:t>
            </w:r>
            <w:r w:rsidR="00885484">
              <w:rPr>
                <w:bCs/>
                <w:sz w:val="16"/>
                <w:szCs w:val="16"/>
                <w:lang w:eastAsia="ko-KR"/>
              </w:rPr>
              <w:t>.</w:t>
            </w:r>
          </w:p>
          <w:p w:rsidR="00885484" w:rsidRPr="007B1774" w:rsidRDefault="00885484" w:rsidP="007B1774">
            <w:pPr>
              <w:autoSpaceDE w:val="0"/>
              <w:autoSpaceDN w:val="0"/>
              <w:adjustRightInd w:val="0"/>
              <w:ind w:left="80" w:hangingChars="50" w:hanging="80"/>
              <w:rPr>
                <w:bCs/>
                <w:sz w:val="16"/>
                <w:szCs w:val="16"/>
                <w:lang w:eastAsia="ko-KR"/>
              </w:rPr>
            </w:pPr>
          </w:p>
          <w:p w:rsidR="00751894" w:rsidRPr="004377CB" w:rsidRDefault="007B1774" w:rsidP="0037799D">
            <w:pPr>
              <w:autoSpaceDE w:val="0"/>
              <w:autoSpaceDN w:val="0"/>
              <w:adjustRightInd w:val="0"/>
              <w:ind w:left="80" w:hangingChars="50" w:hanging="80"/>
              <w:rPr>
                <w:bCs/>
                <w:sz w:val="16"/>
                <w:szCs w:val="16"/>
                <w:lang w:eastAsia="ko-KR"/>
              </w:rPr>
            </w:pPr>
            <w:r w:rsidRPr="007B1774">
              <w:rPr>
                <w:bCs/>
                <w:sz w:val="16"/>
                <w:szCs w:val="16"/>
                <w:lang w:eastAsia="ko-KR"/>
              </w:rPr>
              <w:t>TGah editor to make</w:t>
            </w:r>
            <w:r>
              <w:rPr>
                <w:bCs/>
                <w:sz w:val="16"/>
                <w:szCs w:val="16"/>
                <w:lang w:eastAsia="ko-KR"/>
              </w:rPr>
              <w:t xml:space="preserve"> the changes shown in 11-14/</w:t>
            </w:r>
            <w:r w:rsidR="00763D43" w:rsidRPr="00763D43">
              <w:rPr>
                <w:bCs/>
                <w:sz w:val="16"/>
                <w:szCs w:val="16"/>
                <w:lang w:eastAsia="ko-KR"/>
              </w:rPr>
              <w:t>1610</w:t>
            </w:r>
            <w:r w:rsidRPr="007B1774">
              <w:rPr>
                <w:bCs/>
                <w:sz w:val="16"/>
                <w:szCs w:val="16"/>
                <w:lang w:eastAsia="ko-KR"/>
              </w:rPr>
              <w:t>r0 under all headings that include CID 5</w:t>
            </w:r>
            <w:r w:rsidR="0037799D">
              <w:rPr>
                <w:bCs/>
                <w:sz w:val="16"/>
                <w:szCs w:val="16"/>
                <w:lang w:eastAsia="ko-KR"/>
              </w:rPr>
              <w:t>257</w:t>
            </w:r>
            <w:r w:rsidRPr="007B1774">
              <w:rPr>
                <w:bCs/>
                <w:sz w:val="16"/>
                <w:szCs w:val="16"/>
                <w:lang w:eastAsia="ko-KR"/>
              </w:rPr>
              <w:t>.</w:t>
            </w:r>
          </w:p>
        </w:tc>
      </w:tr>
    </w:tbl>
    <w:p w:rsidR="005A4504" w:rsidRPr="00EE11B8" w:rsidRDefault="005A4504" w:rsidP="005A4504">
      <w:pPr>
        <w:rPr>
          <w:szCs w:val="22"/>
          <w:lang w:eastAsia="ko-KR"/>
        </w:rPr>
      </w:pPr>
    </w:p>
    <w:p w:rsidR="005A4504" w:rsidRPr="00FC0C71" w:rsidRDefault="005A4504" w:rsidP="005A4504">
      <w:pPr>
        <w:rPr>
          <w:b/>
          <w:i/>
          <w:u w:val="single"/>
        </w:rPr>
      </w:pPr>
      <w:r w:rsidRPr="00F0664C">
        <w:rPr>
          <w:b/>
          <w:u w:val="single"/>
        </w:rPr>
        <w:t>Discussion:</w:t>
      </w:r>
      <w:r w:rsidR="00CA4ECC">
        <w:rPr>
          <w:b/>
          <w:u w:val="single"/>
        </w:rPr>
        <w:t xml:space="preserve"> </w:t>
      </w:r>
      <w:r w:rsidR="00CA4ECC" w:rsidRPr="00FC0C71">
        <w:rPr>
          <w:i/>
          <w:u w:val="single"/>
        </w:rPr>
        <w:t xml:space="preserve">Given that 802.11ah is in a more stable status (latest draft is D3.0) and near to moving to sponsor ballot, while the 802.11ak draft is in its early stage (currently D0.06 is the most recent draft) it is more appropriate to keep the current location for the TSF Rollover Flag in B13 </w:t>
      </w:r>
      <w:r w:rsidR="00D21225" w:rsidRPr="00FC0C71">
        <w:rPr>
          <w:i/>
          <w:u w:val="single"/>
        </w:rPr>
        <w:t xml:space="preserve">for 11ah </w:t>
      </w:r>
      <w:r w:rsidR="00CA4ECC" w:rsidRPr="00FC0C71">
        <w:rPr>
          <w:i/>
          <w:u w:val="single"/>
        </w:rPr>
        <w:t xml:space="preserve">and have </w:t>
      </w:r>
      <w:r w:rsidR="00D21225" w:rsidRPr="00FC0C71">
        <w:rPr>
          <w:i/>
          <w:u w:val="single"/>
        </w:rPr>
        <w:t xml:space="preserve">the EPD field defined in </w:t>
      </w:r>
      <w:r w:rsidR="00885484">
        <w:rPr>
          <w:i/>
          <w:u w:val="single"/>
        </w:rPr>
        <w:t>802.</w:t>
      </w:r>
      <w:r w:rsidR="00D21225" w:rsidRPr="00FC0C71">
        <w:rPr>
          <w:i/>
          <w:u w:val="single"/>
        </w:rPr>
        <w:t xml:space="preserve">11ak moved to </w:t>
      </w:r>
      <w:r w:rsidR="00CA4ECC" w:rsidRPr="00FC0C71">
        <w:rPr>
          <w:i/>
          <w:u w:val="single"/>
        </w:rPr>
        <w:t xml:space="preserve">B6 or B7. This is </w:t>
      </w:r>
      <w:r w:rsidR="00D21225" w:rsidRPr="00FC0C71">
        <w:rPr>
          <w:i/>
          <w:u w:val="single"/>
        </w:rPr>
        <w:t xml:space="preserve">also </w:t>
      </w:r>
      <w:r w:rsidR="00CA4ECC" w:rsidRPr="00FC0C71">
        <w:rPr>
          <w:i/>
          <w:u w:val="single"/>
        </w:rPr>
        <w:t>inline with the note that can be found in the lates draft D0.0.6 of 802.11ak that indicates an intention to move the EPD field to B6 or B7:</w:t>
      </w:r>
    </w:p>
    <w:p w:rsidR="00CA4ECC" w:rsidRDefault="00CA4ECC" w:rsidP="005A4504">
      <w:pPr>
        <w:rPr>
          <w:b/>
          <w:u w:val="single"/>
        </w:rPr>
      </w:pPr>
    </w:p>
    <w:p w:rsidR="00CA4ECC" w:rsidRPr="00CA4ECC" w:rsidRDefault="00D21225" w:rsidP="00CA4ECC">
      <w:pPr>
        <w:autoSpaceDE w:val="0"/>
        <w:autoSpaceDN w:val="0"/>
        <w:adjustRightInd w:val="0"/>
        <w:rPr>
          <w:b/>
          <w:sz w:val="18"/>
          <w:u w:val="single"/>
          <w:lang w:eastAsia="ko-KR"/>
        </w:rPr>
      </w:pPr>
      <w:r>
        <w:rPr>
          <w:rFonts w:ascii="TimesNewRomanPS-BoldItalicMT" w:hAnsi="TimesNewRomanPS-BoldItalicMT" w:cs="TimesNewRomanPS-BoldItalicMT"/>
          <w:b/>
          <w:bCs/>
          <w:i/>
          <w:iCs/>
          <w:color w:val="FF0000"/>
          <w:sz w:val="20"/>
          <w:szCs w:val="24"/>
          <w:lang w:val="en-US" w:eastAsia="ko-KR"/>
        </w:rPr>
        <w:t>“</w:t>
      </w:r>
      <w:r w:rsidR="00CA4ECC" w:rsidRPr="00CA4ECC">
        <w:rPr>
          <w:rFonts w:ascii="TimesNewRomanPS-BoldItalicMT" w:hAnsi="TimesNewRomanPS-BoldItalicMT" w:cs="TimesNewRomanPS-BoldItalicMT"/>
          <w:b/>
          <w:bCs/>
          <w:i/>
          <w:iCs/>
          <w:color w:val="FF0000"/>
          <w:sz w:val="20"/>
          <w:szCs w:val="24"/>
          <w:lang w:val="en-US" w:eastAsia="ko-KR"/>
        </w:rPr>
        <w:t>Editor’s Note: Assignment of Capability Information field bit B13 to 802.11ak was</w:t>
      </w:r>
      <w:r w:rsidR="00CA4ECC" w:rsidRPr="00CA4ECC">
        <w:rPr>
          <w:rFonts w:ascii="TimesNewRomanPSMT" w:hAnsi="TimesNewRomanPSMT" w:cs="TimesNewRomanPSMT"/>
          <w:color w:val="000000"/>
          <w:sz w:val="18"/>
          <w:szCs w:val="22"/>
          <w:lang w:val="en-US" w:eastAsia="ko-KR"/>
        </w:rPr>
        <w:t xml:space="preserve"> </w:t>
      </w:r>
      <w:r w:rsidR="00CA4ECC" w:rsidRPr="00CA4ECC">
        <w:rPr>
          <w:rFonts w:ascii="TimesNewRomanPS-BoldItalicMT" w:hAnsi="TimesNewRomanPS-BoldItalicMT" w:cs="TimesNewRomanPS-BoldItalicMT"/>
          <w:b/>
          <w:bCs/>
          <w:i/>
          <w:iCs/>
          <w:color w:val="FF0000"/>
          <w:sz w:val="20"/>
          <w:szCs w:val="24"/>
          <w:lang w:val="en-US" w:eastAsia="ko-KR"/>
        </w:rPr>
        <w:t>initially approved by the ANA and, at the March 2014 closing plenary, by the 802.11 WG but this has been pre-empted by 802.11ah. It may be possible to use bit B6 or B7.</w:t>
      </w:r>
      <w:r>
        <w:rPr>
          <w:rFonts w:ascii="TimesNewRomanPS-BoldItalicMT" w:hAnsi="TimesNewRomanPS-BoldItalicMT" w:cs="TimesNewRomanPS-BoldItalicMT"/>
          <w:b/>
          <w:bCs/>
          <w:i/>
          <w:iCs/>
          <w:color w:val="FF0000"/>
          <w:sz w:val="20"/>
          <w:szCs w:val="24"/>
          <w:lang w:val="en-US" w:eastAsia="ko-KR"/>
        </w:rPr>
        <w:t>”</w:t>
      </w:r>
    </w:p>
    <w:p w:rsidR="00CA4ECC" w:rsidRDefault="00CA4ECC">
      <w:pPr>
        <w:rPr>
          <w:szCs w:val="22"/>
          <w:lang w:val="en-US" w:eastAsia="ko-KR"/>
        </w:rPr>
      </w:pPr>
    </w:p>
    <w:p w:rsidR="00E6551C" w:rsidRDefault="00E6551C" w:rsidP="00E6551C">
      <w:pPr>
        <w:pStyle w:val="H4"/>
        <w:numPr>
          <w:ilvl w:val="0"/>
          <w:numId w:val="29"/>
        </w:numPr>
        <w:rPr>
          <w:w w:val="100"/>
        </w:rPr>
      </w:pPr>
      <w:bookmarkStart w:id="1" w:name="RTF36343638303a2048342c312e"/>
      <w:r>
        <w:rPr>
          <w:w w:val="100"/>
        </w:rPr>
        <w:t>Capability Information field</w:t>
      </w:r>
      <w:bookmarkEnd w:id="1"/>
    </w:p>
    <w:p w:rsidR="00FC0C71" w:rsidRPr="009B7E90" w:rsidRDefault="00FC0C71" w:rsidP="00FC0C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f</w:t>
      </w:r>
      <w:r w:rsidR="00463EF4">
        <w:rPr>
          <w:rFonts w:eastAsia="Times New Roman"/>
          <w:b/>
          <w:i/>
          <w:color w:val="000000"/>
          <w:sz w:val="20"/>
          <w:highlight w:val="yellow"/>
          <w:lang w:val="en-US"/>
        </w:rPr>
        <w:t>ig</w:t>
      </w:r>
      <w:r>
        <w:rPr>
          <w:rFonts w:eastAsia="Times New Roman"/>
          <w:b/>
          <w:i/>
          <w:color w:val="000000"/>
          <w:sz w:val="20"/>
          <w:highlight w:val="yellow"/>
          <w:lang w:val="en-US"/>
        </w:rPr>
        <w:t xml:space="preserve">ure below as </w:t>
      </w:r>
      <w:r w:rsidRPr="0056348F">
        <w:rPr>
          <w:rFonts w:eastAsia="Times New Roman"/>
          <w:b/>
          <w:i/>
          <w:color w:val="000000"/>
          <w:sz w:val="20"/>
          <w:highlight w:val="yellow"/>
          <w:lang w:val="en-US"/>
        </w:rPr>
        <w:t xml:space="preserve">follows </w:t>
      </w:r>
      <w:r w:rsidR="00885484">
        <w:rPr>
          <w:rFonts w:eastAsia="Times New Roman"/>
          <w:b/>
          <w:i/>
          <w:color w:val="000000"/>
          <w:sz w:val="20"/>
          <w:highlight w:val="yellow"/>
          <w:lang w:val="en-US"/>
        </w:rPr>
        <w:t xml:space="preserve">in D3.0 of 11ah </w:t>
      </w:r>
      <w:r w:rsidRPr="0056348F">
        <w:rPr>
          <w:rFonts w:eastAsia="Times New Roman"/>
          <w:b/>
          <w:i/>
          <w:color w:val="000000"/>
          <w:sz w:val="20"/>
          <w:highlight w:val="yellow"/>
          <w:lang w:val="en-US"/>
        </w:rPr>
        <w:t>(#</w:t>
      </w:r>
      <w:r>
        <w:rPr>
          <w:rFonts w:eastAsia="Times New Roman"/>
          <w:b/>
          <w:i/>
          <w:color w:val="000000"/>
          <w:sz w:val="20"/>
          <w:highlight w:val="yellow"/>
          <w:lang w:val="en-US"/>
        </w:rPr>
        <w:t>5257</w:t>
      </w:r>
      <w:r w:rsidRPr="0056348F">
        <w:rPr>
          <w:rFonts w:eastAsia="Times New Roman"/>
          <w:b/>
          <w:i/>
          <w:color w:val="000000"/>
          <w:sz w:val="20"/>
          <w:highlight w:val="yellow"/>
          <w:lang w:val="en-US"/>
        </w:rPr>
        <w:t>):</w:t>
      </w:r>
    </w:p>
    <w:p w:rsidR="00FC0C71" w:rsidRDefault="00FC0C71" w:rsidP="00E6551C">
      <w:pPr>
        <w:pStyle w:val="Note"/>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1060"/>
        <w:gridCol w:w="1060"/>
        <w:gridCol w:w="1260"/>
        <w:gridCol w:w="960"/>
        <w:gridCol w:w="1060"/>
        <w:gridCol w:w="1060"/>
      </w:tblGrid>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B3</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B7</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ESS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IBSS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CF Pollable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CF-Poll 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Privacy</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Preamble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B9</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B13</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B14</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B15</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lastRenderedPageBreak/>
              <w:t>Spectrum Management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QoS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Slot Time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APSD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Radio </w:t>
            </w:r>
            <w:r>
              <w:rPr>
                <w:rFonts w:ascii="Arial" w:hAnsi="Arial" w:cs="Arial"/>
                <w:w w:val="100"/>
                <w:sz w:val="16"/>
                <w:szCs w:val="16"/>
              </w:rPr>
              <w:br/>
              <w:t>Measurement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ins w:id="2" w:author="Author">
              <w:r>
                <w:rPr>
                  <w:rFonts w:ascii="Arial" w:hAnsi="Arial" w:cs="Arial"/>
                  <w:w w:val="100"/>
                  <w:sz w:val="16"/>
                  <w:szCs w:val="16"/>
                </w:rPr>
                <w:t xml:space="preserve"> for S1G</w:t>
              </w:r>
            </w:ins>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Delayed Block Ack</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Immediate Block Ack</w:t>
            </w:r>
          </w:p>
        </w:tc>
      </w:tr>
      <w:tr w:rsidR="00E6551C" w:rsidTr="00D00E43">
        <w:trPr>
          <w:jc w:val="center"/>
        </w:trPr>
        <w:tc>
          <w:tcPr>
            <w:tcW w:w="8600" w:type="dxa"/>
            <w:gridSpan w:val="8"/>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0"/>
              </w:numPr>
            </w:pPr>
            <w:bookmarkStart w:id="3" w:name="RTF36323539303a204669675469"/>
            <w:r>
              <w:rPr>
                <w:w w:val="100"/>
              </w:rPr>
              <w:t xml:space="preserve">Capability Information field (non-DMG STA) </w:t>
            </w:r>
            <w:bookmarkEnd w:id="3"/>
            <w:r>
              <w:rPr>
                <w:vanish/>
                <w:w w:val="100"/>
              </w:rPr>
              <w:t>(11ad)(#63)(#300)(#302)(#1256)</w:t>
            </w:r>
          </w:p>
        </w:tc>
      </w:tr>
    </w:tbl>
    <w:p w:rsidR="00E6551C" w:rsidRDefault="00E6551C" w:rsidP="00E6551C">
      <w:pPr>
        <w:pStyle w:val="Note"/>
        <w:rPr>
          <w:b/>
          <w:bCs/>
          <w:i/>
          <w:iCs/>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860"/>
        <w:gridCol w:w="1500"/>
        <w:gridCol w:w="1160"/>
        <w:gridCol w:w="1560"/>
        <w:gridCol w:w="1260"/>
      </w:tblGrid>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620"/>
              </w:tabs>
              <w:jc w:val="left"/>
            </w:pPr>
            <w:r>
              <w:rPr>
                <w:w w:val="100"/>
              </w:rPr>
              <w:t>B0</w:t>
            </w:r>
            <w:r>
              <w:rPr>
                <w:w w:val="100"/>
              </w:rPr>
              <w:tab/>
              <w:t>B7</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920"/>
              </w:tabs>
              <w:jc w:val="left"/>
            </w:pPr>
            <w:r>
              <w:rPr>
                <w:w w:val="100"/>
              </w:rPr>
              <w:t>B9</w:t>
            </w:r>
            <w:r>
              <w:rPr>
                <w:w w:val="100"/>
              </w:rPr>
              <w:tab/>
              <w:t>B11</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B12</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020"/>
              </w:tabs>
              <w:jc w:val="left"/>
            </w:pPr>
            <w:r>
              <w:rPr>
                <w:w w:val="100"/>
              </w:rPr>
              <w:t>B13</w:t>
            </w:r>
            <w:r>
              <w:rPr>
                <w:w w:val="100"/>
              </w:rPr>
              <w:tab/>
              <w:t>B15</w:t>
            </w:r>
          </w:p>
        </w:tc>
      </w:tr>
      <w:tr w:rsidR="00E6551C" w:rsidTr="00D00E43">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DMG Parameters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Spectrum </w:t>
            </w:r>
            <w:r>
              <w:rPr>
                <w:w w:val="100"/>
              </w:rPr>
              <w:br/>
              <w:t>Management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Reserved</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Reserved </w:t>
            </w:r>
          </w:p>
        </w:tc>
      </w:tr>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Bits:</w:t>
            </w:r>
          </w:p>
        </w:tc>
        <w:tc>
          <w:tcPr>
            <w:tcW w:w="18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8</w:t>
            </w:r>
          </w:p>
        </w:tc>
        <w:tc>
          <w:tcPr>
            <w:tcW w:w="150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c>
          <w:tcPr>
            <w:tcW w:w="15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2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r>
      <w:tr w:rsidR="00E6551C" w:rsidTr="00D00E43">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1"/>
              </w:numPr>
            </w:pPr>
            <w:r>
              <w:rPr>
                <w:w w:val="100"/>
              </w:rPr>
              <w:t>Capability Information field (DMG STA)</w:t>
            </w:r>
            <w:r>
              <w:rPr>
                <w:vanish/>
                <w:w w:val="100"/>
              </w:rPr>
              <w:t>(11ad)</w:t>
            </w:r>
          </w:p>
        </w:tc>
      </w:tr>
    </w:tbl>
    <w:p w:rsidR="00E6551C" w:rsidRPr="008F2665" w:rsidRDefault="00E6551C" w:rsidP="00885484">
      <w:pPr>
        <w:pStyle w:val="Note"/>
        <w:rPr>
          <w:b/>
          <w:bCs/>
          <w:iCs/>
          <w:w w:val="100"/>
        </w:rPr>
      </w:pPr>
    </w:p>
    <w:p w:rsidR="00885484" w:rsidRDefault="00885484" w:rsidP="00885484">
      <w:pPr>
        <w:pStyle w:val="Note"/>
        <w:rPr>
          <w:b/>
          <w:bCs/>
          <w:i/>
          <w:iCs/>
          <w:w w:val="100"/>
        </w:rPr>
      </w:pPr>
    </w:p>
    <w:p w:rsidR="00885484" w:rsidRPr="009B7E90" w:rsidRDefault="00E14255" w:rsidP="008854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Pr>
          <w:rFonts w:eastAsia="Times New Roman"/>
          <w:b/>
          <w:color w:val="000000"/>
          <w:sz w:val="20"/>
          <w:highlight w:val="cyan"/>
          <w:lang w:val="en-US"/>
        </w:rPr>
        <w:t>Note that this is not an instruction to be excecuted:</w:t>
      </w:r>
      <w:r w:rsidR="00885484" w:rsidRPr="004F3FE4">
        <w:rPr>
          <w:rFonts w:eastAsia="Times New Roman"/>
          <w:b/>
          <w:i/>
          <w:color w:val="000000"/>
          <w:sz w:val="20"/>
          <w:highlight w:val="cyan"/>
          <w:lang w:val="en-US"/>
        </w:rPr>
        <w:t xml:space="preserve"> </w:t>
      </w:r>
      <w:r>
        <w:rPr>
          <w:rFonts w:eastAsia="Times New Roman"/>
          <w:b/>
          <w:i/>
          <w:color w:val="000000"/>
          <w:sz w:val="20"/>
          <w:highlight w:val="cyan"/>
          <w:lang w:val="en-US"/>
        </w:rPr>
        <w:t>A possible resolution for 11ak that is inline with the above allocation would be as follows @D0.06 of 11ak</w:t>
      </w:r>
      <w:r w:rsidR="00885484" w:rsidRPr="004F3FE4">
        <w:rPr>
          <w:rFonts w:eastAsia="Times New Roman"/>
          <w:b/>
          <w:i/>
          <w:color w:val="000000"/>
          <w:sz w:val="20"/>
          <w:highlight w:val="cyan"/>
          <w:lang w:val="en-US"/>
        </w:rPr>
        <w:t>:</w:t>
      </w:r>
    </w:p>
    <w:p w:rsidR="00885484" w:rsidRDefault="00885484" w:rsidP="00885484">
      <w:pPr>
        <w:pStyle w:val="Note"/>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1060"/>
        <w:gridCol w:w="1060"/>
        <w:gridCol w:w="1260"/>
        <w:gridCol w:w="960"/>
        <w:gridCol w:w="1060"/>
        <w:gridCol w:w="1060"/>
      </w:tblGrid>
      <w:tr w:rsidR="00885484"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B3</w:t>
            </w:r>
          </w:p>
        </w:tc>
        <w:tc>
          <w:tcPr>
            <w:tcW w:w="12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B7</w:t>
            </w:r>
          </w:p>
        </w:tc>
      </w:tr>
      <w:tr w:rsidR="00885484"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ESS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IBSS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CF Pollable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CF-Poll 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Privacy</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Short Preamble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ins w:id="4" w:author="Author"/>
                <w:rFonts w:ascii="Arial" w:hAnsi="Arial" w:cs="Arial"/>
                <w:w w:val="100"/>
                <w:sz w:val="16"/>
                <w:szCs w:val="16"/>
              </w:rPr>
            </w:pPr>
            <w:del w:id="5" w:author="Author">
              <w:r w:rsidDel="004F3FE4">
                <w:rPr>
                  <w:rFonts w:ascii="Arial" w:hAnsi="Arial" w:cs="Arial"/>
                  <w:w w:val="100"/>
                  <w:sz w:val="16"/>
                  <w:szCs w:val="16"/>
                </w:rPr>
                <w:delText>Reserved</w:delText>
              </w:r>
            </w:del>
          </w:p>
          <w:p w:rsidR="004F3FE4" w:rsidRDefault="004F3FE4" w:rsidP="00D00E43">
            <w:pPr>
              <w:pStyle w:val="Body"/>
              <w:spacing w:before="0" w:line="200" w:lineRule="atLeast"/>
              <w:jc w:val="center"/>
              <w:rPr>
                <w:rFonts w:ascii="Arial" w:hAnsi="Arial" w:cs="Arial"/>
                <w:sz w:val="16"/>
                <w:szCs w:val="16"/>
              </w:rPr>
            </w:pPr>
            <w:ins w:id="6" w:author="Author">
              <w:r>
                <w:rPr>
                  <w:rFonts w:ascii="Arial" w:hAnsi="Arial" w:cs="Arial"/>
                  <w:w w:val="100"/>
                  <w:sz w:val="16"/>
                  <w:szCs w:val="16"/>
                </w:rPr>
                <w:t>EPD</w:t>
              </w:r>
            </w:ins>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r>
      <w:tr w:rsidR="00885484"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p>
        </w:tc>
      </w:tr>
      <w:tr w:rsidR="00885484"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B9</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12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B13</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B14</w:t>
            </w:r>
          </w:p>
        </w:tc>
        <w:tc>
          <w:tcPr>
            <w:tcW w:w="1060" w:type="dxa"/>
            <w:tcBorders>
              <w:top w:val="nil"/>
              <w:left w:val="nil"/>
              <w:bottom w:val="nil"/>
              <w:right w:val="nil"/>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B15</w:t>
            </w:r>
          </w:p>
        </w:tc>
      </w:tr>
      <w:tr w:rsidR="00885484"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Spectrum Management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QoS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Short Slot Time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APSD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Radio </w:t>
            </w:r>
            <w:r>
              <w:rPr>
                <w:rFonts w:ascii="Arial" w:hAnsi="Arial" w:cs="Arial"/>
                <w:w w:val="100"/>
                <w:sz w:val="16"/>
                <w:szCs w:val="16"/>
              </w:rPr>
              <w:br/>
              <w:t>Measurement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B107D5" w:rsidP="00B107D5">
            <w:pPr>
              <w:pStyle w:val="Body"/>
              <w:spacing w:before="0" w:line="200" w:lineRule="atLeast"/>
              <w:jc w:val="center"/>
              <w:rPr>
                <w:ins w:id="7" w:author="Author"/>
                <w:rFonts w:ascii="Arial" w:hAnsi="Arial" w:cs="Arial"/>
                <w:w w:val="100"/>
                <w:sz w:val="16"/>
                <w:szCs w:val="16"/>
                <w:u w:val="single"/>
              </w:rPr>
            </w:pPr>
            <w:del w:id="8" w:author="Author">
              <w:r w:rsidRPr="00B107D5" w:rsidDel="004F3FE4">
                <w:rPr>
                  <w:rFonts w:ascii="Arial" w:hAnsi="Arial" w:cs="Arial"/>
                  <w:w w:val="100"/>
                  <w:sz w:val="16"/>
                  <w:szCs w:val="16"/>
                  <w:u w:val="single"/>
                </w:rPr>
                <w:delText>EPD</w:delText>
              </w:r>
            </w:del>
          </w:p>
          <w:p w:rsidR="004F3FE4" w:rsidRDefault="004F3FE4" w:rsidP="00B107D5">
            <w:pPr>
              <w:pStyle w:val="Body"/>
              <w:spacing w:before="0" w:line="200" w:lineRule="atLeast"/>
              <w:jc w:val="center"/>
              <w:rPr>
                <w:rFonts w:ascii="Arial" w:hAnsi="Arial" w:cs="Arial"/>
                <w:sz w:val="16"/>
                <w:szCs w:val="16"/>
              </w:rPr>
            </w:pPr>
            <w:ins w:id="9" w:author="Author">
              <w:r>
                <w:rPr>
                  <w:rFonts w:ascii="Arial" w:hAnsi="Arial" w:cs="Arial"/>
                  <w:w w:val="100"/>
                  <w:sz w:val="16"/>
                  <w:szCs w:val="16"/>
                  <w:u w:val="single"/>
                </w:rPr>
                <w:t>Reserved</w:t>
              </w:r>
            </w:ins>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Delayed Block Ack</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85484" w:rsidRDefault="00885484" w:rsidP="00D00E43">
            <w:pPr>
              <w:pStyle w:val="Body"/>
              <w:spacing w:before="0" w:line="200" w:lineRule="atLeast"/>
              <w:jc w:val="center"/>
              <w:rPr>
                <w:rFonts w:ascii="Arial" w:hAnsi="Arial" w:cs="Arial"/>
                <w:sz w:val="16"/>
                <w:szCs w:val="16"/>
              </w:rPr>
            </w:pPr>
            <w:r>
              <w:rPr>
                <w:rFonts w:ascii="Arial" w:hAnsi="Arial" w:cs="Arial"/>
                <w:w w:val="100"/>
                <w:sz w:val="16"/>
                <w:szCs w:val="16"/>
              </w:rPr>
              <w:t>Immediate Block Ack</w:t>
            </w:r>
          </w:p>
        </w:tc>
      </w:tr>
      <w:tr w:rsidR="00885484" w:rsidTr="00D00E43">
        <w:trPr>
          <w:jc w:val="center"/>
        </w:trPr>
        <w:tc>
          <w:tcPr>
            <w:tcW w:w="8600" w:type="dxa"/>
            <w:gridSpan w:val="8"/>
            <w:tcBorders>
              <w:top w:val="nil"/>
              <w:left w:val="nil"/>
              <w:bottom w:val="nil"/>
              <w:right w:val="nil"/>
            </w:tcBorders>
            <w:tcMar>
              <w:top w:w="120" w:type="dxa"/>
              <w:left w:w="120" w:type="dxa"/>
              <w:bottom w:w="60" w:type="dxa"/>
              <w:right w:w="120" w:type="dxa"/>
            </w:tcMar>
            <w:vAlign w:val="center"/>
          </w:tcPr>
          <w:p w:rsidR="00885484" w:rsidRDefault="00885484" w:rsidP="00D00E43">
            <w:pPr>
              <w:pStyle w:val="FigTitle"/>
              <w:numPr>
                <w:ilvl w:val="0"/>
                <w:numId w:val="30"/>
              </w:numPr>
            </w:pPr>
            <w:r>
              <w:rPr>
                <w:w w:val="100"/>
              </w:rPr>
              <w:t xml:space="preserve">Capability Information field (non-DMG STA) </w:t>
            </w:r>
            <w:r>
              <w:rPr>
                <w:vanish/>
                <w:w w:val="100"/>
              </w:rPr>
              <w:t>(11ad)(#63)(#300)(#302)(#1256)</w:t>
            </w:r>
          </w:p>
        </w:tc>
      </w:tr>
    </w:tbl>
    <w:p w:rsidR="00885484" w:rsidRDefault="00885484" w:rsidP="00885484">
      <w:pPr>
        <w:pStyle w:val="Note"/>
        <w:rPr>
          <w:b/>
          <w:bCs/>
          <w:i/>
          <w:iCs/>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600"/>
        <w:gridCol w:w="1260"/>
        <w:gridCol w:w="1500"/>
        <w:gridCol w:w="1160"/>
        <w:gridCol w:w="1560"/>
        <w:gridCol w:w="1260"/>
        <w:gridCol w:w="1260"/>
      </w:tblGrid>
      <w:tr w:rsidR="00B107D5" w:rsidTr="006215FE">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B107D5" w:rsidRDefault="00B107D5" w:rsidP="00B107D5">
            <w:pPr>
              <w:pStyle w:val="figuretext"/>
            </w:pPr>
          </w:p>
        </w:tc>
        <w:tc>
          <w:tcPr>
            <w:tcW w:w="1860" w:type="dxa"/>
            <w:gridSpan w:val="2"/>
            <w:tcBorders>
              <w:top w:val="nil"/>
              <w:left w:val="nil"/>
              <w:bottom w:val="single" w:sz="10" w:space="0" w:color="000000"/>
              <w:right w:val="nil"/>
            </w:tcBorders>
            <w:tcMar>
              <w:top w:w="160" w:type="dxa"/>
              <w:left w:w="120" w:type="dxa"/>
              <w:bottom w:w="100" w:type="dxa"/>
              <w:right w:w="120" w:type="dxa"/>
            </w:tcMar>
            <w:vAlign w:val="center"/>
          </w:tcPr>
          <w:p w:rsidR="00B107D5" w:rsidRDefault="00B107D5" w:rsidP="00B107D5">
            <w:pPr>
              <w:pStyle w:val="figuretext"/>
              <w:tabs>
                <w:tab w:val="right" w:pos="1620"/>
              </w:tabs>
              <w:jc w:val="left"/>
            </w:pPr>
            <w:r>
              <w:rPr>
                <w:w w:val="100"/>
              </w:rPr>
              <w:t>B0</w:t>
            </w:r>
            <w:r>
              <w:rPr>
                <w:w w:val="100"/>
              </w:rPr>
              <w:tab/>
              <w:t>B7</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rsidR="00B107D5" w:rsidRDefault="00B107D5" w:rsidP="00B107D5">
            <w:pPr>
              <w:pStyle w:val="figuretext"/>
            </w:pPr>
            <w:r>
              <w:rPr>
                <w:w w:val="100"/>
              </w:rPr>
              <w:t>B8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B107D5" w:rsidRDefault="00B107D5" w:rsidP="00B107D5">
            <w:pPr>
              <w:pStyle w:val="figuretext"/>
              <w:tabs>
                <w:tab w:val="right" w:pos="920"/>
              </w:tabs>
              <w:jc w:val="left"/>
            </w:pPr>
            <w:r>
              <w:rPr>
                <w:w w:val="100"/>
              </w:rPr>
              <w:t>B9</w:t>
            </w:r>
            <w:r>
              <w:rPr>
                <w:w w:val="100"/>
              </w:rPr>
              <w:tab/>
              <w:t>B11</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rsidR="00B107D5" w:rsidRDefault="00B107D5" w:rsidP="00B107D5">
            <w:pPr>
              <w:pStyle w:val="figuretext"/>
            </w:pPr>
            <w:r>
              <w:rPr>
                <w:w w:val="100"/>
              </w:rPr>
              <w:t>B12</w:t>
            </w:r>
          </w:p>
        </w:tc>
        <w:tc>
          <w:tcPr>
            <w:tcW w:w="1260" w:type="dxa"/>
            <w:tcBorders>
              <w:top w:val="nil"/>
              <w:left w:val="nil"/>
              <w:bottom w:val="single" w:sz="10" w:space="0" w:color="000000"/>
              <w:right w:val="nil"/>
            </w:tcBorders>
          </w:tcPr>
          <w:p w:rsidR="00B107D5" w:rsidRPr="00B107D5" w:rsidRDefault="00B107D5" w:rsidP="00B107D5">
            <w:pPr>
              <w:pStyle w:val="figuretext"/>
              <w:tabs>
                <w:tab w:val="right" w:pos="1020"/>
              </w:tabs>
              <w:rPr>
                <w:w w:val="100"/>
                <w:u w:val="single"/>
              </w:rPr>
            </w:pPr>
            <w:del w:id="10" w:author="Author">
              <w:r w:rsidRPr="00B107D5" w:rsidDel="004F3FE4">
                <w:rPr>
                  <w:w w:val="100"/>
                  <w:u w:val="single"/>
                </w:rPr>
                <w:delText>B13</w:delText>
              </w:r>
            </w:del>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B107D5" w:rsidRDefault="004F3FE4" w:rsidP="004F3FE4">
            <w:pPr>
              <w:pStyle w:val="figuretext"/>
              <w:tabs>
                <w:tab w:val="right" w:pos="1020"/>
              </w:tabs>
              <w:jc w:val="left"/>
            </w:pPr>
            <w:ins w:id="11" w:author="Author">
              <w:r w:rsidRPr="004F3FE4">
                <w:rPr>
                  <w:w w:val="100"/>
                </w:rPr>
                <w:t>B13</w:t>
              </w:r>
            </w:ins>
            <w:r w:rsidR="00B107D5">
              <w:rPr>
                <w:w w:val="100"/>
              </w:rPr>
              <w:tab/>
              <w:t>B15</w:t>
            </w:r>
          </w:p>
        </w:tc>
      </w:tr>
      <w:tr w:rsidR="00B107D5" w:rsidTr="006215FE">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rsidR="00B107D5" w:rsidRDefault="00B107D5" w:rsidP="00B107D5">
            <w:pPr>
              <w:pStyle w:val="figuretext"/>
            </w:pPr>
          </w:p>
        </w:tc>
        <w:tc>
          <w:tcPr>
            <w:tcW w:w="18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107D5" w:rsidRDefault="00B107D5" w:rsidP="00B107D5">
            <w:pPr>
              <w:pStyle w:val="figuretext"/>
            </w:pPr>
            <w:r>
              <w:rPr>
                <w:w w:val="100"/>
              </w:rPr>
              <w:t>DMG Parameters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RDefault="00B107D5" w:rsidP="00B107D5">
            <w:pPr>
              <w:pStyle w:val="figuretext"/>
            </w:pPr>
            <w:r>
              <w:rPr>
                <w:w w:val="100"/>
              </w:rPr>
              <w:t xml:space="preserve">Spectrum </w:t>
            </w:r>
            <w:r>
              <w:rPr>
                <w:w w:val="100"/>
              </w:rPr>
              <w:br/>
              <w:t>Management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RDefault="00B107D5" w:rsidP="00B107D5">
            <w:pPr>
              <w:pStyle w:val="figuretext"/>
            </w:pPr>
            <w:r>
              <w:rPr>
                <w:w w:val="100"/>
              </w:rPr>
              <w:t>Reserved</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RDefault="00B107D5" w:rsidP="00B107D5">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2" w:space="0" w:color="000000"/>
            </w:tcBorders>
          </w:tcPr>
          <w:p w:rsidR="00B107D5" w:rsidRPr="00B107D5" w:rsidRDefault="00B107D5" w:rsidP="00B107D5">
            <w:pPr>
              <w:pStyle w:val="figuretext"/>
              <w:rPr>
                <w:w w:val="100"/>
                <w:u w:val="single"/>
              </w:rPr>
            </w:pPr>
            <w:del w:id="12" w:author="Author">
              <w:r w:rsidRPr="00B107D5" w:rsidDel="004F3FE4">
                <w:rPr>
                  <w:w w:val="100"/>
                  <w:u w:val="single"/>
                </w:rPr>
                <w:delText>EPD</w:delText>
              </w:r>
            </w:del>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107D5" w:rsidRDefault="00B107D5" w:rsidP="00B107D5">
            <w:pPr>
              <w:pStyle w:val="figuretext"/>
            </w:pPr>
            <w:r>
              <w:rPr>
                <w:w w:val="100"/>
              </w:rPr>
              <w:t xml:space="preserve">Reserved </w:t>
            </w:r>
          </w:p>
        </w:tc>
      </w:tr>
      <w:tr w:rsidR="00B107D5" w:rsidTr="006215FE">
        <w:trPr>
          <w:jc w:val="center"/>
        </w:trPr>
        <w:tc>
          <w:tcPr>
            <w:tcW w:w="1260" w:type="dxa"/>
            <w:gridSpan w:val="2"/>
            <w:tcBorders>
              <w:top w:val="nil"/>
              <w:left w:val="nil"/>
              <w:bottom w:val="nil"/>
              <w:right w:val="nil"/>
            </w:tcBorders>
          </w:tcPr>
          <w:p w:rsidR="00B107D5" w:rsidRDefault="00B107D5" w:rsidP="00B107D5">
            <w:pPr>
              <w:pStyle w:val="FigTitle"/>
              <w:rPr>
                <w:w w:val="100"/>
              </w:rPr>
            </w:pPr>
          </w:p>
        </w:tc>
        <w:tc>
          <w:tcPr>
            <w:tcW w:w="8000" w:type="dxa"/>
            <w:gridSpan w:val="6"/>
            <w:tcBorders>
              <w:top w:val="nil"/>
              <w:left w:val="nil"/>
              <w:bottom w:val="nil"/>
              <w:right w:val="nil"/>
            </w:tcBorders>
            <w:tcMar>
              <w:top w:w="120" w:type="dxa"/>
              <w:left w:w="120" w:type="dxa"/>
              <w:bottom w:w="60" w:type="dxa"/>
              <w:right w:w="120" w:type="dxa"/>
            </w:tcMar>
            <w:vAlign w:val="center"/>
          </w:tcPr>
          <w:p w:rsidR="00B107D5" w:rsidRDefault="00B107D5" w:rsidP="00D00E43">
            <w:pPr>
              <w:pStyle w:val="FigTitle"/>
              <w:numPr>
                <w:ilvl w:val="0"/>
                <w:numId w:val="31"/>
              </w:numPr>
            </w:pPr>
            <w:r>
              <w:rPr>
                <w:w w:val="100"/>
              </w:rPr>
              <w:t>Capability Information field (DMG STA)</w:t>
            </w:r>
            <w:r>
              <w:rPr>
                <w:vanish/>
                <w:w w:val="100"/>
              </w:rPr>
              <w:t>(11ad)</w:t>
            </w:r>
          </w:p>
        </w:tc>
      </w:tr>
    </w:tbl>
    <w:p w:rsidR="00885484" w:rsidRDefault="00885484" w:rsidP="00885484">
      <w:pPr>
        <w:pStyle w:val="Note"/>
        <w:rPr>
          <w:b/>
          <w:bCs/>
          <w:i/>
          <w:iCs/>
          <w:w w:val="100"/>
        </w:rPr>
      </w:pPr>
    </w:p>
    <w:p w:rsidR="004F3FE4" w:rsidRDefault="004F3FE4" w:rsidP="00885484">
      <w:pPr>
        <w:pStyle w:val="Note"/>
        <w:rPr>
          <w:b/>
          <w:bCs/>
          <w:i/>
          <w:iCs/>
          <w:w w:val="100"/>
        </w:rPr>
      </w:pPr>
    </w:p>
    <w:p w:rsidR="004F3FE4" w:rsidRPr="004F3FE4" w:rsidRDefault="004F3FE4" w:rsidP="004F3F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F3FE4">
        <w:rPr>
          <w:rFonts w:ascii="Arial" w:eastAsia="Times New Roman" w:hAnsi="Arial" w:cs="Arial"/>
          <w:b/>
          <w:bCs/>
          <w:color w:val="000000"/>
          <w:sz w:val="20"/>
          <w:lang w:val="en-US"/>
        </w:rPr>
        <w:t>DMG Parameters field</w:t>
      </w:r>
      <w:r w:rsidRPr="004F3FE4">
        <w:rPr>
          <w:rFonts w:ascii="Arial" w:eastAsia="Times New Roman" w:hAnsi="Arial" w:cs="Arial"/>
          <w:b/>
          <w:bCs/>
          <w:vanish/>
          <w:color w:val="000000"/>
          <w:sz w:val="20"/>
          <w:lang w:val="en-US"/>
        </w:rPr>
        <w:t>(11ad)</w:t>
      </w:r>
    </w:p>
    <w:p w:rsidR="00E14255" w:rsidRPr="00E14255" w:rsidRDefault="00E14255" w:rsidP="00E142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E14255">
        <w:rPr>
          <w:rFonts w:eastAsia="Times New Roman"/>
          <w:b/>
          <w:color w:val="000000"/>
          <w:sz w:val="20"/>
          <w:highlight w:val="cyan"/>
          <w:lang w:val="en-US"/>
        </w:rPr>
        <w:t>Note that this is not an instruction to be excecuted:</w:t>
      </w:r>
      <w:r w:rsidRPr="00E14255">
        <w:rPr>
          <w:rFonts w:eastAsia="Times New Roman"/>
          <w:b/>
          <w:i/>
          <w:color w:val="000000"/>
          <w:sz w:val="20"/>
          <w:highlight w:val="cyan"/>
          <w:lang w:val="en-US"/>
        </w:rPr>
        <w:t xml:space="preserve"> A possible resolution for 11ak that is inline with the above allocation would be as follows @D0.06 of 11ak:</w:t>
      </w:r>
    </w:p>
    <w:p w:rsidR="005152D0" w:rsidRPr="005152D0" w:rsidRDefault="005152D0" w:rsidP="005152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
    <w:tbl>
      <w:tblPr>
        <w:tblW w:w="9760" w:type="dxa"/>
        <w:jc w:val="center"/>
        <w:tblLayout w:type="fixed"/>
        <w:tblCellMar>
          <w:top w:w="120" w:type="dxa"/>
          <w:left w:w="120" w:type="dxa"/>
          <w:bottom w:w="60" w:type="dxa"/>
          <w:right w:w="120" w:type="dxa"/>
        </w:tblCellMar>
        <w:tblLook w:val="0000" w:firstRow="0" w:lastRow="0" w:firstColumn="0" w:lastColumn="0" w:noHBand="0" w:noVBand="0"/>
      </w:tblPr>
      <w:tblGrid>
        <w:gridCol w:w="760"/>
        <w:gridCol w:w="1300"/>
        <w:gridCol w:w="1200"/>
        <w:gridCol w:w="1300"/>
        <w:gridCol w:w="1300"/>
        <w:gridCol w:w="1300"/>
        <w:gridCol w:w="1300"/>
        <w:gridCol w:w="1300"/>
      </w:tblGrid>
      <w:tr w:rsidR="005D5FA6" w:rsidRPr="004F3FE4" w:rsidTr="005D5FA6">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tabs>
                <w:tab w:val="right" w:pos="10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B0</w:t>
            </w:r>
            <w:r w:rsidRPr="004F3FE4">
              <w:rPr>
                <w:rFonts w:ascii="Arial" w:eastAsia="Times New Roman" w:hAnsi="Arial" w:cs="Arial"/>
                <w:color w:val="000000"/>
                <w:sz w:val="16"/>
                <w:szCs w:val="16"/>
                <w:lang w:val="en-US"/>
              </w:rPr>
              <w:tab/>
              <w:t>B1</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B2</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B3</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B4</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B5</w:t>
            </w:r>
          </w:p>
        </w:tc>
        <w:tc>
          <w:tcPr>
            <w:tcW w:w="1300" w:type="dxa"/>
            <w:tcBorders>
              <w:top w:val="nil"/>
              <w:left w:val="nil"/>
              <w:bottom w:val="single" w:sz="10" w:space="0" w:color="000000"/>
              <w:right w:val="nil"/>
            </w:tcBorders>
          </w:tcPr>
          <w:p w:rsidR="005D5FA6" w:rsidRPr="004F3FE4" w:rsidRDefault="005D5FA6" w:rsidP="005D5FA6">
            <w:pPr>
              <w:widowControl w:val="0"/>
              <w:tabs>
                <w:tab w:val="right" w:pos="1060"/>
              </w:tabs>
              <w:suppressAutoHyphens/>
              <w:autoSpaceDE w:val="0"/>
              <w:autoSpaceDN w:val="0"/>
              <w:adjustRightInd w:val="0"/>
              <w:spacing w:line="160" w:lineRule="atLeast"/>
              <w:jc w:val="center"/>
              <w:rPr>
                <w:rFonts w:ascii="Arial" w:eastAsia="Times New Roman" w:hAnsi="Arial" w:cs="Arial"/>
                <w:color w:val="000000"/>
                <w:sz w:val="16"/>
                <w:szCs w:val="16"/>
                <w:lang w:val="en-US"/>
              </w:rPr>
            </w:pPr>
            <w:ins w:id="13" w:author="Author">
              <w:r>
                <w:rPr>
                  <w:rFonts w:ascii="Arial" w:eastAsia="Times New Roman" w:hAnsi="Arial" w:cs="Arial"/>
                  <w:color w:val="000000"/>
                  <w:sz w:val="16"/>
                  <w:szCs w:val="16"/>
                  <w:lang w:val="en-US"/>
                </w:rPr>
                <w:t>B6</w:t>
              </w:r>
            </w:ins>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RDefault="005D5FA6" w:rsidP="004F3FE4">
            <w:pPr>
              <w:widowControl w:val="0"/>
              <w:tabs>
                <w:tab w:val="right" w:pos="1060"/>
              </w:tabs>
              <w:suppressAutoHyphens/>
              <w:autoSpaceDE w:val="0"/>
              <w:autoSpaceDN w:val="0"/>
              <w:adjustRightInd w:val="0"/>
              <w:spacing w:line="160" w:lineRule="atLeast"/>
              <w:rPr>
                <w:rFonts w:ascii="Arial" w:eastAsia="Times New Roman" w:hAnsi="Arial" w:cs="Arial"/>
                <w:color w:val="000000"/>
                <w:w w:val="0"/>
                <w:sz w:val="16"/>
                <w:szCs w:val="16"/>
                <w:lang w:val="en-US"/>
              </w:rPr>
            </w:pPr>
            <w:del w:id="14" w:author="Author">
              <w:r w:rsidRPr="004F3FE4" w:rsidDel="005D5FA6">
                <w:rPr>
                  <w:rFonts w:ascii="Arial" w:eastAsia="Times New Roman" w:hAnsi="Arial" w:cs="Arial"/>
                  <w:color w:val="000000"/>
                  <w:sz w:val="16"/>
                  <w:szCs w:val="16"/>
                  <w:lang w:val="en-US"/>
                </w:rPr>
                <w:delText>B6</w:delText>
              </w:r>
            </w:del>
            <w:r w:rsidRPr="004F3FE4">
              <w:rPr>
                <w:rFonts w:ascii="Arial" w:eastAsia="Times New Roman" w:hAnsi="Arial" w:cs="Arial"/>
                <w:color w:val="000000"/>
                <w:sz w:val="16"/>
                <w:szCs w:val="16"/>
                <w:lang w:val="en-US"/>
              </w:rPr>
              <w:tab/>
              <w:t>B7</w:t>
            </w:r>
          </w:p>
        </w:tc>
      </w:tr>
      <w:tr w:rsidR="005D5FA6" w:rsidRPr="004F3FE4" w:rsidTr="005D5FA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 xml:space="preserve">BSS Type </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 xml:space="preserve">CBAP Only </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CBAP Source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DMG Privacy</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ECPAC Policy Enforced</w:t>
            </w:r>
          </w:p>
        </w:tc>
        <w:tc>
          <w:tcPr>
            <w:tcW w:w="1300" w:type="dxa"/>
            <w:tcBorders>
              <w:top w:val="single" w:sz="10" w:space="0" w:color="000000"/>
              <w:left w:val="single" w:sz="2" w:space="0" w:color="000000"/>
              <w:bottom w:val="single" w:sz="10" w:space="0" w:color="000000"/>
              <w:right w:val="single" w:sz="2" w:space="0" w:color="000000"/>
            </w:tcBorders>
          </w:tcPr>
          <w:p w:rsidR="005D5FA6" w:rsidRPr="004F3FE4" w:rsidRDefault="005D5FA6" w:rsidP="005D5FA6">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ins w:id="15" w:author="Author">
              <w:r>
                <w:rPr>
                  <w:rFonts w:ascii="Arial" w:eastAsia="Times New Roman" w:hAnsi="Arial" w:cs="Arial"/>
                  <w:color w:val="000000"/>
                  <w:sz w:val="16"/>
                  <w:szCs w:val="16"/>
                  <w:lang w:val="en-US"/>
                </w:rPr>
                <w:t>EPD</w:t>
              </w:r>
            </w:ins>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 xml:space="preserve">Reserved </w:t>
            </w:r>
          </w:p>
        </w:tc>
      </w:tr>
      <w:tr w:rsidR="005D5FA6" w:rsidRPr="004F3FE4" w:rsidTr="005D5FA6">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Bits:</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2</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4F3FE4">
              <w:rPr>
                <w:rFonts w:ascii="Arial" w:eastAsia="Times New Roman" w:hAnsi="Arial" w:cs="Arial"/>
                <w:color w:val="000000"/>
                <w:sz w:val="16"/>
                <w:szCs w:val="16"/>
                <w:lang w:val="en-US"/>
              </w:rPr>
              <w:t>1</w:t>
            </w:r>
          </w:p>
        </w:tc>
        <w:tc>
          <w:tcPr>
            <w:tcW w:w="1300" w:type="dxa"/>
            <w:tcBorders>
              <w:top w:val="single" w:sz="10" w:space="0" w:color="000000"/>
              <w:left w:val="nil"/>
              <w:bottom w:val="nil"/>
              <w:right w:val="nil"/>
            </w:tcBorders>
          </w:tcPr>
          <w:p w:rsidR="005D5FA6" w:rsidRPr="004F3FE4" w:rsidRDefault="005D5FA6" w:rsidP="005D5FA6">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ins w:id="16" w:author="Author">
              <w:r>
                <w:rPr>
                  <w:rFonts w:ascii="Arial" w:eastAsia="Times New Roman" w:hAnsi="Arial" w:cs="Arial"/>
                  <w:color w:val="000000"/>
                  <w:sz w:val="16"/>
                  <w:szCs w:val="16"/>
                  <w:lang w:val="en-US"/>
                </w:rPr>
                <w:t>1</w:t>
              </w:r>
            </w:ins>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RDefault="005D5FA6" w:rsidP="004F3F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7" w:author="Author">
              <w:r w:rsidRPr="004F3FE4" w:rsidDel="005D5FA6">
                <w:rPr>
                  <w:rFonts w:ascii="Arial" w:eastAsia="Times New Roman" w:hAnsi="Arial" w:cs="Arial"/>
                  <w:color w:val="000000"/>
                  <w:sz w:val="16"/>
                  <w:szCs w:val="16"/>
                  <w:lang w:val="en-US"/>
                </w:rPr>
                <w:delText>2</w:delText>
              </w:r>
            </w:del>
            <w:ins w:id="18" w:author="Author">
              <w:r>
                <w:rPr>
                  <w:rFonts w:ascii="Arial" w:eastAsia="Times New Roman" w:hAnsi="Arial" w:cs="Arial"/>
                  <w:color w:val="000000"/>
                  <w:sz w:val="16"/>
                  <w:szCs w:val="16"/>
                  <w:lang w:val="en-US"/>
                </w:rPr>
                <w:t>1</w:t>
              </w:r>
            </w:ins>
          </w:p>
        </w:tc>
      </w:tr>
      <w:tr w:rsidR="005D5FA6" w:rsidRPr="004F3FE4" w:rsidTr="005D5FA6">
        <w:trPr>
          <w:jc w:val="center"/>
        </w:trPr>
        <w:tc>
          <w:tcPr>
            <w:tcW w:w="9760" w:type="dxa"/>
            <w:gridSpan w:val="8"/>
            <w:tcBorders>
              <w:top w:val="nil"/>
              <w:left w:val="nil"/>
              <w:bottom w:val="nil"/>
              <w:right w:val="nil"/>
            </w:tcBorders>
          </w:tcPr>
          <w:p w:rsidR="005D5FA6" w:rsidRPr="004F3FE4" w:rsidRDefault="005D5FA6" w:rsidP="004F3FE4">
            <w:pPr>
              <w:widowControl w:val="0"/>
              <w:numPr>
                <w:ilvl w:val="0"/>
                <w:numId w:val="3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9" w:name="RTF5f546f633332393836393131"/>
            <w:r w:rsidRPr="004F3FE4">
              <w:rPr>
                <w:rFonts w:ascii="Arial" w:eastAsia="Times New Roman" w:hAnsi="Arial" w:cs="Arial"/>
                <w:b/>
                <w:bCs/>
                <w:color w:val="000000"/>
                <w:sz w:val="20"/>
                <w:lang w:val="en-US"/>
              </w:rPr>
              <w:t>DMG</w:t>
            </w:r>
            <w:bookmarkEnd w:id="19"/>
            <w:r w:rsidRPr="004F3FE4">
              <w:rPr>
                <w:rFonts w:ascii="Arial" w:eastAsia="Times New Roman" w:hAnsi="Arial" w:cs="Arial"/>
                <w:b/>
                <w:bCs/>
                <w:color w:val="000000"/>
                <w:sz w:val="20"/>
                <w:lang w:val="en-US"/>
              </w:rPr>
              <w:t xml:space="preserve"> Parameters</w:t>
            </w:r>
            <w:r w:rsidRPr="004F3FE4">
              <w:rPr>
                <w:rFonts w:ascii="Arial" w:eastAsia="Times New Roman" w:hAnsi="Arial" w:cs="Arial"/>
                <w:b/>
                <w:bCs/>
                <w:vanish/>
                <w:color w:val="000000"/>
                <w:sz w:val="20"/>
                <w:lang w:val="en-US"/>
              </w:rPr>
              <w:t>(11ad)</w:t>
            </w:r>
          </w:p>
        </w:tc>
      </w:tr>
    </w:tbl>
    <w:p w:rsidR="00E14255" w:rsidRPr="009B7E90" w:rsidRDefault="00E14255" w:rsidP="00E142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Pr>
          <w:rFonts w:eastAsia="Times New Roman"/>
          <w:b/>
          <w:color w:val="000000"/>
          <w:sz w:val="20"/>
          <w:highlight w:val="cyan"/>
          <w:lang w:val="en-US"/>
        </w:rPr>
        <w:t>Note that this is not an instruction to be excecuted:</w:t>
      </w:r>
      <w:r w:rsidRPr="004F3FE4">
        <w:rPr>
          <w:rFonts w:eastAsia="Times New Roman"/>
          <w:b/>
          <w:i/>
          <w:color w:val="000000"/>
          <w:sz w:val="20"/>
          <w:highlight w:val="cyan"/>
          <w:lang w:val="en-US"/>
        </w:rPr>
        <w:t xml:space="preserve"> </w:t>
      </w:r>
      <w:r>
        <w:rPr>
          <w:rFonts w:eastAsia="Times New Roman"/>
          <w:b/>
          <w:i/>
          <w:color w:val="000000"/>
          <w:sz w:val="20"/>
          <w:highlight w:val="cyan"/>
          <w:lang w:val="en-US"/>
        </w:rPr>
        <w:t>A possible resolution for 11ak that is inline with the above allocation would be as follows @D0.06 of 11ak</w:t>
      </w:r>
      <w:r w:rsidRPr="004F3FE4">
        <w:rPr>
          <w:rFonts w:eastAsia="Times New Roman"/>
          <w:b/>
          <w:i/>
          <w:color w:val="000000"/>
          <w:sz w:val="20"/>
          <w:highlight w:val="cyan"/>
          <w:lang w:val="en-US"/>
        </w:rPr>
        <w:t>:</w:t>
      </w:r>
    </w:p>
    <w:p w:rsidR="004F3FE4" w:rsidRDefault="004F3FE4" w:rsidP="00885484">
      <w:pPr>
        <w:pStyle w:val="Note"/>
        <w:rPr>
          <w:ins w:id="20" w:author="Author"/>
          <w:b/>
          <w:bCs/>
          <w:iCs/>
          <w:w w:val="100"/>
        </w:rPr>
      </w:pPr>
    </w:p>
    <w:p w:rsidR="00F340BC" w:rsidRPr="00F340BC" w:rsidRDefault="00F340BC" w:rsidP="00885484">
      <w:pPr>
        <w:pStyle w:val="Note"/>
        <w:rPr>
          <w:ins w:id="21" w:author="Author"/>
          <w:rFonts w:eastAsia="Times New Roman"/>
          <w:w w:val="100"/>
          <w:sz w:val="20"/>
          <w:szCs w:val="20"/>
          <w:lang w:eastAsia="en-US"/>
        </w:rPr>
      </w:pPr>
      <w:ins w:id="22" w:author="Author">
        <w:r w:rsidRPr="00F340BC">
          <w:rPr>
            <w:rFonts w:eastAsia="Times New Roman"/>
            <w:w w:val="100"/>
            <w:sz w:val="20"/>
            <w:szCs w:val="20"/>
            <w:lang w:eastAsia="en-US"/>
          </w:rPr>
          <w:t xml:space="preserve">The </w:t>
        </w:r>
        <w:r>
          <w:rPr>
            <w:rFonts w:eastAsia="Times New Roman"/>
            <w:w w:val="100"/>
            <w:sz w:val="20"/>
            <w:szCs w:val="20"/>
            <w:lang w:eastAsia="en-US"/>
          </w:rPr>
          <w:t>EPD subfield is defined in 8.4.1.4 (Capability Information field).</w:t>
        </w:r>
      </w:ins>
    </w:p>
    <w:p w:rsidR="00F340BC" w:rsidRDefault="00F340BC" w:rsidP="00885484">
      <w:pPr>
        <w:pStyle w:val="Note"/>
        <w:rPr>
          <w:b/>
          <w:bCs/>
          <w:i/>
          <w:iCs/>
          <w:w w:val="100"/>
        </w:rPr>
      </w:pPr>
    </w:p>
    <w:sectPr w:rsidR="00F340B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85" w:rsidRDefault="00895A85">
      <w:r>
        <w:separator/>
      </w:r>
    </w:p>
  </w:endnote>
  <w:endnote w:type="continuationSeparator" w:id="0">
    <w:p w:rsidR="00895A85" w:rsidRDefault="008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2D3722">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D3138E">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85" w:rsidRDefault="00895A85">
      <w:r>
        <w:separator/>
      </w:r>
    </w:p>
  </w:footnote>
  <w:footnote w:type="continuationSeparator" w:id="0">
    <w:p w:rsidR="00895A85" w:rsidRDefault="008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57718">
    <w:pPr>
      <w:pStyle w:val="Header"/>
      <w:tabs>
        <w:tab w:val="clear" w:pos="6480"/>
        <w:tab w:val="center" w:pos="4680"/>
        <w:tab w:val="right" w:pos="9360"/>
      </w:tabs>
    </w:pPr>
    <w:r>
      <w:rPr>
        <w:lang w:eastAsia="ko-KR"/>
      </w:rPr>
      <w:t>December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763D43" w:rsidRPr="00763D43">
        <w:rPr>
          <w:lang w:eastAsia="ko-KR"/>
        </w:rPr>
        <w:t>1610</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8.4.1.4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10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6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197A"/>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71D6"/>
    <w:rsid w:val="000D174A"/>
    <w:rsid w:val="000D276A"/>
    <w:rsid w:val="000D2F1B"/>
    <w:rsid w:val="000D5EBD"/>
    <w:rsid w:val="000D674F"/>
    <w:rsid w:val="000E0494"/>
    <w:rsid w:val="000E1C37"/>
    <w:rsid w:val="000E1D7B"/>
    <w:rsid w:val="000E4B82"/>
    <w:rsid w:val="000E720C"/>
    <w:rsid w:val="000F4937"/>
    <w:rsid w:val="000F5088"/>
    <w:rsid w:val="000F685B"/>
    <w:rsid w:val="0010131C"/>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2A35"/>
    <w:rsid w:val="002D3722"/>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11B"/>
    <w:rsid w:val="003449F9"/>
    <w:rsid w:val="003479E4"/>
    <w:rsid w:val="00347C43"/>
    <w:rsid w:val="00360C87"/>
    <w:rsid w:val="00366AF0"/>
    <w:rsid w:val="003713CA"/>
    <w:rsid w:val="003729FC"/>
    <w:rsid w:val="00372FCA"/>
    <w:rsid w:val="003766B9"/>
    <w:rsid w:val="0037799D"/>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77CB"/>
    <w:rsid w:val="00440FF1"/>
    <w:rsid w:val="004417F2"/>
    <w:rsid w:val="00442799"/>
    <w:rsid w:val="00443FBF"/>
    <w:rsid w:val="004452DF"/>
    <w:rsid w:val="004507E7"/>
    <w:rsid w:val="00450CC0"/>
    <w:rsid w:val="00457028"/>
    <w:rsid w:val="00457FA3"/>
    <w:rsid w:val="00462172"/>
    <w:rsid w:val="00463EF4"/>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3FE4"/>
    <w:rsid w:val="004F4564"/>
    <w:rsid w:val="0050128F"/>
    <w:rsid w:val="00501E52"/>
    <w:rsid w:val="00504958"/>
    <w:rsid w:val="00504AA2"/>
    <w:rsid w:val="005065EB"/>
    <w:rsid w:val="005152D0"/>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5FA6"/>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093"/>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51894"/>
    <w:rsid w:val="0076196C"/>
    <w:rsid w:val="00763D43"/>
    <w:rsid w:val="00766B1A"/>
    <w:rsid w:val="00766DFE"/>
    <w:rsid w:val="00783B46"/>
    <w:rsid w:val="00786A15"/>
    <w:rsid w:val="007914E4"/>
    <w:rsid w:val="007914F3"/>
    <w:rsid w:val="007926D8"/>
    <w:rsid w:val="00794BC4"/>
    <w:rsid w:val="00794F1E"/>
    <w:rsid w:val="00795C50"/>
    <w:rsid w:val="007A098E"/>
    <w:rsid w:val="007A5765"/>
    <w:rsid w:val="007A5B89"/>
    <w:rsid w:val="007B1774"/>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718"/>
    <w:rsid w:val="0085795D"/>
    <w:rsid w:val="0086745D"/>
    <w:rsid w:val="008776B0"/>
    <w:rsid w:val="0088012D"/>
    <w:rsid w:val="00881C47"/>
    <w:rsid w:val="00884237"/>
    <w:rsid w:val="00885484"/>
    <w:rsid w:val="00887583"/>
    <w:rsid w:val="00891445"/>
    <w:rsid w:val="00895A85"/>
    <w:rsid w:val="00897183"/>
    <w:rsid w:val="008A5AFD"/>
    <w:rsid w:val="008B44D7"/>
    <w:rsid w:val="008B47B4"/>
    <w:rsid w:val="008B5396"/>
    <w:rsid w:val="008C4913"/>
    <w:rsid w:val="008C5478"/>
    <w:rsid w:val="008C57E5"/>
    <w:rsid w:val="008C5AD6"/>
    <w:rsid w:val="008C5D4E"/>
    <w:rsid w:val="008C7A4B"/>
    <w:rsid w:val="008D0C05"/>
    <w:rsid w:val="008D408A"/>
    <w:rsid w:val="008D71CE"/>
    <w:rsid w:val="008E0E94"/>
    <w:rsid w:val="008E444B"/>
    <w:rsid w:val="008F039B"/>
    <w:rsid w:val="008F1C67"/>
    <w:rsid w:val="008F238D"/>
    <w:rsid w:val="008F2665"/>
    <w:rsid w:val="00905A7F"/>
    <w:rsid w:val="00910F8F"/>
    <w:rsid w:val="0091118D"/>
    <w:rsid w:val="009225A7"/>
    <w:rsid w:val="00927FEB"/>
    <w:rsid w:val="00936D66"/>
    <w:rsid w:val="0094091B"/>
    <w:rsid w:val="00944591"/>
    <w:rsid w:val="00944CAA"/>
    <w:rsid w:val="00951CE8"/>
    <w:rsid w:val="00953565"/>
    <w:rsid w:val="00954C90"/>
    <w:rsid w:val="00961347"/>
    <w:rsid w:val="00962886"/>
    <w:rsid w:val="00964681"/>
    <w:rsid w:val="009723A1"/>
    <w:rsid w:val="00973614"/>
    <w:rsid w:val="0097724C"/>
    <w:rsid w:val="00980866"/>
    <w:rsid w:val="00980D24"/>
    <w:rsid w:val="009824DF"/>
    <w:rsid w:val="0098405A"/>
    <w:rsid w:val="00991A93"/>
    <w:rsid w:val="00993AEC"/>
    <w:rsid w:val="009A0E5E"/>
    <w:rsid w:val="009B09CD"/>
    <w:rsid w:val="009B2383"/>
    <w:rsid w:val="009B4356"/>
    <w:rsid w:val="009C30AA"/>
    <w:rsid w:val="009C43D1"/>
    <w:rsid w:val="009C59A6"/>
    <w:rsid w:val="009C6A52"/>
    <w:rsid w:val="009D0AB2"/>
    <w:rsid w:val="009D3276"/>
    <w:rsid w:val="009D3CF9"/>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2DB2"/>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07D5"/>
    <w:rsid w:val="00B11981"/>
    <w:rsid w:val="00B16515"/>
    <w:rsid w:val="00B2361F"/>
    <w:rsid w:val="00B3352F"/>
    <w:rsid w:val="00B447D8"/>
    <w:rsid w:val="00B45A5E"/>
    <w:rsid w:val="00B51194"/>
    <w:rsid w:val="00B52374"/>
    <w:rsid w:val="00B53EDC"/>
    <w:rsid w:val="00B5499F"/>
    <w:rsid w:val="00B54BCB"/>
    <w:rsid w:val="00B56B13"/>
    <w:rsid w:val="00B60DD2"/>
    <w:rsid w:val="00B6166F"/>
    <w:rsid w:val="00B63F1C"/>
    <w:rsid w:val="00B7006B"/>
    <w:rsid w:val="00B73C63"/>
    <w:rsid w:val="00B74E3D"/>
    <w:rsid w:val="00B753D1"/>
    <w:rsid w:val="00B77BB8"/>
    <w:rsid w:val="00B83455"/>
    <w:rsid w:val="00B844E8"/>
    <w:rsid w:val="00B8616A"/>
    <w:rsid w:val="00B9272C"/>
    <w:rsid w:val="00B94B98"/>
    <w:rsid w:val="00B94CAC"/>
    <w:rsid w:val="00BA06B3"/>
    <w:rsid w:val="00BA787B"/>
    <w:rsid w:val="00BB1B35"/>
    <w:rsid w:val="00BB20F2"/>
    <w:rsid w:val="00BB67AE"/>
    <w:rsid w:val="00BC5869"/>
    <w:rsid w:val="00BD003A"/>
    <w:rsid w:val="00BD1D45"/>
    <w:rsid w:val="00BD3099"/>
    <w:rsid w:val="00BD3E62"/>
    <w:rsid w:val="00BD4D1C"/>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0D98"/>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4ECC"/>
    <w:rsid w:val="00CB285C"/>
    <w:rsid w:val="00CB7A46"/>
    <w:rsid w:val="00CC21A5"/>
    <w:rsid w:val="00CC3806"/>
    <w:rsid w:val="00CC76CE"/>
    <w:rsid w:val="00CD0ABD"/>
    <w:rsid w:val="00CD259C"/>
    <w:rsid w:val="00CE3DDC"/>
    <w:rsid w:val="00CE63EE"/>
    <w:rsid w:val="00CF16FB"/>
    <w:rsid w:val="00CF2295"/>
    <w:rsid w:val="00CF3BDE"/>
    <w:rsid w:val="00D07ABE"/>
    <w:rsid w:val="00D21225"/>
    <w:rsid w:val="00D307A6"/>
    <w:rsid w:val="00D3138E"/>
    <w:rsid w:val="00D36C35"/>
    <w:rsid w:val="00D407DB"/>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A7764"/>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4255"/>
    <w:rsid w:val="00E17686"/>
    <w:rsid w:val="00E33B8F"/>
    <w:rsid w:val="00E53C1B"/>
    <w:rsid w:val="00E54D26"/>
    <w:rsid w:val="00E5708C"/>
    <w:rsid w:val="00E610D6"/>
    <w:rsid w:val="00E65013"/>
    <w:rsid w:val="00E6551C"/>
    <w:rsid w:val="00E71C91"/>
    <w:rsid w:val="00E74E87"/>
    <w:rsid w:val="00E80182"/>
    <w:rsid w:val="00E8027B"/>
    <w:rsid w:val="00E81437"/>
    <w:rsid w:val="00E873C2"/>
    <w:rsid w:val="00E906F4"/>
    <w:rsid w:val="00E9535F"/>
    <w:rsid w:val="00EA2CE4"/>
    <w:rsid w:val="00EA48D0"/>
    <w:rsid w:val="00EA6DCB"/>
    <w:rsid w:val="00EB5ADB"/>
    <w:rsid w:val="00ED6FC5"/>
    <w:rsid w:val="00EE2AF3"/>
    <w:rsid w:val="00EE55B2"/>
    <w:rsid w:val="00EE7DA9"/>
    <w:rsid w:val="00EF34D3"/>
    <w:rsid w:val="00EF6B9E"/>
    <w:rsid w:val="00F04FF6"/>
    <w:rsid w:val="00F109FC"/>
    <w:rsid w:val="00F2561F"/>
    <w:rsid w:val="00F2637D"/>
    <w:rsid w:val="00F340BC"/>
    <w:rsid w:val="00F342FD"/>
    <w:rsid w:val="00F34E9E"/>
    <w:rsid w:val="00F41684"/>
    <w:rsid w:val="00F44755"/>
    <w:rsid w:val="00F455E0"/>
    <w:rsid w:val="00F45E7C"/>
    <w:rsid w:val="00F52B96"/>
    <w:rsid w:val="00F5458D"/>
    <w:rsid w:val="00F54F3A"/>
    <w:rsid w:val="00F659E1"/>
    <w:rsid w:val="00F808C5"/>
    <w:rsid w:val="00F832E1"/>
    <w:rsid w:val="00F85369"/>
    <w:rsid w:val="00F93DC9"/>
    <w:rsid w:val="00F94872"/>
    <w:rsid w:val="00F967E0"/>
    <w:rsid w:val="00F96A6A"/>
    <w:rsid w:val="00FA36D6"/>
    <w:rsid w:val="00FA5D88"/>
    <w:rsid w:val="00FA6D0A"/>
    <w:rsid w:val="00FA751A"/>
    <w:rsid w:val="00FB0152"/>
    <w:rsid w:val="00FB1482"/>
    <w:rsid w:val="00FB1A63"/>
    <w:rsid w:val="00FB33E4"/>
    <w:rsid w:val="00FB6C2B"/>
    <w:rsid w:val="00FC0C71"/>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E6551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341408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4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DE99-CBDB-48E1-B65E-97A87367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cp:lastModifiedBy/>
  <cp:revision>1</cp:revision>
  <dcterms:created xsi:type="dcterms:W3CDTF">2014-12-15T02:29:00Z</dcterms:created>
  <dcterms:modified xsi:type="dcterms:W3CDTF">2014-12-19T22:58:00Z</dcterms:modified>
</cp:coreProperties>
</file>