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BBF35E"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690480E5" w14:textId="77777777" w:rsidTr="00D30596">
        <w:trPr>
          <w:trHeight w:val="485"/>
          <w:jc w:val="center"/>
        </w:trPr>
        <w:tc>
          <w:tcPr>
            <w:tcW w:w="9576" w:type="dxa"/>
            <w:gridSpan w:val="5"/>
            <w:vAlign w:val="center"/>
          </w:tcPr>
          <w:p w14:paraId="13742036" w14:textId="77777777" w:rsidR="00C723BC" w:rsidRPr="00183F4C" w:rsidRDefault="00C723BC" w:rsidP="009F5533">
            <w:pPr>
              <w:pStyle w:val="T2"/>
            </w:pPr>
            <w:r>
              <w:rPr>
                <w:rFonts w:hint="eastAsia"/>
                <w:lang w:eastAsia="ko-KR"/>
              </w:rPr>
              <w:t>LB 20</w:t>
            </w:r>
            <w:r w:rsidR="00964681">
              <w:rPr>
                <w:lang w:eastAsia="ko-KR"/>
              </w:rPr>
              <w:t>5</w:t>
            </w:r>
            <w:r>
              <w:rPr>
                <w:rFonts w:hint="eastAsia"/>
                <w:lang w:eastAsia="ko-KR"/>
              </w:rPr>
              <w:t xml:space="preserve"> </w:t>
            </w:r>
            <w:r w:rsidR="009F5533">
              <w:rPr>
                <w:lang w:eastAsia="ko-KR"/>
              </w:rPr>
              <w:t xml:space="preserve">Comment Resolution for </w:t>
            </w:r>
            <w:r w:rsidR="006F4DB9">
              <w:rPr>
                <w:lang w:eastAsia="ko-KR"/>
              </w:rPr>
              <w:t xml:space="preserve">Subclause </w:t>
            </w:r>
            <w:r w:rsidR="009F5533">
              <w:rPr>
                <w:lang w:eastAsia="ko-KR"/>
              </w:rPr>
              <w:t>8.4.2.170k</w:t>
            </w:r>
          </w:p>
        </w:tc>
      </w:tr>
      <w:tr w:rsidR="00C723BC" w:rsidRPr="00183F4C" w14:paraId="464FB8E7" w14:textId="77777777" w:rsidTr="00D30596">
        <w:trPr>
          <w:trHeight w:val="359"/>
          <w:jc w:val="center"/>
        </w:trPr>
        <w:tc>
          <w:tcPr>
            <w:tcW w:w="9576" w:type="dxa"/>
            <w:gridSpan w:val="5"/>
            <w:vAlign w:val="center"/>
          </w:tcPr>
          <w:p w14:paraId="6CD1C3C1" w14:textId="3364C97A" w:rsidR="00C723BC" w:rsidRPr="00183F4C" w:rsidRDefault="00C723BC" w:rsidP="00AA5A1C">
            <w:pPr>
              <w:pStyle w:val="T2"/>
              <w:ind w:left="0"/>
              <w:rPr>
                <w:b w:val="0"/>
                <w:sz w:val="20"/>
              </w:rPr>
            </w:pPr>
            <w:r w:rsidRPr="00183F4C">
              <w:rPr>
                <w:sz w:val="20"/>
              </w:rPr>
              <w:t>Date:</w:t>
            </w:r>
            <w:r w:rsidRPr="00183F4C">
              <w:rPr>
                <w:b w:val="0"/>
                <w:sz w:val="20"/>
              </w:rPr>
              <w:t xml:space="preserve">  201</w:t>
            </w:r>
            <w:r w:rsidR="00B6166F">
              <w:rPr>
                <w:b w:val="0"/>
                <w:sz w:val="20"/>
                <w:lang w:eastAsia="ko-KR"/>
              </w:rPr>
              <w:t>4</w:t>
            </w:r>
            <w:r w:rsidRPr="00183F4C">
              <w:rPr>
                <w:b w:val="0"/>
                <w:sz w:val="20"/>
              </w:rPr>
              <w:t>-</w:t>
            </w:r>
            <w:r w:rsidR="004821A5">
              <w:rPr>
                <w:b w:val="0"/>
                <w:sz w:val="20"/>
                <w:lang w:eastAsia="ko-KR"/>
              </w:rPr>
              <w:t>1</w:t>
            </w:r>
            <w:r w:rsidR="00AA5A1C">
              <w:rPr>
                <w:b w:val="0"/>
                <w:sz w:val="20"/>
                <w:lang w:eastAsia="ko-KR"/>
              </w:rPr>
              <w:t>2</w:t>
            </w:r>
            <w:r>
              <w:rPr>
                <w:rFonts w:hint="eastAsia"/>
                <w:b w:val="0"/>
                <w:sz w:val="20"/>
                <w:lang w:eastAsia="ko-KR"/>
              </w:rPr>
              <w:t>-</w:t>
            </w:r>
            <w:r w:rsidR="00AA5A1C">
              <w:rPr>
                <w:b w:val="0"/>
                <w:sz w:val="20"/>
                <w:lang w:eastAsia="ko-KR"/>
              </w:rPr>
              <w:t>20</w:t>
            </w:r>
          </w:p>
        </w:tc>
      </w:tr>
      <w:tr w:rsidR="00C723BC" w:rsidRPr="00183F4C" w14:paraId="5BDB35AB" w14:textId="77777777" w:rsidTr="00D30596">
        <w:trPr>
          <w:cantSplit/>
          <w:jc w:val="center"/>
        </w:trPr>
        <w:tc>
          <w:tcPr>
            <w:tcW w:w="9576" w:type="dxa"/>
            <w:gridSpan w:val="5"/>
            <w:vAlign w:val="center"/>
          </w:tcPr>
          <w:p w14:paraId="7B753E12" w14:textId="77777777" w:rsidR="00C723BC" w:rsidRPr="00183F4C" w:rsidRDefault="00C723BC" w:rsidP="00D30596">
            <w:pPr>
              <w:pStyle w:val="T2"/>
              <w:spacing w:after="0"/>
              <w:ind w:left="0" w:right="0"/>
              <w:jc w:val="left"/>
              <w:rPr>
                <w:sz w:val="20"/>
              </w:rPr>
            </w:pPr>
            <w:r w:rsidRPr="00183F4C">
              <w:rPr>
                <w:sz w:val="20"/>
              </w:rPr>
              <w:t>Author(s):</w:t>
            </w:r>
          </w:p>
        </w:tc>
      </w:tr>
      <w:tr w:rsidR="00C723BC" w:rsidRPr="00183F4C" w14:paraId="7F85B247" w14:textId="77777777" w:rsidTr="00D30596">
        <w:trPr>
          <w:jc w:val="center"/>
        </w:trPr>
        <w:tc>
          <w:tcPr>
            <w:tcW w:w="1548" w:type="dxa"/>
            <w:vAlign w:val="center"/>
          </w:tcPr>
          <w:p w14:paraId="03A6C827" w14:textId="77777777" w:rsidR="00C723BC" w:rsidRPr="00183F4C" w:rsidRDefault="00C723BC" w:rsidP="00D30596">
            <w:pPr>
              <w:pStyle w:val="T2"/>
              <w:spacing w:after="0"/>
              <w:ind w:left="0" w:right="0"/>
              <w:jc w:val="left"/>
              <w:rPr>
                <w:sz w:val="20"/>
              </w:rPr>
            </w:pPr>
            <w:r w:rsidRPr="00183F4C">
              <w:rPr>
                <w:sz w:val="20"/>
              </w:rPr>
              <w:t>Name</w:t>
            </w:r>
          </w:p>
        </w:tc>
        <w:tc>
          <w:tcPr>
            <w:tcW w:w="1440" w:type="dxa"/>
            <w:vAlign w:val="center"/>
          </w:tcPr>
          <w:p w14:paraId="30592A47" w14:textId="77777777" w:rsidR="00C723BC" w:rsidRPr="00183F4C" w:rsidRDefault="00C723BC" w:rsidP="00D30596">
            <w:pPr>
              <w:pStyle w:val="T2"/>
              <w:spacing w:after="0"/>
              <w:ind w:left="0" w:right="0"/>
              <w:jc w:val="left"/>
              <w:rPr>
                <w:sz w:val="20"/>
              </w:rPr>
            </w:pPr>
            <w:r w:rsidRPr="00183F4C">
              <w:rPr>
                <w:sz w:val="20"/>
              </w:rPr>
              <w:t>Affiliation</w:t>
            </w:r>
          </w:p>
        </w:tc>
        <w:tc>
          <w:tcPr>
            <w:tcW w:w="2610" w:type="dxa"/>
            <w:vAlign w:val="center"/>
          </w:tcPr>
          <w:p w14:paraId="67B7C2C7" w14:textId="77777777" w:rsidR="00C723BC" w:rsidRPr="00183F4C" w:rsidRDefault="00C723BC" w:rsidP="00D30596">
            <w:pPr>
              <w:pStyle w:val="T2"/>
              <w:spacing w:after="0"/>
              <w:ind w:left="0" w:right="0"/>
              <w:jc w:val="left"/>
              <w:rPr>
                <w:sz w:val="20"/>
              </w:rPr>
            </w:pPr>
            <w:r w:rsidRPr="00183F4C">
              <w:rPr>
                <w:sz w:val="20"/>
              </w:rPr>
              <w:t>Address</w:t>
            </w:r>
          </w:p>
        </w:tc>
        <w:tc>
          <w:tcPr>
            <w:tcW w:w="1620" w:type="dxa"/>
            <w:vAlign w:val="center"/>
          </w:tcPr>
          <w:p w14:paraId="0FB83618" w14:textId="77777777" w:rsidR="00C723BC" w:rsidRPr="00183F4C" w:rsidRDefault="00C723BC" w:rsidP="00D30596">
            <w:pPr>
              <w:pStyle w:val="T2"/>
              <w:spacing w:after="0"/>
              <w:ind w:left="0" w:right="0"/>
              <w:jc w:val="left"/>
              <w:rPr>
                <w:sz w:val="20"/>
              </w:rPr>
            </w:pPr>
            <w:r w:rsidRPr="00183F4C">
              <w:rPr>
                <w:sz w:val="20"/>
              </w:rPr>
              <w:t>Phone</w:t>
            </w:r>
          </w:p>
        </w:tc>
        <w:tc>
          <w:tcPr>
            <w:tcW w:w="2358" w:type="dxa"/>
            <w:vAlign w:val="center"/>
          </w:tcPr>
          <w:p w14:paraId="28FFFC7B" w14:textId="77777777" w:rsidR="00C723BC" w:rsidRPr="00183F4C" w:rsidRDefault="00C723BC" w:rsidP="00D30596">
            <w:pPr>
              <w:pStyle w:val="T2"/>
              <w:spacing w:after="0"/>
              <w:ind w:left="0" w:right="0"/>
              <w:jc w:val="left"/>
              <w:rPr>
                <w:sz w:val="20"/>
              </w:rPr>
            </w:pPr>
            <w:r w:rsidRPr="00183F4C">
              <w:rPr>
                <w:sz w:val="20"/>
              </w:rPr>
              <w:t>email</w:t>
            </w:r>
          </w:p>
        </w:tc>
      </w:tr>
      <w:tr w:rsidR="00C723BC" w:rsidRPr="00183F4C" w14:paraId="5CC859FC" w14:textId="77777777" w:rsidTr="00D30596">
        <w:trPr>
          <w:trHeight w:val="359"/>
          <w:jc w:val="center"/>
        </w:trPr>
        <w:tc>
          <w:tcPr>
            <w:tcW w:w="1548" w:type="dxa"/>
            <w:vAlign w:val="center"/>
          </w:tcPr>
          <w:p w14:paraId="47154574" w14:textId="77777777" w:rsidR="00C723BC" w:rsidRPr="00183F4C" w:rsidRDefault="00C723BC" w:rsidP="00D30596">
            <w:pPr>
              <w:pStyle w:val="T2"/>
              <w:spacing w:after="0"/>
              <w:ind w:left="0" w:right="0"/>
              <w:jc w:val="left"/>
              <w:rPr>
                <w:b w:val="0"/>
                <w:sz w:val="18"/>
                <w:szCs w:val="18"/>
                <w:lang w:eastAsia="ko-KR"/>
              </w:rPr>
            </w:pPr>
            <w:r>
              <w:rPr>
                <w:b w:val="0"/>
                <w:sz w:val="18"/>
                <w:szCs w:val="18"/>
                <w:lang w:eastAsia="ko-KR"/>
              </w:rPr>
              <w:t>Alfred Asterjadhi</w:t>
            </w:r>
          </w:p>
        </w:tc>
        <w:tc>
          <w:tcPr>
            <w:tcW w:w="1440" w:type="dxa"/>
            <w:vAlign w:val="center"/>
          </w:tcPr>
          <w:p w14:paraId="16165021" w14:textId="77777777" w:rsidR="00C723BC" w:rsidRPr="00183F4C" w:rsidRDefault="00C723BC" w:rsidP="00D30596">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710CC56C" w14:textId="77777777" w:rsidR="00C723BC" w:rsidRPr="00183F4C" w:rsidRDefault="00C723BC" w:rsidP="00D30596">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14:paraId="11FEAC5C" w14:textId="77777777" w:rsidR="00C723BC" w:rsidRPr="00183F4C" w:rsidRDefault="00C723BC" w:rsidP="00D30596">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14:paraId="7226FD17" w14:textId="77777777" w:rsidR="00C723BC" w:rsidRPr="00183F4C" w:rsidRDefault="00C723BC" w:rsidP="00D30596">
            <w:pPr>
              <w:pStyle w:val="T2"/>
              <w:spacing w:after="0"/>
              <w:ind w:left="0" w:right="0"/>
              <w:jc w:val="left"/>
              <w:rPr>
                <w:b w:val="0"/>
                <w:sz w:val="18"/>
                <w:szCs w:val="18"/>
                <w:lang w:eastAsia="ko-KR"/>
              </w:rPr>
            </w:pPr>
            <w:r w:rsidRPr="001D7948">
              <w:rPr>
                <w:b w:val="0"/>
                <w:sz w:val="18"/>
                <w:szCs w:val="18"/>
                <w:lang w:eastAsia="ko-KR"/>
              </w:rPr>
              <w:t>aasterja@qti.qualcomm.com</w:t>
            </w:r>
          </w:p>
        </w:tc>
      </w:tr>
    </w:tbl>
    <w:p w14:paraId="0D30F17D" w14:textId="77777777" w:rsidR="005E768D" w:rsidRPr="004D2D75" w:rsidRDefault="003D4734">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1EB6E4EA" wp14:editId="6978AB37">
                <wp:simplePos x="0" y="0"/>
                <wp:positionH relativeFrom="column">
                  <wp:posOffset>-60960</wp:posOffset>
                </wp:positionH>
                <wp:positionV relativeFrom="paragraph">
                  <wp:posOffset>201930</wp:posOffset>
                </wp:positionV>
                <wp:extent cx="5943600" cy="23698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19552D" w14:textId="77777777" w:rsidR="003F755D" w:rsidRDefault="003F755D">
                            <w:pPr>
                              <w:pStyle w:val="T1"/>
                              <w:spacing w:after="120"/>
                            </w:pPr>
                            <w:r>
                              <w:t>Abstract</w:t>
                            </w:r>
                          </w:p>
                          <w:p w14:paraId="74E59A27" w14:textId="77777777" w:rsidR="003F755D" w:rsidRDefault="003F755D"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in subclause</w:t>
                            </w:r>
                            <w:r>
                              <w:rPr>
                                <w:rFonts w:hint="eastAsia"/>
                                <w:lang w:eastAsia="ko-KR"/>
                              </w:rPr>
                              <w:t xml:space="preserve"> </w:t>
                            </w:r>
                            <w:r>
                              <w:rPr>
                                <w:lang w:eastAsia="ko-KR"/>
                              </w:rPr>
                              <w:t>8.4.2.170k</w:t>
                            </w:r>
                            <w:r>
                              <w:rPr>
                                <w:rFonts w:hint="eastAsia"/>
                                <w:lang w:eastAsia="ko-KR"/>
                              </w:rPr>
                              <w:t xml:space="preserve"> </w:t>
                            </w:r>
                            <w:r>
                              <w:rPr>
                                <w:lang w:eastAsia="ko-KR"/>
                              </w:rPr>
                              <w:t xml:space="preserve">of </w:t>
                            </w:r>
                            <w:proofErr w:type="spellStart"/>
                            <w:r>
                              <w:rPr>
                                <w:rFonts w:hint="eastAsia"/>
                                <w:lang w:eastAsia="ko-KR"/>
                              </w:rPr>
                              <w:t>TGah</w:t>
                            </w:r>
                            <w:proofErr w:type="spellEnd"/>
                            <w:r>
                              <w:rPr>
                                <w:rFonts w:hint="eastAsia"/>
                                <w:lang w:eastAsia="ko-KR"/>
                              </w:rPr>
                              <w:t xml:space="preserve"> Draft </w:t>
                            </w:r>
                            <w:r>
                              <w:rPr>
                                <w:lang w:eastAsia="ko-KR"/>
                              </w:rPr>
                              <w:t>3</w:t>
                            </w:r>
                            <w:r>
                              <w:rPr>
                                <w:rFonts w:hint="eastAsia"/>
                                <w:lang w:eastAsia="ko-KR"/>
                              </w:rPr>
                              <w:t>.0</w:t>
                            </w:r>
                            <w:r>
                              <w:rPr>
                                <w:lang w:eastAsia="ko-KR"/>
                              </w:rPr>
                              <w:t xml:space="preserve"> with the following CIDs:</w:t>
                            </w:r>
                          </w:p>
                          <w:p w14:paraId="2757BF35" w14:textId="77777777" w:rsidR="003F755D" w:rsidRDefault="003F755D" w:rsidP="00213D76">
                            <w:pPr>
                              <w:pStyle w:val="ListParagraph"/>
                              <w:numPr>
                                <w:ilvl w:val="0"/>
                                <w:numId w:val="1"/>
                              </w:numPr>
                              <w:ind w:leftChars="0"/>
                              <w:jc w:val="both"/>
                            </w:pPr>
                            <w:r>
                              <w:t>5188, 5189, 5265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B6E4EA" id="_x0000_t202" coordsize="21600,21600" o:spt="202" path="m,l,21600r21600,l21600,xe">
                <v:stroke joinstyle="miter"/>
                <v:path gradientshapeok="t" o:connecttype="rect"/>
              </v:shapetype>
              <v:shape id="Text Box 2" o:spid="_x0000_s1026" type="#_x0000_t202" style="position:absolute;left:0;text-align:left;margin-left:-4.8pt;margin-top:15.9pt;width:46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14:paraId="6619552D" w14:textId="77777777" w:rsidR="003F755D" w:rsidRDefault="003F755D">
                      <w:pPr>
                        <w:pStyle w:val="T1"/>
                        <w:spacing w:after="120"/>
                      </w:pPr>
                      <w:r>
                        <w:t>Abstract</w:t>
                      </w:r>
                    </w:p>
                    <w:p w14:paraId="74E59A27" w14:textId="77777777" w:rsidR="003F755D" w:rsidRDefault="003F755D"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in subclause</w:t>
                      </w:r>
                      <w:r>
                        <w:rPr>
                          <w:rFonts w:hint="eastAsia"/>
                          <w:lang w:eastAsia="ko-KR"/>
                        </w:rPr>
                        <w:t xml:space="preserve"> </w:t>
                      </w:r>
                      <w:r>
                        <w:rPr>
                          <w:lang w:eastAsia="ko-KR"/>
                        </w:rPr>
                        <w:t>8.4.2.170k</w:t>
                      </w:r>
                      <w:r>
                        <w:rPr>
                          <w:rFonts w:hint="eastAsia"/>
                          <w:lang w:eastAsia="ko-KR"/>
                        </w:rPr>
                        <w:t xml:space="preserve"> </w:t>
                      </w:r>
                      <w:r>
                        <w:rPr>
                          <w:lang w:eastAsia="ko-KR"/>
                        </w:rPr>
                        <w:t xml:space="preserve">of </w:t>
                      </w:r>
                      <w:proofErr w:type="spellStart"/>
                      <w:r>
                        <w:rPr>
                          <w:rFonts w:hint="eastAsia"/>
                          <w:lang w:eastAsia="ko-KR"/>
                        </w:rPr>
                        <w:t>TGah</w:t>
                      </w:r>
                      <w:proofErr w:type="spellEnd"/>
                      <w:r>
                        <w:rPr>
                          <w:rFonts w:hint="eastAsia"/>
                          <w:lang w:eastAsia="ko-KR"/>
                        </w:rPr>
                        <w:t xml:space="preserve"> Draft </w:t>
                      </w:r>
                      <w:r>
                        <w:rPr>
                          <w:lang w:eastAsia="ko-KR"/>
                        </w:rPr>
                        <w:t>3</w:t>
                      </w:r>
                      <w:r>
                        <w:rPr>
                          <w:rFonts w:hint="eastAsia"/>
                          <w:lang w:eastAsia="ko-KR"/>
                        </w:rPr>
                        <w:t>.0</w:t>
                      </w:r>
                      <w:r>
                        <w:rPr>
                          <w:lang w:eastAsia="ko-KR"/>
                        </w:rPr>
                        <w:t xml:space="preserve"> with the following CIDs:</w:t>
                      </w:r>
                    </w:p>
                    <w:p w14:paraId="2757BF35" w14:textId="77777777" w:rsidR="003F755D" w:rsidRDefault="003F755D" w:rsidP="00213D76">
                      <w:pPr>
                        <w:pStyle w:val="ListParagraph"/>
                        <w:numPr>
                          <w:ilvl w:val="0"/>
                          <w:numId w:val="1"/>
                        </w:numPr>
                        <w:ind w:leftChars="0"/>
                        <w:jc w:val="both"/>
                      </w:pPr>
                      <w:r>
                        <w:t>5188, 5189, 5265</w:t>
                      </w:r>
                    </w:p>
                  </w:txbxContent>
                </v:textbox>
              </v:shape>
            </w:pict>
          </mc:Fallback>
        </mc:AlternateContent>
      </w:r>
    </w:p>
    <w:p w14:paraId="29AD1331" w14:textId="77777777" w:rsidR="005E768D" w:rsidRPr="004D2D75" w:rsidRDefault="005E768D" w:rsidP="005E768D"/>
    <w:p w14:paraId="6FC5FCEA" w14:textId="77777777" w:rsidR="005E768D" w:rsidRPr="004D2D75" w:rsidRDefault="005E768D"/>
    <w:p w14:paraId="19848D1A" w14:textId="77777777" w:rsidR="00DC0CA2" w:rsidRDefault="005E768D" w:rsidP="00F2637D">
      <w:r w:rsidRPr="004D2D75">
        <w:br w:type="page"/>
      </w:r>
    </w:p>
    <w:p w14:paraId="0D25EE19" w14:textId="77777777" w:rsidR="00DC0CA2" w:rsidRDefault="00DC0CA2" w:rsidP="00F2637D"/>
    <w:p w14:paraId="032BEBC9" w14:textId="77777777" w:rsidR="00F2637D" w:rsidRPr="004F3AF6" w:rsidRDefault="00F2637D" w:rsidP="00F2637D">
      <w:r w:rsidRPr="004F3AF6">
        <w:t>Interpretation of a Motion to Adopt</w:t>
      </w:r>
    </w:p>
    <w:p w14:paraId="4701220F" w14:textId="77777777" w:rsidR="00F2637D" w:rsidRPr="004C0F0A" w:rsidRDefault="00F2637D" w:rsidP="00F2637D">
      <w:pPr>
        <w:rPr>
          <w:lang w:eastAsia="ko-KR"/>
        </w:rPr>
      </w:pPr>
    </w:p>
    <w:p w14:paraId="11848175" w14:textId="77777777"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47267B">
        <w:rPr>
          <w:rFonts w:hint="eastAsia"/>
          <w:lang w:eastAsia="ko-KR"/>
        </w:rPr>
        <w:t>h</w:t>
      </w:r>
      <w:proofErr w:type="spellEnd"/>
      <w:r w:rsidRPr="004F3AF6">
        <w:rPr>
          <w:lang w:eastAsia="ko-KR"/>
        </w:rPr>
        <w:t xml:space="preserve"> Draft.  This introduction is not part of the adopted material.</w:t>
      </w:r>
    </w:p>
    <w:p w14:paraId="23670E1E" w14:textId="77777777" w:rsidR="00F2637D" w:rsidRPr="004F3AF6" w:rsidRDefault="00F2637D" w:rsidP="00F2637D">
      <w:pPr>
        <w:rPr>
          <w:lang w:eastAsia="ko-KR"/>
        </w:rPr>
      </w:pPr>
    </w:p>
    <w:p w14:paraId="4395599C" w14:textId="77777777"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(i.e. they are instructions to the 802.11 editor on how to merge the text with the baseline documents).</w:t>
      </w:r>
    </w:p>
    <w:p w14:paraId="539B7ECD" w14:textId="77777777" w:rsidR="00F2637D" w:rsidRPr="004F3AF6" w:rsidRDefault="00F2637D" w:rsidP="00F2637D">
      <w:pPr>
        <w:rPr>
          <w:lang w:eastAsia="ko-KR"/>
        </w:rPr>
      </w:pPr>
    </w:p>
    <w:p w14:paraId="0F5C631B" w14:textId="77777777" w:rsidR="00F2637D" w:rsidRDefault="00F2637D" w:rsidP="00F2637D">
      <w:pPr>
        <w:rPr>
          <w:b/>
          <w:bCs/>
          <w:i/>
          <w:iCs/>
          <w:lang w:eastAsia="ko-KR"/>
        </w:rPr>
      </w:pP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Editing instructions preceded by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are instructions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to modify existing material in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w:t>
      </w:r>
    </w:p>
    <w:p w14:paraId="6652B41C" w14:textId="77777777" w:rsidR="00FA5D88" w:rsidRDefault="00FA5D88" w:rsidP="00F2637D">
      <w:pPr>
        <w:rPr>
          <w:b/>
          <w:bCs/>
          <w:i/>
          <w:iCs/>
          <w:lang w:eastAsia="ko-KR"/>
        </w:rPr>
      </w:pPr>
    </w:p>
    <w:tbl>
      <w:tblPr>
        <w:tblStyle w:val="TableGrid"/>
        <w:tblW w:w="10784" w:type="dxa"/>
        <w:tblLayout w:type="fixed"/>
        <w:tblLook w:val="04A0" w:firstRow="1" w:lastRow="0" w:firstColumn="1" w:lastColumn="0" w:noHBand="0" w:noVBand="1"/>
      </w:tblPr>
      <w:tblGrid>
        <w:gridCol w:w="558"/>
        <w:gridCol w:w="1080"/>
        <w:gridCol w:w="720"/>
        <w:gridCol w:w="900"/>
        <w:gridCol w:w="2160"/>
        <w:gridCol w:w="1620"/>
        <w:gridCol w:w="3746"/>
      </w:tblGrid>
      <w:tr w:rsidR="007B2BDF" w:rsidRPr="009F5533" w14:paraId="73FE6216" w14:textId="77777777" w:rsidTr="00191599">
        <w:tc>
          <w:tcPr>
            <w:tcW w:w="558" w:type="dxa"/>
          </w:tcPr>
          <w:p w14:paraId="0DD483F2" w14:textId="77777777" w:rsidR="007B2BDF" w:rsidRPr="009F5533" w:rsidRDefault="007B2BDF" w:rsidP="00D30596">
            <w:pPr>
              <w:autoSpaceDE w:val="0"/>
              <w:autoSpaceDN w:val="0"/>
              <w:adjustRightInd w:val="0"/>
              <w:jc w:val="center"/>
              <w:rPr>
                <w:b/>
                <w:bCs/>
                <w:sz w:val="16"/>
                <w:szCs w:val="16"/>
                <w:lang w:eastAsia="ko-KR"/>
              </w:rPr>
            </w:pPr>
            <w:r w:rsidRPr="009F5533">
              <w:rPr>
                <w:b/>
                <w:bCs/>
                <w:sz w:val="16"/>
                <w:szCs w:val="16"/>
                <w:lang w:eastAsia="ko-KR"/>
              </w:rPr>
              <w:t>CID</w:t>
            </w:r>
          </w:p>
        </w:tc>
        <w:tc>
          <w:tcPr>
            <w:tcW w:w="1080" w:type="dxa"/>
          </w:tcPr>
          <w:p w14:paraId="2CD6925D" w14:textId="77777777" w:rsidR="007B2BDF" w:rsidRPr="009F5533" w:rsidRDefault="007B2BDF" w:rsidP="00D30596">
            <w:pPr>
              <w:autoSpaceDE w:val="0"/>
              <w:autoSpaceDN w:val="0"/>
              <w:adjustRightInd w:val="0"/>
              <w:jc w:val="center"/>
              <w:rPr>
                <w:b/>
                <w:bCs/>
                <w:sz w:val="16"/>
                <w:szCs w:val="16"/>
                <w:lang w:eastAsia="ko-KR"/>
              </w:rPr>
            </w:pPr>
            <w:r w:rsidRPr="009F5533">
              <w:rPr>
                <w:b/>
                <w:bCs/>
                <w:sz w:val="16"/>
                <w:szCs w:val="16"/>
                <w:lang w:eastAsia="ko-KR"/>
              </w:rPr>
              <w:t>Commenter</w:t>
            </w:r>
          </w:p>
        </w:tc>
        <w:tc>
          <w:tcPr>
            <w:tcW w:w="720" w:type="dxa"/>
          </w:tcPr>
          <w:p w14:paraId="3EB9BD25" w14:textId="77777777" w:rsidR="007B2BDF" w:rsidRPr="009F5533" w:rsidRDefault="007B2BDF" w:rsidP="00D30596">
            <w:pPr>
              <w:autoSpaceDE w:val="0"/>
              <w:autoSpaceDN w:val="0"/>
              <w:adjustRightInd w:val="0"/>
              <w:jc w:val="center"/>
              <w:rPr>
                <w:b/>
                <w:bCs/>
                <w:sz w:val="16"/>
                <w:szCs w:val="16"/>
                <w:lang w:eastAsia="ko-KR"/>
              </w:rPr>
            </w:pPr>
            <w:r w:rsidRPr="009F5533">
              <w:rPr>
                <w:b/>
                <w:bCs/>
                <w:sz w:val="16"/>
                <w:szCs w:val="16"/>
                <w:lang w:eastAsia="ko-KR"/>
              </w:rPr>
              <w:t>P.L</w:t>
            </w:r>
          </w:p>
        </w:tc>
        <w:tc>
          <w:tcPr>
            <w:tcW w:w="900" w:type="dxa"/>
          </w:tcPr>
          <w:p w14:paraId="769A1997" w14:textId="77777777" w:rsidR="007B2BDF" w:rsidRPr="009F5533" w:rsidRDefault="007B2BDF" w:rsidP="00D30596">
            <w:pPr>
              <w:autoSpaceDE w:val="0"/>
              <w:autoSpaceDN w:val="0"/>
              <w:adjustRightInd w:val="0"/>
              <w:jc w:val="center"/>
              <w:rPr>
                <w:b/>
                <w:bCs/>
                <w:sz w:val="16"/>
                <w:szCs w:val="16"/>
                <w:lang w:eastAsia="ko-KR"/>
              </w:rPr>
            </w:pPr>
            <w:r w:rsidRPr="009F5533">
              <w:rPr>
                <w:b/>
                <w:bCs/>
                <w:sz w:val="16"/>
                <w:szCs w:val="16"/>
                <w:lang w:eastAsia="ko-KR"/>
              </w:rPr>
              <w:t>Clause</w:t>
            </w:r>
          </w:p>
        </w:tc>
        <w:tc>
          <w:tcPr>
            <w:tcW w:w="2160" w:type="dxa"/>
          </w:tcPr>
          <w:p w14:paraId="10D4BE4E" w14:textId="77777777" w:rsidR="007B2BDF" w:rsidRPr="009F5533" w:rsidRDefault="007B2BDF" w:rsidP="00D30596">
            <w:pPr>
              <w:autoSpaceDE w:val="0"/>
              <w:autoSpaceDN w:val="0"/>
              <w:adjustRightInd w:val="0"/>
              <w:jc w:val="center"/>
              <w:rPr>
                <w:b/>
                <w:bCs/>
                <w:sz w:val="16"/>
                <w:szCs w:val="16"/>
                <w:lang w:eastAsia="ko-KR"/>
              </w:rPr>
            </w:pPr>
            <w:r w:rsidRPr="009F5533">
              <w:rPr>
                <w:b/>
                <w:bCs/>
                <w:sz w:val="16"/>
                <w:szCs w:val="16"/>
                <w:lang w:eastAsia="ko-KR"/>
              </w:rPr>
              <w:t>Comment</w:t>
            </w:r>
          </w:p>
        </w:tc>
        <w:tc>
          <w:tcPr>
            <w:tcW w:w="1620" w:type="dxa"/>
          </w:tcPr>
          <w:p w14:paraId="4C9560F8" w14:textId="77777777" w:rsidR="007B2BDF" w:rsidRPr="009F5533" w:rsidRDefault="007B2BDF" w:rsidP="00D30596">
            <w:pPr>
              <w:autoSpaceDE w:val="0"/>
              <w:autoSpaceDN w:val="0"/>
              <w:adjustRightInd w:val="0"/>
              <w:jc w:val="center"/>
              <w:rPr>
                <w:b/>
                <w:bCs/>
                <w:sz w:val="16"/>
                <w:szCs w:val="16"/>
                <w:lang w:eastAsia="ko-KR"/>
              </w:rPr>
            </w:pPr>
            <w:r w:rsidRPr="009F5533">
              <w:rPr>
                <w:b/>
                <w:bCs/>
                <w:sz w:val="16"/>
                <w:szCs w:val="16"/>
                <w:lang w:eastAsia="ko-KR"/>
              </w:rPr>
              <w:t>Proposed Change</w:t>
            </w:r>
          </w:p>
        </w:tc>
        <w:tc>
          <w:tcPr>
            <w:tcW w:w="3746" w:type="dxa"/>
          </w:tcPr>
          <w:p w14:paraId="19B5F17F" w14:textId="77777777" w:rsidR="007B2BDF" w:rsidRPr="009F5533" w:rsidRDefault="007B2BDF" w:rsidP="00D30596">
            <w:pPr>
              <w:autoSpaceDE w:val="0"/>
              <w:autoSpaceDN w:val="0"/>
              <w:adjustRightInd w:val="0"/>
              <w:jc w:val="center"/>
              <w:rPr>
                <w:b/>
                <w:bCs/>
                <w:sz w:val="16"/>
                <w:szCs w:val="16"/>
                <w:lang w:eastAsia="ko-KR"/>
              </w:rPr>
            </w:pPr>
            <w:r w:rsidRPr="009F5533">
              <w:rPr>
                <w:b/>
                <w:bCs/>
                <w:sz w:val="16"/>
                <w:szCs w:val="16"/>
                <w:lang w:eastAsia="ko-KR"/>
              </w:rPr>
              <w:t>Resolution</w:t>
            </w:r>
          </w:p>
        </w:tc>
      </w:tr>
      <w:tr w:rsidR="009F5533" w:rsidRPr="009F5533" w14:paraId="777B5230" w14:textId="77777777" w:rsidTr="00191599">
        <w:tc>
          <w:tcPr>
            <w:tcW w:w="558" w:type="dxa"/>
          </w:tcPr>
          <w:p w14:paraId="0105D4BE" w14:textId="77777777" w:rsidR="009F5533" w:rsidRPr="009F5533" w:rsidRDefault="009F5533" w:rsidP="009F5533">
            <w:pPr>
              <w:jc w:val="right"/>
              <w:rPr>
                <w:sz w:val="16"/>
                <w:szCs w:val="16"/>
                <w:lang w:val="en-US"/>
              </w:rPr>
            </w:pPr>
            <w:r w:rsidRPr="009F5533">
              <w:rPr>
                <w:sz w:val="16"/>
                <w:szCs w:val="16"/>
              </w:rPr>
              <w:t>5188</w:t>
            </w:r>
          </w:p>
        </w:tc>
        <w:tc>
          <w:tcPr>
            <w:tcW w:w="1080" w:type="dxa"/>
          </w:tcPr>
          <w:p w14:paraId="57BF1C1E" w14:textId="77777777" w:rsidR="009F5533" w:rsidRPr="009F5533" w:rsidRDefault="009F5533" w:rsidP="009F5533">
            <w:pPr>
              <w:rPr>
                <w:sz w:val="16"/>
                <w:szCs w:val="16"/>
                <w:lang w:val="en-US"/>
              </w:rPr>
            </w:pPr>
            <w:r w:rsidRPr="009F5533">
              <w:rPr>
                <w:sz w:val="16"/>
                <w:szCs w:val="16"/>
              </w:rPr>
              <w:t>Liwen Chu</w:t>
            </w:r>
          </w:p>
        </w:tc>
        <w:tc>
          <w:tcPr>
            <w:tcW w:w="720" w:type="dxa"/>
          </w:tcPr>
          <w:p w14:paraId="59A69359" w14:textId="77777777" w:rsidR="009F5533" w:rsidRPr="009F5533" w:rsidRDefault="009F5533" w:rsidP="009F5533">
            <w:pPr>
              <w:jc w:val="right"/>
              <w:rPr>
                <w:sz w:val="16"/>
                <w:szCs w:val="16"/>
                <w:lang w:val="en-US"/>
              </w:rPr>
            </w:pPr>
            <w:r w:rsidRPr="009F5533">
              <w:rPr>
                <w:sz w:val="16"/>
                <w:szCs w:val="16"/>
              </w:rPr>
              <w:t>154.37</w:t>
            </w:r>
          </w:p>
        </w:tc>
        <w:tc>
          <w:tcPr>
            <w:tcW w:w="900" w:type="dxa"/>
          </w:tcPr>
          <w:p w14:paraId="666FAA93" w14:textId="77777777" w:rsidR="009F5533" w:rsidRPr="009F5533" w:rsidRDefault="009F5533" w:rsidP="009F5533">
            <w:pPr>
              <w:rPr>
                <w:sz w:val="16"/>
                <w:szCs w:val="16"/>
                <w:lang w:val="en-US"/>
              </w:rPr>
            </w:pPr>
            <w:r w:rsidRPr="009F5533">
              <w:rPr>
                <w:sz w:val="16"/>
                <w:szCs w:val="16"/>
              </w:rPr>
              <w:t>8.4.2.170k</w:t>
            </w:r>
          </w:p>
        </w:tc>
        <w:tc>
          <w:tcPr>
            <w:tcW w:w="2160" w:type="dxa"/>
          </w:tcPr>
          <w:p w14:paraId="64EFC329" w14:textId="77777777" w:rsidR="009F5533" w:rsidRPr="009F5533" w:rsidRDefault="009F5533" w:rsidP="009F5533">
            <w:pPr>
              <w:rPr>
                <w:sz w:val="16"/>
                <w:szCs w:val="16"/>
                <w:lang w:val="en-US"/>
              </w:rPr>
            </w:pPr>
            <w:r w:rsidRPr="009F5533">
              <w:rPr>
                <w:sz w:val="16"/>
                <w:szCs w:val="16"/>
              </w:rPr>
              <w:t xml:space="preserve">STA </w:t>
            </w:r>
            <w:proofErr w:type="spellStart"/>
            <w:r w:rsidRPr="009F5533">
              <w:rPr>
                <w:sz w:val="16"/>
                <w:szCs w:val="16"/>
              </w:rPr>
              <w:t>Sectorized</w:t>
            </w:r>
            <w:proofErr w:type="spellEnd"/>
            <w:r w:rsidRPr="009F5533">
              <w:rPr>
                <w:sz w:val="16"/>
                <w:szCs w:val="16"/>
              </w:rPr>
              <w:t xml:space="preserve"> Beam-Capable and AP </w:t>
            </w:r>
            <w:proofErr w:type="spellStart"/>
            <w:r w:rsidRPr="009F5533">
              <w:rPr>
                <w:sz w:val="16"/>
                <w:szCs w:val="16"/>
              </w:rPr>
              <w:t>Sectorized</w:t>
            </w:r>
            <w:proofErr w:type="spellEnd"/>
            <w:r w:rsidRPr="009F5533">
              <w:rPr>
                <w:sz w:val="16"/>
                <w:szCs w:val="16"/>
              </w:rPr>
              <w:t xml:space="preserve"> Beam-Capable make S1G </w:t>
            </w:r>
            <w:proofErr w:type="spellStart"/>
            <w:r w:rsidRPr="009F5533">
              <w:rPr>
                <w:sz w:val="16"/>
                <w:szCs w:val="16"/>
              </w:rPr>
              <w:t>Capabilties</w:t>
            </w:r>
            <w:proofErr w:type="spellEnd"/>
            <w:r w:rsidRPr="009F5533">
              <w:rPr>
                <w:sz w:val="16"/>
                <w:szCs w:val="16"/>
              </w:rPr>
              <w:t xml:space="preserve"> element longer which is not necessary. What you can do is do define 2-bit </w:t>
            </w:r>
            <w:proofErr w:type="spellStart"/>
            <w:r w:rsidRPr="009F5533">
              <w:rPr>
                <w:sz w:val="16"/>
                <w:szCs w:val="16"/>
              </w:rPr>
              <w:t>Sectorized</w:t>
            </w:r>
            <w:proofErr w:type="spellEnd"/>
            <w:r w:rsidRPr="009F5533">
              <w:rPr>
                <w:sz w:val="16"/>
                <w:szCs w:val="16"/>
              </w:rPr>
              <w:t xml:space="preserve"> Beam-Capable subfield where AP and STA have different definition.</w:t>
            </w:r>
          </w:p>
        </w:tc>
        <w:tc>
          <w:tcPr>
            <w:tcW w:w="1620" w:type="dxa"/>
          </w:tcPr>
          <w:p w14:paraId="5D1EDC1A" w14:textId="77777777" w:rsidR="009F5533" w:rsidRPr="009F5533" w:rsidRDefault="009F5533" w:rsidP="009F5533">
            <w:pPr>
              <w:rPr>
                <w:sz w:val="16"/>
                <w:szCs w:val="16"/>
              </w:rPr>
            </w:pPr>
            <w:r w:rsidRPr="009F5533">
              <w:rPr>
                <w:sz w:val="16"/>
                <w:szCs w:val="16"/>
              </w:rPr>
              <w:t>As in comment</w:t>
            </w:r>
          </w:p>
        </w:tc>
        <w:tc>
          <w:tcPr>
            <w:tcW w:w="3746" w:type="dxa"/>
          </w:tcPr>
          <w:p w14:paraId="2ACA5A13" w14:textId="13A0EC1C" w:rsidR="009F5533" w:rsidRDefault="009F07E1" w:rsidP="009F5533">
            <w:pPr>
              <w:autoSpaceDE w:val="0"/>
              <w:autoSpaceDN w:val="0"/>
              <w:adjustRightInd w:val="0"/>
              <w:ind w:left="80" w:hangingChars="50" w:hanging="80"/>
              <w:rPr>
                <w:bCs/>
                <w:sz w:val="16"/>
                <w:szCs w:val="16"/>
                <w:lang w:eastAsia="ko-KR"/>
              </w:rPr>
            </w:pPr>
            <w:r>
              <w:rPr>
                <w:bCs/>
                <w:sz w:val="16"/>
                <w:szCs w:val="16"/>
                <w:lang w:eastAsia="ko-KR"/>
              </w:rPr>
              <w:t>Revised –</w:t>
            </w:r>
          </w:p>
          <w:p w14:paraId="1F8EB6B4" w14:textId="77777777" w:rsidR="009F07E1" w:rsidRDefault="009F07E1" w:rsidP="009F5533">
            <w:pPr>
              <w:autoSpaceDE w:val="0"/>
              <w:autoSpaceDN w:val="0"/>
              <w:adjustRightInd w:val="0"/>
              <w:ind w:left="80" w:hangingChars="50" w:hanging="80"/>
              <w:rPr>
                <w:bCs/>
                <w:sz w:val="16"/>
                <w:szCs w:val="16"/>
                <w:lang w:eastAsia="ko-KR"/>
              </w:rPr>
            </w:pPr>
          </w:p>
          <w:p w14:paraId="4F619308" w14:textId="77777777" w:rsidR="009F07E1" w:rsidRDefault="009F07E1" w:rsidP="009F5533">
            <w:pPr>
              <w:autoSpaceDE w:val="0"/>
              <w:autoSpaceDN w:val="0"/>
              <w:adjustRightInd w:val="0"/>
              <w:ind w:left="80" w:hangingChars="50" w:hanging="80"/>
              <w:rPr>
                <w:bCs/>
                <w:sz w:val="16"/>
                <w:szCs w:val="16"/>
                <w:lang w:eastAsia="ko-KR"/>
              </w:rPr>
            </w:pPr>
            <w:r>
              <w:rPr>
                <w:bCs/>
                <w:sz w:val="16"/>
                <w:szCs w:val="16"/>
                <w:lang w:eastAsia="ko-KR"/>
              </w:rPr>
              <w:t>Agree in principle with the commenter. Proposed resolution ac</w:t>
            </w:r>
            <w:r w:rsidR="006C3BCF">
              <w:rPr>
                <w:bCs/>
                <w:sz w:val="16"/>
                <w:szCs w:val="16"/>
                <w:lang w:eastAsia="ko-KR"/>
              </w:rPr>
              <w:t>counts for the suggested change and removes some redundancy of the capability signalling in 9.50.2 Sector Capabilities Exchange.</w:t>
            </w:r>
          </w:p>
          <w:p w14:paraId="6D5266DB" w14:textId="77777777" w:rsidR="0000725E" w:rsidRDefault="0000725E" w:rsidP="009F5533">
            <w:pPr>
              <w:autoSpaceDE w:val="0"/>
              <w:autoSpaceDN w:val="0"/>
              <w:adjustRightInd w:val="0"/>
              <w:ind w:left="80" w:hangingChars="50" w:hanging="80"/>
              <w:rPr>
                <w:bCs/>
                <w:sz w:val="16"/>
                <w:szCs w:val="16"/>
                <w:lang w:eastAsia="ko-KR"/>
              </w:rPr>
            </w:pPr>
          </w:p>
          <w:p w14:paraId="03EEB3FB" w14:textId="10A57A6E" w:rsidR="0000725E" w:rsidRPr="009F5533" w:rsidRDefault="0000725E" w:rsidP="0000725E">
            <w:pPr>
              <w:autoSpaceDE w:val="0"/>
              <w:autoSpaceDN w:val="0"/>
              <w:adjustRightInd w:val="0"/>
              <w:ind w:left="80" w:hangingChars="50" w:hanging="80"/>
              <w:rPr>
                <w:bCs/>
                <w:sz w:val="16"/>
                <w:szCs w:val="16"/>
                <w:lang w:eastAsia="ko-KR"/>
              </w:rPr>
            </w:pPr>
            <w:proofErr w:type="spellStart"/>
            <w:r w:rsidRPr="0000725E">
              <w:rPr>
                <w:bCs/>
                <w:sz w:val="16"/>
                <w:szCs w:val="16"/>
                <w:lang w:eastAsia="ko-KR"/>
              </w:rPr>
              <w:t>TGah</w:t>
            </w:r>
            <w:proofErr w:type="spellEnd"/>
            <w:r w:rsidRPr="0000725E">
              <w:rPr>
                <w:bCs/>
                <w:sz w:val="16"/>
                <w:szCs w:val="16"/>
                <w:lang w:eastAsia="ko-KR"/>
              </w:rPr>
              <w:t xml:space="preserve"> editor to make the changes shown in 11-14/</w:t>
            </w:r>
            <w:r w:rsidR="009E75AF" w:rsidRPr="009E75AF">
              <w:rPr>
                <w:bCs/>
                <w:sz w:val="16"/>
                <w:szCs w:val="16"/>
                <w:lang w:eastAsia="ko-KR"/>
              </w:rPr>
              <w:t>1609</w:t>
            </w:r>
            <w:r w:rsidRPr="0000725E">
              <w:rPr>
                <w:bCs/>
                <w:sz w:val="16"/>
                <w:szCs w:val="16"/>
                <w:lang w:eastAsia="ko-KR"/>
              </w:rPr>
              <w:t>r0 under all headings that include CID 5</w:t>
            </w:r>
            <w:r>
              <w:rPr>
                <w:bCs/>
                <w:sz w:val="16"/>
                <w:szCs w:val="16"/>
                <w:lang w:eastAsia="ko-KR"/>
              </w:rPr>
              <w:t>188</w:t>
            </w:r>
            <w:r w:rsidRPr="0000725E">
              <w:rPr>
                <w:bCs/>
                <w:sz w:val="16"/>
                <w:szCs w:val="16"/>
                <w:lang w:eastAsia="ko-KR"/>
              </w:rPr>
              <w:t>.</w:t>
            </w:r>
          </w:p>
        </w:tc>
      </w:tr>
      <w:tr w:rsidR="009F5533" w:rsidRPr="009F5533" w14:paraId="7A7B6A45" w14:textId="77777777" w:rsidTr="00191599">
        <w:tc>
          <w:tcPr>
            <w:tcW w:w="558" w:type="dxa"/>
          </w:tcPr>
          <w:p w14:paraId="510CE982" w14:textId="2FEE5442" w:rsidR="009F5533" w:rsidRPr="009F5533" w:rsidRDefault="009F5533" w:rsidP="009F5533">
            <w:pPr>
              <w:jc w:val="right"/>
              <w:rPr>
                <w:sz w:val="16"/>
                <w:szCs w:val="16"/>
              </w:rPr>
            </w:pPr>
            <w:r w:rsidRPr="009F5533">
              <w:rPr>
                <w:sz w:val="16"/>
                <w:szCs w:val="16"/>
              </w:rPr>
              <w:t>5189</w:t>
            </w:r>
          </w:p>
        </w:tc>
        <w:tc>
          <w:tcPr>
            <w:tcW w:w="1080" w:type="dxa"/>
          </w:tcPr>
          <w:p w14:paraId="7766F39E" w14:textId="77777777" w:rsidR="009F5533" w:rsidRPr="009F5533" w:rsidRDefault="009F5533" w:rsidP="009F5533">
            <w:pPr>
              <w:rPr>
                <w:sz w:val="16"/>
                <w:szCs w:val="16"/>
              </w:rPr>
            </w:pPr>
            <w:r w:rsidRPr="009F5533">
              <w:rPr>
                <w:sz w:val="16"/>
                <w:szCs w:val="16"/>
              </w:rPr>
              <w:t>Liwen Chu</w:t>
            </w:r>
          </w:p>
        </w:tc>
        <w:tc>
          <w:tcPr>
            <w:tcW w:w="720" w:type="dxa"/>
          </w:tcPr>
          <w:p w14:paraId="439CFAF8" w14:textId="77777777" w:rsidR="009F5533" w:rsidRPr="009F5533" w:rsidRDefault="009F5533" w:rsidP="009F5533">
            <w:pPr>
              <w:jc w:val="right"/>
              <w:rPr>
                <w:sz w:val="16"/>
                <w:szCs w:val="16"/>
              </w:rPr>
            </w:pPr>
            <w:r w:rsidRPr="009F5533">
              <w:rPr>
                <w:sz w:val="16"/>
                <w:szCs w:val="16"/>
              </w:rPr>
              <w:t>154.37</w:t>
            </w:r>
          </w:p>
        </w:tc>
        <w:tc>
          <w:tcPr>
            <w:tcW w:w="900" w:type="dxa"/>
          </w:tcPr>
          <w:p w14:paraId="7854DE9F" w14:textId="77777777" w:rsidR="009F5533" w:rsidRPr="009F5533" w:rsidRDefault="009F5533" w:rsidP="009F5533">
            <w:pPr>
              <w:rPr>
                <w:sz w:val="16"/>
                <w:szCs w:val="16"/>
              </w:rPr>
            </w:pPr>
            <w:r w:rsidRPr="009F5533">
              <w:rPr>
                <w:sz w:val="16"/>
                <w:szCs w:val="16"/>
              </w:rPr>
              <w:t>8.4.2.170k</w:t>
            </w:r>
          </w:p>
        </w:tc>
        <w:tc>
          <w:tcPr>
            <w:tcW w:w="2160" w:type="dxa"/>
          </w:tcPr>
          <w:p w14:paraId="6AED747E" w14:textId="77777777" w:rsidR="009F5533" w:rsidRPr="009F5533" w:rsidRDefault="009F5533" w:rsidP="009F5533">
            <w:pPr>
              <w:rPr>
                <w:sz w:val="16"/>
                <w:szCs w:val="16"/>
              </w:rPr>
            </w:pPr>
            <w:r w:rsidRPr="009F5533">
              <w:rPr>
                <w:sz w:val="16"/>
                <w:szCs w:val="16"/>
              </w:rPr>
              <w:t>"</w:t>
            </w:r>
            <w:proofErr w:type="gramStart"/>
            <w:r w:rsidRPr="009F5533">
              <w:rPr>
                <w:sz w:val="16"/>
                <w:szCs w:val="16"/>
              </w:rPr>
              <w:t>usable</w:t>
            </w:r>
            <w:proofErr w:type="gramEnd"/>
            <w:r w:rsidRPr="009F5533">
              <w:rPr>
                <w:sz w:val="16"/>
                <w:szCs w:val="16"/>
              </w:rPr>
              <w:t xml:space="preserve"> channel indication" make the definition of "OBSS Mitigation Support" confusion. Also no other places in the draft </w:t>
            </w:r>
            <w:proofErr w:type="gramStart"/>
            <w:r w:rsidRPr="009F5533">
              <w:rPr>
                <w:sz w:val="16"/>
                <w:szCs w:val="16"/>
              </w:rPr>
              <w:t>use  "</w:t>
            </w:r>
            <w:proofErr w:type="gramEnd"/>
            <w:r w:rsidRPr="009F5533">
              <w:rPr>
                <w:sz w:val="16"/>
                <w:szCs w:val="16"/>
              </w:rPr>
              <w:t>usable channel indication" .</w:t>
            </w:r>
          </w:p>
        </w:tc>
        <w:tc>
          <w:tcPr>
            <w:tcW w:w="1620" w:type="dxa"/>
          </w:tcPr>
          <w:p w14:paraId="329AF3FE" w14:textId="77777777" w:rsidR="009F5533" w:rsidRPr="009F5533" w:rsidRDefault="009F5533" w:rsidP="009F5533">
            <w:pPr>
              <w:rPr>
                <w:sz w:val="16"/>
                <w:szCs w:val="16"/>
              </w:rPr>
            </w:pPr>
            <w:proofErr w:type="spellStart"/>
            <w:r w:rsidRPr="009F5533">
              <w:rPr>
                <w:sz w:val="16"/>
                <w:szCs w:val="16"/>
              </w:rPr>
              <w:t>Dredefine</w:t>
            </w:r>
            <w:proofErr w:type="spellEnd"/>
            <w:r w:rsidRPr="009F5533">
              <w:rPr>
                <w:sz w:val="16"/>
                <w:szCs w:val="16"/>
              </w:rPr>
              <w:t xml:space="preserve"> "OBSS Mitigation Support"</w:t>
            </w:r>
          </w:p>
        </w:tc>
        <w:tc>
          <w:tcPr>
            <w:tcW w:w="3746" w:type="dxa"/>
          </w:tcPr>
          <w:p w14:paraId="7C6F03F5" w14:textId="77777777" w:rsidR="0000725E" w:rsidRDefault="0000725E" w:rsidP="0000725E">
            <w:pPr>
              <w:autoSpaceDE w:val="0"/>
              <w:autoSpaceDN w:val="0"/>
              <w:adjustRightInd w:val="0"/>
              <w:ind w:left="80" w:hangingChars="50" w:hanging="80"/>
              <w:rPr>
                <w:bCs/>
                <w:sz w:val="16"/>
                <w:szCs w:val="16"/>
                <w:lang w:eastAsia="ko-KR"/>
              </w:rPr>
            </w:pPr>
            <w:r>
              <w:rPr>
                <w:bCs/>
                <w:sz w:val="16"/>
                <w:szCs w:val="16"/>
                <w:lang w:eastAsia="ko-KR"/>
              </w:rPr>
              <w:t>Revised –</w:t>
            </w:r>
          </w:p>
          <w:p w14:paraId="49F7D600" w14:textId="77777777" w:rsidR="0000725E" w:rsidRDefault="0000725E" w:rsidP="0000725E">
            <w:pPr>
              <w:autoSpaceDE w:val="0"/>
              <w:autoSpaceDN w:val="0"/>
              <w:adjustRightInd w:val="0"/>
              <w:ind w:left="80" w:hangingChars="50" w:hanging="80"/>
              <w:rPr>
                <w:bCs/>
                <w:sz w:val="16"/>
                <w:szCs w:val="16"/>
                <w:lang w:eastAsia="ko-KR"/>
              </w:rPr>
            </w:pPr>
          </w:p>
          <w:p w14:paraId="43D98B8D" w14:textId="455EC98C" w:rsidR="0000725E" w:rsidRDefault="0000725E" w:rsidP="0000725E">
            <w:pPr>
              <w:autoSpaceDE w:val="0"/>
              <w:autoSpaceDN w:val="0"/>
              <w:adjustRightInd w:val="0"/>
              <w:ind w:left="80" w:hangingChars="50" w:hanging="80"/>
              <w:rPr>
                <w:bCs/>
                <w:sz w:val="16"/>
                <w:szCs w:val="16"/>
                <w:lang w:eastAsia="ko-KR"/>
              </w:rPr>
            </w:pPr>
            <w:r>
              <w:rPr>
                <w:bCs/>
                <w:sz w:val="16"/>
                <w:szCs w:val="16"/>
                <w:lang w:eastAsia="ko-KR"/>
              </w:rPr>
              <w:t>Agree in principle with the commenter. Proposed resolution accounts for the suggested change.</w:t>
            </w:r>
          </w:p>
          <w:p w14:paraId="0BCB79FE" w14:textId="77777777" w:rsidR="0000725E" w:rsidRDefault="0000725E" w:rsidP="0000725E">
            <w:pPr>
              <w:autoSpaceDE w:val="0"/>
              <w:autoSpaceDN w:val="0"/>
              <w:adjustRightInd w:val="0"/>
              <w:ind w:left="80" w:hangingChars="50" w:hanging="80"/>
              <w:rPr>
                <w:bCs/>
                <w:sz w:val="16"/>
                <w:szCs w:val="16"/>
                <w:lang w:eastAsia="ko-KR"/>
              </w:rPr>
            </w:pPr>
          </w:p>
          <w:p w14:paraId="7D8F389A" w14:textId="24E9A56F" w:rsidR="009F5533" w:rsidRPr="009F5533" w:rsidRDefault="0000725E" w:rsidP="0000725E">
            <w:pPr>
              <w:autoSpaceDE w:val="0"/>
              <w:autoSpaceDN w:val="0"/>
              <w:adjustRightInd w:val="0"/>
              <w:ind w:left="80" w:hangingChars="50" w:hanging="80"/>
              <w:rPr>
                <w:bCs/>
                <w:sz w:val="16"/>
                <w:szCs w:val="16"/>
                <w:lang w:eastAsia="ko-KR"/>
              </w:rPr>
            </w:pPr>
            <w:proofErr w:type="spellStart"/>
            <w:r w:rsidRPr="0000725E">
              <w:rPr>
                <w:bCs/>
                <w:sz w:val="16"/>
                <w:szCs w:val="16"/>
                <w:lang w:eastAsia="ko-KR"/>
              </w:rPr>
              <w:t>TGah</w:t>
            </w:r>
            <w:proofErr w:type="spellEnd"/>
            <w:r w:rsidRPr="0000725E">
              <w:rPr>
                <w:bCs/>
                <w:sz w:val="16"/>
                <w:szCs w:val="16"/>
                <w:lang w:eastAsia="ko-KR"/>
              </w:rPr>
              <w:t xml:space="preserve"> editor to make the changes shown in 11-14/</w:t>
            </w:r>
            <w:r w:rsidR="009E75AF" w:rsidRPr="009E75AF">
              <w:rPr>
                <w:bCs/>
                <w:sz w:val="16"/>
                <w:szCs w:val="16"/>
                <w:lang w:eastAsia="ko-KR"/>
              </w:rPr>
              <w:t>1609</w:t>
            </w:r>
            <w:r w:rsidRPr="0000725E">
              <w:rPr>
                <w:bCs/>
                <w:sz w:val="16"/>
                <w:szCs w:val="16"/>
                <w:lang w:eastAsia="ko-KR"/>
              </w:rPr>
              <w:t>r0 under all headings that include CID 5</w:t>
            </w:r>
            <w:r>
              <w:rPr>
                <w:bCs/>
                <w:sz w:val="16"/>
                <w:szCs w:val="16"/>
                <w:lang w:eastAsia="ko-KR"/>
              </w:rPr>
              <w:t>188</w:t>
            </w:r>
            <w:r w:rsidRPr="0000725E">
              <w:rPr>
                <w:bCs/>
                <w:sz w:val="16"/>
                <w:szCs w:val="16"/>
                <w:lang w:eastAsia="ko-KR"/>
              </w:rPr>
              <w:t>.</w:t>
            </w:r>
          </w:p>
        </w:tc>
      </w:tr>
      <w:tr w:rsidR="009F5533" w:rsidRPr="009F5533" w14:paraId="44A7C45C" w14:textId="77777777" w:rsidTr="00191599">
        <w:tc>
          <w:tcPr>
            <w:tcW w:w="558" w:type="dxa"/>
          </w:tcPr>
          <w:p w14:paraId="6BA8E2DB" w14:textId="77777777" w:rsidR="009F5533" w:rsidRPr="009F5533" w:rsidRDefault="009F5533" w:rsidP="009F5533">
            <w:pPr>
              <w:jc w:val="right"/>
              <w:rPr>
                <w:sz w:val="16"/>
                <w:szCs w:val="16"/>
              </w:rPr>
            </w:pPr>
            <w:r w:rsidRPr="009F5533">
              <w:rPr>
                <w:sz w:val="16"/>
                <w:szCs w:val="16"/>
              </w:rPr>
              <w:t>5265</w:t>
            </w:r>
          </w:p>
        </w:tc>
        <w:tc>
          <w:tcPr>
            <w:tcW w:w="1080" w:type="dxa"/>
          </w:tcPr>
          <w:p w14:paraId="4913ED42" w14:textId="77777777" w:rsidR="009F5533" w:rsidRPr="009F5533" w:rsidRDefault="009F5533" w:rsidP="009F5533">
            <w:pPr>
              <w:rPr>
                <w:sz w:val="16"/>
                <w:szCs w:val="16"/>
              </w:rPr>
            </w:pPr>
            <w:r w:rsidRPr="009F5533">
              <w:rPr>
                <w:sz w:val="16"/>
                <w:szCs w:val="16"/>
              </w:rPr>
              <w:t>Alfred Asterjadhi</w:t>
            </w:r>
          </w:p>
        </w:tc>
        <w:tc>
          <w:tcPr>
            <w:tcW w:w="720" w:type="dxa"/>
          </w:tcPr>
          <w:p w14:paraId="1C81E701" w14:textId="77777777" w:rsidR="009F5533" w:rsidRPr="009F5533" w:rsidRDefault="009F5533" w:rsidP="009F5533">
            <w:pPr>
              <w:jc w:val="right"/>
              <w:rPr>
                <w:sz w:val="16"/>
                <w:szCs w:val="16"/>
              </w:rPr>
            </w:pPr>
            <w:r w:rsidRPr="009F5533">
              <w:rPr>
                <w:sz w:val="16"/>
                <w:szCs w:val="16"/>
              </w:rPr>
              <w:t>149.27</w:t>
            </w:r>
          </w:p>
        </w:tc>
        <w:tc>
          <w:tcPr>
            <w:tcW w:w="900" w:type="dxa"/>
          </w:tcPr>
          <w:p w14:paraId="3E87C5AA" w14:textId="77777777" w:rsidR="009F5533" w:rsidRPr="009F5533" w:rsidRDefault="009F5533" w:rsidP="009F5533">
            <w:pPr>
              <w:rPr>
                <w:sz w:val="16"/>
                <w:szCs w:val="16"/>
              </w:rPr>
            </w:pPr>
            <w:r w:rsidRPr="009F5533">
              <w:rPr>
                <w:sz w:val="16"/>
                <w:szCs w:val="16"/>
              </w:rPr>
              <w:t>8.4.2.170k.2</w:t>
            </w:r>
          </w:p>
        </w:tc>
        <w:tc>
          <w:tcPr>
            <w:tcW w:w="2160" w:type="dxa"/>
          </w:tcPr>
          <w:p w14:paraId="79B6DC5A" w14:textId="77777777" w:rsidR="009F5533" w:rsidRPr="009F5533" w:rsidRDefault="009F5533" w:rsidP="009F5533">
            <w:pPr>
              <w:rPr>
                <w:sz w:val="16"/>
                <w:szCs w:val="16"/>
              </w:rPr>
            </w:pPr>
            <w:r w:rsidRPr="009F5533">
              <w:rPr>
                <w:sz w:val="16"/>
                <w:szCs w:val="16"/>
              </w:rPr>
              <w:t xml:space="preserve">The normative </w:t>
            </w:r>
            <w:proofErr w:type="spellStart"/>
            <w:r w:rsidRPr="009F5533">
              <w:rPr>
                <w:sz w:val="16"/>
                <w:szCs w:val="16"/>
              </w:rPr>
              <w:t>behavior</w:t>
            </w:r>
            <w:proofErr w:type="spellEnd"/>
            <w:r w:rsidRPr="009F5533">
              <w:rPr>
                <w:sz w:val="16"/>
                <w:szCs w:val="16"/>
              </w:rPr>
              <w:t xml:space="preserve"> for several of this capability subfields is missing in D3.0 (e.g., Rx LDPC, </w:t>
            </w:r>
            <w:proofErr w:type="spellStart"/>
            <w:r w:rsidRPr="009F5533">
              <w:rPr>
                <w:sz w:val="16"/>
                <w:szCs w:val="16"/>
              </w:rPr>
              <w:t>Tx</w:t>
            </w:r>
            <w:proofErr w:type="spellEnd"/>
            <w:r w:rsidRPr="009F5533">
              <w:rPr>
                <w:sz w:val="16"/>
                <w:szCs w:val="16"/>
              </w:rPr>
              <w:t xml:space="preserve"> STBC, Rx STBC, Maximum A-MPDU Length Exponent, </w:t>
            </w:r>
            <w:proofErr w:type="spellStart"/>
            <w:r w:rsidRPr="009F5533">
              <w:rPr>
                <w:sz w:val="16"/>
                <w:szCs w:val="16"/>
              </w:rPr>
              <w:t>etc</w:t>
            </w:r>
            <w:proofErr w:type="spellEnd"/>
            <w:r w:rsidRPr="009F5533">
              <w:rPr>
                <w:sz w:val="16"/>
                <w:szCs w:val="16"/>
              </w:rPr>
              <w:t>).</w:t>
            </w:r>
          </w:p>
        </w:tc>
        <w:tc>
          <w:tcPr>
            <w:tcW w:w="1620" w:type="dxa"/>
          </w:tcPr>
          <w:p w14:paraId="7730617A" w14:textId="77777777" w:rsidR="009F5533" w:rsidRPr="009F5533" w:rsidRDefault="009F5533" w:rsidP="009F5533">
            <w:pPr>
              <w:rPr>
                <w:sz w:val="16"/>
                <w:szCs w:val="16"/>
              </w:rPr>
            </w:pPr>
            <w:r w:rsidRPr="009F5533">
              <w:rPr>
                <w:sz w:val="16"/>
                <w:szCs w:val="16"/>
              </w:rPr>
              <w:t xml:space="preserve">Make sure that all of the fields in the S1G Capabilities element have a corresponding normative </w:t>
            </w:r>
            <w:proofErr w:type="spellStart"/>
            <w:r w:rsidRPr="009F5533">
              <w:rPr>
                <w:sz w:val="16"/>
                <w:szCs w:val="16"/>
              </w:rPr>
              <w:t>behavior</w:t>
            </w:r>
            <w:proofErr w:type="spellEnd"/>
            <w:r w:rsidRPr="009F5533">
              <w:rPr>
                <w:sz w:val="16"/>
                <w:szCs w:val="16"/>
              </w:rPr>
              <w:t xml:space="preserve"> specified somewhere in clause &gt;8.</w:t>
            </w:r>
          </w:p>
        </w:tc>
        <w:tc>
          <w:tcPr>
            <w:tcW w:w="3746" w:type="dxa"/>
          </w:tcPr>
          <w:p w14:paraId="51FBECB6" w14:textId="008950F9" w:rsidR="009F5533" w:rsidRDefault="005B185D" w:rsidP="009F5533">
            <w:pPr>
              <w:autoSpaceDE w:val="0"/>
              <w:autoSpaceDN w:val="0"/>
              <w:adjustRightInd w:val="0"/>
              <w:ind w:left="80" w:hangingChars="50" w:hanging="80"/>
              <w:rPr>
                <w:bCs/>
                <w:sz w:val="16"/>
                <w:szCs w:val="16"/>
                <w:lang w:eastAsia="ko-KR"/>
              </w:rPr>
            </w:pPr>
            <w:r>
              <w:rPr>
                <w:bCs/>
                <w:sz w:val="16"/>
                <w:szCs w:val="16"/>
                <w:lang w:eastAsia="ko-KR"/>
              </w:rPr>
              <w:t>Revised –</w:t>
            </w:r>
          </w:p>
          <w:p w14:paraId="2EF40D57" w14:textId="77777777" w:rsidR="005B185D" w:rsidRDefault="005B185D" w:rsidP="009F5533">
            <w:pPr>
              <w:autoSpaceDE w:val="0"/>
              <w:autoSpaceDN w:val="0"/>
              <w:adjustRightInd w:val="0"/>
              <w:ind w:left="80" w:hangingChars="50" w:hanging="80"/>
              <w:rPr>
                <w:bCs/>
                <w:sz w:val="16"/>
                <w:szCs w:val="16"/>
                <w:lang w:eastAsia="ko-KR"/>
              </w:rPr>
            </w:pPr>
          </w:p>
          <w:p w14:paraId="5EEDA37F" w14:textId="77777777" w:rsidR="005B185D" w:rsidRDefault="005B185D" w:rsidP="009F5533">
            <w:pPr>
              <w:autoSpaceDE w:val="0"/>
              <w:autoSpaceDN w:val="0"/>
              <w:adjustRightInd w:val="0"/>
              <w:ind w:left="80" w:hangingChars="50" w:hanging="80"/>
              <w:rPr>
                <w:bCs/>
                <w:sz w:val="16"/>
                <w:szCs w:val="16"/>
                <w:lang w:eastAsia="ko-KR"/>
              </w:rPr>
            </w:pPr>
            <w:r>
              <w:rPr>
                <w:bCs/>
                <w:sz w:val="16"/>
                <w:szCs w:val="16"/>
                <w:lang w:eastAsia="ko-KR"/>
              </w:rPr>
              <w:t xml:space="preserve">Agree in principle with the comment. Checked that all capability bits have corresponding normative </w:t>
            </w:r>
            <w:proofErr w:type="spellStart"/>
            <w:r>
              <w:rPr>
                <w:bCs/>
                <w:sz w:val="16"/>
                <w:szCs w:val="16"/>
                <w:lang w:eastAsia="ko-KR"/>
              </w:rPr>
              <w:t>behaviror</w:t>
            </w:r>
            <w:proofErr w:type="spellEnd"/>
            <w:r>
              <w:rPr>
                <w:bCs/>
                <w:sz w:val="16"/>
                <w:szCs w:val="16"/>
                <w:lang w:eastAsia="ko-KR"/>
              </w:rPr>
              <w:t xml:space="preserve"> and when missing added it.</w:t>
            </w:r>
          </w:p>
          <w:p w14:paraId="5DA639A5" w14:textId="77777777" w:rsidR="005B185D" w:rsidRDefault="005B185D" w:rsidP="009F5533">
            <w:pPr>
              <w:autoSpaceDE w:val="0"/>
              <w:autoSpaceDN w:val="0"/>
              <w:adjustRightInd w:val="0"/>
              <w:ind w:left="80" w:hangingChars="50" w:hanging="80"/>
              <w:rPr>
                <w:bCs/>
                <w:sz w:val="16"/>
                <w:szCs w:val="16"/>
                <w:lang w:eastAsia="ko-KR"/>
              </w:rPr>
            </w:pPr>
          </w:p>
          <w:p w14:paraId="16187E08" w14:textId="52A2C0A8" w:rsidR="005B185D" w:rsidRPr="009F5533" w:rsidRDefault="005B185D" w:rsidP="005B185D">
            <w:pPr>
              <w:autoSpaceDE w:val="0"/>
              <w:autoSpaceDN w:val="0"/>
              <w:adjustRightInd w:val="0"/>
              <w:ind w:left="80" w:hangingChars="50" w:hanging="80"/>
              <w:rPr>
                <w:bCs/>
                <w:sz w:val="16"/>
                <w:szCs w:val="16"/>
                <w:lang w:eastAsia="ko-KR"/>
              </w:rPr>
            </w:pPr>
            <w:proofErr w:type="spellStart"/>
            <w:r w:rsidRPr="0000725E">
              <w:rPr>
                <w:bCs/>
                <w:sz w:val="16"/>
                <w:szCs w:val="16"/>
                <w:lang w:eastAsia="ko-KR"/>
              </w:rPr>
              <w:t>TGah</w:t>
            </w:r>
            <w:proofErr w:type="spellEnd"/>
            <w:r w:rsidRPr="0000725E">
              <w:rPr>
                <w:bCs/>
                <w:sz w:val="16"/>
                <w:szCs w:val="16"/>
                <w:lang w:eastAsia="ko-KR"/>
              </w:rPr>
              <w:t xml:space="preserve"> editor to make the changes shown in 11-14/</w:t>
            </w:r>
            <w:r w:rsidR="009E75AF" w:rsidRPr="009E75AF">
              <w:rPr>
                <w:bCs/>
                <w:sz w:val="16"/>
                <w:szCs w:val="16"/>
                <w:lang w:eastAsia="ko-KR"/>
              </w:rPr>
              <w:t>1609</w:t>
            </w:r>
            <w:bookmarkStart w:id="0" w:name="_GoBack"/>
            <w:bookmarkEnd w:id="0"/>
            <w:r w:rsidRPr="0000725E">
              <w:rPr>
                <w:bCs/>
                <w:sz w:val="16"/>
                <w:szCs w:val="16"/>
                <w:lang w:eastAsia="ko-KR"/>
              </w:rPr>
              <w:t>r0 under all headings that include CID 5</w:t>
            </w:r>
            <w:r>
              <w:rPr>
                <w:bCs/>
                <w:sz w:val="16"/>
                <w:szCs w:val="16"/>
                <w:lang w:eastAsia="ko-KR"/>
              </w:rPr>
              <w:t>265</w:t>
            </w:r>
            <w:r w:rsidRPr="0000725E">
              <w:rPr>
                <w:bCs/>
                <w:sz w:val="16"/>
                <w:szCs w:val="16"/>
                <w:lang w:eastAsia="ko-KR"/>
              </w:rPr>
              <w:t>.</w:t>
            </w:r>
          </w:p>
        </w:tc>
      </w:tr>
    </w:tbl>
    <w:p w14:paraId="7324D3E3" w14:textId="48B4D54A" w:rsidR="005A4504" w:rsidRPr="00EE11B8" w:rsidRDefault="005A4504" w:rsidP="005A4504">
      <w:pPr>
        <w:rPr>
          <w:szCs w:val="22"/>
          <w:lang w:eastAsia="ko-KR"/>
        </w:rPr>
      </w:pPr>
    </w:p>
    <w:p w14:paraId="6E80913D" w14:textId="77777777" w:rsidR="00206BE9" w:rsidRDefault="005A4504" w:rsidP="00F7368B">
      <w:pPr>
        <w:rPr>
          <w:i/>
          <w:u w:val="single"/>
        </w:rPr>
      </w:pPr>
      <w:r w:rsidRPr="00F0664C">
        <w:rPr>
          <w:b/>
          <w:u w:val="single"/>
        </w:rPr>
        <w:t>Discussion:</w:t>
      </w:r>
      <w:r w:rsidR="00B85B81" w:rsidRPr="00F7368B">
        <w:rPr>
          <w:i/>
          <w:u w:val="single"/>
        </w:rPr>
        <w:t xml:space="preserve"> </w:t>
      </w:r>
    </w:p>
    <w:p w14:paraId="20CA5EAA" w14:textId="5550B4DA" w:rsidR="00206BE9" w:rsidRDefault="00206BE9" w:rsidP="00F7368B">
      <w:pPr>
        <w:rPr>
          <w:i/>
          <w:u w:val="single"/>
        </w:rPr>
      </w:pPr>
      <w:r>
        <w:rPr>
          <w:i/>
          <w:u w:val="single"/>
        </w:rPr>
        <w:t xml:space="preserve">Note 1: </w:t>
      </w:r>
      <w:r w:rsidR="00462C86">
        <w:rPr>
          <w:i/>
          <w:u w:val="single"/>
        </w:rPr>
        <w:t xml:space="preserve">Could not find any normative text for Number of Sounding Dimensions subfield of the VHT Capabilities element. How was this signalled in VHT? </w:t>
      </w:r>
      <w:r w:rsidRPr="001D2F8B">
        <w:rPr>
          <w:i/>
          <w:highlight w:val="cyan"/>
          <w:u w:val="single"/>
        </w:rPr>
        <w:t xml:space="preserve">AI: </w:t>
      </w:r>
      <w:r w:rsidR="00462C86" w:rsidRPr="001D2F8B">
        <w:rPr>
          <w:i/>
          <w:highlight w:val="cyan"/>
          <w:u w:val="single"/>
        </w:rPr>
        <w:t>Once checked apply the change to S1G</w:t>
      </w:r>
      <w:r w:rsidR="00F7368B" w:rsidRPr="00F7368B">
        <w:rPr>
          <w:i/>
          <w:u w:val="single"/>
        </w:rPr>
        <w:t>.</w:t>
      </w:r>
      <w:r>
        <w:rPr>
          <w:i/>
          <w:u w:val="single"/>
        </w:rPr>
        <w:t xml:space="preserve"> </w:t>
      </w:r>
    </w:p>
    <w:p w14:paraId="5782BDE4" w14:textId="0E75641A" w:rsidR="00B85B81" w:rsidRDefault="00206BE9" w:rsidP="00F7368B">
      <w:pPr>
        <w:rPr>
          <w:i/>
          <w:u w:val="single"/>
        </w:rPr>
      </w:pPr>
      <w:r>
        <w:rPr>
          <w:i/>
          <w:u w:val="single"/>
        </w:rPr>
        <w:t>Note 2: Could not find any</w:t>
      </w:r>
      <w:r w:rsidRPr="00206BE9">
        <w:rPr>
          <w:i/>
          <w:u w:val="single"/>
        </w:rPr>
        <w:t xml:space="preserve"> normative text for </w:t>
      </w:r>
      <w:r>
        <w:rPr>
          <w:i/>
          <w:u w:val="single"/>
        </w:rPr>
        <w:t xml:space="preserve">Rx LDPC subfield of the VHT </w:t>
      </w:r>
      <w:proofErr w:type="spellStart"/>
      <w:r>
        <w:rPr>
          <w:i/>
          <w:u w:val="single"/>
        </w:rPr>
        <w:t>Capabitlies</w:t>
      </w:r>
      <w:proofErr w:type="spellEnd"/>
      <w:r>
        <w:rPr>
          <w:i/>
          <w:u w:val="single"/>
        </w:rPr>
        <w:t xml:space="preserve"> element. Applied for S1G. No AIs.</w:t>
      </w:r>
    </w:p>
    <w:p w14:paraId="61482DC3" w14:textId="7136C3E9" w:rsidR="00F6314C" w:rsidRDefault="00206BE9" w:rsidP="00F7368B">
      <w:pPr>
        <w:rPr>
          <w:i/>
          <w:u w:val="single"/>
        </w:rPr>
      </w:pPr>
      <w:r>
        <w:rPr>
          <w:i/>
          <w:u w:val="single"/>
        </w:rPr>
        <w:t>Note 3: Supported Channel Width field is missing the “Set” which is used in the VHT Capabilities element. For consistency adding the “Set”.</w:t>
      </w:r>
    </w:p>
    <w:p w14:paraId="5D06BC73" w14:textId="16278AE5" w:rsidR="00F6314C" w:rsidRPr="00F6314C" w:rsidRDefault="00F6314C" w:rsidP="00F7368B">
      <w:pPr>
        <w:rPr>
          <w:i/>
          <w:u w:val="single"/>
        </w:rPr>
      </w:pPr>
      <w:r>
        <w:rPr>
          <w:i/>
          <w:u w:val="single"/>
        </w:rPr>
        <w:t xml:space="preserve">Note 4: The normative behaviour for Maximum MPDU </w:t>
      </w:r>
      <w:proofErr w:type="spellStart"/>
      <w:r>
        <w:rPr>
          <w:i/>
          <w:u w:val="single"/>
        </w:rPr>
        <w:t>Lengh</w:t>
      </w:r>
      <w:proofErr w:type="spellEnd"/>
      <w:r>
        <w:rPr>
          <w:i/>
          <w:u w:val="single"/>
        </w:rPr>
        <w:t xml:space="preserve">, Maximum A-MPDU Length Exponent, and Minimum MPDU Start Spacing subfields was added as part of the resolutions for CIDs 5295 and 5296 and are already present in </w:t>
      </w:r>
      <w:proofErr w:type="spellStart"/>
      <w:r>
        <w:rPr>
          <w:i/>
          <w:u w:val="single"/>
        </w:rPr>
        <w:t>TGah</w:t>
      </w:r>
      <w:proofErr w:type="spellEnd"/>
      <w:r>
        <w:rPr>
          <w:i/>
          <w:u w:val="single"/>
        </w:rPr>
        <w:t xml:space="preserve"> D3.1.</w:t>
      </w:r>
    </w:p>
    <w:p w14:paraId="4DBBB1B6" w14:textId="77777777" w:rsidR="00B85B81" w:rsidRDefault="00B85B81">
      <w:pPr>
        <w:rPr>
          <w:szCs w:val="22"/>
          <w:lang w:val="en-US" w:eastAsia="ko-KR"/>
        </w:rPr>
      </w:pPr>
    </w:p>
    <w:p w14:paraId="3BF392E1" w14:textId="1A3F51AB" w:rsidR="009F07E1" w:rsidRDefault="009F07E1" w:rsidP="009F07E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b/>
          <w:bCs/>
          <w:i/>
          <w:iCs/>
          <w:color w:val="000000"/>
          <w:sz w:val="20"/>
          <w:lang w:val="en-US"/>
        </w:rPr>
      </w:pPr>
      <w:proofErr w:type="spellStart"/>
      <w:r w:rsidRPr="004B6392">
        <w:rPr>
          <w:rFonts w:eastAsia="Times New Roman"/>
          <w:b/>
          <w:bCs/>
          <w:iCs/>
          <w:color w:val="000000"/>
          <w:sz w:val="20"/>
          <w:highlight w:val="yellow"/>
          <w:lang w:val="en-US"/>
        </w:rPr>
        <w:t>TGah</w:t>
      </w:r>
      <w:proofErr w:type="spellEnd"/>
      <w:r w:rsidRPr="004B6392">
        <w:rPr>
          <w:rFonts w:eastAsia="Times New Roman"/>
          <w:b/>
          <w:bCs/>
          <w:iCs/>
          <w:color w:val="000000"/>
          <w:sz w:val="20"/>
          <w:highlight w:val="yellow"/>
          <w:lang w:val="en-US"/>
        </w:rPr>
        <w:t xml:space="preserve"> Editor:</w:t>
      </w:r>
      <w:r w:rsidRPr="004B6392">
        <w:rPr>
          <w:rFonts w:eastAsia="Times New Roman"/>
          <w:b/>
          <w:bCs/>
          <w:i/>
          <w:iCs/>
          <w:color w:val="000000"/>
          <w:sz w:val="20"/>
          <w:highlight w:val="yellow"/>
          <w:lang w:val="en-US"/>
        </w:rPr>
        <w:t xml:space="preserve"> </w:t>
      </w:r>
      <w:r>
        <w:rPr>
          <w:rFonts w:eastAsia="Times New Roman"/>
          <w:b/>
          <w:bCs/>
          <w:i/>
          <w:iCs/>
          <w:color w:val="000000"/>
          <w:sz w:val="20"/>
          <w:highlight w:val="yellow"/>
          <w:lang w:val="en-US"/>
        </w:rPr>
        <w:t xml:space="preserve">Remove “STA </w:t>
      </w:r>
      <w:proofErr w:type="spellStart"/>
      <w:r>
        <w:rPr>
          <w:rFonts w:eastAsia="Times New Roman"/>
          <w:b/>
          <w:bCs/>
          <w:i/>
          <w:iCs/>
          <w:color w:val="000000"/>
          <w:sz w:val="20"/>
          <w:highlight w:val="yellow"/>
          <w:lang w:val="en-US"/>
        </w:rPr>
        <w:t>Sectorized</w:t>
      </w:r>
      <w:proofErr w:type="spellEnd"/>
      <w:r>
        <w:rPr>
          <w:rFonts w:eastAsia="Times New Roman"/>
          <w:b/>
          <w:bCs/>
          <w:i/>
          <w:iCs/>
          <w:color w:val="000000"/>
          <w:sz w:val="20"/>
          <w:highlight w:val="yellow"/>
          <w:lang w:val="en-US"/>
        </w:rPr>
        <w:t xml:space="preserve">-Beam Capable” subfield from the S1G Capabilities Info field and replace “AP </w:t>
      </w:r>
      <w:proofErr w:type="spellStart"/>
      <w:r>
        <w:rPr>
          <w:rFonts w:eastAsia="Times New Roman"/>
          <w:b/>
          <w:bCs/>
          <w:i/>
          <w:iCs/>
          <w:color w:val="000000"/>
          <w:sz w:val="20"/>
          <w:highlight w:val="yellow"/>
          <w:lang w:val="en-US"/>
        </w:rPr>
        <w:t>Sectorized</w:t>
      </w:r>
      <w:proofErr w:type="spellEnd"/>
      <w:r>
        <w:rPr>
          <w:rFonts w:eastAsia="Times New Roman"/>
          <w:b/>
          <w:bCs/>
          <w:i/>
          <w:iCs/>
          <w:color w:val="000000"/>
          <w:sz w:val="20"/>
          <w:highlight w:val="yellow"/>
          <w:lang w:val="en-US"/>
        </w:rPr>
        <w:t xml:space="preserve"> Beam-Capable” subfield with “</w:t>
      </w:r>
      <w:proofErr w:type="spellStart"/>
      <w:r>
        <w:rPr>
          <w:rFonts w:eastAsia="Times New Roman"/>
          <w:b/>
          <w:bCs/>
          <w:i/>
          <w:iCs/>
          <w:color w:val="000000"/>
          <w:sz w:val="20"/>
          <w:highlight w:val="yellow"/>
          <w:lang w:val="en-US"/>
        </w:rPr>
        <w:t>Sectorized</w:t>
      </w:r>
      <w:proofErr w:type="spellEnd"/>
      <w:r>
        <w:rPr>
          <w:rFonts w:eastAsia="Times New Roman"/>
          <w:b/>
          <w:bCs/>
          <w:i/>
          <w:iCs/>
          <w:color w:val="000000"/>
          <w:sz w:val="20"/>
          <w:highlight w:val="yellow"/>
          <w:lang w:val="en-US"/>
        </w:rPr>
        <w:t xml:space="preserve"> Beam-Capable” subfield in Figure 8-575a26(S1G Capabilities Info field) (#5188)</w:t>
      </w:r>
      <w:r w:rsidRPr="004B6392">
        <w:rPr>
          <w:rFonts w:eastAsia="Times New Roman"/>
          <w:b/>
          <w:bCs/>
          <w:i/>
          <w:iCs/>
          <w:color w:val="000000"/>
          <w:sz w:val="20"/>
          <w:highlight w:val="yellow"/>
          <w:lang w:val="en-US"/>
        </w:rPr>
        <w:t>:</w:t>
      </w:r>
    </w:p>
    <w:p w14:paraId="73DC889E" w14:textId="77777777" w:rsidR="009F07E1" w:rsidRDefault="009F07E1" w:rsidP="00083A9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b/>
          <w:bCs/>
          <w:iCs/>
          <w:color w:val="000000"/>
          <w:sz w:val="20"/>
          <w:highlight w:val="yellow"/>
          <w:lang w:val="en-US"/>
        </w:rPr>
      </w:pPr>
    </w:p>
    <w:p w14:paraId="69CA7332" w14:textId="6E721CDE" w:rsidR="00083A91" w:rsidRPr="00DA688C" w:rsidRDefault="00083A91" w:rsidP="00083A9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b/>
          <w:bCs/>
          <w:i/>
          <w:iCs/>
          <w:color w:val="000000"/>
          <w:sz w:val="20"/>
          <w:lang w:val="en-US"/>
        </w:rPr>
      </w:pPr>
      <w:proofErr w:type="spellStart"/>
      <w:r w:rsidRPr="004B6392">
        <w:rPr>
          <w:rFonts w:eastAsia="Times New Roman"/>
          <w:b/>
          <w:bCs/>
          <w:iCs/>
          <w:color w:val="000000"/>
          <w:sz w:val="20"/>
          <w:highlight w:val="yellow"/>
          <w:lang w:val="en-US"/>
        </w:rPr>
        <w:t>TGah</w:t>
      </w:r>
      <w:proofErr w:type="spellEnd"/>
      <w:r w:rsidRPr="004B6392">
        <w:rPr>
          <w:rFonts w:eastAsia="Times New Roman"/>
          <w:b/>
          <w:bCs/>
          <w:iCs/>
          <w:color w:val="000000"/>
          <w:sz w:val="20"/>
          <w:highlight w:val="yellow"/>
          <w:lang w:val="en-US"/>
        </w:rPr>
        <w:t xml:space="preserve"> Editor:</w:t>
      </w:r>
      <w:r w:rsidRPr="004B6392">
        <w:rPr>
          <w:rFonts w:eastAsia="Times New Roman"/>
          <w:b/>
          <w:bCs/>
          <w:i/>
          <w:iCs/>
          <w:color w:val="000000"/>
          <w:sz w:val="20"/>
          <w:highlight w:val="yellow"/>
          <w:lang w:val="en-US"/>
        </w:rPr>
        <w:t xml:space="preserve"> Change the </w:t>
      </w:r>
      <w:r>
        <w:rPr>
          <w:rFonts w:eastAsia="Times New Roman"/>
          <w:b/>
          <w:bCs/>
          <w:i/>
          <w:iCs/>
          <w:color w:val="000000"/>
          <w:sz w:val="20"/>
          <w:highlight w:val="yellow"/>
          <w:lang w:val="en-US"/>
        </w:rPr>
        <w:t>table below</w:t>
      </w:r>
      <w:r w:rsidRPr="004B6392">
        <w:rPr>
          <w:rFonts w:eastAsia="Times New Roman"/>
          <w:b/>
          <w:bCs/>
          <w:i/>
          <w:iCs/>
          <w:color w:val="000000"/>
          <w:sz w:val="20"/>
          <w:highlight w:val="yellow"/>
          <w:lang w:val="en-US"/>
        </w:rPr>
        <w:t xml:space="preserve"> as follows</w:t>
      </w:r>
      <w:r>
        <w:rPr>
          <w:rFonts w:eastAsia="Times New Roman"/>
          <w:b/>
          <w:bCs/>
          <w:i/>
          <w:iCs/>
          <w:color w:val="000000"/>
          <w:sz w:val="20"/>
          <w:highlight w:val="yellow"/>
          <w:lang w:val="en-US"/>
        </w:rPr>
        <w:t xml:space="preserve"> (#5188</w:t>
      </w:r>
      <w:r w:rsidR="009F07E1">
        <w:rPr>
          <w:rFonts w:eastAsia="Times New Roman"/>
          <w:b/>
          <w:bCs/>
          <w:i/>
          <w:iCs/>
          <w:color w:val="000000"/>
          <w:sz w:val="20"/>
          <w:highlight w:val="yellow"/>
          <w:lang w:val="en-US"/>
        </w:rPr>
        <w:t>, 5189</w:t>
      </w:r>
      <w:r>
        <w:rPr>
          <w:rFonts w:eastAsia="Times New Roman"/>
          <w:b/>
          <w:bCs/>
          <w:i/>
          <w:iCs/>
          <w:color w:val="000000"/>
          <w:sz w:val="20"/>
          <w:highlight w:val="yellow"/>
          <w:lang w:val="en-US"/>
        </w:rPr>
        <w:t>)</w:t>
      </w:r>
      <w:r w:rsidRPr="004B6392">
        <w:rPr>
          <w:rFonts w:eastAsia="Times New Roman"/>
          <w:b/>
          <w:bCs/>
          <w:i/>
          <w:iCs/>
          <w:color w:val="000000"/>
          <w:sz w:val="20"/>
          <w:highlight w:val="yellow"/>
          <w:lang w:val="en-US"/>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80"/>
        <w:gridCol w:w="3480"/>
        <w:gridCol w:w="3280"/>
      </w:tblGrid>
      <w:tr w:rsidR="00713CBB" w:rsidRPr="00713CBB" w14:paraId="7EE65DCB" w14:textId="77777777" w:rsidTr="00D30596">
        <w:trPr>
          <w:jc w:val="center"/>
        </w:trPr>
        <w:tc>
          <w:tcPr>
            <w:tcW w:w="8440" w:type="dxa"/>
            <w:gridSpan w:val="3"/>
            <w:tcBorders>
              <w:top w:val="nil"/>
              <w:left w:val="nil"/>
              <w:bottom w:val="nil"/>
              <w:right w:val="nil"/>
            </w:tcBorders>
            <w:tcMar>
              <w:top w:w="120" w:type="dxa"/>
              <w:left w:w="120" w:type="dxa"/>
              <w:bottom w:w="60" w:type="dxa"/>
              <w:right w:w="120" w:type="dxa"/>
            </w:tcMar>
            <w:vAlign w:val="center"/>
          </w:tcPr>
          <w:p w14:paraId="5E83BC94" w14:textId="77777777" w:rsidR="00713CBB" w:rsidRPr="00713CBB" w:rsidRDefault="00713CBB" w:rsidP="00213D76">
            <w:pPr>
              <w:widowControl w:val="0"/>
              <w:numPr>
                <w:ilvl w:val="0"/>
                <w:numId w:val="8"/>
              </w:numPr>
              <w:autoSpaceDE w:val="0"/>
              <w:autoSpaceDN w:val="0"/>
              <w:adjustRightInd w:val="0"/>
              <w:spacing w:after="160" w:line="240" w:lineRule="atLeast"/>
              <w:jc w:val="center"/>
              <w:rPr>
                <w:rFonts w:ascii="Arial" w:eastAsia="Times New Roman" w:hAnsi="Arial" w:cs="Arial"/>
                <w:b/>
                <w:bCs/>
                <w:color w:val="000000"/>
                <w:w w:val="0"/>
                <w:sz w:val="20"/>
                <w:lang w:val="en-US"/>
              </w:rPr>
            </w:pPr>
            <w:bookmarkStart w:id="1" w:name="RTF39353335333a205461626c65"/>
            <w:r w:rsidRPr="00713CBB">
              <w:rPr>
                <w:rFonts w:ascii="Arial" w:eastAsia="Times New Roman" w:hAnsi="Arial" w:cs="Arial"/>
                <w:b/>
                <w:bCs/>
                <w:color w:val="000000"/>
                <w:sz w:val="20"/>
                <w:lang w:val="en-US"/>
              </w:rPr>
              <w:t>Subfields of the S1G Capabilities Info field</w:t>
            </w:r>
            <w:r w:rsidRPr="00713CBB">
              <w:rPr>
                <w:rFonts w:ascii="Arial" w:eastAsia="Times New Roman" w:hAnsi="Arial" w:cs="Arial"/>
                <w:b/>
                <w:bCs/>
                <w:color w:val="000000"/>
                <w:sz w:val="20"/>
                <w:lang w:val="en-US"/>
              </w:rPr>
              <w:fldChar w:fldCharType="begin"/>
            </w:r>
            <w:r w:rsidRPr="00713CBB">
              <w:rPr>
                <w:rFonts w:ascii="Arial" w:eastAsia="Times New Roman" w:hAnsi="Arial" w:cs="Arial"/>
                <w:b/>
                <w:bCs/>
                <w:color w:val="000000"/>
                <w:sz w:val="20"/>
                <w:lang w:val="en-US"/>
              </w:rPr>
              <w:instrText xml:space="preserve"> FILENAME </w:instrText>
            </w:r>
            <w:r w:rsidRPr="00713CBB">
              <w:rPr>
                <w:rFonts w:ascii="Arial" w:eastAsia="Times New Roman" w:hAnsi="Arial" w:cs="Arial"/>
                <w:b/>
                <w:bCs/>
                <w:color w:val="000000"/>
                <w:sz w:val="20"/>
                <w:lang w:val="en-US"/>
              </w:rPr>
              <w:fldChar w:fldCharType="separate"/>
            </w:r>
            <w:r w:rsidRPr="00713CBB">
              <w:rPr>
                <w:rFonts w:ascii="Arial" w:eastAsia="Times New Roman" w:hAnsi="Arial" w:cs="Arial"/>
                <w:b/>
                <w:bCs/>
                <w:color w:val="000000"/>
                <w:sz w:val="20"/>
                <w:lang w:val="en-US"/>
              </w:rPr>
              <w:t> </w:t>
            </w:r>
            <w:r w:rsidRPr="00713CBB">
              <w:rPr>
                <w:rFonts w:ascii="Arial" w:eastAsia="Times New Roman" w:hAnsi="Arial" w:cs="Arial"/>
                <w:b/>
                <w:bCs/>
                <w:color w:val="000000"/>
                <w:sz w:val="20"/>
                <w:lang w:val="en-US"/>
              </w:rPr>
              <w:fldChar w:fldCharType="end"/>
            </w:r>
            <w:bookmarkEnd w:id="1"/>
          </w:p>
        </w:tc>
      </w:tr>
      <w:tr w:rsidR="00713CBB" w:rsidRPr="00713CBB" w14:paraId="10E12B36" w14:textId="77777777" w:rsidTr="00D30596">
        <w:trPr>
          <w:trHeight w:val="440"/>
          <w:jc w:val="center"/>
        </w:trPr>
        <w:tc>
          <w:tcPr>
            <w:tcW w:w="16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66A92164" w14:textId="77777777" w:rsidR="00713CBB" w:rsidRPr="00713CBB" w:rsidRDefault="00713CBB" w:rsidP="00713CBB">
            <w:pPr>
              <w:widowControl w:val="0"/>
              <w:suppressAutoHyphens/>
              <w:autoSpaceDE w:val="0"/>
              <w:autoSpaceDN w:val="0"/>
              <w:adjustRightInd w:val="0"/>
              <w:spacing w:line="200" w:lineRule="atLeast"/>
              <w:jc w:val="center"/>
              <w:rPr>
                <w:rFonts w:eastAsia="Times New Roman"/>
                <w:b/>
                <w:bCs/>
                <w:color w:val="000000"/>
                <w:w w:val="0"/>
                <w:sz w:val="18"/>
                <w:szCs w:val="18"/>
                <w:lang w:val="en-US"/>
              </w:rPr>
            </w:pPr>
            <w:r w:rsidRPr="00713CBB">
              <w:rPr>
                <w:rFonts w:eastAsia="Times New Roman"/>
                <w:b/>
                <w:bCs/>
                <w:color w:val="000000"/>
                <w:sz w:val="18"/>
                <w:szCs w:val="18"/>
                <w:lang w:val="en-US"/>
              </w:rPr>
              <w:lastRenderedPageBreak/>
              <w:t>Subfield</w:t>
            </w:r>
          </w:p>
        </w:tc>
        <w:tc>
          <w:tcPr>
            <w:tcW w:w="34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172E1DB" w14:textId="77777777" w:rsidR="00713CBB" w:rsidRPr="00713CBB" w:rsidRDefault="00713CBB" w:rsidP="00713CBB">
            <w:pPr>
              <w:widowControl w:val="0"/>
              <w:suppressAutoHyphens/>
              <w:autoSpaceDE w:val="0"/>
              <w:autoSpaceDN w:val="0"/>
              <w:adjustRightInd w:val="0"/>
              <w:spacing w:line="200" w:lineRule="atLeast"/>
              <w:jc w:val="center"/>
              <w:rPr>
                <w:rFonts w:eastAsia="Times New Roman"/>
                <w:b/>
                <w:bCs/>
                <w:color w:val="000000"/>
                <w:w w:val="0"/>
                <w:sz w:val="18"/>
                <w:szCs w:val="18"/>
                <w:lang w:val="en-US"/>
              </w:rPr>
            </w:pPr>
            <w:r w:rsidRPr="00713CBB">
              <w:rPr>
                <w:rFonts w:eastAsia="Times New Roman"/>
                <w:b/>
                <w:bCs/>
                <w:color w:val="000000"/>
                <w:sz w:val="18"/>
                <w:szCs w:val="18"/>
                <w:lang w:val="en-US"/>
              </w:rPr>
              <w:t>Definition</w:t>
            </w:r>
          </w:p>
        </w:tc>
        <w:tc>
          <w:tcPr>
            <w:tcW w:w="32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2F4F50F2" w14:textId="77777777" w:rsidR="00713CBB" w:rsidRPr="00713CBB" w:rsidRDefault="00713CBB" w:rsidP="00713CBB">
            <w:pPr>
              <w:widowControl w:val="0"/>
              <w:suppressAutoHyphens/>
              <w:autoSpaceDE w:val="0"/>
              <w:autoSpaceDN w:val="0"/>
              <w:adjustRightInd w:val="0"/>
              <w:spacing w:line="200" w:lineRule="atLeast"/>
              <w:jc w:val="center"/>
              <w:rPr>
                <w:rFonts w:eastAsia="Times New Roman"/>
                <w:b/>
                <w:bCs/>
                <w:color w:val="000000"/>
                <w:w w:val="0"/>
                <w:sz w:val="18"/>
                <w:szCs w:val="18"/>
                <w:lang w:val="en-US"/>
              </w:rPr>
            </w:pPr>
            <w:r w:rsidRPr="00713CBB">
              <w:rPr>
                <w:rFonts w:eastAsia="Times New Roman"/>
                <w:b/>
                <w:bCs/>
                <w:color w:val="000000"/>
                <w:sz w:val="18"/>
                <w:szCs w:val="18"/>
                <w:lang w:val="en-US"/>
              </w:rPr>
              <w:t>Encoding</w:t>
            </w:r>
          </w:p>
        </w:tc>
      </w:tr>
      <w:tr w:rsidR="00713CBB" w:rsidRPr="00713CBB" w14:paraId="42ACAD1C" w14:textId="77777777" w:rsidTr="00083A91">
        <w:trPr>
          <w:trHeight w:val="105"/>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69F64046" w14:textId="30D0530F" w:rsidR="00713CBB" w:rsidRPr="00713CBB" w:rsidRDefault="00083A91" w:rsidP="00713CBB">
            <w:pPr>
              <w:widowControl w:val="0"/>
              <w:autoSpaceDE w:val="0"/>
              <w:autoSpaceDN w:val="0"/>
              <w:adjustRightInd w:val="0"/>
              <w:spacing w:line="200" w:lineRule="atLeast"/>
              <w:rPr>
                <w:rFonts w:eastAsia="Times New Roman"/>
                <w:color w:val="000000"/>
                <w:w w:val="0"/>
                <w:sz w:val="18"/>
                <w:szCs w:val="18"/>
                <w:lang w:val="en-US"/>
              </w:rPr>
            </w:pPr>
            <w:r>
              <w:rPr>
                <w:rFonts w:eastAsia="Times New Roman"/>
                <w:color w:val="000000"/>
                <w:sz w:val="18"/>
                <w:szCs w:val="18"/>
                <w:lang w:val="en-US"/>
              </w:rPr>
              <w:t>…</w:t>
            </w:r>
          </w:p>
        </w:tc>
        <w:tc>
          <w:tcPr>
            <w:tcW w:w="34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70CB6BE" w14:textId="430F27B6" w:rsidR="00713CBB" w:rsidRPr="00713CBB" w:rsidRDefault="00713CBB" w:rsidP="00713CBB">
            <w:pPr>
              <w:widowControl w:val="0"/>
              <w:autoSpaceDE w:val="0"/>
              <w:autoSpaceDN w:val="0"/>
              <w:adjustRightInd w:val="0"/>
              <w:spacing w:line="200" w:lineRule="atLeast"/>
              <w:rPr>
                <w:rFonts w:eastAsia="Times New Roman"/>
                <w:color w:val="000000"/>
                <w:w w:val="0"/>
                <w:sz w:val="18"/>
                <w:szCs w:val="18"/>
                <w:lang w:val="en-US"/>
              </w:rPr>
            </w:pPr>
          </w:p>
        </w:tc>
        <w:tc>
          <w:tcPr>
            <w:tcW w:w="32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B65FD20" w14:textId="377352F9" w:rsidR="00713CBB" w:rsidRPr="00713CBB" w:rsidRDefault="00713CBB" w:rsidP="00713CBB">
            <w:pPr>
              <w:widowControl w:val="0"/>
              <w:autoSpaceDE w:val="0"/>
              <w:autoSpaceDN w:val="0"/>
              <w:adjustRightInd w:val="0"/>
              <w:spacing w:line="200" w:lineRule="atLeast"/>
              <w:rPr>
                <w:rFonts w:eastAsia="Times New Roman"/>
                <w:color w:val="000000"/>
                <w:w w:val="0"/>
                <w:sz w:val="18"/>
                <w:szCs w:val="18"/>
                <w:lang w:val="en-US"/>
              </w:rPr>
            </w:pPr>
          </w:p>
        </w:tc>
      </w:tr>
      <w:tr w:rsidR="00713CBB" w:rsidRPr="00713CBB" w:rsidDel="00505ED6" w14:paraId="65004171" w14:textId="3D5423FE" w:rsidTr="00D30596">
        <w:trPr>
          <w:trHeight w:val="1240"/>
          <w:jc w:val="center"/>
          <w:del w:id="2" w:author="Autho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579E801" w14:textId="3CBA8AB5" w:rsidR="00713CBB" w:rsidRPr="00713CBB" w:rsidDel="00505ED6" w:rsidRDefault="00713CBB" w:rsidP="00713CBB">
            <w:pPr>
              <w:widowControl w:val="0"/>
              <w:autoSpaceDE w:val="0"/>
              <w:autoSpaceDN w:val="0"/>
              <w:adjustRightInd w:val="0"/>
              <w:spacing w:line="200" w:lineRule="atLeast"/>
              <w:rPr>
                <w:del w:id="3" w:author="Author"/>
                <w:rFonts w:eastAsia="Times New Roman"/>
                <w:color w:val="000000"/>
                <w:w w:val="0"/>
                <w:sz w:val="18"/>
                <w:szCs w:val="18"/>
                <w:lang w:val="en-US"/>
              </w:rPr>
            </w:pPr>
            <w:del w:id="4" w:author="Author">
              <w:r w:rsidRPr="00713CBB" w:rsidDel="00505ED6">
                <w:rPr>
                  <w:rFonts w:eastAsia="Times New Roman"/>
                  <w:color w:val="000000"/>
                  <w:sz w:val="18"/>
                  <w:szCs w:val="18"/>
                  <w:lang w:val="en-US"/>
                </w:rPr>
                <w:delText>STA Sectorized Beam-Capable</w:delText>
              </w:r>
            </w:del>
          </w:p>
        </w:tc>
        <w:tc>
          <w:tcPr>
            <w:tcW w:w="34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0C67096" w14:textId="4253BAC6" w:rsidR="00713CBB" w:rsidRPr="00713CBB" w:rsidDel="00505ED6" w:rsidRDefault="00713CBB" w:rsidP="00713CBB">
            <w:pPr>
              <w:widowControl w:val="0"/>
              <w:autoSpaceDE w:val="0"/>
              <w:autoSpaceDN w:val="0"/>
              <w:adjustRightInd w:val="0"/>
              <w:spacing w:line="200" w:lineRule="atLeast"/>
              <w:rPr>
                <w:del w:id="5" w:author="Author"/>
                <w:rFonts w:eastAsia="Times New Roman"/>
                <w:color w:val="000000"/>
                <w:w w:val="0"/>
                <w:sz w:val="18"/>
                <w:szCs w:val="18"/>
                <w:lang w:val="en-US"/>
              </w:rPr>
            </w:pPr>
            <w:del w:id="6" w:author="Author">
              <w:r w:rsidRPr="00713CBB" w:rsidDel="00505ED6">
                <w:rPr>
                  <w:rFonts w:eastAsia="Times New Roman"/>
                  <w:color w:val="000000"/>
                  <w:sz w:val="18"/>
                  <w:szCs w:val="18"/>
                  <w:lang w:val="en-US"/>
                </w:rPr>
                <w:delText>The STA Sectorized Beam-Capable indicates whether the STA supports the sectorized operation.</w:delText>
              </w:r>
            </w:del>
          </w:p>
        </w:tc>
        <w:tc>
          <w:tcPr>
            <w:tcW w:w="32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7DA1F02" w14:textId="21310B2F" w:rsidR="00713CBB" w:rsidRPr="00713CBB" w:rsidDel="00505ED6" w:rsidRDefault="00713CBB" w:rsidP="00713CBB">
            <w:pPr>
              <w:widowControl w:val="0"/>
              <w:autoSpaceDE w:val="0"/>
              <w:autoSpaceDN w:val="0"/>
              <w:adjustRightInd w:val="0"/>
              <w:spacing w:line="200" w:lineRule="atLeast"/>
              <w:rPr>
                <w:del w:id="7" w:author="Author"/>
                <w:rFonts w:eastAsia="Times New Roman"/>
                <w:color w:val="000000"/>
                <w:sz w:val="18"/>
                <w:szCs w:val="18"/>
                <w:lang w:val="en-US"/>
              </w:rPr>
            </w:pPr>
            <w:del w:id="8" w:author="Author">
              <w:r w:rsidRPr="00713CBB" w:rsidDel="00505ED6">
                <w:rPr>
                  <w:rFonts w:eastAsia="Times New Roman"/>
                  <w:color w:val="000000"/>
                  <w:sz w:val="18"/>
                  <w:szCs w:val="18"/>
                  <w:lang w:val="en-US"/>
                </w:rPr>
                <w:delText>Set to 0 if not supported,</w:delText>
              </w:r>
            </w:del>
          </w:p>
          <w:p w14:paraId="45E45483" w14:textId="7186C7F6" w:rsidR="00713CBB" w:rsidRPr="00713CBB" w:rsidDel="00505ED6" w:rsidRDefault="00713CBB" w:rsidP="00713CBB">
            <w:pPr>
              <w:widowControl w:val="0"/>
              <w:autoSpaceDE w:val="0"/>
              <w:autoSpaceDN w:val="0"/>
              <w:adjustRightInd w:val="0"/>
              <w:spacing w:line="200" w:lineRule="atLeast"/>
              <w:rPr>
                <w:del w:id="9" w:author="Author"/>
                <w:rFonts w:eastAsia="Times New Roman"/>
                <w:color w:val="000000"/>
                <w:sz w:val="18"/>
                <w:szCs w:val="18"/>
                <w:lang w:val="en-US"/>
              </w:rPr>
            </w:pPr>
            <w:del w:id="10" w:author="Author">
              <w:r w:rsidRPr="00713CBB" w:rsidDel="00505ED6">
                <w:rPr>
                  <w:rFonts w:eastAsia="Times New Roman"/>
                  <w:color w:val="000000"/>
                  <w:sz w:val="18"/>
                  <w:szCs w:val="18"/>
                  <w:lang w:val="en-US"/>
                </w:rPr>
                <w:delText>Set to 1 if supported</w:delText>
              </w:r>
            </w:del>
          </w:p>
          <w:p w14:paraId="638AF5B0" w14:textId="738E8368" w:rsidR="00713CBB" w:rsidRPr="00713CBB" w:rsidDel="00505ED6" w:rsidRDefault="00713CBB" w:rsidP="00713CBB">
            <w:pPr>
              <w:widowControl w:val="0"/>
              <w:autoSpaceDE w:val="0"/>
              <w:autoSpaceDN w:val="0"/>
              <w:adjustRightInd w:val="0"/>
              <w:spacing w:line="200" w:lineRule="atLeast"/>
              <w:rPr>
                <w:del w:id="11" w:author="Author"/>
                <w:rFonts w:eastAsia="Times New Roman"/>
                <w:color w:val="000000"/>
                <w:w w:val="0"/>
                <w:sz w:val="18"/>
                <w:szCs w:val="18"/>
                <w:lang w:val="en-US"/>
              </w:rPr>
            </w:pPr>
            <w:del w:id="12" w:author="Author">
              <w:r w:rsidRPr="00713CBB" w:rsidDel="00505ED6">
                <w:rPr>
                  <w:rFonts w:eastAsia="Times New Roman"/>
                  <w:color w:val="000000"/>
                  <w:sz w:val="18"/>
                  <w:szCs w:val="18"/>
                  <w:lang w:val="en-US"/>
                </w:rPr>
                <w:delText>When equal to 1, a STA supports both group sectorization and TXOP-based sectorization operation.</w:delText>
              </w:r>
            </w:del>
          </w:p>
        </w:tc>
      </w:tr>
      <w:tr w:rsidR="00713CBB" w:rsidRPr="00713CBB" w14:paraId="100B86E4" w14:textId="77777777" w:rsidTr="00D30596">
        <w:trPr>
          <w:trHeight w:val="20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55DB8A74" w14:textId="77777777" w:rsidR="00713CBB" w:rsidRPr="00713CBB" w:rsidRDefault="00713CBB" w:rsidP="00713CBB">
            <w:pPr>
              <w:widowControl w:val="0"/>
              <w:autoSpaceDE w:val="0"/>
              <w:autoSpaceDN w:val="0"/>
              <w:adjustRightInd w:val="0"/>
              <w:spacing w:line="200" w:lineRule="atLeast"/>
              <w:rPr>
                <w:rFonts w:eastAsia="Times New Roman"/>
                <w:color w:val="000000"/>
                <w:w w:val="0"/>
                <w:sz w:val="18"/>
                <w:szCs w:val="18"/>
                <w:lang w:val="en-US"/>
              </w:rPr>
            </w:pPr>
            <w:del w:id="13" w:author="Author">
              <w:r w:rsidRPr="00713CBB" w:rsidDel="003E1D13">
                <w:rPr>
                  <w:rFonts w:eastAsia="Times New Roman"/>
                  <w:color w:val="000000"/>
                  <w:sz w:val="18"/>
                  <w:szCs w:val="18"/>
                  <w:lang w:val="en-US"/>
                </w:rPr>
                <w:delText xml:space="preserve">AP </w:delText>
              </w:r>
            </w:del>
            <w:proofErr w:type="spellStart"/>
            <w:r w:rsidRPr="00713CBB">
              <w:rPr>
                <w:rFonts w:eastAsia="Times New Roman"/>
                <w:color w:val="000000"/>
                <w:sz w:val="18"/>
                <w:szCs w:val="18"/>
                <w:lang w:val="en-US"/>
              </w:rPr>
              <w:t>Sectorized</w:t>
            </w:r>
            <w:proofErr w:type="spellEnd"/>
            <w:r w:rsidRPr="00713CBB">
              <w:rPr>
                <w:rFonts w:eastAsia="Times New Roman"/>
                <w:color w:val="000000"/>
                <w:sz w:val="18"/>
                <w:szCs w:val="18"/>
                <w:lang w:val="en-US"/>
              </w:rPr>
              <w:t xml:space="preserve"> Beam-Capable</w:t>
            </w:r>
          </w:p>
        </w:tc>
        <w:tc>
          <w:tcPr>
            <w:tcW w:w="34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25B6E63" w14:textId="2DCD05AC" w:rsidR="00713CBB" w:rsidRPr="00713CBB" w:rsidRDefault="00713CBB" w:rsidP="003E1D13">
            <w:pPr>
              <w:widowControl w:val="0"/>
              <w:autoSpaceDE w:val="0"/>
              <w:autoSpaceDN w:val="0"/>
              <w:adjustRightInd w:val="0"/>
              <w:spacing w:line="200" w:lineRule="atLeast"/>
              <w:rPr>
                <w:rFonts w:eastAsia="Times New Roman"/>
                <w:color w:val="000000"/>
                <w:w w:val="0"/>
                <w:sz w:val="18"/>
                <w:szCs w:val="18"/>
                <w:lang w:val="en-US"/>
              </w:rPr>
            </w:pPr>
            <w:proofErr w:type="spellStart"/>
            <w:r w:rsidRPr="00713CBB">
              <w:rPr>
                <w:rFonts w:eastAsia="Times New Roman"/>
                <w:color w:val="000000"/>
                <w:sz w:val="18"/>
                <w:szCs w:val="18"/>
                <w:lang w:val="en-US"/>
              </w:rPr>
              <w:t>The</w:t>
            </w:r>
            <w:del w:id="14" w:author="Author">
              <w:r w:rsidRPr="00713CBB" w:rsidDel="003E1D13">
                <w:rPr>
                  <w:rFonts w:eastAsia="Times New Roman"/>
                  <w:color w:val="000000"/>
                  <w:sz w:val="18"/>
                  <w:szCs w:val="18"/>
                  <w:lang w:val="en-US"/>
                </w:rPr>
                <w:delText xml:space="preserve"> AP </w:delText>
              </w:r>
            </w:del>
            <w:r w:rsidRPr="00713CBB">
              <w:rPr>
                <w:rFonts w:eastAsia="Times New Roman"/>
                <w:color w:val="000000"/>
                <w:sz w:val="18"/>
                <w:szCs w:val="18"/>
                <w:lang w:val="en-US"/>
              </w:rPr>
              <w:t>Sectorized</w:t>
            </w:r>
            <w:proofErr w:type="spellEnd"/>
            <w:r w:rsidRPr="00713CBB">
              <w:rPr>
                <w:rFonts w:eastAsia="Times New Roman"/>
                <w:color w:val="000000"/>
                <w:sz w:val="18"/>
                <w:szCs w:val="18"/>
                <w:lang w:val="en-US"/>
              </w:rPr>
              <w:t xml:space="preserve"> Beam-Capable subfield indicates which type of </w:t>
            </w:r>
            <w:proofErr w:type="spellStart"/>
            <w:r w:rsidRPr="00713CBB">
              <w:rPr>
                <w:rFonts w:eastAsia="Times New Roman"/>
                <w:color w:val="000000"/>
                <w:sz w:val="18"/>
                <w:szCs w:val="18"/>
                <w:lang w:val="en-US"/>
              </w:rPr>
              <w:t>sectorization</w:t>
            </w:r>
            <w:proofErr w:type="spellEnd"/>
            <w:r w:rsidRPr="00713CBB">
              <w:rPr>
                <w:rFonts w:eastAsia="Times New Roman"/>
                <w:color w:val="000000"/>
                <w:sz w:val="18"/>
                <w:szCs w:val="18"/>
                <w:lang w:val="en-US"/>
              </w:rPr>
              <w:t xml:space="preserve"> operation is supported by </w:t>
            </w:r>
            <w:del w:id="15" w:author="Author">
              <w:r w:rsidRPr="00713CBB" w:rsidDel="003E1D13">
                <w:rPr>
                  <w:rFonts w:eastAsia="Times New Roman"/>
                  <w:color w:val="000000"/>
                  <w:sz w:val="18"/>
                  <w:szCs w:val="18"/>
                  <w:lang w:val="en-US"/>
                </w:rPr>
                <w:delText>AP</w:delText>
              </w:r>
            </w:del>
            <w:ins w:id="16" w:author="Author">
              <w:r w:rsidR="003E1D13">
                <w:rPr>
                  <w:rFonts w:eastAsia="Times New Roman"/>
                  <w:color w:val="000000"/>
                  <w:sz w:val="18"/>
                  <w:szCs w:val="18"/>
                  <w:lang w:val="en-US"/>
                </w:rPr>
                <w:t>the STA</w:t>
              </w:r>
            </w:ins>
            <w:r w:rsidRPr="00713CBB">
              <w:rPr>
                <w:rFonts w:eastAsia="Times New Roman"/>
                <w:color w:val="000000"/>
                <w:sz w:val="18"/>
                <w:szCs w:val="18"/>
                <w:lang w:val="en-US"/>
              </w:rPr>
              <w:t>.</w:t>
            </w:r>
          </w:p>
        </w:tc>
        <w:tc>
          <w:tcPr>
            <w:tcW w:w="32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B966124" w14:textId="5FF5A0D0" w:rsidR="00D17CA7" w:rsidRDefault="00D17CA7" w:rsidP="00713CBB">
            <w:pPr>
              <w:widowControl w:val="0"/>
              <w:autoSpaceDE w:val="0"/>
              <w:autoSpaceDN w:val="0"/>
              <w:adjustRightInd w:val="0"/>
              <w:spacing w:line="200" w:lineRule="atLeast"/>
              <w:rPr>
                <w:ins w:id="17" w:author="Author"/>
                <w:rFonts w:eastAsia="Times New Roman"/>
                <w:color w:val="000000"/>
                <w:sz w:val="18"/>
                <w:szCs w:val="18"/>
                <w:lang w:val="en-US"/>
              </w:rPr>
            </w:pPr>
            <w:ins w:id="18" w:author="Author">
              <w:r>
                <w:rPr>
                  <w:rFonts w:eastAsia="Times New Roman"/>
                  <w:color w:val="000000"/>
                  <w:sz w:val="18"/>
                  <w:szCs w:val="18"/>
                  <w:lang w:val="en-US"/>
                </w:rPr>
                <w:t>If sent by an AP:</w:t>
              </w:r>
            </w:ins>
          </w:p>
          <w:p w14:paraId="68A6BB88" w14:textId="77777777" w:rsidR="00713CBB" w:rsidRPr="00713CBB" w:rsidRDefault="00713CBB" w:rsidP="00713CBB">
            <w:pPr>
              <w:widowControl w:val="0"/>
              <w:autoSpaceDE w:val="0"/>
              <w:autoSpaceDN w:val="0"/>
              <w:adjustRightInd w:val="0"/>
              <w:spacing w:line="200" w:lineRule="atLeast"/>
              <w:rPr>
                <w:rFonts w:eastAsia="Times New Roman"/>
                <w:color w:val="000000"/>
                <w:sz w:val="18"/>
                <w:szCs w:val="18"/>
                <w:lang w:val="en-US"/>
              </w:rPr>
            </w:pPr>
            <w:r w:rsidRPr="00713CBB">
              <w:rPr>
                <w:rFonts w:eastAsia="Times New Roman"/>
                <w:color w:val="000000"/>
                <w:sz w:val="18"/>
                <w:szCs w:val="18"/>
                <w:lang w:val="en-US"/>
              </w:rPr>
              <w:t xml:space="preserve">Set to 0 if </w:t>
            </w:r>
            <w:proofErr w:type="spellStart"/>
            <w:r w:rsidRPr="00713CBB">
              <w:rPr>
                <w:rFonts w:eastAsia="Times New Roman"/>
                <w:color w:val="000000"/>
                <w:sz w:val="18"/>
                <w:szCs w:val="18"/>
                <w:lang w:val="en-US"/>
              </w:rPr>
              <w:t>sectorization</w:t>
            </w:r>
            <w:proofErr w:type="spellEnd"/>
            <w:r w:rsidRPr="00713CBB">
              <w:rPr>
                <w:rFonts w:eastAsia="Times New Roman"/>
                <w:color w:val="000000"/>
                <w:sz w:val="18"/>
                <w:szCs w:val="18"/>
                <w:lang w:val="en-US"/>
              </w:rPr>
              <w:t xml:space="preserve"> operation is not supported,</w:t>
            </w:r>
          </w:p>
          <w:p w14:paraId="5F753C00" w14:textId="77777777" w:rsidR="00713CBB" w:rsidRPr="00713CBB" w:rsidRDefault="00713CBB" w:rsidP="00713CBB">
            <w:pPr>
              <w:widowControl w:val="0"/>
              <w:autoSpaceDE w:val="0"/>
              <w:autoSpaceDN w:val="0"/>
              <w:adjustRightInd w:val="0"/>
              <w:spacing w:line="200" w:lineRule="atLeast"/>
              <w:rPr>
                <w:rFonts w:eastAsia="Times New Roman"/>
                <w:color w:val="000000"/>
                <w:sz w:val="18"/>
                <w:szCs w:val="18"/>
                <w:lang w:val="en-US"/>
              </w:rPr>
            </w:pPr>
            <w:r w:rsidRPr="00713CBB">
              <w:rPr>
                <w:rFonts w:eastAsia="Times New Roman"/>
                <w:color w:val="000000"/>
                <w:sz w:val="18"/>
                <w:szCs w:val="18"/>
                <w:lang w:val="en-US"/>
              </w:rPr>
              <w:t xml:space="preserve">Set to 1 if only TXOP-based </w:t>
            </w:r>
            <w:proofErr w:type="spellStart"/>
            <w:r w:rsidRPr="00713CBB">
              <w:rPr>
                <w:rFonts w:eastAsia="Times New Roman"/>
                <w:color w:val="000000"/>
                <w:sz w:val="18"/>
                <w:szCs w:val="18"/>
                <w:lang w:val="en-US"/>
              </w:rPr>
              <w:t>sectorization</w:t>
            </w:r>
            <w:proofErr w:type="spellEnd"/>
            <w:r w:rsidRPr="00713CBB">
              <w:rPr>
                <w:rFonts w:eastAsia="Times New Roman"/>
                <w:color w:val="000000"/>
                <w:sz w:val="18"/>
                <w:szCs w:val="18"/>
                <w:lang w:val="en-US"/>
              </w:rPr>
              <w:t xml:space="preserve"> operation is supported,</w:t>
            </w:r>
          </w:p>
          <w:p w14:paraId="2F8BC5E9" w14:textId="77777777" w:rsidR="00713CBB" w:rsidRPr="00713CBB" w:rsidRDefault="00713CBB" w:rsidP="00713CBB">
            <w:pPr>
              <w:widowControl w:val="0"/>
              <w:autoSpaceDE w:val="0"/>
              <w:autoSpaceDN w:val="0"/>
              <w:adjustRightInd w:val="0"/>
              <w:spacing w:line="200" w:lineRule="atLeast"/>
              <w:rPr>
                <w:rFonts w:eastAsia="Times New Roman"/>
                <w:color w:val="000000"/>
                <w:sz w:val="18"/>
                <w:szCs w:val="18"/>
                <w:lang w:val="en-US"/>
              </w:rPr>
            </w:pPr>
            <w:r w:rsidRPr="00713CBB">
              <w:rPr>
                <w:rFonts w:eastAsia="Times New Roman"/>
                <w:color w:val="000000"/>
                <w:sz w:val="18"/>
                <w:szCs w:val="18"/>
                <w:lang w:val="en-US"/>
              </w:rPr>
              <w:t xml:space="preserve">Set to 2 if only group </w:t>
            </w:r>
            <w:proofErr w:type="spellStart"/>
            <w:r w:rsidRPr="00713CBB">
              <w:rPr>
                <w:rFonts w:eastAsia="Times New Roman"/>
                <w:color w:val="000000"/>
                <w:sz w:val="18"/>
                <w:szCs w:val="18"/>
                <w:lang w:val="en-US"/>
              </w:rPr>
              <w:t>sectorization</w:t>
            </w:r>
            <w:proofErr w:type="spellEnd"/>
            <w:r w:rsidRPr="00713CBB">
              <w:rPr>
                <w:rFonts w:eastAsia="Times New Roman"/>
                <w:color w:val="000000"/>
                <w:sz w:val="18"/>
                <w:szCs w:val="18"/>
                <w:lang w:val="en-US"/>
              </w:rPr>
              <w:t xml:space="preserve"> operation is supported,</w:t>
            </w:r>
          </w:p>
          <w:p w14:paraId="7678CA0C" w14:textId="77777777" w:rsidR="00713CBB" w:rsidRDefault="00713CBB" w:rsidP="00713CBB">
            <w:pPr>
              <w:widowControl w:val="0"/>
              <w:autoSpaceDE w:val="0"/>
              <w:autoSpaceDN w:val="0"/>
              <w:adjustRightInd w:val="0"/>
              <w:spacing w:line="200" w:lineRule="atLeast"/>
              <w:rPr>
                <w:ins w:id="19" w:author="Author"/>
                <w:rFonts w:eastAsia="Times New Roman"/>
                <w:color w:val="000000"/>
                <w:sz w:val="18"/>
                <w:szCs w:val="18"/>
                <w:lang w:val="en-US"/>
              </w:rPr>
            </w:pPr>
            <w:r w:rsidRPr="00713CBB">
              <w:rPr>
                <w:rFonts w:eastAsia="Times New Roman"/>
                <w:color w:val="000000"/>
                <w:sz w:val="18"/>
                <w:szCs w:val="18"/>
                <w:lang w:val="en-US"/>
              </w:rPr>
              <w:t xml:space="preserve">Set to 3 if both group </w:t>
            </w:r>
            <w:proofErr w:type="spellStart"/>
            <w:r w:rsidRPr="00713CBB">
              <w:rPr>
                <w:rFonts w:eastAsia="Times New Roman"/>
                <w:color w:val="000000"/>
                <w:sz w:val="18"/>
                <w:szCs w:val="18"/>
                <w:lang w:val="en-US"/>
              </w:rPr>
              <w:t>sectorization</w:t>
            </w:r>
            <w:proofErr w:type="spellEnd"/>
            <w:r w:rsidRPr="00713CBB">
              <w:rPr>
                <w:rFonts w:eastAsia="Times New Roman"/>
                <w:color w:val="000000"/>
                <w:sz w:val="18"/>
                <w:szCs w:val="18"/>
                <w:lang w:val="en-US"/>
              </w:rPr>
              <w:t xml:space="preserve"> and TXOP-based </w:t>
            </w:r>
            <w:proofErr w:type="spellStart"/>
            <w:r w:rsidRPr="00713CBB">
              <w:rPr>
                <w:rFonts w:eastAsia="Times New Roman"/>
                <w:color w:val="000000"/>
                <w:sz w:val="18"/>
                <w:szCs w:val="18"/>
                <w:lang w:val="en-US"/>
              </w:rPr>
              <w:t>sectorization</w:t>
            </w:r>
            <w:proofErr w:type="spellEnd"/>
            <w:r w:rsidRPr="00713CBB">
              <w:rPr>
                <w:rFonts w:eastAsia="Times New Roman"/>
                <w:color w:val="000000"/>
                <w:sz w:val="18"/>
                <w:szCs w:val="18"/>
                <w:lang w:val="en-US"/>
              </w:rPr>
              <w:t xml:space="preserve"> operations are supported.</w:t>
            </w:r>
          </w:p>
          <w:p w14:paraId="12EC2CFE" w14:textId="77777777" w:rsidR="00D17CA7" w:rsidRDefault="00D17CA7" w:rsidP="00713CBB">
            <w:pPr>
              <w:widowControl w:val="0"/>
              <w:autoSpaceDE w:val="0"/>
              <w:autoSpaceDN w:val="0"/>
              <w:adjustRightInd w:val="0"/>
              <w:spacing w:line="200" w:lineRule="atLeast"/>
              <w:rPr>
                <w:ins w:id="20" w:author="Author"/>
                <w:rFonts w:eastAsia="Times New Roman"/>
                <w:color w:val="000000"/>
                <w:sz w:val="18"/>
                <w:szCs w:val="18"/>
                <w:lang w:val="en-US"/>
              </w:rPr>
            </w:pPr>
          </w:p>
          <w:p w14:paraId="26F30206" w14:textId="77777777" w:rsidR="00D17CA7" w:rsidRDefault="00D17CA7" w:rsidP="00713CBB">
            <w:pPr>
              <w:widowControl w:val="0"/>
              <w:autoSpaceDE w:val="0"/>
              <w:autoSpaceDN w:val="0"/>
              <w:adjustRightInd w:val="0"/>
              <w:spacing w:line="200" w:lineRule="atLeast"/>
              <w:rPr>
                <w:ins w:id="21" w:author="Author"/>
                <w:rFonts w:eastAsia="Times New Roman"/>
                <w:color w:val="000000"/>
                <w:sz w:val="18"/>
                <w:szCs w:val="18"/>
                <w:lang w:val="en-US"/>
              </w:rPr>
            </w:pPr>
            <w:ins w:id="22" w:author="Author">
              <w:r>
                <w:rPr>
                  <w:rFonts w:eastAsia="Times New Roman"/>
                  <w:color w:val="000000"/>
                  <w:sz w:val="18"/>
                  <w:szCs w:val="18"/>
                  <w:lang w:val="en-US"/>
                </w:rPr>
                <w:t>If sent by a non-AP STA:</w:t>
              </w:r>
            </w:ins>
          </w:p>
          <w:p w14:paraId="526E0D14" w14:textId="77777777" w:rsidR="00D17CA7" w:rsidRPr="00713CBB" w:rsidRDefault="00D17CA7" w:rsidP="00D17CA7">
            <w:pPr>
              <w:widowControl w:val="0"/>
              <w:autoSpaceDE w:val="0"/>
              <w:autoSpaceDN w:val="0"/>
              <w:adjustRightInd w:val="0"/>
              <w:spacing w:line="200" w:lineRule="atLeast"/>
              <w:rPr>
                <w:ins w:id="23" w:author="Author"/>
                <w:rFonts w:eastAsia="Times New Roman"/>
                <w:color w:val="000000"/>
                <w:sz w:val="18"/>
                <w:szCs w:val="18"/>
                <w:lang w:val="en-US"/>
              </w:rPr>
            </w:pPr>
            <w:ins w:id="24" w:author="Author">
              <w:r w:rsidRPr="00713CBB">
                <w:rPr>
                  <w:rFonts w:eastAsia="Times New Roman"/>
                  <w:color w:val="000000"/>
                  <w:sz w:val="18"/>
                  <w:szCs w:val="18"/>
                  <w:lang w:val="en-US"/>
                </w:rPr>
                <w:t>Set to 0 if not supported,</w:t>
              </w:r>
            </w:ins>
          </w:p>
          <w:p w14:paraId="62F89699" w14:textId="77777777" w:rsidR="00D17CA7" w:rsidRPr="00713CBB" w:rsidRDefault="00D17CA7" w:rsidP="00D17CA7">
            <w:pPr>
              <w:widowControl w:val="0"/>
              <w:autoSpaceDE w:val="0"/>
              <w:autoSpaceDN w:val="0"/>
              <w:adjustRightInd w:val="0"/>
              <w:spacing w:line="200" w:lineRule="atLeast"/>
              <w:rPr>
                <w:ins w:id="25" w:author="Author"/>
                <w:rFonts w:eastAsia="Times New Roman"/>
                <w:color w:val="000000"/>
                <w:sz w:val="18"/>
                <w:szCs w:val="18"/>
                <w:lang w:val="en-US"/>
              </w:rPr>
            </w:pPr>
            <w:ins w:id="26" w:author="Author">
              <w:r w:rsidRPr="00713CBB">
                <w:rPr>
                  <w:rFonts w:eastAsia="Times New Roman"/>
                  <w:color w:val="000000"/>
                  <w:sz w:val="18"/>
                  <w:szCs w:val="18"/>
                  <w:lang w:val="en-US"/>
                </w:rPr>
                <w:t>Set to 1 if supported</w:t>
              </w:r>
            </w:ins>
          </w:p>
          <w:p w14:paraId="2034436E" w14:textId="70830483" w:rsidR="00D17CA7" w:rsidRPr="00713CBB" w:rsidRDefault="00D17CA7" w:rsidP="00D17CA7">
            <w:pPr>
              <w:widowControl w:val="0"/>
              <w:autoSpaceDE w:val="0"/>
              <w:autoSpaceDN w:val="0"/>
              <w:adjustRightInd w:val="0"/>
              <w:spacing w:line="200" w:lineRule="atLeast"/>
              <w:rPr>
                <w:rFonts w:eastAsia="Times New Roman"/>
                <w:color w:val="000000"/>
                <w:w w:val="0"/>
                <w:sz w:val="18"/>
                <w:szCs w:val="18"/>
                <w:lang w:val="en-US"/>
              </w:rPr>
            </w:pPr>
            <w:ins w:id="27" w:author="Author">
              <w:r w:rsidRPr="00713CBB">
                <w:rPr>
                  <w:rFonts w:eastAsia="Times New Roman"/>
                  <w:color w:val="000000"/>
                  <w:sz w:val="18"/>
                  <w:szCs w:val="18"/>
                  <w:lang w:val="en-US"/>
                </w:rPr>
                <w:t xml:space="preserve">When equal to 1, a </w:t>
              </w:r>
              <w:r>
                <w:rPr>
                  <w:rFonts w:eastAsia="Times New Roman"/>
                  <w:color w:val="000000"/>
                  <w:sz w:val="18"/>
                  <w:szCs w:val="18"/>
                  <w:lang w:val="en-US"/>
                </w:rPr>
                <w:t xml:space="preserve">non-AP </w:t>
              </w:r>
              <w:r w:rsidRPr="00713CBB">
                <w:rPr>
                  <w:rFonts w:eastAsia="Times New Roman"/>
                  <w:color w:val="000000"/>
                  <w:sz w:val="18"/>
                  <w:szCs w:val="18"/>
                  <w:lang w:val="en-US"/>
                </w:rPr>
                <w:t xml:space="preserve">STA supports both group </w:t>
              </w:r>
              <w:proofErr w:type="spellStart"/>
              <w:r w:rsidRPr="00713CBB">
                <w:rPr>
                  <w:rFonts w:eastAsia="Times New Roman"/>
                  <w:color w:val="000000"/>
                  <w:sz w:val="18"/>
                  <w:szCs w:val="18"/>
                  <w:lang w:val="en-US"/>
                </w:rPr>
                <w:t>sectorization</w:t>
              </w:r>
              <w:proofErr w:type="spellEnd"/>
              <w:r w:rsidRPr="00713CBB">
                <w:rPr>
                  <w:rFonts w:eastAsia="Times New Roman"/>
                  <w:color w:val="000000"/>
                  <w:sz w:val="18"/>
                  <w:szCs w:val="18"/>
                  <w:lang w:val="en-US"/>
                </w:rPr>
                <w:t xml:space="preserve"> and TXOP-based </w:t>
              </w:r>
              <w:proofErr w:type="spellStart"/>
              <w:r w:rsidRPr="00713CBB">
                <w:rPr>
                  <w:rFonts w:eastAsia="Times New Roman"/>
                  <w:color w:val="000000"/>
                  <w:sz w:val="18"/>
                  <w:szCs w:val="18"/>
                  <w:lang w:val="en-US"/>
                </w:rPr>
                <w:t>sectorization</w:t>
              </w:r>
              <w:proofErr w:type="spellEnd"/>
              <w:r w:rsidRPr="00713CBB">
                <w:rPr>
                  <w:rFonts w:eastAsia="Times New Roman"/>
                  <w:color w:val="000000"/>
                  <w:sz w:val="18"/>
                  <w:szCs w:val="18"/>
                  <w:lang w:val="en-US"/>
                </w:rPr>
                <w:t xml:space="preserve"> operation.</w:t>
              </w:r>
            </w:ins>
          </w:p>
        </w:tc>
      </w:tr>
      <w:tr w:rsidR="00713CBB" w:rsidRPr="00713CBB" w14:paraId="23BCD222" w14:textId="77777777" w:rsidTr="00D30596">
        <w:trPr>
          <w:trHeight w:val="1240"/>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25428796" w14:textId="77777777" w:rsidR="00713CBB" w:rsidRPr="00713CBB" w:rsidRDefault="00713CBB" w:rsidP="00713CBB">
            <w:pPr>
              <w:widowControl w:val="0"/>
              <w:autoSpaceDE w:val="0"/>
              <w:autoSpaceDN w:val="0"/>
              <w:adjustRightInd w:val="0"/>
              <w:spacing w:line="200" w:lineRule="atLeast"/>
              <w:rPr>
                <w:rFonts w:eastAsia="Times New Roman"/>
                <w:color w:val="000000"/>
                <w:w w:val="0"/>
                <w:sz w:val="18"/>
                <w:szCs w:val="18"/>
                <w:lang w:val="en-US"/>
              </w:rPr>
            </w:pPr>
            <w:r w:rsidRPr="00713CBB">
              <w:rPr>
                <w:rFonts w:eastAsia="Times New Roman"/>
                <w:color w:val="000000"/>
                <w:sz w:val="18"/>
                <w:szCs w:val="18"/>
                <w:lang w:val="en-US"/>
              </w:rPr>
              <w:t>OBSS Mitigation Support</w:t>
            </w:r>
          </w:p>
        </w:tc>
        <w:tc>
          <w:tcPr>
            <w:tcW w:w="34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4584629" w14:textId="77777777" w:rsidR="00713CBB" w:rsidRPr="00713CBB" w:rsidRDefault="00713CBB" w:rsidP="00253106">
            <w:pPr>
              <w:widowControl w:val="0"/>
              <w:autoSpaceDE w:val="0"/>
              <w:autoSpaceDN w:val="0"/>
              <w:adjustRightInd w:val="0"/>
              <w:spacing w:line="200" w:lineRule="atLeast"/>
              <w:rPr>
                <w:rFonts w:eastAsia="Times New Roman"/>
                <w:color w:val="000000"/>
                <w:w w:val="0"/>
                <w:sz w:val="18"/>
                <w:szCs w:val="18"/>
                <w:lang w:val="en-US"/>
              </w:rPr>
            </w:pPr>
            <w:r w:rsidRPr="00713CBB">
              <w:rPr>
                <w:rFonts w:eastAsia="Times New Roman"/>
                <w:color w:val="000000"/>
                <w:sz w:val="18"/>
                <w:szCs w:val="18"/>
                <w:lang w:val="en-US"/>
              </w:rPr>
              <w:t xml:space="preserve">The OBSS Mitigation Support subfield indicates whether the STA supports </w:t>
            </w:r>
            <w:del w:id="28" w:author="Author">
              <w:r w:rsidRPr="00713CBB" w:rsidDel="00253106">
                <w:rPr>
                  <w:rFonts w:eastAsia="Times New Roman"/>
                  <w:color w:val="000000"/>
                  <w:sz w:val="18"/>
                  <w:szCs w:val="18"/>
                  <w:lang w:val="en-US"/>
                </w:rPr>
                <w:delText>a usable channel indication mechanism</w:delText>
              </w:r>
            </w:del>
            <w:ins w:id="29" w:author="Author">
              <w:r w:rsidR="00253106">
                <w:rPr>
                  <w:rFonts w:eastAsia="Times New Roman"/>
                  <w:color w:val="000000"/>
                  <w:sz w:val="18"/>
                  <w:szCs w:val="18"/>
                  <w:lang w:val="en-US"/>
                </w:rPr>
                <w:t>channel width reduction</w:t>
              </w:r>
              <w:r w:rsidR="00D30596">
                <w:rPr>
                  <w:rFonts w:eastAsia="Times New Roman"/>
                  <w:color w:val="000000"/>
                  <w:sz w:val="18"/>
                  <w:szCs w:val="18"/>
                  <w:lang w:val="en-US"/>
                </w:rPr>
                <w:t xml:space="preserve"> during a TXOP</w:t>
              </w:r>
            </w:ins>
            <w:r w:rsidRPr="00713CBB">
              <w:rPr>
                <w:rFonts w:eastAsia="Times New Roman"/>
                <w:color w:val="000000"/>
                <w:sz w:val="18"/>
                <w:szCs w:val="18"/>
                <w:lang w:val="en-US"/>
              </w:rPr>
              <w:t xml:space="preserve"> for OBSS </w:t>
            </w:r>
            <w:ins w:id="30" w:author="Author">
              <w:r w:rsidR="00D30596">
                <w:rPr>
                  <w:rFonts w:eastAsia="Times New Roman"/>
                  <w:color w:val="000000"/>
                  <w:sz w:val="18"/>
                  <w:szCs w:val="18"/>
                  <w:lang w:val="en-US"/>
                </w:rPr>
                <w:t>m</w:t>
              </w:r>
            </w:ins>
            <w:del w:id="31" w:author="Author">
              <w:r w:rsidRPr="00713CBB" w:rsidDel="00D30596">
                <w:rPr>
                  <w:rFonts w:eastAsia="Times New Roman"/>
                  <w:color w:val="000000"/>
                  <w:sz w:val="18"/>
                  <w:szCs w:val="18"/>
                  <w:lang w:val="en-US"/>
                </w:rPr>
                <w:delText>M</w:delText>
              </w:r>
            </w:del>
            <w:r w:rsidRPr="00713CBB">
              <w:rPr>
                <w:rFonts w:eastAsia="Times New Roman"/>
                <w:color w:val="000000"/>
                <w:sz w:val="18"/>
                <w:szCs w:val="18"/>
                <w:lang w:val="en-US"/>
              </w:rPr>
              <w:t>itigation.</w:t>
            </w:r>
          </w:p>
        </w:tc>
        <w:tc>
          <w:tcPr>
            <w:tcW w:w="32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9883D01" w14:textId="77777777" w:rsidR="00713CBB" w:rsidRPr="00713CBB" w:rsidRDefault="00713CBB" w:rsidP="00713CBB">
            <w:pPr>
              <w:widowControl w:val="0"/>
              <w:autoSpaceDE w:val="0"/>
              <w:autoSpaceDN w:val="0"/>
              <w:adjustRightInd w:val="0"/>
              <w:spacing w:line="200" w:lineRule="atLeast"/>
              <w:rPr>
                <w:rFonts w:eastAsia="Times New Roman"/>
                <w:color w:val="000000"/>
                <w:sz w:val="18"/>
                <w:szCs w:val="18"/>
                <w:lang w:val="en-US"/>
              </w:rPr>
            </w:pPr>
            <w:del w:id="32" w:author="Author">
              <w:r w:rsidRPr="00713CBB" w:rsidDel="00D30596">
                <w:rPr>
                  <w:rFonts w:eastAsia="Times New Roman"/>
                  <w:color w:val="000000"/>
                  <w:sz w:val="18"/>
                  <w:szCs w:val="18"/>
                  <w:lang w:val="en-US"/>
                </w:rPr>
                <w:delText>The field is s</w:delText>
              </w:r>
            </w:del>
            <w:ins w:id="33" w:author="Author">
              <w:r w:rsidR="00D30596">
                <w:rPr>
                  <w:rFonts w:eastAsia="Times New Roman"/>
                  <w:color w:val="000000"/>
                  <w:sz w:val="18"/>
                  <w:szCs w:val="18"/>
                  <w:lang w:val="en-US"/>
                </w:rPr>
                <w:t>S</w:t>
              </w:r>
            </w:ins>
            <w:r w:rsidRPr="00713CBB">
              <w:rPr>
                <w:rFonts w:eastAsia="Times New Roman"/>
                <w:color w:val="000000"/>
                <w:sz w:val="18"/>
                <w:szCs w:val="18"/>
                <w:lang w:val="en-US"/>
              </w:rPr>
              <w:t>et to 1 to indicate that</w:t>
            </w:r>
          </w:p>
          <w:p w14:paraId="0A992C5A" w14:textId="77777777" w:rsidR="00D30596" w:rsidRDefault="00713CBB" w:rsidP="00D30596">
            <w:pPr>
              <w:widowControl w:val="0"/>
              <w:autoSpaceDE w:val="0"/>
              <w:autoSpaceDN w:val="0"/>
              <w:adjustRightInd w:val="0"/>
              <w:spacing w:line="200" w:lineRule="atLeast"/>
              <w:rPr>
                <w:ins w:id="34" w:author="Author"/>
                <w:rFonts w:eastAsia="Times New Roman"/>
                <w:color w:val="000000"/>
                <w:sz w:val="18"/>
                <w:szCs w:val="18"/>
                <w:lang w:val="en-US"/>
              </w:rPr>
            </w:pPr>
            <w:proofErr w:type="gramStart"/>
            <w:r w:rsidRPr="00713CBB">
              <w:rPr>
                <w:rFonts w:eastAsia="Times New Roman"/>
                <w:color w:val="000000"/>
                <w:sz w:val="18"/>
                <w:szCs w:val="18"/>
                <w:lang w:val="en-US"/>
              </w:rPr>
              <w:t>the</w:t>
            </w:r>
            <w:proofErr w:type="gramEnd"/>
            <w:r w:rsidRPr="00713CBB">
              <w:rPr>
                <w:rFonts w:eastAsia="Times New Roman"/>
                <w:color w:val="000000"/>
                <w:sz w:val="18"/>
                <w:szCs w:val="18"/>
                <w:lang w:val="en-US"/>
              </w:rPr>
              <w:t xml:space="preserve"> STA supports </w:t>
            </w:r>
            <w:ins w:id="35" w:author="Author">
              <w:r w:rsidR="00D30596">
                <w:rPr>
                  <w:rFonts w:eastAsia="Times New Roman"/>
                  <w:color w:val="000000"/>
                  <w:sz w:val="18"/>
                  <w:szCs w:val="18"/>
                  <w:lang w:val="en-US"/>
                </w:rPr>
                <w:t xml:space="preserve">channel width reduction during a TXOP for OBSS mitigation.  </w:t>
              </w:r>
            </w:ins>
          </w:p>
          <w:p w14:paraId="31473C22" w14:textId="77777777" w:rsidR="00D30596" w:rsidRDefault="00D30596" w:rsidP="00D30596">
            <w:pPr>
              <w:widowControl w:val="0"/>
              <w:autoSpaceDE w:val="0"/>
              <w:autoSpaceDN w:val="0"/>
              <w:adjustRightInd w:val="0"/>
              <w:spacing w:line="200" w:lineRule="atLeast"/>
              <w:rPr>
                <w:ins w:id="36" w:author="Author"/>
                <w:rFonts w:eastAsia="Times New Roman"/>
                <w:color w:val="000000"/>
                <w:sz w:val="18"/>
                <w:szCs w:val="18"/>
                <w:lang w:val="en-US"/>
              </w:rPr>
            </w:pPr>
            <w:ins w:id="37" w:author="Author">
              <w:r>
                <w:rPr>
                  <w:rFonts w:eastAsia="Times New Roman"/>
                  <w:color w:val="000000"/>
                  <w:sz w:val="18"/>
                  <w:szCs w:val="18"/>
                  <w:lang w:val="en-US"/>
                </w:rPr>
                <w:t>Set to 0 otherwise.</w:t>
              </w:r>
            </w:ins>
          </w:p>
          <w:p w14:paraId="14DAAA1D" w14:textId="77777777" w:rsidR="00713CBB" w:rsidRPr="00713CBB" w:rsidRDefault="00713CBB" w:rsidP="00D30596">
            <w:pPr>
              <w:widowControl w:val="0"/>
              <w:autoSpaceDE w:val="0"/>
              <w:autoSpaceDN w:val="0"/>
              <w:adjustRightInd w:val="0"/>
              <w:spacing w:line="200" w:lineRule="atLeast"/>
              <w:rPr>
                <w:rFonts w:eastAsia="Times New Roman"/>
                <w:color w:val="000000"/>
                <w:w w:val="0"/>
                <w:sz w:val="18"/>
                <w:szCs w:val="18"/>
                <w:lang w:val="en-US"/>
              </w:rPr>
            </w:pPr>
            <w:del w:id="38" w:author="Author">
              <w:r w:rsidRPr="00713CBB" w:rsidDel="00D30596">
                <w:rPr>
                  <w:rFonts w:eastAsia="Times New Roman"/>
                  <w:color w:val="000000"/>
                  <w:sz w:val="18"/>
                  <w:szCs w:val="18"/>
                  <w:lang w:val="en-US"/>
                </w:rPr>
                <w:delText>a usable channel indication mechanism and set to 0 to indicate that the STA does not support a usable channel indication mechanism.</w:delText>
              </w:r>
            </w:del>
          </w:p>
        </w:tc>
      </w:tr>
      <w:tr w:rsidR="00713CBB" w:rsidRPr="00713CBB" w14:paraId="717341A2" w14:textId="77777777" w:rsidTr="00083A91">
        <w:trPr>
          <w:trHeight w:val="27"/>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1DD633A7" w14:textId="48683CCF" w:rsidR="00713CBB" w:rsidRPr="00713CBB" w:rsidRDefault="00083A91" w:rsidP="00713CBB">
            <w:pPr>
              <w:widowControl w:val="0"/>
              <w:autoSpaceDE w:val="0"/>
              <w:autoSpaceDN w:val="0"/>
              <w:adjustRightInd w:val="0"/>
              <w:spacing w:line="200" w:lineRule="atLeast"/>
              <w:rPr>
                <w:rFonts w:eastAsia="Times New Roman"/>
                <w:color w:val="000000"/>
                <w:w w:val="0"/>
                <w:sz w:val="18"/>
                <w:szCs w:val="18"/>
                <w:lang w:val="en-US"/>
              </w:rPr>
            </w:pPr>
            <w:r>
              <w:rPr>
                <w:rFonts w:eastAsia="Times New Roman"/>
                <w:color w:val="000000"/>
                <w:sz w:val="18"/>
                <w:szCs w:val="18"/>
                <w:lang w:val="en-US"/>
              </w:rPr>
              <w:t>…</w:t>
            </w:r>
          </w:p>
        </w:tc>
        <w:tc>
          <w:tcPr>
            <w:tcW w:w="34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D884437" w14:textId="61F1BAB2" w:rsidR="00713CBB" w:rsidRPr="00713CBB" w:rsidRDefault="00713CBB" w:rsidP="00713CBB">
            <w:pPr>
              <w:widowControl w:val="0"/>
              <w:autoSpaceDE w:val="0"/>
              <w:autoSpaceDN w:val="0"/>
              <w:adjustRightInd w:val="0"/>
              <w:spacing w:line="200" w:lineRule="atLeast"/>
              <w:rPr>
                <w:rFonts w:eastAsia="Times New Roman"/>
                <w:color w:val="000000"/>
                <w:w w:val="0"/>
                <w:sz w:val="18"/>
                <w:szCs w:val="18"/>
                <w:lang w:val="en-US"/>
              </w:rPr>
            </w:pPr>
          </w:p>
        </w:tc>
        <w:tc>
          <w:tcPr>
            <w:tcW w:w="32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AC9F971" w14:textId="7DCCACDF" w:rsidR="00713CBB" w:rsidRPr="00713CBB" w:rsidRDefault="00713CBB" w:rsidP="00713CBB">
            <w:pPr>
              <w:widowControl w:val="0"/>
              <w:autoSpaceDE w:val="0"/>
              <w:autoSpaceDN w:val="0"/>
              <w:adjustRightInd w:val="0"/>
              <w:spacing w:line="200" w:lineRule="atLeast"/>
              <w:rPr>
                <w:rFonts w:eastAsia="Times New Roman"/>
                <w:color w:val="000000"/>
                <w:w w:val="0"/>
                <w:sz w:val="18"/>
                <w:szCs w:val="18"/>
                <w:lang w:val="en-US"/>
              </w:rPr>
            </w:pPr>
          </w:p>
        </w:tc>
      </w:tr>
    </w:tbl>
    <w:p w14:paraId="02383C3E" w14:textId="77777777" w:rsidR="00505ED6" w:rsidRDefault="00505ED6" w:rsidP="00505ED6">
      <w:pPr>
        <w:pStyle w:val="SP10270376"/>
        <w:spacing w:before="360" w:after="240"/>
        <w:rPr>
          <w:rFonts w:ascii="Arial" w:hAnsi="Arial" w:cs="Arial"/>
          <w:b/>
          <w:bCs/>
          <w:color w:val="000000"/>
          <w:sz w:val="20"/>
          <w:szCs w:val="20"/>
        </w:rPr>
      </w:pPr>
      <w:r w:rsidRPr="00505ED6">
        <w:rPr>
          <w:rFonts w:ascii="Arial" w:hAnsi="Arial" w:cs="Arial"/>
          <w:b/>
          <w:bCs/>
          <w:color w:val="000000"/>
          <w:sz w:val="20"/>
          <w:szCs w:val="20"/>
        </w:rPr>
        <w:t>9.50.2 Sector Capabilities Exchange</w:t>
      </w:r>
    </w:p>
    <w:p w14:paraId="6F18AE4A" w14:textId="17B17B90" w:rsidR="00083A91" w:rsidRPr="00DA688C" w:rsidRDefault="00083A91" w:rsidP="00083A9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b/>
          <w:bCs/>
          <w:i/>
          <w:iCs/>
          <w:color w:val="000000"/>
          <w:sz w:val="20"/>
          <w:lang w:val="en-US"/>
        </w:rPr>
      </w:pPr>
      <w:proofErr w:type="spellStart"/>
      <w:r w:rsidRPr="004B6392">
        <w:rPr>
          <w:rFonts w:eastAsia="Times New Roman"/>
          <w:b/>
          <w:bCs/>
          <w:iCs/>
          <w:color w:val="000000"/>
          <w:sz w:val="20"/>
          <w:highlight w:val="yellow"/>
          <w:lang w:val="en-US"/>
        </w:rPr>
        <w:t>TGah</w:t>
      </w:r>
      <w:proofErr w:type="spellEnd"/>
      <w:r w:rsidRPr="004B6392">
        <w:rPr>
          <w:rFonts w:eastAsia="Times New Roman"/>
          <w:b/>
          <w:bCs/>
          <w:iCs/>
          <w:color w:val="000000"/>
          <w:sz w:val="20"/>
          <w:highlight w:val="yellow"/>
          <w:lang w:val="en-US"/>
        </w:rPr>
        <w:t xml:space="preserve"> Editor:</w:t>
      </w:r>
      <w:r w:rsidRPr="004B6392">
        <w:rPr>
          <w:rFonts w:eastAsia="Times New Roman"/>
          <w:b/>
          <w:bCs/>
          <w:i/>
          <w:iCs/>
          <w:color w:val="000000"/>
          <w:sz w:val="20"/>
          <w:highlight w:val="yellow"/>
          <w:lang w:val="en-US"/>
        </w:rPr>
        <w:t xml:space="preserve"> Change the </w:t>
      </w:r>
      <w:r>
        <w:rPr>
          <w:rFonts w:eastAsia="Times New Roman"/>
          <w:b/>
          <w:bCs/>
          <w:i/>
          <w:iCs/>
          <w:color w:val="000000"/>
          <w:sz w:val="20"/>
          <w:highlight w:val="yellow"/>
          <w:lang w:val="en-US"/>
        </w:rPr>
        <w:t>paragraphs below</w:t>
      </w:r>
      <w:r w:rsidRPr="004B6392">
        <w:rPr>
          <w:rFonts w:eastAsia="Times New Roman"/>
          <w:b/>
          <w:bCs/>
          <w:i/>
          <w:iCs/>
          <w:color w:val="000000"/>
          <w:sz w:val="20"/>
          <w:highlight w:val="yellow"/>
          <w:lang w:val="en-US"/>
        </w:rPr>
        <w:t xml:space="preserve"> as follows</w:t>
      </w:r>
      <w:r>
        <w:rPr>
          <w:rFonts w:eastAsia="Times New Roman"/>
          <w:b/>
          <w:bCs/>
          <w:i/>
          <w:iCs/>
          <w:color w:val="000000"/>
          <w:sz w:val="20"/>
          <w:highlight w:val="yellow"/>
          <w:lang w:val="en-US"/>
        </w:rPr>
        <w:t xml:space="preserve"> (#5188)</w:t>
      </w:r>
      <w:r w:rsidRPr="004B6392">
        <w:rPr>
          <w:rFonts w:eastAsia="Times New Roman"/>
          <w:b/>
          <w:bCs/>
          <w:i/>
          <w:iCs/>
          <w:color w:val="000000"/>
          <w:sz w:val="20"/>
          <w:highlight w:val="yellow"/>
          <w:lang w:val="en-US"/>
        </w:rPr>
        <w:t>:</w:t>
      </w:r>
    </w:p>
    <w:p w14:paraId="394B950A" w14:textId="77777777" w:rsidR="00505ED6" w:rsidRPr="00505ED6" w:rsidRDefault="00505ED6" w:rsidP="00505ED6">
      <w:pPr>
        <w:jc w:val="both"/>
        <w:rPr>
          <w:lang w:val="en-US" w:eastAsia="ko-KR"/>
        </w:rPr>
      </w:pPr>
    </w:p>
    <w:p w14:paraId="1A969503" w14:textId="236729CE" w:rsidR="00505ED6" w:rsidRDefault="00505ED6" w:rsidP="00505ED6">
      <w:pPr>
        <w:jc w:val="both"/>
        <w:rPr>
          <w:lang w:val="en-US" w:eastAsia="ko-KR"/>
        </w:rPr>
      </w:pPr>
      <w:r w:rsidRPr="00505ED6">
        <w:rPr>
          <w:lang w:val="en-US" w:eastAsia="ko-KR"/>
        </w:rPr>
        <w:t xml:space="preserve">A </w:t>
      </w:r>
      <w:proofErr w:type="spellStart"/>
      <w:r w:rsidRPr="00505ED6">
        <w:rPr>
          <w:lang w:val="en-US" w:eastAsia="ko-KR"/>
        </w:rPr>
        <w:t>sectorized</w:t>
      </w:r>
      <w:proofErr w:type="spellEnd"/>
      <w:r w:rsidRPr="00505ED6">
        <w:rPr>
          <w:lang w:val="en-US" w:eastAsia="ko-KR"/>
        </w:rPr>
        <w:t xml:space="preserve"> beam-capable </w:t>
      </w:r>
      <w:ins w:id="39" w:author="Author">
        <w:r>
          <w:rPr>
            <w:lang w:val="en-US" w:eastAsia="ko-KR"/>
          </w:rPr>
          <w:t xml:space="preserve">non-AP </w:t>
        </w:r>
      </w:ins>
      <w:r w:rsidRPr="00505ED6">
        <w:rPr>
          <w:lang w:val="en-US" w:eastAsia="ko-KR"/>
        </w:rPr>
        <w:t xml:space="preserve">STA shall exchange its S1G Capabilities element with an AP. After the </w:t>
      </w:r>
      <w:proofErr w:type="spellStart"/>
      <w:r w:rsidRPr="00505ED6">
        <w:rPr>
          <w:lang w:val="en-US" w:eastAsia="ko-KR"/>
        </w:rPr>
        <w:t>sectorized</w:t>
      </w:r>
      <w:proofErr w:type="spellEnd"/>
      <w:r w:rsidRPr="00505ED6">
        <w:rPr>
          <w:lang w:val="en-US" w:eastAsia="ko-KR"/>
        </w:rPr>
        <w:t xml:space="preserve"> beam-capable </w:t>
      </w:r>
      <w:ins w:id="40" w:author="Author">
        <w:r>
          <w:rPr>
            <w:lang w:val="en-US" w:eastAsia="ko-KR"/>
          </w:rPr>
          <w:t xml:space="preserve">non-AP </w:t>
        </w:r>
      </w:ins>
      <w:r w:rsidRPr="00505ED6">
        <w:rPr>
          <w:lang w:val="en-US" w:eastAsia="ko-KR"/>
        </w:rPr>
        <w:t xml:space="preserve">STA is associated with a </w:t>
      </w:r>
      <w:proofErr w:type="spellStart"/>
      <w:r w:rsidRPr="00505ED6">
        <w:rPr>
          <w:lang w:val="en-US" w:eastAsia="ko-KR"/>
        </w:rPr>
        <w:t>sectorized</w:t>
      </w:r>
      <w:proofErr w:type="spellEnd"/>
      <w:r w:rsidRPr="00505ED6">
        <w:rPr>
          <w:lang w:val="en-US" w:eastAsia="ko-KR"/>
        </w:rPr>
        <w:t xml:space="preserve"> beam-capable AP, the AP can transmit through its </w:t>
      </w:r>
      <w:proofErr w:type="spellStart"/>
      <w:r w:rsidRPr="00505ED6">
        <w:rPr>
          <w:lang w:val="en-US" w:eastAsia="ko-KR"/>
        </w:rPr>
        <w:t>sectorized</w:t>
      </w:r>
      <w:proofErr w:type="spellEnd"/>
      <w:r w:rsidRPr="00505ED6">
        <w:rPr>
          <w:lang w:val="en-US" w:eastAsia="ko-KR"/>
        </w:rPr>
        <w:t xml:space="preserve"> beam to the </w:t>
      </w:r>
      <w:ins w:id="41" w:author="Author">
        <w:r>
          <w:rPr>
            <w:lang w:val="en-US" w:eastAsia="ko-KR"/>
          </w:rPr>
          <w:t xml:space="preserve">non-AP </w:t>
        </w:r>
      </w:ins>
      <w:r w:rsidRPr="00505ED6">
        <w:rPr>
          <w:lang w:val="en-US" w:eastAsia="ko-KR"/>
        </w:rPr>
        <w:t>STA.</w:t>
      </w:r>
    </w:p>
    <w:p w14:paraId="167260AE" w14:textId="77777777" w:rsidR="00505ED6" w:rsidRPr="00505ED6" w:rsidRDefault="00505ED6" w:rsidP="00505ED6">
      <w:pPr>
        <w:jc w:val="both"/>
        <w:rPr>
          <w:lang w:val="en-US" w:eastAsia="ko-KR"/>
        </w:rPr>
      </w:pPr>
    </w:p>
    <w:p w14:paraId="1DDF4432" w14:textId="2F3D98F1" w:rsidR="00505ED6" w:rsidRPr="00505ED6" w:rsidRDefault="00505ED6" w:rsidP="00505ED6">
      <w:pPr>
        <w:jc w:val="both"/>
        <w:rPr>
          <w:lang w:val="en-US" w:eastAsia="ko-KR"/>
        </w:rPr>
      </w:pPr>
      <w:r w:rsidRPr="00505ED6">
        <w:rPr>
          <w:lang w:val="en-US" w:eastAsia="ko-KR"/>
        </w:rPr>
        <w:t xml:space="preserve">If dot11S1GSectorImplemented is true, a </w:t>
      </w:r>
      <w:ins w:id="42" w:author="Author">
        <w:r>
          <w:rPr>
            <w:lang w:val="en-US" w:eastAsia="ko-KR"/>
          </w:rPr>
          <w:t xml:space="preserve">non-AP </w:t>
        </w:r>
      </w:ins>
      <w:r w:rsidRPr="00505ED6">
        <w:rPr>
          <w:lang w:val="en-US" w:eastAsia="ko-KR"/>
        </w:rPr>
        <w:t xml:space="preserve">STA shall set the </w:t>
      </w:r>
      <w:del w:id="43" w:author="Author">
        <w:r w:rsidRPr="00505ED6" w:rsidDel="00505ED6">
          <w:rPr>
            <w:lang w:val="en-US" w:eastAsia="ko-KR"/>
          </w:rPr>
          <w:delText xml:space="preserve">STA </w:delText>
        </w:r>
      </w:del>
      <w:proofErr w:type="spellStart"/>
      <w:r w:rsidRPr="00505ED6">
        <w:rPr>
          <w:lang w:val="en-US" w:eastAsia="ko-KR"/>
        </w:rPr>
        <w:t>Sectorized</w:t>
      </w:r>
      <w:proofErr w:type="spellEnd"/>
      <w:r w:rsidRPr="00505ED6">
        <w:rPr>
          <w:lang w:val="en-US" w:eastAsia="ko-KR"/>
        </w:rPr>
        <w:t xml:space="preserve"> Beam-Capable field in the S1G Capabilities element </w:t>
      </w:r>
      <w:ins w:id="44" w:author="Author">
        <w:r w:rsidR="0015635E">
          <w:rPr>
            <w:lang w:val="en-US" w:eastAsia="ko-KR"/>
          </w:rPr>
          <w:t xml:space="preserve">it transmits </w:t>
        </w:r>
      </w:ins>
      <w:r w:rsidRPr="00505ED6">
        <w:rPr>
          <w:lang w:val="en-US" w:eastAsia="ko-KR"/>
        </w:rPr>
        <w:t>to 1</w:t>
      </w:r>
      <w:del w:id="45" w:author="Author">
        <w:r w:rsidRPr="00505ED6" w:rsidDel="0015635E">
          <w:rPr>
            <w:lang w:val="en-US" w:eastAsia="ko-KR"/>
          </w:rPr>
          <w:delText xml:space="preserve"> in the Association Request frame</w:delText>
        </w:r>
      </w:del>
      <w:r w:rsidRPr="00505ED6">
        <w:rPr>
          <w:lang w:val="en-US" w:eastAsia="ko-KR"/>
        </w:rPr>
        <w:t xml:space="preserve">. The </w:t>
      </w:r>
      <w:proofErr w:type="spellStart"/>
      <w:r w:rsidRPr="00505ED6">
        <w:rPr>
          <w:lang w:val="en-US" w:eastAsia="ko-KR"/>
        </w:rPr>
        <w:t>sectorized</w:t>
      </w:r>
      <w:proofErr w:type="spellEnd"/>
      <w:r w:rsidRPr="00505ED6">
        <w:rPr>
          <w:lang w:val="en-US" w:eastAsia="ko-KR"/>
        </w:rPr>
        <w:t xml:space="preserve"> beam-capable </w:t>
      </w:r>
      <w:ins w:id="46" w:author="Author">
        <w:r>
          <w:rPr>
            <w:lang w:val="en-US" w:eastAsia="ko-KR"/>
          </w:rPr>
          <w:t xml:space="preserve">non-AP </w:t>
        </w:r>
      </w:ins>
      <w:r w:rsidRPr="00505ED6">
        <w:rPr>
          <w:lang w:val="en-US" w:eastAsia="ko-KR"/>
        </w:rPr>
        <w:t xml:space="preserve">STA shall support both group </w:t>
      </w:r>
      <w:proofErr w:type="spellStart"/>
      <w:r w:rsidRPr="00505ED6">
        <w:rPr>
          <w:lang w:val="en-US" w:eastAsia="ko-KR"/>
        </w:rPr>
        <w:t>sectorization</w:t>
      </w:r>
      <w:proofErr w:type="spellEnd"/>
      <w:r w:rsidRPr="00505ED6">
        <w:rPr>
          <w:lang w:val="en-US" w:eastAsia="ko-KR"/>
        </w:rPr>
        <w:t xml:space="preserve"> and TXOP-based </w:t>
      </w:r>
      <w:proofErr w:type="spellStart"/>
      <w:r w:rsidRPr="00505ED6">
        <w:rPr>
          <w:lang w:val="en-US" w:eastAsia="ko-KR"/>
        </w:rPr>
        <w:t>sectorization</w:t>
      </w:r>
      <w:proofErr w:type="spellEnd"/>
      <w:r w:rsidRPr="00505ED6">
        <w:rPr>
          <w:lang w:val="en-US" w:eastAsia="ko-KR"/>
        </w:rPr>
        <w:t xml:space="preserve"> operations. </w:t>
      </w:r>
      <w:del w:id="47" w:author="Author">
        <w:r w:rsidRPr="00505ED6" w:rsidDel="0015635E">
          <w:rPr>
            <w:lang w:val="en-US" w:eastAsia="ko-KR"/>
          </w:rPr>
          <w:delText>If</w:delText>
        </w:r>
        <w:r w:rsidDel="0015635E">
          <w:rPr>
            <w:lang w:val="en-US" w:eastAsia="ko-KR"/>
          </w:rPr>
          <w:delText xml:space="preserve"> </w:delText>
        </w:r>
        <w:r w:rsidRPr="00505ED6" w:rsidDel="0015635E">
          <w:rPr>
            <w:lang w:val="en-US" w:eastAsia="ko-KR"/>
          </w:rPr>
          <w:delText xml:space="preserve">dot11S1GSectorImplemented is false, the STA shall set the </w:delText>
        </w:r>
        <w:r w:rsidRPr="00505ED6" w:rsidDel="00505ED6">
          <w:rPr>
            <w:lang w:val="en-US" w:eastAsia="ko-KR"/>
          </w:rPr>
          <w:delText xml:space="preserve">STA </w:delText>
        </w:r>
        <w:r w:rsidRPr="00505ED6" w:rsidDel="0015635E">
          <w:rPr>
            <w:lang w:val="en-US" w:eastAsia="ko-KR"/>
          </w:rPr>
          <w:delText>Sectorized Beam-Capable field in the S1G Capabilities element to 0.</w:delText>
        </w:r>
      </w:del>
    </w:p>
    <w:p w14:paraId="25D63E38" w14:textId="77777777" w:rsidR="00505ED6" w:rsidRDefault="00505ED6" w:rsidP="00505ED6">
      <w:pPr>
        <w:jc w:val="both"/>
        <w:rPr>
          <w:lang w:val="en-US" w:eastAsia="ko-KR"/>
        </w:rPr>
      </w:pPr>
    </w:p>
    <w:p w14:paraId="0C3E339A" w14:textId="77777777" w:rsidR="0015635E" w:rsidRDefault="00505ED6" w:rsidP="00505ED6">
      <w:pPr>
        <w:jc w:val="both"/>
        <w:rPr>
          <w:ins w:id="48" w:author="Author"/>
          <w:lang w:val="en-US" w:eastAsia="ko-KR"/>
        </w:rPr>
      </w:pPr>
      <w:r w:rsidRPr="00505ED6">
        <w:rPr>
          <w:lang w:val="en-US" w:eastAsia="ko-KR"/>
        </w:rPr>
        <w:t xml:space="preserve">If dot11S1GSectorImplemented is true, an AP shall set the </w:t>
      </w:r>
      <w:del w:id="49" w:author="Author">
        <w:r w:rsidRPr="00505ED6" w:rsidDel="00505ED6">
          <w:rPr>
            <w:lang w:val="en-US" w:eastAsia="ko-KR"/>
          </w:rPr>
          <w:delText xml:space="preserve">AP </w:delText>
        </w:r>
      </w:del>
      <w:proofErr w:type="spellStart"/>
      <w:r w:rsidRPr="00505ED6">
        <w:rPr>
          <w:lang w:val="en-US" w:eastAsia="ko-KR"/>
        </w:rPr>
        <w:t>Sectorized</w:t>
      </w:r>
      <w:proofErr w:type="spellEnd"/>
      <w:r w:rsidRPr="00505ED6">
        <w:rPr>
          <w:lang w:val="en-US" w:eastAsia="ko-KR"/>
        </w:rPr>
        <w:t xml:space="preserve"> Beam-Capable field in the S1G Capabilities element </w:t>
      </w:r>
      <w:ins w:id="50" w:author="Author">
        <w:r w:rsidR="0015635E">
          <w:rPr>
            <w:lang w:val="en-US" w:eastAsia="ko-KR"/>
          </w:rPr>
          <w:t>it transmits to:</w:t>
        </w:r>
      </w:ins>
    </w:p>
    <w:p w14:paraId="56679B5C" w14:textId="071EFF42" w:rsidR="0015635E" w:rsidRDefault="0015635E" w:rsidP="00083A91">
      <w:pPr>
        <w:pStyle w:val="ListParagraph"/>
        <w:numPr>
          <w:ilvl w:val="0"/>
          <w:numId w:val="14"/>
        </w:numPr>
        <w:ind w:leftChars="0"/>
        <w:jc w:val="both"/>
        <w:rPr>
          <w:ins w:id="51" w:author="Author"/>
          <w:lang w:val="en-US" w:eastAsia="ko-KR"/>
        </w:rPr>
      </w:pPr>
      <w:ins w:id="52" w:author="Author">
        <w:r>
          <w:rPr>
            <w:lang w:val="en-US" w:eastAsia="ko-KR"/>
          </w:rPr>
          <w:lastRenderedPageBreak/>
          <w:t xml:space="preserve">1 if the AP supports only TXOP-based </w:t>
        </w:r>
        <w:proofErr w:type="spellStart"/>
        <w:r>
          <w:rPr>
            <w:lang w:val="en-US" w:eastAsia="ko-KR"/>
          </w:rPr>
          <w:t>sectorization</w:t>
        </w:r>
        <w:proofErr w:type="spellEnd"/>
      </w:ins>
    </w:p>
    <w:p w14:paraId="641C4AB9" w14:textId="03622CCD" w:rsidR="0015635E" w:rsidRDefault="0015635E" w:rsidP="00083A91">
      <w:pPr>
        <w:pStyle w:val="ListParagraph"/>
        <w:numPr>
          <w:ilvl w:val="0"/>
          <w:numId w:val="14"/>
        </w:numPr>
        <w:ind w:leftChars="0"/>
        <w:jc w:val="both"/>
        <w:rPr>
          <w:ins w:id="53" w:author="Author"/>
          <w:lang w:val="en-US" w:eastAsia="ko-KR"/>
        </w:rPr>
      </w:pPr>
      <w:ins w:id="54" w:author="Author">
        <w:r>
          <w:rPr>
            <w:lang w:val="en-US" w:eastAsia="ko-KR"/>
          </w:rPr>
          <w:t xml:space="preserve">2 if the AP supports only group </w:t>
        </w:r>
        <w:proofErr w:type="spellStart"/>
        <w:r w:rsidR="00885DC7">
          <w:rPr>
            <w:lang w:val="en-US" w:eastAsia="ko-KR"/>
          </w:rPr>
          <w:t>s</w:t>
        </w:r>
        <w:r>
          <w:rPr>
            <w:lang w:val="en-US" w:eastAsia="ko-KR"/>
          </w:rPr>
          <w:t>ectorization</w:t>
        </w:r>
        <w:proofErr w:type="spellEnd"/>
      </w:ins>
    </w:p>
    <w:p w14:paraId="07D3F065" w14:textId="2D19BEF3" w:rsidR="0015635E" w:rsidRDefault="0015635E" w:rsidP="00885DC7">
      <w:pPr>
        <w:pStyle w:val="ListParagraph"/>
        <w:numPr>
          <w:ilvl w:val="0"/>
          <w:numId w:val="14"/>
        </w:numPr>
        <w:ind w:leftChars="0"/>
        <w:jc w:val="both"/>
        <w:rPr>
          <w:lang w:val="en-US" w:eastAsia="ko-KR"/>
        </w:rPr>
      </w:pPr>
      <w:ins w:id="55" w:author="Author">
        <w:r>
          <w:rPr>
            <w:lang w:val="en-US" w:eastAsia="ko-KR"/>
          </w:rPr>
          <w:t xml:space="preserve">3 if the AP supports both TXOP-based </w:t>
        </w:r>
        <w:proofErr w:type="spellStart"/>
        <w:r w:rsidR="00885DC7">
          <w:rPr>
            <w:lang w:val="en-US" w:eastAsia="ko-KR"/>
          </w:rPr>
          <w:t>s</w:t>
        </w:r>
        <w:r>
          <w:rPr>
            <w:lang w:val="en-US" w:eastAsia="ko-KR"/>
          </w:rPr>
          <w:t>ectorization</w:t>
        </w:r>
        <w:proofErr w:type="spellEnd"/>
        <w:r>
          <w:rPr>
            <w:lang w:val="en-US" w:eastAsia="ko-KR"/>
          </w:rPr>
          <w:t xml:space="preserve"> and group </w:t>
        </w:r>
        <w:proofErr w:type="spellStart"/>
        <w:r w:rsidR="00885DC7">
          <w:rPr>
            <w:lang w:val="en-US" w:eastAsia="ko-KR"/>
          </w:rPr>
          <w:t>s</w:t>
        </w:r>
        <w:r>
          <w:rPr>
            <w:lang w:val="en-US" w:eastAsia="ko-KR"/>
          </w:rPr>
          <w:t>ectorization</w:t>
        </w:r>
        <w:proofErr w:type="spellEnd"/>
        <w:r w:rsidR="00885DC7">
          <w:rPr>
            <w:lang w:val="en-US" w:eastAsia="ko-KR"/>
          </w:rPr>
          <w:t>.</w:t>
        </w:r>
        <w:r>
          <w:rPr>
            <w:lang w:val="en-US" w:eastAsia="ko-KR"/>
          </w:rPr>
          <w:t xml:space="preserve"> </w:t>
        </w:r>
      </w:ins>
      <w:del w:id="56" w:author="Author">
        <w:r w:rsidR="00505ED6" w:rsidRPr="0015635E" w:rsidDel="0015635E">
          <w:rPr>
            <w:lang w:val="en-US" w:eastAsia="ko-KR"/>
          </w:rPr>
          <w:delText xml:space="preserve">in accordance with whether it supports group and/or TXOP-based sectorization operation in the Association frame. </w:delText>
        </w:r>
      </w:del>
    </w:p>
    <w:p w14:paraId="4FBF3BE1" w14:textId="77777777" w:rsidR="00885DC7" w:rsidRDefault="00885DC7" w:rsidP="00885DC7">
      <w:pPr>
        <w:jc w:val="both"/>
        <w:rPr>
          <w:lang w:val="en-US" w:eastAsia="ko-KR"/>
        </w:rPr>
      </w:pPr>
    </w:p>
    <w:p w14:paraId="0F9B052A" w14:textId="4B67AF97" w:rsidR="00253106" w:rsidRPr="0015635E" w:rsidRDefault="00920F5D" w:rsidP="0015635E">
      <w:pPr>
        <w:jc w:val="both"/>
        <w:rPr>
          <w:lang w:val="en-US" w:eastAsia="ko-KR"/>
        </w:rPr>
      </w:pPr>
      <w:ins w:id="57" w:author="Author">
        <w:r>
          <w:rPr>
            <w:lang w:val="en-US" w:eastAsia="ko-KR"/>
          </w:rPr>
          <w:t xml:space="preserve">A STA with </w:t>
        </w:r>
      </w:ins>
      <w:del w:id="58" w:author="Author">
        <w:r w:rsidR="00505ED6" w:rsidRPr="0015635E" w:rsidDel="00920F5D">
          <w:rPr>
            <w:lang w:val="en-US" w:eastAsia="ko-KR"/>
          </w:rPr>
          <w:delText xml:space="preserve">If </w:delText>
        </w:r>
      </w:del>
      <w:r w:rsidR="00505ED6" w:rsidRPr="0015635E">
        <w:rPr>
          <w:lang w:val="en-US" w:eastAsia="ko-KR"/>
        </w:rPr>
        <w:t xml:space="preserve">dot11S1GSectorImplemented </w:t>
      </w:r>
      <w:del w:id="59" w:author="Author">
        <w:r w:rsidR="00505ED6" w:rsidRPr="0015635E" w:rsidDel="00920F5D">
          <w:rPr>
            <w:lang w:val="en-US" w:eastAsia="ko-KR"/>
          </w:rPr>
          <w:delText>is</w:delText>
        </w:r>
      </w:del>
      <w:ins w:id="60" w:author="Author">
        <w:r>
          <w:rPr>
            <w:lang w:val="en-US" w:eastAsia="ko-KR"/>
          </w:rPr>
          <w:t>equal to</w:t>
        </w:r>
      </w:ins>
      <w:r w:rsidR="00505ED6" w:rsidRPr="0015635E">
        <w:rPr>
          <w:lang w:val="en-US" w:eastAsia="ko-KR"/>
        </w:rPr>
        <w:t xml:space="preserve"> </w:t>
      </w:r>
      <w:proofErr w:type="spellStart"/>
      <w:r w:rsidR="00505ED6" w:rsidRPr="0015635E">
        <w:rPr>
          <w:lang w:val="en-US" w:eastAsia="ko-KR"/>
        </w:rPr>
        <w:t>false</w:t>
      </w:r>
      <w:del w:id="61" w:author="Author">
        <w:r w:rsidR="00505ED6" w:rsidRPr="0015635E" w:rsidDel="00920F5D">
          <w:rPr>
            <w:lang w:val="en-US" w:eastAsia="ko-KR"/>
          </w:rPr>
          <w:delText xml:space="preserve">, the </w:delText>
        </w:r>
        <w:r w:rsidR="00505ED6" w:rsidRPr="0015635E" w:rsidDel="0015635E">
          <w:rPr>
            <w:lang w:val="en-US" w:eastAsia="ko-KR"/>
          </w:rPr>
          <w:delText xml:space="preserve">AP </w:delText>
        </w:r>
      </w:del>
      <w:r w:rsidR="00505ED6" w:rsidRPr="0015635E">
        <w:rPr>
          <w:lang w:val="en-US" w:eastAsia="ko-KR"/>
        </w:rPr>
        <w:t>shall</w:t>
      </w:r>
      <w:proofErr w:type="spellEnd"/>
      <w:r w:rsidR="00505ED6" w:rsidRPr="0015635E">
        <w:rPr>
          <w:lang w:val="en-US" w:eastAsia="ko-KR"/>
        </w:rPr>
        <w:t xml:space="preserve"> set the </w:t>
      </w:r>
      <w:del w:id="62" w:author="Author">
        <w:r w:rsidR="00505ED6" w:rsidRPr="0015635E" w:rsidDel="00505ED6">
          <w:rPr>
            <w:lang w:val="en-US" w:eastAsia="ko-KR"/>
          </w:rPr>
          <w:delText xml:space="preserve">AP </w:delText>
        </w:r>
      </w:del>
      <w:proofErr w:type="spellStart"/>
      <w:r w:rsidR="00505ED6" w:rsidRPr="0015635E">
        <w:rPr>
          <w:lang w:val="en-US" w:eastAsia="ko-KR"/>
        </w:rPr>
        <w:t>Sectorized</w:t>
      </w:r>
      <w:proofErr w:type="spellEnd"/>
      <w:r w:rsidR="00505ED6" w:rsidRPr="0015635E">
        <w:rPr>
          <w:lang w:val="en-US" w:eastAsia="ko-KR"/>
        </w:rPr>
        <w:t xml:space="preserve"> Beam-Capable field in the S1G Capabilities element to 0.</w:t>
      </w:r>
    </w:p>
    <w:p w14:paraId="79C82DA3" w14:textId="77777777" w:rsidR="00505ED6" w:rsidRDefault="00505ED6" w:rsidP="00505ED6">
      <w:pPr>
        <w:jc w:val="both"/>
        <w:rPr>
          <w:lang w:val="en-US" w:eastAsia="ko-KR"/>
        </w:rPr>
      </w:pPr>
    </w:p>
    <w:p w14:paraId="0F8BD050" w14:textId="4E3CF5DB" w:rsidR="00505ED6" w:rsidRDefault="00505ED6" w:rsidP="00505ED6">
      <w:pPr>
        <w:jc w:val="both"/>
        <w:rPr>
          <w:lang w:val="en-US" w:eastAsia="ko-KR"/>
        </w:rPr>
      </w:pPr>
      <w:r w:rsidRPr="00505ED6">
        <w:rPr>
          <w:lang w:val="en-US" w:eastAsia="ko-KR"/>
        </w:rPr>
        <w:t>If dot11S1GSectorTrainingOperationImplemented is true, a STA shall set the Sector Training Operation</w:t>
      </w:r>
      <w:r>
        <w:rPr>
          <w:lang w:val="en-US" w:eastAsia="ko-KR"/>
        </w:rPr>
        <w:t xml:space="preserve"> </w:t>
      </w:r>
      <w:r w:rsidRPr="00505ED6">
        <w:rPr>
          <w:lang w:val="en-US" w:eastAsia="ko-KR"/>
        </w:rPr>
        <w:t>Support field in the S1G Capabilities element to 1 in the Association Request frame. If dot11S1GSectorTrainingOperationImplemented is false, the STA shall set the Sector Training Operation Support field in the S1G Capabilities element to 0. If dot11S1GSectorTrainingOperationImplemented is true, the STA shall set dot11HTControlFieldSupported to true.</w:t>
      </w:r>
    </w:p>
    <w:p w14:paraId="6B18A4AC" w14:textId="77777777" w:rsidR="00505ED6" w:rsidRDefault="00505ED6" w:rsidP="00505ED6">
      <w:pPr>
        <w:jc w:val="both"/>
        <w:rPr>
          <w:lang w:val="en-US" w:eastAsia="ko-KR"/>
        </w:rPr>
      </w:pPr>
    </w:p>
    <w:p w14:paraId="69C75083" w14:textId="77777777" w:rsidR="00083A91" w:rsidRDefault="00505ED6" w:rsidP="00083A91">
      <w:pPr>
        <w:jc w:val="both"/>
        <w:rPr>
          <w:lang w:val="en-US" w:eastAsia="ko-KR"/>
        </w:rPr>
      </w:pPr>
      <w:del w:id="63" w:author="Author">
        <w:r w:rsidRPr="00505ED6" w:rsidDel="0015635E">
          <w:rPr>
            <w:lang w:val="en-US" w:eastAsia="ko-KR"/>
          </w:rPr>
          <w:delText>If a</w:delText>
        </w:r>
        <w:r w:rsidRPr="00505ED6" w:rsidDel="00885DC7">
          <w:rPr>
            <w:lang w:val="en-US" w:eastAsia="ko-KR"/>
          </w:rPr>
          <w:delText>n AP is a sectorized beam-capable AP</w:delText>
        </w:r>
        <w:r w:rsidRPr="00505ED6" w:rsidDel="0015635E">
          <w:rPr>
            <w:lang w:val="en-US" w:eastAsia="ko-KR"/>
          </w:rPr>
          <w:delText>, it</w:delText>
        </w:r>
        <w:r w:rsidRPr="00505ED6" w:rsidDel="00885DC7">
          <w:rPr>
            <w:lang w:val="en-US" w:eastAsia="ko-KR"/>
          </w:rPr>
          <w:delText xml:space="preserve"> sets the </w:delText>
        </w:r>
        <w:r w:rsidRPr="00505ED6" w:rsidDel="00505ED6">
          <w:rPr>
            <w:lang w:val="en-US" w:eastAsia="ko-KR"/>
          </w:rPr>
          <w:delText xml:space="preserve">AP </w:delText>
        </w:r>
        <w:r w:rsidRPr="00505ED6" w:rsidDel="00885DC7">
          <w:rPr>
            <w:lang w:val="en-US" w:eastAsia="ko-KR"/>
          </w:rPr>
          <w:delText>Sectorized Beam-Capable field as described below.</w:delText>
        </w:r>
      </w:del>
      <w:r w:rsidR="00083A91">
        <w:rPr>
          <w:lang w:val="en-US" w:eastAsia="ko-KR"/>
        </w:rPr>
        <w:t xml:space="preserve"> </w:t>
      </w:r>
      <w:del w:id="64" w:author="Author">
        <w:r w:rsidRPr="0015635E" w:rsidDel="00885DC7">
          <w:rPr>
            <w:lang w:val="en-US" w:eastAsia="ko-KR"/>
          </w:rPr>
          <w:delText xml:space="preserve">If </w:delText>
        </w:r>
        <w:r w:rsidRPr="0015635E" w:rsidDel="0015635E">
          <w:rPr>
            <w:lang w:val="en-US" w:eastAsia="ko-KR"/>
          </w:rPr>
          <w:delText>an</w:delText>
        </w:r>
        <w:r w:rsidRPr="0015635E" w:rsidDel="00885DC7">
          <w:rPr>
            <w:lang w:val="en-US" w:eastAsia="ko-KR"/>
          </w:rPr>
          <w:delText xml:space="preserve"> AP </w:delText>
        </w:r>
        <w:r w:rsidRPr="0015635E" w:rsidDel="0015635E">
          <w:rPr>
            <w:lang w:val="en-US" w:eastAsia="ko-KR"/>
          </w:rPr>
          <w:delText xml:space="preserve">or STA </w:delText>
        </w:r>
        <w:r w:rsidRPr="0015635E" w:rsidDel="00885DC7">
          <w:rPr>
            <w:lang w:val="en-US" w:eastAsia="ko-KR"/>
          </w:rPr>
          <w:delText>does not support the sectorized operation, it sets the AP Sectoriz</w:delText>
        </w:r>
        <w:r w:rsidRPr="0015635E" w:rsidDel="0015635E">
          <w:rPr>
            <w:lang w:val="en-US" w:eastAsia="ko-KR"/>
          </w:rPr>
          <w:delText xml:space="preserve">ation </w:delText>
        </w:r>
        <w:r w:rsidRPr="0015635E" w:rsidDel="00885DC7">
          <w:rPr>
            <w:lang w:val="en-US" w:eastAsia="ko-KR"/>
          </w:rPr>
          <w:delText>Beam Capable field in the S1G Capabilities element to 0</w:delText>
        </w:r>
        <w:r w:rsidRPr="0015635E" w:rsidDel="0015635E">
          <w:rPr>
            <w:lang w:val="en-US" w:eastAsia="ko-KR"/>
          </w:rPr>
          <w:delText xml:space="preserve"> or the STA Sectorization Beam Capable field in the S1G Capabilities element to 0, respectively</w:delText>
        </w:r>
        <w:r w:rsidRPr="0015635E" w:rsidDel="00885DC7">
          <w:rPr>
            <w:lang w:val="en-US" w:eastAsia="ko-KR"/>
          </w:rPr>
          <w:delText xml:space="preserve">. </w:delText>
        </w:r>
      </w:del>
    </w:p>
    <w:p w14:paraId="30099AF9" w14:textId="77777777" w:rsidR="00083A91" w:rsidRDefault="00083A91" w:rsidP="00083A91">
      <w:pPr>
        <w:jc w:val="both"/>
        <w:rPr>
          <w:lang w:val="en-US" w:eastAsia="ko-KR"/>
        </w:rPr>
      </w:pPr>
    </w:p>
    <w:p w14:paraId="0CD51C21" w14:textId="1E68A834" w:rsidR="00083A91" w:rsidRDefault="00505ED6" w:rsidP="00083A91">
      <w:pPr>
        <w:jc w:val="both"/>
        <w:rPr>
          <w:ins w:id="65" w:author="Author"/>
          <w:lang w:val="en-US" w:eastAsia="ko-KR"/>
        </w:rPr>
      </w:pPr>
      <w:r w:rsidRPr="0015635E">
        <w:rPr>
          <w:lang w:val="en-US" w:eastAsia="ko-KR"/>
        </w:rPr>
        <w:t xml:space="preserve">When the AP </w:t>
      </w:r>
      <w:ins w:id="66" w:author="Author">
        <w:r w:rsidR="00083A91">
          <w:rPr>
            <w:lang w:val="en-US" w:eastAsia="ko-KR"/>
          </w:rPr>
          <w:t xml:space="preserve">sets the </w:t>
        </w:r>
      </w:ins>
      <w:proofErr w:type="spellStart"/>
      <w:r w:rsidRPr="0015635E">
        <w:rPr>
          <w:lang w:val="en-US" w:eastAsia="ko-KR"/>
        </w:rPr>
        <w:t>Sectorized</w:t>
      </w:r>
      <w:proofErr w:type="spellEnd"/>
      <w:r w:rsidRPr="0015635E">
        <w:rPr>
          <w:lang w:val="en-US" w:eastAsia="ko-KR"/>
        </w:rPr>
        <w:t xml:space="preserve"> Beam-Capable field</w:t>
      </w:r>
      <w:ins w:id="67" w:author="Author">
        <w:r w:rsidR="00083A91">
          <w:rPr>
            <w:lang w:val="en-US" w:eastAsia="ko-KR"/>
          </w:rPr>
          <w:t xml:space="preserve"> to 3 in the S1G Capabilities element it transmits</w:t>
        </w:r>
      </w:ins>
      <w:del w:id="68" w:author="Author">
        <w:r w:rsidRPr="0015635E" w:rsidDel="00083A91">
          <w:rPr>
            <w:lang w:val="en-US" w:eastAsia="ko-KR"/>
          </w:rPr>
          <w:delText xml:space="preserve"> is set to 3</w:delText>
        </w:r>
      </w:del>
      <w:r w:rsidRPr="0015635E">
        <w:rPr>
          <w:lang w:val="en-US" w:eastAsia="ko-KR"/>
        </w:rPr>
        <w:t>,</w:t>
      </w:r>
      <w:ins w:id="69" w:author="Author">
        <w:r w:rsidR="00083A91">
          <w:rPr>
            <w:lang w:val="en-US" w:eastAsia="ko-KR"/>
          </w:rPr>
          <w:t xml:space="preserve"> then</w:t>
        </w:r>
      </w:ins>
      <w:r w:rsidRPr="00083A91">
        <w:rPr>
          <w:lang w:val="en-US" w:eastAsia="ko-KR"/>
        </w:rPr>
        <w:t xml:space="preserve"> group </w:t>
      </w:r>
      <w:proofErr w:type="spellStart"/>
      <w:r w:rsidRPr="00083A91">
        <w:rPr>
          <w:lang w:val="en-US" w:eastAsia="ko-KR"/>
        </w:rPr>
        <w:t>sectorization</w:t>
      </w:r>
      <w:proofErr w:type="spellEnd"/>
      <w:r w:rsidRPr="00083A91">
        <w:rPr>
          <w:lang w:val="en-US" w:eastAsia="ko-KR"/>
        </w:rPr>
        <w:t xml:space="preserve"> and TXOP-based </w:t>
      </w:r>
      <w:proofErr w:type="spellStart"/>
      <w:r w:rsidRPr="00083A91">
        <w:rPr>
          <w:lang w:val="en-US" w:eastAsia="ko-KR"/>
        </w:rPr>
        <w:t>sectorization</w:t>
      </w:r>
      <w:proofErr w:type="spellEnd"/>
      <w:r w:rsidRPr="00083A91">
        <w:rPr>
          <w:lang w:val="en-US" w:eastAsia="ko-KR"/>
        </w:rPr>
        <w:t xml:space="preserve"> may be optionally used at the same time if</w:t>
      </w:r>
      <w:ins w:id="70" w:author="Author">
        <w:r w:rsidR="00083A91">
          <w:rPr>
            <w:lang w:val="en-US" w:eastAsia="ko-KR"/>
          </w:rPr>
          <w:t>:</w:t>
        </w:r>
      </w:ins>
    </w:p>
    <w:p w14:paraId="081F0AA3" w14:textId="1978720E" w:rsidR="00505ED6" w:rsidRPr="00083A91" w:rsidRDefault="00505ED6" w:rsidP="00083A91">
      <w:pPr>
        <w:pStyle w:val="ListParagraph"/>
        <w:numPr>
          <w:ilvl w:val="0"/>
          <w:numId w:val="16"/>
        </w:numPr>
        <w:ind w:leftChars="0"/>
        <w:jc w:val="both"/>
        <w:rPr>
          <w:lang w:val="en-US" w:eastAsia="ko-KR"/>
        </w:rPr>
      </w:pPr>
      <w:del w:id="71" w:author="Author">
        <w:r w:rsidRPr="00083A91" w:rsidDel="00083A91">
          <w:rPr>
            <w:lang w:val="en-US" w:eastAsia="ko-KR"/>
          </w:rPr>
          <w:delText xml:space="preserve"> t</w:delText>
        </w:r>
      </w:del>
      <w:ins w:id="72" w:author="Author">
        <w:r w:rsidR="00083A91">
          <w:rPr>
            <w:lang w:val="en-US" w:eastAsia="ko-KR"/>
          </w:rPr>
          <w:t>T</w:t>
        </w:r>
      </w:ins>
      <w:r w:rsidRPr="00083A91">
        <w:rPr>
          <w:lang w:val="en-US" w:eastAsia="ko-KR"/>
        </w:rPr>
        <w:t xml:space="preserve">he AP intends to apply TXOP-based </w:t>
      </w:r>
      <w:proofErr w:type="spellStart"/>
      <w:r w:rsidRPr="00083A91">
        <w:rPr>
          <w:lang w:val="en-US" w:eastAsia="ko-KR"/>
        </w:rPr>
        <w:t>sectorization</w:t>
      </w:r>
      <w:proofErr w:type="spellEnd"/>
      <w:r w:rsidRPr="00083A91">
        <w:rPr>
          <w:lang w:val="en-US" w:eastAsia="ko-KR"/>
        </w:rPr>
        <w:t xml:space="preserve"> during the </w:t>
      </w:r>
      <w:proofErr w:type="spellStart"/>
      <w:r w:rsidRPr="00083A91">
        <w:rPr>
          <w:lang w:val="en-US" w:eastAsia="ko-KR"/>
        </w:rPr>
        <w:t>omni</w:t>
      </w:r>
      <w:proofErr w:type="spellEnd"/>
      <w:r w:rsidRPr="00083A91">
        <w:rPr>
          <w:lang w:val="en-US" w:eastAsia="ko-KR"/>
        </w:rPr>
        <w:t xml:space="preserve">-beacon interval or the </w:t>
      </w:r>
      <w:proofErr w:type="spellStart"/>
      <w:r w:rsidRPr="00083A91">
        <w:rPr>
          <w:lang w:val="en-US" w:eastAsia="ko-KR"/>
        </w:rPr>
        <w:t>sectorized</w:t>
      </w:r>
      <w:proofErr w:type="spellEnd"/>
      <w:r w:rsidRPr="00083A91">
        <w:rPr>
          <w:lang w:val="en-US" w:eastAsia="ko-KR"/>
        </w:rPr>
        <w:t xml:space="preserve"> beacon interval to STAs with the corresponding Sector ID.</w:t>
      </w:r>
    </w:p>
    <w:p w14:paraId="7B85EBCE" w14:textId="77777777" w:rsidR="00083A91" w:rsidRDefault="00505ED6" w:rsidP="00505ED6">
      <w:pPr>
        <w:jc w:val="both"/>
        <w:rPr>
          <w:ins w:id="73" w:author="Author"/>
          <w:lang w:val="en-US" w:eastAsia="ko-KR"/>
        </w:rPr>
      </w:pPr>
      <w:del w:id="74" w:author="Author">
        <w:r w:rsidRPr="00505ED6" w:rsidDel="00083A91">
          <w:rPr>
            <w:lang w:val="en-US" w:eastAsia="ko-KR"/>
          </w:rPr>
          <w:delText xml:space="preserve">When the AP Sectorized Beam-Capable field is equal to 3, group sectorization and TXOP-based sectorization operations may be optionally used at the same time provided that </w:delText>
        </w:r>
      </w:del>
    </w:p>
    <w:p w14:paraId="2B723D77" w14:textId="44A7744C" w:rsidR="00505ED6" w:rsidRPr="00083A91" w:rsidRDefault="00505ED6" w:rsidP="00083A91">
      <w:pPr>
        <w:pStyle w:val="ListParagraph"/>
        <w:numPr>
          <w:ilvl w:val="0"/>
          <w:numId w:val="16"/>
        </w:numPr>
        <w:ind w:leftChars="0"/>
        <w:jc w:val="both"/>
        <w:rPr>
          <w:lang w:val="en-US" w:eastAsia="ko-KR"/>
        </w:rPr>
      </w:pPr>
      <w:del w:id="75" w:author="Author">
        <w:r w:rsidRPr="00083A91" w:rsidDel="00083A91">
          <w:rPr>
            <w:lang w:val="en-US" w:eastAsia="ko-KR"/>
          </w:rPr>
          <w:delText>t</w:delText>
        </w:r>
      </w:del>
      <w:ins w:id="76" w:author="Author">
        <w:r w:rsidR="00083A91">
          <w:rPr>
            <w:lang w:val="en-US" w:eastAsia="ko-KR"/>
          </w:rPr>
          <w:t>T</w:t>
        </w:r>
      </w:ins>
      <w:r w:rsidRPr="00083A91">
        <w:rPr>
          <w:lang w:val="en-US" w:eastAsia="ko-KR"/>
        </w:rPr>
        <w:t xml:space="preserve">he AP or non-AP STA, intending to apply TXOP-based </w:t>
      </w:r>
      <w:proofErr w:type="spellStart"/>
      <w:r w:rsidRPr="00083A91">
        <w:rPr>
          <w:lang w:val="en-US" w:eastAsia="ko-KR"/>
        </w:rPr>
        <w:t>sectorization</w:t>
      </w:r>
      <w:proofErr w:type="spellEnd"/>
      <w:r w:rsidRPr="00083A91">
        <w:rPr>
          <w:lang w:val="en-US" w:eastAsia="ko-KR"/>
        </w:rPr>
        <w:t xml:space="preserve"> during the </w:t>
      </w:r>
      <w:proofErr w:type="spellStart"/>
      <w:r w:rsidRPr="00083A91">
        <w:rPr>
          <w:lang w:val="en-US" w:eastAsia="ko-KR"/>
        </w:rPr>
        <w:t>omni</w:t>
      </w:r>
      <w:proofErr w:type="spellEnd"/>
      <w:r w:rsidRPr="00083A91">
        <w:rPr>
          <w:lang w:val="en-US" w:eastAsia="ko-KR"/>
        </w:rPr>
        <w:t xml:space="preserve">-beacon interval or the </w:t>
      </w:r>
      <w:proofErr w:type="spellStart"/>
      <w:r w:rsidRPr="00083A91">
        <w:rPr>
          <w:lang w:val="en-US" w:eastAsia="ko-KR"/>
        </w:rPr>
        <w:t>sectorized</w:t>
      </w:r>
      <w:proofErr w:type="spellEnd"/>
      <w:r w:rsidRPr="00083A91">
        <w:rPr>
          <w:lang w:val="en-US" w:eastAsia="ko-KR"/>
        </w:rPr>
        <w:t xml:space="preserve"> beacon interval, follows the rule according to which a non-AP STA is not allowed to transmit in certain beacon intervals as described in 9.50.3 (Group </w:t>
      </w:r>
      <w:proofErr w:type="spellStart"/>
      <w:r w:rsidRPr="00083A91">
        <w:rPr>
          <w:lang w:val="en-US" w:eastAsia="ko-KR"/>
        </w:rPr>
        <w:t>sectorization</w:t>
      </w:r>
      <w:proofErr w:type="spellEnd"/>
      <w:r w:rsidRPr="00083A91">
        <w:rPr>
          <w:lang w:val="en-US" w:eastAsia="ko-KR"/>
        </w:rPr>
        <w:t xml:space="preserve"> operation).</w:t>
      </w:r>
    </w:p>
    <w:p w14:paraId="5258539E" w14:textId="77777777" w:rsidR="00253106" w:rsidRDefault="00253106" w:rsidP="00253106">
      <w:pPr>
        <w:pStyle w:val="SP10270346"/>
        <w:spacing w:before="240" w:after="240"/>
        <w:rPr>
          <w:color w:val="000000"/>
        </w:rPr>
      </w:pPr>
      <w:r w:rsidRPr="00253106">
        <w:rPr>
          <w:rFonts w:ascii="Arial" w:hAnsi="Arial" w:cs="Arial"/>
          <w:b/>
          <w:bCs/>
          <w:color w:val="000000"/>
          <w:sz w:val="20"/>
          <w:szCs w:val="20"/>
        </w:rPr>
        <w:t>9.7.6.6 Channel Width selection for Control frames</w:t>
      </w:r>
    </w:p>
    <w:p w14:paraId="52DA0507" w14:textId="77777777" w:rsidR="00DB09C4" w:rsidRPr="00DA688C" w:rsidRDefault="00DB09C4" w:rsidP="00DB09C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b/>
          <w:bCs/>
          <w:i/>
          <w:iCs/>
          <w:color w:val="000000"/>
          <w:sz w:val="20"/>
          <w:lang w:val="en-US"/>
        </w:rPr>
      </w:pPr>
      <w:proofErr w:type="spellStart"/>
      <w:r w:rsidRPr="004B6392">
        <w:rPr>
          <w:rFonts w:eastAsia="Times New Roman"/>
          <w:b/>
          <w:bCs/>
          <w:iCs/>
          <w:color w:val="000000"/>
          <w:sz w:val="20"/>
          <w:highlight w:val="yellow"/>
          <w:lang w:val="en-US"/>
        </w:rPr>
        <w:t>TGah</w:t>
      </w:r>
      <w:proofErr w:type="spellEnd"/>
      <w:r w:rsidRPr="004B6392">
        <w:rPr>
          <w:rFonts w:eastAsia="Times New Roman"/>
          <w:b/>
          <w:bCs/>
          <w:iCs/>
          <w:color w:val="000000"/>
          <w:sz w:val="20"/>
          <w:highlight w:val="yellow"/>
          <w:lang w:val="en-US"/>
        </w:rPr>
        <w:t xml:space="preserve"> Editor:</w:t>
      </w:r>
      <w:r w:rsidRPr="004B6392">
        <w:rPr>
          <w:rFonts w:eastAsia="Times New Roman"/>
          <w:b/>
          <w:bCs/>
          <w:i/>
          <w:iCs/>
          <w:color w:val="000000"/>
          <w:sz w:val="20"/>
          <w:highlight w:val="yellow"/>
          <w:lang w:val="en-US"/>
        </w:rPr>
        <w:t xml:space="preserve"> Change the </w:t>
      </w:r>
      <w:r>
        <w:rPr>
          <w:rFonts w:eastAsia="Times New Roman"/>
          <w:b/>
          <w:bCs/>
          <w:i/>
          <w:iCs/>
          <w:color w:val="000000"/>
          <w:sz w:val="20"/>
          <w:highlight w:val="yellow"/>
          <w:lang w:val="en-US"/>
        </w:rPr>
        <w:t>paragraphs below</w:t>
      </w:r>
      <w:r w:rsidRPr="004B6392">
        <w:rPr>
          <w:rFonts w:eastAsia="Times New Roman"/>
          <w:b/>
          <w:bCs/>
          <w:i/>
          <w:iCs/>
          <w:color w:val="000000"/>
          <w:sz w:val="20"/>
          <w:highlight w:val="yellow"/>
          <w:lang w:val="en-US"/>
        </w:rPr>
        <w:t xml:space="preserve"> as follows</w:t>
      </w:r>
      <w:r>
        <w:rPr>
          <w:rFonts w:eastAsia="Times New Roman"/>
          <w:b/>
          <w:bCs/>
          <w:i/>
          <w:iCs/>
          <w:color w:val="000000"/>
          <w:sz w:val="20"/>
          <w:highlight w:val="yellow"/>
          <w:lang w:val="en-US"/>
        </w:rPr>
        <w:t xml:space="preserve"> (#5189, 5265)</w:t>
      </w:r>
      <w:r w:rsidRPr="004B6392">
        <w:rPr>
          <w:rFonts w:eastAsia="Times New Roman"/>
          <w:b/>
          <w:bCs/>
          <w:i/>
          <w:iCs/>
          <w:color w:val="000000"/>
          <w:sz w:val="20"/>
          <w:highlight w:val="yellow"/>
          <w:lang w:val="en-US"/>
        </w:rPr>
        <w:t>:</w:t>
      </w:r>
    </w:p>
    <w:p w14:paraId="0F1279DE" w14:textId="77777777" w:rsidR="00DB09C4" w:rsidRDefault="00DB09C4" w:rsidP="00253106">
      <w:pPr>
        <w:rPr>
          <w:rStyle w:val="SC10323600"/>
        </w:rPr>
      </w:pPr>
    </w:p>
    <w:p w14:paraId="2DEE015C" w14:textId="77777777" w:rsidR="00253106" w:rsidRDefault="00253106" w:rsidP="00253106">
      <w:pPr>
        <w:rPr>
          <w:rStyle w:val="SC10323600"/>
        </w:rPr>
      </w:pPr>
      <w:r>
        <w:rPr>
          <w:rStyle w:val="SC10323600"/>
        </w:rPr>
        <w:t xml:space="preserve">When both transmitting STA and receiving STA indicate OBSS mitigation support in the OBSS </w:t>
      </w:r>
      <w:del w:id="77" w:author="Author">
        <w:r w:rsidDel="00D30596">
          <w:rPr>
            <w:rStyle w:val="SC10323600"/>
          </w:rPr>
          <w:delText xml:space="preserve">mitigation </w:delText>
        </w:r>
      </w:del>
      <w:ins w:id="78" w:author="Author">
        <w:r w:rsidR="00D30596">
          <w:rPr>
            <w:rStyle w:val="SC10323600"/>
          </w:rPr>
          <w:t xml:space="preserve">Mitigation </w:t>
        </w:r>
      </w:ins>
      <w:del w:id="79" w:author="Author">
        <w:r w:rsidDel="00D30596">
          <w:rPr>
            <w:rStyle w:val="SC10323600"/>
          </w:rPr>
          <w:delText>s</w:delText>
        </w:r>
      </w:del>
      <w:ins w:id="80" w:author="Author">
        <w:r w:rsidR="00D30596">
          <w:rPr>
            <w:rStyle w:val="SC10323600"/>
          </w:rPr>
          <w:t>S</w:t>
        </w:r>
      </w:ins>
      <w:r>
        <w:rPr>
          <w:rStyle w:val="SC10323600"/>
        </w:rPr>
        <w:t>upport subfield of the S1G Capabilities element, the receiving STA operating in a 2/4/8/16 MHz BSS that sends a (duplicated) NDP_2M Ack or NDP_2M BlockAck in response to a frame carried in an S1G PPDU may set the TXVECTOR parameter CH_BANDWIDTH to indicate a channel width that is less than or equal to the channel width indicated by the RXVECTOR parameter CH_BANDWIDTH of the frame eliciting the response.</w:t>
      </w:r>
    </w:p>
    <w:p w14:paraId="4090B3B2" w14:textId="77777777" w:rsidR="003F755D" w:rsidRDefault="003F755D" w:rsidP="00253106">
      <w:pPr>
        <w:rPr>
          <w:rStyle w:val="SC10323600"/>
        </w:rPr>
      </w:pPr>
    </w:p>
    <w:p w14:paraId="1D4E4DEB" w14:textId="3B1BCD01" w:rsidR="00F7368B" w:rsidRPr="00DA688C" w:rsidRDefault="00F7368B" w:rsidP="00F7368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b/>
          <w:bCs/>
          <w:i/>
          <w:iCs/>
          <w:color w:val="000000"/>
          <w:sz w:val="20"/>
          <w:lang w:val="en-US"/>
        </w:rPr>
      </w:pPr>
      <w:proofErr w:type="spellStart"/>
      <w:r w:rsidRPr="004B6392">
        <w:rPr>
          <w:rFonts w:eastAsia="Times New Roman"/>
          <w:b/>
          <w:bCs/>
          <w:iCs/>
          <w:color w:val="000000"/>
          <w:sz w:val="20"/>
          <w:highlight w:val="yellow"/>
          <w:lang w:val="en-US"/>
        </w:rPr>
        <w:t>TGah</w:t>
      </w:r>
      <w:proofErr w:type="spellEnd"/>
      <w:r w:rsidRPr="004B6392">
        <w:rPr>
          <w:rFonts w:eastAsia="Times New Roman"/>
          <w:b/>
          <w:bCs/>
          <w:iCs/>
          <w:color w:val="000000"/>
          <w:sz w:val="20"/>
          <w:highlight w:val="yellow"/>
          <w:lang w:val="en-US"/>
        </w:rPr>
        <w:t xml:space="preserve"> Editor:</w:t>
      </w:r>
      <w:r w:rsidRPr="004B6392">
        <w:rPr>
          <w:rFonts w:eastAsia="Times New Roman"/>
          <w:b/>
          <w:bCs/>
          <w:i/>
          <w:iCs/>
          <w:color w:val="000000"/>
          <w:sz w:val="20"/>
          <w:highlight w:val="yellow"/>
          <w:lang w:val="en-US"/>
        </w:rPr>
        <w:t xml:space="preserve"> </w:t>
      </w:r>
      <w:r>
        <w:rPr>
          <w:rFonts w:eastAsia="Times New Roman"/>
          <w:b/>
          <w:bCs/>
          <w:i/>
          <w:iCs/>
          <w:color w:val="000000"/>
          <w:sz w:val="20"/>
          <w:highlight w:val="yellow"/>
          <w:lang w:val="en-US"/>
        </w:rPr>
        <w:t>Insert “Set” after “Supported Channel Width” throughout the draft, unless the</w:t>
      </w:r>
      <w:r w:rsidR="00A5652D">
        <w:rPr>
          <w:rFonts w:eastAsia="Times New Roman"/>
          <w:b/>
          <w:bCs/>
          <w:i/>
          <w:iCs/>
          <w:color w:val="000000"/>
          <w:sz w:val="20"/>
          <w:highlight w:val="yellow"/>
          <w:lang w:val="en-US"/>
        </w:rPr>
        <w:t xml:space="preserve"> term</w:t>
      </w:r>
      <w:r>
        <w:rPr>
          <w:rFonts w:eastAsia="Times New Roman"/>
          <w:b/>
          <w:bCs/>
          <w:i/>
          <w:iCs/>
          <w:color w:val="000000"/>
          <w:sz w:val="20"/>
          <w:highlight w:val="yellow"/>
          <w:lang w:val="en-US"/>
        </w:rPr>
        <w:t xml:space="preserve"> “Set” is already present in the expression. (#5265)</w:t>
      </w:r>
      <w:r w:rsidRPr="004B6392">
        <w:rPr>
          <w:rFonts w:eastAsia="Times New Roman"/>
          <w:b/>
          <w:bCs/>
          <w:i/>
          <w:iCs/>
          <w:color w:val="000000"/>
          <w:sz w:val="20"/>
          <w:highlight w:val="yellow"/>
          <w:lang w:val="en-US"/>
        </w:rPr>
        <w:t>:</w:t>
      </w:r>
    </w:p>
    <w:p w14:paraId="056AF3B5" w14:textId="77777777" w:rsidR="00F7368B" w:rsidRDefault="00F7368B" w:rsidP="00253106">
      <w:pPr>
        <w:rPr>
          <w:rStyle w:val="SC10323600"/>
        </w:rPr>
      </w:pPr>
    </w:p>
    <w:p w14:paraId="66BA8A08" w14:textId="77777777" w:rsidR="00F7368B" w:rsidRDefault="00F7368B" w:rsidP="00253106">
      <w:pPr>
        <w:rPr>
          <w:rStyle w:val="SC10323600"/>
        </w:rPr>
      </w:pPr>
    </w:p>
    <w:p w14:paraId="738CB475" w14:textId="77777777" w:rsidR="003F755D" w:rsidRDefault="003F755D" w:rsidP="003F755D">
      <w:pPr>
        <w:autoSpaceDE w:val="0"/>
        <w:autoSpaceDN w:val="0"/>
        <w:adjustRightInd w:val="0"/>
        <w:rPr>
          <w:rFonts w:ascii="Arial-BoldMT" w:hAnsi="Arial-BoldMT" w:cs="Arial-BoldMT"/>
          <w:b/>
          <w:bCs/>
          <w:szCs w:val="22"/>
          <w:lang w:val="en-US" w:eastAsia="ko-KR"/>
        </w:rPr>
      </w:pPr>
      <w:r>
        <w:rPr>
          <w:rFonts w:ascii="Arial-BoldMT" w:hAnsi="Arial-BoldMT" w:cs="Arial-BoldMT"/>
          <w:b/>
          <w:bCs/>
          <w:szCs w:val="22"/>
          <w:lang w:val="en-US" w:eastAsia="ko-KR"/>
        </w:rPr>
        <w:t>9.16 LDPC operation</w:t>
      </w:r>
    </w:p>
    <w:p w14:paraId="60B96FB9" w14:textId="77777777" w:rsidR="00DB09C4" w:rsidRDefault="00DB09C4" w:rsidP="003F755D">
      <w:pPr>
        <w:autoSpaceDE w:val="0"/>
        <w:autoSpaceDN w:val="0"/>
        <w:adjustRightInd w:val="0"/>
        <w:rPr>
          <w:rFonts w:eastAsia="Times New Roman"/>
          <w:b/>
          <w:bCs/>
          <w:iCs/>
          <w:color w:val="000000"/>
          <w:sz w:val="20"/>
          <w:highlight w:val="yellow"/>
          <w:lang w:val="en-US"/>
        </w:rPr>
      </w:pPr>
    </w:p>
    <w:p w14:paraId="3B9E4E1F" w14:textId="4327CDE8" w:rsidR="00DB09C4" w:rsidRPr="00DA688C" w:rsidRDefault="00DB09C4" w:rsidP="00DB09C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b/>
          <w:bCs/>
          <w:i/>
          <w:iCs/>
          <w:color w:val="000000"/>
          <w:sz w:val="20"/>
          <w:lang w:val="en-US"/>
        </w:rPr>
      </w:pPr>
      <w:proofErr w:type="spellStart"/>
      <w:r w:rsidRPr="004B6392">
        <w:rPr>
          <w:rFonts w:eastAsia="Times New Roman"/>
          <w:b/>
          <w:bCs/>
          <w:iCs/>
          <w:color w:val="000000"/>
          <w:sz w:val="20"/>
          <w:highlight w:val="yellow"/>
          <w:lang w:val="en-US"/>
        </w:rPr>
        <w:t>TGah</w:t>
      </w:r>
      <w:proofErr w:type="spellEnd"/>
      <w:r w:rsidRPr="004B6392">
        <w:rPr>
          <w:rFonts w:eastAsia="Times New Roman"/>
          <w:b/>
          <w:bCs/>
          <w:iCs/>
          <w:color w:val="000000"/>
          <w:sz w:val="20"/>
          <w:highlight w:val="yellow"/>
          <w:lang w:val="en-US"/>
        </w:rPr>
        <w:t xml:space="preserve"> Editor:</w:t>
      </w:r>
      <w:r w:rsidRPr="004B6392">
        <w:rPr>
          <w:rFonts w:eastAsia="Times New Roman"/>
          <w:b/>
          <w:bCs/>
          <w:i/>
          <w:iCs/>
          <w:color w:val="000000"/>
          <w:sz w:val="20"/>
          <w:highlight w:val="yellow"/>
          <w:lang w:val="en-US"/>
        </w:rPr>
        <w:t xml:space="preserve"> Change the </w:t>
      </w:r>
      <w:r>
        <w:rPr>
          <w:rFonts w:eastAsia="Times New Roman"/>
          <w:b/>
          <w:bCs/>
          <w:i/>
          <w:iCs/>
          <w:color w:val="000000"/>
          <w:sz w:val="20"/>
          <w:highlight w:val="yellow"/>
          <w:lang w:val="en-US"/>
        </w:rPr>
        <w:t>paragraphs below</w:t>
      </w:r>
      <w:r w:rsidRPr="004B6392">
        <w:rPr>
          <w:rFonts w:eastAsia="Times New Roman"/>
          <w:b/>
          <w:bCs/>
          <w:i/>
          <w:iCs/>
          <w:color w:val="000000"/>
          <w:sz w:val="20"/>
          <w:highlight w:val="yellow"/>
          <w:lang w:val="en-US"/>
        </w:rPr>
        <w:t xml:space="preserve"> as follows</w:t>
      </w:r>
      <w:r>
        <w:rPr>
          <w:rFonts w:eastAsia="Times New Roman"/>
          <w:b/>
          <w:bCs/>
          <w:i/>
          <w:iCs/>
          <w:color w:val="000000"/>
          <w:sz w:val="20"/>
          <w:highlight w:val="yellow"/>
          <w:lang w:val="en-US"/>
        </w:rPr>
        <w:t xml:space="preserve"> (#5265)</w:t>
      </w:r>
      <w:r w:rsidRPr="004B6392">
        <w:rPr>
          <w:rFonts w:eastAsia="Times New Roman"/>
          <w:b/>
          <w:bCs/>
          <w:i/>
          <w:iCs/>
          <w:color w:val="000000"/>
          <w:sz w:val="20"/>
          <w:highlight w:val="yellow"/>
          <w:lang w:val="en-US"/>
        </w:rPr>
        <w:t>:</w:t>
      </w:r>
    </w:p>
    <w:p w14:paraId="10FFAD0C" w14:textId="77777777" w:rsidR="00DB09C4" w:rsidRDefault="00DB09C4" w:rsidP="003F755D">
      <w:pPr>
        <w:autoSpaceDE w:val="0"/>
        <w:autoSpaceDN w:val="0"/>
        <w:adjustRightInd w:val="0"/>
        <w:rPr>
          <w:rFonts w:ascii="TimesNewRomanPSMT" w:hAnsi="TimesNewRomanPSMT" w:cs="TimesNewRomanPSMT"/>
          <w:sz w:val="20"/>
          <w:lang w:val="en-US" w:eastAsia="ko-KR"/>
        </w:rPr>
      </w:pPr>
    </w:p>
    <w:p w14:paraId="201AFB0E" w14:textId="76EDD86B" w:rsidR="003F755D" w:rsidRDefault="003F755D" w:rsidP="003F755D">
      <w:pPr>
        <w:autoSpaceDE w:val="0"/>
        <w:autoSpaceDN w:val="0"/>
        <w:adjustRightInd w:val="0"/>
        <w:rPr>
          <w:ins w:id="81" w:author="Author"/>
          <w:rFonts w:ascii="TimesNewRomanPSMT" w:hAnsi="TimesNewRomanPSMT" w:cs="TimesNewRomanPSMT"/>
          <w:sz w:val="20"/>
          <w:lang w:val="en-US" w:eastAsia="ko-KR"/>
        </w:rPr>
      </w:pPr>
      <w:r>
        <w:rPr>
          <w:rFonts w:ascii="TimesNewRomanPSMT" w:hAnsi="TimesNewRomanPSMT" w:cs="TimesNewRomanPSMT"/>
          <w:sz w:val="20"/>
          <w:lang w:val="en-US" w:eastAsia="ko-KR"/>
        </w:rPr>
        <w:t>An HT STA shall not transmit a frame with the TXVECTOR parameter FORMAT set to HT_MF or HT_GF and the TXVECTOR parameter FEC_CODING set to LDPC_CODING unless the RA of the frame corresponds to a STA for which the LDPC Coding Capability subfield of the HT Capabilities element received from that STA contained a value of 1 and dot11LDPCCodingOptionActivated is true.</w:t>
      </w:r>
    </w:p>
    <w:p w14:paraId="2159233C" w14:textId="77777777" w:rsidR="003F755D" w:rsidRDefault="003F755D" w:rsidP="003F755D">
      <w:pPr>
        <w:autoSpaceDE w:val="0"/>
        <w:autoSpaceDN w:val="0"/>
        <w:adjustRightInd w:val="0"/>
        <w:rPr>
          <w:ins w:id="82" w:author="Author"/>
          <w:rFonts w:ascii="TimesNewRomanPSMT" w:hAnsi="TimesNewRomanPSMT" w:cs="TimesNewRomanPSMT"/>
          <w:sz w:val="20"/>
          <w:lang w:val="en-US" w:eastAsia="ko-KR"/>
        </w:rPr>
      </w:pPr>
    </w:p>
    <w:p w14:paraId="73A966D9" w14:textId="59FB7B75" w:rsidR="003F755D" w:rsidRDefault="003F755D" w:rsidP="003F755D">
      <w:pPr>
        <w:autoSpaceDE w:val="0"/>
        <w:autoSpaceDN w:val="0"/>
        <w:adjustRightInd w:val="0"/>
        <w:rPr>
          <w:rFonts w:ascii="TimesNewRomanPSMT" w:hAnsi="TimesNewRomanPSMT" w:cs="TimesNewRomanPSMT"/>
          <w:sz w:val="20"/>
          <w:lang w:val="en-US" w:eastAsia="ko-KR"/>
        </w:rPr>
      </w:pPr>
      <w:ins w:id="83" w:author="Author">
        <w:r>
          <w:rPr>
            <w:rFonts w:ascii="TimesNewRomanPSMT" w:hAnsi="TimesNewRomanPSMT" w:cs="TimesNewRomanPSMT"/>
            <w:sz w:val="20"/>
            <w:lang w:val="en-US" w:eastAsia="ko-KR"/>
          </w:rPr>
          <w:lastRenderedPageBreak/>
          <w:t>An S1G STA shall not transmit a frame with the TXVECTOR parameter FEC_CODING set to LDPC_CODING unless the RA of the frame correspon</w:t>
        </w:r>
        <w:r w:rsidR="00E6687B">
          <w:rPr>
            <w:rFonts w:ascii="TimesNewRomanPSMT" w:hAnsi="TimesNewRomanPSMT" w:cs="TimesNewRomanPSMT"/>
            <w:sz w:val="20"/>
            <w:lang w:val="en-US" w:eastAsia="ko-KR"/>
          </w:rPr>
          <w:t>d</w:t>
        </w:r>
        <w:r>
          <w:rPr>
            <w:rFonts w:ascii="TimesNewRomanPSMT" w:hAnsi="TimesNewRomanPSMT" w:cs="TimesNewRomanPSMT"/>
            <w:sz w:val="20"/>
            <w:lang w:val="en-US" w:eastAsia="ko-KR"/>
          </w:rPr>
          <w:t>s to a STA for which the Rx LDPC subfield of the S1G Capabilities element from that STA contained a value of 1 and dot11LDPCCodingOptionActivated is true.</w:t>
        </w:r>
      </w:ins>
    </w:p>
    <w:p w14:paraId="1D947563" w14:textId="77777777" w:rsidR="003F755D" w:rsidRDefault="003F755D" w:rsidP="003F755D">
      <w:pPr>
        <w:autoSpaceDE w:val="0"/>
        <w:autoSpaceDN w:val="0"/>
        <w:adjustRightInd w:val="0"/>
        <w:rPr>
          <w:rFonts w:ascii="TimesNewRomanPSMT" w:hAnsi="TimesNewRomanPSMT" w:cs="TimesNewRomanPSMT"/>
          <w:sz w:val="20"/>
          <w:lang w:val="en-US" w:eastAsia="ko-KR"/>
        </w:rPr>
      </w:pPr>
    </w:p>
    <w:p w14:paraId="68BBE430" w14:textId="2C0044B8" w:rsidR="003F755D" w:rsidRDefault="003F755D" w:rsidP="003F755D">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Further restrictions on TXVECTOR parameter values may apply due to rules found in 9.26 (Protection mechanisms) and 9.7 (</w:t>
      </w:r>
      <w:proofErr w:type="spellStart"/>
      <w:r>
        <w:rPr>
          <w:rFonts w:ascii="TimesNewRomanPSMT" w:hAnsi="TimesNewRomanPSMT" w:cs="TimesNewRomanPSMT"/>
          <w:sz w:val="20"/>
          <w:lang w:val="en-US" w:eastAsia="ko-KR"/>
        </w:rPr>
        <w:t>Multirate</w:t>
      </w:r>
      <w:proofErr w:type="spellEnd"/>
      <w:r>
        <w:rPr>
          <w:rFonts w:ascii="TimesNewRomanPSMT" w:hAnsi="TimesNewRomanPSMT" w:cs="TimesNewRomanPSMT"/>
          <w:sz w:val="20"/>
          <w:lang w:val="en-US" w:eastAsia="ko-KR"/>
        </w:rPr>
        <w:t xml:space="preserve"> support).</w:t>
      </w:r>
    </w:p>
    <w:p w14:paraId="5EA2F71C" w14:textId="77777777" w:rsidR="00184E06" w:rsidRDefault="00184E06" w:rsidP="003F755D">
      <w:pPr>
        <w:autoSpaceDE w:val="0"/>
        <w:autoSpaceDN w:val="0"/>
        <w:adjustRightInd w:val="0"/>
        <w:rPr>
          <w:rFonts w:ascii="TimesNewRomanPSMT" w:hAnsi="TimesNewRomanPSMT" w:cs="TimesNewRomanPSMT"/>
          <w:sz w:val="20"/>
          <w:lang w:val="en-US" w:eastAsia="ko-KR"/>
        </w:rPr>
      </w:pPr>
    </w:p>
    <w:p w14:paraId="57BBFE16" w14:textId="77777777" w:rsidR="00184E06" w:rsidRDefault="00184E06" w:rsidP="00184E06">
      <w:pPr>
        <w:autoSpaceDE w:val="0"/>
        <w:autoSpaceDN w:val="0"/>
        <w:adjustRightInd w:val="0"/>
        <w:rPr>
          <w:rFonts w:ascii="Arial-BoldMT" w:hAnsi="Arial-BoldMT" w:cs="Arial-BoldMT"/>
          <w:b/>
          <w:bCs/>
          <w:szCs w:val="22"/>
          <w:lang w:val="en-US" w:eastAsia="ko-KR"/>
        </w:rPr>
      </w:pPr>
      <w:r>
        <w:rPr>
          <w:rFonts w:ascii="Arial-BoldMT" w:hAnsi="Arial-BoldMT" w:cs="Arial-BoldMT"/>
          <w:b/>
          <w:bCs/>
          <w:szCs w:val="22"/>
          <w:lang w:val="en-US" w:eastAsia="ko-KR"/>
        </w:rPr>
        <w:t>9.17 STBC operation</w:t>
      </w:r>
    </w:p>
    <w:p w14:paraId="19E909C9" w14:textId="77777777" w:rsidR="00462C86" w:rsidRPr="00DA688C" w:rsidRDefault="00462C86" w:rsidP="00462C8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b/>
          <w:bCs/>
          <w:i/>
          <w:iCs/>
          <w:color w:val="000000"/>
          <w:sz w:val="20"/>
          <w:lang w:val="en-US"/>
        </w:rPr>
      </w:pPr>
      <w:proofErr w:type="spellStart"/>
      <w:r w:rsidRPr="004B6392">
        <w:rPr>
          <w:rFonts w:eastAsia="Times New Roman"/>
          <w:b/>
          <w:bCs/>
          <w:iCs/>
          <w:color w:val="000000"/>
          <w:sz w:val="20"/>
          <w:highlight w:val="yellow"/>
          <w:lang w:val="en-US"/>
        </w:rPr>
        <w:t>TGah</w:t>
      </w:r>
      <w:proofErr w:type="spellEnd"/>
      <w:r w:rsidRPr="004B6392">
        <w:rPr>
          <w:rFonts w:eastAsia="Times New Roman"/>
          <w:b/>
          <w:bCs/>
          <w:iCs/>
          <w:color w:val="000000"/>
          <w:sz w:val="20"/>
          <w:highlight w:val="yellow"/>
          <w:lang w:val="en-US"/>
        </w:rPr>
        <w:t xml:space="preserve"> Editor:</w:t>
      </w:r>
      <w:r w:rsidRPr="004B6392">
        <w:rPr>
          <w:rFonts w:eastAsia="Times New Roman"/>
          <w:b/>
          <w:bCs/>
          <w:i/>
          <w:iCs/>
          <w:color w:val="000000"/>
          <w:sz w:val="20"/>
          <w:highlight w:val="yellow"/>
          <w:lang w:val="en-US"/>
        </w:rPr>
        <w:t xml:space="preserve"> Change the </w:t>
      </w:r>
      <w:r>
        <w:rPr>
          <w:rFonts w:eastAsia="Times New Roman"/>
          <w:b/>
          <w:bCs/>
          <w:i/>
          <w:iCs/>
          <w:color w:val="000000"/>
          <w:sz w:val="20"/>
          <w:highlight w:val="yellow"/>
          <w:lang w:val="en-US"/>
        </w:rPr>
        <w:t>paragraphs below</w:t>
      </w:r>
      <w:r w:rsidRPr="004B6392">
        <w:rPr>
          <w:rFonts w:eastAsia="Times New Roman"/>
          <w:b/>
          <w:bCs/>
          <w:i/>
          <w:iCs/>
          <w:color w:val="000000"/>
          <w:sz w:val="20"/>
          <w:highlight w:val="yellow"/>
          <w:lang w:val="en-US"/>
        </w:rPr>
        <w:t xml:space="preserve"> as follows</w:t>
      </w:r>
      <w:r>
        <w:rPr>
          <w:rFonts w:eastAsia="Times New Roman"/>
          <w:b/>
          <w:bCs/>
          <w:i/>
          <w:iCs/>
          <w:color w:val="000000"/>
          <w:sz w:val="20"/>
          <w:highlight w:val="yellow"/>
          <w:lang w:val="en-US"/>
        </w:rPr>
        <w:t xml:space="preserve"> (#5265)</w:t>
      </w:r>
      <w:r w:rsidRPr="004B6392">
        <w:rPr>
          <w:rFonts w:eastAsia="Times New Roman"/>
          <w:b/>
          <w:bCs/>
          <w:i/>
          <w:iCs/>
          <w:color w:val="000000"/>
          <w:sz w:val="20"/>
          <w:highlight w:val="yellow"/>
          <w:lang w:val="en-US"/>
        </w:rPr>
        <w:t>:</w:t>
      </w:r>
    </w:p>
    <w:p w14:paraId="6D84A25E" w14:textId="77777777" w:rsidR="00462C86" w:rsidRDefault="00462C86" w:rsidP="00184E06">
      <w:pPr>
        <w:autoSpaceDE w:val="0"/>
        <w:autoSpaceDN w:val="0"/>
        <w:adjustRightInd w:val="0"/>
        <w:jc w:val="both"/>
        <w:rPr>
          <w:rFonts w:ascii="TimesNewRomanPSMT" w:hAnsi="TimesNewRomanPSMT" w:cs="TimesNewRomanPSMT"/>
          <w:sz w:val="20"/>
          <w:lang w:val="en-US" w:eastAsia="ko-KR"/>
        </w:rPr>
      </w:pPr>
    </w:p>
    <w:p w14:paraId="6D544AF7" w14:textId="7CC1ABBF" w:rsidR="00184E06" w:rsidRDefault="00184E06" w:rsidP="00184E06">
      <w:pPr>
        <w:autoSpaceDE w:val="0"/>
        <w:autoSpaceDN w:val="0"/>
        <w:adjustRightInd w:val="0"/>
        <w:jc w:val="both"/>
        <w:rPr>
          <w:ins w:id="84" w:author="Author"/>
          <w:rFonts w:ascii="TimesNewRomanPSMT" w:hAnsi="TimesNewRomanPSMT" w:cs="TimesNewRomanPSMT"/>
          <w:sz w:val="20"/>
          <w:lang w:val="en-US" w:eastAsia="ko-KR"/>
        </w:rPr>
      </w:pPr>
      <w:r>
        <w:rPr>
          <w:rFonts w:ascii="TimesNewRomanPSMT" w:hAnsi="TimesNewRomanPSMT" w:cs="TimesNewRomanPSMT"/>
          <w:sz w:val="20"/>
          <w:lang w:val="en-US" w:eastAsia="ko-KR"/>
        </w:rPr>
        <w:t xml:space="preserve">A STA that has not set the </w:t>
      </w:r>
      <w:proofErr w:type="spellStart"/>
      <w:r>
        <w:rPr>
          <w:rFonts w:ascii="TimesNewRomanPSMT" w:hAnsi="TimesNewRomanPSMT" w:cs="TimesNewRomanPSMT"/>
          <w:sz w:val="20"/>
          <w:lang w:val="en-US" w:eastAsia="ko-KR"/>
        </w:rPr>
        <w:t>Tx</w:t>
      </w:r>
      <w:proofErr w:type="spellEnd"/>
      <w:r>
        <w:rPr>
          <w:rFonts w:ascii="TimesNewRomanPSMT" w:hAnsi="TimesNewRomanPSMT" w:cs="TimesNewRomanPSMT"/>
          <w:sz w:val="20"/>
          <w:lang w:val="en-US" w:eastAsia="ko-KR"/>
        </w:rPr>
        <w:t xml:space="preserve"> STBC subfield to 1 in the HT Capabilities element shall not transmit HT PPDUs with a TXVECTOR parameter STBC set to a nonzero value. A STA that has not set the </w:t>
      </w:r>
      <w:proofErr w:type="spellStart"/>
      <w:r>
        <w:rPr>
          <w:rFonts w:ascii="TimesNewRomanPSMT" w:hAnsi="TimesNewRomanPSMT" w:cs="TimesNewRomanPSMT"/>
          <w:sz w:val="20"/>
          <w:lang w:val="en-US" w:eastAsia="ko-KR"/>
        </w:rPr>
        <w:t>Tx</w:t>
      </w:r>
      <w:proofErr w:type="spellEnd"/>
      <w:r>
        <w:rPr>
          <w:rFonts w:ascii="TimesNewRomanPSMT" w:hAnsi="TimesNewRomanPSMT" w:cs="TimesNewRomanPSMT"/>
          <w:sz w:val="20"/>
          <w:lang w:val="en-US" w:eastAsia="ko-KR"/>
        </w:rPr>
        <w:t xml:space="preserve"> STBC subfield to 1 in the VHT Capabilities element shall not transmit VHT SU PPDUs with a TXVECTOR parameter STBC set to a nonzero value.</w:t>
      </w:r>
      <w:ins w:id="85" w:author="Author">
        <w:r>
          <w:rPr>
            <w:rFonts w:ascii="TimesNewRomanPSMT" w:hAnsi="TimesNewRomanPSMT" w:cs="TimesNewRomanPSMT"/>
            <w:sz w:val="20"/>
            <w:lang w:val="en-US" w:eastAsia="ko-KR"/>
          </w:rPr>
          <w:t xml:space="preserve"> A STA that has not set the </w:t>
        </w:r>
        <w:proofErr w:type="spellStart"/>
        <w:r>
          <w:rPr>
            <w:rFonts w:ascii="TimesNewRomanPSMT" w:hAnsi="TimesNewRomanPSMT" w:cs="TimesNewRomanPSMT"/>
            <w:sz w:val="20"/>
            <w:lang w:val="en-US" w:eastAsia="ko-KR"/>
          </w:rPr>
          <w:t>Tx</w:t>
        </w:r>
        <w:proofErr w:type="spellEnd"/>
        <w:r>
          <w:rPr>
            <w:rFonts w:ascii="TimesNewRomanPSMT" w:hAnsi="TimesNewRomanPSMT" w:cs="TimesNewRomanPSMT"/>
            <w:sz w:val="20"/>
            <w:lang w:val="en-US" w:eastAsia="ko-KR"/>
          </w:rPr>
          <w:t xml:space="preserve"> STBC subfield to 1 in the S1G Capabilities element shall not transmit S1G SU PPDUs with TXVECTOR parameter STBC set to a nonzero value.</w:t>
        </w:r>
      </w:ins>
    </w:p>
    <w:p w14:paraId="7A1FF031" w14:textId="77777777" w:rsidR="00184E06" w:rsidRDefault="00184E06" w:rsidP="00184E06">
      <w:pPr>
        <w:autoSpaceDE w:val="0"/>
        <w:autoSpaceDN w:val="0"/>
        <w:adjustRightInd w:val="0"/>
        <w:jc w:val="both"/>
        <w:rPr>
          <w:rFonts w:ascii="TimesNewRomanPSMT" w:hAnsi="TimesNewRomanPSMT" w:cs="TimesNewRomanPSMT"/>
          <w:sz w:val="20"/>
          <w:lang w:val="en-US" w:eastAsia="ko-KR"/>
        </w:rPr>
      </w:pPr>
    </w:p>
    <w:p w14:paraId="47846282" w14:textId="42E3251A" w:rsidR="00184E06" w:rsidRDefault="00184E06" w:rsidP="00184E06">
      <w:pPr>
        <w:autoSpaceDE w:val="0"/>
        <w:autoSpaceDN w:val="0"/>
        <w:adjustRightInd w:val="0"/>
        <w:jc w:val="both"/>
        <w:rPr>
          <w:ins w:id="86" w:author="Author"/>
          <w:szCs w:val="22"/>
          <w:lang w:val="en-US" w:eastAsia="ko-KR"/>
        </w:rPr>
      </w:pPr>
      <w:r>
        <w:rPr>
          <w:rFonts w:ascii="TimesNewRomanPSMT" w:hAnsi="TimesNewRomanPSMT" w:cs="TimesNewRomanPSMT"/>
          <w:sz w:val="20"/>
          <w:lang w:val="en-US" w:eastAsia="ko-KR"/>
        </w:rPr>
        <w:t>A STA shall not send an HT PPDU with the TXVECTOR parameter STBC set to a nonzero value to a recipient STA unless the recipient STA has indicated in the Rx STBC field of its HT Capabilities element that it supports the reception of PPDUs using STBC with a number of spatial streams equal to or greater than the number of spatial streams in the HT PPDU. A STA shall not send a VHT PPDU with the TXVECTOR parameter STBC set to a nonzero value to a recipient STA unless the recipient STA has indicated in the Rx STBC field of its VHT Capabilities element that it supports the reception of PPDUs using STBC with a number of spatial streams equal to or greater than the number of spatial streams in the VHT PPDU.</w:t>
      </w:r>
      <w:ins w:id="87" w:author="Author">
        <w:r>
          <w:rPr>
            <w:rFonts w:ascii="TimesNewRomanPSMT" w:hAnsi="TimesNewRomanPSMT" w:cs="TimesNewRomanPSMT"/>
            <w:sz w:val="20"/>
            <w:lang w:val="en-US" w:eastAsia="ko-KR"/>
          </w:rPr>
          <w:t xml:space="preserve"> A STA shall not send an S1G PPDU with the TXVECTOR parameter STBC set to a nonzero value to a recipient STA unless the recipient STA has indicated in the Rx STBC field of its S1G Capabilities element that it supports the reception of PPDUs using STBC with a number of spatial streams equal to or greater than the number of spatial streams in the S1G PPDU.</w:t>
        </w:r>
      </w:ins>
    </w:p>
    <w:p w14:paraId="2CEEE8F4" w14:textId="21795A28" w:rsidR="00184E06" w:rsidRDefault="00184E06" w:rsidP="00184E06">
      <w:pPr>
        <w:autoSpaceDE w:val="0"/>
        <w:autoSpaceDN w:val="0"/>
        <w:adjustRightInd w:val="0"/>
        <w:jc w:val="both"/>
        <w:rPr>
          <w:ins w:id="88" w:author="Author"/>
          <w:szCs w:val="22"/>
          <w:lang w:val="en-US" w:eastAsia="ko-KR"/>
        </w:rPr>
      </w:pPr>
    </w:p>
    <w:p w14:paraId="04F81485" w14:textId="77777777" w:rsidR="00E84524" w:rsidRDefault="00E84524" w:rsidP="00184E06">
      <w:pPr>
        <w:autoSpaceDE w:val="0"/>
        <w:autoSpaceDN w:val="0"/>
        <w:adjustRightInd w:val="0"/>
        <w:jc w:val="both"/>
        <w:rPr>
          <w:ins w:id="89" w:author="Author"/>
          <w:szCs w:val="22"/>
          <w:lang w:val="en-US" w:eastAsia="ko-KR"/>
        </w:rPr>
      </w:pPr>
    </w:p>
    <w:p w14:paraId="7F374FED" w14:textId="77777777" w:rsidR="001858E1" w:rsidRDefault="001858E1" w:rsidP="001858E1">
      <w:pPr>
        <w:autoSpaceDE w:val="0"/>
        <w:autoSpaceDN w:val="0"/>
        <w:adjustRightInd w:val="0"/>
        <w:rPr>
          <w:rFonts w:ascii="Arial-BoldMT" w:hAnsi="Arial-BoldMT" w:cs="Arial-BoldMT"/>
          <w:b/>
          <w:bCs/>
          <w:sz w:val="20"/>
          <w:lang w:val="en-US" w:eastAsia="ko-KR"/>
        </w:rPr>
      </w:pPr>
      <w:r>
        <w:rPr>
          <w:rFonts w:ascii="Arial-BoldMT" w:hAnsi="Arial-BoldMT" w:cs="Arial-BoldMT"/>
          <w:b/>
          <w:bCs/>
          <w:sz w:val="20"/>
          <w:lang w:val="en-US" w:eastAsia="ko-KR"/>
        </w:rPr>
        <w:t xml:space="preserve">9.24.8.2 HT-delayed block </w:t>
      </w:r>
      <w:proofErr w:type="spellStart"/>
      <w:r>
        <w:rPr>
          <w:rFonts w:ascii="Arial-BoldMT" w:hAnsi="Arial-BoldMT" w:cs="Arial-BoldMT"/>
          <w:b/>
          <w:bCs/>
          <w:sz w:val="20"/>
          <w:lang w:val="en-US" w:eastAsia="ko-KR"/>
        </w:rPr>
        <w:t>ack</w:t>
      </w:r>
      <w:proofErr w:type="spellEnd"/>
      <w:r>
        <w:rPr>
          <w:rFonts w:ascii="Arial-BoldMT" w:hAnsi="Arial-BoldMT" w:cs="Arial-BoldMT"/>
          <w:b/>
          <w:bCs/>
          <w:sz w:val="20"/>
          <w:lang w:val="en-US" w:eastAsia="ko-KR"/>
        </w:rPr>
        <w:t xml:space="preserve"> negotiation</w:t>
      </w:r>
    </w:p>
    <w:p w14:paraId="3B3FF370" w14:textId="77777777" w:rsidR="00462C86" w:rsidRPr="00DA688C" w:rsidRDefault="00462C86" w:rsidP="00462C8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b/>
          <w:bCs/>
          <w:i/>
          <w:iCs/>
          <w:color w:val="000000"/>
          <w:sz w:val="20"/>
          <w:lang w:val="en-US"/>
        </w:rPr>
      </w:pPr>
      <w:proofErr w:type="spellStart"/>
      <w:r w:rsidRPr="004B6392">
        <w:rPr>
          <w:rFonts w:eastAsia="Times New Roman"/>
          <w:b/>
          <w:bCs/>
          <w:iCs/>
          <w:color w:val="000000"/>
          <w:sz w:val="20"/>
          <w:highlight w:val="yellow"/>
          <w:lang w:val="en-US"/>
        </w:rPr>
        <w:t>TGah</w:t>
      </w:r>
      <w:proofErr w:type="spellEnd"/>
      <w:r w:rsidRPr="004B6392">
        <w:rPr>
          <w:rFonts w:eastAsia="Times New Roman"/>
          <w:b/>
          <w:bCs/>
          <w:iCs/>
          <w:color w:val="000000"/>
          <w:sz w:val="20"/>
          <w:highlight w:val="yellow"/>
          <w:lang w:val="en-US"/>
        </w:rPr>
        <w:t xml:space="preserve"> Editor:</w:t>
      </w:r>
      <w:r w:rsidRPr="004B6392">
        <w:rPr>
          <w:rFonts w:eastAsia="Times New Roman"/>
          <w:b/>
          <w:bCs/>
          <w:i/>
          <w:iCs/>
          <w:color w:val="000000"/>
          <w:sz w:val="20"/>
          <w:highlight w:val="yellow"/>
          <w:lang w:val="en-US"/>
        </w:rPr>
        <w:t xml:space="preserve"> Change the </w:t>
      </w:r>
      <w:r>
        <w:rPr>
          <w:rFonts w:eastAsia="Times New Roman"/>
          <w:b/>
          <w:bCs/>
          <w:i/>
          <w:iCs/>
          <w:color w:val="000000"/>
          <w:sz w:val="20"/>
          <w:highlight w:val="yellow"/>
          <w:lang w:val="en-US"/>
        </w:rPr>
        <w:t>paragraphs below</w:t>
      </w:r>
      <w:r w:rsidRPr="004B6392">
        <w:rPr>
          <w:rFonts w:eastAsia="Times New Roman"/>
          <w:b/>
          <w:bCs/>
          <w:i/>
          <w:iCs/>
          <w:color w:val="000000"/>
          <w:sz w:val="20"/>
          <w:highlight w:val="yellow"/>
          <w:lang w:val="en-US"/>
        </w:rPr>
        <w:t xml:space="preserve"> as follows</w:t>
      </w:r>
      <w:r>
        <w:rPr>
          <w:rFonts w:eastAsia="Times New Roman"/>
          <w:b/>
          <w:bCs/>
          <w:i/>
          <w:iCs/>
          <w:color w:val="000000"/>
          <w:sz w:val="20"/>
          <w:highlight w:val="yellow"/>
          <w:lang w:val="en-US"/>
        </w:rPr>
        <w:t xml:space="preserve"> (#5265)</w:t>
      </w:r>
      <w:r w:rsidRPr="004B6392">
        <w:rPr>
          <w:rFonts w:eastAsia="Times New Roman"/>
          <w:b/>
          <w:bCs/>
          <w:i/>
          <w:iCs/>
          <w:color w:val="000000"/>
          <w:sz w:val="20"/>
          <w:highlight w:val="yellow"/>
          <w:lang w:val="en-US"/>
        </w:rPr>
        <w:t>:</w:t>
      </w:r>
    </w:p>
    <w:p w14:paraId="41F07AD8" w14:textId="77777777" w:rsidR="001858E1" w:rsidRDefault="001858E1" w:rsidP="001858E1">
      <w:pPr>
        <w:autoSpaceDE w:val="0"/>
        <w:autoSpaceDN w:val="0"/>
        <w:adjustRightInd w:val="0"/>
        <w:rPr>
          <w:rFonts w:ascii="TimesNewRomanPSMT" w:hAnsi="TimesNewRomanPSMT" w:cs="TimesNewRomanPSMT"/>
          <w:sz w:val="20"/>
          <w:lang w:val="en-US" w:eastAsia="ko-KR"/>
        </w:rPr>
      </w:pPr>
    </w:p>
    <w:p w14:paraId="08022240" w14:textId="77777777" w:rsidR="001858E1" w:rsidRDefault="001858E1" w:rsidP="001858E1">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 xml:space="preserve">HT-delayed block </w:t>
      </w:r>
      <w:proofErr w:type="spellStart"/>
      <w:r>
        <w:rPr>
          <w:rFonts w:ascii="TimesNewRomanPSMT" w:hAnsi="TimesNewRomanPSMT" w:cs="TimesNewRomanPSMT"/>
          <w:sz w:val="20"/>
          <w:lang w:val="en-US" w:eastAsia="ko-KR"/>
        </w:rPr>
        <w:t>ack</w:t>
      </w:r>
      <w:proofErr w:type="spellEnd"/>
      <w:r>
        <w:rPr>
          <w:rFonts w:ascii="TimesNewRomanPSMT" w:hAnsi="TimesNewRomanPSMT" w:cs="TimesNewRomanPSMT"/>
          <w:sz w:val="20"/>
          <w:lang w:val="en-US" w:eastAsia="ko-KR"/>
        </w:rPr>
        <w:t xml:space="preserve"> is an optional feature. An HT STA declares support for HT-delayed block </w:t>
      </w:r>
      <w:proofErr w:type="spellStart"/>
      <w:r>
        <w:rPr>
          <w:rFonts w:ascii="TimesNewRomanPSMT" w:hAnsi="TimesNewRomanPSMT" w:cs="TimesNewRomanPSMT"/>
          <w:sz w:val="20"/>
          <w:lang w:val="en-US" w:eastAsia="ko-KR"/>
        </w:rPr>
        <w:t>ack</w:t>
      </w:r>
      <w:proofErr w:type="spellEnd"/>
      <w:r>
        <w:rPr>
          <w:rFonts w:ascii="TimesNewRomanPSMT" w:hAnsi="TimesNewRomanPSMT" w:cs="TimesNewRomanPSMT"/>
          <w:sz w:val="20"/>
          <w:lang w:val="en-US" w:eastAsia="ko-KR"/>
        </w:rPr>
        <w:t xml:space="preserve"> in the HT</w:t>
      </w:r>
    </w:p>
    <w:p w14:paraId="54E89B22" w14:textId="03F4AA30" w:rsidR="001858E1" w:rsidRDefault="001858E1" w:rsidP="001858E1">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 xml:space="preserve">Capabilities element. </w:t>
      </w:r>
      <w:ins w:id="90" w:author="Author">
        <w:r>
          <w:rPr>
            <w:rFonts w:ascii="TimesNewRomanPSMT" w:hAnsi="TimesNewRomanPSMT" w:cs="TimesNewRomanPSMT"/>
            <w:sz w:val="20"/>
            <w:lang w:val="en-US" w:eastAsia="ko-KR"/>
          </w:rPr>
          <w:t xml:space="preserve">An S1G STA declares support for HT-delayed block </w:t>
        </w:r>
        <w:proofErr w:type="spellStart"/>
        <w:r>
          <w:rPr>
            <w:rFonts w:ascii="TimesNewRomanPSMT" w:hAnsi="TimesNewRomanPSMT" w:cs="TimesNewRomanPSMT"/>
            <w:sz w:val="20"/>
            <w:lang w:val="en-US" w:eastAsia="ko-KR"/>
          </w:rPr>
          <w:t>ack</w:t>
        </w:r>
        <w:proofErr w:type="spellEnd"/>
        <w:r>
          <w:rPr>
            <w:rFonts w:ascii="TimesNewRomanPSMT" w:hAnsi="TimesNewRomanPSMT" w:cs="TimesNewRomanPSMT"/>
            <w:sz w:val="20"/>
            <w:lang w:val="en-US" w:eastAsia="ko-KR"/>
          </w:rPr>
          <w:t xml:space="preserve"> in the S1G Capabilities element.</w:t>
        </w:r>
      </w:ins>
    </w:p>
    <w:p w14:paraId="168FA95B" w14:textId="77777777" w:rsidR="001858E1" w:rsidRDefault="001858E1" w:rsidP="001858E1">
      <w:pPr>
        <w:autoSpaceDE w:val="0"/>
        <w:autoSpaceDN w:val="0"/>
        <w:adjustRightInd w:val="0"/>
        <w:rPr>
          <w:rFonts w:ascii="TimesNewRomanPSMT" w:hAnsi="TimesNewRomanPSMT" w:cs="TimesNewRomanPSMT"/>
          <w:sz w:val="20"/>
          <w:lang w:val="en-US" w:eastAsia="ko-KR"/>
        </w:rPr>
      </w:pPr>
    </w:p>
    <w:p w14:paraId="2CACADA8" w14:textId="04E3E166" w:rsidR="001858E1" w:rsidRDefault="001858E1" w:rsidP="001858E1">
      <w:pPr>
        <w:autoSpaceDE w:val="0"/>
        <w:autoSpaceDN w:val="0"/>
        <w:adjustRightInd w:val="0"/>
        <w:rPr>
          <w:ins w:id="91" w:author="Author"/>
          <w:szCs w:val="22"/>
          <w:lang w:val="en-US" w:eastAsia="ko-KR"/>
        </w:rPr>
      </w:pPr>
      <w:r>
        <w:rPr>
          <w:rFonts w:ascii="TimesNewRomanPSMT" w:hAnsi="TimesNewRomanPSMT" w:cs="TimesNewRomanPSMT"/>
          <w:sz w:val="20"/>
          <w:lang w:val="en-US" w:eastAsia="ko-KR"/>
        </w:rPr>
        <w:t xml:space="preserve">An HT STA shall not attempt to create a block </w:t>
      </w:r>
      <w:proofErr w:type="spellStart"/>
      <w:r>
        <w:rPr>
          <w:rFonts w:ascii="TimesNewRomanPSMT" w:hAnsi="TimesNewRomanPSMT" w:cs="TimesNewRomanPSMT"/>
          <w:sz w:val="20"/>
          <w:lang w:val="en-US" w:eastAsia="ko-KR"/>
        </w:rPr>
        <w:t>ack</w:t>
      </w:r>
      <w:proofErr w:type="spellEnd"/>
      <w:r>
        <w:rPr>
          <w:rFonts w:ascii="TimesNewRomanPSMT" w:hAnsi="TimesNewRomanPSMT" w:cs="TimesNewRomanPSMT"/>
          <w:sz w:val="20"/>
          <w:lang w:val="en-US" w:eastAsia="ko-KR"/>
        </w:rPr>
        <w:t xml:space="preserve"> agreement under HT-delayed block </w:t>
      </w:r>
      <w:proofErr w:type="spellStart"/>
      <w:r>
        <w:rPr>
          <w:rFonts w:ascii="TimesNewRomanPSMT" w:hAnsi="TimesNewRomanPSMT" w:cs="TimesNewRomanPSMT"/>
          <w:sz w:val="20"/>
          <w:lang w:val="en-US" w:eastAsia="ko-KR"/>
        </w:rPr>
        <w:t>ack</w:t>
      </w:r>
      <w:proofErr w:type="spellEnd"/>
      <w:r>
        <w:rPr>
          <w:rFonts w:ascii="TimesNewRomanPSMT" w:hAnsi="TimesNewRomanPSMT" w:cs="TimesNewRomanPSMT"/>
          <w:sz w:val="20"/>
          <w:lang w:val="en-US" w:eastAsia="ko-KR"/>
        </w:rPr>
        <w:t xml:space="preserve"> policy unless the recipient HT STA declares support for this feature.</w:t>
      </w:r>
      <w:ins w:id="92" w:author="Author">
        <w:r>
          <w:rPr>
            <w:rFonts w:ascii="TimesNewRomanPSMT" w:hAnsi="TimesNewRomanPSMT" w:cs="TimesNewRomanPSMT"/>
            <w:sz w:val="20"/>
            <w:lang w:val="en-US" w:eastAsia="ko-KR"/>
          </w:rPr>
          <w:t xml:space="preserve"> An S1G STA shall not attempt to create a block </w:t>
        </w:r>
        <w:proofErr w:type="spellStart"/>
        <w:r>
          <w:rPr>
            <w:rFonts w:ascii="TimesNewRomanPSMT" w:hAnsi="TimesNewRomanPSMT" w:cs="TimesNewRomanPSMT"/>
            <w:sz w:val="20"/>
            <w:lang w:val="en-US" w:eastAsia="ko-KR"/>
          </w:rPr>
          <w:t>ack</w:t>
        </w:r>
        <w:proofErr w:type="spellEnd"/>
        <w:r>
          <w:rPr>
            <w:rFonts w:ascii="TimesNewRomanPSMT" w:hAnsi="TimesNewRomanPSMT" w:cs="TimesNewRomanPSMT"/>
            <w:sz w:val="20"/>
            <w:lang w:val="en-US" w:eastAsia="ko-KR"/>
          </w:rPr>
          <w:t xml:space="preserve"> agreement under HT-delayed block </w:t>
        </w:r>
        <w:proofErr w:type="spellStart"/>
        <w:r>
          <w:rPr>
            <w:rFonts w:ascii="TimesNewRomanPSMT" w:hAnsi="TimesNewRomanPSMT" w:cs="TimesNewRomanPSMT"/>
            <w:sz w:val="20"/>
            <w:lang w:val="en-US" w:eastAsia="ko-KR"/>
          </w:rPr>
          <w:t>ack</w:t>
        </w:r>
        <w:proofErr w:type="spellEnd"/>
        <w:r>
          <w:rPr>
            <w:rFonts w:ascii="TimesNewRomanPSMT" w:hAnsi="TimesNewRomanPSMT" w:cs="TimesNewRomanPSMT"/>
            <w:sz w:val="20"/>
            <w:lang w:val="en-US" w:eastAsia="ko-KR"/>
          </w:rPr>
          <w:t xml:space="preserve"> policy unless the recipient S1G STA declares support for this feature.</w:t>
        </w:r>
      </w:ins>
    </w:p>
    <w:p w14:paraId="65AB9AE7" w14:textId="77777777" w:rsidR="00973011" w:rsidRDefault="00973011" w:rsidP="00973011">
      <w:pPr>
        <w:autoSpaceDE w:val="0"/>
        <w:autoSpaceDN w:val="0"/>
        <w:adjustRightInd w:val="0"/>
        <w:spacing w:before="360" w:after="240"/>
        <w:rPr>
          <w:rFonts w:ascii="Arial" w:hAnsi="Arial" w:cs="Arial"/>
          <w:b/>
          <w:bCs/>
          <w:color w:val="000000"/>
          <w:szCs w:val="22"/>
          <w:lang w:val="en-US" w:eastAsia="ko-KR"/>
        </w:rPr>
      </w:pPr>
      <w:r w:rsidRPr="00973011">
        <w:rPr>
          <w:rFonts w:ascii="Arial" w:hAnsi="Arial" w:cs="Arial"/>
          <w:b/>
          <w:bCs/>
          <w:color w:val="000000"/>
          <w:szCs w:val="22"/>
          <w:lang w:val="en-US" w:eastAsia="ko-KR"/>
        </w:rPr>
        <w:t>9.52 Multicast AID</w:t>
      </w:r>
    </w:p>
    <w:p w14:paraId="7DE60DFA" w14:textId="77777777" w:rsidR="00206BE9" w:rsidRPr="00DA688C" w:rsidRDefault="00206BE9" w:rsidP="00206BE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b/>
          <w:bCs/>
          <w:i/>
          <w:iCs/>
          <w:color w:val="000000"/>
          <w:sz w:val="20"/>
          <w:lang w:val="en-US"/>
        </w:rPr>
      </w:pPr>
      <w:proofErr w:type="spellStart"/>
      <w:r w:rsidRPr="004B6392">
        <w:rPr>
          <w:rFonts w:eastAsia="Times New Roman"/>
          <w:b/>
          <w:bCs/>
          <w:iCs/>
          <w:color w:val="000000"/>
          <w:sz w:val="20"/>
          <w:highlight w:val="yellow"/>
          <w:lang w:val="en-US"/>
        </w:rPr>
        <w:t>TGah</w:t>
      </w:r>
      <w:proofErr w:type="spellEnd"/>
      <w:r w:rsidRPr="004B6392">
        <w:rPr>
          <w:rFonts w:eastAsia="Times New Roman"/>
          <w:b/>
          <w:bCs/>
          <w:iCs/>
          <w:color w:val="000000"/>
          <w:sz w:val="20"/>
          <w:highlight w:val="yellow"/>
          <w:lang w:val="en-US"/>
        </w:rPr>
        <w:t xml:space="preserve"> Editor:</w:t>
      </w:r>
      <w:r w:rsidRPr="004B6392">
        <w:rPr>
          <w:rFonts w:eastAsia="Times New Roman"/>
          <w:b/>
          <w:bCs/>
          <w:i/>
          <w:iCs/>
          <w:color w:val="000000"/>
          <w:sz w:val="20"/>
          <w:highlight w:val="yellow"/>
          <w:lang w:val="en-US"/>
        </w:rPr>
        <w:t xml:space="preserve"> Change the </w:t>
      </w:r>
      <w:r>
        <w:rPr>
          <w:rFonts w:eastAsia="Times New Roman"/>
          <w:b/>
          <w:bCs/>
          <w:i/>
          <w:iCs/>
          <w:color w:val="000000"/>
          <w:sz w:val="20"/>
          <w:highlight w:val="yellow"/>
          <w:lang w:val="en-US"/>
        </w:rPr>
        <w:t>paragraphs below</w:t>
      </w:r>
      <w:r w:rsidRPr="004B6392">
        <w:rPr>
          <w:rFonts w:eastAsia="Times New Roman"/>
          <w:b/>
          <w:bCs/>
          <w:i/>
          <w:iCs/>
          <w:color w:val="000000"/>
          <w:sz w:val="20"/>
          <w:highlight w:val="yellow"/>
          <w:lang w:val="en-US"/>
        </w:rPr>
        <w:t xml:space="preserve"> as follows</w:t>
      </w:r>
      <w:r>
        <w:rPr>
          <w:rFonts w:eastAsia="Times New Roman"/>
          <w:b/>
          <w:bCs/>
          <w:i/>
          <w:iCs/>
          <w:color w:val="000000"/>
          <w:sz w:val="20"/>
          <w:highlight w:val="yellow"/>
          <w:lang w:val="en-US"/>
        </w:rPr>
        <w:t xml:space="preserve"> (#5265)</w:t>
      </w:r>
      <w:r w:rsidRPr="004B6392">
        <w:rPr>
          <w:rFonts w:eastAsia="Times New Roman"/>
          <w:b/>
          <w:bCs/>
          <w:i/>
          <w:iCs/>
          <w:color w:val="000000"/>
          <w:sz w:val="20"/>
          <w:highlight w:val="yellow"/>
          <w:lang w:val="en-US"/>
        </w:rPr>
        <w:t>:</w:t>
      </w:r>
    </w:p>
    <w:p w14:paraId="63C82596" w14:textId="02080C68" w:rsidR="00973011" w:rsidRDefault="00973011" w:rsidP="00973011">
      <w:pPr>
        <w:autoSpaceDE w:val="0"/>
        <w:autoSpaceDN w:val="0"/>
        <w:adjustRightInd w:val="0"/>
        <w:rPr>
          <w:color w:val="000000"/>
          <w:sz w:val="20"/>
          <w:lang w:val="en-US" w:eastAsia="ko-KR"/>
        </w:rPr>
      </w:pPr>
      <w:r w:rsidRPr="00973011">
        <w:rPr>
          <w:color w:val="000000"/>
          <w:sz w:val="20"/>
          <w:lang w:val="en-US" w:eastAsia="ko-KR"/>
        </w:rPr>
        <w:t>An S1G STA with dot11MulticastAIDActivated equal to true supports the implementation of multicast traffic using multicast AID, which follows the rules of the implementation of traffic using AID.</w:t>
      </w:r>
      <w:r>
        <w:rPr>
          <w:color w:val="000000"/>
          <w:sz w:val="20"/>
          <w:lang w:val="en-US" w:eastAsia="ko-KR"/>
        </w:rPr>
        <w:t xml:space="preserve"> </w:t>
      </w:r>
      <w:ins w:id="93" w:author="Author">
        <w:r>
          <w:rPr>
            <w:color w:val="000000"/>
            <w:sz w:val="20"/>
            <w:lang w:val="en-US" w:eastAsia="ko-KR"/>
          </w:rPr>
          <w:t>An S1G STA with dot11MulticastAIDActivated equal to true shall set the Multicast AID Support subfield in the S1G Capabilities element it transmits to 1. Otherwise</w:t>
        </w:r>
        <w:r w:rsidR="000136A1">
          <w:rPr>
            <w:color w:val="000000"/>
            <w:sz w:val="20"/>
            <w:lang w:val="en-US" w:eastAsia="ko-KR"/>
          </w:rPr>
          <w:t>,</w:t>
        </w:r>
        <w:r>
          <w:rPr>
            <w:color w:val="000000"/>
            <w:sz w:val="20"/>
            <w:lang w:val="en-US" w:eastAsia="ko-KR"/>
          </w:rPr>
          <w:t xml:space="preserve"> it shall set it to 0.</w:t>
        </w:r>
      </w:ins>
    </w:p>
    <w:p w14:paraId="060820C0" w14:textId="77777777" w:rsidR="00F6314C" w:rsidRDefault="00F6314C" w:rsidP="00684F4A">
      <w:pPr>
        <w:autoSpaceDE w:val="0"/>
        <w:autoSpaceDN w:val="0"/>
        <w:adjustRightInd w:val="0"/>
        <w:rPr>
          <w:rFonts w:ascii="Arial" w:hAnsi="Arial" w:cs="Arial"/>
          <w:b/>
          <w:bCs/>
          <w:color w:val="000000"/>
          <w:sz w:val="20"/>
          <w:lang w:val="en-US" w:eastAsia="ko-KR"/>
        </w:rPr>
      </w:pPr>
    </w:p>
    <w:p w14:paraId="7F2A30CE" w14:textId="0C14F541" w:rsidR="00684F4A" w:rsidRDefault="00684F4A" w:rsidP="00684F4A">
      <w:pPr>
        <w:autoSpaceDE w:val="0"/>
        <w:autoSpaceDN w:val="0"/>
        <w:adjustRightInd w:val="0"/>
        <w:rPr>
          <w:rFonts w:ascii="Arial" w:hAnsi="Arial" w:cs="Arial"/>
          <w:b/>
          <w:bCs/>
          <w:color w:val="000000"/>
          <w:sz w:val="20"/>
          <w:lang w:val="en-US" w:eastAsia="ko-KR"/>
        </w:rPr>
      </w:pPr>
      <w:r w:rsidRPr="00684F4A">
        <w:rPr>
          <w:rFonts w:ascii="Arial" w:hAnsi="Arial" w:cs="Arial"/>
          <w:b/>
          <w:bCs/>
          <w:color w:val="000000"/>
          <w:sz w:val="20"/>
          <w:lang w:val="en-US" w:eastAsia="ko-KR"/>
        </w:rPr>
        <w:t xml:space="preserve">9.45.2 </w:t>
      </w:r>
      <w:proofErr w:type="gramStart"/>
      <w:r w:rsidRPr="00684F4A">
        <w:rPr>
          <w:rFonts w:ascii="Arial" w:hAnsi="Arial" w:cs="Arial"/>
          <w:b/>
          <w:bCs/>
          <w:color w:val="000000"/>
          <w:sz w:val="20"/>
          <w:lang w:val="en-US" w:eastAsia="ko-KR"/>
        </w:rPr>
        <w:t>Rescheduling</w:t>
      </w:r>
      <w:proofErr w:type="gramEnd"/>
      <w:r w:rsidRPr="00684F4A">
        <w:rPr>
          <w:rFonts w:ascii="Arial" w:hAnsi="Arial" w:cs="Arial"/>
          <w:b/>
          <w:bCs/>
          <w:color w:val="000000"/>
          <w:sz w:val="20"/>
          <w:lang w:val="en-US" w:eastAsia="ko-KR"/>
        </w:rPr>
        <w:t xml:space="preserve"> of awake/doze cycle</w:t>
      </w:r>
    </w:p>
    <w:p w14:paraId="5AD0CFC2" w14:textId="77777777" w:rsidR="00206BE9" w:rsidRPr="00DA688C" w:rsidRDefault="00206BE9" w:rsidP="00206BE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b/>
          <w:bCs/>
          <w:i/>
          <w:iCs/>
          <w:color w:val="000000"/>
          <w:sz w:val="20"/>
          <w:lang w:val="en-US"/>
        </w:rPr>
      </w:pPr>
      <w:proofErr w:type="spellStart"/>
      <w:r w:rsidRPr="004B6392">
        <w:rPr>
          <w:rFonts w:eastAsia="Times New Roman"/>
          <w:b/>
          <w:bCs/>
          <w:iCs/>
          <w:color w:val="000000"/>
          <w:sz w:val="20"/>
          <w:highlight w:val="yellow"/>
          <w:lang w:val="en-US"/>
        </w:rPr>
        <w:t>TGah</w:t>
      </w:r>
      <w:proofErr w:type="spellEnd"/>
      <w:r w:rsidRPr="004B6392">
        <w:rPr>
          <w:rFonts w:eastAsia="Times New Roman"/>
          <w:b/>
          <w:bCs/>
          <w:iCs/>
          <w:color w:val="000000"/>
          <w:sz w:val="20"/>
          <w:highlight w:val="yellow"/>
          <w:lang w:val="en-US"/>
        </w:rPr>
        <w:t xml:space="preserve"> Editor:</w:t>
      </w:r>
      <w:r w:rsidRPr="004B6392">
        <w:rPr>
          <w:rFonts w:eastAsia="Times New Roman"/>
          <w:b/>
          <w:bCs/>
          <w:i/>
          <w:iCs/>
          <w:color w:val="000000"/>
          <w:sz w:val="20"/>
          <w:highlight w:val="yellow"/>
          <w:lang w:val="en-US"/>
        </w:rPr>
        <w:t xml:space="preserve"> Change the </w:t>
      </w:r>
      <w:r>
        <w:rPr>
          <w:rFonts w:eastAsia="Times New Roman"/>
          <w:b/>
          <w:bCs/>
          <w:i/>
          <w:iCs/>
          <w:color w:val="000000"/>
          <w:sz w:val="20"/>
          <w:highlight w:val="yellow"/>
          <w:lang w:val="en-US"/>
        </w:rPr>
        <w:t>paragraphs below</w:t>
      </w:r>
      <w:r w:rsidRPr="004B6392">
        <w:rPr>
          <w:rFonts w:eastAsia="Times New Roman"/>
          <w:b/>
          <w:bCs/>
          <w:i/>
          <w:iCs/>
          <w:color w:val="000000"/>
          <w:sz w:val="20"/>
          <w:highlight w:val="yellow"/>
          <w:lang w:val="en-US"/>
        </w:rPr>
        <w:t xml:space="preserve"> as follows</w:t>
      </w:r>
      <w:r>
        <w:rPr>
          <w:rFonts w:eastAsia="Times New Roman"/>
          <w:b/>
          <w:bCs/>
          <w:i/>
          <w:iCs/>
          <w:color w:val="000000"/>
          <w:sz w:val="20"/>
          <w:highlight w:val="yellow"/>
          <w:lang w:val="en-US"/>
        </w:rPr>
        <w:t xml:space="preserve"> (#5265)</w:t>
      </w:r>
      <w:r w:rsidRPr="004B6392">
        <w:rPr>
          <w:rFonts w:eastAsia="Times New Roman"/>
          <w:b/>
          <w:bCs/>
          <w:i/>
          <w:iCs/>
          <w:color w:val="000000"/>
          <w:sz w:val="20"/>
          <w:highlight w:val="yellow"/>
          <w:lang w:val="en-US"/>
        </w:rPr>
        <w:t>:</w:t>
      </w:r>
    </w:p>
    <w:p w14:paraId="109F478C" w14:textId="77777777" w:rsidR="00684F4A" w:rsidRDefault="00684F4A" w:rsidP="00973011">
      <w:pPr>
        <w:autoSpaceDE w:val="0"/>
        <w:autoSpaceDN w:val="0"/>
        <w:adjustRightInd w:val="0"/>
        <w:rPr>
          <w:color w:val="000000"/>
          <w:sz w:val="20"/>
          <w:lang w:val="en-US" w:eastAsia="ko-KR"/>
        </w:rPr>
      </w:pPr>
    </w:p>
    <w:p w14:paraId="49889150" w14:textId="621B4A1F" w:rsidR="00684F4A" w:rsidRDefault="00684F4A" w:rsidP="00684F4A">
      <w:pPr>
        <w:autoSpaceDE w:val="0"/>
        <w:autoSpaceDN w:val="0"/>
        <w:adjustRightInd w:val="0"/>
        <w:jc w:val="both"/>
        <w:rPr>
          <w:szCs w:val="22"/>
          <w:lang w:val="en-US" w:eastAsia="ko-KR"/>
        </w:rPr>
      </w:pPr>
      <w:r w:rsidRPr="00684F4A">
        <w:rPr>
          <w:szCs w:val="22"/>
          <w:lang w:val="en-US" w:eastAsia="ko-KR"/>
        </w:rPr>
        <w:t>An S1G AP may set the wakeup timer (Duration field) as the duration to a TBTT in the responding control fr</w:t>
      </w:r>
      <w:r>
        <w:rPr>
          <w:szCs w:val="22"/>
          <w:lang w:val="en-US" w:eastAsia="ko-KR"/>
        </w:rPr>
        <w:t>ame (either NDP Ack frame</w:t>
      </w:r>
      <w:r w:rsidRPr="00684F4A">
        <w:rPr>
          <w:szCs w:val="22"/>
          <w:lang w:val="en-US" w:eastAsia="ko-KR"/>
        </w:rPr>
        <w:t xml:space="preserve"> or NDP PS-Poll-Ack frame) and treat the non-TIM STA as a TIM STA starting from the TBTT if the bit corresponding to the non-TIM STA in the traffic indication virtual bitmap is equal to 1 and the STA </w:t>
      </w:r>
      <w:ins w:id="94" w:author="Author">
        <w:r w:rsidR="007F5288">
          <w:rPr>
            <w:szCs w:val="22"/>
            <w:lang w:val="en-US" w:eastAsia="ko-KR"/>
          </w:rPr>
          <w:t xml:space="preserve">has </w:t>
        </w:r>
      </w:ins>
      <w:r w:rsidRPr="00684F4A">
        <w:rPr>
          <w:szCs w:val="22"/>
          <w:lang w:val="en-US" w:eastAsia="ko-KR"/>
        </w:rPr>
        <w:t>indicate</w:t>
      </w:r>
      <w:del w:id="95" w:author="Author">
        <w:r w:rsidRPr="00684F4A" w:rsidDel="007F5288">
          <w:rPr>
            <w:szCs w:val="22"/>
            <w:lang w:val="en-US" w:eastAsia="ko-KR"/>
          </w:rPr>
          <w:delText>s</w:delText>
        </w:r>
      </w:del>
      <w:ins w:id="96" w:author="Author">
        <w:r w:rsidR="007F5288">
          <w:rPr>
            <w:szCs w:val="22"/>
            <w:lang w:val="en-US" w:eastAsia="ko-KR"/>
          </w:rPr>
          <w:t xml:space="preserve">d support of temporary PS mode switch by setting the </w:t>
        </w:r>
      </w:ins>
      <w:r w:rsidRPr="00684F4A">
        <w:rPr>
          <w:szCs w:val="22"/>
          <w:lang w:val="en-US" w:eastAsia="ko-KR"/>
        </w:rPr>
        <w:t xml:space="preserve"> Temporary PS Mode Switch </w:t>
      </w:r>
      <w:ins w:id="97" w:author="Author">
        <w:r w:rsidR="007F5288">
          <w:rPr>
            <w:szCs w:val="22"/>
            <w:lang w:val="en-US" w:eastAsia="ko-KR"/>
          </w:rPr>
          <w:t xml:space="preserve">subfield </w:t>
        </w:r>
      </w:ins>
      <w:del w:id="98" w:author="Author">
        <w:r w:rsidRPr="00684F4A" w:rsidDel="007F5288">
          <w:rPr>
            <w:szCs w:val="22"/>
            <w:lang w:val="en-US" w:eastAsia="ko-KR"/>
          </w:rPr>
          <w:delText xml:space="preserve">equal to 1 </w:delText>
        </w:r>
      </w:del>
      <w:r w:rsidRPr="00684F4A">
        <w:rPr>
          <w:szCs w:val="22"/>
          <w:lang w:val="en-US" w:eastAsia="ko-KR"/>
        </w:rPr>
        <w:t>in the S1G Capabilities</w:t>
      </w:r>
      <w:ins w:id="99" w:author="Author">
        <w:r w:rsidR="007F5288">
          <w:rPr>
            <w:szCs w:val="22"/>
            <w:lang w:val="en-US" w:eastAsia="ko-KR"/>
          </w:rPr>
          <w:t xml:space="preserve"> </w:t>
        </w:r>
      </w:ins>
      <w:r w:rsidRPr="00684F4A">
        <w:rPr>
          <w:szCs w:val="22"/>
          <w:lang w:val="en-US" w:eastAsia="ko-KR"/>
        </w:rPr>
        <w:t>element</w:t>
      </w:r>
      <w:ins w:id="100" w:author="Author">
        <w:r w:rsidR="007F5288">
          <w:rPr>
            <w:szCs w:val="22"/>
            <w:lang w:val="en-US" w:eastAsia="ko-KR"/>
          </w:rPr>
          <w:t xml:space="preserve"> it</w:t>
        </w:r>
      </w:ins>
      <w:r w:rsidRPr="00684F4A">
        <w:rPr>
          <w:szCs w:val="22"/>
          <w:lang w:val="en-US" w:eastAsia="ko-KR"/>
        </w:rPr>
        <w:t xml:space="preserve"> transmitted to the AP. </w:t>
      </w:r>
      <w:r w:rsidRPr="00684F4A">
        <w:rPr>
          <w:szCs w:val="22"/>
          <w:lang w:val="en-US" w:eastAsia="ko-KR"/>
        </w:rPr>
        <w:lastRenderedPageBreak/>
        <w:t>After the amount of time that is equal to the Duration field value in the responding control frame from the S1G AP, the non-TIM S1G STA shall wake up to receive the Beacon frame. Upon receiving the Beacon frame, the non-TIM STA infers from the TIM element indicating that there is BU for it that it is treated as a TIM STA and operates as a TIM STA from then on, setting dot11NonTIMModeActivated to false and switching to TIM mode (see 10.2.2.2 (Non-AP STA Power Management modes)). The S1G STA returns to the non-TIM STA operation mode by setting dot11NonTIMModeActivated to true if the S1G AP indicates that there is no more data buffered for the S1G STA and the S1G STA indicates to the S1G AP that there is no more data to transmit. The S1G AP treats the S1G STA as a non-TIM STA if the STA indicates that there is no more data to transmit and the S1G AP indicates that there is no more data buffered for the STA.</w:t>
      </w:r>
    </w:p>
    <w:sectPr w:rsidR="00684F4A" w:rsidSect="00654B3B">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00984E" w14:textId="77777777" w:rsidR="007A3318" w:rsidRDefault="007A3318">
      <w:r>
        <w:separator/>
      </w:r>
    </w:p>
  </w:endnote>
  <w:endnote w:type="continuationSeparator" w:id="0">
    <w:p w14:paraId="329F92C2" w14:textId="77777777" w:rsidR="007A3318" w:rsidRDefault="007A3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BoldMT">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320385" w14:textId="77777777" w:rsidR="003F755D" w:rsidRDefault="00A81227">
    <w:pPr>
      <w:pStyle w:val="Footer"/>
      <w:tabs>
        <w:tab w:val="clear" w:pos="6480"/>
        <w:tab w:val="center" w:pos="4680"/>
        <w:tab w:val="right" w:pos="9360"/>
      </w:tabs>
    </w:pPr>
    <w:fldSimple w:instr=" SUBJECT  \* MERGEFORMAT ">
      <w:r w:rsidR="003F755D">
        <w:t>Submission</w:t>
      </w:r>
    </w:fldSimple>
    <w:r w:rsidR="003F755D">
      <w:tab/>
      <w:t xml:space="preserve">page </w:t>
    </w:r>
    <w:r w:rsidR="003F755D">
      <w:fldChar w:fldCharType="begin"/>
    </w:r>
    <w:r w:rsidR="003F755D">
      <w:instrText xml:space="preserve">page </w:instrText>
    </w:r>
    <w:r w:rsidR="003F755D">
      <w:fldChar w:fldCharType="separate"/>
    </w:r>
    <w:r w:rsidR="009E75AF">
      <w:rPr>
        <w:noProof/>
      </w:rPr>
      <w:t>5</w:t>
    </w:r>
    <w:r w:rsidR="003F755D">
      <w:rPr>
        <w:noProof/>
      </w:rPr>
      <w:fldChar w:fldCharType="end"/>
    </w:r>
    <w:r w:rsidR="003F755D">
      <w:tab/>
    </w:r>
    <w:r w:rsidR="003F755D">
      <w:rPr>
        <w:lang w:eastAsia="ko-KR"/>
      </w:rPr>
      <w:t>Alfred Asterjadhi</w:t>
    </w:r>
    <w:r w:rsidR="003F755D">
      <w:t>, Qualcomm Inc.</w:t>
    </w:r>
  </w:p>
  <w:p w14:paraId="02BE0D51" w14:textId="77777777" w:rsidR="003F755D" w:rsidRDefault="003F755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D34A0D" w14:textId="77777777" w:rsidR="007A3318" w:rsidRDefault="007A3318">
      <w:r>
        <w:separator/>
      </w:r>
    </w:p>
  </w:footnote>
  <w:footnote w:type="continuationSeparator" w:id="0">
    <w:p w14:paraId="5C4E6518" w14:textId="77777777" w:rsidR="007A3318" w:rsidRDefault="007A33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223B16" w14:textId="507572EB" w:rsidR="003F755D" w:rsidRDefault="00AA5A1C">
    <w:pPr>
      <w:pStyle w:val="Header"/>
      <w:tabs>
        <w:tab w:val="clear" w:pos="6480"/>
        <w:tab w:val="center" w:pos="4680"/>
        <w:tab w:val="right" w:pos="9360"/>
      </w:tabs>
    </w:pPr>
    <w:r>
      <w:rPr>
        <w:lang w:eastAsia="ko-KR"/>
      </w:rPr>
      <w:t>December</w:t>
    </w:r>
    <w:r w:rsidR="003F755D">
      <w:rPr>
        <w:lang w:eastAsia="ko-KR"/>
      </w:rPr>
      <w:t xml:space="preserve"> </w:t>
    </w:r>
    <w:r w:rsidR="003F755D">
      <w:t>201</w:t>
    </w:r>
    <w:r w:rsidR="003F755D">
      <w:rPr>
        <w:lang w:eastAsia="ko-KR"/>
      </w:rPr>
      <w:t>4</w:t>
    </w:r>
    <w:r w:rsidR="003F755D">
      <w:tab/>
    </w:r>
    <w:r w:rsidR="003F755D">
      <w:tab/>
    </w:r>
    <w:fldSimple w:instr=" TITLE  \* MERGEFORMAT ">
      <w:r w:rsidR="003F755D">
        <w:t>doc.: IEEE 802.11-14/</w:t>
      </w:r>
      <w:r w:rsidRPr="00AA5A1C">
        <w:rPr>
          <w:lang w:eastAsia="ko-KR"/>
        </w:rPr>
        <w:t>1609</w:t>
      </w:r>
      <w:r w:rsidR="003F755D">
        <w:t>r</w:t>
      </w:r>
    </w:fldSimple>
    <w:r w:rsidR="003F755D">
      <w:rPr>
        <w:rFonts w:hint="eastAsia"/>
        <w:lang w:eastAsia="ko-KR"/>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47804EEA"/>
    <w:lvl w:ilvl="0">
      <w:numFmt w:val="bullet"/>
      <w:lvlText w:val="*"/>
      <w:lvlJc w:val="left"/>
    </w:lvl>
  </w:abstractNum>
  <w:abstractNum w:abstractNumId="1">
    <w:nsid w:val="0D856192"/>
    <w:multiLevelType w:val="hybridMultilevel"/>
    <w:tmpl w:val="A3C0A47C"/>
    <w:lvl w:ilvl="0" w:tplc="47804EEA">
      <w:start w:val="1"/>
      <w:numFmt w:val="bullet"/>
      <w:lvlText w:val="— "/>
      <w:lvlJc w:val="left"/>
      <w:pPr>
        <w:ind w:left="774"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
    <w:nsid w:val="0FB13A91"/>
    <w:multiLevelType w:val="hybridMultilevel"/>
    <w:tmpl w:val="BE240A18"/>
    <w:lvl w:ilvl="0" w:tplc="B764EC7A">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54D1901"/>
    <w:multiLevelType w:val="hybridMultilevel"/>
    <w:tmpl w:val="C9EA945C"/>
    <w:lvl w:ilvl="0" w:tplc="47804EEA">
      <w:start w:val="1"/>
      <w:numFmt w:val="bullet"/>
      <w:lvlText w:val="— "/>
      <w:lvlJc w:val="left"/>
      <w:pPr>
        <w:ind w:left="774"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4">
    <w:nsid w:val="72B30767"/>
    <w:multiLevelType w:val="hybridMultilevel"/>
    <w:tmpl w:val="419A1A72"/>
    <w:lvl w:ilvl="0" w:tplc="47804EE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8E52C8A"/>
    <w:multiLevelType w:val="hybridMultilevel"/>
    <w:tmpl w:val="AB00A2AE"/>
    <w:lvl w:ilvl="0" w:tplc="47804EE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
    <w:abstractNumId w:val="0"/>
    <w:lvlOverride w:ilvl="0">
      <w:lvl w:ilvl="0">
        <w:start w:val="1"/>
        <w:numFmt w:val="bullet"/>
        <w:lvlText w:val="8.4.2.170k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8.4.2.170k.1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Figure 8-575a25—"/>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8.4.2.170k.2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Figure 8-575a26—"/>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Table 8-258a5—"/>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8.4.2.170k.3"/>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8-575a27—"/>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8-258a6—"/>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Figure 8-575a28—"/>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5"/>
  </w:num>
  <w:num w:numId="14">
    <w:abstractNumId w:val="4"/>
  </w:num>
  <w:num w:numId="15">
    <w:abstractNumId w:val="3"/>
  </w:num>
  <w:num w:numId="16">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removePersonalInformation/>
  <w:removeDateAndTime/>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45FA"/>
    <w:rsid w:val="00006DBB"/>
    <w:rsid w:val="0000725E"/>
    <w:rsid w:val="0000743C"/>
    <w:rsid w:val="000136A1"/>
    <w:rsid w:val="00013F87"/>
    <w:rsid w:val="000157CC"/>
    <w:rsid w:val="00017D25"/>
    <w:rsid w:val="00024344"/>
    <w:rsid w:val="00024487"/>
    <w:rsid w:val="00025936"/>
    <w:rsid w:val="00027D05"/>
    <w:rsid w:val="000405C4"/>
    <w:rsid w:val="00052123"/>
    <w:rsid w:val="0006732A"/>
    <w:rsid w:val="00073BB4"/>
    <w:rsid w:val="00075C3C"/>
    <w:rsid w:val="00075E1E"/>
    <w:rsid w:val="00076885"/>
    <w:rsid w:val="00080ACC"/>
    <w:rsid w:val="000815C7"/>
    <w:rsid w:val="00081E62"/>
    <w:rsid w:val="000823C8"/>
    <w:rsid w:val="000829FF"/>
    <w:rsid w:val="0008302D"/>
    <w:rsid w:val="00083A91"/>
    <w:rsid w:val="000865AA"/>
    <w:rsid w:val="00086780"/>
    <w:rsid w:val="00090640"/>
    <w:rsid w:val="00092971"/>
    <w:rsid w:val="00092AC6"/>
    <w:rsid w:val="00094FFA"/>
    <w:rsid w:val="000C73B7"/>
    <w:rsid w:val="000D174A"/>
    <w:rsid w:val="000D276A"/>
    <w:rsid w:val="000D2F1B"/>
    <w:rsid w:val="000D5EBD"/>
    <w:rsid w:val="000D674F"/>
    <w:rsid w:val="000E0494"/>
    <w:rsid w:val="000E1C37"/>
    <w:rsid w:val="000E1D7B"/>
    <w:rsid w:val="000E4B82"/>
    <w:rsid w:val="000E720C"/>
    <w:rsid w:val="000F2B5A"/>
    <w:rsid w:val="000F4937"/>
    <w:rsid w:val="000F5088"/>
    <w:rsid w:val="000F685B"/>
    <w:rsid w:val="001015F8"/>
    <w:rsid w:val="00105918"/>
    <w:rsid w:val="001101C2"/>
    <w:rsid w:val="001109AA"/>
    <w:rsid w:val="00112C6A"/>
    <w:rsid w:val="00115A75"/>
    <w:rsid w:val="00120298"/>
    <w:rsid w:val="001215C0"/>
    <w:rsid w:val="00122D51"/>
    <w:rsid w:val="001275D7"/>
    <w:rsid w:val="00134114"/>
    <w:rsid w:val="001448D8"/>
    <w:rsid w:val="001450BB"/>
    <w:rsid w:val="001459E7"/>
    <w:rsid w:val="00147979"/>
    <w:rsid w:val="00151BBE"/>
    <w:rsid w:val="00154B26"/>
    <w:rsid w:val="001559BB"/>
    <w:rsid w:val="0015635E"/>
    <w:rsid w:val="00163775"/>
    <w:rsid w:val="00165BE6"/>
    <w:rsid w:val="00172DD9"/>
    <w:rsid w:val="001738FD"/>
    <w:rsid w:val="00175CDF"/>
    <w:rsid w:val="0017659B"/>
    <w:rsid w:val="001812B0"/>
    <w:rsid w:val="00181423"/>
    <w:rsid w:val="00183F4C"/>
    <w:rsid w:val="00184E06"/>
    <w:rsid w:val="001858E1"/>
    <w:rsid w:val="00187129"/>
    <w:rsid w:val="00191599"/>
    <w:rsid w:val="0019164F"/>
    <w:rsid w:val="00192C6E"/>
    <w:rsid w:val="00193C39"/>
    <w:rsid w:val="001943F7"/>
    <w:rsid w:val="001A0EDB"/>
    <w:rsid w:val="001A2240"/>
    <w:rsid w:val="001B252D"/>
    <w:rsid w:val="001B2904"/>
    <w:rsid w:val="001B63BC"/>
    <w:rsid w:val="001C6B3F"/>
    <w:rsid w:val="001C7CCE"/>
    <w:rsid w:val="001D15ED"/>
    <w:rsid w:val="001D2F8B"/>
    <w:rsid w:val="001D328B"/>
    <w:rsid w:val="001D4A93"/>
    <w:rsid w:val="001D7948"/>
    <w:rsid w:val="001E0946"/>
    <w:rsid w:val="001E24D4"/>
    <w:rsid w:val="001E2B6C"/>
    <w:rsid w:val="001E6267"/>
    <w:rsid w:val="001E7C32"/>
    <w:rsid w:val="001F0210"/>
    <w:rsid w:val="001F10F7"/>
    <w:rsid w:val="001F13CA"/>
    <w:rsid w:val="001F3DB9"/>
    <w:rsid w:val="001F491C"/>
    <w:rsid w:val="001F5C29"/>
    <w:rsid w:val="001F5D16"/>
    <w:rsid w:val="0020013A"/>
    <w:rsid w:val="0020462A"/>
    <w:rsid w:val="00206BE9"/>
    <w:rsid w:val="00210DDD"/>
    <w:rsid w:val="00213D76"/>
    <w:rsid w:val="00214B50"/>
    <w:rsid w:val="00215A82"/>
    <w:rsid w:val="00215E32"/>
    <w:rsid w:val="00215EE9"/>
    <w:rsid w:val="0022139A"/>
    <w:rsid w:val="002239F2"/>
    <w:rsid w:val="00225508"/>
    <w:rsid w:val="00225570"/>
    <w:rsid w:val="002323FE"/>
    <w:rsid w:val="00234C13"/>
    <w:rsid w:val="002369FD"/>
    <w:rsid w:val="00236A7E"/>
    <w:rsid w:val="0023760F"/>
    <w:rsid w:val="00237985"/>
    <w:rsid w:val="00240895"/>
    <w:rsid w:val="00241AD7"/>
    <w:rsid w:val="002470AC"/>
    <w:rsid w:val="00252D47"/>
    <w:rsid w:val="00253106"/>
    <w:rsid w:val="00253E6E"/>
    <w:rsid w:val="00255A8B"/>
    <w:rsid w:val="00257800"/>
    <w:rsid w:val="00263092"/>
    <w:rsid w:val="00264786"/>
    <w:rsid w:val="002662A5"/>
    <w:rsid w:val="00273257"/>
    <w:rsid w:val="00281A5D"/>
    <w:rsid w:val="00282053"/>
    <w:rsid w:val="00284C5E"/>
    <w:rsid w:val="00291A10"/>
    <w:rsid w:val="00294B37"/>
    <w:rsid w:val="002A195C"/>
    <w:rsid w:val="002A4A61"/>
    <w:rsid w:val="002C6B4F"/>
    <w:rsid w:val="002C72E1"/>
    <w:rsid w:val="002D1D40"/>
    <w:rsid w:val="002D518F"/>
    <w:rsid w:val="002D7ED5"/>
    <w:rsid w:val="002E1B18"/>
    <w:rsid w:val="002E6FF6"/>
    <w:rsid w:val="002F25B2"/>
    <w:rsid w:val="002F2BC5"/>
    <w:rsid w:val="002F376B"/>
    <w:rsid w:val="002F492A"/>
    <w:rsid w:val="002F5C8C"/>
    <w:rsid w:val="002F7199"/>
    <w:rsid w:val="002F7D11"/>
    <w:rsid w:val="003024ED"/>
    <w:rsid w:val="003055E7"/>
    <w:rsid w:val="00305D6E"/>
    <w:rsid w:val="0030782E"/>
    <w:rsid w:val="00307F5F"/>
    <w:rsid w:val="003214E2"/>
    <w:rsid w:val="00325AB6"/>
    <w:rsid w:val="003308A8"/>
    <w:rsid w:val="00337005"/>
    <w:rsid w:val="003449F9"/>
    <w:rsid w:val="00344FD7"/>
    <w:rsid w:val="003479E4"/>
    <w:rsid w:val="00347C43"/>
    <w:rsid w:val="0035332C"/>
    <w:rsid w:val="00360C87"/>
    <w:rsid w:val="00366AF0"/>
    <w:rsid w:val="003713CA"/>
    <w:rsid w:val="003729FC"/>
    <w:rsid w:val="00372AC1"/>
    <w:rsid w:val="00372FCA"/>
    <w:rsid w:val="00375579"/>
    <w:rsid w:val="003766B9"/>
    <w:rsid w:val="00382C54"/>
    <w:rsid w:val="0038516A"/>
    <w:rsid w:val="00385654"/>
    <w:rsid w:val="0038601E"/>
    <w:rsid w:val="003906A1"/>
    <w:rsid w:val="003924F8"/>
    <w:rsid w:val="003945E3"/>
    <w:rsid w:val="00395A50"/>
    <w:rsid w:val="0039787F"/>
    <w:rsid w:val="003A161F"/>
    <w:rsid w:val="003A1693"/>
    <w:rsid w:val="003A1CC7"/>
    <w:rsid w:val="003A3196"/>
    <w:rsid w:val="003A478D"/>
    <w:rsid w:val="003A5BFF"/>
    <w:rsid w:val="003B03CE"/>
    <w:rsid w:val="003B4DAD"/>
    <w:rsid w:val="003B52F2"/>
    <w:rsid w:val="003B76BD"/>
    <w:rsid w:val="003C1AD5"/>
    <w:rsid w:val="003C47D1"/>
    <w:rsid w:val="003C58AE"/>
    <w:rsid w:val="003C74FF"/>
    <w:rsid w:val="003D1D90"/>
    <w:rsid w:val="003D26A5"/>
    <w:rsid w:val="003D3623"/>
    <w:rsid w:val="003D3AAE"/>
    <w:rsid w:val="003D4734"/>
    <w:rsid w:val="003D4A1A"/>
    <w:rsid w:val="003D5013"/>
    <w:rsid w:val="003D78F7"/>
    <w:rsid w:val="003E1D13"/>
    <w:rsid w:val="003E5916"/>
    <w:rsid w:val="003E5CD9"/>
    <w:rsid w:val="003E5DE7"/>
    <w:rsid w:val="003E667C"/>
    <w:rsid w:val="003E7414"/>
    <w:rsid w:val="003E7F99"/>
    <w:rsid w:val="003F2D6C"/>
    <w:rsid w:val="003F4CA8"/>
    <w:rsid w:val="003F755D"/>
    <w:rsid w:val="004014AE"/>
    <w:rsid w:val="00403645"/>
    <w:rsid w:val="004051EE"/>
    <w:rsid w:val="00407C5B"/>
    <w:rsid w:val="00421159"/>
    <w:rsid w:val="00430648"/>
    <w:rsid w:val="00430976"/>
    <w:rsid w:val="00440FF1"/>
    <w:rsid w:val="004417F2"/>
    <w:rsid w:val="00442799"/>
    <w:rsid w:val="00443FBF"/>
    <w:rsid w:val="004452DF"/>
    <w:rsid w:val="004507E7"/>
    <w:rsid w:val="00450CC0"/>
    <w:rsid w:val="00457028"/>
    <w:rsid w:val="00457FA3"/>
    <w:rsid w:val="00462172"/>
    <w:rsid w:val="00462C86"/>
    <w:rsid w:val="00465EFD"/>
    <w:rsid w:val="0047267B"/>
    <w:rsid w:val="00475A71"/>
    <w:rsid w:val="004821A5"/>
    <w:rsid w:val="00482AD0"/>
    <w:rsid w:val="00482AF6"/>
    <w:rsid w:val="00486EB3"/>
    <w:rsid w:val="0049258B"/>
    <w:rsid w:val="0049468A"/>
    <w:rsid w:val="004A0AF4"/>
    <w:rsid w:val="004A5CCA"/>
    <w:rsid w:val="004B493F"/>
    <w:rsid w:val="004C0F0A"/>
    <w:rsid w:val="004C3C2A"/>
    <w:rsid w:val="004C7CE0"/>
    <w:rsid w:val="004D03A1"/>
    <w:rsid w:val="004D071D"/>
    <w:rsid w:val="004D1F4F"/>
    <w:rsid w:val="004D2D75"/>
    <w:rsid w:val="004D6BE8"/>
    <w:rsid w:val="004D7188"/>
    <w:rsid w:val="004E46DF"/>
    <w:rsid w:val="004F0CB7"/>
    <w:rsid w:val="004F4564"/>
    <w:rsid w:val="0050128F"/>
    <w:rsid w:val="00501E52"/>
    <w:rsid w:val="00504958"/>
    <w:rsid w:val="00504AA2"/>
    <w:rsid w:val="00505ED6"/>
    <w:rsid w:val="005065EB"/>
    <w:rsid w:val="00517ED6"/>
    <w:rsid w:val="00520B8C"/>
    <w:rsid w:val="0052151C"/>
    <w:rsid w:val="005243B4"/>
    <w:rsid w:val="00527489"/>
    <w:rsid w:val="00527BB3"/>
    <w:rsid w:val="00531734"/>
    <w:rsid w:val="0053254A"/>
    <w:rsid w:val="0054235E"/>
    <w:rsid w:val="0054425D"/>
    <w:rsid w:val="0055459B"/>
    <w:rsid w:val="00554995"/>
    <w:rsid w:val="00554EEF"/>
    <w:rsid w:val="00567934"/>
    <w:rsid w:val="005702B6"/>
    <w:rsid w:val="005703A1"/>
    <w:rsid w:val="00571583"/>
    <w:rsid w:val="00572E7A"/>
    <w:rsid w:val="005742F9"/>
    <w:rsid w:val="00575BEE"/>
    <w:rsid w:val="00583212"/>
    <w:rsid w:val="00585D8F"/>
    <w:rsid w:val="00586072"/>
    <w:rsid w:val="0058644C"/>
    <w:rsid w:val="00587F10"/>
    <w:rsid w:val="00591351"/>
    <w:rsid w:val="00596413"/>
    <w:rsid w:val="00596B6A"/>
    <w:rsid w:val="005A16CF"/>
    <w:rsid w:val="005A2ECA"/>
    <w:rsid w:val="005A4504"/>
    <w:rsid w:val="005B151D"/>
    <w:rsid w:val="005B185D"/>
    <w:rsid w:val="005B31EA"/>
    <w:rsid w:val="005B34A6"/>
    <w:rsid w:val="005B6C67"/>
    <w:rsid w:val="005C0CBC"/>
    <w:rsid w:val="005C4204"/>
    <w:rsid w:val="005C6823"/>
    <w:rsid w:val="005D1461"/>
    <w:rsid w:val="005D33B5"/>
    <w:rsid w:val="005D5C6E"/>
    <w:rsid w:val="005D7951"/>
    <w:rsid w:val="005E3E49"/>
    <w:rsid w:val="005E768D"/>
    <w:rsid w:val="005F19DD"/>
    <w:rsid w:val="005F4AD8"/>
    <w:rsid w:val="005F5ADA"/>
    <w:rsid w:val="005F695C"/>
    <w:rsid w:val="00600A10"/>
    <w:rsid w:val="006144B8"/>
    <w:rsid w:val="00615E8C"/>
    <w:rsid w:val="00621286"/>
    <w:rsid w:val="0062254C"/>
    <w:rsid w:val="0062298E"/>
    <w:rsid w:val="0062350A"/>
    <w:rsid w:val="0062440B"/>
    <w:rsid w:val="006254B0"/>
    <w:rsid w:val="006302F7"/>
    <w:rsid w:val="00631EB7"/>
    <w:rsid w:val="00635200"/>
    <w:rsid w:val="006362D2"/>
    <w:rsid w:val="00642ACD"/>
    <w:rsid w:val="00644E29"/>
    <w:rsid w:val="00645715"/>
    <w:rsid w:val="0064708D"/>
    <w:rsid w:val="00650020"/>
    <w:rsid w:val="006548B7"/>
    <w:rsid w:val="00654B3B"/>
    <w:rsid w:val="00656882"/>
    <w:rsid w:val="00657DBD"/>
    <w:rsid w:val="00662343"/>
    <w:rsid w:val="0066483B"/>
    <w:rsid w:val="0067069C"/>
    <w:rsid w:val="00671F29"/>
    <w:rsid w:val="0067305F"/>
    <w:rsid w:val="00680308"/>
    <w:rsid w:val="0068429C"/>
    <w:rsid w:val="00684F4A"/>
    <w:rsid w:val="00687476"/>
    <w:rsid w:val="0069038E"/>
    <w:rsid w:val="006969BD"/>
    <w:rsid w:val="006976B8"/>
    <w:rsid w:val="006A3A0E"/>
    <w:rsid w:val="006A3EB3"/>
    <w:rsid w:val="006A503E"/>
    <w:rsid w:val="006A54F3"/>
    <w:rsid w:val="006A59BC"/>
    <w:rsid w:val="006A7F86"/>
    <w:rsid w:val="006B49D4"/>
    <w:rsid w:val="006C0178"/>
    <w:rsid w:val="006C063A"/>
    <w:rsid w:val="006C1FA8"/>
    <w:rsid w:val="006C2C97"/>
    <w:rsid w:val="006C3BCF"/>
    <w:rsid w:val="006C7C1E"/>
    <w:rsid w:val="006C7F51"/>
    <w:rsid w:val="006D3377"/>
    <w:rsid w:val="006D3E5E"/>
    <w:rsid w:val="006D5362"/>
    <w:rsid w:val="006E181A"/>
    <w:rsid w:val="006E2D44"/>
    <w:rsid w:val="006F3DD4"/>
    <w:rsid w:val="006F4DB9"/>
    <w:rsid w:val="00711E05"/>
    <w:rsid w:val="00713CBB"/>
    <w:rsid w:val="00714963"/>
    <w:rsid w:val="007220CF"/>
    <w:rsid w:val="00724942"/>
    <w:rsid w:val="00727341"/>
    <w:rsid w:val="00734F1A"/>
    <w:rsid w:val="00736065"/>
    <w:rsid w:val="0074006F"/>
    <w:rsid w:val="00741D75"/>
    <w:rsid w:val="007422D4"/>
    <w:rsid w:val="0074621F"/>
    <w:rsid w:val="007463FB"/>
    <w:rsid w:val="007513CD"/>
    <w:rsid w:val="007571B4"/>
    <w:rsid w:val="0076196C"/>
    <w:rsid w:val="00766B1A"/>
    <w:rsid w:val="00766DFE"/>
    <w:rsid w:val="00783B46"/>
    <w:rsid w:val="00786A15"/>
    <w:rsid w:val="007914E4"/>
    <w:rsid w:val="007914F3"/>
    <w:rsid w:val="007926D8"/>
    <w:rsid w:val="00794BC4"/>
    <w:rsid w:val="00794F1E"/>
    <w:rsid w:val="00795C50"/>
    <w:rsid w:val="007A098E"/>
    <w:rsid w:val="007A3318"/>
    <w:rsid w:val="007A5765"/>
    <w:rsid w:val="007A5B89"/>
    <w:rsid w:val="007B2BDF"/>
    <w:rsid w:val="007C0795"/>
    <w:rsid w:val="007C14AD"/>
    <w:rsid w:val="007C6C61"/>
    <w:rsid w:val="007D3C15"/>
    <w:rsid w:val="007D4D44"/>
    <w:rsid w:val="007D50FF"/>
    <w:rsid w:val="007D6B5D"/>
    <w:rsid w:val="007E21DF"/>
    <w:rsid w:val="007E5479"/>
    <w:rsid w:val="007F2366"/>
    <w:rsid w:val="007F5288"/>
    <w:rsid w:val="007F6EC7"/>
    <w:rsid w:val="007F75A8"/>
    <w:rsid w:val="00802FC5"/>
    <w:rsid w:val="0081078F"/>
    <w:rsid w:val="008138C1"/>
    <w:rsid w:val="00816B48"/>
    <w:rsid w:val="008204A2"/>
    <w:rsid w:val="008208CB"/>
    <w:rsid w:val="00820B60"/>
    <w:rsid w:val="00822070"/>
    <w:rsid w:val="00822142"/>
    <w:rsid w:val="00822EA3"/>
    <w:rsid w:val="0082437A"/>
    <w:rsid w:val="00830ACB"/>
    <w:rsid w:val="00831EDC"/>
    <w:rsid w:val="00832700"/>
    <w:rsid w:val="00832898"/>
    <w:rsid w:val="00835A0A"/>
    <w:rsid w:val="008377E3"/>
    <w:rsid w:val="008378E7"/>
    <w:rsid w:val="00840667"/>
    <w:rsid w:val="00850566"/>
    <w:rsid w:val="00852B3C"/>
    <w:rsid w:val="008532E6"/>
    <w:rsid w:val="0085795D"/>
    <w:rsid w:val="0086745D"/>
    <w:rsid w:val="008744F5"/>
    <w:rsid w:val="008776B0"/>
    <w:rsid w:val="0088012D"/>
    <w:rsid w:val="00881C47"/>
    <w:rsid w:val="00884237"/>
    <w:rsid w:val="00885DC7"/>
    <w:rsid w:val="00887583"/>
    <w:rsid w:val="00891445"/>
    <w:rsid w:val="00897183"/>
    <w:rsid w:val="008A5AFD"/>
    <w:rsid w:val="008B47B4"/>
    <w:rsid w:val="008B5396"/>
    <w:rsid w:val="008C4913"/>
    <w:rsid w:val="008C5478"/>
    <w:rsid w:val="008C57E5"/>
    <w:rsid w:val="008C5AD6"/>
    <w:rsid w:val="008C5D4E"/>
    <w:rsid w:val="008C7A4B"/>
    <w:rsid w:val="008D08CC"/>
    <w:rsid w:val="008D0C05"/>
    <w:rsid w:val="008D71CE"/>
    <w:rsid w:val="008E0E94"/>
    <w:rsid w:val="008E444B"/>
    <w:rsid w:val="008E5087"/>
    <w:rsid w:val="008E78D7"/>
    <w:rsid w:val="008F039B"/>
    <w:rsid w:val="008F1C67"/>
    <w:rsid w:val="008F238D"/>
    <w:rsid w:val="00905A7F"/>
    <w:rsid w:val="00905D18"/>
    <w:rsid w:val="00910F8F"/>
    <w:rsid w:val="0091118D"/>
    <w:rsid w:val="00920F5D"/>
    <w:rsid w:val="009225A7"/>
    <w:rsid w:val="00927FEB"/>
    <w:rsid w:val="00936D66"/>
    <w:rsid w:val="0094091B"/>
    <w:rsid w:val="00944591"/>
    <w:rsid w:val="00944CAA"/>
    <w:rsid w:val="00951CE8"/>
    <w:rsid w:val="00953565"/>
    <w:rsid w:val="00954C90"/>
    <w:rsid w:val="00961347"/>
    <w:rsid w:val="00962886"/>
    <w:rsid w:val="00964681"/>
    <w:rsid w:val="009723A1"/>
    <w:rsid w:val="00973011"/>
    <w:rsid w:val="00973614"/>
    <w:rsid w:val="0097724C"/>
    <w:rsid w:val="00980866"/>
    <w:rsid w:val="00980D24"/>
    <w:rsid w:val="009824DF"/>
    <w:rsid w:val="0098405A"/>
    <w:rsid w:val="00991A93"/>
    <w:rsid w:val="009A0E5E"/>
    <w:rsid w:val="009B09CD"/>
    <w:rsid w:val="009B2383"/>
    <w:rsid w:val="009B4356"/>
    <w:rsid w:val="009C195E"/>
    <w:rsid w:val="009C30AA"/>
    <w:rsid w:val="009C43D1"/>
    <w:rsid w:val="009C59A6"/>
    <w:rsid w:val="009C6A52"/>
    <w:rsid w:val="009D0AB2"/>
    <w:rsid w:val="009D3276"/>
    <w:rsid w:val="009D444C"/>
    <w:rsid w:val="009D4525"/>
    <w:rsid w:val="009E1533"/>
    <w:rsid w:val="009E2785"/>
    <w:rsid w:val="009E4A52"/>
    <w:rsid w:val="009E75AF"/>
    <w:rsid w:val="009F07E1"/>
    <w:rsid w:val="009F08F6"/>
    <w:rsid w:val="009F3F07"/>
    <w:rsid w:val="009F5533"/>
    <w:rsid w:val="00A00EE5"/>
    <w:rsid w:val="00A049E2"/>
    <w:rsid w:val="00A1344B"/>
    <w:rsid w:val="00A2048E"/>
    <w:rsid w:val="00A219E7"/>
    <w:rsid w:val="00A2286D"/>
    <w:rsid w:val="00A2417A"/>
    <w:rsid w:val="00A26D8D"/>
    <w:rsid w:val="00A40884"/>
    <w:rsid w:val="00A42C28"/>
    <w:rsid w:val="00A43B6B"/>
    <w:rsid w:val="00A45C7E"/>
    <w:rsid w:val="00A477BC"/>
    <w:rsid w:val="00A477E6"/>
    <w:rsid w:val="00A47C1B"/>
    <w:rsid w:val="00A5337D"/>
    <w:rsid w:val="00A5652D"/>
    <w:rsid w:val="00A57CE8"/>
    <w:rsid w:val="00A66CBC"/>
    <w:rsid w:val="00A70990"/>
    <w:rsid w:val="00A70A8B"/>
    <w:rsid w:val="00A80E2F"/>
    <w:rsid w:val="00A81227"/>
    <w:rsid w:val="00A844CE"/>
    <w:rsid w:val="00A90385"/>
    <w:rsid w:val="00A91EAA"/>
    <w:rsid w:val="00A9264B"/>
    <w:rsid w:val="00A96DCC"/>
    <w:rsid w:val="00AA188F"/>
    <w:rsid w:val="00AA3C3D"/>
    <w:rsid w:val="00AA5A1C"/>
    <w:rsid w:val="00AA63A9"/>
    <w:rsid w:val="00AA6F19"/>
    <w:rsid w:val="00AA7E07"/>
    <w:rsid w:val="00AB17F6"/>
    <w:rsid w:val="00AC76C6"/>
    <w:rsid w:val="00AD268D"/>
    <w:rsid w:val="00AD3749"/>
    <w:rsid w:val="00AD6653"/>
    <w:rsid w:val="00AD6723"/>
    <w:rsid w:val="00AD6AE6"/>
    <w:rsid w:val="00AE0F77"/>
    <w:rsid w:val="00B0051A"/>
    <w:rsid w:val="00B03DB7"/>
    <w:rsid w:val="00B04957"/>
    <w:rsid w:val="00B04CB8"/>
    <w:rsid w:val="00B11981"/>
    <w:rsid w:val="00B11FD4"/>
    <w:rsid w:val="00B16515"/>
    <w:rsid w:val="00B2361F"/>
    <w:rsid w:val="00B447D8"/>
    <w:rsid w:val="00B45A5E"/>
    <w:rsid w:val="00B51194"/>
    <w:rsid w:val="00B52374"/>
    <w:rsid w:val="00B5499F"/>
    <w:rsid w:val="00B54BCB"/>
    <w:rsid w:val="00B56B13"/>
    <w:rsid w:val="00B60DD2"/>
    <w:rsid w:val="00B6166F"/>
    <w:rsid w:val="00B63F1C"/>
    <w:rsid w:val="00B7006B"/>
    <w:rsid w:val="00B73C63"/>
    <w:rsid w:val="00B74E3D"/>
    <w:rsid w:val="00B753D1"/>
    <w:rsid w:val="00B77BB8"/>
    <w:rsid w:val="00B77C7B"/>
    <w:rsid w:val="00B83455"/>
    <w:rsid w:val="00B844E8"/>
    <w:rsid w:val="00B85B81"/>
    <w:rsid w:val="00B91941"/>
    <w:rsid w:val="00B9272C"/>
    <w:rsid w:val="00B94B98"/>
    <w:rsid w:val="00B94CAC"/>
    <w:rsid w:val="00BA06B3"/>
    <w:rsid w:val="00BA787B"/>
    <w:rsid w:val="00BB20F2"/>
    <w:rsid w:val="00BB67AE"/>
    <w:rsid w:val="00BC5869"/>
    <w:rsid w:val="00BD003A"/>
    <w:rsid w:val="00BD1D45"/>
    <w:rsid w:val="00BD3099"/>
    <w:rsid w:val="00BD3E62"/>
    <w:rsid w:val="00BD73E6"/>
    <w:rsid w:val="00BF268B"/>
    <w:rsid w:val="00BF321B"/>
    <w:rsid w:val="00BF3773"/>
    <w:rsid w:val="00BF3E14"/>
    <w:rsid w:val="00BF4644"/>
    <w:rsid w:val="00BF4FF4"/>
    <w:rsid w:val="00C00D18"/>
    <w:rsid w:val="00C03B8D"/>
    <w:rsid w:val="00C04532"/>
    <w:rsid w:val="00C05909"/>
    <w:rsid w:val="00C06D1A"/>
    <w:rsid w:val="00C078F3"/>
    <w:rsid w:val="00C1356B"/>
    <w:rsid w:val="00C151D0"/>
    <w:rsid w:val="00C237F5"/>
    <w:rsid w:val="00C24241"/>
    <w:rsid w:val="00C247D2"/>
    <w:rsid w:val="00C24A70"/>
    <w:rsid w:val="00C317AA"/>
    <w:rsid w:val="00C325C5"/>
    <w:rsid w:val="00C34B1A"/>
    <w:rsid w:val="00C36247"/>
    <w:rsid w:val="00C45A69"/>
    <w:rsid w:val="00C46AA2"/>
    <w:rsid w:val="00C542F0"/>
    <w:rsid w:val="00C55F0E"/>
    <w:rsid w:val="00C57CDB"/>
    <w:rsid w:val="00C60A9B"/>
    <w:rsid w:val="00C6108B"/>
    <w:rsid w:val="00C723BC"/>
    <w:rsid w:val="00C80D03"/>
    <w:rsid w:val="00C80D37"/>
    <w:rsid w:val="00C8151A"/>
    <w:rsid w:val="00C81770"/>
    <w:rsid w:val="00C82355"/>
    <w:rsid w:val="00C82609"/>
    <w:rsid w:val="00C84401"/>
    <w:rsid w:val="00C85C0F"/>
    <w:rsid w:val="00C8795F"/>
    <w:rsid w:val="00C95FF7"/>
    <w:rsid w:val="00C975ED"/>
    <w:rsid w:val="00CA2591"/>
    <w:rsid w:val="00CA6640"/>
    <w:rsid w:val="00CB285C"/>
    <w:rsid w:val="00CB7A46"/>
    <w:rsid w:val="00CC3806"/>
    <w:rsid w:val="00CC76CE"/>
    <w:rsid w:val="00CD0ABD"/>
    <w:rsid w:val="00CD259C"/>
    <w:rsid w:val="00CD7B60"/>
    <w:rsid w:val="00CE3DDC"/>
    <w:rsid w:val="00CE63EE"/>
    <w:rsid w:val="00CF16FB"/>
    <w:rsid w:val="00CF2295"/>
    <w:rsid w:val="00CF3BDE"/>
    <w:rsid w:val="00D05560"/>
    <w:rsid w:val="00D07ABE"/>
    <w:rsid w:val="00D17CA7"/>
    <w:rsid w:val="00D26CFD"/>
    <w:rsid w:val="00D30596"/>
    <w:rsid w:val="00D307A6"/>
    <w:rsid w:val="00D36C35"/>
    <w:rsid w:val="00D42073"/>
    <w:rsid w:val="00D472B8"/>
    <w:rsid w:val="00D534F1"/>
    <w:rsid w:val="00D5432B"/>
    <w:rsid w:val="00D5494D"/>
    <w:rsid w:val="00D574CA"/>
    <w:rsid w:val="00D57819"/>
    <w:rsid w:val="00D6072C"/>
    <w:rsid w:val="00D618A3"/>
    <w:rsid w:val="00D64A29"/>
    <w:rsid w:val="00D72906"/>
    <w:rsid w:val="00D72BC8"/>
    <w:rsid w:val="00D73E07"/>
    <w:rsid w:val="00D826B4"/>
    <w:rsid w:val="00D8323E"/>
    <w:rsid w:val="00D84566"/>
    <w:rsid w:val="00D92951"/>
    <w:rsid w:val="00D94B05"/>
    <w:rsid w:val="00D9667F"/>
    <w:rsid w:val="00DA3D06"/>
    <w:rsid w:val="00DB09C4"/>
    <w:rsid w:val="00DB5542"/>
    <w:rsid w:val="00DB6B0C"/>
    <w:rsid w:val="00DB7D1B"/>
    <w:rsid w:val="00DB7F6B"/>
    <w:rsid w:val="00DC0CA2"/>
    <w:rsid w:val="00DC176F"/>
    <w:rsid w:val="00DC2B1D"/>
    <w:rsid w:val="00DC77AA"/>
    <w:rsid w:val="00DD3BD5"/>
    <w:rsid w:val="00DD6EB7"/>
    <w:rsid w:val="00DE2E19"/>
    <w:rsid w:val="00DE385C"/>
    <w:rsid w:val="00DE6B30"/>
    <w:rsid w:val="00DF15D7"/>
    <w:rsid w:val="00DF6CC2"/>
    <w:rsid w:val="00E006E4"/>
    <w:rsid w:val="00E02AAD"/>
    <w:rsid w:val="00E0769B"/>
    <w:rsid w:val="00E07E4A"/>
    <w:rsid w:val="00E33B8F"/>
    <w:rsid w:val="00E53C1B"/>
    <w:rsid w:val="00E54D26"/>
    <w:rsid w:val="00E5708C"/>
    <w:rsid w:val="00E610D6"/>
    <w:rsid w:val="00E65013"/>
    <w:rsid w:val="00E6687B"/>
    <w:rsid w:val="00E71C91"/>
    <w:rsid w:val="00E74E87"/>
    <w:rsid w:val="00E80182"/>
    <w:rsid w:val="00E8027B"/>
    <w:rsid w:val="00E81437"/>
    <w:rsid w:val="00E84524"/>
    <w:rsid w:val="00E873C2"/>
    <w:rsid w:val="00E9535F"/>
    <w:rsid w:val="00EA2CE4"/>
    <w:rsid w:val="00EA48D0"/>
    <w:rsid w:val="00EA6222"/>
    <w:rsid w:val="00EA6DCB"/>
    <w:rsid w:val="00EB5ADB"/>
    <w:rsid w:val="00ED6FC5"/>
    <w:rsid w:val="00EE2AF3"/>
    <w:rsid w:val="00EE55B2"/>
    <w:rsid w:val="00EE7DA9"/>
    <w:rsid w:val="00EF34D3"/>
    <w:rsid w:val="00EF6B9E"/>
    <w:rsid w:val="00F04FF6"/>
    <w:rsid w:val="00F109FC"/>
    <w:rsid w:val="00F2561F"/>
    <w:rsid w:val="00F2637D"/>
    <w:rsid w:val="00F342FD"/>
    <w:rsid w:val="00F34E9E"/>
    <w:rsid w:val="00F41684"/>
    <w:rsid w:val="00F44755"/>
    <w:rsid w:val="00F455E0"/>
    <w:rsid w:val="00F45E7C"/>
    <w:rsid w:val="00F5458D"/>
    <w:rsid w:val="00F54F3A"/>
    <w:rsid w:val="00F6314C"/>
    <w:rsid w:val="00F659E1"/>
    <w:rsid w:val="00F720E4"/>
    <w:rsid w:val="00F7368B"/>
    <w:rsid w:val="00F808C5"/>
    <w:rsid w:val="00F832E1"/>
    <w:rsid w:val="00F83CC8"/>
    <w:rsid w:val="00F85369"/>
    <w:rsid w:val="00F93DC9"/>
    <w:rsid w:val="00F94872"/>
    <w:rsid w:val="00F967E0"/>
    <w:rsid w:val="00F96A6A"/>
    <w:rsid w:val="00FA5D88"/>
    <w:rsid w:val="00FA6D0A"/>
    <w:rsid w:val="00FA751A"/>
    <w:rsid w:val="00FB0152"/>
    <w:rsid w:val="00FB1482"/>
    <w:rsid w:val="00FB1A63"/>
    <w:rsid w:val="00FB33E4"/>
    <w:rsid w:val="00FB6C2B"/>
    <w:rsid w:val="00FC0CF0"/>
    <w:rsid w:val="00FC18E0"/>
    <w:rsid w:val="00FC20C3"/>
    <w:rsid w:val="00FC29BA"/>
    <w:rsid w:val="00FC64E4"/>
    <w:rsid w:val="00FD554D"/>
    <w:rsid w:val="00FD5B24"/>
    <w:rsid w:val="00FE31E9"/>
    <w:rsid w:val="00FE362B"/>
    <w:rsid w:val="00FE37EF"/>
    <w:rsid w:val="00FE5C16"/>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CDC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54B3B"/>
    <w:pPr>
      <w:pBdr>
        <w:top w:val="single" w:sz="6" w:space="1" w:color="auto"/>
      </w:pBdr>
      <w:tabs>
        <w:tab w:val="center" w:pos="6480"/>
        <w:tab w:val="right" w:pos="12960"/>
      </w:tabs>
    </w:pPr>
    <w:rPr>
      <w:sz w:val="24"/>
    </w:rPr>
  </w:style>
  <w:style w:type="paragraph" w:styleId="Header">
    <w:name w:val="header"/>
    <w:basedOn w:val="Normal"/>
    <w:link w:val="HeaderChar"/>
    <w:uiPriority w:val="99"/>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numbering" w:customStyle="1" w:styleId="NoList1">
    <w:name w:val="No List1"/>
    <w:next w:val="NoList"/>
    <w:uiPriority w:val="99"/>
    <w:semiHidden/>
    <w:unhideWhenUsed/>
    <w:rsid w:val="00713CBB"/>
  </w:style>
  <w:style w:type="paragraph" w:customStyle="1" w:styleId="Bibliography2">
    <w:name w:val="Bibliography2"/>
    <w:basedOn w:val="Normal"/>
    <w:next w:val="Normal"/>
    <w:uiPriority w:val="37"/>
    <w:rsid w:val="00713CBB"/>
    <w:pPr>
      <w:autoSpaceDE w:val="0"/>
      <w:autoSpaceDN w:val="0"/>
      <w:adjustRightInd w:val="0"/>
      <w:spacing w:before="240" w:line="240" w:lineRule="atLeast"/>
      <w:jc w:val="both"/>
    </w:pPr>
    <w:rPr>
      <w:rFonts w:eastAsia="Times New Roman"/>
      <w:color w:val="000000"/>
      <w:w w:val="0"/>
      <w:sz w:val="20"/>
      <w:lang w:val="en-US"/>
    </w:rPr>
  </w:style>
  <w:style w:type="paragraph" w:customStyle="1" w:styleId="Bulleted">
    <w:name w:val="Bulleted"/>
    <w:uiPriority w:val="99"/>
    <w:rsid w:val="00713CBB"/>
    <w:pPr>
      <w:tabs>
        <w:tab w:val="left" w:pos="360"/>
      </w:tabs>
      <w:autoSpaceDE w:val="0"/>
      <w:autoSpaceDN w:val="0"/>
      <w:adjustRightInd w:val="0"/>
      <w:spacing w:line="280" w:lineRule="atLeast"/>
      <w:ind w:left="360" w:hanging="360"/>
    </w:pPr>
    <w:rPr>
      <w:rFonts w:eastAsia="Times New Roman"/>
      <w:color w:val="000000"/>
      <w:w w:val="0"/>
      <w:sz w:val="24"/>
      <w:szCs w:val="24"/>
      <w:lang w:eastAsia="en-US"/>
    </w:rPr>
  </w:style>
  <w:style w:type="paragraph" w:customStyle="1" w:styleId="Ch">
    <w:name w:val="Ch"/>
    <w:aliases w:val="Chair"/>
    <w:uiPriority w:val="99"/>
    <w:rsid w:val="00713CBB"/>
    <w:pPr>
      <w:widowControl w:val="0"/>
      <w:autoSpaceDE w:val="0"/>
      <w:autoSpaceDN w:val="0"/>
      <w:adjustRightInd w:val="0"/>
      <w:spacing w:line="240" w:lineRule="atLeast"/>
      <w:jc w:val="center"/>
    </w:pPr>
    <w:rPr>
      <w:rFonts w:eastAsia="Times New Roman"/>
      <w:color w:val="000000"/>
      <w:w w:val="0"/>
      <w:lang w:eastAsia="en-US"/>
    </w:rPr>
  </w:style>
  <w:style w:type="paragraph" w:customStyle="1" w:styleId="Committee">
    <w:name w:val="Committee"/>
    <w:uiPriority w:val="99"/>
    <w:rsid w:val="00713CBB"/>
    <w:pPr>
      <w:widowControl w:val="0"/>
      <w:autoSpaceDE w:val="0"/>
      <w:autoSpaceDN w:val="0"/>
      <w:adjustRightInd w:val="0"/>
      <w:spacing w:before="120" w:line="260" w:lineRule="atLeast"/>
      <w:jc w:val="both"/>
    </w:pPr>
    <w:rPr>
      <w:rFonts w:ascii="Arial" w:eastAsia="Times New Roman" w:hAnsi="Arial" w:cs="Arial"/>
      <w:b/>
      <w:bCs/>
      <w:color w:val="000000"/>
      <w:w w:val="0"/>
      <w:sz w:val="22"/>
      <w:szCs w:val="22"/>
      <w:lang w:eastAsia="en-US"/>
    </w:rPr>
  </w:style>
  <w:style w:type="paragraph" w:customStyle="1" w:styleId="CommitteeList">
    <w:name w:val="CommitteeList"/>
    <w:uiPriority w:val="99"/>
    <w:rsid w:val="00713CBB"/>
    <w:pPr>
      <w:tabs>
        <w:tab w:val="left" w:pos="3640"/>
        <w:tab w:val="left" w:pos="6660"/>
      </w:tabs>
      <w:autoSpaceDE w:val="0"/>
      <w:autoSpaceDN w:val="0"/>
      <w:adjustRightInd w:val="0"/>
      <w:spacing w:line="200" w:lineRule="atLeast"/>
      <w:ind w:left="540"/>
      <w:jc w:val="both"/>
    </w:pPr>
    <w:rPr>
      <w:rFonts w:eastAsia="Times New Roman"/>
      <w:color w:val="000000"/>
      <w:w w:val="0"/>
      <w:sz w:val="18"/>
      <w:szCs w:val="18"/>
      <w:lang w:eastAsia="en-US"/>
    </w:rPr>
  </w:style>
  <w:style w:type="paragraph" w:customStyle="1" w:styleId="Contents">
    <w:name w:val="Contents"/>
    <w:uiPriority w:val="99"/>
    <w:rsid w:val="00713CBB"/>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imes New Roman"/>
      <w:color w:val="000000"/>
      <w:w w:val="0"/>
      <w:lang w:eastAsia="en-US"/>
    </w:rPr>
  </w:style>
  <w:style w:type="paragraph" w:customStyle="1" w:styleId="contheader">
    <w:name w:val="contheader"/>
    <w:uiPriority w:val="99"/>
    <w:rsid w:val="00713CBB"/>
    <w:pPr>
      <w:keepNext/>
      <w:pageBreakBefore/>
      <w:widowControl w:val="0"/>
      <w:tabs>
        <w:tab w:val="right" w:pos="8640"/>
      </w:tabs>
      <w:suppressAutoHyphens/>
      <w:autoSpaceDE w:val="0"/>
      <w:autoSpaceDN w:val="0"/>
      <w:adjustRightInd w:val="0"/>
      <w:spacing w:before="240" w:after="240" w:line="320" w:lineRule="atLeast"/>
    </w:pPr>
    <w:rPr>
      <w:rFonts w:ascii="Arial" w:eastAsia="Times New Roman" w:hAnsi="Arial" w:cs="Arial"/>
      <w:b/>
      <w:bCs/>
      <w:color w:val="000000"/>
      <w:w w:val="0"/>
      <w:sz w:val="28"/>
      <w:szCs w:val="28"/>
      <w:lang w:eastAsia="en-US"/>
    </w:rPr>
  </w:style>
  <w:style w:type="paragraph" w:customStyle="1" w:styleId="CT">
    <w:name w:val="CT"/>
    <w:aliases w:val="ChapterTitle"/>
    <w:uiPriority w:val="99"/>
    <w:rsid w:val="00713CBB"/>
    <w:pPr>
      <w:keepNext/>
      <w:autoSpaceDE w:val="0"/>
      <w:autoSpaceDN w:val="0"/>
      <w:adjustRightInd w:val="0"/>
      <w:spacing w:line="320" w:lineRule="atLeast"/>
      <w:ind w:firstLine="200"/>
      <w:jc w:val="center"/>
    </w:pPr>
    <w:rPr>
      <w:rFonts w:eastAsia="Times New Roman"/>
      <w:b/>
      <w:bCs/>
      <w:color w:val="000000"/>
      <w:w w:val="0"/>
      <w:sz w:val="28"/>
      <w:szCs w:val="28"/>
      <w:lang w:eastAsia="en-US"/>
    </w:rPr>
  </w:style>
  <w:style w:type="paragraph" w:customStyle="1" w:styleId="D2">
    <w:name w:val="D2"/>
    <w:aliases w:val="Definitions"/>
    <w:uiPriority w:val="99"/>
    <w:rsid w:val="00713CB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color w:val="000000"/>
      <w:w w:val="0"/>
      <w:lang w:eastAsia="en-US"/>
    </w:rPr>
  </w:style>
  <w:style w:type="paragraph" w:customStyle="1" w:styleId="D3">
    <w:name w:val="D3"/>
    <w:aliases w:val="Definitions4"/>
    <w:uiPriority w:val="99"/>
    <w:rsid w:val="00713CB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color w:val="000000"/>
      <w:w w:val="0"/>
      <w:lang w:eastAsia="en-US"/>
    </w:rPr>
  </w:style>
  <w:style w:type="paragraph" w:customStyle="1" w:styleId="D4">
    <w:name w:val="D4"/>
    <w:aliases w:val="Definitions3"/>
    <w:uiPriority w:val="99"/>
    <w:rsid w:val="00713CB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color w:val="000000"/>
      <w:w w:val="0"/>
      <w:lang w:eastAsia="en-US"/>
    </w:rPr>
  </w:style>
  <w:style w:type="paragraph" w:customStyle="1" w:styleId="D5">
    <w:name w:val="D5"/>
    <w:aliases w:val="Definitions2"/>
    <w:uiPriority w:val="99"/>
    <w:rsid w:val="00713CB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color w:val="000000"/>
      <w:w w:val="0"/>
      <w:lang w:eastAsia="en-US"/>
    </w:rPr>
  </w:style>
  <w:style w:type="paragraph" w:customStyle="1" w:styleId="Definitions1">
    <w:name w:val="Definitions1"/>
    <w:uiPriority w:val="99"/>
    <w:rsid w:val="00713CB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color w:val="000000"/>
      <w:w w:val="0"/>
      <w:lang w:eastAsia="en-US"/>
    </w:rPr>
  </w:style>
  <w:style w:type="paragraph" w:customStyle="1" w:styleId="Designation">
    <w:name w:val="Designation"/>
    <w:next w:val="Body"/>
    <w:uiPriority w:val="99"/>
    <w:rsid w:val="00713CBB"/>
    <w:pPr>
      <w:keepNext/>
      <w:widowControl w:val="0"/>
      <w:suppressAutoHyphens/>
      <w:autoSpaceDE w:val="0"/>
      <w:autoSpaceDN w:val="0"/>
      <w:adjustRightInd w:val="0"/>
      <w:spacing w:before="480" w:after="1200" w:line="240" w:lineRule="atLeast"/>
      <w:jc w:val="right"/>
    </w:pPr>
    <w:rPr>
      <w:rFonts w:ascii="Arial" w:eastAsia="Times New Roman" w:hAnsi="Arial" w:cs="Arial"/>
      <w:b/>
      <w:bCs/>
      <w:color w:val="000000"/>
      <w:w w:val="0"/>
      <w:sz w:val="22"/>
      <w:szCs w:val="22"/>
      <w:lang w:eastAsia="en-US"/>
    </w:rPr>
  </w:style>
  <w:style w:type="paragraph" w:customStyle="1" w:styleId="DL2">
    <w:name w:val="DL2"/>
    <w:aliases w:val="DashedList1"/>
    <w:uiPriority w:val="99"/>
    <w:rsid w:val="00713CB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imes New Roman"/>
      <w:color w:val="000000"/>
      <w:w w:val="0"/>
      <w:lang w:eastAsia="en-US"/>
    </w:rPr>
  </w:style>
  <w:style w:type="paragraph" w:customStyle="1" w:styleId="EditorNote">
    <w:name w:val="Editor_Note"/>
    <w:uiPriority w:val="99"/>
    <w:rsid w:val="00713CB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b/>
      <w:bCs/>
      <w:i/>
      <w:iCs/>
      <w:color w:val="FF0000"/>
      <w:w w:val="0"/>
      <w:lang w:eastAsia="en-US"/>
    </w:rPr>
  </w:style>
  <w:style w:type="paragraph" w:customStyle="1" w:styleId="Equation">
    <w:name w:val="Equation"/>
    <w:uiPriority w:val="99"/>
    <w:rsid w:val="00713CBB"/>
    <w:pPr>
      <w:suppressAutoHyphens/>
      <w:autoSpaceDE w:val="0"/>
      <w:autoSpaceDN w:val="0"/>
      <w:adjustRightInd w:val="0"/>
      <w:spacing w:before="240" w:after="240" w:line="200" w:lineRule="atLeast"/>
      <w:ind w:firstLine="200"/>
    </w:pPr>
    <w:rPr>
      <w:rFonts w:eastAsia="Times New Roman"/>
      <w:color w:val="000000"/>
      <w:w w:val="0"/>
      <w:lang w:eastAsia="en-US"/>
    </w:rPr>
  </w:style>
  <w:style w:type="paragraph" w:customStyle="1" w:styleId="EU">
    <w:name w:val="EU"/>
    <w:aliases w:val="EquationUnnumbered"/>
    <w:uiPriority w:val="99"/>
    <w:rsid w:val="00713CBB"/>
    <w:pPr>
      <w:suppressAutoHyphens/>
      <w:autoSpaceDE w:val="0"/>
      <w:autoSpaceDN w:val="0"/>
      <w:adjustRightInd w:val="0"/>
      <w:spacing w:before="240" w:after="240" w:line="240" w:lineRule="atLeast"/>
      <w:ind w:firstLine="200"/>
    </w:pPr>
    <w:rPr>
      <w:rFonts w:eastAsia="Times New Roman"/>
      <w:color w:val="000000"/>
      <w:w w:val="0"/>
      <w:lang w:eastAsia="en-US"/>
    </w:rPr>
  </w:style>
  <w:style w:type="paragraph" w:customStyle="1" w:styleId="FigCaption">
    <w:name w:val="FigCaption"/>
    <w:uiPriority w:val="99"/>
    <w:rsid w:val="00713CBB"/>
    <w:pPr>
      <w:widowControl w:val="0"/>
      <w:autoSpaceDE w:val="0"/>
      <w:autoSpaceDN w:val="0"/>
      <w:adjustRightInd w:val="0"/>
      <w:spacing w:before="240" w:line="240" w:lineRule="atLeast"/>
      <w:jc w:val="center"/>
    </w:pPr>
    <w:rPr>
      <w:rFonts w:ascii="Arial" w:eastAsia="Times New Roman" w:hAnsi="Arial" w:cs="Arial"/>
      <w:b/>
      <w:bCs/>
      <w:color w:val="000000"/>
      <w:w w:val="0"/>
      <w:lang w:eastAsia="en-US"/>
    </w:rPr>
  </w:style>
  <w:style w:type="paragraph" w:customStyle="1" w:styleId="figuretext">
    <w:name w:val="figure text"/>
    <w:uiPriority w:val="99"/>
    <w:rsid w:val="00713CBB"/>
    <w:pPr>
      <w:widowControl w:val="0"/>
      <w:suppressAutoHyphens/>
      <w:autoSpaceDE w:val="0"/>
      <w:autoSpaceDN w:val="0"/>
      <w:adjustRightInd w:val="0"/>
      <w:spacing w:line="160" w:lineRule="atLeast"/>
      <w:jc w:val="center"/>
    </w:pPr>
    <w:rPr>
      <w:rFonts w:ascii="Arial" w:eastAsia="Times New Roman" w:hAnsi="Arial" w:cs="Arial"/>
      <w:color w:val="000000"/>
      <w:w w:val="0"/>
      <w:sz w:val="16"/>
      <w:szCs w:val="16"/>
      <w:lang w:eastAsia="en-US"/>
    </w:rPr>
  </w:style>
  <w:style w:type="paragraph" w:customStyle="1" w:styleId="FL">
    <w:name w:val="FL"/>
    <w:aliases w:val="FlushLeft"/>
    <w:uiPriority w:val="99"/>
    <w:rsid w:val="00713CB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imes New Roman" w:hAnsi="Arial" w:cs="Arial"/>
      <w:i/>
      <w:iCs/>
      <w:color w:val="000000"/>
      <w:w w:val="0"/>
      <w:sz w:val="18"/>
      <w:szCs w:val="18"/>
      <w:lang w:eastAsia="en-US"/>
    </w:rPr>
  </w:style>
  <w:style w:type="character" w:customStyle="1" w:styleId="FooterChar">
    <w:name w:val="Footer Char"/>
    <w:basedOn w:val="DefaultParagraphFont"/>
    <w:link w:val="Footer"/>
    <w:uiPriority w:val="99"/>
    <w:rsid w:val="00713CBB"/>
    <w:rPr>
      <w:sz w:val="24"/>
      <w:lang w:val="en-GB" w:eastAsia="en-US"/>
    </w:rPr>
  </w:style>
  <w:style w:type="paragraph" w:customStyle="1" w:styleId="Foreword">
    <w:name w:val="Foreword"/>
    <w:next w:val="ForewordDisclaimer"/>
    <w:uiPriority w:val="99"/>
    <w:rsid w:val="00713CBB"/>
    <w:pPr>
      <w:keepNext/>
      <w:widowControl w:val="0"/>
      <w:autoSpaceDE w:val="0"/>
      <w:autoSpaceDN w:val="0"/>
      <w:adjustRightInd w:val="0"/>
      <w:spacing w:after="240" w:line="280" w:lineRule="atLeast"/>
      <w:jc w:val="center"/>
    </w:pPr>
    <w:rPr>
      <w:rFonts w:eastAsia="Times New Roman"/>
      <w:b/>
      <w:bCs/>
      <w:color w:val="000000"/>
      <w:w w:val="0"/>
      <w:sz w:val="24"/>
      <w:szCs w:val="24"/>
      <w:lang w:eastAsia="en-US"/>
    </w:rPr>
  </w:style>
  <w:style w:type="paragraph" w:customStyle="1" w:styleId="ForewordDisclaimer">
    <w:name w:val="ForewordDisclaimer"/>
    <w:uiPriority w:val="99"/>
    <w:rsid w:val="00713CB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imes New Roman"/>
      <w:color w:val="000000"/>
      <w:w w:val="0"/>
      <w:sz w:val="18"/>
      <w:szCs w:val="18"/>
      <w:lang w:eastAsia="en-US"/>
    </w:rPr>
  </w:style>
  <w:style w:type="paragraph" w:customStyle="1" w:styleId="Glossary">
    <w:name w:val="Glossary"/>
    <w:uiPriority w:val="99"/>
    <w:rsid w:val="00713CB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imes New Roman"/>
      <w:color w:val="000000"/>
      <w:w w:val="0"/>
      <w:lang w:eastAsia="en-US"/>
    </w:rPr>
  </w:style>
  <w:style w:type="paragraph" w:customStyle="1" w:styleId="H">
    <w:name w:val="H"/>
    <w:aliases w:val="HangingIndent"/>
    <w:uiPriority w:val="99"/>
    <w:rsid w:val="00713CBB"/>
    <w:pPr>
      <w:tabs>
        <w:tab w:val="left" w:pos="620"/>
      </w:tabs>
      <w:autoSpaceDE w:val="0"/>
      <w:autoSpaceDN w:val="0"/>
      <w:adjustRightInd w:val="0"/>
      <w:spacing w:line="240" w:lineRule="atLeast"/>
      <w:ind w:left="640" w:hanging="440"/>
      <w:jc w:val="both"/>
    </w:pPr>
    <w:rPr>
      <w:rFonts w:eastAsia="Times New Roman"/>
      <w:color w:val="000000"/>
      <w:w w:val="0"/>
      <w:lang w:eastAsia="en-US"/>
    </w:rPr>
  </w:style>
  <w:style w:type="paragraph" w:customStyle="1" w:styleId="H5">
    <w:name w:val="H5"/>
    <w:aliases w:val="1.1.1.1.1"/>
    <w:next w:val="T"/>
    <w:uiPriority w:val="99"/>
    <w:rsid w:val="00713CB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lang w:eastAsia="en-US"/>
    </w:rPr>
  </w:style>
  <w:style w:type="character" w:customStyle="1" w:styleId="HeaderChar">
    <w:name w:val="Header Char"/>
    <w:basedOn w:val="DefaultParagraphFont"/>
    <w:link w:val="Header"/>
    <w:uiPriority w:val="99"/>
    <w:rsid w:val="00713CBB"/>
    <w:rPr>
      <w:b/>
      <w:sz w:val="28"/>
      <w:lang w:val="en-GB" w:eastAsia="en-US"/>
    </w:rPr>
  </w:style>
  <w:style w:type="paragraph" w:customStyle="1" w:styleId="Heading10">
    <w:name w:val="Heading1"/>
    <w:next w:val="Body"/>
    <w:uiPriority w:val="99"/>
    <w:rsid w:val="00713CBB"/>
    <w:pPr>
      <w:keepNext/>
      <w:autoSpaceDE w:val="0"/>
      <w:autoSpaceDN w:val="0"/>
      <w:adjustRightInd w:val="0"/>
      <w:spacing w:before="280" w:after="120" w:line="320" w:lineRule="atLeast"/>
    </w:pPr>
    <w:rPr>
      <w:rFonts w:eastAsia="Times New Roman"/>
      <w:b/>
      <w:bCs/>
      <w:color w:val="000000"/>
      <w:w w:val="0"/>
      <w:sz w:val="28"/>
      <w:szCs w:val="28"/>
      <w:lang w:eastAsia="en-US"/>
    </w:rPr>
  </w:style>
  <w:style w:type="paragraph" w:customStyle="1" w:styleId="Heading20">
    <w:name w:val="Heading2"/>
    <w:next w:val="Body"/>
    <w:uiPriority w:val="99"/>
    <w:rsid w:val="00713CBB"/>
    <w:pPr>
      <w:keepNext/>
      <w:autoSpaceDE w:val="0"/>
      <w:autoSpaceDN w:val="0"/>
      <w:adjustRightInd w:val="0"/>
      <w:spacing w:before="240" w:after="60" w:line="280" w:lineRule="atLeast"/>
    </w:pPr>
    <w:rPr>
      <w:rFonts w:eastAsia="Times New Roman"/>
      <w:b/>
      <w:bCs/>
      <w:color w:val="000000"/>
      <w:w w:val="0"/>
      <w:sz w:val="24"/>
      <w:szCs w:val="24"/>
      <w:lang w:eastAsia="en-US"/>
    </w:rPr>
  </w:style>
  <w:style w:type="paragraph" w:customStyle="1" w:styleId="HeadingRunIn">
    <w:name w:val="HeadingRunIn"/>
    <w:next w:val="Body"/>
    <w:uiPriority w:val="99"/>
    <w:rsid w:val="00713CBB"/>
    <w:pPr>
      <w:keepNext/>
      <w:autoSpaceDE w:val="0"/>
      <w:autoSpaceDN w:val="0"/>
      <w:adjustRightInd w:val="0"/>
      <w:spacing w:before="120" w:line="280" w:lineRule="atLeast"/>
    </w:pPr>
    <w:rPr>
      <w:rFonts w:eastAsia="Times New Roman"/>
      <w:b/>
      <w:bCs/>
      <w:color w:val="000000"/>
      <w:w w:val="0"/>
      <w:sz w:val="24"/>
      <w:szCs w:val="24"/>
      <w:lang w:eastAsia="en-US"/>
    </w:rPr>
  </w:style>
  <w:style w:type="paragraph" w:customStyle="1" w:styleId="Hh">
    <w:name w:val="Hh"/>
    <w:aliases w:val="HangingIndent2"/>
    <w:uiPriority w:val="99"/>
    <w:rsid w:val="00713CBB"/>
    <w:pPr>
      <w:tabs>
        <w:tab w:val="left" w:pos="620"/>
      </w:tabs>
      <w:autoSpaceDE w:val="0"/>
      <w:autoSpaceDN w:val="0"/>
      <w:adjustRightInd w:val="0"/>
      <w:spacing w:line="240" w:lineRule="atLeast"/>
      <w:ind w:left="1040" w:hanging="400"/>
      <w:jc w:val="both"/>
    </w:pPr>
    <w:rPr>
      <w:rFonts w:eastAsia="Times New Roman"/>
      <w:color w:val="000000"/>
      <w:w w:val="0"/>
      <w:lang w:eastAsia="en-US"/>
    </w:rPr>
  </w:style>
  <w:style w:type="paragraph" w:customStyle="1" w:styleId="Hlast">
    <w:name w:val="Hlast"/>
    <w:aliases w:val="HangingIndentLast"/>
    <w:next w:val="H"/>
    <w:uiPriority w:val="99"/>
    <w:rsid w:val="00713CBB"/>
    <w:pPr>
      <w:tabs>
        <w:tab w:val="left" w:pos="620"/>
      </w:tabs>
      <w:autoSpaceDE w:val="0"/>
      <w:autoSpaceDN w:val="0"/>
      <w:adjustRightInd w:val="0"/>
      <w:spacing w:after="240" w:line="240" w:lineRule="atLeast"/>
      <w:ind w:left="640" w:hanging="440"/>
      <w:jc w:val="both"/>
    </w:pPr>
    <w:rPr>
      <w:rFonts w:eastAsia="Times New Roman"/>
      <w:color w:val="000000"/>
      <w:w w:val="0"/>
      <w:lang w:eastAsia="en-US"/>
    </w:rPr>
  </w:style>
  <w:style w:type="paragraph" w:customStyle="1" w:styleId="I">
    <w:name w:val="I"/>
    <w:aliases w:val="Informative"/>
    <w:uiPriority w:val="99"/>
    <w:rsid w:val="00713CBB"/>
    <w:pPr>
      <w:keepNext/>
      <w:autoSpaceDE w:val="0"/>
      <w:autoSpaceDN w:val="0"/>
      <w:adjustRightInd w:val="0"/>
      <w:spacing w:before="240" w:after="360" w:line="280" w:lineRule="atLeast"/>
    </w:pPr>
    <w:rPr>
      <w:rFonts w:ascii="Arial" w:eastAsia="Times New Roman" w:hAnsi="Arial" w:cs="Arial"/>
      <w:color w:val="000000"/>
      <w:w w:val="0"/>
      <w:sz w:val="24"/>
      <w:szCs w:val="24"/>
      <w:lang w:eastAsia="en-US"/>
    </w:rPr>
  </w:style>
  <w:style w:type="paragraph" w:customStyle="1" w:styleId="Indented">
    <w:name w:val="Indented"/>
    <w:uiPriority w:val="99"/>
    <w:rsid w:val="00713CBB"/>
    <w:pPr>
      <w:tabs>
        <w:tab w:val="left" w:pos="360"/>
      </w:tabs>
      <w:autoSpaceDE w:val="0"/>
      <w:autoSpaceDN w:val="0"/>
      <w:adjustRightInd w:val="0"/>
      <w:spacing w:line="280" w:lineRule="atLeast"/>
      <w:ind w:left="360"/>
    </w:pPr>
    <w:rPr>
      <w:rFonts w:eastAsia="Times New Roman"/>
      <w:color w:val="000000"/>
      <w:w w:val="0"/>
      <w:sz w:val="24"/>
      <w:szCs w:val="24"/>
      <w:lang w:eastAsia="en-US"/>
    </w:rPr>
  </w:style>
  <w:style w:type="paragraph" w:customStyle="1" w:styleId="INT">
    <w:name w:val="INT"/>
    <w:aliases w:val="Introduction"/>
    <w:uiPriority w:val="99"/>
    <w:rsid w:val="00713CBB"/>
    <w:pPr>
      <w:keepNext/>
      <w:pageBreakBefore/>
      <w:widowControl w:val="0"/>
      <w:autoSpaceDE w:val="0"/>
      <w:autoSpaceDN w:val="0"/>
      <w:adjustRightInd w:val="0"/>
      <w:spacing w:before="480" w:after="240" w:line="320" w:lineRule="atLeast"/>
    </w:pPr>
    <w:rPr>
      <w:rFonts w:ascii="Arial" w:eastAsia="Times New Roman" w:hAnsi="Arial" w:cs="Arial"/>
      <w:b/>
      <w:bCs/>
      <w:color w:val="000000"/>
      <w:w w:val="0"/>
      <w:sz w:val="28"/>
      <w:szCs w:val="28"/>
      <w:lang w:eastAsia="en-US"/>
    </w:rPr>
  </w:style>
  <w:style w:type="paragraph" w:customStyle="1" w:styleId="Int2">
    <w:name w:val="Int2"/>
    <w:aliases w:val="Intro2nd"/>
    <w:uiPriority w:val="99"/>
    <w:rsid w:val="00713CBB"/>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sz w:val="22"/>
      <w:szCs w:val="22"/>
      <w:lang w:eastAsia="en-US"/>
    </w:rPr>
  </w:style>
  <w:style w:type="paragraph" w:customStyle="1" w:styleId="IntDisclaimer">
    <w:name w:val="IntDisclaimer"/>
    <w:uiPriority w:val="99"/>
    <w:rsid w:val="00713CB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imes New Roman"/>
      <w:color w:val="000000"/>
      <w:w w:val="0"/>
      <w:sz w:val="18"/>
      <w:szCs w:val="18"/>
      <w:lang w:eastAsia="en-US"/>
    </w:rPr>
  </w:style>
  <w:style w:type="paragraph" w:customStyle="1" w:styleId="Introduction1">
    <w:name w:val="Introduction1"/>
    <w:uiPriority w:val="99"/>
    <w:rsid w:val="00713CBB"/>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eastAsia="en-US"/>
    </w:rPr>
  </w:style>
  <w:style w:type="paragraph" w:customStyle="1" w:styleId="L1">
    <w:name w:val="L1"/>
    <w:aliases w:val="LetteredList1"/>
    <w:next w:val="L2"/>
    <w:uiPriority w:val="99"/>
    <w:rsid w:val="00713CBB"/>
    <w:pPr>
      <w:tabs>
        <w:tab w:val="left" w:pos="640"/>
      </w:tabs>
      <w:suppressAutoHyphen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L11">
    <w:name w:val="L11"/>
    <w:aliases w:val="NumberedList1"/>
    <w:next w:val="L2"/>
    <w:uiPriority w:val="99"/>
    <w:rsid w:val="00713CBB"/>
    <w:pPr>
      <w:tabs>
        <w:tab w:val="left" w:pos="620"/>
      </w:tab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Last">
    <w:name w:val="Last"/>
    <w:aliases w:val="LetteredListLast"/>
    <w:next w:val="L2"/>
    <w:uiPriority w:val="99"/>
    <w:rsid w:val="00713CBB"/>
    <w:pPr>
      <w:tabs>
        <w:tab w:val="left" w:pos="640"/>
      </w:tabs>
      <w:autoSpaceDE w:val="0"/>
      <w:autoSpaceDN w:val="0"/>
      <w:adjustRightInd w:val="0"/>
      <w:spacing w:after="240" w:line="240" w:lineRule="atLeast"/>
      <w:ind w:left="640" w:hanging="440"/>
      <w:jc w:val="both"/>
    </w:pPr>
    <w:rPr>
      <w:rFonts w:eastAsia="Times New Roman"/>
      <w:color w:val="000000"/>
      <w:w w:val="0"/>
      <w:lang w:eastAsia="en-US"/>
    </w:rPr>
  </w:style>
  <w:style w:type="paragraph" w:customStyle="1" w:styleId="Letter">
    <w:name w:val="Letter"/>
    <w:uiPriority w:val="99"/>
    <w:rsid w:val="00713CB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imes New Roman"/>
      <w:color w:val="000000"/>
      <w:w w:val="0"/>
      <w:lang w:eastAsia="en-US"/>
    </w:rPr>
  </w:style>
  <w:style w:type="paragraph" w:customStyle="1" w:styleId="Ll">
    <w:name w:val="Ll"/>
    <w:aliases w:val="NumberedList2"/>
    <w:uiPriority w:val="99"/>
    <w:rsid w:val="00713CBB"/>
    <w:pPr>
      <w:tabs>
        <w:tab w:val="left" w:pos="1040"/>
      </w:tabs>
      <w:suppressAutoHyphens/>
      <w:autoSpaceDE w:val="0"/>
      <w:autoSpaceDN w:val="0"/>
      <w:adjustRightInd w:val="0"/>
      <w:spacing w:before="60" w:after="60" w:line="240" w:lineRule="atLeast"/>
      <w:ind w:left="1040" w:hanging="400"/>
      <w:jc w:val="both"/>
    </w:pPr>
    <w:rPr>
      <w:rFonts w:eastAsia="Times New Roman"/>
      <w:color w:val="000000"/>
      <w:w w:val="0"/>
      <w:lang w:eastAsia="en-US"/>
    </w:rPr>
  </w:style>
  <w:style w:type="paragraph" w:customStyle="1" w:styleId="Ll1">
    <w:name w:val="Ll1"/>
    <w:aliases w:val="NumberedList21"/>
    <w:uiPriority w:val="99"/>
    <w:rsid w:val="00713CBB"/>
    <w:pPr>
      <w:tabs>
        <w:tab w:val="left" w:pos="1040"/>
      </w:tabs>
      <w:suppressAutoHyphens/>
      <w:autoSpaceDE w:val="0"/>
      <w:autoSpaceDN w:val="0"/>
      <w:adjustRightInd w:val="0"/>
      <w:spacing w:before="60" w:after="60" w:line="240" w:lineRule="atLeast"/>
      <w:ind w:left="1040" w:hanging="400"/>
      <w:jc w:val="both"/>
    </w:pPr>
    <w:rPr>
      <w:rFonts w:eastAsia="Times New Roman"/>
      <w:color w:val="000000"/>
      <w:w w:val="0"/>
      <w:lang w:eastAsia="en-US"/>
    </w:rPr>
  </w:style>
  <w:style w:type="paragraph" w:customStyle="1" w:styleId="Lll">
    <w:name w:val="Lll"/>
    <w:aliases w:val="NumberedList3"/>
    <w:uiPriority w:val="99"/>
    <w:rsid w:val="00713CBB"/>
    <w:pPr>
      <w:tabs>
        <w:tab w:val="left" w:pos="1440"/>
      </w:tabs>
      <w:suppressAutoHyphens/>
      <w:autoSpaceDE w:val="0"/>
      <w:autoSpaceDN w:val="0"/>
      <w:adjustRightInd w:val="0"/>
      <w:spacing w:before="60" w:after="60" w:line="240" w:lineRule="atLeast"/>
      <w:ind w:left="1440" w:hanging="400"/>
      <w:jc w:val="both"/>
    </w:pPr>
    <w:rPr>
      <w:rFonts w:eastAsia="Times New Roman"/>
      <w:color w:val="000000"/>
      <w:w w:val="0"/>
      <w:lang w:eastAsia="en-US"/>
    </w:rPr>
  </w:style>
  <w:style w:type="paragraph" w:customStyle="1" w:styleId="Lll1">
    <w:name w:val="Lll1"/>
    <w:aliases w:val="NumberedList31"/>
    <w:uiPriority w:val="99"/>
    <w:rsid w:val="00713CBB"/>
    <w:pPr>
      <w:tabs>
        <w:tab w:val="left" w:pos="1440"/>
      </w:tabs>
      <w:suppressAutoHyphens/>
      <w:autoSpaceDE w:val="0"/>
      <w:autoSpaceDN w:val="0"/>
      <w:adjustRightInd w:val="0"/>
      <w:spacing w:before="60" w:after="60" w:line="240" w:lineRule="atLeast"/>
      <w:ind w:left="1440" w:hanging="400"/>
      <w:jc w:val="both"/>
    </w:pPr>
    <w:rPr>
      <w:rFonts w:eastAsia="Times New Roman"/>
      <w:color w:val="000000"/>
      <w:w w:val="0"/>
      <w:lang w:eastAsia="en-US"/>
    </w:rPr>
  </w:style>
  <w:style w:type="paragraph" w:customStyle="1" w:styleId="Llll">
    <w:name w:val="Llll"/>
    <w:aliases w:val="NumberedList4"/>
    <w:uiPriority w:val="99"/>
    <w:rsid w:val="00713CBB"/>
    <w:pPr>
      <w:tabs>
        <w:tab w:val="left" w:pos="1840"/>
      </w:tabs>
      <w:autoSpaceDE w:val="0"/>
      <w:autoSpaceDN w:val="0"/>
      <w:adjustRightInd w:val="0"/>
      <w:spacing w:line="240" w:lineRule="atLeast"/>
      <w:ind w:left="1840" w:hanging="400"/>
      <w:jc w:val="both"/>
    </w:pPr>
    <w:rPr>
      <w:rFonts w:eastAsia="Times New Roman"/>
      <w:color w:val="000000"/>
      <w:w w:val="0"/>
      <w:lang w:eastAsia="en-US"/>
    </w:rPr>
  </w:style>
  <w:style w:type="paragraph" w:customStyle="1" w:styleId="LP">
    <w:name w:val="LP"/>
    <w:aliases w:val="ListParagraph"/>
    <w:next w:val="L2"/>
    <w:uiPriority w:val="99"/>
    <w:rsid w:val="00713CBB"/>
    <w:pPr>
      <w:tabs>
        <w:tab w:val="left" w:pos="640"/>
      </w:tabs>
      <w:autoSpaceDE w:val="0"/>
      <w:autoSpaceDN w:val="0"/>
      <w:adjustRightInd w:val="0"/>
      <w:spacing w:before="60" w:after="60" w:line="240" w:lineRule="atLeast"/>
      <w:ind w:left="640"/>
      <w:jc w:val="both"/>
    </w:pPr>
    <w:rPr>
      <w:rFonts w:eastAsia="Times New Roman"/>
      <w:color w:val="000000"/>
      <w:w w:val="0"/>
      <w:lang w:eastAsia="en-US"/>
    </w:rPr>
  </w:style>
  <w:style w:type="paragraph" w:customStyle="1" w:styleId="LP2">
    <w:name w:val="LP2"/>
    <w:aliases w:val="ListParagraph2"/>
    <w:next w:val="L2"/>
    <w:uiPriority w:val="99"/>
    <w:rsid w:val="00713CBB"/>
    <w:pPr>
      <w:tabs>
        <w:tab w:val="left" w:pos="640"/>
      </w:tabs>
      <w:autoSpaceDE w:val="0"/>
      <w:autoSpaceDN w:val="0"/>
      <w:adjustRightInd w:val="0"/>
      <w:spacing w:before="60" w:after="60" w:line="240" w:lineRule="atLeast"/>
      <w:ind w:left="1040"/>
      <w:jc w:val="both"/>
    </w:pPr>
    <w:rPr>
      <w:rFonts w:eastAsia="Times New Roman"/>
      <w:color w:val="000000"/>
      <w:w w:val="0"/>
      <w:lang w:eastAsia="en-US"/>
    </w:rPr>
  </w:style>
  <w:style w:type="paragraph" w:customStyle="1" w:styleId="LP3">
    <w:name w:val="LP3"/>
    <w:aliases w:val="ListParagraph3"/>
    <w:next w:val="L2"/>
    <w:uiPriority w:val="99"/>
    <w:rsid w:val="00713CBB"/>
    <w:pPr>
      <w:tabs>
        <w:tab w:val="left" w:pos="640"/>
      </w:tabs>
      <w:autoSpaceDE w:val="0"/>
      <w:autoSpaceDN w:val="0"/>
      <w:adjustRightInd w:val="0"/>
      <w:spacing w:before="60" w:after="60" w:line="240" w:lineRule="atLeast"/>
      <w:ind w:left="1440"/>
      <w:jc w:val="both"/>
    </w:pPr>
    <w:rPr>
      <w:rFonts w:eastAsia="Times New Roman"/>
      <w:color w:val="000000"/>
      <w:w w:val="0"/>
      <w:lang w:eastAsia="en-US"/>
    </w:rPr>
  </w:style>
  <w:style w:type="paragraph" w:customStyle="1" w:styleId="LPageNumber">
    <w:name w:val="LPageNumber"/>
    <w:uiPriority w:val="99"/>
    <w:rsid w:val="00713CBB"/>
    <w:pPr>
      <w:widowControl w:val="0"/>
      <w:tabs>
        <w:tab w:val="right" w:pos="8640"/>
      </w:tabs>
      <w:suppressAutoHyphens/>
      <w:autoSpaceDE w:val="0"/>
      <w:autoSpaceDN w:val="0"/>
      <w:adjustRightInd w:val="0"/>
      <w:spacing w:line="200" w:lineRule="atLeast"/>
    </w:pPr>
    <w:rPr>
      <w:rFonts w:ascii="Arial" w:eastAsia="Times New Roman" w:hAnsi="Arial" w:cs="Arial"/>
      <w:color w:val="000000"/>
      <w:w w:val="0"/>
      <w:sz w:val="16"/>
      <w:szCs w:val="16"/>
      <w:lang w:eastAsia="en-US"/>
    </w:rPr>
  </w:style>
  <w:style w:type="paragraph" w:customStyle="1" w:styleId="MappingTableCell">
    <w:name w:val="Mapping Table Cell"/>
    <w:uiPriority w:val="99"/>
    <w:rsid w:val="00713CBB"/>
    <w:pPr>
      <w:widowControl w:val="0"/>
      <w:autoSpaceDE w:val="0"/>
      <w:autoSpaceDN w:val="0"/>
      <w:adjustRightInd w:val="0"/>
      <w:spacing w:before="40" w:after="40" w:line="280" w:lineRule="atLeast"/>
    </w:pPr>
    <w:rPr>
      <w:rFonts w:eastAsia="Times New Roman"/>
      <w:color w:val="000000"/>
      <w:w w:val="0"/>
      <w:sz w:val="24"/>
      <w:szCs w:val="24"/>
      <w:lang w:eastAsia="en-US"/>
    </w:rPr>
  </w:style>
  <w:style w:type="paragraph" w:customStyle="1" w:styleId="MappingTableTitle">
    <w:name w:val="Mapping Table Title"/>
    <w:uiPriority w:val="99"/>
    <w:rsid w:val="00713CBB"/>
    <w:pPr>
      <w:widowControl w:val="0"/>
      <w:autoSpaceDE w:val="0"/>
      <w:autoSpaceDN w:val="0"/>
      <w:adjustRightInd w:val="0"/>
      <w:spacing w:before="40" w:after="40" w:line="320" w:lineRule="atLeast"/>
    </w:pPr>
    <w:rPr>
      <w:rFonts w:eastAsia="Times New Roman"/>
      <w:color w:val="000000"/>
      <w:w w:val="0"/>
      <w:sz w:val="28"/>
      <w:szCs w:val="28"/>
      <w:lang w:eastAsia="en-US"/>
    </w:rPr>
  </w:style>
  <w:style w:type="paragraph" w:customStyle="1" w:styleId="Nor">
    <w:name w:val="Nor"/>
    <w:aliases w:val="Normative"/>
    <w:uiPriority w:val="99"/>
    <w:rsid w:val="00713CBB"/>
    <w:pPr>
      <w:keepNext/>
      <w:autoSpaceDE w:val="0"/>
      <w:autoSpaceDN w:val="0"/>
      <w:adjustRightInd w:val="0"/>
      <w:spacing w:before="240" w:after="360" w:line="280" w:lineRule="atLeast"/>
    </w:pPr>
    <w:rPr>
      <w:rFonts w:ascii="Arial" w:eastAsia="Times New Roman" w:hAnsi="Arial" w:cs="Arial"/>
      <w:color w:val="000000"/>
      <w:w w:val="0"/>
      <w:sz w:val="24"/>
      <w:szCs w:val="24"/>
      <w:lang w:eastAsia="en-US"/>
    </w:rPr>
  </w:style>
  <w:style w:type="paragraph" w:customStyle="1" w:styleId="NoteNum">
    <w:name w:val="NoteNum"/>
    <w:uiPriority w:val="99"/>
    <w:rsid w:val="00713CB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imes New Roman"/>
      <w:color w:val="000000"/>
      <w:w w:val="0"/>
      <w:sz w:val="18"/>
      <w:szCs w:val="18"/>
      <w:lang w:eastAsia="en-US"/>
    </w:rPr>
  </w:style>
  <w:style w:type="paragraph" w:customStyle="1" w:styleId="Numbered">
    <w:name w:val="Numbered"/>
    <w:uiPriority w:val="99"/>
    <w:rsid w:val="00713CBB"/>
    <w:pPr>
      <w:tabs>
        <w:tab w:val="left" w:pos="360"/>
      </w:tabs>
      <w:autoSpaceDE w:val="0"/>
      <w:autoSpaceDN w:val="0"/>
      <w:adjustRightInd w:val="0"/>
      <w:spacing w:line="280" w:lineRule="atLeast"/>
      <w:ind w:left="360" w:hanging="360"/>
    </w:pPr>
    <w:rPr>
      <w:rFonts w:eastAsia="Times New Roman"/>
      <w:color w:val="000000"/>
      <w:w w:val="0"/>
      <w:sz w:val="24"/>
      <w:szCs w:val="24"/>
      <w:lang w:eastAsia="en-US"/>
    </w:rPr>
  </w:style>
  <w:style w:type="paragraph" w:customStyle="1" w:styleId="Numbered1">
    <w:name w:val="Numbered1"/>
    <w:next w:val="Numbered"/>
    <w:uiPriority w:val="99"/>
    <w:rsid w:val="00713CBB"/>
    <w:pPr>
      <w:tabs>
        <w:tab w:val="left" w:pos="360"/>
      </w:tabs>
      <w:autoSpaceDE w:val="0"/>
      <w:autoSpaceDN w:val="0"/>
      <w:adjustRightInd w:val="0"/>
      <w:spacing w:line="280" w:lineRule="atLeast"/>
      <w:ind w:left="360" w:hanging="360"/>
    </w:pPr>
    <w:rPr>
      <w:rFonts w:eastAsia="Times New Roman"/>
      <w:color w:val="000000"/>
      <w:w w:val="0"/>
      <w:sz w:val="24"/>
      <w:szCs w:val="24"/>
      <w:lang w:eastAsia="en-US"/>
    </w:rPr>
  </w:style>
  <w:style w:type="paragraph" w:customStyle="1" w:styleId="Prim">
    <w:name w:val="Prim"/>
    <w:aliases w:val="PrimTag"/>
    <w:next w:val="H"/>
    <w:uiPriority w:val="99"/>
    <w:rsid w:val="00713CBB"/>
    <w:pPr>
      <w:tabs>
        <w:tab w:val="left" w:pos="620"/>
      </w:tabs>
      <w:autoSpaceDE w:val="0"/>
      <w:autoSpaceDN w:val="0"/>
      <w:adjustRightInd w:val="0"/>
      <w:spacing w:line="240" w:lineRule="atLeast"/>
      <w:ind w:left="2640"/>
      <w:jc w:val="both"/>
    </w:pPr>
    <w:rPr>
      <w:rFonts w:eastAsia="Times New Roman"/>
      <w:color w:val="000000"/>
      <w:w w:val="0"/>
      <w:lang w:eastAsia="en-US"/>
    </w:rPr>
  </w:style>
  <w:style w:type="paragraph" w:customStyle="1" w:styleId="References">
    <w:name w:val="References"/>
    <w:uiPriority w:val="99"/>
    <w:rsid w:val="00713CBB"/>
    <w:pPr>
      <w:autoSpaceDE w:val="0"/>
      <w:autoSpaceDN w:val="0"/>
      <w:adjustRightInd w:val="0"/>
      <w:spacing w:before="240" w:line="240" w:lineRule="atLeast"/>
      <w:jc w:val="both"/>
    </w:pPr>
    <w:rPr>
      <w:rFonts w:eastAsia="Times New Roman"/>
      <w:color w:val="000000"/>
      <w:w w:val="0"/>
      <w:lang w:eastAsia="en-US"/>
    </w:rPr>
  </w:style>
  <w:style w:type="paragraph" w:customStyle="1" w:styleId="Revisionline">
    <w:name w:val="Revisionline"/>
    <w:uiPriority w:val="99"/>
    <w:rsid w:val="00713CBB"/>
    <w:pPr>
      <w:widowControl w:val="0"/>
      <w:autoSpaceDE w:val="0"/>
      <w:autoSpaceDN w:val="0"/>
      <w:adjustRightInd w:val="0"/>
      <w:spacing w:after="1440" w:line="200" w:lineRule="atLeast"/>
      <w:jc w:val="right"/>
    </w:pPr>
    <w:rPr>
      <w:rFonts w:ascii="Arial" w:eastAsia="Times New Roman" w:hAnsi="Arial" w:cs="Arial"/>
      <w:color w:val="000000"/>
      <w:w w:val="0"/>
      <w:sz w:val="16"/>
      <w:szCs w:val="16"/>
      <w:lang w:eastAsia="en-US"/>
    </w:rPr>
  </w:style>
  <w:style w:type="paragraph" w:customStyle="1" w:styleId="RPageNumber">
    <w:name w:val="RPageNumber"/>
    <w:uiPriority w:val="99"/>
    <w:rsid w:val="00713CBB"/>
    <w:pPr>
      <w:widowControl w:val="0"/>
      <w:tabs>
        <w:tab w:val="right" w:pos="8640"/>
      </w:tabs>
      <w:suppressAutoHyphens/>
      <w:autoSpaceDE w:val="0"/>
      <w:autoSpaceDN w:val="0"/>
      <w:adjustRightInd w:val="0"/>
      <w:spacing w:line="200" w:lineRule="atLeast"/>
    </w:pPr>
    <w:rPr>
      <w:rFonts w:ascii="Arial" w:eastAsia="Times New Roman" w:hAnsi="Arial" w:cs="Arial"/>
      <w:color w:val="000000"/>
      <w:w w:val="0"/>
      <w:sz w:val="16"/>
      <w:szCs w:val="16"/>
      <w:lang w:eastAsia="en-US"/>
    </w:rPr>
  </w:style>
  <w:style w:type="paragraph" w:customStyle="1" w:styleId="TableFootnote">
    <w:name w:val="TableFootnote"/>
    <w:uiPriority w:val="99"/>
    <w:rsid w:val="00713CBB"/>
    <w:pPr>
      <w:widowControl w:val="0"/>
      <w:autoSpaceDE w:val="0"/>
      <w:autoSpaceDN w:val="0"/>
      <w:adjustRightInd w:val="0"/>
      <w:spacing w:line="200" w:lineRule="atLeast"/>
      <w:ind w:left="200" w:right="200" w:hanging="200"/>
      <w:jc w:val="both"/>
    </w:pPr>
    <w:rPr>
      <w:rFonts w:eastAsia="Times New Roman"/>
      <w:color w:val="000000"/>
      <w:w w:val="0"/>
      <w:sz w:val="18"/>
      <w:szCs w:val="18"/>
      <w:lang w:eastAsia="en-US"/>
    </w:rPr>
  </w:style>
  <w:style w:type="paragraph" w:customStyle="1" w:styleId="Title1">
    <w:name w:val="Title1"/>
    <w:basedOn w:val="Normal"/>
    <w:next w:val="Body"/>
    <w:uiPriority w:val="99"/>
    <w:qFormat/>
    <w:rsid w:val="00713CBB"/>
    <w:pPr>
      <w:keepNext/>
      <w:widowControl w:val="0"/>
      <w:suppressAutoHyphens/>
      <w:autoSpaceDE w:val="0"/>
      <w:autoSpaceDN w:val="0"/>
      <w:adjustRightInd w:val="0"/>
      <w:spacing w:after="1440" w:line="520" w:lineRule="atLeast"/>
    </w:pPr>
    <w:rPr>
      <w:rFonts w:ascii="Arial" w:eastAsia="Times New Roman" w:hAnsi="Arial" w:cs="Arial"/>
      <w:b/>
      <w:bCs/>
      <w:color w:val="000000"/>
      <w:w w:val="0"/>
      <w:sz w:val="48"/>
      <w:szCs w:val="48"/>
      <w:lang w:val="en-US"/>
    </w:rPr>
  </w:style>
  <w:style w:type="character" w:customStyle="1" w:styleId="TitleChar">
    <w:name w:val="Title Char"/>
    <w:basedOn w:val="DefaultParagraphFont"/>
    <w:link w:val="Title"/>
    <w:uiPriority w:val="10"/>
    <w:rsid w:val="00713CBB"/>
    <w:rPr>
      <w:rFonts w:ascii="Calibri Light" w:eastAsia="Times New Roman" w:hAnsi="Calibri Light" w:cs="Times New Roman"/>
      <w:b/>
      <w:bCs/>
      <w:kern w:val="28"/>
      <w:sz w:val="32"/>
      <w:szCs w:val="32"/>
    </w:rPr>
  </w:style>
  <w:style w:type="paragraph" w:customStyle="1" w:styleId="TOCline">
    <w:name w:val="TOCline"/>
    <w:uiPriority w:val="99"/>
    <w:rsid w:val="00713CBB"/>
    <w:pPr>
      <w:widowControl w:val="0"/>
      <w:tabs>
        <w:tab w:val="right" w:pos="8640"/>
      </w:tabs>
      <w:suppressAutoHyphens/>
      <w:autoSpaceDE w:val="0"/>
      <w:autoSpaceDN w:val="0"/>
      <w:adjustRightInd w:val="0"/>
      <w:spacing w:before="240" w:after="240" w:line="220" w:lineRule="atLeast"/>
    </w:pPr>
    <w:rPr>
      <w:rFonts w:eastAsia="Times New Roman"/>
      <w:color w:val="000000"/>
      <w:w w:val="0"/>
      <w:sz w:val="18"/>
      <w:szCs w:val="18"/>
      <w:lang w:eastAsia="en-US"/>
    </w:rPr>
  </w:style>
  <w:style w:type="paragraph" w:customStyle="1" w:styleId="VariableList">
    <w:name w:val="VariableList"/>
    <w:uiPriority w:val="99"/>
    <w:rsid w:val="00713CB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imes New Roman"/>
      <w:color w:val="000000"/>
      <w:w w:val="0"/>
      <w:lang w:eastAsia="en-US"/>
    </w:rPr>
  </w:style>
  <w:style w:type="paragraph" w:customStyle="1" w:styleId="Caption1">
    <w:name w:val="Caption1"/>
    <w:basedOn w:val="Normal"/>
    <w:next w:val="Normal"/>
    <w:uiPriority w:val="35"/>
    <w:qFormat/>
    <w:rsid w:val="00713CBB"/>
    <w:pPr>
      <w:spacing w:after="160" w:line="259" w:lineRule="auto"/>
    </w:pPr>
    <w:rPr>
      <w:rFonts w:ascii="Calibri" w:eastAsia="Times New Roman" w:hAnsi="Calibri"/>
      <w:b/>
      <w:bCs/>
      <w:sz w:val="20"/>
      <w:lang w:val="en-US"/>
    </w:rPr>
  </w:style>
  <w:style w:type="character" w:customStyle="1" w:styleId="definition">
    <w:name w:val="definition"/>
    <w:uiPriority w:val="99"/>
    <w:rsid w:val="00713CBB"/>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713CBB"/>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713CBB"/>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713CBB"/>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713CBB"/>
    <w:rPr>
      <w:i/>
      <w:iCs/>
    </w:rPr>
  </w:style>
  <w:style w:type="character" w:customStyle="1" w:styleId="EquationVariables">
    <w:name w:val="EquationVariables"/>
    <w:uiPriority w:val="99"/>
    <w:rsid w:val="00713CBB"/>
    <w:rPr>
      <w:i/>
      <w:iCs/>
    </w:rPr>
  </w:style>
  <w:style w:type="character" w:customStyle="1" w:styleId="IEEEStdsRegularFigureCaptionCharChar">
    <w:name w:val="IEEEStds Regular Figure Caption Char Char"/>
    <w:uiPriority w:val="99"/>
    <w:rsid w:val="00713CBB"/>
  </w:style>
  <w:style w:type="character" w:customStyle="1" w:styleId="IEEEStdsRegularTableCaptionChar">
    <w:name w:val="IEEEStds Regular Table Caption Char"/>
    <w:uiPriority w:val="99"/>
    <w:rsid w:val="00713CBB"/>
  </w:style>
  <w:style w:type="character" w:customStyle="1" w:styleId="Italic">
    <w:name w:val="Italic"/>
    <w:uiPriority w:val="99"/>
    <w:rsid w:val="00713CBB"/>
    <w:rPr>
      <w:rFonts w:ascii="Arial" w:hAnsi="Arial" w:cs="Arial"/>
      <w:b/>
      <w:bCs/>
      <w:i/>
      <w:iCs/>
      <w:color w:val="000000"/>
      <w:spacing w:val="0"/>
      <w:w w:val="100"/>
      <w:sz w:val="20"/>
      <w:szCs w:val="20"/>
      <w:u w:val="none"/>
      <w:vertAlign w:val="baseline"/>
      <w:lang w:val="en-US"/>
    </w:rPr>
  </w:style>
  <w:style w:type="character" w:customStyle="1" w:styleId="P2">
    <w:name w:val="P2"/>
    <w:uiPriority w:val="99"/>
    <w:rsid w:val="00713CBB"/>
    <w:rPr>
      <w:rFonts w:ascii="Times New Roman" w:hAnsi="Times New Roman" w:cs="Times New Roman"/>
      <w:b/>
      <w:bCs/>
      <w:color w:val="000000"/>
      <w:spacing w:val="0"/>
      <w:sz w:val="20"/>
      <w:szCs w:val="20"/>
      <w:vertAlign w:val="baseline"/>
    </w:rPr>
  </w:style>
  <w:style w:type="character" w:customStyle="1" w:styleId="P3">
    <w:name w:val="P3"/>
    <w:uiPriority w:val="99"/>
    <w:rsid w:val="00713CBB"/>
    <w:rPr>
      <w:rFonts w:ascii="Times New Roman" w:hAnsi="Times New Roman" w:cs="Times New Roman"/>
      <w:b/>
      <w:bCs/>
      <w:color w:val="000000"/>
      <w:spacing w:val="0"/>
      <w:sz w:val="20"/>
      <w:szCs w:val="20"/>
      <w:vertAlign w:val="baseline"/>
    </w:rPr>
  </w:style>
  <w:style w:type="character" w:customStyle="1" w:styleId="P4">
    <w:name w:val="P4"/>
    <w:uiPriority w:val="99"/>
    <w:rsid w:val="00713CBB"/>
    <w:rPr>
      <w:rFonts w:ascii="Times New Roman" w:hAnsi="Times New Roman" w:cs="Times New Roman"/>
      <w:b/>
      <w:bCs/>
      <w:color w:val="000000"/>
      <w:spacing w:val="0"/>
      <w:sz w:val="20"/>
      <w:szCs w:val="20"/>
      <w:vertAlign w:val="baseline"/>
    </w:rPr>
  </w:style>
  <w:style w:type="character" w:customStyle="1" w:styleId="P5">
    <w:name w:val="P5"/>
    <w:uiPriority w:val="99"/>
    <w:rsid w:val="00713CBB"/>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713CBB"/>
    <w:rPr>
      <w:rFonts w:ascii="Times New Roman" w:hAnsi="Times New Roman" w:cs="Times New Roman"/>
      <w:color w:val="000000"/>
      <w:spacing w:val="0"/>
      <w:sz w:val="20"/>
      <w:szCs w:val="20"/>
      <w:vertAlign w:val="baseline"/>
    </w:rPr>
  </w:style>
  <w:style w:type="character" w:customStyle="1" w:styleId="references0">
    <w:name w:val="references"/>
    <w:uiPriority w:val="99"/>
    <w:rsid w:val="00713CBB"/>
    <w:rPr>
      <w:rFonts w:ascii="Times New Roman" w:hAnsi="Times New Roman" w:cs="Times New Roman"/>
      <w:color w:val="000000"/>
      <w:spacing w:val="0"/>
      <w:sz w:val="20"/>
      <w:szCs w:val="20"/>
      <w:vertAlign w:val="baseline"/>
    </w:rPr>
  </w:style>
  <w:style w:type="character" w:customStyle="1" w:styleId="Subscript">
    <w:name w:val="Subscript"/>
    <w:uiPriority w:val="99"/>
    <w:rsid w:val="00713CBB"/>
    <w:rPr>
      <w:vertAlign w:val="subscript"/>
    </w:rPr>
  </w:style>
  <w:style w:type="character" w:customStyle="1" w:styleId="Superscript">
    <w:name w:val="Superscript"/>
    <w:uiPriority w:val="99"/>
    <w:rsid w:val="00713CBB"/>
    <w:rPr>
      <w:vertAlign w:val="superscript"/>
    </w:rPr>
  </w:style>
  <w:style w:type="character" w:customStyle="1" w:styleId="Symbol">
    <w:name w:val="Symbol"/>
    <w:uiPriority w:val="99"/>
    <w:rsid w:val="00713CBB"/>
    <w:rPr>
      <w:rFonts w:ascii="Symbol" w:hAnsi="Symbol" w:cs="Symbol"/>
      <w:color w:val="000000"/>
      <w:spacing w:val="0"/>
      <w:sz w:val="20"/>
      <w:szCs w:val="20"/>
      <w:u w:val="none"/>
      <w:vertAlign w:val="baseline"/>
    </w:rPr>
  </w:style>
  <w:style w:type="character" w:customStyle="1" w:styleId="Underline">
    <w:name w:val="Underline"/>
    <w:uiPriority w:val="99"/>
    <w:rsid w:val="00713CBB"/>
  </w:style>
  <w:style w:type="paragraph" w:styleId="Title">
    <w:name w:val="Title"/>
    <w:basedOn w:val="Normal"/>
    <w:next w:val="Normal"/>
    <w:link w:val="TitleChar"/>
    <w:uiPriority w:val="10"/>
    <w:qFormat/>
    <w:rsid w:val="00713CBB"/>
    <w:pPr>
      <w:contextualSpacing/>
    </w:pPr>
    <w:rPr>
      <w:rFonts w:ascii="Calibri Light" w:eastAsia="Times New Roman" w:hAnsi="Calibri Light"/>
      <w:b/>
      <w:bCs/>
      <w:kern w:val="28"/>
      <w:sz w:val="32"/>
      <w:szCs w:val="32"/>
      <w:lang w:val="en-US" w:eastAsia="ko-KR"/>
    </w:rPr>
  </w:style>
  <w:style w:type="character" w:customStyle="1" w:styleId="TitleChar1">
    <w:name w:val="Title Char1"/>
    <w:basedOn w:val="DefaultParagraphFont"/>
    <w:rsid w:val="00713CBB"/>
    <w:rPr>
      <w:rFonts w:asciiTheme="majorHAnsi" w:eastAsiaTheme="majorEastAsia" w:hAnsiTheme="majorHAnsi" w:cstheme="majorBidi"/>
      <w:spacing w:val="-10"/>
      <w:kern w:val="28"/>
      <w:sz w:val="56"/>
      <w:szCs w:val="56"/>
      <w:lang w:val="en-GB" w:eastAsia="en-US"/>
    </w:rPr>
  </w:style>
  <w:style w:type="paragraph" w:customStyle="1" w:styleId="SP10270375">
    <w:name w:val="SP.10.270375"/>
    <w:basedOn w:val="Normal"/>
    <w:next w:val="Normal"/>
    <w:uiPriority w:val="99"/>
    <w:rsid w:val="00253106"/>
    <w:pPr>
      <w:autoSpaceDE w:val="0"/>
      <w:autoSpaceDN w:val="0"/>
      <w:adjustRightInd w:val="0"/>
    </w:pPr>
    <w:rPr>
      <w:sz w:val="24"/>
      <w:szCs w:val="24"/>
      <w:lang w:val="en-US" w:eastAsia="ko-KR"/>
    </w:rPr>
  </w:style>
  <w:style w:type="paragraph" w:customStyle="1" w:styleId="SP10270376">
    <w:name w:val="SP.10.270376"/>
    <w:basedOn w:val="Normal"/>
    <w:next w:val="Normal"/>
    <w:uiPriority w:val="99"/>
    <w:rsid w:val="00253106"/>
    <w:pPr>
      <w:autoSpaceDE w:val="0"/>
      <w:autoSpaceDN w:val="0"/>
      <w:adjustRightInd w:val="0"/>
    </w:pPr>
    <w:rPr>
      <w:sz w:val="24"/>
      <w:szCs w:val="24"/>
      <w:lang w:val="en-US" w:eastAsia="ko-KR"/>
    </w:rPr>
  </w:style>
  <w:style w:type="paragraph" w:customStyle="1" w:styleId="SP10270346">
    <w:name w:val="SP.10.270346"/>
    <w:basedOn w:val="Normal"/>
    <w:next w:val="Normal"/>
    <w:uiPriority w:val="99"/>
    <w:rsid w:val="00253106"/>
    <w:pPr>
      <w:autoSpaceDE w:val="0"/>
      <w:autoSpaceDN w:val="0"/>
      <w:adjustRightInd w:val="0"/>
    </w:pPr>
    <w:rPr>
      <w:sz w:val="24"/>
      <w:szCs w:val="24"/>
      <w:lang w:val="en-US" w:eastAsia="ko-KR"/>
    </w:rPr>
  </w:style>
  <w:style w:type="paragraph" w:customStyle="1" w:styleId="SP10270348">
    <w:name w:val="SP.10.270348"/>
    <w:basedOn w:val="Normal"/>
    <w:next w:val="Normal"/>
    <w:uiPriority w:val="99"/>
    <w:rsid w:val="00253106"/>
    <w:pPr>
      <w:autoSpaceDE w:val="0"/>
      <w:autoSpaceDN w:val="0"/>
      <w:adjustRightInd w:val="0"/>
    </w:pPr>
    <w:rPr>
      <w:sz w:val="24"/>
      <w:szCs w:val="24"/>
      <w:lang w:val="en-US" w:eastAsia="ko-KR"/>
    </w:rPr>
  </w:style>
  <w:style w:type="character" w:customStyle="1" w:styleId="SC10323600">
    <w:name w:val="SC.10.323600"/>
    <w:uiPriority w:val="99"/>
    <w:rsid w:val="00253106"/>
    <w:rPr>
      <w:color w:val="000000"/>
      <w:sz w:val="20"/>
      <w:szCs w:val="20"/>
    </w:rPr>
  </w:style>
  <w:style w:type="paragraph" w:customStyle="1" w:styleId="SP10217127">
    <w:name w:val="SP.10.217127"/>
    <w:basedOn w:val="Normal"/>
    <w:next w:val="Normal"/>
    <w:uiPriority w:val="99"/>
    <w:rsid w:val="00E84524"/>
    <w:pPr>
      <w:autoSpaceDE w:val="0"/>
      <w:autoSpaceDN w:val="0"/>
      <w:adjustRightInd w:val="0"/>
    </w:pPr>
    <w:rPr>
      <w:rFonts w:ascii="Arial" w:hAnsi="Arial" w:cs="Arial"/>
      <w:sz w:val="24"/>
      <w:szCs w:val="24"/>
      <w:lang w:val="en-US" w:eastAsia="ko-KR"/>
    </w:rPr>
  </w:style>
  <w:style w:type="paragraph" w:customStyle="1" w:styleId="SP10217095">
    <w:name w:val="SP.10.217095"/>
    <w:basedOn w:val="Normal"/>
    <w:next w:val="Normal"/>
    <w:uiPriority w:val="99"/>
    <w:rsid w:val="00E84524"/>
    <w:pPr>
      <w:autoSpaceDE w:val="0"/>
      <w:autoSpaceDN w:val="0"/>
      <w:adjustRightInd w:val="0"/>
    </w:pPr>
    <w:rPr>
      <w:rFonts w:ascii="Arial" w:hAnsi="Arial" w:cs="Arial"/>
      <w:sz w:val="24"/>
      <w:szCs w:val="24"/>
      <w:lang w:val="en-US" w:eastAsia="ko-KR"/>
    </w:rPr>
  </w:style>
  <w:style w:type="paragraph" w:customStyle="1" w:styleId="SP10217128">
    <w:name w:val="SP.10.217128"/>
    <w:basedOn w:val="Normal"/>
    <w:next w:val="Normal"/>
    <w:uiPriority w:val="99"/>
    <w:rsid w:val="00E84524"/>
    <w:pPr>
      <w:autoSpaceDE w:val="0"/>
      <w:autoSpaceDN w:val="0"/>
      <w:adjustRightInd w:val="0"/>
    </w:pPr>
    <w:rPr>
      <w:rFonts w:ascii="Arial" w:hAnsi="Arial" w:cs="Arial"/>
      <w:sz w:val="24"/>
      <w:szCs w:val="24"/>
      <w:lang w:val="en-US" w:eastAsia="ko-KR"/>
    </w:rPr>
  </w:style>
  <w:style w:type="paragraph" w:customStyle="1" w:styleId="SP10217098">
    <w:name w:val="SP.10.217098"/>
    <w:basedOn w:val="Normal"/>
    <w:next w:val="Normal"/>
    <w:uiPriority w:val="99"/>
    <w:rsid w:val="00E84524"/>
    <w:pPr>
      <w:autoSpaceDE w:val="0"/>
      <w:autoSpaceDN w:val="0"/>
      <w:adjustRightInd w:val="0"/>
    </w:pPr>
    <w:rPr>
      <w:rFonts w:ascii="Arial" w:hAnsi="Arial" w:cs="Arial"/>
      <w:sz w:val="24"/>
      <w:szCs w:val="24"/>
      <w:lang w:val="en-US" w:eastAsia="ko-KR"/>
    </w:rPr>
  </w:style>
  <w:style w:type="paragraph" w:customStyle="1" w:styleId="SP10217089">
    <w:name w:val="SP.10.217089"/>
    <w:basedOn w:val="Normal"/>
    <w:next w:val="Normal"/>
    <w:uiPriority w:val="99"/>
    <w:rsid w:val="00E84524"/>
    <w:pPr>
      <w:autoSpaceDE w:val="0"/>
      <w:autoSpaceDN w:val="0"/>
      <w:adjustRightInd w:val="0"/>
    </w:pPr>
    <w:rPr>
      <w:rFonts w:ascii="Arial" w:hAnsi="Arial" w:cs="Arial"/>
      <w:sz w:val="24"/>
      <w:szCs w:val="24"/>
      <w:lang w:val="en-US" w:eastAsia="ko-KR"/>
    </w:rPr>
  </w:style>
  <w:style w:type="paragraph" w:customStyle="1" w:styleId="SP10217100">
    <w:name w:val="SP.10.217100"/>
    <w:basedOn w:val="Normal"/>
    <w:next w:val="Normal"/>
    <w:uiPriority w:val="99"/>
    <w:rsid w:val="00E84524"/>
    <w:pPr>
      <w:autoSpaceDE w:val="0"/>
      <w:autoSpaceDN w:val="0"/>
      <w:adjustRightInd w:val="0"/>
    </w:pPr>
    <w:rPr>
      <w:rFonts w:ascii="Arial" w:hAnsi="Arial" w:cs="Arial"/>
      <w:sz w:val="24"/>
      <w:szCs w:val="24"/>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D5EFCF-9F12-4C04-A312-1D49C3815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2089</Words>
  <Characters>11912</Characters>
  <Application>Microsoft Office Word</Application>
  <DocSecurity>0</DocSecurity>
  <Lines>99</Lines>
  <Paragraphs>27</Paragraphs>
  <ScaleCrop>false</ScaleCrop>
  <Company/>
  <LinksUpToDate>false</LinksUpToDate>
  <CharactersWithSpaces>13974</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Alfred Asterjadhi</dc:creator>
  <cp:keywords/>
  <cp:lastModifiedBy/>
  <cp:revision>1</cp:revision>
  <dcterms:created xsi:type="dcterms:W3CDTF">2014-12-16T17:52:00Z</dcterms:created>
  <dcterms:modified xsi:type="dcterms:W3CDTF">2014-12-19T22:56:00Z</dcterms:modified>
</cp:coreProperties>
</file>