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831913">
            <w:pPr>
              <w:pStyle w:val="T2"/>
              <w:rPr>
                <w:b w:val="0"/>
                <w:bCs/>
              </w:rPr>
            </w:pPr>
            <w:r>
              <w:rPr>
                <w:b w:val="0"/>
                <w:bCs/>
              </w:rPr>
              <w:t xml:space="preserve">Comment Resolutions for </w:t>
            </w:r>
            <w:r w:rsidR="002C147C">
              <w:rPr>
                <w:b w:val="0"/>
                <w:bCs/>
              </w:rPr>
              <w:t xml:space="preserve">Clause </w:t>
            </w:r>
            <w:r w:rsidR="00831913">
              <w:rPr>
                <w:b w:val="0"/>
                <w:bCs/>
              </w:rPr>
              <w:t>8.</w:t>
            </w:r>
            <w:r w:rsidR="007D7CAC">
              <w:rPr>
                <w:b w:val="0"/>
                <w:bCs/>
              </w:rPr>
              <w:t>4</w:t>
            </w:r>
          </w:p>
        </w:tc>
      </w:tr>
      <w:tr w:rsidR="00CA09B2" w:rsidRPr="0089687F" w:rsidTr="00B85517">
        <w:trPr>
          <w:trHeight w:val="359"/>
          <w:jc w:val="center"/>
        </w:trPr>
        <w:tc>
          <w:tcPr>
            <w:tcW w:w="9153" w:type="dxa"/>
            <w:gridSpan w:val="5"/>
            <w:vAlign w:val="center"/>
          </w:tcPr>
          <w:p w:rsidR="00CA09B2" w:rsidRPr="0060140A" w:rsidRDefault="00CA09B2" w:rsidP="00D40BDF">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D40BDF">
              <w:rPr>
                <w:b w:val="0"/>
                <w:bCs/>
                <w:sz w:val="20"/>
              </w:rPr>
              <w:t>12</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w:t>
      </w:r>
      <w:r w:rsidR="007D7CAC">
        <w:rPr>
          <w:lang w:eastAsia="ko-KR"/>
        </w:rPr>
        <w:t>8.4</w:t>
      </w:r>
      <w:r w:rsidR="00B55E03">
        <w:rPr>
          <w:lang w:eastAsia="ko-KR"/>
        </w:rPr>
        <w:t>:</w:t>
      </w:r>
    </w:p>
    <w:p w:rsidR="0019575B" w:rsidRPr="003E0896" w:rsidRDefault="00B13408" w:rsidP="0019575B">
      <w:pPr>
        <w:rPr>
          <w:lang w:eastAsia="ko-KR"/>
        </w:rPr>
      </w:pPr>
      <w:r>
        <w:rPr>
          <w:lang w:eastAsia="ko-KR"/>
        </w:rPr>
        <w:t>5271, 5451, 5202, and 5274</w:t>
      </w:r>
      <w:r w:rsidR="001D6E84" w:rsidRPr="003E0896">
        <w:rPr>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7D7CAC" w:rsidRPr="00820CAC" w:rsidTr="008167E7">
        <w:trPr>
          <w:trHeight w:val="1530"/>
        </w:trPr>
        <w:tc>
          <w:tcPr>
            <w:tcW w:w="630" w:type="dxa"/>
            <w:hideMark/>
          </w:tcPr>
          <w:p w:rsidR="007D7CAC" w:rsidRDefault="007D7CAC">
            <w:pPr>
              <w:jc w:val="right"/>
              <w:rPr>
                <w:rFonts w:ascii="Arial" w:hAnsi="Arial" w:cs="Arial"/>
                <w:szCs w:val="20"/>
              </w:rPr>
            </w:pPr>
            <w:r>
              <w:rPr>
                <w:rFonts w:ascii="Arial" w:hAnsi="Arial" w:cs="Arial"/>
                <w:szCs w:val="20"/>
              </w:rPr>
              <w:t>5271</w:t>
            </w:r>
          </w:p>
        </w:tc>
        <w:tc>
          <w:tcPr>
            <w:tcW w:w="900" w:type="dxa"/>
            <w:hideMark/>
          </w:tcPr>
          <w:p w:rsidR="007D7CAC" w:rsidRDefault="007D7CAC">
            <w:pPr>
              <w:rPr>
                <w:rFonts w:ascii="Arial" w:hAnsi="Arial" w:cs="Arial"/>
                <w:szCs w:val="20"/>
              </w:rPr>
            </w:pPr>
            <w:r>
              <w:rPr>
                <w:rFonts w:ascii="Arial" w:hAnsi="Arial" w:cs="Arial"/>
                <w:szCs w:val="20"/>
              </w:rPr>
              <w:t>8.4.2.170w</w:t>
            </w:r>
          </w:p>
        </w:tc>
        <w:tc>
          <w:tcPr>
            <w:tcW w:w="540" w:type="dxa"/>
            <w:hideMark/>
          </w:tcPr>
          <w:p w:rsidR="007D7CAC" w:rsidRDefault="007D7CAC">
            <w:pPr>
              <w:rPr>
                <w:rFonts w:ascii="Arial" w:hAnsi="Arial" w:cs="Arial"/>
                <w:szCs w:val="20"/>
              </w:rPr>
            </w:pPr>
            <w:r>
              <w:rPr>
                <w:rFonts w:ascii="Arial" w:hAnsi="Arial" w:cs="Arial"/>
                <w:szCs w:val="20"/>
              </w:rPr>
              <w:t>179</w:t>
            </w:r>
          </w:p>
        </w:tc>
        <w:tc>
          <w:tcPr>
            <w:tcW w:w="450" w:type="dxa"/>
            <w:hideMark/>
          </w:tcPr>
          <w:p w:rsidR="007D7CAC" w:rsidRDefault="007D7CAC">
            <w:pPr>
              <w:rPr>
                <w:rFonts w:ascii="Arial" w:hAnsi="Arial" w:cs="Arial"/>
                <w:szCs w:val="20"/>
              </w:rPr>
            </w:pPr>
            <w:r>
              <w:rPr>
                <w:rFonts w:ascii="Arial" w:hAnsi="Arial" w:cs="Arial"/>
                <w:szCs w:val="20"/>
              </w:rPr>
              <w:t>4</w:t>
            </w:r>
          </w:p>
        </w:tc>
        <w:tc>
          <w:tcPr>
            <w:tcW w:w="2160" w:type="dxa"/>
            <w:hideMark/>
          </w:tcPr>
          <w:p w:rsidR="007D7CAC" w:rsidRDefault="007D7CAC">
            <w:pPr>
              <w:rPr>
                <w:rFonts w:ascii="Arial" w:hAnsi="Arial" w:cs="Arial"/>
                <w:szCs w:val="20"/>
              </w:rPr>
            </w:pPr>
            <w:r>
              <w:rPr>
                <w:rFonts w:ascii="Arial" w:hAnsi="Arial" w:cs="Arial"/>
                <w:szCs w:val="20"/>
              </w:rPr>
              <w:t>In S1G there are two types of STAs: sensor STAs and non-sensor STAs. Hence "sensor only STAs" should be "sensor STAs".</w:t>
            </w:r>
          </w:p>
        </w:tc>
        <w:tc>
          <w:tcPr>
            <w:tcW w:w="2430" w:type="dxa"/>
            <w:hideMark/>
          </w:tcPr>
          <w:p w:rsidR="007D7CAC" w:rsidRDefault="007D7CAC">
            <w:pPr>
              <w:rPr>
                <w:rFonts w:ascii="Arial" w:hAnsi="Arial" w:cs="Arial"/>
                <w:szCs w:val="20"/>
              </w:rPr>
            </w:pPr>
            <w:r>
              <w:rPr>
                <w:rFonts w:ascii="Arial" w:hAnsi="Arial" w:cs="Arial"/>
                <w:szCs w:val="20"/>
              </w:rPr>
              <w:t>As in comment. Apply the same change in P361L20.</w:t>
            </w:r>
          </w:p>
        </w:tc>
        <w:tc>
          <w:tcPr>
            <w:tcW w:w="2430" w:type="dxa"/>
            <w:hideMark/>
          </w:tcPr>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Accept</w:t>
            </w:r>
          </w:p>
          <w:p w:rsidR="007D7CAC" w:rsidRDefault="007D7CAC" w:rsidP="008167E7">
            <w:pPr>
              <w:rPr>
                <w:rFonts w:asciiTheme="majorBidi" w:hAnsiTheme="majorBidi" w:cstheme="majorBidi"/>
                <w:szCs w:val="20"/>
                <w:lang w:val="en-US"/>
              </w:rPr>
            </w:pPr>
          </w:p>
          <w:p w:rsidR="007D7CAC" w:rsidRPr="00B65B35" w:rsidRDefault="007D7CAC" w:rsidP="00F84576">
            <w:pPr>
              <w:pStyle w:val="SP8245798"/>
              <w:spacing w:before="480" w:after="240"/>
              <w:rPr>
                <w:rFonts w:asciiTheme="majorBidi" w:hAnsiTheme="majorBidi" w:cstheme="majorBidi"/>
                <w:szCs w:val="20"/>
              </w:rPr>
            </w:pPr>
          </w:p>
        </w:tc>
      </w:tr>
      <w:tr w:rsidR="007D7CAC" w:rsidRPr="00820CAC" w:rsidTr="008167E7">
        <w:trPr>
          <w:trHeight w:val="1530"/>
        </w:trPr>
        <w:tc>
          <w:tcPr>
            <w:tcW w:w="630" w:type="dxa"/>
            <w:hideMark/>
          </w:tcPr>
          <w:p w:rsidR="007D7CAC" w:rsidRDefault="007D7CAC">
            <w:pPr>
              <w:jc w:val="right"/>
              <w:rPr>
                <w:rFonts w:ascii="Arial" w:hAnsi="Arial" w:cs="Arial"/>
                <w:szCs w:val="20"/>
              </w:rPr>
            </w:pPr>
            <w:r>
              <w:rPr>
                <w:rFonts w:ascii="Arial" w:hAnsi="Arial" w:cs="Arial"/>
                <w:szCs w:val="20"/>
              </w:rPr>
              <w:t>5451</w:t>
            </w:r>
          </w:p>
        </w:tc>
        <w:tc>
          <w:tcPr>
            <w:tcW w:w="900" w:type="dxa"/>
            <w:hideMark/>
          </w:tcPr>
          <w:p w:rsidR="007D7CAC" w:rsidRDefault="007D7CAC">
            <w:pPr>
              <w:rPr>
                <w:rFonts w:ascii="Arial" w:hAnsi="Arial" w:cs="Arial"/>
                <w:szCs w:val="20"/>
              </w:rPr>
            </w:pPr>
            <w:r>
              <w:rPr>
                <w:rFonts w:ascii="Arial" w:hAnsi="Arial" w:cs="Arial"/>
                <w:szCs w:val="20"/>
              </w:rPr>
              <w:t>8.4.2.170w</w:t>
            </w:r>
          </w:p>
        </w:tc>
        <w:tc>
          <w:tcPr>
            <w:tcW w:w="540" w:type="dxa"/>
            <w:hideMark/>
          </w:tcPr>
          <w:p w:rsidR="007D7CAC" w:rsidRDefault="007D7CAC">
            <w:pPr>
              <w:rPr>
                <w:rFonts w:ascii="Arial" w:hAnsi="Arial" w:cs="Arial"/>
                <w:szCs w:val="20"/>
              </w:rPr>
            </w:pPr>
            <w:r>
              <w:rPr>
                <w:rFonts w:ascii="Arial" w:hAnsi="Arial" w:cs="Arial"/>
                <w:szCs w:val="20"/>
              </w:rPr>
              <w:t>178</w:t>
            </w:r>
          </w:p>
        </w:tc>
        <w:tc>
          <w:tcPr>
            <w:tcW w:w="450" w:type="dxa"/>
            <w:hideMark/>
          </w:tcPr>
          <w:p w:rsidR="007D7CAC" w:rsidRDefault="007D7CAC">
            <w:pPr>
              <w:rPr>
                <w:rFonts w:ascii="Arial" w:hAnsi="Arial" w:cs="Arial"/>
                <w:szCs w:val="20"/>
              </w:rPr>
            </w:pPr>
            <w:r>
              <w:rPr>
                <w:rFonts w:ascii="Arial" w:hAnsi="Arial" w:cs="Arial"/>
                <w:szCs w:val="20"/>
              </w:rPr>
              <w:t>21</w:t>
            </w:r>
          </w:p>
        </w:tc>
        <w:tc>
          <w:tcPr>
            <w:tcW w:w="2160" w:type="dxa"/>
            <w:hideMark/>
          </w:tcPr>
          <w:p w:rsidR="007D7CAC" w:rsidRDefault="007D7CAC">
            <w:pPr>
              <w:rPr>
                <w:rFonts w:ascii="Arial" w:hAnsi="Arial" w:cs="Arial"/>
                <w:szCs w:val="20"/>
              </w:rPr>
            </w:pPr>
            <w:r>
              <w:rPr>
                <w:rFonts w:ascii="Arial" w:hAnsi="Arial" w:cs="Arial"/>
                <w:szCs w:val="20"/>
              </w:rPr>
              <w:t>The fragment "indicate MCS10 is permitted but not recommended." is ambiguous as to what entity controls this permission.</w:t>
            </w:r>
          </w:p>
        </w:tc>
        <w:tc>
          <w:tcPr>
            <w:tcW w:w="2430" w:type="dxa"/>
            <w:hideMark/>
          </w:tcPr>
          <w:p w:rsidR="007D7CAC" w:rsidRDefault="007D7CAC">
            <w:pPr>
              <w:rPr>
                <w:rFonts w:ascii="Arial" w:hAnsi="Arial" w:cs="Arial"/>
                <w:szCs w:val="20"/>
              </w:rPr>
            </w:pPr>
            <w:r>
              <w:rPr>
                <w:rFonts w:ascii="Arial" w:hAnsi="Arial" w:cs="Arial"/>
                <w:szCs w:val="20"/>
              </w:rPr>
              <w:t>Replace "indicate MCS10 is permitted but not recommended." with "indicate that the AP is permitting but not recommending MCS10."</w:t>
            </w:r>
          </w:p>
        </w:tc>
        <w:tc>
          <w:tcPr>
            <w:tcW w:w="2430" w:type="dxa"/>
            <w:hideMark/>
          </w:tcPr>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Reject</w:t>
            </w:r>
          </w:p>
          <w:p w:rsidR="007D7CAC" w:rsidRDefault="007D7CAC" w:rsidP="008167E7">
            <w:pPr>
              <w:rPr>
                <w:rFonts w:asciiTheme="majorBidi" w:hAnsiTheme="majorBidi" w:cstheme="majorBidi"/>
                <w:szCs w:val="20"/>
                <w:lang w:val="en-US"/>
              </w:rPr>
            </w:pPr>
          </w:p>
          <w:p w:rsidR="007D7CAC" w:rsidRDefault="007D7CAC" w:rsidP="008167E7">
            <w:pPr>
              <w:rPr>
                <w:rFonts w:asciiTheme="majorBidi" w:hAnsiTheme="majorBidi" w:cstheme="majorBidi"/>
                <w:szCs w:val="20"/>
                <w:lang w:val="en-US"/>
              </w:rPr>
            </w:pPr>
            <w:r>
              <w:rPr>
                <w:rFonts w:asciiTheme="majorBidi" w:hAnsiTheme="majorBidi" w:cstheme="majorBidi"/>
                <w:szCs w:val="20"/>
                <w:lang w:val="en-US"/>
              </w:rPr>
              <w:t>Discussion: all the fields in S1G Operation element imply that the AP control</w:t>
            </w:r>
            <w:r w:rsidR="00DE6AFF">
              <w:rPr>
                <w:rFonts w:asciiTheme="majorBidi" w:hAnsiTheme="majorBidi" w:cstheme="majorBidi"/>
                <w:szCs w:val="20"/>
                <w:lang w:val="en-US"/>
              </w:rPr>
              <w:t>s</w:t>
            </w:r>
            <w:r>
              <w:rPr>
                <w:rFonts w:asciiTheme="majorBidi" w:hAnsiTheme="majorBidi" w:cstheme="majorBidi"/>
                <w:szCs w:val="20"/>
                <w:lang w:val="en-US"/>
              </w:rPr>
              <w:t xml:space="preserve"> them.</w:t>
            </w:r>
          </w:p>
        </w:tc>
      </w:tr>
    </w:tbl>
    <w:p w:rsidR="004A14BF" w:rsidRDefault="004A14BF" w:rsidP="004A14BF">
      <w:pPr>
        <w:rPr>
          <w:lang w:val="en-US"/>
        </w:rPr>
      </w:pPr>
    </w:p>
    <w:p w:rsidR="003E0896" w:rsidRDefault="003E0896"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3E0896" w:rsidRPr="0089687F" w:rsidTr="00DE6AFF">
        <w:trPr>
          <w:trHeight w:val="476"/>
        </w:trPr>
        <w:tc>
          <w:tcPr>
            <w:tcW w:w="6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CID</w:t>
            </w:r>
          </w:p>
        </w:tc>
        <w:tc>
          <w:tcPr>
            <w:tcW w:w="900" w:type="dxa"/>
            <w:shd w:val="clear" w:color="auto" w:fill="D9D9D9" w:themeFill="background1" w:themeFillShade="D9"/>
          </w:tcPr>
          <w:p w:rsidR="003E0896" w:rsidRPr="0031460A" w:rsidRDefault="003E0896" w:rsidP="00237BFC">
            <w:pPr>
              <w:jc w:val="center"/>
              <w:rPr>
                <w:b/>
                <w:sz w:val="16"/>
                <w:szCs w:val="16"/>
              </w:rPr>
            </w:pPr>
            <w:r>
              <w:rPr>
                <w:b/>
                <w:sz w:val="16"/>
                <w:szCs w:val="16"/>
              </w:rPr>
              <w:t>Clause Num</w:t>
            </w:r>
          </w:p>
        </w:tc>
        <w:tc>
          <w:tcPr>
            <w:tcW w:w="54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P</w:t>
            </w:r>
          </w:p>
        </w:tc>
        <w:tc>
          <w:tcPr>
            <w:tcW w:w="45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L</w:t>
            </w:r>
          </w:p>
        </w:tc>
        <w:tc>
          <w:tcPr>
            <w:tcW w:w="216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Comment</w:t>
            </w:r>
          </w:p>
        </w:tc>
        <w:tc>
          <w:tcPr>
            <w:tcW w:w="24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Propose Change</w:t>
            </w:r>
          </w:p>
        </w:tc>
        <w:tc>
          <w:tcPr>
            <w:tcW w:w="2430" w:type="dxa"/>
            <w:shd w:val="clear" w:color="auto" w:fill="D9D9D9" w:themeFill="background1" w:themeFillShade="D9"/>
          </w:tcPr>
          <w:p w:rsidR="003E0896" w:rsidRPr="0031460A" w:rsidRDefault="003E0896" w:rsidP="00237BFC">
            <w:pPr>
              <w:jc w:val="center"/>
              <w:rPr>
                <w:b/>
                <w:sz w:val="16"/>
                <w:szCs w:val="16"/>
              </w:rPr>
            </w:pPr>
            <w:r w:rsidRPr="0031460A">
              <w:rPr>
                <w:b/>
                <w:sz w:val="16"/>
                <w:szCs w:val="16"/>
              </w:rPr>
              <w:t>Resolution</w:t>
            </w:r>
          </w:p>
        </w:tc>
      </w:tr>
      <w:tr w:rsidR="00DE6AFF" w:rsidRPr="00820CAC" w:rsidTr="00237BFC">
        <w:trPr>
          <w:trHeight w:val="1530"/>
        </w:trPr>
        <w:tc>
          <w:tcPr>
            <w:tcW w:w="630" w:type="dxa"/>
            <w:hideMark/>
          </w:tcPr>
          <w:p w:rsidR="00DE6AFF" w:rsidRDefault="00DE6AFF" w:rsidP="00DE6AFF">
            <w:pPr>
              <w:jc w:val="right"/>
              <w:rPr>
                <w:rFonts w:ascii="Arial" w:hAnsi="Arial" w:cs="Arial"/>
                <w:szCs w:val="20"/>
              </w:rPr>
            </w:pPr>
            <w:r>
              <w:rPr>
                <w:rFonts w:ascii="Arial" w:hAnsi="Arial" w:cs="Arial"/>
                <w:szCs w:val="20"/>
              </w:rPr>
              <w:t>5202</w:t>
            </w:r>
          </w:p>
          <w:p w:rsidR="00DE6AFF" w:rsidRDefault="00DE6AFF" w:rsidP="00237BFC">
            <w:pPr>
              <w:jc w:val="right"/>
              <w:rPr>
                <w:rFonts w:ascii="Arial" w:hAnsi="Arial" w:cs="Arial"/>
                <w:szCs w:val="20"/>
              </w:rPr>
            </w:pPr>
          </w:p>
        </w:tc>
        <w:tc>
          <w:tcPr>
            <w:tcW w:w="900" w:type="dxa"/>
            <w:hideMark/>
          </w:tcPr>
          <w:p w:rsidR="00DE6AFF" w:rsidRDefault="00DE6AFF">
            <w:pPr>
              <w:rPr>
                <w:rFonts w:ascii="Arial" w:hAnsi="Arial" w:cs="Arial"/>
                <w:szCs w:val="20"/>
              </w:rPr>
            </w:pPr>
            <w:r>
              <w:rPr>
                <w:rFonts w:ascii="Arial" w:hAnsi="Arial" w:cs="Arial"/>
                <w:szCs w:val="20"/>
              </w:rPr>
              <w:t>8.6.23.4</w:t>
            </w:r>
          </w:p>
        </w:tc>
        <w:tc>
          <w:tcPr>
            <w:tcW w:w="540" w:type="dxa"/>
            <w:hideMark/>
          </w:tcPr>
          <w:p w:rsidR="00DE6AFF" w:rsidRDefault="00DE6AFF">
            <w:pPr>
              <w:rPr>
                <w:rFonts w:ascii="Arial" w:hAnsi="Arial" w:cs="Arial"/>
                <w:szCs w:val="20"/>
              </w:rPr>
            </w:pPr>
            <w:r>
              <w:rPr>
                <w:rFonts w:ascii="Arial" w:hAnsi="Arial" w:cs="Arial"/>
                <w:szCs w:val="20"/>
              </w:rPr>
              <w:t>186</w:t>
            </w:r>
          </w:p>
        </w:tc>
        <w:tc>
          <w:tcPr>
            <w:tcW w:w="450" w:type="dxa"/>
            <w:hideMark/>
          </w:tcPr>
          <w:p w:rsidR="00DE6AFF" w:rsidRDefault="00DE6AFF">
            <w:pPr>
              <w:rPr>
                <w:rFonts w:ascii="Arial" w:hAnsi="Arial" w:cs="Arial"/>
                <w:szCs w:val="20"/>
              </w:rPr>
            </w:pPr>
            <w:r>
              <w:rPr>
                <w:rFonts w:ascii="Arial" w:hAnsi="Arial" w:cs="Arial"/>
                <w:szCs w:val="20"/>
              </w:rPr>
              <w:t>52</w:t>
            </w:r>
          </w:p>
        </w:tc>
        <w:tc>
          <w:tcPr>
            <w:tcW w:w="2160" w:type="dxa"/>
            <w:hideMark/>
          </w:tcPr>
          <w:p w:rsidR="00DE6AFF" w:rsidRDefault="00DE6AFF">
            <w:pPr>
              <w:rPr>
                <w:rFonts w:ascii="Arial" w:hAnsi="Arial" w:cs="Arial"/>
                <w:szCs w:val="20"/>
              </w:rPr>
            </w:pPr>
            <w:r>
              <w:rPr>
                <w:rFonts w:ascii="Arial" w:hAnsi="Arial" w:cs="Arial"/>
                <w:szCs w:val="20"/>
              </w:rPr>
              <w:t xml:space="preserve">"When present in an Operating Mode Notification frame, the Multi-band element indicates the frequency band, operating class, and channel number to which the Operating Mode Notification </w:t>
            </w:r>
            <w:proofErr w:type="gramStart"/>
            <w:r>
              <w:rPr>
                <w:rFonts w:ascii="Arial" w:hAnsi="Arial" w:cs="Arial"/>
                <w:szCs w:val="20"/>
              </w:rPr>
              <w:t>frame</w:t>
            </w:r>
            <w:proofErr w:type="gramEnd"/>
            <w:r>
              <w:rPr>
                <w:rFonts w:ascii="Arial" w:hAnsi="Arial" w:cs="Arial"/>
                <w:szCs w:val="20"/>
              </w:rPr>
              <w:t xml:space="preserve"> applies and contains band-specific information."</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 xml:space="preserve">This is not enough for band/channel switch. The notification of multi band capability is through include Multi-band element in </w:t>
            </w:r>
            <w:r>
              <w:rPr>
                <w:rFonts w:ascii="Arial" w:hAnsi="Arial" w:cs="Arial"/>
                <w:szCs w:val="20"/>
              </w:rPr>
              <w:lastRenderedPageBreak/>
              <w:t xml:space="preserve">several management request /response frames. However the band/channel change is through FST procedure. Operation Mode Notification is not enough for the switch. Also the </w:t>
            </w:r>
            <w:proofErr w:type="spellStart"/>
            <w:r>
              <w:rPr>
                <w:rFonts w:ascii="Arial" w:hAnsi="Arial" w:cs="Arial"/>
                <w:szCs w:val="20"/>
              </w:rPr>
              <w:t>behavior</w:t>
            </w:r>
            <w:proofErr w:type="spellEnd"/>
            <w:r>
              <w:rPr>
                <w:rFonts w:ascii="Arial" w:hAnsi="Arial" w:cs="Arial"/>
                <w:szCs w:val="20"/>
              </w:rPr>
              <w:t xml:space="preserve"> </w:t>
            </w:r>
            <w:proofErr w:type="spellStart"/>
            <w:r>
              <w:rPr>
                <w:rFonts w:ascii="Arial" w:hAnsi="Arial" w:cs="Arial"/>
                <w:szCs w:val="20"/>
              </w:rPr>
              <w:t>subclause</w:t>
            </w:r>
            <w:proofErr w:type="spellEnd"/>
            <w:r>
              <w:rPr>
                <w:rFonts w:ascii="Arial" w:hAnsi="Arial" w:cs="Arial"/>
                <w:szCs w:val="20"/>
              </w:rPr>
              <w:t xml:space="preserve"> about Operation </w:t>
            </w:r>
            <w:proofErr w:type="gramStart"/>
            <w:r>
              <w:rPr>
                <w:rFonts w:ascii="Arial" w:hAnsi="Arial" w:cs="Arial"/>
                <w:szCs w:val="20"/>
              </w:rPr>
              <w:t>Mode  is</w:t>
            </w:r>
            <w:proofErr w:type="gramEnd"/>
            <w:r>
              <w:rPr>
                <w:rFonts w:ascii="Arial" w:hAnsi="Arial" w:cs="Arial"/>
                <w:szCs w:val="20"/>
              </w:rPr>
              <w:t xml:space="preserve"> not updated for multiband operation.</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t>Through Probe Request/</w:t>
            </w:r>
            <w:proofErr w:type="spellStart"/>
            <w:r>
              <w:rPr>
                <w:rFonts w:ascii="Arial" w:hAnsi="Arial" w:cs="Arial"/>
                <w:szCs w:val="20"/>
              </w:rPr>
              <w:t>Resopnse</w:t>
            </w:r>
            <w:proofErr w:type="spellEnd"/>
            <w:r>
              <w:rPr>
                <w:rFonts w:ascii="Arial" w:hAnsi="Arial" w:cs="Arial"/>
                <w:szCs w:val="20"/>
              </w:rPr>
              <w:t>, Association Request/Response STA and AP already know the multi band operation capability.  Operation Mode Notification frame should not include Multi-band element.</w:t>
            </w:r>
          </w:p>
        </w:tc>
        <w:tc>
          <w:tcPr>
            <w:tcW w:w="2430" w:type="dxa"/>
            <w:hideMark/>
          </w:tcPr>
          <w:p w:rsidR="00DE6AFF" w:rsidRDefault="00DE6AFF">
            <w:pPr>
              <w:rPr>
                <w:rFonts w:ascii="Arial" w:hAnsi="Arial" w:cs="Arial"/>
                <w:szCs w:val="20"/>
              </w:rPr>
            </w:pPr>
            <w:r>
              <w:rPr>
                <w:rFonts w:ascii="Arial" w:hAnsi="Arial" w:cs="Arial"/>
                <w:szCs w:val="20"/>
              </w:rPr>
              <w:lastRenderedPageBreak/>
              <w:t>Remove Multi-band from Operating Mode Notification frame and P186L51 paragraph.</w:t>
            </w:r>
          </w:p>
        </w:tc>
        <w:tc>
          <w:tcPr>
            <w:tcW w:w="2430" w:type="dxa"/>
            <w:hideMark/>
          </w:tcPr>
          <w:p w:rsidR="00DE6AFF" w:rsidRDefault="006B43ED" w:rsidP="00237BFC">
            <w:pPr>
              <w:rPr>
                <w:rFonts w:asciiTheme="majorBidi" w:hAnsiTheme="majorBidi" w:cstheme="majorBidi"/>
                <w:szCs w:val="20"/>
                <w:lang w:val="en-US"/>
              </w:rPr>
            </w:pPr>
            <w:r>
              <w:rPr>
                <w:rFonts w:asciiTheme="majorBidi" w:hAnsiTheme="majorBidi" w:cstheme="majorBidi"/>
                <w:szCs w:val="20"/>
                <w:lang w:val="en-US"/>
              </w:rPr>
              <w:t>Re</w:t>
            </w:r>
            <w:r w:rsidR="00157404">
              <w:rPr>
                <w:rFonts w:asciiTheme="majorBidi" w:hAnsiTheme="majorBidi" w:cstheme="majorBidi"/>
                <w:szCs w:val="20"/>
                <w:lang w:val="en-US"/>
              </w:rPr>
              <w:t>vise</w:t>
            </w:r>
          </w:p>
          <w:p w:rsidR="00DE6AFF" w:rsidRDefault="00DE6AFF" w:rsidP="00237BFC">
            <w:pPr>
              <w:rPr>
                <w:rFonts w:asciiTheme="majorBidi" w:hAnsiTheme="majorBidi" w:cstheme="majorBidi"/>
                <w:szCs w:val="20"/>
                <w:lang w:val="en-US"/>
              </w:rPr>
            </w:pPr>
          </w:p>
          <w:p w:rsidR="007A2B06" w:rsidRDefault="00DE6AFF" w:rsidP="00593F32">
            <w:pPr>
              <w:rPr>
                <w:rFonts w:asciiTheme="majorBidi" w:hAnsiTheme="majorBidi" w:cstheme="majorBidi"/>
                <w:szCs w:val="20"/>
                <w:lang w:val="en-US"/>
              </w:rPr>
            </w:pPr>
            <w:r>
              <w:rPr>
                <w:rFonts w:asciiTheme="majorBidi" w:hAnsiTheme="majorBidi" w:cstheme="majorBidi"/>
                <w:szCs w:val="20"/>
                <w:lang w:val="en-US"/>
              </w:rPr>
              <w:t xml:space="preserve">Discussion: </w:t>
            </w:r>
            <w:r w:rsidR="00157404">
              <w:rPr>
                <w:rFonts w:asciiTheme="majorBidi" w:hAnsiTheme="majorBidi" w:cstheme="majorBidi"/>
                <w:szCs w:val="20"/>
                <w:lang w:val="en-US"/>
              </w:rPr>
              <w:t>it is not necessary to include Multi-band in Operating Mode Notification frame</w:t>
            </w:r>
            <w:r w:rsidR="00593F32">
              <w:rPr>
                <w:rFonts w:asciiTheme="majorBidi" w:hAnsiTheme="majorBidi" w:cstheme="majorBidi"/>
                <w:szCs w:val="20"/>
                <w:lang w:val="en-US"/>
              </w:rPr>
              <w:t>.</w:t>
            </w:r>
          </w:p>
          <w:p w:rsidR="007A2B06" w:rsidRDefault="007A2B06" w:rsidP="004920D9">
            <w:pPr>
              <w:rPr>
                <w:rFonts w:asciiTheme="majorBidi" w:hAnsiTheme="majorBidi" w:cstheme="majorBidi"/>
                <w:szCs w:val="20"/>
                <w:lang w:val="en-US"/>
              </w:rPr>
            </w:pPr>
          </w:p>
          <w:p w:rsidR="00157404" w:rsidRDefault="00157404" w:rsidP="00157404">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w:t>
            </w:r>
            <w:r w:rsidRPr="00B07CE6">
              <w:rPr>
                <w:rFonts w:asciiTheme="majorBidi" w:hAnsiTheme="majorBidi" w:cstheme="majorBidi"/>
                <w:szCs w:val="20"/>
                <w:lang w:val="en-US"/>
              </w:rPr>
              <w:t>shown in 11</w:t>
            </w:r>
            <w:r>
              <w:rPr>
                <w:rFonts w:asciiTheme="majorBidi" w:hAnsiTheme="majorBidi" w:cstheme="majorBidi"/>
                <w:szCs w:val="20"/>
                <w:lang w:val="en-US"/>
              </w:rPr>
              <w:t>-14/1604r0 under the headings that includes CID 5202</w:t>
            </w:r>
          </w:p>
          <w:p w:rsidR="00157404" w:rsidRDefault="00157404" w:rsidP="004920D9">
            <w:pPr>
              <w:rPr>
                <w:rFonts w:asciiTheme="majorBidi" w:hAnsiTheme="majorBidi" w:cstheme="majorBidi"/>
                <w:szCs w:val="20"/>
                <w:lang w:val="en-US"/>
              </w:rPr>
            </w:pPr>
          </w:p>
          <w:p w:rsidR="00DE6AFF" w:rsidRDefault="00DE6AFF" w:rsidP="00237BFC">
            <w:pPr>
              <w:rPr>
                <w:rFonts w:asciiTheme="majorBidi" w:hAnsiTheme="majorBidi" w:cstheme="majorBidi"/>
                <w:szCs w:val="20"/>
                <w:lang w:val="en-US"/>
              </w:rPr>
            </w:pPr>
          </w:p>
          <w:p w:rsidR="00DE6AFF" w:rsidRPr="00B65B35" w:rsidRDefault="00DE6AFF" w:rsidP="00237BFC">
            <w:pPr>
              <w:pStyle w:val="SP8245798"/>
              <w:spacing w:before="480" w:after="240"/>
              <w:rPr>
                <w:rFonts w:asciiTheme="majorBidi" w:hAnsiTheme="majorBidi" w:cstheme="majorBidi"/>
                <w:szCs w:val="20"/>
              </w:rPr>
            </w:pPr>
          </w:p>
        </w:tc>
      </w:tr>
      <w:tr w:rsidR="00DE6AFF" w:rsidRPr="00820CAC" w:rsidTr="00237BFC">
        <w:trPr>
          <w:trHeight w:val="1530"/>
        </w:trPr>
        <w:tc>
          <w:tcPr>
            <w:tcW w:w="630" w:type="dxa"/>
            <w:hideMark/>
          </w:tcPr>
          <w:p w:rsidR="00DE6AFF" w:rsidRDefault="00DE6AFF" w:rsidP="00DE6AFF">
            <w:pPr>
              <w:jc w:val="right"/>
              <w:rPr>
                <w:rFonts w:ascii="Arial" w:hAnsi="Arial" w:cs="Arial"/>
                <w:szCs w:val="20"/>
              </w:rPr>
            </w:pPr>
            <w:r>
              <w:rPr>
                <w:rFonts w:ascii="Arial" w:hAnsi="Arial" w:cs="Arial"/>
                <w:szCs w:val="20"/>
              </w:rPr>
              <w:lastRenderedPageBreak/>
              <w:t>5274</w:t>
            </w:r>
          </w:p>
          <w:p w:rsidR="00DE6AFF" w:rsidRDefault="00DE6AFF" w:rsidP="003E0896">
            <w:pPr>
              <w:jc w:val="right"/>
              <w:rPr>
                <w:rFonts w:ascii="Arial" w:hAnsi="Arial" w:cs="Arial"/>
                <w:szCs w:val="20"/>
              </w:rPr>
            </w:pPr>
          </w:p>
        </w:tc>
        <w:tc>
          <w:tcPr>
            <w:tcW w:w="900" w:type="dxa"/>
            <w:hideMark/>
          </w:tcPr>
          <w:p w:rsidR="00DE6AFF" w:rsidRDefault="00DE6AFF">
            <w:pPr>
              <w:rPr>
                <w:rFonts w:ascii="Arial" w:hAnsi="Arial" w:cs="Arial"/>
                <w:szCs w:val="20"/>
              </w:rPr>
            </w:pPr>
            <w:r>
              <w:rPr>
                <w:rFonts w:ascii="Arial" w:hAnsi="Arial" w:cs="Arial"/>
                <w:szCs w:val="20"/>
              </w:rPr>
              <w:t>8.6.23.4</w:t>
            </w:r>
          </w:p>
        </w:tc>
        <w:tc>
          <w:tcPr>
            <w:tcW w:w="540" w:type="dxa"/>
            <w:hideMark/>
          </w:tcPr>
          <w:p w:rsidR="00DE6AFF" w:rsidRDefault="00DE6AFF">
            <w:pPr>
              <w:rPr>
                <w:rFonts w:ascii="Arial" w:hAnsi="Arial" w:cs="Arial"/>
                <w:szCs w:val="20"/>
              </w:rPr>
            </w:pPr>
            <w:r>
              <w:rPr>
                <w:rFonts w:ascii="Arial" w:hAnsi="Arial" w:cs="Arial"/>
                <w:szCs w:val="20"/>
              </w:rPr>
              <w:t>186</w:t>
            </w:r>
          </w:p>
        </w:tc>
        <w:tc>
          <w:tcPr>
            <w:tcW w:w="450" w:type="dxa"/>
            <w:hideMark/>
          </w:tcPr>
          <w:p w:rsidR="00DE6AFF" w:rsidRDefault="00DE6AFF">
            <w:pPr>
              <w:rPr>
                <w:rFonts w:ascii="Arial" w:hAnsi="Arial" w:cs="Arial"/>
                <w:szCs w:val="20"/>
              </w:rPr>
            </w:pPr>
            <w:r>
              <w:rPr>
                <w:rFonts w:ascii="Arial" w:hAnsi="Arial" w:cs="Arial"/>
                <w:szCs w:val="20"/>
              </w:rPr>
              <w:t>21</w:t>
            </w:r>
          </w:p>
        </w:tc>
        <w:tc>
          <w:tcPr>
            <w:tcW w:w="2160" w:type="dxa"/>
            <w:hideMark/>
          </w:tcPr>
          <w:p w:rsidR="00DE6AFF" w:rsidRDefault="00DE6AFF">
            <w:pPr>
              <w:rPr>
                <w:rFonts w:ascii="Arial" w:hAnsi="Arial" w:cs="Arial"/>
                <w:szCs w:val="20"/>
              </w:rPr>
            </w:pPr>
            <w:r>
              <w:rPr>
                <w:rFonts w:ascii="Arial" w:hAnsi="Arial" w:cs="Arial"/>
                <w:szCs w:val="20"/>
              </w:rPr>
              <w:t xml:space="preserve">There is no S1G Action field value for Operating Mode Notification frame. Either use the VHT version (i.e., removing this underlined text from here and amending the Multiband addition at the end of the </w:t>
            </w:r>
            <w:proofErr w:type="spellStart"/>
            <w:r>
              <w:rPr>
                <w:rFonts w:ascii="Arial" w:hAnsi="Arial" w:cs="Arial"/>
                <w:szCs w:val="20"/>
              </w:rPr>
              <w:t>subclause</w:t>
            </w:r>
            <w:proofErr w:type="spellEnd"/>
            <w:r>
              <w:rPr>
                <w:rFonts w:ascii="Arial" w:hAnsi="Arial" w:cs="Arial"/>
                <w:szCs w:val="20"/>
              </w:rPr>
              <w:t xml:space="preserve"> to be applicable for S1G only) or create an Operating Mode Notification frame of type S1G Action. This latter one makes more sense given that we are talking about an S1G STA.</w:t>
            </w:r>
          </w:p>
        </w:tc>
        <w:tc>
          <w:tcPr>
            <w:tcW w:w="2430" w:type="dxa"/>
            <w:hideMark/>
          </w:tcPr>
          <w:p w:rsidR="00DE6AFF" w:rsidRDefault="00DE6AFF">
            <w:pPr>
              <w:rPr>
                <w:rFonts w:ascii="Arial" w:hAnsi="Arial" w:cs="Arial"/>
                <w:szCs w:val="20"/>
              </w:rPr>
            </w:pPr>
            <w:r>
              <w:rPr>
                <w:rFonts w:ascii="Arial" w:hAnsi="Arial" w:cs="Arial"/>
                <w:szCs w:val="20"/>
              </w:rPr>
              <w:t>As in comment.</w:t>
            </w:r>
          </w:p>
        </w:tc>
        <w:tc>
          <w:tcPr>
            <w:tcW w:w="2430" w:type="dxa"/>
            <w:hideMark/>
          </w:tcPr>
          <w:p w:rsidR="00DE6AFF" w:rsidRDefault="00F32EE7" w:rsidP="00237BFC">
            <w:pPr>
              <w:rPr>
                <w:rFonts w:asciiTheme="majorBidi" w:hAnsiTheme="majorBidi" w:cstheme="majorBidi"/>
                <w:szCs w:val="20"/>
                <w:lang w:val="en-US"/>
              </w:rPr>
            </w:pPr>
            <w:r>
              <w:rPr>
                <w:rFonts w:asciiTheme="majorBidi" w:hAnsiTheme="majorBidi" w:cstheme="majorBidi"/>
                <w:szCs w:val="20"/>
                <w:lang w:val="en-US"/>
              </w:rPr>
              <w:t>Revise,</w:t>
            </w:r>
          </w:p>
          <w:p w:rsidR="00F32EE7" w:rsidRDefault="00F32EE7" w:rsidP="00237BFC">
            <w:pPr>
              <w:rPr>
                <w:rFonts w:asciiTheme="majorBidi" w:hAnsiTheme="majorBidi" w:cstheme="majorBidi"/>
                <w:szCs w:val="20"/>
                <w:lang w:val="en-US"/>
              </w:rPr>
            </w:pPr>
          </w:p>
          <w:p w:rsidR="006F745F" w:rsidRDefault="006F745F" w:rsidP="00237BFC">
            <w:pPr>
              <w:rPr>
                <w:rFonts w:asciiTheme="majorBidi" w:hAnsiTheme="majorBidi" w:cstheme="majorBidi"/>
                <w:szCs w:val="20"/>
                <w:lang w:val="en-US"/>
              </w:rPr>
            </w:pPr>
          </w:p>
          <w:p w:rsidR="006F745F" w:rsidRDefault="006F745F" w:rsidP="006F745F">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w:t>
            </w:r>
            <w:r w:rsidRPr="00B07CE6">
              <w:rPr>
                <w:rFonts w:asciiTheme="majorBidi" w:hAnsiTheme="majorBidi" w:cstheme="majorBidi"/>
                <w:szCs w:val="20"/>
                <w:lang w:val="en-US"/>
              </w:rPr>
              <w:t>shown in 11</w:t>
            </w:r>
            <w:r>
              <w:rPr>
                <w:rFonts w:asciiTheme="majorBidi" w:hAnsiTheme="majorBidi" w:cstheme="majorBidi"/>
                <w:szCs w:val="20"/>
                <w:lang w:val="en-US"/>
              </w:rPr>
              <w:t>-14/</w:t>
            </w:r>
            <w:r w:rsidR="00587E19">
              <w:rPr>
                <w:rFonts w:asciiTheme="majorBidi" w:hAnsiTheme="majorBidi" w:cstheme="majorBidi"/>
                <w:szCs w:val="20"/>
                <w:lang w:val="en-US"/>
              </w:rPr>
              <w:t>1604</w:t>
            </w:r>
            <w:r>
              <w:rPr>
                <w:rFonts w:asciiTheme="majorBidi" w:hAnsiTheme="majorBidi" w:cstheme="majorBidi"/>
                <w:szCs w:val="20"/>
                <w:lang w:val="en-US"/>
              </w:rPr>
              <w:t>r0 under the headings that includes CID 5274</w:t>
            </w:r>
          </w:p>
          <w:p w:rsidR="006F745F" w:rsidRDefault="006F745F" w:rsidP="00237BFC">
            <w:pPr>
              <w:rPr>
                <w:rFonts w:asciiTheme="majorBidi" w:hAnsiTheme="majorBidi" w:cstheme="majorBidi"/>
                <w:szCs w:val="20"/>
                <w:lang w:val="en-US"/>
              </w:rPr>
            </w:pPr>
          </w:p>
        </w:tc>
      </w:tr>
    </w:tbl>
    <w:p w:rsidR="003E0896" w:rsidRDefault="003E0896" w:rsidP="004A14BF">
      <w:pPr>
        <w:rPr>
          <w:lang w:val="en-US"/>
        </w:rPr>
      </w:pPr>
    </w:p>
    <w:p w:rsidR="003E0896" w:rsidRDefault="003E0896" w:rsidP="004A14BF">
      <w:pPr>
        <w:rPr>
          <w:lang w:val="en-US"/>
        </w:rPr>
      </w:pPr>
    </w:p>
    <w:p w:rsidR="006771CD" w:rsidRDefault="006771CD" w:rsidP="006771CD">
      <w:pPr>
        <w:widowControl/>
        <w:autoSpaceDE w:val="0"/>
        <w:autoSpaceDN w:val="0"/>
        <w:adjustRightInd w:val="0"/>
        <w:jc w:val="left"/>
        <w:rPr>
          <w:rFonts w:ascii="Arial-BoldMT" w:hAnsi="Arial-BoldMT" w:cs="Arial-BoldMT"/>
          <w:b/>
          <w:bCs/>
          <w:szCs w:val="20"/>
          <w:lang w:val="en-US"/>
        </w:rPr>
      </w:pPr>
      <w:r>
        <w:rPr>
          <w:rFonts w:ascii="Arial-BoldMT" w:hAnsi="Arial-BoldMT" w:cs="Arial-BoldMT"/>
          <w:b/>
          <w:bCs/>
          <w:szCs w:val="20"/>
          <w:lang w:val="en-US"/>
        </w:rPr>
        <w:t>8.6.23 VHT Action frame details</w:t>
      </w:r>
    </w:p>
    <w:p w:rsidR="006771CD" w:rsidRDefault="006771CD" w:rsidP="006771CD">
      <w:pPr>
        <w:widowControl/>
        <w:autoSpaceDE w:val="0"/>
        <w:autoSpaceDN w:val="0"/>
        <w:adjustRightInd w:val="0"/>
        <w:jc w:val="left"/>
        <w:rPr>
          <w:rFonts w:ascii="Arial-BoldMT" w:hAnsi="Arial-BoldMT" w:cs="Arial-BoldMT"/>
          <w:b/>
          <w:bCs/>
          <w:szCs w:val="20"/>
          <w:lang w:val="en-US"/>
        </w:rPr>
      </w:pPr>
      <w:r>
        <w:rPr>
          <w:rFonts w:ascii="Arial-BoldMT" w:hAnsi="Arial-BoldMT" w:cs="Arial-BoldMT"/>
          <w:b/>
          <w:bCs/>
          <w:szCs w:val="20"/>
          <w:lang w:val="en-US"/>
        </w:rPr>
        <w:t>8.6.23.1 VHT Action field</w:t>
      </w:r>
    </w:p>
    <w:p w:rsidR="006771CD" w:rsidRPr="006F745F" w:rsidRDefault="006771CD" w:rsidP="006771CD">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6F745F">
        <w:rPr>
          <w:b/>
          <w:bCs/>
          <w:i/>
          <w:iCs/>
          <w:color w:val="000000"/>
          <w:lang w:val="en-US"/>
        </w:rPr>
        <w:t xml:space="preserve">Change </w:t>
      </w:r>
      <w:r>
        <w:rPr>
          <w:b/>
          <w:bCs/>
          <w:i/>
          <w:iCs/>
          <w:color w:val="000000"/>
          <w:lang w:val="en-US"/>
        </w:rPr>
        <w:t xml:space="preserve">the first paragraph of </w:t>
      </w:r>
      <w:proofErr w:type="spellStart"/>
      <w:r>
        <w:rPr>
          <w:b/>
          <w:bCs/>
          <w:i/>
          <w:iCs/>
          <w:color w:val="000000"/>
          <w:lang w:val="en-US"/>
        </w:rPr>
        <w:t>subclause</w:t>
      </w:r>
      <w:proofErr w:type="spellEnd"/>
      <w:r>
        <w:rPr>
          <w:b/>
          <w:bCs/>
          <w:i/>
          <w:iCs/>
          <w:color w:val="000000"/>
          <w:lang w:val="en-US"/>
        </w:rPr>
        <w:t xml:space="preserve"> 8.6.23.1</w:t>
      </w:r>
      <w:r w:rsidRPr="006F745F">
        <w:rPr>
          <w:b/>
          <w:bCs/>
          <w:i/>
          <w:iCs/>
          <w:color w:val="000000"/>
          <w:lang w:val="en-US"/>
        </w:rPr>
        <w:t xml:space="preserve"> as follows</w:t>
      </w:r>
      <w:r>
        <w:rPr>
          <w:b/>
          <w:bCs/>
          <w:i/>
          <w:iCs/>
          <w:color w:val="000000"/>
          <w:lang w:val="en-US"/>
        </w:rPr>
        <w:t xml:space="preserve"> (5274)</w:t>
      </w:r>
      <w:r w:rsidRPr="006F745F">
        <w:rPr>
          <w:b/>
          <w:bCs/>
          <w:i/>
          <w:iCs/>
          <w:color w:val="000000"/>
          <w:lang w:val="en-US"/>
        </w:rPr>
        <w:t>:</w:t>
      </w:r>
    </w:p>
    <w:p w:rsidR="006771CD" w:rsidRDefault="006771CD" w:rsidP="006771CD">
      <w:pPr>
        <w:widowControl/>
        <w:autoSpaceDE w:val="0"/>
        <w:autoSpaceDN w:val="0"/>
        <w:adjustRightInd w:val="0"/>
        <w:jc w:val="left"/>
        <w:rPr>
          <w:rFonts w:ascii="Arial-BoldMT" w:hAnsi="Arial-BoldMT" w:cs="Arial-BoldMT"/>
          <w:b/>
          <w:bCs/>
          <w:szCs w:val="20"/>
          <w:lang w:val="en-US"/>
        </w:rPr>
      </w:pPr>
    </w:p>
    <w:p w:rsidR="006771CD" w:rsidRDefault="006771CD" w:rsidP="006771CD">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Several Action frame formats are defined to support VHT functionality</w:t>
      </w:r>
      <w:ins w:id="0" w:author="Windows User" w:date="2014-12-02T14:31:00Z">
        <w:r>
          <w:rPr>
            <w:rFonts w:ascii="TimesNewRomanPSMT" w:hAnsi="TimesNewRomanPSMT" w:cs="TimesNewRomanPSMT"/>
            <w:szCs w:val="20"/>
            <w:lang w:val="en-US"/>
          </w:rPr>
          <w:t xml:space="preserve"> and S1G functionality</w:t>
        </w:r>
      </w:ins>
      <w:r>
        <w:rPr>
          <w:rFonts w:ascii="TimesNewRomanPSMT" w:hAnsi="TimesNewRomanPSMT" w:cs="TimesNewRomanPSMT"/>
          <w:szCs w:val="20"/>
          <w:lang w:val="en-US"/>
        </w:rPr>
        <w:t>. A VHT Action field, in the octet</w:t>
      </w:r>
    </w:p>
    <w:p w:rsidR="006771CD" w:rsidRDefault="006771CD" w:rsidP="006771CD">
      <w:pPr>
        <w:widowControl/>
        <w:autoSpaceDE w:val="0"/>
        <w:autoSpaceDN w:val="0"/>
        <w:adjustRightInd w:val="0"/>
        <w:jc w:val="left"/>
        <w:rPr>
          <w:rFonts w:ascii="TimesNewRomanPSMT" w:hAnsi="TimesNewRomanPSMT" w:cs="TimesNewRomanPSMT"/>
          <w:szCs w:val="20"/>
          <w:lang w:val="en-US"/>
        </w:rPr>
      </w:pPr>
      <w:proofErr w:type="gramStart"/>
      <w:r>
        <w:rPr>
          <w:rFonts w:ascii="TimesNewRomanPSMT" w:hAnsi="TimesNewRomanPSMT" w:cs="TimesNewRomanPSMT"/>
          <w:szCs w:val="20"/>
          <w:lang w:val="en-US"/>
        </w:rPr>
        <w:t>immediately</w:t>
      </w:r>
      <w:proofErr w:type="gramEnd"/>
      <w:r>
        <w:rPr>
          <w:rFonts w:ascii="TimesNewRomanPSMT" w:hAnsi="TimesNewRomanPSMT" w:cs="TimesNewRomanPSMT"/>
          <w:szCs w:val="20"/>
          <w:lang w:val="en-US"/>
        </w:rPr>
        <w:t xml:space="preserve"> after the Category field, differentiates the VHT Action frame formats. The VHT Action field</w:t>
      </w:r>
    </w:p>
    <w:p w:rsidR="006771CD" w:rsidRDefault="006771CD" w:rsidP="006771CD">
      <w:pPr>
        <w:widowControl/>
        <w:autoSpaceDE w:val="0"/>
        <w:autoSpaceDN w:val="0"/>
        <w:adjustRightInd w:val="0"/>
        <w:jc w:val="left"/>
        <w:rPr>
          <w:rFonts w:ascii="TimesNewRomanPSMT" w:hAnsi="TimesNewRomanPSMT" w:cs="TimesNewRomanPSMT"/>
          <w:szCs w:val="20"/>
          <w:lang w:val="en-US"/>
        </w:rPr>
      </w:pPr>
      <w:proofErr w:type="gramStart"/>
      <w:r>
        <w:rPr>
          <w:rFonts w:ascii="TimesNewRomanPSMT" w:hAnsi="TimesNewRomanPSMT" w:cs="TimesNewRomanPSMT"/>
          <w:szCs w:val="20"/>
          <w:lang w:val="en-US"/>
        </w:rPr>
        <w:lastRenderedPageBreak/>
        <w:t>values</w:t>
      </w:r>
      <w:proofErr w:type="gramEnd"/>
      <w:r>
        <w:rPr>
          <w:rFonts w:ascii="TimesNewRomanPSMT" w:hAnsi="TimesNewRomanPSMT" w:cs="TimesNewRomanPSMT"/>
          <w:szCs w:val="20"/>
          <w:lang w:val="en-US"/>
        </w:rPr>
        <w:t xml:space="preserve"> associated with each frame format within the VHT category are defined in Table 8-403 (VHT Action</w:t>
      </w:r>
    </w:p>
    <w:p w:rsidR="006771CD" w:rsidRDefault="006771CD" w:rsidP="006771CD">
      <w:pPr>
        <w:rPr>
          <w:lang w:val="en-US"/>
        </w:rPr>
      </w:pPr>
      <w:proofErr w:type="gramStart"/>
      <w:r>
        <w:rPr>
          <w:rFonts w:ascii="TimesNewRomanPSMT" w:hAnsi="TimesNewRomanPSMT" w:cs="TimesNewRomanPSMT"/>
          <w:szCs w:val="20"/>
          <w:lang w:val="en-US"/>
        </w:rPr>
        <w:t>field</w:t>
      </w:r>
      <w:proofErr w:type="gramEnd"/>
      <w:r>
        <w:rPr>
          <w:rFonts w:ascii="TimesNewRomanPSMT" w:hAnsi="TimesNewRomanPSMT" w:cs="TimesNewRomanPSMT"/>
          <w:szCs w:val="20"/>
          <w:lang w:val="en-US"/>
        </w:rPr>
        <w:t xml:space="preserve"> values).</w:t>
      </w:r>
    </w:p>
    <w:p w:rsidR="00C102F4" w:rsidRPr="006F745F" w:rsidRDefault="00C102F4" w:rsidP="00C102F4">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Remove 8.6.23.4 from 11ah draft (5202)</w:t>
      </w:r>
      <w:r w:rsidRPr="006F745F">
        <w:rPr>
          <w:b/>
          <w:bCs/>
          <w:i/>
          <w:iCs/>
          <w:color w:val="000000"/>
          <w:lang w:val="en-US"/>
        </w:rPr>
        <w:t>:</w:t>
      </w:r>
    </w:p>
    <w:p w:rsidR="006F745F" w:rsidRPr="006F745F" w:rsidDel="00C102F4" w:rsidRDefault="006F745F" w:rsidP="006F745F">
      <w:pPr>
        <w:widowControl/>
        <w:autoSpaceDE w:val="0"/>
        <w:autoSpaceDN w:val="0"/>
        <w:adjustRightInd w:val="0"/>
        <w:spacing w:before="240" w:after="240"/>
        <w:jc w:val="left"/>
        <w:rPr>
          <w:del w:id="1" w:author="Windows User" w:date="2014-12-16T15:07:00Z"/>
          <w:rFonts w:ascii="Arial" w:hAnsi="Arial" w:cs="Arial"/>
          <w:color w:val="000000"/>
          <w:szCs w:val="20"/>
          <w:lang w:val="en-US"/>
        </w:rPr>
      </w:pPr>
      <w:del w:id="2" w:author="Windows User" w:date="2014-12-16T15:07:00Z">
        <w:r w:rsidRPr="006F745F" w:rsidDel="00C102F4">
          <w:rPr>
            <w:rFonts w:ascii="Arial" w:hAnsi="Arial" w:cs="Arial"/>
            <w:b/>
            <w:bCs/>
            <w:color w:val="000000"/>
            <w:lang w:val="en-US"/>
          </w:rPr>
          <w:delText>8.6.23.4 Operating Mode Notification frame format</w:delText>
        </w:r>
      </w:del>
    </w:p>
    <w:p w:rsidR="006F745F" w:rsidRPr="006F745F" w:rsidDel="00C102F4" w:rsidRDefault="006F745F" w:rsidP="006F745F">
      <w:pPr>
        <w:widowControl/>
        <w:autoSpaceDE w:val="0"/>
        <w:autoSpaceDN w:val="0"/>
        <w:adjustRightInd w:val="0"/>
        <w:spacing w:before="240"/>
        <w:rPr>
          <w:del w:id="3" w:author="Windows User" w:date="2014-12-16T15:07:00Z"/>
          <w:color w:val="000000"/>
          <w:szCs w:val="20"/>
          <w:lang w:val="en-US"/>
        </w:rPr>
      </w:pPr>
      <w:del w:id="4" w:author="Windows User" w:date="2014-12-16T15:07:00Z">
        <w:r w:rsidRPr="006F745F" w:rsidDel="00C102F4">
          <w:rPr>
            <w:color w:val="000000"/>
            <w:lang w:val="en-US"/>
          </w:rPr>
          <w:delText>The Operating Mode Notification frame is an Action frame of category VHT</w:delText>
        </w:r>
      </w:del>
      <w:del w:id="5" w:author="Windows User" w:date="2014-12-14T22:24:00Z">
        <w:r w:rsidRPr="006F745F" w:rsidDel="00515A82">
          <w:rPr>
            <w:color w:val="000000"/>
            <w:lang w:val="en-US"/>
          </w:rPr>
          <w:delText xml:space="preserve"> </w:delText>
        </w:r>
        <w:r w:rsidRPr="006F745F" w:rsidDel="00515A82">
          <w:rPr>
            <w:color w:val="000000"/>
            <w:szCs w:val="20"/>
            <w:u w:val="single"/>
            <w:lang w:val="en-US"/>
          </w:rPr>
          <w:delText xml:space="preserve">for a VHT STA or </w:delText>
        </w:r>
      </w:del>
      <w:del w:id="6" w:author="Windows User" w:date="2014-12-02T14:28:00Z">
        <w:r w:rsidRPr="006F745F" w:rsidDel="006771CD">
          <w:rPr>
            <w:color w:val="000000"/>
            <w:szCs w:val="20"/>
            <w:u w:val="single"/>
            <w:lang w:val="en-US"/>
          </w:rPr>
          <w:delText xml:space="preserve">an Action frame of category S1G for </w:delText>
        </w:r>
      </w:del>
      <w:del w:id="7" w:author="Windows User" w:date="2014-12-14T22:24:00Z">
        <w:r w:rsidRPr="006F745F" w:rsidDel="00515A82">
          <w:rPr>
            <w:color w:val="000000"/>
            <w:szCs w:val="20"/>
            <w:u w:val="single"/>
            <w:lang w:val="en-US"/>
          </w:rPr>
          <w:delText>an S1G STA</w:delText>
        </w:r>
      </w:del>
      <w:del w:id="8" w:author="Windows User" w:date="2014-12-16T15:07:00Z">
        <w:r w:rsidRPr="006F745F" w:rsidDel="00C102F4">
          <w:rPr>
            <w:color w:val="000000"/>
            <w:lang w:val="en-US"/>
          </w:rPr>
          <w:delText>. It is used to notify STAs that the transmitting STA is changing its operating channel width, the maximum number of spatial streams it can receive, or both.</w:delText>
        </w:r>
      </w:del>
    </w:p>
    <w:p w:rsidR="006771CD" w:rsidDel="00C102F4" w:rsidRDefault="006F745F" w:rsidP="006771CD">
      <w:pPr>
        <w:widowControl/>
        <w:autoSpaceDE w:val="0"/>
        <w:autoSpaceDN w:val="0"/>
        <w:adjustRightInd w:val="0"/>
        <w:spacing w:before="120"/>
        <w:rPr>
          <w:del w:id="9" w:author="Windows User" w:date="2014-12-16T15:07:00Z"/>
          <w:sz w:val="24"/>
        </w:rPr>
      </w:pPr>
      <w:del w:id="10" w:author="Windows User" w:date="2014-12-16T15:07:00Z">
        <w:r w:rsidRPr="006F745F" w:rsidDel="00C102F4">
          <w:rPr>
            <w:color w:val="000000"/>
            <w:lang w:val="en-US"/>
          </w:rPr>
          <w:delText>The Action field of the Operating Mode Notification frame contains the information shown in Table 8-406 (Operating Mode Notification frame Action field format).</w:delText>
        </w:r>
      </w:del>
    </w:p>
    <w:tbl>
      <w:tblPr>
        <w:tblW w:w="0" w:type="auto"/>
        <w:jc w:val="center"/>
        <w:tblLayout w:type="fixed"/>
        <w:tblCellMar>
          <w:top w:w="120" w:type="dxa"/>
          <w:left w:w="120" w:type="dxa"/>
          <w:bottom w:w="60" w:type="dxa"/>
          <w:right w:w="120" w:type="dxa"/>
        </w:tblCellMar>
        <w:tblLook w:val="0000"/>
      </w:tblPr>
      <w:tblGrid>
        <w:gridCol w:w="1620"/>
        <w:gridCol w:w="4860"/>
      </w:tblGrid>
      <w:tr w:rsidR="006771CD" w:rsidDel="00C102F4" w:rsidTr="00237BFC">
        <w:trPr>
          <w:jc w:val="center"/>
          <w:del w:id="11" w:author="Windows User" w:date="2014-12-16T15:07:00Z"/>
        </w:trPr>
        <w:tc>
          <w:tcPr>
            <w:tcW w:w="6480" w:type="dxa"/>
            <w:gridSpan w:val="2"/>
            <w:tcBorders>
              <w:top w:val="nil"/>
              <w:left w:val="nil"/>
              <w:bottom w:val="nil"/>
              <w:right w:val="nil"/>
            </w:tcBorders>
            <w:tcMar>
              <w:top w:w="120" w:type="dxa"/>
              <w:left w:w="120" w:type="dxa"/>
              <w:bottom w:w="60" w:type="dxa"/>
              <w:right w:w="120" w:type="dxa"/>
            </w:tcMar>
            <w:vAlign w:val="center"/>
          </w:tcPr>
          <w:p w:rsidR="006771CD" w:rsidDel="00C102F4" w:rsidRDefault="006771CD" w:rsidP="006771CD">
            <w:pPr>
              <w:pStyle w:val="TableTitle"/>
              <w:numPr>
                <w:ilvl w:val="0"/>
                <w:numId w:val="2"/>
              </w:numPr>
              <w:rPr>
                <w:del w:id="12" w:author="Windows User" w:date="2014-12-16T15:07:00Z"/>
              </w:rPr>
            </w:pPr>
            <w:bookmarkStart w:id="13" w:name="RTF32363534393a205461626c65"/>
            <w:del w:id="14" w:author="Windows User" w:date="2014-12-16T15:07:00Z">
              <w:r w:rsidDel="00C102F4">
                <w:rPr>
                  <w:w w:val="100"/>
                </w:rPr>
                <w:delText>Operating Mode Notification frame Action field format</w:delText>
              </w:r>
              <w:bookmarkEnd w:id="13"/>
            </w:del>
          </w:p>
        </w:tc>
      </w:tr>
      <w:tr w:rsidR="006771CD" w:rsidDel="00C102F4" w:rsidTr="00237BFC">
        <w:trPr>
          <w:trHeight w:val="440"/>
          <w:jc w:val="center"/>
          <w:del w:id="15" w:author="Windows User" w:date="2014-12-16T15:07:00Z"/>
        </w:trPr>
        <w:tc>
          <w:tcPr>
            <w:tcW w:w="16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jc w:val="center"/>
              <w:rPr>
                <w:del w:id="16" w:author="Windows User" w:date="2014-12-16T15:07:00Z"/>
              </w:rPr>
            </w:pPr>
            <w:del w:id="17" w:author="Windows User" w:date="2014-12-16T15:07:00Z">
              <w:r w:rsidDel="00C102F4">
                <w:rPr>
                  <w:b/>
                  <w:bCs/>
                  <w:w w:val="100"/>
                </w:rPr>
                <w:delText>Order</w:delText>
              </w:r>
            </w:del>
          </w:p>
        </w:tc>
        <w:tc>
          <w:tcPr>
            <w:tcW w:w="48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jc w:val="center"/>
              <w:rPr>
                <w:del w:id="18" w:author="Windows User" w:date="2014-12-16T15:07:00Z"/>
              </w:rPr>
            </w:pPr>
            <w:del w:id="19" w:author="Windows User" w:date="2014-12-16T15:07:00Z">
              <w:r w:rsidDel="00C102F4">
                <w:rPr>
                  <w:b/>
                  <w:bCs/>
                  <w:w w:val="100"/>
                </w:rPr>
                <w:delText>Information</w:delText>
              </w:r>
            </w:del>
          </w:p>
        </w:tc>
      </w:tr>
      <w:tr w:rsidR="006771CD" w:rsidDel="00C102F4" w:rsidTr="00237BFC">
        <w:trPr>
          <w:trHeight w:val="440"/>
          <w:jc w:val="center"/>
          <w:del w:id="20" w:author="Windows User" w:date="2014-12-16T15:07:00Z"/>
        </w:trPr>
        <w:tc>
          <w:tcPr>
            <w:tcW w:w="16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21" w:author="Windows User" w:date="2014-12-16T15:07:00Z"/>
              </w:rPr>
            </w:pPr>
            <w:del w:id="22" w:author="Windows User" w:date="2014-12-16T15:07:00Z">
              <w:r w:rsidDel="00C102F4">
                <w:rPr>
                  <w:w w:val="100"/>
                </w:rPr>
                <w:delText>1</w:delText>
              </w:r>
            </w:del>
          </w:p>
        </w:tc>
        <w:tc>
          <w:tcPr>
            <w:tcW w:w="48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23" w:author="Windows User" w:date="2014-12-16T15:07:00Z"/>
              </w:rPr>
            </w:pPr>
            <w:del w:id="24" w:author="Windows User" w:date="2014-12-16T15:07:00Z">
              <w:r w:rsidDel="00C102F4">
                <w:rPr>
                  <w:w w:val="100"/>
                </w:rPr>
                <w:delText>Category</w:delText>
              </w:r>
            </w:del>
          </w:p>
        </w:tc>
      </w:tr>
      <w:tr w:rsidR="006771CD" w:rsidDel="00C102F4" w:rsidTr="00237BFC">
        <w:trPr>
          <w:trHeight w:val="440"/>
          <w:jc w:val="center"/>
          <w:del w:id="25" w:author="Windows User" w:date="2014-12-16T15:07:00Z"/>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26" w:author="Windows User" w:date="2014-12-16T15:07:00Z"/>
              </w:rPr>
            </w:pPr>
            <w:del w:id="27" w:author="Windows User" w:date="2014-12-16T15:07:00Z">
              <w:r w:rsidDel="00C102F4">
                <w:rPr>
                  <w:w w:val="100"/>
                </w:rPr>
                <w:delText>2</w:delText>
              </w:r>
            </w:del>
          </w:p>
        </w:tc>
        <w:tc>
          <w:tcPr>
            <w:tcW w:w="4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28" w:author="Windows User" w:date="2014-12-16T15:07:00Z"/>
              </w:rPr>
            </w:pPr>
            <w:del w:id="29" w:author="Windows User" w:date="2014-12-16T15:07:00Z">
              <w:r w:rsidDel="00C102F4">
                <w:rPr>
                  <w:w w:val="100"/>
                </w:rPr>
                <w:delText>VHT Action</w:delText>
              </w:r>
            </w:del>
          </w:p>
        </w:tc>
      </w:tr>
      <w:tr w:rsidR="006771CD" w:rsidDel="00C102F4" w:rsidTr="00237BFC">
        <w:trPr>
          <w:trHeight w:val="440"/>
          <w:jc w:val="center"/>
          <w:del w:id="30" w:author="Windows User" w:date="2014-12-16T15:07:00Z"/>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31" w:author="Windows User" w:date="2014-12-16T15:07:00Z"/>
              </w:rPr>
            </w:pPr>
            <w:del w:id="32" w:author="Windows User" w:date="2014-12-16T15:07:00Z">
              <w:r w:rsidDel="00C102F4">
                <w:rPr>
                  <w:w w:val="100"/>
                </w:rPr>
                <w:delText>3</w:delText>
              </w:r>
            </w:del>
          </w:p>
        </w:tc>
        <w:tc>
          <w:tcPr>
            <w:tcW w:w="4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33" w:author="Windows User" w:date="2014-12-16T15:07:00Z"/>
              </w:rPr>
            </w:pPr>
            <w:del w:id="34" w:author="Windows User" w:date="2014-12-16T15:07:00Z">
              <w:r w:rsidDel="00C102F4">
                <w:rPr>
                  <w:w w:val="100"/>
                </w:rPr>
                <w:delText xml:space="preserve">Operating Mode (see </w:delText>
              </w:r>
              <w:r w:rsidR="005F44CB" w:rsidDel="00C102F4">
                <w:rPr>
                  <w:w w:val="100"/>
                </w:rPr>
                <w:fldChar w:fldCharType="begin"/>
              </w:r>
              <w:r w:rsidDel="00C102F4">
                <w:rPr>
                  <w:w w:val="100"/>
                </w:rPr>
                <w:delInstrText xml:space="preserve"> REF RTF36323837343a2048342c312e \h</w:delInstrText>
              </w:r>
              <w:r w:rsidR="005F44CB" w:rsidDel="00C102F4">
                <w:rPr>
                  <w:w w:val="100"/>
                </w:rPr>
              </w:r>
              <w:r w:rsidR="005F44CB" w:rsidDel="00C102F4">
                <w:rPr>
                  <w:w w:val="100"/>
                </w:rPr>
                <w:fldChar w:fldCharType="separate"/>
              </w:r>
              <w:r w:rsidDel="00C102F4">
                <w:rPr>
                  <w:w w:val="100"/>
                </w:rPr>
                <w:delText>8.4.1.52 (Operating Mode field)</w:delText>
              </w:r>
              <w:r w:rsidR="005F44CB" w:rsidDel="00C102F4">
                <w:rPr>
                  <w:w w:val="100"/>
                </w:rPr>
                <w:fldChar w:fldCharType="end"/>
              </w:r>
              <w:r w:rsidDel="00C102F4">
                <w:rPr>
                  <w:w w:val="100"/>
                </w:rPr>
                <w:delText>)</w:delText>
              </w:r>
            </w:del>
          </w:p>
        </w:tc>
      </w:tr>
      <w:tr w:rsidR="006771CD" w:rsidDel="00C102F4" w:rsidTr="00237BFC">
        <w:trPr>
          <w:trHeight w:val="440"/>
          <w:jc w:val="center"/>
          <w:del w:id="35" w:author="Windows User" w:date="2014-12-16T15:07:00Z"/>
        </w:trPr>
        <w:tc>
          <w:tcPr>
            <w:tcW w:w="16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36" w:author="Windows User" w:date="2014-12-16T15:07:00Z"/>
                <w:strike/>
                <w:u w:val="thick"/>
              </w:rPr>
            </w:pPr>
            <w:del w:id="37" w:author="Windows User" w:date="2014-12-16T15:07:00Z">
              <w:r w:rsidDel="00C102F4">
                <w:rPr>
                  <w:w w:val="100"/>
                  <w:u w:val="thick"/>
                </w:rPr>
                <w:delText>4</w:delText>
              </w:r>
            </w:del>
          </w:p>
        </w:tc>
        <w:tc>
          <w:tcPr>
            <w:tcW w:w="48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6771CD" w:rsidDel="00C102F4" w:rsidRDefault="006771CD" w:rsidP="00237BFC">
            <w:pPr>
              <w:pStyle w:val="TableText"/>
              <w:rPr>
                <w:del w:id="38" w:author="Windows User" w:date="2014-12-16T15:07:00Z"/>
                <w:strike/>
                <w:u w:val="thick"/>
              </w:rPr>
            </w:pPr>
            <w:del w:id="39" w:author="Windows User" w:date="2014-12-16T15:07:00Z">
              <w:r w:rsidDel="00C102F4">
                <w:rPr>
                  <w:w w:val="100"/>
                  <w:u w:val="thick"/>
                </w:rPr>
                <w:delText>Multi-band (optional)</w:delText>
              </w:r>
            </w:del>
          </w:p>
        </w:tc>
      </w:tr>
    </w:tbl>
    <w:p w:rsidR="006F745F" w:rsidRPr="006F745F" w:rsidDel="00C102F4" w:rsidRDefault="006F745F" w:rsidP="006F745F">
      <w:pPr>
        <w:widowControl/>
        <w:autoSpaceDE w:val="0"/>
        <w:autoSpaceDN w:val="0"/>
        <w:adjustRightInd w:val="0"/>
        <w:spacing w:before="240" w:after="240"/>
        <w:jc w:val="left"/>
        <w:rPr>
          <w:del w:id="40" w:author="Windows User" w:date="2014-12-16T15:07:00Z"/>
          <w:color w:val="000000"/>
          <w:sz w:val="24"/>
          <w:lang w:val="en-US"/>
        </w:rPr>
      </w:pPr>
    </w:p>
    <w:p w:rsidR="006F745F" w:rsidRPr="006F745F" w:rsidDel="00C102F4" w:rsidRDefault="006F745F" w:rsidP="006F745F">
      <w:pPr>
        <w:widowControl/>
        <w:autoSpaceDE w:val="0"/>
        <w:autoSpaceDN w:val="0"/>
        <w:adjustRightInd w:val="0"/>
        <w:spacing w:before="240"/>
        <w:rPr>
          <w:del w:id="41" w:author="Windows User" w:date="2014-12-16T15:07:00Z"/>
          <w:color w:val="000000"/>
          <w:szCs w:val="20"/>
          <w:lang w:val="en-US"/>
        </w:rPr>
      </w:pPr>
      <w:del w:id="42" w:author="Windows User" w:date="2014-12-16T15:07:00Z">
        <w:r w:rsidRPr="006F745F" w:rsidDel="00C102F4">
          <w:rPr>
            <w:color w:val="000000"/>
            <w:lang w:val="en-US"/>
          </w:rPr>
          <w:delText>The Category field is set to the value for VHT, specified in Table 8-54 (Category values).</w:delText>
        </w:r>
      </w:del>
    </w:p>
    <w:p w:rsidR="006F745F" w:rsidRPr="006F745F" w:rsidDel="00C102F4" w:rsidRDefault="006F745F" w:rsidP="006F745F">
      <w:pPr>
        <w:widowControl/>
        <w:autoSpaceDE w:val="0"/>
        <w:autoSpaceDN w:val="0"/>
        <w:adjustRightInd w:val="0"/>
        <w:spacing w:before="240"/>
        <w:rPr>
          <w:del w:id="43" w:author="Windows User" w:date="2014-12-16T15:07:00Z"/>
          <w:color w:val="000000"/>
          <w:szCs w:val="20"/>
          <w:lang w:val="en-US"/>
        </w:rPr>
      </w:pPr>
      <w:del w:id="44" w:author="Windows User" w:date="2014-12-16T15:07:00Z">
        <w:r w:rsidRPr="006F745F" w:rsidDel="00C102F4">
          <w:rPr>
            <w:color w:val="000000"/>
            <w:lang w:val="en-US"/>
          </w:rPr>
          <w:delText>The VHT Action field is set to the value for Operating Mode Notification, specified in Table 8-403 (VHT Action field values).</w:delText>
        </w:r>
      </w:del>
    </w:p>
    <w:p w:rsidR="0072680F" w:rsidDel="00C102F4" w:rsidRDefault="006F745F" w:rsidP="0072680F">
      <w:pPr>
        <w:widowControl/>
        <w:autoSpaceDE w:val="0"/>
        <w:autoSpaceDN w:val="0"/>
        <w:adjustRightInd w:val="0"/>
        <w:spacing w:before="120"/>
        <w:rPr>
          <w:del w:id="45" w:author="Windows User" w:date="2014-12-16T15:07:00Z"/>
          <w:color w:val="000000"/>
          <w:szCs w:val="20"/>
          <w:u w:val="single"/>
          <w:lang w:val="en-US"/>
        </w:rPr>
      </w:pPr>
      <w:del w:id="46" w:author="Windows User" w:date="2014-12-16T15:07:00Z">
        <w:r w:rsidRPr="006F745F" w:rsidDel="00C102F4">
          <w:rPr>
            <w:color w:val="000000"/>
            <w:szCs w:val="20"/>
            <w:u w:val="single"/>
            <w:lang w:val="en-US"/>
          </w:rPr>
          <w:delText>When present in an Operating Mode Notification frame, the Multi-band element indicates the frequency band, operating class, and channel number to which the Operating Mode Notification frame applies and contains band-specific information.</w:delText>
        </w:r>
      </w:del>
    </w:p>
    <w:p w:rsidR="0072680F" w:rsidRDefault="0072680F" w:rsidP="0072680F">
      <w:pPr>
        <w:widowControl/>
        <w:autoSpaceDE w:val="0"/>
        <w:autoSpaceDN w:val="0"/>
        <w:adjustRightInd w:val="0"/>
        <w:spacing w:before="120"/>
        <w:rPr>
          <w:color w:val="000000"/>
          <w:szCs w:val="20"/>
          <w:u w:val="single"/>
          <w:lang w:val="en-US"/>
        </w:rPr>
      </w:pPr>
    </w:p>
    <w:p w:rsidR="00BC1462" w:rsidRPr="0072680F" w:rsidRDefault="00BC1462" w:rsidP="0072680F">
      <w:pPr>
        <w:widowControl/>
        <w:autoSpaceDE w:val="0"/>
        <w:autoSpaceDN w:val="0"/>
        <w:adjustRightInd w:val="0"/>
        <w:spacing w:before="120"/>
        <w:rPr>
          <w:color w:val="000000"/>
          <w:szCs w:val="20"/>
          <w:u w:val="single"/>
          <w:lang w:val="en-US"/>
        </w:rPr>
      </w:pPr>
    </w:p>
    <w:p w:rsidR="0072680F" w:rsidRPr="0072680F" w:rsidRDefault="0072680F" w:rsidP="0072680F">
      <w:pPr>
        <w:widowControl/>
        <w:autoSpaceDE w:val="0"/>
        <w:autoSpaceDN w:val="0"/>
        <w:adjustRightInd w:val="0"/>
        <w:spacing w:before="120"/>
        <w:rPr>
          <w:color w:val="000000"/>
          <w:sz w:val="24"/>
          <w:lang w:val="en-US"/>
        </w:rPr>
      </w:pPr>
      <w:r>
        <w:rPr>
          <w:rStyle w:val="SC11274443"/>
        </w:rPr>
        <w:t>10.42 Notification of operating mode change</w:t>
      </w:r>
    </w:p>
    <w:p w:rsidR="0072680F" w:rsidRPr="0072680F" w:rsidRDefault="00593F32" w:rsidP="0072680F">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0072680F" w:rsidRPr="0072680F">
        <w:rPr>
          <w:b/>
          <w:bCs/>
          <w:i/>
          <w:iCs/>
          <w:color w:val="000000"/>
          <w:lang w:val="en-US"/>
        </w:rPr>
        <w:t xml:space="preserve">Insert the following text after the 10th paragraph of this </w:t>
      </w:r>
      <w:proofErr w:type="spellStart"/>
      <w:r w:rsidR="0072680F" w:rsidRPr="0072680F">
        <w:rPr>
          <w:b/>
          <w:bCs/>
          <w:i/>
          <w:iCs/>
          <w:color w:val="000000"/>
          <w:lang w:val="en-US"/>
        </w:rPr>
        <w:t>subclause</w:t>
      </w:r>
      <w:proofErr w:type="spellEnd"/>
      <w:r w:rsidR="0072680F" w:rsidRPr="0072680F">
        <w:rPr>
          <w:b/>
          <w:bCs/>
          <w:i/>
          <w:iCs/>
          <w:color w:val="000000"/>
          <w:lang w:val="en-US"/>
        </w:rPr>
        <w:t xml:space="preserve"> as follows</w:t>
      </w:r>
      <w:r>
        <w:rPr>
          <w:b/>
          <w:bCs/>
          <w:i/>
          <w:iCs/>
          <w:color w:val="000000"/>
          <w:lang w:val="en-US"/>
        </w:rPr>
        <w:t xml:space="preserve"> (5274)</w:t>
      </w:r>
      <w:r w:rsidR="0072680F" w:rsidRPr="0072680F">
        <w:rPr>
          <w:b/>
          <w:bCs/>
          <w:i/>
          <w:iCs/>
          <w:color w:val="000000"/>
          <w:lang w:val="en-US"/>
        </w:rPr>
        <w:t xml:space="preserve">: </w:t>
      </w:r>
    </w:p>
    <w:p w:rsidR="0072680F" w:rsidRPr="0072680F" w:rsidRDefault="0072680F" w:rsidP="0072680F">
      <w:pPr>
        <w:widowControl/>
        <w:autoSpaceDE w:val="0"/>
        <w:autoSpaceDN w:val="0"/>
        <w:adjustRightInd w:val="0"/>
        <w:spacing w:before="240"/>
        <w:rPr>
          <w:color w:val="000000"/>
          <w:szCs w:val="20"/>
          <w:lang w:val="en-US"/>
        </w:rPr>
      </w:pPr>
      <w:r w:rsidRPr="0072680F">
        <w:rPr>
          <w:color w:val="000000"/>
          <w:lang w:val="en-US"/>
        </w:rPr>
        <w:t>An S1G AP should notify associated STAs of a change in its operating channel width through one or more of the following mechanisms:</w:t>
      </w:r>
    </w:p>
    <w:p w:rsidR="0072680F" w:rsidRDefault="0072680F" w:rsidP="0072680F">
      <w:pPr>
        <w:widowControl/>
        <w:autoSpaceDE w:val="0"/>
        <w:autoSpaceDN w:val="0"/>
        <w:adjustRightInd w:val="0"/>
        <w:spacing w:before="60" w:after="60"/>
        <w:ind w:left="600" w:firstLine="200"/>
        <w:rPr>
          <w:color w:val="000000"/>
          <w:lang w:val="en-US"/>
        </w:rPr>
      </w:pPr>
      <w:r w:rsidRPr="0072680F">
        <w:rPr>
          <w:color w:val="000000"/>
          <w:lang w:val="en-US"/>
        </w:rPr>
        <w:t>—</w:t>
      </w:r>
      <w:proofErr w:type="gramStart"/>
      <w:r w:rsidRPr="0072680F">
        <w:rPr>
          <w:color w:val="000000"/>
          <w:lang w:val="en-US"/>
        </w:rPr>
        <w:t>Using</w:t>
      </w:r>
      <w:proofErr w:type="gramEnd"/>
      <w:r w:rsidRPr="0072680F">
        <w:rPr>
          <w:color w:val="000000"/>
          <w:lang w:val="en-US"/>
        </w:rPr>
        <w:t xml:space="preserve"> the Extended Channel Switch Announcement element, Extended Channel Switch Announce</w:t>
      </w:r>
      <w:r w:rsidRPr="0072680F">
        <w:rPr>
          <w:color w:val="000000"/>
          <w:lang w:val="en-US"/>
        </w:rPr>
        <w:softHyphen/>
        <w:t>ment frame or both, following the procedure described in 10.10 (Extended channel switching (ECS))</w:t>
      </w:r>
      <w:del w:id="47" w:author="Windows User" w:date="2014-12-14T22:07:00Z">
        <w:r w:rsidRPr="0072680F" w:rsidDel="00292DB8">
          <w:rPr>
            <w:color w:val="000000"/>
            <w:lang w:val="en-US"/>
          </w:rPr>
          <w:delText>Using individually addressed Operating Mode Notification frames</w:delText>
        </w:r>
      </w:del>
    </w:p>
    <w:p w:rsidR="0072680F" w:rsidRPr="0072680F" w:rsidRDefault="0072680F" w:rsidP="0072680F">
      <w:pPr>
        <w:widowControl/>
        <w:autoSpaceDE w:val="0"/>
        <w:autoSpaceDN w:val="0"/>
        <w:adjustRightInd w:val="0"/>
        <w:spacing w:before="60" w:after="60"/>
        <w:ind w:left="600" w:firstLine="200"/>
        <w:rPr>
          <w:color w:val="000000"/>
          <w:szCs w:val="20"/>
          <w:lang w:val="en-US"/>
        </w:rPr>
      </w:pPr>
      <w:ins w:id="48" w:author="Windows User" w:date="2014-12-02T14:34:00Z">
        <w:r w:rsidRPr="0072680F">
          <w:rPr>
            <w:color w:val="000000"/>
            <w:lang w:val="en-US"/>
          </w:rPr>
          <w:t>—</w:t>
        </w:r>
      </w:ins>
      <w:ins w:id="49" w:author="Windows User" w:date="2014-12-02T14:35:00Z">
        <w:r>
          <w:rPr>
            <w:rFonts w:ascii="TimesNewRomanPSMT" w:hAnsi="TimesNewRomanPSMT" w:cs="TimesNewRomanPSMT"/>
            <w:szCs w:val="20"/>
            <w:lang w:val="en-US"/>
          </w:rPr>
          <w:t>Using individually addressed Operating Mode Notification frames</w:t>
        </w:r>
      </w:ins>
    </w:p>
    <w:p w:rsidR="0072680F" w:rsidRPr="008412E4" w:rsidRDefault="0072680F" w:rsidP="0072680F">
      <w:pPr>
        <w:widowControl/>
        <w:autoSpaceDE w:val="0"/>
        <w:autoSpaceDN w:val="0"/>
        <w:adjustRightInd w:val="0"/>
        <w:spacing w:before="120"/>
        <w:ind w:firstLine="600"/>
        <w:rPr>
          <w:rFonts w:ascii="Arial" w:hAnsi="Arial" w:cs="Arial"/>
          <w:color w:val="000000"/>
          <w:sz w:val="24"/>
          <w:lang w:val="en-US"/>
        </w:rPr>
      </w:pPr>
      <w:r w:rsidRPr="0072680F">
        <w:rPr>
          <w:color w:val="000000"/>
          <w:lang w:val="en-US"/>
        </w:rPr>
        <w:t>—Using the Channel Width subfield in the S1G Operation element.</w:t>
      </w:r>
    </w:p>
    <w:sectPr w:rsidR="0072680F" w:rsidRPr="008412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C4" w:rsidRDefault="00C21AC4">
      <w:r>
        <w:separator/>
      </w:r>
    </w:p>
  </w:endnote>
  <w:endnote w:type="continuationSeparator" w:id="0">
    <w:p w:rsidR="00C21AC4" w:rsidRDefault="00C21A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5F44CB"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B764DA">
      <w:rPr>
        <w:noProof/>
      </w:rPr>
      <w:t>4</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C4" w:rsidRDefault="00C21AC4">
      <w:r>
        <w:separator/>
      </w:r>
    </w:p>
  </w:footnote>
  <w:footnote w:type="continuationSeparator" w:id="0">
    <w:p w:rsidR="00C21AC4" w:rsidRDefault="00C21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5F44CB"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587E19">
        <w:t>1604</w:t>
      </w:r>
      <w:r w:rsidR="0032795B">
        <w:t>r</w:t>
      </w:r>
    </w:fldSimple>
    <w:r w:rsidR="00B764DA">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9506"/>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5A82"/>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2680F"/>
    <w:rsid w:val="00732224"/>
    <w:rsid w:val="00733EE6"/>
    <w:rsid w:val="007340D6"/>
    <w:rsid w:val="00734B7F"/>
    <w:rsid w:val="0073612D"/>
    <w:rsid w:val="007372B1"/>
    <w:rsid w:val="0074027D"/>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ABC"/>
    <w:rsid w:val="00902F4E"/>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4C4"/>
    <w:rsid w:val="00A36E74"/>
    <w:rsid w:val="00A40B98"/>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764C-EF0E-4E6B-B585-EEF1A1B6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5688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4</cp:revision>
  <dcterms:created xsi:type="dcterms:W3CDTF">2014-12-16T23:06:00Z</dcterms:created>
  <dcterms:modified xsi:type="dcterms:W3CDTF">2014-12-16T23:08:00Z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