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Pr="0060140A" w:rsidRDefault="00CA09B2">
      <w:pPr>
        <w:pStyle w:val="T1"/>
        <w:pBdr>
          <w:bottom w:val="single" w:sz="6" w:space="0" w:color="auto"/>
        </w:pBdr>
        <w:spacing w:after="240"/>
        <w:rPr>
          <w:b w:val="0"/>
          <w:bCs/>
        </w:rPr>
      </w:pPr>
      <w:r w:rsidRPr="0060140A">
        <w:rPr>
          <w:b w:val="0"/>
          <w:bCs/>
        </w:rPr>
        <w:t>IEEE P802.11</w:t>
      </w:r>
      <w:r w:rsidRPr="0060140A">
        <w:rPr>
          <w:b w:val="0"/>
          <w:bCs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7"/>
        <w:gridCol w:w="1170"/>
        <w:gridCol w:w="1595"/>
        <w:gridCol w:w="1710"/>
        <w:gridCol w:w="2711"/>
      </w:tblGrid>
      <w:tr w:rsidR="00CA09B2" w:rsidRPr="0089687F" w:rsidTr="00B85517">
        <w:trPr>
          <w:trHeight w:val="485"/>
          <w:jc w:val="center"/>
        </w:trPr>
        <w:tc>
          <w:tcPr>
            <w:tcW w:w="9153" w:type="dxa"/>
            <w:gridSpan w:val="5"/>
            <w:vAlign w:val="center"/>
          </w:tcPr>
          <w:p w:rsidR="00CA09B2" w:rsidRPr="0060140A" w:rsidRDefault="00296FF2" w:rsidP="00831913">
            <w:pPr>
              <w:pStyle w:val="T2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Comment Resolutions for </w:t>
            </w:r>
            <w:r w:rsidR="002C147C">
              <w:rPr>
                <w:b w:val="0"/>
                <w:bCs/>
              </w:rPr>
              <w:t xml:space="preserve">Clause </w:t>
            </w:r>
            <w:r w:rsidR="00831913">
              <w:rPr>
                <w:b w:val="0"/>
                <w:bCs/>
              </w:rPr>
              <w:t>8.</w:t>
            </w:r>
            <w:r w:rsidR="003E0896">
              <w:rPr>
                <w:b w:val="0"/>
                <w:bCs/>
              </w:rPr>
              <w:t>3</w:t>
            </w:r>
          </w:p>
        </w:tc>
      </w:tr>
      <w:tr w:rsidR="00CA09B2" w:rsidRPr="0089687F" w:rsidTr="00B85517">
        <w:trPr>
          <w:trHeight w:val="359"/>
          <w:jc w:val="center"/>
        </w:trPr>
        <w:tc>
          <w:tcPr>
            <w:tcW w:w="9153" w:type="dxa"/>
            <w:gridSpan w:val="5"/>
            <w:vAlign w:val="center"/>
          </w:tcPr>
          <w:p w:rsidR="00CA09B2" w:rsidRPr="0060140A" w:rsidRDefault="00CA09B2" w:rsidP="00D40BDF">
            <w:pPr>
              <w:pStyle w:val="T2"/>
              <w:ind w:left="0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 xml:space="preserve">Date:  </w:t>
            </w:r>
            <w:r w:rsidR="00325B75" w:rsidRPr="0060140A">
              <w:rPr>
                <w:b w:val="0"/>
                <w:bCs/>
                <w:sz w:val="20"/>
              </w:rPr>
              <w:t>201</w:t>
            </w:r>
            <w:r w:rsidR="00495B9F">
              <w:rPr>
                <w:b w:val="0"/>
                <w:bCs/>
                <w:sz w:val="20"/>
              </w:rPr>
              <w:t>4</w:t>
            </w:r>
            <w:r w:rsidRPr="0060140A">
              <w:rPr>
                <w:b w:val="0"/>
                <w:bCs/>
                <w:sz w:val="20"/>
              </w:rPr>
              <w:t>-</w:t>
            </w:r>
            <w:r w:rsidR="00D40BDF">
              <w:rPr>
                <w:b w:val="0"/>
                <w:bCs/>
                <w:sz w:val="20"/>
              </w:rPr>
              <w:t>12</w:t>
            </w:r>
            <w:r w:rsidRPr="0060140A">
              <w:rPr>
                <w:b w:val="0"/>
                <w:bCs/>
                <w:sz w:val="20"/>
              </w:rPr>
              <w:t>-</w:t>
            </w:r>
            <w:r w:rsidR="002C147C">
              <w:rPr>
                <w:b w:val="0"/>
                <w:bCs/>
                <w:sz w:val="20"/>
              </w:rPr>
              <w:t>02</w:t>
            </w:r>
          </w:p>
        </w:tc>
      </w:tr>
      <w:tr w:rsidR="00CA09B2" w:rsidRPr="0089687F" w:rsidTr="00B85517">
        <w:trPr>
          <w:cantSplit/>
          <w:jc w:val="center"/>
        </w:trPr>
        <w:tc>
          <w:tcPr>
            <w:tcW w:w="9153" w:type="dxa"/>
            <w:gridSpan w:val="5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Author(s):</w:t>
            </w:r>
          </w:p>
        </w:tc>
      </w:tr>
      <w:tr w:rsidR="004E1CE3" w:rsidRPr="0089687F" w:rsidTr="00424741">
        <w:trPr>
          <w:jc w:val="center"/>
        </w:trPr>
        <w:tc>
          <w:tcPr>
            <w:tcW w:w="1967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Name</w:t>
            </w:r>
          </w:p>
        </w:tc>
        <w:tc>
          <w:tcPr>
            <w:tcW w:w="1170" w:type="dxa"/>
            <w:vAlign w:val="center"/>
          </w:tcPr>
          <w:p w:rsidR="00CA09B2" w:rsidRPr="0060140A" w:rsidRDefault="0062440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Affiliation</w:t>
            </w:r>
          </w:p>
        </w:tc>
        <w:tc>
          <w:tcPr>
            <w:tcW w:w="1595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Phone</w:t>
            </w:r>
          </w:p>
        </w:tc>
        <w:tc>
          <w:tcPr>
            <w:tcW w:w="2711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email</w:t>
            </w: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36284" w:rsidP="003C2DB4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Liwen Chu</w:t>
            </w:r>
          </w:p>
        </w:tc>
        <w:tc>
          <w:tcPr>
            <w:tcW w:w="1170" w:type="dxa"/>
          </w:tcPr>
          <w:p w:rsidR="00424741" w:rsidRPr="00424741" w:rsidRDefault="00436284" w:rsidP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Marvell</w:t>
            </w: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</w:tbl>
    <w:p w:rsidR="00583049" w:rsidRPr="001F527F" w:rsidRDefault="00583049">
      <w:pPr>
        <w:pStyle w:val="T1"/>
        <w:spacing w:after="120"/>
        <w:rPr>
          <w:b w:val="0"/>
          <w:bCs/>
          <w:sz w:val="22"/>
        </w:rPr>
      </w:pPr>
    </w:p>
    <w:p w:rsidR="00CA09B2" w:rsidRPr="001F527F" w:rsidRDefault="00583049">
      <w:pPr>
        <w:pStyle w:val="T1"/>
        <w:spacing w:after="120"/>
        <w:rPr>
          <w:b w:val="0"/>
          <w:bCs/>
        </w:rPr>
      </w:pPr>
      <w:r w:rsidRPr="001F527F">
        <w:rPr>
          <w:b w:val="0"/>
          <w:bCs/>
        </w:rPr>
        <w:t>Abstract</w:t>
      </w:r>
    </w:p>
    <w:p w:rsidR="00B55E03" w:rsidRDefault="0019575B" w:rsidP="0019575B">
      <w:pPr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B55E03">
        <w:rPr>
          <w:lang w:eastAsia="ko-KR"/>
        </w:rPr>
        <w:t xml:space="preserve">comment resolutions for </w:t>
      </w:r>
      <w:proofErr w:type="spellStart"/>
      <w:r w:rsidR="00296FF2">
        <w:rPr>
          <w:lang w:eastAsia="ko-KR"/>
        </w:rPr>
        <w:t>subclauses</w:t>
      </w:r>
      <w:proofErr w:type="spellEnd"/>
      <w:r w:rsidR="00296FF2">
        <w:rPr>
          <w:lang w:eastAsia="ko-KR"/>
        </w:rPr>
        <w:t xml:space="preserve"> under </w:t>
      </w:r>
      <w:r w:rsidR="003E0896">
        <w:rPr>
          <w:lang w:eastAsia="ko-KR"/>
        </w:rPr>
        <w:t>8.3</w:t>
      </w:r>
      <w:r w:rsidR="00B55E03">
        <w:rPr>
          <w:lang w:eastAsia="ko-KR"/>
        </w:rPr>
        <w:t>:</w:t>
      </w:r>
    </w:p>
    <w:p w:rsidR="0019575B" w:rsidRPr="003E0896" w:rsidRDefault="003E0896" w:rsidP="0019575B">
      <w:pPr>
        <w:rPr>
          <w:lang w:eastAsia="ko-KR"/>
        </w:rPr>
      </w:pPr>
      <w:proofErr w:type="gramStart"/>
      <w:r w:rsidRPr="003E0896">
        <w:rPr>
          <w:lang w:eastAsia="ko-KR"/>
        </w:rPr>
        <w:t>5245, 5444</w:t>
      </w:r>
      <w:r w:rsidR="000B0B15">
        <w:rPr>
          <w:lang w:eastAsia="ko-KR"/>
        </w:rPr>
        <w:t>, 5064, 5065, 5162, 5436, 5066, 5128, 5246, 5067, 5068, 5140, and 5247</w:t>
      </w:r>
      <w:r w:rsidR="001D6E84" w:rsidRPr="003E0896">
        <w:rPr>
          <w:lang w:eastAsia="ko-KR"/>
        </w:rPr>
        <w:t>.</w:t>
      </w:r>
      <w:proofErr w:type="gramEnd"/>
    </w:p>
    <w:p w:rsidR="00897490" w:rsidRDefault="00897490" w:rsidP="0019575B">
      <w:pPr>
        <w:rPr>
          <w:lang w:eastAsia="ko-KR"/>
        </w:rPr>
      </w:pPr>
    </w:p>
    <w:p w:rsidR="00CA09B2" w:rsidRPr="008132C9" w:rsidRDefault="00CA09B2" w:rsidP="0019575B">
      <w:pPr>
        <w:rPr>
          <w:bCs/>
          <w:u w:val="single"/>
        </w:rPr>
      </w:pPr>
      <w:r w:rsidRPr="001F527F">
        <w:rPr>
          <w:bCs/>
        </w:rPr>
        <w:br w:type="page"/>
      </w:r>
    </w:p>
    <w:p w:rsidR="00B84E49" w:rsidRPr="004F3AF6" w:rsidRDefault="00B84E49" w:rsidP="00B84E49">
      <w:r w:rsidRPr="004F3AF6">
        <w:lastRenderedPageBreak/>
        <w:t>Interpretation of a Motion to Adopt</w:t>
      </w:r>
    </w:p>
    <w:p w:rsidR="00B84E49" w:rsidRPr="004C0F0A" w:rsidRDefault="00B84E49" w:rsidP="00B84E49">
      <w:pPr>
        <w:rPr>
          <w:lang w:eastAsia="ko-KR"/>
        </w:rPr>
      </w:pPr>
    </w:p>
    <w:p w:rsidR="00B84E49" w:rsidRPr="004F3AF6" w:rsidRDefault="00B84E49" w:rsidP="00B84E49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>
        <w:rPr>
          <w:rFonts w:hint="eastAsia"/>
          <w:lang w:eastAsia="ko-KR"/>
        </w:rPr>
        <w:t>h</w:t>
      </w:r>
      <w:r w:rsidRPr="004F3AF6">
        <w:rPr>
          <w:lang w:eastAsia="ko-KR"/>
        </w:rPr>
        <w:t xml:space="preserve"> Draft.  This introduction is not part of the adopted material.</w:t>
      </w:r>
    </w:p>
    <w:p w:rsidR="00B84E49" w:rsidRPr="004F3AF6" w:rsidRDefault="00B84E49" w:rsidP="00B84E49">
      <w:pPr>
        <w:rPr>
          <w:lang w:eastAsia="ko-KR"/>
        </w:rPr>
      </w:pPr>
    </w:p>
    <w:p w:rsidR="00B84E49" w:rsidRPr="004F3AF6" w:rsidRDefault="00B84E49" w:rsidP="00B84E49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B84E49" w:rsidRPr="004F3AF6" w:rsidRDefault="00B84E49" w:rsidP="00B84E49">
      <w:pPr>
        <w:rPr>
          <w:lang w:eastAsia="ko-KR"/>
        </w:rPr>
      </w:pPr>
    </w:p>
    <w:p w:rsidR="006821A9" w:rsidRDefault="00B84E49" w:rsidP="006821A9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Draft.</w:t>
      </w:r>
    </w:p>
    <w:p w:rsidR="006821A9" w:rsidRPr="006821A9" w:rsidRDefault="006821A9" w:rsidP="006821A9">
      <w:pPr>
        <w:rPr>
          <w:b/>
          <w:bCs/>
          <w:iCs/>
          <w:lang w:eastAsia="ko-KR"/>
        </w:rPr>
      </w:pPr>
    </w:p>
    <w:p w:rsidR="004A14BF" w:rsidRDefault="004A14BF" w:rsidP="004A14BF">
      <w:pPr>
        <w:rPr>
          <w:lang w:val="en-US"/>
        </w:rPr>
      </w:pPr>
    </w:p>
    <w:p w:rsidR="004A14BF" w:rsidRDefault="004A14BF" w:rsidP="004A14BF">
      <w:pPr>
        <w:rPr>
          <w:lang w:val="en-US"/>
        </w:rPr>
      </w:pPr>
    </w:p>
    <w:p w:rsidR="004A14BF" w:rsidRDefault="004A14BF" w:rsidP="004A14BF">
      <w:pPr>
        <w:rPr>
          <w:lang w:val="en-US"/>
        </w:rPr>
      </w:pPr>
    </w:p>
    <w:p w:rsidR="004A14BF" w:rsidRDefault="004A14BF" w:rsidP="004A14BF">
      <w:pPr>
        <w:rPr>
          <w:lang w:val="en-US"/>
        </w:rPr>
      </w:pPr>
    </w:p>
    <w:p w:rsidR="004A14BF" w:rsidRDefault="004A14BF" w:rsidP="004A14BF">
      <w:pPr>
        <w:rPr>
          <w:lang w:val="en-US"/>
        </w:rPr>
      </w:pPr>
    </w:p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630"/>
        <w:gridCol w:w="900"/>
        <w:gridCol w:w="540"/>
        <w:gridCol w:w="450"/>
        <w:gridCol w:w="2160"/>
        <w:gridCol w:w="2430"/>
        <w:gridCol w:w="2430"/>
      </w:tblGrid>
      <w:tr w:rsidR="004A14BF" w:rsidRPr="0089687F" w:rsidTr="00F65ECA">
        <w:trPr>
          <w:trHeight w:val="476"/>
        </w:trPr>
        <w:tc>
          <w:tcPr>
            <w:tcW w:w="630" w:type="dxa"/>
            <w:shd w:val="clear" w:color="auto" w:fill="D9D9D9" w:themeFill="background1" w:themeFillShade="D9"/>
          </w:tcPr>
          <w:p w:rsidR="004A14BF" w:rsidRPr="0031460A" w:rsidRDefault="004A14BF" w:rsidP="008167E7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CID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4A14BF" w:rsidRPr="0031460A" w:rsidRDefault="004A14BF" w:rsidP="008167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Clause Num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A14BF" w:rsidRPr="0031460A" w:rsidRDefault="004A14BF" w:rsidP="008167E7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4A14BF" w:rsidRPr="0031460A" w:rsidRDefault="004A14BF" w:rsidP="008167E7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4A14BF" w:rsidRPr="0031460A" w:rsidRDefault="004A14BF" w:rsidP="008167E7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Comment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4A14BF" w:rsidRPr="0031460A" w:rsidRDefault="004A14BF" w:rsidP="008167E7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Propose Change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4A14BF" w:rsidRPr="0031460A" w:rsidRDefault="004A14BF" w:rsidP="008167E7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Resolution</w:t>
            </w:r>
          </w:p>
        </w:tc>
      </w:tr>
      <w:tr w:rsidR="003E0896" w:rsidRPr="00820CAC" w:rsidTr="008167E7">
        <w:trPr>
          <w:trHeight w:val="1530"/>
        </w:trPr>
        <w:tc>
          <w:tcPr>
            <w:tcW w:w="630" w:type="dxa"/>
            <w:hideMark/>
          </w:tcPr>
          <w:p w:rsidR="003E0896" w:rsidRDefault="003E0896" w:rsidP="003E0896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5245</w:t>
            </w:r>
          </w:p>
          <w:p w:rsidR="003E0896" w:rsidRDefault="003E0896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00" w:type="dxa"/>
            <w:hideMark/>
          </w:tcPr>
          <w:p w:rsidR="003E0896" w:rsidRDefault="003E089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8.3.1.1</w:t>
            </w:r>
          </w:p>
        </w:tc>
        <w:tc>
          <w:tcPr>
            <w:tcW w:w="540" w:type="dxa"/>
            <w:hideMark/>
          </w:tcPr>
          <w:p w:rsidR="003E0896" w:rsidRDefault="003E089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86</w:t>
            </w:r>
          </w:p>
        </w:tc>
        <w:tc>
          <w:tcPr>
            <w:tcW w:w="450" w:type="dxa"/>
            <w:hideMark/>
          </w:tcPr>
          <w:p w:rsidR="003E0896" w:rsidRDefault="003E089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14</w:t>
            </w:r>
          </w:p>
        </w:tc>
        <w:tc>
          <w:tcPr>
            <w:tcW w:w="2160" w:type="dxa"/>
            <w:hideMark/>
          </w:tcPr>
          <w:p w:rsidR="003E0896" w:rsidRDefault="003E089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"</w:t>
            </w:r>
            <w:proofErr w:type="gramStart"/>
            <w:r>
              <w:rPr>
                <w:rFonts w:ascii="Arial" w:hAnsi="Arial" w:cs="Arial"/>
                <w:szCs w:val="20"/>
              </w:rPr>
              <w:t>when</w:t>
            </w:r>
            <w:proofErr w:type="gramEnd"/>
            <w:r>
              <w:rPr>
                <w:rFonts w:ascii="Arial" w:hAnsi="Arial" w:cs="Arial"/>
                <w:szCs w:val="20"/>
              </w:rPr>
              <w:t>" is missing. Insert "when" between "frames" and "Subtype" in the figure's caption.</w:t>
            </w:r>
          </w:p>
        </w:tc>
        <w:tc>
          <w:tcPr>
            <w:tcW w:w="2430" w:type="dxa"/>
            <w:hideMark/>
          </w:tcPr>
          <w:p w:rsidR="003E0896" w:rsidRDefault="003E089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As in comment.</w:t>
            </w:r>
          </w:p>
        </w:tc>
        <w:tc>
          <w:tcPr>
            <w:tcW w:w="2430" w:type="dxa"/>
            <w:hideMark/>
          </w:tcPr>
          <w:p w:rsidR="003E0896" w:rsidRDefault="003E0896" w:rsidP="008167E7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Accept</w:t>
            </w:r>
          </w:p>
          <w:p w:rsidR="003E0896" w:rsidRDefault="003E0896" w:rsidP="008167E7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3E0896" w:rsidRPr="00B65B35" w:rsidRDefault="003E0896" w:rsidP="00F84576">
            <w:pPr>
              <w:pStyle w:val="SP8245798"/>
              <w:spacing w:before="480" w:after="240"/>
              <w:rPr>
                <w:rFonts w:asciiTheme="majorBidi" w:hAnsiTheme="majorBidi" w:cstheme="majorBidi"/>
                <w:szCs w:val="20"/>
              </w:rPr>
            </w:pPr>
          </w:p>
        </w:tc>
      </w:tr>
    </w:tbl>
    <w:p w:rsidR="004A14BF" w:rsidRDefault="004A14BF" w:rsidP="004A14BF">
      <w:pPr>
        <w:rPr>
          <w:lang w:val="en-US"/>
        </w:rPr>
      </w:pPr>
    </w:p>
    <w:p w:rsidR="003E0896" w:rsidRDefault="003E0896" w:rsidP="004A14BF">
      <w:pPr>
        <w:rPr>
          <w:lang w:val="en-US"/>
        </w:rPr>
      </w:pPr>
    </w:p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630"/>
        <w:gridCol w:w="900"/>
        <w:gridCol w:w="540"/>
        <w:gridCol w:w="450"/>
        <w:gridCol w:w="2160"/>
        <w:gridCol w:w="2430"/>
        <w:gridCol w:w="2430"/>
      </w:tblGrid>
      <w:tr w:rsidR="003E0896" w:rsidRPr="0089687F" w:rsidTr="00AC19A1">
        <w:trPr>
          <w:trHeight w:val="476"/>
        </w:trPr>
        <w:tc>
          <w:tcPr>
            <w:tcW w:w="630" w:type="dxa"/>
            <w:shd w:val="clear" w:color="auto" w:fill="D9D9D9" w:themeFill="background1" w:themeFillShade="D9"/>
          </w:tcPr>
          <w:p w:rsidR="003E0896" w:rsidRPr="0031460A" w:rsidRDefault="003E0896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CID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E0896" w:rsidRPr="0031460A" w:rsidRDefault="003E0896" w:rsidP="00237B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Clause Num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3E0896" w:rsidRPr="0031460A" w:rsidRDefault="003E0896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E0896" w:rsidRPr="0031460A" w:rsidRDefault="003E0896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3E0896" w:rsidRPr="0031460A" w:rsidRDefault="003E0896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Comment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3E0896" w:rsidRPr="0031460A" w:rsidRDefault="003E0896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Propose Change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3E0896" w:rsidRPr="0031460A" w:rsidRDefault="003E0896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Resolution</w:t>
            </w:r>
          </w:p>
        </w:tc>
      </w:tr>
      <w:tr w:rsidR="003E0896" w:rsidRPr="00820CAC" w:rsidTr="00237BFC">
        <w:trPr>
          <w:trHeight w:val="1530"/>
        </w:trPr>
        <w:tc>
          <w:tcPr>
            <w:tcW w:w="630" w:type="dxa"/>
            <w:hideMark/>
          </w:tcPr>
          <w:p w:rsidR="003E0896" w:rsidRDefault="003E0896" w:rsidP="003E0896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5444</w:t>
            </w:r>
          </w:p>
          <w:p w:rsidR="003E0896" w:rsidRDefault="003E0896" w:rsidP="00237BFC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00" w:type="dxa"/>
            <w:hideMark/>
          </w:tcPr>
          <w:p w:rsidR="003E0896" w:rsidRDefault="003E089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8.3.1.20</w:t>
            </w:r>
          </w:p>
        </w:tc>
        <w:tc>
          <w:tcPr>
            <w:tcW w:w="540" w:type="dxa"/>
            <w:hideMark/>
          </w:tcPr>
          <w:p w:rsidR="003E0896" w:rsidRDefault="003E089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87</w:t>
            </w:r>
          </w:p>
        </w:tc>
        <w:tc>
          <w:tcPr>
            <w:tcW w:w="450" w:type="dxa"/>
            <w:hideMark/>
          </w:tcPr>
          <w:p w:rsidR="003E0896" w:rsidRDefault="003E089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</w:t>
            </w:r>
          </w:p>
        </w:tc>
        <w:tc>
          <w:tcPr>
            <w:tcW w:w="2160" w:type="dxa"/>
            <w:hideMark/>
          </w:tcPr>
          <w:p w:rsidR="003E0896" w:rsidRDefault="003E089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The CRC resolution of CID3489 claimed that 8.3.1.20 defines "S1G NDP Announcement frame".  In fact 8.3.1.20 does not do that.  Instead 8.3.1.20 in D3.0 gives editorial instructions for writing a definition, but does not actually include the required definition.  Such editorial instructions should never exist in an IEEE standard.</w:t>
            </w:r>
          </w:p>
        </w:tc>
        <w:tc>
          <w:tcPr>
            <w:tcW w:w="2430" w:type="dxa"/>
            <w:hideMark/>
          </w:tcPr>
          <w:p w:rsidR="003E0896" w:rsidRDefault="003E089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Replace the editorial instructions in this proposed text with the appropriate definitions.</w:t>
            </w:r>
          </w:p>
        </w:tc>
        <w:tc>
          <w:tcPr>
            <w:tcW w:w="2430" w:type="dxa"/>
            <w:hideMark/>
          </w:tcPr>
          <w:p w:rsidR="003E0896" w:rsidRDefault="00B400BC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Revise</w:t>
            </w:r>
          </w:p>
          <w:p w:rsidR="00B400BC" w:rsidRDefault="00B400BC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B400BC" w:rsidRDefault="00B400BC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Discussion: generally agree with the comment.</w:t>
            </w:r>
          </w:p>
          <w:p w:rsidR="00B400BC" w:rsidRDefault="00B400BC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B400BC" w:rsidRDefault="00B400BC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Cs w:val="20"/>
                <w:lang w:val="en-US"/>
              </w:rPr>
              <w:t>TGah</w:t>
            </w:r>
            <w:proofErr w:type="spellEnd"/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editor makes changes </w:t>
            </w:r>
            <w:r w:rsidRPr="00B07CE6">
              <w:rPr>
                <w:rFonts w:asciiTheme="majorBidi" w:hAnsiTheme="majorBidi" w:cstheme="majorBidi"/>
                <w:szCs w:val="20"/>
                <w:lang w:val="en-US"/>
              </w:rPr>
              <w:t>shown in 11</w:t>
            </w:r>
            <w:r>
              <w:rPr>
                <w:rFonts w:asciiTheme="majorBidi" w:hAnsiTheme="majorBidi" w:cstheme="majorBidi"/>
                <w:szCs w:val="20"/>
                <w:lang w:val="en-US"/>
              </w:rPr>
              <w:t>-14/</w:t>
            </w:r>
            <w:r w:rsidR="00E15247">
              <w:rPr>
                <w:rFonts w:asciiTheme="majorBidi" w:hAnsiTheme="majorBidi" w:cstheme="majorBidi"/>
                <w:szCs w:val="20"/>
                <w:lang w:val="en-US"/>
              </w:rPr>
              <w:t>1603</w:t>
            </w:r>
            <w:r w:rsidR="00C129BF">
              <w:rPr>
                <w:rFonts w:asciiTheme="majorBidi" w:hAnsiTheme="majorBidi" w:cstheme="majorBidi"/>
                <w:szCs w:val="20"/>
                <w:lang w:val="en-US"/>
              </w:rPr>
              <w:t>r1</w:t>
            </w: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under the headings that includes CID 5444</w:t>
            </w:r>
          </w:p>
          <w:p w:rsidR="003E0896" w:rsidRDefault="003E0896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3E0896" w:rsidRPr="00B65B35" w:rsidRDefault="003E0896" w:rsidP="00237BFC">
            <w:pPr>
              <w:pStyle w:val="SP8245798"/>
              <w:spacing w:before="480" w:after="240"/>
              <w:rPr>
                <w:rFonts w:asciiTheme="majorBidi" w:hAnsiTheme="majorBidi" w:cstheme="majorBidi"/>
                <w:szCs w:val="20"/>
              </w:rPr>
            </w:pPr>
          </w:p>
        </w:tc>
      </w:tr>
    </w:tbl>
    <w:p w:rsidR="003E0896" w:rsidRDefault="003E0896" w:rsidP="004A14BF">
      <w:pPr>
        <w:rPr>
          <w:lang w:val="en-US"/>
        </w:rPr>
      </w:pPr>
    </w:p>
    <w:p w:rsidR="003E0896" w:rsidRDefault="003E0896" w:rsidP="004A14BF">
      <w:pPr>
        <w:rPr>
          <w:lang w:val="en-US"/>
        </w:rPr>
      </w:pPr>
    </w:p>
    <w:p w:rsidR="008412E4" w:rsidRPr="008412E4" w:rsidRDefault="008412E4" w:rsidP="008412E4">
      <w:pPr>
        <w:widowControl/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4"/>
          <w:lang w:val="en-US"/>
        </w:rPr>
      </w:pPr>
    </w:p>
    <w:p w:rsidR="008412E4" w:rsidRPr="008412E4" w:rsidRDefault="008412E4" w:rsidP="008412E4">
      <w:pPr>
        <w:widowControl/>
        <w:autoSpaceDE w:val="0"/>
        <w:autoSpaceDN w:val="0"/>
        <w:adjustRightInd w:val="0"/>
        <w:spacing w:before="240" w:after="240"/>
        <w:jc w:val="left"/>
        <w:rPr>
          <w:rFonts w:ascii="Arial" w:hAnsi="Arial" w:cs="Arial"/>
          <w:color w:val="000000"/>
          <w:szCs w:val="20"/>
          <w:lang w:val="en-US"/>
        </w:rPr>
      </w:pPr>
      <w:r w:rsidRPr="008412E4">
        <w:rPr>
          <w:rFonts w:ascii="Arial" w:hAnsi="Arial" w:cs="Arial"/>
          <w:b/>
          <w:bCs/>
          <w:color w:val="000000"/>
          <w:lang w:val="en-US"/>
        </w:rPr>
        <w:t xml:space="preserve">8.3.1.20 VHT NDP Announcement frame format </w:t>
      </w:r>
    </w:p>
    <w:p w:rsidR="008412E4" w:rsidRPr="008412E4" w:rsidRDefault="008412E4" w:rsidP="008412E4">
      <w:pPr>
        <w:widowControl/>
        <w:autoSpaceDE w:val="0"/>
        <w:autoSpaceDN w:val="0"/>
        <w:adjustRightInd w:val="0"/>
        <w:spacing w:before="240"/>
        <w:rPr>
          <w:color w:val="000000"/>
          <w:szCs w:val="20"/>
          <w:lang w:val="en-US"/>
        </w:rPr>
      </w:pPr>
      <w:proofErr w:type="spellStart"/>
      <w:r>
        <w:rPr>
          <w:b/>
          <w:bCs/>
          <w:i/>
          <w:iCs/>
          <w:color w:val="000000"/>
          <w:lang w:val="en-US"/>
        </w:rPr>
        <w:t>TGah</w:t>
      </w:r>
      <w:proofErr w:type="spellEnd"/>
      <w:r>
        <w:rPr>
          <w:b/>
          <w:bCs/>
          <w:i/>
          <w:iCs/>
          <w:color w:val="000000"/>
          <w:lang w:val="en-US"/>
        </w:rPr>
        <w:t xml:space="preserve"> Editor: </w:t>
      </w:r>
      <w:r w:rsidRPr="008412E4">
        <w:rPr>
          <w:b/>
          <w:bCs/>
          <w:i/>
          <w:iCs/>
          <w:color w:val="000000"/>
          <w:lang w:val="en-US"/>
        </w:rPr>
        <w:t xml:space="preserve">Insert the following paragraph and Figure 8-50a at the end of the </w:t>
      </w:r>
      <w:proofErr w:type="spellStart"/>
      <w:r w:rsidRPr="008412E4">
        <w:rPr>
          <w:b/>
          <w:bCs/>
          <w:i/>
          <w:iCs/>
          <w:color w:val="000000"/>
          <w:lang w:val="en-US"/>
        </w:rPr>
        <w:t>subclause</w:t>
      </w:r>
      <w:proofErr w:type="spellEnd"/>
      <w:r w:rsidRPr="008412E4">
        <w:rPr>
          <w:b/>
          <w:bCs/>
          <w:i/>
          <w:iCs/>
          <w:color w:val="000000"/>
          <w:lang w:val="en-US"/>
        </w:rPr>
        <w:t xml:space="preserve"> 8.3.1.20</w:t>
      </w:r>
      <w:r>
        <w:rPr>
          <w:b/>
          <w:bCs/>
          <w:i/>
          <w:iCs/>
          <w:color w:val="000000"/>
          <w:lang w:val="en-US"/>
        </w:rPr>
        <w:t xml:space="preserve"> (5444)</w:t>
      </w:r>
      <w:r w:rsidRPr="008412E4">
        <w:rPr>
          <w:b/>
          <w:bCs/>
          <w:i/>
          <w:iCs/>
          <w:color w:val="000000"/>
          <w:lang w:val="en-US"/>
        </w:rPr>
        <w:t>:</w:t>
      </w:r>
    </w:p>
    <w:p w:rsidR="008412E4" w:rsidRPr="008412E4" w:rsidRDefault="008412E4" w:rsidP="008412E4">
      <w:pPr>
        <w:widowControl/>
        <w:autoSpaceDE w:val="0"/>
        <w:autoSpaceDN w:val="0"/>
        <w:adjustRightInd w:val="0"/>
        <w:spacing w:before="240"/>
        <w:rPr>
          <w:color w:val="000000"/>
          <w:szCs w:val="20"/>
          <w:lang w:val="en-US"/>
        </w:rPr>
      </w:pPr>
      <w:del w:id="0" w:author="Windows User" w:date="2014-12-01T16:29:00Z">
        <w:r w:rsidRPr="008412E4" w:rsidDel="008412E4">
          <w:rPr>
            <w:color w:val="000000"/>
            <w:lang w:val="en-US"/>
          </w:rPr>
          <w:delText xml:space="preserve">For </w:delText>
        </w:r>
      </w:del>
      <w:ins w:id="1" w:author="Windows User" w:date="2014-12-01T16:29:00Z">
        <w:r>
          <w:rPr>
            <w:color w:val="000000"/>
            <w:lang w:val="en-US"/>
          </w:rPr>
          <w:t>When</w:t>
        </w:r>
        <w:r w:rsidRPr="008412E4">
          <w:rPr>
            <w:color w:val="000000"/>
            <w:lang w:val="en-US"/>
          </w:rPr>
          <w:t xml:space="preserve"> </w:t>
        </w:r>
      </w:ins>
      <w:r w:rsidRPr="008412E4">
        <w:rPr>
          <w:color w:val="000000"/>
          <w:lang w:val="en-US"/>
        </w:rPr>
        <w:t>an S1G STA</w:t>
      </w:r>
      <w:del w:id="2" w:author="Windows User" w:date="2014-12-01T16:29:00Z">
        <w:r w:rsidRPr="008412E4" w:rsidDel="008412E4">
          <w:rPr>
            <w:color w:val="000000"/>
            <w:lang w:val="en-US"/>
          </w:rPr>
          <w:delText xml:space="preserve">, </w:delText>
        </w:r>
      </w:del>
      <w:ins w:id="3" w:author="Windows User" w:date="2014-12-01T16:29:00Z">
        <w:r>
          <w:rPr>
            <w:color w:val="000000"/>
            <w:lang w:val="en-US"/>
          </w:rPr>
          <w:t xml:space="preserve"> transmits</w:t>
        </w:r>
        <w:r w:rsidRPr="008412E4">
          <w:rPr>
            <w:color w:val="000000"/>
            <w:lang w:val="en-US"/>
          </w:rPr>
          <w:t xml:space="preserve"> </w:t>
        </w:r>
      </w:ins>
      <w:r w:rsidRPr="008412E4">
        <w:rPr>
          <w:color w:val="000000"/>
          <w:lang w:val="en-US"/>
        </w:rPr>
        <w:t xml:space="preserve">the </w:t>
      </w:r>
      <w:del w:id="4" w:author="Windows User" w:date="2014-12-01T16:30:00Z">
        <w:r w:rsidRPr="008412E4" w:rsidDel="008412E4">
          <w:rPr>
            <w:color w:val="000000"/>
            <w:lang w:val="en-US"/>
          </w:rPr>
          <w:delText xml:space="preserve">same </w:delText>
        </w:r>
      </w:del>
      <w:r w:rsidRPr="008412E4">
        <w:rPr>
          <w:color w:val="000000"/>
          <w:lang w:val="en-US"/>
        </w:rPr>
        <w:t>NDP Announcement frame</w:t>
      </w:r>
      <w:del w:id="5" w:author="Windows User" w:date="2014-12-01T16:30:00Z">
        <w:r w:rsidRPr="008412E4" w:rsidDel="008412E4">
          <w:rPr>
            <w:color w:val="000000"/>
            <w:lang w:val="en-US"/>
          </w:rPr>
          <w:delText xml:space="preserve"> is used for sounding exchange, with "VHT" replaced by "S1G" across the whole subclause 8.3.1.20 (VHT NDP Announcement frame format)</w:delText>
        </w:r>
      </w:del>
      <w:r w:rsidRPr="008412E4">
        <w:rPr>
          <w:color w:val="000000"/>
          <w:lang w:val="en-US"/>
        </w:rPr>
        <w:t xml:space="preserve">, </w:t>
      </w:r>
      <w:del w:id="6" w:author="Windows User" w:date="2014-12-01T16:30:00Z">
        <w:r w:rsidRPr="008412E4" w:rsidDel="008412E4">
          <w:rPr>
            <w:color w:val="000000"/>
            <w:lang w:val="en-US"/>
          </w:rPr>
          <w:delText xml:space="preserve">and </w:delText>
        </w:r>
      </w:del>
      <w:r w:rsidRPr="008412E4">
        <w:rPr>
          <w:color w:val="000000"/>
          <w:lang w:val="en-US"/>
        </w:rPr>
        <w:t xml:space="preserve">the format of </w:t>
      </w:r>
      <w:r w:rsidRPr="008412E4">
        <w:rPr>
          <w:color w:val="000000"/>
          <w:lang w:val="en-US"/>
        </w:rPr>
        <w:lastRenderedPageBreak/>
        <w:t>the STA Info field is shown in Figure 8-50a (STA Info field when used in S1G band), but with the following exception:</w:t>
      </w:r>
    </w:p>
    <w:p w:rsidR="008412E4" w:rsidRPr="008412E4" w:rsidRDefault="008412E4" w:rsidP="008412E4">
      <w:pPr>
        <w:rPr>
          <w:color w:val="000000"/>
          <w:lang w:val="en-US"/>
        </w:rPr>
      </w:pPr>
      <w:r w:rsidRPr="008412E4">
        <w:rPr>
          <w:color w:val="000000"/>
          <w:lang w:val="en-US"/>
        </w:rPr>
        <w:t xml:space="preserve">—In Table 8-33 (STA Info subfields), </w:t>
      </w:r>
      <w:proofErr w:type="spellStart"/>
      <w:proofErr w:type="gramStart"/>
      <w:r w:rsidRPr="008412E4">
        <w:rPr>
          <w:color w:val="000000"/>
          <w:lang w:val="en-US"/>
        </w:rPr>
        <w:t>Nc</w:t>
      </w:r>
      <w:proofErr w:type="spellEnd"/>
      <w:proofErr w:type="gramEnd"/>
      <w:r w:rsidRPr="008412E4">
        <w:rPr>
          <w:color w:val="000000"/>
          <w:lang w:val="en-US"/>
        </w:rPr>
        <w:t xml:space="preserve"> index field does not indicate a value that is more than 4. The "AID 12" field is changed to "AID 13" with the following description: Contains the 13 least significant bits of the AID of a STA expected to process the following S1G NDP and prepare the sounding feedback. </w:t>
      </w:r>
      <w:proofErr w:type="gramStart"/>
      <w:r w:rsidRPr="008412E4">
        <w:rPr>
          <w:color w:val="000000"/>
          <w:lang w:val="en-US"/>
        </w:rPr>
        <w:t>Equal to 0 if the STA is an AP or is in an IBSS.</w:t>
      </w:r>
      <w:proofErr w:type="gramEnd"/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/>
      </w:tblPr>
      <w:tblGrid>
        <w:gridCol w:w="600"/>
        <w:gridCol w:w="980"/>
        <w:gridCol w:w="1360"/>
        <w:gridCol w:w="1260"/>
      </w:tblGrid>
      <w:tr w:rsidR="008412E4" w:rsidTr="00237BFC">
        <w:trPr>
          <w:trHeight w:val="42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8412E4" w:rsidRDefault="008412E4" w:rsidP="00237BFC">
            <w:pPr>
              <w:pStyle w:val="figuretext"/>
            </w:pPr>
          </w:p>
        </w:tc>
        <w:tc>
          <w:tcPr>
            <w:tcW w:w="98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8412E4" w:rsidRDefault="008412E4" w:rsidP="00237BFC">
            <w:pPr>
              <w:pStyle w:val="figuretext"/>
              <w:tabs>
                <w:tab w:val="right" w:pos="720"/>
              </w:tabs>
              <w:jc w:val="left"/>
            </w:pPr>
            <w:r>
              <w:rPr>
                <w:w w:val="100"/>
              </w:rPr>
              <w:t>B0</w:t>
            </w:r>
            <w:r>
              <w:rPr>
                <w:w w:val="100"/>
              </w:rPr>
              <w:tab/>
              <w:t>B12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8412E4" w:rsidRDefault="008412E4" w:rsidP="00237BFC">
            <w:pPr>
              <w:pStyle w:val="figuretext"/>
              <w:tabs>
                <w:tab w:val="right" w:pos="720"/>
              </w:tabs>
            </w:pPr>
            <w:r>
              <w:rPr>
                <w:w w:val="100"/>
              </w:rPr>
              <w:t>B13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8412E4" w:rsidRDefault="008412E4" w:rsidP="00237BFC">
            <w:pPr>
              <w:pStyle w:val="figuretext"/>
              <w:tabs>
                <w:tab w:val="right" w:pos="1020"/>
              </w:tabs>
              <w:jc w:val="left"/>
            </w:pPr>
            <w:r>
              <w:rPr>
                <w:w w:val="100"/>
              </w:rPr>
              <w:t>B14</w:t>
            </w:r>
            <w:r>
              <w:rPr>
                <w:w w:val="100"/>
              </w:rPr>
              <w:tab/>
              <w:t>B15</w:t>
            </w:r>
          </w:p>
        </w:tc>
      </w:tr>
      <w:tr w:rsidR="008412E4" w:rsidTr="00237BFC">
        <w:trPr>
          <w:trHeight w:val="42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8412E4" w:rsidRDefault="008412E4" w:rsidP="00237BFC">
            <w:pPr>
              <w:pStyle w:val="figuretext"/>
            </w:pPr>
          </w:p>
        </w:tc>
        <w:tc>
          <w:tcPr>
            <w:tcW w:w="9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8412E4" w:rsidRDefault="008412E4" w:rsidP="00237BFC">
            <w:pPr>
              <w:pStyle w:val="figuretext"/>
            </w:pPr>
            <w:r>
              <w:rPr>
                <w:w w:val="100"/>
              </w:rPr>
              <w:t>AID13</w:t>
            </w:r>
          </w:p>
        </w:tc>
        <w:tc>
          <w:tcPr>
            <w:tcW w:w="13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8412E4" w:rsidRDefault="008412E4" w:rsidP="00237BFC">
            <w:pPr>
              <w:pStyle w:val="figuretext"/>
            </w:pPr>
            <w:r>
              <w:rPr>
                <w:w w:val="100"/>
              </w:rPr>
              <w:t>Feedback Type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8412E4" w:rsidRDefault="008412E4" w:rsidP="00237BFC">
            <w:pPr>
              <w:pStyle w:val="figuretext"/>
            </w:pPr>
            <w:proofErr w:type="spellStart"/>
            <w:r>
              <w:rPr>
                <w:w w:val="100"/>
              </w:rPr>
              <w:t>Nc</w:t>
            </w:r>
            <w:proofErr w:type="spellEnd"/>
            <w:r>
              <w:rPr>
                <w:w w:val="100"/>
              </w:rPr>
              <w:t xml:space="preserve"> Index</w:t>
            </w:r>
          </w:p>
        </w:tc>
      </w:tr>
      <w:tr w:rsidR="008412E4" w:rsidTr="00237BFC">
        <w:trPr>
          <w:trHeight w:val="42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8412E4" w:rsidRDefault="008412E4" w:rsidP="00237BFC">
            <w:pPr>
              <w:pStyle w:val="figuretext"/>
            </w:pPr>
            <w:r>
              <w:rPr>
                <w:w w:val="100"/>
              </w:rPr>
              <w:t xml:space="preserve">Bits: </w:t>
            </w:r>
          </w:p>
        </w:tc>
        <w:tc>
          <w:tcPr>
            <w:tcW w:w="98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8412E4" w:rsidRDefault="008412E4" w:rsidP="00237BFC">
            <w:pPr>
              <w:pStyle w:val="figuretext"/>
            </w:pPr>
            <w:r>
              <w:rPr>
                <w:w w:val="100"/>
              </w:rPr>
              <w:t>13</w:t>
            </w:r>
          </w:p>
        </w:tc>
        <w:tc>
          <w:tcPr>
            <w:tcW w:w="136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8412E4" w:rsidRDefault="008412E4" w:rsidP="00237BFC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26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8412E4" w:rsidRDefault="008412E4" w:rsidP="00237BFC">
            <w:pPr>
              <w:pStyle w:val="figuretext"/>
            </w:pPr>
            <w:r>
              <w:rPr>
                <w:w w:val="100"/>
              </w:rPr>
              <w:t>2</w:t>
            </w:r>
          </w:p>
        </w:tc>
      </w:tr>
      <w:tr w:rsidR="008412E4" w:rsidTr="00237BFC">
        <w:trPr>
          <w:jc w:val="center"/>
        </w:trPr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8412E4" w:rsidRDefault="008412E4" w:rsidP="00F570A7">
            <w:pPr>
              <w:pStyle w:val="FigTitle"/>
              <w:numPr>
                <w:ilvl w:val="0"/>
                <w:numId w:val="1"/>
              </w:numPr>
            </w:pPr>
            <w:bookmarkStart w:id="7" w:name="RTF32353834343a204669675469"/>
            <w:r>
              <w:rPr>
                <w:w w:val="100"/>
              </w:rPr>
              <w:t>STA Info field when used in S1G band</w:t>
            </w:r>
            <w:bookmarkEnd w:id="7"/>
          </w:p>
        </w:tc>
      </w:tr>
    </w:tbl>
    <w:p w:rsidR="008412E4" w:rsidRPr="008412E4" w:rsidRDefault="008412E4" w:rsidP="008412E4">
      <w:pPr>
        <w:widowControl/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4"/>
          <w:lang w:val="en-US"/>
        </w:rPr>
      </w:pPr>
    </w:p>
    <w:p w:rsidR="008412E4" w:rsidRPr="008412E4" w:rsidRDefault="008412E4" w:rsidP="008412E4">
      <w:pPr>
        <w:widowControl/>
        <w:autoSpaceDE w:val="0"/>
        <w:autoSpaceDN w:val="0"/>
        <w:adjustRightInd w:val="0"/>
        <w:spacing w:before="360" w:after="240"/>
        <w:jc w:val="left"/>
        <w:rPr>
          <w:rFonts w:ascii="Arial" w:hAnsi="Arial" w:cs="Arial"/>
          <w:color w:val="000000"/>
          <w:sz w:val="22"/>
          <w:szCs w:val="22"/>
          <w:lang w:val="en-US"/>
        </w:rPr>
      </w:pPr>
      <w:r w:rsidRPr="008412E4">
        <w:rPr>
          <w:rFonts w:ascii="Arial" w:hAnsi="Arial" w:cs="Arial"/>
          <w:b/>
          <w:bCs/>
          <w:color w:val="000000"/>
          <w:sz w:val="22"/>
          <w:lang w:val="en-US"/>
        </w:rPr>
        <w:t>9.34 Null data packet (NDP) sounding</w:t>
      </w:r>
    </w:p>
    <w:p w:rsidR="008412E4" w:rsidRPr="008412E4" w:rsidRDefault="008412E4" w:rsidP="008412E4">
      <w:pPr>
        <w:widowControl/>
        <w:autoSpaceDE w:val="0"/>
        <w:autoSpaceDN w:val="0"/>
        <w:adjustRightInd w:val="0"/>
        <w:spacing w:before="240" w:after="240"/>
        <w:jc w:val="left"/>
        <w:rPr>
          <w:rFonts w:ascii="Arial" w:hAnsi="Arial" w:cs="Arial"/>
          <w:color w:val="000000"/>
          <w:szCs w:val="20"/>
          <w:lang w:val="en-US"/>
        </w:rPr>
      </w:pPr>
      <w:r w:rsidRPr="008412E4">
        <w:rPr>
          <w:rFonts w:ascii="Arial" w:hAnsi="Arial" w:cs="Arial"/>
          <w:b/>
          <w:bCs/>
          <w:color w:val="000000"/>
          <w:lang w:val="en-US"/>
        </w:rPr>
        <w:t>9.34.5 VHT sounding protocol</w:t>
      </w:r>
    </w:p>
    <w:p w:rsidR="008412E4" w:rsidRPr="008412E4" w:rsidRDefault="008412E4" w:rsidP="008412E4">
      <w:pPr>
        <w:widowControl/>
        <w:autoSpaceDE w:val="0"/>
        <w:autoSpaceDN w:val="0"/>
        <w:adjustRightInd w:val="0"/>
        <w:spacing w:before="240" w:after="240"/>
        <w:jc w:val="left"/>
        <w:rPr>
          <w:rFonts w:ascii="Arial" w:hAnsi="Arial" w:cs="Arial"/>
          <w:color w:val="000000"/>
          <w:szCs w:val="20"/>
          <w:lang w:val="en-US"/>
        </w:rPr>
      </w:pPr>
      <w:r w:rsidRPr="008412E4">
        <w:rPr>
          <w:rFonts w:ascii="Arial" w:hAnsi="Arial" w:cs="Arial"/>
          <w:b/>
          <w:bCs/>
          <w:color w:val="000000"/>
          <w:lang w:val="en-US"/>
        </w:rPr>
        <w:t>9.34.5.1 General</w:t>
      </w:r>
    </w:p>
    <w:p w:rsidR="008412E4" w:rsidRPr="008412E4" w:rsidRDefault="008412E4" w:rsidP="008412E4">
      <w:pPr>
        <w:widowControl/>
        <w:autoSpaceDE w:val="0"/>
        <w:autoSpaceDN w:val="0"/>
        <w:adjustRightInd w:val="0"/>
        <w:spacing w:before="240"/>
        <w:rPr>
          <w:rFonts w:ascii="Arial" w:hAnsi="Arial" w:cs="Arial"/>
          <w:color w:val="000000"/>
          <w:szCs w:val="20"/>
          <w:lang w:val="en-US"/>
        </w:rPr>
      </w:pPr>
      <w:proofErr w:type="spellStart"/>
      <w:r>
        <w:rPr>
          <w:b/>
          <w:bCs/>
          <w:i/>
          <w:iCs/>
          <w:color w:val="000000"/>
          <w:lang w:val="en-US"/>
        </w:rPr>
        <w:t>TGah</w:t>
      </w:r>
      <w:proofErr w:type="spellEnd"/>
      <w:r>
        <w:rPr>
          <w:b/>
          <w:bCs/>
          <w:i/>
          <w:iCs/>
          <w:color w:val="000000"/>
          <w:lang w:val="en-US"/>
        </w:rPr>
        <w:t xml:space="preserve"> editor: </w:t>
      </w:r>
      <w:r w:rsidRPr="008412E4">
        <w:rPr>
          <w:b/>
          <w:bCs/>
          <w:i/>
          <w:iCs/>
          <w:color w:val="000000"/>
          <w:lang w:val="en-US"/>
        </w:rPr>
        <w:t xml:space="preserve">Insert the following paragraphs at the end of the </w:t>
      </w:r>
      <w:proofErr w:type="spellStart"/>
      <w:r w:rsidRPr="008412E4">
        <w:rPr>
          <w:b/>
          <w:bCs/>
          <w:i/>
          <w:iCs/>
          <w:color w:val="000000"/>
          <w:lang w:val="en-US"/>
        </w:rPr>
        <w:t>subclause</w:t>
      </w:r>
      <w:proofErr w:type="spellEnd"/>
      <w:r>
        <w:rPr>
          <w:b/>
          <w:bCs/>
          <w:i/>
          <w:iCs/>
          <w:color w:val="000000"/>
          <w:lang w:val="en-US"/>
        </w:rPr>
        <w:t xml:space="preserve"> (5444)</w:t>
      </w:r>
      <w:r w:rsidRPr="008412E4">
        <w:rPr>
          <w:b/>
          <w:bCs/>
          <w:color w:val="000000"/>
          <w:lang w:val="en-US"/>
        </w:rPr>
        <w:t>:</w:t>
      </w:r>
    </w:p>
    <w:p w:rsidR="00FB1756" w:rsidRDefault="008412E4" w:rsidP="008412E4">
      <w:pPr>
        <w:widowControl/>
        <w:autoSpaceDE w:val="0"/>
        <w:autoSpaceDN w:val="0"/>
        <w:adjustRightInd w:val="0"/>
        <w:spacing w:before="240"/>
        <w:rPr>
          <w:ins w:id="8" w:author="Windows User" w:date="2014-12-01T16:34:00Z"/>
          <w:color w:val="000000"/>
          <w:lang w:val="en-US"/>
        </w:rPr>
      </w:pPr>
      <w:r w:rsidRPr="008412E4">
        <w:rPr>
          <w:color w:val="000000"/>
          <w:lang w:val="en-US"/>
        </w:rPr>
        <w:t>For an S1G STA, the same sounding protocol specified in 9.34.5 (VHT sounding protocol) is applied with “VHT” is replaced by “S1G” excluding in following terms:</w:t>
      </w:r>
    </w:p>
    <w:p w:rsidR="00FB1756" w:rsidRPr="008412E4" w:rsidRDefault="00FB1756" w:rsidP="008412E4">
      <w:pPr>
        <w:widowControl/>
        <w:autoSpaceDE w:val="0"/>
        <w:autoSpaceDN w:val="0"/>
        <w:adjustRightInd w:val="0"/>
        <w:spacing w:before="240"/>
        <w:rPr>
          <w:color w:val="000000"/>
          <w:lang w:val="en-US"/>
        </w:rPr>
      </w:pPr>
      <w:ins w:id="9" w:author="Windows User" w:date="2014-12-01T16:34:00Z">
        <w:r>
          <w:rPr>
            <w:color w:val="000000"/>
            <w:lang w:val="en-US"/>
          </w:rPr>
          <w:tab/>
          <w:t xml:space="preserve">  </w:t>
        </w:r>
        <w:r w:rsidRPr="008412E4">
          <w:rPr>
            <w:color w:val="000000"/>
            <w:lang w:val="en-US"/>
          </w:rPr>
          <w:t>—</w:t>
        </w:r>
        <w:r>
          <w:rPr>
            <w:color w:val="000000"/>
            <w:lang w:val="en-US"/>
          </w:rPr>
          <w:t>VHT NDP Announcement frame</w:t>
        </w:r>
      </w:ins>
    </w:p>
    <w:p w:rsidR="008412E4" w:rsidRPr="008412E4" w:rsidRDefault="008412E4" w:rsidP="008412E4">
      <w:pPr>
        <w:widowControl/>
        <w:autoSpaceDE w:val="0"/>
        <w:autoSpaceDN w:val="0"/>
        <w:adjustRightInd w:val="0"/>
        <w:spacing w:before="60" w:after="60"/>
        <w:ind w:left="600" w:firstLine="200"/>
        <w:rPr>
          <w:color w:val="000000"/>
          <w:szCs w:val="20"/>
          <w:lang w:val="en-US"/>
        </w:rPr>
      </w:pPr>
      <w:r w:rsidRPr="008412E4">
        <w:rPr>
          <w:color w:val="000000"/>
          <w:lang w:val="en-US"/>
        </w:rPr>
        <w:t xml:space="preserve">—VHT Compressed </w:t>
      </w:r>
      <w:proofErr w:type="spellStart"/>
      <w:r w:rsidRPr="008412E4">
        <w:rPr>
          <w:color w:val="000000"/>
          <w:lang w:val="en-US"/>
        </w:rPr>
        <w:t>Beamforming</w:t>
      </w:r>
      <w:proofErr w:type="spellEnd"/>
      <w:r w:rsidRPr="008412E4">
        <w:rPr>
          <w:color w:val="000000"/>
          <w:lang w:val="en-US"/>
        </w:rPr>
        <w:t xml:space="preserve"> Report field</w:t>
      </w:r>
    </w:p>
    <w:p w:rsidR="008412E4" w:rsidRDefault="008412E4" w:rsidP="008412E4">
      <w:pPr>
        <w:ind w:left="80" w:firstLine="720"/>
        <w:rPr>
          <w:color w:val="000000"/>
          <w:lang w:val="en-US"/>
        </w:rPr>
      </w:pPr>
      <w:r w:rsidRPr="008412E4">
        <w:rPr>
          <w:color w:val="000000"/>
          <w:lang w:val="en-US"/>
        </w:rPr>
        <w:t>—VHT MIMO Control field</w:t>
      </w:r>
    </w:p>
    <w:p w:rsidR="00F65ECA" w:rsidRDefault="00F65ECA" w:rsidP="008412E4">
      <w:pPr>
        <w:ind w:left="80" w:firstLine="720"/>
        <w:rPr>
          <w:color w:val="000000"/>
          <w:lang w:val="en-US"/>
        </w:rPr>
      </w:pPr>
    </w:p>
    <w:p w:rsidR="00F65ECA" w:rsidRDefault="00F65ECA" w:rsidP="00F65ECA">
      <w:pPr>
        <w:ind w:firstLine="720"/>
        <w:rPr>
          <w:b/>
          <w:lang w:val="en-US"/>
        </w:rPr>
      </w:pPr>
    </w:p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630"/>
        <w:gridCol w:w="900"/>
        <w:gridCol w:w="540"/>
        <w:gridCol w:w="450"/>
        <w:gridCol w:w="2160"/>
        <w:gridCol w:w="2430"/>
        <w:gridCol w:w="2430"/>
      </w:tblGrid>
      <w:tr w:rsidR="00F65ECA" w:rsidRPr="0089687F" w:rsidTr="00237BFC">
        <w:trPr>
          <w:trHeight w:val="476"/>
        </w:trPr>
        <w:tc>
          <w:tcPr>
            <w:tcW w:w="630" w:type="dxa"/>
            <w:shd w:val="clear" w:color="auto" w:fill="D9D9D9" w:themeFill="background1" w:themeFillShade="D9"/>
          </w:tcPr>
          <w:p w:rsidR="00F65ECA" w:rsidRPr="0031460A" w:rsidRDefault="00F65ECA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CID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F65ECA" w:rsidRPr="0031460A" w:rsidRDefault="00F65ECA" w:rsidP="00237B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Clause Num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F65ECA" w:rsidRPr="0031460A" w:rsidRDefault="00F65ECA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F65ECA" w:rsidRPr="0031460A" w:rsidRDefault="00F65ECA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F65ECA" w:rsidRPr="0031460A" w:rsidRDefault="00F65ECA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Comment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F65ECA" w:rsidRPr="0031460A" w:rsidRDefault="00F65ECA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Propose Change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F65ECA" w:rsidRPr="0031460A" w:rsidRDefault="00F65ECA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Resolution</w:t>
            </w:r>
          </w:p>
        </w:tc>
      </w:tr>
      <w:tr w:rsidR="00F65ECA" w:rsidRPr="00820CAC" w:rsidTr="00237BFC">
        <w:trPr>
          <w:trHeight w:val="1530"/>
        </w:trPr>
        <w:tc>
          <w:tcPr>
            <w:tcW w:w="630" w:type="dxa"/>
            <w:hideMark/>
          </w:tcPr>
          <w:p w:rsidR="00F65ECA" w:rsidRDefault="00F65ECA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5064</w:t>
            </w:r>
          </w:p>
        </w:tc>
        <w:tc>
          <w:tcPr>
            <w:tcW w:w="900" w:type="dxa"/>
            <w:hideMark/>
          </w:tcPr>
          <w:p w:rsidR="00F65ECA" w:rsidRDefault="00F65EC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8.3.2.1</w:t>
            </w:r>
          </w:p>
        </w:tc>
        <w:tc>
          <w:tcPr>
            <w:tcW w:w="540" w:type="dxa"/>
            <w:hideMark/>
          </w:tcPr>
          <w:p w:rsidR="00F65ECA" w:rsidRDefault="00F65EC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88</w:t>
            </w:r>
          </w:p>
        </w:tc>
        <w:tc>
          <w:tcPr>
            <w:tcW w:w="450" w:type="dxa"/>
            <w:hideMark/>
          </w:tcPr>
          <w:p w:rsidR="00F65ECA" w:rsidRDefault="00F65EC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63</w:t>
            </w:r>
          </w:p>
        </w:tc>
        <w:tc>
          <w:tcPr>
            <w:tcW w:w="2160" w:type="dxa"/>
            <w:hideMark/>
          </w:tcPr>
          <w:p w:rsidR="00F65ECA" w:rsidRDefault="00F65EC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Note 1 does not specify the value of the Address 1 field if an individually addressed A-MSDU frame is used in DMS and relay.</w:t>
            </w:r>
          </w:p>
        </w:tc>
        <w:tc>
          <w:tcPr>
            <w:tcW w:w="2430" w:type="dxa"/>
            <w:hideMark/>
          </w:tcPr>
          <w:p w:rsidR="00F65ECA" w:rsidRDefault="00F65EC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Specify what is contained in the Address 1 field if an individually addressed A-MSDU frame is used in DMS and relay</w:t>
            </w:r>
          </w:p>
        </w:tc>
        <w:tc>
          <w:tcPr>
            <w:tcW w:w="2430" w:type="dxa"/>
            <w:hideMark/>
          </w:tcPr>
          <w:p w:rsidR="00F65ECA" w:rsidRDefault="00A8384B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Reject</w:t>
            </w:r>
          </w:p>
          <w:p w:rsidR="00A8384B" w:rsidRDefault="00A8384B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F65ECA" w:rsidRPr="00B65B35" w:rsidRDefault="00A8384B" w:rsidP="00B5615E">
            <w:pPr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Discussion:</w:t>
            </w:r>
            <w:r w:rsidR="00B5615E">
              <w:rPr>
                <w:rFonts w:asciiTheme="majorBidi" w:hAnsiTheme="majorBidi" w:cstheme="majorBidi"/>
                <w:szCs w:val="20"/>
                <w:lang w:val="en-US"/>
              </w:rPr>
              <w:t xml:space="preserve"> It is the receiver’s MAC address which his always true. </w:t>
            </w:r>
          </w:p>
        </w:tc>
      </w:tr>
      <w:tr w:rsidR="00F65ECA" w:rsidRPr="00820CAC" w:rsidTr="00237BFC">
        <w:trPr>
          <w:trHeight w:val="1530"/>
        </w:trPr>
        <w:tc>
          <w:tcPr>
            <w:tcW w:w="630" w:type="dxa"/>
            <w:hideMark/>
          </w:tcPr>
          <w:p w:rsidR="00F65ECA" w:rsidRDefault="00F65ECA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5065</w:t>
            </w:r>
          </w:p>
        </w:tc>
        <w:tc>
          <w:tcPr>
            <w:tcW w:w="900" w:type="dxa"/>
            <w:hideMark/>
          </w:tcPr>
          <w:p w:rsidR="00F65ECA" w:rsidRDefault="00F65EC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8.3.2.1</w:t>
            </w:r>
          </w:p>
        </w:tc>
        <w:tc>
          <w:tcPr>
            <w:tcW w:w="540" w:type="dxa"/>
            <w:hideMark/>
          </w:tcPr>
          <w:p w:rsidR="00F65ECA" w:rsidRDefault="00F65EC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89</w:t>
            </w:r>
          </w:p>
        </w:tc>
        <w:tc>
          <w:tcPr>
            <w:tcW w:w="450" w:type="dxa"/>
            <w:hideMark/>
          </w:tcPr>
          <w:p w:rsidR="00F65ECA" w:rsidRDefault="00F65EC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28</w:t>
            </w:r>
          </w:p>
        </w:tc>
        <w:tc>
          <w:tcPr>
            <w:tcW w:w="2160" w:type="dxa"/>
            <w:hideMark/>
          </w:tcPr>
          <w:p w:rsidR="00F65ECA" w:rsidRDefault="00F65EC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Note 2 does not specify the value of the Address 2 field if an individually addressed A-MSDU frame is used in DMS and relay.</w:t>
            </w:r>
          </w:p>
        </w:tc>
        <w:tc>
          <w:tcPr>
            <w:tcW w:w="2430" w:type="dxa"/>
            <w:hideMark/>
          </w:tcPr>
          <w:p w:rsidR="00F65ECA" w:rsidRDefault="00F65EC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Specify what is contained in the Address 2 field if an individually addressed A-MSDU frame is used in DMS and relay</w:t>
            </w:r>
          </w:p>
        </w:tc>
        <w:tc>
          <w:tcPr>
            <w:tcW w:w="2430" w:type="dxa"/>
            <w:hideMark/>
          </w:tcPr>
          <w:p w:rsidR="00F65ECA" w:rsidRDefault="00B5615E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Reject.</w:t>
            </w:r>
          </w:p>
          <w:p w:rsidR="00B5615E" w:rsidRDefault="00B5615E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B5615E" w:rsidRDefault="00B5615E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Discussion: It is the transmitter’s MAC address which is always true.</w:t>
            </w:r>
          </w:p>
        </w:tc>
      </w:tr>
      <w:tr w:rsidR="00F65ECA" w:rsidRPr="00820CAC" w:rsidTr="00237BFC">
        <w:trPr>
          <w:trHeight w:val="1530"/>
        </w:trPr>
        <w:tc>
          <w:tcPr>
            <w:tcW w:w="630" w:type="dxa"/>
            <w:hideMark/>
          </w:tcPr>
          <w:p w:rsidR="00F65ECA" w:rsidRDefault="00F65ECA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5161</w:t>
            </w:r>
          </w:p>
        </w:tc>
        <w:tc>
          <w:tcPr>
            <w:tcW w:w="900" w:type="dxa"/>
            <w:hideMark/>
          </w:tcPr>
          <w:p w:rsidR="00F65ECA" w:rsidRDefault="00F65EC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8.3.2.1</w:t>
            </w:r>
          </w:p>
        </w:tc>
        <w:tc>
          <w:tcPr>
            <w:tcW w:w="540" w:type="dxa"/>
            <w:hideMark/>
          </w:tcPr>
          <w:p w:rsidR="00F65ECA" w:rsidRDefault="00F65EC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89</w:t>
            </w:r>
          </w:p>
        </w:tc>
        <w:tc>
          <w:tcPr>
            <w:tcW w:w="450" w:type="dxa"/>
            <w:hideMark/>
          </w:tcPr>
          <w:p w:rsidR="00F65ECA" w:rsidRDefault="00F65EC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2160" w:type="dxa"/>
            <w:hideMark/>
          </w:tcPr>
          <w:p w:rsidR="00F65ECA" w:rsidRDefault="00F65EC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A3 can be both SA and DA here. However in other places, the assumption is A3 is only DA and A4 is only SA.</w:t>
            </w:r>
          </w:p>
        </w:tc>
        <w:tc>
          <w:tcPr>
            <w:tcW w:w="2430" w:type="dxa"/>
            <w:hideMark/>
          </w:tcPr>
          <w:p w:rsidR="00F65ECA" w:rsidRDefault="00F65EC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Harmonize the DA/SA definition.</w:t>
            </w:r>
          </w:p>
        </w:tc>
        <w:tc>
          <w:tcPr>
            <w:tcW w:w="2430" w:type="dxa"/>
            <w:hideMark/>
          </w:tcPr>
          <w:p w:rsidR="00F65ECA" w:rsidRDefault="00355864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Revise.</w:t>
            </w:r>
          </w:p>
          <w:p w:rsidR="00355864" w:rsidRDefault="00355864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355864" w:rsidRDefault="00355864" w:rsidP="00355864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Discussion: The other place that uses A3 is dynamic A-</w:t>
            </w:r>
            <w:proofErr w:type="spellStart"/>
            <w:r>
              <w:rPr>
                <w:rFonts w:asciiTheme="majorBidi" w:hAnsiTheme="majorBidi" w:cstheme="majorBidi"/>
                <w:szCs w:val="20"/>
                <w:lang w:val="en-US"/>
              </w:rPr>
              <w:t>MSDU.Since</w:t>
            </w:r>
            <w:proofErr w:type="spellEnd"/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dynamic A-MSDU </w:t>
            </w:r>
            <w:r w:rsidR="00E41365">
              <w:rPr>
                <w:rFonts w:asciiTheme="majorBidi" w:hAnsiTheme="majorBidi" w:cstheme="majorBidi"/>
                <w:szCs w:val="20"/>
                <w:lang w:val="en-US"/>
              </w:rPr>
              <w:t>always use BSSID as A3 per CID 5224’s resolution</w:t>
            </w:r>
            <w:r w:rsidR="00FB589B">
              <w:rPr>
                <w:rFonts w:asciiTheme="majorBidi" w:hAnsiTheme="majorBidi" w:cstheme="majorBidi"/>
                <w:szCs w:val="20"/>
                <w:lang w:val="en-US"/>
              </w:rPr>
              <w:t xml:space="preserve"> in 11-14/1470r0</w:t>
            </w:r>
            <w:r w:rsidR="00E41365">
              <w:rPr>
                <w:rFonts w:asciiTheme="majorBidi" w:hAnsiTheme="majorBidi" w:cstheme="majorBidi"/>
                <w:szCs w:val="20"/>
                <w:lang w:val="en-US"/>
              </w:rPr>
              <w:t xml:space="preserve">. There is no </w:t>
            </w:r>
            <w:r w:rsidR="00E41365" w:rsidRPr="00E41365">
              <w:rPr>
                <w:rFonts w:asciiTheme="majorBidi" w:hAnsiTheme="majorBidi" w:cstheme="majorBidi"/>
                <w:szCs w:val="20"/>
                <w:lang w:val="en-US"/>
              </w:rPr>
              <w:t>ambiguity</w:t>
            </w:r>
            <w:r w:rsidR="00E41365">
              <w:rPr>
                <w:rFonts w:asciiTheme="majorBidi" w:hAnsiTheme="majorBidi" w:cstheme="majorBidi"/>
                <w:szCs w:val="20"/>
                <w:lang w:val="en-US"/>
              </w:rPr>
              <w:t>.</w:t>
            </w: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</w:t>
            </w:r>
          </w:p>
          <w:p w:rsidR="00E41365" w:rsidRDefault="00E41365" w:rsidP="00355864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E41365" w:rsidRDefault="00E41365" w:rsidP="00355864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See CID 5224</w:t>
            </w:r>
          </w:p>
        </w:tc>
      </w:tr>
      <w:tr w:rsidR="00F65ECA" w:rsidRPr="00820CAC" w:rsidTr="00237BFC">
        <w:trPr>
          <w:trHeight w:val="1530"/>
        </w:trPr>
        <w:tc>
          <w:tcPr>
            <w:tcW w:w="630" w:type="dxa"/>
            <w:hideMark/>
          </w:tcPr>
          <w:p w:rsidR="00F65ECA" w:rsidRDefault="00F65ECA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5436</w:t>
            </w:r>
          </w:p>
        </w:tc>
        <w:tc>
          <w:tcPr>
            <w:tcW w:w="900" w:type="dxa"/>
            <w:hideMark/>
          </w:tcPr>
          <w:p w:rsidR="00F65ECA" w:rsidRDefault="00F65EC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8.3.2.1</w:t>
            </w:r>
          </w:p>
        </w:tc>
        <w:tc>
          <w:tcPr>
            <w:tcW w:w="540" w:type="dxa"/>
            <w:hideMark/>
          </w:tcPr>
          <w:p w:rsidR="00F65ECA" w:rsidRDefault="00F65EC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89</w:t>
            </w:r>
          </w:p>
        </w:tc>
        <w:tc>
          <w:tcPr>
            <w:tcW w:w="450" w:type="dxa"/>
            <w:hideMark/>
          </w:tcPr>
          <w:p w:rsidR="00F65ECA" w:rsidRDefault="00F65EC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2160" w:type="dxa"/>
            <w:hideMark/>
          </w:tcPr>
          <w:p w:rsidR="00F65ECA" w:rsidRDefault="00F65EC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Confliction: It is assumed that Address 3 is only for DA, but here Address can be both SA and DA.</w:t>
            </w:r>
          </w:p>
        </w:tc>
        <w:tc>
          <w:tcPr>
            <w:tcW w:w="2430" w:type="dxa"/>
            <w:hideMark/>
          </w:tcPr>
          <w:p w:rsidR="00F65ECA" w:rsidRDefault="00F65EC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Need to harmonize the definitions of DA and SA.</w:t>
            </w:r>
          </w:p>
        </w:tc>
        <w:tc>
          <w:tcPr>
            <w:tcW w:w="2430" w:type="dxa"/>
            <w:hideMark/>
          </w:tcPr>
          <w:p w:rsidR="00E41365" w:rsidRDefault="00E41365" w:rsidP="00E41365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Revise.</w:t>
            </w:r>
          </w:p>
          <w:p w:rsidR="00E41365" w:rsidRDefault="00E41365" w:rsidP="00E41365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E41365" w:rsidRDefault="00E41365" w:rsidP="00E41365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Discussion: The other place that uses A3 is dynamic A-</w:t>
            </w:r>
            <w:proofErr w:type="spellStart"/>
            <w:r>
              <w:rPr>
                <w:rFonts w:asciiTheme="majorBidi" w:hAnsiTheme="majorBidi" w:cstheme="majorBidi"/>
                <w:szCs w:val="20"/>
                <w:lang w:val="en-US"/>
              </w:rPr>
              <w:t>MSDU.Since</w:t>
            </w:r>
            <w:proofErr w:type="spellEnd"/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dynamic A-MSDU always use BSSID as A3 per CID 5224’s resolution</w:t>
            </w:r>
            <w:r w:rsidR="00FB589B">
              <w:rPr>
                <w:rFonts w:asciiTheme="majorBidi" w:hAnsiTheme="majorBidi" w:cstheme="majorBidi"/>
                <w:szCs w:val="20"/>
                <w:lang w:val="en-US"/>
              </w:rPr>
              <w:t xml:space="preserve"> in 11-14/1470r0</w:t>
            </w: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. There is no </w:t>
            </w:r>
            <w:r w:rsidRPr="00E41365">
              <w:rPr>
                <w:rFonts w:asciiTheme="majorBidi" w:hAnsiTheme="majorBidi" w:cstheme="majorBidi"/>
                <w:szCs w:val="20"/>
                <w:lang w:val="en-US"/>
              </w:rPr>
              <w:t>ambiguity</w:t>
            </w: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. </w:t>
            </w:r>
          </w:p>
          <w:p w:rsidR="00E41365" w:rsidRDefault="00E41365" w:rsidP="00E41365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F65ECA" w:rsidRDefault="00E41365" w:rsidP="00E41365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See CID 5224</w:t>
            </w:r>
          </w:p>
        </w:tc>
      </w:tr>
    </w:tbl>
    <w:p w:rsidR="00F65ECA" w:rsidRDefault="00F65ECA" w:rsidP="00F65ECA">
      <w:pPr>
        <w:widowControl/>
        <w:autoSpaceDE w:val="0"/>
        <w:autoSpaceDN w:val="0"/>
        <w:adjustRightInd w:val="0"/>
        <w:spacing w:before="240" w:after="240"/>
        <w:jc w:val="left"/>
        <w:rPr>
          <w:rFonts w:ascii="Arial" w:hAnsi="Arial" w:cs="Arial"/>
          <w:b/>
          <w:bCs/>
          <w:color w:val="000000"/>
          <w:lang w:val="en-US"/>
        </w:rPr>
      </w:pPr>
    </w:p>
    <w:p w:rsidR="00742B39" w:rsidRDefault="00742B39" w:rsidP="00F65ECA">
      <w:pPr>
        <w:widowControl/>
        <w:autoSpaceDE w:val="0"/>
        <w:autoSpaceDN w:val="0"/>
        <w:adjustRightInd w:val="0"/>
        <w:spacing w:before="240" w:after="240"/>
        <w:jc w:val="left"/>
        <w:rPr>
          <w:rFonts w:ascii="Arial" w:hAnsi="Arial" w:cs="Arial"/>
          <w:b/>
          <w:bCs/>
          <w:color w:val="000000"/>
          <w:lang w:val="en-US"/>
        </w:rPr>
      </w:pPr>
    </w:p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630"/>
        <w:gridCol w:w="900"/>
        <w:gridCol w:w="540"/>
        <w:gridCol w:w="450"/>
        <w:gridCol w:w="2160"/>
        <w:gridCol w:w="2430"/>
        <w:gridCol w:w="2430"/>
      </w:tblGrid>
      <w:tr w:rsidR="00742B39" w:rsidRPr="0089687F" w:rsidTr="00237BFC">
        <w:trPr>
          <w:trHeight w:val="476"/>
        </w:trPr>
        <w:tc>
          <w:tcPr>
            <w:tcW w:w="630" w:type="dxa"/>
            <w:shd w:val="clear" w:color="auto" w:fill="D9D9D9" w:themeFill="background1" w:themeFillShade="D9"/>
          </w:tcPr>
          <w:p w:rsidR="00742B39" w:rsidRPr="0031460A" w:rsidRDefault="00742B39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CID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742B39" w:rsidRPr="0031460A" w:rsidRDefault="00742B39" w:rsidP="00237B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Clause Num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742B39" w:rsidRPr="0031460A" w:rsidRDefault="00742B39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742B39" w:rsidRPr="0031460A" w:rsidRDefault="00742B39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742B39" w:rsidRPr="0031460A" w:rsidRDefault="00742B39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Comment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742B39" w:rsidRPr="0031460A" w:rsidRDefault="00742B39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Propose Change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742B39" w:rsidRPr="0031460A" w:rsidRDefault="00742B39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Resolution</w:t>
            </w:r>
          </w:p>
        </w:tc>
      </w:tr>
      <w:tr w:rsidR="00742B39" w:rsidRPr="00820CAC" w:rsidTr="00237BFC">
        <w:trPr>
          <w:trHeight w:val="1530"/>
        </w:trPr>
        <w:tc>
          <w:tcPr>
            <w:tcW w:w="630" w:type="dxa"/>
            <w:hideMark/>
          </w:tcPr>
          <w:p w:rsidR="00742B39" w:rsidRDefault="00742B3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5066</w:t>
            </w:r>
          </w:p>
        </w:tc>
        <w:tc>
          <w:tcPr>
            <w:tcW w:w="900" w:type="dxa"/>
            <w:hideMark/>
          </w:tcPr>
          <w:p w:rsidR="00742B39" w:rsidRDefault="00742B3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8.3.2.2.4</w:t>
            </w:r>
          </w:p>
        </w:tc>
        <w:tc>
          <w:tcPr>
            <w:tcW w:w="540" w:type="dxa"/>
            <w:hideMark/>
          </w:tcPr>
          <w:p w:rsidR="00742B39" w:rsidRDefault="00742B3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90</w:t>
            </w:r>
          </w:p>
        </w:tc>
        <w:tc>
          <w:tcPr>
            <w:tcW w:w="450" w:type="dxa"/>
            <w:hideMark/>
          </w:tcPr>
          <w:p w:rsidR="00742B39" w:rsidRDefault="00742B3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2160" w:type="dxa"/>
            <w:hideMark/>
          </w:tcPr>
          <w:p w:rsidR="00742B39" w:rsidRDefault="00742B3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"</w:t>
            </w:r>
            <w:proofErr w:type="gramStart"/>
            <w:r>
              <w:rPr>
                <w:rFonts w:ascii="Arial" w:hAnsi="Arial" w:cs="Arial"/>
                <w:szCs w:val="20"/>
              </w:rPr>
              <w:t>each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A-MSDU </w:t>
            </w:r>
            <w:proofErr w:type="spellStart"/>
            <w:r>
              <w:rPr>
                <w:rFonts w:ascii="Arial" w:hAnsi="Arial" w:cs="Arial"/>
                <w:szCs w:val="20"/>
              </w:rPr>
              <w:t>subframe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(except the last) is padded, so that its length is a multiple of 4 octets." -- </w:t>
            </w:r>
            <w:proofErr w:type="gramStart"/>
            <w:r>
              <w:rPr>
                <w:rFonts w:ascii="Arial" w:hAnsi="Arial" w:cs="Arial"/>
                <w:szCs w:val="20"/>
              </w:rPr>
              <w:t>why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are not all frames treated equally?  Given that length </w:t>
            </w:r>
            <w:proofErr w:type="spellStart"/>
            <w:r>
              <w:rPr>
                <w:rFonts w:ascii="Arial" w:hAnsi="Arial" w:cs="Arial"/>
                <w:szCs w:val="20"/>
              </w:rPr>
              <w:t>informaiton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is included per frame, no frame requires the padding.  If the padding is important for </w:t>
            </w:r>
            <w:proofErr w:type="spellStart"/>
            <w:r>
              <w:rPr>
                <w:rFonts w:ascii="Arial" w:hAnsi="Arial" w:cs="Arial"/>
                <w:szCs w:val="20"/>
              </w:rPr>
              <w:t>optimizaiton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/ implementation issues, why is the last one not padded as </w:t>
            </w:r>
            <w:proofErr w:type="gramStart"/>
            <w:r>
              <w:rPr>
                <w:rFonts w:ascii="Arial" w:hAnsi="Arial" w:cs="Arial"/>
                <w:szCs w:val="20"/>
              </w:rPr>
              <w:t>well.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 Note: also effects 91.7</w:t>
            </w:r>
          </w:p>
        </w:tc>
        <w:tc>
          <w:tcPr>
            <w:tcW w:w="2430" w:type="dxa"/>
            <w:hideMark/>
          </w:tcPr>
          <w:p w:rsidR="00742B39" w:rsidRDefault="00742B3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Remove the padding.</w:t>
            </w:r>
          </w:p>
        </w:tc>
        <w:tc>
          <w:tcPr>
            <w:tcW w:w="2430" w:type="dxa"/>
            <w:hideMark/>
          </w:tcPr>
          <w:p w:rsidR="00742B39" w:rsidRDefault="00742B39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Reject</w:t>
            </w:r>
          </w:p>
          <w:p w:rsidR="00742B39" w:rsidRDefault="00742B39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742B39" w:rsidRPr="00B65B35" w:rsidRDefault="00742B39" w:rsidP="00742B39">
            <w:pPr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Discussion: A-MSDU </w:t>
            </w:r>
            <w:proofErr w:type="spellStart"/>
            <w:r>
              <w:rPr>
                <w:rFonts w:asciiTheme="majorBidi" w:hAnsiTheme="majorBidi" w:cstheme="majorBidi"/>
                <w:szCs w:val="20"/>
                <w:lang w:val="en-US"/>
              </w:rPr>
              <w:t>subframe</w:t>
            </w:r>
            <w:proofErr w:type="spellEnd"/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padding except last </w:t>
            </w:r>
            <w:proofErr w:type="spellStart"/>
            <w:r>
              <w:rPr>
                <w:rFonts w:asciiTheme="majorBidi" w:hAnsiTheme="majorBidi" w:cstheme="majorBidi"/>
                <w:szCs w:val="20"/>
                <w:lang w:val="en-US"/>
              </w:rPr>
              <w:t>subframe</w:t>
            </w:r>
            <w:proofErr w:type="spellEnd"/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is </w:t>
            </w:r>
            <w:proofErr w:type="spellStart"/>
            <w:r>
              <w:rPr>
                <w:rFonts w:asciiTheme="majorBidi" w:hAnsiTheme="majorBidi" w:cstheme="majorBidi"/>
                <w:szCs w:val="20"/>
                <w:lang w:val="en-US"/>
              </w:rPr>
              <w:t>deined</w:t>
            </w:r>
            <w:proofErr w:type="spellEnd"/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in 11mc. The commenter should raise this issue to 11mc. </w:t>
            </w:r>
          </w:p>
        </w:tc>
      </w:tr>
      <w:tr w:rsidR="00742B39" w:rsidRPr="00820CAC" w:rsidTr="00237BFC">
        <w:trPr>
          <w:trHeight w:val="1530"/>
        </w:trPr>
        <w:tc>
          <w:tcPr>
            <w:tcW w:w="630" w:type="dxa"/>
            <w:hideMark/>
          </w:tcPr>
          <w:p w:rsidR="00742B39" w:rsidRDefault="00742B3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5128</w:t>
            </w:r>
          </w:p>
        </w:tc>
        <w:tc>
          <w:tcPr>
            <w:tcW w:w="900" w:type="dxa"/>
            <w:hideMark/>
          </w:tcPr>
          <w:p w:rsidR="00742B39" w:rsidRDefault="00742B3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8.3.2.2.4</w:t>
            </w:r>
          </w:p>
        </w:tc>
        <w:tc>
          <w:tcPr>
            <w:tcW w:w="540" w:type="dxa"/>
            <w:hideMark/>
          </w:tcPr>
          <w:p w:rsidR="00742B39" w:rsidRDefault="00742B3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106</w:t>
            </w:r>
          </w:p>
        </w:tc>
        <w:tc>
          <w:tcPr>
            <w:tcW w:w="450" w:type="dxa"/>
            <w:hideMark/>
          </w:tcPr>
          <w:p w:rsidR="00742B39" w:rsidRDefault="00742B3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38</w:t>
            </w:r>
          </w:p>
        </w:tc>
        <w:tc>
          <w:tcPr>
            <w:tcW w:w="2160" w:type="dxa"/>
            <w:hideMark/>
          </w:tcPr>
          <w:p w:rsidR="00742B39" w:rsidRDefault="00742B3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szCs w:val="20"/>
              </w:rPr>
              <w:t>subframe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control could be simplified:  it only needs DA present and SA present fields. There is no need for Length field since DA and SA length are fixed if </w:t>
            </w:r>
            <w:r>
              <w:rPr>
                <w:rFonts w:ascii="Arial" w:hAnsi="Arial" w:cs="Arial"/>
                <w:szCs w:val="20"/>
              </w:rPr>
              <w:lastRenderedPageBreak/>
              <w:t xml:space="preserve">included. Therefore the </w:t>
            </w:r>
            <w:proofErr w:type="spellStart"/>
            <w:r>
              <w:rPr>
                <w:rFonts w:ascii="Arial" w:hAnsi="Arial" w:cs="Arial"/>
                <w:szCs w:val="20"/>
              </w:rPr>
              <w:t>subframe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control field could be reduced to 1 octet instead of 2.</w:t>
            </w:r>
          </w:p>
        </w:tc>
        <w:tc>
          <w:tcPr>
            <w:tcW w:w="2430" w:type="dxa"/>
            <w:hideMark/>
          </w:tcPr>
          <w:p w:rsidR="00742B39" w:rsidRDefault="00742B39">
            <w:pPr>
              <w:rPr>
                <w:rFonts w:ascii="Arial" w:hAnsi="Arial" w:cs="Arial"/>
                <w:szCs w:val="20"/>
              </w:rPr>
            </w:pPr>
            <w:proofErr w:type="gramStart"/>
            <w:r>
              <w:rPr>
                <w:rFonts w:ascii="Arial" w:hAnsi="Arial" w:cs="Arial"/>
                <w:szCs w:val="20"/>
              </w:rPr>
              <w:lastRenderedPageBreak/>
              <w:t>remove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Length field in the </w:t>
            </w:r>
            <w:proofErr w:type="spellStart"/>
            <w:r>
              <w:rPr>
                <w:rFonts w:ascii="Arial" w:hAnsi="Arial" w:cs="Arial"/>
                <w:szCs w:val="20"/>
              </w:rPr>
              <w:t>subframe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control.</w:t>
            </w:r>
          </w:p>
        </w:tc>
        <w:tc>
          <w:tcPr>
            <w:tcW w:w="2430" w:type="dxa"/>
            <w:hideMark/>
          </w:tcPr>
          <w:p w:rsidR="00742B39" w:rsidRDefault="00742B39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Reject.</w:t>
            </w:r>
          </w:p>
          <w:p w:rsidR="00742B39" w:rsidRDefault="00742B39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742B39" w:rsidRDefault="00742B39" w:rsidP="00742B39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Discussion: The length field indicates the length of the following </w:t>
            </w:r>
            <w:proofErr w:type="spellStart"/>
            <w:r>
              <w:rPr>
                <w:rFonts w:asciiTheme="majorBidi" w:hAnsiTheme="majorBidi" w:cstheme="majorBidi"/>
                <w:szCs w:val="20"/>
                <w:lang w:val="en-US"/>
              </w:rPr>
              <w:t>subframe</w:t>
            </w:r>
            <w:proofErr w:type="spellEnd"/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and not the length of SA and DA. So it can’t be removed.</w:t>
            </w:r>
          </w:p>
        </w:tc>
      </w:tr>
    </w:tbl>
    <w:p w:rsidR="00742B39" w:rsidRDefault="00742B39" w:rsidP="00F65ECA">
      <w:pPr>
        <w:widowControl/>
        <w:autoSpaceDE w:val="0"/>
        <w:autoSpaceDN w:val="0"/>
        <w:adjustRightInd w:val="0"/>
        <w:spacing w:before="240" w:after="240"/>
        <w:jc w:val="left"/>
        <w:rPr>
          <w:rFonts w:ascii="Arial" w:hAnsi="Arial" w:cs="Arial"/>
          <w:b/>
          <w:bCs/>
          <w:color w:val="000000"/>
          <w:lang w:val="en-US"/>
        </w:rPr>
      </w:pPr>
    </w:p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630"/>
        <w:gridCol w:w="900"/>
        <w:gridCol w:w="540"/>
        <w:gridCol w:w="450"/>
        <w:gridCol w:w="2160"/>
        <w:gridCol w:w="2430"/>
        <w:gridCol w:w="2430"/>
      </w:tblGrid>
      <w:tr w:rsidR="00A354C4" w:rsidRPr="0089687F" w:rsidTr="00237BFC">
        <w:trPr>
          <w:trHeight w:val="476"/>
        </w:trPr>
        <w:tc>
          <w:tcPr>
            <w:tcW w:w="630" w:type="dxa"/>
            <w:shd w:val="clear" w:color="auto" w:fill="D9D9D9" w:themeFill="background1" w:themeFillShade="D9"/>
          </w:tcPr>
          <w:p w:rsidR="00A354C4" w:rsidRPr="0031460A" w:rsidRDefault="00A354C4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CID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A354C4" w:rsidRPr="0031460A" w:rsidRDefault="00A354C4" w:rsidP="00237B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Clause Num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A354C4" w:rsidRPr="0031460A" w:rsidRDefault="00A354C4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A354C4" w:rsidRPr="0031460A" w:rsidRDefault="00A354C4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A354C4" w:rsidRPr="0031460A" w:rsidRDefault="00A354C4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Comment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A354C4" w:rsidRPr="0031460A" w:rsidRDefault="00A354C4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Propose Change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A354C4" w:rsidRPr="0031460A" w:rsidRDefault="00A354C4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Resolution</w:t>
            </w:r>
          </w:p>
        </w:tc>
      </w:tr>
      <w:tr w:rsidR="00A354C4" w:rsidRPr="00820CAC" w:rsidTr="00237BFC">
        <w:trPr>
          <w:trHeight w:val="1530"/>
        </w:trPr>
        <w:tc>
          <w:tcPr>
            <w:tcW w:w="630" w:type="dxa"/>
            <w:hideMark/>
          </w:tcPr>
          <w:p w:rsidR="00A354C4" w:rsidRDefault="00A354C4" w:rsidP="00A354C4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5246</w:t>
            </w:r>
          </w:p>
        </w:tc>
        <w:tc>
          <w:tcPr>
            <w:tcW w:w="900" w:type="dxa"/>
            <w:hideMark/>
          </w:tcPr>
          <w:p w:rsidR="00A354C4" w:rsidRDefault="00A354C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8.3.3.1</w:t>
            </w:r>
          </w:p>
        </w:tc>
        <w:tc>
          <w:tcPr>
            <w:tcW w:w="540" w:type="dxa"/>
            <w:hideMark/>
          </w:tcPr>
          <w:p w:rsidR="00A354C4" w:rsidRDefault="00A354C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91</w:t>
            </w:r>
          </w:p>
        </w:tc>
        <w:tc>
          <w:tcPr>
            <w:tcW w:w="450" w:type="dxa"/>
            <w:hideMark/>
          </w:tcPr>
          <w:p w:rsidR="00A354C4" w:rsidRDefault="00A354C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</w:t>
            </w:r>
          </w:p>
        </w:tc>
        <w:tc>
          <w:tcPr>
            <w:tcW w:w="2160" w:type="dxa"/>
            <w:hideMark/>
          </w:tcPr>
          <w:p w:rsidR="00A354C4" w:rsidRDefault="00A354C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Duplicated "Table Table". Remove one of them.</w:t>
            </w:r>
          </w:p>
        </w:tc>
        <w:tc>
          <w:tcPr>
            <w:tcW w:w="2430" w:type="dxa"/>
            <w:hideMark/>
          </w:tcPr>
          <w:p w:rsidR="00A354C4" w:rsidRDefault="00A354C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As in comment.</w:t>
            </w:r>
          </w:p>
        </w:tc>
        <w:tc>
          <w:tcPr>
            <w:tcW w:w="2430" w:type="dxa"/>
            <w:hideMark/>
          </w:tcPr>
          <w:p w:rsidR="00A354C4" w:rsidRPr="00B65B35" w:rsidRDefault="00A354C4" w:rsidP="00237BFC">
            <w:pPr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Accept </w:t>
            </w:r>
          </w:p>
        </w:tc>
      </w:tr>
    </w:tbl>
    <w:p w:rsidR="00A354C4" w:rsidRDefault="00A354C4" w:rsidP="00F65ECA">
      <w:pPr>
        <w:widowControl/>
        <w:autoSpaceDE w:val="0"/>
        <w:autoSpaceDN w:val="0"/>
        <w:adjustRightInd w:val="0"/>
        <w:spacing w:before="240" w:after="240"/>
        <w:jc w:val="left"/>
        <w:rPr>
          <w:rFonts w:ascii="Arial" w:hAnsi="Arial" w:cs="Arial"/>
          <w:b/>
          <w:bCs/>
          <w:color w:val="000000"/>
          <w:lang w:val="en-US"/>
        </w:rPr>
      </w:pPr>
    </w:p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630"/>
        <w:gridCol w:w="900"/>
        <w:gridCol w:w="540"/>
        <w:gridCol w:w="450"/>
        <w:gridCol w:w="2160"/>
        <w:gridCol w:w="2430"/>
        <w:gridCol w:w="2430"/>
      </w:tblGrid>
      <w:tr w:rsidR="00B03FD8" w:rsidRPr="0089687F" w:rsidTr="00237BFC">
        <w:trPr>
          <w:trHeight w:val="476"/>
        </w:trPr>
        <w:tc>
          <w:tcPr>
            <w:tcW w:w="630" w:type="dxa"/>
            <w:shd w:val="clear" w:color="auto" w:fill="D9D9D9" w:themeFill="background1" w:themeFillShade="D9"/>
          </w:tcPr>
          <w:p w:rsidR="00B03FD8" w:rsidRPr="0031460A" w:rsidRDefault="00B03FD8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CID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03FD8" w:rsidRPr="0031460A" w:rsidRDefault="00B03FD8" w:rsidP="00237B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Clause Num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03FD8" w:rsidRPr="0031460A" w:rsidRDefault="00B03FD8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B03FD8" w:rsidRPr="0031460A" w:rsidRDefault="00B03FD8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B03FD8" w:rsidRPr="0031460A" w:rsidRDefault="00B03FD8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Comment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B03FD8" w:rsidRPr="0031460A" w:rsidRDefault="00B03FD8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Propose Change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B03FD8" w:rsidRPr="0031460A" w:rsidRDefault="00B03FD8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Resolution</w:t>
            </w:r>
          </w:p>
        </w:tc>
      </w:tr>
      <w:tr w:rsidR="00B03FD8" w:rsidRPr="00820CAC" w:rsidTr="00237BFC">
        <w:trPr>
          <w:trHeight w:val="1530"/>
        </w:trPr>
        <w:tc>
          <w:tcPr>
            <w:tcW w:w="630" w:type="dxa"/>
            <w:hideMark/>
          </w:tcPr>
          <w:p w:rsidR="00B03FD8" w:rsidRDefault="00B03FD8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5067</w:t>
            </w:r>
          </w:p>
        </w:tc>
        <w:tc>
          <w:tcPr>
            <w:tcW w:w="900" w:type="dxa"/>
            <w:hideMark/>
          </w:tcPr>
          <w:p w:rsidR="00B03FD8" w:rsidRDefault="00B03F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8.3.3.5</w:t>
            </w:r>
          </w:p>
        </w:tc>
        <w:tc>
          <w:tcPr>
            <w:tcW w:w="540" w:type="dxa"/>
            <w:hideMark/>
          </w:tcPr>
          <w:p w:rsidR="00B03FD8" w:rsidRDefault="00B03F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91</w:t>
            </w:r>
          </w:p>
        </w:tc>
        <w:tc>
          <w:tcPr>
            <w:tcW w:w="450" w:type="dxa"/>
            <w:hideMark/>
          </w:tcPr>
          <w:p w:rsidR="00B03FD8" w:rsidRDefault="00B03F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43</w:t>
            </w:r>
          </w:p>
        </w:tc>
        <w:tc>
          <w:tcPr>
            <w:tcW w:w="2160" w:type="dxa"/>
            <w:hideMark/>
          </w:tcPr>
          <w:p w:rsidR="00B03FD8" w:rsidRDefault="00B03F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The presence of fields is not specified if the MIB variable in the Notes is equal to false.    Note: same applies to Table 8-38 at </w:t>
            </w:r>
            <w:proofErr w:type="gramStart"/>
            <w:r>
              <w:rPr>
                <w:rFonts w:ascii="Arial" w:hAnsi="Arial" w:cs="Arial"/>
                <w:szCs w:val="20"/>
              </w:rPr>
              <w:t>92.25  and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 92.51  and  93.41  and all the other </w:t>
            </w:r>
            <w:proofErr w:type="spellStart"/>
            <w:r>
              <w:rPr>
                <w:rFonts w:ascii="Arial" w:hAnsi="Arial" w:cs="Arial"/>
                <w:szCs w:val="20"/>
              </w:rPr>
              <w:t>Cls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. 8 tables.  Note that </w:t>
            </w:r>
            <w:proofErr w:type="spellStart"/>
            <w:r>
              <w:rPr>
                <w:rFonts w:ascii="Arial" w:hAnsi="Arial" w:cs="Arial"/>
                <w:szCs w:val="20"/>
              </w:rPr>
              <w:t>ocassionally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, you specify that the field is not present if dot11xxxx is false (the otherwise case).  So obviously, it seems to be important to have a full specification of when the </w:t>
            </w:r>
            <w:proofErr w:type="spellStart"/>
            <w:r>
              <w:rPr>
                <w:rFonts w:ascii="Arial" w:hAnsi="Arial" w:cs="Arial"/>
                <w:szCs w:val="20"/>
              </w:rPr>
              <w:t>fiel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is or is not present.</w:t>
            </w:r>
          </w:p>
        </w:tc>
        <w:tc>
          <w:tcPr>
            <w:tcW w:w="2430" w:type="dxa"/>
            <w:hideMark/>
          </w:tcPr>
          <w:p w:rsidR="00B03FD8" w:rsidRDefault="00B03F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Add "</w:t>
            </w:r>
            <w:proofErr w:type="spellStart"/>
            <w:r>
              <w:rPr>
                <w:rFonts w:ascii="Arial" w:hAnsi="Arial" w:cs="Arial"/>
                <w:szCs w:val="20"/>
              </w:rPr>
              <w:t>ohterwise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it is not present" at the end of the Notes for the elements having the following order number:  24, 25, 27, 28, 29, 30, and 33</w:t>
            </w:r>
          </w:p>
        </w:tc>
        <w:tc>
          <w:tcPr>
            <w:tcW w:w="2430" w:type="dxa"/>
            <w:hideMark/>
          </w:tcPr>
          <w:p w:rsidR="00B03FD8" w:rsidRDefault="005E5895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Reject.</w:t>
            </w:r>
          </w:p>
          <w:p w:rsidR="005E5895" w:rsidRDefault="005E5895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5E5895" w:rsidRPr="00B65B35" w:rsidRDefault="005E5895" w:rsidP="005E5895">
            <w:pPr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Discussion: The style of “the </w:t>
            </w:r>
            <w:proofErr w:type="spellStart"/>
            <w:r>
              <w:rPr>
                <w:rFonts w:asciiTheme="majorBidi" w:hAnsiTheme="majorBidi" w:cstheme="majorBidi"/>
                <w:szCs w:val="20"/>
                <w:lang w:val="en-US"/>
              </w:rPr>
              <w:t>xxxx</w:t>
            </w:r>
            <w:proofErr w:type="spellEnd"/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element is </w:t>
            </w:r>
            <w:proofErr w:type="spellStart"/>
            <w:r>
              <w:rPr>
                <w:rFonts w:asciiTheme="majorBidi" w:hAnsiTheme="majorBidi" w:cstheme="majorBidi"/>
                <w:szCs w:val="20"/>
                <w:lang w:val="en-US"/>
              </w:rPr>
              <w:t>repset</w:t>
            </w:r>
            <w:proofErr w:type="spellEnd"/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if dot11yyyy is true” is widely used in 11mc.</w:t>
            </w:r>
          </w:p>
        </w:tc>
      </w:tr>
      <w:tr w:rsidR="00B03FD8" w:rsidRPr="00820CAC" w:rsidTr="00237BFC">
        <w:trPr>
          <w:trHeight w:val="1530"/>
        </w:trPr>
        <w:tc>
          <w:tcPr>
            <w:tcW w:w="630" w:type="dxa"/>
            <w:hideMark/>
          </w:tcPr>
          <w:p w:rsidR="00B03FD8" w:rsidRDefault="00B03FD8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5068</w:t>
            </w:r>
          </w:p>
        </w:tc>
        <w:tc>
          <w:tcPr>
            <w:tcW w:w="900" w:type="dxa"/>
            <w:hideMark/>
          </w:tcPr>
          <w:p w:rsidR="00B03FD8" w:rsidRDefault="00B03F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8.3.3.5</w:t>
            </w:r>
          </w:p>
        </w:tc>
        <w:tc>
          <w:tcPr>
            <w:tcW w:w="540" w:type="dxa"/>
            <w:hideMark/>
          </w:tcPr>
          <w:p w:rsidR="00B03FD8" w:rsidRDefault="00B03F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91</w:t>
            </w:r>
          </w:p>
        </w:tc>
        <w:tc>
          <w:tcPr>
            <w:tcW w:w="450" w:type="dxa"/>
            <w:hideMark/>
          </w:tcPr>
          <w:p w:rsidR="00B03FD8" w:rsidRDefault="00B03F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43</w:t>
            </w:r>
          </w:p>
        </w:tc>
        <w:tc>
          <w:tcPr>
            <w:tcW w:w="2160" w:type="dxa"/>
            <w:hideMark/>
          </w:tcPr>
          <w:p w:rsidR="00B03FD8" w:rsidRDefault="00B03F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May the MAD and the Reachable Address field be always optionally present (i.e. regardless of a STA being a S1G or non-S1G STA)?  Note -- effects other frame fields as well.  If you accept the proposed change, you will have to do the change in several places (search for </w:t>
            </w:r>
            <w:r>
              <w:rPr>
                <w:rFonts w:ascii="Arial" w:hAnsi="Arial" w:cs="Arial"/>
                <w:szCs w:val="20"/>
              </w:rPr>
              <w:lastRenderedPageBreak/>
              <w:t xml:space="preserve">Reachable Address field in </w:t>
            </w:r>
            <w:proofErr w:type="spellStart"/>
            <w:r>
              <w:rPr>
                <w:rFonts w:ascii="Arial" w:hAnsi="Arial" w:cs="Arial"/>
                <w:szCs w:val="20"/>
              </w:rPr>
              <w:t>Cls</w:t>
            </w:r>
            <w:proofErr w:type="spellEnd"/>
            <w:r>
              <w:rPr>
                <w:rFonts w:ascii="Arial" w:hAnsi="Arial" w:cs="Arial"/>
                <w:szCs w:val="20"/>
              </w:rPr>
              <w:t>. 8 tables)</w:t>
            </w:r>
          </w:p>
        </w:tc>
        <w:tc>
          <w:tcPr>
            <w:tcW w:w="2430" w:type="dxa"/>
            <w:hideMark/>
          </w:tcPr>
          <w:p w:rsidR="00B03FD8" w:rsidRDefault="00B03F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 xml:space="preserve">State that the fields are always optionally present or add a MIB variable condition specifying when they </w:t>
            </w:r>
            <w:proofErr w:type="gramStart"/>
            <w:r>
              <w:rPr>
                <w:rFonts w:ascii="Arial" w:hAnsi="Arial" w:cs="Arial"/>
                <w:szCs w:val="20"/>
              </w:rPr>
              <w:t>are  optionally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present and when not.</w:t>
            </w:r>
          </w:p>
        </w:tc>
        <w:tc>
          <w:tcPr>
            <w:tcW w:w="2430" w:type="dxa"/>
            <w:hideMark/>
          </w:tcPr>
          <w:p w:rsidR="00B03FD8" w:rsidRDefault="00D942B8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Revise</w:t>
            </w:r>
          </w:p>
          <w:p w:rsidR="00D942B8" w:rsidRDefault="00D942B8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D942B8" w:rsidRDefault="00D942B8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Discussion: MAD is only used by S1G STA. Reachable Address is used when Relay is supported.</w:t>
            </w:r>
          </w:p>
          <w:p w:rsidR="00D942B8" w:rsidRDefault="00D942B8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D942B8" w:rsidRDefault="00D942B8" w:rsidP="007731AD">
            <w:pPr>
              <w:pStyle w:val="SP990150"/>
              <w:spacing w:before="480" w:after="240"/>
              <w:rPr>
                <w:rFonts w:asciiTheme="majorBidi" w:hAnsiTheme="majorBidi" w:cstheme="majorBidi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Cs w:val="20"/>
              </w:rPr>
              <w:t>TGah</w:t>
            </w:r>
            <w:proofErr w:type="spellEnd"/>
            <w:r>
              <w:rPr>
                <w:rFonts w:asciiTheme="majorBidi" w:hAnsiTheme="majorBidi" w:cstheme="majorBidi"/>
                <w:szCs w:val="20"/>
              </w:rPr>
              <w:t xml:space="preserve"> editor: </w:t>
            </w:r>
            <w:r w:rsidR="006B4A7E">
              <w:rPr>
                <w:rFonts w:asciiTheme="majorBidi" w:hAnsiTheme="majorBidi" w:cstheme="majorBidi"/>
                <w:szCs w:val="20"/>
              </w:rPr>
              <w:t xml:space="preserve">Add “if </w:t>
            </w:r>
            <w:r w:rsidR="007731AD">
              <w:rPr>
                <w:rFonts w:asciiTheme="majorBidi" w:hAnsiTheme="majorBidi" w:cstheme="majorBidi"/>
                <w:szCs w:val="20"/>
              </w:rPr>
              <w:t xml:space="preserve">dot11S1GOptionImplemented is true” to the end of note for MAD </w:t>
            </w:r>
            <w:r w:rsidR="007731AD">
              <w:rPr>
                <w:rFonts w:asciiTheme="majorBidi" w:hAnsiTheme="majorBidi" w:cstheme="majorBidi"/>
                <w:szCs w:val="20"/>
              </w:rPr>
              <w:lastRenderedPageBreak/>
              <w:t>in all tables in clause 8.3.3.</w:t>
            </w:r>
          </w:p>
          <w:p w:rsidR="007731AD" w:rsidRPr="007731AD" w:rsidRDefault="007731AD" w:rsidP="007731A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TGah</w:t>
            </w:r>
            <w:proofErr w:type="spellEnd"/>
            <w:r>
              <w:rPr>
                <w:lang w:val="en-US"/>
              </w:rPr>
              <w:t xml:space="preserve"> editor: Add “if dot11RelaySTACapable is true” to the end of note for Reachable Address </w:t>
            </w:r>
            <w:r>
              <w:rPr>
                <w:rFonts w:asciiTheme="majorBidi" w:hAnsiTheme="majorBidi" w:cstheme="majorBidi"/>
                <w:szCs w:val="20"/>
              </w:rPr>
              <w:t>in all tables in clause 8.3.3.</w:t>
            </w:r>
          </w:p>
        </w:tc>
      </w:tr>
    </w:tbl>
    <w:p w:rsidR="00A354C4" w:rsidRDefault="00A354C4" w:rsidP="00F65ECA">
      <w:pPr>
        <w:widowControl/>
        <w:autoSpaceDE w:val="0"/>
        <w:autoSpaceDN w:val="0"/>
        <w:adjustRightInd w:val="0"/>
        <w:spacing w:before="240" w:after="240"/>
        <w:jc w:val="left"/>
        <w:rPr>
          <w:rFonts w:ascii="Arial" w:hAnsi="Arial" w:cs="Arial"/>
          <w:b/>
          <w:bCs/>
          <w:color w:val="000000"/>
          <w:lang w:val="en-US"/>
        </w:rPr>
      </w:pPr>
    </w:p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630"/>
        <w:gridCol w:w="900"/>
        <w:gridCol w:w="540"/>
        <w:gridCol w:w="450"/>
        <w:gridCol w:w="2160"/>
        <w:gridCol w:w="2430"/>
        <w:gridCol w:w="2430"/>
      </w:tblGrid>
      <w:tr w:rsidR="00AE423B" w:rsidRPr="0089687F" w:rsidTr="00237BFC">
        <w:trPr>
          <w:trHeight w:val="476"/>
        </w:trPr>
        <w:tc>
          <w:tcPr>
            <w:tcW w:w="630" w:type="dxa"/>
            <w:shd w:val="clear" w:color="auto" w:fill="D9D9D9" w:themeFill="background1" w:themeFillShade="D9"/>
          </w:tcPr>
          <w:p w:rsidR="00AE423B" w:rsidRPr="0031460A" w:rsidRDefault="00AE423B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CID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AE423B" w:rsidRPr="0031460A" w:rsidRDefault="00AE423B" w:rsidP="00237B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Clause Num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AE423B" w:rsidRPr="0031460A" w:rsidRDefault="00AE423B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AE423B" w:rsidRPr="0031460A" w:rsidRDefault="00AE423B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AE423B" w:rsidRPr="0031460A" w:rsidRDefault="00AE423B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Comment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AE423B" w:rsidRPr="0031460A" w:rsidRDefault="00AE423B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Propose Change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AE423B" w:rsidRPr="0031460A" w:rsidRDefault="00AE423B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Resolution</w:t>
            </w:r>
          </w:p>
        </w:tc>
      </w:tr>
      <w:tr w:rsidR="00AE423B" w:rsidRPr="00820CAC" w:rsidTr="00237BFC">
        <w:trPr>
          <w:trHeight w:val="1530"/>
        </w:trPr>
        <w:tc>
          <w:tcPr>
            <w:tcW w:w="630" w:type="dxa"/>
            <w:hideMark/>
          </w:tcPr>
          <w:p w:rsidR="00AE423B" w:rsidRDefault="00AE423B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5140</w:t>
            </w:r>
          </w:p>
        </w:tc>
        <w:tc>
          <w:tcPr>
            <w:tcW w:w="900" w:type="dxa"/>
            <w:hideMark/>
          </w:tcPr>
          <w:p w:rsidR="00AE423B" w:rsidRDefault="00AE423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8.3.3.6</w:t>
            </w:r>
          </w:p>
        </w:tc>
        <w:tc>
          <w:tcPr>
            <w:tcW w:w="540" w:type="dxa"/>
            <w:hideMark/>
          </w:tcPr>
          <w:p w:rsidR="00AE423B" w:rsidRDefault="00AE423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93</w:t>
            </w:r>
          </w:p>
        </w:tc>
        <w:tc>
          <w:tcPr>
            <w:tcW w:w="450" w:type="dxa"/>
            <w:hideMark/>
          </w:tcPr>
          <w:p w:rsidR="00AE423B" w:rsidRDefault="00AE423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2160" w:type="dxa"/>
            <w:hideMark/>
          </w:tcPr>
          <w:p w:rsidR="00AE423B" w:rsidRDefault="00AE423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I compared the tables such as 8-38, 8-39, 8-40 with the ones in </w:t>
            </w:r>
            <w:proofErr w:type="spellStart"/>
            <w:r>
              <w:rPr>
                <w:rFonts w:ascii="Arial" w:hAnsi="Arial" w:cs="Arial"/>
                <w:szCs w:val="20"/>
              </w:rPr>
              <w:t>REVmc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D3.0 and the in </w:t>
            </w:r>
            <w:proofErr w:type="spellStart"/>
            <w:r>
              <w:rPr>
                <w:rFonts w:ascii="Arial" w:hAnsi="Arial" w:cs="Arial"/>
                <w:szCs w:val="20"/>
              </w:rPr>
              <w:t>REVmc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they don't hyphenate the MIB variable names. I find the hyphens confusing as it alters the term, and also can make keyword searching break.</w:t>
            </w:r>
          </w:p>
        </w:tc>
        <w:tc>
          <w:tcPr>
            <w:tcW w:w="2430" w:type="dxa"/>
            <w:hideMark/>
          </w:tcPr>
          <w:p w:rsidR="00AE423B" w:rsidRDefault="00AE423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Change word processing program to place full word on new line instead of hyphenating in the middle of long words - especially MIB variable names.</w:t>
            </w:r>
          </w:p>
        </w:tc>
        <w:tc>
          <w:tcPr>
            <w:tcW w:w="2430" w:type="dxa"/>
            <w:hideMark/>
          </w:tcPr>
          <w:p w:rsidR="00AE423B" w:rsidRDefault="000B0B15" w:rsidP="00237BFC">
            <w:pPr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Revise</w:t>
            </w:r>
          </w:p>
          <w:p w:rsidR="000B0B15" w:rsidRDefault="000B0B15" w:rsidP="00237BFC">
            <w:pPr>
              <w:rPr>
                <w:rFonts w:asciiTheme="majorBidi" w:hAnsiTheme="majorBidi" w:cstheme="majorBidi"/>
                <w:szCs w:val="20"/>
              </w:rPr>
            </w:pPr>
          </w:p>
          <w:p w:rsidR="000B0B15" w:rsidRPr="00B65B35" w:rsidRDefault="000B0B15" w:rsidP="00237BFC">
            <w:pPr>
              <w:rPr>
                <w:rFonts w:asciiTheme="majorBidi" w:hAnsiTheme="majorBidi" w:cstheme="majorBidi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Cs w:val="20"/>
              </w:rPr>
              <w:t>TGah</w:t>
            </w:r>
            <w:proofErr w:type="spellEnd"/>
            <w:r>
              <w:rPr>
                <w:rFonts w:asciiTheme="majorBidi" w:hAnsiTheme="majorBidi" w:cstheme="majorBidi"/>
                <w:szCs w:val="20"/>
              </w:rPr>
              <w:t xml:space="preserve"> editor removes hyphens from MIB variable names through 11ah draft.</w:t>
            </w:r>
          </w:p>
        </w:tc>
      </w:tr>
      <w:tr w:rsidR="00AE423B" w:rsidRPr="00820CAC" w:rsidTr="00237BFC">
        <w:trPr>
          <w:trHeight w:val="1530"/>
        </w:trPr>
        <w:tc>
          <w:tcPr>
            <w:tcW w:w="630" w:type="dxa"/>
            <w:hideMark/>
          </w:tcPr>
          <w:p w:rsidR="00AE423B" w:rsidRDefault="00AE423B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5247</w:t>
            </w:r>
          </w:p>
        </w:tc>
        <w:tc>
          <w:tcPr>
            <w:tcW w:w="900" w:type="dxa"/>
            <w:hideMark/>
          </w:tcPr>
          <w:p w:rsidR="00AE423B" w:rsidRDefault="00AE423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8.3.3.6</w:t>
            </w:r>
          </w:p>
        </w:tc>
        <w:tc>
          <w:tcPr>
            <w:tcW w:w="540" w:type="dxa"/>
            <w:hideMark/>
          </w:tcPr>
          <w:p w:rsidR="00AE423B" w:rsidRDefault="00AE423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93</w:t>
            </w:r>
          </w:p>
        </w:tc>
        <w:tc>
          <w:tcPr>
            <w:tcW w:w="450" w:type="dxa"/>
            <w:hideMark/>
          </w:tcPr>
          <w:p w:rsidR="00AE423B" w:rsidRDefault="00AE423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28</w:t>
            </w:r>
          </w:p>
        </w:tc>
        <w:tc>
          <w:tcPr>
            <w:tcW w:w="2160" w:type="dxa"/>
            <w:hideMark/>
          </w:tcPr>
          <w:p w:rsidR="00AE423B" w:rsidRDefault="00AE423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The Order value for Relay Activation element should be 41 not 44. And separate "ifdot11RelaySTACapable". This last issue can be found in P95L25, P95L62, and P97L77 as well.</w:t>
            </w:r>
          </w:p>
        </w:tc>
        <w:tc>
          <w:tcPr>
            <w:tcW w:w="2430" w:type="dxa"/>
            <w:hideMark/>
          </w:tcPr>
          <w:p w:rsidR="00AE423B" w:rsidRDefault="00AE423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Replace "44" with "41" and replace "ifdot11RelaySTACapable" with "if dot11RelaySTACapable". Apply the last instruction to P95L25, P95L62, and P97L77 as well.</w:t>
            </w:r>
          </w:p>
        </w:tc>
        <w:tc>
          <w:tcPr>
            <w:tcW w:w="2430" w:type="dxa"/>
            <w:hideMark/>
          </w:tcPr>
          <w:p w:rsidR="00AE423B" w:rsidRDefault="00AE423B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Accept</w:t>
            </w:r>
          </w:p>
        </w:tc>
      </w:tr>
    </w:tbl>
    <w:p w:rsidR="00F65ECA" w:rsidRPr="008412E4" w:rsidRDefault="00F65ECA" w:rsidP="00F65ECA">
      <w:pPr>
        <w:ind w:firstLine="720"/>
        <w:rPr>
          <w:b/>
          <w:lang w:val="en-US"/>
        </w:rPr>
      </w:pPr>
    </w:p>
    <w:sectPr w:rsidR="00F65ECA" w:rsidRPr="008412E4" w:rsidSect="000C4297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D80" w:rsidRDefault="00072D80">
      <w:r>
        <w:separator/>
      </w:r>
    </w:p>
  </w:endnote>
  <w:endnote w:type="continuationSeparator" w:id="0">
    <w:p w:rsidR="00072D80" w:rsidRDefault="00072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5B" w:rsidRDefault="003F3A49" w:rsidP="0054167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2795B">
        <w:t>Submission</w:t>
      </w:r>
    </w:fldSimple>
    <w:r w:rsidR="0032795B">
      <w:tab/>
      <w:t xml:space="preserve">page </w:t>
    </w:r>
    <w:r>
      <w:fldChar w:fldCharType="begin"/>
    </w:r>
    <w:r w:rsidR="0032795B">
      <w:instrText xml:space="preserve">page </w:instrText>
    </w:r>
    <w:r>
      <w:fldChar w:fldCharType="separate"/>
    </w:r>
    <w:r w:rsidR="00C129BF">
      <w:rPr>
        <w:noProof/>
      </w:rPr>
      <w:t>6</w:t>
    </w:r>
    <w:r>
      <w:fldChar w:fldCharType="end"/>
    </w:r>
    <w:r w:rsidR="0032795B">
      <w:tab/>
    </w:r>
    <w:r w:rsidR="00424741">
      <w:t xml:space="preserve">Marvell </w:t>
    </w:r>
    <w:fldSimple w:instr=" COMMENTS  \* MERGEFORMAT "/>
  </w:p>
  <w:p w:rsidR="0032795B" w:rsidRDefault="003279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D80" w:rsidRDefault="00072D80">
      <w:r>
        <w:separator/>
      </w:r>
    </w:p>
  </w:footnote>
  <w:footnote w:type="continuationSeparator" w:id="0">
    <w:p w:rsidR="00072D80" w:rsidRDefault="00072D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5B" w:rsidRDefault="003F3A49" w:rsidP="00A302A3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296FF2">
        <w:t>September</w:t>
      </w:r>
      <w:r w:rsidR="00CC0A93">
        <w:t xml:space="preserve"> </w:t>
      </w:r>
      <w:r w:rsidR="0032795B">
        <w:t>201</w:t>
      </w:r>
      <w:r w:rsidR="00A302A3">
        <w:t>4</w:t>
      </w:r>
    </w:fldSimple>
    <w:r w:rsidR="0032795B">
      <w:tab/>
    </w:r>
    <w:r w:rsidR="0032795B">
      <w:tab/>
    </w:r>
    <w:fldSimple w:instr=" TITLE  \* MERGEFORMAT ">
      <w:r w:rsidR="0032795B">
        <w:t>doc.: IEEE 802.11-</w:t>
      </w:r>
      <w:r w:rsidR="009C13B7">
        <w:t>14</w:t>
      </w:r>
      <w:r w:rsidR="0032795B">
        <w:t>/</w:t>
      </w:r>
      <w:r w:rsidR="00E15247">
        <w:t>1603</w:t>
      </w:r>
      <w:r w:rsidR="0032795B">
        <w:t>r</w:t>
      </w:r>
    </w:fldSimple>
    <w:r w:rsidR="00FB589B"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1A24D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Figure 8-50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DateAndTime/>
  <w:printFractionalCharacterWidth/>
  <w:bordersDoNotSurroundHeader/>
  <w:bordersDoNotSurroundFooter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0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C4297"/>
    <w:rsid w:val="0000052A"/>
    <w:rsid w:val="00001747"/>
    <w:rsid w:val="000027BF"/>
    <w:rsid w:val="000028C0"/>
    <w:rsid w:val="000053C8"/>
    <w:rsid w:val="00006788"/>
    <w:rsid w:val="00011CB9"/>
    <w:rsid w:val="00012B91"/>
    <w:rsid w:val="000140EF"/>
    <w:rsid w:val="00015670"/>
    <w:rsid w:val="00016B0D"/>
    <w:rsid w:val="0001766A"/>
    <w:rsid w:val="00017B50"/>
    <w:rsid w:val="0002242C"/>
    <w:rsid w:val="00022E41"/>
    <w:rsid w:val="00023D62"/>
    <w:rsid w:val="00024390"/>
    <w:rsid w:val="00024BA0"/>
    <w:rsid w:val="00025553"/>
    <w:rsid w:val="000270D4"/>
    <w:rsid w:val="000319A8"/>
    <w:rsid w:val="00032DFF"/>
    <w:rsid w:val="00033B6B"/>
    <w:rsid w:val="000359C2"/>
    <w:rsid w:val="00043CD8"/>
    <w:rsid w:val="0004404A"/>
    <w:rsid w:val="00046F72"/>
    <w:rsid w:val="000479BC"/>
    <w:rsid w:val="0005762F"/>
    <w:rsid w:val="000630BC"/>
    <w:rsid w:val="00063753"/>
    <w:rsid w:val="0006505D"/>
    <w:rsid w:val="00066C2E"/>
    <w:rsid w:val="00066E67"/>
    <w:rsid w:val="00067D4B"/>
    <w:rsid w:val="00072241"/>
    <w:rsid w:val="00072D80"/>
    <w:rsid w:val="000742A7"/>
    <w:rsid w:val="000747AD"/>
    <w:rsid w:val="00082C54"/>
    <w:rsid w:val="000833F6"/>
    <w:rsid w:val="00086B3E"/>
    <w:rsid w:val="00086BB1"/>
    <w:rsid w:val="00086C7F"/>
    <w:rsid w:val="000918BC"/>
    <w:rsid w:val="0009459F"/>
    <w:rsid w:val="00095411"/>
    <w:rsid w:val="0009703E"/>
    <w:rsid w:val="00097FEB"/>
    <w:rsid w:val="000A0EEF"/>
    <w:rsid w:val="000A11AF"/>
    <w:rsid w:val="000A2817"/>
    <w:rsid w:val="000A60E5"/>
    <w:rsid w:val="000A699B"/>
    <w:rsid w:val="000A7244"/>
    <w:rsid w:val="000B0B15"/>
    <w:rsid w:val="000B12BA"/>
    <w:rsid w:val="000B6F77"/>
    <w:rsid w:val="000B7095"/>
    <w:rsid w:val="000C15F2"/>
    <w:rsid w:val="000C244E"/>
    <w:rsid w:val="000C4297"/>
    <w:rsid w:val="000C626A"/>
    <w:rsid w:val="000C67AE"/>
    <w:rsid w:val="000C69A4"/>
    <w:rsid w:val="000C7126"/>
    <w:rsid w:val="000D0695"/>
    <w:rsid w:val="000D0F66"/>
    <w:rsid w:val="000D1548"/>
    <w:rsid w:val="000D1B44"/>
    <w:rsid w:val="000D1B50"/>
    <w:rsid w:val="000D3C71"/>
    <w:rsid w:val="000D4DFD"/>
    <w:rsid w:val="000E025F"/>
    <w:rsid w:val="000E0827"/>
    <w:rsid w:val="000E35E0"/>
    <w:rsid w:val="000E40D5"/>
    <w:rsid w:val="000E42FF"/>
    <w:rsid w:val="000E7B3D"/>
    <w:rsid w:val="000F00E6"/>
    <w:rsid w:val="000F3AEB"/>
    <w:rsid w:val="000F4EA4"/>
    <w:rsid w:val="000F6992"/>
    <w:rsid w:val="00100033"/>
    <w:rsid w:val="00104EB4"/>
    <w:rsid w:val="001055A6"/>
    <w:rsid w:val="00105D60"/>
    <w:rsid w:val="001068B1"/>
    <w:rsid w:val="00106D42"/>
    <w:rsid w:val="0011378B"/>
    <w:rsid w:val="00114B08"/>
    <w:rsid w:val="00116412"/>
    <w:rsid w:val="0011691B"/>
    <w:rsid w:val="00117759"/>
    <w:rsid w:val="00121499"/>
    <w:rsid w:val="00122B41"/>
    <w:rsid w:val="00125921"/>
    <w:rsid w:val="001301DC"/>
    <w:rsid w:val="00133C40"/>
    <w:rsid w:val="00134140"/>
    <w:rsid w:val="0013499E"/>
    <w:rsid w:val="00134ECC"/>
    <w:rsid w:val="00135BC7"/>
    <w:rsid w:val="00137B08"/>
    <w:rsid w:val="00141601"/>
    <w:rsid w:val="0014217B"/>
    <w:rsid w:val="00143A97"/>
    <w:rsid w:val="0014591E"/>
    <w:rsid w:val="00145BC9"/>
    <w:rsid w:val="00150DD2"/>
    <w:rsid w:val="00153636"/>
    <w:rsid w:val="001547AB"/>
    <w:rsid w:val="00157190"/>
    <w:rsid w:val="001573BA"/>
    <w:rsid w:val="00160239"/>
    <w:rsid w:val="00160432"/>
    <w:rsid w:val="00161D15"/>
    <w:rsid w:val="00162D3F"/>
    <w:rsid w:val="00165B9E"/>
    <w:rsid w:val="00166B8A"/>
    <w:rsid w:val="00166BED"/>
    <w:rsid w:val="001718EA"/>
    <w:rsid w:val="00171F79"/>
    <w:rsid w:val="0017334C"/>
    <w:rsid w:val="0018060A"/>
    <w:rsid w:val="00181116"/>
    <w:rsid w:val="00181658"/>
    <w:rsid w:val="00182E65"/>
    <w:rsid w:val="00182E7C"/>
    <w:rsid w:val="00183695"/>
    <w:rsid w:val="00184FFD"/>
    <w:rsid w:val="00185147"/>
    <w:rsid w:val="00185A69"/>
    <w:rsid w:val="0018741C"/>
    <w:rsid w:val="00190CE8"/>
    <w:rsid w:val="00192B5E"/>
    <w:rsid w:val="00192C57"/>
    <w:rsid w:val="0019575B"/>
    <w:rsid w:val="001A3AA8"/>
    <w:rsid w:val="001B0B15"/>
    <w:rsid w:val="001B19FD"/>
    <w:rsid w:val="001B22F2"/>
    <w:rsid w:val="001B433F"/>
    <w:rsid w:val="001B65C7"/>
    <w:rsid w:val="001B74E7"/>
    <w:rsid w:val="001B7AE5"/>
    <w:rsid w:val="001C0E50"/>
    <w:rsid w:val="001C1BA6"/>
    <w:rsid w:val="001C3B5A"/>
    <w:rsid w:val="001C4CEC"/>
    <w:rsid w:val="001C6FCD"/>
    <w:rsid w:val="001D230C"/>
    <w:rsid w:val="001D3665"/>
    <w:rsid w:val="001D64F6"/>
    <w:rsid w:val="001D6E84"/>
    <w:rsid w:val="001D723B"/>
    <w:rsid w:val="001E0C00"/>
    <w:rsid w:val="001E18FF"/>
    <w:rsid w:val="001E2C6D"/>
    <w:rsid w:val="001E4449"/>
    <w:rsid w:val="001F1923"/>
    <w:rsid w:val="001F2AA0"/>
    <w:rsid w:val="001F527F"/>
    <w:rsid w:val="001F6CAA"/>
    <w:rsid w:val="001F75D2"/>
    <w:rsid w:val="00200AA9"/>
    <w:rsid w:val="00201788"/>
    <w:rsid w:val="00202965"/>
    <w:rsid w:val="0020318E"/>
    <w:rsid w:val="00205C69"/>
    <w:rsid w:val="00211302"/>
    <w:rsid w:val="0021184E"/>
    <w:rsid w:val="00212142"/>
    <w:rsid w:val="00212534"/>
    <w:rsid w:val="00215CD2"/>
    <w:rsid w:val="002168B0"/>
    <w:rsid w:val="00216C66"/>
    <w:rsid w:val="002177A2"/>
    <w:rsid w:val="00217DE8"/>
    <w:rsid w:val="002223D5"/>
    <w:rsid w:val="00222550"/>
    <w:rsid w:val="00223742"/>
    <w:rsid w:val="0022403D"/>
    <w:rsid w:val="00225BF7"/>
    <w:rsid w:val="002278B3"/>
    <w:rsid w:val="00227E3E"/>
    <w:rsid w:val="00230364"/>
    <w:rsid w:val="002309BD"/>
    <w:rsid w:val="0023249F"/>
    <w:rsid w:val="00232941"/>
    <w:rsid w:val="002351FE"/>
    <w:rsid w:val="00236822"/>
    <w:rsid w:val="00243C35"/>
    <w:rsid w:val="0024574E"/>
    <w:rsid w:val="00245BBF"/>
    <w:rsid w:val="00256754"/>
    <w:rsid w:val="002605C7"/>
    <w:rsid w:val="002633A8"/>
    <w:rsid w:val="00263726"/>
    <w:rsid w:val="00265F92"/>
    <w:rsid w:val="00266D79"/>
    <w:rsid w:val="00270325"/>
    <w:rsid w:val="002708A8"/>
    <w:rsid w:val="0027124B"/>
    <w:rsid w:val="002725B7"/>
    <w:rsid w:val="00272CC3"/>
    <w:rsid w:val="002763C2"/>
    <w:rsid w:val="00280CFD"/>
    <w:rsid w:val="00282A51"/>
    <w:rsid w:val="00284F0F"/>
    <w:rsid w:val="002856DD"/>
    <w:rsid w:val="00286027"/>
    <w:rsid w:val="00286421"/>
    <w:rsid w:val="00286CC1"/>
    <w:rsid w:val="00290010"/>
    <w:rsid w:val="0029020B"/>
    <w:rsid w:val="00293370"/>
    <w:rsid w:val="00296FF2"/>
    <w:rsid w:val="002970C7"/>
    <w:rsid w:val="0029790D"/>
    <w:rsid w:val="00297D4E"/>
    <w:rsid w:val="00297F25"/>
    <w:rsid w:val="002A0606"/>
    <w:rsid w:val="002A18B8"/>
    <w:rsid w:val="002A350B"/>
    <w:rsid w:val="002A5AFA"/>
    <w:rsid w:val="002A64B0"/>
    <w:rsid w:val="002A66F3"/>
    <w:rsid w:val="002B3030"/>
    <w:rsid w:val="002B3727"/>
    <w:rsid w:val="002B3A69"/>
    <w:rsid w:val="002B3CF7"/>
    <w:rsid w:val="002B427E"/>
    <w:rsid w:val="002C0E75"/>
    <w:rsid w:val="002C147C"/>
    <w:rsid w:val="002C63B7"/>
    <w:rsid w:val="002C7C8F"/>
    <w:rsid w:val="002D2DEC"/>
    <w:rsid w:val="002D44BE"/>
    <w:rsid w:val="002E134F"/>
    <w:rsid w:val="002E35DD"/>
    <w:rsid w:val="002E39BF"/>
    <w:rsid w:val="002E4685"/>
    <w:rsid w:val="002E50DC"/>
    <w:rsid w:val="002F163A"/>
    <w:rsid w:val="002F1985"/>
    <w:rsid w:val="002F1DE0"/>
    <w:rsid w:val="002F320D"/>
    <w:rsid w:val="002F667C"/>
    <w:rsid w:val="0030091A"/>
    <w:rsid w:val="003020F3"/>
    <w:rsid w:val="00311592"/>
    <w:rsid w:val="00312112"/>
    <w:rsid w:val="0031460A"/>
    <w:rsid w:val="00314DE2"/>
    <w:rsid w:val="003150E2"/>
    <w:rsid w:val="00316E3D"/>
    <w:rsid w:val="0031722E"/>
    <w:rsid w:val="00317CFF"/>
    <w:rsid w:val="003201B3"/>
    <w:rsid w:val="00320B84"/>
    <w:rsid w:val="003220CE"/>
    <w:rsid w:val="00324C4E"/>
    <w:rsid w:val="003253A5"/>
    <w:rsid w:val="00325B75"/>
    <w:rsid w:val="0032795B"/>
    <w:rsid w:val="003300EE"/>
    <w:rsid w:val="00330FAA"/>
    <w:rsid w:val="00334889"/>
    <w:rsid w:val="003348FD"/>
    <w:rsid w:val="00337519"/>
    <w:rsid w:val="00341036"/>
    <w:rsid w:val="00341FD9"/>
    <w:rsid w:val="00343986"/>
    <w:rsid w:val="0034442D"/>
    <w:rsid w:val="0034717F"/>
    <w:rsid w:val="0034774C"/>
    <w:rsid w:val="0035112F"/>
    <w:rsid w:val="003535ED"/>
    <w:rsid w:val="00353CC1"/>
    <w:rsid w:val="00353F6E"/>
    <w:rsid w:val="00354039"/>
    <w:rsid w:val="00354643"/>
    <w:rsid w:val="00354667"/>
    <w:rsid w:val="00355864"/>
    <w:rsid w:val="00356862"/>
    <w:rsid w:val="00361561"/>
    <w:rsid w:val="00363DBB"/>
    <w:rsid w:val="00364091"/>
    <w:rsid w:val="003671F1"/>
    <w:rsid w:val="00371660"/>
    <w:rsid w:val="003736BF"/>
    <w:rsid w:val="00373EAB"/>
    <w:rsid w:val="00374BB4"/>
    <w:rsid w:val="00374F98"/>
    <w:rsid w:val="003806D6"/>
    <w:rsid w:val="00382A5A"/>
    <w:rsid w:val="00382B73"/>
    <w:rsid w:val="00383DAF"/>
    <w:rsid w:val="00384C77"/>
    <w:rsid w:val="003920EC"/>
    <w:rsid w:val="00393F29"/>
    <w:rsid w:val="00394AF4"/>
    <w:rsid w:val="00394AF5"/>
    <w:rsid w:val="003A1D8E"/>
    <w:rsid w:val="003A1EFD"/>
    <w:rsid w:val="003A5A24"/>
    <w:rsid w:val="003A650E"/>
    <w:rsid w:val="003A67F0"/>
    <w:rsid w:val="003A7438"/>
    <w:rsid w:val="003A7836"/>
    <w:rsid w:val="003B0F49"/>
    <w:rsid w:val="003B58D2"/>
    <w:rsid w:val="003B723E"/>
    <w:rsid w:val="003C192A"/>
    <w:rsid w:val="003C250D"/>
    <w:rsid w:val="003C2DB4"/>
    <w:rsid w:val="003C3734"/>
    <w:rsid w:val="003C4F3A"/>
    <w:rsid w:val="003C6733"/>
    <w:rsid w:val="003D0DB9"/>
    <w:rsid w:val="003D1772"/>
    <w:rsid w:val="003D2B05"/>
    <w:rsid w:val="003D452A"/>
    <w:rsid w:val="003D62B3"/>
    <w:rsid w:val="003D7096"/>
    <w:rsid w:val="003E0896"/>
    <w:rsid w:val="003E1FAA"/>
    <w:rsid w:val="003E22E8"/>
    <w:rsid w:val="003E3661"/>
    <w:rsid w:val="003E37A0"/>
    <w:rsid w:val="003E71EF"/>
    <w:rsid w:val="003F0205"/>
    <w:rsid w:val="003F389E"/>
    <w:rsid w:val="003F3A49"/>
    <w:rsid w:val="003F4BDB"/>
    <w:rsid w:val="003F5880"/>
    <w:rsid w:val="003F5E66"/>
    <w:rsid w:val="0040794F"/>
    <w:rsid w:val="0041028B"/>
    <w:rsid w:val="00411053"/>
    <w:rsid w:val="00412600"/>
    <w:rsid w:val="00412EAE"/>
    <w:rsid w:val="00412F43"/>
    <w:rsid w:val="00415173"/>
    <w:rsid w:val="00415F12"/>
    <w:rsid w:val="0041666D"/>
    <w:rsid w:val="004167CB"/>
    <w:rsid w:val="00416F52"/>
    <w:rsid w:val="00420398"/>
    <w:rsid w:val="00422C1D"/>
    <w:rsid w:val="00422DBB"/>
    <w:rsid w:val="0042334D"/>
    <w:rsid w:val="0042392D"/>
    <w:rsid w:val="004241F1"/>
    <w:rsid w:val="00424741"/>
    <w:rsid w:val="00424D65"/>
    <w:rsid w:val="00427900"/>
    <w:rsid w:val="004321A5"/>
    <w:rsid w:val="0043373E"/>
    <w:rsid w:val="00434B6D"/>
    <w:rsid w:val="0043619C"/>
    <w:rsid w:val="00436284"/>
    <w:rsid w:val="00440996"/>
    <w:rsid w:val="00441EB3"/>
    <w:rsid w:val="00442037"/>
    <w:rsid w:val="00444054"/>
    <w:rsid w:val="0044502C"/>
    <w:rsid w:val="00445BA0"/>
    <w:rsid w:val="004469D6"/>
    <w:rsid w:val="004475DB"/>
    <w:rsid w:val="0045247B"/>
    <w:rsid w:val="004529F1"/>
    <w:rsid w:val="00453456"/>
    <w:rsid w:val="00453C32"/>
    <w:rsid w:val="00455122"/>
    <w:rsid w:val="00457DAB"/>
    <w:rsid w:val="004601F1"/>
    <w:rsid w:val="004605CF"/>
    <w:rsid w:val="004614A8"/>
    <w:rsid w:val="0046356D"/>
    <w:rsid w:val="00466814"/>
    <w:rsid w:val="004668A1"/>
    <w:rsid w:val="00467853"/>
    <w:rsid w:val="00467B43"/>
    <w:rsid w:val="00467C86"/>
    <w:rsid w:val="00467E8A"/>
    <w:rsid w:val="0047640C"/>
    <w:rsid w:val="0047689D"/>
    <w:rsid w:val="00477C0F"/>
    <w:rsid w:val="004806A7"/>
    <w:rsid w:val="00482EEB"/>
    <w:rsid w:val="0048372E"/>
    <w:rsid w:val="00487407"/>
    <w:rsid w:val="0049053C"/>
    <w:rsid w:val="0049086B"/>
    <w:rsid w:val="00491F0B"/>
    <w:rsid w:val="00492C14"/>
    <w:rsid w:val="00494469"/>
    <w:rsid w:val="00495B2C"/>
    <w:rsid w:val="00495B9F"/>
    <w:rsid w:val="004961AE"/>
    <w:rsid w:val="00496C51"/>
    <w:rsid w:val="004A0D7D"/>
    <w:rsid w:val="004A1336"/>
    <w:rsid w:val="004A14BF"/>
    <w:rsid w:val="004A6390"/>
    <w:rsid w:val="004B040D"/>
    <w:rsid w:val="004B064B"/>
    <w:rsid w:val="004B1527"/>
    <w:rsid w:val="004B3D13"/>
    <w:rsid w:val="004B4E05"/>
    <w:rsid w:val="004B5BB3"/>
    <w:rsid w:val="004B753F"/>
    <w:rsid w:val="004B7720"/>
    <w:rsid w:val="004B7B57"/>
    <w:rsid w:val="004C06E0"/>
    <w:rsid w:val="004C1B34"/>
    <w:rsid w:val="004C1C6A"/>
    <w:rsid w:val="004C1E9B"/>
    <w:rsid w:val="004C2471"/>
    <w:rsid w:val="004C3457"/>
    <w:rsid w:val="004D0089"/>
    <w:rsid w:val="004D2AAD"/>
    <w:rsid w:val="004D3A2E"/>
    <w:rsid w:val="004D7B80"/>
    <w:rsid w:val="004D7D8C"/>
    <w:rsid w:val="004E1CE3"/>
    <w:rsid w:val="004E26FF"/>
    <w:rsid w:val="004E2A31"/>
    <w:rsid w:val="004E764D"/>
    <w:rsid w:val="004F0158"/>
    <w:rsid w:val="004F0C79"/>
    <w:rsid w:val="004F0F43"/>
    <w:rsid w:val="004F23C4"/>
    <w:rsid w:val="004F2F71"/>
    <w:rsid w:val="004F3EB2"/>
    <w:rsid w:val="004F4365"/>
    <w:rsid w:val="004F4558"/>
    <w:rsid w:val="005009DD"/>
    <w:rsid w:val="00501E38"/>
    <w:rsid w:val="0050505A"/>
    <w:rsid w:val="005075E6"/>
    <w:rsid w:val="00512316"/>
    <w:rsid w:val="0051433E"/>
    <w:rsid w:val="0051439F"/>
    <w:rsid w:val="00515547"/>
    <w:rsid w:val="00516716"/>
    <w:rsid w:val="0052099B"/>
    <w:rsid w:val="00526050"/>
    <w:rsid w:val="00526535"/>
    <w:rsid w:val="00526640"/>
    <w:rsid w:val="00526BD7"/>
    <w:rsid w:val="00530A45"/>
    <w:rsid w:val="00531F21"/>
    <w:rsid w:val="00533ACB"/>
    <w:rsid w:val="00534CC6"/>
    <w:rsid w:val="00534E48"/>
    <w:rsid w:val="0054033C"/>
    <w:rsid w:val="00540A18"/>
    <w:rsid w:val="0054167D"/>
    <w:rsid w:val="005433C6"/>
    <w:rsid w:val="0054430A"/>
    <w:rsid w:val="0054553D"/>
    <w:rsid w:val="0054702D"/>
    <w:rsid w:val="005478BE"/>
    <w:rsid w:val="00553F33"/>
    <w:rsid w:val="00555015"/>
    <w:rsid w:val="00560ED4"/>
    <w:rsid w:val="00561E6F"/>
    <w:rsid w:val="00562BFC"/>
    <w:rsid w:val="00563789"/>
    <w:rsid w:val="00563991"/>
    <w:rsid w:val="00563A81"/>
    <w:rsid w:val="00564ABC"/>
    <w:rsid w:val="0056564A"/>
    <w:rsid w:val="005667AE"/>
    <w:rsid w:val="005710D9"/>
    <w:rsid w:val="0057161A"/>
    <w:rsid w:val="0057198B"/>
    <w:rsid w:val="00571C89"/>
    <w:rsid w:val="0057356D"/>
    <w:rsid w:val="00575949"/>
    <w:rsid w:val="00576741"/>
    <w:rsid w:val="005769D9"/>
    <w:rsid w:val="005779E0"/>
    <w:rsid w:val="00580096"/>
    <w:rsid w:val="00582612"/>
    <w:rsid w:val="00583049"/>
    <w:rsid w:val="00584019"/>
    <w:rsid w:val="00587FD0"/>
    <w:rsid w:val="00590098"/>
    <w:rsid w:val="005913CB"/>
    <w:rsid w:val="0059231F"/>
    <w:rsid w:val="005929FE"/>
    <w:rsid w:val="00593DDF"/>
    <w:rsid w:val="00594BF6"/>
    <w:rsid w:val="00596428"/>
    <w:rsid w:val="00596C69"/>
    <w:rsid w:val="005A1882"/>
    <w:rsid w:val="005A1E3E"/>
    <w:rsid w:val="005A2FFF"/>
    <w:rsid w:val="005A3E77"/>
    <w:rsid w:val="005A4554"/>
    <w:rsid w:val="005A4FFB"/>
    <w:rsid w:val="005A5BCB"/>
    <w:rsid w:val="005B2223"/>
    <w:rsid w:val="005B2BE6"/>
    <w:rsid w:val="005B3614"/>
    <w:rsid w:val="005B3FC7"/>
    <w:rsid w:val="005B45B1"/>
    <w:rsid w:val="005B5644"/>
    <w:rsid w:val="005B61E0"/>
    <w:rsid w:val="005B61E5"/>
    <w:rsid w:val="005B6A84"/>
    <w:rsid w:val="005B79EE"/>
    <w:rsid w:val="005B7B39"/>
    <w:rsid w:val="005C21E1"/>
    <w:rsid w:val="005C53F6"/>
    <w:rsid w:val="005D028D"/>
    <w:rsid w:val="005D16BC"/>
    <w:rsid w:val="005D189D"/>
    <w:rsid w:val="005D25FB"/>
    <w:rsid w:val="005D37E1"/>
    <w:rsid w:val="005D4EDA"/>
    <w:rsid w:val="005D7234"/>
    <w:rsid w:val="005D7447"/>
    <w:rsid w:val="005D7519"/>
    <w:rsid w:val="005D77E3"/>
    <w:rsid w:val="005E0B81"/>
    <w:rsid w:val="005E2409"/>
    <w:rsid w:val="005E2D49"/>
    <w:rsid w:val="005E4090"/>
    <w:rsid w:val="005E5895"/>
    <w:rsid w:val="005E58D9"/>
    <w:rsid w:val="005E6337"/>
    <w:rsid w:val="005F0BB8"/>
    <w:rsid w:val="005F0BE9"/>
    <w:rsid w:val="005F16A5"/>
    <w:rsid w:val="005F1776"/>
    <w:rsid w:val="005F2760"/>
    <w:rsid w:val="005F2A35"/>
    <w:rsid w:val="005F3D71"/>
    <w:rsid w:val="005F6236"/>
    <w:rsid w:val="005F6E92"/>
    <w:rsid w:val="0060104A"/>
    <w:rsid w:val="0060140A"/>
    <w:rsid w:val="00602B57"/>
    <w:rsid w:val="006039D7"/>
    <w:rsid w:val="0060456D"/>
    <w:rsid w:val="00604D95"/>
    <w:rsid w:val="00611310"/>
    <w:rsid w:val="00611DFC"/>
    <w:rsid w:val="00613998"/>
    <w:rsid w:val="00613DA5"/>
    <w:rsid w:val="0061785E"/>
    <w:rsid w:val="00617C2A"/>
    <w:rsid w:val="00620301"/>
    <w:rsid w:val="00620743"/>
    <w:rsid w:val="00623609"/>
    <w:rsid w:val="0062440B"/>
    <w:rsid w:val="0062617F"/>
    <w:rsid w:val="006278C3"/>
    <w:rsid w:val="00630774"/>
    <w:rsid w:val="00630A42"/>
    <w:rsid w:val="00631335"/>
    <w:rsid w:val="00631465"/>
    <w:rsid w:val="0063265E"/>
    <w:rsid w:val="00632661"/>
    <w:rsid w:val="00632787"/>
    <w:rsid w:val="00633098"/>
    <w:rsid w:val="00633469"/>
    <w:rsid w:val="00633D8D"/>
    <w:rsid w:val="0063708C"/>
    <w:rsid w:val="0063776A"/>
    <w:rsid w:val="006419C3"/>
    <w:rsid w:val="0064258A"/>
    <w:rsid w:val="0064281B"/>
    <w:rsid w:val="006437B7"/>
    <w:rsid w:val="00644A8C"/>
    <w:rsid w:val="0064554B"/>
    <w:rsid w:val="00650CDE"/>
    <w:rsid w:val="00652FB3"/>
    <w:rsid w:val="00654573"/>
    <w:rsid w:val="006559FE"/>
    <w:rsid w:val="006626BE"/>
    <w:rsid w:val="006630E9"/>
    <w:rsid w:val="00665ECC"/>
    <w:rsid w:val="006669B3"/>
    <w:rsid w:val="006670F3"/>
    <w:rsid w:val="00667563"/>
    <w:rsid w:val="00667D17"/>
    <w:rsid w:val="006773B1"/>
    <w:rsid w:val="00677856"/>
    <w:rsid w:val="00680722"/>
    <w:rsid w:val="00680A33"/>
    <w:rsid w:val="006815E1"/>
    <w:rsid w:val="006821A9"/>
    <w:rsid w:val="00682318"/>
    <w:rsid w:val="00685272"/>
    <w:rsid w:val="00690E9C"/>
    <w:rsid w:val="006949B8"/>
    <w:rsid w:val="0069582E"/>
    <w:rsid w:val="00696306"/>
    <w:rsid w:val="006967F4"/>
    <w:rsid w:val="006A3C96"/>
    <w:rsid w:val="006A6F1F"/>
    <w:rsid w:val="006B041A"/>
    <w:rsid w:val="006B34BB"/>
    <w:rsid w:val="006B3944"/>
    <w:rsid w:val="006B437A"/>
    <w:rsid w:val="006B4A7E"/>
    <w:rsid w:val="006B4E25"/>
    <w:rsid w:val="006B5F9C"/>
    <w:rsid w:val="006B7C7C"/>
    <w:rsid w:val="006C0625"/>
    <w:rsid w:val="006C0727"/>
    <w:rsid w:val="006C49D9"/>
    <w:rsid w:val="006C6723"/>
    <w:rsid w:val="006C783C"/>
    <w:rsid w:val="006D0174"/>
    <w:rsid w:val="006D1ECF"/>
    <w:rsid w:val="006D2ADA"/>
    <w:rsid w:val="006D2F4F"/>
    <w:rsid w:val="006D3A9D"/>
    <w:rsid w:val="006E145F"/>
    <w:rsid w:val="006E1E9B"/>
    <w:rsid w:val="006E518D"/>
    <w:rsid w:val="006F0D8A"/>
    <w:rsid w:val="006F7665"/>
    <w:rsid w:val="006F7670"/>
    <w:rsid w:val="006F788F"/>
    <w:rsid w:val="0070005B"/>
    <w:rsid w:val="00702DBB"/>
    <w:rsid w:val="00703722"/>
    <w:rsid w:val="00703965"/>
    <w:rsid w:val="007049C2"/>
    <w:rsid w:val="007057E6"/>
    <w:rsid w:val="00705F06"/>
    <w:rsid w:val="00707E5C"/>
    <w:rsid w:val="00710BE2"/>
    <w:rsid w:val="00711B92"/>
    <w:rsid w:val="00714673"/>
    <w:rsid w:val="00714C83"/>
    <w:rsid w:val="00715246"/>
    <w:rsid w:val="00717AE0"/>
    <w:rsid w:val="00723B2C"/>
    <w:rsid w:val="00732224"/>
    <w:rsid w:val="00733EE6"/>
    <w:rsid w:val="007340D6"/>
    <w:rsid w:val="00734B7F"/>
    <w:rsid w:val="0073612D"/>
    <w:rsid w:val="007372B1"/>
    <w:rsid w:val="0074027D"/>
    <w:rsid w:val="0074242C"/>
    <w:rsid w:val="00742770"/>
    <w:rsid w:val="00742B39"/>
    <w:rsid w:val="00742FD8"/>
    <w:rsid w:val="00744179"/>
    <w:rsid w:val="007449A2"/>
    <w:rsid w:val="00745CE6"/>
    <w:rsid w:val="00746E35"/>
    <w:rsid w:val="00750BB1"/>
    <w:rsid w:val="007525FA"/>
    <w:rsid w:val="0075717D"/>
    <w:rsid w:val="00757AF2"/>
    <w:rsid w:val="00760CA8"/>
    <w:rsid w:val="007615EB"/>
    <w:rsid w:val="0076214F"/>
    <w:rsid w:val="00762A2D"/>
    <w:rsid w:val="00762C4E"/>
    <w:rsid w:val="00764E45"/>
    <w:rsid w:val="00765943"/>
    <w:rsid w:val="00766DF9"/>
    <w:rsid w:val="00767021"/>
    <w:rsid w:val="00767FD2"/>
    <w:rsid w:val="00770269"/>
    <w:rsid w:val="00770572"/>
    <w:rsid w:val="007731AD"/>
    <w:rsid w:val="00775DF7"/>
    <w:rsid w:val="00776099"/>
    <w:rsid w:val="00777B35"/>
    <w:rsid w:val="007809ED"/>
    <w:rsid w:val="00780E85"/>
    <w:rsid w:val="00782383"/>
    <w:rsid w:val="00784A2F"/>
    <w:rsid w:val="00784DD3"/>
    <w:rsid w:val="00785458"/>
    <w:rsid w:val="007863C1"/>
    <w:rsid w:val="007873CF"/>
    <w:rsid w:val="0078769C"/>
    <w:rsid w:val="0079185D"/>
    <w:rsid w:val="00791C88"/>
    <w:rsid w:val="00793076"/>
    <w:rsid w:val="007930EE"/>
    <w:rsid w:val="0079369F"/>
    <w:rsid w:val="00796568"/>
    <w:rsid w:val="00797748"/>
    <w:rsid w:val="00797F56"/>
    <w:rsid w:val="007A0FE3"/>
    <w:rsid w:val="007A12CB"/>
    <w:rsid w:val="007A15CF"/>
    <w:rsid w:val="007A1B2A"/>
    <w:rsid w:val="007A673E"/>
    <w:rsid w:val="007A6D2F"/>
    <w:rsid w:val="007A7934"/>
    <w:rsid w:val="007B0BEC"/>
    <w:rsid w:val="007B2746"/>
    <w:rsid w:val="007B30FB"/>
    <w:rsid w:val="007B3193"/>
    <w:rsid w:val="007B3A50"/>
    <w:rsid w:val="007B4144"/>
    <w:rsid w:val="007B617E"/>
    <w:rsid w:val="007B707A"/>
    <w:rsid w:val="007C24E1"/>
    <w:rsid w:val="007C2617"/>
    <w:rsid w:val="007C54F9"/>
    <w:rsid w:val="007C5CCC"/>
    <w:rsid w:val="007C6753"/>
    <w:rsid w:val="007C6E5B"/>
    <w:rsid w:val="007D47AD"/>
    <w:rsid w:val="007D6BE9"/>
    <w:rsid w:val="007D7C8A"/>
    <w:rsid w:val="007E30E7"/>
    <w:rsid w:val="007E523F"/>
    <w:rsid w:val="007E6CA4"/>
    <w:rsid w:val="007E6DE9"/>
    <w:rsid w:val="007F007D"/>
    <w:rsid w:val="007F1836"/>
    <w:rsid w:val="007F4DCB"/>
    <w:rsid w:val="007F5F1C"/>
    <w:rsid w:val="007F6CE6"/>
    <w:rsid w:val="007F74A7"/>
    <w:rsid w:val="007F7CBE"/>
    <w:rsid w:val="00800F35"/>
    <w:rsid w:val="0080135E"/>
    <w:rsid w:val="00802E71"/>
    <w:rsid w:val="008048DF"/>
    <w:rsid w:val="00804C95"/>
    <w:rsid w:val="00807900"/>
    <w:rsid w:val="00810233"/>
    <w:rsid w:val="00811DDE"/>
    <w:rsid w:val="00811E9F"/>
    <w:rsid w:val="008127AF"/>
    <w:rsid w:val="008132C9"/>
    <w:rsid w:val="008137B2"/>
    <w:rsid w:val="00817CDC"/>
    <w:rsid w:val="00820CAC"/>
    <w:rsid w:val="008226B5"/>
    <w:rsid w:val="008231AC"/>
    <w:rsid w:val="008261B4"/>
    <w:rsid w:val="008265F8"/>
    <w:rsid w:val="00827998"/>
    <w:rsid w:val="00831913"/>
    <w:rsid w:val="00835DA1"/>
    <w:rsid w:val="0084034D"/>
    <w:rsid w:val="008412E4"/>
    <w:rsid w:val="008446A8"/>
    <w:rsid w:val="0084483B"/>
    <w:rsid w:val="00844869"/>
    <w:rsid w:val="00844887"/>
    <w:rsid w:val="008457BC"/>
    <w:rsid w:val="008504EE"/>
    <w:rsid w:val="008507C0"/>
    <w:rsid w:val="008521A1"/>
    <w:rsid w:val="008536B7"/>
    <w:rsid w:val="00853E67"/>
    <w:rsid w:val="0085577F"/>
    <w:rsid w:val="008605A5"/>
    <w:rsid w:val="00860DC0"/>
    <w:rsid w:val="00864A1C"/>
    <w:rsid w:val="00867D20"/>
    <w:rsid w:val="00873B5D"/>
    <w:rsid w:val="00874BEE"/>
    <w:rsid w:val="00875E01"/>
    <w:rsid w:val="0088178B"/>
    <w:rsid w:val="0088725C"/>
    <w:rsid w:val="0088757C"/>
    <w:rsid w:val="00894182"/>
    <w:rsid w:val="0089687F"/>
    <w:rsid w:val="00896D9B"/>
    <w:rsid w:val="00897490"/>
    <w:rsid w:val="008974A4"/>
    <w:rsid w:val="00897FF8"/>
    <w:rsid w:val="008A0775"/>
    <w:rsid w:val="008A0C12"/>
    <w:rsid w:val="008A3FAD"/>
    <w:rsid w:val="008A600F"/>
    <w:rsid w:val="008A6B3B"/>
    <w:rsid w:val="008B3B7B"/>
    <w:rsid w:val="008B40FC"/>
    <w:rsid w:val="008B7032"/>
    <w:rsid w:val="008C0FC2"/>
    <w:rsid w:val="008C68FF"/>
    <w:rsid w:val="008C7D14"/>
    <w:rsid w:val="008D01E4"/>
    <w:rsid w:val="008D08F5"/>
    <w:rsid w:val="008D0981"/>
    <w:rsid w:val="008D258E"/>
    <w:rsid w:val="008D340D"/>
    <w:rsid w:val="008D46B1"/>
    <w:rsid w:val="008D4DA1"/>
    <w:rsid w:val="008D559D"/>
    <w:rsid w:val="008D716F"/>
    <w:rsid w:val="008D7FBB"/>
    <w:rsid w:val="008E0B9A"/>
    <w:rsid w:val="008E4E0C"/>
    <w:rsid w:val="008E6647"/>
    <w:rsid w:val="008E68EB"/>
    <w:rsid w:val="008E7AFE"/>
    <w:rsid w:val="008F2258"/>
    <w:rsid w:val="009001BA"/>
    <w:rsid w:val="00900283"/>
    <w:rsid w:val="00901594"/>
    <w:rsid w:val="00901E0D"/>
    <w:rsid w:val="00902AB4"/>
    <w:rsid w:val="00902F4E"/>
    <w:rsid w:val="00903FFF"/>
    <w:rsid w:val="00907A4E"/>
    <w:rsid w:val="00907B3B"/>
    <w:rsid w:val="00915067"/>
    <w:rsid w:val="009167B9"/>
    <w:rsid w:val="0091734B"/>
    <w:rsid w:val="009208B4"/>
    <w:rsid w:val="009245C3"/>
    <w:rsid w:val="00926AF0"/>
    <w:rsid w:val="0093088A"/>
    <w:rsid w:val="009323EB"/>
    <w:rsid w:val="00933306"/>
    <w:rsid w:val="00933798"/>
    <w:rsid w:val="00934EB7"/>
    <w:rsid w:val="00935C32"/>
    <w:rsid w:val="00935E4C"/>
    <w:rsid w:val="009400A2"/>
    <w:rsid w:val="0094255B"/>
    <w:rsid w:val="009446DF"/>
    <w:rsid w:val="00944983"/>
    <w:rsid w:val="00946252"/>
    <w:rsid w:val="00946A42"/>
    <w:rsid w:val="009505B3"/>
    <w:rsid w:val="00952C56"/>
    <w:rsid w:val="00954665"/>
    <w:rsid w:val="00956048"/>
    <w:rsid w:val="00956D04"/>
    <w:rsid w:val="00957E68"/>
    <w:rsid w:val="0096041A"/>
    <w:rsid w:val="009624F6"/>
    <w:rsid w:val="0096271B"/>
    <w:rsid w:val="00966831"/>
    <w:rsid w:val="00967EEE"/>
    <w:rsid w:val="00976E84"/>
    <w:rsid w:val="009778AB"/>
    <w:rsid w:val="00981672"/>
    <w:rsid w:val="0098448F"/>
    <w:rsid w:val="0098689D"/>
    <w:rsid w:val="0099392B"/>
    <w:rsid w:val="00994BC6"/>
    <w:rsid w:val="00995013"/>
    <w:rsid w:val="009958F0"/>
    <w:rsid w:val="00996321"/>
    <w:rsid w:val="00996DBF"/>
    <w:rsid w:val="009A083B"/>
    <w:rsid w:val="009A58DE"/>
    <w:rsid w:val="009A616D"/>
    <w:rsid w:val="009A715E"/>
    <w:rsid w:val="009A76EF"/>
    <w:rsid w:val="009B1A07"/>
    <w:rsid w:val="009B2CE7"/>
    <w:rsid w:val="009B443D"/>
    <w:rsid w:val="009C13B7"/>
    <w:rsid w:val="009C5BE8"/>
    <w:rsid w:val="009C6736"/>
    <w:rsid w:val="009C7986"/>
    <w:rsid w:val="009D3259"/>
    <w:rsid w:val="009D4C6F"/>
    <w:rsid w:val="009D6957"/>
    <w:rsid w:val="009D7CA3"/>
    <w:rsid w:val="009E00BD"/>
    <w:rsid w:val="009E1F13"/>
    <w:rsid w:val="009E2CFA"/>
    <w:rsid w:val="009E4FB1"/>
    <w:rsid w:val="009E5D8D"/>
    <w:rsid w:val="009F2F82"/>
    <w:rsid w:val="009F2FBC"/>
    <w:rsid w:val="009F410F"/>
    <w:rsid w:val="00A0015A"/>
    <w:rsid w:val="00A012E7"/>
    <w:rsid w:val="00A02D85"/>
    <w:rsid w:val="00A0428E"/>
    <w:rsid w:val="00A0457D"/>
    <w:rsid w:val="00A047D4"/>
    <w:rsid w:val="00A0494F"/>
    <w:rsid w:val="00A04F5C"/>
    <w:rsid w:val="00A06F23"/>
    <w:rsid w:val="00A07FF7"/>
    <w:rsid w:val="00A105A1"/>
    <w:rsid w:val="00A121AB"/>
    <w:rsid w:val="00A13641"/>
    <w:rsid w:val="00A13F19"/>
    <w:rsid w:val="00A15A34"/>
    <w:rsid w:val="00A171B1"/>
    <w:rsid w:val="00A20138"/>
    <w:rsid w:val="00A2210C"/>
    <w:rsid w:val="00A2262E"/>
    <w:rsid w:val="00A23291"/>
    <w:rsid w:val="00A26C82"/>
    <w:rsid w:val="00A302A3"/>
    <w:rsid w:val="00A32CA0"/>
    <w:rsid w:val="00A33FF7"/>
    <w:rsid w:val="00A348A1"/>
    <w:rsid w:val="00A354C4"/>
    <w:rsid w:val="00A36E74"/>
    <w:rsid w:val="00A40B98"/>
    <w:rsid w:val="00A443A8"/>
    <w:rsid w:val="00A45C9F"/>
    <w:rsid w:val="00A512EA"/>
    <w:rsid w:val="00A5197A"/>
    <w:rsid w:val="00A51FE3"/>
    <w:rsid w:val="00A521FD"/>
    <w:rsid w:val="00A54E5C"/>
    <w:rsid w:val="00A56FD3"/>
    <w:rsid w:val="00A60F09"/>
    <w:rsid w:val="00A641E2"/>
    <w:rsid w:val="00A65D2C"/>
    <w:rsid w:val="00A65F4D"/>
    <w:rsid w:val="00A66018"/>
    <w:rsid w:val="00A665AF"/>
    <w:rsid w:val="00A679AB"/>
    <w:rsid w:val="00A7261F"/>
    <w:rsid w:val="00A74ECA"/>
    <w:rsid w:val="00A8384B"/>
    <w:rsid w:val="00A93108"/>
    <w:rsid w:val="00AA0C1E"/>
    <w:rsid w:val="00AA292B"/>
    <w:rsid w:val="00AA3136"/>
    <w:rsid w:val="00AA427C"/>
    <w:rsid w:val="00AA57D7"/>
    <w:rsid w:val="00AA58F1"/>
    <w:rsid w:val="00AA6162"/>
    <w:rsid w:val="00AA6618"/>
    <w:rsid w:val="00AB3686"/>
    <w:rsid w:val="00AB3986"/>
    <w:rsid w:val="00AB4238"/>
    <w:rsid w:val="00AB50AE"/>
    <w:rsid w:val="00AB573A"/>
    <w:rsid w:val="00AC19A1"/>
    <w:rsid w:val="00AC5925"/>
    <w:rsid w:val="00AC74D4"/>
    <w:rsid w:val="00AC7E5C"/>
    <w:rsid w:val="00AD30BA"/>
    <w:rsid w:val="00AD3FF1"/>
    <w:rsid w:val="00AD5895"/>
    <w:rsid w:val="00AD6411"/>
    <w:rsid w:val="00AE05F9"/>
    <w:rsid w:val="00AE1A28"/>
    <w:rsid w:val="00AE2453"/>
    <w:rsid w:val="00AE3739"/>
    <w:rsid w:val="00AE423B"/>
    <w:rsid w:val="00AE45C3"/>
    <w:rsid w:val="00AE4B2C"/>
    <w:rsid w:val="00AE5F5F"/>
    <w:rsid w:val="00AE64F5"/>
    <w:rsid w:val="00AF00AF"/>
    <w:rsid w:val="00AF11BF"/>
    <w:rsid w:val="00AF643A"/>
    <w:rsid w:val="00B01EA4"/>
    <w:rsid w:val="00B03FD8"/>
    <w:rsid w:val="00B0477B"/>
    <w:rsid w:val="00B048C3"/>
    <w:rsid w:val="00B054EA"/>
    <w:rsid w:val="00B0704D"/>
    <w:rsid w:val="00B07BD1"/>
    <w:rsid w:val="00B138F6"/>
    <w:rsid w:val="00B13FF6"/>
    <w:rsid w:val="00B1719E"/>
    <w:rsid w:val="00B21DBC"/>
    <w:rsid w:val="00B23CCC"/>
    <w:rsid w:val="00B25F3F"/>
    <w:rsid w:val="00B26E2C"/>
    <w:rsid w:val="00B31675"/>
    <w:rsid w:val="00B317A8"/>
    <w:rsid w:val="00B35E9E"/>
    <w:rsid w:val="00B37300"/>
    <w:rsid w:val="00B37EED"/>
    <w:rsid w:val="00B400BC"/>
    <w:rsid w:val="00B42124"/>
    <w:rsid w:val="00B42238"/>
    <w:rsid w:val="00B42E1C"/>
    <w:rsid w:val="00B431BE"/>
    <w:rsid w:val="00B43F75"/>
    <w:rsid w:val="00B442FD"/>
    <w:rsid w:val="00B44DEF"/>
    <w:rsid w:val="00B5158D"/>
    <w:rsid w:val="00B51C20"/>
    <w:rsid w:val="00B52A3C"/>
    <w:rsid w:val="00B54915"/>
    <w:rsid w:val="00B55E03"/>
    <w:rsid w:val="00B5615E"/>
    <w:rsid w:val="00B56C8D"/>
    <w:rsid w:val="00B56EFB"/>
    <w:rsid w:val="00B57F60"/>
    <w:rsid w:val="00B63101"/>
    <w:rsid w:val="00B639BF"/>
    <w:rsid w:val="00B64D26"/>
    <w:rsid w:val="00B65B35"/>
    <w:rsid w:val="00B7249A"/>
    <w:rsid w:val="00B74E8D"/>
    <w:rsid w:val="00B76B7F"/>
    <w:rsid w:val="00B77888"/>
    <w:rsid w:val="00B77959"/>
    <w:rsid w:val="00B815E9"/>
    <w:rsid w:val="00B817CA"/>
    <w:rsid w:val="00B83F11"/>
    <w:rsid w:val="00B84BD2"/>
    <w:rsid w:val="00B84E49"/>
    <w:rsid w:val="00B84E55"/>
    <w:rsid w:val="00B85517"/>
    <w:rsid w:val="00B86077"/>
    <w:rsid w:val="00B86568"/>
    <w:rsid w:val="00B879F4"/>
    <w:rsid w:val="00B87F36"/>
    <w:rsid w:val="00B90122"/>
    <w:rsid w:val="00B90F8A"/>
    <w:rsid w:val="00B91536"/>
    <w:rsid w:val="00B92BD5"/>
    <w:rsid w:val="00B934DD"/>
    <w:rsid w:val="00B95B25"/>
    <w:rsid w:val="00B96A4D"/>
    <w:rsid w:val="00BA1A75"/>
    <w:rsid w:val="00BA3E49"/>
    <w:rsid w:val="00BA4FE9"/>
    <w:rsid w:val="00BA6D3C"/>
    <w:rsid w:val="00BB11D7"/>
    <w:rsid w:val="00BB6F99"/>
    <w:rsid w:val="00BB70E4"/>
    <w:rsid w:val="00BC0072"/>
    <w:rsid w:val="00BC0173"/>
    <w:rsid w:val="00BC07C6"/>
    <w:rsid w:val="00BC0F0E"/>
    <w:rsid w:val="00BC29AB"/>
    <w:rsid w:val="00BC3892"/>
    <w:rsid w:val="00BC3FBB"/>
    <w:rsid w:val="00BD06E4"/>
    <w:rsid w:val="00BD36B2"/>
    <w:rsid w:val="00BD7236"/>
    <w:rsid w:val="00BD7654"/>
    <w:rsid w:val="00BE0287"/>
    <w:rsid w:val="00BE0ACA"/>
    <w:rsid w:val="00BE20FE"/>
    <w:rsid w:val="00BE2E67"/>
    <w:rsid w:val="00BE3833"/>
    <w:rsid w:val="00BE4059"/>
    <w:rsid w:val="00BE4243"/>
    <w:rsid w:val="00BE4C29"/>
    <w:rsid w:val="00BE520D"/>
    <w:rsid w:val="00BE5887"/>
    <w:rsid w:val="00BE68C2"/>
    <w:rsid w:val="00BE705A"/>
    <w:rsid w:val="00BF2704"/>
    <w:rsid w:val="00BF37B3"/>
    <w:rsid w:val="00BF3F6F"/>
    <w:rsid w:val="00BF5F21"/>
    <w:rsid w:val="00BF677D"/>
    <w:rsid w:val="00BF72DE"/>
    <w:rsid w:val="00C03380"/>
    <w:rsid w:val="00C05A1E"/>
    <w:rsid w:val="00C078E7"/>
    <w:rsid w:val="00C07DB6"/>
    <w:rsid w:val="00C11C95"/>
    <w:rsid w:val="00C11D0B"/>
    <w:rsid w:val="00C129BF"/>
    <w:rsid w:val="00C17D84"/>
    <w:rsid w:val="00C22A7E"/>
    <w:rsid w:val="00C230D0"/>
    <w:rsid w:val="00C2497D"/>
    <w:rsid w:val="00C249DB"/>
    <w:rsid w:val="00C24BBB"/>
    <w:rsid w:val="00C26C70"/>
    <w:rsid w:val="00C3023F"/>
    <w:rsid w:val="00C3221D"/>
    <w:rsid w:val="00C3730E"/>
    <w:rsid w:val="00C40270"/>
    <w:rsid w:val="00C41B13"/>
    <w:rsid w:val="00C42EBD"/>
    <w:rsid w:val="00C45066"/>
    <w:rsid w:val="00C46844"/>
    <w:rsid w:val="00C50F96"/>
    <w:rsid w:val="00C53083"/>
    <w:rsid w:val="00C5318D"/>
    <w:rsid w:val="00C54A81"/>
    <w:rsid w:val="00C553F8"/>
    <w:rsid w:val="00C55C66"/>
    <w:rsid w:val="00C55E1C"/>
    <w:rsid w:val="00C574AF"/>
    <w:rsid w:val="00C6031B"/>
    <w:rsid w:val="00C6032E"/>
    <w:rsid w:val="00C607EE"/>
    <w:rsid w:val="00C60AE7"/>
    <w:rsid w:val="00C6406D"/>
    <w:rsid w:val="00C64B54"/>
    <w:rsid w:val="00C6618F"/>
    <w:rsid w:val="00C7178C"/>
    <w:rsid w:val="00C71C95"/>
    <w:rsid w:val="00C725DF"/>
    <w:rsid w:val="00C73121"/>
    <w:rsid w:val="00C73580"/>
    <w:rsid w:val="00C7481A"/>
    <w:rsid w:val="00C751DB"/>
    <w:rsid w:val="00C76295"/>
    <w:rsid w:val="00C77C0A"/>
    <w:rsid w:val="00C87855"/>
    <w:rsid w:val="00C90640"/>
    <w:rsid w:val="00C9173A"/>
    <w:rsid w:val="00C96884"/>
    <w:rsid w:val="00CA09B2"/>
    <w:rsid w:val="00CA4481"/>
    <w:rsid w:val="00CA4705"/>
    <w:rsid w:val="00CA6832"/>
    <w:rsid w:val="00CA718E"/>
    <w:rsid w:val="00CB0D9F"/>
    <w:rsid w:val="00CB0DD2"/>
    <w:rsid w:val="00CB36AF"/>
    <w:rsid w:val="00CB78F9"/>
    <w:rsid w:val="00CB79FE"/>
    <w:rsid w:val="00CC0A93"/>
    <w:rsid w:val="00CC0C50"/>
    <w:rsid w:val="00CC2B56"/>
    <w:rsid w:val="00CC44C0"/>
    <w:rsid w:val="00CC4EFE"/>
    <w:rsid w:val="00CD00E1"/>
    <w:rsid w:val="00CD18F4"/>
    <w:rsid w:val="00CD3945"/>
    <w:rsid w:val="00CD47AE"/>
    <w:rsid w:val="00CE081B"/>
    <w:rsid w:val="00CE18D5"/>
    <w:rsid w:val="00CE1F8C"/>
    <w:rsid w:val="00CE3911"/>
    <w:rsid w:val="00CE3C6D"/>
    <w:rsid w:val="00CE479D"/>
    <w:rsid w:val="00CE6ACF"/>
    <w:rsid w:val="00CE7D68"/>
    <w:rsid w:val="00CF066E"/>
    <w:rsid w:val="00CF13A4"/>
    <w:rsid w:val="00CF2310"/>
    <w:rsid w:val="00CF3F0A"/>
    <w:rsid w:val="00CF4AC7"/>
    <w:rsid w:val="00CF5C1B"/>
    <w:rsid w:val="00D00ADE"/>
    <w:rsid w:val="00D026A1"/>
    <w:rsid w:val="00D026DF"/>
    <w:rsid w:val="00D03071"/>
    <w:rsid w:val="00D0637E"/>
    <w:rsid w:val="00D06B55"/>
    <w:rsid w:val="00D06F98"/>
    <w:rsid w:val="00D104A0"/>
    <w:rsid w:val="00D1222B"/>
    <w:rsid w:val="00D123CF"/>
    <w:rsid w:val="00D12566"/>
    <w:rsid w:val="00D1333C"/>
    <w:rsid w:val="00D14AB0"/>
    <w:rsid w:val="00D153D9"/>
    <w:rsid w:val="00D16666"/>
    <w:rsid w:val="00D16A34"/>
    <w:rsid w:val="00D16F96"/>
    <w:rsid w:val="00D2085A"/>
    <w:rsid w:val="00D20DCE"/>
    <w:rsid w:val="00D21971"/>
    <w:rsid w:val="00D25A02"/>
    <w:rsid w:val="00D2639C"/>
    <w:rsid w:val="00D27F38"/>
    <w:rsid w:val="00D317C3"/>
    <w:rsid w:val="00D32D5A"/>
    <w:rsid w:val="00D3420C"/>
    <w:rsid w:val="00D35AF6"/>
    <w:rsid w:val="00D4009B"/>
    <w:rsid w:val="00D40BD9"/>
    <w:rsid w:val="00D40BDF"/>
    <w:rsid w:val="00D4110A"/>
    <w:rsid w:val="00D4306E"/>
    <w:rsid w:val="00D432BF"/>
    <w:rsid w:val="00D43644"/>
    <w:rsid w:val="00D443B5"/>
    <w:rsid w:val="00D51019"/>
    <w:rsid w:val="00D53E59"/>
    <w:rsid w:val="00D540CE"/>
    <w:rsid w:val="00D55265"/>
    <w:rsid w:val="00D56ACB"/>
    <w:rsid w:val="00D60874"/>
    <w:rsid w:val="00D625B0"/>
    <w:rsid w:val="00D626F0"/>
    <w:rsid w:val="00D64046"/>
    <w:rsid w:val="00D649F8"/>
    <w:rsid w:val="00D6722B"/>
    <w:rsid w:val="00D675EC"/>
    <w:rsid w:val="00D675FA"/>
    <w:rsid w:val="00D705FD"/>
    <w:rsid w:val="00D728ED"/>
    <w:rsid w:val="00D7618F"/>
    <w:rsid w:val="00D82E4B"/>
    <w:rsid w:val="00D835EF"/>
    <w:rsid w:val="00D843B7"/>
    <w:rsid w:val="00D9089C"/>
    <w:rsid w:val="00D914BA"/>
    <w:rsid w:val="00D91D67"/>
    <w:rsid w:val="00D92BCA"/>
    <w:rsid w:val="00D942B8"/>
    <w:rsid w:val="00D9461D"/>
    <w:rsid w:val="00D9502B"/>
    <w:rsid w:val="00DA4412"/>
    <w:rsid w:val="00DA4B4A"/>
    <w:rsid w:val="00DA4E50"/>
    <w:rsid w:val="00DB103E"/>
    <w:rsid w:val="00DB13A8"/>
    <w:rsid w:val="00DB2CC8"/>
    <w:rsid w:val="00DB2F9F"/>
    <w:rsid w:val="00DB5AAA"/>
    <w:rsid w:val="00DC102F"/>
    <w:rsid w:val="00DC2089"/>
    <w:rsid w:val="00DC2691"/>
    <w:rsid w:val="00DC4865"/>
    <w:rsid w:val="00DC513A"/>
    <w:rsid w:val="00DC55B1"/>
    <w:rsid w:val="00DC5A02"/>
    <w:rsid w:val="00DC5A7B"/>
    <w:rsid w:val="00DC60F7"/>
    <w:rsid w:val="00DC6858"/>
    <w:rsid w:val="00DC68DC"/>
    <w:rsid w:val="00DC6E01"/>
    <w:rsid w:val="00DD0FF2"/>
    <w:rsid w:val="00DD2214"/>
    <w:rsid w:val="00DD4557"/>
    <w:rsid w:val="00DD7BD5"/>
    <w:rsid w:val="00DD7C70"/>
    <w:rsid w:val="00DE0BF4"/>
    <w:rsid w:val="00DE46E0"/>
    <w:rsid w:val="00DE5798"/>
    <w:rsid w:val="00DF0CD3"/>
    <w:rsid w:val="00DF26BC"/>
    <w:rsid w:val="00DF403B"/>
    <w:rsid w:val="00DF7372"/>
    <w:rsid w:val="00E0117D"/>
    <w:rsid w:val="00E02077"/>
    <w:rsid w:val="00E02C6F"/>
    <w:rsid w:val="00E02C79"/>
    <w:rsid w:val="00E031D6"/>
    <w:rsid w:val="00E0508F"/>
    <w:rsid w:val="00E1086F"/>
    <w:rsid w:val="00E1299A"/>
    <w:rsid w:val="00E13763"/>
    <w:rsid w:val="00E15247"/>
    <w:rsid w:val="00E16BEA"/>
    <w:rsid w:val="00E17255"/>
    <w:rsid w:val="00E220ED"/>
    <w:rsid w:val="00E23005"/>
    <w:rsid w:val="00E27227"/>
    <w:rsid w:val="00E3001A"/>
    <w:rsid w:val="00E30EB4"/>
    <w:rsid w:val="00E30EB8"/>
    <w:rsid w:val="00E32454"/>
    <w:rsid w:val="00E33ADB"/>
    <w:rsid w:val="00E34167"/>
    <w:rsid w:val="00E35F0A"/>
    <w:rsid w:val="00E36ACC"/>
    <w:rsid w:val="00E37EF3"/>
    <w:rsid w:val="00E40F41"/>
    <w:rsid w:val="00E41365"/>
    <w:rsid w:val="00E43171"/>
    <w:rsid w:val="00E44BF9"/>
    <w:rsid w:val="00E460EA"/>
    <w:rsid w:val="00E47342"/>
    <w:rsid w:val="00E47ECF"/>
    <w:rsid w:val="00E47FDB"/>
    <w:rsid w:val="00E51281"/>
    <w:rsid w:val="00E525B5"/>
    <w:rsid w:val="00E52D67"/>
    <w:rsid w:val="00E53378"/>
    <w:rsid w:val="00E540EE"/>
    <w:rsid w:val="00E54504"/>
    <w:rsid w:val="00E57458"/>
    <w:rsid w:val="00E610D9"/>
    <w:rsid w:val="00E62D78"/>
    <w:rsid w:val="00E64717"/>
    <w:rsid w:val="00E6569D"/>
    <w:rsid w:val="00E71CB5"/>
    <w:rsid w:val="00E728D6"/>
    <w:rsid w:val="00E72DC4"/>
    <w:rsid w:val="00E737CC"/>
    <w:rsid w:val="00E74EB6"/>
    <w:rsid w:val="00E75055"/>
    <w:rsid w:val="00E7515E"/>
    <w:rsid w:val="00E757CA"/>
    <w:rsid w:val="00E77228"/>
    <w:rsid w:val="00E81EFF"/>
    <w:rsid w:val="00E820CC"/>
    <w:rsid w:val="00E84B9A"/>
    <w:rsid w:val="00E90169"/>
    <w:rsid w:val="00E91E95"/>
    <w:rsid w:val="00E93CB0"/>
    <w:rsid w:val="00EA05F4"/>
    <w:rsid w:val="00EA1E0E"/>
    <w:rsid w:val="00EA3260"/>
    <w:rsid w:val="00EA3C3C"/>
    <w:rsid w:val="00EA5EB4"/>
    <w:rsid w:val="00EA6279"/>
    <w:rsid w:val="00EA642B"/>
    <w:rsid w:val="00EA67C6"/>
    <w:rsid w:val="00EB042B"/>
    <w:rsid w:val="00EB1D22"/>
    <w:rsid w:val="00EB3D56"/>
    <w:rsid w:val="00EB4FC7"/>
    <w:rsid w:val="00EC0E2A"/>
    <w:rsid w:val="00EC2B69"/>
    <w:rsid w:val="00EC3302"/>
    <w:rsid w:val="00EC4342"/>
    <w:rsid w:val="00EC538B"/>
    <w:rsid w:val="00EC6A1E"/>
    <w:rsid w:val="00ED0449"/>
    <w:rsid w:val="00ED531B"/>
    <w:rsid w:val="00ED7D6D"/>
    <w:rsid w:val="00EE3DB6"/>
    <w:rsid w:val="00EE509C"/>
    <w:rsid w:val="00EE7937"/>
    <w:rsid w:val="00EE7F64"/>
    <w:rsid w:val="00EF0E5A"/>
    <w:rsid w:val="00EF3553"/>
    <w:rsid w:val="00EF4D71"/>
    <w:rsid w:val="00F0185B"/>
    <w:rsid w:val="00F033E4"/>
    <w:rsid w:val="00F0390E"/>
    <w:rsid w:val="00F05566"/>
    <w:rsid w:val="00F0620C"/>
    <w:rsid w:val="00F06244"/>
    <w:rsid w:val="00F07C80"/>
    <w:rsid w:val="00F07E5D"/>
    <w:rsid w:val="00F1002F"/>
    <w:rsid w:val="00F1047D"/>
    <w:rsid w:val="00F128C1"/>
    <w:rsid w:val="00F14DF9"/>
    <w:rsid w:val="00F17481"/>
    <w:rsid w:val="00F17FC1"/>
    <w:rsid w:val="00F2390D"/>
    <w:rsid w:val="00F25A99"/>
    <w:rsid w:val="00F25B85"/>
    <w:rsid w:val="00F25EDA"/>
    <w:rsid w:val="00F26151"/>
    <w:rsid w:val="00F3002A"/>
    <w:rsid w:val="00F30ED7"/>
    <w:rsid w:val="00F35142"/>
    <w:rsid w:val="00F35975"/>
    <w:rsid w:val="00F36695"/>
    <w:rsid w:val="00F443DE"/>
    <w:rsid w:val="00F458A5"/>
    <w:rsid w:val="00F4593C"/>
    <w:rsid w:val="00F46AFB"/>
    <w:rsid w:val="00F508C8"/>
    <w:rsid w:val="00F5190F"/>
    <w:rsid w:val="00F5222D"/>
    <w:rsid w:val="00F53767"/>
    <w:rsid w:val="00F54386"/>
    <w:rsid w:val="00F55885"/>
    <w:rsid w:val="00F5621A"/>
    <w:rsid w:val="00F567F3"/>
    <w:rsid w:val="00F56A58"/>
    <w:rsid w:val="00F570A7"/>
    <w:rsid w:val="00F614F7"/>
    <w:rsid w:val="00F6444C"/>
    <w:rsid w:val="00F65ECA"/>
    <w:rsid w:val="00F66147"/>
    <w:rsid w:val="00F66460"/>
    <w:rsid w:val="00F66F72"/>
    <w:rsid w:val="00F67214"/>
    <w:rsid w:val="00F71022"/>
    <w:rsid w:val="00F71EAA"/>
    <w:rsid w:val="00F7233A"/>
    <w:rsid w:val="00F72BB4"/>
    <w:rsid w:val="00F73981"/>
    <w:rsid w:val="00F75153"/>
    <w:rsid w:val="00F75C54"/>
    <w:rsid w:val="00F77736"/>
    <w:rsid w:val="00F808AB"/>
    <w:rsid w:val="00F82DD0"/>
    <w:rsid w:val="00F83DD3"/>
    <w:rsid w:val="00F84576"/>
    <w:rsid w:val="00F85E66"/>
    <w:rsid w:val="00F93626"/>
    <w:rsid w:val="00F93C0E"/>
    <w:rsid w:val="00F95861"/>
    <w:rsid w:val="00FA189A"/>
    <w:rsid w:val="00FA2096"/>
    <w:rsid w:val="00FA3889"/>
    <w:rsid w:val="00FA4ADC"/>
    <w:rsid w:val="00FA672A"/>
    <w:rsid w:val="00FA67B9"/>
    <w:rsid w:val="00FA7B82"/>
    <w:rsid w:val="00FB1756"/>
    <w:rsid w:val="00FB2805"/>
    <w:rsid w:val="00FB589B"/>
    <w:rsid w:val="00FB65F9"/>
    <w:rsid w:val="00FC0A89"/>
    <w:rsid w:val="00FC4EAB"/>
    <w:rsid w:val="00FC602D"/>
    <w:rsid w:val="00FD012D"/>
    <w:rsid w:val="00FD12D7"/>
    <w:rsid w:val="00FD357F"/>
    <w:rsid w:val="00FD3A0D"/>
    <w:rsid w:val="00FD53E0"/>
    <w:rsid w:val="00FD5D8C"/>
    <w:rsid w:val="00FD5E8E"/>
    <w:rsid w:val="00FD64AC"/>
    <w:rsid w:val="00FD69F6"/>
    <w:rsid w:val="00FD6C55"/>
    <w:rsid w:val="00FD7E64"/>
    <w:rsid w:val="00FE0192"/>
    <w:rsid w:val="00FE0AD9"/>
    <w:rsid w:val="00FE0C22"/>
    <w:rsid w:val="00FE20AD"/>
    <w:rsid w:val="00FE4136"/>
    <w:rsid w:val="00FE77C8"/>
    <w:rsid w:val="00FE7A09"/>
    <w:rsid w:val="00FF0C0D"/>
    <w:rsid w:val="00FF0E58"/>
    <w:rsid w:val="00FF10D4"/>
    <w:rsid w:val="00FF34F5"/>
    <w:rsid w:val="00FF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0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rsid w:val="00F3597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F35975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35975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35975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F35975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35975"/>
    <w:pPr>
      <w:jc w:val="center"/>
    </w:pPr>
    <w:rPr>
      <w:b/>
      <w:sz w:val="28"/>
    </w:rPr>
  </w:style>
  <w:style w:type="paragraph" w:customStyle="1" w:styleId="T2">
    <w:name w:val="T2"/>
    <w:basedOn w:val="T1"/>
    <w:rsid w:val="00F35975"/>
    <w:pPr>
      <w:spacing w:after="240"/>
      <w:ind w:left="720" w:right="720"/>
    </w:pPr>
  </w:style>
  <w:style w:type="paragraph" w:customStyle="1" w:styleId="T3">
    <w:name w:val="T3"/>
    <w:basedOn w:val="T1"/>
    <w:rsid w:val="00F35975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35975"/>
    <w:pPr>
      <w:ind w:left="720" w:hanging="720"/>
    </w:pPr>
  </w:style>
  <w:style w:type="character" w:styleId="Hyperlink">
    <w:name w:val="Hyperlink"/>
    <w:rsid w:val="00F359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Body">
    <w:name w:val="Body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  <w:style w:type="paragraph" w:customStyle="1" w:styleId="SP9213030">
    <w:name w:val="SP.9.213030"/>
    <w:basedOn w:val="Normal"/>
    <w:next w:val="Normal"/>
    <w:uiPriority w:val="99"/>
    <w:rsid w:val="00A047D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213031">
    <w:name w:val="SP.9.213031"/>
    <w:basedOn w:val="Normal"/>
    <w:next w:val="Normal"/>
    <w:uiPriority w:val="99"/>
    <w:rsid w:val="00A047D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213002">
    <w:name w:val="SP.9.213002"/>
    <w:basedOn w:val="Normal"/>
    <w:next w:val="Normal"/>
    <w:uiPriority w:val="99"/>
    <w:rsid w:val="00A047D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9114703">
    <w:name w:val="SC.9.114703"/>
    <w:uiPriority w:val="99"/>
    <w:rsid w:val="00A047D4"/>
    <w:rPr>
      <w:b/>
      <w:bCs/>
      <w:color w:val="000000"/>
      <w:sz w:val="20"/>
      <w:szCs w:val="20"/>
    </w:rPr>
  </w:style>
  <w:style w:type="character" w:customStyle="1" w:styleId="SC9114701">
    <w:name w:val="SC.9.114701"/>
    <w:uiPriority w:val="99"/>
    <w:rsid w:val="00A047D4"/>
    <w:rPr>
      <w:color w:val="000000"/>
      <w:sz w:val="20"/>
      <w:szCs w:val="20"/>
      <w:u w:val="single"/>
    </w:rPr>
  </w:style>
  <w:style w:type="paragraph" w:customStyle="1" w:styleId="SP9213004">
    <w:name w:val="SP.9.213004"/>
    <w:basedOn w:val="Normal"/>
    <w:next w:val="Normal"/>
    <w:uiPriority w:val="99"/>
    <w:rsid w:val="00033B6B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12993">
    <w:name w:val="SP.9.212993"/>
    <w:basedOn w:val="Normal"/>
    <w:next w:val="Normal"/>
    <w:uiPriority w:val="99"/>
    <w:rsid w:val="00033B6B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9114826">
    <w:name w:val="SC.9.114826"/>
    <w:uiPriority w:val="99"/>
    <w:rsid w:val="00033B6B"/>
    <w:rPr>
      <w:color w:val="000000"/>
      <w:sz w:val="18"/>
      <w:szCs w:val="18"/>
      <w:u w:val="single"/>
    </w:rPr>
  </w:style>
  <w:style w:type="character" w:customStyle="1" w:styleId="SC9114772">
    <w:name w:val="SC.9.114772"/>
    <w:uiPriority w:val="99"/>
    <w:rsid w:val="00EB3D56"/>
    <w:rPr>
      <w:color w:val="000000"/>
      <w:sz w:val="20"/>
      <w:szCs w:val="20"/>
      <w:u w:val="single"/>
    </w:rPr>
  </w:style>
  <w:style w:type="character" w:customStyle="1" w:styleId="SC9114696">
    <w:name w:val="SC.9.114696"/>
    <w:uiPriority w:val="99"/>
    <w:rsid w:val="00EB3D56"/>
    <w:rPr>
      <w:color w:val="000000"/>
      <w:sz w:val="18"/>
      <w:szCs w:val="18"/>
    </w:rPr>
  </w:style>
  <w:style w:type="character" w:customStyle="1" w:styleId="SC9114698">
    <w:name w:val="SC.9.114698"/>
    <w:uiPriority w:val="99"/>
    <w:rsid w:val="00265F92"/>
    <w:rPr>
      <w:b/>
      <w:bCs/>
      <w:color w:val="000000"/>
      <w:sz w:val="22"/>
      <w:szCs w:val="22"/>
    </w:rPr>
  </w:style>
  <w:style w:type="paragraph" w:customStyle="1" w:styleId="SP10278555">
    <w:name w:val="SP.10.278555"/>
    <w:basedOn w:val="Normal"/>
    <w:next w:val="Normal"/>
    <w:uiPriority w:val="99"/>
    <w:rsid w:val="004C2471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278556">
    <w:name w:val="SP.10.278556"/>
    <w:basedOn w:val="Normal"/>
    <w:next w:val="Normal"/>
    <w:uiPriority w:val="99"/>
    <w:rsid w:val="004C2471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10274443">
    <w:name w:val="SC.10.274443"/>
    <w:uiPriority w:val="99"/>
    <w:rsid w:val="004C2471"/>
    <w:rPr>
      <w:b/>
      <w:bCs/>
      <w:color w:val="000000"/>
      <w:sz w:val="22"/>
      <w:szCs w:val="22"/>
    </w:rPr>
  </w:style>
  <w:style w:type="character" w:customStyle="1" w:styleId="SC10274445">
    <w:name w:val="SC.10.274445"/>
    <w:uiPriority w:val="99"/>
    <w:rsid w:val="004C2471"/>
    <w:rPr>
      <w:b/>
      <w:bCs/>
      <w:color w:val="000000"/>
      <w:sz w:val="20"/>
      <w:szCs w:val="20"/>
    </w:rPr>
  </w:style>
  <w:style w:type="paragraph" w:customStyle="1" w:styleId="SP8139302">
    <w:name w:val="SP.8.139302"/>
    <w:basedOn w:val="Normal"/>
    <w:next w:val="Normal"/>
    <w:uiPriority w:val="99"/>
    <w:rsid w:val="006821A9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8139268">
    <w:name w:val="SP.8.139268"/>
    <w:basedOn w:val="Normal"/>
    <w:next w:val="Normal"/>
    <w:uiPriority w:val="99"/>
    <w:rsid w:val="006821A9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8200720">
    <w:name w:val="SC.8.200720"/>
    <w:uiPriority w:val="99"/>
    <w:rsid w:val="006821A9"/>
    <w:rPr>
      <w:b/>
      <w:bCs/>
      <w:color w:val="000000"/>
      <w:sz w:val="20"/>
      <w:szCs w:val="20"/>
    </w:rPr>
  </w:style>
  <w:style w:type="character" w:customStyle="1" w:styleId="SC9114775">
    <w:name w:val="SC.9.114775"/>
    <w:uiPriority w:val="99"/>
    <w:rsid w:val="00AD5895"/>
    <w:rPr>
      <w:b/>
      <w:bCs/>
      <w:i/>
      <w:iCs/>
      <w:color w:val="000000"/>
      <w:sz w:val="20"/>
      <w:szCs w:val="20"/>
    </w:rPr>
  </w:style>
  <w:style w:type="character" w:customStyle="1" w:styleId="SC9114776">
    <w:name w:val="SC.9.114776"/>
    <w:uiPriority w:val="99"/>
    <w:rsid w:val="00AD5895"/>
    <w:rPr>
      <w:strike/>
      <w:color w:val="000000"/>
      <w:sz w:val="20"/>
      <w:szCs w:val="20"/>
    </w:rPr>
  </w:style>
  <w:style w:type="paragraph" w:customStyle="1" w:styleId="SP9290854">
    <w:name w:val="SP.9.290854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55">
    <w:name w:val="SP.9.290855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26">
    <w:name w:val="SP.9.290826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17">
    <w:name w:val="SP.9.290817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72">
    <w:name w:val="SP.9.290872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77">
    <w:name w:val="SP.9.290877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23">
    <w:name w:val="SP.9.290823"/>
    <w:basedOn w:val="Normal"/>
    <w:next w:val="Normal"/>
    <w:uiPriority w:val="99"/>
    <w:rsid w:val="002B3727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40">
    <w:name w:val="SP.9.290840"/>
    <w:basedOn w:val="Normal"/>
    <w:next w:val="Normal"/>
    <w:uiPriority w:val="99"/>
    <w:rsid w:val="004961AE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28">
    <w:name w:val="SP.9.290828"/>
    <w:basedOn w:val="Normal"/>
    <w:next w:val="Normal"/>
    <w:uiPriority w:val="99"/>
    <w:rsid w:val="00353CC1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AH1">
    <w:name w:val="AH1"/>
    <w:aliases w:val="A.1"/>
    <w:uiPriority w:val="99"/>
    <w:rsid w:val="003C3734"/>
    <w:pPr>
      <w:keepNext/>
      <w:widowControl w:val="0"/>
      <w:autoSpaceDE w:val="0"/>
      <w:autoSpaceDN w:val="0"/>
      <w:adjustRightInd w:val="0"/>
      <w:spacing w:before="480" w:after="240"/>
    </w:pPr>
    <w:rPr>
      <w:rFonts w:ascii="Arial" w:eastAsia="Malgun Gothic" w:hAnsi="Arial" w:cs="Arial"/>
      <w:b/>
      <w:bCs/>
      <w:noProof/>
      <w:color w:val="000000"/>
    </w:rPr>
  </w:style>
  <w:style w:type="paragraph" w:customStyle="1" w:styleId="AT">
    <w:name w:val="AT"/>
    <w:aliases w:val="AnnexTitle"/>
    <w:next w:val="T"/>
    <w:uiPriority w:val="99"/>
    <w:rsid w:val="003C3734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Code">
    <w:name w:val="Code"/>
    <w:uiPriority w:val="99"/>
    <w:rsid w:val="003C3734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ko-KR"/>
    </w:rPr>
  </w:style>
  <w:style w:type="paragraph" w:customStyle="1" w:styleId="SP8204838">
    <w:name w:val="SP.8.204838"/>
    <w:basedOn w:val="Normal"/>
    <w:next w:val="Normal"/>
    <w:uiPriority w:val="99"/>
    <w:rsid w:val="00E540EE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8204839">
    <w:name w:val="SP.8.204839"/>
    <w:basedOn w:val="Normal"/>
    <w:next w:val="Normal"/>
    <w:uiPriority w:val="99"/>
    <w:rsid w:val="00E540EE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8204810">
    <w:name w:val="SP.8.204810"/>
    <w:basedOn w:val="Normal"/>
    <w:next w:val="Normal"/>
    <w:uiPriority w:val="99"/>
    <w:rsid w:val="00E540EE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8278544">
    <w:name w:val="SC.8.278544"/>
    <w:uiPriority w:val="99"/>
    <w:rsid w:val="00E540EE"/>
    <w:rPr>
      <w:b/>
      <w:bCs/>
      <w:i/>
      <w:iCs/>
      <w:color w:val="000000"/>
      <w:sz w:val="20"/>
      <w:szCs w:val="20"/>
    </w:rPr>
  </w:style>
  <w:style w:type="paragraph" w:customStyle="1" w:styleId="SP8204801">
    <w:name w:val="SP.8.204801"/>
    <w:basedOn w:val="Normal"/>
    <w:next w:val="Normal"/>
    <w:uiPriority w:val="99"/>
    <w:rsid w:val="00E540EE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8278585">
    <w:name w:val="SC.8.278585"/>
    <w:uiPriority w:val="99"/>
    <w:rsid w:val="00E540EE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8204805">
    <w:name w:val="SP.8.204805"/>
    <w:basedOn w:val="Normal"/>
    <w:next w:val="Normal"/>
    <w:uiPriority w:val="99"/>
    <w:rsid w:val="00742FD8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8278579">
    <w:name w:val="SC.8.278579"/>
    <w:uiPriority w:val="99"/>
    <w:rsid w:val="00742FD8"/>
    <w:rPr>
      <w:color w:val="000000"/>
      <w:sz w:val="18"/>
      <w:szCs w:val="18"/>
    </w:rPr>
  </w:style>
  <w:style w:type="paragraph" w:customStyle="1" w:styleId="SP8204804">
    <w:name w:val="SP.8.204804"/>
    <w:basedOn w:val="Normal"/>
    <w:next w:val="Normal"/>
    <w:uiPriority w:val="99"/>
    <w:rsid w:val="00742FD8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8278591">
    <w:name w:val="SC.8.278591"/>
    <w:uiPriority w:val="99"/>
    <w:rsid w:val="00742FD8"/>
    <w:rPr>
      <w:color w:val="000000"/>
      <w:sz w:val="18"/>
      <w:szCs w:val="18"/>
      <w:u w:val="single"/>
    </w:rPr>
  </w:style>
  <w:style w:type="character" w:customStyle="1" w:styleId="SC8278587">
    <w:name w:val="SC.8.278587"/>
    <w:uiPriority w:val="99"/>
    <w:rsid w:val="00742FD8"/>
    <w:rPr>
      <w:strike/>
      <w:color w:val="000000"/>
      <w:sz w:val="18"/>
      <w:szCs w:val="18"/>
    </w:rPr>
  </w:style>
  <w:style w:type="paragraph" w:customStyle="1" w:styleId="SP10319527">
    <w:name w:val="SP.10.319527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319495">
    <w:name w:val="SP.10.319495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10323600">
    <w:name w:val="SC.10.323600"/>
    <w:uiPriority w:val="99"/>
    <w:rsid w:val="00633D8D"/>
    <w:rPr>
      <w:b/>
      <w:bCs/>
      <w:color w:val="000000"/>
      <w:sz w:val="20"/>
      <w:szCs w:val="20"/>
    </w:rPr>
  </w:style>
  <w:style w:type="paragraph" w:customStyle="1" w:styleId="SP10319498">
    <w:name w:val="SP.10.319498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319493">
    <w:name w:val="SP.10.319493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10323592">
    <w:name w:val="SC.10.323592"/>
    <w:uiPriority w:val="99"/>
    <w:rsid w:val="00633D8D"/>
    <w:rPr>
      <w:color w:val="000000"/>
      <w:sz w:val="18"/>
      <w:szCs w:val="18"/>
    </w:rPr>
  </w:style>
  <w:style w:type="paragraph" w:customStyle="1" w:styleId="SP10319492">
    <w:name w:val="SP.10.319492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90150">
    <w:name w:val="SP.9.90150"/>
    <w:basedOn w:val="Normal"/>
    <w:next w:val="Normal"/>
    <w:uiPriority w:val="99"/>
    <w:rsid w:val="00133C40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90151">
    <w:name w:val="SP.9.90151"/>
    <w:basedOn w:val="Normal"/>
    <w:next w:val="Normal"/>
    <w:uiPriority w:val="99"/>
    <w:rsid w:val="00133C40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90122">
    <w:name w:val="SP.9.90122"/>
    <w:basedOn w:val="Normal"/>
    <w:next w:val="Normal"/>
    <w:uiPriority w:val="99"/>
    <w:rsid w:val="00133C40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9192528">
    <w:name w:val="SC.9.192528"/>
    <w:uiPriority w:val="99"/>
    <w:rsid w:val="00133C40"/>
    <w:rPr>
      <w:color w:val="000000"/>
      <w:sz w:val="20"/>
      <w:szCs w:val="20"/>
    </w:rPr>
  </w:style>
  <w:style w:type="character" w:customStyle="1" w:styleId="SC9192572">
    <w:name w:val="SC.9.192572"/>
    <w:uiPriority w:val="99"/>
    <w:rsid w:val="00133C40"/>
    <w:rPr>
      <w:color w:val="000000"/>
      <w:sz w:val="20"/>
      <w:szCs w:val="20"/>
      <w:u w:val="single"/>
    </w:rPr>
  </w:style>
  <w:style w:type="character" w:customStyle="1" w:styleId="SC9192632">
    <w:name w:val="SC.9.192632"/>
    <w:uiPriority w:val="99"/>
    <w:rsid w:val="00133C40"/>
    <w:rPr>
      <w:strike/>
      <w:color w:val="000000"/>
      <w:sz w:val="20"/>
      <w:szCs w:val="20"/>
    </w:rPr>
  </w:style>
  <w:style w:type="character" w:customStyle="1" w:styleId="SC9192522">
    <w:name w:val="SC.9.192522"/>
    <w:uiPriority w:val="99"/>
    <w:rsid w:val="00902F4E"/>
    <w:rPr>
      <w:b/>
      <w:bCs/>
      <w:color w:val="000000"/>
      <w:sz w:val="22"/>
      <w:szCs w:val="22"/>
    </w:rPr>
  </w:style>
  <w:style w:type="paragraph" w:customStyle="1" w:styleId="SP977862">
    <w:name w:val="SP.9.77862"/>
    <w:basedOn w:val="Normal"/>
    <w:next w:val="Normal"/>
    <w:uiPriority w:val="99"/>
    <w:rsid w:val="00896D9B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77863">
    <w:name w:val="SP.9.77863"/>
    <w:basedOn w:val="Normal"/>
    <w:next w:val="Normal"/>
    <w:uiPriority w:val="99"/>
    <w:rsid w:val="00896D9B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77834">
    <w:name w:val="SP.9.77834"/>
    <w:basedOn w:val="Normal"/>
    <w:next w:val="Normal"/>
    <w:uiPriority w:val="99"/>
    <w:rsid w:val="00896D9B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77825">
    <w:name w:val="SP.9.77825"/>
    <w:basedOn w:val="Normal"/>
    <w:next w:val="Normal"/>
    <w:uiPriority w:val="99"/>
    <w:rsid w:val="00F05566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8245798">
    <w:name w:val="SP.8.245798"/>
    <w:basedOn w:val="Normal"/>
    <w:next w:val="Normal"/>
    <w:uiPriority w:val="99"/>
    <w:rsid w:val="00F84576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8245799">
    <w:name w:val="SP.8.245799"/>
    <w:basedOn w:val="Normal"/>
    <w:next w:val="Normal"/>
    <w:uiPriority w:val="99"/>
    <w:rsid w:val="00F84576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8245770">
    <w:name w:val="SP.8.245770"/>
    <w:basedOn w:val="Normal"/>
    <w:next w:val="Normal"/>
    <w:uiPriority w:val="99"/>
    <w:rsid w:val="00F84576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9192516">
    <w:name w:val="SC.9.192516"/>
    <w:uiPriority w:val="99"/>
    <w:rsid w:val="00C05A1E"/>
    <w:rPr>
      <w:color w:val="000000"/>
      <w:u w:val="single"/>
    </w:rPr>
  </w:style>
  <w:style w:type="paragraph" w:customStyle="1" w:styleId="SP990117">
    <w:name w:val="SP.9.90117"/>
    <w:basedOn w:val="Normal"/>
    <w:next w:val="Normal"/>
    <w:uiPriority w:val="99"/>
    <w:rsid w:val="008507C0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9192521">
    <w:name w:val="SC.9.192521"/>
    <w:uiPriority w:val="99"/>
    <w:rsid w:val="008507C0"/>
    <w:rPr>
      <w:color w:val="000000"/>
      <w:sz w:val="18"/>
      <w:szCs w:val="18"/>
    </w:rPr>
  </w:style>
  <w:style w:type="character" w:customStyle="1" w:styleId="SC9192634">
    <w:name w:val="SC.9.192634"/>
    <w:uiPriority w:val="99"/>
    <w:rsid w:val="00FD3A0D"/>
    <w:rPr>
      <w:color w:val="000000"/>
      <w:sz w:val="20"/>
      <w:szCs w:val="20"/>
    </w:rPr>
  </w:style>
  <w:style w:type="paragraph" w:customStyle="1" w:styleId="SP990119">
    <w:name w:val="SP.9.90119"/>
    <w:basedOn w:val="Normal"/>
    <w:next w:val="Normal"/>
    <w:uiPriority w:val="99"/>
    <w:rsid w:val="008412E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90113">
    <w:name w:val="SP.9.90113"/>
    <w:basedOn w:val="Normal"/>
    <w:next w:val="Normal"/>
    <w:uiPriority w:val="99"/>
    <w:rsid w:val="008412E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270375">
    <w:name w:val="SP.10.270375"/>
    <w:basedOn w:val="Normal"/>
    <w:next w:val="Normal"/>
    <w:uiPriority w:val="99"/>
    <w:rsid w:val="008412E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270343">
    <w:name w:val="SP.10.270343"/>
    <w:basedOn w:val="Normal"/>
    <w:next w:val="Normal"/>
    <w:uiPriority w:val="99"/>
    <w:rsid w:val="008412E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270376">
    <w:name w:val="SP.10.270376"/>
    <w:basedOn w:val="Normal"/>
    <w:next w:val="Normal"/>
    <w:uiPriority w:val="99"/>
    <w:rsid w:val="008412E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10323594">
    <w:name w:val="SC.10.323594"/>
    <w:uiPriority w:val="99"/>
    <w:rsid w:val="008412E4"/>
    <w:rPr>
      <w:b/>
      <w:bCs/>
      <w:color w:val="000000"/>
      <w:sz w:val="22"/>
      <w:szCs w:val="22"/>
    </w:rPr>
  </w:style>
  <w:style w:type="paragraph" w:customStyle="1" w:styleId="SP10270346">
    <w:name w:val="SP.10.270346"/>
    <w:basedOn w:val="Normal"/>
    <w:next w:val="Normal"/>
    <w:uiPriority w:val="99"/>
    <w:rsid w:val="008412E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270337">
    <w:name w:val="SP.10.270337"/>
    <w:basedOn w:val="Normal"/>
    <w:next w:val="Normal"/>
    <w:uiPriority w:val="99"/>
    <w:rsid w:val="008412E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270348">
    <w:name w:val="SP.10.270348"/>
    <w:basedOn w:val="Normal"/>
    <w:next w:val="Normal"/>
    <w:uiPriority w:val="99"/>
    <w:rsid w:val="008412E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90116">
    <w:name w:val="SP.9.90116"/>
    <w:basedOn w:val="Normal"/>
    <w:next w:val="Normal"/>
    <w:uiPriority w:val="99"/>
    <w:rsid w:val="006B4A7E"/>
    <w:pPr>
      <w:widowControl/>
      <w:autoSpaceDE w:val="0"/>
      <w:autoSpaceDN w:val="0"/>
      <w:adjustRightInd w:val="0"/>
      <w:jc w:val="left"/>
    </w:pPr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C9CAD-0D4C-4F10-800F-D046A50A5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Marvell</Company>
  <LinksUpToDate>false</LinksUpToDate>
  <CharactersWithSpaces>8324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liwenchu@marvell.com</dc:creator>
  <dc:description>S1G EIFS indication</dc:description>
  <cp:lastModifiedBy>Windows User</cp:lastModifiedBy>
  <cp:revision>3</cp:revision>
  <dcterms:created xsi:type="dcterms:W3CDTF">2015-01-07T01:19:00Z</dcterms:created>
  <dcterms:modified xsi:type="dcterms:W3CDTF">2015-01-07T18:29:00Z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