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296FF2" w:rsidP="00782383">
            <w:pPr>
              <w:pStyle w:val="T2"/>
              <w:rPr>
                <w:b w:val="0"/>
                <w:bCs/>
              </w:rPr>
            </w:pPr>
            <w:r>
              <w:rPr>
                <w:b w:val="0"/>
                <w:bCs/>
              </w:rPr>
              <w:t xml:space="preserve">Comment Resolutions for </w:t>
            </w:r>
            <w:r w:rsidR="002C147C">
              <w:rPr>
                <w:b w:val="0"/>
                <w:bCs/>
              </w:rPr>
              <w:t xml:space="preserve">Clause </w:t>
            </w:r>
            <w:r w:rsidR="00F84576">
              <w:rPr>
                <w:b w:val="0"/>
                <w:bCs/>
              </w:rPr>
              <w:t>7.3.5, 8.2.3</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742967">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742967">
              <w:rPr>
                <w:b w:val="0"/>
                <w:bCs/>
                <w:sz w:val="20"/>
              </w:rPr>
              <w:t>12</w:t>
            </w:r>
            <w:r w:rsidRPr="0060140A">
              <w:rPr>
                <w:b w:val="0"/>
                <w:bCs/>
                <w:sz w:val="20"/>
              </w:rPr>
              <w:t>-</w:t>
            </w:r>
            <w:r w:rsidR="002C147C">
              <w:rPr>
                <w:b w:val="0"/>
                <w:bCs/>
                <w:sz w:val="20"/>
              </w:rPr>
              <w:t>02</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296FF2">
        <w:rPr>
          <w:lang w:eastAsia="ko-KR"/>
        </w:rPr>
        <w:t>subclauses</w:t>
      </w:r>
      <w:proofErr w:type="spellEnd"/>
      <w:r w:rsidR="00296FF2">
        <w:rPr>
          <w:lang w:eastAsia="ko-KR"/>
        </w:rPr>
        <w:t xml:space="preserve"> </w:t>
      </w:r>
      <w:r w:rsidR="00F84576">
        <w:rPr>
          <w:lang w:eastAsia="ko-KR"/>
        </w:rPr>
        <w:t>7.3.5, 8.2.3</w:t>
      </w:r>
      <w:r w:rsidR="00B55E03">
        <w:rPr>
          <w:lang w:eastAsia="ko-KR"/>
        </w:rPr>
        <w:t>:</w:t>
      </w:r>
    </w:p>
    <w:p w:rsidR="0019575B" w:rsidRPr="00296FF2" w:rsidRDefault="002A66F3" w:rsidP="0019575B">
      <w:pPr>
        <w:rPr>
          <w:b/>
          <w:i/>
          <w:lang w:eastAsia="ko-KR"/>
        </w:rPr>
      </w:pPr>
      <w:proofErr w:type="gramStart"/>
      <w:r>
        <w:rPr>
          <w:rStyle w:val="SC8278544"/>
          <w:b w:val="0"/>
          <w:i w:val="0"/>
        </w:rPr>
        <w:t xml:space="preserve">5060, </w:t>
      </w:r>
      <w:r w:rsidR="00F10ABC">
        <w:rPr>
          <w:rStyle w:val="SC8278544"/>
          <w:b w:val="0"/>
          <w:i w:val="0"/>
        </w:rPr>
        <w:t xml:space="preserve">5240, </w:t>
      </w:r>
      <w:r>
        <w:rPr>
          <w:rStyle w:val="SC8278544"/>
          <w:b w:val="0"/>
          <w:i w:val="0"/>
        </w:rPr>
        <w:t>5107, 5108, 5109, 5110, 5111, and 5241</w:t>
      </w:r>
      <w:r w:rsidR="001D6E84" w:rsidRPr="00296FF2">
        <w:rPr>
          <w:b/>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0C4306">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162D3F" w:rsidRPr="00820CAC" w:rsidTr="008167E7">
        <w:trPr>
          <w:trHeight w:val="1530"/>
        </w:trPr>
        <w:tc>
          <w:tcPr>
            <w:tcW w:w="630" w:type="dxa"/>
            <w:hideMark/>
          </w:tcPr>
          <w:p w:rsidR="00162D3F" w:rsidRDefault="00162D3F">
            <w:pPr>
              <w:jc w:val="right"/>
              <w:rPr>
                <w:rFonts w:ascii="Arial" w:hAnsi="Arial" w:cs="Arial"/>
                <w:szCs w:val="20"/>
              </w:rPr>
            </w:pPr>
            <w:r>
              <w:rPr>
                <w:rFonts w:ascii="Arial" w:hAnsi="Arial" w:cs="Arial"/>
                <w:szCs w:val="20"/>
              </w:rPr>
              <w:t>5060</w:t>
            </w:r>
          </w:p>
        </w:tc>
        <w:tc>
          <w:tcPr>
            <w:tcW w:w="900" w:type="dxa"/>
            <w:hideMark/>
          </w:tcPr>
          <w:p w:rsidR="00162D3F" w:rsidRDefault="00162D3F">
            <w:pPr>
              <w:rPr>
                <w:rFonts w:ascii="Arial" w:hAnsi="Arial" w:cs="Arial"/>
                <w:szCs w:val="20"/>
              </w:rPr>
            </w:pPr>
            <w:r>
              <w:rPr>
                <w:rFonts w:ascii="Arial" w:hAnsi="Arial" w:cs="Arial"/>
                <w:szCs w:val="20"/>
              </w:rPr>
              <w:t>7.3.5.12.2</w:t>
            </w:r>
          </w:p>
        </w:tc>
        <w:tc>
          <w:tcPr>
            <w:tcW w:w="540" w:type="dxa"/>
            <w:hideMark/>
          </w:tcPr>
          <w:p w:rsidR="00162D3F" w:rsidRDefault="00162D3F">
            <w:pPr>
              <w:rPr>
                <w:rFonts w:ascii="Arial" w:hAnsi="Arial" w:cs="Arial"/>
                <w:szCs w:val="20"/>
              </w:rPr>
            </w:pPr>
            <w:r>
              <w:rPr>
                <w:rFonts w:ascii="Arial" w:hAnsi="Arial" w:cs="Arial"/>
                <w:szCs w:val="20"/>
              </w:rPr>
              <w:t>70</w:t>
            </w:r>
          </w:p>
        </w:tc>
        <w:tc>
          <w:tcPr>
            <w:tcW w:w="450" w:type="dxa"/>
            <w:hideMark/>
          </w:tcPr>
          <w:p w:rsidR="00162D3F" w:rsidRDefault="00162D3F">
            <w:pPr>
              <w:rPr>
                <w:rFonts w:ascii="Arial" w:hAnsi="Arial" w:cs="Arial"/>
                <w:szCs w:val="20"/>
              </w:rPr>
            </w:pPr>
            <w:r>
              <w:rPr>
                <w:rFonts w:ascii="Arial" w:hAnsi="Arial" w:cs="Arial"/>
                <w:szCs w:val="20"/>
              </w:rPr>
              <w:t>18</w:t>
            </w:r>
          </w:p>
        </w:tc>
        <w:tc>
          <w:tcPr>
            <w:tcW w:w="2160" w:type="dxa"/>
            <w:hideMark/>
          </w:tcPr>
          <w:p w:rsidR="00162D3F" w:rsidRDefault="00162D3F">
            <w:pPr>
              <w:rPr>
                <w:rFonts w:ascii="Arial" w:hAnsi="Arial" w:cs="Arial"/>
                <w:szCs w:val="20"/>
              </w:rPr>
            </w:pPr>
            <w:r>
              <w:rPr>
                <w:rFonts w:ascii="Arial" w:hAnsi="Arial" w:cs="Arial"/>
                <w:szCs w:val="20"/>
              </w:rPr>
              <w:t>Figure 7-5 -- Why does the figure not show a"primary4" and "primary8"?</w:t>
            </w:r>
          </w:p>
        </w:tc>
        <w:tc>
          <w:tcPr>
            <w:tcW w:w="2430" w:type="dxa"/>
            <w:hideMark/>
          </w:tcPr>
          <w:p w:rsidR="00162D3F" w:rsidRDefault="00162D3F">
            <w:pPr>
              <w:rPr>
                <w:rFonts w:ascii="Arial" w:hAnsi="Arial" w:cs="Arial"/>
                <w:szCs w:val="20"/>
              </w:rPr>
            </w:pPr>
            <w:r>
              <w:rPr>
                <w:rFonts w:ascii="Arial" w:hAnsi="Arial" w:cs="Arial"/>
                <w:szCs w:val="20"/>
              </w:rPr>
              <w:t>Enhance figure to show primary4 and primary8 and enhance Table 7-5 accordingly</w:t>
            </w:r>
          </w:p>
        </w:tc>
        <w:tc>
          <w:tcPr>
            <w:tcW w:w="2430" w:type="dxa"/>
            <w:hideMark/>
          </w:tcPr>
          <w:p w:rsidR="00162D3F" w:rsidRDefault="00162D3F" w:rsidP="008167E7">
            <w:pPr>
              <w:rPr>
                <w:rFonts w:asciiTheme="majorBidi" w:hAnsiTheme="majorBidi" w:cstheme="majorBidi"/>
                <w:szCs w:val="20"/>
                <w:lang w:val="en-US"/>
              </w:rPr>
            </w:pPr>
            <w:r>
              <w:rPr>
                <w:rFonts w:asciiTheme="majorBidi" w:hAnsiTheme="majorBidi" w:cstheme="majorBidi"/>
                <w:szCs w:val="20"/>
                <w:lang w:val="en-US"/>
              </w:rPr>
              <w:t>Reject</w:t>
            </w:r>
          </w:p>
          <w:p w:rsidR="00162D3F" w:rsidRDefault="00162D3F" w:rsidP="008167E7">
            <w:pPr>
              <w:rPr>
                <w:rFonts w:asciiTheme="majorBidi" w:hAnsiTheme="majorBidi" w:cstheme="majorBidi"/>
                <w:szCs w:val="20"/>
                <w:lang w:val="en-US"/>
              </w:rPr>
            </w:pPr>
          </w:p>
          <w:p w:rsidR="00162D3F" w:rsidRPr="00B65B35" w:rsidRDefault="00162D3F" w:rsidP="00F84576">
            <w:pPr>
              <w:pStyle w:val="SP8245798"/>
              <w:spacing w:before="480" w:after="240"/>
              <w:rPr>
                <w:rFonts w:asciiTheme="majorBidi" w:hAnsiTheme="majorBidi" w:cstheme="majorBidi"/>
                <w:szCs w:val="20"/>
              </w:rPr>
            </w:pPr>
            <w:r>
              <w:rPr>
                <w:rFonts w:asciiTheme="majorBidi" w:hAnsiTheme="majorBidi" w:cstheme="majorBidi"/>
                <w:szCs w:val="20"/>
              </w:rPr>
              <w:t>Discussion: The figure is about the channel-list parameter elements in PHY-</w:t>
            </w:r>
            <w:proofErr w:type="spellStart"/>
            <w:r>
              <w:rPr>
                <w:rFonts w:asciiTheme="majorBidi" w:hAnsiTheme="majorBidi" w:cstheme="majorBidi"/>
                <w:szCs w:val="20"/>
              </w:rPr>
              <w:t>CCA.indication</w:t>
            </w:r>
            <w:proofErr w:type="spellEnd"/>
            <w:r>
              <w:rPr>
                <w:rFonts w:asciiTheme="majorBidi" w:hAnsiTheme="majorBidi" w:cstheme="majorBidi"/>
                <w:szCs w:val="20"/>
              </w:rPr>
              <w:t xml:space="preserve"> where primary4 and primary8 are not needed.</w:t>
            </w:r>
          </w:p>
        </w:tc>
      </w:tr>
      <w:tr w:rsidR="00F10ABC" w:rsidRPr="00820CAC" w:rsidTr="008167E7">
        <w:trPr>
          <w:trHeight w:val="1530"/>
        </w:trPr>
        <w:tc>
          <w:tcPr>
            <w:tcW w:w="630" w:type="dxa"/>
            <w:hideMark/>
          </w:tcPr>
          <w:p w:rsidR="00F10ABC" w:rsidRDefault="00F10ABC">
            <w:pPr>
              <w:jc w:val="right"/>
              <w:rPr>
                <w:rFonts w:ascii="Arial" w:hAnsi="Arial" w:cs="Arial"/>
                <w:szCs w:val="20"/>
              </w:rPr>
            </w:pPr>
            <w:r>
              <w:rPr>
                <w:rFonts w:ascii="Arial" w:hAnsi="Arial" w:cs="Arial"/>
                <w:szCs w:val="20"/>
              </w:rPr>
              <w:t>5240</w:t>
            </w:r>
          </w:p>
        </w:tc>
        <w:tc>
          <w:tcPr>
            <w:tcW w:w="900" w:type="dxa"/>
            <w:hideMark/>
          </w:tcPr>
          <w:p w:rsidR="00F10ABC" w:rsidRDefault="00F10ABC">
            <w:pPr>
              <w:rPr>
                <w:rFonts w:ascii="Arial" w:hAnsi="Arial" w:cs="Arial"/>
                <w:szCs w:val="20"/>
              </w:rPr>
            </w:pPr>
            <w:r>
              <w:rPr>
                <w:rFonts w:ascii="Arial" w:hAnsi="Arial" w:cs="Arial"/>
                <w:szCs w:val="20"/>
              </w:rPr>
              <w:t>7.3.5.8.2</w:t>
            </w:r>
          </w:p>
        </w:tc>
        <w:tc>
          <w:tcPr>
            <w:tcW w:w="540" w:type="dxa"/>
            <w:hideMark/>
          </w:tcPr>
          <w:p w:rsidR="00F10ABC" w:rsidRDefault="00F10ABC">
            <w:pPr>
              <w:rPr>
                <w:rFonts w:ascii="Arial" w:hAnsi="Arial" w:cs="Arial"/>
                <w:szCs w:val="20"/>
              </w:rPr>
            </w:pPr>
            <w:r>
              <w:rPr>
                <w:rFonts w:ascii="Arial" w:hAnsi="Arial" w:cs="Arial"/>
                <w:szCs w:val="20"/>
              </w:rPr>
              <w:t>68</w:t>
            </w:r>
          </w:p>
        </w:tc>
        <w:tc>
          <w:tcPr>
            <w:tcW w:w="450" w:type="dxa"/>
            <w:hideMark/>
          </w:tcPr>
          <w:p w:rsidR="00F10ABC" w:rsidRDefault="00F10ABC">
            <w:pPr>
              <w:rPr>
                <w:rFonts w:ascii="Arial" w:hAnsi="Arial" w:cs="Arial"/>
                <w:szCs w:val="20"/>
              </w:rPr>
            </w:pPr>
            <w:r>
              <w:rPr>
                <w:rFonts w:ascii="Arial" w:hAnsi="Arial" w:cs="Arial"/>
                <w:szCs w:val="20"/>
              </w:rPr>
              <w:t>1</w:t>
            </w:r>
          </w:p>
        </w:tc>
        <w:tc>
          <w:tcPr>
            <w:tcW w:w="2160" w:type="dxa"/>
            <w:hideMark/>
          </w:tcPr>
          <w:p w:rsidR="00F10ABC" w:rsidRDefault="00F10ABC">
            <w:pPr>
              <w:rPr>
                <w:rFonts w:ascii="Arial" w:hAnsi="Arial" w:cs="Arial"/>
                <w:szCs w:val="20"/>
              </w:rPr>
            </w:pPr>
            <w:r>
              <w:rPr>
                <w:rFonts w:ascii="Arial" w:hAnsi="Arial" w:cs="Arial"/>
                <w:szCs w:val="20"/>
              </w:rPr>
              <w:t xml:space="preserve">The location of this table is in the wrong </w:t>
            </w:r>
            <w:proofErr w:type="spellStart"/>
            <w:r>
              <w:rPr>
                <w:rFonts w:ascii="Arial" w:hAnsi="Arial" w:cs="Arial"/>
                <w:szCs w:val="20"/>
              </w:rPr>
              <w:t>subclause</w:t>
            </w:r>
            <w:proofErr w:type="spellEnd"/>
            <w:r>
              <w:rPr>
                <w:rFonts w:ascii="Arial" w:hAnsi="Arial" w:cs="Arial"/>
                <w:szCs w:val="20"/>
              </w:rPr>
              <w:t>. Similar observation for Table 8-1 in P74L1, Table 8-80 in P107L1, Table 8-145a in P120L1, Table 9-1b in P238L1.</w:t>
            </w:r>
          </w:p>
        </w:tc>
        <w:tc>
          <w:tcPr>
            <w:tcW w:w="2430" w:type="dxa"/>
            <w:hideMark/>
          </w:tcPr>
          <w:p w:rsidR="00F10ABC" w:rsidRDefault="00F10ABC">
            <w:pPr>
              <w:rPr>
                <w:rFonts w:ascii="Arial" w:hAnsi="Arial" w:cs="Arial"/>
                <w:szCs w:val="20"/>
              </w:rPr>
            </w:pPr>
            <w:r>
              <w:rPr>
                <w:rFonts w:ascii="Arial" w:hAnsi="Arial" w:cs="Arial"/>
                <w:szCs w:val="20"/>
              </w:rPr>
              <w:t xml:space="preserve">Find a way to </w:t>
            </w:r>
            <w:proofErr w:type="spellStart"/>
            <w:r>
              <w:rPr>
                <w:rFonts w:ascii="Arial" w:hAnsi="Arial" w:cs="Arial"/>
                <w:szCs w:val="20"/>
              </w:rPr>
              <w:t>convice</w:t>
            </w:r>
            <w:proofErr w:type="spellEnd"/>
            <w:r>
              <w:rPr>
                <w:rFonts w:ascii="Arial" w:hAnsi="Arial" w:cs="Arial"/>
                <w:szCs w:val="20"/>
              </w:rPr>
              <w:t xml:space="preserve"> the editing software to keep the table in the location it is supposed to be, which </w:t>
            </w:r>
            <w:proofErr w:type="gramStart"/>
            <w:r>
              <w:rPr>
                <w:rFonts w:ascii="Arial" w:hAnsi="Arial" w:cs="Arial"/>
                <w:szCs w:val="20"/>
              </w:rPr>
              <w:t>is P67L47</w:t>
            </w:r>
            <w:proofErr w:type="gramEnd"/>
            <w:r>
              <w:rPr>
                <w:rFonts w:ascii="Arial" w:hAnsi="Arial" w:cs="Arial"/>
                <w:szCs w:val="20"/>
              </w:rPr>
              <w:t>.</w:t>
            </w:r>
          </w:p>
        </w:tc>
        <w:tc>
          <w:tcPr>
            <w:tcW w:w="2430" w:type="dxa"/>
            <w:hideMark/>
          </w:tcPr>
          <w:p w:rsidR="00F10ABC" w:rsidRDefault="00F10ABC" w:rsidP="008167E7">
            <w:pPr>
              <w:rPr>
                <w:rFonts w:asciiTheme="majorBidi" w:hAnsiTheme="majorBidi" w:cstheme="majorBidi"/>
                <w:szCs w:val="20"/>
                <w:lang w:val="en-US"/>
              </w:rPr>
            </w:pPr>
            <w:r>
              <w:rPr>
                <w:rFonts w:asciiTheme="majorBidi" w:hAnsiTheme="majorBidi" w:cstheme="majorBidi"/>
                <w:szCs w:val="20"/>
                <w:lang w:val="en-US"/>
              </w:rPr>
              <w:t>Revise</w:t>
            </w:r>
          </w:p>
          <w:p w:rsidR="00F10ABC" w:rsidRDefault="00F10ABC" w:rsidP="008167E7">
            <w:pPr>
              <w:rPr>
                <w:rFonts w:asciiTheme="majorBidi" w:hAnsiTheme="majorBidi" w:cstheme="majorBidi"/>
                <w:szCs w:val="20"/>
                <w:lang w:val="en-US"/>
              </w:rPr>
            </w:pPr>
          </w:p>
          <w:p w:rsidR="00F10ABC" w:rsidRDefault="00F10ABC"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r w:rsidR="00C16645">
              <w:rPr>
                <w:rFonts w:asciiTheme="majorBidi" w:hAnsiTheme="majorBidi" w:cstheme="majorBidi"/>
                <w:szCs w:val="20"/>
                <w:lang w:val="en-US"/>
              </w:rPr>
              <w:t>move Table 8-1 in P75L1 to the end of 8.2.4.1.3, moves Table 8-80 to the end of 8.4.2.28, and moves Table 9-1b to the end of clause 9.3.2.4a.1</w:t>
            </w:r>
          </w:p>
        </w:tc>
      </w:tr>
    </w:tbl>
    <w:p w:rsidR="004A14BF" w:rsidRDefault="004A14BF"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p w:rsidR="0014591E" w:rsidRDefault="0014591E"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14591E" w:rsidRPr="0031460A" w:rsidTr="00162D3F">
        <w:trPr>
          <w:trHeight w:val="476"/>
        </w:trPr>
        <w:tc>
          <w:tcPr>
            <w:tcW w:w="6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CID</w:t>
            </w:r>
          </w:p>
        </w:tc>
        <w:tc>
          <w:tcPr>
            <w:tcW w:w="900" w:type="dxa"/>
            <w:shd w:val="clear" w:color="auto" w:fill="D9D9D9" w:themeFill="background1" w:themeFillShade="D9"/>
          </w:tcPr>
          <w:p w:rsidR="0014591E" w:rsidRPr="0031460A" w:rsidRDefault="0014591E" w:rsidP="008167E7">
            <w:pPr>
              <w:jc w:val="center"/>
              <w:rPr>
                <w:b/>
                <w:sz w:val="16"/>
                <w:szCs w:val="16"/>
              </w:rPr>
            </w:pPr>
            <w:r>
              <w:rPr>
                <w:b/>
                <w:sz w:val="16"/>
                <w:szCs w:val="16"/>
              </w:rPr>
              <w:t>Clause Num</w:t>
            </w:r>
          </w:p>
        </w:tc>
        <w:tc>
          <w:tcPr>
            <w:tcW w:w="54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w:t>
            </w:r>
          </w:p>
        </w:tc>
        <w:tc>
          <w:tcPr>
            <w:tcW w:w="45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L</w:t>
            </w:r>
          </w:p>
        </w:tc>
        <w:tc>
          <w:tcPr>
            <w:tcW w:w="216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14591E" w:rsidRPr="0031460A" w:rsidRDefault="0014591E" w:rsidP="008167E7">
            <w:pPr>
              <w:jc w:val="center"/>
              <w:rPr>
                <w:b/>
                <w:sz w:val="16"/>
                <w:szCs w:val="16"/>
              </w:rPr>
            </w:pPr>
            <w:r w:rsidRPr="0031460A">
              <w:rPr>
                <w:b/>
                <w:sz w:val="16"/>
                <w:szCs w:val="16"/>
              </w:rPr>
              <w:t>Resolution</w:t>
            </w:r>
          </w:p>
        </w:tc>
      </w:tr>
      <w:tr w:rsidR="00162D3F" w:rsidRPr="00820CAC"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t>5107</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13</w:t>
            </w:r>
          </w:p>
        </w:tc>
        <w:tc>
          <w:tcPr>
            <w:tcW w:w="2160" w:type="dxa"/>
            <w:hideMark/>
          </w:tcPr>
          <w:p w:rsidR="00162D3F" w:rsidRDefault="00162D3F">
            <w:pPr>
              <w:rPr>
                <w:rFonts w:ascii="Arial" w:hAnsi="Arial" w:cs="Arial"/>
                <w:szCs w:val="20"/>
              </w:rPr>
            </w:pPr>
            <w:r>
              <w:rPr>
                <w:rFonts w:ascii="Arial" w:hAnsi="Arial" w:cs="Arial"/>
                <w:szCs w:val="20"/>
              </w:rPr>
              <w:t>"Figure Figure 8-22a1"</w:t>
            </w:r>
          </w:p>
        </w:tc>
        <w:tc>
          <w:tcPr>
            <w:tcW w:w="2430" w:type="dxa"/>
            <w:hideMark/>
          </w:tcPr>
          <w:p w:rsidR="00162D3F" w:rsidRDefault="00162D3F">
            <w:pPr>
              <w:rPr>
                <w:rFonts w:ascii="Arial" w:hAnsi="Arial" w:cs="Arial"/>
                <w:szCs w:val="20"/>
              </w:rPr>
            </w:pPr>
            <w:r>
              <w:rPr>
                <w:rFonts w:ascii="Arial" w:hAnsi="Arial" w:cs="Arial"/>
                <w:szCs w:val="20"/>
              </w:rPr>
              <w:t>delete one occurrence of the word "Figure"</w:t>
            </w:r>
          </w:p>
        </w:tc>
        <w:tc>
          <w:tcPr>
            <w:tcW w:w="2430" w:type="dxa"/>
            <w:hideMark/>
          </w:tcPr>
          <w:p w:rsidR="00162D3F" w:rsidRDefault="00181658" w:rsidP="008167E7">
            <w:pPr>
              <w:widowControl/>
              <w:jc w:val="left"/>
              <w:rPr>
                <w:rFonts w:asciiTheme="majorBidi" w:hAnsiTheme="majorBidi" w:cstheme="majorBidi"/>
                <w:szCs w:val="20"/>
                <w:lang w:val="en-US"/>
              </w:rPr>
            </w:pPr>
            <w:r>
              <w:rPr>
                <w:rFonts w:asciiTheme="majorBidi" w:hAnsiTheme="majorBidi" w:cstheme="majorBidi"/>
                <w:szCs w:val="20"/>
                <w:lang w:val="en-US"/>
              </w:rPr>
              <w:t>Accept</w:t>
            </w:r>
          </w:p>
          <w:p w:rsidR="00162D3F" w:rsidRDefault="00162D3F"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 </w:t>
            </w:r>
          </w:p>
          <w:p w:rsidR="00162D3F" w:rsidRDefault="00162D3F" w:rsidP="008167E7">
            <w:pPr>
              <w:widowControl/>
              <w:jc w:val="left"/>
              <w:rPr>
                <w:rFonts w:asciiTheme="majorBidi" w:hAnsiTheme="majorBidi" w:cstheme="majorBidi"/>
                <w:szCs w:val="20"/>
                <w:lang w:val="en-US"/>
              </w:rPr>
            </w:pPr>
          </w:p>
          <w:p w:rsidR="00162D3F" w:rsidRPr="00820CAC" w:rsidRDefault="00162D3F" w:rsidP="008167E7">
            <w:pPr>
              <w:widowControl/>
              <w:jc w:val="left"/>
              <w:rPr>
                <w:rFonts w:asciiTheme="majorBidi" w:hAnsiTheme="majorBidi" w:cstheme="majorBidi"/>
                <w:szCs w:val="20"/>
                <w:lang w:val="en-US"/>
              </w:rPr>
            </w:pPr>
          </w:p>
        </w:tc>
      </w:tr>
      <w:tr w:rsidR="00162D3F"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t>5108</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20</w:t>
            </w:r>
          </w:p>
        </w:tc>
        <w:tc>
          <w:tcPr>
            <w:tcW w:w="2160" w:type="dxa"/>
            <w:hideMark/>
          </w:tcPr>
          <w:p w:rsidR="00162D3F" w:rsidRDefault="00162D3F">
            <w:pPr>
              <w:rPr>
                <w:rFonts w:ascii="Arial" w:hAnsi="Arial" w:cs="Arial"/>
                <w:szCs w:val="20"/>
              </w:rPr>
            </w:pPr>
            <w:r>
              <w:rPr>
                <w:rFonts w:ascii="Arial" w:hAnsi="Arial" w:cs="Arial"/>
                <w:szCs w:val="20"/>
              </w:rPr>
              <w:t>"</w:t>
            </w:r>
            <w:proofErr w:type="gramStart"/>
            <w:r>
              <w:rPr>
                <w:rFonts w:ascii="Arial" w:hAnsi="Arial" w:cs="Arial"/>
                <w:szCs w:val="20"/>
              </w:rPr>
              <w:t>all</w:t>
            </w:r>
            <w:proofErr w:type="gramEnd"/>
            <w:r>
              <w:rPr>
                <w:rFonts w:ascii="Arial" w:hAnsi="Arial" w:cs="Arial"/>
                <w:szCs w:val="20"/>
              </w:rPr>
              <w:t xml:space="preserve"> these frames", I am not sure what the word these refers to. </w:t>
            </w:r>
            <w:r>
              <w:rPr>
                <w:rFonts w:ascii="Arial" w:hAnsi="Arial" w:cs="Arial"/>
                <w:szCs w:val="20"/>
              </w:rPr>
              <w:lastRenderedPageBreak/>
              <w:t>If it mean all frames, then why not just deleting the word "these".</w:t>
            </w:r>
          </w:p>
        </w:tc>
        <w:tc>
          <w:tcPr>
            <w:tcW w:w="2430" w:type="dxa"/>
            <w:hideMark/>
          </w:tcPr>
          <w:p w:rsidR="00162D3F" w:rsidRDefault="00162D3F">
            <w:pPr>
              <w:rPr>
                <w:rFonts w:ascii="Arial" w:hAnsi="Arial" w:cs="Arial"/>
                <w:szCs w:val="20"/>
              </w:rPr>
            </w:pPr>
            <w:proofErr w:type="gramStart"/>
            <w:r>
              <w:rPr>
                <w:rFonts w:ascii="Arial" w:hAnsi="Arial" w:cs="Arial"/>
                <w:szCs w:val="20"/>
              </w:rPr>
              <w:lastRenderedPageBreak/>
              <w:t>clarify</w:t>
            </w:r>
            <w:proofErr w:type="gramEnd"/>
            <w:r>
              <w:rPr>
                <w:rFonts w:ascii="Arial" w:hAnsi="Arial" w:cs="Arial"/>
                <w:szCs w:val="20"/>
              </w:rPr>
              <w:t>. Maybe delete the word "these"</w:t>
            </w:r>
          </w:p>
        </w:tc>
        <w:tc>
          <w:tcPr>
            <w:tcW w:w="2430" w:type="dxa"/>
            <w:hideMark/>
          </w:tcPr>
          <w:p w:rsidR="00162D3F" w:rsidRDefault="00162D3F"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162D3F" w:rsidRDefault="00162D3F" w:rsidP="008167E7">
            <w:pPr>
              <w:widowControl/>
              <w:jc w:val="left"/>
              <w:rPr>
                <w:rFonts w:asciiTheme="majorBidi" w:hAnsiTheme="majorBidi" w:cstheme="majorBidi"/>
                <w:szCs w:val="20"/>
                <w:lang w:val="en-US"/>
              </w:rPr>
            </w:pPr>
          </w:p>
          <w:p w:rsidR="00162D3F" w:rsidRDefault="00181658" w:rsidP="00181658">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these frames </w:t>
            </w:r>
            <w:r>
              <w:rPr>
                <w:rFonts w:asciiTheme="majorBidi" w:hAnsiTheme="majorBidi" w:cstheme="majorBidi"/>
                <w:szCs w:val="20"/>
                <w:lang w:val="en-US"/>
              </w:rPr>
              <w:lastRenderedPageBreak/>
              <w:t xml:space="preserve">mean PV0 frames </w:t>
            </w:r>
            <w:proofErr w:type="spellStart"/>
            <w:r>
              <w:rPr>
                <w:rFonts w:asciiTheme="majorBidi" w:hAnsiTheme="majorBidi" w:cstheme="majorBidi"/>
                <w:szCs w:val="20"/>
                <w:lang w:val="en-US"/>
              </w:rPr>
              <w:t>aince</w:t>
            </w:r>
            <w:proofErr w:type="spellEnd"/>
            <w:r>
              <w:rPr>
                <w:rFonts w:asciiTheme="majorBidi" w:hAnsiTheme="majorBidi" w:cstheme="majorBidi"/>
                <w:szCs w:val="20"/>
                <w:lang w:val="en-US"/>
              </w:rPr>
              <w:t xml:space="preserve"> the sentence starts with “for PV0 MPDUs”.</w:t>
            </w:r>
          </w:p>
          <w:p w:rsidR="00181658" w:rsidRDefault="00181658" w:rsidP="00181658">
            <w:pPr>
              <w:widowControl/>
              <w:jc w:val="left"/>
              <w:rPr>
                <w:rFonts w:asciiTheme="majorBidi" w:hAnsiTheme="majorBidi" w:cstheme="majorBidi"/>
                <w:szCs w:val="20"/>
                <w:lang w:val="en-US"/>
              </w:rPr>
            </w:pPr>
          </w:p>
          <w:p w:rsidR="005F1776" w:rsidRDefault="00181658" w:rsidP="005F177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
          <w:p w:rsidR="00181658" w:rsidRDefault="005F1776" w:rsidP="005F1776">
            <w:pPr>
              <w:widowControl/>
              <w:jc w:val="left"/>
              <w:rPr>
                <w:rFonts w:asciiTheme="majorBidi" w:hAnsiTheme="majorBidi" w:cstheme="majorBidi"/>
                <w:szCs w:val="20"/>
                <w:lang w:val="en-US"/>
              </w:rPr>
            </w:pP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sidR="0082103E">
              <w:rPr>
                <w:rFonts w:asciiTheme="majorBidi" w:hAnsiTheme="majorBidi" w:cstheme="majorBidi"/>
                <w:szCs w:val="20"/>
                <w:lang w:val="en-US"/>
              </w:rPr>
              <w:t>-14/</w:t>
            </w:r>
            <w:r w:rsidR="00B561AC">
              <w:rPr>
                <w:rFonts w:asciiTheme="majorBidi" w:hAnsiTheme="majorBidi" w:cstheme="majorBidi"/>
                <w:szCs w:val="20"/>
                <w:lang w:val="en-US"/>
              </w:rPr>
              <w:t>1602</w:t>
            </w:r>
            <w:r>
              <w:rPr>
                <w:rFonts w:asciiTheme="majorBidi" w:hAnsiTheme="majorBidi" w:cstheme="majorBidi"/>
                <w:szCs w:val="20"/>
                <w:lang w:val="en-US"/>
              </w:rPr>
              <w:t xml:space="preserve">r0 under </w:t>
            </w:r>
            <w:r w:rsidR="00C650B1">
              <w:rPr>
                <w:rFonts w:asciiTheme="majorBidi" w:hAnsiTheme="majorBidi" w:cstheme="majorBidi"/>
                <w:szCs w:val="20"/>
                <w:lang w:val="en-US"/>
              </w:rPr>
              <w:t xml:space="preserve">the headings that includes </w:t>
            </w:r>
            <w:r>
              <w:rPr>
                <w:rFonts w:asciiTheme="majorBidi" w:hAnsiTheme="majorBidi" w:cstheme="majorBidi"/>
                <w:szCs w:val="20"/>
                <w:lang w:val="en-US"/>
              </w:rPr>
              <w:t>CID 5108</w:t>
            </w:r>
          </w:p>
          <w:p w:rsidR="00C650B1" w:rsidRDefault="00C650B1" w:rsidP="005F1776">
            <w:pPr>
              <w:widowControl/>
              <w:jc w:val="left"/>
              <w:rPr>
                <w:rFonts w:asciiTheme="majorBidi" w:hAnsiTheme="majorBidi" w:cstheme="majorBidi"/>
                <w:szCs w:val="20"/>
                <w:lang w:val="en-US"/>
              </w:rPr>
            </w:pPr>
          </w:p>
        </w:tc>
      </w:tr>
      <w:tr w:rsidR="00162D3F"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lastRenderedPageBreak/>
              <w:t>5109</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20</w:t>
            </w:r>
          </w:p>
        </w:tc>
        <w:tc>
          <w:tcPr>
            <w:tcW w:w="2160" w:type="dxa"/>
            <w:hideMark/>
          </w:tcPr>
          <w:p w:rsidR="00162D3F" w:rsidRDefault="00162D3F">
            <w:pPr>
              <w:rPr>
                <w:rFonts w:ascii="Arial" w:hAnsi="Arial" w:cs="Arial"/>
                <w:szCs w:val="20"/>
              </w:rPr>
            </w:pPr>
            <w:r>
              <w:rPr>
                <w:rFonts w:ascii="Arial" w:hAnsi="Arial" w:cs="Arial"/>
                <w:szCs w:val="20"/>
              </w:rPr>
              <w:t>"</w:t>
            </w:r>
            <w:proofErr w:type="gramStart"/>
            <w:r>
              <w:rPr>
                <w:rFonts w:ascii="Arial" w:hAnsi="Arial" w:cs="Arial"/>
                <w:szCs w:val="20"/>
              </w:rPr>
              <w:t>the</w:t>
            </w:r>
            <w:proofErr w:type="gramEnd"/>
            <w:r>
              <w:rPr>
                <w:rFonts w:ascii="Arial" w:hAnsi="Arial" w:cs="Arial"/>
                <w:szCs w:val="20"/>
              </w:rPr>
              <w:t xml:space="preserve"> minimal frame format"..</w:t>
            </w:r>
            <w:proofErr w:type="gramStart"/>
            <w:r>
              <w:rPr>
                <w:rFonts w:ascii="Arial" w:hAnsi="Arial" w:cs="Arial"/>
                <w:szCs w:val="20"/>
              </w:rPr>
              <w:t>what</w:t>
            </w:r>
            <w:proofErr w:type="gramEnd"/>
            <w:r>
              <w:rPr>
                <w:rFonts w:ascii="Arial" w:hAnsi="Arial" w:cs="Arial"/>
                <w:szCs w:val="20"/>
              </w:rPr>
              <w:t xml:space="preserve"> does minimal mean?</w:t>
            </w:r>
          </w:p>
        </w:tc>
        <w:tc>
          <w:tcPr>
            <w:tcW w:w="2430" w:type="dxa"/>
            <w:hideMark/>
          </w:tcPr>
          <w:p w:rsidR="00162D3F" w:rsidRDefault="00162D3F">
            <w:pPr>
              <w:rPr>
                <w:rFonts w:ascii="Arial" w:hAnsi="Arial" w:cs="Arial"/>
                <w:szCs w:val="20"/>
              </w:rPr>
            </w:pPr>
            <w:proofErr w:type="gramStart"/>
            <w:r>
              <w:rPr>
                <w:rFonts w:ascii="Arial" w:hAnsi="Arial" w:cs="Arial"/>
                <w:szCs w:val="20"/>
              </w:rPr>
              <w:t>delete</w:t>
            </w:r>
            <w:proofErr w:type="gramEnd"/>
            <w:r>
              <w:rPr>
                <w:rFonts w:ascii="Arial" w:hAnsi="Arial" w:cs="Arial"/>
                <w:szCs w:val="20"/>
              </w:rPr>
              <w:t xml:space="preserve"> the word minimal.</w:t>
            </w:r>
          </w:p>
        </w:tc>
        <w:tc>
          <w:tcPr>
            <w:tcW w:w="2430" w:type="dxa"/>
            <w:hideMark/>
          </w:tcPr>
          <w:p w:rsidR="00162D3F" w:rsidRDefault="00AC5925" w:rsidP="008167E7">
            <w:pPr>
              <w:widowControl/>
              <w:jc w:val="left"/>
              <w:rPr>
                <w:rFonts w:asciiTheme="majorBidi" w:hAnsiTheme="majorBidi" w:cstheme="majorBidi"/>
                <w:szCs w:val="20"/>
                <w:lang w:val="en-US"/>
              </w:rPr>
            </w:pPr>
            <w:r>
              <w:rPr>
                <w:rFonts w:asciiTheme="majorBidi" w:hAnsiTheme="majorBidi" w:cstheme="majorBidi"/>
                <w:szCs w:val="20"/>
                <w:lang w:val="en-US"/>
              </w:rPr>
              <w:t>Reject.</w:t>
            </w:r>
          </w:p>
          <w:p w:rsidR="00AC5925" w:rsidRDefault="00AC5925" w:rsidP="008167E7">
            <w:pPr>
              <w:widowControl/>
              <w:jc w:val="left"/>
              <w:rPr>
                <w:rFonts w:asciiTheme="majorBidi" w:hAnsiTheme="majorBidi" w:cstheme="majorBidi"/>
                <w:szCs w:val="20"/>
                <w:lang w:val="en-US"/>
              </w:rPr>
            </w:pPr>
          </w:p>
          <w:p w:rsidR="00AC5925" w:rsidRDefault="00AC5925" w:rsidP="008167E7">
            <w:pPr>
              <w:widowControl/>
              <w:jc w:val="left"/>
              <w:rPr>
                <w:rFonts w:asciiTheme="majorBidi" w:hAnsiTheme="majorBidi" w:cstheme="majorBidi"/>
                <w:szCs w:val="20"/>
                <w:lang w:val="en-US"/>
              </w:rPr>
            </w:pPr>
            <w:r>
              <w:rPr>
                <w:rFonts w:asciiTheme="majorBidi" w:hAnsiTheme="majorBidi" w:cstheme="majorBidi"/>
                <w:szCs w:val="20"/>
                <w:lang w:val="en-US"/>
              </w:rPr>
              <w:t xml:space="preserve">Discussion: the minimal frame format is copied from IEEE 802.11 </w:t>
            </w:r>
            <w:proofErr w:type="spellStart"/>
            <w:r>
              <w:rPr>
                <w:rFonts w:asciiTheme="majorBidi" w:hAnsiTheme="majorBidi" w:cstheme="majorBidi"/>
                <w:szCs w:val="20"/>
                <w:lang w:val="en-US"/>
              </w:rPr>
              <w:t>Revmc</w:t>
            </w:r>
            <w:proofErr w:type="spellEnd"/>
            <w:r>
              <w:rPr>
                <w:rFonts w:asciiTheme="majorBidi" w:hAnsiTheme="majorBidi" w:cstheme="majorBidi"/>
                <w:szCs w:val="20"/>
                <w:lang w:val="en-US"/>
              </w:rPr>
              <w:t xml:space="preserve"> </w:t>
            </w:r>
            <w:r w:rsidR="00AE4B2C">
              <w:rPr>
                <w:rFonts w:asciiTheme="majorBidi" w:hAnsiTheme="majorBidi" w:cstheme="majorBidi"/>
                <w:szCs w:val="20"/>
                <w:lang w:val="en-US"/>
              </w:rPr>
              <w:t>draft. The commenter should raise the issue in 11mc.</w:t>
            </w:r>
          </w:p>
        </w:tc>
      </w:tr>
      <w:tr w:rsidR="00162D3F" w:rsidTr="008167E7">
        <w:trPr>
          <w:trHeight w:val="510"/>
        </w:trPr>
        <w:tc>
          <w:tcPr>
            <w:tcW w:w="630" w:type="dxa"/>
            <w:hideMark/>
          </w:tcPr>
          <w:p w:rsidR="00162D3F" w:rsidRDefault="00162D3F">
            <w:pPr>
              <w:jc w:val="right"/>
              <w:rPr>
                <w:rFonts w:ascii="Arial" w:hAnsi="Arial" w:cs="Arial"/>
                <w:szCs w:val="20"/>
              </w:rPr>
            </w:pPr>
            <w:r>
              <w:rPr>
                <w:rFonts w:ascii="Arial" w:hAnsi="Arial" w:cs="Arial"/>
                <w:szCs w:val="20"/>
              </w:rPr>
              <w:t>5110</w:t>
            </w:r>
          </w:p>
        </w:tc>
        <w:tc>
          <w:tcPr>
            <w:tcW w:w="900" w:type="dxa"/>
            <w:hideMark/>
          </w:tcPr>
          <w:p w:rsidR="00162D3F" w:rsidRDefault="00162D3F">
            <w:pPr>
              <w:rPr>
                <w:rFonts w:ascii="Arial" w:hAnsi="Arial" w:cs="Arial"/>
                <w:szCs w:val="20"/>
              </w:rPr>
            </w:pPr>
            <w:r>
              <w:rPr>
                <w:rFonts w:ascii="Arial" w:hAnsi="Arial" w:cs="Arial"/>
                <w:szCs w:val="20"/>
              </w:rPr>
              <w:t>8.2.3</w:t>
            </w:r>
          </w:p>
        </w:tc>
        <w:tc>
          <w:tcPr>
            <w:tcW w:w="540" w:type="dxa"/>
            <w:hideMark/>
          </w:tcPr>
          <w:p w:rsidR="00162D3F" w:rsidRDefault="00162D3F">
            <w:pPr>
              <w:rPr>
                <w:rFonts w:ascii="Arial" w:hAnsi="Arial" w:cs="Arial"/>
                <w:szCs w:val="20"/>
              </w:rPr>
            </w:pPr>
            <w:r>
              <w:rPr>
                <w:rFonts w:ascii="Arial" w:hAnsi="Arial" w:cs="Arial"/>
                <w:szCs w:val="20"/>
              </w:rPr>
              <w:t>71</w:t>
            </w:r>
          </w:p>
        </w:tc>
        <w:tc>
          <w:tcPr>
            <w:tcW w:w="450" w:type="dxa"/>
            <w:hideMark/>
          </w:tcPr>
          <w:p w:rsidR="00162D3F" w:rsidRDefault="00162D3F">
            <w:pPr>
              <w:rPr>
                <w:rFonts w:ascii="Arial" w:hAnsi="Arial" w:cs="Arial"/>
                <w:szCs w:val="20"/>
              </w:rPr>
            </w:pPr>
            <w:r>
              <w:rPr>
                <w:rFonts w:ascii="Arial" w:hAnsi="Arial" w:cs="Arial"/>
                <w:szCs w:val="20"/>
              </w:rPr>
              <w:t>7</w:t>
            </w:r>
          </w:p>
        </w:tc>
        <w:tc>
          <w:tcPr>
            <w:tcW w:w="2160" w:type="dxa"/>
            <w:hideMark/>
          </w:tcPr>
          <w:p w:rsidR="00162D3F" w:rsidRDefault="00162D3F">
            <w:pPr>
              <w:rPr>
                <w:rFonts w:ascii="Arial" w:hAnsi="Arial" w:cs="Arial"/>
                <w:szCs w:val="20"/>
              </w:rPr>
            </w:pPr>
            <w:r>
              <w:rPr>
                <w:rFonts w:ascii="Arial" w:hAnsi="Arial" w:cs="Arial"/>
                <w:szCs w:val="20"/>
              </w:rPr>
              <w:t>The use of the word "Within" in many places of the first paragraph of clause 8.2.3... It is probably better to replace it with "for"</w:t>
            </w:r>
          </w:p>
        </w:tc>
        <w:tc>
          <w:tcPr>
            <w:tcW w:w="2430" w:type="dxa"/>
            <w:hideMark/>
          </w:tcPr>
          <w:p w:rsidR="00162D3F" w:rsidRDefault="00162D3F">
            <w:pPr>
              <w:rPr>
                <w:rFonts w:ascii="Arial" w:hAnsi="Arial" w:cs="Arial"/>
                <w:szCs w:val="20"/>
              </w:rPr>
            </w:pPr>
            <w:r>
              <w:rPr>
                <w:rFonts w:ascii="Arial" w:hAnsi="Arial" w:cs="Arial"/>
                <w:szCs w:val="20"/>
              </w:rPr>
              <w:t>replace "within" with "for"</w:t>
            </w:r>
          </w:p>
        </w:tc>
        <w:tc>
          <w:tcPr>
            <w:tcW w:w="2430" w:type="dxa"/>
            <w:hideMark/>
          </w:tcPr>
          <w:p w:rsidR="00162D3F" w:rsidRDefault="00C05A1E" w:rsidP="008167E7">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C05A1E" w:rsidRDefault="00C05A1E" w:rsidP="008167E7">
            <w:pPr>
              <w:widowControl/>
              <w:jc w:val="left"/>
              <w:rPr>
                <w:rFonts w:asciiTheme="majorBidi" w:hAnsiTheme="majorBidi" w:cstheme="majorBidi"/>
                <w:szCs w:val="20"/>
                <w:lang w:val="en-US"/>
              </w:rPr>
            </w:pPr>
          </w:p>
          <w:p w:rsidR="00C05A1E" w:rsidRDefault="005F1776" w:rsidP="0082103E">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B561AC">
              <w:rPr>
                <w:rFonts w:asciiTheme="majorBidi" w:hAnsiTheme="majorBidi" w:cstheme="majorBidi"/>
                <w:szCs w:val="20"/>
                <w:lang w:val="en-US"/>
              </w:rPr>
              <w:t>1602</w:t>
            </w:r>
            <w:r>
              <w:rPr>
                <w:rFonts w:asciiTheme="majorBidi" w:hAnsiTheme="majorBidi" w:cstheme="majorBidi"/>
                <w:szCs w:val="20"/>
                <w:lang w:val="en-US"/>
              </w:rPr>
              <w:t xml:space="preserve">r0 </w:t>
            </w:r>
            <w:r w:rsidR="00C650B1">
              <w:rPr>
                <w:rFonts w:asciiTheme="majorBidi" w:hAnsiTheme="majorBidi" w:cstheme="majorBidi"/>
                <w:szCs w:val="20"/>
                <w:lang w:val="en-US"/>
              </w:rPr>
              <w:t>under the headings that includes</w:t>
            </w:r>
            <w:r>
              <w:rPr>
                <w:rFonts w:asciiTheme="majorBidi" w:hAnsiTheme="majorBidi" w:cstheme="majorBidi"/>
                <w:szCs w:val="20"/>
                <w:lang w:val="en-US"/>
              </w:rPr>
              <w:t xml:space="preserve"> CID 5110</w:t>
            </w:r>
          </w:p>
        </w:tc>
      </w:tr>
      <w:tr w:rsidR="005F1776" w:rsidTr="008167E7">
        <w:trPr>
          <w:trHeight w:val="510"/>
        </w:trPr>
        <w:tc>
          <w:tcPr>
            <w:tcW w:w="630" w:type="dxa"/>
            <w:hideMark/>
          </w:tcPr>
          <w:p w:rsidR="005F1776" w:rsidRDefault="005F1776">
            <w:pPr>
              <w:jc w:val="right"/>
              <w:rPr>
                <w:rFonts w:ascii="Arial" w:hAnsi="Arial" w:cs="Arial"/>
                <w:szCs w:val="20"/>
              </w:rPr>
            </w:pPr>
            <w:r>
              <w:rPr>
                <w:rFonts w:ascii="Arial" w:hAnsi="Arial" w:cs="Arial"/>
                <w:szCs w:val="20"/>
              </w:rPr>
              <w:t>5111</w:t>
            </w:r>
          </w:p>
        </w:tc>
        <w:tc>
          <w:tcPr>
            <w:tcW w:w="900" w:type="dxa"/>
            <w:hideMark/>
          </w:tcPr>
          <w:p w:rsidR="005F1776" w:rsidRDefault="005F1776">
            <w:pPr>
              <w:rPr>
                <w:rFonts w:ascii="Arial" w:hAnsi="Arial" w:cs="Arial"/>
                <w:szCs w:val="20"/>
              </w:rPr>
            </w:pPr>
            <w:r>
              <w:rPr>
                <w:rFonts w:ascii="Arial" w:hAnsi="Arial" w:cs="Arial"/>
                <w:szCs w:val="20"/>
              </w:rPr>
              <w:t>8.2.3</w:t>
            </w:r>
          </w:p>
        </w:tc>
        <w:tc>
          <w:tcPr>
            <w:tcW w:w="540" w:type="dxa"/>
            <w:hideMark/>
          </w:tcPr>
          <w:p w:rsidR="005F1776" w:rsidRDefault="005F1776">
            <w:pPr>
              <w:rPr>
                <w:rFonts w:ascii="Arial" w:hAnsi="Arial" w:cs="Arial"/>
                <w:szCs w:val="20"/>
              </w:rPr>
            </w:pPr>
            <w:r>
              <w:rPr>
                <w:rFonts w:ascii="Arial" w:hAnsi="Arial" w:cs="Arial"/>
                <w:szCs w:val="20"/>
              </w:rPr>
              <w:t>71</w:t>
            </w:r>
          </w:p>
        </w:tc>
        <w:tc>
          <w:tcPr>
            <w:tcW w:w="450" w:type="dxa"/>
            <w:hideMark/>
          </w:tcPr>
          <w:p w:rsidR="005F1776" w:rsidRDefault="005F1776">
            <w:pPr>
              <w:rPr>
                <w:rFonts w:ascii="Arial" w:hAnsi="Arial" w:cs="Arial"/>
                <w:szCs w:val="20"/>
              </w:rPr>
            </w:pPr>
            <w:r>
              <w:rPr>
                <w:rFonts w:ascii="Arial" w:hAnsi="Arial" w:cs="Arial"/>
                <w:szCs w:val="20"/>
              </w:rPr>
              <w:t>17</w:t>
            </w:r>
          </w:p>
        </w:tc>
        <w:tc>
          <w:tcPr>
            <w:tcW w:w="2160" w:type="dxa"/>
            <w:hideMark/>
          </w:tcPr>
          <w:p w:rsidR="005F1776" w:rsidRDefault="005F1776">
            <w:pPr>
              <w:rPr>
                <w:rFonts w:ascii="Arial" w:hAnsi="Arial" w:cs="Arial"/>
                <w:szCs w:val="20"/>
              </w:rPr>
            </w:pPr>
            <w:r>
              <w:rPr>
                <w:rFonts w:ascii="Arial" w:hAnsi="Arial" w:cs="Arial"/>
                <w:szCs w:val="20"/>
              </w:rPr>
              <w:t>for consistency remove the two occurrences of "protocol version" and replace with PV0 and PV1</w:t>
            </w:r>
          </w:p>
        </w:tc>
        <w:tc>
          <w:tcPr>
            <w:tcW w:w="2430" w:type="dxa"/>
            <w:hideMark/>
          </w:tcPr>
          <w:p w:rsidR="005F1776" w:rsidRDefault="005F1776">
            <w:pPr>
              <w:rPr>
                <w:rFonts w:ascii="Arial" w:hAnsi="Arial" w:cs="Arial"/>
                <w:szCs w:val="20"/>
              </w:rPr>
            </w:pPr>
            <w:r>
              <w:rPr>
                <w:rFonts w:ascii="Arial" w:hAnsi="Arial" w:cs="Arial"/>
                <w:szCs w:val="20"/>
              </w:rPr>
              <w:t>as in comment</w:t>
            </w:r>
          </w:p>
        </w:tc>
        <w:tc>
          <w:tcPr>
            <w:tcW w:w="2430" w:type="dxa"/>
            <w:hideMark/>
          </w:tcPr>
          <w:p w:rsidR="005F1776" w:rsidRDefault="005F1776" w:rsidP="00237BFC">
            <w:pPr>
              <w:widowControl/>
              <w:jc w:val="left"/>
              <w:rPr>
                <w:rFonts w:asciiTheme="majorBidi" w:hAnsiTheme="majorBidi" w:cstheme="majorBidi"/>
                <w:szCs w:val="20"/>
                <w:lang w:val="en-US"/>
              </w:rPr>
            </w:pPr>
            <w:r>
              <w:rPr>
                <w:rFonts w:asciiTheme="majorBidi" w:hAnsiTheme="majorBidi" w:cstheme="majorBidi"/>
                <w:szCs w:val="20"/>
                <w:lang w:val="en-US"/>
              </w:rPr>
              <w:t>Revise.</w:t>
            </w:r>
          </w:p>
          <w:p w:rsidR="005F1776" w:rsidRDefault="005F1776" w:rsidP="00237BFC">
            <w:pPr>
              <w:widowControl/>
              <w:jc w:val="left"/>
              <w:rPr>
                <w:rFonts w:asciiTheme="majorBidi" w:hAnsiTheme="majorBidi" w:cstheme="majorBidi"/>
                <w:szCs w:val="20"/>
                <w:lang w:val="en-US"/>
              </w:rPr>
            </w:pPr>
          </w:p>
          <w:p w:rsidR="00154184" w:rsidRDefault="00154184" w:rsidP="00237BFC">
            <w:pPr>
              <w:widowControl/>
              <w:jc w:val="left"/>
              <w:rPr>
                <w:b/>
                <w:bCs/>
                <w:color w:val="FF0000"/>
              </w:rPr>
            </w:pPr>
            <w:r>
              <w:rPr>
                <w:rFonts w:asciiTheme="majorBidi" w:hAnsiTheme="majorBidi" w:cstheme="majorBidi"/>
                <w:szCs w:val="20"/>
                <w:lang w:val="en-US"/>
              </w:rPr>
              <w:t>Discussion:</w:t>
            </w:r>
            <w:r>
              <w:rPr>
                <w:b/>
                <w:bCs/>
                <w:color w:val="FF0000"/>
              </w:rPr>
              <w:t xml:space="preserve"> </w:t>
            </w:r>
            <w:r w:rsidRPr="00154184">
              <w:rPr>
                <w:bCs/>
              </w:rPr>
              <w:t xml:space="preserve">for better readability the proposed resolution proposes to expand the first occurrence of </w:t>
            </w:r>
            <w:proofErr w:type="gramStart"/>
            <w:r w:rsidRPr="00154184">
              <w:rPr>
                <w:bCs/>
              </w:rPr>
              <w:t>this acronyms</w:t>
            </w:r>
            <w:proofErr w:type="gramEnd"/>
            <w:r w:rsidRPr="00154184">
              <w:rPr>
                <w:bCs/>
              </w:rPr>
              <w:t xml:space="preserve"> in this clause.</w:t>
            </w:r>
          </w:p>
          <w:p w:rsidR="00154184" w:rsidRDefault="00154184" w:rsidP="00237BFC">
            <w:pPr>
              <w:widowControl/>
              <w:jc w:val="left"/>
              <w:rPr>
                <w:rFonts w:asciiTheme="majorBidi" w:hAnsiTheme="majorBidi" w:cstheme="majorBidi"/>
                <w:szCs w:val="20"/>
                <w:lang w:val="en-US"/>
              </w:rPr>
            </w:pPr>
          </w:p>
          <w:p w:rsidR="005F1776" w:rsidRDefault="005F1776" w:rsidP="0082103E">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w:t>
            </w:r>
            <w:proofErr w:type="spellStart"/>
            <w:r w:rsidRPr="00B07CE6">
              <w:rPr>
                <w:rFonts w:asciiTheme="majorBidi" w:hAnsiTheme="majorBidi" w:cstheme="majorBidi"/>
                <w:szCs w:val="20"/>
                <w:lang w:val="en-US"/>
              </w:rPr>
              <w:t>TGah</w:t>
            </w:r>
            <w:proofErr w:type="spellEnd"/>
            <w:r w:rsidRPr="00B07CE6">
              <w:rPr>
                <w:rFonts w:asciiTheme="majorBidi" w:hAnsiTheme="majorBidi" w:cstheme="majorBidi"/>
                <w:szCs w:val="20"/>
                <w:lang w:val="en-US"/>
              </w:rPr>
              <w:t xml:space="preserve"> editor to make changes shown in 11</w:t>
            </w:r>
            <w:r>
              <w:rPr>
                <w:rFonts w:asciiTheme="majorBidi" w:hAnsiTheme="majorBidi" w:cstheme="majorBidi"/>
                <w:szCs w:val="20"/>
                <w:lang w:val="en-US"/>
              </w:rPr>
              <w:t>-14/</w:t>
            </w:r>
            <w:r w:rsidR="00B561AC">
              <w:rPr>
                <w:rFonts w:asciiTheme="majorBidi" w:hAnsiTheme="majorBidi" w:cstheme="majorBidi"/>
                <w:szCs w:val="20"/>
                <w:lang w:val="en-US"/>
              </w:rPr>
              <w:t>1602</w:t>
            </w:r>
            <w:r>
              <w:rPr>
                <w:rFonts w:asciiTheme="majorBidi" w:hAnsiTheme="majorBidi" w:cstheme="majorBidi"/>
                <w:szCs w:val="20"/>
                <w:lang w:val="en-US"/>
              </w:rPr>
              <w:t xml:space="preserve">r0 </w:t>
            </w:r>
            <w:r w:rsidR="00C650B1">
              <w:rPr>
                <w:rFonts w:asciiTheme="majorBidi" w:hAnsiTheme="majorBidi" w:cstheme="majorBidi"/>
                <w:szCs w:val="20"/>
                <w:lang w:val="en-US"/>
              </w:rPr>
              <w:t>under the headings that includes</w:t>
            </w:r>
            <w:r>
              <w:rPr>
                <w:rFonts w:asciiTheme="majorBidi" w:hAnsiTheme="majorBidi" w:cstheme="majorBidi"/>
                <w:szCs w:val="20"/>
                <w:lang w:val="en-US"/>
              </w:rPr>
              <w:t xml:space="preserve"> CID 5111</w:t>
            </w:r>
          </w:p>
        </w:tc>
      </w:tr>
      <w:tr w:rsidR="005F1776" w:rsidTr="008167E7">
        <w:trPr>
          <w:trHeight w:val="510"/>
        </w:trPr>
        <w:tc>
          <w:tcPr>
            <w:tcW w:w="630" w:type="dxa"/>
            <w:hideMark/>
          </w:tcPr>
          <w:p w:rsidR="005F1776" w:rsidRDefault="005F1776">
            <w:pPr>
              <w:jc w:val="right"/>
              <w:rPr>
                <w:rFonts w:ascii="Arial" w:hAnsi="Arial" w:cs="Arial"/>
                <w:szCs w:val="20"/>
              </w:rPr>
            </w:pPr>
            <w:r>
              <w:rPr>
                <w:rFonts w:ascii="Arial" w:hAnsi="Arial" w:cs="Arial"/>
                <w:szCs w:val="20"/>
              </w:rPr>
              <w:t>5241</w:t>
            </w:r>
          </w:p>
        </w:tc>
        <w:tc>
          <w:tcPr>
            <w:tcW w:w="900" w:type="dxa"/>
            <w:hideMark/>
          </w:tcPr>
          <w:p w:rsidR="005F1776" w:rsidRDefault="005F1776">
            <w:pPr>
              <w:rPr>
                <w:rFonts w:ascii="Arial" w:hAnsi="Arial" w:cs="Arial"/>
                <w:szCs w:val="20"/>
              </w:rPr>
            </w:pPr>
            <w:r>
              <w:rPr>
                <w:rFonts w:ascii="Arial" w:hAnsi="Arial" w:cs="Arial"/>
                <w:szCs w:val="20"/>
              </w:rPr>
              <w:t>8.2.3</w:t>
            </w:r>
          </w:p>
        </w:tc>
        <w:tc>
          <w:tcPr>
            <w:tcW w:w="540" w:type="dxa"/>
            <w:hideMark/>
          </w:tcPr>
          <w:p w:rsidR="005F1776" w:rsidRDefault="005F1776">
            <w:pPr>
              <w:rPr>
                <w:rFonts w:ascii="Arial" w:hAnsi="Arial" w:cs="Arial"/>
                <w:szCs w:val="20"/>
              </w:rPr>
            </w:pPr>
            <w:r>
              <w:rPr>
                <w:rFonts w:ascii="Arial" w:hAnsi="Arial" w:cs="Arial"/>
                <w:szCs w:val="20"/>
              </w:rPr>
              <w:t>71</w:t>
            </w:r>
          </w:p>
        </w:tc>
        <w:tc>
          <w:tcPr>
            <w:tcW w:w="450" w:type="dxa"/>
            <w:hideMark/>
          </w:tcPr>
          <w:p w:rsidR="005F1776" w:rsidRDefault="005F1776">
            <w:pPr>
              <w:rPr>
                <w:rFonts w:ascii="Arial" w:hAnsi="Arial" w:cs="Arial"/>
                <w:szCs w:val="20"/>
              </w:rPr>
            </w:pPr>
            <w:r>
              <w:rPr>
                <w:rFonts w:ascii="Arial" w:hAnsi="Arial" w:cs="Arial"/>
                <w:szCs w:val="20"/>
              </w:rPr>
              <w:t>13</w:t>
            </w:r>
          </w:p>
        </w:tc>
        <w:tc>
          <w:tcPr>
            <w:tcW w:w="2160" w:type="dxa"/>
            <w:hideMark/>
          </w:tcPr>
          <w:p w:rsidR="005F1776" w:rsidRDefault="005F1776">
            <w:pPr>
              <w:rPr>
                <w:rFonts w:ascii="Arial" w:hAnsi="Arial" w:cs="Arial"/>
                <w:szCs w:val="20"/>
              </w:rPr>
            </w:pPr>
            <w:r>
              <w:rPr>
                <w:rFonts w:ascii="Arial" w:hAnsi="Arial" w:cs="Arial"/>
                <w:szCs w:val="20"/>
              </w:rPr>
              <w:t xml:space="preserve">Duplicated "Figure Figure". Remove one of them. Also in line 24 there is an error inherited from </w:t>
            </w:r>
            <w:proofErr w:type="spellStart"/>
            <w:r>
              <w:rPr>
                <w:rFonts w:ascii="Arial" w:hAnsi="Arial" w:cs="Arial"/>
                <w:szCs w:val="20"/>
              </w:rPr>
              <w:t>REVmc</w:t>
            </w:r>
            <w:proofErr w:type="spellEnd"/>
            <w:r>
              <w:rPr>
                <w:rFonts w:ascii="Arial" w:hAnsi="Arial" w:cs="Arial"/>
                <w:szCs w:val="20"/>
              </w:rPr>
              <w:t xml:space="preserve"> D3.0. Replace "is defined in (" with "is defined in 8.2.4 (Frame fields").</w:t>
            </w:r>
          </w:p>
        </w:tc>
        <w:tc>
          <w:tcPr>
            <w:tcW w:w="2430" w:type="dxa"/>
            <w:hideMark/>
          </w:tcPr>
          <w:p w:rsidR="005F1776" w:rsidRDefault="005F1776">
            <w:pPr>
              <w:rPr>
                <w:rFonts w:ascii="Arial" w:hAnsi="Arial" w:cs="Arial"/>
                <w:szCs w:val="20"/>
              </w:rPr>
            </w:pPr>
            <w:r>
              <w:rPr>
                <w:rFonts w:ascii="Arial" w:hAnsi="Arial" w:cs="Arial"/>
                <w:szCs w:val="20"/>
              </w:rPr>
              <w:t>As in comment.</w:t>
            </w:r>
          </w:p>
        </w:tc>
        <w:tc>
          <w:tcPr>
            <w:tcW w:w="2430" w:type="dxa"/>
            <w:hideMark/>
          </w:tcPr>
          <w:p w:rsidR="005F1776" w:rsidRDefault="005F1776" w:rsidP="008167E7">
            <w:pPr>
              <w:widowControl/>
              <w:jc w:val="left"/>
              <w:rPr>
                <w:rFonts w:asciiTheme="majorBidi" w:hAnsiTheme="majorBidi" w:cstheme="majorBidi"/>
                <w:szCs w:val="20"/>
                <w:lang w:val="en-US"/>
              </w:rPr>
            </w:pPr>
            <w:r>
              <w:rPr>
                <w:rFonts w:asciiTheme="majorBidi" w:hAnsiTheme="majorBidi" w:cstheme="majorBidi"/>
                <w:szCs w:val="20"/>
                <w:lang w:val="en-US"/>
              </w:rPr>
              <w:t>Accept</w:t>
            </w:r>
          </w:p>
          <w:p w:rsidR="005F1776" w:rsidRDefault="005F1776" w:rsidP="008167E7">
            <w:pPr>
              <w:widowControl/>
              <w:jc w:val="left"/>
              <w:rPr>
                <w:rFonts w:asciiTheme="majorBidi" w:hAnsiTheme="majorBidi" w:cstheme="majorBidi"/>
                <w:szCs w:val="20"/>
                <w:lang w:val="en-US"/>
              </w:rPr>
            </w:pPr>
          </w:p>
          <w:p w:rsidR="005F1776" w:rsidRDefault="005F1776" w:rsidP="008167E7">
            <w:pPr>
              <w:widowControl/>
              <w:jc w:val="left"/>
              <w:rPr>
                <w:rFonts w:asciiTheme="majorBidi" w:hAnsiTheme="majorBidi" w:cstheme="majorBidi"/>
                <w:szCs w:val="20"/>
                <w:lang w:val="en-US"/>
              </w:rPr>
            </w:pPr>
          </w:p>
        </w:tc>
      </w:tr>
    </w:tbl>
    <w:p w:rsidR="0014591E" w:rsidRDefault="0014591E" w:rsidP="004A14BF">
      <w:pPr>
        <w:rPr>
          <w:lang w:val="en-US"/>
        </w:rPr>
      </w:pPr>
    </w:p>
    <w:p w:rsidR="005F1776" w:rsidRPr="005F1776" w:rsidRDefault="005F1776" w:rsidP="005F1776">
      <w:pPr>
        <w:widowControl/>
        <w:autoSpaceDE w:val="0"/>
        <w:autoSpaceDN w:val="0"/>
        <w:adjustRightInd w:val="0"/>
        <w:spacing w:before="240" w:after="240"/>
        <w:jc w:val="left"/>
        <w:rPr>
          <w:rFonts w:ascii="Arial" w:hAnsi="Arial" w:cs="Arial"/>
          <w:color w:val="000000"/>
          <w:szCs w:val="20"/>
          <w:lang w:val="en-US"/>
        </w:rPr>
      </w:pPr>
      <w:r w:rsidRPr="005F1776">
        <w:rPr>
          <w:rFonts w:ascii="Arial" w:hAnsi="Arial" w:cs="Arial"/>
          <w:b/>
          <w:bCs/>
          <w:color w:val="000000"/>
          <w:lang w:val="en-US"/>
        </w:rPr>
        <w:t>8.2.3 General frame format</w:t>
      </w:r>
    </w:p>
    <w:p w:rsidR="005F1776" w:rsidRPr="005F1776" w:rsidRDefault="005F1776" w:rsidP="005F1776">
      <w:pPr>
        <w:widowControl/>
        <w:autoSpaceDE w:val="0"/>
        <w:autoSpaceDN w:val="0"/>
        <w:adjustRightInd w:val="0"/>
        <w:spacing w:before="360" w:after="240"/>
        <w:jc w:val="left"/>
        <w:rPr>
          <w:color w:val="000000"/>
          <w:sz w:val="24"/>
          <w:lang w:val="en-US"/>
        </w:rPr>
      </w:pPr>
      <w:proofErr w:type="spellStart"/>
      <w:r>
        <w:rPr>
          <w:b/>
          <w:bCs/>
          <w:i/>
          <w:iCs/>
          <w:color w:val="000000"/>
          <w:lang w:val="en-US"/>
        </w:rPr>
        <w:t>TGah</w:t>
      </w:r>
      <w:proofErr w:type="spellEnd"/>
      <w:r>
        <w:rPr>
          <w:b/>
          <w:bCs/>
          <w:i/>
          <w:iCs/>
          <w:color w:val="000000"/>
          <w:lang w:val="en-US"/>
        </w:rPr>
        <w:t xml:space="preserve"> editor: </w:t>
      </w:r>
      <w:r w:rsidRPr="005F1776">
        <w:rPr>
          <w:b/>
          <w:bCs/>
          <w:i/>
          <w:iCs/>
          <w:color w:val="000000"/>
          <w:lang w:val="en-US"/>
        </w:rPr>
        <w:t>Change the 1st paragraph of 8.2.3 as follows</w:t>
      </w:r>
      <w:r>
        <w:rPr>
          <w:b/>
          <w:bCs/>
          <w:i/>
          <w:iCs/>
          <w:color w:val="000000"/>
          <w:lang w:val="en-US"/>
        </w:rPr>
        <w:t xml:space="preserve"> (5107, 5108,</w:t>
      </w:r>
      <w:r w:rsidR="00666113">
        <w:rPr>
          <w:b/>
          <w:bCs/>
          <w:i/>
          <w:iCs/>
          <w:color w:val="000000"/>
          <w:lang w:val="en-US"/>
        </w:rPr>
        <w:t xml:space="preserve"> </w:t>
      </w:r>
      <w:r>
        <w:rPr>
          <w:b/>
          <w:bCs/>
          <w:i/>
          <w:iCs/>
          <w:color w:val="000000"/>
          <w:lang w:val="en-US"/>
        </w:rPr>
        <w:t xml:space="preserve">5110, 5111, </w:t>
      </w:r>
      <w:proofErr w:type="gramStart"/>
      <w:r>
        <w:rPr>
          <w:b/>
          <w:bCs/>
          <w:i/>
          <w:iCs/>
          <w:color w:val="000000"/>
          <w:lang w:val="en-US"/>
        </w:rPr>
        <w:t>5241 )</w:t>
      </w:r>
      <w:proofErr w:type="gramEnd"/>
      <w:r w:rsidRPr="005F1776">
        <w:rPr>
          <w:b/>
          <w:bCs/>
          <w:i/>
          <w:iCs/>
          <w:color w:val="000000"/>
          <w:lang w:val="en-US"/>
        </w:rPr>
        <w:t>:</w:t>
      </w:r>
    </w:p>
    <w:p w:rsidR="005F1776" w:rsidRDefault="005F1776" w:rsidP="005F1776">
      <w:pPr>
        <w:rPr>
          <w:lang w:val="en-US"/>
        </w:rPr>
      </w:pPr>
      <w:r w:rsidRPr="005F1776">
        <w:rPr>
          <w:color w:val="000000"/>
          <w:lang w:val="en-US"/>
        </w:rPr>
        <w:t xml:space="preserve">The MAC frame format comprises a set of fields that occur in a fixed order in all frames. Figure 8-1 (MAC frame format) depicts the general MAC frame format </w:t>
      </w:r>
      <w:r w:rsidRPr="005F1776">
        <w:rPr>
          <w:color w:val="000000"/>
          <w:szCs w:val="20"/>
          <w:u w:val="single"/>
          <w:lang w:val="en-US"/>
        </w:rPr>
        <w:t xml:space="preserve">for </w:t>
      </w:r>
      <w:ins w:id="0" w:author="Windows User" w:date="2014-12-11T16:30:00Z">
        <w:r w:rsidR="00154184">
          <w:rPr>
            <w:color w:val="000000"/>
            <w:szCs w:val="20"/>
            <w:u w:val="single"/>
            <w:lang w:val="en-US"/>
          </w:rPr>
          <w:t>protocol version 0 (</w:t>
        </w:r>
      </w:ins>
      <w:r w:rsidRPr="005F1776">
        <w:rPr>
          <w:color w:val="000000"/>
          <w:szCs w:val="20"/>
          <w:u w:val="single"/>
          <w:lang w:val="en-US"/>
        </w:rPr>
        <w:t>PV0</w:t>
      </w:r>
      <w:ins w:id="1" w:author="Windows User" w:date="2014-12-11T16:30:00Z">
        <w:r w:rsidR="00154184">
          <w:rPr>
            <w:color w:val="000000"/>
            <w:szCs w:val="20"/>
            <w:u w:val="single"/>
            <w:lang w:val="en-US"/>
          </w:rPr>
          <w:t>)</w:t>
        </w:r>
      </w:ins>
      <w:r w:rsidRPr="005F1776">
        <w:rPr>
          <w:color w:val="000000"/>
          <w:szCs w:val="20"/>
          <w:u w:val="single"/>
          <w:lang w:val="en-US"/>
        </w:rPr>
        <w:t xml:space="preserve"> MPDUs and Figure </w:t>
      </w:r>
      <w:del w:id="2" w:author="Windows User" w:date="2014-12-01T14:04:00Z">
        <w:r w:rsidRPr="005F1776" w:rsidDel="005F1776">
          <w:rPr>
            <w:color w:val="000000"/>
            <w:szCs w:val="20"/>
            <w:u w:val="single"/>
            <w:lang w:val="en-US"/>
          </w:rPr>
          <w:delText xml:space="preserve">Figure </w:delText>
        </w:r>
      </w:del>
      <w:r w:rsidRPr="005F1776">
        <w:rPr>
          <w:color w:val="000000"/>
          <w:szCs w:val="20"/>
          <w:u w:val="single"/>
          <w:lang w:val="en-US"/>
        </w:rPr>
        <w:t xml:space="preserve">8-722a1 (Short frame format) depicts the general MAC frame format for </w:t>
      </w:r>
      <w:ins w:id="3" w:author="Windows User" w:date="2014-12-11T16:30:00Z">
        <w:r w:rsidR="00154184">
          <w:rPr>
            <w:color w:val="000000"/>
            <w:szCs w:val="20"/>
            <w:u w:val="single"/>
            <w:lang w:val="en-US"/>
          </w:rPr>
          <w:t>protocol version 0 (</w:t>
        </w:r>
      </w:ins>
      <w:r w:rsidRPr="005F1776">
        <w:rPr>
          <w:color w:val="000000"/>
          <w:szCs w:val="20"/>
          <w:u w:val="single"/>
          <w:lang w:val="en-US"/>
        </w:rPr>
        <w:t>PV1</w:t>
      </w:r>
      <w:ins w:id="4" w:author="Windows User" w:date="2014-12-11T16:30:00Z">
        <w:r w:rsidR="00154184">
          <w:rPr>
            <w:color w:val="000000"/>
            <w:szCs w:val="20"/>
            <w:u w:val="single"/>
            <w:lang w:val="en-US"/>
          </w:rPr>
          <w:t>)</w:t>
        </w:r>
      </w:ins>
      <w:r w:rsidRPr="005F1776">
        <w:rPr>
          <w:color w:val="000000"/>
          <w:szCs w:val="20"/>
          <w:u w:val="single"/>
          <w:lang w:val="en-US"/>
        </w:rPr>
        <w:t xml:space="preserve"> frames</w:t>
      </w:r>
      <w:r w:rsidRPr="005F1776">
        <w:rPr>
          <w:color w:val="000000"/>
          <w:lang w:val="en-US"/>
        </w:rPr>
        <w:t xml:space="preserve">. </w:t>
      </w:r>
      <w:r w:rsidRPr="005F1776">
        <w:rPr>
          <w:color w:val="000000"/>
          <w:szCs w:val="20"/>
          <w:u w:val="single"/>
          <w:lang w:val="en-US"/>
        </w:rPr>
        <w:t xml:space="preserve">The first 2 bits of </w:t>
      </w:r>
      <w:r w:rsidRPr="005F1776">
        <w:rPr>
          <w:color w:val="000000"/>
          <w:szCs w:val="20"/>
          <w:u w:val="single"/>
          <w:lang w:val="en-US"/>
        </w:rPr>
        <w:lastRenderedPageBreak/>
        <w:t xml:space="preserve">the first subfield (Protocol Version) of the Frame Control Field and the last field (FCS) in Figure 8-1 (MAC frame format) are present in all </w:t>
      </w:r>
      <w:del w:id="5" w:author="Windows User" w:date="2014-12-01T14:08:00Z">
        <w:r w:rsidRPr="005F1776" w:rsidDel="005F1776">
          <w:rPr>
            <w:color w:val="000000"/>
            <w:szCs w:val="20"/>
            <w:u w:val="single"/>
            <w:lang w:val="en-US"/>
          </w:rPr>
          <w:delText>protocol version 0 (</w:delText>
        </w:r>
      </w:del>
      <w:r w:rsidRPr="005F1776">
        <w:rPr>
          <w:color w:val="000000"/>
          <w:szCs w:val="20"/>
          <w:u w:val="single"/>
          <w:lang w:val="en-US"/>
        </w:rPr>
        <w:t>PV0</w:t>
      </w:r>
      <w:del w:id="6" w:author="Windows User" w:date="2014-12-01T14:08:00Z">
        <w:r w:rsidRPr="005F1776" w:rsidDel="005F1776">
          <w:rPr>
            <w:color w:val="000000"/>
            <w:szCs w:val="20"/>
            <w:u w:val="single"/>
            <w:lang w:val="en-US"/>
          </w:rPr>
          <w:delText>)</w:delText>
        </w:r>
      </w:del>
      <w:r w:rsidRPr="005F1776">
        <w:rPr>
          <w:color w:val="000000"/>
          <w:szCs w:val="20"/>
          <w:u w:val="single"/>
          <w:lang w:val="en-US"/>
        </w:rPr>
        <w:t xml:space="preserve"> MPDUs and </w:t>
      </w:r>
      <w:del w:id="7" w:author="Windows User" w:date="2014-12-01T14:07:00Z">
        <w:r w:rsidRPr="005F1776" w:rsidDel="005F1776">
          <w:rPr>
            <w:color w:val="000000"/>
            <w:szCs w:val="20"/>
            <w:u w:val="single"/>
            <w:lang w:val="en-US"/>
          </w:rPr>
          <w:delText>protocol version 1 (</w:delText>
        </w:r>
      </w:del>
      <w:r w:rsidRPr="005F1776">
        <w:rPr>
          <w:color w:val="000000"/>
          <w:szCs w:val="20"/>
          <w:u w:val="single"/>
          <w:lang w:val="en-US"/>
        </w:rPr>
        <w:t>PV1</w:t>
      </w:r>
      <w:del w:id="8" w:author="Windows User" w:date="2014-12-01T14:07:00Z">
        <w:r w:rsidRPr="005F1776" w:rsidDel="005F1776">
          <w:rPr>
            <w:color w:val="000000"/>
            <w:szCs w:val="20"/>
            <w:u w:val="single"/>
            <w:lang w:val="en-US"/>
          </w:rPr>
          <w:delText>)</w:delText>
        </w:r>
      </w:del>
      <w:r w:rsidRPr="005F1776">
        <w:rPr>
          <w:color w:val="000000"/>
          <w:szCs w:val="20"/>
          <w:u w:val="single"/>
          <w:lang w:val="en-US"/>
        </w:rPr>
        <w:t xml:space="preserve"> MPDUs, including reserved types and subtypes. </w:t>
      </w:r>
      <w:del w:id="9" w:author="Windows User" w:date="2014-12-01T14:08:00Z">
        <w:r w:rsidRPr="005F1776" w:rsidDel="005F1776">
          <w:rPr>
            <w:color w:val="000000"/>
            <w:szCs w:val="20"/>
            <w:u w:val="single"/>
            <w:lang w:val="en-US"/>
          </w:rPr>
          <w:delText xml:space="preserve">Within </w:delText>
        </w:r>
      </w:del>
      <w:ins w:id="10" w:author="Windows User" w:date="2014-12-01T14:08:00Z">
        <w:r>
          <w:rPr>
            <w:color w:val="000000"/>
            <w:szCs w:val="20"/>
            <w:u w:val="single"/>
            <w:lang w:val="en-US"/>
          </w:rPr>
          <w:t>For</w:t>
        </w:r>
        <w:r w:rsidRPr="005F1776">
          <w:rPr>
            <w:color w:val="000000"/>
            <w:szCs w:val="20"/>
            <w:u w:val="single"/>
            <w:lang w:val="en-US"/>
          </w:rPr>
          <w:t xml:space="preserve"> </w:t>
        </w:r>
      </w:ins>
      <w:r w:rsidRPr="005F1776">
        <w:rPr>
          <w:color w:val="000000"/>
          <w:szCs w:val="20"/>
          <w:u w:val="single"/>
          <w:lang w:val="en-US"/>
        </w:rPr>
        <w:t xml:space="preserve">PV0 MPDUs, </w:t>
      </w:r>
      <w:proofErr w:type="spellStart"/>
      <w:r w:rsidRPr="005F1776">
        <w:rPr>
          <w:color w:val="000000"/>
          <w:szCs w:val="20"/>
          <w:u w:val="single"/>
          <w:lang w:val="en-US"/>
        </w:rPr>
        <w:t>t</w:t>
      </w:r>
      <w:r w:rsidRPr="005F1776">
        <w:rPr>
          <w:strike/>
          <w:color w:val="000000"/>
          <w:lang w:val="en-US"/>
        </w:rPr>
        <w:t>T</w:t>
      </w:r>
      <w:r w:rsidRPr="005F1776">
        <w:rPr>
          <w:color w:val="000000"/>
          <w:lang w:val="en-US"/>
        </w:rPr>
        <w:t>he</w:t>
      </w:r>
      <w:proofErr w:type="spellEnd"/>
      <w:r w:rsidRPr="005F1776">
        <w:rPr>
          <w:color w:val="000000"/>
          <w:lang w:val="en-US"/>
        </w:rPr>
        <w:t xml:space="preserve"> first three fields (Frame Control, Duration/ID, and Address 1) and the last field (FCS) in Figure 8-1 (MAC frame format) constitute the minimal frame format and are present in all </w:t>
      </w:r>
      <w:r w:rsidRPr="005F1776">
        <w:rPr>
          <w:color w:val="000000"/>
          <w:szCs w:val="20"/>
          <w:u w:val="single"/>
          <w:lang w:val="en-US"/>
        </w:rPr>
        <w:t xml:space="preserve">these </w:t>
      </w:r>
      <w:r w:rsidRPr="005F1776">
        <w:rPr>
          <w:color w:val="000000"/>
          <w:lang w:val="en-US"/>
        </w:rPr>
        <w:t xml:space="preserve">frames, including reserved types and subtypes. </w:t>
      </w:r>
      <w:del w:id="11" w:author="Windows User" w:date="2014-12-01T14:08:00Z">
        <w:r w:rsidRPr="005F1776" w:rsidDel="005F1776">
          <w:rPr>
            <w:color w:val="000000"/>
            <w:szCs w:val="20"/>
            <w:u w:val="single"/>
            <w:lang w:val="en-US"/>
          </w:rPr>
          <w:delText xml:space="preserve">Within </w:delText>
        </w:r>
      </w:del>
      <w:ins w:id="12" w:author="Windows User" w:date="2014-12-01T14:08:00Z">
        <w:r>
          <w:rPr>
            <w:color w:val="000000"/>
            <w:szCs w:val="20"/>
            <w:u w:val="single"/>
            <w:lang w:val="en-US"/>
          </w:rPr>
          <w:t>For</w:t>
        </w:r>
        <w:r w:rsidRPr="005F1776">
          <w:rPr>
            <w:color w:val="000000"/>
            <w:szCs w:val="20"/>
            <w:u w:val="single"/>
            <w:lang w:val="en-US"/>
          </w:rPr>
          <w:t xml:space="preserve"> </w:t>
        </w:r>
      </w:ins>
      <w:r w:rsidRPr="005F1776">
        <w:rPr>
          <w:color w:val="000000"/>
          <w:szCs w:val="20"/>
          <w:u w:val="single"/>
          <w:lang w:val="en-US"/>
        </w:rPr>
        <w:t xml:space="preserve">PV1 MPDUs, the minimal frame format is defined in 8.8 (MAC frame format for PV1 frames). </w:t>
      </w:r>
      <w:r w:rsidRPr="005F1776">
        <w:rPr>
          <w:color w:val="000000"/>
          <w:lang w:val="en-US"/>
        </w:rPr>
        <w:t xml:space="preserve">The fields Address 2, Address 3, Sequence Control, Address 4, </w:t>
      </w:r>
      <w:proofErr w:type="spellStart"/>
      <w:r w:rsidRPr="005F1776">
        <w:rPr>
          <w:color w:val="000000"/>
          <w:lang w:val="en-US"/>
        </w:rPr>
        <w:t>QoS</w:t>
      </w:r>
      <w:proofErr w:type="spellEnd"/>
      <w:r w:rsidRPr="005F1776">
        <w:rPr>
          <w:color w:val="000000"/>
          <w:lang w:val="en-US"/>
        </w:rPr>
        <w:t xml:space="preserve"> Control, HT Control, and Frame Body are present only in certain frame types and subtypes. Each field is defined in </w:t>
      </w:r>
      <w:ins w:id="13" w:author="Windows User" w:date="2014-12-01T14:09:00Z">
        <w:r>
          <w:rPr>
            <w:color w:val="000000"/>
            <w:lang w:val="en-US"/>
          </w:rPr>
          <w:t>8.2.4</w:t>
        </w:r>
      </w:ins>
      <w:del w:id="14" w:author="Windows User" w:date="2014-12-11T16:30:00Z">
        <w:r w:rsidRPr="005F1776" w:rsidDel="00154184">
          <w:rPr>
            <w:color w:val="000000"/>
            <w:lang w:val="en-US"/>
          </w:rPr>
          <w:delText>(The Frame Body field is of variable size, constrained as defined in 8.2.4.7.1 (General))</w:delText>
        </w:r>
      </w:del>
      <w:r w:rsidRPr="005F1776">
        <w:rPr>
          <w:color w:val="000000"/>
          <w:lang w:val="en-US"/>
        </w:rPr>
        <w:t xml:space="preserve">. The format of each of the individual subtypes of each </w:t>
      </w:r>
      <w:r w:rsidRPr="005F1776">
        <w:rPr>
          <w:color w:val="000000"/>
          <w:szCs w:val="20"/>
          <w:u w:val="single"/>
          <w:lang w:val="en-US"/>
        </w:rPr>
        <w:t xml:space="preserve">PV0 </w:t>
      </w:r>
      <w:r w:rsidRPr="005F1776">
        <w:rPr>
          <w:color w:val="000000"/>
          <w:lang w:val="en-US"/>
        </w:rPr>
        <w:t>frame type is defined in 8.3 (Format of individual frame types)</w:t>
      </w:r>
      <w:r w:rsidRPr="005F1776">
        <w:rPr>
          <w:color w:val="000000"/>
          <w:szCs w:val="20"/>
          <w:u w:val="single"/>
          <w:lang w:val="en-US"/>
        </w:rPr>
        <w:t>, the format of each PV1 frame type is defined in 8.8 (MAC frame format for PV1 frames), and the format of NDP CMAC frames is defined in 8.9 (NDP CMAC frames)</w:t>
      </w:r>
      <w:r w:rsidRPr="005F1776">
        <w:rPr>
          <w:color w:val="000000"/>
          <w:lang w:val="en-US"/>
        </w:rPr>
        <w:t xml:space="preserve">. The components of management frame bodies are defined in 8.4 (Management and Extension frame body components). The formats of Management frames </w:t>
      </w:r>
      <w:r w:rsidRPr="005F1776">
        <w:rPr>
          <w:color w:val="000000"/>
          <w:szCs w:val="20"/>
          <w:u w:val="single"/>
          <w:lang w:val="en-US"/>
        </w:rPr>
        <w:t xml:space="preserve">bodies (PV0 and PV1) </w:t>
      </w:r>
      <w:r w:rsidRPr="005F1776">
        <w:rPr>
          <w:color w:val="000000"/>
          <w:lang w:val="en-US"/>
        </w:rPr>
        <w:t>of subtype Action are defined in 8.6 (Action frame format details).</w:t>
      </w:r>
    </w:p>
    <w:sectPr w:rsidR="005F177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E5" w:rsidRDefault="00C34CE5">
      <w:r>
        <w:separator/>
      </w:r>
    </w:p>
  </w:endnote>
  <w:endnote w:type="continuationSeparator" w:id="0">
    <w:p w:rsidR="00C34CE5" w:rsidRDefault="00C34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B1A56"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B561AC">
      <w:rPr>
        <w:noProof/>
      </w:rPr>
      <w:t>1</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E5" w:rsidRDefault="00C34CE5">
      <w:r>
        <w:separator/>
      </w:r>
    </w:p>
  </w:footnote>
  <w:footnote w:type="continuationSeparator" w:id="0">
    <w:p w:rsidR="00C34CE5" w:rsidRDefault="00C34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AB1A56" w:rsidP="00A302A3">
    <w:pPr>
      <w:pStyle w:val="Header"/>
      <w:tabs>
        <w:tab w:val="clear" w:pos="6480"/>
        <w:tab w:val="center" w:pos="4680"/>
        <w:tab w:val="right" w:pos="9360"/>
      </w:tabs>
    </w:pPr>
    <w:fldSimple w:instr=" KEYWORDS  \* MERGEFORMAT ">
      <w:r w:rsidR="00296FF2">
        <w:t>September</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B561AC">
        <w:t>1602</w:t>
      </w:r>
      <w:r w:rsidR="0032795B">
        <w:t>r</w:t>
      </w:r>
    </w:fldSimple>
    <w:r w:rsidR="00FD7E64">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8-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8.3.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417—"/>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2.4.1 "/>
        <w:legacy w:legacy="1" w:legacySpace="0" w:legacyIndent="0"/>
        <w:lvlJc w:val="left"/>
        <w:pPr>
          <w:ind w:left="54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62"/>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459F"/>
    <w:rsid w:val="00095411"/>
    <w:rsid w:val="0009703E"/>
    <w:rsid w:val="000A0EEF"/>
    <w:rsid w:val="000A11AF"/>
    <w:rsid w:val="000A2817"/>
    <w:rsid w:val="000A60E5"/>
    <w:rsid w:val="000A699B"/>
    <w:rsid w:val="000A7244"/>
    <w:rsid w:val="000B12BA"/>
    <w:rsid w:val="000B6F77"/>
    <w:rsid w:val="000B7095"/>
    <w:rsid w:val="000B7562"/>
    <w:rsid w:val="000C15F2"/>
    <w:rsid w:val="000C244E"/>
    <w:rsid w:val="000C4297"/>
    <w:rsid w:val="000C4306"/>
    <w:rsid w:val="000C626A"/>
    <w:rsid w:val="000C67AE"/>
    <w:rsid w:val="000C69A4"/>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184"/>
    <w:rsid w:val="001547AB"/>
    <w:rsid w:val="00157190"/>
    <w:rsid w:val="001573BA"/>
    <w:rsid w:val="00160239"/>
    <w:rsid w:val="00160432"/>
    <w:rsid w:val="00161D15"/>
    <w:rsid w:val="00162D3F"/>
    <w:rsid w:val="00165B9E"/>
    <w:rsid w:val="00166B8A"/>
    <w:rsid w:val="00166BED"/>
    <w:rsid w:val="001718EA"/>
    <w:rsid w:val="00171F79"/>
    <w:rsid w:val="0017334C"/>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5926"/>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A7DDB"/>
    <w:rsid w:val="003B0F49"/>
    <w:rsid w:val="003B2516"/>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A60"/>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640C"/>
    <w:rsid w:val="0047689D"/>
    <w:rsid w:val="00477C0F"/>
    <w:rsid w:val="004806A7"/>
    <w:rsid w:val="00482EEB"/>
    <w:rsid w:val="0048372E"/>
    <w:rsid w:val="00487407"/>
    <w:rsid w:val="0049053C"/>
    <w:rsid w:val="0049086B"/>
    <w:rsid w:val="00491F0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50759"/>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2E1F"/>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D9"/>
    <w:rsid w:val="005E6337"/>
    <w:rsid w:val="005F0BB8"/>
    <w:rsid w:val="005F0BE9"/>
    <w:rsid w:val="005F16A5"/>
    <w:rsid w:val="005F1776"/>
    <w:rsid w:val="005F2760"/>
    <w:rsid w:val="005F2A35"/>
    <w:rsid w:val="005F3D71"/>
    <w:rsid w:val="005F6236"/>
    <w:rsid w:val="005F6E92"/>
    <w:rsid w:val="0060104A"/>
    <w:rsid w:val="0060140A"/>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113"/>
    <w:rsid w:val="006669B3"/>
    <w:rsid w:val="006670F3"/>
    <w:rsid w:val="00667563"/>
    <w:rsid w:val="00667D17"/>
    <w:rsid w:val="006773B1"/>
    <w:rsid w:val="00677856"/>
    <w:rsid w:val="00680722"/>
    <w:rsid w:val="00680A33"/>
    <w:rsid w:val="006815E1"/>
    <w:rsid w:val="006821A9"/>
    <w:rsid w:val="00682318"/>
    <w:rsid w:val="00685272"/>
    <w:rsid w:val="00690E9C"/>
    <w:rsid w:val="006949B8"/>
    <w:rsid w:val="0069582E"/>
    <w:rsid w:val="00696306"/>
    <w:rsid w:val="006967F4"/>
    <w:rsid w:val="006A3C96"/>
    <w:rsid w:val="006A6F1F"/>
    <w:rsid w:val="006B041A"/>
    <w:rsid w:val="006B34BB"/>
    <w:rsid w:val="006B3944"/>
    <w:rsid w:val="006B437A"/>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32224"/>
    <w:rsid w:val="00733EE6"/>
    <w:rsid w:val="007340D6"/>
    <w:rsid w:val="00734B7F"/>
    <w:rsid w:val="0073612D"/>
    <w:rsid w:val="007372B1"/>
    <w:rsid w:val="0074027D"/>
    <w:rsid w:val="0074242C"/>
    <w:rsid w:val="00742770"/>
    <w:rsid w:val="00742967"/>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103E"/>
    <w:rsid w:val="008226B5"/>
    <w:rsid w:val="008231AC"/>
    <w:rsid w:val="008260C0"/>
    <w:rsid w:val="008261B4"/>
    <w:rsid w:val="008265F8"/>
    <w:rsid w:val="00827998"/>
    <w:rsid w:val="00835DA1"/>
    <w:rsid w:val="0084034D"/>
    <w:rsid w:val="008446A8"/>
    <w:rsid w:val="0084483B"/>
    <w:rsid w:val="00844869"/>
    <w:rsid w:val="00844887"/>
    <w:rsid w:val="008457BC"/>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37"/>
    <w:rsid w:val="008A3FAD"/>
    <w:rsid w:val="008A49A6"/>
    <w:rsid w:val="008A600F"/>
    <w:rsid w:val="008A6B3B"/>
    <w:rsid w:val="008B3B7B"/>
    <w:rsid w:val="008B40FC"/>
    <w:rsid w:val="008B7032"/>
    <w:rsid w:val="008C0FC2"/>
    <w:rsid w:val="008C68FF"/>
    <w:rsid w:val="008C7D14"/>
    <w:rsid w:val="008D01E4"/>
    <w:rsid w:val="008D08F5"/>
    <w:rsid w:val="008D0981"/>
    <w:rsid w:val="008D258E"/>
    <w:rsid w:val="008D340D"/>
    <w:rsid w:val="008D46B1"/>
    <w:rsid w:val="008D4DA1"/>
    <w:rsid w:val="008D559D"/>
    <w:rsid w:val="008D716F"/>
    <w:rsid w:val="008D7FBB"/>
    <w:rsid w:val="008E0B9A"/>
    <w:rsid w:val="008E4E0C"/>
    <w:rsid w:val="008E6647"/>
    <w:rsid w:val="008E68EB"/>
    <w:rsid w:val="008E7AFE"/>
    <w:rsid w:val="008F2258"/>
    <w:rsid w:val="009001BA"/>
    <w:rsid w:val="00900283"/>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171B1"/>
    <w:rsid w:val="00A20138"/>
    <w:rsid w:val="00A2210C"/>
    <w:rsid w:val="00A2262E"/>
    <w:rsid w:val="00A23291"/>
    <w:rsid w:val="00A26C82"/>
    <w:rsid w:val="00A302A3"/>
    <w:rsid w:val="00A32CA0"/>
    <w:rsid w:val="00A33FF7"/>
    <w:rsid w:val="00A348A1"/>
    <w:rsid w:val="00A36E74"/>
    <w:rsid w:val="00A40B98"/>
    <w:rsid w:val="00A443A8"/>
    <w:rsid w:val="00A45C9F"/>
    <w:rsid w:val="00A512EA"/>
    <w:rsid w:val="00A5197A"/>
    <w:rsid w:val="00A51FE3"/>
    <w:rsid w:val="00A521FD"/>
    <w:rsid w:val="00A54E5C"/>
    <w:rsid w:val="00A60F09"/>
    <w:rsid w:val="00A641E2"/>
    <w:rsid w:val="00A65D2C"/>
    <w:rsid w:val="00A65F4D"/>
    <w:rsid w:val="00A66018"/>
    <w:rsid w:val="00A665AF"/>
    <w:rsid w:val="00A679AB"/>
    <w:rsid w:val="00A7261F"/>
    <w:rsid w:val="00A74ECA"/>
    <w:rsid w:val="00A93108"/>
    <w:rsid w:val="00AA0C1E"/>
    <w:rsid w:val="00AA292B"/>
    <w:rsid w:val="00AA3136"/>
    <w:rsid w:val="00AA427C"/>
    <w:rsid w:val="00AA57D7"/>
    <w:rsid w:val="00AA58F1"/>
    <w:rsid w:val="00AA6162"/>
    <w:rsid w:val="00AA6618"/>
    <w:rsid w:val="00AB1A56"/>
    <w:rsid w:val="00AB3686"/>
    <w:rsid w:val="00AB3986"/>
    <w:rsid w:val="00AB4238"/>
    <w:rsid w:val="00AB50AE"/>
    <w:rsid w:val="00AB573A"/>
    <w:rsid w:val="00AC5925"/>
    <w:rsid w:val="00AC74D4"/>
    <w:rsid w:val="00AC7E5C"/>
    <w:rsid w:val="00AD30BA"/>
    <w:rsid w:val="00AD3FF1"/>
    <w:rsid w:val="00AD5895"/>
    <w:rsid w:val="00AD6411"/>
    <w:rsid w:val="00AE05F9"/>
    <w:rsid w:val="00AE1A28"/>
    <w:rsid w:val="00AE2453"/>
    <w:rsid w:val="00AE3739"/>
    <w:rsid w:val="00AE45C3"/>
    <w:rsid w:val="00AE4B2C"/>
    <w:rsid w:val="00AE5F5F"/>
    <w:rsid w:val="00AE64F5"/>
    <w:rsid w:val="00AF00AF"/>
    <w:rsid w:val="00AF11BF"/>
    <w:rsid w:val="00AF643A"/>
    <w:rsid w:val="00B01EA4"/>
    <w:rsid w:val="00B0477B"/>
    <w:rsid w:val="00B048C3"/>
    <w:rsid w:val="00B054EA"/>
    <w:rsid w:val="00B0704D"/>
    <w:rsid w:val="00B07BD1"/>
    <w:rsid w:val="00B138F6"/>
    <w:rsid w:val="00B13FF6"/>
    <w:rsid w:val="00B1719E"/>
    <w:rsid w:val="00B21DBC"/>
    <w:rsid w:val="00B23CCC"/>
    <w:rsid w:val="00B25F3F"/>
    <w:rsid w:val="00B26E2C"/>
    <w:rsid w:val="00B31675"/>
    <w:rsid w:val="00B317A8"/>
    <w:rsid w:val="00B35E9E"/>
    <w:rsid w:val="00B37300"/>
    <w:rsid w:val="00B37EED"/>
    <w:rsid w:val="00B42124"/>
    <w:rsid w:val="00B42238"/>
    <w:rsid w:val="00B42E1C"/>
    <w:rsid w:val="00B431BE"/>
    <w:rsid w:val="00B43F75"/>
    <w:rsid w:val="00B442FD"/>
    <w:rsid w:val="00B44DEF"/>
    <w:rsid w:val="00B5158D"/>
    <w:rsid w:val="00B51C20"/>
    <w:rsid w:val="00B52A3C"/>
    <w:rsid w:val="00B54915"/>
    <w:rsid w:val="00B55E03"/>
    <w:rsid w:val="00B561AC"/>
    <w:rsid w:val="00B56C8D"/>
    <w:rsid w:val="00B56EFB"/>
    <w:rsid w:val="00B63101"/>
    <w:rsid w:val="00B639BF"/>
    <w:rsid w:val="00B64D26"/>
    <w:rsid w:val="00B65B35"/>
    <w:rsid w:val="00B7249A"/>
    <w:rsid w:val="00B74E8D"/>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0982"/>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1C95"/>
    <w:rsid w:val="00C11D0B"/>
    <w:rsid w:val="00C16645"/>
    <w:rsid w:val="00C17D84"/>
    <w:rsid w:val="00C22A7E"/>
    <w:rsid w:val="00C230D0"/>
    <w:rsid w:val="00C2497D"/>
    <w:rsid w:val="00C249DB"/>
    <w:rsid w:val="00C24BBB"/>
    <w:rsid w:val="00C26C70"/>
    <w:rsid w:val="00C3023F"/>
    <w:rsid w:val="00C3221D"/>
    <w:rsid w:val="00C34CE5"/>
    <w:rsid w:val="00C3730E"/>
    <w:rsid w:val="00C40270"/>
    <w:rsid w:val="00C41B13"/>
    <w:rsid w:val="00C42EBD"/>
    <w:rsid w:val="00C45066"/>
    <w:rsid w:val="00C46844"/>
    <w:rsid w:val="00C50F96"/>
    <w:rsid w:val="00C53083"/>
    <w:rsid w:val="00C5318D"/>
    <w:rsid w:val="00C553F8"/>
    <w:rsid w:val="00C55C66"/>
    <w:rsid w:val="00C55E1C"/>
    <w:rsid w:val="00C574AF"/>
    <w:rsid w:val="00C6031B"/>
    <w:rsid w:val="00C6032E"/>
    <w:rsid w:val="00C607EE"/>
    <w:rsid w:val="00C60AE7"/>
    <w:rsid w:val="00C6406D"/>
    <w:rsid w:val="00C64B54"/>
    <w:rsid w:val="00C650B1"/>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78F9"/>
    <w:rsid w:val="00CB79FE"/>
    <w:rsid w:val="00CC0A93"/>
    <w:rsid w:val="00CC2B56"/>
    <w:rsid w:val="00CC4EFE"/>
    <w:rsid w:val="00CD00E1"/>
    <w:rsid w:val="00CD18F4"/>
    <w:rsid w:val="00CD3945"/>
    <w:rsid w:val="00CD47AE"/>
    <w:rsid w:val="00CD718B"/>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AB0"/>
    <w:rsid w:val="00D153D9"/>
    <w:rsid w:val="00D16666"/>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22A2"/>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F0CD3"/>
    <w:rsid w:val="00DF26BC"/>
    <w:rsid w:val="00DF403B"/>
    <w:rsid w:val="00DF7372"/>
    <w:rsid w:val="00E0117D"/>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6ACC"/>
    <w:rsid w:val="00E37EF3"/>
    <w:rsid w:val="00E40F41"/>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0ABC"/>
    <w:rsid w:val="00F128C1"/>
    <w:rsid w:val="00F14DF9"/>
    <w:rsid w:val="00F17481"/>
    <w:rsid w:val="00F2390D"/>
    <w:rsid w:val="00F25B85"/>
    <w:rsid w:val="00F25EDA"/>
    <w:rsid w:val="00F26151"/>
    <w:rsid w:val="00F3002A"/>
    <w:rsid w:val="00F30ED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614F7"/>
    <w:rsid w:val="00F6444C"/>
    <w:rsid w:val="00F66147"/>
    <w:rsid w:val="00F66460"/>
    <w:rsid w:val="00F66F72"/>
    <w:rsid w:val="00F67214"/>
    <w:rsid w:val="00F71022"/>
    <w:rsid w:val="00F71EAA"/>
    <w:rsid w:val="00F7233A"/>
    <w:rsid w:val="00F72BB4"/>
    <w:rsid w:val="00F73981"/>
    <w:rsid w:val="00F75153"/>
    <w:rsid w:val="00F75C54"/>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D7E64"/>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1E72-7499-4524-B3E5-E77B649F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5377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2014-12-15T18:16:00Z</dcterms:created>
  <dcterms:modified xsi:type="dcterms:W3CDTF">2014-12-15T18:17:00Z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