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Pr="0060140A" w:rsidRDefault="00CA09B2">
      <w:pPr>
        <w:pStyle w:val="T1"/>
        <w:pBdr>
          <w:bottom w:val="single" w:sz="6" w:space="0" w:color="auto"/>
        </w:pBdr>
        <w:spacing w:after="240"/>
        <w:rPr>
          <w:b w:val="0"/>
          <w:bCs/>
        </w:rPr>
      </w:pPr>
      <w:r w:rsidRPr="0060140A">
        <w:rPr>
          <w:b w:val="0"/>
          <w:bCs/>
        </w:rPr>
        <w:t>IEEE P802.11</w:t>
      </w:r>
      <w:r w:rsidRPr="0060140A">
        <w:rPr>
          <w:b w:val="0"/>
          <w:bC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67"/>
        <w:gridCol w:w="1170"/>
        <w:gridCol w:w="1595"/>
        <w:gridCol w:w="1710"/>
        <w:gridCol w:w="2711"/>
      </w:tblGrid>
      <w:tr w:rsidR="00CA09B2" w:rsidRPr="0089687F" w:rsidTr="00B85517">
        <w:trPr>
          <w:trHeight w:val="485"/>
          <w:jc w:val="center"/>
        </w:trPr>
        <w:tc>
          <w:tcPr>
            <w:tcW w:w="9153" w:type="dxa"/>
            <w:gridSpan w:val="5"/>
            <w:vAlign w:val="center"/>
          </w:tcPr>
          <w:p w:rsidR="00CA09B2" w:rsidRPr="0060140A" w:rsidRDefault="00296FF2" w:rsidP="00831913">
            <w:pPr>
              <w:pStyle w:val="T2"/>
              <w:rPr>
                <w:b w:val="0"/>
                <w:bCs/>
              </w:rPr>
            </w:pPr>
            <w:r>
              <w:rPr>
                <w:b w:val="0"/>
                <w:bCs/>
              </w:rPr>
              <w:t xml:space="preserve">Comment Resolutions for </w:t>
            </w:r>
            <w:r w:rsidR="002C147C">
              <w:rPr>
                <w:b w:val="0"/>
                <w:bCs/>
              </w:rPr>
              <w:t xml:space="preserve">Clause </w:t>
            </w:r>
            <w:r w:rsidR="00831913">
              <w:rPr>
                <w:b w:val="0"/>
                <w:bCs/>
              </w:rPr>
              <w:t>8.2.4</w:t>
            </w:r>
            <w:r w:rsidR="002C147C">
              <w:rPr>
                <w:b w:val="0"/>
                <w:bCs/>
              </w:rPr>
              <w:t xml:space="preserve"> </w:t>
            </w:r>
          </w:p>
        </w:tc>
      </w:tr>
      <w:tr w:rsidR="00CA09B2" w:rsidRPr="0089687F" w:rsidTr="00B85517">
        <w:trPr>
          <w:trHeight w:val="359"/>
          <w:jc w:val="center"/>
        </w:trPr>
        <w:tc>
          <w:tcPr>
            <w:tcW w:w="9153" w:type="dxa"/>
            <w:gridSpan w:val="5"/>
            <w:vAlign w:val="center"/>
          </w:tcPr>
          <w:p w:rsidR="00CA09B2" w:rsidRPr="0060140A" w:rsidRDefault="00CA09B2" w:rsidP="00B2197C">
            <w:pPr>
              <w:pStyle w:val="T2"/>
              <w:ind w:left="0"/>
              <w:rPr>
                <w:b w:val="0"/>
                <w:bCs/>
                <w:sz w:val="20"/>
              </w:rPr>
            </w:pPr>
            <w:r w:rsidRPr="0060140A">
              <w:rPr>
                <w:b w:val="0"/>
                <w:bCs/>
                <w:sz w:val="20"/>
              </w:rPr>
              <w:t xml:space="preserve">Date:  </w:t>
            </w:r>
            <w:r w:rsidR="00325B75" w:rsidRPr="0060140A">
              <w:rPr>
                <w:b w:val="0"/>
                <w:bCs/>
                <w:sz w:val="20"/>
              </w:rPr>
              <w:t>201</w:t>
            </w:r>
            <w:r w:rsidR="00495B9F">
              <w:rPr>
                <w:b w:val="0"/>
                <w:bCs/>
                <w:sz w:val="20"/>
              </w:rPr>
              <w:t>4</w:t>
            </w:r>
            <w:r w:rsidRPr="0060140A">
              <w:rPr>
                <w:b w:val="0"/>
                <w:bCs/>
                <w:sz w:val="20"/>
              </w:rPr>
              <w:t>-</w:t>
            </w:r>
            <w:r w:rsidR="00B2197C">
              <w:rPr>
                <w:b w:val="0"/>
                <w:bCs/>
                <w:sz w:val="20"/>
              </w:rPr>
              <w:t>12</w:t>
            </w:r>
            <w:r w:rsidRPr="0060140A">
              <w:rPr>
                <w:b w:val="0"/>
                <w:bCs/>
                <w:sz w:val="20"/>
              </w:rPr>
              <w:t>-</w:t>
            </w:r>
            <w:r w:rsidR="002C147C">
              <w:rPr>
                <w:b w:val="0"/>
                <w:bCs/>
                <w:sz w:val="20"/>
              </w:rPr>
              <w:t>02</w:t>
            </w:r>
          </w:p>
        </w:tc>
      </w:tr>
      <w:tr w:rsidR="00CA09B2" w:rsidRPr="0089687F" w:rsidTr="00B85517">
        <w:trPr>
          <w:cantSplit/>
          <w:jc w:val="center"/>
        </w:trPr>
        <w:tc>
          <w:tcPr>
            <w:tcW w:w="9153" w:type="dxa"/>
            <w:gridSpan w:val="5"/>
            <w:vAlign w:val="center"/>
          </w:tcPr>
          <w:p w:rsidR="00CA09B2" w:rsidRPr="0060140A" w:rsidRDefault="00CA09B2">
            <w:pPr>
              <w:pStyle w:val="T2"/>
              <w:spacing w:after="0"/>
              <w:ind w:left="0" w:right="0"/>
              <w:jc w:val="left"/>
              <w:rPr>
                <w:b w:val="0"/>
                <w:bCs/>
                <w:sz w:val="20"/>
              </w:rPr>
            </w:pPr>
            <w:r w:rsidRPr="0060140A">
              <w:rPr>
                <w:b w:val="0"/>
                <w:bCs/>
                <w:sz w:val="20"/>
              </w:rPr>
              <w:t>Author(s):</w:t>
            </w:r>
          </w:p>
        </w:tc>
      </w:tr>
      <w:tr w:rsidR="004E1CE3" w:rsidRPr="0089687F" w:rsidTr="00424741">
        <w:trPr>
          <w:jc w:val="center"/>
        </w:trPr>
        <w:tc>
          <w:tcPr>
            <w:tcW w:w="1967" w:type="dxa"/>
            <w:vAlign w:val="center"/>
          </w:tcPr>
          <w:p w:rsidR="00CA09B2" w:rsidRPr="0060140A" w:rsidRDefault="00CA09B2">
            <w:pPr>
              <w:pStyle w:val="T2"/>
              <w:spacing w:after="0"/>
              <w:ind w:left="0" w:right="0"/>
              <w:jc w:val="left"/>
              <w:rPr>
                <w:b w:val="0"/>
                <w:bCs/>
                <w:sz w:val="20"/>
              </w:rPr>
            </w:pPr>
            <w:r w:rsidRPr="0060140A">
              <w:rPr>
                <w:b w:val="0"/>
                <w:bCs/>
                <w:sz w:val="20"/>
              </w:rPr>
              <w:t>Name</w:t>
            </w:r>
          </w:p>
        </w:tc>
        <w:tc>
          <w:tcPr>
            <w:tcW w:w="1170" w:type="dxa"/>
            <w:vAlign w:val="center"/>
          </w:tcPr>
          <w:p w:rsidR="00CA09B2" w:rsidRPr="0060140A" w:rsidRDefault="0062440B">
            <w:pPr>
              <w:pStyle w:val="T2"/>
              <w:spacing w:after="0"/>
              <w:ind w:left="0" w:right="0"/>
              <w:jc w:val="left"/>
              <w:rPr>
                <w:b w:val="0"/>
                <w:bCs/>
                <w:sz w:val="20"/>
              </w:rPr>
            </w:pPr>
            <w:r w:rsidRPr="0060140A">
              <w:rPr>
                <w:b w:val="0"/>
                <w:bCs/>
                <w:sz w:val="20"/>
              </w:rPr>
              <w:t>Affiliation</w:t>
            </w:r>
          </w:p>
        </w:tc>
        <w:tc>
          <w:tcPr>
            <w:tcW w:w="1595" w:type="dxa"/>
            <w:vAlign w:val="center"/>
          </w:tcPr>
          <w:p w:rsidR="00CA09B2" w:rsidRPr="0060140A" w:rsidRDefault="00CA09B2">
            <w:pPr>
              <w:pStyle w:val="T2"/>
              <w:spacing w:after="0"/>
              <w:ind w:left="0" w:right="0"/>
              <w:jc w:val="left"/>
              <w:rPr>
                <w:b w:val="0"/>
                <w:bCs/>
                <w:sz w:val="20"/>
              </w:rPr>
            </w:pPr>
            <w:r w:rsidRPr="0060140A">
              <w:rPr>
                <w:b w:val="0"/>
                <w:bCs/>
                <w:sz w:val="20"/>
              </w:rPr>
              <w:t>Address</w:t>
            </w:r>
          </w:p>
        </w:tc>
        <w:tc>
          <w:tcPr>
            <w:tcW w:w="1710" w:type="dxa"/>
            <w:vAlign w:val="center"/>
          </w:tcPr>
          <w:p w:rsidR="00CA09B2" w:rsidRPr="0060140A" w:rsidRDefault="00CA09B2">
            <w:pPr>
              <w:pStyle w:val="T2"/>
              <w:spacing w:after="0"/>
              <w:ind w:left="0" w:right="0"/>
              <w:jc w:val="left"/>
              <w:rPr>
                <w:b w:val="0"/>
                <w:bCs/>
                <w:sz w:val="20"/>
              </w:rPr>
            </w:pPr>
            <w:r w:rsidRPr="0060140A">
              <w:rPr>
                <w:b w:val="0"/>
                <w:bCs/>
                <w:sz w:val="20"/>
              </w:rPr>
              <w:t>Phone</w:t>
            </w:r>
          </w:p>
        </w:tc>
        <w:tc>
          <w:tcPr>
            <w:tcW w:w="2711" w:type="dxa"/>
            <w:vAlign w:val="center"/>
          </w:tcPr>
          <w:p w:rsidR="00CA09B2" w:rsidRPr="0060140A" w:rsidRDefault="00CA09B2">
            <w:pPr>
              <w:pStyle w:val="T2"/>
              <w:spacing w:after="0"/>
              <w:ind w:left="0" w:right="0"/>
              <w:jc w:val="left"/>
              <w:rPr>
                <w:b w:val="0"/>
                <w:bCs/>
                <w:sz w:val="20"/>
              </w:rPr>
            </w:pPr>
            <w:r w:rsidRPr="0060140A">
              <w:rPr>
                <w:b w:val="0"/>
                <w:bCs/>
                <w:sz w:val="20"/>
              </w:rPr>
              <w:t>email</w:t>
            </w:r>
          </w:p>
        </w:tc>
      </w:tr>
      <w:tr w:rsidR="00424741" w:rsidRPr="001F527F" w:rsidTr="00424741">
        <w:trPr>
          <w:trHeight w:val="260"/>
          <w:jc w:val="center"/>
        </w:trPr>
        <w:tc>
          <w:tcPr>
            <w:tcW w:w="1967" w:type="dxa"/>
          </w:tcPr>
          <w:p w:rsidR="00424741" w:rsidRPr="00424741" w:rsidRDefault="00436284" w:rsidP="003C2DB4">
            <w:pPr>
              <w:pStyle w:val="T2"/>
              <w:spacing w:after="0"/>
              <w:ind w:left="0" w:right="0"/>
              <w:rPr>
                <w:b w:val="0"/>
                <w:bCs/>
                <w:sz w:val="20"/>
              </w:rPr>
            </w:pPr>
            <w:r>
              <w:rPr>
                <w:b w:val="0"/>
                <w:bCs/>
                <w:sz w:val="20"/>
              </w:rPr>
              <w:t>Liwen Chu</w:t>
            </w:r>
          </w:p>
        </w:tc>
        <w:tc>
          <w:tcPr>
            <w:tcW w:w="1170" w:type="dxa"/>
          </w:tcPr>
          <w:p w:rsidR="00424741" w:rsidRPr="00424741" w:rsidRDefault="00436284" w:rsidP="00424741">
            <w:pPr>
              <w:pStyle w:val="T2"/>
              <w:spacing w:after="0"/>
              <w:ind w:left="0" w:right="0"/>
              <w:rPr>
                <w:b w:val="0"/>
                <w:bCs/>
                <w:sz w:val="20"/>
              </w:rPr>
            </w:pPr>
            <w:r>
              <w:rPr>
                <w:b w:val="0"/>
                <w:bCs/>
                <w:sz w:val="20"/>
              </w:rPr>
              <w:t>Marvell</w:t>
            </w: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Default="00424741" w:rsidP="003C2DB4">
            <w:pPr>
              <w:pStyle w:val="T2"/>
              <w:spacing w:after="0"/>
              <w:ind w:left="0" w:right="0"/>
              <w:rPr>
                <w:b w:val="0"/>
                <w:bCs/>
                <w:color w:val="000000"/>
                <w:kern w:val="24"/>
                <w:sz w:val="20"/>
                <w:szCs w:val="22"/>
              </w:rPr>
            </w:pPr>
          </w:p>
        </w:tc>
        <w:tc>
          <w:tcPr>
            <w:tcW w:w="1170" w:type="dxa"/>
          </w:tcPr>
          <w:p w:rsid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bl>
    <w:p w:rsidR="00583049" w:rsidRPr="001F527F" w:rsidRDefault="00583049">
      <w:pPr>
        <w:pStyle w:val="T1"/>
        <w:spacing w:after="120"/>
        <w:rPr>
          <w:b w:val="0"/>
          <w:bCs/>
          <w:sz w:val="22"/>
        </w:rPr>
      </w:pPr>
    </w:p>
    <w:p w:rsidR="00CA09B2" w:rsidRPr="001F527F" w:rsidRDefault="00583049">
      <w:pPr>
        <w:pStyle w:val="T1"/>
        <w:spacing w:after="120"/>
        <w:rPr>
          <w:b w:val="0"/>
          <w:bCs/>
        </w:rPr>
      </w:pPr>
      <w:r w:rsidRPr="001F527F">
        <w:rPr>
          <w:b w:val="0"/>
          <w:bCs/>
        </w:rPr>
        <w:t>Abstract</w:t>
      </w:r>
    </w:p>
    <w:p w:rsidR="00B55E03" w:rsidRDefault="0019575B" w:rsidP="0019575B">
      <w:pPr>
        <w:rPr>
          <w:lang w:eastAsia="ko-KR"/>
        </w:rPr>
      </w:pPr>
      <w:r>
        <w:rPr>
          <w:rFonts w:hint="eastAsia"/>
          <w:lang w:eastAsia="ko-KR"/>
        </w:rPr>
        <w:t>This submission propos</w:t>
      </w:r>
      <w:r>
        <w:rPr>
          <w:lang w:eastAsia="ko-KR"/>
        </w:rPr>
        <w:t>es</w:t>
      </w:r>
      <w:r>
        <w:rPr>
          <w:rFonts w:hint="eastAsia"/>
          <w:lang w:eastAsia="ko-KR"/>
        </w:rPr>
        <w:t xml:space="preserve"> </w:t>
      </w:r>
      <w:r w:rsidR="00B55E03">
        <w:rPr>
          <w:lang w:eastAsia="ko-KR"/>
        </w:rPr>
        <w:t xml:space="preserve">comment resolutions for </w:t>
      </w:r>
      <w:proofErr w:type="spellStart"/>
      <w:r w:rsidR="00296FF2">
        <w:rPr>
          <w:lang w:eastAsia="ko-KR"/>
        </w:rPr>
        <w:t>subclauses</w:t>
      </w:r>
      <w:proofErr w:type="spellEnd"/>
      <w:r w:rsidR="00296FF2">
        <w:rPr>
          <w:lang w:eastAsia="ko-KR"/>
        </w:rPr>
        <w:t xml:space="preserve"> under </w:t>
      </w:r>
      <w:r w:rsidR="00831913">
        <w:rPr>
          <w:lang w:eastAsia="ko-KR"/>
        </w:rPr>
        <w:t>8.2.4</w:t>
      </w:r>
      <w:r w:rsidR="00B55E03">
        <w:rPr>
          <w:lang w:eastAsia="ko-KR"/>
        </w:rPr>
        <w:t>:</w:t>
      </w:r>
    </w:p>
    <w:p w:rsidR="0019575B" w:rsidRPr="00296FF2" w:rsidRDefault="008507C0" w:rsidP="0019575B">
      <w:pPr>
        <w:rPr>
          <w:b/>
          <w:i/>
          <w:lang w:eastAsia="ko-KR"/>
        </w:rPr>
      </w:pPr>
      <w:r>
        <w:rPr>
          <w:rStyle w:val="SC8278544"/>
          <w:b w:val="0"/>
          <w:i w:val="0"/>
        </w:rPr>
        <w:t>5130, 5131, 5132, 5242</w:t>
      </w:r>
      <w:r w:rsidR="00CC0C50">
        <w:rPr>
          <w:rStyle w:val="SC8278544"/>
          <w:b w:val="0"/>
          <w:i w:val="0"/>
        </w:rPr>
        <w:t>, 5243, and 5061</w:t>
      </w:r>
      <w:r w:rsidR="001D6E84" w:rsidRPr="00296FF2">
        <w:rPr>
          <w:b/>
          <w:i/>
          <w:lang w:eastAsia="ko-KR"/>
        </w:rPr>
        <w:t>.</w:t>
      </w:r>
    </w:p>
    <w:p w:rsidR="00897490" w:rsidRDefault="00897490" w:rsidP="0019575B">
      <w:pPr>
        <w:rPr>
          <w:lang w:eastAsia="ko-KR"/>
        </w:rPr>
      </w:pPr>
    </w:p>
    <w:p w:rsidR="00CA09B2" w:rsidRPr="008132C9" w:rsidRDefault="00CA09B2" w:rsidP="0019575B">
      <w:pPr>
        <w:rPr>
          <w:bCs/>
          <w:u w:val="single"/>
        </w:rPr>
      </w:pPr>
      <w:r w:rsidRPr="001F527F">
        <w:rPr>
          <w:bCs/>
        </w:rPr>
        <w:br w:type="page"/>
      </w:r>
    </w:p>
    <w:p w:rsidR="00B84E49" w:rsidRPr="004F3AF6" w:rsidRDefault="00B84E49" w:rsidP="00B84E49">
      <w:r w:rsidRPr="004F3AF6">
        <w:lastRenderedPageBreak/>
        <w:t>Interpretation of a Motion to Adopt</w:t>
      </w:r>
    </w:p>
    <w:p w:rsidR="00B84E49" w:rsidRPr="004C0F0A" w:rsidRDefault="00B84E49" w:rsidP="00B84E49">
      <w:pPr>
        <w:rPr>
          <w:lang w:eastAsia="ko-KR"/>
        </w:rPr>
      </w:pPr>
    </w:p>
    <w:p w:rsidR="00B84E49" w:rsidRPr="004F3AF6" w:rsidRDefault="00B84E49" w:rsidP="00B84E49">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Pr>
          <w:rFonts w:hint="eastAsia"/>
          <w:lang w:eastAsia="ko-KR"/>
        </w:rPr>
        <w:t>h</w:t>
      </w:r>
      <w:r w:rsidRPr="004F3AF6">
        <w:rPr>
          <w:lang w:eastAsia="ko-KR"/>
        </w:rPr>
        <w:t xml:space="preserve"> Draft.  This introduction is not part of the adopted material.</w:t>
      </w:r>
    </w:p>
    <w:p w:rsidR="00B84E49" w:rsidRPr="004F3AF6" w:rsidRDefault="00B84E49" w:rsidP="00B84E49">
      <w:pPr>
        <w:rPr>
          <w:lang w:eastAsia="ko-KR"/>
        </w:rPr>
      </w:pPr>
    </w:p>
    <w:p w:rsidR="00B84E49" w:rsidRPr="004F3AF6" w:rsidRDefault="00B84E49" w:rsidP="00B84E49">
      <w:pPr>
        <w:rPr>
          <w:b/>
          <w:bCs/>
          <w:i/>
          <w:iCs/>
          <w:lang w:eastAsia="ko-KR"/>
        </w:rPr>
      </w:pPr>
      <w:r w:rsidRPr="004F3AF6">
        <w:rPr>
          <w:b/>
          <w:bCs/>
          <w:i/>
          <w:iCs/>
          <w:lang w:eastAsia="ko-KR"/>
        </w:rPr>
        <w:t>Editing instructions formatted like this are intended to be copied into the TGa</w:t>
      </w:r>
      <w:r>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rsidR="00B84E49" w:rsidRPr="004F3AF6" w:rsidRDefault="00B84E49" w:rsidP="00B84E49">
      <w:pPr>
        <w:rPr>
          <w:lang w:eastAsia="ko-KR"/>
        </w:rPr>
      </w:pPr>
    </w:p>
    <w:p w:rsidR="006821A9" w:rsidRDefault="00B84E49" w:rsidP="006821A9">
      <w:pPr>
        <w:rPr>
          <w:b/>
          <w:bCs/>
          <w:i/>
          <w:iCs/>
          <w:lang w:eastAsia="ko-KR"/>
        </w:rPr>
      </w:pPr>
      <w:r w:rsidRPr="004F3AF6">
        <w:rPr>
          <w:b/>
          <w:bCs/>
          <w:i/>
          <w:iCs/>
          <w:lang w:eastAsia="ko-KR"/>
        </w:rPr>
        <w:t>TGa</w:t>
      </w:r>
      <w:r>
        <w:rPr>
          <w:rFonts w:hint="eastAsia"/>
          <w:b/>
          <w:bCs/>
          <w:i/>
          <w:iCs/>
          <w:lang w:eastAsia="ko-KR"/>
        </w:rPr>
        <w:t>h</w:t>
      </w:r>
      <w:r w:rsidRPr="004F3AF6">
        <w:rPr>
          <w:b/>
          <w:bCs/>
          <w:i/>
          <w:iCs/>
          <w:lang w:eastAsia="ko-KR"/>
        </w:rPr>
        <w:t xml:space="preserve"> Editor: Editing instructions preceded by “TGa</w:t>
      </w:r>
      <w:r>
        <w:rPr>
          <w:rFonts w:hint="eastAsia"/>
          <w:b/>
          <w:bCs/>
          <w:i/>
          <w:iCs/>
          <w:lang w:eastAsia="ko-KR"/>
        </w:rPr>
        <w:t>h</w:t>
      </w:r>
      <w:r w:rsidRPr="004F3AF6">
        <w:rPr>
          <w:b/>
          <w:bCs/>
          <w:i/>
          <w:iCs/>
          <w:lang w:eastAsia="ko-KR"/>
        </w:rPr>
        <w:t xml:space="preserve"> Editor” are instructions to the TGa</w:t>
      </w:r>
      <w:r>
        <w:rPr>
          <w:rFonts w:hint="eastAsia"/>
          <w:b/>
          <w:bCs/>
          <w:i/>
          <w:iCs/>
          <w:lang w:eastAsia="ko-KR"/>
        </w:rPr>
        <w:t>h</w:t>
      </w:r>
      <w:r w:rsidRPr="004F3AF6">
        <w:rPr>
          <w:b/>
          <w:bCs/>
          <w:i/>
          <w:iCs/>
          <w:lang w:eastAsia="ko-KR"/>
        </w:rPr>
        <w:t xml:space="preserve"> editor to modify existing material in the TGa</w:t>
      </w:r>
      <w:r>
        <w:rPr>
          <w:rFonts w:hint="eastAsia"/>
          <w:b/>
          <w:bCs/>
          <w:i/>
          <w:iCs/>
          <w:lang w:eastAsia="ko-KR"/>
        </w:rPr>
        <w:t>h</w:t>
      </w:r>
      <w:r w:rsidRPr="004F3AF6">
        <w:rPr>
          <w:b/>
          <w:bCs/>
          <w:i/>
          <w:iCs/>
          <w:lang w:eastAsia="ko-KR"/>
        </w:rPr>
        <w:t xml:space="preserve"> draft.  As a result of adopting the changes, the TGa</w:t>
      </w:r>
      <w:r>
        <w:rPr>
          <w:rFonts w:hint="eastAsia"/>
          <w:b/>
          <w:bCs/>
          <w:i/>
          <w:iCs/>
          <w:lang w:eastAsia="ko-KR"/>
        </w:rPr>
        <w:t>h</w:t>
      </w:r>
      <w:r w:rsidRPr="004F3AF6">
        <w:rPr>
          <w:b/>
          <w:bCs/>
          <w:i/>
          <w:iCs/>
          <w:lang w:eastAsia="ko-KR"/>
        </w:rPr>
        <w:t xml:space="preserve"> editor will execute the instructions rather than copy them to the TGa</w:t>
      </w:r>
      <w:r>
        <w:rPr>
          <w:rFonts w:hint="eastAsia"/>
          <w:b/>
          <w:bCs/>
          <w:i/>
          <w:iCs/>
          <w:lang w:eastAsia="ko-KR"/>
        </w:rPr>
        <w:t>h</w:t>
      </w:r>
      <w:r w:rsidRPr="004F3AF6">
        <w:rPr>
          <w:b/>
          <w:bCs/>
          <w:i/>
          <w:iCs/>
          <w:lang w:eastAsia="ko-KR"/>
        </w:rPr>
        <w:t xml:space="preserve"> Draft.</w:t>
      </w:r>
    </w:p>
    <w:p w:rsidR="006821A9" w:rsidRPr="006821A9" w:rsidRDefault="006821A9" w:rsidP="006821A9">
      <w:pPr>
        <w:rPr>
          <w:b/>
          <w:bCs/>
          <w:iCs/>
          <w:lang w:eastAsia="ko-KR"/>
        </w:rPr>
      </w:pPr>
    </w:p>
    <w:p w:rsidR="004A14BF" w:rsidRDefault="004A14BF" w:rsidP="004A14BF">
      <w:pPr>
        <w:rPr>
          <w:lang w:val="en-US"/>
        </w:rPr>
      </w:pPr>
    </w:p>
    <w:p w:rsidR="004A14BF" w:rsidRDefault="004A14BF" w:rsidP="004A14BF">
      <w:pPr>
        <w:rPr>
          <w:lang w:val="en-US"/>
        </w:rPr>
      </w:pPr>
    </w:p>
    <w:p w:rsidR="004A14BF" w:rsidRDefault="004A14BF" w:rsidP="004A14BF">
      <w:pPr>
        <w:rPr>
          <w:lang w:val="en-US"/>
        </w:rPr>
      </w:pPr>
    </w:p>
    <w:p w:rsidR="004A14BF" w:rsidRDefault="004A14BF" w:rsidP="004A14BF">
      <w:pPr>
        <w:rPr>
          <w:lang w:val="en-US"/>
        </w:rPr>
      </w:pPr>
    </w:p>
    <w:p w:rsidR="004A14BF" w:rsidRDefault="004A14BF" w:rsidP="004A14BF">
      <w:pPr>
        <w:rPr>
          <w:lang w:val="en-US"/>
        </w:rPr>
      </w:pPr>
    </w:p>
    <w:tbl>
      <w:tblPr>
        <w:tblStyle w:val="TableGrid"/>
        <w:tblW w:w="0" w:type="auto"/>
        <w:tblInd w:w="-162" w:type="dxa"/>
        <w:tblLayout w:type="fixed"/>
        <w:tblLook w:val="04A0"/>
      </w:tblPr>
      <w:tblGrid>
        <w:gridCol w:w="630"/>
        <w:gridCol w:w="900"/>
        <w:gridCol w:w="540"/>
        <w:gridCol w:w="450"/>
        <w:gridCol w:w="2070"/>
        <w:gridCol w:w="90"/>
        <w:gridCol w:w="2430"/>
        <w:gridCol w:w="2430"/>
      </w:tblGrid>
      <w:tr w:rsidR="004A14BF" w:rsidRPr="0089687F" w:rsidTr="008167E7">
        <w:trPr>
          <w:trHeight w:val="476"/>
        </w:trPr>
        <w:tc>
          <w:tcPr>
            <w:tcW w:w="630" w:type="dxa"/>
            <w:shd w:val="clear" w:color="auto" w:fill="D9D9D9" w:themeFill="background1" w:themeFillShade="D9"/>
          </w:tcPr>
          <w:p w:rsidR="004A14BF" w:rsidRPr="0031460A" w:rsidRDefault="004A14BF" w:rsidP="008167E7">
            <w:pPr>
              <w:jc w:val="center"/>
              <w:rPr>
                <w:b/>
                <w:sz w:val="16"/>
                <w:szCs w:val="16"/>
              </w:rPr>
            </w:pPr>
            <w:r w:rsidRPr="0031460A">
              <w:rPr>
                <w:b/>
                <w:sz w:val="16"/>
                <w:szCs w:val="16"/>
              </w:rPr>
              <w:t>CID</w:t>
            </w:r>
          </w:p>
        </w:tc>
        <w:tc>
          <w:tcPr>
            <w:tcW w:w="900" w:type="dxa"/>
            <w:shd w:val="clear" w:color="auto" w:fill="D9D9D9" w:themeFill="background1" w:themeFillShade="D9"/>
          </w:tcPr>
          <w:p w:rsidR="004A14BF" w:rsidRPr="0031460A" w:rsidRDefault="004A14BF" w:rsidP="008167E7">
            <w:pPr>
              <w:jc w:val="center"/>
              <w:rPr>
                <w:b/>
                <w:sz w:val="16"/>
                <w:szCs w:val="16"/>
              </w:rPr>
            </w:pPr>
            <w:r>
              <w:rPr>
                <w:b/>
                <w:sz w:val="16"/>
                <w:szCs w:val="16"/>
              </w:rPr>
              <w:t>Clause Num</w:t>
            </w:r>
          </w:p>
        </w:tc>
        <w:tc>
          <w:tcPr>
            <w:tcW w:w="540" w:type="dxa"/>
            <w:shd w:val="clear" w:color="auto" w:fill="D9D9D9" w:themeFill="background1" w:themeFillShade="D9"/>
          </w:tcPr>
          <w:p w:rsidR="004A14BF" w:rsidRPr="0031460A" w:rsidRDefault="004A14BF" w:rsidP="008167E7">
            <w:pPr>
              <w:jc w:val="center"/>
              <w:rPr>
                <w:b/>
                <w:sz w:val="16"/>
                <w:szCs w:val="16"/>
              </w:rPr>
            </w:pPr>
            <w:r w:rsidRPr="0031460A">
              <w:rPr>
                <w:b/>
                <w:sz w:val="16"/>
                <w:szCs w:val="16"/>
              </w:rPr>
              <w:t>P</w:t>
            </w:r>
          </w:p>
        </w:tc>
        <w:tc>
          <w:tcPr>
            <w:tcW w:w="450" w:type="dxa"/>
            <w:shd w:val="clear" w:color="auto" w:fill="D9D9D9" w:themeFill="background1" w:themeFillShade="D9"/>
          </w:tcPr>
          <w:p w:rsidR="004A14BF" w:rsidRPr="0031460A" w:rsidRDefault="004A14BF" w:rsidP="008167E7">
            <w:pPr>
              <w:jc w:val="center"/>
              <w:rPr>
                <w:b/>
                <w:sz w:val="16"/>
                <w:szCs w:val="16"/>
              </w:rPr>
            </w:pPr>
            <w:r w:rsidRPr="0031460A">
              <w:rPr>
                <w:b/>
                <w:sz w:val="16"/>
                <w:szCs w:val="16"/>
              </w:rPr>
              <w:t>L</w:t>
            </w:r>
          </w:p>
        </w:tc>
        <w:tc>
          <w:tcPr>
            <w:tcW w:w="2070" w:type="dxa"/>
            <w:shd w:val="clear" w:color="auto" w:fill="D9D9D9" w:themeFill="background1" w:themeFillShade="D9"/>
          </w:tcPr>
          <w:p w:rsidR="004A14BF" w:rsidRPr="0031460A" w:rsidRDefault="004A14BF" w:rsidP="008167E7">
            <w:pPr>
              <w:jc w:val="center"/>
              <w:rPr>
                <w:b/>
                <w:sz w:val="16"/>
                <w:szCs w:val="16"/>
              </w:rPr>
            </w:pPr>
            <w:r w:rsidRPr="0031460A">
              <w:rPr>
                <w:b/>
                <w:sz w:val="16"/>
                <w:szCs w:val="16"/>
              </w:rPr>
              <w:t>Comment</w:t>
            </w:r>
          </w:p>
        </w:tc>
        <w:tc>
          <w:tcPr>
            <w:tcW w:w="2520" w:type="dxa"/>
            <w:gridSpan w:val="2"/>
            <w:shd w:val="clear" w:color="auto" w:fill="D9D9D9" w:themeFill="background1" w:themeFillShade="D9"/>
          </w:tcPr>
          <w:p w:rsidR="004A14BF" w:rsidRPr="0031460A" w:rsidRDefault="004A14BF" w:rsidP="008167E7">
            <w:pPr>
              <w:jc w:val="center"/>
              <w:rPr>
                <w:b/>
                <w:sz w:val="16"/>
                <w:szCs w:val="16"/>
              </w:rPr>
            </w:pPr>
            <w:r w:rsidRPr="0031460A">
              <w:rPr>
                <w:b/>
                <w:sz w:val="16"/>
                <w:szCs w:val="16"/>
              </w:rPr>
              <w:t>Propose Change</w:t>
            </w:r>
          </w:p>
        </w:tc>
        <w:tc>
          <w:tcPr>
            <w:tcW w:w="2430" w:type="dxa"/>
            <w:shd w:val="clear" w:color="auto" w:fill="D9D9D9" w:themeFill="background1" w:themeFillShade="D9"/>
          </w:tcPr>
          <w:p w:rsidR="004A14BF" w:rsidRPr="0031460A" w:rsidRDefault="004A14BF" w:rsidP="008167E7">
            <w:pPr>
              <w:jc w:val="center"/>
              <w:rPr>
                <w:b/>
                <w:sz w:val="16"/>
                <w:szCs w:val="16"/>
              </w:rPr>
            </w:pPr>
            <w:r w:rsidRPr="0031460A">
              <w:rPr>
                <w:b/>
                <w:sz w:val="16"/>
                <w:szCs w:val="16"/>
              </w:rPr>
              <w:t>Resolution</w:t>
            </w:r>
          </w:p>
        </w:tc>
      </w:tr>
      <w:tr w:rsidR="00831913" w:rsidRPr="00820CAC" w:rsidTr="008167E7">
        <w:trPr>
          <w:trHeight w:val="1530"/>
        </w:trPr>
        <w:tc>
          <w:tcPr>
            <w:tcW w:w="630" w:type="dxa"/>
            <w:hideMark/>
          </w:tcPr>
          <w:p w:rsidR="00831913" w:rsidRDefault="00831913">
            <w:pPr>
              <w:jc w:val="right"/>
              <w:rPr>
                <w:rFonts w:ascii="Arial" w:hAnsi="Arial" w:cs="Arial"/>
                <w:szCs w:val="20"/>
              </w:rPr>
            </w:pPr>
            <w:r>
              <w:rPr>
                <w:rFonts w:ascii="Arial" w:hAnsi="Arial" w:cs="Arial"/>
                <w:szCs w:val="20"/>
              </w:rPr>
              <w:t>5130</w:t>
            </w:r>
          </w:p>
        </w:tc>
        <w:tc>
          <w:tcPr>
            <w:tcW w:w="900" w:type="dxa"/>
            <w:hideMark/>
          </w:tcPr>
          <w:p w:rsidR="00831913" w:rsidRDefault="00831913">
            <w:pPr>
              <w:rPr>
                <w:rFonts w:ascii="Arial" w:hAnsi="Arial" w:cs="Arial"/>
                <w:szCs w:val="20"/>
              </w:rPr>
            </w:pPr>
            <w:r>
              <w:rPr>
                <w:rFonts w:ascii="Arial" w:hAnsi="Arial" w:cs="Arial"/>
                <w:szCs w:val="20"/>
              </w:rPr>
              <w:t>8.2.4.1.1</w:t>
            </w:r>
          </w:p>
        </w:tc>
        <w:tc>
          <w:tcPr>
            <w:tcW w:w="540" w:type="dxa"/>
            <w:hideMark/>
          </w:tcPr>
          <w:p w:rsidR="00831913" w:rsidRDefault="00831913">
            <w:pPr>
              <w:rPr>
                <w:rFonts w:ascii="Arial" w:hAnsi="Arial" w:cs="Arial"/>
                <w:szCs w:val="20"/>
              </w:rPr>
            </w:pPr>
            <w:r>
              <w:rPr>
                <w:rFonts w:ascii="Arial" w:hAnsi="Arial" w:cs="Arial"/>
                <w:szCs w:val="20"/>
              </w:rPr>
              <w:t>72</w:t>
            </w:r>
          </w:p>
        </w:tc>
        <w:tc>
          <w:tcPr>
            <w:tcW w:w="450" w:type="dxa"/>
            <w:hideMark/>
          </w:tcPr>
          <w:p w:rsidR="00831913" w:rsidRDefault="00831913">
            <w:pPr>
              <w:rPr>
                <w:rFonts w:ascii="Arial" w:hAnsi="Arial" w:cs="Arial"/>
                <w:szCs w:val="20"/>
              </w:rPr>
            </w:pPr>
            <w:r>
              <w:rPr>
                <w:rFonts w:ascii="Arial" w:hAnsi="Arial" w:cs="Arial"/>
                <w:szCs w:val="20"/>
              </w:rPr>
              <w:t>19</w:t>
            </w:r>
          </w:p>
        </w:tc>
        <w:tc>
          <w:tcPr>
            <w:tcW w:w="2160" w:type="dxa"/>
            <w:gridSpan w:val="2"/>
            <w:hideMark/>
          </w:tcPr>
          <w:p w:rsidR="00831913" w:rsidRDefault="00831913">
            <w:pPr>
              <w:rPr>
                <w:rFonts w:ascii="Arial" w:hAnsi="Arial" w:cs="Arial"/>
                <w:szCs w:val="20"/>
              </w:rPr>
            </w:pPr>
            <w:r>
              <w:rPr>
                <w:rFonts w:ascii="Arial" w:hAnsi="Arial" w:cs="Arial"/>
                <w:szCs w:val="20"/>
              </w:rPr>
              <w:t>"</w:t>
            </w:r>
            <w:proofErr w:type="spellStart"/>
            <w:r>
              <w:rPr>
                <w:rFonts w:ascii="Arial" w:hAnsi="Arial" w:cs="Arial"/>
                <w:szCs w:val="20"/>
              </w:rPr>
              <w:t>a</w:t>
            </w:r>
            <w:proofErr w:type="spellEnd"/>
            <w:r>
              <w:rPr>
                <w:rFonts w:ascii="Arial" w:hAnsi="Arial" w:cs="Arial"/>
                <w:szCs w:val="20"/>
              </w:rPr>
              <w:t xml:space="preserve"> S1G" should be "an S1G"</w:t>
            </w:r>
          </w:p>
        </w:tc>
        <w:tc>
          <w:tcPr>
            <w:tcW w:w="2430" w:type="dxa"/>
            <w:hideMark/>
          </w:tcPr>
          <w:p w:rsidR="00831913" w:rsidRDefault="00831913">
            <w:pPr>
              <w:rPr>
                <w:rFonts w:ascii="Arial" w:hAnsi="Arial" w:cs="Arial"/>
                <w:szCs w:val="20"/>
              </w:rPr>
            </w:pPr>
            <w:r>
              <w:rPr>
                <w:rFonts w:ascii="Arial" w:hAnsi="Arial" w:cs="Arial"/>
                <w:szCs w:val="20"/>
              </w:rPr>
              <w:t>"</w:t>
            </w:r>
            <w:proofErr w:type="spellStart"/>
            <w:r>
              <w:rPr>
                <w:rFonts w:ascii="Arial" w:hAnsi="Arial" w:cs="Arial"/>
                <w:szCs w:val="20"/>
              </w:rPr>
              <w:t>a</w:t>
            </w:r>
            <w:proofErr w:type="spellEnd"/>
            <w:r>
              <w:rPr>
                <w:rFonts w:ascii="Arial" w:hAnsi="Arial" w:cs="Arial"/>
                <w:szCs w:val="20"/>
              </w:rPr>
              <w:t xml:space="preserve"> S1G" should be "an S1G"</w:t>
            </w:r>
          </w:p>
        </w:tc>
        <w:tc>
          <w:tcPr>
            <w:tcW w:w="2430" w:type="dxa"/>
            <w:hideMark/>
          </w:tcPr>
          <w:p w:rsidR="00831913" w:rsidRDefault="00933306" w:rsidP="008167E7">
            <w:pPr>
              <w:rPr>
                <w:rFonts w:asciiTheme="majorBidi" w:hAnsiTheme="majorBidi" w:cstheme="majorBidi"/>
                <w:szCs w:val="20"/>
                <w:lang w:val="en-US"/>
              </w:rPr>
            </w:pPr>
            <w:r>
              <w:rPr>
                <w:rFonts w:asciiTheme="majorBidi" w:hAnsiTheme="majorBidi" w:cstheme="majorBidi"/>
                <w:szCs w:val="20"/>
                <w:lang w:val="en-US"/>
              </w:rPr>
              <w:t>Revise</w:t>
            </w:r>
          </w:p>
          <w:p w:rsidR="00933306" w:rsidRDefault="00933306" w:rsidP="008167E7">
            <w:pPr>
              <w:rPr>
                <w:rFonts w:asciiTheme="majorBidi" w:hAnsiTheme="majorBidi" w:cstheme="majorBidi"/>
                <w:szCs w:val="20"/>
                <w:lang w:val="en-US"/>
              </w:rPr>
            </w:pPr>
          </w:p>
          <w:p w:rsidR="00933306" w:rsidRDefault="00933306" w:rsidP="008167E7">
            <w:pPr>
              <w:rPr>
                <w:rFonts w:asciiTheme="majorBidi" w:hAnsiTheme="majorBidi" w:cstheme="majorBidi"/>
                <w:szCs w:val="20"/>
                <w:lang w:val="en-US"/>
              </w:rPr>
            </w:pPr>
            <w:proofErr w:type="spellStart"/>
            <w:r>
              <w:rPr>
                <w:rFonts w:asciiTheme="majorBidi" w:hAnsiTheme="majorBidi" w:cstheme="majorBidi"/>
                <w:szCs w:val="20"/>
                <w:lang w:val="en-US"/>
              </w:rPr>
              <w:t>TGah</w:t>
            </w:r>
            <w:proofErr w:type="spellEnd"/>
            <w:r>
              <w:rPr>
                <w:rFonts w:asciiTheme="majorBidi" w:hAnsiTheme="majorBidi" w:cstheme="majorBidi"/>
                <w:szCs w:val="20"/>
                <w:lang w:val="en-US"/>
              </w:rPr>
              <w:t xml:space="preserve"> Editor changes “a S1G” to “an S1G” in P72L19</w:t>
            </w:r>
          </w:p>
          <w:p w:rsidR="00831913" w:rsidRDefault="00831913" w:rsidP="008167E7">
            <w:pPr>
              <w:rPr>
                <w:rFonts w:asciiTheme="majorBidi" w:hAnsiTheme="majorBidi" w:cstheme="majorBidi"/>
                <w:szCs w:val="20"/>
                <w:lang w:val="en-US"/>
              </w:rPr>
            </w:pPr>
          </w:p>
          <w:p w:rsidR="00831913" w:rsidRPr="00B65B35" w:rsidRDefault="00831913" w:rsidP="00F84576">
            <w:pPr>
              <w:pStyle w:val="SP8245798"/>
              <w:spacing w:before="480" w:after="240"/>
              <w:rPr>
                <w:rFonts w:asciiTheme="majorBidi" w:hAnsiTheme="majorBidi" w:cstheme="majorBidi"/>
                <w:szCs w:val="20"/>
              </w:rPr>
            </w:pPr>
          </w:p>
        </w:tc>
      </w:tr>
      <w:tr w:rsidR="00831913" w:rsidRPr="00820CAC" w:rsidTr="008167E7">
        <w:trPr>
          <w:trHeight w:val="1530"/>
        </w:trPr>
        <w:tc>
          <w:tcPr>
            <w:tcW w:w="630" w:type="dxa"/>
            <w:hideMark/>
          </w:tcPr>
          <w:p w:rsidR="00831913" w:rsidRDefault="00831913">
            <w:pPr>
              <w:jc w:val="right"/>
              <w:rPr>
                <w:rFonts w:ascii="Arial" w:hAnsi="Arial" w:cs="Arial"/>
                <w:szCs w:val="20"/>
              </w:rPr>
            </w:pPr>
            <w:r>
              <w:rPr>
                <w:rFonts w:ascii="Arial" w:hAnsi="Arial" w:cs="Arial"/>
                <w:szCs w:val="20"/>
              </w:rPr>
              <w:t>5131</w:t>
            </w:r>
          </w:p>
        </w:tc>
        <w:tc>
          <w:tcPr>
            <w:tcW w:w="900" w:type="dxa"/>
            <w:hideMark/>
          </w:tcPr>
          <w:p w:rsidR="00831913" w:rsidRDefault="00831913">
            <w:pPr>
              <w:rPr>
                <w:rFonts w:ascii="Arial" w:hAnsi="Arial" w:cs="Arial"/>
                <w:szCs w:val="20"/>
              </w:rPr>
            </w:pPr>
            <w:r>
              <w:rPr>
                <w:rFonts w:ascii="Arial" w:hAnsi="Arial" w:cs="Arial"/>
                <w:szCs w:val="20"/>
              </w:rPr>
              <w:t>8.2.4.1.1</w:t>
            </w:r>
          </w:p>
        </w:tc>
        <w:tc>
          <w:tcPr>
            <w:tcW w:w="540" w:type="dxa"/>
            <w:hideMark/>
          </w:tcPr>
          <w:p w:rsidR="00831913" w:rsidRDefault="00831913">
            <w:pPr>
              <w:rPr>
                <w:rFonts w:ascii="Arial" w:hAnsi="Arial" w:cs="Arial"/>
                <w:szCs w:val="20"/>
              </w:rPr>
            </w:pPr>
            <w:r>
              <w:rPr>
                <w:rFonts w:ascii="Arial" w:hAnsi="Arial" w:cs="Arial"/>
                <w:szCs w:val="20"/>
              </w:rPr>
              <w:t>72</w:t>
            </w:r>
          </w:p>
        </w:tc>
        <w:tc>
          <w:tcPr>
            <w:tcW w:w="450" w:type="dxa"/>
            <w:hideMark/>
          </w:tcPr>
          <w:p w:rsidR="00831913" w:rsidRDefault="00831913">
            <w:pPr>
              <w:rPr>
                <w:rFonts w:ascii="Arial" w:hAnsi="Arial" w:cs="Arial"/>
                <w:szCs w:val="20"/>
              </w:rPr>
            </w:pPr>
            <w:r>
              <w:rPr>
                <w:rFonts w:ascii="Arial" w:hAnsi="Arial" w:cs="Arial"/>
                <w:szCs w:val="20"/>
              </w:rPr>
              <w:t>38</w:t>
            </w:r>
          </w:p>
        </w:tc>
        <w:tc>
          <w:tcPr>
            <w:tcW w:w="2160" w:type="dxa"/>
            <w:gridSpan w:val="2"/>
            <w:hideMark/>
          </w:tcPr>
          <w:p w:rsidR="00831913" w:rsidRDefault="00831913">
            <w:pPr>
              <w:rPr>
                <w:rFonts w:ascii="Arial" w:hAnsi="Arial" w:cs="Arial"/>
                <w:szCs w:val="20"/>
              </w:rPr>
            </w:pPr>
            <w:r>
              <w:rPr>
                <w:rFonts w:ascii="Arial" w:hAnsi="Arial" w:cs="Arial"/>
                <w:szCs w:val="20"/>
              </w:rPr>
              <w:t>"</w:t>
            </w:r>
            <w:proofErr w:type="spellStart"/>
            <w:r>
              <w:rPr>
                <w:rFonts w:ascii="Arial" w:hAnsi="Arial" w:cs="Arial"/>
                <w:szCs w:val="20"/>
              </w:rPr>
              <w:t>a</w:t>
            </w:r>
            <w:proofErr w:type="spellEnd"/>
            <w:r>
              <w:rPr>
                <w:rFonts w:ascii="Arial" w:hAnsi="Arial" w:cs="Arial"/>
                <w:szCs w:val="20"/>
              </w:rPr>
              <w:t xml:space="preserve"> S1G" should be "an S1G"</w:t>
            </w:r>
          </w:p>
        </w:tc>
        <w:tc>
          <w:tcPr>
            <w:tcW w:w="2430" w:type="dxa"/>
            <w:hideMark/>
          </w:tcPr>
          <w:p w:rsidR="00831913" w:rsidRDefault="00831913">
            <w:pPr>
              <w:rPr>
                <w:rFonts w:ascii="Arial" w:hAnsi="Arial" w:cs="Arial"/>
                <w:szCs w:val="20"/>
              </w:rPr>
            </w:pPr>
            <w:r>
              <w:rPr>
                <w:rFonts w:ascii="Arial" w:hAnsi="Arial" w:cs="Arial"/>
                <w:szCs w:val="20"/>
              </w:rPr>
              <w:t>"</w:t>
            </w:r>
            <w:proofErr w:type="spellStart"/>
            <w:r>
              <w:rPr>
                <w:rFonts w:ascii="Arial" w:hAnsi="Arial" w:cs="Arial"/>
                <w:szCs w:val="20"/>
              </w:rPr>
              <w:t>a</w:t>
            </w:r>
            <w:proofErr w:type="spellEnd"/>
            <w:r>
              <w:rPr>
                <w:rFonts w:ascii="Arial" w:hAnsi="Arial" w:cs="Arial"/>
                <w:szCs w:val="20"/>
              </w:rPr>
              <w:t xml:space="preserve"> S1G" should be "an S1G"</w:t>
            </w:r>
          </w:p>
        </w:tc>
        <w:tc>
          <w:tcPr>
            <w:tcW w:w="2430" w:type="dxa"/>
            <w:hideMark/>
          </w:tcPr>
          <w:p w:rsidR="00933306" w:rsidRDefault="00933306" w:rsidP="00933306">
            <w:pPr>
              <w:rPr>
                <w:rFonts w:asciiTheme="majorBidi" w:hAnsiTheme="majorBidi" w:cstheme="majorBidi"/>
                <w:szCs w:val="20"/>
                <w:lang w:val="en-US"/>
              </w:rPr>
            </w:pPr>
            <w:r>
              <w:rPr>
                <w:rFonts w:asciiTheme="majorBidi" w:hAnsiTheme="majorBidi" w:cstheme="majorBidi"/>
                <w:szCs w:val="20"/>
                <w:lang w:val="en-US"/>
              </w:rPr>
              <w:t>Revise</w:t>
            </w:r>
          </w:p>
          <w:p w:rsidR="00933306" w:rsidRDefault="00933306" w:rsidP="00933306">
            <w:pPr>
              <w:rPr>
                <w:rFonts w:asciiTheme="majorBidi" w:hAnsiTheme="majorBidi" w:cstheme="majorBidi"/>
                <w:szCs w:val="20"/>
                <w:lang w:val="en-US"/>
              </w:rPr>
            </w:pPr>
          </w:p>
          <w:p w:rsidR="00933306" w:rsidRDefault="00933306" w:rsidP="00933306">
            <w:pPr>
              <w:rPr>
                <w:rFonts w:asciiTheme="majorBidi" w:hAnsiTheme="majorBidi" w:cstheme="majorBidi"/>
                <w:szCs w:val="20"/>
                <w:lang w:val="en-US"/>
              </w:rPr>
            </w:pPr>
            <w:proofErr w:type="spellStart"/>
            <w:r>
              <w:rPr>
                <w:rFonts w:asciiTheme="majorBidi" w:hAnsiTheme="majorBidi" w:cstheme="majorBidi"/>
                <w:szCs w:val="20"/>
                <w:lang w:val="en-US"/>
              </w:rPr>
              <w:t>TGah</w:t>
            </w:r>
            <w:proofErr w:type="spellEnd"/>
            <w:r>
              <w:rPr>
                <w:rFonts w:asciiTheme="majorBidi" w:hAnsiTheme="majorBidi" w:cstheme="majorBidi"/>
                <w:szCs w:val="20"/>
                <w:lang w:val="en-US"/>
              </w:rPr>
              <w:t xml:space="preserve"> Editor changes “a S1G” to “an S1G” in P72L38</w:t>
            </w:r>
          </w:p>
          <w:p w:rsidR="00831913" w:rsidRDefault="00831913" w:rsidP="008167E7">
            <w:pPr>
              <w:rPr>
                <w:rFonts w:asciiTheme="majorBidi" w:hAnsiTheme="majorBidi" w:cstheme="majorBidi"/>
                <w:szCs w:val="20"/>
                <w:lang w:val="en-US"/>
              </w:rPr>
            </w:pPr>
          </w:p>
        </w:tc>
      </w:tr>
      <w:tr w:rsidR="00831913" w:rsidRPr="00820CAC" w:rsidTr="008167E7">
        <w:trPr>
          <w:trHeight w:val="1530"/>
        </w:trPr>
        <w:tc>
          <w:tcPr>
            <w:tcW w:w="630" w:type="dxa"/>
            <w:hideMark/>
          </w:tcPr>
          <w:p w:rsidR="00831913" w:rsidRDefault="00831913">
            <w:pPr>
              <w:jc w:val="right"/>
              <w:rPr>
                <w:rFonts w:ascii="Arial" w:hAnsi="Arial" w:cs="Arial"/>
                <w:szCs w:val="20"/>
              </w:rPr>
            </w:pPr>
            <w:r>
              <w:rPr>
                <w:rFonts w:ascii="Arial" w:hAnsi="Arial" w:cs="Arial"/>
                <w:szCs w:val="20"/>
              </w:rPr>
              <w:t>5132</w:t>
            </w:r>
          </w:p>
        </w:tc>
        <w:tc>
          <w:tcPr>
            <w:tcW w:w="900" w:type="dxa"/>
            <w:hideMark/>
          </w:tcPr>
          <w:p w:rsidR="00831913" w:rsidRDefault="00831913">
            <w:pPr>
              <w:rPr>
                <w:rFonts w:ascii="Arial" w:hAnsi="Arial" w:cs="Arial"/>
                <w:szCs w:val="20"/>
              </w:rPr>
            </w:pPr>
            <w:r>
              <w:rPr>
                <w:rFonts w:ascii="Arial" w:hAnsi="Arial" w:cs="Arial"/>
                <w:szCs w:val="20"/>
              </w:rPr>
              <w:t>8.2.4.1.1</w:t>
            </w:r>
          </w:p>
        </w:tc>
        <w:tc>
          <w:tcPr>
            <w:tcW w:w="540" w:type="dxa"/>
            <w:hideMark/>
          </w:tcPr>
          <w:p w:rsidR="00831913" w:rsidRDefault="00831913">
            <w:pPr>
              <w:rPr>
                <w:rFonts w:ascii="Arial" w:hAnsi="Arial" w:cs="Arial"/>
                <w:szCs w:val="20"/>
              </w:rPr>
            </w:pPr>
            <w:r>
              <w:rPr>
                <w:rFonts w:ascii="Arial" w:hAnsi="Arial" w:cs="Arial"/>
                <w:szCs w:val="20"/>
              </w:rPr>
              <w:t>72</w:t>
            </w:r>
          </w:p>
        </w:tc>
        <w:tc>
          <w:tcPr>
            <w:tcW w:w="450" w:type="dxa"/>
            <w:hideMark/>
          </w:tcPr>
          <w:p w:rsidR="00831913" w:rsidRDefault="00831913">
            <w:pPr>
              <w:rPr>
                <w:rFonts w:ascii="Arial" w:hAnsi="Arial" w:cs="Arial"/>
                <w:szCs w:val="20"/>
              </w:rPr>
            </w:pPr>
            <w:r>
              <w:rPr>
                <w:rFonts w:ascii="Arial" w:hAnsi="Arial" w:cs="Arial"/>
                <w:szCs w:val="20"/>
              </w:rPr>
              <w:t>56</w:t>
            </w:r>
          </w:p>
        </w:tc>
        <w:tc>
          <w:tcPr>
            <w:tcW w:w="2160" w:type="dxa"/>
            <w:gridSpan w:val="2"/>
            <w:hideMark/>
          </w:tcPr>
          <w:p w:rsidR="00831913" w:rsidRDefault="00831913">
            <w:pPr>
              <w:rPr>
                <w:rFonts w:ascii="Arial" w:hAnsi="Arial" w:cs="Arial"/>
                <w:szCs w:val="20"/>
              </w:rPr>
            </w:pPr>
            <w:r>
              <w:rPr>
                <w:rFonts w:ascii="Arial" w:hAnsi="Arial" w:cs="Arial"/>
                <w:szCs w:val="20"/>
              </w:rPr>
              <w:t>"</w:t>
            </w:r>
            <w:proofErr w:type="spellStart"/>
            <w:r>
              <w:rPr>
                <w:rFonts w:ascii="Arial" w:hAnsi="Arial" w:cs="Arial"/>
                <w:szCs w:val="20"/>
              </w:rPr>
              <w:t>a</w:t>
            </w:r>
            <w:proofErr w:type="spellEnd"/>
            <w:r>
              <w:rPr>
                <w:rFonts w:ascii="Arial" w:hAnsi="Arial" w:cs="Arial"/>
                <w:szCs w:val="20"/>
              </w:rPr>
              <w:t xml:space="preserve"> S1G" should be "an S1G"</w:t>
            </w:r>
          </w:p>
        </w:tc>
        <w:tc>
          <w:tcPr>
            <w:tcW w:w="2430" w:type="dxa"/>
            <w:hideMark/>
          </w:tcPr>
          <w:p w:rsidR="00831913" w:rsidRDefault="00831913">
            <w:pPr>
              <w:rPr>
                <w:rFonts w:ascii="Arial" w:hAnsi="Arial" w:cs="Arial"/>
                <w:szCs w:val="20"/>
              </w:rPr>
            </w:pPr>
            <w:r>
              <w:rPr>
                <w:rFonts w:ascii="Arial" w:hAnsi="Arial" w:cs="Arial"/>
                <w:szCs w:val="20"/>
              </w:rPr>
              <w:t>"</w:t>
            </w:r>
            <w:proofErr w:type="spellStart"/>
            <w:r>
              <w:rPr>
                <w:rFonts w:ascii="Arial" w:hAnsi="Arial" w:cs="Arial"/>
                <w:szCs w:val="20"/>
              </w:rPr>
              <w:t>a</w:t>
            </w:r>
            <w:proofErr w:type="spellEnd"/>
            <w:r>
              <w:rPr>
                <w:rFonts w:ascii="Arial" w:hAnsi="Arial" w:cs="Arial"/>
                <w:szCs w:val="20"/>
              </w:rPr>
              <w:t xml:space="preserve"> S1G" should be "an S1G"</w:t>
            </w:r>
          </w:p>
        </w:tc>
        <w:tc>
          <w:tcPr>
            <w:tcW w:w="2430" w:type="dxa"/>
            <w:hideMark/>
          </w:tcPr>
          <w:p w:rsidR="00933306" w:rsidRDefault="00933306" w:rsidP="00933306">
            <w:pPr>
              <w:rPr>
                <w:rFonts w:asciiTheme="majorBidi" w:hAnsiTheme="majorBidi" w:cstheme="majorBidi"/>
                <w:szCs w:val="20"/>
                <w:lang w:val="en-US"/>
              </w:rPr>
            </w:pPr>
            <w:r>
              <w:rPr>
                <w:rFonts w:asciiTheme="majorBidi" w:hAnsiTheme="majorBidi" w:cstheme="majorBidi"/>
                <w:szCs w:val="20"/>
                <w:lang w:val="en-US"/>
              </w:rPr>
              <w:t>Revise</w:t>
            </w:r>
          </w:p>
          <w:p w:rsidR="00933306" w:rsidRDefault="00933306" w:rsidP="00933306">
            <w:pPr>
              <w:rPr>
                <w:rFonts w:asciiTheme="majorBidi" w:hAnsiTheme="majorBidi" w:cstheme="majorBidi"/>
                <w:szCs w:val="20"/>
                <w:lang w:val="en-US"/>
              </w:rPr>
            </w:pPr>
          </w:p>
          <w:p w:rsidR="00933306" w:rsidRDefault="00933306" w:rsidP="00933306">
            <w:pPr>
              <w:rPr>
                <w:rFonts w:asciiTheme="majorBidi" w:hAnsiTheme="majorBidi" w:cstheme="majorBidi"/>
                <w:szCs w:val="20"/>
                <w:lang w:val="en-US"/>
              </w:rPr>
            </w:pPr>
            <w:proofErr w:type="spellStart"/>
            <w:r>
              <w:rPr>
                <w:rFonts w:asciiTheme="majorBidi" w:hAnsiTheme="majorBidi" w:cstheme="majorBidi"/>
                <w:szCs w:val="20"/>
                <w:lang w:val="en-US"/>
              </w:rPr>
              <w:t>TGah</w:t>
            </w:r>
            <w:proofErr w:type="spellEnd"/>
            <w:r>
              <w:rPr>
                <w:rFonts w:asciiTheme="majorBidi" w:hAnsiTheme="majorBidi" w:cstheme="majorBidi"/>
                <w:szCs w:val="20"/>
                <w:lang w:val="en-US"/>
              </w:rPr>
              <w:t xml:space="preserve"> Editor changes “a S1G” to “an S1G” in P72L56</w:t>
            </w:r>
          </w:p>
          <w:p w:rsidR="00831913" w:rsidRDefault="00831913" w:rsidP="008167E7">
            <w:pPr>
              <w:rPr>
                <w:rFonts w:asciiTheme="majorBidi" w:hAnsiTheme="majorBidi" w:cstheme="majorBidi"/>
                <w:szCs w:val="20"/>
                <w:lang w:val="en-US"/>
              </w:rPr>
            </w:pPr>
          </w:p>
        </w:tc>
      </w:tr>
      <w:tr w:rsidR="00831913" w:rsidRPr="00820CAC" w:rsidTr="008167E7">
        <w:trPr>
          <w:trHeight w:val="1530"/>
        </w:trPr>
        <w:tc>
          <w:tcPr>
            <w:tcW w:w="630" w:type="dxa"/>
            <w:hideMark/>
          </w:tcPr>
          <w:p w:rsidR="00831913" w:rsidRDefault="00831913">
            <w:pPr>
              <w:jc w:val="right"/>
              <w:rPr>
                <w:rFonts w:ascii="Arial" w:hAnsi="Arial" w:cs="Arial"/>
                <w:szCs w:val="20"/>
              </w:rPr>
            </w:pPr>
            <w:r>
              <w:rPr>
                <w:rFonts w:ascii="Arial" w:hAnsi="Arial" w:cs="Arial"/>
                <w:szCs w:val="20"/>
              </w:rPr>
              <w:t>5242</w:t>
            </w:r>
          </w:p>
        </w:tc>
        <w:tc>
          <w:tcPr>
            <w:tcW w:w="900" w:type="dxa"/>
            <w:hideMark/>
          </w:tcPr>
          <w:p w:rsidR="00831913" w:rsidRDefault="00831913">
            <w:pPr>
              <w:rPr>
                <w:rFonts w:ascii="Arial" w:hAnsi="Arial" w:cs="Arial"/>
                <w:szCs w:val="20"/>
              </w:rPr>
            </w:pPr>
            <w:r>
              <w:rPr>
                <w:rFonts w:ascii="Arial" w:hAnsi="Arial" w:cs="Arial"/>
                <w:szCs w:val="20"/>
              </w:rPr>
              <w:t>8.2.4.1.1</w:t>
            </w:r>
          </w:p>
        </w:tc>
        <w:tc>
          <w:tcPr>
            <w:tcW w:w="540" w:type="dxa"/>
            <w:hideMark/>
          </w:tcPr>
          <w:p w:rsidR="00831913" w:rsidRDefault="00831913">
            <w:pPr>
              <w:rPr>
                <w:rFonts w:ascii="Arial" w:hAnsi="Arial" w:cs="Arial"/>
                <w:szCs w:val="20"/>
              </w:rPr>
            </w:pPr>
            <w:r>
              <w:rPr>
                <w:rFonts w:ascii="Arial" w:hAnsi="Arial" w:cs="Arial"/>
                <w:szCs w:val="20"/>
              </w:rPr>
              <w:t>73</w:t>
            </w:r>
          </w:p>
        </w:tc>
        <w:tc>
          <w:tcPr>
            <w:tcW w:w="450" w:type="dxa"/>
            <w:hideMark/>
          </w:tcPr>
          <w:p w:rsidR="00831913" w:rsidRDefault="00831913">
            <w:pPr>
              <w:rPr>
                <w:rFonts w:ascii="Arial" w:hAnsi="Arial" w:cs="Arial"/>
                <w:szCs w:val="20"/>
              </w:rPr>
            </w:pPr>
            <w:r>
              <w:rPr>
                <w:rFonts w:ascii="Arial" w:hAnsi="Arial" w:cs="Arial"/>
                <w:szCs w:val="20"/>
              </w:rPr>
              <w:t>30</w:t>
            </w:r>
          </w:p>
        </w:tc>
        <w:tc>
          <w:tcPr>
            <w:tcW w:w="2160" w:type="dxa"/>
            <w:gridSpan w:val="2"/>
            <w:hideMark/>
          </w:tcPr>
          <w:p w:rsidR="00831913" w:rsidRDefault="00831913">
            <w:pPr>
              <w:rPr>
                <w:rFonts w:ascii="Arial" w:hAnsi="Arial" w:cs="Arial"/>
                <w:szCs w:val="20"/>
              </w:rPr>
            </w:pPr>
            <w:r>
              <w:rPr>
                <w:rFonts w:ascii="Arial" w:hAnsi="Arial" w:cs="Arial"/>
                <w:szCs w:val="20"/>
              </w:rPr>
              <w:t xml:space="preserve">The fields contained in the frame control field should be described in independent </w:t>
            </w:r>
            <w:proofErr w:type="spellStart"/>
            <w:r>
              <w:rPr>
                <w:rFonts w:ascii="Arial" w:hAnsi="Arial" w:cs="Arial"/>
                <w:szCs w:val="20"/>
              </w:rPr>
              <w:t>subclauses</w:t>
            </w:r>
            <w:proofErr w:type="spellEnd"/>
            <w:r>
              <w:rPr>
                <w:rFonts w:ascii="Arial" w:hAnsi="Arial" w:cs="Arial"/>
                <w:szCs w:val="20"/>
              </w:rPr>
              <w:t xml:space="preserve"> of 8.2.4.1 to be </w:t>
            </w:r>
            <w:proofErr w:type="spellStart"/>
            <w:r>
              <w:rPr>
                <w:rFonts w:ascii="Arial" w:hAnsi="Arial" w:cs="Arial"/>
                <w:szCs w:val="20"/>
              </w:rPr>
              <w:t>inline</w:t>
            </w:r>
            <w:proofErr w:type="spellEnd"/>
            <w:r>
              <w:rPr>
                <w:rFonts w:ascii="Arial" w:hAnsi="Arial" w:cs="Arial"/>
                <w:szCs w:val="20"/>
              </w:rPr>
              <w:t xml:space="preserve"> with the baseline.</w:t>
            </w:r>
          </w:p>
        </w:tc>
        <w:tc>
          <w:tcPr>
            <w:tcW w:w="2430" w:type="dxa"/>
            <w:hideMark/>
          </w:tcPr>
          <w:p w:rsidR="00831913" w:rsidRDefault="00831913">
            <w:pPr>
              <w:rPr>
                <w:rFonts w:ascii="Arial" w:hAnsi="Arial" w:cs="Arial"/>
                <w:szCs w:val="20"/>
              </w:rPr>
            </w:pPr>
            <w:r>
              <w:rPr>
                <w:rFonts w:ascii="Arial" w:hAnsi="Arial" w:cs="Arial"/>
                <w:szCs w:val="20"/>
              </w:rPr>
              <w:t xml:space="preserve">Add new </w:t>
            </w:r>
            <w:proofErr w:type="spellStart"/>
            <w:r>
              <w:rPr>
                <w:rFonts w:ascii="Arial" w:hAnsi="Arial" w:cs="Arial"/>
                <w:szCs w:val="20"/>
              </w:rPr>
              <w:t>subclauses</w:t>
            </w:r>
            <w:proofErr w:type="spellEnd"/>
            <w:r>
              <w:rPr>
                <w:rFonts w:ascii="Arial" w:hAnsi="Arial" w:cs="Arial"/>
                <w:szCs w:val="20"/>
              </w:rPr>
              <w:t xml:space="preserve"> 8.2.4.1.15 (Next TBTT Present field)</w:t>
            </w:r>
            <w:proofErr w:type="gramStart"/>
            <w:r>
              <w:rPr>
                <w:rFonts w:ascii="Arial" w:hAnsi="Arial" w:cs="Arial"/>
                <w:szCs w:val="20"/>
              </w:rPr>
              <w:t>,  8.2.4.1.16</w:t>
            </w:r>
            <w:proofErr w:type="gramEnd"/>
            <w:r>
              <w:rPr>
                <w:rFonts w:ascii="Arial" w:hAnsi="Arial" w:cs="Arial"/>
                <w:szCs w:val="20"/>
              </w:rPr>
              <w:t xml:space="preserve"> (Compressed SSID Present field),  8.2.4.1.17 (ANO Present field),  8.2.4.1.18 (BSS BW field),  8.2.4.1.19 (Security field), and  8.2.4.1.20 (AP PM field). Move each of the sentence descriptions of these fields (starting from P73L30 till P74L19) to their corresponding </w:t>
            </w:r>
            <w:proofErr w:type="spellStart"/>
            <w:r>
              <w:rPr>
                <w:rFonts w:ascii="Arial" w:hAnsi="Arial" w:cs="Arial"/>
                <w:szCs w:val="20"/>
              </w:rPr>
              <w:t>subclause</w:t>
            </w:r>
            <w:proofErr w:type="spellEnd"/>
            <w:r>
              <w:rPr>
                <w:rFonts w:ascii="Arial" w:hAnsi="Arial" w:cs="Arial"/>
                <w:szCs w:val="20"/>
              </w:rPr>
              <w:t xml:space="preserve"> that is newly </w:t>
            </w:r>
            <w:r>
              <w:rPr>
                <w:rFonts w:ascii="Arial" w:hAnsi="Arial" w:cs="Arial"/>
                <w:szCs w:val="20"/>
              </w:rPr>
              <w:lastRenderedPageBreak/>
              <w:t>created.</w:t>
            </w:r>
          </w:p>
        </w:tc>
        <w:tc>
          <w:tcPr>
            <w:tcW w:w="2430" w:type="dxa"/>
            <w:hideMark/>
          </w:tcPr>
          <w:p w:rsidR="00831913" w:rsidRDefault="00933306" w:rsidP="008167E7">
            <w:pPr>
              <w:rPr>
                <w:rFonts w:asciiTheme="majorBidi" w:hAnsiTheme="majorBidi" w:cstheme="majorBidi"/>
                <w:szCs w:val="20"/>
                <w:lang w:val="en-US"/>
              </w:rPr>
            </w:pPr>
            <w:r>
              <w:rPr>
                <w:rFonts w:asciiTheme="majorBidi" w:hAnsiTheme="majorBidi" w:cstheme="majorBidi"/>
                <w:szCs w:val="20"/>
                <w:lang w:val="en-US"/>
              </w:rPr>
              <w:lastRenderedPageBreak/>
              <w:t>Revise</w:t>
            </w:r>
          </w:p>
          <w:p w:rsidR="00933306" w:rsidRDefault="00933306" w:rsidP="008167E7">
            <w:pPr>
              <w:rPr>
                <w:rFonts w:asciiTheme="majorBidi" w:hAnsiTheme="majorBidi" w:cstheme="majorBidi"/>
                <w:szCs w:val="20"/>
                <w:lang w:val="en-US"/>
              </w:rPr>
            </w:pPr>
          </w:p>
          <w:p w:rsidR="00933306" w:rsidRDefault="00933306" w:rsidP="008167E7">
            <w:pPr>
              <w:rPr>
                <w:rFonts w:asciiTheme="majorBidi" w:hAnsiTheme="majorBidi" w:cstheme="majorBidi"/>
                <w:szCs w:val="20"/>
                <w:lang w:val="en-US"/>
              </w:rPr>
            </w:pPr>
            <w:proofErr w:type="spellStart"/>
            <w:r>
              <w:rPr>
                <w:rFonts w:asciiTheme="majorBidi" w:hAnsiTheme="majorBidi" w:cstheme="majorBidi"/>
                <w:szCs w:val="20"/>
                <w:lang w:val="en-US"/>
              </w:rPr>
              <w:t>TGah</w:t>
            </w:r>
            <w:proofErr w:type="spellEnd"/>
            <w:r>
              <w:rPr>
                <w:rFonts w:asciiTheme="majorBidi" w:hAnsiTheme="majorBidi" w:cstheme="majorBidi"/>
                <w:szCs w:val="20"/>
                <w:lang w:val="en-US"/>
              </w:rPr>
              <w:t xml:space="preserve"> Editor makes changes under the headings that includes CID 5242</w:t>
            </w:r>
          </w:p>
        </w:tc>
      </w:tr>
    </w:tbl>
    <w:p w:rsidR="004A14BF" w:rsidRDefault="004A14BF" w:rsidP="004A14BF">
      <w:pPr>
        <w:rPr>
          <w:lang w:val="en-US"/>
        </w:rPr>
      </w:pPr>
    </w:p>
    <w:p w:rsidR="00933306" w:rsidRPr="00933306" w:rsidRDefault="00933306" w:rsidP="00933306">
      <w:pPr>
        <w:widowControl/>
        <w:autoSpaceDE w:val="0"/>
        <w:autoSpaceDN w:val="0"/>
        <w:adjustRightInd w:val="0"/>
        <w:spacing w:before="240" w:after="240"/>
        <w:jc w:val="left"/>
        <w:rPr>
          <w:rFonts w:ascii="Arial" w:hAnsi="Arial" w:cs="Arial"/>
          <w:color w:val="000000"/>
          <w:szCs w:val="20"/>
          <w:lang w:val="en-US"/>
        </w:rPr>
      </w:pPr>
      <w:r w:rsidRPr="00933306">
        <w:rPr>
          <w:rFonts w:ascii="Arial" w:hAnsi="Arial" w:cs="Arial"/>
          <w:b/>
          <w:bCs/>
          <w:color w:val="000000"/>
          <w:lang w:val="en-US"/>
        </w:rPr>
        <w:t>8.2.4 Frame fields</w:t>
      </w:r>
    </w:p>
    <w:p w:rsidR="00933306" w:rsidRPr="00933306" w:rsidRDefault="00933306" w:rsidP="00933306">
      <w:pPr>
        <w:widowControl/>
        <w:autoSpaceDE w:val="0"/>
        <w:autoSpaceDN w:val="0"/>
        <w:adjustRightInd w:val="0"/>
        <w:spacing w:before="240" w:after="240"/>
        <w:jc w:val="left"/>
        <w:rPr>
          <w:rFonts w:ascii="Arial" w:hAnsi="Arial" w:cs="Arial"/>
          <w:color w:val="000000"/>
          <w:szCs w:val="20"/>
          <w:lang w:val="en-US"/>
        </w:rPr>
      </w:pPr>
      <w:r w:rsidRPr="00933306">
        <w:rPr>
          <w:rFonts w:ascii="Arial" w:hAnsi="Arial" w:cs="Arial"/>
          <w:b/>
          <w:bCs/>
          <w:color w:val="000000"/>
          <w:lang w:val="en-US"/>
        </w:rPr>
        <w:t>8.2.4.1 Frame Control field</w:t>
      </w:r>
    </w:p>
    <w:p w:rsidR="0014591E" w:rsidRDefault="00933306" w:rsidP="00933306">
      <w:pPr>
        <w:rPr>
          <w:lang w:val="en-US"/>
        </w:rPr>
      </w:pPr>
      <w:r w:rsidRPr="00933306">
        <w:rPr>
          <w:rFonts w:ascii="Arial" w:hAnsi="Arial" w:cs="Arial"/>
          <w:b/>
          <w:bCs/>
          <w:color w:val="000000"/>
          <w:lang w:val="en-US"/>
        </w:rPr>
        <w:t>8.2.4.1.1 General</w:t>
      </w:r>
    </w:p>
    <w:p w:rsidR="0014591E" w:rsidRPr="00933306" w:rsidRDefault="00933306" w:rsidP="004A14BF">
      <w:pPr>
        <w:rPr>
          <w:b/>
          <w:i/>
          <w:lang w:val="en-US"/>
        </w:rPr>
      </w:pPr>
      <w:proofErr w:type="spellStart"/>
      <w:r w:rsidRPr="00933306">
        <w:rPr>
          <w:b/>
          <w:i/>
          <w:lang w:val="en-US"/>
        </w:rPr>
        <w:t>TGah</w:t>
      </w:r>
      <w:proofErr w:type="spellEnd"/>
      <w:r w:rsidRPr="00933306">
        <w:rPr>
          <w:b/>
          <w:i/>
          <w:lang w:val="en-US"/>
        </w:rPr>
        <w:t xml:space="preserve"> Editor removes the text and figures </w:t>
      </w:r>
      <w:proofErr w:type="spellStart"/>
      <w:r w:rsidRPr="00933306">
        <w:rPr>
          <w:b/>
          <w:i/>
          <w:lang w:val="en-US"/>
        </w:rPr>
        <w:t>wich</w:t>
      </w:r>
      <w:proofErr w:type="spellEnd"/>
      <w:r w:rsidRPr="00933306">
        <w:rPr>
          <w:b/>
          <w:i/>
          <w:lang w:val="en-US"/>
        </w:rPr>
        <w:t xml:space="preserve"> are starting from P73L30 till P74L19 (5242)</w:t>
      </w:r>
    </w:p>
    <w:p w:rsidR="0014591E" w:rsidRDefault="0014591E" w:rsidP="004A14BF">
      <w:pPr>
        <w:rPr>
          <w:lang w:val="en-US"/>
        </w:rPr>
      </w:pPr>
    </w:p>
    <w:p w:rsidR="00933306" w:rsidRPr="00933306" w:rsidRDefault="00933306" w:rsidP="00933306">
      <w:pPr>
        <w:rPr>
          <w:b/>
          <w:i/>
          <w:lang w:val="en-US"/>
        </w:rPr>
      </w:pPr>
      <w:proofErr w:type="spellStart"/>
      <w:r w:rsidRPr="00933306">
        <w:rPr>
          <w:b/>
          <w:i/>
          <w:lang w:val="en-US"/>
        </w:rPr>
        <w:t>TGah</w:t>
      </w:r>
      <w:proofErr w:type="spellEnd"/>
      <w:r w:rsidRPr="00933306">
        <w:rPr>
          <w:b/>
          <w:i/>
          <w:lang w:val="en-US"/>
        </w:rPr>
        <w:t xml:space="preserve"> Editor </w:t>
      </w:r>
      <w:r w:rsidR="00C54A81">
        <w:rPr>
          <w:b/>
          <w:i/>
          <w:lang w:val="en-US"/>
        </w:rPr>
        <w:t xml:space="preserve">adds the following </w:t>
      </w:r>
      <w:proofErr w:type="spellStart"/>
      <w:r w:rsidR="00C54A81">
        <w:rPr>
          <w:b/>
          <w:i/>
          <w:lang w:val="en-US"/>
        </w:rPr>
        <w:t>paragraphes</w:t>
      </w:r>
      <w:proofErr w:type="spellEnd"/>
      <w:r w:rsidR="00C54A81">
        <w:rPr>
          <w:b/>
          <w:i/>
          <w:lang w:val="en-US"/>
        </w:rPr>
        <w:t xml:space="preserve"> at the end of 8.2.4.1 (5242)</w:t>
      </w:r>
    </w:p>
    <w:p w:rsidR="0014591E" w:rsidRDefault="0014591E" w:rsidP="004A14BF">
      <w:pPr>
        <w:rPr>
          <w:lang w:val="en-US"/>
        </w:rPr>
      </w:pPr>
    </w:p>
    <w:p w:rsidR="00C54A81" w:rsidRDefault="00C54A81" w:rsidP="00C54A81">
      <w:pPr>
        <w:rPr>
          <w:rFonts w:ascii="Arial" w:hAnsi="Arial" w:cs="Arial"/>
          <w:szCs w:val="20"/>
        </w:rPr>
      </w:pPr>
      <w:r>
        <w:rPr>
          <w:lang w:val="en-US"/>
        </w:rPr>
        <w:t xml:space="preserve">8.2.4.1.15 </w:t>
      </w:r>
      <w:r>
        <w:rPr>
          <w:rFonts w:ascii="Arial" w:hAnsi="Arial" w:cs="Arial"/>
          <w:szCs w:val="20"/>
        </w:rPr>
        <w:t>Next TBTT Present field</w:t>
      </w:r>
    </w:p>
    <w:p w:rsidR="00C54A81" w:rsidRDefault="00C54A81" w:rsidP="00C54A81">
      <w:pPr>
        <w:rPr>
          <w:color w:val="000000"/>
        </w:rPr>
      </w:pPr>
    </w:p>
    <w:p w:rsidR="00C54A81" w:rsidRDefault="00C54A81" w:rsidP="00C54A81">
      <w:pPr>
        <w:rPr>
          <w:rStyle w:val="SC9192528"/>
        </w:rPr>
      </w:pPr>
      <w:r>
        <w:rPr>
          <w:rStyle w:val="SC9192528"/>
        </w:rPr>
        <w:t xml:space="preserve">The Next TBTT Present field is 1 bit </w:t>
      </w:r>
      <w:r w:rsidR="00CC44C0">
        <w:rPr>
          <w:rStyle w:val="SC9192528"/>
        </w:rPr>
        <w:t xml:space="preserve">in length </w:t>
      </w:r>
      <w:r>
        <w:rPr>
          <w:rStyle w:val="SC9192528"/>
        </w:rPr>
        <w:t>and is set to 1 if the Next TBTT field is present; otherwise it is set to 0.</w:t>
      </w:r>
    </w:p>
    <w:p w:rsidR="00C54A81" w:rsidRDefault="00C54A81" w:rsidP="00C54A81">
      <w:pPr>
        <w:rPr>
          <w:rStyle w:val="SC9192528"/>
        </w:rPr>
      </w:pPr>
    </w:p>
    <w:p w:rsidR="00C54A81" w:rsidRDefault="00C54A81" w:rsidP="00C54A81">
      <w:pPr>
        <w:rPr>
          <w:rFonts w:ascii="Arial" w:hAnsi="Arial" w:cs="Arial"/>
          <w:szCs w:val="20"/>
        </w:rPr>
      </w:pPr>
      <w:r>
        <w:rPr>
          <w:rFonts w:ascii="Arial" w:hAnsi="Arial" w:cs="Arial"/>
          <w:szCs w:val="20"/>
        </w:rPr>
        <w:t>8.2.4.1.16 Compressed SSID Present field</w:t>
      </w:r>
    </w:p>
    <w:p w:rsidR="00C54A81" w:rsidRDefault="00C54A81" w:rsidP="00C54A81">
      <w:pPr>
        <w:rPr>
          <w:color w:val="000000"/>
        </w:rPr>
      </w:pPr>
    </w:p>
    <w:p w:rsidR="00C54A81" w:rsidRDefault="00C54A81" w:rsidP="00C54A81">
      <w:pPr>
        <w:rPr>
          <w:rStyle w:val="SC9192528"/>
        </w:rPr>
      </w:pPr>
      <w:r>
        <w:rPr>
          <w:rStyle w:val="SC9192528"/>
        </w:rPr>
        <w:t xml:space="preserve">The Compressed SSID Present field is 1 bit </w:t>
      </w:r>
      <w:r w:rsidR="00CC44C0">
        <w:rPr>
          <w:rStyle w:val="SC9192528"/>
        </w:rPr>
        <w:t xml:space="preserve">in length </w:t>
      </w:r>
      <w:r>
        <w:rPr>
          <w:rStyle w:val="SC9192528"/>
        </w:rPr>
        <w:t>and is set to 1 if the Compressed SSID field is present; otherwise it is set to 0.</w:t>
      </w:r>
    </w:p>
    <w:p w:rsidR="00C54A81" w:rsidRDefault="00C54A81" w:rsidP="00C54A81">
      <w:pPr>
        <w:rPr>
          <w:rStyle w:val="SC9192528"/>
        </w:rPr>
      </w:pPr>
    </w:p>
    <w:p w:rsidR="00C54A81" w:rsidRDefault="00C54A81" w:rsidP="00C54A81">
      <w:pPr>
        <w:rPr>
          <w:rStyle w:val="SC9192528"/>
        </w:rPr>
      </w:pPr>
    </w:p>
    <w:p w:rsidR="00C54A81" w:rsidRDefault="00C54A81" w:rsidP="00C54A81">
      <w:pPr>
        <w:rPr>
          <w:rFonts w:ascii="Arial" w:hAnsi="Arial" w:cs="Arial"/>
          <w:szCs w:val="20"/>
        </w:rPr>
      </w:pPr>
      <w:r>
        <w:rPr>
          <w:rFonts w:ascii="Arial" w:hAnsi="Arial" w:cs="Arial"/>
          <w:szCs w:val="20"/>
        </w:rPr>
        <w:t>8.2.4.1.17 ANO Present field</w:t>
      </w:r>
    </w:p>
    <w:p w:rsidR="00C54A81" w:rsidRPr="00C54A81" w:rsidRDefault="00C54A81" w:rsidP="00C54A81">
      <w:pPr>
        <w:rPr>
          <w:color w:val="000000"/>
          <w:szCs w:val="20"/>
        </w:rPr>
      </w:pPr>
    </w:p>
    <w:p w:rsidR="00C54A81" w:rsidRDefault="00C54A81" w:rsidP="00C54A81">
      <w:pPr>
        <w:rPr>
          <w:rStyle w:val="SC9192528"/>
        </w:rPr>
      </w:pPr>
      <w:r>
        <w:rPr>
          <w:rStyle w:val="SC9192528"/>
        </w:rPr>
        <w:t xml:space="preserve">The ANO Present field is 1 bit </w:t>
      </w:r>
      <w:r w:rsidR="00CC44C0">
        <w:rPr>
          <w:rStyle w:val="SC9192528"/>
        </w:rPr>
        <w:t xml:space="preserve">in length </w:t>
      </w:r>
      <w:r>
        <w:rPr>
          <w:rStyle w:val="SC9192528"/>
        </w:rPr>
        <w:t>and is set to 1 if the Access Network Options field is present; otherwise it is set to 0.</w:t>
      </w:r>
      <w:r>
        <w:rPr>
          <w:rStyle w:val="SC9192528"/>
        </w:rPr>
        <w:br w:type="page"/>
      </w:r>
    </w:p>
    <w:p w:rsidR="00C54A81" w:rsidRDefault="00C54A81" w:rsidP="00C54A81">
      <w:pPr>
        <w:rPr>
          <w:rFonts w:ascii="Arial" w:hAnsi="Arial" w:cs="Arial"/>
          <w:szCs w:val="20"/>
        </w:rPr>
      </w:pPr>
      <w:r>
        <w:rPr>
          <w:rFonts w:ascii="Arial" w:hAnsi="Arial" w:cs="Arial"/>
          <w:szCs w:val="20"/>
        </w:rPr>
        <w:lastRenderedPageBreak/>
        <w:t>8.2.4.1.18 BSS BW field</w:t>
      </w:r>
    </w:p>
    <w:p w:rsidR="00C54A81" w:rsidRDefault="00C54A81" w:rsidP="00C54A81">
      <w:pPr>
        <w:rPr>
          <w:color w:val="000000"/>
        </w:rPr>
      </w:pPr>
    </w:p>
    <w:p w:rsidR="00C54A81" w:rsidRDefault="00C54A81" w:rsidP="00C54A81">
      <w:pPr>
        <w:rPr>
          <w:rStyle w:val="SC9192528"/>
        </w:rPr>
      </w:pPr>
      <w:r>
        <w:rPr>
          <w:rStyle w:val="SC9192528"/>
        </w:rPr>
        <w:t>The BSS BW field indicates the minimum and the maximum operating bandwidths of the BSS as defined in Table 7-0a (Frame Control field BSS BW setting).</w:t>
      </w:r>
    </w:p>
    <w:p w:rsidR="00C54A81" w:rsidRPr="00C54A81" w:rsidRDefault="00C54A81" w:rsidP="00C54A81">
      <w:pPr>
        <w:rPr>
          <w:rFonts w:ascii="Arial" w:hAnsi="Arial" w:cs="Arial"/>
          <w:color w:val="000000"/>
          <w:sz w:val="24"/>
          <w:lang w:val="en-US"/>
        </w:rPr>
      </w:pPr>
    </w:p>
    <w:p w:rsidR="00C54A81" w:rsidRDefault="00C54A81" w:rsidP="008507C0">
      <w:pPr>
        <w:jc w:val="center"/>
        <w:rPr>
          <w:rFonts w:ascii="Arial" w:hAnsi="Arial" w:cs="Arial"/>
          <w:szCs w:val="20"/>
        </w:rPr>
      </w:pPr>
      <w:r w:rsidRPr="00C54A81">
        <w:rPr>
          <w:rFonts w:ascii="Arial" w:hAnsi="Arial" w:cs="Arial"/>
          <w:b/>
          <w:bCs/>
          <w:color w:val="000000"/>
          <w:lang w:val="en-US"/>
        </w:rPr>
        <w:t>Table 7-0a—Frame Control field BSS BW setting</w:t>
      </w:r>
    </w:p>
    <w:tbl>
      <w:tblPr>
        <w:tblStyle w:val="TableGrid"/>
        <w:tblW w:w="0" w:type="auto"/>
        <w:tblInd w:w="1188" w:type="dxa"/>
        <w:tblLook w:val="04A0"/>
      </w:tblPr>
      <w:tblGrid>
        <w:gridCol w:w="1710"/>
        <w:gridCol w:w="2610"/>
        <w:gridCol w:w="2610"/>
      </w:tblGrid>
      <w:tr w:rsidR="008507C0" w:rsidTr="008507C0">
        <w:tc>
          <w:tcPr>
            <w:tcW w:w="1710" w:type="dxa"/>
          </w:tcPr>
          <w:p w:rsidR="008507C0" w:rsidRDefault="008507C0" w:rsidP="00C54A81">
            <w:pPr>
              <w:rPr>
                <w:rFonts w:ascii="Arial" w:hAnsi="Arial" w:cs="Arial"/>
                <w:szCs w:val="20"/>
              </w:rPr>
            </w:pPr>
            <w:r>
              <w:rPr>
                <w:rFonts w:ascii="Arial" w:hAnsi="Arial" w:cs="Arial"/>
                <w:szCs w:val="20"/>
              </w:rPr>
              <w:t>BSS Bandwidth</w:t>
            </w:r>
          </w:p>
        </w:tc>
        <w:tc>
          <w:tcPr>
            <w:tcW w:w="2610" w:type="dxa"/>
          </w:tcPr>
          <w:p w:rsidR="008507C0" w:rsidRDefault="008507C0" w:rsidP="00C54A81">
            <w:pPr>
              <w:rPr>
                <w:rFonts w:ascii="Arial" w:hAnsi="Arial" w:cs="Arial"/>
                <w:szCs w:val="20"/>
              </w:rPr>
            </w:pPr>
            <w:r>
              <w:rPr>
                <w:rFonts w:ascii="Arial" w:hAnsi="Arial" w:cs="Arial"/>
                <w:szCs w:val="20"/>
              </w:rPr>
              <w:t>Minimum BSS BW [MHz]</w:t>
            </w:r>
          </w:p>
        </w:tc>
        <w:tc>
          <w:tcPr>
            <w:tcW w:w="2610" w:type="dxa"/>
          </w:tcPr>
          <w:p w:rsidR="008507C0" w:rsidRDefault="008507C0" w:rsidP="00C54A81">
            <w:pPr>
              <w:rPr>
                <w:rFonts w:ascii="Arial" w:hAnsi="Arial" w:cs="Arial"/>
                <w:szCs w:val="20"/>
              </w:rPr>
            </w:pPr>
            <w:proofErr w:type="spellStart"/>
            <w:r>
              <w:rPr>
                <w:rFonts w:ascii="Arial" w:hAnsi="Arial" w:cs="Arial"/>
                <w:szCs w:val="20"/>
              </w:rPr>
              <w:t>Masimum</w:t>
            </w:r>
            <w:proofErr w:type="spellEnd"/>
            <w:r>
              <w:rPr>
                <w:rFonts w:ascii="Arial" w:hAnsi="Arial" w:cs="Arial"/>
                <w:szCs w:val="20"/>
              </w:rPr>
              <w:t xml:space="preserve"> BSS BW [MHz]</w:t>
            </w:r>
          </w:p>
        </w:tc>
      </w:tr>
      <w:tr w:rsidR="008507C0" w:rsidTr="008507C0">
        <w:tc>
          <w:tcPr>
            <w:tcW w:w="1710" w:type="dxa"/>
          </w:tcPr>
          <w:p w:rsidR="008507C0" w:rsidRDefault="008507C0" w:rsidP="008507C0">
            <w:pPr>
              <w:jc w:val="center"/>
              <w:rPr>
                <w:rFonts w:ascii="Arial" w:hAnsi="Arial" w:cs="Arial"/>
                <w:szCs w:val="20"/>
              </w:rPr>
            </w:pPr>
            <w:r>
              <w:rPr>
                <w:rFonts w:ascii="Arial" w:hAnsi="Arial" w:cs="Arial"/>
                <w:szCs w:val="20"/>
              </w:rPr>
              <w:t>0</w:t>
            </w:r>
          </w:p>
        </w:tc>
        <w:tc>
          <w:tcPr>
            <w:tcW w:w="2610" w:type="dxa"/>
          </w:tcPr>
          <w:p w:rsidR="008507C0" w:rsidRDefault="008507C0" w:rsidP="008507C0">
            <w:pPr>
              <w:jc w:val="center"/>
              <w:rPr>
                <w:rFonts w:ascii="Arial" w:hAnsi="Arial" w:cs="Arial"/>
                <w:szCs w:val="20"/>
              </w:rPr>
            </w:pPr>
            <w:r>
              <w:rPr>
                <w:rFonts w:ascii="Arial" w:hAnsi="Arial" w:cs="Arial"/>
                <w:szCs w:val="20"/>
              </w:rPr>
              <w:t>1</w:t>
            </w:r>
          </w:p>
        </w:tc>
        <w:tc>
          <w:tcPr>
            <w:tcW w:w="2610" w:type="dxa"/>
          </w:tcPr>
          <w:p w:rsidR="008507C0" w:rsidRDefault="008507C0" w:rsidP="008507C0">
            <w:pPr>
              <w:jc w:val="center"/>
              <w:rPr>
                <w:rFonts w:ascii="Arial" w:hAnsi="Arial" w:cs="Arial"/>
                <w:szCs w:val="20"/>
              </w:rPr>
            </w:pPr>
            <w:r>
              <w:rPr>
                <w:rFonts w:ascii="Arial" w:hAnsi="Arial" w:cs="Arial"/>
                <w:szCs w:val="20"/>
              </w:rPr>
              <w:t>2</w:t>
            </w:r>
          </w:p>
        </w:tc>
      </w:tr>
      <w:tr w:rsidR="008507C0" w:rsidTr="008507C0">
        <w:tc>
          <w:tcPr>
            <w:tcW w:w="1710" w:type="dxa"/>
          </w:tcPr>
          <w:p w:rsidR="008507C0" w:rsidRDefault="008507C0" w:rsidP="008507C0">
            <w:pPr>
              <w:jc w:val="center"/>
              <w:rPr>
                <w:rFonts w:ascii="Arial" w:hAnsi="Arial" w:cs="Arial"/>
                <w:szCs w:val="20"/>
              </w:rPr>
            </w:pPr>
            <w:r>
              <w:rPr>
                <w:rFonts w:ascii="Arial" w:hAnsi="Arial" w:cs="Arial"/>
                <w:szCs w:val="20"/>
              </w:rPr>
              <w:t>1</w:t>
            </w:r>
          </w:p>
        </w:tc>
        <w:tc>
          <w:tcPr>
            <w:tcW w:w="2610" w:type="dxa"/>
          </w:tcPr>
          <w:p w:rsidR="008507C0" w:rsidRDefault="008507C0" w:rsidP="008507C0">
            <w:pPr>
              <w:rPr>
                <w:rFonts w:ascii="Arial" w:hAnsi="Arial" w:cs="Arial"/>
                <w:szCs w:val="20"/>
              </w:rPr>
            </w:pPr>
            <w:r>
              <w:t>Equal to the BW of the PPDU carrying the BSS BW field</w:t>
            </w:r>
          </w:p>
        </w:tc>
        <w:tc>
          <w:tcPr>
            <w:tcW w:w="2610" w:type="dxa"/>
          </w:tcPr>
          <w:p w:rsidR="008507C0" w:rsidRDefault="008507C0" w:rsidP="00C54A81">
            <w:pPr>
              <w:rPr>
                <w:rFonts w:ascii="Arial" w:hAnsi="Arial" w:cs="Arial"/>
                <w:szCs w:val="20"/>
              </w:rPr>
            </w:pPr>
            <w:r>
              <w:rPr>
                <w:rFonts w:ascii="Arial" w:hAnsi="Arial" w:cs="Arial"/>
                <w:szCs w:val="20"/>
              </w:rPr>
              <w:t>Equal to the BW of the PPDU carrying the BSS BW field</w:t>
            </w:r>
          </w:p>
        </w:tc>
      </w:tr>
      <w:tr w:rsidR="008507C0" w:rsidTr="008507C0">
        <w:tc>
          <w:tcPr>
            <w:tcW w:w="1710" w:type="dxa"/>
          </w:tcPr>
          <w:p w:rsidR="008507C0" w:rsidRDefault="008507C0" w:rsidP="008507C0">
            <w:pPr>
              <w:jc w:val="center"/>
              <w:rPr>
                <w:rFonts w:ascii="Arial" w:hAnsi="Arial" w:cs="Arial"/>
                <w:szCs w:val="20"/>
              </w:rPr>
            </w:pPr>
            <w:r>
              <w:rPr>
                <w:rFonts w:ascii="Arial" w:hAnsi="Arial" w:cs="Arial"/>
                <w:szCs w:val="20"/>
              </w:rPr>
              <w:t>2</w:t>
            </w:r>
          </w:p>
        </w:tc>
        <w:tc>
          <w:tcPr>
            <w:tcW w:w="2610" w:type="dxa"/>
          </w:tcPr>
          <w:p w:rsidR="008507C0" w:rsidRDefault="008507C0" w:rsidP="008507C0">
            <w:pPr>
              <w:jc w:val="center"/>
              <w:rPr>
                <w:rFonts w:ascii="Arial" w:hAnsi="Arial" w:cs="Arial"/>
                <w:szCs w:val="20"/>
              </w:rPr>
            </w:pPr>
            <w:r>
              <w:rPr>
                <w:rFonts w:ascii="Arial" w:hAnsi="Arial" w:cs="Arial"/>
                <w:szCs w:val="20"/>
              </w:rPr>
              <w:t>1</w:t>
            </w:r>
          </w:p>
        </w:tc>
        <w:tc>
          <w:tcPr>
            <w:tcW w:w="2610" w:type="dxa"/>
          </w:tcPr>
          <w:p w:rsidR="008507C0" w:rsidRDefault="008507C0" w:rsidP="008507C0">
            <w:pPr>
              <w:jc w:val="center"/>
              <w:rPr>
                <w:rFonts w:ascii="Arial" w:hAnsi="Arial" w:cs="Arial"/>
                <w:szCs w:val="20"/>
              </w:rPr>
            </w:pPr>
            <w:r>
              <w:rPr>
                <w:rFonts w:ascii="Arial" w:hAnsi="Arial" w:cs="Arial"/>
                <w:szCs w:val="20"/>
              </w:rPr>
              <w:t>4</w:t>
            </w:r>
          </w:p>
        </w:tc>
      </w:tr>
      <w:tr w:rsidR="008507C0" w:rsidTr="008507C0">
        <w:tc>
          <w:tcPr>
            <w:tcW w:w="1710" w:type="dxa"/>
          </w:tcPr>
          <w:p w:rsidR="008507C0" w:rsidRDefault="008507C0" w:rsidP="008507C0">
            <w:pPr>
              <w:jc w:val="center"/>
              <w:rPr>
                <w:rFonts w:ascii="Arial" w:hAnsi="Arial" w:cs="Arial"/>
                <w:szCs w:val="20"/>
              </w:rPr>
            </w:pPr>
            <w:r>
              <w:rPr>
                <w:rFonts w:ascii="Arial" w:hAnsi="Arial" w:cs="Arial"/>
                <w:szCs w:val="20"/>
              </w:rPr>
              <w:t>3</w:t>
            </w:r>
          </w:p>
        </w:tc>
        <w:tc>
          <w:tcPr>
            <w:tcW w:w="2610" w:type="dxa"/>
          </w:tcPr>
          <w:p w:rsidR="008507C0" w:rsidRDefault="008507C0" w:rsidP="008507C0">
            <w:pPr>
              <w:jc w:val="center"/>
              <w:rPr>
                <w:rFonts w:ascii="Arial" w:hAnsi="Arial" w:cs="Arial"/>
                <w:szCs w:val="20"/>
              </w:rPr>
            </w:pPr>
            <w:r>
              <w:rPr>
                <w:rFonts w:ascii="Arial" w:hAnsi="Arial" w:cs="Arial"/>
                <w:szCs w:val="20"/>
              </w:rPr>
              <w:t>2</w:t>
            </w:r>
          </w:p>
        </w:tc>
        <w:tc>
          <w:tcPr>
            <w:tcW w:w="2610" w:type="dxa"/>
          </w:tcPr>
          <w:p w:rsidR="008507C0" w:rsidRDefault="008507C0" w:rsidP="008507C0">
            <w:pPr>
              <w:jc w:val="center"/>
              <w:rPr>
                <w:rFonts w:ascii="Arial" w:hAnsi="Arial" w:cs="Arial"/>
                <w:szCs w:val="20"/>
              </w:rPr>
            </w:pPr>
            <w:r>
              <w:rPr>
                <w:rFonts w:ascii="Arial" w:hAnsi="Arial" w:cs="Arial"/>
                <w:szCs w:val="20"/>
              </w:rPr>
              <w:t>4</w:t>
            </w:r>
          </w:p>
        </w:tc>
      </w:tr>
      <w:tr w:rsidR="008507C0" w:rsidTr="008507C0">
        <w:tc>
          <w:tcPr>
            <w:tcW w:w="1710" w:type="dxa"/>
          </w:tcPr>
          <w:p w:rsidR="008507C0" w:rsidRDefault="008507C0" w:rsidP="008507C0">
            <w:pPr>
              <w:jc w:val="center"/>
              <w:rPr>
                <w:rFonts w:ascii="Arial" w:hAnsi="Arial" w:cs="Arial"/>
                <w:szCs w:val="20"/>
              </w:rPr>
            </w:pPr>
            <w:r>
              <w:rPr>
                <w:rFonts w:ascii="Arial" w:hAnsi="Arial" w:cs="Arial"/>
                <w:szCs w:val="20"/>
              </w:rPr>
              <w:t>4</w:t>
            </w:r>
          </w:p>
        </w:tc>
        <w:tc>
          <w:tcPr>
            <w:tcW w:w="2610" w:type="dxa"/>
          </w:tcPr>
          <w:p w:rsidR="008507C0" w:rsidRDefault="008507C0" w:rsidP="008507C0">
            <w:pPr>
              <w:jc w:val="center"/>
              <w:rPr>
                <w:rFonts w:ascii="Arial" w:hAnsi="Arial" w:cs="Arial"/>
                <w:szCs w:val="20"/>
              </w:rPr>
            </w:pPr>
            <w:r>
              <w:rPr>
                <w:rFonts w:ascii="Arial" w:hAnsi="Arial" w:cs="Arial"/>
                <w:szCs w:val="20"/>
              </w:rPr>
              <w:t>1</w:t>
            </w:r>
          </w:p>
        </w:tc>
        <w:tc>
          <w:tcPr>
            <w:tcW w:w="2610" w:type="dxa"/>
          </w:tcPr>
          <w:p w:rsidR="008507C0" w:rsidRDefault="008507C0" w:rsidP="008507C0">
            <w:pPr>
              <w:jc w:val="center"/>
              <w:rPr>
                <w:rFonts w:ascii="Arial" w:hAnsi="Arial" w:cs="Arial"/>
                <w:szCs w:val="20"/>
              </w:rPr>
            </w:pPr>
            <w:r>
              <w:rPr>
                <w:rFonts w:ascii="Arial" w:hAnsi="Arial" w:cs="Arial"/>
                <w:szCs w:val="20"/>
              </w:rPr>
              <w:t>8</w:t>
            </w:r>
          </w:p>
        </w:tc>
      </w:tr>
      <w:tr w:rsidR="008507C0" w:rsidTr="008507C0">
        <w:tc>
          <w:tcPr>
            <w:tcW w:w="1710" w:type="dxa"/>
          </w:tcPr>
          <w:p w:rsidR="008507C0" w:rsidRDefault="008507C0" w:rsidP="008507C0">
            <w:pPr>
              <w:jc w:val="center"/>
              <w:rPr>
                <w:rFonts w:ascii="Arial" w:hAnsi="Arial" w:cs="Arial"/>
                <w:szCs w:val="20"/>
              </w:rPr>
            </w:pPr>
            <w:r>
              <w:rPr>
                <w:rFonts w:ascii="Arial" w:hAnsi="Arial" w:cs="Arial"/>
                <w:szCs w:val="20"/>
              </w:rPr>
              <w:t>5</w:t>
            </w:r>
          </w:p>
        </w:tc>
        <w:tc>
          <w:tcPr>
            <w:tcW w:w="2610" w:type="dxa"/>
          </w:tcPr>
          <w:p w:rsidR="008507C0" w:rsidRDefault="008507C0" w:rsidP="008507C0">
            <w:pPr>
              <w:jc w:val="center"/>
              <w:rPr>
                <w:rFonts w:ascii="Arial" w:hAnsi="Arial" w:cs="Arial"/>
                <w:szCs w:val="20"/>
              </w:rPr>
            </w:pPr>
            <w:r>
              <w:rPr>
                <w:rFonts w:ascii="Arial" w:hAnsi="Arial" w:cs="Arial"/>
                <w:szCs w:val="20"/>
              </w:rPr>
              <w:t>2</w:t>
            </w:r>
          </w:p>
        </w:tc>
        <w:tc>
          <w:tcPr>
            <w:tcW w:w="2610" w:type="dxa"/>
          </w:tcPr>
          <w:p w:rsidR="008507C0" w:rsidRDefault="008507C0" w:rsidP="008507C0">
            <w:pPr>
              <w:jc w:val="center"/>
              <w:rPr>
                <w:rFonts w:ascii="Arial" w:hAnsi="Arial" w:cs="Arial"/>
                <w:szCs w:val="20"/>
              </w:rPr>
            </w:pPr>
            <w:r>
              <w:rPr>
                <w:rFonts w:ascii="Arial" w:hAnsi="Arial" w:cs="Arial"/>
                <w:szCs w:val="20"/>
              </w:rPr>
              <w:t>8</w:t>
            </w:r>
          </w:p>
        </w:tc>
      </w:tr>
      <w:tr w:rsidR="008507C0" w:rsidTr="008507C0">
        <w:tc>
          <w:tcPr>
            <w:tcW w:w="1710" w:type="dxa"/>
          </w:tcPr>
          <w:p w:rsidR="008507C0" w:rsidRDefault="008507C0" w:rsidP="008507C0">
            <w:pPr>
              <w:jc w:val="center"/>
              <w:rPr>
                <w:rFonts w:ascii="Arial" w:hAnsi="Arial" w:cs="Arial"/>
                <w:szCs w:val="20"/>
              </w:rPr>
            </w:pPr>
            <w:r>
              <w:rPr>
                <w:rFonts w:ascii="Arial" w:hAnsi="Arial" w:cs="Arial"/>
                <w:szCs w:val="20"/>
              </w:rPr>
              <w:t>6</w:t>
            </w:r>
          </w:p>
        </w:tc>
        <w:tc>
          <w:tcPr>
            <w:tcW w:w="2610" w:type="dxa"/>
          </w:tcPr>
          <w:p w:rsidR="008507C0" w:rsidRDefault="008507C0" w:rsidP="008507C0">
            <w:pPr>
              <w:jc w:val="center"/>
              <w:rPr>
                <w:rFonts w:ascii="Arial" w:hAnsi="Arial" w:cs="Arial"/>
                <w:szCs w:val="20"/>
              </w:rPr>
            </w:pPr>
            <w:r>
              <w:rPr>
                <w:rFonts w:ascii="Arial" w:hAnsi="Arial" w:cs="Arial"/>
                <w:szCs w:val="20"/>
              </w:rPr>
              <w:t>1</w:t>
            </w:r>
          </w:p>
        </w:tc>
        <w:tc>
          <w:tcPr>
            <w:tcW w:w="2610" w:type="dxa"/>
          </w:tcPr>
          <w:p w:rsidR="008507C0" w:rsidRDefault="008507C0" w:rsidP="008507C0">
            <w:pPr>
              <w:jc w:val="center"/>
              <w:rPr>
                <w:rFonts w:ascii="Arial" w:hAnsi="Arial" w:cs="Arial"/>
                <w:szCs w:val="20"/>
              </w:rPr>
            </w:pPr>
            <w:r>
              <w:rPr>
                <w:rFonts w:ascii="Arial" w:hAnsi="Arial" w:cs="Arial"/>
                <w:szCs w:val="20"/>
              </w:rPr>
              <w:t>16</w:t>
            </w:r>
          </w:p>
        </w:tc>
      </w:tr>
      <w:tr w:rsidR="008507C0" w:rsidTr="008507C0">
        <w:tc>
          <w:tcPr>
            <w:tcW w:w="1710" w:type="dxa"/>
          </w:tcPr>
          <w:p w:rsidR="008507C0" w:rsidRDefault="008507C0" w:rsidP="008507C0">
            <w:pPr>
              <w:jc w:val="center"/>
              <w:rPr>
                <w:rFonts w:ascii="Arial" w:hAnsi="Arial" w:cs="Arial"/>
                <w:szCs w:val="20"/>
              </w:rPr>
            </w:pPr>
            <w:r>
              <w:rPr>
                <w:rFonts w:ascii="Arial" w:hAnsi="Arial" w:cs="Arial"/>
                <w:szCs w:val="20"/>
              </w:rPr>
              <w:t>7</w:t>
            </w:r>
          </w:p>
        </w:tc>
        <w:tc>
          <w:tcPr>
            <w:tcW w:w="2610" w:type="dxa"/>
          </w:tcPr>
          <w:p w:rsidR="008507C0" w:rsidRDefault="008507C0" w:rsidP="008507C0">
            <w:pPr>
              <w:jc w:val="center"/>
              <w:rPr>
                <w:rFonts w:ascii="Arial" w:hAnsi="Arial" w:cs="Arial"/>
                <w:szCs w:val="20"/>
              </w:rPr>
            </w:pPr>
            <w:r>
              <w:rPr>
                <w:rFonts w:ascii="Arial" w:hAnsi="Arial" w:cs="Arial"/>
                <w:szCs w:val="20"/>
              </w:rPr>
              <w:t>2</w:t>
            </w:r>
          </w:p>
        </w:tc>
        <w:tc>
          <w:tcPr>
            <w:tcW w:w="2610" w:type="dxa"/>
          </w:tcPr>
          <w:p w:rsidR="008507C0" w:rsidRDefault="008507C0" w:rsidP="008507C0">
            <w:pPr>
              <w:jc w:val="center"/>
              <w:rPr>
                <w:rFonts w:ascii="Arial" w:hAnsi="Arial" w:cs="Arial"/>
                <w:szCs w:val="20"/>
              </w:rPr>
            </w:pPr>
            <w:r>
              <w:rPr>
                <w:rFonts w:ascii="Arial" w:hAnsi="Arial" w:cs="Arial"/>
                <w:szCs w:val="20"/>
              </w:rPr>
              <w:t>16</w:t>
            </w:r>
          </w:p>
        </w:tc>
      </w:tr>
    </w:tbl>
    <w:p w:rsidR="00C54A81" w:rsidRDefault="00C54A81" w:rsidP="00C54A81">
      <w:pPr>
        <w:rPr>
          <w:rFonts w:ascii="Arial" w:hAnsi="Arial" w:cs="Arial"/>
          <w:szCs w:val="20"/>
        </w:rPr>
      </w:pPr>
    </w:p>
    <w:p w:rsidR="00C54A81" w:rsidRDefault="00C54A81" w:rsidP="00C54A81">
      <w:pPr>
        <w:rPr>
          <w:rFonts w:ascii="Arial" w:hAnsi="Arial" w:cs="Arial"/>
          <w:szCs w:val="20"/>
        </w:rPr>
      </w:pPr>
    </w:p>
    <w:p w:rsidR="00C54A81" w:rsidRDefault="00C54A81" w:rsidP="00C54A81">
      <w:pPr>
        <w:rPr>
          <w:rFonts w:ascii="Arial" w:hAnsi="Arial" w:cs="Arial"/>
          <w:szCs w:val="20"/>
        </w:rPr>
      </w:pPr>
    </w:p>
    <w:p w:rsidR="00C54A81" w:rsidRDefault="00CC44C0" w:rsidP="00C54A81">
      <w:pPr>
        <w:rPr>
          <w:rFonts w:ascii="Arial" w:hAnsi="Arial" w:cs="Arial"/>
          <w:szCs w:val="20"/>
        </w:rPr>
      </w:pPr>
      <w:r>
        <w:rPr>
          <w:rFonts w:ascii="Arial" w:hAnsi="Arial" w:cs="Arial"/>
          <w:szCs w:val="20"/>
        </w:rPr>
        <w:t>8.2.4.1.19 Security field</w:t>
      </w:r>
    </w:p>
    <w:p w:rsidR="00CC44C0" w:rsidRDefault="00CC44C0" w:rsidP="00CC44C0">
      <w:pPr>
        <w:rPr>
          <w:rFonts w:ascii="Arial" w:hAnsi="Arial" w:cs="Arial"/>
          <w:szCs w:val="20"/>
        </w:rPr>
      </w:pPr>
    </w:p>
    <w:p w:rsidR="00C54A81" w:rsidRDefault="00CC44C0" w:rsidP="00CC44C0">
      <w:pPr>
        <w:rPr>
          <w:rStyle w:val="SC9192528"/>
        </w:rPr>
      </w:pPr>
      <w:r>
        <w:rPr>
          <w:rStyle w:val="SC9192528"/>
        </w:rPr>
        <w:t>The Security field is 1 bit in length and is set to 1 if the AP is an RSNA AP; otherwise it is set to 0.</w:t>
      </w:r>
    </w:p>
    <w:p w:rsidR="00CC44C0" w:rsidRDefault="00CC44C0" w:rsidP="00CC44C0">
      <w:pPr>
        <w:rPr>
          <w:rStyle w:val="SC9192528"/>
        </w:rPr>
      </w:pPr>
    </w:p>
    <w:p w:rsidR="00CC44C0" w:rsidRDefault="00CC44C0" w:rsidP="00CC44C0">
      <w:pPr>
        <w:rPr>
          <w:rStyle w:val="SC9192528"/>
        </w:rPr>
      </w:pPr>
    </w:p>
    <w:p w:rsidR="00CC44C0" w:rsidRDefault="00CC44C0" w:rsidP="00CC44C0">
      <w:pPr>
        <w:rPr>
          <w:rFonts w:ascii="Arial" w:hAnsi="Arial" w:cs="Arial"/>
          <w:szCs w:val="20"/>
        </w:rPr>
      </w:pPr>
      <w:r>
        <w:rPr>
          <w:rFonts w:ascii="Arial" w:hAnsi="Arial" w:cs="Arial"/>
          <w:szCs w:val="20"/>
        </w:rPr>
        <w:t xml:space="preserve">8.2.4.1.20 AP PM </w:t>
      </w:r>
      <w:proofErr w:type="gramStart"/>
      <w:r>
        <w:rPr>
          <w:rFonts w:ascii="Arial" w:hAnsi="Arial" w:cs="Arial"/>
          <w:szCs w:val="20"/>
        </w:rPr>
        <w:t>field</w:t>
      </w:r>
      <w:proofErr w:type="gramEnd"/>
    </w:p>
    <w:p w:rsidR="00CC44C0" w:rsidRDefault="00CC44C0" w:rsidP="00CC44C0">
      <w:pPr>
        <w:rPr>
          <w:color w:val="000000"/>
        </w:rPr>
      </w:pPr>
    </w:p>
    <w:p w:rsidR="00CC44C0" w:rsidRDefault="00CC44C0" w:rsidP="00CC44C0">
      <w:pPr>
        <w:rPr>
          <w:rStyle w:val="SC9192528"/>
        </w:rPr>
      </w:pPr>
      <w:r>
        <w:rPr>
          <w:rStyle w:val="SC9192528"/>
        </w:rPr>
        <w:t>The AP-PM field</w:t>
      </w:r>
      <w:r w:rsidRPr="00CC44C0">
        <w:rPr>
          <w:rStyle w:val="SC9192528"/>
        </w:rPr>
        <w:t xml:space="preserve"> </w:t>
      </w:r>
      <w:r>
        <w:rPr>
          <w:rStyle w:val="SC9192528"/>
        </w:rPr>
        <w:t>is 1 bit in length and indicates whether the AP can go to Power Save mode until the next T(S</w:t>
      </w:r>
      <w:proofErr w:type="gramStart"/>
      <w:r>
        <w:rPr>
          <w:rStyle w:val="SC9192528"/>
        </w:rPr>
        <w:t>)BTT</w:t>
      </w:r>
      <w:proofErr w:type="gramEnd"/>
      <w:r>
        <w:rPr>
          <w:rStyle w:val="SC9192528"/>
        </w:rPr>
        <w:t>. If AP-PM bit is equal to 1, AP can go to Power Save mode until the next T(S)BTT unless otherwise is indicated by restricted access windows (RAWs) or TWTs. If AP-PM is equal to 0, the AP does not go to Power Save mode until the next T(S</w:t>
      </w:r>
      <w:proofErr w:type="gramStart"/>
      <w:r>
        <w:rPr>
          <w:rStyle w:val="SC9192528"/>
        </w:rPr>
        <w:t>)BTT</w:t>
      </w:r>
      <w:proofErr w:type="gramEnd"/>
      <w:r>
        <w:rPr>
          <w:rStyle w:val="SC9192528"/>
        </w:rPr>
        <w:t>.</w:t>
      </w:r>
    </w:p>
    <w:p w:rsidR="00CC44C0" w:rsidRDefault="00CC44C0" w:rsidP="00CC44C0">
      <w:pPr>
        <w:rPr>
          <w:rFonts w:ascii="Arial" w:hAnsi="Arial" w:cs="Arial"/>
          <w:szCs w:val="20"/>
        </w:rPr>
      </w:pPr>
    </w:p>
    <w:p w:rsidR="00CC44C0" w:rsidRDefault="00CC44C0" w:rsidP="00CC44C0">
      <w:pPr>
        <w:rPr>
          <w:rFonts w:ascii="Arial" w:hAnsi="Arial" w:cs="Arial"/>
          <w:szCs w:val="20"/>
        </w:rPr>
      </w:pPr>
    </w:p>
    <w:p w:rsidR="00CC44C0" w:rsidRPr="00C54A81" w:rsidRDefault="00CC44C0" w:rsidP="00CC44C0">
      <w:pPr>
        <w:rPr>
          <w:rFonts w:ascii="Arial" w:hAnsi="Arial" w:cs="Arial"/>
          <w:szCs w:val="20"/>
        </w:rPr>
      </w:pPr>
    </w:p>
    <w:p w:rsidR="0014591E" w:rsidRDefault="0014591E" w:rsidP="004A14BF">
      <w:pPr>
        <w:rPr>
          <w:lang w:val="en-US"/>
        </w:rPr>
      </w:pPr>
    </w:p>
    <w:p w:rsidR="0014591E" w:rsidRDefault="0014591E" w:rsidP="004A14BF">
      <w:pPr>
        <w:rPr>
          <w:lang w:val="en-US"/>
        </w:rPr>
      </w:pPr>
    </w:p>
    <w:tbl>
      <w:tblPr>
        <w:tblStyle w:val="TableGrid"/>
        <w:tblW w:w="0" w:type="auto"/>
        <w:tblInd w:w="-162" w:type="dxa"/>
        <w:tblLayout w:type="fixed"/>
        <w:tblLook w:val="04A0"/>
      </w:tblPr>
      <w:tblGrid>
        <w:gridCol w:w="630"/>
        <w:gridCol w:w="900"/>
        <w:gridCol w:w="540"/>
        <w:gridCol w:w="450"/>
        <w:gridCol w:w="2160"/>
        <w:gridCol w:w="2430"/>
        <w:gridCol w:w="2430"/>
      </w:tblGrid>
      <w:tr w:rsidR="0014591E" w:rsidRPr="0031460A" w:rsidTr="00162D3F">
        <w:trPr>
          <w:trHeight w:val="476"/>
        </w:trPr>
        <w:tc>
          <w:tcPr>
            <w:tcW w:w="630" w:type="dxa"/>
            <w:shd w:val="clear" w:color="auto" w:fill="D9D9D9" w:themeFill="background1" w:themeFillShade="D9"/>
          </w:tcPr>
          <w:p w:rsidR="0014591E" w:rsidRPr="0031460A" w:rsidRDefault="0014591E" w:rsidP="008167E7">
            <w:pPr>
              <w:jc w:val="center"/>
              <w:rPr>
                <w:b/>
                <w:sz w:val="16"/>
                <w:szCs w:val="16"/>
              </w:rPr>
            </w:pPr>
            <w:r w:rsidRPr="0031460A">
              <w:rPr>
                <w:b/>
                <w:sz w:val="16"/>
                <w:szCs w:val="16"/>
              </w:rPr>
              <w:t>CID</w:t>
            </w:r>
          </w:p>
        </w:tc>
        <w:tc>
          <w:tcPr>
            <w:tcW w:w="900" w:type="dxa"/>
            <w:shd w:val="clear" w:color="auto" w:fill="D9D9D9" w:themeFill="background1" w:themeFillShade="D9"/>
          </w:tcPr>
          <w:p w:rsidR="0014591E" w:rsidRPr="0031460A" w:rsidRDefault="0014591E" w:rsidP="008167E7">
            <w:pPr>
              <w:jc w:val="center"/>
              <w:rPr>
                <w:b/>
                <w:sz w:val="16"/>
                <w:szCs w:val="16"/>
              </w:rPr>
            </w:pPr>
            <w:r>
              <w:rPr>
                <w:b/>
                <w:sz w:val="16"/>
                <w:szCs w:val="16"/>
              </w:rPr>
              <w:t>Clause Num</w:t>
            </w:r>
          </w:p>
        </w:tc>
        <w:tc>
          <w:tcPr>
            <w:tcW w:w="540" w:type="dxa"/>
            <w:shd w:val="clear" w:color="auto" w:fill="D9D9D9" w:themeFill="background1" w:themeFillShade="D9"/>
          </w:tcPr>
          <w:p w:rsidR="0014591E" w:rsidRPr="0031460A" w:rsidRDefault="0014591E" w:rsidP="008167E7">
            <w:pPr>
              <w:jc w:val="center"/>
              <w:rPr>
                <w:b/>
                <w:sz w:val="16"/>
                <w:szCs w:val="16"/>
              </w:rPr>
            </w:pPr>
            <w:r w:rsidRPr="0031460A">
              <w:rPr>
                <w:b/>
                <w:sz w:val="16"/>
                <w:szCs w:val="16"/>
              </w:rPr>
              <w:t>P</w:t>
            </w:r>
          </w:p>
        </w:tc>
        <w:tc>
          <w:tcPr>
            <w:tcW w:w="450" w:type="dxa"/>
            <w:shd w:val="clear" w:color="auto" w:fill="D9D9D9" w:themeFill="background1" w:themeFillShade="D9"/>
          </w:tcPr>
          <w:p w:rsidR="0014591E" w:rsidRPr="0031460A" w:rsidRDefault="0014591E" w:rsidP="008167E7">
            <w:pPr>
              <w:jc w:val="center"/>
              <w:rPr>
                <w:b/>
                <w:sz w:val="16"/>
                <w:szCs w:val="16"/>
              </w:rPr>
            </w:pPr>
            <w:r w:rsidRPr="0031460A">
              <w:rPr>
                <w:b/>
                <w:sz w:val="16"/>
                <w:szCs w:val="16"/>
              </w:rPr>
              <w:t>L</w:t>
            </w:r>
          </w:p>
        </w:tc>
        <w:tc>
          <w:tcPr>
            <w:tcW w:w="2160" w:type="dxa"/>
            <w:shd w:val="clear" w:color="auto" w:fill="D9D9D9" w:themeFill="background1" w:themeFillShade="D9"/>
          </w:tcPr>
          <w:p w:rsidR="0014591E" w:rsidRPr="0031460A" w:rsidRDefault="0014591E" w:rsidP="008167E7">
            <w:pPr>
              <w:jc w:val="center"/>
              <w:rPr>
                <w:b/>
                <w:sz w:val="16"/>
                <w:szCs w:val="16"/>
              </w:rPr>
            </w:pPr>
            <w:r w:rsidRPr="0031460A">
              <w:rPr>
                <w:b/>
                <w:sz w:val="16"/>
                <w:szCs w:val="16"/>
              </w:rPr>
              <w:t>Comment</w:t>
            </w:r>
          </w:p>
        </w:tc>
        <w:tc>
          <w:tcPr>
            <w:tcW w:w="2430" w:type="dxa"/>
            <w:shd w:val="clear" w:color="auto" w:fill="D9D9D9" w:themeFill="background1" w:themeFillShade="D9"/>
          </w:tcPr>
          <w:p w:rsidR="0014591E" w:rsidRPr="0031460A" w:rsidRDefault="0014591E" w:rsidP="008167E7">
            <w:pPr>
              <w:jc w:val="center"/>
              <w:rPr>
                <w:b/>
                <w:sz w:val="16"/>
                <w:szCs w:val="16"/>
              </w:rPr>
            </w:pPr>
            <w:r w:rsidRPr="0031460A">
              <w:rPr>
                <w:b/>
                <w:sz w:val="16"/>
                <w:szCs w:val="16"/>
              </w:rPr>
              <w:t>Propose Change</w:t>
            </w:r>
          </w:p>
        </w:tc>
        <w:tc>
          <w:tcPr>
            <w:tcW w:w="2430" w:type="dxa"/>
            <w:shd w:val="clear" w:color="auto" w:fill="D9D9D9" w:themeFill="background1" w:themeFillShade="D9"/>
          </w:tcPr>
          <w:p w:rsidR="0014591E" w:rsidRPr="0031460A" w:rsidRDefault="0014591E" w:rsidP="008167E7">
            <w:pPr>
              <w:jc w:val="center"/>
              <w:rPr>
                <w:b/>
                <w:sz w:val="16"/>
                <w:szCs w:val="16"/>
              </w:rPr>
            </w:pPr>
            <w:r w:rsidRPr="0031460A">
              <w:rPr>
                <w:b/>
                <w:sz w:val="16"/>
                <w:szCs w:val="16"/>
              </w:rPr>
              <w:t>Resolution</w:t>
            </w:r>
          </w:p>
        </w:tc>
      </w:tr>
      <w:tr w:rsidR="00FE7A09" w:rsidRPr="00820CAC" w:rsidTr="008167E7">
        <w:trPr>
          <w:trHeight w:val="510"/>
        </w:trPr>
        <w:tc>
          <w:tcPr>
            <w:tcW w:w="630" w:type="dxa"/>
            <w:hideMark/>
          </w:tcPr>
          <w:p w:rsidR="00FE7A09" w:rsidRDefault="00FE7A09" w:rsidP="00FE7A09">
            <w:pPr>
              <w:jc w:val="right"/>
              <w:rPr>
                <w:rFonts w:ascii="Arial" w:hAnsi="Arial" w:cs="Arial"/>
                <w:szCs w:val="20"/>
              </w:rPr>
            </w:pPr>
            <w:r>
              <w:rPr>
                <w:rFonts w:ascii="Arial" w:hAnsi="Arial" w:cs="Arial"/>
                <w:szCs w:val="20"/>
              </w:rPr>
              <w:t>5243</w:t>
            </w:r>
          </w:p>
          <w:p w:rsidR="00FE7A09" w:rsidRDefault="00FE7A09">
            <w:pPr>
              <w:jc w:val="right"/>
              <w:rPr>
                <w:rFonts w:ascii="Arial" w:hAnsi="Arial" w:cs="Arial"/>
                <w:szCs w:val="20"/>
              </w:rPr>
            </w:pPr>
          </w:p>
        </w:tc>
        <w:tc>
          <w:tcPr>
            <w:tcW w:w="900" w:type="dxa"/>
            <w:hideMark/>
          </w:tcPr>
          <w:p w:rsidR="00FE7A09" w:rsidRDefault="00FE7A09">
            <w:pPr>
              <w:rPr>
                <w:rFonts w:ascii="Arial" w:hAnsi="Arial" w:cs="Arial"/>
                <w:szCs w:val="20"/>
              </w:rPr>
            </w:pPr>
            <w:r>
              <w:rPr>
                <w:rFonts w:ascii="Arial" w:hAnsi="Arial" w:cs="Arial"/>
                <w:szCs w:val="20"/>
              </w:rPr>
              <w:t>8.2.4.1.8</w:t>
            </w:r>
          </w:p>
        </w:tc>
        <w:tc>
          <w:tcPr>
            <w:tcW w:w="540" w:type="dxa"/>
            <w:hideMark/>
          </w:tcPr>
          <w:p w:rsidR="00FE7A09" w:rsidRDefault="00FE7A09">
            <w:pPr>
              <w:rPr>
                <w:rFonts w:ascii="Arial" w:hAnsi="Arial" w:cs="Arial"/>
                <w:szCs w:val="20"/>
              </w:rPr>
            </w:pPr>
            <w:r>
              <w:rPr>
                <w:rFonts w:ascii="Arial" w:hAnsi="Arial" w:cs="Arial"/>
                <w:szCs w:val="20"/>
              </w:rPr>
              <w:t>76</w:t>
            </w:r>
          </w:p>
        </w:tc>
        <w:tc>
          <w:tcPr>
            <w:tcW w:w="450" w:type="dxa"/>
            <w:hideMark/>
          </w:tcPr>
          <w:p w:rsidR="00FE7A09" w:rsidRDefault="00FE7A09">
            <w:pPr>
              <w:rPr>
                <w:rFonts w:ascii="Arial" w:hAnsi="Arial" w:cs="Arial"/>
                <w:szCs w:val="20"/>
              </w:rPr>
            </w:pPr>
            <w:r>
              <w:rPr>
                <w:rFonts w:ascii="Arial" w:hAnsi="Arial" w:cs="Arial"/>
                <w:szCs w:val="20"/>
              </w:rPr>
              <w:t>31</w:t>
            </w:r>
          </w:p>
        </w:tc>
        <w:tc>
          <w:tcPr>
            <w:tcW w:w="2160" w:type="dxa"/>
            <w:hideMark/>
          </w:tcPr>
          <w:p w:rsidR="00FE7A09" w:rsidRDefault="00FE7A09">
            <w:pPr>
              <w:rPr>
                <w:rFonts w:ascii="Arial" w:hAnsi="Arial" w:cs="Arial"/>
                <w:szCs w:val="20"/>
              </w:rPr>
            </w:pPr>
            <w:r>
              <w:rPr>
                <w:rFonts w:ascii="Arial" w:hAnsi="Arial" w:cs="Arial"/>
                <w:szCs w:val="20"/>
              </w:rPr>
              <w:t>Any relation between the More Data field and the eventually present EOSP field of the frame, or say the type of frame carrying this field? For sure it needs to be clear that this paragraph refers to individually addressed frames while the paragraph below for the case of the MD setting for group addressed frames (by the way the case of non-AP STA is missing).</w:t>
            </w:r>
          </w:p>
        </w:tc>
        <w:tc>
          <w:tcPr>
            <w:tcW w:w="2430" w:type="dxa"/>
            <w:hideMark/>
          </w:tcPr>
          <w:p w:rsidR="00FE7A09" w:rsidRDefault="00FE7A09">
            <w:pPr>
              <w:rPr>
                <w:rFonts w:ascii="Arial" w:hAnsi="Arial" w:cs="Arial"/>
                <w:szCs w:val="20"/>
              </w:rPr>
            </w:pPr>
            <w:r>
              <w:rPr>
                <w:rFonts w:ascii="Arial" w:hAnsi="Arial" w:cs="Arial"/>
                <w:szCs w:val="20"/>
              </w:rPr>
              <w:t>As in comment and</w:t>
            </w:r>
            <w:proofErr w:type="gramStart"/>
            <w:r>
              <w:rPr>
                <w:rFonts w:ascii="Arial" w:hAnsi="Arial" w:cs="Arial"/>
                <w:szCs w:val="20"/>
              </w:rPr>
              <w:t>:</w:t>
            </w:r>
            <w:proofErr w:type="gramEnd"/>
            <w:r>
              <w:rPr>
                <w:rFonts w:ascii="Arial" w:hAnsi="Arial" w:cs="Arial"/>
                <w:szCs w:val="20"/>
              </w:rPr>
              <w:br/>
            </w:r>
            <w:r>
              <w:rPr>
                <w:rFonts w:ascii="Arial" w:hAnsi="Arial" w:cs="Arial"/>
                <w:szCs w:val="20"/>
              </w:rPr>
              <w:br/>
            </w:r>
            <w:r>
              <w:rPr>
                <w:rFonts w:ascii="Arial" w:hAnsi="Arial" w:cs="Arial"/>
                <w:szCs w:val="20"/>
              </w:rPr>
              <w:br/>
            </w:r>
            <w:r>
              <w:rPr>
                <w:rFonts w:ascii="Arial" w:hAnsi="Arial" w:cs="Arial"/>
                <w:szCs w:val="20"/>
              </w:rPr>
              <w:br/>
              <w:t>Insert "in individually addressed frames" immediately after "More Data field to 1" (twice) in this paragraph.</w:t>
            </w:r>
            <w:r>
              <w:rPr>
                <w:rFonts w:ascii="Arial" w:hAnsi="Arial" w:cs="Arial"/>
                <w:szCs w:val="20"/>
              </w:rPr>
              <w:br/>
            </w:r>
            <w:r>
              <w:rPr>
                <w:rFonts w:ascii="Arial" w:hAnsi="Arial" w:cs="Arial"/>
                <w:szCs w:val="20"/>
              </w:rPr>
              <w:br/>
            </w:r>
            <w:r>
              <w:rPr>
                <w:rFonts w:ascii="Arial" w:hAnsi="Arial" w:cs="Arial"/>
                <w:szCs w:val="20"/>
              </w:rPr>
              <w:br/>
            </w:r>
            <w:r>
              <w:rPr>
                <w:rFonts w:ascii="Arial" w:hAnsi="Arial" w:cs="Arial"/>
                <w:szCs w:val="20"/>
              </w:rPr>
              <w:br/>
              <w:t>Insert " An S1G non-AP STA sets the More Data field to 0 in group addressed frames it transmits." at the end of the last paragraph.</w:t>
            </w:r>
          </w:p>
        </w:tc>
        <w:tc>
          <w:tcPr>
            <w:tcW w:w="2430" w:type="dxa"/>
            <w:hideMark/>
          </w:tcPr>
          <w:p w:rsidR="00FE7A09" w:rsidRDefault="00F25A99" w:rsidP="008167E7">
            <w:pPr>
              <w:widowControl/>
              <w:jc w:val="left"/>
              <w:rPr>
                <w:rFonts w:asciiTheme="majorBidi" w:hAnsiTheme="majorBidi" w:cstheme="majorBidi"/>
                <w:szCs w:val="20"/>
                <w:lang w:val="en-US"/>
              </w:rPr>
            </w:pPr>
            <w:r>
              <w:rPr>
                <w:rFonts w:asciiTheme="majorBidi" w:hAnsiTheme="majorBidi" w:cstheme="majorBidi"/>
                <w:szCs w:val="20"/>
                <w:lang w:val="en-US"/>
              </w:rPr>
              <w:t>Revise</w:t>
            </w:r>
          </w:p>
          <w:p w:rsidR="00FE7A09" w:rsidRDefault="00FE7A09" w:rsidP="008167E7">
            <w:pPr>
              <w:widowControl/>
              <w:jc w:val="left"/>
              <w:rPr>
                <w:rFonts w:asciiTheme="majorBidi" w:hAnsiTheme="majorBidi" w:cstheme="majorBidi"/>
                <w:szCs w:val="20"/>
                <w:lang w:val="en-US"/>
              </w:rPr>
            </w:pPr>
          </w:p>
          <w:p w:rsidR="00F25A99" w:rsidRDefault="00F25A99" w:rsidP="008167E7">
            <w:pPr>
              <w:widowControl/>
              <w:jc w:val="left"/>
              <w:rPr>
                <w:rFonts w:asciiTheme="majorBidi" w:hAnsiTheme="majorBidi" w:cstheme="majorBidi"/>
                <w:szCs w:val="20"/>
                <w:lang w:val="en-US"/>
              </w:rPr>
            </w:pPr>
          </w:p>
          <w:p w:rsidR="00FD3A0D" w:rsidRDefault="00F25A99" w:rsidP="008167E7">
            <w:pPr>
              <w:widowControl/>
              <w:jc w:val="left"/>
              <w:rPr>
                <w:rFonts w:ascii="Arial" w:hAnsi="Arial" w:cs="Arial"/>
                <w:szCs w:val="20"/>
              </w:rPr>
            </w:pPr>
            <w:r>
              <w:rPr>
                <w:rFonts w:asciiTheme="majorBidi" w:hAnsiTheme="majorBidi" w:cstheme="majorBidi"/>
                <w:szCs w:val="20"/>
                <w:lang w:val="en-US"/>
              </w:rPr>
              <w:t xml:space="preserve">Discussion: </w:t>
            </w:r>
            <w:r w:rsidR="00FD3A0D">
              <w:rPr>
                <w:rFonts w:asciiTheme="majorBidi" w:hAnsiTheme="majorBidi" w:cstheme="majorBidi"/>
                <w:szCs w:val="20"/>
                <w:lang w:val="en-US"/>
              </w:rPr>
              <w:t xml:space="preserve">Adding “in individually addressed frames” in P76L31 paragraph makes sense. However It is not necessary to insert </w:t>
            </w:r>
            <w:r w:rsidR="00FD3A0D">
              <w:rPr>
                <w:rFonts w:ascii="Arial" w:hAnsi="Arial" w:cs="Arial"/>
                <w:szCs w:val="20"/>
              </w:rPr>
              <w:t>" An S1G non-AP STA sets the More Data field to 0 in group addressed frames it transmits." at the end of the last paragraph since an S1G non-AP STA will never transmit group addressed frames</w:t>
            </w:r>
            <w:r w:rsidR="000C7126">
              <w:rPr>
                <w:rFonts w:ascii="Arial" w:hAnsi="Arial" w:cs="Arial"/>
                <w:szCs w:val="20"/>
              </w:rPr>
              <w:t xml:space="preserve"> (for frames with multicast/broadcast </w:t>
            </w:r>
            <w:r w:rsidR="000C7126">
              <w:rPr>
                <w:rFonts w:ascii="Arial" w:hAnsi="Arial" w:cs="Arial"/>
                <w:szCs w:val="20"/>
              </w:rPr>
              <w:lastRenderedPageBreak/>
              <w:t xml:space="preserve">destination MAC address, a non-AP STA use </w:t>
            </w:r>
            <w:proofErr w:type="spellStart"/>
            <w:r w:rsidR="000C7126">
              <w:rPr>
                <w:rFonts w:ascii="Arial" w:hAnsi="Arial" w:cs="Arial"/>
                <w:szCs w:val="20"/>
              </w:rPr>
              <w:t>unicast</w:t>
            </w:r>
            <w:proofErr w:type="spellEnd"/>
            <w:r w:rsidR="000C7126">
              <w:rPr>
                <w:rFonts w:ascii="Arial" w:hAnsi="Arial" w:cs="Arial"/>
                <w:szCs w:val="20"/>
              </w:rPr>
              <w:t xml:space="preserve"> MAC address as R1 address)</w:t>
            </w:r>
            <w:r w:rsidR="00FD3A0D">
              <w:rPr>
                <w:rFonts w:ascii="Arial" w:hAnsi="Arial" w:cs="Arial"/>
                <w:szCs w:val="20"/>
              </w:rPr>
              <w:t>.</w:t>
            </w:r>
          </w:p>
          <w:p w:rsidR="00FD3A0D" w:rsidRDefault="00FD3A0D" w:rsidP="008167E7">
            <w:pPr>
              <w:widowControl/>
              <w:jc w:val="left"/>
              <w:rPr>
                <w:rFonts w:ascii="Arial" w:hAnsi="Arial" w:cs="Arial"/>
                <w:szCs w:val="20"/>
              </w:rPr>
            </w:pPr>
          </w:p>
          <w:p w:rsidR="00FD3A0D" w:rsidRDefault="00FD3A0D" w:rsidP="00FD3A0D">
            <w:pPr>
              <w:widowControl/>
              <w:jc w:val="left"/>
              <w:rPr>
                <w:color w:val="000000"/>
              </w:rPr>
            </w:pPr>
            <w:proofErr w:type="spellStart"/>
            <w:r>
              <w:rPr>
                <w:rFonts w:ascii="Arial" w:hAnsi="Arial" w:cs="Arial"/>
                <w:szCs w:val="20"/>
              </w:rPr>
              <w:t>TGah</w:t>
            </w:r>
            <w:proofErr w:type="spellEnd"/>
            <w:r>
              <w:rPr>
                <w:rFonts w:ascii="Arial" w:hAnsi="Arial" w:cs="Arial"/>
                <w:szCs w:val="20"/>
              </w:rPr>
              <w:t xml:space="preserve"> editor changes P76L31 paragraph as following:</w:t>
            </w:r>
          </w:p>
          <w:p w:rsidR="00F25A99" w:rsidRPr="00820CAC" w:rsidRDefault="00FD3A0D" w:rsidP="00FD3A0D">
            <w:pPr>
              <w:widowControl/>
              <w:jc w:val="left"/>
              <w:rPr>
                <w:rFonts w:asciiTheme="majorBidi" w:hAnsiTheme="majorBidi" w:cstheme="majorBidi"/>
                <w:szCs w:val="20"/>
                <w:lang w:val="en-US"/>
              </w:rPr>
            </w:pPr>
            <w:r>
              <w:rPr>
                <w:rStyle w:val="SC9192634"/>
              </w:rPr>
              <w:t xml:space="preserve">An S1G STA sets the More Data field to 1 </w:t>
            </w:r>
            <w:ins w:id="0" w:author="Windows User" w:date="2014-12-01T15:30:00Z">
              <w:r w:rsidR="00F17FC1">
                <w:rPr>
                  <w:rStyle w:val="SC9192634"/>
                </w:rPr>
                <w:t xml:space="preserve">in </w:t>
              </w:r>
              <w:r w:rsidR="00F17FC1">
                <w:rPr>
                  <w:rFonts w:ascii="Arial" w:hAnsi="Arial" w:cs="Arial"/>
                  <w:szCs w:val="20"/>
                </w:rPr>
                <w:t>individually addressed frames</w:t>
              </w:r>
              <w:r w:rsidR="00F17FC1">
                <w:rPr>
                  <w:rStyle w:val="SC9192634"/>
                </w:rPr>
                <w:t xml:space="preserve"> </w:t>
              </w:r>
            </w:ins>
            <w:r>
              <w:rPr>
                <w:rStyle w:val="SC9192634"/>
              </w:rPr>
              <w:t xml:space="preserve">to indicate that the S1G STA has MSDUs, MMPDU or A-MSDUs buffered for transmission to the frame's recipient during the current SP or TXOP. An S1G STA does not set the More Data field to 1 </w:t>
            </w:r>
            <w:ins w:id="1" w:author="Windows User" w:date="2014-12-01T15:30:00Z">
              <w:r w:rsidR="00F17FC1">
                <w:rPr>
                  <w:rFonts w:ascii="Arial" w:hAnsi="Arial" w:cs="Arial"/>
                  <w:szCs w:val="20"/>
                </w:rPr>
                <w:t xml:space="preserve">individually addressed </w:t>
              </w:r>
              <w:proofErr w:type="gramStart"/>
              <w:r w:rsidR="00F17FC1">
                <w:rPr>
                  <w:rFonts w:ascii="Arial" w:hAnsi="Arial" w:cs="Arial"/>
                  <w:szCs w:val="20"/>
                </w:rPr>
                <w:t>frames</w:t>
              </w:r>
              <w:proofErr w:type="gramEnd"/>
              <w:r w:rsidR="00F17FC1">
                <w:rPr>
                  <w:rStyle w:val="SC9192634"/>
                </w:rPr>
                <w:t xml:space="preserve"> </w:t>
              </w:r>
            </w:ins>
            <w:r>
              <w:rPr>
                <w:rStyle w:val="SC9192634"/>
              </w:rPr>
              <w:t>if it does not have any MSDUs, MMPDU or A-MSDUs buffered for transmission to the frame's recipient during the current SP or TXOP</w:t>
            </w:r>
            <w:r>
              <w:rPr>
                <w:rFonts w:ascii="Arial" w:hAnsi="Arial" w:cs="Arial"/>
                <w:szCs w:val="20"/>
              </w:rPr>
              <w:t>.</w:t>
            </w:r>
          </w:p>
        </w:tc>
      </w:tr>
    </w:tbl>
    <w:p w:rsidR="0014591E" w:rsidRDefault="0014591E" w:rsidP="004A14BF">
      <w:pPr>
        <w:rPr>
          <w:lang w:val="en-US"/>
        </w:rPr>
      </w:pPr>
    </w:p>
    <w:p w:rsidR="005F1776" w:rsidRDefault="005F1776" w:rsidP="005F1776">
      <w:pPr>
        <w:rPr>
          <w:lang w:val="en-US"/>
        </w:rPr>
      </w:pPr>
    </w:p>
    <w:p w:rsidR="00412F43" w:rsidRDefault="00412F43" w:rsidP="005F1776">
      <w:pPr>
        <w:rPr>
          <w:lang w:val="en-US"/>
        </w:rPr>
      </w:pPr>
    </w:p>
    <w:tbl>
      <w:tblPr>
        <w:tblStyle w:val="TableGrid"/>
        <w:tblW w:w="0" w:type="auto"/>
        <w:tblInd w:w="-162" w:type="dxa"/>
        <w:tblLayout w:type="fixed"/>
        <w:tblLook w:val="04A0"/>
      </w:tblPr>
      <w:tblGrid>
        <w:gridCol w:w="630"/>
        <w:gridCol w:w="900"/>
        <w:gridCol w:w="540"/>
        <w:gridCol w:w="450"/>
        <w:gridCol w:w="2160"/>
        <w:gridCol w:w="2430"/>
        <w:gridCol w:w="2430"/>
      </w:tblGrid>
      <w:tr w:rsidR="00412F43" w:rsidRPr="0031460A" w:rsidTr="00237BFC">
        <w:trPr>
          <w:trHeight w:val="476"/>
        </w:trPr>
        <w:tc>
          <w:tcPr>
            <w:tcW w:w="630" w:type="dxa"/>
            <w:shd w:val="clear" w:color="auto" w:fill="D9D9D9" w:themeFill="background1" w:themeFillShade="D9"/>
          </w:tcPr>
          <w:p w:rsidR="00412F43" w:rsidRPr="0031460A" w:rsidRDefault="00412F43" w:rsidP="00237BFC">
            <w:pPr>
              <w:jc w:val="center"/>
              <w:rPr>
                <w:b/>
                <w:sz w:val="16"/>
                <w:szCs w:val="16"/>
              </w:rPr>
            </w:pPr>
            <w:r w:rsidRPr="0031460A">
              <w:rPr>
                <w:b/>
                <w:sz w:val="16"/>
                <w:szCs w:val="16"/>
              </w:rPr>
              <w:t>CID</w:t>
            </w:r>
          </w:p>
        </w:tc>
        <w:tc>
          <w:tcPr>
            <w:tcW w:w="900" w:type="dxa"/>
            <w:shd w:val="clear" w:color="auto" w:fill="D9D9D9" w:themeFill="background1" w:themeFillShade="D9"/>
          </w:tcPr>
          <w:p w:rsidR="00412F43" w:rsidRPr="0031460A" w:rsidRDefault="00412F43" w:rsidP="00237BFC">
            <w:pPr>
              <w:jc w:val="center"/>
              <w:rPr>
                <w:b/>
                <w:sz w:val="16"/>
                <w:szCs w:val="16"/>
              </w:rPr>
            </w:pPr>
            <w:r>
              <w:rPr>
                <w:b/>
                <w:sz w:val="16"/>
                <w:szCs w:val="16"/>
              </w:rPr>
              <w:t>Clause Num</w:t>
            </w:r>
          </w:p>
        </w:tc>
        <w:tc>
          <w:tcPr>
            <w:tcW w:w="540" w:type="dxa"/>
            <w:shd w:val="clear" w:color="auto" w:fill="D9D9D9" w:themeFill="background1" w:themeFillShade="D9"/>
          </w:tcPr>
          <w:p w:rsidR="00412F43" w:rsidRPr="0031460A" w:rsidRDefault="00412F43" w:rsidP="00237BFC">
            <w:pPr>
              <w:jc w:val="center"/>
              <w:rPr>
                <w:b/>
                <w:sz w:val="16"/>
                <w:szCs w:val="16"/>
              </w:rPr>
            </w:pPr>
            <w:r w:rsidRPr="0031460A">
              <w:rPr>
                <w:b/>
                <w:sz w:val="16"/>
                <w:szCs w:val="16"/>
              </w:rPr>
              <w:t>P</w:t>
            </w:r>
          </w:p>
        </w:tc>
        <w:tc>
          <w:tcPr>
            <w:tcW w:w="450" w:type="dxa"/>
            <w:shd w:val="clear" w:color="auto" w:fill="D9D9D9" w:themeFill="background1" w:themeFillShade="D9"/>
          </w:tcPr>
          <w:p w:rsidR="00412F43" w:rsidRPr="0031460A" w:rsidRDefault="00412F43" w:rsidP="00237BFC">
            <w:pPr>
              <w:jc w:val="center"/>
              <w:rPr>
                <w:b/>
                <w:sz w:val="16"/>
                <w:szCs w:val="16"/>
              </w:rPr>
            </w:pPr>
            <w:r w:rsidRPr="0031460A">
              <w:rPr>
                <w:b/>
                <w:sz w:val="16"/>
                <w:szCs w:val="16"/>
              </w:rPr>
              <w:t>L</w:t>
            </w:r>
          </w:p>
        </w:tc>
        <w:tc>
          <w:tcPr>
            <w:tcW w:w="2160" w:type="dxa"/>
            <w:shd w:val="clear" w:color="auto" w:fill="D9D9D9" w:themeFill="background1" w:themeFillShade="D9"/>
          </w:tcPr>
          <w:p w:rsidR="00412F43" w:rsidRPr="0031460A" w:rsidRDefault="00412F43" w:rsidP="00237BFC">
            <w:pPr>
              <w:jc w:val="center"/>
              <w:rPr>
                <w:b/>
                <w:sz w:val="16"/>
                <w:szCs w:val="16"/>
              </w:rPr>
            </w:pPr>
            <w:r w:rsidRPr="0031460A">
              <w:rPr>
                <w:b/>
                <w:sz w:val="16"/>
                <w:szCs w:val="16"/>
              </w:rPr>
              <w:t>Comment</w:t>
            </w:r>
          </w:p>
        </w:tc>
        <w:tc>
          <w:tcPr>
            <w:tcW w:w="2430" w:type="dxa"/>
            <w:shd w:val="clear" w:color="auto" w:fill="D9D9D9" w:themeFill="background1" w:themeFillShade="D9"/>
          </w:tcPr>
          <w:p w:rsidR="00412F43" w:rsidRPr="0031460A" w:rsidRDefault="00412F43" w:rsidP="00237BFC">
            <w:pPr>
              <w:jc w:val="center"/>
              <w:rPr>
                <w:b/>
                <w:sz w:val="16"/>
                <w:szCs w:val="16"/>
              </w:rPr>
            </w:pPr>
            <w:r w:rsidRPr="0031460A">
              <w:rPr>
                <w:b/>
                <w:sz w:val="16"/>
                <w:szCs w:val="16"/>
              </w:rPr>
              <w:t>Propose Change</w:t>
            </w:r>
          </w:p>
        </w:tc>
        <w:tc>
          <w:tcPr>
            <w:tcW w:w="2430" w:type="dxa"/>
            <w:shd w:val="clear" w:color="auto" w:fill="D9D9D9" w:themeFill="background1" w:themeFillShade="D9"/>
          </w:tcPr>
          <w:p w:rsidR="00412F43" w:rsidRPr="0031460A" w:rsidRDefault="00412F43" w:rsidP="00237BFC">
            <w:pPr>
              <w:jc w:val="center"/>
              <w:rPr>
                <w:b/>
                <w:sz w:val="16"/>
                <w:szCs w:val="16"/>
              </w:rPr>
            </w:pPr>
            <w:r w:rsidRPr="0031460A">
              <w:rPr>
                <w:b/>
                <w:sz w:val="16"/>
                <w:szCs w:val="16"/>
              </w:rPr>
              <w:t>Resolution</w:t>
            </w:r>
          </w:p>
        </w:tc>
      </w:tr>
      <w:tr w:rsidR="00412F43" w:rsidRPr="00820CAC" w:rsidTr="00237BFC">
        <w:trPr>
          <w:trHeight w:val="510"/>
        </w:trPr>
        <w:tc>
          <w:tcPr>
            <w:tcW w:w="630" w:type="dxa"/>
            <w:hideMark/>
          </w:tcPr>
          <w:p w:rsidR="00412F43" w:rsidRDefault="00412F43" w:rsidP="00412F43">
            <w:pPr>
              <w:jc w:val="right"/>
              <w:rPr>
                <w:rFonts w:ascii="Arial" w:hAnsi="Arial" w:cs="Arial"/>
                <w:szCs w:val="20"/>
              </w:rPr>
            </w:pPr>
            <w:r>
              <w:rPr>
                <w:rFonts w:ascii="Arial" w:hAnsi="Arial" w:cs="Arial"/>
                <w:szCs w:val="20"/>
              </w:rPr>
              <w:t>5061</w:t>
            </w:r>
          </w:p>
          <w:p w:rsidR="00412F43" w:rsidRDefault="00412F43" w:rsidP="00237BFC">
            <w:pPr>
              <w:jc w:val="right"/>
              <w:rPr>
                <w:rFonts w:ascii="Arial" w:hAnsi="Arial" w:cs="Arial"/>
                <w:szCs w:val="20"/>
              </w:rPr>
            </w:pPr>
          </w:p>
          <w:p w:rsidR="00412F43" w:rsidRDefault="00412F43" w:rsidP="00237BFC">
            <w:pPr>
              <w:jc w:val="right"/>
              <w:rPr>
                <w:rFonts w:ascii="Arial" w:hAnsi="Arial" w:cs="Arial"/>
                <w:szCs w:val="20"/>
              </w:rPr>
            </w:pPr>
          </w:p>
        </w:tc>
        <w:tc>
          <w:tcPr>
            <w:tcW w:w="900" w:type="dxa"/>
            <w:hideMark/>
          </w:tcPr>
          <w:p w:rsidR="00412F43" w:rsidRDefault="00412F43">
            <w:pPr>
              <w:rPr>
                <w:rFonts w:ascii="Arial" w:hAnsi="Arial" w:cs="Arial"/>
                <w:szCs w:val="20"/>
              </w:rPr>
            </w:pPr>
            <w:r>
              <w:rPr>
                <w:rFonts w:ascii="Arial" w:hAnsi="Arial" w:cs="Arial"/>
                <w:szCs w:val="20"/>
              </w:rPr>
              <w:t>8.2.4.6.3</w:t>
            </w:r>
          </w:p>
        </w:tc>
        <w:tc>
          <w:tcPr>
            <w:tcW w:w="540" w:type="dxa"/>
            <w:hideMark/>
          </w:tcPr>
          <w:p w:rsidR="00412F43" w:rsidRDefault="00412F43">
            <w:pPr>
              <w:rPr>
                <w:rFonts w:ascii="Arial" w:hAnsi="Arial" w:cs="Arial"/>
                <w:szCs w:val="20"/>
              </w:rPr>
            </w:pPr>
            <w:r>
              <w:rPr>
                <w:rFonts w:ascii="Arial" w:hAnsi="Arial" w:cs="Arial"/>
                <w:szCs w:val="20"/>
              </w:rPr>
              <w:t>79</w:t>
            </w:r>
          </w:p>
        </w:tc>
        <w:tc>
          <w:tcPr>
            <w:tcW w:w="450" w:type="dxa"/>
            <w:hideMark/>
          </w:tcPr>
          <w:p w:rsidR="00412F43" w:rsidRDefault="00412F43">
            <w:pPr>
              <w:rPr>
                <w:rFonts w:ascii="Arial" w:hAnsi="Arial" w:cs="Arial"/>
                <w:szCs w:val="20"/>
              </w:rPr>
            </w:pPr>
            <w:r>
              <w:rPr>
                <w:rFonts w:ascii="Arial" w:hAnsi="Arial" w:cs="Arial"/>
                <w:szCs w:val="20"/>
              </w:rPr>
              <w:t>54</w:t>
            </w:r>
          </w:p>
        </w:tc>
        <w:tc>
          <w:tcPr>
            <w:tcW w:w="2160" w:type="dxa"/>
            <w:hideMark/>
          </w:tcPr>
          <w:p w:rsidR="00412F43" w:rsidRDefault="00412F43">
            <w:pPr>
              <w:rPr>
                <w:rFonts w:ascii="Arial" w:hAnsi="Arial" w:cs="Arial"/>
                <w:szCs w:val="20"/>
              </w:rPr>
            </w:pPr>
            <w:r>
              <w:rPr>
                <w:rFonts w:ascii="Arial" w:hAnsi="Arial" w:cs="Arial"/>
                <w:szCs w:val="20"/>
              </w:rPr>
              <w:t xml:space="preserve">"The S1G subfield is set to 1 by an S1G STA and is set to 0 by a non-S1G STA" --- "is set to" is usually only used to emphasize the act of changing / setting the field from one value to another.  Here, the statement describes the value of the S1G subfield if the frame is </w:t>
            </w:r>
            <w:proofErr w:type="spellStart"/>
            <w:r>
              <w:rPr>
                <w:rFonts w:ascii="Arial" w:hAnsi="Arial" w:cs="Arial"/>
                <w:szCs w:val="20"/>
              </w:rPr>
              <w:t>transmissted</w:t>
            </w:r>
            <w:proofErr w:type="spellEnd"/>
            <w:r>
              <w:rPr>
                <w:rFonts w:ascii="Arial" w:hAnsi="Arial" w:cs="Arial"/>
                <w:szCs w:val="20"/>
              </w:rPr>
              <w:t xml:space="preserve"> by S1G STAs.</w:t>
            </w:r>
          </w:p>
        </w:tc>
        <w:tc>
          <w:tcPr>
            <w:tcW w:w="2430" w:type="dxa"/>
            <w:hideMark/>
          </w:tcPr>
          <w:p w:rsidR="00412F43" w:rsidRDefault="00412F43">
            <w:pPr>
              <w:rPr>
                <w:rFonts w:ascii="Arial" w:hAnsi="Arial" w:cs="Arial"/>
                <w:szCs w:val="20"/>
              </w:rPr>
            </w:pPr>
            <w:r>
              <w:rPr>
                <w:rFonts w:ascii="Arial" w:hAnsi="Arial" w:cs="Arial"/>
                <w:szCs w:val="20"/>
              </w:rPr>
              <w:t>Change "The S1G subfield is set to 1 by an S1G STA and is set to 0 by a non-S1G STA"     to   "For S1G STAs, the S1G subfield equals 1.  For non-S1G STAs, the S1G subfield equals 0."</w:t>
            </w:r>
          </w:p>
        </w:tc>
        <w:tc>
          <w:tcPr>
            <w:tcW w:w="2430" w:type="dxa"/>
            <w:hideMark/>
          </w:tcPr>
          <w:p w:rsidR="00412F43" w:rsidRDefault="00412F43" w:rsidP="00237BFC">
            <w:pPr>
              <w:widowControl/>
              <w:jc w:val="left"/>
              <w:rPr>
                <w:rFonts w:asciiTheme="majorBidi" w:hAnsiTheme="majorBidi" w:cstheme="majorBidi"/>
                <w:szCs w:val="20"/>
                <w:lang w:val="en-US"/>
              </w:rPr>
            </w:pPr>
          </w:p>
          <w:p w:rsidR="00412F43" w:rsidRDefault="00412F43" w:rsidP="00237BFC">
            <w:pPr>
              <w:widowControl/>
              <w:jc w:val="left"/>
              <w:rPr>
                <w:rFonts w:asciiTheme="majorBidi" w:hAnsiTheme="majorBidi" w:cstheme="majorBidi"/>
                <w:szCs w:val="20"/>
                <w:lang w:val="en-US"/>
              </w:rPr>
            </w:pPr>
            <w:r>
              <w:rPr>
                <w:rFonts w:asciiTheme="majorBidi" w:hAnsiTheme="majorBidi" w:cstheme="majorBidi"/>
                <w:szCs w:val="20"/>
                <w:lang w:val="en-US"/>
              </w:rPr>
              <w:t>Reject.</w:t>
            </w:r>
          </w:p>
          <w:p w:rsidR="00412F43" w:rsidRDefault="00412F43" w:rsidP="00237BFC">
            <w:pPr>
              <w:widowControl/>
              <w:jc w:val="left"/>
              <w:rPr>
                <w:rFonts w:asciiTheme="majorBidi" w:hAnsiTheme="majorBidi" w:cstheme="majorBidi"/>
                <w:szCs w:val="20"/>
                <w:lang w:val="en-US"/>
              </w:rPr>
            </w:pPr>
          </w:p>
          <w:p w:rsidR="00412F43" w:rsidRDefault="00412F43" w:rsidP="00237BFC">
            <w:pPr>
              <w:widowControl/>
              <w:jc w:val="left"/>
              <w:rPr>
                <w:rFonts w:asciiTheme="majorBidi" w:hAnsiTheme="majorBidi" w:cstheme="majorBidi"/>
                <w:szCs w:val="20"/>
                <w:lang w:val="en-US"/>
              </w:rPr>
            </w:pPr>
          </w:p>
          <w:p w:rsidR="00412F43" w:rsidRDefault="00412F43" w:rsidP="00237BFC">
            <w:pPr>
              <w:widowControl/>
              <w:jc w:val="left"/>
              <w:rPr>
                <w:rFonts w:asciiTheme="majorBidi" w:hAnsiTheme="majorBidi" w:cstheme="majorBidi"/>
                <w:szCs w:val="20"/>
                <w:lang w:val="en-US"/>
              </w:rPr>
            </w:pPr>
            <w:r>
              <w:rPr>
                <w:rFonts w:asciiTheme="majorBidi" w:hAnsiTheme="majorBidi" w:cstheme="majorBidi"/>
                <w:szCs w:val="20"/>
                <w:lang w:val="en-US"/>
              </w:rPr>
              <w:t xml:space="preserve">Discussion: </w:t>
            </w:r>
            <w:r w:rsidR="00B57F60">
              <w:rPr>
                <w:rFonts w:asciiTheme="majorBidi" w:hAnsiTheme="majorBidi" w:cstheme="majorBidi"/>
                <w:szCs w:val="20"/>
                <w:lang w:val="en-US"/>
              </w:rPr>
              <w:t>“</w:t>
            </w:r>
            <w:r>
              <w:rPr>
                <w:rFonts w:asciiTheme="majorBidi" w:hAnsiTheme="majorBidi" w:cstheme="majorBidi"/>
                <w:szCs w:val="20"/>
                <w:lang w:val="en-US"/>
              </w:rPr>
              <w:t xml:space="preserve">xxx field is set to </w:t>
            </w:r>
            <w:proofErr w:type="spellStart"/>
            <w:r w:rsidR="00B57F60">
              <w:rPr>
                <w:rFonts w:asciiTheme="majorBidi" w:hAnsiTheme="majorBidi" w:cstheme="majorBidi"/>
                <w:szCs w:val="20"/>
                <w:lang w:val="en-US"/>
              </w:rPr>
              <w:t>yy</w:t>
            </w:r>
            <w:r w:rsidR="00FD3A0D">
              <w:rPr>
                <w:rFonts w:asciiTheme="majorBidi" w:hAnsiTheme="majorBidi" w:cstheme="majorBidi"/>
                <w:szCs w:val="20"/>
                <w:lang w:val="en-US"/>
              </w:rPr>
              <w:t>y</w:t>
            </w:r>
            <w:proofErr w:type="spellEnd"/>
            <w:r w:rsidR="00B57F60">
              <w:rPr>
                <w:rFonts w:asciiTheme="majorBidi" w:hAnsiTheme="majorBidi" w:cstheme="majorBidi"/>
                <w:szCs w:val="20"/>
                <w:lang w:val="en-US"/>
              </w:rPr>
              <w:t>” is widely used in clause 8 of 11mc draft.</w:t>
            </w:r>
          </w:p>
          <w:p w:rsidR="00412F43" w:rsidRPr="00820CAC" w:rsidRDefault="00412F43" w:rsidP="00237BFC">
            <w:pPr>
              <w:widowControl/>
              <w:jc w:val="left"/>
              <w:rPr>
                <w:rFonts w:asciiTheme="majorBidi" w:hAnsiTheme="majorBidi" w:cstheme="majorBidi"/>
                <w:szCs w:val="20"/>
                <w:lang w:val="en-US"/>
              </w:rPr>
            </w:pPr>
          </w:p>
        </w:tc>
      </w:tr>
    </w:tbl>
    <w:p w:rsidR="00412F43" w:rsidRDefault="00412F43" w:rsidP="005F1776">
      <w:pPr>
        <w:rPr>
          <w:lang w:val="en-US"/>
        </w:rPr>
      </w:pPr>
    </w:p>
    <w:sectPr w:rsidR="00412F43" w:rsidSect="000C4297">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68D" w:rsidRDefault="009A768D">
      <w:r>
        <w:separator/>
      </w:r>
    </w:p>
  </w:endnote>
  <w:endnote w:type="continuationSeparator" w:id="0">
    <w:p w:rsidR="009A768D" w:rsidRDefault="009A76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95B" w:rsidRDefault="009B1BA8" w:rsidP="0054167D">
    <w:pPr>
      <w:pStyle w:val="Footer"/>
      <w:tabs>
        <w:tab w:val="clear" w:pos="6480"/>
        <w:tab w:val="center" w:pos="4680"/>
        <w:tab w:val="right" w:pos="9360"/>
      </w:tabs>
    </w:pPr>
    <w:fldSimple w:instr=" SUBJECT  \* MERGEFORMAT ">
      <w:r w:rsidR="0032795B">
        <w:t>Submission</w:t>
      </w:r>
    </w:fldSimple>
    <w:r w:rsidR="0032795B">
      <w:tab/>
      <w:t xml:space="preserve">page </w:t>
    </w:r>
    <w:r>
      <w:fldChar w:fldCharType="begin"/>
    </w:r>
    <w:r w:rsidR="0032795B">
      <w:instrText xml:space="preserve">page </w:instrText>
    </w:r>
    <w:r>
      <w:fldChar w:fldCharType="separate"/>
    </w:r>
    <w:r w:rsidR="00857286">
      <w:rPr>
        <w:noProof/>
      </w:rPr>
      <w:t>3</w:t>
    </w:r>
    <w:r>
      <w:fldChar w:fldCharType="end"/>
    </w:r>
    <w:r w:rsidR="0032795B">
      <w:tab/>
    </w:r>
    <w:r w:rsidR="00424741">
      <w:t xml:space="preserve">Marvell </w:t>
    </w:r>
    <w:fldSimple w:instr=" COMMENTS  \* MERGEFORMAT "/>
  </w:p>
  <w:p w:rsidR="0032795B" w:rsidRDefault="0032795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68D" w:rsidRDefault="009A768D">
      <w:r>
        <w:separator/>
      </w:r>
    </w:p>
  </w:footnote>
  <w:footnote w:type="continuationSeparator" w:id="0">
    <w:p w:rsidR="009A768D" w:rsidRDefault="009A76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95B" w:rsidRDefault="009B1BA8" w:rsidP="00A302A3">
    <w:pPr>
      <w:pStyle w:val="Header"/>
      <w:tabs>
        <w:tab w:val="clear" w:pos="6480"/>
        <w:tab w:val="center" w:pos="4680"/>
        <w:tab w:val="right" w:pos="9360"/>
      </w:tabs>
    </w:pPr>
    <w:fldSimple w:instr=" KEYWORDS  \* MERGEFORMAT ">
      <w:r w:rsidR="00296FF2">
        <w:t>September</w:t>
      </w:r>
      <w:r w:rsidR="00CC0A93">
        <w:t xml:space="preserve"> </w:t>
      </w:r>
      <w:r w:rsidR="0032795B">
        <w:t>201</w:t>
      </w:r>
      <w:r w:rsidR="00A302A3">
        <w:t>4</w:t>
      </w:r>
    </w:fldSimple>
    <w:r w:rsidR="0032795B">
      <w:tab/>
    </w:r>
    <w:r w:rsidR="0032795B">
      <w:tab/>
    </w:r>
    <w:fldSimple w:instr=" TITLE  \* MERGEFORMAT ">
      <w:r w:rsidR="0032795B">
        <w:t>doc.: IEEE 802.11-</w:t>
      </w:r>
      <w:r w:rsidR="009C13B7">
        <w:t>14</w:t>
      </w:r>
      <w:r w:rsidR="0032795B">
        <w:t>/</w:t>
      </w:r>
      <w:r w:rsidR="00857286">
        <w:t>1601</w:t>
      </w:r>
      <w:r w:rsidR="0032795B">
        <w:t>r</w:t>
      </w:r>
    </w:fldSimple>
    <w:r w:rsidR="00FD7E64">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11A24D8"/>
    <w:lvl w:ilvl="0">
      <w:numFmt w:val="bullet"/>
      <w:lvlText w:val="*"/>
      <w:lvlJc w:val="left"/>
    </w:lvl>
  </w:abstractNum>
  <w:abstractNum w:abstractNumId="1">
    <w:nsid w:val="0D797A21"/>
    <w:multiLevelType w:val="hybridMultilevel"/>
    <w:tmpl w:val="36BACC4E"/>
    <w:lvl w:ilvl="0" w:tplc="F3F6C25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D517D7F"/>
    <w:multiLevelType w:val="hybridMultilevel"/>
    <w:tmpl w:val="77DEF18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
    <w:nsid w:val="555E4F64"/>
    <w:multiLevelType w:val="hybridMultilevel"/>
    <w:tmpl w:val="49885C8C"/>
    <w:lvl w:ilvl="0" w:tplc="04090011">
      <w:start w:val="1"/>
      <w:numFmt w:val="decimal"/>
      <w:lvlText w:val="%1)"/>
      <w:lvlJc w:val="left"/>
      <w:pPr>
        <w:ind w:left="1000" w:hanging="360"/>
      </w:p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4">
    <w:nsid w:val="6E7B3EF1"/>
    <w:multiLevelType w:val="hybridMultilevel"/>
    <w:tmpl w:val="E6D28B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A836D3"/>
    <w:multiLevelType w:val="hybridMultilevel"/>
    <w:tmpl w:val="70AE5B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A43F5B"/>
    <w:multiLevelType w:val="hybridMultilevel"/>
    <w:tmpl w:val="35DA700C"/>
    <w:lvl w:ilvl="0" w:tplc="9C1442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lvlOverride w:ilvl="0">
      <w:lvl w:ilvl="0">
        <w:start w:val="1"/>
        <w:numFmt w:val="bullet"/>
        <w:lvlText w:val="9.3.2.4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8.3.4.1a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Figure 8-34e—"/>
        <w:legacy w:legacy="1" w:legacySpace="0" w:legacyIndent="0"/>
        <w:lvlJc w:val="center"/>
        <w:pPr>
          <w:ind w:left="22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8.2.5.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10.2.1.6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4"/>
  </w:num>
  <w:num w:numId="15">
    <w:abstractNumId w:val="1"/>
  </w:num>
  <w:num w:numId="16">
    <w:abstractNumId w:val="0"/>
    <w:lvlOverride w:ilvl="0">
      <w:lvl w:ilvl="0">
        <w:start w:val="1"/>
        <w:numFmt w:val="bullet"/>
        <w:lvlText w:val="9.32n "/>
        <w:legacy w:legacy="1" w:legacySpace="0" w:legacyIndent="0"/>
        <w:lvlJc w:val="left"/>
        <w:rPr>
          <w:rFonts w:ascii="Arial" w:hAnsi="Arial" w:hint="default"/>
          <w:b/>
          <w:i w:val="0"/>
          <w:strike w:val="0"/>
          <w:color w:val="000000"/>
          <w:sz w:val="22"/>
          <w:u w:val="none"/>
        </w:rPr>
      </w:lvl>
    </w:lvlOverride>
  </w:num>
  <w:num w:numId="17">
    <w:abstractNumId w:val="0"/>
    <w:lvlOverride w:ilvl="0">
      <w:lvl w:ilvl="0">
        <w:start w:val="1"/>
        <w:numFmt w:val="bullet"/>
        <w:lvlText w:val="9.32n.1 "/>
        <w:legacy w:legacy="1" w:legacySpace="0" w:legacyIndent="0"/>
        <w:lvlJc w:val="left"/>
        <w:rPr>
          <w:rFonts w:ascii="Arial" w:hAnsi="Arial" w:hint="default"/>
          <w:b/>
          <w:i w:val="0"/>
          <w:strike w:val="0"/>
          <w:color w:val="000000"/>
          <w:sz w:val="20"/>
          <w:u w:val="none"/>
        </w:rPr>
      </w:lvl>
    </w:lvlOverride>
  </w:num>
  <w:num w:numId="18">
    <w:abstractNumId w:val="3"/>
  </w:num>
  <w:num w:numId="19">
    <w:abstractNumId w:val="0"/>
    <w:lvlOverride w:ilvl="0">
      <w:lvl w:ilvl="0">
        <w:start w:val="1"/>
        <w:numFmt w:val="bullet"/>
        <w:lvlText w:val="9.32n.2 "/>
        <w:legacy w:legacy="1" w:legacySpace="0" w:legacyIndent="0"/>
        <w:lvlJc w:val="left"/>
        <w:rPr>
          <w:rFonts w:ascii="Arial" w:hAnsi="Arial" w:hint="default"/>
          <w:b/>
          <w:i w:val="0"/>
          <w:strike w:val="0"/>
          <w:color w:val="000000"/>
          <w:sz w:val="20"/>
          <w:u w:val="none"/>
        </w:rPr>
      </w:lvl>
    </w:lvlOverride>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9.41.5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6"/>
  </w:num>
  <w:num w:numId="23">
    <w:abstractNumId w:val="0"/>
    <w:lvlOverride w:ilvl="0">
      <w:lvl w:ilvl="0">
        <w:start w:val="1"/>
        <w:numFmt w:val="bullet"/>
        <w:lvlText w:val="8.3.5.1.7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Table 8-53—"/>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54—"/>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2"/>
  </w:num>
  <w:num w:numId="27">
    <w:abstractNumId w:val="0"/>
    <w:lvlOverride w:ilvl="0">
      <w:lvl w:ilvl="0">
        <w:start w:val="1"/>
        <w:numFmt w:val="bullet"/>
        <w:lvlText w:val="8.2.4.1.1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29">
    <w:abstractNumId w:val="0"/>
    <w:lvlOverride w:ilvl="0">
      <w:lvl w:ilvl="0">
        <w:start w:val="1"/>
        <w:numFmt w:val="bullet"/>
        <w:lvlText w:val="Figure 8-2—"/>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8-3—"/>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Figure 8-3a—"/>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Figure 8-3b—"/>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Figure 8-3c—"/>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8.2.4.1.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Table 8-2—"/>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Table 8-3a—"/>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8.2.4.1.4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Table 8-4—"/>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8.2.4.1.11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Table 8-4a—"/>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Table 8-4b—"/>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8.2.4.2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4">
    <w:abstractNumId w:val="0"/>
    <w:lvlOverride w:ilvl="0">
      <w:lvl w:ilvl="0">
        <w:start w:val="1"/>
        <w:numFmt w:val="bullet"/>
        <w:lvlText w:val="Table 8-6—"/>
        <w:legacy w:legacy="1" w:legacySpace="0" w:legacyIndent="0"/>
        <w:lvlJc w:val="center"/>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46">
    <w:abstractNumId w:val="0"/>
    <w:lvlOverride w:ilvl="0">
      <w:lvl w:ilvl="0">
        <w:start w:val="1"/>
        <w:numFmt w:val="bullet"/>
        <w:lvlText w:val="Table 8-9—"/>
        <w:legacy w:legacy="1" w:legacySpace="0" w:legacyIndent="0"/>
        <w:lvlJc w:val="center"/>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lvlText w:val="8.8.3.1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Table 8-417—"/>
        <w:legacy w:legacy="1" w:legacySpace="0" w:legacyIndent="0"/>
        <w:lvlJc w:val="center"/>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8.2.4.1 "/>
        <w:legacy w:legacy="1" w:legacySpace="0" w:legacyIndent="0"/>
        <w:lvlJc w:val="left"/>
        <w:pPr>
          <w:ind w:left="540" w:firstLine="0"/>
        </w:pPr>
        <w:rPr>
          <w:rFonts w:ascii="Arial" w:hAnsi="Arial" w:cs="Arial" w:hint="default"/>
          <w:b/>
          <w:i w:val="0"/>
          <w:strike w:val="0"/>
          <w:color w:val="000000"/>
          <w:sz w:val="20"/>
          <w:u w:val="none"/>
        </w:rPr>
      </w:lvl>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DateAndTime/>
  <w:printFractionalCharacterWidth/>
  <w:bordersDoNotSurroundHeader/>
  <w:bordersDoNotSurroundFooter/>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37218"/>
  </w:hdrShapeDefaults>
  <w:footnotePr>
    <w:footnote w:id="-1"/>
    <w:footnote w:id="0"/>
  </w:footnotePr>
  <w:endnotePr>
    <w:endnote w:id="-1"/>
    <w:endnote w:id="0"/>
  </w:endnotePr>
  <w:compat>
    <w:useFELayout/>
  </w:compat>
  <w:rsids>
    <w:rsidRoot w:val="000C4297"/>
    <w:rsid w:val="0000052A"/>
    <w:rsid w:val="00001747"/>
    <w:rsid w:val="000027BF"/>
    <w:rsid w:val="000028C0"/>
    <w:rsid w:val="000053C8"/>
    <w:rsid w:val="00006788"/>
    <w:rsid w:val="00011CB9"/>
    <w:rsid w:val="00012B91"/>
    <w:rsid w:val="000140EF"/>
    <w:rsid w:val="00015670"/>
    <w:rsid w:val="00016B0D"/>
    <w:rsid w:val="0001766A"/>
    <w:rsid w:val="00017B50"/>
    <w:rsid w:val="0002242C"/>
    <w:rsid w:val="00022E41"/>
    <w:rsid w:val="00023D62"/>
    <w:rsid w:val="00024390"/>
    <w:rsid w:val="00024BA0"/>
    <w:rsid w:val="00025553"/>
    <w:rsid w:val="000270D4"/>
    <w:rsid w:val="000319A8"/>
    <w:rsid w:val="00032DFF"/>
    <w:rsid w:val="00033B6B"/>
    <w:rsid w:val="000359C2"/>
    <w:rsid w:val="00043CD8"/>
    <w:rsid w:val="00046F72"/>
    <w:rsid w:val="000479BC"/>
    <w:rsid w:val="0005762F"/>
    <w:rsid w:val="000630BC"/>
    <w:rsid w:val="00063753"/>
    <w:rsid w:val="0006505D"/>
    <w:rsid w:val="00066C2E"/>
    <w:rsid w:val="00066E67"/>
    <w:rsid w:val="00067D4B"/>
    <w:rsid w:val="00072241"/>
    <w:rsid w:val="000742A7"/>
    <w:rsid w:val="000747AD"/>
    <w:rsid w:val="00082C54"/>
    <w:rsid w:val="000833F6"/>
    <w:rsid w:val="00086B3E"/>
    <w:rsid w:val="00086BB1"/>
    <w:rsid w:val="00086C7F"/>
    <w:rsid w:val="000918BC"/>
    <w:rsid w:val="0009459F"/>
    <w:rsid w:val="00095411"/>
    <w:rsid w:val="0009703E"/>
    <w:rsid w:val="00097FEB"/>
    <w:rsid w:val="000A0EEF"/>
    <w:rsid w:val="000A11AF"/>
    <w:rsid w:val="000A2817"/>
    <w:rsid w:val="000A60E5"/>
    <w:rsid w:val="000A699B"/>
    <w:rsid w:val="000A7244"/>
    <w:rsid w:val="000B12BA"/>
    <w:rsid w:val="000B6F77"/>
    <w:rsid w:val="000B7095"/>
    <w:rsid w:val="000C15F2"/>
    <w:rsid w:val="000C244E"/>
    <w:rsid w:val="000C4297"/>
    <w:rsid w:val="000C626A"/>
    <w:rsid w:val="000C67AE"/>
    <w:rsid w:val="000C69A4"/>
    <w:rsid w:val="000C7126"/>
    <w:rsid w:val="000D0695"/>
    <w:rsid w:val="000D0F66"/>
    <w:rsid w:val="000D1548"/>
    <w:rsid w:val="000D1B44"/>
    <w:rsid w:val="000D1B50"/>
    <w:rsid w:val="000D3C71"/>
    <w:rsid w:val="000D4DFD"/>
    <w:rsid w:val="000E025F"/>
    <w:rsid w:val="000E0827"/>
    <w:rsid w:val="000E35E0"/>
    <w:rsid w:val="000E40D5"/>
    <w:rsid w:val="000E42FF"/>
    <w:rsid w:val="000E7B3D"/>
    <w:rsid w:val="000F00E6"/>
    <w:rsid w:val="000F3AEB"/>
    <w:rsid w:val="000F4EA4"/>
    <w:rsid w:val="000F6992"/>
    <w:rsid w:val="00100033"/>
    <w:rsid w:val="00104EB4"/>
    <w:rsid w:val="001055A6"/>
    <w:rsid w:val="00105D60"/>
    <w:rsid w:val="001068B1"/>
    <w:rsid w:val="00106D42"/>
    <w:rsid w:val="0011378B"/>
    <w:rsid w:val="00114B08"/>
    <w:rsid w:val="00116412"/>
    <w:rsid w:val="0011691B"/>
    <w:rsid w:val="00117759"/>
    <w:rsid w:val="00121499"/>
    <w:rsid w:val="00122B41"/>
    <w:rsid w:val="00125921"/>
    <w:rsid w:val="001301DC"/>
    <w:rsid w:val="00133C40"/>
    <w:rsid w:val="00134140"/>
    <w:rsid w:val="0013499E"/>
    <w:rsid w:val="00134ECC"/>
    <w:rsid w:val="00135BC7"/>
    <w:rsid w:val="00137B08"/>
    <w:rsid w:val="00141601"/>
    <w:rsid w:val="0014217B"/>
    <w:rsid w:val="00143A97"/>
    <w:rsid w:val="0014591E"/>
    <w:rsid w:val="00145BC9"/>
    <w:rsid w:val="00150DD2"/>
    <w:rsid w:val="00153636"/>
    <w:rsid w:val="001547AB"/>
    <w:rsid w:val="00157190"/>
    <w:rsid w:val="001573BA"/>
    <w:rsid w:val="00160239"/>
    <w:rsid w:val="00160432"/>
    <w:rsid w:val="00161D15"/>
    <w:rsid w:val="00162D3F"/>
    <w:rsid w:val="00165B9E"/>
    <w:rsid w:val="00166B8A"/>
    <w:rsid w:val="00166BED"/>
    <w:rsid w:val="001718EA"/>
    <w:rsid w:val="00171F79"/>
    <w:rsid w:val="0017334C"/>
    <w:rsid w:val="0018060A"/>
    <w:rsid w:val="00181116"/>
    <w:rsid w:val="00181658"/>
    <w:rsid w:val="00182E65"/>
    <w:rsid w:val="00182E7C"/>
    <w:rsid w:val="00183695"/>
    <w:rsid w:val="00184FFD"/>
    <w:rsid w:val="00185147"/>
    <w:rsid w:val="00185A69"/>
    <w:rsid w:val="0018741C"/>
    <w:rsid w:val="00190CE8"/>
    <w:rsid w:val="00192B5E"/>
    <w:rsid w:val="00192C57"/>
    <w:rsid w:val="0019575B"/>
    <w:rsid w:val="001A3AA8"/>
    <w:rsid w:val="001B0B15"/>
    <w:rsid w:val="001B19FD"/>
    <w:rsid w:val="001B22F2"/>
    <w:rsid w:val="001B433F"/>
    <w:rsid w:val="001B65C7"/>
    <w:rsid w:val="001B74E7"/>
    <w:rsid w:val="001B7AE5"/>
    <w:rsid w:val="001C0E50"/>
    <w:rsid w:val="001C1BA6"/>
    <w:rsid w:val="001C3B5A"/>
    <w:rsid w:val="001C4CEC"/>
    <w:rsid w:val="001C6FCD"/>
    <w:rsid w:val="001D230C"/>
    <w:rsid w:val="001D3665"/>
    <w:rsid w:val="001D64F6"/>
    <w:rsid w:val="001D6E84"/>
    <w:rsid w:val="001D723B"/>
    <w:rsid w:val="001E0C00"/>
    <w:rsid w:val="001E18FF"/>
    <w:rsid w:val="001E2C6D"/>
    <w:rsid w:val="001E4449"/>
    <w:rsid w:val="001F1923"/>
    <w:rsid w:val="001F2AA0"/>
    <w:rsid w:val="001F527F"/>
    <w:rsid w:val="001F6CAA"/>
    <w:rsid w:val="001F75D2"/>
    <w:rsid w:val="00201788"/>
    <w:rsid w:val="00202965"/>
    <w:rsid w:val="0020318E"/>
    <w:rsid w:val="00205C69"/>
    <w:rsid w:val="00211302"/>
    <w:rsid w:val="0021184E"/>
    <w:rsid w:val="00212142"/>
    <w:rsid w:val="00212534"/>
    <w:rsid w:val="00215CD2"/>
    <w:rsid w:val="002168B0"/>
    <w:rsid w:val="00216C66"/>
    <w:rsid w:val="002177A2"/>
    <w:rsid w:val="00217DE8"/>
    <w:rsid w:val="002223D5"/>
    <w:rsid w:val="00222550"/>
    <w:rsid w:val="00223742"/>
    <w:rsid w:val="0022403D"/>
    <w:rsid w:val="00225BF7"/>
    <w:rsid w:val="002278B3"/>
    <w:rsid w:val="00227E3E"/>
    <w:rsid w:val="00230364"/>
    <w:rsid w:val="002309BD"/>
    <w:rsid w:val="0023249F"/>
    <w:rsid w:val="00232941"/>
    <w:rsid w:val="002351FE"/>
    <w:rsid w:val="00236822"/>
    <w:rsid w:val="00243C35"/>
    <w:rsid w:val="0024574E"/>
    <w:rsid w:val="00245BBF"/>
    <w:rsid w:val="00256754"/>
    <w:rsid w:val="002605C7"/>
    <w:rsid w:val="002633A8"/>
    <w:rsid w:val="00263726"/>
    <w:rsid w:val="00265F92"/>
    <w:rsid w:val="00266D79"/>
    <w:rsid w:val="00270325"/>
    <w:rsid w:val="002708A8"/>
    <w:rsid w:val="0027124B"/>
    <w:rsid w:val="002725B7"/>
    <w:rsid w:val="00272CC3"/>
    <w:rsid w:val="002763C2"/>
    <w:rsid w:val="00280CFD"/>
    <w:rsid w:val="00282A51"/>
    <w:rsid w:val="00284F0F"/>
    <w:rsid w:val="002856DD"/>
    <w:rsid w:val="00286027"/>
    <w:rsid w:val="00286421"/>
    <w:rsid w:val="00286CC1"/>
    <w:rsid w:val="00290010"/>
    <w:rsid w:val="0029020B"/>
    <w:rsid w:val="00293370"/>
    <w:rsid w:val="00296FF2"/>
    <w:rsid w:val="002970C7"/>
    <w:rsid w:val="0029790D"/>
    <w:rsid w:val="00297D4E"/>
    <w:rsid w:val="00297F25"/>
    <w:rsid w:val="002A0606"/>
    <w:rsid w:val="002A18B8"/>
    <w:rsid w:val="002A350B"/>
    <w:rsid w:val="002A5AFA"/>
    <w:rsid w:val="002A64B0"/>
    <w:rsid w:val="002A66F3"/>
    <w:rsid w:val="002B3030"/>
    <w:rsid w:val="002B3727"/>
    <w:rsid w:val="002B3A69"/>
    <w:rsid w:val="002B3CF7"/>
    <w:rsid w:val="002B427E"/>
    <w:rsid w:val="002C0E75"/>
    <w:rsid w:val="002C147C"/>
    <w:rsid w:val="002C63B7"/>
    <w:rsid w:val="002C7C8F"/>
    <w:rsid w:val="002D2DEC"/>
    <w:rsid w:val="002D44BE"/>
    <w:rsid w:val="002E134F"/>
    <w:rsid w:val="002E35DD"/>
    <w:rsid w:val="002E39BF"/>
    <w:rsid w:val="002E4685"/>
    <w:rsid w:val="002E50DC"/>
    <w:rsid w:val="002F163A"/>
    <w:rsid w:val="002F1985"/>
    <w:rsid w:val="002F1DE0"/>
    <w:rsid w:val="002F320D"/>
    <w:rsid w:val="002F667C"/>
    <w:rsid w:val="0030091A"/>
    <w:rsid w:val="003020F3"/>
    <w:rsid w:val="00311592"/>
    <w:rsid w:val="00312112"/>
    <w:rsid w:val="0031460A"/>
    <w:rsid w:val="00314DE2"/>
    <w:rsid w:val="003150E2"/>
    <w:rsid w:val="00316E3D"/>
    <w:rsid w:val="0031722E"/>
    <w:rsid w:val="00317CFF"/>
    <w:rsid w:val="003201B3"/>
    <w:rsid w:val="00320B84"/>
    <w:rsid w:val="003220CE"/>
    <w:rsid w:val="00324C4E"/>
    <w:rsid w:val="003253A5"/>
    <w:rsid w:val="00325B75"/>
    <w:rsid w:val="0032795B"/>
    <w:rsid w:val="003300EE"/>
    <w:rsid w:val="00330FAA"/>
    <w:rsid w:val="00334889"/>
    <w:rsid w:val="003348FD"/>
    <w:rsid w:val="00337519"/>
    <w:rsid w:val="00341036"/>
    <w:rsid w:val="00341FD9"/>
    <w:rsid w:val="00343986"/>
    <w:rsid w:val="0034442D"/>
    <w:rsid w:val="0034717F"/>
    <w:rsid w:val="0034774C"/>
    <w:rsid w:val="0035112F"/>
    <w:rsid w:val="003535ED"/>
    <w:rsid w:val="00353CC1"/>
    <w:rsid w:val="00353D91"/>
    <w:rsid w:val="00353F6E"/>
    <w:rsid w:val="00354039"/>
    <w:rsid w:val="00354643"/>
    <w:rsid w:val="00354667"/>
    <w:rsid w:val="00356862"/>
    <w:rsid w:val="00361561"/>
    <w:rsid w:val="00363DBB"/>
    <w:rsid w:val="00364091"/>
    <w:rsid w:val="003671F1"/>
    <w:rsid w:val="00371660"/>
    <w:rsid w:val="003736BF"/>
    <w:rsid w:val="00373EAB"/>
    <w:rsid w:val="00374BB4"/>
    <w:rsid w:val="00374F98"/>
    <w:rsid w:val="003806D6"/>
    <w:rsid w:val="00382A5A"/>
    <w:rsid w:val="00382B73"/>
    <w:rsid w:val="00383DAF"/>
    <w:rsid w:val="00384C77"/>
    <w:rsid w:val="003920EC"/>
    <w:rsid w:val="00393F29"/>
    <w:rsid w:val="00394AF4"/>
    <w:rsid w:val="00394AF5"/>
    <w:rsid w:val="003A1D8E"/>
    <w:rsid w:val="003A1EFD"/>
    <w:rsid w:val="003A5A24"/>
    <w:rsid w:val="003A650E"/>
    <w:rsid w:val="003A67F0"/>
    <w:rsid w:val="003A7438"/>
    <w:rsid w:val="003A7836"/>
    <w:rsid w:val="003B0F49"/>
    <w:rsid w:val="003B58D2"/>
    <w:rsid w:val="003B723E"/>
    <w:rsid w:val="003C192A"/>
    <w:rsid w:val="003C250D"/>
    <w:rsid w:val="003C2DB4"/>
    <w:rsid w:val="003C3734"/>
    <w:rsid w:val="003C4F3A"/>
    <w:rsid w:val="003C6733"/>
    <w:rsid w:val="003D0DB9"/>
    <w:rsid w:val="003D1772"/>
    <w:rsid w:val="003D2B05"/>
    <w:rsid w:val="003D452A"/>
    <w:rsid w:val="003D62B3"/>
    <w:rsid w:val="003D7096"/>
    <w:rsid w:val="003E1FAA"/>
    <w:rsid w:val="003E22E8"/>
    <w:rsid w:val="003E3661"/>
    <w:rsid w:val="003E37A0"/>
    <w:rsid w:val="003E71EF"/>
    <w:rsid w:val="003F0205"/>
    <w:rsid w:val="003F389E"/>
    <w:rsid w:val="003F4BDB"/>
    <w:rsid w:val="003F5880"/>
    <w:rsid w:val="003F5E66"/>
    <w:rsid w:val="0040794F"/>
    <w:rsid w:val="0041028B"/>
    <w:rsid w:val="00411053"/>
    <w:rsid w:val="00412600"/>
    <w:rsid w:val="00412EAE"/>
    <w:rsid w:val="00412F43"/>
    <w:rsid w:val="00415173"/>
    <w:rsid w:val="00415F12"/>
    <w:rsid w:val="0041666D"/>
    <w:rsid w:val="004167CB"/>
    <w:rsid w:val="00416F52"/>
    <w:rsid w:val="00420398"/>
    <w:rsid w:val="00422C1D"/>
    <w:rsid w:val="00422DBB"/>
    <w:rsid w:val="0042334D"/>
    <w:rsid w:val="0042392D"/>
    <w:rsid w:val="004241F1"/>
    <w:rsid w:val="00424741"/>
    <w:rsid w:val="00424D65"/>
    <w:rsid w:val="00427900"/>
    <w:rsid w:val="004321A5"/>
    <w:rsid w:val="0043373E"/>
    <w:rsid w:val="00434B6D"/>
    <w:rsid w:val="0043619C"/>
    <w:rsid w:val="00436284"/>
    <w:rsid w:val="00440996"/>
    <w:rsid w:val="00441EB3"/>
    <w:rsid w:val="00442037"/>
    <w:rsid w:val="00444054"/>
    <w:rsid w:val="0044502C"/>
    <w:rsid w:val="00445BA0"/>
    <w:rsid w:val="004469D6"/>
    <w:rsid w:val="004475DB"/>
    <w:rsid w:val="0045247B"/>
    <w:rsid w:val="004529F1"/>
    <w:rsid w:val="00453456"/>
    <w:rsid w:val="00453C32"/>
    <w:rsid w:val="00455122"/>
    <w:rsid w:val="00457DAB"/>
    <w:rsid w:val="004601F1"/>
    <w:rsid w:val="004605CF"/>
    <w:rsid w:val="004614A8"/>
    <w:rsid w:val="0046356D"/>
    <w:rsid w:val="00466814"/>
    <w:rsid w:val="004668A1"/>
    <w:rsid w:val="00467853"/>
    <w:rsid w:val="00467B43"/>
    <w:rsid w:val="00467C86"/>
    <w:rsid w:val="00467E8A"/>
    <w:rsid w:val="0047640C"/>
    <w:rsid w:val="0047689D"/>
    <w:rsid w:val="00477C0F"/>
    <w:rsid w:val="004806A7"/>
    <w:rsid w:val="00482EEB"/>
    <w:rsid w:val="0048372E"/>
    <w:rsid w:val="00487407"/>
    <w:rsid w:val="0049053C"/>
    <w:rsid w:val="0049086B"/>
    <w:rsid w:val="00491F0B"/>
    <w:rsid w:val="00492C14"/>
    <w:rsid w:val="00494469"/>
    <w:rsid w:val="00495B2C"/>
    <w:rsid w:val="00495B9F"/>
    <w:rsid w:val="004961AE"/>
    <w:rsid w:val="00496C51"/>
    <w:rsid w:val="004A0D7D"/>
    <w:rsid w:val="004A1336"/>
    <w:rsid w:val="004A14BF"/>
    <w:rsid w:val="004A6390"/>
    <w:rsid w:val="004B040D"/>
    <w:rsid w:val="004B064B"/>
    <w:rsid w:val="004B1527"/>
    <w:rsid w:val="004B3D13"/>
    <w:rsid w:val="004B4E05"/>
    <w:rsid w:val="004B5BB3"/>
    <w:rsid w:val="004B753F"/>
    <w:rsid w:val="004B7720"/>
    <w:rsid w:val="004B7B57"/>
    <w:rsid w:val="004C06E0"/>
    <w:rsid w:val="004C1B34"/>
    <w:rsid w:val="004C1C6A"/>
    <w:rsid w:val="004C1E9B"/>
    <w:rsid w:val="004C2471"/>
    <w:rsid w:val="004C3457"/>
    <w:rsid w:val="004D0089"/>
    <w:rsid w:val="004D2AAD"/>
    <w:rsid w:val="004D3A2E"/>
    <w:rsid w:val="004D7B80"/>
    <w:rsid w:val="004D7D8C"/>
    <w:rsid w:val="004E1CE3"/>
    <w:rsid w:val="004E26FF"/>
    <w:rsid w:val="004E2A31"/>
    <w:rsid w:val="004E764D"/>
    <w:rsid w:val="004F0158"/>
    <w:rsid w:val="004F0C79"/>
    <w:rsid w:val="004F0F43"/>
    <w:rsid w:val="004F23C4"/>
    <w:rsid w:val="004F2F71"/>
    <w:rsid w:val="004F3EB2"/>
    <w:rsid w:val="004F4365"/>
    <w:rsid w:val="004F4558"/>
    <w:rsid w:val="005009DD"/>
    <w:rsid w:val="00501E38"/>
    <w:rsid w:val="0050505A"/>
    <w:rsid w:val="005075E6"/>
    <w:rsid w:val="00512316"/>
    <w:rsid w:val="0051433E"/>
    <w:rsid w:val="0051439F"/>
    <w:rsid w:val="00515547"/>
    <w:rsid w:val="00516716"/>
    <w:rsid w:val="0052099B"/>
    <w:rsid w:val="00526050"/>
    <w:rsid w:val="00526535"/>
    <w:rsid w:val="00526640"/>
    <w:rsid w:val="00526BD7"/>
    <w:rsid w:val="00530A45"/>
    <w:rsid w:val="00531F21"/>
    <w:rsid w:val="00533ACB"/>
    <w:rsid w:val="00534CC6"/>
    <w:rsid w:val="00534E48"/>
    <w:rsid w:val="0054033C"/>
    <w:rsid w:val="00540A18"/>
    <w:rsid w:val="0054167D"/>
    <w:rsid w:val="005433C6"/>
    <w:rsid w:val="0054430A"/>
    <w:rsid w:val="0054553D"/>
    <w:rsid w:val="0054702D"/>
    <w:rsid w:val="005478BE"/>
    <w:rsid w:val="00553F33"/>
    <w:rsid w:val="00555015"/>
    <w:rsid w:val="00560ED4"/>
    <w:rsid w:val="00561E6F"/>
    <w:rsid w:val="00562BFC"/>
    <w:rsid w:val="00563789"/>
    <w:rsid w:val="00563991"/>
    <w:rsid w:val="00563A81"/>
    <w:rsid w:val="00564ABC"/>
    <w:rsid w:val="0056564A"/>
    <w:rsid w:val="005667AE"/>
    <w:rsid w:val="005710D9"/>
    <w:rsid w:val="0057161A"/>
    <w:rsid w:val="0057198B"/>
    <w:rsid w:val="00571C89"/>
    <w:rsid w:val="0057356D"/>
    <w:rsid w:val="00575949"/>
    <w:rsid w:val="00576741"/>
    <w:rsid w:val="005769D9"/>
    <w:rsid w:val="005779E0"/>
    <w:rsid w:val="00580096"/>
    <w:rsid w:val="00582612"/>
    <w:rsid w:val="00583049"/>
    <w:rsid w:val="00584019"/>
    <w:rsid w:val="00587FD0"/>
    <w:rsid w:val="00590098"/>
    <w:rsid w:val="005913CB"/>
    <w:rsid w:val="0059231F"/>
    <w:rsid w:val="005929FE"/>
    <w:rsid w:val="00593DDF"/>
    <w:rsid w:val="00594BF6"/>
    <w:rsid w:val="00596428"/>
    <w:rsid w:val="00596C69"/>
    <w:rsid w:val="005975A1"/>
    <w:rsid w:val="005A1882"/>
    <w:rsid w:val="005A1E3E"/>
    <w:rsid w:val="005A2FFF"/>
    <w:rsid w:val="005A3E77"/>
    <w:rsid w:val="005A4554"/>
    <w:rsid w:val="005A4FFB"/>
    <w:rsid w:val="005A5BCB"/>
    <w:rsid w:val="005B2223"/>
    <w:rsid w:val="005B2BE6"/>
    <w:rsid w:val="005B3614"/>
    <w:rsid w:val="005B3FC7"/>
    <w:rsid w:val="005B45B1"/>
    <w:rsid w:val="005B5644"/>
    <w:rsid w:val="005B61E0"/>
    <w:rsid w:val="005B61E5"/>
    <w:rsid w:val="005B6A84"/>
    <w:rsid w:val="005B79EE"/>
    <w:rsid w:val="005B7B39"/>
    <w:rsid w:val="005C21E1"/>
    <w:rsid w:val="005C53F6"/>
    <w:rsid w:val="005D028D"/>
    <w:rsid w:val="005D16BC"/>
    <w:rsid w:val="005D189D"/>
    <w:rsid w:val="005D25FB"/>
    <w:rsid w:val="005D37E1"/>
    <w:rsid w:val="005D4EDA"/>
    <w:rsid w:val="005D7234"/>
    <w:rsid w:val="005D7447"/>
    <w:rsid w:val="005D7519"/>
    <w:rsid w:val="005D77E3"/>
    <w:rsid w:val="005E0B81"/>
    <w:rsid w:val="005E2409"/>
    <w:rsid w:val="005E2D49"/>
    <w:rsid w:val="005E4090"/>
    <w:rsid w:val="005E58D9"/>
    <w:rsid w:val="005E6337"/>
    <w:rsid w:val="005F0BB8"/>
    <w:rsid w:val="005F0BE9"/>
    <w:rsid w:val="005F16A5"/>
    <w:rsid w:val="005F1776"/>
    <w:rsid w:val="005F2760"/>
    <w:rsid w:val="005F2A35"/>
    <w:rsid w:val="005F3D71"/>
    <w:rsid w:val="005F6236"/>
    <w:rsid w:val="005F6E92"/>
    <w:rsid w:val="0060104A"/>
    <w:rsid w:val="0060140A"/>
    <w:rsid w:val="00602B57"/>
    <w:rsid w:val="006039D7"/>
    <w:rsid w:val="0060456D"/>
    <w:rsid w:val="00604D95"/>
    <w:rsid w:val="00611310"/>
    <w:rsid w:val="00611DFC"/>
    <w:rsid w:val="00613998"/>
    <w:rsid w:val="00613DA5"/>
    <w:rsid w:val="0061785E"/>
    <w:rsid w:val="00617C2A"/>
    <w:rsid w:val="00620301"/>
    <w:rsid w:val="00620743"/>
    <w:rsid w:val="00623609"/>
    <w:rsid w:val="0062440B"/>
    <w:rsid w:val="0062617F"/>
    <w:rsid w:val="006278C3"/>
    <w:rsid w:val="00630774"/>
    <w:rsid w:val="00630A42"/>
    <w:rsid w:val="00631335"/>
    <w:rsid w:val="00631465"/>
    <w:rsid w:val="0063265E"/>
    <w:rsid w:val="00632661"/>
    <w:rsid w:val="00632787"/>
    <w:rsid w:val="00633098"/>
    <w:rsid w:val="00633469"/>
    <w:rsid w:val="00633D8D"/>
    <w:rsid w:val="0063708C"/>
    <w:rsid w:val="0063776A"/>
    <w:rsid w:val="006419C3"/>
    <w:rsid w:val="0064258A"/>
    <w:rsid w:val="0064281B"/>
    <w:rsid w:val="006437B7"/>
    <w:rsid w:val="00644A8C"/>
    <w:rsid w:val="0064554B"/>
    <w:rsid w:val="00650CDE"/>
    <w:rsid w:val="00652FB3"/>
    <w:rsid w:val="00654573"/>
    <w:rsid w:val="006559FE"/>
    <w:rsid w:val="006626BE"/>
    <w:rsid w:val="006630E9"/>
    <w:rsid w:val="00665ECC"/>
    <w:rsid w:val="006669B3"/>
    <w:rsid w:val="006670F3"/>
    <w:rsid w:val="00667563"/>
    <w:rsid w:val="00667D17"/>
    <w:rsid w:val="006773B1"/>
    <w:rsid w:val="00677856"/>
    <w:rsid w:val="00680722"/>
    <w:rsid w:val="00680A33"/>
    <w:rsid w:val="006815E1"/>
    <w:rsid w:val="006821A9"/>
    <w:rsid w:val="00682318"/>
    <w:rsid w:val="00685272"/>
    <w:rsid w:val="00690E9C"/>
    <w:rsid w:val="006949B8"/>
    <w:rsid w:val="0069582E"/>
    <w:rsid w:val="00696306"/>
    <w:rsid w:val="006967F4"/>
    <w:rsid w:val="006A3C96"/>
    <w:rsid w:val="006A6F1F"/>
    <w:rsid w:val="006B041A"/>
    <w:rsid w:val="006B34BB"/>
    <w:rsid w:val="006B3944"/>
    <w:rsid w:val="006B437A"/>
    <w:rsid w:val="006B4E25"/>
    <w:rsid w:val="006B5F9C"/>
    <w:rsid w:val="006B7C7C"/>
    <w:rsid w:val="006C0625"/>
    <w:rsid w:val="006C0727"/>
    <w:rsid w:val="006C49D9"/>
    <w:rsid w:val="006C6723"/>
    <w:rsid w:val="006C783C"/>
    <w:rsid w:val="006D0174"/>
    <w:rsid w:val="006D1ECF"/>
    <w:rsid w:val="006D2ADA"/>
    <w:rsid w:val="006D2F4F"/>
    <w:rsid w:val="006D3A9D"/>
    <w:rsid w:val="006E145F"/>
    <w:rsid w:val="006E1E9B"/>
    <w:rsid w:val="006E518D"/>
    <w:rsid w:val="006F0D8A"/>
    <w:rsid w:val="006F7665"/>
    <w:rsid w:val="006F7670"/>
    <w:rsid w:val="006F788F"/>
    <w:rsid w:val="0070005B"/>
    <w:rsid w:val="00702DBB"/>
    <w:rsid w:val="00703722"/>
    <w:rsid w:val="00703965"/>
    <w:rsid w:val="007049C2"/>
    <w:rsid w:val="007057E6"/>
    <w:rsid w:val="00705F06"/>
    <w:rsid w:val="00707E5C"/>
    <w:rsid w:val="00710BE2"/>
    <w:rsid w:val="00711B92"/>
    <w:rsid w:val="00714673"/>
    <w:rsid w:val="00714C83"/>
    <w:rsid w:val="00715246"/>
    <w:rsid w:val="00717AE0"/>
    <w:rsid w:val="00723B2C"/>
    <w:rsid w:val="00732224"/>
    <w:rsid w:val="00733EE6"/>
    <w:rsid w:val="007340D6"/>
    <w:rsid w:val="00734B7F"/>
    <w:rsid w:val="0073612D"/>
    <w:rsid w:val="007372B1"/>
    <w:rsid w:val="0074027D"/>
    <w:rsid w:val="0074242C"/>
    <w:rsid w:val="00742770"/>
    <w:rsid w:val="00742FD8"/>
    <w:rsid w:val="00744179"/>
    <w:rsid w:val="007449A2"/>
    <w:rsid w:val="00745CE6"/>
    <w:rsid w:val="00746E35"/>
    <w:rsid w:val="00750BB1"/>
    <w:rsid w:val="007525FA"/>
    <w:rsid w:val="0075717D"/>
    <w:rsid w:val="00757AF2"/>
    <w:rsid w:val="00760CA8"/>
    <w:rsid w:val="007615EB"/>
    <w:rsid w:val="0076214F"/>
    <w:rsid w:val="00762A2D"/>
    <w:rsid w:val="00762C4E"/>
    <w:rsid w:val="00764E45"/>
    <w:rsid w:val="00765943"/>
    <w:rsid w:val="00766DF9"/>
    <w:rsid w:val="00767021"/>
    <w:rsid w:val="00767FD2"/>
    <w:rsid w:val="00770269"/>
    <w:rsid w:val="00770572"/>
    <w:rsid w:val="00775DF7"/>
    <w:rsid w:val="00776099"/>
    <w:rsid w:val="00777B35"/>
    <w:rsid w:val="007809ED"/>
    <w:rsid w:val="00780E85"/>
    <w:rsid w:val="00782383"/>
    <w:rsid w:val="00784A2F"/>
    <w:rsid w:val="00784DD3"/>
    <w:rsid w:val="00785458"/>
    <w:rsid w:val="007863C1"/>
    <w:rsid w:val="007873CF"/>
    <w:rsid w:val="0078769C"/>
    <w:rsid w:val="0079185D"/>
    <w:rsid w:val="00791C88"/>
    <w:rsid w:val="00793076"/>
    <w:rsid w:val="007930EE"/>
    <w:rsid w:val="0079369F"/>
    <w:rsid w:val="00796568"/>
    <w:rsid w:val="00797748"/>
    <w:rsid w:val="00797F56"/>
    <w:rsid w:val="007A0FE3"/>
    <w:rsid w:val="007A12CB"/>
    <w:rsid w:val="007A15CF"/>
    <w:rsid w:val="007A1B2A"/>
    <w:rsid w:val="007A673E"/>
    <w:rsid w:val="007A6D2F"/>
    <w:rsid w:val="007A7934"/>
    <w:rsid w:val="007B0BEC"/>
    <w:rsid w:val="007B2746"/>
    <w:rsid w:val="007B30FB"/>
    <w:rsid w:val="007B3193"/>
    <w:rsid w:val="007B3A50"/>
    <w:rsid w:val="007B4144"/>
    <w:rsid w:val="007B617E"/>
    <w:rsid w:val="007B707A"/>
    <w:rsid w:val="007C24E1"/>
    <w:rsid w:val="007C2617"/>
    <w:rsid w:val="007C54F9"/>
    <w:rsid w:val="007C5CCC"/>
    <w:rsid w:val="007C6753"/>
    <w:rsid w:val="007C6E5B"/>
    <w:rsid w:val="007D47AD"/>
    <w:rsid w:val="007D6BE9"/>
    <w:rsid w:val="007D7C8A"/>
    <w:rsid w:val="007E30E7"/>
    <w:rsid w:val="007E523F"/>
    <w:rsid w:val="007E6CA4"/>
    <w:rsid w:val="007E6DE9"/>
    <w:rsid w:val="007F007D"/>
    <w:rsid w:val="007F1836"/>
    <w:rsid w:val="007F4DCB"/>
    <w:rsid w:val="007F5F1C"/>
    <w:rsid w:val="007F6CE6"/>
    <w:rsid w:val="007F74A7"/>
    <w:rsid w:val="007F7CBE"/>
    <w:rsid w:val="00800F35"/>
    <w:rsid w:val="0080135E"/>
    <w:rsid w:val="00802E71"/>
    <w:rsid w:val="008048DF"/>
    <w:rsid w:val="00804C95"/>
    <w:rsid w:val="00807900"/>
    <w:rsid w:val="00810233"/>
    <w:rsid w:val="00811DDE"/>
    <w:rsid w:val="00811E9F"/>
    <w:rsid w:val="008127AF"/>
    <w:rsid w:val="008132C9"/>
    <w:rsid w:val="008137B2"/>
    <w:rsid w:val="00817CDC"/>
    <w:rsid w:val="00820CAC"/>
    <w:rsid w:val="008226B5"/>
    <w:rsid w:val="008231AC"/>
    <w:rsid w:val="008261B4"/>
    <w:rsid w:val="008265F8"/>
    <w:rsid w:val="00827998"/>
    <w:rsid w:val="00831913"/>
    <w:rsid w:val="00835DA1"/>
    <w:rsid w:val="0084034D"/>
    <w:rsid w:val="008446A8"/>
    <w:rsid w:val="0084483B"/>
    <w:rsid w:val="00844869"/>
    <w:rsid w:val="00844887"/>
    <w:rsid w:val="008457BC"/>
    <w:rsid w:val="008504EE"/>
    <w:rsid w:val="008507C0"/>
    <w:rsid w:val="008521A1"/>
    <w:rsid w:val="008536B7"/>
    <w:rsid w:val="00853E67"/>
    <w:rsid w:val="0085577F"/>
    <w:rsid w:val="00857286"/>
    <w:rsid w:val="00860DC0"/>
    <w:rsid w:val="00864A1C"/>
    <w:rsid w:val="00867D20"/>
    <w:rsid w:val="00873B5D"/>
    <w:rsid w:val="00874BEE"/>
    <w:rsid w:val="00875E01"/>
    <w:rsid w:val="0088178B"/>
    <w:rsid w:val="0088725C"/>
    <w:rsid w:val="0088757C"/>
    <w:rsid w:val="00894182"/>
    <w:rsid w:val="0089687F"/>
    <w:rsid w:val="00896D9B"/>
    <w:rsid w:val="00897490"/>
    <w:rsid w:val="008974A4"/>
    <w:rsid w:val="00897FF8"/>
    <w:rsid w:val="008A0775"/>
    <w:rsid w:val="008A0C12"/>
    <w:rsid w:val="008A3FAD"/>
    <w:rsid w:val="008A600F"/>
    <w:rsid w:val="008A6B3B"/>
    <w:rsid w:val="008B3B7B"/>
    <w:rsid w:val="008B40FC"/>
    <w:rsid w:val="008B7032"/>
    <w:rsid w:val="008C0FC2"/>
    <w:rsid w:val="008C68FF"/>
    <w:rsid w:val="008C7D14"/>
    <w:rsid w:val="008D01E4"/>
    <w:rsid w:val="008D08F5"/>
    <w:rsid w:val="008D0981"/>
    <w:rsid w:val="008D258E"/>
    <w:rsid w:val="008D340D"/>
    <w:rsid w:val="008D46B1"/>
    <w:rsid w:val="008D4DA1"/>
    <w:rsid w:val="008D559D"/>
    <w:rsid w:val="008D716F"/>
    <w:rsid w:val="008D7FBB"/>
    <w:rsid w:val="008E0B9A"/>
    <w:rsid w:val="008E4E0C"/>
    <w:rsid w:val="008E6647"/>
    <w:rsid w:val="008E68EB"/>
    <w:rsid w:val="008E7AFE"/>
    <w:rsid w:val="008F2258"/>
    <w:rsid w:val="009001BA"/>
    <w:rsid w:val="00900283"/>
    <w:rsid w:val="00901594"/>
    <w:rsid w:val="00901E0D"/>
    <w:rsid w:val="00902AB4"/>
    <w:rsid w:val="00902F4E"/>
    <w:rsid w:val="00903FFF"/>
    <w:rsid w:val="00907A4E"/>
    <w:rsid w:val="00907B3B"/>
    <w:rsid w:val="00915067"/>
    <w:rsid w:val="009167B9"/>
    <w:rsid w:val="0091734B"/>
    <w:rsid w:val="009208B4"/>
    <w:rsid w:val="009245C3"/>
    <w:rsid w:val="00926AF0"/>
    <w:rsid w:val="0093088A"/>
    <w:rsid w:val="009323EB"/>
    <w:rsid w:val="00933306"/>
    <w:rsid w:val="00933798"/>
    <w:rsid w:val="00934EB7"/>
    <w:rsid w:val="00935C32"/>
    <w:rsid w:val="00935E4C"/>
    <w:rsid w:val="009400A2"/>
    <w:rsid w:val="0094255B"/>
    <w:rsid w:val="009446DF"/>
    <w:rsid w:val="00944983"/>
    <w:rsid w:val="00946252"/>
    <w:rsid w:val="00946A42"/>
    <w:rsid w:val="009505B3"/>
    <w:rsid w:val="00952C56"/>
    <w:rsid w:val="00954665"/>
    <w:rsid w:val="00956048"/>
    <w:rsid w:val="00956D04"/>
    <w:rsid w:val="00957E68"/>
    <w:rsid w:val="0096041A"/>
    <w:rsid w:val="009624F6"/>
    <w:rsid w:val="0096271B"/>
    <w:rsid w:val="00966831"/>
    <w:rsid w:val="00967EEE"/>
    <w:rsid w:val="00976E84"/>
    <w:rsid w:val="009778AB"/>
    <w:rsid w:val="00981672"/>
    <w:rsid w:val="0098448F"/>
    <w:rsid w:val="0098689D"/>
    <w:rsid w:val="0099392B"/>
    <w:rsid w:val="00994BC6"/>
    <w:rsid w:val="00995013"/>
    <w:rsid w:val="009958F0"/>
    <w:rsid w:val="00996321"/>
    <w:rsid w:val="00996DBF"/>
    <w:rsid w:val="009A083B"/>
    <w:rsid w:val="009A58DE"/>
    <w:rsid w:val="009A616D"/>
    <w:rsid w:val="009A715E"/>
    <w:rsid w:val="009A768D"/>
    <w:rsid w:val="009A76EF"/>
    <w:rsid w:val="009B1A07"/>
    <w:rsid w:val="009B1BA8"/>
    <w:rsid w:val="009B2CE7"/>
    <w:rsid w:val="009B443D"/>
    <w:rsid w:val="009C13B7"/>
    <w:rsid w:val="009C5BE8"/>
    <w:rsid w:val="009C6736"/>
    <w:rsid w:val="009C7986"/>
    <w:rsid w:val="009D3259"/>
    <w:rsid w:val="009D4C6F"/>
    <w:rsid w:val="009D6957"/>
    <w:rsid w:val="009D7CA3"/>
    <w:rsid w:val="009E00BD"/>
    <w:rsid w:val="009E1F13"/>
    <w:rsid w:val="009E2CFA"/>
    <w:rsid w:val="009E4FB1"/>
    <w:rsid w:val="009E5D8D"/>
    <w:rsid w:val="009F2F82"/>
    <w:rsid w:val="009F2FBC"/>
    <w:rsid w:val="009F410F"/>
    <w:rsid w:val="00A0015A"/>
    <w:rsid w:val="00A012E7"/>
    <w:rsid w:val="00A02D85"/>
    <w:rsid w:val="00A0428E"/>
    <w:rsid w:val="00A0457D"/>
    <w:rsid w:val="00A047D4"/>
    <w:rsid w:val="00A0494F"/>
    <w:rsid w:val="00A04F5C"/>
    <w:rsid w:val="00A06F23"/>
    <w:rsid w:val="00A07FF7"/>
    <w:rsid w:val="00A105A1"/>
    <w:rsid w:val="00A121AB"/>
    <w:rsid w:val="00A13641"/>
    <w:rsid w:val="00A13F19"/>
    <w:rsid w:val="00A15A34"/>
    <w:rsid w:val="00A171B1"/>
    <w:rsid w:val="00A20138"/>
    <w:rsid w:val="00A2210C"/>
    <w:rsid w:val="00A2262E"/>
    <w:rsid w:val="00A23291"/>
    <w:rsid w:val="00A26C82"/>
    <w:rsid w:val="00A302A3"/>
    <w:rsid w:val="00A32CA0"/>
    <w:rsid w:val="00A33FF7"/>
    <w:rsid w:val="00A348A1"/>
    <w:rsid w:val="00A36E74"/>
    <w:rsid w:val="00A40B98"/>
    <w:rsid w:val="00A443A8"/>
    <w:rsid w:val="00A45C9F"/>
    <w:rsid w:val="00A512EA"/>
    <w:rsid w:val="00A5197A"/>
    <w:rsid w:val="00A51FE3"/>
    <w:rsid w:val="00A521FD"/>
    <w:rsid w:val="00A54E5C"/>
    <w:rsid w:val="00A56FD3"/>
    <w:rsid w:val="00A60F09"/>
    <w:rsid w:val="00A641E2"/>
    <w:rsid w:val="00A65D2C"/>
    <w:rsid w:val="00A65F4D"/>
    <w:rsid w:val="00A66018"/>
    <w:rsid w:val="00A665AF"/>
    <w:rsid w:val="00A679AB"/>
    <w:rsid w:val="00A7261F"/>
    <w:rsid w:val="00A74ECA"/>
    <w:rsid w:val="00A93108"/>
    <w:rsid w:val="00AA0C1E"/>
    <w:rsid w:val="00AA292B"/>
    <w:rsid w:val="00AA3136"/>
    <w:rsid w:val="00AA427C"/>
    <w:rsid w:val="00AA57D7"/>
    <w:rsid w:val="00AA58F1"/>
    <w:rsid w:val="00AA6162"/>
    <w:rsid w:val="00AA6618"/>
    <w:rsid w:val="00AB3686"/>
    <w:rsid w:val="00AB3986"/>
    <w:rsid w:val="00AB4238"/>
    <w:rsid w:val="00AB50AE"/>
    <w:rsid w:val="00AB573A"/>
    <w:rsid w:val="00AC5925"/>
    <w:rsid w:val="00AC74D4"/>
    <w:rsid w:val="00AC7E5C"/>
    <w:rsid w:val="00AD30BA"/>
    <w:rsid w:val="00AD3FF1"/>
    <w:rsid w:val="00AD5895"/>
    <w:rsid w:val="00AD6411"/>
    <w:rsid w:val="00AE05F9"/>
    <w:rsid w:val="00AE1A28"/>
    <w:rsid w:val="00AE2453"/>
    <w:rsid w:val="00AE3739"/>
    <w:rsid w:val="00AE45C3"/>
    <w:rsid w:val="00AE4B2C"/>
    <w:rsid w:val="00AE5F5F"/>
    <w:rsid w:val="00AE64F5"/>
    <w:rsid w:val="00AF00AF"/>
    <w:rsid w:val="00AF11BF"/>
    <w:rsid w:val="00AF643A"/>
    <w:rsid w:val="00B01EA4"/>
    <w:rsid w:val="00B0477B"/>
    <w:rsid w:val="00B048C3"/>
    <w:rsid w:val="00B054EA"/>
    <w:rsid w:val="00B0704D"/>
    <w:rsid w:val="00B07BD1"/>
    <w:rsid w:val="00B138F6"/>
    <w:rsid w:val="00B13FF6"/>
    <w:rsid w:val="00B1719E"/>
    <w:rsid w:val="00B2197C"/>
    <w:rsid w:val="00B21DBC"/>
    <w:rsid w:val="00B23CCC"/>
    <w:rsid w:val="00B25F3F"/>
    <w:rsid w:val="00B26E2C"/>
    <w:rsid w:val="00B31675"/>
    <w:rsid w:val="00B317A8"/>
    <w:rsid w:val="00B35E9E"/>
    <w:rsid w:val="00B37300"/>
    <w:rsid w:val="00B37EED"/>
    <w:rsid w:val="00B42124"/>
    <w:rsid w:val="00B42238"/>
    <w:rsid w:val="00B42E1C"/>
    <w:rsid w:val="00B431BE"/>
    <w:rsid w:val="00B43F75"/>
    <w:rsid w:val="00B442FD"/>
    <w:rsid w:val="00B44DEF"/>
    <w:rsid w:val="00B5158D"/>
    <w:rsid w:val="00B51C20"/>
    <w:rsid w:val="00B52A3C"/>
    <w:rsid w:val="00B54915"/>
    <w:rsid w:val="00B55E03"/>
    <w:rsid w:val="00B56C8D"/>
    <w:rsid w:val="00B56EFB"/>
    <w:rsid w:val="00B57F60"/>
    <w:rsid w:val="00B63101"/>
    <w:rsid w:val="00B639BF"/>
    <w:rsid w:val="00B64D26"/>
    <w:rsid w:val="00B65B35"/>
    <w:rsid w:val="00B7249A"/>
    <w:rsid w:val="00B74E8D"/>
    <w:rsid w:val="00B76B7F"/>
    <w:rsid w:val="00B77888"/>
    <w:rsid w:val="00B77959"/>
    <w:rsid w:val="00B815E9"/>
    <w:rsid w:val="00B817CA"/>
    <w:rsid w:val="00B83F11"/>
    <w:rsid w:val="00B84BD2"/>
    <w:rsid w:val="00B84E49"/>
    <w:rsid w:val="00B84E55"/>
    <w:rsid w:val="00B85517"/>
    <w:rsid w:val="00B86077"/>
    <w:rsid w:val="00B86568"/>
    <w:rsid w:val="00B879F4"/>
    <w:rsid w:val="00B87F36"/>
    <w:rsid w:val="00B90122"/>
    <w:rsid w:val="00B90F8A"/>
    <w:rsid w:val="00B91536"/>
    <w:rsid w:val="00B92BD5"/>
    <w:rsid w:val="00B934DD"/>
    <w:rsid w:val="00B95B25"/>
    <w:rsid w:val="00B96A4D"/>
    <w:rsid w:val="00BA1A75"/>
    <w:rsid w:val="00BA3E49"/>
    <w:rsid w:val="00BA4FE9"/>
    <w:rsid w:val="00BA6D3C"/>
    <w:rsid w:val="00BB11D7"/>
    <w:rsid w:val="00BB6F99"/>
    <w:rsid w:val="00BB70E4"/>
    <w:rsid w:val="00BC0072"/>
    <w:rsid w:val="00BC0173"/>
    <w:rsid w:val="00BC07C6"/>
    <w:rsid w:val="00BC0F0E"/>
    <w:rsid w:val="00BC29AB"/>
    <w:rsid w:val="00BC3892"/>
    <w:rsid w:val="00BC3FBB"/>
    <w:rsid w:val="00BD06E4"/>
    <w:rsid w:val="00BD36B2"/>
    <w:rsid w:val="00BD7236"/>
    <w:rsid w:val="00BD7654"/>
    <w:rsid w:val="00BE0ACA"/>
    <w:rsid w:val="00BE20FE"/>
    <w:rsid w:val="00BE2E67"/>
    <w:rsid w:val="00BE3833"/>
    <w:rsid w:val="00BE4059"/>
    <w:rsid w:val="00BE4243"/>
    <w:rsid w:val="00BE4C29"/>
    <w:rsid w:val="00BE520D"/>
    <w:rsid w:val="00BE5887"/>
    <w:rsid w:val="00BE68C2"/>
    <w:rsid w:val="00BE705A"/>
    <w:rsid w:val="00BF2704"/>
    <w:rsid w:val="00BF37B3"/>
    <w:rsid w:val="00BF3F6F"/>
    <w:rsid w:val="00BF5F21"/>
    <w:rsid w:val="00BF72DE"/>
    <w:rsid w:val="00C03380"/>
    <w:rsid w:val="00C05A1E"/>
    <w:rsid w:val="00C078E7"/>
    <w:rsid w:val="00C07DB6"/>
    <w:rsid w:val="00C11C95"/>
    <w:rsid w:val="00C11D0B"/>
    <w:rsid w:val="00C17D84"/>
    <w:rsid w:val="00C22A7E"/>
    <w:rsid w:val="00C230D0"/>
    <w:rsid w:val="00C2497D"/>
    <w:rsid w:val="00C249DB"/>
    <w:rsid w:val="00C24BBB"/>
    <w:rsid w:val="00C26C70"/>
    <w:rsid w:val="00C3023F"/>
    <w:rsid w:val="00C3221D"/>
    <w:rsid w:val="00C3730E"/>
    <w:rsid w:val="00C40270"/>
    <w:rsid w:val="00C41B13"/>
    <w:rsid w:val="00C42EBD"/>
    <w:rsid w:val="00C45066"/>
    <w:rsid w:val="00C46844"/>
    <w:rsid w:val="00C50F96"/>
    <w:rsid w:val="00C53083"/>
    <w:rsid w:val="00C5318D"/>
    <w:rsid w:val="00C54A81"/>
    <w:rsid w:val="00C553F8"/>
    <w:rsid w:val="00C55C66"/>
    <w:rsid w:val="00C55E1C"/>
    <w:rsid w:val="00C574AF"/>
    <w:rsid w:val="00C6031B"/>
    <w:rsid w:val="00C6032E"/>
    <w:rsid w:val="00C607EE"/>
    <w:rsid w:val="00C60AE7"/>
    <w:rsid w:val="00C6406D"/>
    <w:rsid w:val="00C64B54"/>
    <w:rsid w:val="00C6618F"/>
    <w:rsid w:val="00C7178C"/>
    <w:rsid w:val="00C71C95"/>
    <w:rsid w:val="00C725DF"/>
    <w:rsid w:val="00C73121"/>
    <w:rsid w:val="00C73580"/>
    <w:rsid w:val="00C7481A"/>
    <w:rsid w:val="00C751DB"/>
    <w:rsid w:val="00C76295"/>
    <w:rsid w:val="00C77C0A"/>
    <w:rsid w:val="00C87855"/>
    <w:rsid w:val="00C90640"/>
    <w:rsid w:val="00C9173A"/>
    <w:rsid w:val="00C96884"/>
    <w:rsid w:val="00CA09B2"/>
    <w:rsid w:val="00CA4481"/>
    <w:rsid w:val="00CA4705"/>
    <w:rsid w:val="00CA6832"/>
    <w:rsid w:val="00CA718E"/>
    <w:rsid w:val="00CB0D9F"/>
    <w:rsid w:val="00CB0DD2"/>
    <w:rsid w:val="00CB78F9"/>
    <w:rsid w:val="00CB79FE"/>
    <w:rsid w:val="00CC0A93"/>
    <w:rsid w:val="00CC0C50"/>
    <w:rsid w:val="00CC2B56"/>
    <w:rsid w:val="00CC44C0"/>
    <w:rsid w:val="00CC4EFE"/>
    <w:rsid w:val="00CD00E1"/>
    <w:rsid w:val="00CD18F4"/>
    <w:rsid w:val="00CD3945"/>
    <w:rsid w:val="00CD47AE"/>
    <w:rsid w:val="00CE081B"/>
    <w:rsid w:val="00CE18D5"/>
    <w:rsid w:val="00CE1F8C"/>
    <w:rsid w:val="00CE3911"/>
    <w:rsid w:val="00CE3C6D"/>
    <w:rsid w:val="00CE479D"/>
    <w:rsid w:val="00CE6ACF"/>
    <w:rsid w:val="00CE7D68"/>
    <w:rsid w:val="00CF066E"/>
    <w:rsid w:val="00CF13A4"/>
    <w:rsid w:val="00CF2310"/>
    <w:rsid w:val="00CF3F0A"/>
    <w:rsid w:val="00CF4AC7"/>
    <w:rsid w:val="00CF5C1B"/>
    <w:rsid w:val="00D00ADE"/>
    <w:rsid w:val="00D026A1"/>
    <w:rsid w:val="00D026DF"/>
    <w:rsid w:val="00D03071"/>
    <w:rsid w:val="00D0637E"/>
    <w:rsid w:val="00D06B55"/>
    <w:rsid w:val="00D06F98"/>
    <w:rsid w:val="00D104A0"/>
    <w:rsid w:val="00D1222B"/>
    <w:rsid w:val="00D123CF"/>
    <w:rsid w:val="00D12566"/>
    <w:rsid w:val="00D1333C"/>
    <w:rsid w:val="00D14AB0"/>
    <w:rsid w:val="00D153D9"/>
    <w:rsid w:val="00D16666"/>
    <w:rsid w:val="00D16A34"/>
    <w:rsid w:val="00D16F96"/>
    <w:rsid w:val="00D2085A"/>
    <w:rsid w:val="00D20DCE"/>
    <w:rsid w:val="00D21971"/>
    <w:rsid w:val="00D25A02"/>
    <w:rsid w:val="00D2639C"/>
    <w:rsid w:val="00D27F38"/>
    <w:rsid w:val="00D317C3"/>
    <w:rsid w:val="00D32D5A"/>
    <w:rsid w:val="00D3420C"/>
    <w:rsid w:val="00D35AF6"/>
    <w:rsid w:val="00D4009B"/>
    <w:rsid w:val="00D40BD9"/>
    <w:rsid w:val="00D4110A"/>
    <w:rsid w:val="00D4306E"/>
    <w:rsid w:val="00D432BF"/>
    <w:rsid w:val="00D43644"/>
    <w:rsid w:val="00D443B5"/>
    <w:rsid w:val="00D51019"/>
    <w:rsid w:val="00D53E59"/>
    <w:rsid w:val="00D540CE"/>
    <w:rsid w:val="00D55265"/>
    <w:rsid w:val="00D56ACB"/>
    <w:rsid w:val="00D60874"/>
    <w:rsid w:val="00D625B0"/>
    <w:rsid w:val="00D626F0"/>
    <w:rsid w:val="00D64046"/>
    <w:rsid w:val="00D649F8"/>
    <w:rsid w:val="00D6722B"/>
    <w:rsid w:val="00D675EC"/>
    <w:rsid w:val="00D675FA"/>
    <w:rsid w:val="00D705FD"/>
    <w:rsid w:val="00D728ED"/>
    <w:rsid w:val="00D7618F"/>
    <w:rsid w:val="00D82E4B"/>
    <w:rsid w:val="00D835EF"/>
    <w:rsid w:val="00D843B7"/>
    <w:rsid w:val="00D9089C"/>
    <w:rsid w:val="00D914BA"/>
    <w:rsid w:val="00D91D67"/>
    <w:rsid w:val="00D92BCA"/>
    <w:rsid w:val="00D9461D"/>
    <w:rsid w:val="00DA4412"/>
    <w:rsid w:val="00DA4B4A"/>
    <w:rsid w:val="00DA4E50"/>
    <w:rsid w:val="00DB103E"/>
    <w:rsid w:val="00DB13A8"/>
    <w:rsid w:val="00DB2CC8"/>
    <w:rsid w:val="00DB2F9F"/>
    <w:rsid w:val="00DB5AAA"/>
    <w:rsid w:val="00DC102F"/>
    <w:rsid w:val="00DC2089"/>
    <w:rsid w:val="00DC2691"/>
    <w:rsid w:val="00DC4865"/>
    <w:rsid w:val="00DC513A"/>
    <w:rsid w:val="00DC55B1"/>
    <w:rsid w:val="00DC5A02"/>
    <w:rsid w:val="00DC5A7B"/>
    <w:rsid w:val="00DC60F7"/>
    <w:rsid w:val="00DC6858"/>
    <w:rsid w:val="00DC68DC"/>
    <w:rsid w:val="00DC6E01"/>
    <w:rsid w:val="00DD0FF2"/>
    <w:rsid w:val="00DD2214"/>
    <w:rsid w:val="00DD4557"/>
    <w:rsid w:val="00DD7BD5"/>
    <w:rsid w:val="00DD7C70"/>
    <w:rsid w:val="00DE0BF4"/>
    <w:rsid w:val="00DE46E0"/>
    <w:rsid w:val="00DE5798"/>
    <w:rsid w:val="00DF0CD3"/>
    <w:rsid w:val="00DF26BC"/>
    <w:rsid w:val="00DF403B"/>
    <w:rsid w:val="00DF7372"/>
    <w:rsid w:val="00E0117D"/>
    <w:rsid w:val="00E02077"/>
    <w:rsid w:val="00E02C6F"/>
    <w:rsid w:val="00E02C79"/>
    <w:rsid w:val="00E031D6"/>
    <w:rsid w:val="00E0508F"/>
    <w:rsid w:val="00E1086F"/>
    <w:rsid w:val="00E1299A"/>
    <w:rsid w:val="00E13763"/>
    <w:rsid w:val="00E16BEA"/>
    <w:rsid w:val="00E17255"/>
    <w:rsid w:val="00E220ED"/>
    <w:rsid w:val="00E23005"/>
    <w:rsid w:val="00E27227"/>
    <w:rsid w:val="00E3001A"/>
    <w:rsid w:val="00E30EB4"/>
    <w:rsid w:val="00E30EB8"/>
    <w:rsid w:val="00E32454"/>
    <w:rsid w:val="00E33ADB"/>
    <w:rsid w:val="00E34167"/>
    <w:rsid w:val="00E35F0A"/>
    <w:rsid w:val="00E36ACC"/>
    <w:rsid w:val="00E37EF3"/>
    <w:rsid w:val="00E40F41"/>
    <w:rsid w:val="00E43171"/>
    <w:rsid w:val="00E44BF9"/>
    <w:rsid w:val="00E460EA"/>
    <w:rsid w:val="00E47342"/>
    <w:rsid w:val="00E47ECF"/>
    <w:rsid w:val="00E47FDB"/>
    <w:rsid w:val="00E51281"/>
    <w:rsid w:val="00E525B5"/>
    <w:rsid w:val="00E52D67"/>
    <w:rsid w:val="00E53378"/>
    <w:rsid w:val="00E540EE"/>
    <w:rsid w:val="00E54504"/>
    <w:rsid w:val="00E57458"/>
    <w:rsid w:val="00E610D9"/>
    <w:rsid w:val="00E62D78"/>
    <w:rsid w:val="00E64717"/>
    <w:rsid w:val="00E6569D"/>
    <w:rsid w:val="00E71CB5"/>
    <w:rsid w:val="00E728D6"/>
    <w:rsid w:val="00E72DC4"/>
    <w:rsid w:val="00E737CC"/>
    <w:rsid w:val="00E74EB6"/>
    <w:rsid w:val="00E75055"/>
    <w:rsid w:val="00E7515E"/>
    <w:rsid w:val="00E757CA"/>
    <w:rsid w:val="00E77228"/>
    <w:rsid w:val="00E81EFF"/>
    <w:rsid w:val="00E820CC"/>
    <w:rsid w:val="00E84B9A"/>
    <w:rsid w:val="00E90169"/>
    <w:rsid w:val="00E91E95"/>
    <w:rsid w:val="00E93CB0"/>
    <w:rsid w:val="00EA05F4"/>
    <w:rsid w:val="00EA1E0E"/>
    <w:rsid w:val="00EA3260"/>
    <w:rsid w:val="00EA3C3C"/>
    <w:rsid w:val="00EA5EB4"/>
    <w:rsid w:val="00EA6279"/>
    <w:rsid w:val="00EA642B"/>
    <w:rsid w:val="00EA67C6"/>
    <w:rsid w:val="00EB042B"/>
    <w:rsid w:val="00EB1D22"/>
    <w:rsid w:val="00EB3D56"/>
    <w:rsid w:val="00EB4FC7"/>
    <w:rsid w:val="00EC0E2A"/>
    <w:rsid w:val="00EC2B69"/>
    <w:rsid w:val="00EC3302"/>
    <w:rsid w:val="00EC4342"/>
    <w:rsid w:val="00EC538B"/>
    <w:rsid w:val="00EC6A1E"/>
    <w:rsid w:val="00ED0449"/>
    <w:rsid w:val="00ED531B"/>
    <w:rsid w:val="00ED6FAE"/>
    <w:rsid w:val="00ED7D6D"/>
    <w:rsid w:val="00EE3DB6"/>
    <w:rsid w:val="00EE509C"/>
    <w:rsid w:val="00EE7937"/>
    <w:rsid w:val="00EE7F64"/>
    <w:rsid w:val="00EF0E5A"/>
    <w:rsid w:val="00EF3553"/>
    <w:rsid w:val="00EF4D71"/>
    <w:rsid w:val="00F0185B"/>
    <w:rsid w:val="00F033E4"/>
    <w:rsid w:val="00F0390E"/>
    <w:rsid w:val="00F05566"/>
    <w:rsid w:val="00F0620C"/>
    <w:rsid w:val="00F06244"/>
    <w:rsid w:val="00F07C80"/>
    <w:rsid w:val="00F07E5D"/>
    <w:rsid w:val="00F1002F"/>
    <w:rsid w:val="00F1047D"/>
    <w:rsid w:val="00F128C1"/>
    <w:rsid w:val="00F14DF9"/>
    <w:rsid w:val="00F17481"/>
    <w:rsid w:val="00F17FC1"/>
    <w:rsid w:val="00F2390D"/>
    <w:rsid w:val="00F25A99"/>
    <w:rsid w:val="00F25B85"/>
    <w:rsid w:val="00F25EDA"/>
    <w:rsid w:val="00F26151"/>
    <w:rsid w:val="00F3002A"/>
    <w:rsid w:val="00F30ED7"/>
    <w:rsid w:val="00F35142"/>
    <w:rsid w:val="00F35975"/>
    <w:rsid w:val="00F36695"/>
    <w:rsid w:val="00F443DE"/>
    <w:rsid w:val="00F458A5"/>
    <w:rsid w:val="00F4593C"/>
    <w:rsid w:val="00F46AFB"/>
    <w:rsid w:val="00F508C8"/>
    <w:rsid w:val="00F5190F"/>
    <w:rsid w:val="00F5222D"/>
    <w:rsid w:val="00F53767"/>
    <w:rsid w:val="00F54386"/>
    <w:rsid w:val="00F55885"/>
    <w:rsid w:val="00F5621A"/>
    <w:rsid w:val="00F567F3"/>
    <w:rsid w:val="00F56A58"/>
    <w:rsid w:val="00F614F7"/>
    <w:rsid w:val="00F6444C"/>
    <w:rsid w:val="00F66147"/>
    <w:rsid w:val="00F66460"/>
    <w:rsid w:val="00F66F72"/>
    <w:rsid w:val="00F67214"/>
    <w:rsid w:val="00F71022"/>
    <w:rsid w:val="00F71EAA"/>
    <w:rsid w:val="00F7233A"/>
    <w:rsid w:val="00F72BB4"/>
    <w:rsid w:val="00F73981"/>
    <w:rsid w:val="00F75153"/>
    <w:rsid w:val="00F75C54"/>
    <w:rsid w:val="00F77736"/>
    <w:rsid w:val="00F808AB"/>
    <w:rsid w:val="00F82DD0"/>
    <w:rsid w:val="00F83DD3"/>
    <w:rsid w:val="00F84576"/>
    <w:rsid w:val="00F85E66"/>
    <w:rsid w:val="00F93626"/>
    <w:rsid w:val="00F93C0E"/>
    <w:rsid w:val="00F95861"/>
    <w:rsid w:val="00FA189A"/>
    <w:rsid w:val="00FA2096"/>
    <w:rsid w:val="00FA3889"/>
    <w:rsid w:val="00FA4ADC"/>
    <w:rsid w:val="00FA672A"/>
    <w:rsid w:val="00FA67B9"/>
    <w:rsid w:val="00FA7B82"/>
    <w:rsid w:val="00FB2805"/>
    <w:rsid w:val="00FB65F9"/>
    <w:rsid w:val="00FC0A89"/>
    <w:rsid w:val="00FC4EAB"/>
    <w:rsid w:val="00FC602D"/>
    <w:rsid w:val="00FD012D"/>
    <w:rsid w:val="00FD12D7"/>
    <w:rsid w:val="00FD357F"/>
    <w:rsid w:val="00FD3A0D"/>
    <w:rsid w:val="00FD53E0"/>
    <w:rsid w:val="00FD5D8C"/>
    <w:rsid w:val="00FD5E8E"/>
    <w:rsid w:val="00FD64AC"/>
    <w:rsid w:val="00FD69F6"/>
    <w:rsid w:val="00FD6C55"/>
    <w:rsid w:val="00FD7E64"/>
    <w:rsid w:val="00FE0192"/>
    <w:rsid w:val="00FE0AD9"/>
    <w:rsid w:val="00FE20AD"/>
    <w:rsid w:val="00FE4136"/>
    <w:rsid w:val="00FE77C8"/>
    <w:rsid w:val="00FE7A09"/>
    <w:rsid w:val="00FF0C0D"/>
    <w:rsid w:val="00FF0E58"/>
    <w:rsid w:val="00FF10D4"/>
    <w:rsid w:val="00FF34F5"/>
    <w:rsid w:val="00FF5A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7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rsid w:val="00F35975"/>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F35975"/>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F35975"/>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35975"/>
    <w:pPr>
      <w:pBdr>
        <w:top w:val="single" w:sz="6" w:space="1" w:color="auto"/>
      </w:pBdr>
      <w:tabs>
        <w:tab w:val="center" w:pos="6480"/>
        <w:tab w:val="right" w:pos="12960"/>
      </w:tabs>
    </w:pPr>
    <w:rPr>
      <w:sz w:val="24"/>
    </w:rPr>
  </w:style>
  <w:style w:type="paragraph" w:styleId="Header">
    <w:name w:val="header"/>
    <w:basedOn w:val="Normal"/>
    <w:link w:val="HeaderChar"/>
    <w:uiPriority w:val="99"/>
    <w:rsid w:val="00F35975"/>
    <w:pPr>
      <w:pBdr>
        <w:bottom w:val="single" w:sz="6" w:space="2" w:color="auto"/>
      </w:pBdr>
      <w:tabs>
        <w:tab w:val="center" w:pos="6480"/>
        <w:tab w:val="right" w:pos="12960"/>
      </w:tabs>
    </w:pPr>
    <w:rPr>
      <w:b/>
      <w:sz w:val="28"/>
    </w:rPr>
  </w:style>
  <w:style w:type="paragraph" w:customStyle="1" w:styleId="T1">
    <w:name w:val="T1"/>
    <w:basedOn w:val="Normal"/>
    <w:rsid w:val="00F35975"/>
    <w:pPr>
      <w:jc w:val="center"/>
    </w:pPr>
    <w:rPr>
      <w:b/>
      <w:sz w:val="28"/>
    </w:rPr>
  </w:style>
  <w:style w:type="paragraph" w:customStyle="1" w:styleId="T2">
    <w:name w:val="T2"/>
    <w:basedOn w:val="T1"/>
    <w:rsid w:val="00F35975"/>
    <w:pPr>
      <w:spacing w:after="240"/>
      <w:ind w:left="720" w:right="720"/>
    </w:pPr>
  </w:style>
  <w:style w:type="paragraph" w:customStyle="1" w:styleId="T3">
    <w:name w:val="T3"/>
    <w:basedOn w:val="T1"/>
    <w:rsid w:val="00F35975"/>
    <w:pPr>
      <w:pBdr>
        <w:bottom w:val="single" w:sz="6" w:space="1" w:color="auto"/>
      </w:pBdr>
      <w:tabs>
        <w:tab w:val="center" w:pos="4680"/>
      </w:tabs>
      <w:spacing w:after="240"/>
      <w:jc w:val="left"/>
    </w:pPr>
    <w:rPr>
      <w:b w:val="0"/>
      <w:sz w:val="24"/>
    </w:rPr>
  </w:style>
  <w:style w:type="paragraph" w:styleId="BodyTextIndent">
    <w:name w:val="Body Text Indent"/>
    <w:basedOn w:val="Normal"/>
    <w:rsid w:val="00F35975"/>
    <w:pPr>
      <w:ind w:left="720" w:hanging="720"/>
    </w:pPr>
  </w:style>
  <w:style w:type="character" w:styleId="Hyperlink">
    <w:name w:val="Hyperlink"/>
    <w:rsid w:val="00F35975"/>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 w:type="paragraph" w:customStyle="1" w:styleId="SP9213030">
    <w:name w:val="SP.9.213030"/>
    <w:basedOn w:val="Normal"/>
    <w:next w:val="Normal"/>
    <w:uiPriority w:val="99"/>
    <w:rsid w:val="00A047D4"/>
    <w:pPr>
      <w:widowControl/>
      <w:autoSpaceDE w:val="0"/>
      <w:autoSpaceDN w:val="0"/>
      <w:adjustRightInd w:val="0"/>
      <w:jc w:val="left"/>
    </w:pPr>
    <w:rPr>
      <w:rFonts w:ascii="Arial" w:hAnsi="Arial" w:cs="Arial"/>
      <w:sz w:val="24"/>
      <w:lang w:val="en-US"/>
    </w:rPr>
  </w:style>
  <w:style w:type="paragraph" w:customStyle="1" w:styleId="SP9213031">
    <w:name w:val="SP.9.213031"/>
    <w:basedOn w:val="Normal"/>
    <w:next w:val="Normal"/>
    <w:uiPriority w:val="99"/>
    <w:rsid w:val="00A047D4"/>
    <w:pPr>
      <w:widowControl/>
      <w:autoSpaceDE w:val="0"/>
      <w:autoSpaceDN w:val="0"/>
      <w:adjustRightInd w:val="0"/>
      <w:jc w:val="left"/>
    </w:pPr>
    <w:rPr>
      <w:rFonts w:ascii="Arial" w:hAnsi="Arial" w:cs="Arial"/>
      <w:sz w:val="24"/>
      <w:lang w:val="en-US"/>
    </w:rPr>
  </w:style>
  <w:style w:type="paragraph" w:customStyle="1" w:styleId="SP9213002">
    <w:name w:val="SP.9.213002"/>
    <w:basedOn w:val="Normal"/>
    <w:next w:val="Normal"/>
    <w:uiPriority w:val="99"/>
    <w:rsid w:val="00A047D4"/>
    <w:pPr>
      <w:widowControl/>
      <w:autoSpaceDE w:val="0"/>
      <w:autoSpaceDN w:val="0"/>
      <w:adjustRightInd w:val="0"/>
      <w:jc w:val="left"/>
    </w:pPr>
    <w:rPr>
      <w:rFonts w:ascii="Arial" w:hAnsi="Arial" w:cs="Arial"/>
      <w:sz w:val="24"/>
      <w:lang w:val="en-US"/>
    </w:rPr>
  </w:style>
  <w:style w:type="character" w:customStyle="1" w:styleId="SC9114703">
    <w:name w:val="SC.9.114703"/>
    <w:uiPriority w:val="99"/>
    <w:rsid w:val="00A047D4"/>
    <w:rPr>
      <w:b/>
      <w:bCs/>
      <w:color w:val="000000"/>
      <w:sz w:val="20"/>
      <w:szCs w:val="20"/>
    </w:rPr>
  </w:style>
  <w:style w:type="character" w:customStyle="1" w:styleId="SC9114701">
    <w:name w:val="SC.9.114701"/>
    <w:uiPriority w:val="99"/>
    <w:rsid w:val="00A047D4"/>
    <w:rPr>
      <w:color w:val="000000"/>
      <w:sz w:val="20"/>
      <w:szCs w:val="20"/>
      <w:u w:val="single"/>
    </w:rPr>
  </w:style>
  <w:style w:type="paragraph" w:customStyle="1" w:styleId="SP9213004">
    <w:name w:val="SP.9.213004"/>
    <w:basedOn w:val="Normal"/>
    <w:next w:val="Normal"/>
    <w:uiPriority w:val="99"/>
    <w:rsid w:val="00033B6B"/>
    <w:pPr>
      <w:widowControl/>
      <w:autoSpaceDE w:val="0"/>
      <w:autoSpaceDN w:val="0"/>
      <w:adjustRightInd w:val="0"/>
      <w:jc w:val="left"/>
    </w:pPr>
    <w:rPr>
      <w:sz w:val="24"/>
      <w:lang w:val="en-US"/>
    </w:rPr>
  </w:style>
  <w:style w:type="paragraph" w:customStyle="1" w:styleId="SP9212993">
    <w:name w:val="SP.9.212993"/>
    <w:basedOn w:val="Normal"/>
    <w:next w:val="Normal"/>
    <w:uiPriority w:val="99"/>
    <w:rsid w:val="00033B6B"/>
    <w:pPr>
      <w:widowControl/>
      <w:autoSpaceDE w:val="0"/>
      <w:autoSpaceDN w:val="0"/>
      <w:adjustRightInd w:val="0"/>
      <w:jc w:val="left"/>
    </w:pPr>
    <w:rPr>
      <w:sz w:val="24"/>
      <w:lang w:val="en-US"/>
    </w:rPr>
  </w:style>
  <w:style w:type="character" w:customStyle="1" w:styleId="SC9114826">
    <w:name w:val="SC.9.114826"/>
    <w:uiPriority w:val="99"/>
    <w:rsid w:val="00033B6B"/>
    <w:rPr>
      <w:color w:val="000000"/>
      <w:sz w:val="18"/>
      <w:szCs w:val="18"/>
      <w:u w:val="single"/>
    </w:rPr>
  </w:style>
  <w:style w:type="character" w:customStyle="1" w:styleId="SC9114772">
    <w:name w:val="SC.9.114772"/>
    <w:uiPriority w:val="99"/>
    <w:rsid w:val="00EB3D56"/>
    <w:rPr>
      <w:color w:val="000000"/>
      <w:sz w:val="20"/>
      <w:szCs w:val="20"/>
      <w:u w:val="single"/>
    </w:rPr>
  </w:style>
  <w:style w:type="character" w:customStyle="1" w:styleId="SC9114696">
    <w:name w:val="SC.9.114696"/>
    <w:uiPriority w:val="99"/>
    <w:rsid w:val="00EB3D56"/>
    <w:rPr>
      <w:color w:val="000000"/>
      <w:sz w:val="18"/>
      <w:szCs w:val="18"/>
    </w:rPr>
  </w:style>
  <w:style w:type="character" w:customStyle="1" w:styleId="SC9114698">
    <w:name w:val="SC.9.114698"/>
    <w:uiPriority w:val="99"/>
    <w:rsid w:val="00265F92"/>
    <w:rPr>
      <w:b/>
      <w:bCs/>
      <w:color w:val="000000"/>
      <w:sz w:val="22"/>
      <w:szCs w:val="22"/>
    </w:rPr>
  </w:style>
  <w:style w:type="paragraph" w:customStyle="1" w:styleId="SP10278555">
    <w:name w:val="SP.10.278555"/>
    <w:basedOn w:val="Normal"/>
    <w:next w:val="Normal"/>
    <w:uiPriority w:val="99"/>
    <w:rsid w:val="004C2471"/>
    <w:pPr>
      <w:widowControl/>
      <w:autoSpaceDE w:val="0"/>
      <w:autoSpaceDN w:val="0"/>
      <w:adjustRightInd w:val="0"/>
      <w:jc w:val="left"/>
    </w:pPr>
    <w:rPr>
      <w:rFonts w:ascii="Arial" w:hAnsi="Arial" w:cs="Arial"/>
      <w:sz w:val="24"/>
      <w:lang w:val="en-US"/>
    </w:rPr>
  </w:style>
  <w:style w:type="paragraph" w:customStyle="1" w:styleId="SP10278556">
    <w:name w:val="SP.10.278556"/>
    <w:basedOn w:val="Normal"/>
    <w:next w:val="Normal"/>
    <w:uiPriority w:val="99"/>
    <w:rsid w:val="004C2471"/>
    <w:pPr>
      <w:widowControl/>
      <w:autoSpaceDE w:val="0"/>
      <w:autoSpaceDN w:val="0"/>
      <w:adjustRightInd w:val="0"/>
      <w:jc w:val="left"/>
    </w:pPr>
    <w:rPr>
      <w:rFonts w:ascii="Arial" w:hAnsi="Arial" w:cs="Arial"/>
      <w:sz w:val="24"/>
      <w:lang w:val="en-US"/>
    </w:rPr>
  </w:style>
  <w:style w:type="character" w:customStyle="1" w:styleId="SC10274443">
    <w:name w:val="SC.10.274443"/>
    <w:uiPriority w:val="99"/>
    <w:rsid w:val="004C2471"/>
    <w:rPr>
      <w:b/>
      <w:bCs/>
      <w:color w:val="000000"/>
      <w:sz w:val="22"/>
      <w:szCs w:val="22"/>
    </w:rPr>
  </w:style>
  <w:style w:type="character" w:customStyle="1" w:styleId="SC10274445">
    <w:name w:val="SC.10.274445"/>
    <w:uiPriority w:val="99"/>
    <w:rsid w:val="004C2471"/>
    <w:rPr>
      <w:b/>
      <w:bCs/>
      <w:color w:val="000000"/>
      <w:sz w:val="20"/>
      <w:szCs w:val="20"/>
    </w:rPr>
  </w:style>
  <w:style w:type="paragraph" w:customStyle="1" w:styleId="SP8139302">
    <w:name w:val="SP.8.139302"/>
    <w:basedOn w:val="Normal"/>
    <w:next w:val="Normal"/>
    <w:uiPriority w:val="99"/>
    <w:rsid w:val="006821A9"/>
    <w:pPr>
      <w:widowControl/>
      <w:autoSpaceDE w:val="0"/>
      <w:autoSpaceDN w:val="0"/>
      <w:adjustRightInd w:val="0"/>
      <w:jc w:val="left"/>
    </w:pPr>
    <w:rPr>
      <w:rFonts w:ascii="Arial" w:hAnsi="Arial" w:cs="Arial"/>
      <w:sz w:val="24"/>
      <w:lang w:val="en-US"/>
    </w:rPr>
  </w:style>
  <w:style w:type="paragraph" w:customStyle="1" w:styleId="SP8139268">
    <w:name w:val="SP.8.139268"/>
    <w:basedOn w:val="Normal"/>
    <w:next w:val="Normal"/>
    <w:uiPriority w:val="99"/>
    <w:rsid w:val="006821A9"/>
    <w:pPr>
      <w:widowControl/>
      <w:autoSpaceDE w:val="0"/>
      <w:autoSpaceDN w:val="0"/>
      <w:adjustRightInd w:val="0"/>
      <w:jc w:val="left"/>
    </w:pPr>
    <w:rPr>
      <w:rFonts w:ascii="Arial" w:hAnsi="Arial" w:cs="Arial"/>
      <w:sz w:val="24"/>
      <w:lang w:val="en-US"/>
    </w:rPr>
  </w:style>
  <w:style w:type="character" w:customStyle="1" w:styleId="SC8200720">
    <w:name w:val="SC.8.200720"/>
    <w:uiPriority w:val="99"/>
    <w:rsid w:val="006821A9"/>
    <w:rPr>
      <w:b/>
      <w:bCs/>
      <w:color w:val="000000"/>
      <w:sz w:val="20"/>
      <w:szCs w:val="20"/>
    </w:rPr>
  </w:style>
  <w:style w:type="character" w:customStyle="1" w:styleId="SC9114775">
    <w:name w:val="SC.9.114775"/>
    <w:uiPriority w:val="99"/>
    <w:rsid w:val="00AD5895"/>
    <w:rPr>
      <w:b/>
      <w:bCs/>
      <w:i/>
      <w:iCs/>
      <w:color w:val="000000"/>
      <w:sz w:val="20"/>
      <w:szCs w:val="20"/>
    </w:rPr>
  </w:style>
  <w:style w:type="character" w:customStyle="1" w:styleId="SC9114776">
    <w:name w:val="SC.9.114776"/>
    <w:uiPriority w:val="99"/>
    <w:rsid w:val="00AD5895"/>
    <w:rPr>
      <w:strike/>
      <w:color w:val="000000"/>
      <w:sz w:val="20"/>
      <w:szCs w:val="20"/>
    </w:rPr>
  </w:style>
  <w:style w:type="paragraph" w:customStyle="1" w:styleId="SP9290854">
    <w:name w:val="SP.9.290854"/>
    <w:basedOn w:val="Normal"/>
    <w:next w:val="Normal"/>
    <w:uiPriority w:val="99"/>
    <w:rsid w:val="0076214F"/>
    <w:pPr>
      <w:widowControl/>
      <w:autoSpaceDE w:val="0"/>
      <w:autoSpaceDN w:val="0"/>
      <w:adjustRightInd w:val="0"/>
      <w:jc w:val="left"/>
    </w:pPr>
    <w:rPr>
      <w:sz w:val="24"/>
      <w:lang w:val="en-US"/>
    </w:rPr>
  </w:style>
  <w:style w:type="paragraph" w:customStyle="1" w:styleId="SP9290855">
    <w:name w:val="SP.9.290855"/>
    <w:basedOn w:val="Normal"/>
    <w:next w:val="Normal"/>
    <w:uiPriority w:val="99"/>
    <w:rsid w:val="0076214F"/>
    <w:pPr>
      <w:widowControl/>
      <w:autoSpaceDE w:val="0"/>
      <w:autoSpaceDN w:val="0"/>
      <w:adjustRightInd w:val="0"/>
      <w:jc w:val="left"/>
    </w:pPr>
    <w:rPr>
      <w:sz w:val="24"/>
      <w:lang w:val="en-US"/>
    </w:rPr>
  </w:style>
  <w:style w:type="paragraph" w:customStyle="1" w:styleId="SP9290826">
    <w:name w:val="SP.9.290826"/>
    <w:basedOn w:val="Normal"/>
    <w:next w:val="Normal"/>
    <w:uiPriority w:val="99"/>
    <w:rsid w:val="0076214F"/>
    <w:pPr>
      <w:widowControl/>
      <w:autoSpaceDE w:val="0"/>
      <w:autoSpaceDN w:val="0"/>
      <w:adjustRightInd w:val="0"/>
      <w:jc w:val="left"/>
    </w:pPr>
    <w:rPr>
      <w:sz w:val="24"/>
      <w:lang w:val="en-US"/>
    </w:rPr>
  </w:style>
  <w:style w:type="paragraph" w:customStyle="1" w:styleId="SP9290817">
    <w:name w:val="SP.9.290817"/>
    <w:basedOn w:val="Normal"/>
    <w:next w:val="Normal"/>
    <w:uiPriority w:val="99"/>
    <w:rsid w:val="0076214F"/>
    <w:pPr>
      <w:widowControl/>
      <w:autoSpaceDE w:val="0"/>
      <w:autoSpaceDN w:val="0"/>
      <w:adjustRightInd w:val="0"/>
      <w:jc w:val="left"/>
    </w:pPr>
    <w:rPr>
      <w:sz w:val="24"/>
      <w:lang w:val="en-US"/>
    </w:rPr>
  </w:style>
  <w:style w:type="paragraph" w:customStyle="1" w:styleId="SP9290872">
    <w:name w:val="SP.9.290872"/>
    <w:basedOn w:val="Normal"/>
    <w:next w:val="Normal"/>
    <w:uiPriority w:val="99"/>
    <w:rsid w:val="0076214F"/>
    <w:pPr>
      <w:widowControl/>
      <w:autoSpaceDE w:val="0"/>
      <w:autoSpaceDN w:val="0"/>
      <w:adjustRightInd w:val="0"/>
      <w:jc w:val="left"/>
    </w:pPr>
    <w:rPr>
      <w:sz w:val="24"/>
      <w:lang w:val="en-US"/>
    </w:rPr>
  </w:style>
  <w:style w:type="paragraph" w:customStyle="1" w:styleId="SP9290877">
    <w:name w:val="SP.9.290877"/>
    <w:basedOn w:val="Normal"/>
    <w:next w:val="Normal"/>
    <w:uiPriority w:val="99"/>
    <w:rsid w:val="0076214F"/>
    <w:pPr>
      <w:widowControl/>
      <w:autoSpaceDE w:val="0"/>
      <w:autoSpaceDN w:val="0"/>
      <w:adjustRightInd w:val="0"/>
      <w:jc w:val="left"/>
    </w:pPr>
    <w:rPr>
      <w:sz w:val="24"/>
      <w:lang w:val="en-US"/>
    </w:rPr>
  </w:style>
  <w:style w:type="paragraph" w:customStyle="1" w:styleId="SP9290823">
    <w:name w:val="SP.9.290823"/>
    <w:basedOn w:val="Normal"/>
    <w:next w:val="Normal"/>
    <w:uiPriority w:val="99"/>
    <w:rsid w:val="002B3727"/>
    <w:pPr>
      <w:widowControl/>
      <w:autoSpaceDE w:val="0"/>
      <w:autoSpaceDN w:val="0"/>
      <w:adjustRightInd w:val="0"/>
      <w:jc w:val="left"/>
    </w:pPr>
    <w:rPr>
      <w:sz w:val="24"/>
      <w:lang w:val="en-US"/>
    </w:rPr>
  </w:style>
  <w:style w:type="paragraph" w:customStyle="1" w:styleId="SP9290840">
    <w:name w:val="SP.9.290840"/>
    <w:basedOn w:val="Normal"/>
    <w:next w:val="Normal"/>
    <w:uiPriority w:val="99"/>
    <w:rsid w:val="004961AE"/>
    <w:pPr>
      <w:widowControl/>
      <w:autoSpaceDE w:val="0"/>
      <w:autoSpaceDN w:val="0"/>
      <w:adjustRightInd w:val="0"/>
      <w:jc w:val="left"/>
    </w:pPr>
    <w:rPr>
      <w:sz w:val="24"/>
      <w:lang w:val="en-US"/>
    </w:rPr>
  </w:style>
  <w:style w:type="paragraph" w:customStyle="1" w:styleId="SP9290828">
    <w:name w:val="SP.9.290828"/>
    <w:basedOn w:val="Normal"/>
    <w:next w:val="Normal"/>
    <w:uiPriority w:val="99"/>
    <w:rsid w:val="00353CC1"/>
    <w:pPr>
      <w:widowControl/>
      <w:autoSpaceDE w:val="0"/>
      <w:autoSpaceDN w:val="0"/>
      <w:adjustRightInd w:val="0"/>
      <w:jc w:val="left"/>
    </w:pPr>
    <w:rPr>
      <w:sz w:val="24"/>
      <w:lang w:val="en-US"/>
    </w:rPr>
  </w:style>
  <w:style w:type="paragraph" w:customStyle="1" w:styleId="AH1">
    <w:name w:val="AH1"/>
    <w:aliases w:val="A.1"/>
    <w:uiPriority w:val="99"/>
    <w:rsid w:val="003C3734"/>
    <w:pPr>
      <w:keepNext/>
      <w:widowControl w:val="0"/>
      <w:autoSpaceDE w:val="0"/>
      <w:autoSpaceDN w:val="0"/>
      <w:adjustRightInd w:val="0"/>
      <w:spacing w:before="480" w:after="240"/>
    </w:pPr>
    <w:rPr>
      <w:rFonts w:ascii="Arial" w:eastAsia="Malgun Gothic" w:hAnsi="Arial" w:cs="Arial"/>
      <w:b/>
      <w:bCs/>
      <w:noProof/>
      <w:color w:val="000000"/>
    </w:rPr>
  </w:style>
  <w:style w:type="paragraph" w:customStyle="1" w:styleId="AT">
    <w:name w:val="AT"/>
    <w:aliases w:val="AnnexTitle"/>
    <w:next w:val="T"/>
    <w:uiPriority w:val="99"/>
    <w:rsid w:val="003C3734"/>
    <w:pPr>
      <w:keepNext/>
      <w:autoSpaceDE w:val="0"/>
      <w:autoSpaceDN w:val="0"/>
      <w:adjustRightInd w:val="0"/>
      <w:spacing w:after="240" w:line="320" w:lineRule="atLeast"/>
    </w:pPr>
    <w:rPr>
      <w:rFonts w:ascii="Arial" w:hAnsi="Arial" w:cs="Arial"/>
      <w:b/>
      <w:bCs/>
      <w:color w:val="000000"/>
      <w:w w:val="0"/>
      <w:sz w:val="28"/>
      <w:szCs w:val="28"/>
      <w:lang w:eastAsia="ko-KR"/>
    </w:rPr>
  </w:style>
  <w:style w:type="paragraph" w:customStyle="1" w:styleId="Code">
    <w:name w:val="Code"/>
    <w:uiPriority w:val="99"/>
    <w:rsid w:val="003C3734"/>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ko-KR"/>
    </w:rPr>
  </w:style>
  <w:style w:type="paragraph" w:customStyle="1" w:styleId="SP8204838">
    <w:name w:val="SP.8.204838"/>
    <w:basedOn w:val="Normal"/>
    <w:next w:val="Normal"/>
    <w:uiPriority w:val="99"/>
    <w:rsid w:val="00E540EE"/>
    <w:pPr>
      <w:widowControl/>
      <w:autoSpaceDE w:val="0"/>
      <w:autoSpaceDN w:val="0"/>
      <w:adjustRightInd w:val="0"/>
      <w:jc w:val="left"/>
    </w:pPr>
    <w:rPr>
      <w:rFonts w:ascii="Arial" w:hAnsi="Arial" w:cs="Arial"/>
      <w:sz w:val="24"/>
      <w:lang w:val="en-US"/>
    </w:rPr>
  </w:style>
  <w:style w:type="paragraph" w:customStyle="1" w:styleId="SP8204839">
    <w:name w:val="SP.8.204839"/>
    <w:basedOn w:val="Normal"/>
    <w:next w:val="Normal"/>
    <w:uiPriority w:val="99"/>
    <w:rsid w:val="00E540EE"/>
    <w:pPr>
      <w:widowControl/>
      <w:autoSpaceDE w:val="0"/>
      <w:autoSpaceDN w:val="0"/>
      <w:adjustRightInd w:val="0"/>
      <w:jc w:val="left"/>
    </w:pPr>
    <w:rPr>
      <w:rFonts w:ascii="Arial" w:hAnsi="Arial" w:cs="Arial"/>
      <w:sz w:val="24"/>
      <w:lang w:val="en-US"/>
    </w:rPr>
  </w:style>
  <w:style w:type="paragraph" w:customStyle="1" w:styleId="SP8204810">
    <w:name w:val="SP.8.204810"/>
    <w:basedOn w:val="Normal"/>
    <w:next w:val="Normal"/>
    <w:uiPriority w:val="99"/>
    <w:rsid w:val="00E540EE"/>
    <w:pPr>
      <w:widowControl/>
      <w:autoSpaceDE w:val="0"/>
      <w:autoSpaceDN w:val="0"/>
      <w:adjustRightInd w:val="0"/>
      <w:jc w:val="left"/>
    </w:pPr>
    <w:rPr>
      <w:rFonts w:ascii="Arial" w:hAnsi="Arial" w:cs="Arial"/>
      <w:sz w:val="24"/>
      <w:lang w:val="en-US"/>
    </w:rPr>
  </w:style>
  <w:style w:type="character" w:customStyle="1" w:styleId="SC8278544">
    <w:name w:val="SC.8.278544"/>
    <w:uiPriority w:val="99"/>
    <w:rsid w:val="00E540EE"/>
    <w:rPr>
      <w:b/>
      <w:bCs/>
      <w:i/>
      <w:iCs/>
      <w:color w:val="000000"/>
      <w:sz w:val="20"/>
      <w:szCs w:val="20"/>
    </w:rPr>
  </w:style>
  <w:style w:type="paragraph" w:customStyle="1" w:styleId="SP8204801">
    <w:name w:val="SP.8.204801"/>
    <w:basedOn w:val="Normal"/>
    <w:next w:val="Normal"/>
    <w:uiPriority w:val="99"/>
    <w:rsid w:val="00E540EE"/>
    <w:pPr>
      <w:widowControl/>
      <w:autoSpaceDE w:val="0"/>
      <w:autoSpaceDN w:val="0"/>
      <w:adjustRightInd w:val="0"/>
      <w:jc w:val="left"/>
    </w:pPr>
    <w:rPr>
      <w:rFonts w:ascii="Arial" w:hAnsi="Arial" w:cs="Arial"/>
      <w:sz w:val="24"/>
      <w:lang w:val="en-US"/>
    </w:rPr>
  </w:style>
  <w:style w:type="character" w:customStyle="1" w:styleId="SC8278585">
    <w:name w:val="SC.8.278585"/>
    <w:uiPriority w:val="99"/>
    <w:rsid w:val="00E540EE"/>
    <w:rPr>
      <w:rFonts w:ascii="Times New Roman" w:hAnsi="Times New Roman" w:cs="Times New Roman"/>
      <w:color w:val="000000"/>
      <w:sz w:val="20"/>
      <w:szCs w:val="20"/>
      <w:u w:val="single"/>
    </w:rPr>
  </w:style>
  <w:style w:type="paragraph" w:customStyle="1" w:styleId="SP8204805">
    <w:name w:val="SP.8.204805"/>
    <w:basedOn w:val="Normal"/>
    <w:next w:val="Normal"/>
    <w:uiPriority w:val="99"/>
    <w:rsid w:val="00742FD8"/>
    <w:pPr>
      <w:widowControl/>
      <w:autoSpaceDE w:val="0"/>
      <w:autoSpaceDN w:val="0"/>
      <w:adjustRightInd w:val="0"/>
      <w:jc w:val="left"/>
    </w:pPr>
    <w:rPr>
      <w:sz w:val="24"/>
      <w:lang w:val="en-US"/>
    </w:rPr>
  </w:style>
  <w:style w:type="character" w:customStyle="1" w:styleId="SC8278579">
    <w:name w:val="SC.8.278579"/>
    <w:uiPriority w:val="99"/>
    <w:rsid w:val="00742FD8"/>
    <w:rPr>
      <w:color w:val="000000"/>
      <w:sz w:val="18"/>
      <w:szCs w:val="18"/>
    </w:rPr>
  </w:style>
  <w:style w:type="paragraph" w:customStyle="1" w:styleId="SP8204804">
    <w:name w:val="SP.8.204804"/>
    <w:basedOn w:val="Normal"/>
    <w:next w:val="Normal"/>
    <w:uiPriority w:val="99"/>
    <w:rsid w:val="00742FD8"/>
    <w:pPr>
      <w:widowControl/>
      <w:autoSpaceDE w:val="0"/>
      <w:autoSpaceDN w:val="0"/>
      <w:adjustRightInd w:val="0"/>
      <w:jc w:val="left"/>
    </w:pPr>
    <w:rPr>
      <w:sz w:val="24"/>
      <w:lang w:val="en-US"/>
    </w:rPr>
  </w:style>
  <w:style w:type="character" w:customStyle="1" w:styleId="SC8278591">
    <w:name w:val="SC.8.278591"/>
    <w:uiPriority w:val="99"/>
    <w:rsid w:val="00742FD8"/>
    <w:rPr>
      <w:color w:val="000000"/>
      <w:sz w:val="18"/>
      <w:szCs w:val="18"/>
      <w:u w:val="single"/>
    </w:rPr>
  </w:style>
  <w:style w:type="character" w:customStyle="1" w:styleId="SC8278587">
    <w:name w:val="SC.8.278587"/>
    <w:uiPriority w:val="99"/>
    <w:rsid w:val="00742FD8"/>
    <w:rPr>
      <w:strike/>
      <w:color w:val="000000"/>
      <w:sz w:val="18"/>
      <w:szCs w:val="18"/>
    </w:rPr>
  </w:style>
  <w:style w:type="paragraph" w:customStyle="1" w:styleId="SP10319527">
    <w:name w:val="SP.10.319527"/>
    <w:basedOn w:val="Normal"/>
    <w:next w:val="Normal"/>
    <w:uiPriority w:val="99"/>
    <w:rsid w:val="00633D8D"/>
    <w:pPr>
      <w:widowControl/>
      <w:autoSpaceDE w:val="0"/>
      <w:autoSpaceDN w:val="0"/>
      <w:adjustRightInd w:val="0"/>
      <w:jc w:val="left"/>
    </w:pPr>
    <w:rPr>
      <w:rFonts w:ascii="Arial" w:hAnsi="Arial" w:cs="Arial"/>
      <w:sz w:val="24"/>
      <w:lang w:val="en-US"/>
    </w:rPr>
  </w:style>
  <w:style w:type="paragraph" w:customStyle="1" w:styleId="SP10319495">
    <w:name w:val="SP.10.319495"/>
    <w:basedOn w:val="Normal"/>
    <w:next w:val="Normal"/>
    <w:uiPriority w:val="99"/>
    <w:rsid w:val="00633D8D"/>
    <w:pPr>
      <w:widowControl/>
      <w:autoSpaceDE w:val="0"/>
      <w:autoSpaceDN w:val="0"/>
      <w:adjustRightInd w:val="0"/>
      <w:jc w:val="left"/>
    </w:pPr>
    <w:rPr>
      <w:rFonts w:ascii="Arial" w:hAnsi="Arial" w:cs="Arial"/>
      <w:sz w:val="24"/>
      <w:lang w:val="en-US"/>
    </w:rPr>
  </w:style>
  <w:style w:type="character" w:customStyle="1" w:styleId="SC10323600">
    <w:name w:val="SC.10.323600"/>
    <w:uiPriority w:val="99"/>
    <w:rsid w:val="00633D8D"/>
    <w:rPr>
      <w:b/>
      <w:bCs/>
      <w:color w:val="000000"/>
      <w:sz w:val="20"/>
      <w:szCs w:val="20"/>
    </w:rPr>
  </w:style>
  <w:style w:type="paragraph" w:customStyle="1" w:styleId="SP10319498">
    <w:name w:val="SP.10.319498"/>
    <w:basedOn w:val="Normal"/>
    <w:next w:val="Normal"/>
    <w:uiPriority w:val="99"/>
    <w:rsid w:val="00633D8D"/>
    <w:pPr>
      <w:widowControl/>
      <w:autoSpaceDE w:val="0"/>
      <w:autoSpaceDN w:val="0"/>
      <w:adjustRightInd w:val="0"/>
      <w:jc w:val="left"/>
    </w:pPr>
    <w:rPr>
      <w:rFonts w:ascii="Arial" w:hAnsi="Arial" w:cs="Arial"/>
      <w:sz w:val="24"/>
      <w:lang w:val="en-US"/>
    </w:rPr>
  </w:style>
  <w:style w:type="paragraph" w:customStyle="1" w:styleId="SP10319493">
    <w:name w:val="SP.10.319493"/>
    <w:basedOn w:val="Normal"/>
    <w:next w:val="Normal"/>
    <w:uiPriority w:val="99"/>
    <w:rsid w:val="00633D8D"/>
    <w:pPr>
      <w:widowControl/>
      <w:autoSpaceDE w:val="0"/>
      <w:autoSpaceDN w:val="0"/>
      <w:adjustRightInd w:val="0"/>
      <w:jc w:val="left"/>
    </w:pPr>
    <w:rPr>
      <w:sz w:val="24"/>
      <w:lang w:val="en-US"/>
    </w:rPr>
  </w:style>
  <w:style w:type="character" w:customStyle="1" w:styleId="SC10323592">
    <w:name w:val="SC.10.323592"/>
    <w:uiPriority w:val="99"/>
    <w:rsid w:val="00633D8D"/>
    <w:rPr>
      <w:color w:val="000000"/>
      <w:sz w:val="18"/>
      <w:szCs w:val="18"/>
    </w:rPr>
  </w:style>
  <w:style w:type="paragraph" w:customStyle="1" w:styleId="SP10319492">
    <w:name w:val="SP.10.319492"/>
    <w:basedOn w:val="Normal"/>
    <w:next w:val="Normal"/>
    <w:uiPriority w:val="99"/>
    <w:rsid w:val="00633D8D"/>
    <w:pPr>
      <w:widowControl/>
      <w:autoSpaceDE w:val="0"/>
      <w:autoSpaceDN w:val="0"/>
      <w:adjustRightInd w:val="0"/>
      <w:jc w:val="left"/>
    </w:pPr>
    <w:rPr>
      <w:sz w:val="24"/>
      <w:lang w:val="en-US"/>
    </w:rPr>
  </w:style>
  <w:style w:type="paragraph" w:customStyle="1" w:styleId="SP990150">
    <w:name w:val="SP.9.90150"/>
    <w:basedOn w:val="Normal"/>
    <w:next w:val="Normal"/>
    <w:uiPriority w:val="99"/>
    <w:rsid w:val="00133C40"/>
    <w:pPr>
      <w:widowControl/>
      <w:autoSpaceDE w:val="0"/>
      <w:autoSpaceDN w:val="0"/>
      <w:adjustRightInd w:val="0"/>
      <w:jc w:val="left"/>
    </w:pPr>
    <w:rPr>
      <w:sz w:val="24"/>
      <w:lang w:val="en-US"/>
    </w:rPr>
  </w:style>
  <w:style w:type="paragraph" w:customStyle="1" w:styleId="SP990151">
    <w:name w:val="SP.9.90151"/>
    <w:basedOn w:val="Normal"/>
    <w:next w:val="Normal"/>
    <w:uiPriority w:val="99"/>
    <w:rsid w:val="00133C40"/>
    <w:pPr>
      <w:widowControl/>
      <w:autoSpaceDE w:val="0"/>
      <w:autoSpaceDN w:val="0"/>
      <w:adjustRightInd w:val="0"/>
      <w:jc w:val="left"/>
    </w:pPr>
    <w:rPr>
      <w:sz w:val="24"/>
      <w:lang w:val="en-US"/>
    </w:rPr>
  </w:style>
  <w:style w:type="paragraph" w:customStyle="1" w:styleId="SP990122">
    <w:name w:val="SP.9.90122"/>
    <w:basedOn w:val="Normal"/>
    <w:next w:val="Normal"/>
    <w:uiPriority w:val="99"/>
    <w:rsid w:val="00133C40"/>
    <w:pPr>
      <w:widowControl/>
      <w:autoSpaceDE w:val="0"/>
      <w:autoSpaceDN w:val="0"/>
      <w:adjustRightInd w:val="0"/>
      <w:jc w:val="left"/>
    </w:pPr>
    <w:rPr>
      <w:sz w:val="24"/>
      <w:lang w:val="en-US"/>
    </w:rPr>
  </w:style>
  <w:style w:type="character" w:customStyle="1" w:styleId="SC9192528">
    <w:name w:val="SC.9.192528"/>
    <w:uiPriority w:val="99"/>
    <w:rsid w:val="00133C40"/>
    <w:rPr>
      <w:color w:val="000000"/>
      <w:sz w:val="20"/>
      <w:szCs w:val="20"/>
    </w:rPr>
  </w:style>
  <w:style w:type="character" w:customStyle="1" w:styleId="SC9192572">
    <w:name w:val="SC.9.192572"/>
    <w:uiPriority w:val="99"/>
    <w:rsid w:val="00133C40"/>
    <w:rPr>
      <w:color w:val="000000"/>
      <w:sz w:val="20"/>
      <w:szCs w:val="20"/>
      <w:u w:val="single"/>
    </w:rPr>
  </w:style>
  <w:style w:type="character" w:customStyle="1" w:styleId="SC9192632">
    <w:name w:val="SC.9.192632"/>
    <w:uiPriority w:val="99"/>
    <w:rsid w:val="00133C40"/>
    <w:rPr>
      <w:strike/>
      <w:color w:val="000000"/>
      <w:sz w:val="20"/>
      <w:szCs w:val="20"/>
    </w:rPr>
  </w:style>
  <w:style w:type="character" w:customStyle="1" w:styleId="SC9192522">
    <w:name w:val="SC.9.192522"/>
    <w:uiPriority w:val="99"/>
    <w:rsid w:val="00902F4E"/>
    <w:rPr>
      <w:b/>
      <w:bCs/>
      <w:color w:val="000000"/>
      <w:sz w:val="22"/>
      <w:szCs w:val="22"/>
    </w:rPr>
  </w:style>
  <w:style w:type="paragraph" w:customStyle="1" w:styleId="SP977862">
    <w:name w:val="SP.9.77862"/>
    <w:basedOn w:val="Normal"/>
    <w:next w:val="Normal"/>
    <w:uiPriority w:val="99"/>
    <w:rsid w:val="00896D9B"/>
    <w:pPr>
      <w:widowControl/>
      <w:autoSpaceDE w:val="0"/>
      <w:autoSpaceDN w:val="0"/>
      <w:adjustRightInd w:val="0"/>
      <w:jc w:val="left"/>
    </w:pPr>
    <w:rPr>
      <w:rFonts w:ascii="Arial" w:hAnsi="Arial" w:cs="Arial"/>
      <w:sz w:val="24"/>
      <w:lang w:val="en-US"/>
    </w:rPr>
  </w:style>
  <w:style w:type="paragraph" w:customStyle="1" w:styleId="SP977863">
    <w:name w:val="SP.9.77863"/>
    <w:basedOn w:val="Normal"/>
    <w:next w:val="Normal"/>
    <w:uiPriority w:val="99"/>
    <w:rsid w:val="00896D9B"/>
    <w:pPr>
      <w:widowControl/>
      <w:autoSpaceDE w:val="0"/>
      <w:autoSpaceDN w:val="0"/>
      <w:adjustRightInd w:val="0"/>
      <w:jc w:val="left"/>
    </w:pPr>
    <w:rPr>
      <w:rFonts w:ascii="Arial" w:hAnsi="Arial" w:cs="Arial"/>
      <w:sz w:val="24"/>
      <w:lang w:val="en-US"/>
    </w:rPr>
  </w:style>
  <w:style w:type="paragraph" w:customStyle="1" w:styleId="SP977834">
    <w:name w:val="SP.9.77834"/>
    <w:basedOn w:val="Normal"/>
    <w:next w:val="Normal"/>
    <w:uiPriority w:val="99"/>
    <w:rsid w:val="00896D9B"/>
    <w:pPr>
      <w:widowControl/>
      <w:autoSpaceDE w:val="0"/>
      <w:autoSpaceDN w:val="0"/>
      <w:adjustRightInd w:val="0"/>
      <w:jc w:val="left"/>
    </w:pPr>
    <w:rPr>
      <w:rFonts w:ascii="Arial" w:hAnsi="Arial" w:cs="Arial"/>
      <w:sz w:val="24"/>
      <w:lang w:val="en-US"/>
    </w:rPr>
  </w:style>
  <w:style w:type="paragraph" w:customStyle="1" w:styleId="SP977825">
    <w:name w:val="SP.9.77825"/>
    <w:basedOn w:val="Normal"/>
    <w:next w:val="Normal"/>
    <w:uiPriority w:val="99"/>
    <w:rsid w:val="00F05566"/>
    <w:pPr>
      <w:widowControl/>
      <w:autoSpaceDE w:val="0"/>
      <w:autoSpaceDN w:val="0"/>
      <w:adjustRightInd w:val="0"/>
      <w:jc w:val="left"/>
    </w:pPr>
    <w:rPr>
      <w:rFonts w:ascii="Arial" w:hAnsi="Arial" w:cs="Arial"/>
      <w:sz w:val="24"/>
      <w:lang w:val="en-US"/>
    </w:rPr>
  </w:style>
  <w:style w:type="paragraph" w:customStyle="1" w:styleId="SP8245798">
    <w:name w:val="SP.8.245798"/>
    <w:basedOn w:val="Normal"/>
    <w:next w:val="Normal"/>
    <w:uiPriority w:val="99"/>
    <w:rsid w:val="00F84576"/>
    <w:pPr>
      <w:widowControl/>
      <w:autoSpaceDE w:val="0"/>
      <w:autoSpaceDN w:val="0"/>
      <w:adjustRightInd w:val="0"/>
      <w:jc w:val="left"/>
    </w:pPr>
    <w:rPr>
      <w:rFonts w:ascii="Arial" w:hAnsi="Arial" w:cs="Arial"/>
      <w:sz w:val="24"/>
      <w:lang w:val="en-US"/>
    </w:rPr>
  </w:style>
  <w:style w:type="paragraph" w:customStyle="1" w:styleId="SP8245799">
    <w:name w:val="SP.8.245799"/>
    <w:basedOn w:val="Normal"/>
    <w:next w:val="Normal"/>
    <w:uiPriority w:val="99"/>
    <w:rsid w:val="00F84576"/>
    <w:pPr>
      <w:widowControl/>
      <w:autoSpaceDE w:val="0"/>
      <w:autoSpaceDN w:val="0"/>
      <w:adjustRightInd w:val="0"/>
      <w:jc w:val="left"/>
    </w:pPr>
    <w:rPr>
      <w:rFonts w:ascii="Arial" w:hAnsi="Arial" w:cs="Arial"/>
      <w:sz w:val="24"/>
      <w:lang w:val="en-US"/>
    </w:rPr>
  </w:style>
  <w:style w:type="paragraph" w:customStyle="1" w:styleId="SP8245770">
    <w:name w:val="SP.8.245770"/>
    <w:basedOn w:val="Normal"/>
    <w:next w:val="Normal"/>
    <w:uiPriority w:val="99"/>
    <w:rsid w:val="00F84576"/>
    <w:pPr>
      <w:widowControl/>
      <w:autoSpaceDE w:val="0"/>
      <w:autoSpaceDN w:val="0"/>
      <w:adjustRightInd w:val="0"/>
      <w:jc w:val="left"/>
    </w:pPr>
    <w:rPr>
      <w:rFonts w:ascii="Arial" w:hAnsi="Arial" w:cs="Arial"/>
      <w:sz w:val="24"/>
      <w:lang w:val="en-US"/>
    </w:rPr>
  </w:style>
  <w:style w:type="character" w:customStyle="1" w:styleId="SC9192516">
    <w:name w:val="SC.9.192516"/>
    <w:uiPriority w:val="99"/>
    <w:rsid w:val="00C05A1E"/>
    <w:rPr>
      <w:color w:val="000000"/>
      <w:u w:val="single"/>
    </w:rPr>
  </w:style>
  <w:style w:type="paragraph" w:customStyle="1" w:styleId="SP990117">
    <w:name w:val="SP.9.90117"/>
    <w:basedOn w:val="Normal"/>
    <w:next w:val="Normal"/>
    <w:uiPriority w:val="99"/>
    <w:rsid w:val="008507C0"/>
    <w:pPr>
      <w:widowControl/>
      <w:autoSpaceDE w:val="0"/>
      <w:autoSpaceDN w:val="0"/>
      <w:adjustRightInd w:val="0"/>
      <w:jc w:val="left"/>
    </w:pPr>
    <w:rPr>
      <w:sz w:val="24"/>
      <w:lang w:val="en-US"/>
    </w:rPr>
  </w:style>
  <w:style w:type="character" w:customStyle="1" w:styleId="SC9192521">
    <w:name w:val="SC.9.192521"/>
    <w:uiPriority w:val="99"/>
    <w:rsid w:val="008507C0"/>
    <w:rPr>
      <w:color w:val="000000"/>
      <w:sz w:val="18"/>
      <w:szCs w:val="18"/>
    </w:rPr>
  </w:style>
  <w:style w:type="character" w:customStyle="1" w:styleId="SC9192634">
    <w:name w:val="SC.9.192634"/>
    <w:uiPriority w:val="99"/>
    <w:rsid w:val="00FD3A0D"/>
    <w:rPr>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s>
</file>

<file path=word/webSettings.xml><?xml version="1.0" encoding="utf-8"?>
<w:webSettings xmlns:r="http://schemas.openxmlformats.org/officeDocument/2006/relationships" xmlns:w="http://schemas.openxmlformats.org/wordprocessingml/2006/main">
  <w:divs>
    <w:div w:id="3947864">
      <w:bodyDiv w:val="1"/>
      <w:marLeft w:val="0"/>
      <w:marRight w:val="0"/>
      <w:marTop w:val="0"/>
      <w:marBottom w:val="0"/>
      <w:divBdr>
        <w:top w:val="none" w:sz="0" w:space="0" w:color="auto"/>
        <w:left w:val="none" w:sz="0" w:space="0" w:color="auto"/>
        <w:bottom w:val="none" w:sz="0" w:space="0" w:color="auto"/>
        <w:right w:val="none" w:sz="0" w:space="0" w:color="auto"/>
      </w:divBdr>
    </w:div>
    <w:div w:id="6715732">
      <w:bodyDiv w:val="1"/>
      <w:marLeft w:val="0"/>
      <w:marRight w:val="0"/>
      <w:marTop w:val="0"/>
      <w:marBottom w:val="0"/>
      <w:divBdr>
        <w:top w:val="none" w:sz="0" w:space="0" w:color="auto"/>
        <w:left w:val="none" w:sz="0" w:space="0" w:color="auto"/>
        <w:bottom w:val="none" w:sz="0" w:space="0" w:color="auto"/>
        <w:right w:val="none" w:sz="0" w:space="0" w:color="auto"/>
      </w:divBdr>
    </w:div>
    <w:div w:id="13725421">
      <w:bodyDiv w:val="1"/>
      <w:marLeft w:val="0"/>
      <w:marRight w:val="0"/>
      <w:marTop w:val="0"/>
      <w:marBottom w:val="0"/>
      <w:divBdr>
        <w:top w:val="none" w:sz="0" w:space="0" w:color="auto"/>
        <w:left w:val="none" w:sz="0" w:space="0" w:color="auto"/>
        <w:bottom w:val="none" w:sz="0" w:space="0" w:color="auto"/>
        <w:right w:val="none" w:sz="0" w:space="0" w:color="auto"/>
      </w:divBdr>
    </w:div>
    <w:div w:id="38014493">
      <w:bodyDiv w:val="1"/>
      <w:marLeft w:val="0"/>
      <w:marRight w:val="0"/>
      <w:marTop w:val="0"/>
      <w:marBottom w:val="0"/>
      <w:divBdr>
        <w:top w:val="none" w:sz="0" w:space="0" w:color="auto"/>
        <w:left w:val="none" w:sz="0" w:space="0" w:color="auto"/>
        <w:bottom w:val="none" w:sz="0" w:space="0" w:color="auto"/>
        <w:right w:val="none" w:sz="0" w:space="0" w:color="auto"/>
      </w:divBdr>
    </w:div>
    <w:div w:id="48041196">
      <w:bodyDiv w:val="1"/>
      <w:marLeft w:val="0"/>
      <w:marRight w:val="0"/>
      <w:marTop w:val="0"/>
      <w:marBottom w:val="0"/>
      <w:divBdr>
        <w:top w:val="none" w:sz="0" w:space="0" w:color="auto"/>
        <w:left w:val="none" w:sz="0" w:space="0" w:color="auto"/>
        <w:bottom w:val="none" w:sz="0" w:space="0" w:color="auto"/>
        <w:right w:val="none" w:sz="0" w:space="0" w:color="auto"/>
      </w:divBdr>
    </w:div>
    <w:div w:id="64180705">
      <w:bodyDiv w:val="1"/>
      <w:marLeft w:val="0"/>
      <w:marRight w:val="0"/>
      <w:marTop w:val="0"/>
      <w:marBottom w:val="0"/>
      <w:divBdr>
        <w:top w:val="none" w:sz="0" w:space="0" w:color="auto"/>
        <w:left w:val="none" w:sz="0" w:space="0" w:color="auto"/>
        <w:bottom w:val="none" w:sz="0" w:space="0" w:color="auto"/>
        <w:right w:val="none" w:sz="0" w:space="0" w:color="auto"/>
      </w:divBdr>
    </w:div>
    <w:div w:id="66390585">
      <w:bodyDiv w:val="1"/>
      <w:marLeft w:val="0"/>
      <w:marRight w:val="0"/>
      <w:marTop w:val="0"/>
      <w:marBottom w:val="0"/>
      <w:divBdr>
        <w:top w:val="none" w:sz="0" w:space="0" w:color="auto"/>
        <w:left w:val="none" w:sz="0" w:space="0" w:color="auto"/>
        <w:bottom w:val="none" w:sz="0" w:space="0" w:color="auto"/>
        <w:right w:val="none" w:sz="0" w:space="0" w:color="auto"/>
      </w:divBdr>
    </w:div>
    <w:div w:id="74665948">
      <w:bodyDiv w:val="1"/>
      <w:marLeft w:val="0"/>
      <w:marRight w:val="0"/>
      <w:marTop w:val="0"/>
      <w:marBottom w:val="0"/>
      <w:divBdr>
        <w:top w:val="none" w:sz="0" w:space="0" w:color="auto"/>
        <w:left w:val="none" w:sz="0" w:space="0" w:color="auto"/>
        <w:bottom w:val="none" w:sz="0" w:space="0" w:color="auto"/>
        <w:right w:val="none" w:sz="0" w:space="0" w:color="auto"/>
      </w:divBdr>
    </w:div>
    <w:div w:id="76443227">
      <w:bodyDiv w:val="1"/>
      <w:marLeft w:val="0"/>
      <w:marRight w:val="0"/>
      <w:marTop w:val="0"/>
      <w:marBottom w:val="0"/>
      <w:divBdr>
        <w:top w:val="none" w:sz="0" w:space="0" w:color="auto"/>
        <w:left w:val="none" w:sz="0" w:space="0" w:color="auto"/>
        <w:bottom w:val="none" w:sz="0" w:space="0" w:color="auto"/>
        <w:right w:val="none" w:sz="0" w:space="0" w:color="auto"/>
      </w:divBdr>
    </w:div>
    <w:div w:id="114105769">
      <w:bodyDiv w:val="1"/>
      <w:marLeft w:val="0"/>
      <w:marRight w:val="0"/>
      <w:marTop w:val="0"/>
      <w:marBottom w:val="0"/>
      <w:divBdr>
        <w:top w:val="none" w:sz="0" w:space="0" w:color="auto"/>
        <w:left w:val="none" w:sz="0" w:space="0" w:color="auto"/>
        <w:bottom w:val="none" w:sz="0" w:space="0" w:color="auto"/>
        <w:right w:val="none" w:sz="0" w:space="0" w:color="auto"/>
      </w:divBdr>
    </w:div>
    <w:div w:id="149831002">
      <w:bodyDiv w:val="1"/>
      <w:marLeft w:val="0"/>
      <w:marRight w:val="0"/>
      <w:marTop w:val="0"/>
      <w:marBottom w:val="0"/>
      <w:divBdr>
        <w:top w:val="none" w:sz="0" w:space="0" w:color="auto"/>
        <w:left w:val="none" w:sz="0" w:space="0" w:color="auto"/>
        <w:bottom w:val="none" w:sz="0" w:space="0" w:color="auto"/>
        <w:right w:val="none" w:sz="0" w:space="0" w:color="auto"/>
      </w:divBdr>
    </w:div>
    <w:div w:id="153422096">
      <w:bodyDiv w:val="1"/>
      <w:marLeft w:val="0"/>
      <w:marRight w:val="0"/>
      <w:marTop w:val="0"/>
      <w:marBottom w:val="0"/>
      <w:divBdr>
        <w:top w:val="none" w:sz="0" w:space="0" w:color="auto"/>
        <w:left w:val="none" w:sz="0" w:space="0" w:color="auto"/>
        <w:bottom w:val="none" w:sz="0" w:space="0" w:color="auto"/>
        <w:right w:val="none" w:sz="0" w:space="0" w:color="auto"/>
      </w:divBdr>
    </w:div>
    <w:div w:id="171651407">
      <w:bodyDiv w:val="1"/>
      <w:marLeft w:val="0"/>
      <w:marRight w:val="0"/>
      <w:marTop w:val="0"/>
      <w:marBottom w:val="0"/>
      <w:divBdr>
        <w:top w:val="none" w:sz="0" w:space="0" w:color="auto"/>
        <w:left w:val="none" w:sz="0" w:space="0" w:color="auto"/>
        <w:bottom w:val="none" w:sz="0" w:space="0" w:color="auto"/>
        <w:right w:val="none" w:sz="0" w:space="0" w:color="auto"/>
      </w:divBdr>
    </w:div>
    <w:div w:id="190538605">
      <w:bodyDiv w:val="1"/>
      <w:marLeft w:val="0"/>
      <w:marRight w:val="0"/>
      <w:marTop w:val="0"/>
      <w:marBottom w:val="0"/>
      <w:divBdr>
        <w:top w:val="none" w:sz="0" w:space="0" w:color="auto"/>
        <w:left w:val="none" w:sz="0" w:space="0" w:color="auto"/>
        <w:bottom w:val="none" w:sz="0" w:space="0" w:color="auto"/>
        <w:right w:val="none" w:sz="0" w:space="0" w:color="auto"/>
      </w:divBdr>
    </w:div>
    <w:div w:id="196890705">
      <w:bodyDiv w:val="1"/>
      <w:marLeft w:val="0"/>
      <w:marRight w:val="0"/>
      <w:marTop w:val="0"/>
      <w:marBottom w:val="0"/>
      <w:divBdr>
        <w:top w:val="none" w:sz="0" w:space="0" w:color="auto"/>
        <w:left w:val="none" w:sz="0" w:space="0" w:color="auto"/>
        <w:bottom w:val="none" w:sz="0" w:space="0" w:color="auto"/>
        <w:right w:val="none" w:sz="0" w:space="0" w:color="auto"/>
      </w:divBdr>
    </w:div>
    <w:div w:id="214245236">
      <w:bodyDiv w:val="1"/>
      <w:marLeft w:val="0"/>
      <w:marRight w:val="0"/>
      <w:marTop w:val="0"/>
      <w:marBottom w:val="0"/>
      <w:divBdr>
        <w:top w:val="none" w:sz="0" w:space="0" w:color="auto"/>
        <w:left w:val="none" w:sz="0" w:space="0" w:color="auto"/>
        <w:bottom w:val="none" w:sz="0" w:space="0" w:color="auto"/>
        <w:right w:val="none" w:sz="0" w:space="0" w:color="auto"/>
      </w:divBdr>
    </w:div>
    <w:div w:id="257832320">
      <w:bodyDiv w:val="1"/>
      <w:marLeft w:val="0"/>
      <w:marRight w:val="0"/>
      <w:marTop w:val="0"/>
      <w:marBottom w:val="0"/>
      <w:divBdr>
        <w:top w:val="none" w:sz="0" w:space="0" w:color="auto"/>
        <w:left w:val="none" w:sz="0" w:space="0" w:color="auto"/>
        <w:bottom w:val="none" w:sz="0" w:space="0" w:color="auto"/>
        <w:right w:val="none" w:sz="0" w:space="0" w:color="auto"/>
      </w:divBdr>
    </w:div>
    <w:div w:id="286812384">
      <w:bodyDiv w:val="1"/>
      <w:marLeft w:val="0"/>
      <w:marRight w:val="0"/>
      <w:marTop w:val="0"/>
      <w:marBottom w:val="0"/>
      <w:divBdr>
        <w:top w:val="none" w:sz="0" w:space="0" w:color="auto"/>
        <w:left w:val="none" w:sz="0" w:space="0" w:color="auto"/>
        <w:bottom w:val="none" w:sz="0" w:space="0" w:color="auto"/>
        <w:right w:val="none" w:sz="0" w:space="0" w:color="auto"/>
      </w:divBdr>
    </w:div>
    <w:div w:id="331832030">
      <w:bodyDiv w:val="1"/>
      <w:marLeft w:val="0"/>
      <w:marRight w:val="0"/>
      <w:marTop w:val="0"/>
      <w:marBottom w:val="0"/>
      <w:divBdr>
        <w:top w:val="none" w:sz="0" w:space="0" w:color="auto"/>
        <w:left w:val="none" w:sz="0" w:space="0" w:color="auto"/>
        <w:bottom w:val="none" w:sz="0" w:space="0" w:color="auto"/>
        <w:right w:val="none" w:sz="0" w:space="0" w:color="auto"/>
      </w:divBdr>
    </w:div>
    <w:div w:id="391347781">
      <w:bodyDiv w:val="1"/>
      <w:marLeft w:val="0"/>
      <w:marRight w:val="0"/>
      <w:marTop w:val="0"/>
      <w:marBottom w:val="0"/>
      <w:divBdr>
        <w:top w:val="none" w:sz="0" w:space="0" w:color="auto"/>
        <w:left w:val="none" w:sz="0" w:space="0" w:color="auto"/>
        <w:bottom w:val="none" w:sz="0" w:space="0" w:color="auto"/>
        <w:right w:val="none" w:sz="0" w:space="0" w:color="auto"/>
      </w:divBdr>
    </w:div>
    <w:div w:id="405878249">
      <w:bodyDiv w:val="1"/>
      <w:marLeft w:val="0"/>
      <w:marRight w:val="0"/>
      <w:marTop w:val="0"/>
      <w:marBottom w:val="0"/>
      <w:divBdr>
        <w:top w:val="none" w:sz="0" w:space="0" w:color="auto"/>
        <w:left w:val="none" w:sz="0" w:space="0" w:color="auto"/>
        <w:bottom w:val="none" w:sz="0" w:space="0" w:color="auto"/>
        <w:right w:val="none" w:sz="0" w:space="0" w:color="auto"/>
      </w:divBdr>
    </w:div>
    <w:div w:id="413824053">
      <w:bodyDiv w:val="1"/>
      <w:marLeft w:val="0"/>
      <w:marRight w:val="0"/>
      <w:marTop w:val="0"/>
      <w:marBottom w:val="0"/>
      <w:divBdr>
        <w:top w:val="none" w:sz="0" w:space="0" w:color="auto"/>
        <w:left w:val="none" w:sz="0" w:space="0" w:color="auto"/>
        <w:bottom w:val="none" w:sz="0" w:space="0" w:color="auto"/>
        <w:right w:val="none" w:sz="0" w:space="0" w:color="auto"/>
      </w:divBdr>
    </w:div>
    <w:div w:id="417018804">
      <w:bodyDiv w:val="1"/>
      <w:marLeft w:val="0"/>
      <w:marRight w:val="0"/>
      <w:marTop w:val="0"/>
      <w:marBottom w:val="0"/>
      <w:divBdr>
        <w:top w:val="none" w:sz="0" w:space="0" w:color="auto"/>
        <w:left w:val="none" w:sz="0" w:space="0" w:color="auto"/>
        <w:bottom w:val="none" w:sz="0" w:space="0" w:color="auto"/>
        <w:right w:val="none" w:sz="0" w:space="0" w:color="auto"/>
      </w:divBdr>
    </w:div>
    <w:div w:id="421992799">
      <w:bodyDiv w:val="1"/>
      <w:marLeft w:val="0"/>
      <w:marRight w:val="0"/>
      <w:marTop w:val="0"/>
      <w:marBottom w:val="0"/>
      <w:divBdr>
        <w:top w:val="none" w:sz="0" w:space="0" w:color="auto"/>
        <w:left w:val="none" w:sz="0" w:space="0" w:color="auto"/>
        <w:bottom w:val="none" w:sz="0" w:space="0" w:color="auto"/>
        <w:right w:val="none" w:sz="0" w:space="0" w:color="auto"/>
      </w:divBdr>
    </w:div>
    <w:div w:id="430319317">
      <w:bodyDiv w:val="1"/>
      <w:marLeft w:val="0"/>
      <w:marRight w:val="0"/>
      <w:marTop w:val="0"/>
      <w:marBottom w:val="0"/>
      <w:divBdr>
        <w:top w:val="none" w:sz="0" w:space="0" w:color="auto"/>
        <w:left w:val="none" w:sz="0" w:space="0" w:color="auto"/>
        <w:bottom w:val="none" w:sz="0" w:space="0" w:color="auto"/>
        <w:right w:val="none" w:sz="0" w:space="0" w:color="auto"/>
      </w:divBdr>
    </w:div>
    <w:div w:id="446044862">
      <w:bodyDiv w:val="1"/>
      <w:marLeft w:val="0"/>
      <w:marRight w:val="0"/>
      <w:marTop w:val="0"/>
      <w:marBottom w:val="0"/>
      <w:divBdr>
        <w:top w:val="none" w:sz="0" w:space="0" w:color="auto"/>
        <w:left w:val="none" w:sz="0" w:space="0" w:color="auto"/>
        <w:bottom w:val="none" w:sz="0" w:space="0" w:color="auto"/>
        <w:right w:val="none" w:sz="0" w:space="0" w:color="auto"/>
      </w:divBdr>
    </w:div>
    <w:div w:id="465586063">
      <w:bodyDiv w:val="1"/>
      <w:marLeft w:val="0"/>
      <w:marRight w:val="0"/>
      <w:marTop w:val="0"/>
      <w:marBottom w:val="0"/>
      <w:divBdr>
        <w:top w:val="none" w:sz="0" w:space="0" w:color="auto"/>
        <w:left w:val="none" w:sz="0" w:space="0" w:color="auto"/>
        <w:bottom w:val="none" w:sz="0" w:space="0" w:color="auto"/>
        <w:right w:val="none" w:sz="0" w:space="0" w:color="auto"/>
      </w:divBdr>
    </w:div>
    <w:div w:id="476459875">
      <w:bodyDiv w:val="1"/>
      <w:marLeft w:val="0"/>
      <w:marRight w:val="0"/>
      <w:marTop w:val="0"/>
      <w:marBottom w:val="0"/>
      <w:divBdr>
        <w:top w:val="none" w:sz="0" w:space="0" w:color="auto"/>
        <w:left w:val="none" w:sz="0" w:space="0" w:color="auto"/>
        <w:bottom w:val="none" w:sz="0" w:space="0" w:color="auto"/>
        <w:right w:val="none" w:sz="0" w:space="0" w:color="auto"/>
      </w:divBdr>
    </w:div>
    <w:div w:id="482239769">
      <w:bodyDiv w:val="1"/>
      <w:marLeft w:val="0"/>
      <w:marRight w:val="0"/>
      <w:marTop w:val="0"/>
      <w:marBottom w:val="0"/>
      <w:divBdr>
        <w:top w:val="none" w:sz="0" w:space="0" w:color="auto"/>
        <w:left w:val="none" w:sz="0" w:space="0" w:color="auto"/>
        <w:bottom w:val="none" w:sz="0" w:space="0" w:color="auto"/>
        <w:right w:val="none" w:sz="0" w:space="0" w:color="auto"/>
      </w:divBdr>
    </w:div>
    <w:div w:id="540635941">
      <w:bodyDiv w:val="1"/>
      <w:marLeft w:val="0"/>
      <w:marRight w:val="0"/>
      <w:marTop w:val="0"/>
      <w:marBottom w:val="0"/>
      <w:divBdr>
        <w:top w:val="none" w:sz="0" w:space="0" w:color="auto"/>
        <w:left w:val="none" w:sz="0" w:space="0" w:color="auto"/>
        <w:bottom w:val="none" w:sz="0" w:space="0" w:color="auto"/>
        <w:right w:val="none" w:sz="0" w:space="0" w:color="auto"/>
      </w:divBdr>
    </w:div>
    <w:div w:id="555553729">
      <w:bodyDiv w:val="1"/>
      <w:marLeft w:val="0"/>
      <w:marRight w:val="0"/>
      <w:marTop w:val="0"/>
      <w:marBottom w:val="0"/>
      <w:divBdr>
        <w:top w:val="none" w:sz="0" w:space="0" w:color="auto"/>
        <w:left w:val="none" w:sz="0" w:space="0" w:color="auto"/>
        <w:bottom w:val="none" w:sz="0" w:space="0" w:color="auto"/>
        <w:right w:val="none" w:sz="0" w:space="0" w:color="auto"/>
      </w:divBdr>
    </w:div>
    <w:div w:id="575088813">
      <w:bodyDiv w:val="1"/>
      <w:marLeft w:val="0"/>
      <w:marRight w:val="0"/>
      <w:marTop w:val="0"/>
      <w:marBottom w:val="0"/>
      <w:divBdr>
        <w:top w:val="none" w:sz="0" w:space="0" w:color="auto"/>
        <w:left w:val="none" w:sz="0" w:space="0" w:color="auto"/>
        <w:bottom w:val="none" w:sz="0" w:space="0" w:color="auto"/>
        <w:right w:val="none" w:sz="0" w:space="0" w:color="auto"/>
      </w:divBdr>
    </w:div>
    <w:div w:id="578904748">
      <w:bodyDiv w:val="1"/>
      <w:marLeft w:val="0"/>
      <w:marRight w:val="0"/>
      <w:marTop w:val="0"/>
      <w:marBottom w:val="0"/>
      <w:divBdr>
        <w:top w:val="none" w:sz="0" w:space="0" w:color="auto"/>
        <w:left w:val="none" w:sz="0" w:space="0" w:color="auto"/>
        <w:bottom w:val="none" w:sz="0" w:space="0" w:color="auto"/>
        <w:right w:val="none" w:sz="0" w:space="0" w:color="auto"/>
      </w:divBdr>
    </w:div>
    <w:div w:id="607665600">
      <w:bodyDiv w:val="1"/>
      <w:marLeft w:val="0"/>
      <w:marRight w:val="0"/>
      <w:marTop w:val="0"/>
      <w:marBottom w:val="0"/>
      <w:divBdr>
        <w:top w:val="none" w:sz="0" w:space="0" w:color="auto"/>
        <w:left w:val="none" w:sz="0" w:space="0" w:color="auto"/>
        <w:bottom w:val="none" w:sz="0" w:space="0" w:color="auto"/>
        <w:right w:val="none" w:sz="0" w:space="0" w:color="auto"/>
      </w:divBdr>
    </w:div>
    <w:div w:id="649096752">
      <w:bodyDiv w:val="1"/>
      <w:marLeft w:val="0"/>
      <w:marRight w:val="0"/>
      <w:marTop w:val="0"/>
      <w:marBottom w:val="0"/>
      <w:divBdr>
        <w:top w:val="none" w:sz="0" w:space="0" w:color="auto"/>
        <w:left w:val="none" w:sz="0" w:space="0" w:color="auto"/>
        <w:bottom w:val="none" w:sz="0" w:space="0" w:color="auto"/>
        <w:right w:val="none" w:sz="0" w:space="0" w:color="auto"/>
      </w:divBdr>
    </w:div>
    <w:div w:id="721100515">
      <w:bodyDiv w:val="1"/>
      <w:marLeft w:val="0"/>
      <w:marRight w:val="0"/>
      <w:marTop w:val="0"/>
      <w:marBottom w:val="0"/>
      <w:divBdr>
        <w:top w:val="none" w:sz="0" w:space="0" w:color="auto"/>
        <w:left w:val="none" w:sz="0" w:space="0" w:color="auto"/>
        <w:bottom w:val="none" w:sz="0" w:space="0" w:color="auto"/>
        <w:right w:val="none" w:sz="0" w:space="0" w:color="auto"/>
      </w:divBdr>
    </w:div>
    <w:div w:id="727146530">
      <w:bodyDiv w:val="1"/>
      <w:marLeft w:val="0"/>
      <w:marRight w:val="0"/>
      <w:marTop w:val="0"/>
      <w:marBottom w:val="0"/>
      <w:divBdr>
        <w:top w:val="none" w:sz="0" w:space="0" w:color="auto"/>
        <w:left w:val="none" w:sz="0" w:space="0" w:color="auto"/>
        <w:bottom w:val="none" w:sz="0" w:space="0" w:color="auto"/>
        <w:right w:val="none" w:sz="0" w:space="0" w:color="auto"/>
      </w:divBdr>
    </w:div>
    <w:div w:id="728652572">
      <w:bodyDiv w:val="1"/>
      <w:marLeft w:val="0"/>
      <w:marRight w:val="0"/>
      <w:marTop w:val="0"/>
      <w:marBottom w:val="0"/>
      <w:divBdr>
        <w:top w:val="none" w:sz="0" w:space="0" w:color="auto"/>
        <w:left w:val="none" w:sz="0" w:space="0" w:color="auto"/>
        <w:bottom w:val="none" w:sz="0" w:space="0" w:color="auto"/>
        <w:right w:val="none" w:sz="0" w:space="0" w:color="auto"/>
      </w:divBdr>
    </w:div>
    <w:div w:id="732852555">
      <w:bodyDiv w:val="1"/>
      <w:marLeft w:val="0"/>
      <w:marRight w:val="0"/>
      <w:marTop w:val="0"/>
      <w:marBottom w:val="0"/>
      <w:divBdr>
        <w:top w:val="none" w:sz="0" w:space="0" w:color="auto"/>
        <w:left w:val="none" w:sz="0" w:space="0" w:color="auto"/>
        <w:bottom w:val="none" w:sz="0" w:space="0" w:color="auto"/>
        <w:right w:val="none" w:sz="0" w:space="0" w:color="auto"/>
      </w:divBdr>
    </w:div>
    <w:div w:id="769742471">
      <w:bodyDiv w:val="1"/>
      <w:marLeft w:val="0"/>
      <w:marRight w:val="0"/>
      <w:marTop w:val="0"/>
      <w:marBottom w:val="0"/>
      <w:divBdr>
        <w:top w:val="none" w:sz="0" w:space="0" w:color="auto"/>
        <w:left w:val="none" w:sz="0" w:space="0" w:color="auto"/>
        <w:bottom w:val="none" w:sz="0" w:space="0" w:color="auto"/>
        <w:right w:val="none" w:sz="0" w:space="0" w:color="auto"/>
      </w:divBdr>
    </w:div>
    <w:div w:id="778447932">
      <w:bodyDiv w:val="1"/>
      <w:marLeft w:val="0"/>
      <w:marRight w:val="0"/>
      <w:marTop w:val="0"/>
      <w:marBottom w:val="0"/>
      <w:divBdr>
        <w:top w:val="none" w:sz="0" w:space="0" w:color="auto"/>
        <w:left w:val="none" w:sz="0" w:space="0" w:color="auto"/>
        <w:bottom w:val="none" w:sz="0" w:space="0" w:color="auto"/>
        <w:right w:val="none" w:sz="0" w:space="0" w:color="auto"/>
      </w:divBdr>
    </w:div>
    <w:div w:id="781808061">
      <w:bodyDiv w:val="1"/>
      <w:marLeft w:val="0"/>
      <w:marRight w:val="0"/>
      <w:marTop w:val="0"/>
      <w:marBottom w:val="0"/>
      <w:divBdr>
        <w:top w:val="none" w:sz="0" w:space="0" w:color="auto"/>
        <w:left w:val="none" w:sz="0" w:space="0" w:color="auto"/>
        <w:bottom w:val="none" w:sz="0" w:space="0" w:color="auto"/>
        <w:right w:val="none" w:sz="0" w:space="0" w:color="auto"/>
      </w:divBdr>
    </w:div>
    <w:div w:id="785268907">
      <w:bodyDiv w:val="1"/>
      <w:marLeft w:val="0"/>
      <w:marRight w:val="0"/>
      <w:marTop w:val="0"/>
      <w:marBottom w:val="0"/>
      <w:divBdr>
        <w:top w:val="none" w:sz="0" w:space="0" w:color="auto"/>
        <w:left w:val="none" w:sz="0" w:space="0" w:color="auto"/>
        <w:bottom w:val="none" w:sz="0" w:space="0" w:color="auto"/>
        <w:right w:val="none" w:sz="0" w:space="0" w:color="auto"/>
      </w:divBdr>
    </w:div>
    <w:div w:id="793672440">
      <w:bodyDiv w:val="1"/>
      <w:marLeft w:val="0"/>
      <w:marRight w:val="0"/>
      <w:marTop w:val="0"/>
      <w:marBottom w:val="0"/>
      <w:divBdr>
        <w:top w:val="none" w:sz="0" w:space="0" w:color="auto"/>
        <w:left w:val="none" w:sz="0" w:space="0" w:color="auto"/>
        <w:bottom w:val="none" w:sz="0" w:space="0" w:color="auto"/>
        <w:right w:val="none" w:sz="0" w:space="0" w:color="auto"/>
      </w:divBdr>
    </w:div>
    <w:div w:id="809320356">
      <w:bodyDiv w:val="1"/>
      <w:marLeft w:val="0"/>
      <w:marRight w:val="0"/>
      <w:marTop w:val="0"/>
      <w:marBottom w:val="0"/>
      <w:divBdr>
        <w:top w:val="none" w:sz="0" w:space="0" w:color="auto"/>
        <w:left w:val="none" w:sz="0" w:space="0" w:color="auto"/>
        <w:bottom w:val="none" w:sz="0" w:space="0" w:color="auto"/>
        <w:right w:val="none" w:sz="0" w:space="0" w:color="auto"/>
      </w:divBdr>
    </w:div>
    <w:div w:id="817723158">
      <w:bodyDiv w:val="1"/>
      <w:marLeft w:val="0"/>
      <w:marRight w:val="0"/>
      <w:marTop w:val="0"/>
      <w:marBottom w:val="0"/>
      <w:divBdr>
        <w:top w:val="none" w:sz="0" w:space="0" w:color="auto"/>
        <w:left w:val="none" w:sz="0" w:space="0" w:color="auto"/>
        <w:bottom w:val="none" w:sz="0" w:space="0" w:color="auto"/>
        <w:right w:val="none" w:sz="0" w:space="0" w:color="auto"/>
      </w:divBdr>
    </w:div>
    <w:div w:id="824131639">
      <w:bodyDiv w:val="1"/>
      <w:marLeft w:val="0"/>
      <w:marRight w:val="0"/>
      <w:marTop w:val="0"/>
      <w:marBottom w:val="0"/>
      <w:divBdr>
        <w:top w:val="none" w:sz="0" w:space="0" w:color="auto"/>
        <w:left w:val="none" w:sz="0" w:space="0" w:color="auto"/>
        <w:bottom w:val="none" w:sz="0" w:space="0" w:color="auto"/>
        <w:right w:val="none" w:sz="0" w:space="0" w:color="auto"/>
      </w:divBdr>
    </w:div>
    <w:div w:id="837119537">
      <w:bodyDiv w:val="1"/>
      <w:marLeft w:val="0"/>
      <w:marRight w:val="0"/>
      <w:marTop w:val="0"/>
      <w:marBottom w:val="0"/>
      <w:divBdr>
        <w:top w:val="none" w:sz="0" w:space="0" w:color="auto"/>
        <w:left w:val="none" w:sz="0" w:space="0" w:color="auto"/>
        <w:bottom w:val="none" w:sz="0" w:space="0" w:color="auto"/>
        <w:right w:val="none" w:sz="0" w:space="0" w:color="auto"/>
      </w:divBdr>
    </w:div>
    <w:div w:id="856892634">
      <w:bodyDiv w:val="1"/>
      <w:marLeft w:val="0"/>
      <w:marRight w:val="0"/>
      <w:marTop w:val="0"/>
      <w:marBottom w:val="0"/>
      <w:divBdr>
        <w:top w:val="none" w:sz="0" w:space="0" w:color="auto"/>
        <w:left w:val="none" w:sz="0" w:space="0" w:color="auto"/>
        <w:bottom w:val="none" w:sz="0" w:space="0" w:color="auto"/>
        <w:right w:val="none" w:sz="0" w:space="0" w:color="auto"/>
      </w:divBdr>
    </w:div>
    <w:div w:id="874076318">
      <w:bodyDiv w:val="1"/>
      <w:marLeft w:val="0"/>
      <w:marRight w:val="0"/>
      <w:marTop w:val="0"/>
      <w:marBottom w:val="0"/>
      <w:divBdr>
        <w:top w:val="none" w:sz="0" w:space="0" w:color="auto"/>
        <w:left w:val="none" w:sz="0" w:space="0" w:color="auto"/>
        <w:bottom w:val="none" w:sz="0" w:space="0" w:color="auto"/>
        <w:right w:val="none" w:sz="0" w:space="0" w:color="auto"/>
      </w:divBdr>
    </w:div>
    <w:div w:id="887647333">
      <w:bodyDiv w:val="1"/>
      <w:marLeft w:val="0"/>
      <w:marRight w:val="0"/>
      <w:marTop w:val="0"/>
      <w:marBottom w:val="0"/>
      <w:divBdr>
        <w:top w:val="none" w:sz="0" w:space="0" w:color="auto"/>
        <w:left w:val="none" w:sz="0" w:space="0" w:color="auto"/>
        <w:bottom w:val="none" w:sz="0" w:space="0" w:color="auto"/>
        <w:right w:val="none" w:sz="0" w:space="0" w:color="auto"/>
      </w:divBdr>
    </w:div>
    <w:div w:id="892501396">
      <w:bodyDiv w:val="1"/>
      <w:marLeft w:val="0"/>
      <w:marRight w:val="0"/>
      <w:marTop w:val="0"/>
      <w:marBottom w:val="0"/>
      <w:divBdr>
        <w:top w:val="none" w:sz="0" w:space="0" w:color="auto"/>
        <w:left w:val="none" w:sz="0" w:space="0" w:color="auto"/>
        <w:bottom w:val="none" w:sz="0" w:space="0" w:color="auto"/>
        <w:right w:val="none" w:sz="0" w:space="0" w:color="auto"/>
      </w:divBdr>
    </w:div>
    <w:div w:id="902523886">
      <w:bodyDiv w:val="1"/>
      <w:marLeft w:val="0"/>
      <w:marRight w:val="0"/>
      <w:marTop w:val="0"/>
      <w:marBottom w:val="0"/>
      <w:divBdr>
        <w:top w:val="none" w:sz="0" w:space="0" w:color="auto"/>
        <w:left w:val="none" w:sz="0" w:space="0" w:color="auto"/>
        <w:bottom w:val="none" w:sz="0" w:space="0" w:color="auto"/>
        <w:right w:val="none" w:sz="0" w:space="0" w:color="auto"/>
      </w:divBdr>
    </w:div>
    <w:div w:id="955062052">
      <w:bodyDiv w:val="1"/>
      <w:marLeft w:val="0"/>
      <w:marRight w:val="0"/>
      <w:marTop w:val="0"/>
      <w:marBottom w:val="0"/>
      <w:divBdr>
        <w:top w:val="none" w:sz="0" w:space="0" w:color="auto"/>
        <w:left w:val="none" w:sz="0" w:space="0" w:color="auto"/>
        <w:bottom w:val="none" w:sz="0" w:space="0" w:color="auto"/>
        <w:right w:val="none" w:sz="0" w:space="0" w:color="auto"/>
      </w:divBdr>
    </w:div>
    <w:div w:id="973801483">
      <w:bodyDiv w:val="1"/>
      <w:marLeft w:val="0"/>
      <w:marRight w:val="0"/>
      <w:marTop w:val="0"/>
      <w:marBottom w:val="0"/>
      <w:divBdr>
        <w:top w:val="none" w:sz="0" w:space="0" w:color="auto"/>
        <w:left w:val="none" w:sz="0" w:space="0" w:color="auto"/>
        <w:bottom w:val="none" w:sz="0" w:space="0" w:color="auto"/>
        <w:right w:val="none" w:sz="0" w:space="0" w:color="auto"/>
      </w:divBdr>
    </w:div>
    <w:div w:id="996303305">
      <w:bodyDiv w:val="1"/>
      <w:marLeft w:val="0"/>
      <w:marRight w:val="0"/>
      <w:marTop w:val="0"/>
      <w:marBottom w:val="0"/>
      <w:divBdr>
        <w:top w:val="none" w:sz="0" w:space="0" w:color="auto"/>
        <w:left w:val="none" w:sz="0" w:space="0" w:color="auto"/>
        <w:bottom w:val="none" w:sz="0" w:space="0" w:color="auto"/>
        <w:right w:val="none" w:sz="0" w:space="0" w:color="auto"/>
      </w:divBdr>
    </w:div>
    <w:div w:id="1009018575">
      <w:bodyDiv w:val="1"/>
      <w:marLeft w:val="0"/>
      <w:marRight w:val="0"/>
      <w:marTop w:val="0"/>
      <w:marBottom w:val="0"/>
      <w:divBdr>
        <w:top w:val="none" w:sz="0" w:space="0" w:color="auto"/>
        <w:left w:val="none" w:sz="0" w:space="0" w:color="auto"/>
        <w:bottom w:val="none" w:sz="0" w:space="0" w:color="auto"/>
        <w:right w:val="none" w:sz="0" w:space="0" w:color="auto"/>
      </w:divBdr>
    </w:div>
    <w:div w:id="1029720855">
      <w:bodyDiv w:val="1"/>
      <w:marLeft w:val="0"/>
      <w:marRight w:val="0"/>
      <w:marTop w:val="0"/>
      <w:marBottom w:val="0"/>
      <w:divBdr>
        <w:top w:val="none" w:sz="0" w:space="0" w:color="auto"/>
        <w:left w:val="none" w:sz="0" w:space="0" w:color="auto"/>
        <w:bottom w:val="none" w:sz="0" w:space="0" w:color="auto"/>
        <w:right w:val="none" w:sz="0" w:space="0" w:color="auto"/>
      </w:divBdr>
    </w:div>
    <w:div w:id="1037466500">
      <w:bodyDiv w:val="1"/>
      <w:marLeft w:val="0"/>
      <w:marRight w:val="0"/>
      <w:marTop w:val="0"/>
      <w:marBottom w:val="0"/>
      <w:divBdr>
        <w:top w:val="none" w:sz="0" w:space="0" w:color="auto"/>
        <w:left w:val="none" w:sz="0" w:space="0" w:color="auto"/>
        <w:bottom w:val="none" w:sz="0" w:space="0" w:color="auto"/>
        <w:right w:val="none" w:sz="0" w:space="0" w:color="auto"/>
      </w:divBdr>
    </w:div>
    <w:div w:id="1065032699">
      <w:bodyDiv w:val="1"/>
      <w:marLeft w:val="0"/>
      <w:marRight w:val="0"/>
      <w:marTop w:val="0"/>
      <w:marBottom w:val="0"/>
      <w:divBdr>
        <w:top w:val="none" w:sz="0" w:space="0" w:color="auto"/>
        <w:left w:val="none" w:sz="0" w:space="0" w:color="auto"/>
        <w:bottom w:val="none" w:sz="0" w:space="0" w:color="auto"/>
        <w:right w:val="none" w:sz="0" w:space="0" w:color="auto"/>
      </w:divBdr>
    </w:div>
    <w:div w:id="1089736014">
      <w:bodyDiv w:val="1"/>
      <w:marLeft w:val="0"/>
      <w:marRight w:val="0"/>
      <w:marTop w:val="0"/>
      <w:marBottom w:val="0"/>
      <w:divBdr>
        <w:top w:val="none" w:sz="0" w:space="0" w:color="auto"/>
        <w:left w:val="none" w:sz="0" w:space="0" w:color="auto"/>
        <w:bottom w:val="none" w:sz="0" w:space="0" w:color="auto"/>
        <w:right w:val="none" w:sz="0" w:space="0" w:color="auto"/>
      </w:divBdr>
    </w:div>
    <w:div w:id="1110391373">
      <w:bodyDiv w:val="1"/>
      <w:marLeft w:val="0"/>
      <w:marRight w:val="0"/>
      <w:marTop w:val="0"/>
      <w:marBottom w:val="0"/>
      <w:divBdr>
        <w:top w:val="none" w:sz="0" w:space="0" w:color="auto"/>
        <w:left w:val="none" w:sz="0" w:space="0" w:color="auto"/>
        <w:bottom w:val="none" w:sz="0" w:space="0" w:color="auto"/>
        <w:right w:val="none" w:sz="0" w:space="0" w:color="auto"/>
      </w:divBdr>
    </w:div>
    <w:div w:id="1113288670">
      <w:bodyDiv w:val="1"/>
      <w:marLeft w:val="0"/>
      <w:marRight w:val="0"/>
      <w:marTop w:val="0"/>
      <w:marBottom w:val="0"/>
      <w:divBdr>
        <w:top w:val="none" w:sz="0" w:space="0" w:color="auto"/>
        <w:left w:val="none" w:sz="0" w:space="0" w:color="auto"/>
        <w:bottom w:val="none" w:sz="0" w:space="0" w:color="auto"/>
        <w:right w:val="none" w:sz="0" w:space="0" w:color="auto"/>
      </w:divBdr>
    </w:div>
    <w:div w:id="1150556807">
      <w:bodyDiv w:val="1"/>
      <w:marLeft w:val="0"/>
      <w:marRight w:val="0"/>
      <w:marTop w:val="0"/>
      <w:marBottom w:val="0"/>
      <w:divBdr>
        <w:top w:val="none" w:sz="0" w:space="0" w:color="auto"/>
        <w:left w:val="none" w:sz="0" w:space="0" w:color="auto"/>
        <w:bottom w:val="none" w:sz="0" w:space="0" w:color="auto"/>
        <w:right w:val="none" w:sz="0" w:space="0" w:color="auto"/>
      </w:divBdr>
    </w:div>
    <w:div w:id="1196893914">
      <w:bodyDiv w:val="1"/>
      <w:marLeft w:val="0"/>
      <w:marRight w:val="0"/>
      <w:marTop w:val="0"/>
      <w:marBottom w:val="0"/>
      <w:divBdr>
        <w:top w:val="none" w:sz="0" w:space="0" w:color="auto"/>
        <w:left w:val="none" w:sz="0" w:space="0" w:color="auto"/>
        <w:bottom w:val="none" w:sz="0" w:space="0" w:color="auto"/>
        <w:right w:val="none" w:sz="0" w:space="0" w:color="auto"/>
      </w:divBdr>
    </w:div>
    <w:div w:id="1231303729">
      <w:bodyDiv w:val="1"/>
      <w:marLeft w:val="0"/>
      <w:marRight w:val="0"/>
      <w:marTop w:val="0"/>
      <w:marBottom w:val="0"/>
      <w:divBdr>
        <w:top w:val="none" w:sz="0" w:space="0" w:color="auto"/>
        <w:left w:val="none" w:sz="0" w:space="0" w:color="auto"/>
        <w:bottom w:val="none" w:sz="0" w:space="0" w:color="auto"/>
        <w:right w:val="none" w:sz="0" w:space="0" w:color="auto"/>
      </w:divBdr>
    </w:div>
    <w:div w:id="1231430276">
      <w:bodyDiv w:val="1"/>
      <w:marLeft w:val="0"/>
      <w:marRight w:val="0"/>
      <w:marTop w:val="0"/>
      <w:marBottom w:val="0"/>
      <w:divBdr>
        <w:top w:val="none" w:sz="0" w:space="0" w:color="auto"/>
        <w:left w:val="none" w:sz="0" w:space="0" w:color="auto"/>
        <w:bottom w:val="none" w:sz="0" w:space="0" w:color="auto"/>
        <w:right w:val="none" w:sz="0" w:space="0" w:color="auto"/>
      </w:divBdr>
    </w:div>
    <w:div w:id="1241062327">
      <w:bodyDiv w:val="1"/>
      <w:marLeft w:val="0"/>
      <w:marRight w:val="0"/>
      <w:marTop w:val="0"/>
      <w:marBottom w:val="0"/>
      <w:divBdr>
        <w:top w:val="none" w:sz="0" w:space="0" w:color="auto"/>
        <w:left w:val="none" w:sz="0" w:space="0" w:color="auto"/>
        <w:bottom w:val="none" w:sz="0" w:space="0" w:color="auto"/>
        <w:right w:val="none" w:sz="0" w:space="0" w:color="auto"/>
      </w:divBdr>
    </w:div>
    <w:div w:id="1243686017">
      <w:bodyDiv w:val="1"/>
      <w:marLeft w:val="0"/>
      <w:marRight w:val="0"/>
      <w:marTop w:val="0"/>
      <w:marBottom w:val="0"/>
      <w:divBdr>
        <w:top w:val="none" w:sz="0" w:space="0" w:color="auto"/>
        <w:left w:val="none" w:sz="0" w:space="0" w:color="auto"/>
        <w:bottom w:val="none" w:sz="0" w:space="0" w:color="auto"/>
        <w:right w:val="none" w:sz="0" w:space="0" w:color="auto"/>
      </w:divBdr>
    </w:div>
    <w:div w:id="1254974308">
      <w:bodyDiv w:val="1"/>
      <w:marLeft w:val="0"/>
      <w:marRight w:val="0"/>
      <w:marTop w:val="0"/>
      <w:marBottom w:val="0"/>
      <w:divBdr>
        <w:top w:val="none" w:sz="0" w:space="0" w:color="auto"/>
        <w:left w:val="none" w:sz="0" w:space="0" w:color="auto"/>
        <w:bottom w:val="none" w:sz="0" w:space="0" w:color="auto"/>
        <w:right w:val="none" w:sz="0" w:space="0" w:color="auto"/>
      </w:divBdr>
    </w:div>
    <w:div w:id="1276207927">
      <w:bodyDiv w:val="1"/>
      <w:marLeft w:val="0"/>
      <w:marRight w:val="0"/>
      <w:marTop w:val="0"/>
      <w:marBottom w:val="0"/>
      <w:divBdr>
        <w:top w:val="none" w:sz="0" w:space="0" w:color="auto"/>
        <w:left w:val="none" w:sz="0" w:space="0" w:color="auto"/>
        <w:bottom w:val="none" w:sz="0" w:space="0" w:color="auto"/>
        <w:right w:val="none" w:sz="0" w:space="0" w:color="auto"/>
      </w:divBdr>
    </w:div>
    <w:div w:id="1343050276">
      <w:bodyDiv w:val="1"/>
      <w:marLeft w:val="0"/>
      <w:marRight w:val="0"/>
      <w:marTop w:val="0"/>
      <w:marBottom w:val="0"/>
      <w:divBdr>
        <w:top w:val="none" w:sz="0" w:space="0" w:color="auto"/>
        <w:left w:val="none" w:sz="0" w:space="0" w:color="auto"/>
        <w:bottom w:val="none" w:sz="0" w:space="0" w:color="auto"/>
        <w:right w:val="none" w:sz="0" w:space="0" w:color="auto"/>
      </w:divBdr>
    </w:div>
    <w:div w:id="1343315281">
      <w:bodyDiv w:val="1"/>
      <w:marLeft w:val="0"/>
      <w:marRight w:val="0"/>
      <w:marTop w:val="0"/>
      <w:marBottom w:val="0"/>
      <w:divBdr>
        <w:top w:val="none" w:sz="0" w:space="0" w:color="auto"/>
        <w:left w:val="none" w:sz="0" w:space="0" w:color="auto"/>
        <w:bottom w:val="none" w:sz="0" w:space="0" w:color="auto"/>
        <w:right w:val="none" w:sz="0" w:space="0" w:color="auto"/>
      </w:divBdr>
    </w:div>
    <w:div w:id="1347320062">
      <w:bodyDiv w:val="1"/>
      <w:marLeft w:val="0"/>
      <w:marRight w:val="0"/>
      <w:marTop w:val="0"/>
      <w:marBottom w:val="0"/>
      <w:divBdr>
        <w:top w:val="none" w:sz="0" w:space="0" w:color="auto"/>
        <w:left w:val="none" w:sz="0" w:space="0" w:color="auto"/>
        <w:bottom w:val="none" w:sz="0" w:space="0" w:color="auto"/>
        <w:right w:val="none" w:sz="0" w:space="0" w:color="auto"/>
      </w:divBdr>
    </w:div>
    <w:div w:id="1351418152">
      <w:bodyDiv w:val="1"/>
      <w:marLeft w:val="0"/>
      <w:marRight w:val="0"/>
      <w:marTop w:val="0"/>
      <w:marBottom w:val="0"/>
      <w:divBdr>
        <w:top w:val="none" w:sz="0" w:space="0" w:color="auto"/>
        <w:left w:val="none" w:sz="0" w:space="0" w:color="auto"/>
        <w:bottom w:val="none" w:sz="0" w:space="0" w:color="auto"/>
        <w:right w:val="none" w:sz="0" w:space="0" w:color="auto"/>
      </w:divBdr>
    </w:div>
    <w:div w:id="1359697480">
      <w:bodyDiv w:val="1"/>
      <w:marLeft w:val="0"/>
      <w:marRight w:val="0"/>
      <w:marTop w:val="0"/>
      <w:marBottom w:val="0"/>
      <w:divBdr>
        <w:top w:val="none" w:sz="0" w:space="0" w:color="auto"/>
        <w:left w:val="none" w:sz="0" w:space="0" w:color="auto"/>
        <w:bottom w:val="none" w:sz="0" w:space="0" w:color="auto"/>
        <w:right w:val="none" w:sz="0" w:space="0" w:color="auto"/>
      </w:divBdr>
    </w:div>
    <w:div w:id="1391687800">
      <w:bodyDiv w:val="1"/>
      <w:marLeft w:val="0"/>
      <w:marRight w:val="0"/>
      <w:marTop w:val="0"/>
      <w:marBottom w:val="0"/>
      <w:divBdr>
        <w:top w:val="none" w:sz="0" w:space="0" w:color="auto"/>
        <w:left w:val="none" w:sz="0" w:space="0" w:color="auto"/>
        <w:bottom w:val="none" w:sz="0" w:space="0" w:color="auto"/>
        <w:right w:val="none" w:sz="0" w:space="0" w:color="auto"/>
      </w:divBdr>
    </w:div>
    <w:div w:id="1391804816">
      <w:bodyDiv w:val="1"/>
      <w:marLeft w:val="0"/>
      <w:marRight w:val="0"/>
      <w:marTop w:val="0"/>
      <w:marBottom w:val="0"/>
      <w:divBdr>
        <w:top w:val="none" w:sz="0" w:space="0" w:color="auto"/>
        <w:left w:val="none" w:sz="0" w:space="0" w:color="auto"/>
        <w:bottom w:val="none" w:sz="0" w:space="0" w:color="auto"/>
        <w:right w:val="none" w:sz="0" w:space="0" w:color="auto"/>
      </w:divBdr>
    </w:div>
    <w:div w:id="1403871195">
      <w:bodyDiv w:val="1"/>
      <w:marLeft w:val="0"/>
      <w:marRight w:val="0"/>
      <w:marTop w:val="0"/>
      <w:marBottom w:val="0"/>
      <w:divBdr>
        <w:top w:val="none" w:sz="0" w:space="0" w:color="auto"/>
        <w:left w:val="none" w:sz="0" w:space="0" w:color="auto"/>
        <w:bottom w:val="none" w:sz="0" w:space="0" w:color="auto"/>
        <w:right w:val="none" w:sz="0" w:space="0" w:color="auto"/>
      </w:divBdr>
    </w:div>
    <w:div w:id="1416705400">
      <w:bodyDiv w:val="1"/>
      <w:marLeft w:val="0"/>
      <w:marRight w:val="0"/>
      <w:marTop w:val="0"/>
      <w:marBottom w:val="0"/>
      <w:divBdr>
        <w:top w:val="none" w:sz="0" w:space="0" w:color="auto"/>
        <w:left w:val="none" w:sz="0" w:space="0" w:color="auto"/>
        <w:bottom w:val="none" w:sz="0" w:space="0" w:color="auto"/>
        <w:right w:val="none" w:sz="0" w:space="0" w:color="auto"/>
      </w:divBdr>
    </w:div>
    <w:div w:id="1427388825">
      <w:bodyDiv w:val="1"/>
      <w:marLeft w:val="0"/>
      <w:marRight w:val="0"/>
      <w:marTop w:val="0"/>
      <w:marBottom w:val="0"/>
      <w:divBdr>
        <w:top w:val="none" w:sz="0" w:space="0" w:color="auto"/>
        <w:left w:val="none" w:sz="0" w:space="0" w:color="auto"/>
        <w:bottom w:val="none" w:sz="0" w:space="0" w:color="auto"/>
        <w:right w:val="none" w:sz="0" w:space="0" w:color="auto"/>
      </w:divBdr>
    </w:div>
    <w:div w:id="1453357727">
      <w:bodyDiv w:val="1"/>
      <w:marLeft w:val="0"/>
      <w:marRight w:val="0"/>
      <w:marTop w:val="0"/>
      <w:marBottom w:val="0"/>
      <w:divBdr>
        <w:top w:val="none" w:sz="0" w:space="0" w:color="auto"/>
        <w:left w:val="none" w:sz="0" w:space="0" w:color="auto"/>
        <w:bottom w:val="none" w:sz="0" w:space="0" w:color="auto"/>
        <w:right w:val="none" w:sz="0" w:space="0" w:color="auto"/>
      </w:divBdr>
    </w:div>
    <w:div w:id="1461610056">
      <w:bodyDiv w:val="1"/>
      <w:marLeft w:val="0"/>
      <w:marRight w:val="0"/>
      <w:marTop w:val="0"/>
      <w:marBottom w:val="0"/>
      <w:divBdr>
        <w:top w:val="none" w:sz="0" w:space="0" w:color="auto"/>
        <w:left w:val="none" w:sz="0" w:space="0" w:color="auto"/>
        <w:bottom w:val="none" w:sz="0" w:space="0" w:color="auto"/>
        <w:right w:val="none" w:sz="0" w:space="0" w:color="auto"/>
      </w:divBdr>
    </w:div>
    <w:div w:id="1474758097">
      <w:bodyDiv w:val="1"/>
      <w:marLeft w:val="0"/>
      <w:marRight w:val="0"/>
      <w:marTop w:val="0"/>
      <w:marBottom w:val="0"/>
      <w:divBdr>
        <w:top w:val="none" w:sz="0" w:space="0" w:color="auto"/>
        <w:left w:val="none" w:sz="0" w:space="0" w:color="auto"/>
        <w:bottom w:val="none" w:sz="0" w:space="0" w:color="auto"/>
        <w:right w:val="none" w:sz="0" w:space="0" w:color="auto"/>
      </w:divBdr>
    </w:div>
    <w:div w:id="1482501817">
      <w:bodyDiv w:val="1"/>
      <w:marLeft w:val="0"/>
      <w:marRight w:val="0"/>
      <w:marTop w:val="0"/>
      <w:marBottom w:val="0"/>
      <w:divBdr>
        <w:top w:val="none" w:sz="0" w:space="0" w:color="auto"/>
        <w:left w:val="none" w:sz="0" w:space="0" w:color="auto"/>
        <w:bottom w:val="none" w:sz="0" w:space="0" w:color="auto"/>
        <w:right w:val="none" w:sz="0" w:space="0" w:color="auto"/>
      </w:divBdr>
    </w:div>
    <w:div w:id="1500609905">
      <w:bodyDiv w:val="1"/>
      <w:marLeft w:val="0"/>
      <w:marRight w:val="0"/>
      <w:marTop w:val="0"/>
      <w:marBottom w:val="0"/>
      <w:divBdr>
        <w:top w:val="none" w:sz="0" w:space="0" w:color="auto"/>
        <w:left w:val="none" w:sz="0" w:space="0" w:color="auto"/>
        <w:bottom w:val="none" w:sz="0" w:space="0" w:color="auto"/>
        <w:right w:val="none" w:sz="0" w:space="0" w:color="auto"/>
      </w:divBdr>
    </w:div>
    <w:div w:id="1502231131">
      <w:bodyDiv w:val="1"/>
      <w:marLeft w:val="0"/>
      <w:marRight w:val="0"/>
      <w:marTop w:val="0"/>
      <w:marBottom w:val="0"/>
      <w:divBdr>
        <w:top w:val="none" w:sz="0" w:space="0" w:color="auto"/>
        <w:left w:val="none" w:sz="0" w:space="0" w:color="auto"/>
        <w:bottom w:val="none" w:sz="0" w:space="0" w:color="auto"/>
        <w:right w:val="none" w:sz="0" w:space="0" w:color="auto"/>
      </w:divBdr>
    </w:div>
    <w:div w:id="1510095021">
      <w:bodyDiv w:val="1"/>
      <w:marLeft w:val="0"/>
      <w:marRight w:val="0"/>
      <w:marTop w:val="0"/>
      <w:marBottom w:val="0"/>
      <w:divBdr>
        <w:top w:val="none" w:sz="0" w:space="0" w:color="auto"/>
        <w:left w:val="none" w:sz="0" w:space="0" w:color="auto"/>
        <w:bottom w:val="none" w:sz="0" w:space="0" w:color="auto"/>
        <w:right w:val="none" w:sz="0" w:space="0" w:color="auto"/>
      </w:divBdr>
    </w:div>
    <w:div w:id="1559707796">
      <w:bodyDiv w:val="1"/>
      <w:marLeft w:val="0"/>
      <w:marRight w:val="0"/>
      <w:marTop w:val="0"/>
      <w:marBottom w:val="0"/>
      <w:divBdr>
        <w:top w:val="none" w:sz="0" w:space="0" w:color="auto"/>
        <w:left w:val="none" w:sz="0" w:space="0" w:color="auto"/>
        <w:bottom w:val="none" w:sz="0" w:space="0" w:color="auto"/>
        <w:right w:val="none" w:sz="0" w:space="0" w:color="auto"/>
      </w:divBdr>
    </w:div>
    <w:div w:id="1560282446">
      <w:bodyDiv w:val="1"/>
      <w:marLeft w:val="0"/>
      <w:marRight w:val="0"/>
      <w:marTop w:val="0"/>
      <w:marBottom w:val="0"/>
      <w:divBdr>
        <w:top w:val="none" w:sz="0" w:space="0" w:color="auto"/>
        <w:left w:val="none" w:sz="0" w:space="0" w:color="auto"/>
        <w:bottom w:val="none" w:sz="0" w:space="0" w:color="auto"/>
        <w:right w:val="none" w:sz="0" w:space="0" w:color="auto"/>
      </w:divBdr>
    </w:div>
    <w:div w:id="1592664744">
      <w:bodyDiv w:val="1"/>
      <w:marLeft w:val="0"/>
      <w:marRight w:val="0"/>
      <w:marTop w:val="0"/>
      <w:marBottom w:val="0"/>
      <w:divBdr>
        <w:top w:val="none" w:sz="0" w:space="0" w:color="auto"/>
        <w:left w:val="none" w:sz="0" w:space="0" w:color="auto"/>
        <w:bottom w:val="none" w:sz="0" w:space="0" w:color="auto"/>
        <w:right w:val="none" w:sz="0" w:space="0" w:color="auto"/>
      </w:divBdr>
    </w:div>
    <w:div w:id="1601526906">
      <w:bodyDiv w:val="1"/>
      <w:marLeft w:val="0"/>
      <w:marRight w:val="0"/>
      <w:marTop w:val="0"/>
      <w:marBottom w:val="0"/>
      <w:divBdr>
        <w:top w:val="none" w:sz="0" w:space="0" w:color="auto"/>
        <w:left w:val="none" w:sz="0" w:space="0" w:color="auto"/>
        <w:bottom w:val="none" w:sz="0" w:space="0" w:color="auto"/>
        <w:right w:val="none" w:sz="0" w:space="0" w:color="auto"/>
      </w:divBdr>
    </w:div>
    <w:div w:id="1603142570">
      <w:bodyDiv w:val="1"/>
      <w:marLeft w:val="0"/>
      <w:marRight w:val="0"/>
      <w:marTop w:val="0"/>
      <w:marBottom w:val="0"/>
      <w:divBdr>
        <w:top w:val="none" w:sz="0" w:space="0" w:color="auto"/>
        <w:left w:val="none" w:sz="0" w:space="0" w:color="auto"/>
        <w:bottom w:val="none" w:sz="0" w:space="0" w:color="auto"/>
        <w:right w:val="none" w:sz="0" w:space="0" w:color="auto"/>
      </w:divBdr>
    </w:div>
    <w:div w:id="1639452446">
      <w:bodyDiv w:val="1"/>
      <w:marLeft w:val="0"/>
      <w:marRight w:val="0"/>
      <w:marTop w:val="0"/>
      <w:marBottom w:val="0"/>
      <w:divBdr>
        <w:top w:val="none" w:sz="0" w:space="0" w:color="auto"/>
        <w:left w:val="none" w:sz="0" w:space="0" w:color="auto"/>
        <w:bottom w:val="none" w:sz="0" w:space="0" w:color="auto"/>
        <w:right w:val="none" w:sz="0" w:space="0" w:color="auto"/>
      </w:divBdr>
    </w:div>
    <w:div w:id="1650285349">
      <w:bodyDiv w:val="1"/>
      <w:marLeft w:val="0"/>
      <w:marRight w:val="0"/>
      <w:marTop w:val="0"/>
      <w:marBottom w:val="0"/>
      <w:divBdr>
        <w:top w:val="none" w:sz="0" w:space="0" w:color="auto"/>
        <w:left w:val="none" w:sz="0" w:space="0" w:color="auto"/>
        <w:bottom w:val="none" w:sz="0" w:space="0" w:color="auto"/>
        <w:right w:val="none" w:sz="0" w:space="0" w:color="auto"/>
      </w:divBdr>
    </w:div>
    <w:div w:id="1664549405">
      <w:bodyDiv w:val="1"/>
      <w:marLeft w:val="0"/>
      <w:marRight w:val="0"/>
      <w:marTop w:val="0"/>
      <w:marBottom w:val="0"/>
      <w:divBdr>
        <w:top w:val="none" w:sz="0" w:space="0" w:color="auto"/>
        <w:left w:val="none" w:sz="0" w:space="0" w:color="auto"/>
        <w:bottom w:val="none" w:sz="0" w:space="0" w:color="auto"/>
        <w:right w:val="none" w:sz="0" w:space="0" w:color="auto"/>
      </w:divBdr>
    </w:div>
    <w:div w:id="1666662679">
      <w:bodyDiv w:val="1"/>
      <w:marLeft w:val="0"/>
      <w:marRight w:val="0"/>
      <w:marTop w:val="0"/>
      <w:marBottom w:val="0"/>
      <w:divBdr>
        <w:top w:val="none" w:sz="0" w:space="0" w:color="auto"/>
        <w:left w:val="none" w:sz="0" w:space="0" w:color="auto"/>
        <w:bottom w:val="none" w:sz="0" w:space="0" w:color="auto"/>
        <w:right w:val="none" w:sz="0" w:space="0" w:color="auto"/>
      </w:divBdr>
    </w:div>
    <w:div w:id="1695155227">
      <w:bodyDiv w:val="1"/>
      <w:marLeft w:val="0"/>
      <w:marRight w:val="0"/>
      <w:marTop w:val="0"/>
      <w:marBottom w:val="0"/>
      <w:divBdr>
        <w:top w:val="none" w:sz="0" w:space="0" w:color="auto"/>
        <w:left w:val="none" w:sz="0" w:space="0" w:color="auto"/>
        <w:bottom w:val="none" w:sz="0" w:space="0" w:color="auto"/>
        <w:right w:val="none" w:sz="0" w:space="0" w:color="auto"/>
      </w:divBdr>
    </w:div>
    <w:div w:id="1708674492">
      <w:bodyDiv w:val="1"/>
      <w:marLeft w:val="0"/>
      <w:marRight w:val="0"/>
      <w:marTop w:val="0"/>
      <w:marBottom w:val="0"/>
      <w:divBdr>
        <w:top w:val="none" w:sz="0" w:space="0" w:color="auto"/>
        <w:left w:val="none" w:sz="0" w:space="0" w:color="auto"/>
        <w:bottom w:val="none" w:sz="0" w:space="0" w:color="auto"/>
        <w:right w:val="none" w:sz="0" w:space="0" w:color="auto"/>
      </w:divBdr>
    </w:div>
    <w:div w:id="1710763187">
      <w:bodyDiv w:val="1"/>
      <w:marLeft w:val="0"/>
      <w:marRight w:val="0"/>
      <w:marTop w:val="0"/>
      <w:marBottom w:val="0"/>
      <w:divBdr>
        <w:top w:val="none" w:sz="0" w:space="0" w:color="auto"/>
        <w:left w:val="none" w:sz="0" w:space="0" w:color="auto"/>
        <w:bottom w:val="none" w:sz="0" w:space="0" w:color="auto"/>
        <w:right w:val="none" w:sz="0" w:space="0" w:color="auto"/>
      </w:divBdr>
    </w:div>
    <w:div w:id="1713992076">
      <w:bodyDiv w:val="1"/>
      <w:marLeft w:val="0"/>
      <w:marRight w:val="0"/>
      <w:marTop w:val="0"/>
      <w:marBottom w:val="0"/>
      <w:divBdr>
        <w:top w:val="none" w:sz="0" w:space="0" w:color="auto"/>
        <w:left w:val="none" w:sz="0" w:space="0" w:color="auto"/>
        <w:bottom w:val="none" w:sz="0" w:space="0" w:color="auto"/>
        <w:right w:val="none" w:sz="0" w:space="0" w:color="auto"/>
      </w:divBdr>
    </w:div>
    <w:div w:id="1721048757">
      <w:bodyDiv w:val="1"/>
      <w:marLeft w:val="0"/>
      <w:marRight w:val="0"/>
      <w:marTop w:val="0"/>
      <w:marBottom w:val="0"/>
      <w:divBdr>
        <w:top w:val="none" w:sz="0" w:space="0" w:color="auto"/>
        <w:left w:val="none" w:sz="0" w:space="0" w:color="auto"/>
        <w:bottom w:val="none" w:sz="0" w:space="0" w:color="auto"/>
        <w:right w:val="none" w:sz="0" w:space="0" w:color="auto"/>
      </w:divBdr>
    </w:div>
    <w:div w:id="1728143892">
      <w:bodyDiv w:val="1"/>
      <w:marLeft w:val="0"/>
      <w:marRight w:val="0"/>
      <w:marTop w:val="0"/>
      <w:marBottom w:val="0"/>
      <w:divBdr>
        <w:top w:val="none" w:sz="0" w:space="0" w:color="auto"/>
        <w:left w:val="none" w:sz="0" w:space="0" w:color="auto"/>
        <w:bottom w:val="none" w:sz="0" w:space="0" w:color="auto"/>
        <w:right w:val="none" w:sz="0" w:space="0" w:color="auto"/>
      </w:divBdr>
    </w:div>
    <w:div w:id="1751347675">
      <w:bodyDiv w:val="1"/>
      <w:marLeft w:val="0"/>
      <w:marRight w:val="0"/>
      <w:marTop w:val="0"/>
      <w:marBottom w:val="0"/>
      <w:divBdr>
        <w:top w:val="none" w:sz="0" w:space="0" w:color="auto"/>
        <w:left w:val="none" w:sz="0" w:space="0" w:color="auto"/>
        <w:bottom w:val="none" w:sz="0" w:space="0" w:color="auto"/>
        <w:right w:val="none" w:sz="0" w:space="0" w:color="auto"/>
      </w:divBdr>
    </w:div>
    <w:div w:id="1779368367">
      <w:bodyDiv w:val="1"/>
      <w:marLeft w:val="0"/>
      <w:marRight w:val="0"/>
      <w:marTop w:val="0"/>
      <w:marBottom w:val="0"/>
      <w:divBdr>
        <w:top w:val="none" w:sz="0" w:space="0" w:color="auto"/>
        <w:left w:val="none" w:sz="0" w:space="0" w:color="auto"/>
        <w:bottom w:val="none" w:sz="0" w:space="0" w:color="auto"/>
        <w:right w:val="none" w:sz="0" w:space="0" w:color="auto"/>
      </w:divBdr>
    </w:div>
    <w:div w:id="1834907082">
      <w:bodyDiv w:val="1"/>
      <w:marLeft w:val="0"/>
      <w:marRight w:val="0"/>
      <w:marTop w:val="0"/>
      <w:marBottom w:val="0"/>
      <w:divBdr>
        <w:top w:val="none" w:sz="0" w:space="0" w:color="auto"/>
        <w:left w:val="none" w:sz="0" w:space="0" w:color="auto"/>
        <w:bottom w:val="none" w:sz="0" w:space="0" w:color="auto"/>
        <w:right w:val="none" w:sz="0" w:space="0" w:color="auto"/>
      </w:divBdr>
    </w:div>
    <w:div w:id="1859659403">
      <w:bodyDiv w:val="1"/>
      <w:marLeft w:val="0"/>
      <w:marRight w:val="0"/>
      <w:marTop w:val="0"/>
      <w:marBottom w:val="0"/>
      <w:divBdr>
        <w:top w:val="none" w:sz="0" w:space="0" w:color="auto"/>
        <w:left w:val="none" w:sz="0" w:space="0" w:color="auto"/>
        <w:bottom w:val="none" w:sz="0" w:space="0" w:color="auto"/>
        <w:right w:val="none" w:sz="0" w:space="0" w:color="auto"/>
      </w:divBdr>
    </w:div>
    <w:div w:id="1872106954">
      <w:bodyDiv w:val="1"/>
      <w:marLeft w:val="0"/>
      <w:marRight w:val="0"/>
      <w:marTop w:val="0"/>
      <w:marBottom w:val="0"/>
      <w:divBdr>
        <w:top w:val="none" w:sz="0" w:space="0" w:color="auto"/>
        <w:left w:val="none" w:sz="0" w:space="0" w:color="auto"/>
        <w:bottom w:val="none" w:sz="0" w:space="0" w:color="auto"/>
        <w:right w:val="none" w:sz="0" w:space="0" w:color="auto"/>
      </w:divBdr>
    </w:div>
    <w:div w:id="1915891722">
      <w:bodyDiv w:val="1"/>
      <w:marLeft w:val="0"/>
      <w:marRight w:val="0"/>
      <w:marTop w:val="0"/>
      <w:marBottom w:val="0"/>
      <w:divBdr>
        <w:top w:val="none" w:sz="0" w:space="0" w:color="auto"/>
        <w:left w:val="none" w:sz="0" w:space="0" w:color="auto"/>
        <w:bottom w:val="none" w:sz="0" w:space="0" w:color="auto"/>
        <w:right w:val="none" w:sz="0" w:space="0" w:color="auto"/>
      </w:divBdr>
    </w:div>
    <w:div w:id="1951887142">
      <w:bodyDiv w:val="1"/>
      <w:marLeft w:val="0"/>
      <w:marRight w:val="0"/>
      <w:marTop w:val="0"/>
      <w:marBottom w:val="0"/>
      <w:divBdr>
        <w:top w:val="none" w:sz="0" w:space="0" w:color="auto"/>
        <w:left w:val="none" w:sz="0" w:space="0" w:color="auto"/>
        <w:bottom w:val="none" w:sz="0" w:space="0" w:color="auto"/>
        <w:right w:val="none" w:sz="0" w:space="0" w:color="auto"/>
      </w:divBdr>
    </w:div>
    <w:div w:id="1957910679">
      <w:bodyDiv w:val="1"/>
      <w:marLeft w:val="0"/>
      <w:marRight w:val="0"/>
      <w:marTop w:val="0"/>
      <w:marBottom w:val="0"/>
      <w:divBdr>
        <w:top w:val="none" w:sz="0" w:space="0" w:color="auto"/>
        <w:left w:val="none" w:sz="0" w:space="0" w:color="auto"/>
        <w:bottom w:val="none" w:sz="0" w:space="0" w:color="auto"/>
        <w:right w:val="none" w:sz="0" w:space="0" w:color="auto"/>
      </w:divBdr>
    </w:div>
    <w:div w:id="1960062652">
      <w:bodyDiv w:val="1"/>
      <w:marLeft w:val="0"/>
      <w:marRight w:val="0"/>
      <w:marTop w:val="0"/>
      <w:marBottom w:val="0"/>
      <w:divBdr>
        <w:top w:val="none" w:sz="0" w:space="0" w:color="auto"/>
        <w:left w:val="none" w:sz="0" w:space="0" w:color="auto"/>
        <w:bottom w:val="none" w:sz="0" w:space="0" w:color="auto"/>
        <w:right w:val="none" w:sz="0" w:space="0" w:color="auto"/>
      </w:divBdr>
    </w:div>
    <w:div w:id="1970084157">
      <w:bodyDiv w:val="1"/>
      <w:marLeft w:val="0"/>
      <w:marRight w:val="0"/>
      <w:marTop w:val="0"/>
      <w:marBottom w:val="0"/>
      <w:divBdr>
        <w:top w:val="none" w:sz="0" w:space="0" w:color="auto"/>
        <w:left w:val="none" w:sz="0" w:space="0" w:color="auto"/>
        <w:bottom w:val="none" w:sz="0" w:space="0" w:color="auto"/>
        <w:right w:val="none" w:sz="0" w:space="0" w:color="auto"/>
      </w:divBdr>
    </w:div>
    <w:div w:id="1971545563">
      <w:bodyDiv w:val="1"/>
      <w:marLeft w:val="0"/>
      <w:marRight w:val="0"/>
      <w:marTop w:val="0"/>
      <w:marBottom w:val="0"/>
      <w:divBdr>
        <w:top w:val="none" w:sz="0" w:space="0" w:color="auto"/>
        <w:left w:val="none" w:sz="0" w:space="0" w:color="auto"/>
        <w:bottom w:val="none" w:sz="0" w:space="0" w:color="auto"/>
        <w:right w:val="none" w:sz="0" w:space="0" w:color="auto"/>
      </w:divBdr>
    </w:div>
    <w:div w:id="1980182494">
      <w:bodyDiv w:val="1"/>
      <w:marLeft w:val="0"/>
      <w:marRight w:val="0"/>
      <w:marTop w:val="0"/>
      <w:marBottom w:val="0"/>
      <w:divBdr>
        <w:top w:val="none" w:sz="0" w:space="0" w:color="auto"/>
        <w:left w:val="none" w:sz="0" w:space="0" w:color="auto"/>
        <w:bottom w:val="none" w:sz="0" w:space="0" w:color="auto"/>
        <w:right w:val="none" w:sz="0" w:space="0" w:color="auto"/>
      </w:divBdr>
    </w:div>
    <w:div w:id="1981811650">
      <w:bodyDiv w:val="1"/>
      <w:marLeft w:val="0"/>
      <w:marRight w:val="0"/>
      <w:marTop w:val="0"/>
      <w:marBottom w:val="0"/>
      <w:divBdr>
        <w:top w:val="none" w:sz="0" w:space="0" w:color="auto"/>
        <w:left w:val="none" w:sz="0" w:space="0" w:color="auto"/>
        <w:bottom w:val="none" w:sz="0" w:space="0" w:color="auto"/>
        <w:right w:val="none" w:sz="0" w:space="0" w:color="auto"/>
      </w:divBdr>
    </w:div>
    <w:div w:id="2007246783">
      <w:bodyDiv w:val="1"/>
      <w:marLeft w:val="0"/>
      <w:marRight w:val="0"/>
      <w:marTop w:val="0"/>
      <w:marBottom w:val="0"/>
      <w:divBdr>
        <w:top w:val="none" w:sz="0" w:space="0" w:color="auto"/>
        <w:left w:val="none" w:sz="0" w:space="0" w:color="auto"/>
        <w:bottom w:val="none" w:sz="0" w:space="0" w:color="auto"/>
        <w:right w:val="none" w:sz="0" w:space="0" w:color="auto"/>
      </w:divBdr>
    </w:div>
    <w:div w:id="2024089175">
      <w:bodyDiv w:val="1"/>
      <w:marLeft w:val="0"/>
      <w:marRight w:val="0"/>
      <w:marTop w:val="0"/>
      <w:marBottom w:val="0"/>
      <w:divBdr>
        <w:top w:val="none" w:sz="0" w:space="0" w:color="auto"/>
        <w:left w:val="none" w:sz="0" w:space="0" w:color="auto"/>
        <w:bottom w:val="none" w:sz="0" w:space="0" w:color="auto"/>
        <w:right w:val="none" w:sz="0" w:space="0" w:color="auto"/>
      </w:divBdr>
    </w:div>
    <w:div w:id="2033452254">
      <w:bodyDiv w:val="1"/>
      <w:marLeft w:val="0"/>
      <w:marRight w:val="0"/>
      <w:marTop w:val="0"/>
      <w:marBottom w:val="0"/>
      <w:divBdr>
        <w:top w:val="none" w:sz="0" w:space="0" w:color="auto"/>
        <w:left w:val="none" w:sz="0" w:space="0" w:color="auto"/>
        <w:bottom w:val="none" w:sz="0" w:space="0" w:color="auto"/>
        <w:right w:val="none" w:sz="0" w:space="0" w:color="auto"/>
      </w:divBdr>
    </w:div>
    <w:div w:id="2037924877">
      <w:bodyDiv w:val="1"/>
      <w:marLeft w:val="0"/>
      <w:marRight w:val="0"/>
      <w:marTop w:val="0"/>
      <w:marBottom w:val="0"/>
      <w:divBdr>
        <w:top w:val="none" w:sz="0" w:space="0" w:color="auto"/>
        <w:left w:val="none" w:sz="0" w:space="0" w:color="auto"/>
        <w:bottom w:val="none" w:sz="0" w:space="0" w:color="auto"/>
        <w:right w:val="none" w:sz="0" w:space="0" w:color="auto"/>
      </w:divBdr>
    </w:div>
    <w:div w:id="2040740718">
      <w:bodyDiv w:val="1"/>
      <w:marLeft w:val="0"/>
      <w:marRight w:val="0"/>
      <w:marTop w:val="0"/>
      <w:marBottom w:val="0"/>
      <w:divBdr>
        <w:top w:val="none" w:sz="0" w:space="0" w:color="auto"/>
        <w:left w:val="none" w:sz="0" w:space="0" w:color="auto"/>
        <w:bottom w:val="none" w:sz="0" w:space="0" w:color="auto"/>
        <w:right w:val="none" w:sz="0" w:space="0" w:color="auto"/>
      </w:divBdr>
    </w:div>
    <w:div w:id="2070614318">
      <w:bodyDiv w:val="1"/>
      <w:marLeft w:val="0"/>
      <w:marRight w:val="0"/>
      <w:marTop w:val="0"/>
      <w:marBottom w:val="0"/>
      <w:divBdr>
        <w:top w:val="none" w:sz="0" w:space="0" w:color="auto"/>
        <w:left w:val="none" w:sz="0" w:space="0" w:color="auto"/>
        <w:bottom w:val="none" w:sz="0" w:space="0" w:color="auto"/>
        <w:right w:val="none" w:sz="0" w:space="0" w:color="auto"/>
      </w:divBdr>
    </w:div>
    <w:div w:id="2084331657">
      <w:bodyDiv w:val="1"/>
      <w:marLeft w:val="0"/>
      <w:marRight w:val="0"/>
      <w:marTop w:val="0"/>
      <w:marBottom w:val="0"/>
      <w:divBdr>
        <w:top w:val="none" w:sz="0" w:space="0" w:color="auto"/>
        <w:left w:val="none" w:sz="0" w:space="0" w:color="auto"/>
        <w:bottom w:val="none" w:sz="0" w:space="0" w:color="auto"/>
        <w:right w:val="none" w:sz="0" w:space="0" w:color="auto"/>
      </w:divBdr>
    </w:div>
    <w:div w:id="2124185105">
      <w:bodyDiv w:val="1"/>
      <w:marLeft w:val="0"/>
      <w:marRight w:val="0"/>
      <w:marTop w:val="0"/>
      <w:marBottom w:val="0"/>
      <w:divBdr>
        <w:top w:val="none" w:sz="0" w:space="0" w:color="auto"/>
        <w:left w:val="none" w:sz="0" w:space="0" w:color="auto"/>
        <w:bottom w:val="none" w:sz="0" w:space="0" w:color="auto"/>
        <w:right w:val="none" w:sz="0" w:space="0" w:color="auto"/>
      </w:divBdr>
    </w:div>
    <w:div w:id="2128967830">
      <w:bodyDiv w:val="1"/>
      <w:marLeft w:val="0"/>
      <w:marRight w:val="0"/>
      <w:marTop w:val="0"/>
      <w:marBottom w:val="0"/>
      <w:divBdr>
        <w:top w:val="none" w:sz="0" w:space="0" w:color="auto"/>
        <w:left w:val="none" w:sz="0" w:space="0" w:color="auto"/>
        <w:bottom w:val="none" w:sz="0" w:space="0" w:color="auto"/>
        <w:right w:val="none" w:sz="0" w:space="0" w:color="auto"/>
      </w:divBdr>
    </w:div>
    <w:div w:id="2143184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F285F-133B-4527-B407-5822783BD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903</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Marvell</Company>
  <LinksUpToDate>false</LinksUpToDate>
  <CharactersWithSpaces>6039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liwenchu@marvell.com</dc:creator>
  <dc:description>S1G EIFS indication</dc:description>
  <cp:lastModifiedBy>Windows User</cp:lastModifiedBy>
  <cp:revision>2</cp:revision>
  <dcterms:created xsi:type="dcterms:W3CDTF">2014-12-15T18:13:00Z</dcterms:created>
  <dcterms:modified xsi:type="dcterms:W3CDTF">2014-12-15T18:13:00Z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