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8F" w:rsidRDefault="00A55E8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942"/>
        <w:gridCol w:w="2814"/>
        <w:gridCol w:w="1634"/>
        <w:gridCol w:w="1728"/>
      </w:tblGrid>
      <w:tr w:rsidR="00A55E8F">
        <w:trPr>
          <w:trHeight w:val="485"/>
          <w:jc w:val="center"/>
        </w:trPr>
        <w:tc>
          <w:tcPr>
            <w:tcW w:w="9576" w:type="dxa"/>
            <w:gridSpan w:val="5"/>
            <w:vAlign w:val="center"/>
          </w:tcPr>
          <w:p w:rsidR="00A55E8F" w:rsidRDefault="00251A79" w:rsidP="00502B32">
            <w:pPr>
              <w:pStyle w:val="T2"/>
            </w:pPr>
            <w:r>
              <w:t>Final Report of DSRC Coexistence Tiger Team</w:t>
            </w:r>
          </w:p>
        </w:tc>
      </w:tr>
      <w:tr w:rsidR="00A55E8F">
        <w:trPr>
          <w:trHeight w:val="359"/>
          <w:jc w:val="center"/>
        </w:trPr>
        <w:tc>
          <w:tcPr>
            <w:tcW w:w="9576" w:type="dxa"/>
            <w:gridSpan w:val="5"/>
            <w:vAlign w:val="center"/>
          </w:tcPr>
          <w:p w:rsidR="00A55E8F" w:rsidRDefault="00A55E8F" w:rsidP="00727EC2">
            <w:pPr>
              <w:pStyle w:val="T2"/>
              <w:ind w:left="0"/>
              <w:rPr>
                <w:sz w:val="20"/>
              </w:rPr>
            </w:pPr>
            <w:r>
              <w:rPr>
                <w:sz w:val="20"/>
              </w:rPr>
              <w:t>Date:</w:t>
            </w:r>
            <w:r>
              <w:rPr>
                <w:b w:val="0"/>
                <w:sz w:val="20"/>
              </w:rPr>
              <w:t xml:space="preserve">  201</w:t>
            </w:r>
            <w:r w:rsidR="00713035">
              <w:rPr>
                <w:b w:val="0"/>
                <w:sz w:val="20"/>
              </w:rPr>
              <w:t>4-12-11</w:t>
            </w:r>
          </w:p>
        </w:tc>
      </w:tr>
      <w:tr w:rsidR="00A55E8F">
        <w:trPr>
          <w:cantSplit/>
          <w:jc w:val="center"/>
        </w:trPr>
        <w:tc>
          <w:tcPr>
            <w:tcW w:w="9576" w:type="dxa"/>
            <w:gridSpan w:val="5"/>
            <w:vAlign w:val="center"/>
          </w:tcPr>
          <w:p w:rsidR="00A55E8F" w:rsidRDefault="0073587A">
            <w:pPr>
              <w:pStyle w:val="T2"/>
              <w:spacing w:after="0"/>
              <w:ind w:left="0" w:right="0"/>
              <w:jc w:val="left"/>
              <w:rPr>
                <w:sz w:val="20"/>
              </w:rPr>
            </w:pPr>
            <w:r>
              <w:rPr>
                <w:sz w:val="20"/>
              </w:rPr>
              <w:t>Authors and Contributors</w:t>
            </w:r>
            <w:r w:rsidR="00A55E8F">
              <w:rPr>
                <w:sz w:val="20"/>
              </w:rPr>
              <w:t>:</w:t>
            </w:r>
          </w:p>
        </w:tc>
      </w:tr>
      <w:tr w:rsidR="00A55E8F" w:rsidTr="0073587A">
        <w:trPr>
          <w:jc w:val="center"/>
        </w:trPr>
        <w:tc>
          <w:tcPr>
            <w:tcW w:w="1458" w:type="dxa"/>
            <w:vAlign w:val="center"/>
          </w:tcPr>
          <w:p w:rsidR="00A55E8F" w:rsidRDefault="00A55E8F">
            <w:pPr>
              <w:pStyle w:val="T2"/>
              <w:spacing w:after="0"/>
              <w:ind w:left="0" w:right="0"/>
              <w:jc w:val="left"/>
              <w:rPr>
                <w:sz w:val="20"/>
              </w:rPr>
            </w:pPr>
            <w:r>
              <w:rPr>
                <w:sz w:val="20"/>
              </w:rPr>
              <w:t>Name</w:t>
            </w:r>
          </w:p>
        </w:tc>
        <w:tc>
          <w:tcPr>
            <w:tcW w:w="1942" w:type="dxa"/>
            <w:vAlign w:val="center"/>
          </w:tcPr>
          <w:p w:rsidR="00A55E8F" w:rsidRDefault="00A55E8F">
            <w:pPr>
              <w:pStyle w:val="T2"/>
              <w:spacing w:after="0"/>
              <w:ind w:left="0" w:right="0"/>
              <w:jc w:val="left"/>
              <w:rPr>
                <w:sz w:val="20"/>
              </w:rPr>
            </w:pPr>
            <w:r>
              <w:rPr>
                <w:sz w:val="20"/>
              </w:rPr>
              <w:t>Affiliation</w:t>
            </w:r>
          </w:p>
        </w:tc>
        <w:tc>
          <w:tcPr>
            <w:tcW w:w="2814" w:type="dxa"/>
            <w:vAlign w:val="center"/>
          </w:tcPr>
          <w:p w:rsidR="00A55E8F" w:rsidRDefault="00A55E8F">
            <w:pPr>
              <w:pStyle w:val="T2"/>
              <w:spacing w:after="0"/>
              <w:ind w:left="0" w:right="0"/>
              <w:jc w:val="left"/>
              <w:rPr>
                <w:sz w:val="20"/>
              </w:rPr>
            </w:pPr>
            <w:r>
              <w:rPr>
                <w:sz w:val="20"/>
              </w:rPr>
              <w:t>Address</w:t>
            </w:r>
          </w:p>
        </w:tc>
        <w:tc>
          <w:tcPr>
            <w:tcW w:w="1634" w:type="dxa"/>
            <w:vAlign w:val="center"/>
          </w:tcPr>
          <w:p w:rsidR="00A55E8F" w:rsidRDefault="00A55E8F">
            <w:pPr>
              <w:pStyle w:val="T2"/>
              <w:spacing w:after="0"/>
              <w:ind w:left="0" w:right="0"/>
              <w:jc w:val="left"/>
              <w:rPr>
                <w:sz w:val="20"/>
              </w:rPr>
            </w:pPr>
            <w:r>
              <w:rPr>
                <w:sz w:val="20"/>
              </w:rPr>
              <w:t>Phone</w:t>
            </w:r>
          </w:p>
        </w:tc>
        <w:tc>
          <w:tcPr>
            <w:tcW w:w="1728" w:type="dxa"/>
            <w:vAlign w:val="center"/>
          </w:tcPr>
          <w:p w:rsidR="00A55E8F" w:rsidRDefault="00A55E8F">
            <w:pPr>
              <w:pStyle w:val="T2"/>
              <w:spacing w:after="0"/>
              <w:ind w:left="0" w:right="0"/>
              <w:jc w:val="left"/>
              <w:rPr>
                <w:sz w:val="20"/>
              </w:rPr>
            </w:pPr>
            <w:r>
              <w:rPr>
                <w:sz w:val="20"/>
              </w:rPr>
              <w:t>Email</w:t>
            </w:r>
          </w:p>
        </w:tc>
      </w:tr>
      <w:tr w:rsidR="0073587A" w:rsidTr="0073587A">
        <w:trPr>
          <w:jc w:val="center"/>
        </w:trPr>
        <w:tc>
          <w:tcPr>
            <w:tcW w:w="1458" w:type="dxa"/>
            <w:vAlign w:val="center"/>
          </w:tcPr>
          <w:p w:rsidR="0073587A" w:rsidRDefault="0073587A">
            <w:pPr>
              <w:pStyle w:val="T2"/>
              <w:spacing w:after="0"/>
              <w:ind w:left="0" w:right="0"/>
              <w:rPr>
                <w:b w:val="0"/>
                <w:sz w:val="20"/>
              </w:rPr>
            </w:pPr>
            <w:r>
              <w:rPr>
                <w:b w:val="0"/>
                <w:sz w:val="20"/>
              </w:rPr>
              <w:t>Jim Lansford</w:t>
            </w:r>
          </w:p>
        </w:tc>
        <w:tc>
          <w:tcPr>
            <w:tcW w:w="1942" w:type="dxa"/>
            <w:vAlign w:val="center"/>
          </w:tcPr>
          <w:p w:rsidR="0073587A" w:rsidRDefault="0073587A">
            <w:pPr>
              <w:pStyle w:val="T2"/>
              <w:spacing w:after="0"/>
              <w:ind w:left="0" w:right="0"/>
              <w:rPr>
                <w:b w:val="0"/>
                <w:sz w:val="20"/>
              </w:rPr>
            </w:pPr>
            <w:r>
              <w:rPr>
                <w:b w:val="0"/>
                <w:sz w:val="20"/>
              </w:rPr>
              <w:t>CSR Technology</w:t>
            </w:r>
          </w:p>
        </w:tc>
        <w:tc>
          <w:tcPr>
            <w:tcW w:w="2814" w:type="dxa"/>
            <w:vAlign w:val="center"/>
          </w:tcPr>
          <w:p w:rsidR="0073587A" w:rsidRDefault="0073587A" w:rsidP="005E3AF2">
            <w:pPr>
              <w:pStyle w:val="T2"/>
              <w:spacing w:after="0"/>
              <w:ind w:left="0" w:right="0"/>
              <w:rPr>
                <w:b w:val="0"/>
                <w:sz w:val="20"/>
              </w:rPr>
            </w:pPr>
            <w:r>
              <w:rPr>
                <w:b w:val="0"/>
                <w:sz w:val="20"/>
              </w:rPr>
              <w:t>100 Stirrup Circle, Florissant, CO 80816</w:t>
            </w:r>
          </w:p>
        </w:tc>
        <w:tc>
          <w:tcPr>
            <w:tcW w:w="1634" w:type="dxa"/>
            <w:vAlign w:val="center"/>
          </w:tcPr>
          <w:p w:rsidR="0073587A" w:rsidRDefault="0073587A">
            <w:pPr>
              <w:pStyle w:val="T2"/>
              <w:spacing w:after="0"/>
              <w:ind w:left="0" w:right="0"/>
              <w:rPr>
                <w:b w:val="0"/>
                <w:sz w:val="20"/>
              </w:rPr>
            </w:pPr>
            <w:r>
              <w:rPr>
                <w:b w:val="0"/>
                <w:sz w:val="20"/>
              </w:rPr>
              <w:t>+1 719 286 8660</w:t>
            </w:r>
          </w:p>
        </w:tc>
        <w:tc>
          <w:tcPr>
            <w:tcW w:w="1728" w:type="dxa"/>
            <w:vAlign w:val="center"/>
          </w:tcPr>
          <w:p w:rsidR="0073587A" w:rsidRPr="0073587A" w:rsidRDefault="00EE67AA">
            <w:pPr>
              <w:pStyle w:val="T2"/>
              <w:spacing w:after="0"/>
              <w:ind w:left="0" w:right="0"/>
              <w:rPr>
                <w:b w:val="0"/>
                <w:sz w:val="16"/>
                <w:szCs w:val="16"/>
              </w:rPr>
            </w:pPr>
            <w:hyperlink r:id="rId9" w:history="1">
              <w:r w:rsidR="005E3AF2" w:rsidRPr="006F40E6">
                <w:rPr>
                  <w:rStyle w:val="Hyperlink"/>
                  <w:b w:val="0"/>
                  <w:sz w:val="16"/>
                  <w:szCs w:val="16"/>
                </w:rPr>
                <w:t>Jim.lansford@ieee.org</w:t>
              </w:r>
            </w:hyperlink>
            <w:r w:rsidR="005E3AF2">
              <w:rPr>
                <w:b w:val="0"/>
                <w:sz w:val="16"/>
                <w:szCs w:val="16"/>
              </w:rPr>
              <w:t xml:space="preserve"> </w:t>
            </w:r>
          </w:p>
        </w:tc>
      </w:tr>
      <w:tr w:rsidR="0073587A" w:rsidTr="0073587A">
        <w:trPr>
          <w:jc w:val="center"/>
        </w:trPr>
        <w:tc>
          <w:tcPr>
            <w:tcW w:w="1458" w:type="dxa"/>
            <w:vAlign w:val="center"/>
          </w:tcPr>
          <w:p w:rsidR="0073587A" w:rsidRPr="0073587A" w:rsidRDefault="0073587A" w:rsidP="0073587A">
            <w:pPr>
              <w:pStyle w:val="T2"/>
              <w:spacing w:after="0"/>
              <w:ind w:left="0" w:right="0"/>
              <w:jc w:val="left"/>
              <w:rPr>
                <w:b w:val="0"/>
                <w:sz w:val="20"/>
              </w:rPr>
            </w:pPr>
            <w:r w:rsidRPr="0073587A">
              <w:rPr>
                <w:b w:val="0"/>
                <w:sz w:val="20"/>
              </w:rPr>
              <w:t>John Kenney</w:t>
            </w:r>
          </w:p>
        </w:tc>
        <w:tc>
          <w:tcPr>
            <w:tcW w:w="1942" w:type="dxa"/>
            <w:vAlign w:val="center"/>
          </w:tcPr>
          <w:p w:rsidR="0073587A" w:rsidRPr="0073587A" w:rsidRDefault="0073587A" w:rsidP="0073587A">
            <w:pPr>
              <w:pStyle w:val="T2"/>
              <w:spacing w:after="0"/>
              <w:ind w:left="0" w:right="0"/>
              <w:jc w:val="left"/>
              <w:rPr>
                <w:b w:val="0"/>
                <w:sz w:val="20"/>
              </w:rPr>
            </w:pPr>
            <w:r w:rsidRPr="0073587A">
              <w:rPr>
                <w:b w:val="0"/>
                <w:sz w:val="20"/>
              </w:rPr>
              <w:t xml:space="preserve">Toyota </w:t>
            </w:r>
            <w:proofErr w:type="spellStart"/>
            <w:r w:rsidRPr="0073587A">
              <w:rPr>
                <w:b w:val="0"/>
                <w:sz w:val="20"/>
              </w:rPr>
              <w:t>InfoTechnology</w:t>
            </w:r>
            <w:proofErr w:type="spellEnd"/>
            <w:r w:rsidRPr="0073587A">
              <w:rPr>
                <w:b w:val="0"/>
                <w:sz w:val="20"/>
              </w:rPr>
              <w:t xml:space="preserve"> </w:t>
            </w:r>
            <w:proofErr w:type="spellStart"/>
            <w:r w:rsidRPr="0073587A">
              <w:rPr>
                <w:b w:val="0"/>
                <w:sz w:val="20"/>
              </w:rPr>
              <w:t>Center</w:t>
            </w:r>
            <w:proofErr w:type="spellEnd"/>
            <w:r w:rsidRPr="0073587A">
              <w:rPr>
                <w:b w:val="0"/>
                <w:sz w:val="20"/>
              </w:rPr>
              <w:t>, USA</w:t>
            </w:r>
          </w:p>
        </w:tc>
        <w:tc>
          <w:tcPr>
            <w:tcW w:w="2814" w:type="dxa"/>
            <w:vAlign w:val="center"/>
          </w:tcPr>
          <w:p w:rsidR="0073587A" w:rsidRPr="0073587A" w:rsidRDefault="0073587A" w:rsidP="005E3AF2">
            <w:pPr>
              <w:pStyle w:val="T2"/>
              <w:spacing w:after="0"/>
              <w:ind w:left="0" w:right="0"/>
              <w:rPr>
                <w:b w:val="0"/>
                <w:sz w:val="20"/>
              </w:rPr>
            </w:pPr>
            <w:bookmarkStart w:id="0" w:name="OLE_LINK1"/>
            <w:bookmarkStart w:id="1" w:name="OLE_LINK2"/>
            <w:r w:rsidRPr="0073587A">
              <w:rPr>
                <w:b w:val="0"/>
                <w:sz w:val="20"/>
              </w:rPr>
              <w:t>465 Bernardo Avenue, Mountain View, CA</w:t>
            </w:r>
            <w:bookmarkEnd w:id="0"/>
            <w:bookmarkEnd w:id="1"/>
          </w:p>
        </w:tc>
        <w:tc>
          <w:tcPr>
            <w:tcW w:w="1634" w:type="dxa"/>
            <w:vAlign w:val="center"/>
          </w:tcPr>
          <w:p w:rsidR="0073587A" w:rsidRPr="0073587A" w:rsidRDefault="0073587A" w:rsidP="0073587A">
            <w:pPr>
              <w:pStyle w:val="T2"/>
              <w:spacing w:after="0"/>
              <w:ind w:left="0" w:right="0"/>
              <w:jc w:val="left"/>
              <w:rPr>
                <w:b w:val="0"/>
                <w:sz w:val="20"/>
              </w:rPr>
            </w:pPr>
            <w:r w:rsidRPr="0073587A">
              <w:rPr>
                <w:b w:val="0"/>
                <w:sz w:val="20"/>
              </w:rPr>
              <w:t>+1 650-694-4160</w:t>
            </w:r>
          </w:p>
        </w:tc>
        <w:tc>
          <w:tcPr>
            <w:tcW w:w="1728" w:type="dxa"/>
            <w:vAlign w:val="center"/>
          </w:tcPr>
          <w:p w:rsidR="0073587A" w:rsidRPr="00935F46" w:rsidRDefault="00EE67AA" w:rsidP="0073587A">
            <w:pPr>
              <w:pStyle w:val="T2"/>
              <w:spacing w:after="0"/>
              <w:ind w:left="0" w:right="0"/>
              <w:jc w:val="left"/>
              <w:rPr>
                <w:b w:val="0"/>
                <w:sz w:val="16"/>
                <w:szCs w:val="16"/>
              </w:rPr>
            </w:pPr>
            <w:hyperlink r:id="rId10" w:history="1">
              <w:r w:rsidR="005E3AF2" w:rsidRPr="00935F46">
                <w:rPr>
                  <w:rStyle w:val="Hyperlink"/>
                  <w:b w:val="0"/>
                  <w:sz w:val="16"/>
                  <w:szCs w:val="16"/>
                </w:rPr>
                <w:t>jkenney@us.toyota-itc.com</w:t>
              </w:r>
            </w:hyperlink>
            <w:r w:rsidR="005E3AF2" w:rsidRPr="00935F46">
              <w:rPr>
                <w:b w:val="0"/>
                <w:sz w:val="16"/>
                <w:szCs w:val="16"/>
              </w:rPr>
              <w:t xml:space="preserve"> </w:t>
            </w:r>
          </w:p>
        </w:tc>
      </w:tr>
      <w:tr w:rsidR="00A55E8F" w:rsidTr="0073587A">
        <w:trPr>
          <w:jc w:val="center"/>
        </w:trPr>
        <w:tc>
          <w:tcPr>
            <w:tcW w:w="1458" w:type="dxa"/>
            <w:vAlign w:val="center"/>
          </w:tcPr>
          <w:p w:rsidR="00A55E8F" w:rsidRDefault="00A55E8F">
            <w:pPr>
              <w:pStyle w:val="T2"/>
              <w:spacing w:after="0"/>
              <w:ind w:left="0" w:right="0"/>
              <w:rPr>
                <w:b w:val="0"/>
                <w:sz w:val="20"/>
              </w:rPr>
            </w:pPr>
            <w:r>
              <w:rPr>
                <w:b w:val="0"/>
                <w:sz w:val="20"/>
              </w:rPr>
              <w:t>Peter Ecclesine</w:t>
            </w:r>
          </w:p>
        </w:tc>
        <w:tc>
          <w:tcPr>
            <w:tcW w:w="1942" w:type="dxa"/>
            <w:vAlign w:val="center"/>
          </w:tcPr>
          <w:p w:rsidR="00A55E8F" w:rsidRDefault="00A55E8F">
            <w:pPr>
              <w:pStyle w:val="T2"/>
              <w:spacing w:after="0"/>
              <w:ind w:left="0" w:right="0"/>
              <w:rPr>
                <w:b w:val="0"/>
                <w:sz w:val="20"/>
              </w:rPr>
            </w:pPr>
            <w:r>
              <w:rPr>
                <w:b w:val="0"/>
                <w:sz w:val="20"/>
              </w:rPr>
              <w:t>Cisco Systems</w:t>
            </w:r>
          </w:p>
        </w:tc>
        <w:tc>
          <w:tcPr>
            <w:tcW w:w="2814" w:type="dxa"/>
            <w:vAlign w:val="center"/>
          </w:tcPr>
          <w:p w:rsidR="00A55E8F" w:rsidRDefault="00A55E8F" w:rsidP="005E3AF2">
            <w:pPr>
              <w:pStyle w:val="T2"/>
              <w:spacing w:after="0"/>
              <w:ind w:left="0" w:right="0"/>
              <w:jc w:val="left"/>
              <w:rPr>
                <w:b w:val="0"/>
                <w:sz w:val="20"/>
              </w:rPr>
            </w:pPr>
            <w:r>
              <w:rPr>
                <w:b w:val="0"/>
                <w:sz w:val="20"/>
              </w:rPr>
              <w:t xml:space="preserve">170 W. Tasman </w:t>
            </w:r>
            <w:proofErr w:type="spellStart"/>
            <w:r>
              <w:rPr>
                <w:b w:val="0"/>
                <w:sz w:val="20"/>
              </w:rPr>
              <w:t>Dr.</w:t>
            </w:r>
            <w:proofErr w:type="spellEnd"/>
            <w:r>
              <w:rPr>
                <w:b w:val="0"/>
                <w:sz w:val="20"/>
              </w:rPr>
              <w:t xml:space="preserve">, MS SJ-14-4, </w:t>
            </w:r>
            <w:smartTag w:uri="urn:schemas-microsoft-com:office:smarttags" w:element="City">
              <w:smartTag w:uri="urn:schemas-microsoft-com:office:smarttags" w:element="place">
                <w:smartTag w:uri="urn:schemas-microsoft-com:office:smarttags" w:element="City">
                  <w:r>
                    <w:rPr>
                      <w:b w:val="0"/>
                      <w:sz w:val="20"/>
                    </w:rPr>
                    <w:t>San Jose</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95134-1706</w:t>
                  </w:r>
                </w:smartTag>
              </w:smartTag>
            </w:smartTag>
          </w:p>
        </w:tc>
        <w:tc>
          <w:tcPr>
            <w:tcW w:w="1634" w:type="dxa"/>
            <w:vAlign w:val="center"/>
          </w:tcPr>
          <w:p w:rsidR="00A55E8F" w:rsidRDefault="00A55E8F">
            <w:pPr>
              <w:pStyle w:val="T2"/>
              <w:spacing w:after="0"/>
              <w:ind w:left="0" w:right="0"/>
              <w:rPr>
                <w:b w:val="0"/>
                <w:sz w:val="20"/>
              </w:rPr>
            </w:pPr>
            <w:r>
              <w:rPr>
                <w:b w:val="0"/>
                <w:sz w:val="20"/>
              </w:rPr>
              <w:t>+1-408-527-0815</w:t>
            </w:r>
          </w:p>
        </w:tc>
        <w:tc>
          <w:tcPr>
            <w:tcW w:w="1728" w:type="dxa"/>
            <w:vAlign w:val="center"/>
          </w:tcPr>
          <w:p w:rsidR="00A55E8F" w:rsidRPr="0073587A" w:rsidRDefault="00EE67AA">
            <w:pPr>
              <w:pStyle w:val="T2"/>
              <w:spacing w:after="0"/>
              <w:ind w:left="0" w:right="0"/>
              <w:rPr>
                <w:b w:val="0"/>
                <w:sz w:val="16"/>
                <w:szCs w:val="16"/>
              </w:rPr>
            </w:pPr>
            <w:hyperlink r:id="rId11" w:history="1">
              <w:r w:rsidR="00A55E8F" w:rsidRPr="0073587A">
                <w:rPr>
                  <w:rStyle w:val="Hyperlink"/>
                  <w:b w:val="0"/>
                  <w:sz w:val="16"/>
                  <w:szCs w:val="16"/>
                </w:rPr>
                <w:t>pecclesi@cisco.com</w:t>
              </w:r>
            </w:hyperlink>
            <w:r w:rsidR="00A55E8F" w:rsidRPr="0073587A">
              <w:rPr>
                <w:b w:val="0"/>
                <w:sz w:val="16"/>
                <w:szCs w:val="16"/>
              </w:rPr>
              <w:t xml:space="preserve">  </w:t>
            </w:r>
          </w:p>
        </w:tc>
      </w:tr>
      <w:tr w:rsidR="00A55E8F" w:rsidTr="0073587A">
        <w:trPr>
          <w:jc w:val="center"/>
        </w:trPr>
        <w:tc>
          <w:tcPr>
            <w:tcW w:w="1458" w:type="dxa"/>
            <w:vAlign w:val="center"/>
          </w:tcPr>
          <w:p w:rsidR="00A55E8F" w:rsidRDefault="00A55E8F">
            <w:pPr>
              <w:pStyle w:val="T2"/>
              <w:spacing w:after="0"/>
              <w:ind w:left="0" w:right="0"/>
              <w:rPr>
                <w:b w:val="0"/>
                <w:sz w:val="20"/>
              </w:rPr>
            </w:pPr>
            <w:r>
              <w:rPr>
                <w:b w:val="0"/>
                <w:sz w:val="20"/>
              </w:rPr>
              <w:t>Tevfik Yucek</w:t>
            </w:r>
          </w:p>
        </w:tc>
        <w:tc>
          <w:tcPr>
            <w:tcW w:w="1942" w:type="dxa"/>
            <w:vAlign w:val="center"/>
          </w:tcPr>
          <w:p w:rsidR="00A55E8F" w:rsidRDefault="00A55E8F">
            <w:pPr>
              <w:pStyle w:val="T2"/>
              <w:spacing w:after="0"/>
              <w:ind w:left="0" w:right="0"/>
              <w:rPr>
                <w:b w:val="0"/>
                <w:sz w:val="20"/>
              </w:rPr>
            </w:pPr>
            <w:r>
              <w:rPr>
                <w:b w:val="0"/>
                <w:sz w:val="20"/>
              </w:rPr>
              <w:t>Qualcomm</w:t>
            </w:r>
          </w:p>
        </w:tc>
        <w:tc>
          <w:tcPr>
            <w:tcW w:w="2814" w:type="dxa"/>
            <w:vAlign w:val="center"/>
          </w:tcPr>
          <w:p w:rsidR="00A55E8F" w:rsidRDefault="005E3AF2" w:rsidP="005E3AF2">
            <w:pPr>
              <w:pStyle w:val="T2"/>
              <w:spacing w:after="0"/>
              <w:ind w:left="0" w:right="0"/>
              <w:rPr>
                <w:b w:val="0"/>
                <w:sz w:val="20"/>
              </w:rPr>
            </w:pPr>
            <w:r w:rsidRPr="005E3AF2">
              <w:rPr>
                <w:b w:val="0"/>
                <w:sz w:val="20"/>
              </w:rPr>
              <w:t>1700 Technology Drive, San Jose, CA</w:t>
            </w:r>
          </w:p>
        </w:tc>
        <w:tc>
          <w:tcPr>
            <w:tcW w:w="1634" w:type="dxa"/>
            <w:vAlign w:val="center"/>
          </w:tcPr>
          <w:p w:rsidR="00A55E8F" w:rsidRDefault="00A55E8F">
            <w:pPr>
              <w:pStyle w:val="T2"/>
              <w:spacing w:after="0"/>
              <w:ind w:left="0" w:right="0"/>
              <w:rPr>
                <w:b w:val="0"/>
                <w:sz w:val="20"/>
              </w:rPr>
            </w:pPr>
          </w:p>
        </w:tc>
        <w:tc>
          <w:tcPr>
            <w:tcW w:w="1728" w:type="dxa"/>
            <w:vAlign w:val="center"/>
          </w:tcPr>
          <w:p w:rsidR="00A55E8F" w:rsidRDefault="00EE67AA">
            <w:pPr>
              <w:pStyle w:val="T2"/>
              <w:spacing w:after="0"/>
              <w:ind w:left="0" w:right="0"/>
              <w:rPr>
                <w:b w:val="0"/>
                <w:sz w:val="16"/>
              </w:rPr>
            </w:pPr>
            <w:hyperlink r:id="rId12" w:history="1">
              <w:r w:rsidR="005E3AF2" w:rsidRPr="006F40E6">
                <w:rPr>
                  <w:rStyle w:val="Hyperlink"/>
                  <w:b w:val="0"/>
                  <w:sz w:val="16"/>
                </w:rPr>
                <w:t>tyucek@qca.qualcomm.com</w:t>
              </w:r>
            </w:hyperlink>
            <w:r w:rsidR="005E3AF2">
              <w:rPr>
                <w:b w:val="0"/>
                <w:sz w:val="16"/>
              </w:rPr>
              <w:t xml:space="preserve"> </w:t>
            </w:r>
          </w:p>
        </w:tc>
      </w:tr>
      <w:tr w:rsidR="00935F46" w:rsidTr="0073587A">
        <w:trPr>
          <w:jc w:val="center"/>
        </w:trPr>
        <w:tc>
          <w:tcPr>
            <w:tcW w:w="1458" w:type="dxa"/>
            <w:vAlign w:val="center"/>
          </w:tcPr>
          <w:p w:rsidR="00935F46" w:rsidRDefault="00935F46">
            <w:pPr>
              <w:pStyle w:val="T2"/>
              <w:spacing w:after="0"/>
              <w:ind w:left="0" w:right="0"/>
              <w:rPr>
                <w:b w:val="0"/>
                <w:sz w:val="20"/>
              </w:rPr>
            </w:pPr>
            <w:r>
              <w:rPr>
                <w:b w:val="0"/>
                <w:sz w:val="20"/>
              </w:rPr>
              <w:t>Paul Spaanderman</w:t>
            </w:r>
          </w:p>
        </w:tc>
        <w:tc>
          <w:tcPr>
            <w:tcW w:w="1942" w:type="dxa"/>
            <w:vAlign w:val="center"/>
          </w:tcPr>
          <w:p w:rsidR="00935F46" w:rsidRDefault="00463304">
            <w:pPr>
              <w:pStyle w:val="T2"/>
              <w:spacing w:after="0"/>
              <w:ind w:left="0" w:right="0"/>
              <w:rPr>
                <w:b w:val="0"/>
                <w:sz w:val="20"/>
              </w:rPr>
            </w:pPr>
            <w:r>
              <w:rPr>
                <w:b w:val="0"/>
                <w:sz w:val="20"/>
              </w:rPr>
              <w:t>TNO</w:t>
            </w:r>
          </w:p>
        </w:tc>
        <w:tc>
          <w:tcPr>
            <w:tcW w:w="2814" w:type="dxa"/>
            <w:vAlign w:val="center"/>
          </w:tcPr>
          <w:p w:rsidR="006B2128" w:rsidRPr="006B2128" w:rsidRDefault="006B2128">
            <w:pPr>
              <w:pStyle w:val="T2"/>
              <w:spacing w:after="0"/>
              <w:rPr>
                <w:ins w:id="2" w:author="Jim Lansford" w:date="2015-02-08T14:41:00Z"/>
                <w:b w:val="0"/>
                <w:sz w:val="20"/>
              </w:rPr>
              <w:pPrChange w:id="3" w:author="Jim Lansford" w:date="2015-02-08T14:42:00Z">
                <w:pPr>
                  <w:pStyle w:val="T2"/>
                </w:pPr>
              </w:pPrChange>
            </w:pPr>
            <w:ins w:id="4" w:author="Jim Lansford" w:date="2015-02-08T14:41:00Z">
              <w:r w:rsidRPr="006B2128">
                <w:rPr>
                  <w:b w:val="0"/>
                  <w:sz w:val="20"/>
                </w:rPr>
                <w:t>PO Box 5050</w:t>
              </w:r>
            </w:ins>
          </w:p>
          <w:p w:rsidR="00935F46" w:rsidRPr="005E3AF2" w:rsidRDefault="006B2128" w:rsidP="006B2128">
            <w:pPr>
              <w:pStyle w:val="T2"/>
              <w:spacing w:after="0"/>
              <w:ind w:left="0" w:right="0"/>
              <w:rPr>
                <w:b w:val="0"/>
                <w:sz w:val="20"/>
              </w:rPr>
            </w:pPr>
            <w:ins w:id="5" w:author="Jim Lansford" w:date="2015-02-08T14:41:00Z">
              <w:r w:rsidRPr="006B2128">
                <w:rPr>
                  <w:b w:val="0"/>
                  <w:sz w:val="20"/>
                </w:rPr>
                <w:t>2600 GB Delft, Netherlands</w:t>
              </w:r>
            </w:ins>
          </w:p>
        </w:tc>
        <w:tc>
          <w:tcPr>
            <w:tcW w:w="1634" w:type="dxa"/>
            <w:vAlign w:val="center"/>
          </w:tcPr>
          <w:p w:rsidR="00935F46" w:rsidRDefault="00935F46">
            <w:pPr>
              <w:pStyle w:val="T2"/>
              <w:spacing w:after="0"/>
              <w:ind w:left="0" w:right="0"/>
              <w:rPr>
                <w:b w:val="0"/>
                <w:sz w:val="20"/>
              </w:rPr>
            </w:pPr>
            <w:r>
              <w:rPr>
                <w:b w:val="0"/>
                <w:sz w:val="20"/>
              </w:rPr>
              <w:t>+31 (0) 88 86 64358</w:t>
            </w:r>
          </w:p>
        </w:tc>
        <w:tc>
          <w:tcPr>
            <w:tcW w:w="1728" w:type="dxa"/>
            <w:vAlign w:val="center"/>
          </w:tcPr>
          <w:p w:rsidR="00935F46" w:rsidRPr="00935F46" w:rsidRDefault="00935F46">
            <w:pPr>
              <w:pStyle w:val="T2"/>
              <w:spacing w:after="0"/>
              <w:ind w:left="0" w:right="0"/>
              <w:rPr>
                <w:b w:val="0"/>
              </w:rPr>
            </w:pPr>
            <w:ins w:id="6" w:author="Jim Lansford" w:date="2015-01-29T23:33:00Z">
              <w:r>
                <w:rPr>
                  <w:b w:val="0"/>
                  <w:sz w:val="16"/>
                </w:rPr>
                <w:fldChar w:fldCharType="begin"/>
              </w:r>
              <w:r>
                <w:rPr>
                  <w:b w:val="0"/>
                  <w:sz w:val="16"/>
                </w:rPr>
                <w:instrText xml:space="preserve"> HYPERLINK "mailto:</w:instrText>
              </w:r>
            </w:ins>
            <w:r w:rsidRPr="00935F46">
              <w:rPr>
                <w:b w:val="0"/>
                <w:sz w:val="16"/>
              </w:rPr>
              <w:instrText>Paul.spaanderman@tno.nl</w:instrText>
            </w:r>
            <w:ins w:id="7" w:author="Jim Lansford" w:date="2015-01-29T23:33:00Z">
              <w:r>
                <w:rPr>
                  <w:b w:val="0"/>
                  <w:sz w:val="16"/>
                </w:rPr>
                <w:instrText xml:space="preserve">" </w:instrText>
              </w:r>
              <w:r>
                <w:rPr>
                  <w:b w:val="0"/>
                  <w:sz w:val="16"/>
                </w:rPr>
                <w:fldChar w:fldCharType="separate"/>
              </w:r>
            </w:ins>
            <w:r w:rsidRPr="00BB5A22">
              <w:rPr>
                <w:rStyle w:val="Hyperlink"/>
                <w:b w:val="0"/>
                <w:sz w:val="16"/>
              </w:rPr>
              <w:t>Paul.spaanderman@tno.nl</w:t>
            </w:r>
            <w:ins w:id="8" w:author="Jim Lansford" w:date="2015-01-29T23:33:00Z">
              <w:r>
                <w:rPr>
                  <w:b w:val="0"/>
                  <w:sz w:val="16"/>
                </w:rPr>
                <w:fldChar w:fldCharType="end"/>
              </w:r>
              <w:r>
                <w:rPr>
                  <w:b w:val="0"/>
                  <w:sz w:val="16"/>
                </w:rPr>
                <w:t xml:space="preserve"> </w:t>
              </w:r>
            </w:ins>
          </w:p>
        </w:tc>
      </w:tr>
    </w:tbl>
    <w:p w:rsidR="00A55E8F" w:rsidRDefault="001136BA">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14:anchorId="10957124" wp14:editId="5022270D">
                <wp:simplePos x="0" y="0"/>
                <wp:positionH relativeFrom="column">
                  <wp:posOffset>-64748</wp:posOffset>
                </wp:positionH>
                <wp:positionV relativeFrom="paragraph">
                  <wp:posOffset>204988</wp:posOffset>
                </wp:positionV>
                <wp:extent cx="5943600" cy="4281294"/>
                <wp:effectExtent l="0" t="0" r="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81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587A" w:rsidRDefault="0073587A">
                            <w:pPr>
                              <w:pStyle w:val="T1"/>
                              <w:spacing w:after="120"/>
                            </w:pPr>
                            <w:r>
                              <w:t>Revision History</w:t>
                            </w:r>
                          </w:p>
                          <w:tbl>
                            <w:tblPr>
                              <w:tblStyle w:val="TableGrid"/>
                              <w:tblW w:w="0" w:type="auto"/>
                              <w:tblLook w:val="04A0" w:firstRow="1" w:lastRow="0" w:firstColumn="1" w:lastColumn="0" w:noHBand="0" w:noVBand="1"/>
                            </w:tblPr>
                            <w:tblGrid>
                              <w:gridCol w:w="648"/>
                              <w:gridCol w:w="8439"/>
                            </w:tblGrid>
                            <w:tr w:rsidR="007A3E73" w:rsidRPr="007A3E73" w:rsidTr="007A3E73">
                              <w:tc>
                                <w:tcPr>
                                  <w:tcW w:w="648" w:type="dxa"/>
                                </w:tcPr>
                                <w:p w:rsidR="007A3E73" w:rsidRPr="007A3E73" w:rsidRDefault="007A3E73" w:rsidP="00AA2069">
                                  <w:r w:rsidRPr="007A3E73">
                                    <w:t>R0</w:t>
                                  </w:r>
                                </w:p>
                              </w:tc>
                              <w:tc>
                                <w:tcPr>
                                  <w:tcW w:w="8439" w:type="dxa"/>
                                </w:tcPr>
                                <w:p w:rsidR="007A3E73" w:rsidRPr="007A3E73" w:rsidRDefault="007A3E73" w:rsidP="00AA2069">
                                  <w:r w:rsidRPr="007A3E73">
                                    <w:t xml:space="preserve">Initial draft by Jim Lansford.  Portions of this draft were excerpted from a paper presented to the </w:t>
                                  </w:r>
                                  <w:r>
                                    <w:t>2013 IEEE Vehicular Networking Conference [1]</w:t>
                                  </w:r>
                                </w:p>
                              </w:tc>
                            </w:tr>
                            <w:tr w:rsidR="007A3E73" w:rsidRPr="007A3E73" w:rsidTr="007A3E73">
                              <w:tc>
                                <w:tcPr>
                                  <w:tcW w:w="648" w:type="dxa"/>
                                </w:tcPr>
                                <w:p w:rsidR="007A3E73" w:rsidRPr="007A3E73" w:rsidRDefault="007A3E73" w:rsidP="00AA2069">
                                  <w:r w:rsidRPr="007A3E73">
                                    <w:t>R1</w:t>
                                  </w:r>
                                </w:p>
                              </w:tc>
                              <w:tc>
                                <w:tcPr>
                                  <w:tcW w:w="8439" w:type="dxa"/>
                                </w:tcPr>
                                <w:p w:rsidR="007A3E73" w:rsidRPr="007A3E73" w:rsidRDefault="00A00F18" w:rsidP="00AA2069">
                                  <w:r>
                                    <w:t>Incorporated Appendix C (</w:t>
                                  </w:r>
                                  <w:r w:rsidRPr="00A00F18">
                                    <w:t>Cooperative ITS spectrum regulation in the 5GHz band in Europe</w:t>
                                  </w:r>
                                  <w:r>
                                    <w:t xml:space="preserve">) by </w:t>
                                  </w:r>
                                  <w:r w:rsidR="009F5B7E">
                                    <w:t>Paul Spaanderman, et al</w:t>
                                  </w:r>
                                </w:p>
                              </w:tc>
                            </w:tr>
                            <w:tr w:rsidR="006B2128" w:rsidRPr="007A3E73" w:rsidTr="007A3E73">
                              <w:trPr>
                                <w:ins w:id="9" w:author="Jim Lansford" w:date="2015-02-08T14:43:00Z"/>
                              </w:trPr>
                              <w:tc>
                                <w:tcPr>
                                  <w:tcW w:w="648" w:type="dxa"/>
                                </w:tcPr>
                                <w:p w:rsidR="006B2128" w:rsidRPr="007A3E73" w:rsidRDefault="006B2128" w:rsidP="00AA2069">
                                  <w:pPr>
                                    <w:rPr>
                                      <w:ins w:id="10" w:author="Jim Lansford" w:date="2015-02-08T14:43:00Z"/>
                                    </w:rPr>
                                  </w:pPr>
                                  <w:ins w:id="11" w:author="Jim Lansford" w:date="2015-02-08T14:43:00Z">
                                    <w:r>
                                      <w:t>R2</w:t>
                                    </w:r>
                                  </w:ins>
                                </w:p>
                              </w:tc>
                              <w:tc>
                                <w:tcPr>
                                  <w:tcW w:w="8439" w:type="dxa"/>
                                </w:tcPr>
                                <w:p w:rsidR="006B2128" w:rsidRDefault="001D44F3" w:rsidP="00AA2069">
                                  <w:pPr>
                                    <w:rPr>
                                      <w:ins w:id="12" w:author="Jim Lansford" w:date="2015-02-08T14:43:00Z"/>
                                    </w:rPr>
                                  </w:pPr>
                                  <w:ins w:id="13" w:author="Jim Lansford" w:date="2015-02-20T00:27:00Z">
                                    <w:r>
                                      <w:t>Comments were collected in document 15/0175</w:t>
                                    </w:r>
                                  </w:ins>
                                  <w:ins w:id="14" w:author="Jim Lansford" w:date="2015-02-20T00:29:00Z">
                                    <w:r>
                                      <w:t>, which has a total of 93 comments</w:t>
                                    </w:r>
                                  </w:ins>
                                  <w:ins w:id="15" w:author="Jim Lansford" w:date="2015-02-20T00:27:00Z">
                                    <w:r>
                                      <w:t xml:space="preserve">. This revision </w:t>
                                    </w:r>
                                  </w:ins>
                                  <w:ins w:id="16" w:author="Jim Lansford" w:date="2015-02-20T00:28:00Z">
                                    <w:r>
                                      <w:t>i</w:t>
                                    </w:r>
                                  </w:ins>
                                  <w:ins w:id="17" w:author="Jim Lansford" w:date="2015-02-17T14:15:00Z">
                                    <w:r>
                                      <w:t>ncorporated comment</w:t>
                                    </w:r>
                                  </w:ins>
                                  <w:ins w:id="18" w:author="Jim Lansford" w:date="2015-02-20T00:29:00Z">
                                    <w:r>
                                      <w:t xml:space="preserve"> resolution</w:t>
                                    </w:r>
                                  </w:ins>
                                  <w:ins w:id="19" w:author="Jim Lansford" w:date="2015-02-17T14:15:00Z">
                                    <w:r w:rsidR="00C21135">
                                      <w:t xml:space="preserve"> from CID 5, </w:t>
                                    </w:r>
                                  </w:ins>
                                  <w:ins w:id="20" w:author="Jim Lansford" w:date="2015-02-20T00:28:00Z">
                                    <w:r>
                                      <w:t xml:space="preserve">11, 12, </w:t>
                                    </w:r>
                                  </w:ins>
                                  <w:ins w:id="21" w:author="Jim Lansford" w:date="2015-02-17T14:15:00Z">
                                    <w:r w:rsidR="00C21135">
                                      <w:t>13, 14, 15, 17, 18,</w:t>
                                    </w:r>
                                  </w:ins>
                                  <w:ins w:id="22" w:author="Jim Lansford" w:date="2015-02-17T14:16:00Z">
                                    <w:r w:rsidR="00C21135">
                                      <w:t xml:space="preserve"> </w:t>
                                    </w:r>
                                  </w:ins>
                                  <w:ins w:id="23" w:author="Jim Lansford" w:date="2015-02-17T14:15:00Z">
                                    <w:r w:rsidR="00C21135">
                                      <w:t>23,</w:t>
                                    </w:r>
                                  </w:ins>
                                  <w:ins w:id="24" w:author="Jim Lansford" w:date="2015-02-17T14:16:00Z">
                                    <w:r w:rsidR="00C21135">
                                      <w:t xml:space="preserve"> </w:t>
                                    </w:r>
                                  </w:ins>
                                  <w:ins w:id="25" w:author="Jim Lansford" w:date="2015-02-17T14:15:00Z">
                                    <w:r w:rsidR="00C21135">
                                      <w:t>25,</w:t>
                                    </w:r>
                                  </w:ins>
                                  <w:ins w:id="26" w:author="Jim Lansford" w:date="2015-02-17T14:16:00Z">
                                    <w:r w:rsidR="00C21135">
                                      <w:t xml:space="preserve"> </w:t>
                                    </w:r>
                                  </w:ins>
                                  <w:ins w:id="27" w:author="Jim Lansford" w:date="2015-02-17T14:15:00Z">
                                    <w:r w:rsidR="00C21135">
                                      <w:t>30, 31</w:t>
                                    </w:r>
                                  </w:ins>
                                  <w:ins w:id="28" w:author="Jim Lansford" w:date="2015-02-17T14:16:00Z">
                                    <w:r w:rsidR="00C21135">
                                      <w:t>, 32, 33, 34</w:t>
                                    </w:r>
                                  </w:ins>
                                  <w:ins w:id="29" w:author="Jim Lansford" w:date="2015-02-17T15:17:00Z">
                                    <w:r w:rsidR="006E5F6A">
                                      <w:t xml:space="preserve">, </w:t>
                                    </w:r>
                                  </w:ins>
                                  <w:ins w:id="30" w:author="Jim Lansford" w:date="2015-02-20T00:29:00Z">
                                    <w:r>
                                      <w:t xml:space="preserve">39, 40, 41, </w:t>
                                    </w:r>
                                  </w:ins>
                                  <w:ins w:id="31" w:author="Jim Lansford" w:date="2015-02-19T10:20:00Z">
                                    <w:r w:rsidR="00E01137">
                                      <w:t>42, 43, 45</w:t>
                                    </w:r>
                                  </w:ins>
                                  <w:ins w:id="32" w:author="Jim Lansford" w:date="2015-02-20T00:30:00Z">
                                    <w:r>
                                      <w:t xml:space="preserve">, 49, 50, 51, 56, </w:t>
                                    </w:r>
                                  </w:ins>
                                  <w:ins w:id="33" w:author="Jim Lansford" w:date="2015-02-20T00:31:00Z">
                                    <w:r>
                                      <w:t>58, 59</w:t>
                                    </w:r>
                                  </w:ins>
                                  <w:ins w:id="34" w:author="Jim Lansford" w:date="2015-02-20T00:50:00Z">
                                    <w:r w:rsidR="00C3742E">
                                      <w:t xml:space="preserve">, </w:t>
                                    </w:r>
                                  </w:ins>
                                  <w:ins w:id="35" w:author="Jim Lansford" w:date="2015-02-20T00:51:00Z">
                                    <w:r w:rsidR="00C3742E">
                                      <w:t>and 97</w:t>
                                    </w:r>
                                  </w:ins>
                                </w:p>
                              </w:tc>
                            </w:tr>
                          </w:tbl>
                          <w:p w:rsidR="00AA5EC8" w:rsidRDefault="00AA5EC8">
                            <w:pPr>
                              <w:jc w:val="both"/>
                            </w:pPr>
                            <w:bookmarkStart w:id="36" w:name="_GoBack"/>
                            <w:bookmarkEnd w:id="36"/>
                          </w:p>
                          <w:p w:rsidR="0073587A" w:rsidRDefault="0073587A" w:rsidP="0073587A">
                            <w:pPr>
                              <w:pStyle w:val="T1"/>
                              <w:spacing w:after="120"/>
                            </w:pPr>
                            <w:r>
                              <w:t>Abstract</w:t>
                            </w:r>
                          </w:p>
                          <w:p w:rsidR="0073587A" w:rsidRDefault="0073587A" w:rsidP="00C07250">
                            <w:pPr>
                              <w:ind w:firstLine="720"/>
                            </w:pPr>
                            <w:r w:rsidRPr="0073587A">
                              <w:t xml:space="preserve">With the release of FCC NPRM 13-22 (Docket 13-49), the United States Federal Communications Commission has </w:t>
                            </w:r>
                            <w:r w:rsidR="006C7D93">
                              <w:t>requested comments regarding</w:t>
                            </w:r>
                            <w:r w:rsidRPr="0073587A">
                              <w:t xml:space="preserve"> allowing </w:t>
                            </w:r>
                            <w:r w:rsidR="006C7D93">
                              <w:t>unlicensed devices such as those using 802.11-based standards</w:t>
                            </w:r>
                            <w:r w:rsidRPr="0073587A">
                              <w:t xml:space="preserve"> to share the 5.9 GHz ITS band, which is currently allocate</w:t>
                            </w:r>
                            <w:r w:rsidR="006C7D93">
                              <w:t>d for DSRC. If sharing is allowed, the FCC</w:t>
                            </w:r>
                            <w:r w:rsidRPr="0073587A">
                              <w:t xml:space="preserve"> would create a new set of rules for the</w:t>
                            </w:r>
                            <w:r w:rsidR="006C7D93">
                              <w:t xml:space="preserve"> band that would become U-NII-4.  </w:t>
                            </w:r>
                            <w:r w:rsidRPr="0073587A">
                              <w:t xml:space="preserve">This </w:t>
                            </w:r>
                            <w:r w:rsidR="006C7D93">
                              <w:t xml:space="preserve">report is a summary of activities in the IEEE 802.11 Regulatory Standing Committee regarding </w:t>
                            </w:r>
                            <w:r w:rsidRPr="0073587A">
                              <w:t>the issues s</w:t>
                            </w:r>
                            <w:r w:rsidR="006C7D93">
                              <w:t>urrounding U-NII-4 band sharing</w:t>
                            </w:r>
                            <w:r w:rsidR="00FB2F83">
                              <w:t xml:space="preserve"> between WLAN and DSRC</w:t>
                            </w:r>
                            <w:r w:rsidR="006C7D93">
                              <w:t>; this DSRC Coexistence “Tiger Team” has examined</w:t>
                            </w:r>
                            <w:r w:rsidRPr="0073587A">
                              <w:t xml:space="preserve"> some initial ideas for h</w:t>
                            </w:r>
                            <w:r w:rsidR="006C7D93">
                              <w:t>ow band sharing could work.  This report describes the work of the Tiger Team since its inception</w:t>
                            </w:r>
                            <w:r w:rsidR="00C07250">
                              <w:t xml:space="preserve"> in August 2013</w:t>
                            </w:r>
                            <w:r w:rsidR="006C7D93">
                              <w:t>, summarizes the issues surrounding the proposed band sharing ideas discussed in the group, assesses the level of support for these concepts among the members of the group, and recomme</w:t>
                            </w:r>
                            <w:r w:rsidR="00C07250">
                              <w:t>nds next steps for validating the sharing methods.</w:t>
                            </w:r>
                            <w:r w:rsidR="006C7D93">
                              <w:t xml:space="preserve"> The goal of this docume</w:t>
                            </w:r>
                            <w:r w:rsidR="00932F15">
                              <w:t>nt is</w:t>
                            </w:r>
                            <w:r w:rsidR="006C7D93">
                              <w:t xml:space="preserve"> to </w:t>
                            </w:r>
                            <w:r w:rsidRPr="0073587A">
                              <w:t xml:space="preserve">inform regulators about </w:t>
                            </w:r>
                            <w:r w:rsidR="00932F15">
                              <w:t xml:space="preserve">initial discussions regarding </w:t>
                            </w:r>
                            <w:r w:rsidRPr="0073587A">
                              <w:t xml:space="preserve">the feasibility and practicality </w:t>
                            </w:r>
                            <w:r w:rsidR="006C7D93">
                              <w:t xml:space="preserve">of sharing the 5.9 GHz ITS band and </w:t>
                            </w:r>
                            <w:r w:rsidR="00AA5EC8">
                              <w:t xml:space="preserve">outlining future </w:t>
                            </w:r>
                            <w:r w:rsidR="00C07250">
                              <w:t xml:space="preserve">analysis and field </w:t>
                            </w:r>
                            <w:r w:rsidR="006C7D93">
                              <w:t>testing that needs to take place to assure that these techniques will adequately protect DSRC transmissions when deployed in the mass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" o:allowincell="f" stroked="f">
                <v:textbox>
                  <w:txbxContent>
                    <w:p w:rsidR="0073587A" w:rsidRDefault="0073587A">
                      <w:pPr>
                        <w:pStyle w:val="T1"/>
                        <w:spacing w:after="120"/>
                      </w:pPr>
                      <w:r>
                        <w:t>Revision History</w:t>
                      </w:r>
                    </w:p>
                    <w:tbl>
                      <w:tblPr>
                        <w:tblStyle w:val="TableGrid"/>
                        <w:tblW w:w="0" w:type="auto"/>
                        <w:tblLook w:val="04A0" w:firstRow="1" w:lastRow="0" w:firstColumn="1" w:lastColumn="0" w:noHBand="0" w:noVBand="1"/>
                      </w:tblPr>
                      <w:tblGrid>
                        <w:gridCol w:w="648"/>
                        <w:gridCol w:w="8439"/>
                      </w:tblGrid>
                      <w:tr w:rsidR="007A3E73" w:rsidRPr="007A3E73" w:rsidTr="007A3E73">
                        <w:tc>
                          <w:tcPr>
                            <w:tcW w:w="648" w:type="dxa"/>
                          </w:tcPr>
                          <w:p w:rsidR="007A3E73" w:rsidRPr="007A3E73" w:rsidRDefault="007A3E73" w:rsidP="00AA2069">
                            <w:r w:rsidRPr="007A3E73">
                              <w:t>R0</w:t>
                            </w:r>
                          </w:p>
                        </w:tc>
                        <w:tc>
                          <w:tcPr>
                            <w:tcW w:w="8439" w:type="dxa"/>
                          </w:tcPr>
                          <w:p w:rsidR="007A3E73" w:rsidRPr="007A3E73" w:rsidRDefault="007A3E73" w:rsidP="00AA2069">
                            <w:r w:rsidRPr="007A3E73">
                              <w:t xml:space="preserve">Initial draft by Jim Lansford.  Portions of this draft were excerpted from a paper presented to the </w:t>
                            </w:r>
                            <w:r>
                              <w:t>2013 IEEE Vehicular Networking Conference [1]</w:t>
                            </w:r>
                          </w:p>
                        </w:tc>
                      </w:tr>
                      <w:tr w:rsidR="007A3E73" w:rsidRPr="007A3E73" w:rsidTr="007A3E73">
                        <w:tc>
                          <w:tcPr>
                            <w:tcW w:w="648" w:type="dxa"/>
                          </w:tcPr>
                          <w:p w:rsidR="007A3E73" w:rsidRPr="007A3E73" w:rsidRDefault="007A3E73" w:rsidP="00AA2069">
                            <w:r w:rsidRPr="007A3E73">
                              <w:t>R1</w:t>
                            </w:r>
                          </w:p>
                        </w:tc>
                        <w:tc>
                          <w:tcPr>
                            <w:tcW w:w="8439" w:type="dxa"/>
                          </w:tcPr>
                          <w:p w:rsidR="007A3E73" w:rsidRPr="007A3E73" w:rsidRDefault="00A00F18" w:rsidP="00AA2069">
                            <w:r>
                              <w:t>Incorporated Appendix C (</w:t>
                            </w:r>
                            <w:r w:rsidRPr="00A00F18">
                              <w:t>Cooperative ITS spectrum regulation in the 5GHz band in Europe</w:t>
                            </w:r>
                            <w:r>
                              <w:t xml:space="preserve">) by </w:t>
                            </w:r>
                            <w:r w:rsidR="009F5B7E">
                              <w:t>Paul Spaanderman, et al</w:t>
                            </w:r>
                          </w:p>
                        </w:tc>
                      </w:tr>
                      <w:tr w:rsidR="006B2128" w:rsidRPr="007A3E73" w:rsidTr="007A3E73">
                        <w:trPr>
                          <w:ins w:id="37" w:author="Jim Lansford" w:date="2015-02-08T14:43:00Z"/>
                        </w:trPr>
                        <w:tc>
                          <w:tcPr>
                            <w:tcW w:w="648" w:type="dxa"/>
                          </w:tcPr>
                          <w:p w:rsidR="006B2128" w:rsidRPr="007A3E73" w:rsidRDefault="006B2128" w:rsidP="00AA2069">
                            <w:pPr>
                              <w:rPr>
                                <w:ins w:id="38" w:author="Jim Lansford" w:date="2015-02-08T14:43:00Z"/>
                              </w:rPr>
                            </w:pPr>
                            <w:ins w:id="39" w:author="Jim Lansford" w:date="2015-02-08T14:43:00Z">
                              <w:r>
                                <w:t>R2</w:t>
                              </w:r>
                            </w:ins>
                          </w:p>
                        </w:tc>
                        <w:tc>
                          <w:tcPr>
                            <w:tcW w:w="8439" w:type="dxa"/>
                          </w:tcPr>
                          <w:p w:rsidR="006B2128" w:rsidRDefault="001D44F3" w:rsidP="00AA2069">
                            <w:pPr>
                              <w:rPr>
                                <w:ins w:id="40" w:author="Jim Lansford" w:date="2015-02-08T14:43:00Z"/>
                              </w:rPr>
                            </w:pPr>
                            <w:ins w:id="41" w:author="Jim Lansford" w:date="2015-02-20T00:27:00Z">
                              <w:r>
                                <w:t>Comments were collected in document 15/0175</w:t>
                              </w:r>
                            </w:ins>
                            <w:ins w:id="42" w:author="Jim Lansford" w:date="2015-02-20T00:29:00Z">
                              <w:r>
                                <w:t>, which has a total of 93 comments</w:t>
                              </w:r>
                            </w:ins>
                            <w:ins w:id="43" w:author="Jim Lansford" w:date="2015-02-20T00:27:00Z">
                              <w:r>
                                <w:t xml:space="preserve">. This revision </w:t>
                              </w:r>
                            </w:ins>
                            <w:ins w:id="44" w:author="Jim Lansford" w:date="2015-02-20T00:28:00Z">
                              <w:r>
                                <w:t>i</w:t>
                              </w:r>
                            </w:ins>
                            <w:ins w:id="45" w:author="Jim Lansford" w:date="2015-02-17T14:15:00Z">
                              <w:r>
                                <w:t>ncorporated comment</w:t>
                              </w:r>
                            </w:ins>
                            <w:ins w:id="46" w:author="Jim Lansford" w:date="2015-02-20T00:29:00Z">
                              <w:r>
                                <w:t xml:space="preserve"> resolution</w:t>
                              </w:r>
                            </w:ins>
                            <w:ins w:id="47" w:author="Jim Lansford" w:date="2015-02-17T14:15:00Z">
                              <w:r w:rsidR="00C21135">
                                <w:t xml:space="preserve"> from CID 5, </w:t>
                              </w:r>
                            </w:ins>
                            <w:ins w:id="48" w:author="Jim Lansford" w:date="2015-02-20T00:28:00Z">
                              <w:r>
                                <w:t xml:space="preserve">11, 12, </w:t>
                              </w:r>
                            </w:ins>
                            <w:ins w:id="49" w:author="Jim Lansford" w:date="2015-02-17T14:15:00Z">
                              <w:r w:rsidR="00C21135">
                                <w:t>13, 14, 15, 17, 18,</w:t>
                              </w:r>
                            </w:ins>
                            <w:ins w:id="50" w:author="Jim Lansford" w:date="2015-02-17T14:16:00Z">
                              <w:r w:rsidR="00C21135">
                                <w:t xml:space="preserve"> </w:t>
                              </w:r>
                            </w:ins>
                            <w:ins w:id="51" w:author="Jim Lansford" w:date="2015-02-17T14:15:00Z">
                              <w:r w:rsidR="00C21135">
                                <w:t>23,</w:t>
                              </w:r>
                            </w:ins>
                            <w:ins w:id="52" w:author="Jim Lansford" w:date="2015-02-17T14:16:00Z">
                              <w:r w:rsidR="00C21135">
                                <w:t xml:space="preserve"> </w:t>
                              </w:r>
                            </w:ins>
                            <w:ins w:id="53" w:author="Jim Lansford" w:date="2015-02-17T14:15:00Z">
                              <w:r w:rsidR="00C21135">
                                <w:t>25,</w:t>
                              </w:r>
                            </w:ins>
                            <w:ins w:id="54" w:author="Jim Lansford" w:date="2015-02-17T14:16:00Z">
                              <w:r w:rsidR="00C21135">
                                <w:t xml:space="preserve"> </w:t>
                              </w:r>
                            </w:ins>
                            <w:ins w:id="55" w:author="Jim Lansford" w:date="2015-02-17T14:15:00Z">
                              <w:r w:rsidR="00C21135">
                                <w:t>30, 31</w:t>
                              </w:r>
                            </w:ins>
                            <w:ins w:id="56" w:author="Jim Lansford" w:date="2015-02-17T14:16:00Z">
                              <w:r w:rsidR="00C21135">
                                <w:t>, 32, 33, 34</w:t>
                              </w:r>
                            </w:ins>
                            <w:ins w:id="57" w:author="Jim Lansford" w:date="2015-02-17T15:17:00Z">
                              <w:r w:rsidR="006E5F6A">
                                <w:t xml:space="preserve">, </w:t>
                              </w:r>
                            </w:ins>
                            <w:ins w:id="58" w:author="Jim Lansford" w:date="2015-02-20T00:29:00Z">
                              <w:r>
                                <w:t xml:space="preserve">39, 40, 41, </w:t>
                              </w:r>
                            </w:ins>
                            <w:ins w:id="59" w:author="Jim Lansford" w:date="2015-02-19T10:20:00Z">
                              <w:r w:rsidR="00E01137">
                                <w:t>42, 43, 45</w:t>
                              </w:r>
                            </w:ins>
                            <w:ins w:id="60" w:author="Jim Lansford" w:date="2015-02-20T00:30:00Z">
                              <w:r>
                                <w:t xml:space="preserve">, 49, 50, 51, 56, </w:t>
                              </w:r>
                            </w:ins>
                            <w:ins w:id="61" w:author="Jim Lansford" w:date="2015-02-20T00:31:00Z">
                              <w:r>
                                <w:t>58, 59</w:t>
                              </w:r>
                            </w:ins>
                            <w:ins w:id="62" w:author="Jim Lansford" w:date="2015-02-20T00:50:00Z">
                              <w:r w:rsidR="00C3742E">
                                <w:t xml:space="preserve">, </w:t>
                              </w:r>
                            </w:ins>
                            <w:ins w:id="63" w:author="Jim Lansford" w:date="2015-02-20T00:51:00Z">
                              <w:r w:rsidR="00C3742E">
                                <w:t>and 97</w:t>
                              </w:r>
                            </w:ins>
                          </w:p>
                        </w:tc>
                      </w:tr>
                    </w:tbl>
                    <w:p w:rsidR="00AA5EC8" w:rsidRDefault="00AA5EC8">
                      <w:pPr>
                        <w:jc w:val="both"/>
                      </w:pPr>
                      <w:bookmarkStart w:id="64" w:name="_GoBack"/>
                      <w:bookmarkEnd w:id="64"/>
                    </w:p>
                    <w:p w:rsidR="0073587A" w:rsidRDefault="0073587A" w:rsidP="0073587A">
                      <w:pPr>
                        <w:pStyle w:val="T1"/>
                        <w:spacing w:after="120"/>
                      </w:pPr>
                      <w:r>
                        <w:t>Abstract</w:t>
                      </w:r>
                    </w:p>
                    <w:p w:rsidR="0073587A" w:rsidRDefault="0073587A" w:rsidP="00C07250">
                      <w:pPr>
                        <w:ind w:firstLine="720"/>
                      </w:pPr>
                      <w:r w:rsidRPr="0073587A">
                        <w:t xml:space="preserve">With the release of FCC NPRM 13-22 (Docket 13-49), the United States Federal Communications Commission has </w:t>
                      </w:r>
                      <w:r w:rsidR="006C7D93">
                        <w:t>requested comments regarding</w:t>
                      </w:r>
                      <w:r w:rsidRPr="0073587A">
                        <w:t xml:space="preserve"> allowing </w:t>
                      </w:r>
                      <w:r w:rsidR="006C7D93">
                        <w:t>unlicensed devices such as those using 802.11-based standards</w:t>
                      </w:r>
                      <w:r w:rsidRPr="0073587A">
                        <w:t xml:space="preserve"> to share the 5.9 GHz ITS band, which is currently allocate</w:t>
                      </w:r>
                      <w:r w:rsidR="006C7D93">
                        <w:t>d for DSRC. If sharing is allowed, the FCC</w:t>
                      </w:r>
                      <w:r w:rsidRPr="0073587A">
                        <w:t xml:space="preserve"> would create a new set of rules for the</w:t>
                      </w:r>
                      <w:r w:rsidR="006C7D93">
                        <w:t xml:space="preserve"> band that would become U-NII-4.  </w:t>
                      </w:r>
                      <w:r w:rsidRPr="0073587A">
                        <w:t xml:space="preserve">This </w:t>
                      </w:r>
                      <w:r w:rsidR="006C7D93">
                        <w:t xml:space="preserve">report is a summary of activities in the IEEE 802.11 Regulatory Standing Committee regarding </w:t>
                      </w:r>
                      <w:r w:rsidRPr="0073587A">
                        <w:t>the issues s</w:t>
                      </w:r>
                      <w:r w:rsidR="006C7D93">
                        <w:t>urrounding U-NII-4 band sharing</w:t>
                      </w:r>
                      <w:r w:rsidR="00FB2F83">
                        <w:t xml:space="preserve"> between WLAN and DSRC</w:t>
                      </w:r>
                      <w:r w:rsidR="006C7D93">
                        <w:t>; this DSRC Coexistence “Tiger Team” has examined</w:t>
                      </w:r>
                      <w:r w:rsidRPr="0073587A">
                        <w:t xml:space="preserve"> some initial ideas for h</w:t>
                      </w:r>
                      <w:r w:rsidR="006C7D93">
                        <w:t>ow band sharing could work.  This report describes the work of the Tiger Team since its inception</w:t>
                      </w:r>
                      <w:r w:rsidR="00C07250">
                        <w:t xml:space="preserve"> in August 2013</w:t>
                      </w:r>
                      <w:r w:rsidR="006C7D93">
                        <w:t>, summarizes the issues surrounding the proposed band sharing ideas discussed in the group, assesses the level of support for these concepts among the members of the group, and recomme</w:t>
                      </w:r>
                      <w:r w:rsidR="00C07250">
                        <w:t>nds next steps for validating the sharing methods.</w:t>
                      </w:r>
                      <w:r w:rsidR="006C7D93">
                        <w:t xml:space="preserve"> The goal of this docume</w:t>
                      </w:r>
                      <w:r w:rsidR="00932F15">
                        <w:t>nt is</w:t>
                      </w:r>
                      <w:r w:rsidR="006C7D93">
                        <w:t xml:space="preserve"> to </w:t>
                      </w:r>
                      <w:r w:rsidRPr="0073587A">
                        <w:t xml:space="preserve">inform regulators about </w:t>
                      </w:r>
                      <w:r w:rsidR="00932F15">
                        <w:t xml:space="preserve">initial discussions regarding </w:t>
                      </w:r>
                      <w:r w:rsidRPr="0073587A">
                        <w:t xml:space="preserve">the feasibility and practicality </w:t>
                      </w:r>
                      <w:r w:rsidR="006C7D93">
                        <w:t xml:space="preserve">of sharing the 5.9 GHz ITS band and </w:t>
                      </w:r>
                      <w:r w:rsidR="00AA5EC8">
                        <w:t xml:space="preserve">outlining future </w:t>
                      </w:r>
                      <w:r w:rsidR="00C07250">
                        <w:t xml:space="preserve">analysis and field </w:t>
                      </w:r>
                      <w:r w:rsidR="006C7D93">
                        <w:t>testing that needs to take place to assure that these techniques will adequately protect DSRC transmissions when deployed in the mass market.</w:t>
                      </w:r>
                    </w:p>
                  </w:txbxContent>
                </v:textbox>
              </v:shape>
            </w:pict>
          </mc:Fallback>
        </mc:AlternateContent>
      </w:r>
    </w:p>
    <w:p w:rsidR="00A55E8F" w:rsidRDefault="00A55E8F" w:rsidP="00A85F24">
      <w:r>
        <w:br w:type="page"/>
      </w:r>
    </w:p>
    <w:p w:rsidR="00FA1201" w:rsidRPr="005707E0" w:rsidRDefault="00FA1201" w:rsidP="00746C56">
      <w:pPr>
        <w:pStyle w:val="Heading1"/>
        <w:numPr>
          <w:ilvl w:val="0"/>
          <w:numId w:val="39"/>
        </w:numPr>
        <w:tabs>
          <w:tab w:val="left" w:pos="216"/>
        </w:tabs>
        <w:spacing w:before="160" w:after="80"/>
        <w:rPr>
          <w:u w:val="none"/>
        </w:rPr>
      </w:pPr>
      <w:r w:rsidRPr="005707E0">
        <w:rPr>
          <w:u w:val="none"/>
        </w:rPr>
        <w:lastRenderedPageBreak/>
        <w:t>Background</w:t>
      </w:r>
    </w:p>
    <w:p w:rsidR="00196703" w:rsidRDefault="00FA1201" w:rsidP="00746C56">
      <w:pPr>
        <w:pStyle w:val="ListParagraph"/>
        <w:ind w:left="792"/>
      </w:pPr>
      <w:r>
        <w:t>The FCC allocated 75MHz of spectrum in the 5.9GHz band (5850-5925MHz) for Dedicated Short Range Communications (DSRC) in October 1999.  In the FCC NPRM 13-22 (</w:t>
      </w:r>
      <w:ins w:id="65" w:author="Jim Lansford" w:date="2015-02-17T14:07:00Z">
        <w:r w:rsidR="00E7248B">
          <w:t xml:space="preserve">Docket </w:t>
        </w:r>
      </w:ins>
      <w:r>
        <w:t xml:space="preserve">13-49), the </w:t>
      </w:r>
      <w:ins w:id="66" w:author="Jim Lansford" w:date="2015-02-17T14:07:00Z">
        <w:r w:rsidR="00E7248B">
          <w:t xml:space="preserve">United States </w:t>
        </w:r>
      </w:ins>
      <w:r>
        <w:t>F</w:t>
      </w:r>
      <w:ins w:id="67" w:author="Jim Lansford" w:date="2015-02-17T14:07:00Z">
        <w:r w:rsidR="00E7248B">
          <w:t xml:space="preserve">ederal </w:t>
        </w:r>
      </w:ins>
      <w:r>
        <w:t>C</w:t>
      </w:r>
      <w:ins w:id="68" w:author="Jim Lansford" w:date="2015-02-17T14:07:00Z">
        <w:r w:rsidR="00E7248B">
          <w:t xml:space="preserve">ommunications </w:t>
        </w:r>
      </w:ins>
      <w:r>
        <w:t>C</w:t>
      </w:r>
      <w:ins w:id="69" w:author="Jim Lansford" w:date="2015-02-17T14:07:00Z">
        <w:r w:rsidR="00E7248B">
          <w:t>ommission</w:t>
        </w:r>
      </w:ins>
      <w:r>
        <w:t xml:space="preserve"> </w:t>
      </w:r>
      <w:ins w:id="70" w:author="Jim Lansford" w:date="2015-02-17T14:08:00Z">
        <w:r w:rsidR="00E7248B">
          <w:t xml:space="preserve">has </w:t>
        </w:r>
      </w:ins>
      <w:r>
        <w:t xml:space="preserve">requested comments </w:t>
      </w:r>
      <w:ins w:id="71" w:author="Jim Lansford" w:date="2015-02-17T14:09:00Z">
        <w:r w:rsidR="00E7248B" w:rsidRPr="00E7248B">
          <w:t>regarding allowing unlicensed devices such as those using 802.11-based sta</w:t>
        </w:r>
        <w:r w:rsidR="00E7248B">
          <w:t xml:space="preserve">ndards to share the 5.9 GHz </w:t>
        </w:r>
        <w:r w:rsidR="00E7248B" w:rsidRPr="00E7248B">
          <w:t>band, which is currently allocated for DSRC, government radiolocation, and non-government fixed sat</w:t>
        </w:r>
        <w:r w:rsidR="00E7248B">
          <w:t>ellite service (FSS) operations</w:t>
        </w:r>
      </w:ins>
      <w:del w:id="72" w:author="Jim Lansford" w:date="2015-02-17T14:09:00Z">
        <w:r w:rsidDel="00E7248B">
          <w:delText>on a potential sharing of the DSRC band</w:delText>
        </w:r>
      </w:del>
      <w:r>
        <w:t xml:space="preserve">, to understand if a feasible sharing solution that protects DSRC users could be developed. DSRC would remain as a primary user of the band, but if sharing is allowed, </w:t>
      </w:r>
      <w:ins w:id="73" w:author="Jim Lansford" w:date="2015-02-17T14:10:00Z">
        <w:r w:rsidR="00E7248B">
          <w:t>the FCC would create a new set of rules for the band that would be designated as</w:t>
        </w:r>
      </w:ins>
      <w:del w:id="74" w:author="Jim Lansford" w:date="2015-02-17T14:10:00Z">
        <w:r w:rsidDel="00E7248B">
          <w:delText>this new band would be designated</w:delText>
        </w:r>
      </w:del>
      <w:r>
        <w:t xml:space="preserve"> U-NII-4.  </w:t>
      </w:r>
      <w:r w:rsidR="00196703">
        <w:t xml:space="preserve">Existing IEEE standards </w:t>
      </w:r>
      <w:r w:rsidR="00FB2F83">
        <w:t xml:space="preserve">for Wireless Local Area Networks (WLANs) </w:t>
      </w:r>
      <w:r w:rsidR="00196703">
        <w:t>such as 802.11n and 802.11ac could be modified to operate in this new UNII-4 band if such band sharing rules are approved by the FCC.</w:t>
      </w:r>
    </w:p>
    <w:p w:rsidR="00FA1201" w:rsidRPr="00D01E70" w:rsidRDefault="00196703" w:rsidP="00746C56">
      <w:pPr>
        <w:pStyle w:val="ListParagraph"/>
        <w:ind w:left="792"/>
      </w:pPr>
      <w:r>
        <w:t xml:space="preserve">The FCC did not specify the framework or etiquette by which band sharing would occur; the NPRM requested comments from relevant stakeholders.  </w:t>
      </w:r>
      <w:r w:rsidR="00932F15">
        <w:t>In August 2013, t</w:t>
      </w:r>
      <w:r>
        <w:t>he IEEE 802.11 Regulatory Standing Committee created a subcommittee called the DSRC Coexistence Tiger Team to convene meetings of stakehol</w:t>
      </w:r>
      <w:r w:rsidR="00D86792">
        <w:t xml:space="preserve">ders from WLAN, </w:t>
      </w:r>
      <w:del w:id="75" w:author="Jim Lansford" w:date="2015-02-19T11:17:00Z">
        <w:r w:rsidR="00D86792" w:rsidDel="00927AB9">
          <w:delText>automotive</w:delText>
        </w:r>
      </w:del>
      <w:ins w:id="76" w:author="Jim Lansford" w:date="2015-02-19T11:17:00Z">
        <w:r w:rsidR="00927AB9">
          <w:t>Intelligent Transportation Systems (ITS)</w:t>
        </w:r>
      </w:ins>
      <w:r w:rsidR="00D86792">
        <w:t xml:space="preserve">, </w:t>
      </w:r>
      <w:r>
        <w:t xml:space="preserve">regulatory </w:t>
      </w:r>
      <w:r w:rsidR="00D86792">
        <w:t xml:space="preserve">and other </w:t>
      </w:r>
      <w:r>
        <w:t xml:space="preserve">communities to explore possible band </w:t>
      </w:r>
      <w:r w:rsidR="00116616">
        <w:t>sharing</w:t>
      </w:r>
      <w:r>
        <w:t xml:space="preserve"> techniques that could help inform the regulatory process. </w:t>
      </w:r>
      <w:r w:rsidR="00C07250">
        <w:t xml:space="preserve">  </w:t>
      </w:r>
    </w:p>
    <w:p w:rsidR="00FA1201" w:rsidRPr="005707E0" w:rsidRDefault="00FA1201" w:rsidP="00746C56">
      <w:pPr>
        <w:pStyle w:val="Heading2"/>
        <w:numPr>
          <w:ilvl w:val="0"/>
          <w:numId w:val="39"/>
        </w:numPr>
        <w:spacing w:before="120" w:after="60"/>
        <w:rPr>
          <w:u w:val="none"/>
        </w:rPr>
      </w:pPr>
      <w:bookmarkStart w:id="77" w:name="_Ref368917263"/>
      <w:r w:rsidRPr="005707E0">
        <w:rPr>
          <w:u w:val="none"/>
        </w:rPr>
        <w:t>Regulatory issues in the 5 GHz bands</w:t>
      </w:r>
      <w:bookmarkEnd w:id="77"/>
    </w:p>
    <w:p w:rsidR="00FA1201" w:rsidRDefault="00FA1201" w:rsidP="00746C56">
      <w:pPr>
        <w:pStyle w:val="BodyText"/>
        <w:ind w:left="360"/>
        <w:rPr>
          <w:lang w:val="en-US"/>
        </w:rPr>
      </w:pPr>
      <w:r w:rsidRPr="00552566">
        <w:rPr>
          <w:lang w:val="en-US"/>
        </w:rPr>
        <w:t>As the 2.4</w:t>
      </w:r>
      <w:r>
        <w:rPr>
          <w:lang w:val="en-US"/>
        </w:rPr>
        <w:t xml:space="preserve"> </w:t>
      </w:r>
      <w:r w:rsidRPr="00552566">
        <w:rPr>
          <w:lang w:val="en-US"/>
        </w:rPr>
        <w:t xml:space="preserve">GHz Industrial, Scientific and Medical (ISM) band has become </w:t>
      </w:r>
      <w:r w:rsidRPr="0043102B">
        <w:rPr>
          <w:lang w:val="en-US"/>
        </w:rPr>
        <w:t xml:space="preserve">increasingly congested, there has been a great deal of </w:t>
      </w:r>
      <w:r>
        <w:rPr>
          <w:lang w:val="en-US"/>
        </w:rPr>
        <w:t>interest</w:t>
      </w:r>
      <w:r w:rsidRPr="0043102B">
        <w:rPr>
          <w:lang w:val="en-US"/>
        </w:rPr>
        <w:t xml:space="preserve"> in the Wi-Fi </w:t>
      </w:r>
      <w:r w:rsidR="00FB2F83">
        <w:rPr>
          <w:rStyle w:val="FootnoteReference"/>
          <w:lang w:val="en-US"/>
        </w:rPr>
        <w:footnoteReference w:id="1"/>
      </w:r>
      <w:r w:rsidRPr="0043102B">
        <w:rPr>
          <w:lang w:val="en-US"/>
        </w:rPr>
        <w:t>industry to use the 5</w:t>
      </w:r>
      <w:r>
        <w:rPr>
          <w:lang w:val="en-US"/>
        </w:rPr>
        <w:t xml:space="preserve"> </w:t>
      </w:r>
      <w:r w:rsidRPr="0043102B">
        <w:rPr>
          <w:lang w:val="en-US"/>
        </w:rPr>
        <w:t xml:space="preserve">GHz bands, which generally fall under the Unlicensed National Information Infrastructure (UNII) rules </w:t>
      </w:r>
      <w:r>
        <w:rPr>
          <w:lang w:val="en-US"/>
        </w:rPr>
        <w:t>of</w:t>
      </w:r>
      <w:r w:rsidRPr="0043102B">
        <w:rPr>
          <w:lang w:val="en-US"/>
        </w:rPr>
        <w:t xml:space="preserve"> the US </w:t>
      </w:r>
      <w:r>
        <w:rPr>
          <w:lang w:val="en-US"/>
        </w:rPr>
        <w:t>Federal Communications Commission (</w:t>
      </w:r>
      <w:r w:rsidRPr="0043102B">
        <w:rPr>
          <w:lang w:val="en-US"/>
        </w:rPr>
        <w:t>FCC</w:t>
      </w:r>
      <w:r>
        <w:rPr>
          <w:lang w:val="en-US"/>
        </w:rPr>
        <w:t>)</w:t>
      </w:r>
      <w:r w:rsidRPr="0043102B">
        <w:rPr>
          <w:lang w:val="en-US"/>
        </w:rPr>
        <w:t xml:space="preserve">.  As </w:t>
      </w:r>
      <w:ins w:id="78" w:author="Jim Lansford" w:date="2015-02-19T23:46:00Z">
        <w:r w:rsidR="00B91F25">
          <w:rPr>
            <w:lang w:val="en-US"/>
          </w:rPr>
          <w:t>originally defined</w:t>
        </w:r>
      </w:ins>
      <w:del w:id="79" w:author="Jim Lansford" w:date="2015-02-19T23:46:00Z">
        <w:r w:rsidRPr="0043102B" w:rsidDel="00B91F25">
          <w:rPr>
            <w:lang w:val="en-US"/>
          </w:rPr>
          <w:delText>currently implemented</w:delText>
        </w:r>
      </w:del>
      <w:r>
        <w:rPr>
          <w:rStyle w:val="FootnoteReference"/>
          <w:rFonts w:eastAsia="MS Gothic"/>
          <w:lang w:val="en-US"/>
        </w:rPr>
        <w:footnoteReference w:id="2"/>
      </w:r>
      <w:r w:rsidRPr="0043102B">
        <w:rPr>
          <w:lang w:val="en-US"/>
        </w:rPr>
        <w:t xml:space="preserve">, the UNII bands </w:t>
      </w:r>
      <w:del w:id="85" w:author="Jim Lansford" w:date="2015-02-19T23:46:00Z">
        <w:r w:rsidRPr="0043102B" w:rsidDel="00B91F25">
          <w:rPr>
            <w:lang w:val="en-US"/>
          </w:rPr>
          <w:delText xml:space="preserve">are </w:delText>
        </w:r>
      </w:del>
      <w:ins w:id="86" w:author="Jim Lansford" w:date="2015-02-19T23:46:00Z">
        <w:r w:rsidR="00B91F25">
          <w:rPr>
            <w:lang w:val="en-US"/>
          </w:rPr>
          <w:t>were</w:t>
        </w:r>
      </w:ins>
      <w:del w:id="87" w:author="Jim Lansford" w:date="2015-02-19T23:47:00Z">
        <w:r w:rsidRPr="0043102B" w:rsidDel="00B91F25">
          <w:rPr>
            <w:lang w:val="en-US"/>
          </w:rPr>
          <w:delText>defined</w:delText>
        </w:r>
      </w:del>
      <w:ins w:id="88" w:author="Jim Lansford" w:date="2015-02-19T23:47:00Z">
        <w:r w:rsidR="00B91F25">
          <w:rPr>
            <w:lang w:val="en-US"/>
          </w:rPr>
          <w:t xml:space="preserve"> designated</w:t>
        </w:r>
      </w:ins>
      <w:r w:rsidRPr="0043102B">
        <w:t xml:space="preserve"> </w:t>
      </w:r>
      <w:r w:rsidRPr="0043102B">
        <w:rPr>
          <w:lang w:val="en-US"/>
        </w:rPr>
        <w:t>as</w:t>
      </w:r>
      <w:ins w:id="89" w:author="Jim Lansford" w:date="2015-02-19T23:47:00Z">
        <w:r w:rsidR="00B91F25">
          <w:rPr>
            <w:lang w:val="en-US"/>
          </w:rPr>
          <w:t xml:space="preserve"> shown</w:t>
        </w:r>
      </w:ins>
      <w:r w:rsidRPr="0043102B">
        <w:rPr>
          <w:lang w:val="en-US"/>
        </w:rPr>
        <w:t xml:space="preserve"> in </w:t>
      </w:r>
      <w:r w:rsidRPr="0043102B">
        <w:rPr>
          <w:lang w:val="en-US"/>
        </w:rPr>
        <w:fldChar w:fldCharType="begin"/>
      </w:r>
      <w:r w:rsidRPr="0043102B">
        <w:rPr>
          <w:lang w:val="en-US"/>
        </w:rPr>
        <w:instrText xml:space="preserve"> REF _Ref368918021 \r \h </w:instrText>
      </w:r>
      <w:r>
        <w:rPr>
          <w:lang w:val="en-US"/>
        </w:rPr>
        <w:instrText xml:space="preserve"> \* MERGEFORMAT </w:instrText>
      </w:r>
      <w:r w:rsidRPr="0043102B">
        <w:rPr>
          <w:lang w:val="en-US"/>
        </w:rPr>
      </w:r>
      <w:r w:rsidRPr="0043102B">
        <w:rPr>
          <w:lang w:val="en-US"/>
        </w:rPr>
        <w:fldChar w:fldCharType="separate"/>
      </w:r>
      <w:r>
        <w:rPr>
          <w:lang w:val="en-US"/>
        </w:rPr>
        <w:t xml:space="preserve">TABLE I. </w:t>
      </w:r>
      <w:r w:rsidRPr="0043102B">
        <w:rPr>
          <w:lang w:val="en-US"/>
        </w:rPr>
        <w:fldChar w:fldCharType="end"/>
      </w:r>
      <w:r>
        <w:rPr>
          <w:lang w:val="en-US"/>
        </w:rPr>
        <w:t>:</w:t>
      </w:r>
    </w:p>
    <w:p w:rsidR="00324C8D" w:rsidRDefault="00324C8D" w:rsidP="00FA1201">
      <w:pPr>
        <w:pStyle w:val="BodyText"/>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440"/>
        <w:gridCol w:w="2232"/>
      </w:tblGrid>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Band name</w:t>
            </w:r>
          </w:p>
        </w:tc>
        <w:tc>
          <w:tcPr>
            <w:tcW w:w="1440"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Frequency Range (GHz)</w:t>
            </w:r>
          </w:p>
        </w:tc>
        <w:tc>
          <w:tcPr>
            <w:tcW w:w="2232"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Power Level (mW)</w:t>
            </w:r>
          </w:p>
        </w:tc>
      </w:tr>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U-NII-1</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5.15-5.25</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250</w:t>
            </w:r>
          </w:p>
        </w:tc>
      </w:tr>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U-NII-2</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5.25-5.35</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250 (DFS required)</w:t>
            </w:r>
            <w:r w:rsidRPr="00C60B33">
              <w:rPr>
                <w:rFonts w:eastAsia="Calibri"/>
                <w:vertAlign w:val="superscript"/>
              </w:rPr>
              <w:footnoteReference w:id="3"/>
            </w:r>
          </w:p>
        </w:tc>
      </w:tr>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U-NII-2e</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5.47-5.725</w:t>
            </w:r>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250 (DFS required)</w:t>
            </w:r>
          </w:p>
        </w:tc>
      </w:tr>
      <w:tr w:rsidR="00324C8D" w:rsidRPr="00C60B33" w:rsidTr="0041446E">
        <w:tc>
          <w:tcPr>
            <w:tcW w:w="1296" w:type="dxa"/>
            <w:shd w:val="clear" w:color="auto" w:fill="B6DDE8"/>
          </w:tcPr>
          <w:p w:rsidR="00324C8D" w:rsidRPr="00746C56" w:rsidRDefault="00324C8D" w:rsidP="00746C56">
            <w:pPr>
              <w:rPr>
                <w:rFonts w:ascii="Calibri" w:eastAsia="Calibri" w:hAnsi="Calibri"/>
                <w:b/>
                <w:bCs/>
                <w:sz w:val="24"/>
                <w:szCs w:val="22"/>
              </w:rPr>
            </w:pPr>
            <w:r w:rsidRPr="00746C56">
              <w:rPr>
                <w:rFonts w:ascii="Calibri" w:eastAsia="Calibri" w:hAnsi="Calibri"/>
                <w:b/>
                <w:bCs/>
                <w:sz w:val="24"/>
                <w:szCs w:val="22"/>
              </w:rPr>
              <w:t>U-NII-3</w:t>
            </w:r>
          </w:p>
        </w:tc>
        <w:tc>
          <w:tcPr>
            <w:tcW w:w="1440" w:type="dxa"/>
          </w:tcPr>
          <w:p w:rsidR="00324C8D" w:rsidRPr="00746C56" w:rsidRDefault="00324C8D" w:rsidP="00746C56">
            <w:pPr>
              <w:rPr>
                <w:rFonts w:ascii="Calibri" w:eastAsia="Calibri" w:hAnsi="Calibri"/>
                <w:szCs w:val="22"/>
              </w:rPr>
            </w:pPr>
            <w:r w:rsidRPr="00746C56">
              <w:rPr>
                <w:rFonts w:ascii="Calibri" w:eastAsia="Calibri" w:hAnsi="Calibri"/>
                <w:szCs w:val="22"/>
              </w:rPr>
              <w:t>5.725-5.8</w:t>
            </w:r>
            <w:ins w:id="90" w:author="Jim Lansford" w:date="2015-02-20T00:42:00Z">
              <w:r w:rsidR="0013236C">
                <w:rPr>
                  <w:rFonts w:ascii="Calibri" w:eastAsia="Calibri" w:hAnsi="Calibri"/>
                  <w:szCs w:val="22"/>
                </w:rPr>
                <w:t>2</w:t>
              </w:r>
            </w:ins>
            <w:r w:rsidRPr="00746C56">
              <w:rPr>
                <w:rFonts w:ascii="Calibri" w:eastAsia="Calibri" w:hAnsi="Calibri"/>
                <w:szCs w:val="22"/>
              </w:rPr>
              <w:t>5</w:t>
            </w:r>
            <w:del w:id="91" w:author="Jim Lansford" w:date="2015-02-20T00:42:00Z">
              <w:r w:rsidRPr="00746C56" w:rsidDel="0013236C">
                <w:rPr>
                  <w:rFonts w:ascii="Calibri" w:eastAsia="Calibri" w:hAnsi="Calibri"/>
                  <w:szCs w:val="22"/>
                </w:rPr>
                <w:delText>0</w:delText>
              </w:r>
            </w:del>
          </w:p>
        </w:tc>
        <w:tc>
          <w:tcPr>
            <w:tcW w:w="2232" w:type="dxa"/>
          </w:tcPr>
          <w:p w:rsidR="00324C8D" w:rsidRPr="00746C56" w:rsidRDefault="00324C8D" w:rsidP="00746C56">
            <w:pPr>
              <w:rPr>
                <w:rFonts w:ascii="Calibri" w:eastAsia="Calibri" w:hAnsi="Calibri"/>
                <w:szCs w:val="22"/>
              </w:rPr>
            </w:pPr>
            <w:r w:rsidRPr="00746C56">
              <w:rPr>
                <w:rFonts w:ascii="Calibri" w:eastAsia="Calibri" w:hAnsi="Calibri"/>
                <w:szCs w:val="22"/>
              </w:rPr>
              <w:t>1000</w:t>
            </w:r>
          </w:p>
        </w:tc>
      </w:tr>
    </w:tbl>
    <w:p w:rsidR="00FA1201" w:rsidRPr="00324C8D" w:rsidRDefault="00932F15" w:rsidP="00746C56">
      <w:pPr>
        <w:pStyle w:val="tablehead"/>
        <w:numPr>
          <w:ilvl w:val="0"/>
          <w:numId w:val="0"/>
        </w:numPr>
        <w:spacing w:before="120"/>
        <w:ind w:left="360"/>
        <w:jc w:val="left"/>
        <w:rPr>
          <w:sz w:val="20"/>
          <w:szCs w:val="20"/>
        </w:rPr>
      </w:pPr>
      <w:bookmarkStart w:id="92" w:name="_Ref368918021"/>
      <w:r>
        <w:rPr>
          <w:sz w:val="20"/>
          <w:szCs w:val="20"/>
        </w:rPr>
        <w:t xml:space="preserve">Table 1: </w:t>
      </w:r>
      <w:r w:rsidR="00FA1201" w:rsidRPr="00324C8D">
        <w:rPr>
          <w:sz w:val="20"/>
          <w:szCs w:val="20"/>
        </w:rPr>
        <w:t>5 GHz U-NII Band Allocations in the US</w:t>
      </w:r>
      <w:bookmarkEnd w:id="92"/>
      <w:ins w:id="93" w:author="Jim Lansford" w:date="2015-02-19T23:47:00Z">
        <w:r w:rsidR="00B91F25">
          <w:rPr>
            <w:sz w:val="20"/>
            <w:szCs w:val="20"/>
          </w:rPr>
          <w:t xml:space="preserve"> Prior to 2013 NPRM</w:t>
        </w:r>
      </w:ins>
    </w:p>
    <w:p w:rsidR="00FA1201" w:rsidRPr="0043102B" w:rsidRDefault="00FA1201" w:rsidP="00746C56">
      <w:pPr>
        <w:pStyle w:val="BodyText"/>
        <w:ind w:left="360"/>
        <w:rPr>
          <w:lang w:val="en-US"/>
        </w:rPr>
      </w:pPr>
      <w:r>
        <w:rPr>
          <w:lang w:val="en-US"/>
        </w:rPr>
        <w:br/>
      </w:r>
      <w:r w:rsidRPr="0043102B">
        <w:t>While the 5</w:t>
      </w:r>
      <w:r>
        <w:rPr>
          <w:lang w:val="en-US"/>
        </w:rPr>
        <w:t xml:space="preserve"> </w:t>
      </w:r>
      <w:r w:rsidRPr="0043102B">
        <w:t>GHz bands offer significantly more spectral capacity than the 83.5MHz available in the 2.4</w:t>
      </w:r>
      <w:r>
        <w:rPr>
          <w:lang w:val="en-US"/>
        </w:rPr>
        <w:t xml:space="preserve"> </w:t>
      </w:r>
      <w:r w:rsidRPr="0043102B">
        <w:t>GHz ISM band</w:t>
      </w:r>
      <w:r w:rsidR="00932F15">
        <w:t xml:space="preserve"> in the US</w:t>
      </w:r>
      <w:r w:rsidRPr="0043102B">
        <w:t xml:space="preserve">, there is concern that the rapidly accelerating popularity of the new generations of </w:t>
      </w:r>
      <w:r w:rsidR="00932F15">
        <w:t>802.11 WLAN (</w:t>
      </w:r>
      <w:r w:rsidRPr="0043102B">
        <w:t>Wi-Fi</w:t>
      </w:r>
      <w:r w:rsidR="00932F15">
        <w:t>)</w:t>
      </w:r>
      <w:r w:rsidRPr="0043102B">
        <w:t xml:space="preserve"> will lead to massive congestion in these bands as well.  These issues will be addressed in subsequent sections</w:t>
      </w:r>
      <w:r>
        <w:rPr>
          <w:lang w:val="en-US"/>
        </w:rPr>
        <w:t>.</w:t>
      </w:r>
    </w:p>
    <w:p w:rsidR="00FA1201" w:rsidRDefault="00FA1201" w:rsidP="00746C56">
      <w:pPr>
        <w:pStyle w:val="BodyText"/>
        <w:ind w:left="360"/>
        <w:rPr>
          <w:lang w:val="en-US"/>
        </w:rPr>
      </w:pPr>
      <w:r w:rsidRPr="0043102B">
        <w:t>The US Congress established the Intelligent Transportation System (ITS) program in 1991 [</w:t>
      </w:r>
      <w:r>
        <w:rPr>
          <w:lang w:val="en-US"/>
        </w:rPr>
        <w:t>3</w:t>
      </w:r>
      <w:r w:rsidRPr="0043102B">
        <w:t>]. In 1999 the FCC</w:t>
      </w:r>
      <w:r>
        <w:rPr>
          <w:lang w:val="en-US"/>
        </w:rPr>
        <w:t>,</w:t>
      </w:r>
      <w:r w:rsidR="00324C8D">
        <w:t xml:space="preserve"> in response</w:t>
      </w:r>
      <w:r w:rsidRPr="0043102B">
        <w:t xml:space="preserve"> to a petition from </w:t>
      </w:r>
      <w:del w:id="94" w:author="Jim Lansford" w:date="2015-02-17T13:52:00Z">
        <w:r w:rsidRPr="0043102B" w:rsidDel="00C32D04">
          <w:delText>the automotive industry</w:delText>
        </w:r>
      </w:del>
      <w:ins w:id="95" w:author="Jim Lansford" w:date="2015-02-17T13:52:00Z">
        <w:r w:rsidR="00C32D04">
          <w:t>ITS stakeholders</w:t>
        </w:r>
      </w:ins>
      <w:r>
        <w:rPr>
          <w:lang w:val="en-US"/>
        </w:rPr>
        <w:t>,</w:t>
      </w:r>
      <w:r w:rsidRPr="0043102B">
        <w:t xml:space="preserve"> </w:t>
      </w:r>
      <w:r>
        <w:rPr>
          <w:lang w:val="en-US"/>
        </w:rPr>
        <w:t>“</w:t>
      </w:r>
      <w:proofErr w:type="spellStart"/>
      <w:r w:rsidRPr="0043102B">
        <w:t>allocat</w:t>
      </w:r>
      <w:r>
        <w:rPr>
          <w:lang w:val="en-US"/>
        </w:rPr>
        <w:t>ed</w:t>
      </w:r>
      <w:proofErr w:type="spellEnd"/>
      <w:r w:rsidRPr="0043102B">
        <w:t xml:space="preserve"> the </w:t>
      </w:r>
      <w:r w:rsidRPr="0043102B">
        <w:lastRenderedPageBreak/>
        <w:t>5.9 GHz band [5.850-5.925 GHz] for DSRC-based ITS applications and adopted technical rules for DSRC operations” [</w:t>
      </w:r>
      <w:r>
        <w:rPr>
          <w:lang w:val="en-US"/>
        </w:rPr>
        <w:t>4</w:t>
      </w:r>
      <w:r w:rsidRPr="0043102B">
        <w:t>]. DSRC services are co-primary in the 5.9 GHz band with the government radiolocation service and with non-government fixed satellite service uplink operations. In 2003 the FCC adopted licensing and service rules for DSRC [</w:t>
      </w:r>
      <w:r>
        <w:rPr>
          <w:lang w:val="en-US"/>
        </w:rPr>
        <w:t>4</w:t>
      </w:r>
      <w:r w:rsidRPr="0043102B">
        <w:t>], including modifications to Parts 90 (for Roadside Units, RSUs) and 95 (for On-Board Units, OBUs) of the Commission’s rules.  As shown in</w:t>
      </w:r>
      <w:r>
        <w:rPr>
          <w:lang w:val="en-US"/>
        </w:rPr>
        <w:t xml:space="preserve"> </w:t>
      </w:r>
      <w:r>
        <w:fldChar w:fldCharType="begin"/>
      </w:r>
      <w:r>
        <w:instrText xml:space="preserve"> REF _Ref368921269 \r \h </w:instrText>
      </w:r>
      <w:r>
        <w:fldChar w:fldCharType="separate"/>
      </w:r>
      <w:r>
        <w:t>Fig. 1</w:t>
      </w:r>
      <w:r>
        <w:fldChar w:fldCharType="end"/>
      </w:r>
      <w:r w:rsidRPr="0043102B">
        <w:t xml:space="preserve">, these rules defined a band plan that reserved 5 MHz at the low end of the band (5.850-5.855 GHz) </w:t>
      </w:r>
      <w:del w:id="96" w:author="Jim Lansford" w:date="2015-02-19T09:20:00Z">
        <w:r w:rsidR="00324C8D" w:rsidDel="001B535D">
          <w:delText>as a guard band</w:delText>
        </w:r>
      </w:del>
      <w:ins w:id="97" w:author="Jim Lansford" w:date="2015-02-19T09:20:00Z">
        <w:r w:rsidR="001B535D">
          <w:t>for future developments</w:t>
        </w:r>
      </w:ins>
      <w:r w:rsidR="00324C8D">
        <w:t xml:space="preserve"> </w:t>
      </w:r>
      <w:r w:rsidRPr="0043102B">
        <w:t xml:space="preserve">and specified seven 10 MHz channels, i.e. </w:t>
      </w:r>
      <w:proofErr w:type="spellStart"/>
      <w:r w:rsidRPr="0043102B">
        <w:t>Ch</w:t>
      </w:r>
      <w:proofErr w:type="spellEnd"/>
      <w:r>
        <w:rPr>
          <w:lang w:val="en-US"/>
        </w:rPr>
        <w:t xml:space="preserve">. </w:t>
      </w:r>
      <w:r w:rsidRPr="0043102B">
        <w:t>172 (5.855-5.865 GHz) throug</w:t>
      </w:r>
      <w:r>
        <w:t xml:space="preserve">h 184 (5.915-5.925 GHz). </w:t>
      </w:r>
      <w:proofErr w:type="spellStart"/>
      <w:r>
        <w:t>Ch</w:t>
      </w:r>
      <w:r w:rsidR="00713035">
        <w:rPr>
          <w:lang w:val="en-US"/>
        </w:rPr>
        <w:t>annel</w:t>
      </w:r>
      <w:proofErr w:type="spellEnd"/>
      <w:r w:rsidRPr="0043102B">
        <w:t xml:space="preserve"> 178 is designated as the Control Channel, while the remaining six channels are designated </w:t>
      </w:r>
      <w:r>
        <w:rPr>
          <w:lang w:val="en-US"/>
        </w:rPr>
        <w:t xml:space="preserve">as </w:t>
      </w:r>
      <w:r w:rsidRPr="0043102B">
        <w:t xml:space="preserve">Service Channels. The rules also </w:t>
      </w:r>
      <w:r>
        <w:rPr>
          <w:lang w:val="en-US"/>
        </w:rPr>
        <w:t xml:space="preserve">permit two 20 MHz service channels, overlapping respectively with channels 174-176 and 180-182. </w:t>
      </w:r>
      <w:r w:rsidRPr="0043102B">
        <w:t xml:space="preserve">In 2006 the Commission further refined the DSRC rules by designating </w:t>
      </w:r>
      <w:proofErr w:type="spellStart"/>
      <w:r w:rsidRPr="0043102B">
        <w:t>Ch</w:t>
      </w:r>
      <w:r w:rsidR="00932F15">
        <w:rPr>
          <w:lang w:val="en-US"/>
        </w:rPr>
        <w:t>annel</w:t>
      </w:r>
      <w:proofErr w:type="spellEnd"/>
      <w:r w:rsidRPr="0043102B">
        <w:t xml:space="preserve"> 172 “exclusively for vehicle-to-vehicle safety communications for accident avoidance and mitigation, and safety of life and property applications.” In addition, it designated </w:t>
      </w:r>
      <w:proofErr w:type="spellStart"/>
      <w:r w:rsidRPr="0043102B">
        <w:t>Ch</w:t>
      </w:r>
      <w:r w:rsidR="00932F15">
        <w:rPr>
          <w:lang w:val="en-US"/>
        </w:rPr>
        <w:t>annel</w:t>
      </w:r>
      <w:proofErr w:type="spellEnd"/>
      <w:r w:rsidRPr="0043102B">
        <w:t xml:space="preserve"> 184 “exclusively for high-power, longer-distance communications to be used for public safety applications involving safety of life and property, including road intersection collision mitigation</w:t>
      </w:r>
      <w:r>
        <w:rPr>
          <w:lang w:val="en-US"/>
        </w:rPr>
        <w:t>”</w:t>
      </w:r>
      <w:r w:rsidRPr="0043102B">
        <w:t xml:space="preserve"> [</w:t>
      </w:r>
      <w:r>
        <w:rPr>
          <w:lang w:val="en-US"/>
        </w:rPr>
        <w:t>5</w:t>
      </w:r>
      <w:r w:rsidRPr="0043102B">
        <w:t>].</w:t>
      </w:r>
    </w:p>
    <w:p w:rsidR="00FA1201" w:rsidRPr="00A13B12" w:rsidRDefault="00FA1201" w:rsidP="00746C56">
      <w:pPr>
        <w:pStyle w:val="BodyText"/>
        <w:ind w:left="360"/>
        <w:rPr>
          <w:lang w:val="en-US"/>
        </w:rPr>
      </w:pPr>
      <w:r>
        <w:rPr>
          <w:noProof/>
          <w:lang w:val="en-US"/>
        </w:rPr>
        <w:drawing>
          <wp:inline distT="0" distB="0" distL="0" distR="0" wp14:anchorId="160B76EB" wp14:editId="50DDE398">
            <wp:extent cx="3200400" cy="960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400" cy="960755"/>
                    </a:xfrm>
                    <a:prstGeom prst="rect">
                      <a:avLst/>
                    </a:prstGeom>
                    <a:noFill/>
                  </pic:spPr>
                </pic:pic>
              </a:graphicData>
            </a:graphic>
          </wp:inline>
        </w:drawing>
      </w:r>
    </w:p>
    <w:p w:rsidR="00FA1201" w:rsidRPr="00324C8D" w:rsidRDefault="00932F15" w:rsidP="00746C56">
      <w:pPr>
        <w:pStyle w:val="figurecaption"/>
        <w:numPr>
          <w:ilvl w:val="0"/>
          <w:numId w:val="0"/>
        </w:numPr>
        <w:ind w:left="360"/>
        <w:jc w:val="left"/>
        <w:rPr>
          <w:sz w:val="20"/>
          <w:szCs w:val="20"/>
        </w:rPr>
      </w:pPr>
      <w:bookmarkStart w:id="98" w:name="_Ref368921269"/>
      <w:r>
        <w:rPr>
          <w:sz w:val="20"/>
          <w:szCs w:val="20"/>
        </w:rPr>
        <w:t xml:space="preserve">Figure 1: </w:t>
      </w:r>
      <w:r w:rsidR="00FA1201" w:rsidRPr="00324C8D">
        <w:rPr>
          <w:sz w:val="20"/>
          <w:szCs w:val="20"/>
        </w:rPr>
        <w:t>FCC DSRC Band Plan</w:t>
      </w:r>
      <w:bookmarkEnd w:id="98"/>
    </w:p>
    <w:p w:rsidR="00FA1201" w:rsidRPr="005707E0" w:rsidRDefault="00FA1201" w:rsidP="00746C56">
      <w:pPr>
        <w:pStyle w:val="Heading2"/>
        <w:numPr>
          <w:ilvl w:val="0"/>
          <w:numId w:val="39"/>
        </w:numPr>
        <w:spacing w:before="120" w:after="60"/>
        <w:rPr>
          <w:u w:val="none"/>
        </w:rPr>
      </w:pPr>
      <w:r w:rsidRPr="005707E0">
        <w:rPr>
          <w:u w:val="none"/>
        </w:rPr>
        <w:t>Dedicated Short Range Communications</w:t>
      </w:r>
    </w:p>
    <w:p w:rsidR="00FA1201" w:rsidRDefault="00FA1201" w:rsidP="00746C56">
      <w:pPr>
        <w:pStyle w:val="BodyText"/>
        <w:ind w:left="360"/>
        <w:rPr>
          <w:lang w:val="en-US"/>
        </w:rPr>
      </w:pPr>
      <w:r w:rsidRPr="00117793">
        <w:rPr>
          <w:lang w:val="en-US"/>
        </w:rPr>
        <w:t>DSRC is an ITS technology that enables direct vehicle-to-vehicle (V2V) and vehicle-to/from-infrastructure (V2I) communication [</w:t>
      </w:r>
      <w:r>
        <w:rPr>
          <w:lang w:val="en-US"/>
        </w:rPr>
        <w:t>6</w:t>
      </w:r>
      <w:r w:rsidRPr="00117793">
        <w:rPr>
          <w:lang w:val="en-US"/>
        </w:rPr>
        <w:t xml:space="preserve">]. In recent years a consortium of automakers, in cooperation with the US Department of Transportation (DOT), has engaged in research directed </w:t>
      </w:r>
      <w:r>
        <w:rPr>
          <w:lang w:val="en-US"/>
        </w:rPr>
        <w:t>at deployment of DSRC systems [7</w:t>
      </w:r>
      <w:r w:rsidRPr="00117793">
        <w:rPr>
          <w:lang w:val="en-US"/>
        </w:rPr>
        <w:t xml:space="preserve">, </w:t>
      </w:r>
      <w:r>
        <w:rPr>
          <w:lang w:val="en-US"/>
        </w:rPr>
        <w:t>8</w:t>
      </w:r>
      <w:r w:rsidRPr="00117793">
        <w:rPr>
          <w:lang w:val="en-US"/>
        </w:rPr>
        <w:t>]. The focus of the research is V2V communication of vehicle state information (location, speed, acceleration, heading, etc.) through so-called Basic Safety Messages (BSMs) [</w:t>
      </w:r>
      <w:r>
        <w:rPr>
          <w:lang w:val="en-US"/>
        </w:rPr>
        <w:t>9</w:t>
      </w:r>
      <w:r w:rsidRPr="00117793">
        <w:rPr>
          <w:lang w:val="en-US"/>
        </w:rPr>
        <w:t>], and the development of collision-avoidance applications that use the BSM data to identify potential collision threats and take appropriate action, e.g. warn the driver</w:t>
      </w:r>
      <w:del w:id="99" w:author="Jim Lansford" w:date="2015-02-19T09:21:00Z">
        <w:r w:rsidRPr="00117793" w:rsidDel="001B535D">
          <w:rPr>
            <w:lang w:val="en-US"/>
          </w:rPr>
          <w:delText xml:space="preserve"> or control the vehicle</w:delText>
        </w:r>
      </w:del>
      <w:r w:rsidRPr="00117793">
        <w:rPr>
          <w:lang w:val="en-US"/>
        </w:rPr>
        <w:t xml:space="preserve">. These applications place stringent robustness and latency requirements on the underlying wireless communication system. While the focus in discussions of DSRC is often on V2V safety communication, the system is capable of supporting a wide variety of other ITS applications, including V2I-based safety, automated driving, efficient mobility, reduced environmental impact, and electronic commerce (e.g. tolling). Many of these services also impose stringent requirements on the wireless communication system. </w:t>
      </w:r>
    </w:p>
    <w:p w:rsidR="00FA1201" w:rsidRDefault="00FA1201" w:rsidP="00746C56">
      <w:pPr>
        <w:pStyle w:val="BodyText"/>
        <w:ind w:left="360"/>
        <w:rPr>
          <w:lang w:val="en-US"/>
        </w:rPr>
      </w:pPr>
      <w:r w:rsidRPr="00590991">
        <w:rPr>
          <w:lang w:val="en-US"/>
        </w:rPr>
        <w:t>DSRC systems communicate using a variation on the common IEEE 802.11 Physical (PHY) and Medium Access Control (MAC) protocols. This variation, referred to as Wireless Access in Vehicular Environments (WAVE) is specified in the IEEE 802.11p amendment [</w:t>
      </w:r>
      <w:r>
        <w:rPr>
          <w:lang w:val="en-US"/>
        </w:rPr>
        <w:t>10</w:t>
      </w:r>
      <w:r w:rsidRPr="00590991">
        <w:rPr>
          <w:lang w:val="en-US"/>
        </w:rPr>
        <w:t>]. The WAVE capability enables ad hoc communication with low latency, as required for scenarios in which high speed vehicles are only in range of one another for a few seconds before a potential collision. The relationship between WAVE DSRC and more conventional uses of the IEEE 802.11 protocols is discussed below. The higher layers of the DSRC protocol stack are based on standards defined by the IEEE 1609 Working Group and by SAE International [</w:t>
      </w:r>
      <w:r>
        <w:rPr>
          <w:lang w:val="en-US"/>
        </w:rPr>
        <w:t>11</w:t>
      </w:r>
      <w:r w:rsidRPr="00590991">
        <w:rPr>
          <w:lang w:val="en-US"/>
        </w:rPr>
        <w:t>].</w:t>
      </w:r>
    </w:p>
    <w:p w:rsidR="00FA1201" w:rsidRPr="005707E0" w:rsidRDefault="00FA1201" w:rsidP="00746C56">
      <w:pPr>
        <w:pStyle w:val="Heading2"/>
        <w:numPr>
          <w:ilvl w:val="0"/>
          <w:numId w:val="39"/>
        </w:numPr>
        <w:spacing w:before="120" w:after="60"/>
        <w:rPr>
          <w:u w:val="none"/>
        </w:rPr>
      </w:pPr>
      <w:r w:rsidRPr="005707E0">
        <w:rPr>
          <w:u w:val="none"/>
        </w:rPr>
        <w:t>The FCC 13-22 NPRM</w:t>
      </w:r>
    </w:p>
    <w:p w:rsidR="00FA1201" w:rsidRPr="00021E54" w:rsidRDefault="00FA1201" w:rsidP="00746C56">
      <w:pPr>
        <w:pStyle w:val="ListParagraph"/>
        <w:ind w:left="360"/>
      </w:pPr>
      <w:r>
        <w:t xml:space="preserve">In response to the rapidly accelerating adoption of Wi-Fi, particularly the emerging 802.11ac standard, the FCC issued a Notice of Proposed Rulemaking (NPRM) in early 2013 that proposed </w:t>
      </w:r>
      <w:r>
        <w:lastRenderedPageBreak/>
        <w:t xml:space="preserve">adding 195MHz of additional </w:t>
      </w:r>
      <w:ins w:id="100" w:author="Jim Lansford" w:date="2015-02-19T09:20:00Z">
        <w:r w:rsidR="001B535D">
          <w:t xml:space="preserve">5GHz </w:t>
        </w:r>
      </w:ins>
      <w:r>
        <w:t>spectrum for use by unlicensed devices such as Wi-Fi.</w:t>
      </w:r>
      <w:r>
        <w:rPr>
          <w:rStyle w:val="FootnoteReference"/>
          <w:rFonts w:eastAsia="MS Gothic"/>
        </w:rPr>
        <w:footnoteReference w:id="4"/>
      </w:r>
      <w:r>
        <w:t xml:space="preserve">  In addition, the NPRM proposed changes in the existing U-NII-1, U-NII-2, and U-NII-2e bands to make them more useful for unlicensed devices, including making U-NII-1 available outdoors and streamlining the DFS process for U-NII-2 and U-NII-2e (a portion of these new rules have been approved; see [2]).  A mapping between the </w:t>
      </w:r>
      <w:ins w:id="101" w:author="Jim Lansford" w:date="2015-02-19T23:41:00Z">
        <w:r w:rsidR="00B91F25">
          <w:t xml:space="preserve">recently </w:t>
        </w:r>
      </w:ins>
      <w:ins w:id="102" w:author="Jim Lansford" w:date="2015-02-19T23:40:00Z">
        <w:r w:rsidR="00B91F25">
          <w:t xml:space="preserve">approved or </w:t>
        </w:r>
      </w:ins>
      <w:r>
        <w:t>proposed new unlicensed spectrum and Wi-Fi channels is shown in red in Fig. 2. As a reminder, the</w:t>
      </w:r>
      <w:del w:id="103" w:author="Jim Lansford" w:date="2015-02-19T23:41:00Z">
        <w:r w:rsidDel="00B91F25">
          <w:delText xml:space="preserve"> ITS</w:delText>
        </w:r>
      </w:del>
      <w:r>
        <w:t xml:space="preserve"> band</w:t>
      </w:r>
      <w:ins w:id="104" w:author="Jim Lansford" w:date="2015-02-19T23:41:00Z">
        <w:r w:rsidR="00B91F25">
          <w:t xml:space="preserve"> used for ITS/DSRC</w:t>
        </w:r>
      </w:ins>
      <w:r>
        <w:t xml:space="preserve"> is 5.850-5.925 GHz, so the inclusion of this band in the NPRM would permit one additional 80 MHz and one additional 160 MHz channel for Wi-Fi operation.  Unlicensed devices following standards other than 802.11 would also be permitted to operate anywhere in the bands </w:t>
      </w:r>
      <w:del w:id="105" w:author="Jim Lansford" w:date="2015-02-17T15:20:00Z">
        <w:r w:rsidDel="006E5F6A">
          <w:delText>labeled</w:delText>
        </w:r>
      </w:del>
      <w:ins w:id="106" w:author="Jim Lansford" w:date="2015-02-17T15:20:00Z">
        <w:r w:rsidR="006E5F6A">
          <w:t>labelled</w:t>
        </w:r>
      </w:ins>
      <w:r>
        <w:t xml:space="preserve"> “New” in the figure. </w:t>
      </w:r>
    </w:p>
    <w:p w:rsidR="00FA1201" w:rsidRPr="00823865" w:rsidRDefault="00FA1201" w:rsidP="00FA1201">
      <w:pPr>
        <w:ind w:firstLine="270"/>
        <w:jc w:val="both"/>
      </w:pPr>
    </w:p>
    <w:p w:rsidR="00FA1201" w:rsidRPr="00746C56" w:rsidRDefault="00FA1201" w:rsidP="00746C56">
      <w:pPr>
        <w:pStyle w:val="ListParagraph"/>
        <w:ind w:left="360"/>
        <w:rPr>
          <w:i/>
          <w:noProof/>
        </w:rPr>
      </w:pPr>
      <w:r>
        <w:rPr>
          <w:noProof/>
          <w:lang w:val="en-US"/>
        </w:rPr>
        <w:drawing>
          <wp:inline distT="0" distB="0" distL="0" distR="0" wp14:anchorId="1BA2366B" wp14:editId="390E5DB8">
            <wp:extent cx="4313008" cy="2045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3860" cy="2045444"/>
                    </a:xfrm>
                    <a:prstGeom prst="rect">
                      <a:avLst/>
                    </a:prstGeom>
                    <a:noFill/>
                    <a:ln>
                      <a:noFill/>
                    </a:ln>
                  </pic:spPr>
                </pic:pic>
              </a:graphicData>
            </a:graphic>
          </wp:inline>
        </w:drawing>
      </w:r>
      <w:r w:rsidRPr="00746C56">
        <w:rPr>
          <w:i/>
          <w:noProof/>
        </w:rPr>
        <w:t xml:space="preserve"> </w:t>
      </w:r>
    </w:p>
    <w:p w:rsidR="00FA1201" w:rsidRDefault="00FA1201" w:rsidP="00746C56">
      <w:pPr>
        <w:pStyle w:val="ListParagraph"/>
        <w:ind w:left="360"/>
        <w:rPr>
          <w:noProof/>
        </w:rPr>
      </w:pPr>
      <w:r w:rsidRPr="003A3ECC">
        <w:rPr>
          <w:noProof/>
        </w:rPr>
        <w:t>Fig</w:t>
      </w:r>
      <w:r w:rsidR="00713035">
        <w:rPr>
          <w:noProof/>
        </w:rPr>
        <w:t>ure</w:t>
      </w:r>
      <w:r w:rsidRPr="003A3ECC">
        <w:rPr>
          <w:noProof/>
        </w:rPr>
        <w:t xml:space="preserve"> 2: Current and proposed 5</w:t>
      </w:r>
      <w:r>
        <w:rPr>
          <w:noProof/>
        </w:rPr>
        <w:t xml:space="preserve"> </w:t>
      </w:r>
      <w:r w:rsidRPr="003A3ECC">
        <w:rPr>
          <w:noProof/>
        </w:rPr>
        <w:t>GHz channels for 802.11ac</w:t>
      </w:r>
    </w:p>
    <w:p w:rsidR="00FA1201" w:rsidRDefault="00FA1201" w:rsidP="00FA1201">
      <w:pPr>
        <w:rPr>
          <w:noProof/>
        </w:rPr>
      </w:pPr>
    </w:p>
    <w:p w:rsidR="00FA1201" w:rsidRDefault="00FA1201" w:rsidP="00746C56">
      <w:pPr>
        <w:pStyle w:val="ListParagraph"/>
        <w:ind w:left="360"/>
        <w:jc w:val="both"/>
      </w:pPr>
      <w:r>
        <w:rPr>
          <w:noProof/>
        </w:rPr>
        <w:t>The</w:t>
      </w:r>
      <w:del w:id="107" w:author="Jim Lansford" w:date="2015-02-19T23:42:00Z">
        <w:r w:rsidDel="00B91F25">
          <w:rPr>
            <w:noProof/>
          </w:rPr>
          <w:delText>se</w:delText>
        </w:r>
      </w:del>
      <w:r>
        <w:rPr>
          <w:noProof/>
        </w:rPr>
        <w:t xml:space="preserve"> </w:t>
      </w:r>
      <w:ins w:id="108" w:author="Jim Lansford" w:date="2015-02-19T23:42:00Z">
        <w:r w:rsidR="00B91F25">
          <w:rPr>
            <w:noProof/>
          </w:rPr>
          <w:t xml:space="preserve">previous designations and the </w:t>
        </w:r>
      </w:ins>
      <w:r>
        <w:rPr>
          <w:noProof/>
        </w:rPr>
        <w:t xml:space="preserve">new </w:t>
      </w:r>
      <w:ins w:id="109" w:author="Jim Lansford" w:date="2015-02-19T23:42:00Z">
        <w:r w:rsidR="00B91F25">
          <w:rPr>
            <w:noProof/>
          </w:rPr>
          <w:t xml:space="preserve">designations for these </w:t>
        </w:r>
      </w:ins>
      <w:r>
        <w:rPr>
          <w:noProof/>
        </w:rPr>
        <w:t xml:space="preserve">unlicensed bands </w:t>
      </w:r>
      <w:ins w:id="110" w:author="Jim Lansford" w:date="2015-02-19T23:43:00Z">
        <w:r w:rsidR="00B91F25">
          <w:rPr>
            <w:noProof/>
          </w:rPr>
          <w:t>are</w:t>
        </w:r>
      </w:ins>
      <w:del w:id="111" w:author="Jim Lansford" w:date="2015-02-19T23:43:00Z">
        <w:r w:rsidDel="00B91F25">
          <w:rPr>
            <w:noProof/>
          </w:rPr>
          <w:delText>will be designated as</w:delText>
        </w:r>
      </w:del>
      <w:r>
        <w:rPr>
          <w:noProof/>
        </w:rPr>
        <w:t xml:space="preserve"> shown in </w:t>
      </w:r>
      <w:r>
        <w:rPr>
          <w:noProof/>
        </w:rPr>
        <w:fldChar w:fldCharType="begin"/>
      </w:r>
      <w:r>
        <w:rPr>
          <w:noProof/>
        </w:rPr>
        <w:instrText xml:space="preserve"> REF _Ref369012778 \r \h </w:instrText>
      </w:r>
      <w:r>
        <w:rPr>
          <w:noProof/>
        </w:rPr>
      </w:r>
      <w:r>
        <w:rPr>
          <w:noProof/>
        </w:rPr>
        <w:fldChar w:fldCharType="separate"/>
      </w:r>
      <w:r>
        <w:rPr>
          <w:noProof/>
        </w:rPr>
        <w:t xml:space="preserve">TABLE II. </w:t>
      </w:r>
      <w:r>
        <w:rPr>
          <w:noProof/>
        </w:rPr>
        <w:fldChar w:fldCharType="end"/>
      </w:r>
      <w:r w:rsidRPr="00A81815">
        <w:t xml:space="preserve"> </w:t>
      </w:r>
    </w:p>
    <w:p w:rsidR="00324C8D" w:rsidRDefault="00324C8D" w:rsidP="00FA1201">
      <w:pPr>
        <w:jc w:val="both"/>
      </w:pPr>
    </w:p>
    <w:tbl>
      <w:tblPr>
        <w:tblW w:w="4376" w:type="dxa"/>
        <w:tblLook w:val="04A0" w:firstRow="1" w:lastRow="0" w:firstColumn="1" w:lastColumn="0" w:noHBand="0" w:noVBand="1"/>
        <w:tblPrChange w:id="112" w:author="Jim Lansford" w:date="2015-02-20T00:47:00Z">
          <w:tblPr>
            <w:tblW w:w="4376" w:type="dxa"/>
            <w:tblLook w:val="04A0" w:firstRow="1" w:lastRow="0" w:firstColumn="1" w:lastColumn="0" w:noHBand="0" w:noVBand="1"/>
          </w:tblPr>
        </w:tblPrChange>
      </w:tblPr>
      <w:tblGrid>
        <w:gridCol w:w="2088"/>
        <w:gridCol w:w="1048"/>
        <w:gridCol w:w="1240"/>
        <w:tblGridChange w:id="113">
          <w:tblGrid>
            <w:gridCol w:w="1916"/>
            <w:gridCol w:w="1220"/>
            <w:gridCol w:w="1240"/>
          </w:tblGrid>
        </w:tblGridChange>
      </w:tblGrid>
      <w:tr w:rsidR="00324C8D" w:rsidRPr="00AC5E25" w:rsidTr="002447DA">
        <w:trPr>
          <w:trHeight w:val="300"/>
          <w:trPrChange w:id="114" w:author="Jim Lansford" w:date="2015-02-20T00:47:00Z">
            <w:trPr>
              <w:trHeight w:val="300"/>
            </w:trPr>
          </w:trPrChange>
        </w:trPr>
        <w:tc>
          <w:tcPr>
            <w:tcW w:w="2088" w:type="dxa"/>
            <w:tcBorders>
              <w:top w:val="single" w:sz="8" w:space="0" w:color="auto"/>
              <w:left w:val="single" w:sz="8" w:space="0" w:color="auto"/>
              <w:bottom w:val="single" w:sz="4" w:space="0" w:color="auto"/>
              <w:right w:val="single" w:sz="4" w:space="0" w:color="auto"/>
            </w:tcBorders>
            <w:shd w:val="clear" w:color="000000" w:fill="B6DDE8"/>
            <w:noWrap/>
            <w:vAlign w:val="bottom"/>
            <w:hideMark/>
            <w:tcPrChange w:id="115" w:author="Jim Lansford" w:date="2015-02-20T00:47:00Z">
              <w:tcPr>
                <w:tcW w:w="1916" w:type="dxa"/>
                <w:tcBorders>
                  <w:top w:val="single" w:sz="8" w:space="0" w:color="auto"/>
                  <w:left w:val="single" w:sz="8" w:space="0" w:color="auto"/>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b/>
                <w:bCs/>
                <w:color w:val="000000"/>
                <w:szCs w:val="22"/>
              </w:rPr>
            </w:pPr>
            <w:r w:rsidRPr="00746C56">
              <w:rPr>
                <w:b/>
                <w:bCs/>
                <w:color w:val="000000"/>
                <w:szCs w:val="22"/>
              </w:rPr>
              <w:t>Frequency (GHz)</w:t>
            </w:r>
          </w:p>
        </w:tc>
        <w:tc>
          <w:tcPr>
            <w:tcW w:w="1048" w:type="dxa"/>
            <w:tcBorders>
              <w:top w:val="single" w:sz="8" w:space="0" w:color="auto"/>
              <w:left w:val="nil"/>
              <w:bottom w:val="single" w:sz="4" w:space="0" w:color="auto"/>
              <w:right w:val="single" w:sz="4" w:space="0" w:color="auto"/>
            </w:tcBorders>
            <w:shd w:val="clear" w:color="000000" w:fill="B6DDE8"/>
            <w:noWrap/>
            <w:vAlign w:val="bottom"/>
            <w:hideMark/>
            <w:tcPrChange w:id="116" w:author="Jim Lansford" w:date="2015-02-20T00:47:00Z">
              <w:tcPr>
                <w:tcW w:w="1220" w:type="dxa"/>
                <w:tcBorders>
                  <w:top w:val="single" w:sz="8" w:space="0" w:color="auto"/>
                  <w:left w:val="nil"/>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b/>
                <w:bCs/>
                <w:color w:val="000000"/>
                <w:szCs w:val="22"/>
              </w:rPr>
            </w:pPr>
            <w:r w:rsidRPr="00746C56">
              <w:rPr>
                <w:b/>
                <w:bCs/>
                <w:color w:val="000000"/>
                <w:szCs w:val="22"/>
              </w:rPr>
              <w:t>Old Name</w:t>
            </w:r>
          </w:p>
        </w:tc>
        <w:tc>
          <w:tcPr>
            <w:tcW w:w="1240" w:type="dxa"/>
            <w:tcBorders>
              <w:top w:val="single" w:sz="8" w:space="0" w:color="auto"/>
              <w:left w:val="nil"/>
              <w:bottom w:val="single" w:sz="4" w:space="0" w:color="auto"/>
              <w:right w:val="single" w:sz="8" w:space="0" w:color="auto"/>
            </w:tcBorders>
            <w:shd w:val="clear" w:color="000000" w:fill="B6DDE8"/>
            <w:noWrap/>
            <w:vAlign w:val="bottom"/>
            <w:hideMark/>
            <w:tcPrChange w:id="117" w:author="Jim Lansford" w:date="2015-02-20T00:47:00Z">
              <w:tcPr>
                <w:tcW w:w="1240" w:type="dxa"/>
                <w:tcBorders>
                  <w:top w:val="single" w:sz="8" w:space="0" w:color="auto"/>
                  <w:left w:val="nil"/>
                  <w:bottom w:val="single" w:sz="4" w:space="0" w:color="auto"/>
                  <w:right w:val="single" w:sz="8" w:space="0" w:color="auto"/>
                </w:tcBorders>
                <w:shd w:val="clear" w:color="000000" w:fill="B6DDE8"/>
                <w:noWrap/>
                <w:vAlign w:val="bottom"/>
                <w:hideMark/>
              </w:tcPr>
            </w:tcPrChange>
          </w:tcPr>
          <w:p w:rsidR="00324C8D" w:rsidRPr="00746C56" w:rsidRDefault="00324C8D" w:rsidP="00746C56">
            <w:pPr>
              <w:rPr>
                <w:b/>
                <w:bCs/>
                <w:color w:val="000000"/>
                <w:szCs w:val="22"/>
              </w:rPr>
            </w:pPr>
            <w:r w:rsidRPr="00746C56">
              <w:rPr>
                <w:b/>
                <w:bCs/>
                <w:color w:val="000000"/>
                <w:szCs w:val="22"/>
              </w:rPr>
              <w:t>New Name</w:t>
            </w:r>
          </w:p>
        </w:tc>
      </w:tr>
      <w:tr w:rsidR="00324C8D" w:rsidRPr="00AC5E25" w:rsidTr="002447DA">
        <w:trPr>
          <w:trHeight w:val="300"/>
          <w:trPrChange w:id="118" w:author="Jim Lansford" w:date="2015-02-20T00:47:00Z">
            <w:trPr>
              <w:trHeight w:val="300"/>
            </w:trPr>
          </w:trPrChange>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Change w:id="119" w:author="Jim Lansford" w:date="2015-02-20T00:47:00Z">
              <w:tcPr>
                <w:tcW w:w="1916" w:type="dxa"/>
                <w:tcBorders>
                  <w:top w:val="nil"/>
                  <w:left w:val="single" w:sz="8" w:space="0" w:color="auto"/>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color w:val="000000"/>
                <w:szCs w:val="22"/>
              </w:rPr>
            </w:pPr>
            <w:r w:rsidRPr="00746C56">
              <w:rPr>
                <w:color w:val="000000"/>
                <w:szCs w:val="22"/>
              </w:rPr>
              <w:t>5.15-5.25</w:t>
            </w:r>
          </w:p>
        </w:tc>
        <w:tc>
          <w:tcPr>
            <w:tcW w:w="1048" w:type="dxa"/>
            <w:tcBorders>
              <w:top w:val="nil"/>
              <w:left w:val="nil"/>
              <w:bottom w:val="single" w:sz="4" w:space="0" w:color="auto"/>
              <w:right w:val="single" w:sz="4" w:space="0" w:color="auto"/>
            </w:tcBorders>
            <w:shd w:val="clear" w:color="auto" w:fill="auto"/>
            <w:noWrap/>
            <w:vAlign w:val="bottom"/>
            <w:hideMark/>
            <w:tcPrChange w:id="120" w:author="Jim Lansford" w:date="2015-02-20T00:47:00Z">
              <w:tcPr>
                <w:tcW w:w="1220" w:type="dxa"/>
                <w:tcBorders>
                  <w:top w:val="nil"/>
                  <w:left w:val="nil"/>
                  <w:bottom w:val="single" w:sz="4"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U-NII-1</w:t>
            </w:r>
          </w:p>
        </w:tc>
        <w:tc>
          <w:tcPr>
            <w:tcW w:w="1240" w:type="dxa"/>
            <w:tcBorders>
              <w:top w:val="nil"/>
              <w:left w:val="nil"/>
              <w:bottom w:val="single" w:sz="4" w:space="0" w:color="auto"/>
              <w:right w:val="single" w:sz="8" w:space="0" w:color="auto"/>
            </w:tcBorders>
            <w:shd w:val="clear" w:color="auto" w:fill="auto"/>
            <w:noWrap/>
            <w:vAlign w:val="bottom"/>
            <w:hideMark/>
            <w:tcPrChange w:id="121" w:author="Jim Lansford" w:date="2015-02-20T00:47:00Z">
              <w:tcPr>
                <w:tcW w:w="1240" w:type="dxa"/>
                <w:tcBorders>
                  <w:top w:val="nil"/>
                  <w:left w:val="nil"/>
                  <w:bottom w:val="single" w:sz="4" w:space="0" w:color="auto"/>
                  <w:right w:val="single" w:sz="8"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U-NII-1</w:t>
            </w:r>
          </w:p>
        </w:tc>
      </w:tr>
      <w:tr w:rsidR="00324C8D" w:rsidRPr="00AC5E25" w:rsidTr="002447DA">
        <w:trPr>
          <w:trHeight w:val="300"/>
          <w:trPrChange w:id="122" w:author="Jim Lansford" w:date="2015-02-20T00:47:00Z">
            <w:trPr>
              <w:trHeight w:val="300"/>
            </w:trPr>
          </w:trPrChange>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Change w:id="123" w:author="Jim Lansford" w:date="2015-02-20T00:47:00Z">
              <w:tcPr>
                <w:tcW w:w="1916" w:type="dxa"/>
                <w:tcBorders>
                  <w:top w:val="nil"/>
                  <w:left w:val="single" w:sz="8" w:space="0" w:color="auto"/>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color w:val="000000"/>
                <w:szCs w:val="22"/>
              </w:rPr>
            </w:pPr>
            <w:r w:rsidRPr="00746C56">
              <w:rPr>
                <w:color w:val="000000"/>
                <w:szCs w:val="22"/>
              </w:rPr>
              <w:t>5.25-5.35</w:t>
            </w:r>
          </w:p>
        </w:tc>
        <w:tc>
          <w:tcPr>
            <w:tcW w:w="1048" w:type="dxa"/>
            <w:tcBorders>
              <w:top w:val="nil"/>
              <w:left w:val="nil"/>
              <w:bottom w:val="single" w:sz="4" w:space="0" w:color="auto"/>
              <w:right w:val="single" w:sz="4" w:space="0" w:color="auto"/>
            </w:tcBorders>
            <w:shd w:val="clear" w:color="auto" w:fill="auto"/>
            <w:noWrap/>
            <w:vAlign w:val="bottom"/>
            <w:hideMark/>
            <w:tcPrChange w:id="124" w:author="Jim Lansford" w:date="2015-02-20T00:47:00Z">
              <w:tcPr>
                <w:tcW w:w="1220" w:type="dxa"/>
                <w:tcBorders>
                  <w:top w:val="nil"/>
                  <w:left w:val="nil"/>
                  <w:bottom w:val="single" w:sz="4"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U-NII-2</w:t>
            </w:r>
          </w:p>
        </w:tc>
        <w:tc>
          <w:tcPr>
            <w:tcW w:w="1240" w:type="dxa"/>
            <w:tcBorders>
              <w:top w:val="nil"/>
              <w:left w:val="nil"/>
              <w:bottom w:val="single" w:sz="4" w:space="0" w:color="auto"/>
              <w:right w:val="single" w:sz="8" w:space="0" w:color="auto"/>
            </w:tcBorders>
            <w:shd w:val="clear" w:color="auto" w:fill="auto"/>
            <w:noWrap/>
            <w:vAlign w:val="bottom"/>
            <w:hideMark/>
            <w:tcPrChange w:id="125" w:author="Jim Lansford" w:date="2015-02-20T00:47:00Z">
              <w:tcPr>
                <w:tcW w:w="1240" w:type="dxa"/>
                <w:tcBorders>
                  <w:top w:val="nil"/>
                  <w:left w:val="nil"/>
                  <w:bottom w:val="single" w:sz="4" w:space="0" w:color="auto"/>
                  <w:right w:val="single" w:sz="8"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U-NII-2A</w:t>
            </w:r>
          </w:p>
        </w:tc>
      </w:tr>
      <w:tr w:rsidR="00324C8D" w:rsidRPr="00AC5E25" w:rsidTr="002447DA">
        <w:trPr>
          <w:trHeight w:val="300"/>
          <w:trPrChange w:id="126" w:author="Jim Lansford" w:date="2015-02-20T00:47:00Z">
            <w:trPr>
              <w:trHeight w:val="300"/>
            </w:trPr>
          </w:trPrChange>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Change w:id="127" w:author="Jim Lansford" w:date="2015-02-20T00:47:00Z">
              <w:tcPr>
                <w:tcW w:w="1916" w:type="dxa"/>
                <w:tcBorders>
                  <w:top w:val="nil"/>
                  <w:left w:val="single" w:sz="8" w:space="0" w:color="auto"/>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color w:val="000000"/>
                <w:szCs w:val="22"/>
              </w:rPr>
            </w:pPr>
            <w:r w:rsidRPr="00746C56">
              <w:rPr>
                <w:color w:val="000000"/>
                <w:szCs w:val="22"/>
              </w:rPr>
              <w:t>5.35-5.47</w:t>
            </w:r>
          </w:p>
        </w:tc>
        <w:tc>
          <w:tcPr>
            <w:tcW w:w="1048" w:type="dxa"/>
            <w:tcBorders>
              <w:top w:val="nil"/>
              <w:left w:val="nil"/>
              <w:bottom w:val="single" w:sz="4" w:space="0" w:color="auto"/>
              <w:right w:val="single" w:sz="4" w:space="0" w:color="auto"/>
            </w:tcBorders>
            <w:shd w:val="clear" w:color="auto" w:fill="auto"/>
            <w:noWrap/>
            <w:vAlign w:val="bottom"/>
            <w:hideMark/>
            <w:tcPrChange w:id="128" w:author="Jim Lansford" w:date="2015-02-20T00:47:00Z">
              <w:tcPr>
                <w:tcW w:w="1220" w:type="dxa"/>
                <w:tcBorders>
                  <w:top w:val="nil"/>
                  <w:left w:val="nil"/>
                  <w:bottom w:val="single" w:sz="4"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p>
        </w:tc>
        <w:tc>
          <w:tcPr>
            <w:tcW w:w="1240" w:type="dxa"/>
            <w:tcBorders>
              <w:top w:val="nil"/>
              <w:left w:val="nil"/>
              <w:bottom w:val="single" w:sz="4" w:space="0" w:color="auto"/>
              <w:right w:val="single" w:sz="8" w:space="0" w:color="auto"/>
            </w:tcBorders>
            <w:shd w:val="clear" w:color="auto" w:fill="auto"/>
            <w:noWrap/>
            <w:vAlign w:val="bottom"/>
            <w:hideMark/>
            <w:tcPrChange w:id="129" w:author="Jim Lansford" w:date="2015-02-20T00:47:00Z">
              <w:tcPr>
                <w:tcW w:w="1240" w:type="dxa"/>
                <w:tcBorders>
                  <w:top w:val="nil"/>
                  <w:left w:val="nil"/>
                  <w:bottom w:val="single" w:sz="4" w:space="0" w:color="auto"/>
                  <w:right w:val="single" w:sz="8"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U-NII-2B</w:t>
            </w:r>
          </w:p>
        </w:tc>
      </w:tr>
      <w:tr w:rsidR="00324C8D" w:rsidRPr="00AC5E25" w:rsidTr="002447DA">
        <w:trPr>
          <w:trHeight w:val="300"/>
          <w:trPrChange w:id="130" w:author="Jim Lansford" w:date="2015-02-20T00:47:00Z">
            <w:trPr>
              <w:trHeight w:val="300"/>
            </w:trPr>
          </w:trPrChange>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Change w:id="131" w:author="Jim Lansford" w:date="2015-02-20T00:47:00Z">
              <w:tcPr>
                <w:tcW w:w="1916" w:type="dxa"/>
                <w:tcBorders>
                  <w:top w:val="nil"/>
                  <w:left w:val="single" w:sz="8" w:space="0" w:color="auto"/>
                  <w:bottom w:val="single" w:sz="4" w:space="0" w:color="auto"/>
                  <w:right w:val="single" w:sz="4" w:space="0" w:color="auto"/>
                </w:tcBorders>
                <w:shd w:val="clear" w:color="000000" w:fill="B6DDE8"/>
                <w:noWrap/>
                <w:vAlign w:val="bottom"/>
                <w:hideMark/>
              </w:tcPr>
            </w:tcPrChange>
          </w:tcPr>
          <w:p w:rsidR="00324C8D" w:rsidRPr="00746C56" w:rsidRDefault="00324C8D" w:rsidP="00746C56">
            <w:pPr>
              <w:rPr>
                <w:color w:val="000000"/>
                <w:szCs w:val="22"/>
              </w:rPr>
            </w:pPr>
            <w:r w:rsidRPr="00746C56">
              <w:rPr>
                <w:color w:val="000000"/>
                <w:szCs w:val="22"/>
              </w:rPr>
              <w:t>5.47-5.725</w:t>
            </w:r>
          </w:p>
        </w:tc>
        <w:tc>
          <w:tcPr>
            <w:tcW w:w="1048" w:type="dxa"/>
            <w:tcBorders>
              <w:top w:val="nil"/>
              <w:left w:val="nil"/>
              <w:bottom w:val="single" w:sz="4" w:space="0" w:color="auto"/>
              <w:right w:val="single" w:sz="4" w:space="0" w:color="auto"/>
            </w:tcBorders>
            <w:shd w:val="clear" w:color="auto" w:fill="auto"/>
            <w:noWrap/>
            <w:vAlign w:val="bottom"/>
            <w:hideMark/>
            <w:tcPrChange w:id="132" w:author="Jim Lansford" w:date="2015-02-20T00:47:00Z">
              <w:tcPr>
                <w:tcW w:w="1220" w:type="dxa"/>
                <w:tcBorders>
                  <w:top w:val="nil"/>
                  <w:left w:val="nil"/>
                  <w:bottom w:val="single" w:sz="4"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U-NII-2e</w:t>
            </w:r>
          </w:p>
        </w:tc>
        <w:tc>
          <w:tcPr>
            <w:tcW w:w="1240" w:type="dxa"/>
            <w:tcBorders>
              <w:top w:val="nil"/>
              <w:left w:val="nil"/>
              <w:bottom w:val="single" w:sz="4" w:space="0" w:color="auto"/>
              <w:right w:val="single" w:sz="8" w:space="0" w:color="auto"/>
            </w:tcBorders>
            <w:shd w:val="clear" w:color="auto" w:fill="auto"/>
            <w:noWrap/>
            <w:vAlign w:val="bottom"/>
            <w:hideMark/>
            <w:tcPrChange w:id="133" w:author="Jim Lansford" w:date="2015-02-20T00:47:00Z">
              <w:tcPr>
                <w:tcW w:w="1240" w:type="dxa"/>
                <w:tcBorders>
                  <w:top w:val="nil"/>
                  <w:left w:val="nil"/>
                  <w:bottom w:val="single" w:sz="4" w:space="0" w:color="auto"/>
                  <w:right w:val="single" w:sz="8"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U-NII-2C</w:t>
            </w:r>
          </w:p>
        </w:tc>
      </w:tr>
      <w:tr w:rsidR="00324C8D" w:rsidRPr="00AC5E25" w:rsidTr="002447DA">
        <w:trPr>
          <w:trHeight w:val="300"/>
          <w:trPrChange w:id="134" w:author="Jim Lansford" w:date="2015-02-20T00:47:00Z">
            <w:trPr>
              <w:trHeight w:val="300"/>
            </w:trPr>
          </w:trPrChange>
        </w:trPr>
        <w:tc>
          <w:tcPr>
            <w:tcW w:w="2088" w:type="dxa"/>
            <w:tcBorders>
              <w:top w:val="nil"/>
              <w:left w:val="single" w:sz="8" w:space="0" w:color="auto"/>
              <w:bottom w:val="single" w:sz="4" w:space="0" w:color="auto"/>
              <w:right w:val="single" w:sz="4" w:space="0" w:color="auto"/>
            </w:tcBorders>
            <w:shd w:val="clear" w:color="000000" w:fill="B6DDE8"/>
            <w:noWrap/>
            <w:vAlign w:val="bottom"/>
            <w:hideMark/>
            <w:tcPrChange w:id="135" w:author="Jim Lansford" w:date="2015-02-20T00:47:00Z">
              <w:tcPr>
                <w:tcW w:w="1916" w:type="dxa"/>
                <w:tcBorders>
                  <w:top w:val="nil"/>
                  <w:left w:val="single" w:sz="8" w:space="0" w:color="auto"/>
                  <w:bottom w:val="single" w:sz="4" w:space="0" w:color="auto"/>
                  <w:right w:val="single" w:sz="4" w:space="0" w:color="auto"/>
                </w:tcBorders>
                <w:shd w:val="clear" w:color="000000" w:fill="B6DDE8"/>
                <w:noWrap/>
                <w:vAlign w:val="bottom"/>
                <w:hideMark/>
              </w:tcPr>
            </w:tcPrChange>
          </w:tcPr>
          <w:p w:rsidR="00324C8D" w:rsidRDefault="00324C8D" w:rsidP="00746C56">
            <w:pPr>
              <w:rPr>
                <w:ins w:id="136" w:author="Jim Lansford" w:date="2015-02-20T00:39:00Z"/>
                <w:color w:val="000000"/>
                <w:szCs w:val="22"/>
              </w:rPr>
            </w:pPr>
            <w:r w:rsidRPr="00746C56">
              <w:rPr>
                <w:color w:val="000000"/>
                <w:szCs w:val="22"/>
              </w:rPr>
              <w:t>5.725-5.850</w:t>
            </w:r>
          </w:p>
          <w:p w:rsidR="0013236C" w:rsidRPr="00746C56" w:rsidRDefault="0013236C" w:rsidP="00746C56">
            <w:pPr>
              <w:rPr>
                <w:color w:val="000000"/>
                <w:szCs w:val="22"/>
              </w:rPr>
            </w:pPr>
            <w:ins w:id="137" w:author="Jim Lansford" w:date="2015-02-20T00:39:00Z">
              <w:r w:rsidRPr="002447DA">
                <w:rPr>
                  <w:color w:val="000000"/>
                  <w:sz w:val="16"/>
                  <w:szCs w:val="22"/>
                  <w:rPrChange w:id="138" w:author="Jim Lansford" w:date="2015-02-20T00:47:00Z">
                    <w:rPr>
                      <w:color w:val="000000"/>
                      <w:szCs w:val="22"/>
                    </w:rPr>
                  </w:rPrChange>
                </w:rPr>
                <w:t>(</w:t>
              </w:r>
            </w:ins>
            <w:ins w:id="139" w:author="Jim Lansford" w:date="2015-02-20T00:46:00Z">
              <w:r w:rsidR="002447DA" w:rsidRPr="002447DA">
                <w:rPr>
                  <w:color w:val="000000"/>
                  <w:sz w:val="16"/>
                  <w:szCs w:val="22"/>
                  <w:rPrChange w:id="140" w:author="Jim Lansford" w:date="2015-02-20T00:47:00Z">
                    <w:rPr>
                      <w:color w:val="000000"/>
                      <w:szCs w:val="22"/>
                    </w:rPr>
                  </w:rPrChange>
                </w:rPr>
                <w:t>Upper band edge extended to 5.850</w:t>
              </w:r>
            </w:ins>
            <w:ins w:id="141" w:author="Jim Lansford" w:date="2015-02-20T00:47:00Z">
              <w:r w:rsidR="002447DA">
                <w:rPr>
                  <w:color w:val="000000"/>
                  <w:sz w:val="16"/>
                  <w:szCs w:val="22"/>
                </w:rPr>
                <w:t xml:space="preserve"> in 2014</w:t>
              </w:r>
            </w:ins>
            <w:ins w:id="142" w:author="Jim Lansford" w:date="2015-02-20T00:46:00Z">
              <w:r w:rsidR="002447DA" w:rsidRPr="002447DA">
                <w:rPr>
                  <w:color w:val="000000"/>
                  <w:sz w:val="16"/>
                  <w:szCs w:val="22"/>
                  <w:rPrChange w:id="143" w:author="Jim Lansford" w:date="2015-02-20T00:47:00Z">
                    <w:rPr>
                      <w:color w:val="000000"/>
                      <w:szCs w:val="22"/>
                    </w:rPr>
                  </w:rPrChange>
                </w:rPr>
                <w:t>)</w:t>
              </w:r>
            </w:ins>
          </w:p>
        </w:tc>
        <w:tc>
          <w:tcPr>
            <w:tcW w:w="1048" w:type="dxa"/>
            <w:tcBorders>
              <w:top w:val="nil"/>
              <w:left w:val="nil"/>
              <w:bottom w:val="single" w:sz="4" w:space="0" w:color="auto"/>
              <w:right w:val="single" w:sz="4" w:space="0" w:color="auto"/>
            </w:tcBorders>
            <w:shd w:val="clear" w:color="auto" w:fill="auto"/>
            <w:noWrap/>
            <w:vAlign w:val="bottom"/>
            <w:hideMark/>
            <w:tcPrChange w:id="144" w:author="Jim Lansford" w:date="2015-02-20T00:47:00Z">
              <w:tcPr>
                <w:tcW w:w="1220" w:type="dxa"/>
                <w:tcBorders>
                  <w:top w:val="nil"/>
                  <w:left w:val="nil"/>
                  <w:bottom w:val="single" w:sz="4"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U-NII-3</w:t>
            </w:r>
          </w:p>
        </w:tc>
        <w:tc>
          <w:tcPr>
            <w:tcW w:w="1240" w:type="dxa"/>
            <w:tcBorders>
              <w:top w:val="nil"/>
              <w:left w:val="nil"/>
              <w:bottom w:val="single" w:sz="4" w:space="0" w:color="auto"/>
              <w:right w:val="single" w:sz="8" w:space="0" w:color="auto"/>
            </w:tcBorders>
            <w:shd w:val="clear" w:color="auto" w:fill="auto"/>
            <w:noWrap/>
            <w:vAlign w:val="bottom"/>
            <w:hideMark/>
            <w:tcPrChange w:id="145" w:author="Jim Lansford" w:date="2015-02-20T00:47:00Z">
              <w:tcPr>
                <w:tcW w:w="1240" w:type="dxa"/>
                <w:tcBorders>
                  <w:top w:val="nil"/>
                  <w:left w:val="nil"/>
                  <w:bottom w:val="single" w:sz="4" w:space="0" w:color="auto"/>
                  <w:right w:val="single" w:sz="8" w:space="0" w:color="auto"/>
                </w:tcBorders>
                <w:shd w:val="clear" w:color="auto" w:fill="auto"/>
                <w:noWrap/>
                <w:vAlign w:val="bottom"/>
                <w:hideMark/>
              </w:tcPr>
            </w:tcPrChange>
          </w:tcPr>
          <w:p w:rsidR="00324C8D" w:rsidRPr="00746C56" w:rsidRDefault="00324C8D" w:rsidP="0013236C">
            <w:pPr>
              <w:rPr>
                <w:color w:val="000000"/>
                <w:szCs w:val="22"/>
              </w:rPr>
            </w:pPr>
            <w:r w:rsidRPr="00746C56">
              <w:rPr>
                <w:color w:val="000000"/>
                <w:szCs w:val="22"/>
              </w:rPr>
              <w:t>U-NII-3</w:t>
            </w:r>
            <w:ins w:id="146" w:author="Jim Lansford" w:date="2015-02-20T00:38:00Z">
              <w:r w:rsidR="0013236C">
                <w:rPr>
                  <w:color w:val="000000"/>
                  <w:szCs w:val="22"/>
                </w:rPr>
                <w:t xml:space="preserve"> </w:t>
              </w:r>
            </w:ins>
          </w:p>
        </w:tc>
      </w:tr>
      <w:tr w:rsidR="00324C8D" w:rsidRPr="00AC5E25" w:rsidTr="002447DA">
        <w:trPr>
          <w:trHeight w:val="315"/>
          <w:trPrChange w:id="147" w:author="Jim Lansford" w:date="2015-02-20T00:47:00Z">
            <w:trPr>
              <w:trHeight w:val="315"/>
            </w:trPr>
          </w:trPrChange>
        </w:trPr>
        <w:tc>
          <w:tcPr>
            <w:tcW w:w="2088" w:type="dxa"/>
            <w:tcBorders>
              <w:top w:val="nil"/>
              <w:left w:val="single" w:sz="8" w:space="0" w:color="auto"/>
              <w:bottom w:val="single" w:sz="8" w:space="0" w:color="auto"/>
              <w:right w:val="single" w:sz="4" w:space="0" w:color="auto"/>
            </w:tcBorders>
            <w:shd w:val="clear" w:color="000000" w:fill="B6DDE8"/>
            <w:noWrap/>
            <w:vAlign w:val="bottom"/>
            <w:hideMark/>
            <w:tcPrChange w:id="148" w:author="Jim Lansford" w:date="2015-02-20T00:47:00Z">
              <w:tcPr>
                <w:tcW w:w="1916" w:type="dxa"/>
                <w:tcBorders>
                  <w:top w:val="nil"/>
                  <w:left w:val="single" w:sz="8" w:space="0" w:color="auto"/>
                  <w:bottom w:val="single" w:sz="8" w:space="0" w:color="auto"/>
                  <w:right w:val="single" w:sz="4" w:space="0" w:color="auto"/>
                </w:tcBorders>
                <w:shd w:val="clear" w:color="000000" w:fill="B6DDE8"/>
                <w:noWrap/>
                <w:vAlign w:val="bottom"/>
                <w:hideMark/>
              </w:tcPr>
            </w:tcPrChange>
          </w:tcPr>
          <w:p w:rsidR="00324C8D" w:rsidRPr="00746C56" w:rsidRDefault="00324C8D" w:rsidP="00746C56">
            <w:pPr>
              <w:rPr>
                <w:color w:val="000000"/>
                <w:szCs w:val="22"/>
              </w:rPr>
            </w:pPr>
            <w:r w:rsidRPr="00746C56">
              <w:rPr>
                <w:color w:val="000000"/>
                <w:szCs w:val="22"/>
              </w:rPr>
              <w:t>5.85-5.925</w:t>
            </w:r>
          </w:p>
        </w:tc>
        <w:tc>
          <w:tcPr>
            <w:tcW w:w="1048" w:type="dxa"/>
            <w:tcBorders>
              <w:top w:val="nil"/>
              <w:left w:val="nil"/>
              <w:bottom w:val="single" w:sz="8" w:space="0" w:color="auto"/>
              <w:right w:val="single" w:sz="4" w:space="0" w:color="auto"/>
            </w:tcBorders>
            <w:shd w:val="clear" w:color="auto" w:fill="auto"/>
            <w:noWrap/>
            <w:vAlign w:val="bottom"/>
            <w:hideMark/>
            <w:tcPrChange w:id="149" w:author="Jim Lansford" w:date="2015-02-20T00:47:00Z">
              <w:tcPr>
                <w:tcW w:w="1220" w:type="dxa"/>
                <w:tcBorders>
                  <w:top w:val="nil"/>
                  <w:left w:val="nil"/>
                  <w:bottom w:val="single" w:sz="8" w:space="0" w:color="auto"/>
                  <w:right w:val="single" w:sz="4"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ITS</w:t>
            </w:r>
          </w:p>
        </w:tc>
        <w:tc>
          <w:tcPr>
            <w:tcW w:w="1240" w:type="dxa"/>
            <w:tcBorders>
              <w:top w:val="nil"/>
              <w:left w:val="nil"/>
              <w:bottom w:val="single" w:sz="8" w:space="0" w:color="auto"/>
              <w:right w:val="single" w:sz="8" w:space="0" w:color="auto"/>
            </w:tcBorders>
            <w:shd w:val="clear" w:color="auto" w:fill="auto"/>
            <w:noWrap/>
            <w:vAlign w:val="bottom"/>
            <w:hideMark/>
            <w:tcPrChange w:id="150" w:author="Jim Lansford" w:date="2015-02-20T00:47:00Z">
              <w:tcPr>
                <w:tcW w:w="1240" w:type="dxa"/>
                <w:tcBorders>
                  <w:top w:val="nil"/>
                  <w:left w:val="nil"/>
                  <w:bottom w:val="single" w:sz="8" w:space="0" w:color="auto"/>
                  <w:right w:val="single" w:sz="8" w:space="0" w:color="auto"/>
                </w:tcBorders>
                <w:shd w:val="clear" w:color="auto" w:fill="auto"/>
                <w:noWrap/>
                <w:vAlign w:val="bottom"/>
                <w:hideMark/>
              </w:tcPr>
            </w:tcPrChange>
          </w:tcPr>
          <w:p w:rsidR="00324C8D" w:rsidRPr="00746C56" w:rsidRDefault="00324C8D" w:rsidP="00746C56">
            <w:pPr>
              <w:rPr>
                <w:color w:val="000000"/>
                <w:szCs w:val="22"/>
              </w:rPr>
            </w:pPr>
            <w:r w:rsidRPr="00746C56">
              <w:rPr>
                <w:color w:val="000000"/>
                <w:szCs w:val="22"/>
              </w:rPr>
              <w:t>U-NII-4</w:t>
            </w:r>
          </w:p>
        </w:tc>
      </w:tr>
    </w:tbl>
    <w:p w:rsidR="00FA1201" w:rsidRPr="00324C8D" w:rsidRDefault="002662DB" w:rsidP="00746C56">
      <w:pPr>
        <w:pStyle w:val="tablehead"/>
        <w:numPr>
          <w:ilvl w:val="0"/>
          <w:numId w:val="0"/>
        </w:numPr>
        <w:spacing w:before="120"/>
        <w:jc w:val="left"/>
        <w:rPr>
          <w:sz w:val="20"/>
          <w:szCs w:val="20"/>
        </w:rPr>
      </w:pPr>
      <w:bookmarkStart w:id="151" w:name="_Ref369012778"/>
      <w:r>
        <w:rPr>
          <w:sz w:val="20"/>
          <w:szCs w:val="20"/>
        </w:rPr>
        <w:t xml:space="preserve">Table II: </w:t>
      </w:r>
      <w:del w:id="152" w:author="Jim Lansford" w:date="2015-02-19T23:43:00Z">
        <w:r w:rsidR="00FA1201" w:rsidRPr="00324C8D" w:rsidDel="00B91F25">
          <w:rPr>
            <w:sz w:val="20"/>
            <w:szCs w:val="20"/>
          </w:rPr>
          <w:delText xml:space="preserve">Proposed </w:delText>
        </w:r>
      </w:del>
      <w:r w:rsidR="00FA1201" w:rsidRPr="00324C8D">
        <w:rPr>
          <w:sz w:val="20"/>
          <w:szCs w:val="20"/>
        </w:rPr>
        <w:t xml:space="preserve">5 GHz U-NII </w:t>
      </w:r>
      <w:ins w:id="153" w:author="Jim Lansford" w:date="2015-02-20T00:33:00Z">
        <w:r w:rsidR="0013236C">
          <w:rPr>
            <w:sz w:val="20"/>
            <w:szCs w:val="20"/>
          </w:rPr>
          <w:t>B</w:t>
        </w:r>
      </w:ins>
      <w:del w:id="154" w:author="Jim Lansford" w:date="2015-02-20T00:33:00Z">
        <w:r w:rsidR="00FA1201" w:rsidRPr="00324C8D" w:rsidDel="0013236C">
          <w:rPr>
            <w:sz w:val="20"/>
            <w:szCs w:val="20"/>
          </w:rPr>
          <w:delText>b</w:delText>
        </w:r>
      </w:del>
      <w:r w:rsidR="00FA1201" w:rsidRPr="00324C8D">
        <w:rPr>
          <w:sz w:val="20"/>
          <w:szCs w:val="20"/>
        </w:rPr>
        <w:t xml:space="preserve">and </w:t>
      </w:r>
      <w:ins w:id="155" w:author="Jim Lansford" w:date="2015-02-20T00:33:00Z">
        <w:r w:rsidR="0013236C">
          <w:rPr>
            <w:sz w:val="20"/>
            <w:szCs w:val="20"/>
          </w:rPr>
          <w:t>D</w:t>
        </w:r>
      </w:ins>
      <w:del w:id="156" w:author="Jim Lansford" w:date="2015-02-20T00:33:00Z">
        <w:r w:rsidR="00FA1201" w:rsidRPr="00324C8D" w:rsidDel="0013236C">
          <w:rPr>
            <w:sz w:val="20"/>
            <w:szCs w:val="20"/>
          </w:rPr>
          <w:delText>d</w:delText>
        </w:r>
      </w:del>
      <w:r w:rsidR="00FA1201" w:rsidRPr="00324C8D">
        <w:rPr>
          <w:sz w:val="20"/>
          <w:szCs w:val="20"/>
        </w:rPr>
        <w:t>esignation</w:t>
      </w:r>
      <w:bookmarkEnd w:id="151"/>
      <w:r w:rsidR="00FA1201" w:rsidRPr="00324C8D">
        <w:rPr>
          <w:sz w:val="20"/>
          <w:szCs w:val="20"/>
        </w:rPr>
        <w:t>s</w:t>
      </w:r>
      <w:ins w:id="157" w:author="Jim Lansford" w:date="2015-02-20T00:33:00Z">
        <w:r w:rsidR="0013236C">
          <w:rPr>
            <w:sz w:val="20"/>
            <w:szCs w:val="20"/>
          </w:rPr>
          <w:t xml:space="preserve"> </w:t>
        </w:r>
      </w:ins>
      <w:ins w:id="158" w:author="Jim Lansford" w:date="2015-02-20T00:34:00Z">
        <w:r w:rsidR="0013236C">
          <w:rPr>
            <w:sz w:val="20"/>
            <w:szCs w:val="20"/>
          </w:rPr>
          <w:t xml:space="preserve">Prior to 2013 and </w:t>
        </w:r>
      </w:ins>
      <w:ins w:id="159" w:author="Jim Lansford" w:date="2015-02-20T00:33:00Z">
        <w:r w:rsidR="0013236C">
          <w:rPr>
            <w:sz w:val="20"/>
            <w:szCs w:val="20"/>
          </w:rPr>
          <w:t xml:space="preserve">as </w:t>
        </w:r>
      </w:ins>
      <w:ins w:id="160" w:author="Jim Lansford" w:date="2015-02-20T00:34:00Z">
        <w:r w:rsidR="0013236C">
          <w:rPr>
            <w:sz w:val="20"/>
            <w:szCs w:val="20"/>
          </w:rPr>
          <w:t>Described in FCC NPRM 13-22</w:t>
        </w:r>
      </w:ins>
    </w:p>
    <w:p w:rsidR="00FA1201" w:rsidRDefault="00FA1201" w:rsidP="00FA1201">
      <w:pPr>
        <w:jc w:val="both"/>
        <w:rPr>
          <w:noProof/>
        </w:rPr>
      </w:pPr>
    </w:p>
    <w:p w:rsidR="00FA1201" w:rsidRDefault="00FA1201" w:rsidP="00746C56">
      <w:pPr>
        <w:pStyle w:val="ListParagraph"/>
        <w:ind w:left="360"/>
        <w:jc w:val="both"/>
      </w:pPr>
      <w:r>
        <w:t>From the perspective of the ITS world, the most significant proposed change is allowing the band used by DSRC to be shared with unlicensed devices such as Wi-Fi, which would become the proposed U-NII-4 band.  This has led to a</w:t>
      </w:r>
      <w:r w:rsidR="00324C8D">
        <w:t>n initial</w:t>
      </w:r>
      <w:r>
        <w:t xml:space="preserve"> flurry of dialog between the </w:t>
      </w:r>
      <w:del w:id="161" w:author="Jim Lansford" w:date="2015-02-19T11:18:00Z">
        <w:r w:rsidDel="00927AB9">
          <w:delText xml:space="preserve">automotive </w:delText>
        </w:r>
      </w:del>
      <w:ins w:id="162" w:author="Jim Lansford" w:date="2015-02-19T11:18:00Z">
        <w:r w:rsidR="00927AB9">
          <w:t>ITS</w:t>
        </w:r>
        <w:r w:rsidR="00927AB9">
          <w:t xml:space="preserve"> </w:t>
        </w:r>
      </w:ins>
      <w:r>
        <w:t>and WLAN industries, because the ITS band allocation at 5.9 GHz was not expected to be shared with unlicensed devices such as Wi-Fi.  The fundamental issue is how to share the band in a “fair” way, given that DSRC has a higher precedence in the band.</w:t>
      </w:r>
    </w:p>
    <w:p w:rsidR="00FA1201" w:rsidRPr="005707E0" w:rsidRDefault="005707E0" w:rsidP="00746C56">
      <w:pPr>
        <w:pStyle w:val="Heading2"/>
        <w:numPr>
          <w:ilvl w:val="0"/>
          <w:numId w:val="39"/>
        </w:numPr>
        <w:spacing w:before="120" w:after="60"/>
        <w:rPr>
          <w:u w:val="none"/>
        </w:rPr>
      </w:pPr>
      <w:r>
        <w:rPr>
          <w:u w:val="none"/>
        </w:rPr>
        <w:lastRenderedPageBreak/>
        <w:t xml:space="preserve">Mission and Scope of </w:t>
      </w:r>
      <w:r w:rsidR="00FA1201" w:rsidRPr="005707E0">
        <w:rPr>
          <w:u w:val="none"/>
        </w:rPr>
        <w:t>IEEE 802.11 REG SC DSRC Coexistence Tiger Team</w:t>
      </w:r>
    </w:p>
    <w:p w:rsidR="00FA1201" w:rsidRDefault="00FA1201" w:rsidP="00746C56">
      <w:pPr>
        <w:pStyle w:val="ListParagraph"/>
        <w:ind w:left="792"/>
        <w:jc w:val="both"/>
      </w:pPr>
      <w:r>
        <w:t xml:space="preserve">Because of the controversial nature of the FCC’s NPRM that would allow band sharing between DSRC and a possible future variant of </w:t>
      </w:r>
      <w:r w:rsidR="00D86792">
        <w:t xml:space="preserve">802.11n and/or </w:t>
      </w:r>
      <w:r>
        <w:t>802.11ac, the Regulatory Standing Committee of th</w:t>
      </w:r>
      <w:r w:rsidR="00D86792">
        <w:t>e 802.11 working group created this</w:t>
      </w:r>
      <w:r>
        <w:t xml:space="preserve"> DSRC Coexistence Tiger Team in August 2013 [12].  T</w:t>
      </w:r>
      <w:r w:rsidR="00D86792">
        <w:t>he mission of this Tiger Team was</w:t>
      </w:r>
      <w:r>
        <w:t xml:space="preserve"> to “</w:t>
      </w:r>
      <w:r w:rsidRPr="008B1110">
        <w:t>work toward a document that would describe and quantify possible coexistence mechanisms between DSRC and extensions of the 802.11 base standard into the proposed UNII-4 band, if the FCC allows such</w:t>
      </w:r>
      <w:r>
        <w:t xml:space="preserve"> band sharing in a future R&amp;O.“[13] Because this is a group within the Regulatory Standing committee, it can take into account the regulatory </w:t>
      </w:r>
      <w:r w:rsidR="00FB2F83">
        <w:t>issues</w:t>
      </w:r>
      <w:r>
        <w:t xml:space="preserve"> described previously.  </w:t>
      </w:r>
    </w:p>
    <w:p w:rsidR="00FA1201" w:rsidRPr="00B6609E" w:rsidRDefault="00FA1201" w:rsidP="00746C56">
      <w:pPr>
        <w:pStyle w:val="ListParagraph"/>
        <w:ind w:left="792"/>
        <w:jc w:val="both"/>
      </w:pPr>
      <w:r>
        <w:t xml:space="preserve">Since IEEE is an open standards-defining organization, anyone </w:t>
      </w:r>
      <w:r w:rsidR="00D86792">
        <w:t>has been able to</w:t>
      </w:r>
      <w:r>
        <w:t xml:space="preserve"> participate in this activity, and to date the group has attracted a broad spectrum of p</w:t>
      </w:r>
      <w:r w:rsidR="00FB2F83">
        <w:t xml:space="preserve">articipants from the </w:t>
      </w:r>
      <w:del w:id="163" w:author="Jim Lansford" w:date="2015-02-19T11:18:00Z">
        <w:r w:rsidR="00FB2F83" w:rsidDel="00927AB9">
          <w:delText xml:space="preserve">automotive </w:delText>
        </w:r>
      </w:del>
      <w:ins w:id="164" w:author="Jim Lansford" w:date="2015-02-19T11:18:00Z">
        <w:r w:rsidR="00927AB9">
          <w:t>ITS</w:t>
        </w:r>
        <w:r w:rsidR="00927AB9">
          <w:t xml:space="preserve"> </w:t>
        </w:r>
      </w:ins>
      <w:r>
        <w:t xml:space="preserve">industry, 802.11/Wi-Fi chip and system vendors, and other stakeholders from government and industry.  </w:t>
      </w:r>
    </w:p>
    <w:p w:rsidR="00FA1201" w:rsidRDefault="00FA1201" w:rsidP="00746C56">
      <w:pPr>
        <w:pStyle w:val="Heading3"/>
        <w:numPr>
          <w:ilvl w:val="0"/>
          <w:numId w:val="39"/>
        </w:numPr>
        <w:spacing w:before="200" w:after="0" w:line="276" w:lineRule="auto"/>
      </w:pPr>
      <w:r>
        <w:t>Goals</w:t>
      </w:r>
    </w:p>
    <w:p w:rsidR="00FA1201" w:rsidRDefault="00FA1201" w:rsidP="00746C56">
      <w:pPr>
        <w:pStyle w:val="ListParagraph"/>
        <w:ind w:left="360"/>
      </w:pPr>
      <w:r>
        <w:t xml:space="preserve">The goals of the DSRC </w:t>
      </w:r>
      <w:proofErr w:type="spellStart"/>
      <w:r>
        <w:t>Coex</w:t>
      </w:r>
      <w:proofErr w:type="spellEnd"/>
      <w:r>
        <w:t xml:space="preserve"> TT </w:t>
      </w:r>
      <w:r w:rsidR="00D86792">
        <w:t>have been</w:t>
      </w:r>
      <w:r>
        <w:t xml:space="preserve"> [13]:</w:t>
      </w:r>
    </w:p>
    <w:p w:rsidR="00FA1201" w:rsidRPr="00A200B4" w:rsidRDefault="00FA1201" w:rsidP="002227A1">
      <w:pPr>
        <w:pStyle w:val="ListParagraph"/>
        <w:numPr>
          <w:ilvl w:val="0"/>
          <w:numId w:val="47"/>
        </w:numPr>
        <w:jc w:val="both"/>
      </w:pPr>
      <w:r w:rsidRPr="00A200B4">
        <w:t>Review of ITS/DSRC field trials</w:t>
      </w:r>
    </w:p>
    <w:p w:rsidR="00FA1201" w:rsidRPr="00A200B4" w:rsidRDefault="00FA1201" w:rsidP="002227A1">
      <w:pPr>
        <w:pStyle w:val="ListParagraph"/>
        <w:numPr>
          <w:ilvl w:val="0"/>
          <w:numId w:val="47"/>
        </w:numPr>
        <w:jc w:val="both"/>
      </w:pPr>
      <w:r w:rsidRPr="00A200B4">
        <w:t>Review of work to date on coexistence</w:t>
      </w:r>
    </w:p>
    <w:p w:rsidR="00FA1201" w:rsidRPr="00A200B4" w:rsidRDefault="00FA1201" w:rsidP="002227A1">
      <w:pPr>
        <w:pStyle w:val="ListParagraph"/>
        <w:numPr>
          <w:ilvl w:val="0"/>
          <w:numId w:val="47"/>
        </w:numPr>
        <w:jc w:val="both"/>
      </w:pPr>
      <w:del w:id="165" w:author="Jim Lansford" w:date="2015-02-17T15:21:00Z">
        <w:r w:rsidRPr="00A200B4" w:rsidDel="006E5F6A">
          <w:delText>Modeling</w:delText>
        </w:r>
      </w:del>
      <w:ins w:id="166" w:author="Jim Lansford" w:date="2015-02-17T15:21:00Z">
        <w:r w:rsidR="006E5F6A" w:rsidRPr="00A200B4">
          <w:t>Modelling</w:t>
        </w:r>
      </w:ins>
      <w:r w:rsidRPr="00A200B4">
        <w:t>/simulation of possible coexistence approaches</w:t>
      </w:r>
    </w:p>
    <w:p w:rsidR="00FA1201" w:rsidRDefault="00FA1201" w:rsidP="002227A1">
      <w:pPr>
        <w:pStyle w:val="ListParagraph"/>
        <w:numPr>
          <w:ilvl w:val="0"/>
          <w:numId w:val="47"/>
        </w:numPr>
        <w:jc w:val="both"/>
      </w:pPr>
      <w:r w:rsidRPr="00A200B4">
        <w:t>Testing and presentation of results from proposed prototype approaches</w:t>
      </w:r>
    </w:p>
    <w:p w:rsidR="00FA1201" w:rsidRPr="005707E0" w:rsidRDefault="00FA1201" w:rsidP="00746C56">
      <w:pPr>
        <w:pStyle w:val="Heading3"/>
        <w:numPr>
          <w:ilvl w:val="0"/>
          <w:numId w:val="39"/>
        </w:numPr>
        <w:spacing w:before="200" w:after="0" w:line="276" w:lineRule="auto"/>
      </w:pPr>
      <w:r w:rsidRPr="005707E0">
        <w:t>Timeline</w:t>
      </w:r>
    </w:p>
    <w:p w:rsidR="00FA1201" w:rsidRDefault="001D2D78" w:rsidP="00746C56">
      <w:pPr>
        <w:pStyle w:val="ListParagraph"/>
        <w:ind w:left="1224"/>
        <w:rPr>
          <w:sz w:val="20"/>
        </w:rPr>
      </w:pPr>
      <w:r>
        <w:rPr>
          <w:sz w:val="20"/>
        </w:rPr>
        <w:t xml:space="preserve">The DSRC </w:t>
      </w:r>
      <w:proofErr w:type="spellStart"/>
      <w:r>
        <w:rPr>
          <w:sz w:val="20"/>
        </w:rPr>
        <w:t>Coex</w:t>
      </w:r>
      <w:proofErr w:type="spellEnd"/>
      <w:r>
        <w:rPr>
          <w:sz w:val="20"/>
        </w:rPr>
        <w:t xml:space="preserve"> TT </w:t>
      </w:r>
      <w:r w:rsidR="00FA1201">
        <w:rPr>
          <w:sz w:val="20"/>
        </w:rPr>
        <w:t>established several milestones [12]:</w:t>
      </w:r>
    </w:p>
    <w:p w:rsidR="00FA1201" w:rsidRDefault="00FA1201" w:rsidP="002227A1">
      <w:pPr>
        <w:pStyle w:val="ListParagraph"/>
        <w:numPr>
          <w:ilvl w:val="0"/>
          <w:numId w:val="46"/>
        </w:numPr>
        <w:rPr>
          <w:sz w:val="20"/>
        </w:rPr>
      </w:pPr>
      <w:r>
        <w:rPr>
          <w:sz w:val="20"/>
        </w:rPr>
        <w:t>Completion of review of field t</w:t>
      </w:r>
      <w:r w:rsidR="00D86792">
        <w:rPr>
          <w:sz w:val="20"/>
        </w:rPr>
        <w:t>rials and coexistence work</w:t>
      </w:r>
    </w:p>
    <w:p w:rsidR="00FA1201" w:rsidRDefault="00FA1201" w:rsidP="002227A1">
      <w:pPr>
        <w:pStyle w:val="ListParagraph"/>
        <w:numPr>
          <w:ilvl w:val="0"/>
          <w:numId w:val="46"/>
        </w:numPr>
        <w:rPr>
          <w:sz w:val="20"/>
        </w:rPr>
      </w:pPr>
      <w:r>
        <w:rPr>
          <w:sz w:val="20"/>
        </w:rPr>
        <w:t>Call for proposals for coexistence mechanisms [November 2013]</w:t>
      </w:r>
    </w:p>
    <w:p w:rsidR="00FA1201" w:rsidRPr="009062EF" w:rsidRDefault="00FA1201" w:rsidP="002227A1">
      <w:pPr>
        <w:pStyle w:val="ListParagraph"/>
        <w:numPr>
          <w:ilvl w:val="0"/>
          <w:numId w:val="46"/>
        </w:numPr>
        <w:rPr>
          <w:sz w:val="20"/>
        </w:rPr>
      </w:pPr>
      <w:r>
        <w:rPr>
          <w:sz w:val="20"/>
        </w:rPr>
        <w:t>Snapshot of progress to date [February 2014]</w:t>
      </w:r>
    </w:p>
    <w:p w:rsidR="00FA1201" w:rsidRDefault="00FA1201" w:rsidP="002227A1">
      <w:pPr>
        <w:pStyle w:val="ListParagraph"/>
        <w:numPr>
          <w:ilvl w:val="0"/>
          <w:numId w:val="46"/>
        </w:numPr>
        <w:rPr>
          <w:sz w:val="20"/>
        </w:rPr>
      </w:pPr>
      <w:r>
        <w:rPr>
          <w:sz w:val="20"/>
        </w:rPr>
        <w:t xml:space="preserve">Complete </w:t>
      </w:r>
      <w:proofErr w:type="spellStart"/>
      <w:r>
        <w:rPr>
          <w:sz w:val="20"/>
        </w:rPr>
        <w:t>modeling</w:t>
      </w:r>
      <w:proofErr w:type="spellEnd"/>
      <w:r>
        <w:rPr>
          <w:sz w:val="20"/>
        </w:rPr>
        <w:t>/simulation of possi</w:t>
      </w:r>
      <w:r w:rsidR="00D86792">
        <w:rPr>
          <w:sz w:val="20"/>
        </w:rPr>
        <w:t>ble coexistence approaches</w:t>
      </w:r>
    </w:p>
    <w:p w:rsidR="00FA1201" w:rsidRDefault="00FA1201" w:rsidP="002227A1">
      <w:pPr>
        <w:pStyle w:val="ListParagraph"/>
        <w:numPr>
          <w:ilvl w:val="0"/>
          <w:numId w:val="46"/>
        </w:numPr>
        <w:rPr>
          <w:sz w:val="20"/>
        </w:rPr>
      </w:pPr>
      <w:r>
        <w:rPr>
          <w:sz w:val="20"/>
        </w:rPr>
        <w:t>Testing and presentation of resu</w:t>
      </w:r>
      <w:r w:rsidR="00D86792">
        <w:rPr>
          <w:sz w:val="20"/>
        </w:rPr>
        <w:t>lts from prototype testing</w:t>
      </w:r>
    </w:p>
    <w:p w:rsidR="00FA1201" w:rsidRDefault="00FA1201" w:rsidP="002227A1">
      <w:pPr>
        <w:pStyle w:val="ListParagraph"/>
        <w:numPr>
          <w:ilvl w:val="0"/>
          <w:numId w:val="46"/>
        </w:numPr>
        <w:rPr>
          <w:sz w:val="20"/>
        </w:rPr>
      </w:pPr>
      <w:r>
        <w:rPr>
          <w:sz w:val="20"/>
        </w:rPr>
        <w:t>Final report with evaluation of r</w:t>
      </w:r>
      <w:r w:rsidR="00D86792">
        <w:rPr>
          <w:sz w:val="20"/>
        </w:rPr>
        <w:t>esults and recommendations</w:t>
      </w:r>
    </w:p>
    <w:p w:rsidR="00FA1201" w:rsidRDefault="00D86792" w:rsidP="00746C56">
      <w:pPr>
        <w:pStyle w:val="ListParagraph"/>
        <w:ind w:left="360"/>
        <w:rPr>
          <w:sz w:val="20"/>
        </w:rPr>
      </w:pPr>
      <w:r>
        <w:rPr>
          <w:sz w:val="20"/>
        </w:rPr>
        <w:t>There have not been any presentations on modelling, simulation, or testing during the duration of this Tiger Team, so those items are not within the scope of this Report.</w:t>
      </w:r>
    </w:p>
    <w:p w:rsidR="00773D8F" w:rsidRPr="00773D8F" w:rsidRDefault="00773D8F" w:rsidP="00773D8F">
      <w:pPr>
        <w:pStyle w:val="Heading3"/>
        <w:numPr>
          <w:ilvl w:val="0"/>
          <w:numId w:val="39"/>
        </w:numPr>
        <w:spacing w:before="200" w:after="0" w:line="276" w:lineRule="auto"/>
      </w:pPr>
      <w:r w:rsidRPr="00773D8F">
        <w:t>Overview of DSRC Coexistence Activities since its inception</w:t>
      </w:r>
    </w:p>
    <w:p w:rsidR="001D2D78" w:rsidRPr="001D2D78" w:rsidRDefault="00773D8F" w:rsidP="001D2D78">
      <w:pPr>
        <w:pStyle w:val="ListParagraph"/>
        <w:ind w:left="360"/>
        <w:rPr>
          <w:sz w:val="20"/>
        </w:rPr>
      </w:pPr>
      <w:r>
        <w:rPr>
          <w:sz w:val="20"/>
        </w:rPr>
        <w:t xml:space="preserve">As noted previously, the Tiger Team was created in August of 2013.  Between the group’s creation and the end of 2014, the group held </w:t>
      </w:r>
      <w:r w:rsidR="001D2D78">
        <w:rPr>
          <w:sz w:val="20"/>
        </w:rPr>
        <w:t>25</w:t>
      </w:r>
      <w:r>
        <w:rPr>
          <w:sz w:val="20"/>
        </w:rPr>
        <w:t xml:space="preserve"> conference calls, reviewed </w:t>
      </w:r>
      <w:r w:rsidR="001D2D78">
        <w:rPr>
          <w:sz w:val="20"/>
        </w:rPr>
        <w:t>12</w:t>
      </w:r>
      <w:r>
        <w:rPr>
          <w:sz w:val="20"/>
        </w:rPr>
        <w:t xml:space="preserve"> presentations, and </w:t>
      </w:r>
      <w:r w:rsidR="001D2D78">
        <w:rPr>
          <w:sz w:val="20"/>
        </w:rPr>
        <w:t>had extended discussions about the issues surrounding band sharing.  T</w:t>
      </w:r>
      <w:r w:rsidR="00F43B81">
        <w:rPr>
          <w:sz w:val="20"/>
        </w:rPr>
        <w:t>he following are the types of presentations that the group reviewed:</w:t>
      </w:r>
    </w:p>
    <w:p w:rsidR="001D2D78" w:rsidRPr="00713035" w:rsidRDefault="001D2D78" w:rsidP="001D2D78">
      <w:pPr>
        <w:numPr>
          <w:ilvl w:val="1"/>
          <w:numId w:val="44"/>
        </w:numPr>
        <w:rPr>
          <w:sz w:val="20"/>
        </w:rPr>
      </w:pPr>
      <w:r w:rsidRPr="00713035">
        <w:rPr>
          <w:sz w:val="20"/>
        </w:rPr>
        <w:t>Presentations on use cases</w:t>
      </w:r>
    </w:p>
    <w:p w:rsidR="001D2D78" w:rsidRPr="00713035" w:rsidRDefault="001D2D78" w:rsidP="001D2D78">
      <w:pPr>
        <w:numPr>
          <w:ilvl w:val="1"/>
          <w:numId w:val="44"/>
        </w:numPr>
        <w:rPr>
          <w:sz w:val="20"/>
        </w:rPr>
      </w:pPr>
      <w:r w:rsidRPr="00713035">
        <w:rPr>
          <w:sz w:val="20"/>
        </w:rPr>
        <w:t>Presentations on interference</w:t>
      </w:r>
    </w:p>
    <w:p w:rsidR="001D2D78" w:rsidRPr="00713035" w:rsidRDefault="001D2D78" w:rsidP="001D2D78">
      <w:pPr>
        <w:numPr>
          <w:ilvl w:val="1"/>
          <w:numId w:val="44"/>
        </w:numPr>
        <w:rPr>
          <w:sz w:val="20"/>
        </w:rPr>
      </w:pPr>
      <w:r w:rsidRPr="00713035">
        <w:rPr>
          <w:sz w:val="20"/>
        </w:rPr>
        <w:t>Presentations on CCA</w:t>
      </w:r>
    </w:p>
    <w:p w:rsidR="001D2D78" w:rsidRPr="00713035" w:rsidRDefault="001D2D78" w:rsidP="001D2D78">
      <w:pPr>
        <w:numPr>
          <w:ilvl w:val="1"/>
          <w:numId w:val="44"/>
        </w:numPr>
        <w:rPr>
          <w:sz w:val="20"/>
        </w:rPr>
      </w:pPr>
      <w:r w:rsidRPr="00713035">
        <w:rPr>
          <w:sz w:val="20"/>
        </w:rPr>
        <w:t>Presentations on European activities</w:t>
      </w:r>
    </w:p>
    <w:p w:rsidR="001D2D78" w:rsidRPr="00713035" w:rsidRDefault="001D2D78" w:rsidP="001D2D78">
      <w:pPr>
        <w:numPr>
          <w:ilvl w:val="1"/>
          <w:numId w:val="44"/>
        </w:numPr>
        <w:rPr>
          <w:sz w:val="20"/>
        </w:rPr>
      </w:pPr>
      <w:r w:rsidRPr="00713035">
        <w:rPr>
          <w:sz w:val="20"/>
        </w:rPr>
        <w:t xml:space="preserve">Presentations on </w:t>
      </w:r>
      <w:proofErr w:type="spellStart"/>
      <w:r w:rsidRPr="00713035">
        <w:rPr>
          <w:sz w:val="20"/>
        </w:rPr>
        <w:t>USDoT</w:t>
      </w:r>
      <w:proofErr w:type="spellEnd"/>
      <w:r w:rsidRPr="00713035">
        <w:rPr>
          <w:sz w:val="20"/>
        </w:rPr>
        <w:t xml:space="preserve"> activities</w:t>
      </w:r>
    </w:p>
    <w:p w:rsidR="001D2D78" w:rsidRPr="00713035" w:rsidRDefault="001D2D78" w:rsidP="001D2D78">
      <w:pPr>
        <w:numPr>
          <w:ilvl w:val="1"/>
          <w:numId w:val="44"/>
        </w:numPr>
        <w:rPr>
          <w:sz w:val="20"/>
        </w:rPr>
      </w:pPr>
      <w:r w:rsidRPr="00713035">
        <w:rPr>
          <w:sz w:val="20"/>
        </w:rPr>
        <w:t>Presentations on proposed coexistence techniques</w:t>
      </w:r>
    </w:p>
    <w:p w:rsidR="001D2D78" w:rsidRPr="00713035" w:rsidRDefault="001D2D78" w:rsidP="001D2D78">
      <w:pPr>
        <w:numPr>
          <w:ilvl w:val="1"/>
          <w:numId w:val="44"/>
        </w:numPr>
        <w:rPr>
          <w:sz w:val="20"/>
        </w:rPr>
      </w:pPr>
      <w:r w:rsidRPr="00713035">
        <w:rPr>
          <w:sz w:val="20"/>
        </w:rPr>
        <w:t>Presentations on DSRC response to proposals</w:t>
      </w:r>
    </w:p>
    <w:p w:rsidR="00944D25" w:rsidRPr="00713035" w:rsidRDefault="00F43B81" w:rsidP="00F43B81">
      <w:pPr>
        <w:ind w:left="792"/>
        <w:rPr>
          <w:sz w:val="20"/>
        </w:rPr>
      </w:pPr>
      <w:r w:rsidRPr="00713035">
        <w:rPr>
          <w:sz w:val="20"/>
        </w:rPr>
        <w:t xml:space="preserve">An exact list of presentations with a link to each on the IEEE 802.11 document server called Mentor is listed in </w:t>
      </w:r>
      <w:r w:rsidR="00944D25" w:rsidRPr="00713035">
        <w:rPr>
          <w:sz w:val="20"/>
        </w:rPr>
        <w:t>Appe</w:t>
      </w:r>
      <w:r w:rsidRPr="00713035">
        <w:rPr>
          <w:sz w:val="20"/>
        </w:rPr>
        <w:t>ndix B.</w:t>
      </w:r>
    </w:p>
    <w:p w:rsidR="00F43B81" w:rsidRDefault="00F43B81" w:rsidP="00F43B81">
      <w:pPr>
        <w:ind w:left="792"/>
        <w:rPr>
          <w:sz w:val="20"/>
        </w:rPr>
      </w:pPr>
    </w:p>
    <w:p w:rsidR="00F43B81" w:rsidRDefault="00B8725C" w:rsidP="00F43B81">
      <w:pPr>
        <w:ind w:left="792"/>
        <w:rPr>
          <w:sz w:val="20"/>
        </w:rPr>
      </w:pPr>
      <w:r>
        <w:rPr>
          <w:sz w:val="20"/>
        </w:rPr>
        <w:t>While the presentations on use cases, CCA, and regulatory activities were useful to help frame the discussion, there</w:t>
      </w:r>
      <w:r w:rsidR="00F43B81">
        <w:rPr>
          <w:sz w:val="20"/>
        </w:rPr>
        <w:t xml:space="preserve"> were presentations on two specific proposals for band sharing</w:t>
      </w:r>
      <w:r>
        <w:rPr>
          <w:sz w:val="20"/>
        </w:rPr>
        <w:t xml:space="preserve"> which directly addressed the group’s charter</w:t>
      </w:r>
      <w:r w:rsidR="00F43B81">
        <w:rPr>
          <w:sz w:val="20"/>
        </w:rPr>
        <w:t>:</w:t>
      </w:r>
    </w:p>
    <w:p w:rsidR="00F43B81" w:rsidRDefault="00B8725C" w:rsidP="00B8725C">
      <w:pPr>
        <w:pStyle w:val="ListParagraph"/>
        <w:numPr>
          <w:ilvl w:val="0"/>
          <w:numId w:val="45"/>
        </w:numPr>
        <w:rPr>
          <w:sz w:val="20"/>
        </w:rPr>
      </w:pPr>
      <w:r>
        <w:rPr>
          <w:sz w:val="20"/>
        </w:rPr>
        <w:t xml:space="preserve">“Proposal for U-NII-4 Devices,” Peter Ecclesine, [15] and </w:t>
      </w:r>
    </w:p>
    <w:p w:rsidR="00B8725C" w:rsidRDefault="00B8725C" w:rsidP="00B8725C">
      <w:pPr>
        <w:pStyle w:val="ListParagraph"/>
        <w:numPr>
          <w:ilvl w:val="0"/>
          <w:numId w:val="45"/>
        </w:numPr>
        <w:rPr>
          <w:sz w:val="20"/>
        </w:rPr>
      </w:pPr>
      <w:r w:rsidRPr="00C07250">
        <w:rPr>
          <w:sz w:val="20"/>
        </w:rPr>
        <w:t>“Proposal for DSRC band Coexistence,” Tevfik Yucek</w:t>
      </w:r>
      <w:r>
        <w:rPr>
          <w:sz w:val="20"/>
        </w:rPr>
        <w:t xml:space="preserve"> [18]</w:t>
      </w:r>
    </w:p>
    <w:p w:rsidR="00B8725C" w:rsidRPr="00B8725C" w:rsidRDefault="00B8725C" w:rsidP="00B8725C">
      <w:pPr>
        <w:ind w:left="792"/>
        <w:rPr>
          <w:sz w:val="20"/>
        </w:rPr>
      </w:pPr>
      <w:r>
        <w:rPr>
          <w:sz w:val="20"/>
        </w:rPr>
        <w:lastRenderedPageBreak/>
        <w:t>The remainder of this report will summarize these two proposals and the group’s support for carrying this work forward.</w:t>
      </w:r>
    </w:p>
    <w:p w:rsidR="00FA1201" w:rsidRDefault="00FA1201" w:rsidP="00746C56">
      <w:pPr>
        <w:pStyle w:val="Heading3"/>
        <w:numPr>
          <w:ilvl w:val="0"/>
          <w:numId w:val="39"/>
        </w:numPr>
        <w:spacing w:before="200" w:after="0" w:line="276" w:lineRule="auto"/>
      </w:pPr>
      <w:r>
        <w:t xml:space="preserve">Proposal 1: Sharing using existing DSRC </w:t>
      </w:r>
      <w:del w:id="167" w:author="Jim Lansford" w:date="2015-02-17T13:59:00Z">
        <w:r w:rsidDel="00C32D04">
          <w:delText>channelzation</w:delText>
        </w:r>
      </w:del>
      <w:ins w:id="168" w:author="Jim Lansford" w:date="2015-02-17T13:59:00Z">
        <w:r w:rsidR="00C32D04">
          <w:t>channelization</w:t>
        </w:r>
      </w:ins>
      <w:r>
        <w:t xml:space="preserve"> and CCA in 10MHz channels</w:t>
      </w:r>
    </w:p>
    <w:p w:rsidR="00FA1201" w:rsidRDefault="00FA1201" w:rsidP="00746C56">
      <w:pPr>
        <w:pStyle w:val="ListParagraph"/>
        <w:ind w:left="792"/>
        <w:jc w:val="both"/>
      </w:pPr>
      <w:r>
        <w:t>Prior to the formation of the DSRC Coex</w:t>
      </w:r>
      <w:r w:rsidR="00324C8D">
        <w:t>istence</w:t>
      </w:r>
      <w:r>
        <w:t xml:space="preserve"> TT, there was a presentation in the 802.11 Wireless Next Generation Standing Committee (WNG SC) that outlined some initial ideas for band sharing [14] and addressed the issue of CCA in 10 MHz channels.  After the initial DSRC </w:t>
      </w:r>
      <w:r w:rsidR="00324C8D">
        <w:t xml:space="preserve">Coexistence </w:t>
      </w:r>
      <w:r>
        <w:t>TT meeting, a preliminary proposal was brought to the TT in September of 2013.  In particular, a document entitled “Proposal for U-NII-4 Devices” [15], also known as the 13/994 proposal, has been reviewed by the group.  Highlights of the proposal are:</w:t>
      </w:r>
    </w:p>
    <w:p w:rsidR="00FA1201" w:rsidRDefault="00FA1201" w:rsidP="00214340">
      <w:pPr>
        <w:pStyle w:val="ListParagraph"/>
        <w:numPr>
          <w:ilvl w:val="0"/>
          <w:numId w:val="40"/>
        </w:numPr>
        <w:jc w:val="both"/>
      </w:pPr>
      <w:r>
        <w:t xml:space="preserve">Detection </w:t>
      </w:r>
      <w:ins w:id="169" w:author="Jim Lansford" w:date="2015-02-20T00:02:00Z">
        <w:r w:rsidR="00214340" w:rsidRPr="00214340">
          <w:t>of DSRC by WLAN</w:t>
        </w:r>
        <w:r w:rsidR="00214340">
          <w:t xml:space="preserve"> </w:t>
        </w:r>
      </w:ins>
      <w:r>
        <w:t>in 5850-5925 MHz</w:t>
      </w:r>
    </w:p>
    <w:p w:rsidR="00FA1201" w:rsidRDefault="00FA1201" w:rsidP="00A019C1">
      <w:pPr>
        <w:pStyle w:val="ListParagraph"/>
        <w:numPr>
          <w:ilvl w:val="0"/>
          <w:numId w:val="40"/>
        </w:numPr>
        <w:jc w:val="both"/>
      </w:pPr>
      <w:r>
        <w:t>-85dBm detection of 802.11p preambles in 10MHz bandwidth</w:t>
      </w:r>
    </w:p>
    <w:p w:rsidR="00FA1201" w:rsidRDefault="00FA1201" w:rsidP="00A019C1">
      <w:pPr>
        <w:pStyle w:val="ListParagraph"/>
        <w:numPr>
          <w:ilvl w:val="0"/>
          <w:numId w:val="40"/>
        </w:numPr>
        <w:jc w:val="both"/>
      </w:pPr>
      <w:r>
        <w:t>Must detect on any of the seven 10MHz channels in the U-NII-4 band – if any channel is busy, then unlicensed devices should defer so they don’t impart co-channel or out-of-channel interference</w:t>
      </w:r>
    </w:p>
    <w:p w:rsidR="00FA1201" w:rsidRDefault="00FA1201" w:rsidP="00A019C1">
      <w:pPr>
        <w:pStyle w:val="ListParagraph"/>
        <w:numPr>
          <w:ilvl w:val="0"/>
          <w:numId w:val="40"/>
        </w:numPr>
        <w:jc w:val="both"/>
      </w:pPr>
      <w:r>
        <w:t>&gt;90% detection probability within 8µsec</w:t>
      </w:r>
    </w:p>
    <w:p w:rsidR="00FA1201" w:rsidRDefault="00FA1201" w:rsidP="00A019C1">
      <w:pPr>
        <w:pStyle w:val="ListParagraph"/>
        <w:numPr>
          <w:ilvl w:val="0"/>
          <w:numId w:val="40"/>
        </w:numPr>
        <w:jc w:val="both"/>
      </w:pPr>
      <w:r>
        <w:t xml:space="preserve">Once a 10 MHz preamble (802.11p) has been detected, the </w:t>
      </w:r>
      <w:del w:id="170" w:author="Jim Lansford" w:date="2015-02-17T13:56:00Z">
        <w:r w:rsidDel="00C32D04">
          <w:delText xml:space="preserve">medium </w:delText>
        </w:r>
      </w:del>
      <w:ins w:id="171" w:author="Jim Lansford" w:date="2015-02-17T13:56:00Z">
        <w:r w:rsidR="00C32D04">
          <w:t>frequency band from 5825-5925MHz</w:t>
        </w:r>
        <w:r w:rsidR="00C32D04">
          <w:t xml:space="preserve"> </w:t>
        </w:r>
      </w:ins>
      <w:r>
        <w:t>will be declared busy for at least 10 seconds. During a busy period, the DSRC channels will continue to be monitored, and any new DSRC packet detection will extend the CCA busy state for ten seconds from the time of detection.</w:t>
      </w:r>
    </w:p>
    <w:p w:rsidR="00FA1201" w:rsidRDefault="00FA1201" w:rsidP="00A019C1">
      <w:pPr>
        <w:pStyle w:val="ListParagraph"/>
        <w:numPr>
          <w:ilvl w:val="0"/>
          <w:numId w:val="40"/>
        </w:numPr>
        <w:jc w:val="both"/>
      </w:pPr>
      <w:r>
        <w:t xml:space="preserve">The maximum time of transmission for any </w:t>
      </w:r>
      <w:ins w:id="172" w:author="Jim Lansford" w:date="2015-02-17T13:57:00Z">
        <w:r w:rsidR="00C32D04">
          <w:t xml:space="preserve">U-NII-4 </w:t>
        </w:r>
      </w:ins>
      <w:r>
        <w:t xml:space="preserve">packet </w:t>
      </w:r>
      <w:del w:id="173" w:author="Jim Lansford" w:date="2015-02-17T13:57:00Z">
        <w:r w:rsidDel="00C32D04">
          <w:delText xml:space="preserve">in the U-NII-4 band </w:delText>
        </w:r>
      </w:del>
      <w:r>
        <w:t xml:space="preserve">will be 3 </w:t>
      </w:r>
      <w:proofErr w:type="spellStart"/>
      <w:r>
        <w:t>msec</w:t>
      </w:r>
      <w:proofErr w:type="spellEnd"/>
    </w:p>
    <w:p w:rsidR="00FA1201" w:rsidRDefault="00C32D04" w:rsidP="00746C56">
      <w:pPr>
        <w:ind w:left="792"/>
        <w:jc w:val="both"/>
      </w:pPr>
      <w:ins w:id="174" w:author="Jim Lansford" w:date="2015-02-17T13:55:00Z">
        <w:r>
          <w:t xml:space="preserve">Note that several of the numeric values listed </w:t>
        </w:r>
        <w:r>
          <w:t>above</w:t>
        </w:r>
        <w:r>
          <w:t xml:space="preserve"> are intended to be subject to further discussion.  </w:t>
        </w:r>
      </w:ins>
      <w:r w:rsidR="00FA1201">
        <w:t xml:space="preserve">There are </w:t>
      </w:r>
      <w:ins w:id="175" w:author="Jim Lansford" w:date="2015-02-17T13:56:00Z">
        <w:r>
          <w:t xml:space="preserve">also </w:t>
        </w:r>
      </w:ins>
      <w:r w:rsidR="00FA1201">
        <w:t>some differences between the timing parameters between 802.11p and 802.11ac; these would need to be resolved [16]</w:t>
      </w:r>
      <w:r w:rsidR="000A276A">
        <w:t>.</w:t>
      </w:r>
    </w:p>
    <w:p w:rsidR="00FA1201" w:rsidRDefault="00FA1201" w:rsidP="00746C56">
      <w:pPr>
        <w:pStyle w:val="ListParagraph"/>
        <w:ind w:left="792"/>
        <w:jc w:val="both"/>
      </w:pPr>
      <w:r>
        <w:t>Note that this proposal is a hybrid of traditional CCA and DFS.  It use</w:t>
      </w:r>
      <w:r w:rsidR="00D86792">
        <w:t>s standard 802.11 CCA (in a</w:t>
      </w:r>
      <w:r>
        <w:t xml:space="preserve"> 10 MHz</w:t>
      </w:r>
      <w:r w:rsidR="00D86792">
        <w:t xml:space="preserve"> bandwidth</w:t>
      </w:r>
      <w:r>
        <w:t xml:space="preserve">) for detection of the </w:t>
      </w:r>
      <w:del w:id="176" w:author="Jim Lansford" w:date="2015-02-17T13:58:00Z">
        <w:r w:rsidDel="00C32D04">
          <w:delText xml:space="preserve">primary </w:delText>
        </w:r>
      </w:del>
      <w:r>
        <w:t xml:space="preserve">DSRC user, taking advantage of very specific knowledge of the primary signal characteristics. It also employs CCA not only on the channel of intended operation, but also on other DSRC channels. Most importantly, once detection has occurred, the CCA function will define the channel state as busy, i.e. unavailable for unlicensed transmissions, for a relatively long period compared to normal CCA deference. In this way, CCA-based detection resembles DFS in structure. On the other hand, the non-occupancy is likely to be significantly shorter than the 30 minute </w:t>
      </w:r>
      <w:r w:rsidR="00A019C1">
        <w:t xml:space="preserve">silence period </w:t>
      </w:r>
      <w:r>
        <w:t xml:space="preserve">requirement for DFS. There is also no separate channel availability check as in DFS; this is combined with the 10 second busy holdover time after the </w:t>
      </w:r>
      <w:del w:id="177" w:author="Jim Lansford" w:date="2015-02-17T14:00:00Z">
        <w:r w:rsidDel="00C32D04">
          <w:delText xml:space="preserve">previous </w:delText>
        </w:r>
      </w:del>
      <w:ins w:id="178" w:author="Jim Lansford" w:date="2015-02-17T14:00:00Z">
        <w:r w:rsidR="00C32D04">
          <w:t>most recent</w:t>
        </w:r>
        <w:r w:rsidR="00C32D04">
          <w:t xml:space="preserve"> </w:t>
        </w:r>
      </w:ins>
      <w:r>
        <w:t>detection. Finally, there is no distinct channel move time; once a DSRC transmission is detected, unlicensed use of the band ceases immediately.</w:t>
      </w:r>
    </w:p>
    <w:p w:rsidR="00FA1201" w:rsidRDefault="00FA1201" w:rsidP="00746C56">
      <w:pPr>
        <w:pStyle w:val="ListParagraph"/>
        <w:ind w:left="792"/>
        <w:jc w:val="both"/>
      </w:pPr>
      <w:r>
        <w:t>While this approach specifically leverages commonality between unlicensed Wi-Fi and licensed DSRC signals, it could in theory also be employed by non-Wi-Fi devices wishing to share the band on an unlicensed basis.  From a technical perspective, any device can implement this detection function. From a practical perspective, non-Wi-Fi devices would likely not find adding this CCA mechanism cost effective, so sharing based on CCA-detection would likely be limited to Wi-Fi devices.</w:t>
      </w:r>
    </w:p>
    <w:p w:rsidR="00FA1201" w:rsidRDefault="00FA1201" w:rsidP="00746C56">
      <w:pPr>
        <w:pStyle w:val="ListParagraph"/>
        <w:ind w:left="792"/>
        <w:jc w:val="both"/>
      </w:pPr>
      <w:r>
        <w:t>While no definitive action has been taken on this proposal</w:t>
      </w:r>
      <w:r w:rsidR="00A019C1">
        <w:t xml:space="preserve"> during the duration of the Tiger Team</w:t>
      </w:r>
      <w:r>
        <w:t xml:space="preserve">, the concepts outlined </w:t>
      </w:r>
      <w:r w:rsidR="00A019C1">
        <w:t>should</w:t>
      </w:r>
      <w:r>
        <w:t xml:space="preserve"> be carried forward into analysis and simulation studies to determine their merit.  Note that the proposed CCA threshold (-85 </w:t>
      </w:r>
      <w:proofErr w:type="spellStart"/>
      <w:r>
        <w:t>dBm</w:t>
      </w:r>
      <w:proofErr w:type="spellEnd"/>
      <w:r>
        <w:t>) is well above the typical sensitivity level of typical 802.11p/DSRC implementations, so this level may have to be revised downward.</w:t>
      </w:r>
    </w:p>
    <w:p w:rsidR="00FA1201" w:rsidRDefault="00FA1201" w:rsidP="00746C56">
      <w:pPr>
        <w:pStyle w:val="ListParagraph"/>
        <w:ind w:left="792"/>
        <w:jc w:val="both"/>
      </w:pPr>
      <w:r>
        <w:t>There are two issues with this approach:</w:t>
      </w:r>
    </w:p>
    <w:p w:rsidR="00FA1201" w:rsidRPr="00D86792" w:rsidRDefault="00FA1201" w:rsidP="00A019C1">
      <w:pPr>
        <w:pStyle w:val="Heading3"/>
        <w:keepNext w:val="0"/>
        <w:keepLines w:val="0"/>
        <w:numPr>
          <w:ilvl w:val="0"/>
          <w:numId w:val="40"/>
        </w:numPr>
        <w:spacing w:before="0" w:after="0" w:line="240" w:lineRule="exact"/>
        <w:jc w:val="both"/>
        <w:rPr>
          <w:rFonts w:ascii="Times New Roman" w:hAnsi="Times New Roman"/>
          <w:b w:val="0"/>
          <w:sz w:val="22"/>
        </w:rPr>
      </w:pPr>
      <w:r w:rsidRPr="00D86792">
        <w:rPr>
          <w:rFonts w:ascii="Times New Roman" w:hAnsi="Times New Roman"/>
          <w:b w:val="0"/>
          <w:sz w:val="22"/>
        </w:rPr>
        <w:t xml:space="preserve">The scope of changes required to modify the </w:t>
      </w:r>
      <w:proofErr w:type="spellStart"/>
      <w:r w:rsidRPr="00D86792">
        <w:rPr>
          <w:rFonts w:ascii="Times New Roman" w:hAnsi="Times New Roman"/>
          <w:b w:val="0"/>
          <w:sz w:val="22"/>
        </w:rPr>
        <w:t>behavior</w:t>
      </w:r>
      <w:proofErr w:type="spellEnd"/>
      <w:r w:rsidRPr="00D86792">
        <w:rPr>
          <w:rFonts w:ascii="Times New Roman" w:hAnsi="Times New Roman"/>
          <w:b w:val="0"/>
          <w:sz w:val="22"/>
        </w:rPr>
        <w:t xml:space="preserve"> of existing 802.11ac systems is extensive.  The current CCA mechanism is not defined for 10MHz channels (although it </w:t>
      </w:r>
      <w:r w:rsidRPr="00D86792">
        <w:rPr>
          <w:rFonts w:ascii="Times New Roman" w:hAnsi="Times New Roman"/>
          <w:b w:val="0"/>
          <w:sz w:val="22"/>
        </w:rPr>
        <w:lastRenderedPageBreak/>
        <w:t xml:space="preserve">is for other parts of the 802.11 family such as 802.11a) and, more </w:t>
      </w:r>
      <w:r w:rsidR="00D86792" w:rsidRPr="00D86792">
        <w:rPr>
          <w:rFonts w:ascii="Times New Roman" w:hAnsi="Times New Roman"/>
          <w:b w:val="0"/>
          <w:sz w:val="22"/>
        </w:rPr>
        <w:t>importantly</w:t>
      </w:r>
      <w:r w:rsidRPr="00D86792">
        <w:rPr>
          <w:rFonts w:ascii="Times New Roman" w:hAnsi="Times New Roman"/>
          <w:b w:val="0"/>
          <w:sz w:val="22"/>
        </w:rPr>
        <w:t>, the secondary CCA mechanisms defined in 802.11ac do not comprehend secondary devices using Carrier Sense in multiple channels; in the case of DSRC</w:t>
      </w:r>
      <w:ins w:id="179" w:author="Jim Lansford" w:date="2015-02-17T14:02:00Z">
        <w:r w:rsidR="00C32D04">
          <w:rPr>
            <w:rFonts w:ascii="Times New Roman" w:hAnsi="Times New Roman"/>
            <w:b w:val="0"/>
            <w:sz w:val="22"/>
          </w:rPr>
          <w:t xml:space="preserve"> coexistence</w:t>
        </w:r>
      </w:ins>
      <w:r w:rsidRPr="00D86792">
        <w:rPr>
          <w:rFonts w:ascii="Times New Roman" w:hAnsi="Times New Roman"/>
          <w:b w:val="0"/>
          <w:sz w:val="22"/>
        </w:rPr>
        <w:t xml:space="preserve">, secondary CCA at Carrier Sense levels (&lt;-85dBm) would have to be performed in multiple channels </w:t>
      </w:r>
      <w:r w:rsidR="00F8146A">
        <w:rPr>
          <w:rFonts w:ascii="Times New Roman" w:hAnsi="Times New Roman"/>
          <w:b w:val="0"/>
          <w:sz w:val="22"/>
        </w:rPr>
        <w:t>simultaneously</w:t>
      </w:r>
      <w:r w:rsidR="00B8725C">
        <w:rPr>
          <w:rFonts w:ascii="Times New Roman" w:hAnsi="Times New Roman"/>
          <w:b w:val="0"/>
          <w:sz w:val="22"/>
        </w:rPr>
        <w:t xml:space="preserve"> </w:t>
      </w:r>
      <w:r w:rsidR="00F8146A" w:rsidRPr="00D86792">
        <w:rPr>
          <w:rFonts w:ascii="Times New Roman" w:hAnsi="Times New Roman"/>
          <w:b w:val="0"/>
          <w:sz w:val="22"/>
        </w:rPr>
        <w:t>[</w:t>
      </w:r>
      <w:r w:rsidRPr="00D86792">
        <w:rPr>
          <w:rFonts w:ascii="Times New Roman" w:hAnsi="Times New Roman"/>
          <w:b w:val="0"/>
          <w:sz w:val="22"/>
        </w:rPr>
        <w:t xml:space="preserve">17].  This </w:t>
      </w:r>
      <w:r w:rsidR="00F8146A">
        <w:rPr>
          <w:rFonts w:ascii="Times New Roman" w:hAnsi="Times New Roman"/>
          <w:b w:val="0"/>
          <w:sz w:val="22"/>
        </w:rPr>
        <w:t xml:space="preserve">would require extensive changes in the base 802.11 specification and </w:t>
      </w:r>
      <w:r w:rsidRPr="00D86792">
        <w:rPr>
          <w:rFonts w:ascii="Times New Roman" w:hAnsi="Times New Roman"/>
          <w:b w:val="0"/>
          <w:sz w:val="22"/>
        </w:rPr>
        <w:t>would add quite a bit of complexity to existing 802.11ac chipsets.</w:t>
      </w:r>
    </w:p>
    <w:p w:rsidR="00FA1201" w:rsidRPr="00D86792" w:rsidRDefault="00FA1201" w:rsidP="00A019C1">
      <w:pPr>
        <w:pStyle w:val="Heading3"/>
        <w:keepNext w:val="0"/>
        <w:keepLines w:val="0"/>
        <w:numPr>
          <w:ilvl w:val="0"/>
          <w:numId w:val="40"/>
        </w:numPr>
        <w:spacing w:before="0" w:after="0" w:line="240" w:lineRule="exact"/>
        <w:jc w:val="both"/>
        <w:rPr>
          <w:rFonts w:ascii="Times New Roman" w:hAnsi="Times New Roman"/>
          <w:b w:val="0"/>
          <w:sz w:val="22"/>
        </w:rPr>
      </w:pPr>
      <w:r w:rsidRPr="00D86792">
        <w:rPr>
          <w:rFonts w:ascii="Times New Roman" w:hAnsi="Times New Roman"/>
          <w:b w:val="0"/>
          <w:sz w:val="22"/>
        </w:rPr>
        <w:t>Even if Carrier Sense could be demonstrated to operate at levels below -90dBm in 10MHz channels, there is no guarantee that modified 802.11ac systems would not impact DSRC operation.  Extensive testing would be required to make sure that deployment of these Wi-Fi systems would not impact the critical functions of DSRC systems, particularly collision avoidance.</w:t>
      </w:r>
    </w:p>
    <w:p w:rsidR="00FA1201" w:rsidRPr="00B01086" w:rsidRDefault="00FA1201" w:rsidP="00FA1201"/>
    <w:p w:rsidR="00FA1201" w:rsidRDefault="00FA1201" w:rsidP="00746C56">
      <w:pPr>
        <w:pStyle w:val="Heading3"/>
        <w:numPr>
          <w:ilvl w:val="0"/>
          <w:numId w:val="39"/>
        </w:numPr>
        <w:spacing w:before="200" w:after="0" w:line="276" w:lineRule="auto"/>
      </w:pPr>
      <w:r>
        <w:t xml:space="preserve">Proposal 2: Sharing using modified DSRC </w:t>
      </w:r>
      <w:r w:rsidR="00881078">
        <w:t>channelization</w:t>
      </w:r>
      <w:r>
        <w:t xml:space="preserve"> and CCA in 20MHz channels</w:t>
      </w:r>
    </w:p>
    <w:p w:rsidR="00FA1201" w:rsidRDefault="00FA1201" w:rsidP="00746C56">
      <w:pPr>
        <w:pStyle w:val="ListParagraph"/>
        <w:ind w:left="360"/>
      </w:pPr>
      <w:r>
        <w:t>Another proposal that has been made in the group suggests far more significant changes to DSRC[18][19]</w:t>
      </w:r>
      <w:ins w:id="180" w:author="Jim Lansford" w:date="2015-02-19T10:09:00Z">
        <w:r w:rsidR="00946EE3">
          <w:t>[20]</w:t>
        </w:r>
      </w:ins>
      <w:r>
        <w:t xml:space="preserve">; it would revamp the existing band plan as defined in the FCC Report and Order 03-324 and allow unlicensed devices such as Wi-Fi </w:t>
      </w:r>
      <w:r w:rsidR="00B8725C">
        <w:t xml:space="preserve">to </w:t>
      </w:r>
      <w:r>
        <w:t>share the lower 45MHz portion of the band.  It also proposes that DSRC use only 20MHz channels in the lower 40MHz of the band 5855-5895MHz, not the existing 10MHz channels.  Figure 3 shows how the proposed new band plan would look.</w:t>
      </w:r>
    </w:p>
    <w:p w:rsidR="00FA1201" w:rsidRDefault="00FA1201" w:rsidP="00FA1201"/>
    <w:p w:rsidR="00FA1201" w:rsidRPr="00D76275" w:rsidRDefault="00FA1201" w:rsidP="00746C56">
      <w:pPr>
        <w:pStyle w:val="ListParagraph"/>
        <w:ind w:left="360"/>
      </w:pPr>
      <w:r>
        <w:rPr>
          <w:noProof/>
          <w:lang w:val="en-US"/>
        </w:rPr>
        <w:drawing>
          <wp:inline distT="0" distB="0" distL="0" distR="0" wp14:anchorId="6571A713" wp14:editId="542368FB">
            <wp:extent cx="3435607" cy="197277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39583" cy="1975058"/>
                    </a:xfrm>
                    <a:prstGeom prst="rect">
                      <a:avLst/>
                    </a:prstGeom>
                    <a:noFill/>
                  </pic:spPr>
                </pic:pic>
              </a:graphicData>
            </a:graphic>
          </wp:inline>
        </w:drawing>
      </w:r>
    </w:p>
    <w:p w:rsidR="00FA1201" w:rsidRDefault="00FA1201" w:rsidP="00746C56">
      <w:pPr>
        <w:pStyle w:val="ListParagraph"/>
        <w:ind w:left="792"/>
        <w:jc w:val="both"/>
      </w:pPr>
      <w:r>
        <w:t>Fig</w:t>
      </w:r>
      <w:r w:rsidR="00944D25">
        <w:t>ure</w:t>
      </w:r>
      <w:r>
        <w:t xml:space="preserve"> 3: Proposed </w:t>
      </w:r>
      <w:proofErr w:type="spellStart"/>
      <w:r>
        <w:t>rebanding</w:t>
      </w:r>
      <w:proofErr w:type="spellEnd"/>
      <w:r>
        <w:t xml:space="preserve"> of DSRC channels</w:t>
      </w:r>
    </w:p>
    <w:p w:rsidR="00FA1201" w:rsidRDefault="00FA1201" w:rsidP="00FA1201">
      <w:pPr>
        <w:ind w:firstLine="270"/>
        <w:jc w:val="both"/>
      </w:pPr>
    </w:p>
    <w:p w:rsidR="00FA1201" w:rsidRDefault="00FA1201" w:rsidP="00746C56">
      <w:pPr>
        <w:pStyle w:val="ListParagraph"/>
        <w:ind w:left="792"/>
      </w:pPr>
      <w:r>
        <w:t xml:space="preserve">Clearly, this is a </w:t>
      </w:r>
      <w:r w:rsidR="002662DB">
        <w:t>significant</w:t>
      </w:r>
      <w:r>
        <w:t xml:space="preserve"> change in the way DSRC channels are allocated and would require careful study to insure that the services envisioned for DSRC can be delivered without excessive con</w:t>
      </w:r>
      <w:r w:rsidR="002662DB">
        <w:t>gestion or interference.  This</w:t>
      </w:r>
      <w:r>
        <w:t xml:space="preserve"> would </w:t>
      </w:r>
      <w:r w:rsidR="00D86792">
        <w:t xml:space="preserve">possibly </w:t>
      </w:r>
      <w:r>
        <w:t xml:space="preserve">require a new FCC rulemaking to change the </w:t>
      </w:r>
      <w:r w:rsidR="00BD2335">
        <w:t xml:space="preserve">FCC </w:t>
      </w:r>
      <w:r>
        <w:t xml:space="preserve">03-324 band plan, as well as </w:t>
      </w:r>
      <w:r w:rsidR="002662DB">
        <w:t>some</w:t>
      </w:r>
      <w:r>
        <w:t xml:space="preserve"> new testing</w:t>
      </w:r>
      <w:r w:rsidR="00BD2335">
        <w:t xml:space="preserve"> of DSRC systems to verify that these changes would have little or no impact</w:t>
      </w:r>
      <w:r>
        <w:t xml:space="preserve">.  Certainly some aspects of the existing tests, such as upper layer messaging (parts of P1609 and J2735), would still be relevant, but the potential for new forms of co-channel interference, adjacent channel interference, and congestion would mean that </w:t>
      </w:r>
      <w:r w:rsidR="00D86792">
        <w:t>portions</w:t>
      </w:r>
      <w:r>
        <w:t xml:space="preserve"> of the testing would have to be re-done.  In addition, changing the lower 40MHz portion of the DSRC band to two 20MHz channels</w:t>
      </w:r>
      <w:r w:rsidR="000A276A">
        <w:t xml:space="preserve"> instead of four 10MHz channels</w:t>
      </w:r>
      <w:r>
        <w:t xml:space="preserve"> is not comprehended in the P1609 specification, so that would need to be re-written and tested</w:t>
      </w:r>
      <w:r w:rsidR="002662DB">
        <w:rPr>
          <w:rStyle w:val="FootnoteReference"/>
        </w:rPr>
        <w:footnoteReference w:id="5"/>
      </w:r>
      <w:r>
        <w:t>.</w:t>
      </w:r>
    </w:p>
    <w:p w:rsidR="00FA1201" w:rsidRDefault="00FA1201" w:rsidP="00746C56">
      <w:pPr>
        <w:pStyle w:val="ListParagraph"/>
        <w:ind w:left="792"/>
      </w:pPr>
      <w:r>
        <w:t xml:space="preserve">On the other hand, this proposal would allow existing 802.11ac chipsets to be used with 160MHz bandwidth channels to span from U-NII-3 into the new (shared) U-NII-4 band.  While the secondary CCA mechanism in 802.11ac currently uses Energy Detect, which is 20dB higher </w:t>
      </w:r>
      <w:r>
        <w:lastRenderedPageBreak/>
        <w:t>than</w:t>
      </w:r>
      <w:r w:rsidR="002227A1">
        <w:t xml:space="preserve"> the thresholds defined for</w:t>
      </w:r>
      <w:r>
        <w:t xml:space="preserve"> Carrier Sense, modification of the existing 802.11ac standard to incorporated Carrier Sense secondary CCA in the U-NII-4 band would </w:t>
      </w:r>
      <w:r w:rsidR="002227A1">
        <w:t xml:space="preserve">likely </w:t>
      </w:r>
      <w:r>
        <w:t xml:space="preserve">not result in a major change to existing </w:t>
      </w:r>
      <w:r w:rsidR="00F8146A">
        <w:t xml:space="preserve">standards or </w:t>
      </w:r>
      <w:r>
        <w:t>chipsets.</w:t>
      </w:r>
    </w:p>
    <w:p w:rsidR="005707E0" w:rsidRPr="005707E0" w:rsidRDefault="005707E0" w:rsidP="00746C56">
      <w:pPr>
        <w:pStyle w:val="Heading2"/>
        <w:numPr>
          <w:ilvl w:val="0"/>
          <w:numId w:val="39"/>
        </w:numPr>
        <w:spacing w:before="120" w:after="60"/>
        <w:rPr>
          <w:u w:val="none"/>
        </w:rPr>
      </w:pPr>
      <w:r w:rsidRPr="005707E0">
        <w:rPr>
          <w:u w:val="none"/>
        </w:rPr>
        <w:t>Support for the Proposals among Participants</w:t>
      </w:r>
    </w:p>
    <w:p w:rsidR="00944D25" w:rsidRDefault="00F467BF" w:rsidP="00746C56">
      <w:pPr>
        <w:pStyle w:val="ListParagraph"/>
        <w:ind w:left="1224"/>
      </w:pPr>
      <w:r>
        <w:t xml:space="preserve">The DSRC Coexistence Tiger Team </w:t>
      </w:r>
      <w:r w:rsidR="00B8725C">
        <w:t>consisted of xx members who wished to have their names recorded for purposes of the straw poll; their names are listed in Appendix A.</w:t>
      </w:r>
    </w:p>
    <w:p w:rsidR="00B8725C" w:rsidRPr="00B8725C" w:rsidRDefault="00B8725C" w:rsidP="00746C56">
      <w:pPr>
        <w:pStyle w:val="ListParagraph"/>
        <w:ind w:left="1224"/>
        <w:rPr>
          <w:color w:val="FF0000"/>
        </w:rPr>
      </w:pPr>
      <w:r w:rsidRPr="00B8725C">
        <w:rPr>
          <w:color w:val="FF0000"/>
        </w:rPr>
        <w:t>{Insert section on straw poll methodology and results}</w:t>
      </w:r>
    </w:p>
    <w:p w:rsidR="005707E0" w:rsidRPr="005707E0" w:rsidRDefault="005707E0" w:rsidP="00746C56">
      <w:pPr>
        <w:pStyle w:val="Heading2"/>
        <w:numPr>
          <w:ilvl w:val="0"/>
          <w:numId w:val="39"/>
        </w:numPr>
        <w:spacing w:before="120" w:after="60"/>
        <w:rPr>
          <w:u w:val="none"/>
        </w:rPr>
      </w:pPr>
      <w:r w:rsidRPr="005707E0">
        <w:rPr>
          <w:u w:val="none"/>
        </w:rPr>
        <w:t>Next Steps</w:t>
      </w:r>
    </w:p>
    <w:p w:rsidR="005707E0" w:rsidRPr="008A530E" w:rsidRDefault="005707E0" w:rsidP="00B8725C">
      <w:pPr>
        <w:pStyle w:val="ListParagraph"/>
        <w:ind w:left="360"/>
        <w:jc w:val="both"/>
      </w:pPr>
      <w:r>
        <w:t xml:space="preserve">As mentioned previously, this report only outlines some proposed band sharing ideas; more detailed analysis, simulation, and – most importantly – field testing will be necessary to adequately </w:t>
      </w:r>
      <w:r w:rsidR="00C07250">
        <w:t xml:space="preserve">verify that unlicensed devices are not causing harmful interference to DSRC systems under a proposed band sharing method.  </w:t>
      </w:r>
      <w:r w:rsidR="00C07250" w:rsidRPr="00C07250">
        <w:t xml:space="preserve">Field trials </w:t>
      </w:r>
      <w:r w:rsidR="00C07250">
        <w:t>will be</w:t>
      </w:r>
      <w:r w:rsidR="00C07250" w:rsidRPr="00C07250">
        <w:t xml:space="preserve"> an important part of evaluating DSRC coexistence in the U-NII-4 band; </w:t>
      </w:r>
      <w:r w:rsidR="00BD2335">
        <w:t>as analysis continues on these proposals beyond the time frame of this Tiger Team</w:t>
      </w:r>
      <w:r w:rsidR="00C07250" w:rsidRPr="00C07250">
        <w:t xml:space="preserve">, prototype development </w:t>
      </w:r>
      <w:r w:rsidR="00C07250">
        <w:t>should</w:t>
      </w:r>
      <w:r w:rsidR="00C07250" w:rsidRPr="00C07250">
        <w:t xml:space="preserve"> occur in parallel.  </w:t>
      </w:r>
      <w:r w:rsidR="002227A1">
        <w:t xml:space="preserve">The materials considered in this Tiger Team, particularly the use cases, should be of significant value in designing these field trials.  </w:t>
      </w:r>
      <w:r w:rsidR="00C07250" w:rsidRPr="00C07250">
        <w:t xml:space="preserve">While it is not known if a test bed, such as the one deployed in Ann </w:t>
      </w:r>
      <w:proofErr w:type="spellStart"/>
      <w:r w:rsidR="00C07250" w:rsidRPr="00C07250">
        <w:t>Arbor</w:t>
      </w:r>
      <w:proofErr w:type="spellEnd"/>
      <w:r w:rsidR="00BD2335">
        <w:t xml:space="preserve"> (</w:t>
      </w:r>
      <w:r w:rsidR="00C07250" w:rsidRPr="00C07250">
        <w:t>MI</w:t>
      </w:r>
      <w:r w:rsidR="00BD2335">
        <w:t>)</w:t>
      </w:r>
      <w:r w:rsidR="00C07250" w:rsidRPr="00C07250">
        <w:t xml:space="preserve"> for the US Department of Transportation’s DSRC Model Deployment, will be available for testing of the DSRC coexiste</w:t>
      </w:r>
      <w:r w:rsidR="00C07250">
        <w:t>nce techniques described in this report</w:t>
      </w:r>
      <w:r w:rsidR="00C07250" w:rsidRPr="00C07250">
        <w:t xml:space="preserve">, it is expected that there will be facilities available to perform “real world” testing to insure that the proposed coexistence approaches achieve satisfactory band sharing performance. </w:t>
      </w:r>
      <w:r w:rsidR="002227A1">
        <w:t>It is assumed that s</w:t>
      </w:r>
      <w:r w:rsidR="00C07250" w:rsidRPr="00C07250">
        <w:t xml:space="preserve">takeholders from the </w:t>
      </w:r>
      <w:del w:id="181" w:author="Jim Lansford" w:date="2015-02-17T14:03:00Z">
        <w:r w:rsidR="00C07250" w:rsidRPr="00C07250" w:rsidDel="00E7248B">
          <w:delText xml:space="preserve">Automotive </w:delText>
        </w:r>
      </w:del>
      <w:ins w:id="182" w:author="Jim Lansford" w:date="2015-02-19T11:18:00Z">
        <w:r w:rsidR="00927AB9">
          <w:t>ITS/</w:t>
        </w:r>
      </w:ins>
      <w:ins w:id="183" w:author="Jim Lansford" w:date="2015-02-17T14:03:00Z">
        <w:r w:rsidR="00E7248B">
          <w:t>DSRC</w:t>
        </w:r>
        <w:r w:rsidR="00E7248B" w:rsidRPr="00C07250">
          <w:t xml:space="preserve"> </w:t>
        </w:r>
      </w:ins>
      <w:r w:rsidR="00C07250" w:rsidRPr="00C07250">
        <w:t xml:space="preserve">and Wi-Fi communities, </w:t>
      </w:r>
      <w:r w:rsidR="00C07250">
        <w:t>as well as potentially from government agencies</w:t>
      </w:r>
      <w:r w:rsidR="00C07250" w:rsidRPr="00C07250">
        <w:t xml:space="preserve">, will participate in field testing of any </w:t>
      </w:r>
      <w:r w:rsidR="00C07250">
        <w:t xml:space="preserve">of these </w:t>
      </w:r>
      <w:r w:rsidR="00C07250" w:rsidRPr="00C07250">
        <w:t>candidate spectrum sharing technical solutions.</w:t>
      </w:r>
    </w:p>
    <w:p w:rsidR="00FA1201" w:rsidRPr="005707E0" w:rsidRDefault="00FA1201" w:rsidP="00746C56">
      <w:pPr>
        <w:pStyle w:val="Heading2"/>
        <w:numPr>
          <w:ilvl w:val="0"/>
          <w:numId w:val="39"/>
        </w:numPr>
        <w:spacing w:before="120" w:after="60"/>
        <w:rPr>
          <w:u w:val="none"/>
        </w:rPr>
      </w:pPr>
      <w:r w:rsidRPr="005707E0">
        <w:rPr>
          <w:u w:val="none"/>
        </w:rPr>
        <w:t>Conclusion</w:t>
      </w:r>
    </w:p>
    <w:p w:rsidR="00FA1201" w:rsidRDefault="00FA1201" w:rsidP="00746C56">
      <w:pPr>
        <w:pStyle w:val="ListParagraph"/>
        <w:ind w:left="360"/>
        <w:jc w:val="both"/>
      </w:pPr>
      <w:r>
        <w:t>The 5 GHz band is of great importance to both the Wi-Fi and V2V/V2I industries.  With the release of the 13-22 NPRM, the FCC has created the possibility for a substantial increase in available unlicensed spectrum for Wi-Fi</w:t>
      </w:r>
      <w:r w:rsidR="00D4406C">
        <w:t>, particularly the ability to use 160MHz channels as described in 802.11ac</w:t>
      </w:r>
      <w:r>
        <w:t xml:space="preserve">.  The proposed sharing of the ITS/DSRC band from 5.85-5.925 GHz poses numerous technical challenges that the WLAN and </w:t>
      </w:r>
      <w:del w:id="184" w:author="Jim Lansford" w:date="2015-02-19T11:19:00Z">
        <w:r w:rsidDel="00927AB9">
          <w:delText xml:space="preserve">automotive </w:delText>
        </w:r>
      </w:del>
      <w:ins w:id="185" w:author="Jim Lansford" w:date="2015-02-19T11:19:00Z">
        <w:r w:rsidR="00927AB9">
          <w:t>ITS</w:t>
        </w:r>
        <w:r w:rsidR="00927AB9">
          <w:t xml:space="preserve"> </w:t>
        </w:r>
      </w:ins>
      <w:r>
        <w:t xml:space="preserve">industries must address to make sure that the applications – including crash avoidance -  enabled by DSRC are not harmed by unlicensed users of this band.  </w:t>
      </w:r>
      <w:r w:rsidR="00F8146A">
        <w:t>With the conclusion of this activity</w:t>
      </w:r>
      <w:r w:rsidR="0058490A">
        <w:t>, this</w:t>
      </w:r>
      <w:r w:rsidR="00F8146A">
        <w:t xml:space="preserve"> </w:t>
      </w:r>
      <w:r w:rsidR="0058490A">
        <w:t>802.11 DSRC Coexistence Tiger Team</w:t>
      </w:r>
      <w:r w:rsidR="00F8146A">
        <w:t xml:space="preserve"> has brought</w:t>
      </w:r>
      <w:r>
        <w:t xml:space="preserve"> the various </w:t>
      </w:r>
      <w:r w:rsidR="00F8146A">
        <w:t xml:space="preserve">stakeholders together </w:t>
      </w:r>
      <w:r w:rsidR="0058490A">
        <w:t>and laid the groundwork for field testing</w:t>
      </w:r>
      <w:ins w:id="186" w:author="Jim Lansford" w:date="2015-02-17T14:04:00Z">
        <w:r w:rsidR="00E7248B">
          <w:t xml:space="preserve"> once one or more sharing proposals are fully developed and prototype U-NII-4 devices become available.</w:t>
        </w:r>
      </w:ins>
      <w:r w:rsidR="0058490A">
        <w:t xml:space="preserve"> </w:t>
      </w:r>
      <w:del w:id="187" w:author="Jim Lansford" w:date="2015-02-17T14:06:00Z">
        <w:r w:rsidR="0058490A" w:rsidDel="00E7248B">
          <w:delText xml:space="preserve">which </w:delText>
        </w:r>
      </w:del>
      <w:ins w:id="188" w:author="Jim Lansford" w:date="2015-02-17T14:06:00Z">
        <w:r w:rsidR="00E7248B">
          <w:t>The completion of this report and subsequent follow-on testing</w:t>
        </w:r>
        <w:r w:rsidR="00E7248B">
          <w:t xml:space="preserve"> </w:t>
        </w:r>
      </w:ins>
      <w:r>
        <w:t>can form the basis of f</w:t>
      </w:r>
      <w:r w:rsidR="00F8146A">
        <w:t xml:space="preserve">uture </w:t>
      </w:r>
      <w:r w:rsidR="0058490A">
        <w:t xml:space="preserve">regulatory policy, </w:t>
      </w:r>
      <w:r w:rsidR="00F8146A">
        <w:t>standards efforts</w:t>
      </w:r>
      <w:r w:rsidR="0058490A">
        <w:t>,</w:t>
      </w:r>
      <w:r w:rsidR="00F8146A">
        <w:t xml:space="preserve"> and </w:t>
      </w:r>
      <w:r w:rsidR="00E35582">
        <w:t>technology deployments</w:t>
      </w:r>
      <w:r>
        <w:t>.</w:t>
      </w:r>
    </w:p>
    <w:p w:rsidR="00E35582" w:rsidRPr="009062EF" w:rsidRDefault="00E35582" w:rsidP="00746C56">
      <w:pPr>
        <w:pStyle w:val="ListParagraph"/>
        <w:ind w:left="360"/>
        <w:jc w:val="both"/>
      </w:pPr>
    </w:p>
    <w:p w:rsidR="00FA1201" w:rsidRPr="00BD2335" w:rsidRDefault="00FA1201" w:rsidP="00746C56">
      <w:pPr>
        <w:pStyle w:val="Heading2"/>
        <w:numPr>
          <w:ilvl w:val="0"/>
          <w:numId w:val="39"/>
        </w:numPr>
        <w:spacing w:before="120" w:after="60"/>
        <w:rPr>
          <w:u w:val="none"/>
        </w:rPr>
      </w:pPr>
      <w:r w:rsidRPr="00BD2335">
        <w:rPr>
          <w:u w:val="none"/>
        </w:rPr>
        <w:t>References</w:t>
      </w:r>
    </w:p>
    <w:p w:rsidR="00FA1201" w:rsidRPr="00C07250" w:rsidRDefault="00FA1201" w:rsidP="00FA1201">
      <w:pPr>
        <w:pStyle w:val="ListParagraph"/>
        <w:numPr>
          <w:ilvl w:val="0"/>
          <w:numId w:val="32"/>
        </w:numPr>
        <w:spacing w:after="200" w:line="276" w:lineRule="auto"/>
        <w:ind w:left="360"/>
        <w:rPr>
          <w:sz w:val="20"/>
        </w:rPr>
      </w:pPr>
      <w:bookmarkStart w:id="189" w:name="_Ref366775010"/>
      <w:r w:rsidRPr="00C07250">
        <w:rPr>
          <w:sz w:val="20"/>
        </w:rPr>
        <w:t xml:space="preserve">Lansford, J.; Kenney, J.B.; Ecclesine, P., "Coexistence of unlicensed devices with DSRC systems in the 5.9 GHz ITS band," IEEE Vehicular Networking Conference (VNC), </w:t>
      </w:r>
      <w:ins w:id="190" w:author="Jim Lansford" w:date="2015-02-19T11:24:00Z">
        <w:r w:rsidR="00CD4094">
          <w:rPr>
            <w:sz w:val="20"/>
          </w:rPr>
          <w:t xml:space="preserve">Boston, </w:t>
        </w:r>
      </w:ins>
      <w:r w:rsidRPr="00C07250">
        <w:rPr>
          <w:sz w:val="20"/>
        </w:rPr>
        <w:t>2013, pp.9-16, 16-18 Dec. 2013.</w:t>
      </w:r>
    </w:p>
    <w:p w:rsidR="00FA1201" w:rsidRPr="00C07250" w:rsidRDefault="00FA1201" w:rsidP="00FA1201">
      <w:pPr>
        <w:pStyle w:val="ListParagraph"/>
        <w:numPr>
          <w:ilvl w:val="0"/>
          <w:numId w:val="32"/>
        </w:numPr>
        <w:spacing w:after="200" w:line="276" w:lineRule="auto"/>
        <w:ind w:left="360"/>
        <w:rPr>
          <w:sz w:val="20"/>
        </w:rPr>
      </w:pPr>
      <w:r w:rsidRPr="00C07250">
        <w:rPr>
          <w:sz w:val="20"/>
        </w:rPr>
        <w:t>“Unlicensed National Information Infrastructure (U-NII) Devices in the 5 GHz Band”,</w:t>
      </w:r>
      <w:hyperlink r:id="rId16" w:history="1">
        <w:r w:rsidRPr="00C07250">
          <w:rPr>
            <w:sz w:val="20"/>
          </w:rPr>
          <w:t>https://www.federalregister.gov/articles/2014/05/01/2014-09279/unlicensed-national-information-infrastructure-u-nii-devices-in-the-5-ghz-band</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Intermodal Surface Transportation Efficiency Act (ISTEA), Public Law 102-240, December 18, 1991</w:t>
      </w:r>
      <w:bookmarkEnd w:id="189"/>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191" w:name="_Ref366775024"/>
      <w:bookmarkStart w:id="192" w:name="_Ref369011228"/>
      <w:r w:rsidRPr="00C07250">
        <w:rPr>
          <w:sz w:val="20"/>
        </w:rPr>
        <w:t>FCC</w:t>
      </w:r>
      <w:bookmarkEnd w:id="191"/>
      <w:r w:rsidRPr="00C07250">
        <w:rPr>
          <w:sz w:val="20"/>
        </w:rPr>
        <w:t xml:space="preserve"> 03-324 Report and Order, Dec. 17, 2003.</w:t>
      </w:r>
      <w:bookmarkEnd w:id="192"/>
    </w:p>
    <w:p w:rsidR="00FA1201" w:rsidRPr="00C07250" w:rsidRDefault="00FA1201" w:rsidP="00FA1201">
      <w:pPr>
        <w:pStyle w:val="ListParagraph"/>
        <w:numPr>
          <w:ilvl w:val="0"/>
          <w:numId w:val="32"/>
        </w:numPr>
        <w:spacing w:after="200" w:line="276" w:lineRule="auto"/>
        <w:ind w:left="360"/>
        <w:rPr>
          <w:sz w:val="20"/>
        </w:rPr>
      </w:pPr>
      <w:bookmarkStart w:id="193" w:name="_Ref366776116"/>
      <w:r w:rsidRPr="00C07250">
        <w:rPr>
          <w:sz w:val="20"/>
        </w:rPr>
        <w:t>FCC 06-110 Memorandum Opinion and Order, July 20, 2006</w:t>
      </w:r>
      <w:bookmarkEnd w:id="193"/>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194" w:name="_Ref366776311"/>
      <w:r w:rsidRPr="00C07250">
        <w:rPr>
          <w:sz w:val="20"/>
        </w:rPr>
        <w:t xml:space="preserve">D. Jiang, V. </w:t>
      </w:r>
      <w:proofErr w:type="spellStart"/>
      <w:r w:rsidRPr="00C07250">
        <w:rPr>
          <w:sz w:val="20"/>
        </w:rPr>
        <w:t>Taliwal</w:t>
      </w:r>
      <w:proofErr w:type="spellEnd"/>
      <w:r w:rsidRPr="00C07250">
        <w:rPr>
          <w:sz w:val="20"/>
        </w:rPr>
        <w:t xml:space="preserve">, A. Meier, W. </w:t>
      </w:r>
      <w:proofErr w:type="spellStart"/>
      <w:r w:rsidRPr="00C07250">
        <w:rPr>
          <w:sz w:val="20"/>
        </w:rPr>
        <w:t>Holfelder</w:t>
      </w:r>
      <w:proofErr w:type="spellEnd"/>
      <w:r w:rsidRPr="00C07250">
        <w:rPr>
          <w:sz w:val="20"/>
        </w:rPr>
        <w:t xml:space="preserve">, and R. </w:t>
      </w:r>
      <w:proofErr w:type="spellStart"/>
      <w:r w:rsidRPr="00C07250">
        <w:rPr>
          <w:sz w:val="20"/>
        </w:rPr>
        <w:t>Herrtwich</w:t>
      </w:r>
      <w:proofErr w:type="spellEnd"/>
      <w:r w:rsidRPr="00C07250">
        <w:rPr>
          <w:sz w:val="20"/>
        </w:rPr>
        <w:t xml:space="preserve"> ,“Design of 5.9 GHz DSRC-based Vehicular Safety Communication,” IEEE Wireless Communications, Vol. 13, No. 5, pp. 36-43, Oct. 2006.</w:t>
      </w:r>
      <w:bookmarkStart w:id="195" w:name="_Ref366776330"/>
      <w:bookmarkEnd w:id="194"/>
      <w:bookmarkEnd w:id="195"/>
    </w:p>
    <w:p w:rsidR="00FA1201" w:rsidRPr="00C07250" w:rsidRDefault="00FA1201" w:rsidP="00FA1201">
      <w:pPr>
        <w:pStyle w:val="ListParagraph"/>
        <w:numPr>
          <w:ilvl w:val="0"/>
          <w:numId w:val="32"/>
        </w:numPr>
        <w:spacing w:after="200" w:line="276" w:lineRule="auto"/>
        <w:ind w:left="360"/>
        <w:rPr>
          <w:sz w:val="20"/>
        </w:rPr>
      </w:pPr>
      <w:bookmarkStart w:id="196" w:name="_Ref369009119"/>
      <w:bookmarkStart w:id="197" w:name="_Ref366778897"/>
      <w:r w:rsidRPr="00C07250">
        <w:rPr>
          <w:i/>
          <w:iCs/>
          <w:sz w:val="20"/>
        </w:rPr>
        <w:lastRenderedPageBreak/>
        <w:t xml:space="preserve">Vehicle Safety Communications – Applications (VSC-A) Final Report, </w:t>
      </w:r>
      <w:r w:rsidRPr="00C07250">
        <w:rPr>
          <w:sz w:val="20"/>
        </w:rPr>
        <w:t>US Dept. of Transportation, DOT HS 811 492A, September 2011.</w:t>
      </w:r>
      <w:bookmarkEnd w:id="196"/>
    </w:p>
    <w:p w:rsidR="00FA1201" w:rsidRPr="00C07250" w:rsidRDefault="00FA1201" w:rsidP="00FA1201">
      <w:pPr>
        <w:pStyle w:val="ListParagraph"/>
        <w:numPr>
          <w:ilvl w:val="0"/>
          <w:numId w:val="32"/>
        </w:numPr>
        <w:spacing w:after="200" w:line="276" w:lineRule="auto"/>
        <w:ind w:left="360"/>
        <w:rPr>
          <w:sz w:val="20"/>
        </w:rPr>
      </w:pPr>
      <w:bookmarkStart w:id="198" w:name="_Ref366778900"/>
      <w:bookmarkEnd w:id="197"/>
      <w:r w:rsidRPr="00C07250">
        <w:rPr>
          <w:sz w:val="20"/>
        </w:rPr>
        <w:t>“Interoperability Issues of Vehicle-to-Vehicle Based Safety Systems Project (V2V-Interoperability),” Project Order 0004, Technical Proposal Statement of Work;</w:t>
      </w:r>
      <w:r w:rsidRPr="00C07250">
        <w:rPr>
          <w:i/>
          <w:sz w:val="20"/>
        </w:rPr>
        <w:t xml:space="preserve"> </w:t>
      </w:r>
      <w:r w:rsidRPr="00C07250">
        <w:rPr>
          <w:sz w:val="20"/>
        </w:rPr>
        <w:t>US Department of Transportation, National Highway Traffic Safety Administration, Cooperative Agreement DTNH22-05-01277, December 2009.</w:t>
      </w:r>
      <w:bookmarkEnd w:id="198"/>
    </w:p>
    <w:p w:rsidR="00FA1201" w:rsidRPr="00C07250" w:rsidRDefault="00FA1201" w:rsidP="00FA1201">
      <w:pPr>
        <w:pStyle w:val="ListParagraph"/>
        <w:numPr>
          <w:ilvl w:val="0"/>
          <w:numId w:val="32"/>
        </w:numPr>
        <w:spacing w:after="200" w:line="276" w:lineRule="auto"/>
        <w:ind w:left="360"/>
        <w:rPr>
          <w:sz w:val="20"/>
        </w:rPr>
      </w:pPr>
      <w:bookmarkStart w:id="199" w:name="_Ref366778675"/>
      <w:r w:rsidRPr="00C07250">
        <w:rPr>
          <w:sz w:val="20"/>
        </w:rPr>
        <w:t>“DSRC Message Set Dictionary,” SAE J2735 standard, SAE International, 2009</w:t>
      </w:r>
      <w:bookmarkEnd w:id="199"/>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200" w:name="_Ref366779595"/>
      <w:r w:rsidRPr="00C07250">
        <w:rPr>
          <w:sz w:val="20"/>
        </w:rPr>
        <w:t xml:space="preserve">IEEE Standard for Information Technology – Telecommunications and information exchange between systems – Local and metropolitan area networks – Specific requirements; Part 11: Wireless LAN Medium Access Control (MAC) and Physical Layer (PHY) specifications; Amendment 6: Wireless Access in Vehicular Environments, IEEE </w:t>
      </w:r>
      <w:proofErr w:type="spellStart"/>
      <w:r w:rsidRPr="00C07250">
        <w:rPr>
          <w:sz w:val="20"/>
        </w:rPr>
        <w:t>Std</w:t>
      </w:r>
      <w:proofErr w:type="spellEnd"/>
      <w:r w:rsidRPr="00C07250">
        <w:rPr>
          <w:sz w:val="20"/>
        </w:rPr>
        <w:t xml:space="preserve"> 802.11p</w:t>
      </w:r>
      <w:r w:rsidRPr="00C07250">
        <w:rPr>
          <w:sz w:val="20"/>
          <w:vertAlign w:val="superscript"/>
        </w:rPr>
        <w:t>TM</w:t>
      </w:r>
      <w:r w:rsidRPr="00C07250">
        <w:rPr>
          <w:sz w:val="20"/>
        </w:rPr>
        <w:t>, July  2010</w:t>
      </w:r>
      <w:bookmarkEnd w:id="200"/>
      <w:r w:rsidRPr="00C07250">
        <w:rPr>
          <w:sz w:val="20"/>
        </w:rPr>
        <w:t>.</w:t>
      </w:r>
    </w:p>
    <w:p w:rsidR="00FA1201" w:rsidRPr="00C07250" w:rsidRDefault="00FA1201" w:rsidP="00FA1201">
      <w:pPr>
        <w:pStyle w:val="ListParagraph"/>
        <w:numPr>
          <w:ilvl w:val="0"/>
          <w:numId w:val="32"/>
        </w:numPr>
        <w:spacing w:after="200" w:line="276" w:lineRule="auto"/>
        <w:ind w:left="360"/>
        <w:rPr>
          <w:sz w:val="20"/>
        </w:rPr>
      </w:pPr>
      <w:bookmarkStart w:id="201" w:name="_Ref366779666"/>
      <w:r w:rsidRPr="00C07250">
        <w:rPr>
          <w:sz w:val="20"/>
        </w:rPr>
        <w:t>J. Kenney, “DSRC standards in the US,” Proceedings of the IEEE</w:t>
      </w:r>
      <w:del w:id="202" w:author="Jim Lansford" w:date="2015-02-19T11:24:00Z">
        <w:r w:rsidRPr="00C07250" w:rsidDel="00CD4094">
          <w:rPr>
            <w:sz w:val="20"/>
          </w:rPr>
          <w:delText>,  Vol</w:delText>
        </w:r>
      </w:del>
      <w:ins w:id="203" w:author="Jim Lansford" w:date="2015-02-19T11:24:00Z">
        <w:r w:rsidR="00CD4094" w:rsidRPr="00C07250">
          <w:rPr>
            <w:sz w:val="20"/>
          </w:rPr>
          <w:t>, Vol</w:t>
        </w:r>
      </w:ins>
      <w:r w:rsidRPr="00C07250">
        <w:rPr>
          <w:sz w:val="20"/>
        </w:rPr>
        <w:t>. 99, Issue 7, pp. 1162-1182, July 2011</w:t>
      </w:r>
      <w:bookmarkEnd w:id="201"/>
      <w:r w:rsidRPr="00C07250">
        <w:rPr>
          <w:sz w:val="20"/>
        </w:rPr>
        <w:t>.</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802.11 Regulatory Standing Committee Agenda, August 15, 2013, Slide 8.  Available at </w:t>
      </w:r>
      <w:hyperlink r:id="rId17" w:history="1">
        <w:r w:rsidRPr="00C07250">
          <w:rPr>
            <w:rStyle w:val="Hyperlink"/>
            <w:sz w:val="20"/>
          </w:rPr>
          <w:t>https://mentor.ieee.org/802.11/dcn/13/11-13-0963-00-0reg-august-15th-teleconference-plan-and-agenda.ppt</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802.11 DSRC Coexistence Tiger Team Agenda, October 3, 2013.  Available at </w:t>
      </w:r>
      <w:hyperlink r:id="rId18" w:history="1">
        <w:r w:rsidRPr="00C07250">
          <w:rPr>
            <w:rStyle w:val="Hyperlink"/>
            <w:sz w:val="20"/>
          </w:rPr>
          <w:t>https://mentor.ieee.org/802.11/dcn/13/11-13-1261-00-0reg-agenda-for-dsrc-coexistence-tiger-team-call-04oct2013.ppt</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“802.11p-DSRC and 802.11ac Coexistence,” Jim Lansford and John Kenney, Available at </w:t>
      </w:r>
      <w:hyperlink r:id="rId19" w:history="1">
        <w:r w:rsidRPr="00C07250">
          <w:rPr>
            <w:rStyle w:val="Hyperlink"/>
            <w:sz w:val="20"/>
          </w:rPr>
          <w:t>https://mentor.ieee.org/802.11/dcn/13/11-13-0552-00-0wng-802-11p-dsrc-and-802-11ac-coexistence.ppt</w:t>
        </w:r>
      </w:hyperlink>
      <w:r w:rsidRPr="00C07250">
        <w:rPr>
          <w:sz w:val="20"/>
        </w:rPr>
        <w:t xml:space="preserve"> </w:t>
      </w:r>
    </w:p>
    <w:p w:rsidR="00790C8E" w:rsidRPr="00790C8E" w:rsidRDefault="00790C8E" w:rsidP="00790C8E">
      <w:pPr>
        <w:pStyle w:val="ListParagraph"/>
        <w:numPr>
          <w:ilvl w:val="0"/>
          <w:numId w:val="32"/>
        </w:numPr>
        <w:spacing w:after="200" w:line="276" w:lineRule="auto"/>
        <w:ind w:left="360"/>
        <w:rPr>
          <w:sz w:val="20"/>
        </w:rPr>
      </w:pPr>
      <w:r>
        <w:rPr>
          <w:sz w:val="20"/>
        </w:rPr>
        <w:t>“Proposal for U-NII-4 Devices,” Peter Ecclesine, A</w:t>
      </w:r>
      <w:r w:rsidR="00FA1201" w:rsidRPr="00C07250">
        <w:rPr>
          <w:sz w:val="20"/>
        </w:rPr>
        <w:t>vailable at</w:t>
      </w:r>
      <w:r>
        <w:rPr>
          <w:sz w:val="20"/>
        </w:rPr>
        <w:t xml:space="preserve"> </w:t>
      </w:r>
      <w:hyperlink r:id="rId20" w:history="1">
        <w:r w:rsidRPr="0010566B">
          <w:rPr>
            <w:rStyle w:val="Hyperlink"/>
          </w:rPr>
          <w:t>https://mentor.ieee.org/802.11/dcn/13/11-13-0994-00-0reg-proposal-for-u-nii-4-devices.docx</w:t>
        </w:r>
      </w:hyperlink>
      <w:r>
        <w:rPr>
          <w:sz w:val="20"/>
        </w:rPr>
        <w:t xml:space="preserve"> </w:t>
      </w:r>
    </w:p>
    <w:p w:rsidR="00FA1201" w:rsidRPr="00C07250" w:rsidRDefault="00FA1201" w:rsidP="00FA1201">
      <w:pPr>
        <w:pStyle w:val="ListParagraph"/>
        <w:numPr>
          <w:ilvl w:val="0"/>
          <w:numId w:val="32"/>
        </w:numPr>
        <w:spacing w:after="200" w:line="276" w:lineRule="auto"/>
        <w:ind w:left="360"/>
        <w:rPr>
          <w:sz w:val="20"/>
        </w:rPr>
      </w:pPr>
      <w:bookmarkStart w:id="204" w:name="_Ref369011210"/>
      <w:bookmarkStart w:id="205" w:name="_Ref368994520"/>
      <w:r w:rsidRPr="00C07250">
        <w:rPr>
          <w:sz w:val="20"/>
        </w:rPr>
        <w:t>“</w:t>
      </w:r>
      <w:bookmarkEnd w:id="204"/>
      <w:bookmarkEnd w:id="205"/>
      <w:r w:rsidRPr="00C07250">
        <w:rPr>
          <w:sz w:val="20"/>
        </w:rPr>
        <w:t xml:space="preserve">ITS Politeness Measures,” Reza </w:t>
      </w:r>
      <w:proofErr w:type="spellStart"/>
      <w:r w:rsidRPr="00C07250">
        <w:rPr>
          <w:sz w:val="20"/>
        </w:rPr>
        <w:t>Hedayat</w:t>
      </w:r>
      <w:proofErr w:type="spellEnd"/>
      <w:r w:rsidRPr="00C07250">
        <w:rPr>
          <w:sz w:val="20"/>
        </w:rPr>
        <w:t xml:space="preserve"> and Peter Ecclesine, Available at </w:t>
      </w:r>
      <w:hyperlink r:id="rId21" w:history="1">
        <w:r w:rsidRPr="00C07250">
          <w:rPr>
            <w:rStyle w:val="Hyperlink"/>
            <w:sz w:val="20"/>
          </w:rPr>
          <w:t>https://mentor.ieee.org/802.11/dcn/14/11-14-1044-00-0reg-its-politeness-measures.docx</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“CCA issues for DSRC Coexistence,” Jim Lansford, Available at </w:t>
      </w:r>
      <w:hyperlink r:id="rId22" w:history="1">
        <w:r w:rsidRPr="00C07250">
          <w:rPr>
            <w:rStyle w:val="Hyperlink"/>
            <w:sz w:val="20"/>
          </w:rPr>
          <w:t>https://mentor.ieee.org/802.11/dcn/14/11-14-0532-00-0reg-cca-issues-for-dsrc-coexistence.ppt</w:t>
        </w:r>
      </w:hyperlink>
      <w:r w:rsidRPr="00C07250">
        <w:rPr>
          <w:sz w:val="20"/>
        </w:rPr>
        <w:t xml:space="preserve"> </w:t>
      </w:r>
    </w:p>
    <w:p w:rsidR="00FA1201" w:rsidRPr="00C07250" w:rsidRDefault="00FA1201" w:rsidP="00FA1201">
      <w:pPr>
        <w:pStyle w:val="ListParagraph"/>
        <w:numPr>
          <w:ilvl w:val="0"/>
          <w:numId w:val="32"/>
        </w:numPr>
        <w:spacing w:after="200" w:line="276" w:lineRule="auto"/>
        <w:ind w:left="360"/>
        <w:rPr>
          <w:sz w:val="20"/>
        </w:rPr>
      </w:pPr>
      <w:r w:rsidRPr="00C07250">
        <w:rPr>
          <w:sz w:val="20"/>
        </w:rPr>
        <w:t xml:space="preserve">“Proposal for DSRC band Coexistence,” Tevfik Yucek, Available at </w:t>
      </w:r>
      <w:hyperlink r:id="rId23" w:history="1">
        <w:r w:rsidRPr="00C07250">
          <w:rPr>
            <w:rStyle w:val="Hyperlink"/>
            <w:sz w:val="20"/>
          </w:rPr>
          <w:t>https://mentor.ieee.org/802.11/dcn/13/11-13-1449-02-0reg-proposal-for-dsrc-band-coexistence.pptx</w:t>
        </w:r>
      </w:hyperlink>
    </w:p>
    <w:p w:rsidR="00A55E8F" w:rsidRDefault="00FA1201" w:rsidP="00FA1201">
      <w:pPr>
        <w:pStyle w:val="ListParagraph"/>
        <w:numPr>
          <w:ilvl w:val="0"/>
          <w:numId w:val="32"/>
        </w:numPr>
        <w:spacing w:after="200" w:line="276" w:lineRule="auto"/>
        <w:ind w:left="360"/>
        <w:rPr>
          <w:sz w:val="20"/>
        </w:rPr>
      </w:pPr>
      <w:r w:rsidRPr="00C07250">
        <w:rPr>
          <w:sz w:val="20"/>
        </w:rPr>
        <w:t xml:space="preserve">“Technical discussion on Re-channelization Proposal for DSRC band coexistence,” Tevfik Yucek, Available at </w:t>
      </w:r>
      <w:hyperlink r:id="rId24" w:history="1">
        <w:r w:rsidRPr="00C07250">
          <w:rPr>
            <w:rStyle w:val="Hyperlink"/>
            <w:sz w:val="20"/>
          </w:rPr>
          <w:t>https://mentor.ieee.org/802.11/dcn/14/11-14-0819-00-0reg-technical-discussion-on-re-channelization-proposal-for-dsrc-band-coexistence.pptx</w:t>
        </w:r>
      </w:hyperlink>
      <w:r w:rsidRPr="00C07250">
        <w:rPr>
          <w:sz w:val="20"/>
        </w:rPr>
        <w:t xml:space="preserve"> </w:t>
      </w:r>
    </w:p>
    <w:p w:rsidR="00881078" w:rsidRPr="00946EE3" w:rsidRDefault="00946EE3" w:rsidP="00946EE3">
      <w:pPr>
        <w:pStyle w:val="ListParagraph"/>
        <w:numPr>
          <w:ilvl w:val="0"/>
          <w:numId w:val="32"/>
        </w:numPr>
        <w:spacing w:after="200" w:line="276" w:lineRule="auto"/>
        <w:ind w:left="360"/>
        <w:rPr>
          <w:sz w:val="20"/>
          <w:rPrChange w:id="206" w:author="Jim Lansford" w:date="2015-02-19T10:08:00Z">
            <w:rPr/>
          </w:rPrChange>
        </w:rPr>
        <w:pPrChange w:id="207" w:author="Jim Lansford" w:date="2015-02-19T10:09:00Z">
          <w:pPr>
            <w:pStyle w:val="ListParagraph"/>
            <w:spacing w:after="200" w:line="276" w:lineRule="auto"/>
            <w:ind w:left="360"/>
          </w:pPr>
        </w:pPrChange>
      </w:pPr>
      <w:ins w:id="208" w:author="Jim Lansford" w:date="2015-02-19T10:08:00Z">
        <w:r w:rsidRPr="00946EE3">
          <w:rPr>
            <w:sz w:val="20"/>
          </w:rPr>
          <w:t>Comments of Qualcomm Incorporated to FCC 14-22, Dean R. Brenner and John W. Kuzin, May 28, 2013</w:t>
        </w:r>
      </w:ins>
    </w:p>
    <w:p w:rsidR="009C3927" w:rsidRDefault="009C3927">
      <w:pPr>
        <w:rPr>
          <w:b/>
          <w:sz w:val="24"/>
          <w:szCs w:val="24"/>
        </w:rPr>
      </w:pPr>
      <w:r>
        <w:rPr>
          <w:b/>
          <w:sz w:val="24"/>
          <w:szCs w:val="24"/>
        </w:rPr>
        <w:br w:type="page"/>
      </w:r>
    </w:p>
    <w:p w:rsidR="00881078" w:rsidRPr="00881078" w:rsidRDefault="00881078" w:rsidP="00881078">
      <w:pPr>
        <w:pStyle w:val="ListParagraph"/>
        <w:spacing w:after="200" w:line="276" w:lineRule="auto"/>
        <w:ind w:left="360"/>
        <w:rPr>
          <w:b/>
          <w:sz w:val="24"/>
          <w:szCs w:val="24"/>
        </w:rPr>
      </w:pPr>
      <w:r w:rsidRPr="00881078">
        <w:rPr>
          <w:b/>
          <w:sz w:val="24"/>
          <w:szCs w:val="24"/>
        </w:rPr>
        <w:lastRenderedPageBreak/>
        <w:t xml:space="preserve">Appendix A: Participants in the DSRC Coexistence Tiger Team </w:t>
      </w:r>
    </w:p>
    <w:p w:rsidR="00881078" w:rsidRDefault="00881078" w:rsidP="00881078">
      <w:pPr>
        <w:pStyle w:val="ListParagraph"/>
        <w:spacing w:after="200" w:line="276" w:lineRule="auto"/>
        <w:ind w:left="360"/>
        <w:rPr>
          <w:sz w:val="20"/>
        </w:rPr>
      </w:pPr>
      <w:r>
        <w:rPr>
          <w:sz w:val="20"/>
        </w:rPr>
        <w:t>Jim Lansford, Chair</w:t>
      </w:r>
    </w:p>
    <w:p w:rsidR="00881078" w:rsidRDefault="002227A1" w:rsidP="00881078">
      <w:pPr>
        <w:pStyle w:val="ListParagraph"/>
        <w:spacing w:after="200" w:line="276" w:lineRule="auto"/>
        <w:ind w:left="360"/>
        <w:rPr>
          <w:sz w:val="20"/>
        </w:rPr>
      </w:pPr>
      <w:r>
        <w:rPr>
          <w:sz w:val="20"/>
        </w:rPr>
        <w:t>{To be filled in}</w:t>
      </w:r>
    </w:p>
    <w:p w:rsidR="00881078" w:rsidRDefault="00881078" w:rsidP="00881078">
      <w:pPr>
        <w:pStyle w:val="ListParagraph"/>
        <w:spacing w:after="200" w:line="276" w:lineRule="auto"/>
        <w:ind w:left="360"/>
        <w:rPr>
          <w:sz w:val="20"/>
        </w:rPr>
      </w:pPr>
    </w:p>
    <w:p w:rsidR="009C3927" w:rsidRDefault="009C3927">
      <w:pPr>
        <w:rPr>
          <w:b/>
          <w:sz w:val="24"/>
        </w:rPr>
      </w:pPr>
      <w:r>
        <w:rPr>
          <w:b/>
          <w:sz w:val="24"/>
        </w:rPr>
        <w:br w:type="page"/>
      </w:r>
    </w:p>
    <w:p w:rsidR="00881078" w:rsidRPr="00881078" w:rsidRDefault="00881078" w:rsidP="00881078">
      <w:pPr>
        <w:pStyle w:val="ListParagraph"/>
        <w:spacing w:after="200" w:line="276" w:lineRule="auto"/>
        <w:ind w:left="360"/>
        <w:rPr>
          <w:b/>
          <w:sz w:val="24"/>
        </w:rPr>
      </w:pPr>
      <w:r w:rsidRPr="00881078">
        <w:rPr>
          <w:b/>
          <w:sz w:val="24"/>
        </w:rPr>
        <w:lastRenderedPageBreak/>
        <w:t>Appendix B: Documents submitted to the DSRC Coexistence Tiger Team (Links on IEEE Mentor server)</w:t>
      </w:r>
    </w:p>
    <w:p w:rsidR="002C52F6" w:rsidRPr="00881078" w:rsidRDefault="00EE67AA" w:rsidP="00881078">
      <w:pPr>
        <w:pStyle w:val="ListParagraph"/>
        <w:numPr>
          <w:ilvl w:val="1"/>
          <w:numId w:val="42"/>
        </w:numPr>
        <w:spacing w:after="200" w:line="276" w:lineRule="auto"/>
        <w:rPr>
          <w:sz w:val="20"/>
          <w:lang w:val="en-US"/>
        </w:rPr>
      </w:pPr>
      <w:hyperlink r:id="rId25" w:history="1">
        <w:r w:rsidR="00957C8F" w:rsidRPr="00881078">
          <w:rPr>
            <w:rStyle w:val="Hyperlink"/>
            <w:sz w:val="20"/>
            <w:lang w:val="en-US"/>
          </w:rPr>
          <w:t>https://mentor.ieee.org/802.11/dcn/13/11-13-0552-00-0wng-802-11p-dsrc-and-802-11ac-coexistence.ppt</w:t>
        </w:r>
      </w:hyperlink>
      <w:r w:rsidR="00957C8F" w:rsidRPr="00881078">
        <w:rPr>
          <w:sz w:val="20"/>
          <w:lang w:val="en-US"/>
        </w:rPr>
        <w:t xml:space="preserve"> </w:t>
      </w:r>
    </w:p>
    <w:p w:rsidR="002C52F6" w:rsidRPr="00881078" w:rsidRDefault="00EE67AA" w:rsidP="00881078">
      <w:pPr>
        <w:pStyle w:val="ListParagraph"/>
        <w:numPr>
          <w:ilvl w:val="1"/>
          <w:numId w:val="42"/>
        </w:numPr>
        <w:spacing w:after="200" w:line="276" w:lineRule="auto"/>
        <w:rPr>
          <w:sz w:val="20"/>
          <w:lang w:val="en-US"/>
        </w:rPr>
      </w:pPr>
      <w:hyperlink r:id="rId26" w:history="1">
        <w:r w:rsidR="00957C8F" w:rsidRPr="00881078">
          <w:rPr>
            <w:rStyle w:val="Hyperlink"/>
            <w:sz w:val="20"/>
            <w:lang w:val="en-US"/>
          </w:rPr>
          <w:t>https://mentor.ieee.org/802.11/dcn/13/11-13-0541-01-0wng-dsrc-applications-tutorial.pptx</w:t>
        </w:r>
      </w:hyperlink>
      <w:r w:rsidR="00957C8F" w:rsidRPr="00881078">
        <w:rPr>
          <w:sz w:val="20"/>
          <w:lang w:val="en-US"/>
        </w:rPr>
        <w:t xml:space="preserve"> </w:t>
      </w:r>
    </w:p>
    <w:p w:rsidR="002C52F6" w:rsidRPr="00881078" w:rsidRDefault="00EE67AA" w:rsidP="00881078">
      <w:pPr>
        <w:pStyle w:val="ListParagraph"/>
        <w:numPr>
          <w:ilvl w:val="1"/>
          <w:numId w:val="42"/>
        </w:numPr>
        <w:spacing w:after="200" w:line="276" w:lineRule="auto"/>
        <w:rPr>
          <w:sz w:val="20"/>
          <w:lang w:val="en-US"/>
        </w:rPr>
      </w:pPr>
      <w:hyperlink r:id="rId27" w:history="1">
        <w:r w:rsidR="00957C8F" w:rsidRPr="00881078">
          <w:rPr>
            <w:rStyle w:val="Hyperlink"/>
            <w:sz w:val="20"/>
            <w:lang w:val="en-US"/>
          </w:rPr>
          <w:t>https://mentor.ieee.org/802.11/dcn/13/11-13-0543-01-0wng-dsrc-support-information.pptx</w:t>
        </w:r>
      </w:hyperlink>
      <w:r w:rsidR="00957C8F" w:rsidRPr="00881078">
        <w:rPr>
          <w:sz w:val="20"/>
          <w:lang w:val="en-US"/>
        </w:rPr>
        <w:t xml:space="preserve"> </w:t>
      </w:r>
    </w:p>
    <w:p w:rsidR="002C52F6" w:rsidRPr="00881078" w:rsidRDefault="00EE67AA" w:rsidP="00881078">
      <w:pPr>
        <w:pStyle w:val="ListParagraph"/>
        <w:numPr>
          <w:ilvl w:val="1"/>
          <w:numId w:val="42"/>
        </w:numPr>
        <w:spacing w:after="200" w:line="276" w:lineRule="auto"/>
        <w:rPr>
          <w:sz w:val="20"/>
          <w:lang w:val="en-US"/>
        </w:rPr>
      </w:pPr>
      <w:hyperlink r:id="rId28" w:history="1">
        <w:r w:rsidR="00957C8F" w:rsidRPr="00881078">
          <w:rPr>
            <w:rStyle w:val="Hyperlink"/>
            <w:bCs/>
            <w:sz w:val="20"/>
            <w:lang w:val="en-US"/>
          </w:rPr>
          <w:t>https://mentor.ieee.org/802.11/dcn/13/11-13-0994-00-0reg-proposal-for-u-nii-4-devices.docx</w:t>
        </w:r>
      </w:hyperlink>
      <w:r w:rsidR="00957C8F" w:rsidRPr="00881078">
        <w:rPr>
          <w:bCs/>
          <w:sz w:val="20"/>
          <w:lang w:val="en-US"/>
        </w:rPr>
        <w:t xml:space="preserve"> </w:t>
      </w:r>
    </w:p>
    <w:p w:rsidR="002C52F6" w:rsidRPr="00881078" w:rsidRDefault="00EE67AA" w:rsidP="00881078">
      <w:pPr>
        <w:pStyle w:val="ListParagraph"/>
        <w:numPr>
          <w:ilvl w:val="1"/>
          <w:numId w:val="42"/>
        </w:numPr>
        <w:spacing w:after="200" w:line="276" w:lineRule="auto"/>
        <w:rPr>
          <w:sz w:val="20"/>
          <w:lang w:val="en-US"/>
        </w:rPr>
      </w:pPr>
      <w:hyperlink r:id="rId29" w:history="1">
        <w:r w:rsidR="00957C8F" w:rsidRPr="00881078">
          <w:rPr>
            <w:rStyle w:val="Hyperlink"/>
            <w:bCs/>
            <w:sz w:val="20"/>
            <w:lang w:val="en-US"/>
          </w:rPr>
          <w:t>https://mentor.ieee.org/802.11/dcn/13/11-13-1276-00-0reg-proposal-for-sharing-in-unii-4-band.pptx</w:t>
        </w:r>
      </w:hyperlink>
    </w:p>
    <w:p w:rsidR="002C52F6" w:rsidRPr="00881078" w:rsidRDefault="00EE67AA" w:rsidP="00881078">
      <w:pPr>
        <w:pStyle w:val="ListParagraph"/>
        <w:numPr>
          <w:ilvl w:val="1"/>
          <w:numId w:val="42"/>
        </w:numPr>
        <w:spacing w:after="200" w:line="276" w:lineRule="auto"/>
        <w:rPr>
          <w:sz w:val="20"/>
          <w:lang w:val="en-US"/>
        </w:rPr>
      </w:pPr>
      <w:hyperlink r:id="rId30" w:history="1">
        <w:r w:rsidR="00957C8F" w:rsidRPr="00881078">
          <w:rPr>
            <w:rStyle w:val="Hyperlink"/>
            <w:sz w:val="20"/>
            <w:lang w:val="en-US"/>
          </w:rPr>
          <w:t>https://mentor.ieee.org/802.11/dcn/13/11-13-1309-00-0reg-harmful-interference-to-dsrc-systems.pptx</w:t>
        </w:r>
      </w:hyperlink>
      <w:r w:rsidR="00957C8F" w:rsidRPr="00881078">
        <w:rPr>
          <w:sz w:val="20"/>
          <w:lang w:val="en-US"/>
        </w:rPr>
        <w:t xml:space="preserve"> </w:t>
      </w:r>
    </w:p>
    <w:p w:rsidR="002C52F6" w:rsidRPr="00881078" w:rsidRDefault="00EE67AA" w:rsidP="00881078">
      <w:pPr>
        <w:pStyle w:val="ListParagraph"/>
        <w:numPr>
          <w:ilvl w:val="1"/>
          <w:numId w:val="42"/>
        </w:numPr>
        <w:spacing w:after="200" w:line="276" w:lineRule="auto"/>
        <w:rPr>
          <w:sz w:val="20"/>
          <w:lang w:val="en-US"/>
        </w:rPr>
      </w:pPr>
      <w:hyperlink r:id="rId31" w:history="1">
        <w:r w:rsidR="00957C8F" w:rsidRPr="00881078">
          <w:rPr>
            <w:rStyle w:val="Hyperlink"/>
            <w:sz w:val="20"/>
            <w:lang w:val="en-US"/>
          </w:rPr>
          <w:t>https://mentor.ieee.org/802.11/dcn/13/11-13-1360-00-0reg-dsrc-per-versus-rss-profiles.pptx</w:t>
        </w:r>
      </w:hyperlink>
      <w:r w:rsidR="00957C8F" w:rsidRPr="00881078">
        <w:rPr>
          <w:sz w:val="20"/>
          <w:lang w:val="en-US"/>
        </w:rPr>
        <w:t xml:space="preserve"> </w:t>
      </w:r>
    </w:p>
    <w:p w:rsidR="002C52F6" w:rsidRPr="00881078" w:rsidRDefault="00EE67AA" w:rsidP="00881078">
      <w:pPr>
        <w:pStyle w:val="ListParagraph"/>
        <w:numPr>
          <w:ilvl w:val="1"/>
          <w:numId w:val="42"/>
        </w:numPr>
        <w:spacing w:after="200" w:line="276" w:lineRule="auto"/>
        <w:rPr>
          <w:sz w:val="20"/>
          <w:lang w:val="en-US"/>
        </w:rPr>
      </w:pPr>
      <w:hyperlink r:id="rId32" w:history="1">
        <w:r w:rsidR="00957C8F" w:rsidRPr="00881078">
          <w:rPr>
            <w:rStyle w:val="Hyperlink"/>
            <w:sz w:val="20"/>
            <w:lang w:val="en-US"/>
          </w:rPr>
          <w:t>https://mentor.ieee.org/802.11/dcn/13/11-13-1449-02-0reg-proposal-for-dsrc-band-coexistence.pptx</w:t>
        </w:r>
      </w:hyperlink>
      <w:r w:rsidR="00957C8F" w:rsidRPr="00881078">
        <w:rPr>
          <w:sz w:val="20"/>
          <w:lang w:val="en-US"/>
        </w:rPr>
        <w:t xml:space="preserve"> </w:t>
      </w:r>
    </w:p>
    <w:p w:rsidR="002C52F6" w:rsidRPr="00881078" w:rsidRDefault="00EE67AA" w:rsidP="00881078">
      <w:pPr>
        <w:pStyle w:val="ListParagraph"/>
        <w:numPr>
          <w:ilvl w:val="1"/>
          <w:numId w:val="42"/>
        </w:numPr>
        <w:spacing w:after="200" w:line="276" w:lineRule="auto"/>
        <w:rPr>
          <w:sz w:val="20"/>
          <w:lang w:val="en-US"/>
        </w:rPr>
      </w:pPr>
      <w:hyperlink r:id="rId33" w:history="1">
        <w:r w:rsidR="00957C8F" w:rsidRPr="00881078">
          <w:rPr>
            <w:rStyle w:val="Hyperlink"/>
            <w:sz w:val="20"/>
            <w:lang w:val="en-US"/>
          </w:rPr>
          <w:t>https://mentor.ieee.org/802.11/dcn/14/11-14-0225-00-0reg-use-cases-for-dsrc-coexistence.ppt</w:t>
        </w:r>
      </w:hyperlink>
      <w:r w:rsidR="00957C8F" w:rsidRPr="00881078">
        <w:rPr>
          <w:sz w:val="20"/>
          <w:lang w:val="en-US"/>
        </w:rPr>
        <w:t xml:space="preserve"> </w:t>
      </w:r>
    </w:p>
    <w:p w:rsidR="002C52F6" w:rsidRPr="00881078" w:rsidRDefault="00EE67AA" w:rsidP="00881078">
      <w:pPr>
        <w:pStyle w:val="ListParagraph"/>
        <w:numPr>
          <w:ilvl w:val="1"/>
          <w:numId w:val="42"/>
        </w:numPr>
        <w:spacing w:after="200" w:line="276" w:lineRule="auto"/>
        <w:rPr>
          <w:sz w:val="20"/>
          <w:lang w:val="en-US"/>
        </w:rPr>
      </w:pPr>
      <w:hyperlink r:id="rId34" w:history="1">
        <w:r w:rsidR="00957C8F" w:rsidRPr="00881078">
          <w:rPr>
            <w:rStyle w:val="Hyperlink"/>
            <w:sz w:val="20"/>
            <w:lang w:val="en-US"/>
          </w:rPr>
          <w:t>https://mentor.ieee.org/802.11/dcn/14/11-14-0259-00-0reg-v2v-radio-channel-models.ppt</w:t>
        </w:r>
      </w:hyperlink>
      <w:r w:rsidR="00957C8F" w:rsidRPr="00881078">
        <w:rPr>
          <w:sz w:val="20"/>
          <w:lang w:val="en-US"/>
        </w:rPr>
        <w:t xml:space="preserve"> </w:t>
      </w:r>
    </w:p>
    <w:p w:rsidR="002C52F6" w:rsidRPr="00881078" w:rsidRDefault="00EE67AA" w:rsidP="00881078">
      <w:pPr>
        <w:pStyle w:val="ListParagraph"/>
        <w:numPr>
          <w:ilvl w:val="1"/>
          <w:numId w:val="42"/>
        </w:numPr>
        <w:spacing w:after="200" w:line="276" w:lineRule="auto"/>
        <w:rPr>
          <w:sz w:val="20"/>
          <w:lang w:val="en-US"/>
        </w:rPr>
      </w:pPr>
      <w:hyperlink r:id="rId35" w:history="1">
        <w:r w:rsidR="00957C8F" w:rsidRPr="00881078">
          <w:rPr>
            <w:rStyle w:val="Hyperlink"/>
            <w:sz w:val="20"/>
            <w:lang w:val="en-US"/>
          </w:rPr>
          <w:t>https://mentor.ieee.org/802.11/dcn/14/11-14-0532-00-0reg-cca-issues-for-dsrc-coexistence.ppt</w:t>
        </w:r>
      </w:hyperlink>
      <w:r w:rsidR="00957C8F" w:rsidRPr="00881078">
        <w:rPr>
          <w:sz w:val="20"/>
          <w:lang w:val="en-US"/>
        </w:rPr>
        <w:t xml:space="preserve"> </w:t>
      </w:r>
    </w:p>
    <w:p w:rsidR="002C52F6" w:rsidRPr="00881078" w:rsidRDefault="00EE67AA" w:rsidP="00881078">
      <w:pPr>
        <w:pStyle w:val="ListParagraph"/>
        <w:numPr>
          <w:ilvl w:val="1"/>
          <w:numId w:val="42"/>
        </w:numPr>
        <w:spacing w:after="200" w:line="276" w:lineRule="auto"/>
        <w:rPr>
          <w:sz w:val="20"/>
          <w:lang w:val="en-US"/>
        </w:rPr>
      </w:pPr>
      <w:hyperlink r:id="rId36" w:history="1">
        <w:r w:rsidR="00957C8F" w:rsidRPr="00881078">
          <w:rPr>
            <w:rStyle w:val="Hyperlink"/>
            <w:sz w:val="20"/>
            <w:lang w:val="en-US"/>
          </w:rPr>
          <w:t>https://mentor.ieee.org/802.11/dcn/14/11-14-0550-00-0reg-world-spectrum-sharing.ppt</w:t>
        </w:r>
      </w:hyperlink>
      <w:r w:rsidR="00957C8F" w:rsidRPr="00881078">
        <w:rPr>
          <w:sz w:val="20"/>
          <w:lang w:val="en-US"/>
        </w:rPr>
        <w:t xml:space="preserve"> </w:t>
      </w:r>
    </w:p>
    <w:p w:rsidR="002C52F6" w:rsidRPr="00881078" w:rsidRDefault="00EE67AA" w:rsidP="00881078">
      <w:pPr>
        <w:pStyle w:val="ListParagraph"/>
        <w:numPr>
          <w:ilvl w:val="1"/>
          <w:numId w:val="42"/>
        </w:numPr>
        <w:spacing w:after="200" w:line="276" w:lineRule="auto"/>
        <w:rPr>
          <w:sz w:val="20"/>
          <w:lang w:val="en-US"/>
        </w:rPr>
      </w:pPr>
      <w:hyperlink r:id="rId37" w:history="1">
        <w:r w:rsidR="00957C8F" w:rsidRPr="00881078">
          <w:rPr>
            <w:rStyle w:val="Hyperlink"/>
            <w:sz w:val="20"/>
            <w:lang w:val="en-US"/>
          </w:rPr>
          <w:t>https://mentor.ieee.org/802.11/dcn/14/11-14-0728-00-0reg-communication-and-data-movement-in-connected-vehicles.ppt</w:t>
        </w:r>
      </w:hyperlink>
      <w:r w:rsidR="00957C8F" w:rsidRPr="00881078">
        <w:rPr>
          <w:sz w:val="20"/>
          <w:lang w:val="en-US"/>
        </w:rPr>
        <w:t xml:space="preserve"> </w:t>
      </w:r>
    </w:p>
    <w:p w:rsidR="002C52F6" w:rsidRPr="00881078" w:rsidRDefault="00EE67AA" w:rsidP="00881078">
      <w:pPr>
        <w:pStyle w:val="ListParagraph"/>
        <w:numPr>
          <w:ilvl w:val="1"/>
          <w:numId w:val="42"/>
        </w:numPr>
        <w:spacing w:after="200" w:line="276" w:lineRule="auto"/>
        <w:rPr>
          <w:sz w:val="20"/>
          <w:lang w:val="en-US"/>
        </w:rPr>
      </w:pPr>
      <w:hyperlink r:id="rId38" w:history="1">
        <w:r w:rsidR="00957C8F" w:rsidRPr="00881078">
          <w:rPr>
            <w:rStyle w:val="Hyperlink"/>
            <w:sz w:val="20"/>
            <w:lang w:val="en-US"/>
          </w:rPr>
          <w:t>https://mentor.ieee.org/802.11/dcn/14/11-14-0819-00-0reg-technical-discussion-on-re-channelization-proposal-for-dsrc-band-coexistence.pptx</w:t>
        </w:r>
      </w:hyperlink>
      <w:r w:rsidR="00957C8F" w:rsidRPr="00881078">
        <w:rPr>
          <w:sz w:val="20"/>
          <w:lang w:val="en-US"/>
        </w:rPr>
        <w:t xml:space="preserve"> </w:t>
      </w:r>
    </w:p>
    <w:p w:rsidR="002C52F6" w:rsidRPr="00881078" w:rsidRDefault="00EE67AA" w:rsidP="00881078">
      <w:pPr>
        <w:pStyle w:val="ListParagraph"/>
        <w:numPr>
          <w:ilvl w:val="1"/>
          <w:numId w:val="42"/>
        </w:numPr>
        <w:spacing w:after="200" w:line="276" w:lineRule="auto"/>
        <w:rPr>
          <w:sz w:val="20"/>
          <w:lang w:val="en-US"/>
        </w:rPr>
      </w:pPr>
      <w:hyperlink r:id="rId39" w:history="1">
        <w:r w:rsidR="00957C8F" w:rsidRPr="00881078">
          <w:rPr>
            <w:rStyle w:val="Hyperlink"/>
            <w:sz w:val="20"/>
            <w:lang w:val="en-US"/>
          </w:rPr>
          <w:t>https://mentor.ieee.org/802.11/dcn/14/11-14-1335-01-0reg-dsrc-band-plan-rationale.ppt</w:t>
        </w:r>
      </w:hyperlink>
    </w:p>
    <w:p w:rsidR="009C3927" w:rsidRDefault="009C3927">
      <w:pPr>
        <w:rPr>
          <w:b/>
          <w:sz w:val="24"/>
        </w:rPr>
      </w:pPr>
      <w:r>
        <w:rPr>
          <w:b/>
          <w:sz w:val="24"/>
        </w:rPr>
        <w:br w:type="page"/>
      </w:r>
    </w:p>
    <w:p w:rsidR="00881078" w:rsidRPr="009C3927" w:rsidRDefault="009C3927" w:rsidP="00881078">
      <w:pPr>
        <w:pStyle w:val="ListParagraph"/>
        <w:spacing w:after="200" w:line="276" w:lineRule="auto"/>
        <w:ind w:left="360"/>
        <w:rPr>
          <w:b/>
          <w:sz w:val="24"/>
          <w:szCs w:val="24"/>
        </w:rPr>
      </w:pPr>
      <w:r w:rsidRPr="009C3927">
        <w:rPr>
          <w:b/>
          <w:sz w:val="24"/>
          <w:szCs w:val="24"/>
        </w:rPr>
        <w:lastRenderedPageBreak/>
        <w:t>Appendix C: Cooperative ITS spectrum regulation in the 5GHz band in Europe</w:t>
      </w:r>
    </w:p>
    <w:p w:rsidR="009C3927" w:rsidRPr="009C3927" w:rsidRDefault="009C3927" w:rsidP="009C3927">
      <w:pPr>
        <w:pStyle w:val="Heading2"/>
        <w:rPr>
          <w:sz w:val="22"/>
          <w:u w:val="none"/>
        </w:rPr>
      </w:pPr>
      <w:r w:rsidRPr="009C3927">
        <w:rPr>
          <w:sz w:val="22"/>
          <w:u w:val="none"/>
        </w:rPr>
        <w:t>Overview</w:t>
      </w:r>
    </w:p>
    <w:p w:rsidR="009C3927" w:rsidRDefault="009C3927" w:rsidP="009C3927"/>
    <w:p w:rsidR="009C3927" w:rsidRDefault="009C3927" w:rsidP="009C3927">
      <w:pPr>
        <w:rPr>
          <w:sz w:val="20"/>
        </w:rPr>
      </w:pPr>
      <w:r>
        <w:rPr>
          <w:sz w:val="20"/>
        </w:rPr>
        <w:t xml:space="preserve">The European ITS spectrum regulation is based on an decision of the </w:t>
      </w:r>
      <w:r w:rsidRPr="00592CD4">
        <w:rPr>
          <w:sz w:val="20"/>
        </w:rPr>
        <w:t xml:space="preserve">Electronic Communications Committee of the European Conference of Postal and Telecommunications Administrations (CEPT/ECC) </w:t>
      </w:r>
      <w:r>
        <w:rPr>
          <w:sz w:val="20"/>
        </w:rPr>
        <w:t xml:space="preserve">(ECC/DEC/(08)01) for the band 5895 MHz to 5905MHz including </w:t>
      </w:r>
      <w:proofErr w:type="spellStart"/>
      <w:r>
        <w:rPr>
          <w:sz w:val="20"/>
        </w:rPr>
        <w:t>a</w:t>
      </w:r>
      <w:proofErr w:type="spellEnd"/>
      <w:r>
        <w:rPr>
          <w:sz w:val="20"/>
        </w:rPr>
        <w:t xml:space="preserve"> extension band from 5905MHz to 5925MHz and a CEPT/ECC recommendation (ECC/REC/(08)01) for the band 5855MHz to 5875MHz. The Recommendations is implemented in a limited number of European countries.</w:t>
      </w:r>
    </w:p>
    <w:p w:rsidR="009C3927" w:rsidRDefault="009C3927" w:rsidP="009C3927">
      <w:pPr>
        <w:rPr>
          <w:sz w:val="20"/>
        </w:rPr>
      </w:pPr>
      <w:r>
        <w:rPr>
          <w:sz w:val="20"/>
        </w:rPr>
        <w:t xml:space="preserve">In addition, the </w:t>
      </w:r>
      <w:r w:rsidRPr="00592CD4">
        <w:rPr>
          <w:sz w:val="20"/>
        </w:rPr>
        <w:t>European Commission allocates the frequency band 5875 – 5905 MHz in a legally binding way in the European Union for safety-related ITS application (Commission Decision 2008/671/EC), a.k.a. cooperative ITS (C-ITS) and vehicle-to-x communications (V2X).</w:t>
      </w:r>
      <w:r>
        <w:rPr>
          <w:sz w:val="20"/>
        </w:rPr>
        <w:t xml:space="preserve">. This band is available for a European wide deployment of cooperative ITS services. The cooperative ITS spectrum allocation in Europe is depicted in </w:t>
      </w:r>
      <w:r>
        <w:rPr>
          <w:sz w:val="20"/>
        </w:rPr>
        <w:fldChar w:fldCharType="begin"/>
      </w:r>
      <w:r>
        <w:rPr>
          <w:sz w:val="20"/>
        </w:rPr>
        <w:instrText xml:space="preserve"> REF _Ref282263568 \h </w:instrText>
      </w:r>
      <w:r>
        <w:rPr>
          <w:sz w:val="20"/>
        </w:rPr>
      </w:r>
      <w:r>
        <w:rPr>
          <w:sz w:val="20"/>
        </w:rPr>
        <w:fldChar w:fldCharType="separate"/>
      </w:r>
      <w:r>
        <w:rPr>
          <w:sz w:val="20"/>
        </w:rPr>
        <w:t xml:space="preserve">Figure </w:t>
      </w:r>
      <w:r>
        <w:rPr>
          <w:noProof/>
          <w:sz w:val="20"/>
        </w:rPr>
        <w:t>1</w:t>
      </w:r>
      <w:r>
        <w:rPr>
          <w:sz w:val="20"/>
        </w:rPr>
        <w:fldChar w:fldCharType="end"/>
      </w:r>
      <w:r>
        <w:rPr>
          <w:sz w:val="20"/>
        </w:rPr>
        <w:t>. This legal framework is under revision until Q2/2015 with no changes in the spectrum band allocations.</w:t>
      </w:r>
    </w:p>
    <w:p w:rsidR="009C3927" w:rsidRDefault="009C3927" w:rsidP="009C3927">
      <w:pPr>
        <w:jc w:val="center"/>
      </w:pPr>
      <w:r>
        <w:rPr>
          <w:noProof/>
          <w:lang w:val="en-US"/>
        </w:rPr>
        <w:drawing>
          <wp:inline distT="0" distB="0" distL="0" distR="0" wp14:anchorId="23285669" wp14:editId="5D87BF3A">
            <wp:extent cx="5756910" cy="3391563"/>
            <wp:effectExtent l="0" t="0" r="8890" b="1206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56910" cy="3391563"/>
                    </a:xfrm>
                    <a:prstGeom prst="rect">
                      <a:avLst/>
                    </a:prstGeom>
                    <a:noFill/>
                    <a:ln>
                      <a:noFill/>
                    </a:ln>
                  </pic:spPr>
                </pic:pic>
              </a:graphicData>
            </a:graphic>
          </wp:inline>
        </w:drawing>
      </w:r>
    </w:p>
    <w:p w:rsidR="009C3927" w:rsidRPr="009C3927" w:rsidRDefault="009C3927" w:rsidP="009C3927">
      <w:pPr>
        <w:pStyle w:val="Caption"/>
        <w:jc w:val="center"/>
        <w:rPr>
          <w:rFonts w:ascii="Arial" w:hAnsi="Arial" w:cs="Arial"/>
          <w:color w:val="auto"/>
        </w:rPr>
      </w:pPr>
      <w:bookmarkStart w:id="209" w:name="_Ref282263568"/>
      <w:r w:rsidRPr="009C3927">
        <w:rPr>
          <w:rFonts w:ascii="Arial" w:hAnsi="Arial" w:cs="Arial"/>
          <w:color w:val="auto"/>
        </w:rPr>
        <w:t xml:space="preserve">Figure </w:t>
      </w:r>
      <w:r w:rsidRPr="009C3927">
        <w:rPr>
          <w:rFonts w:ascii="Arial" w:hAnsi="Arial" w:cs="Arial"/>
          <w:color w:val="auto"/>
        </w:rPr>
        <w:fldChar w:fldCharType="begin"/>
      </w:r>
      <w:r w:rsidRPr="009C3927">
        <w:rPr>
          <w:rFonts w:ascii="Arial" w:hAnsi="Arial" w:cs="Arial"/>
          <w:color w:val="auto"/>
        </w:rPr>
        <w:instrText xml:space="preserve"> SEQ Figure \* ARABIC </w:instrText>
      </w:r>
      <w:r w:rsidRPr="009C3927">
        <w:rPr>
          <w:rFonts w:ascii="Arial" w:hAnsi="Arial" w:cs="Arial"/>
          <w:color w:val="auto"/>
        </w:rPr>
        <w:fldChar w:fldCharType="separate"/>
      </w:r>
      <w:r w:rsidRPr="009C3927">
        <w:rPr>
          <w:rFonts w:ascii="Arial" w:hAnsi="Arial" w:cs="Arial"/>
          <w:noProof/>
          <w:color w:val="auto"/>
        </w:rPr>
        <w:t>1</w:t>
      </w:r>
      <w:r w:rsidRPr="009C3927">
        <w:rPr>
          <w:rFonts w:ascii="Arial" w:hAnsi="Arial" w:cs="Arial"/>
          <w:noProof/>
          <w:color w:val="auto"/>
        </w:rPr>
        <w:fldChar w:fldCharType="end"/>
      </w:r>
      <w:bookmarkEnd w:id="209"/>
      <w:r w:rsidRPr="009C3927">
        <w:rPr>
          <w:rFonts w:ascii="Arial" w:hAnsi="Arial" w:cs="Arial"/>
          <w:color w:val="auto"/>
        </w:rPr>
        <w:t>: European cooperative ITS spectrum allocation</w:t>
      </w:r>
    </w:p>
    <w:p w:rsidR="009C3927" w:rsidRPr="009C3927" w:rsidRDefault="009C3927" w:rsidP="009C3927">
      <w:pPr>
        <w:pStyle w:val="Heading2"/>
        <w:rPr>
          <w:sz w:val="22"/>
          <w:u w:val="none"/>
        </w:rPr>
      </w:pPr>
      <w:r w:rsidRPr="009C3927">
        <w:rPr>
          <w:sz w:val="22"/>
          <w:u w:val="none"/>
        </w:rPr>
        <w:t>Mitigation requirements</w:t>
      </w:r>
    </w:p>
    <w:p w:rsidR="009C3927" w:rsidRDefault="009C3927" w:rsidP="009C3927">
      <w:pPr>
        <w:rPr>
          <w:sz w:val="20"/>
        </w:rPr>
      </w:pPr>
      <w:r>
        <w:rPr>
          <w:sz w:val="20"/>
        </w:rPr>
        <w:t xml:space="preserve">In Europe an activity on potential mitigation techniques and procedures to protect existing services have been initiated by the EU commission with a mandate to the CEPT. </w:t>
      </w:r>
    </w:p>
    <w:p w:rsidR="009C3927" w:rsidRDefault="009C3927" w:rsidP="009C3927">
      <w:pPr>
        <w:rPr>
          <w:sz w:val="20"/>
        </w:rPr>
      </w:pPr>
      <w:r>
        <w:rPr>
          <w:sz w:val="20"/>
        </w:rPr>
        <w:t>As an initial result of this mandate (see CEPT Report A to the EU commission), work on mitigation techniques has been initiated to enable the compatibility between individual RLAN devices and ITS. These studies have focussed on “listen-before-talk” process, where the potential interferer tries to detect whether a channel is busy before transmitting a data packet.</w:t>
      </w:r>
    </w:p>
    <w:p w:rsidR="009C3927" w:rsidRDefault="009C3927" w:rsidP="009C3927">
      <w:pPr>
        <w:rPr>
          <w:sz w:val="20"/>
        </w:rPr>
      </w:pPr>
      <w:r>
        <w:rPr>
          <w:sz w:val="20"/>
        </w:rPr>
        <w:t>Two possible approaches are under study:</w:t>
      </w:r>
    </w:p>
    <w:p w:rsidR="009C3927" w:rsidRDefault="009C3927" w:rsidP="009C3927">
      <w:pPr>
        <w:pStyle w:val="ListParagraph"/>
        <w:numPr>
          <w:ilvl w:val="0"/>
          <w:numId w:val="49"/>
        </w:numPr>
        <w:spacing w:after="120"/>
        <w:jc w:val="both"/>
        <w:rPr>
          <w:sz w:val="20"/>
        </w:rPr>
      </w:pPr>
      <w:r>
        <w:rPr>
          <w:sz w:val="20"/>
        </w:rPr>
        <w:t xml:space="preserve">Generic Energy Detection without any consideration of the interferer and victim signal frames: preliminary analysis indicated that a detection threshold of the order of -90 </w:t>
      </w:r>
      <w:proofErr w:type="spellStart"/>
      <w:r>
        <w:rPr>
          <w:sz w:val="20"/>
        </w:rPr>
        <w:t>dBm</w:t>
      </w:r>
      <w:proofErr w:type="spellEnd"/>
      <w:r>
        <w:rPr>
          <w:sz w:val="20"/>
        </w:rPr>
        <w:t>/10 MHz would be required for a reliable detection of ITS. Further consideration is required, including on the feasibility of such a detection threshold and its impact on the RLAN operation.</w:t>
      </w:r>
    </w:p>
    <w:p w:rsidR="009C3927" w:rsidRDefault="009C3927" w:rsidP="009C3927">
      <w:pPr>
        <w:pStyle w:val="ListParagraph"/>
        <w:numPr>
          <w:ilvl w:val="0"/>
          <w:numId w:val="49"/>
        </w:numPr>
        <w:spacing w:after="120"/>
        <w:jc w:val="both"/>
        <w:rPr>
          <w:sz w:val="20"/>
        </w:rPr>
      </w:pPr>
      <w:r>
        <w:rPr>
          <w:sz w:val="20"/>
        </w:rPr>
        <w:t xml:space="preserve">Combination of energy detection and carrier sensing, such as one of the Clear Channel Assessment (CCA) modes defined in 802.11 standards. Further studies are required to assess the applicability to ITS of the </w:t>
      </w:r>
      <w:r>
        <w:rPr>
          <w:sz w:val="20"/>
        </w:rPr>
        <w:lastRenderedPageBreak/>
        <w:t>interference avoidance techniques currently employed in 5 GHz RLAN systems under dynamic multipath fading conditions.</w:t>
      </w:r>
    </w:p>
    <w:p w:rsidR="009C3927" w:rsidRDefault="009C3927" w:rsidP="009C3927">
      <w:pPr>
        <w:rPr>
          <w:sz w:val="20"/>
        </w:rPr>
      </w:pPr>
      <w:r>
        <w:rPr>
          <w:sz w:val="20"/>
        </w:rPr>
        <w:t xml:space="preserve">In the further development of the detection mechanisms the mobile characteristics of the ITS environment has to be taken into account. This can be achieved by deploying dynamic multipath fading channel models in the evaluation process of the investigated mitigation techniques. These channel models are under development in ETSI TC ITS. </w:t>
      </w:r>
    </w:p>
    <w:p w:rsidR="009C3927" w:rsidRDefault="009C3927" w:rsidP="009C3927">
      <w:pPr>
        <w:rPr>
          <w:sz w:val="20"/>
        </w:rPr>
      </w:pPr>
      <w:r>
        <w:rPr>
          <w:sz w:val="20"/>
        </w:rPr>
        <w:t>In face of the market deployment of ITS-G5 systems in 2015 the European channel allocation and the deployed bandwidth (10 MHz) in the ITS systems can no longer be changed at this point in time. All suggestions and mitigation techniques relying on reallocating spectrum or demanding the change of the channel bandwidth cannot be considered as a feasible solution.</w:t>
      </w:r>
    </w:p>
    <w:p w:rsidR="009C3927" w:rsidRPr="009C3927" w:rsidRDefault="009C3927" w:rsidP="009C3927">
      <w:pPr>
        <w:pStyle w:val="Heading2"/>
        <w:rPr>
          <w:sz w:val="22"/>
          <w:u w:val="none"/>
        </w:rPr>
      </w:pPr>
      <w:r w:rsidRPr="009C3927">
        <w:rPr>
          <w:sz w:val="22"/>
          <w:u w:val="none"/>
        </w:rPr>
        <w:t>Conclusion</w:t>
      </w:r>
    </w:p>
    <w:p w:rsidR="009C3927" w:rsidRDefault="009C3927" w:rsidP="009C3927">
      <w:pPr>
        <w:rPr>
          <w:sz w:val="20"/>
        </w:rPr>
      </w:pPr>
    </w:p>
    <w:p w:rsidR="009C3927" w:rsidRDefault="009C3927" w:rsidP="009C3927">
      <w:pPr>
        <w:rPr>
          <w:sz w:val="20"/>
        </w:rPr>
      </w:pPr>
      <w:r>
        <w:rPr>
          <w:sz w:val="20"/>
        </w:rPr>
        <w:t>In its report to the EU commission the European regulators have stated some important requirements for a potential coexistence between future RLAN deployment and ITS in the 5GHz band:</w:t>
      </w:r>
    </w:p>
    <w:p w:rsidR="009C3927" w:rsidRDefault="009C3927" w:rsidP="009C3927">
      <w:pPr>
        <w:numPr>
          <w:ilvl w:val="0"/>
          <w:numId w:val="48"/>
        </w:numPr>
        <w:spacing w:after="200" w:line="276" w:lineRule="auto"/>
        <w:rPr>
          <w:sz w:val="20"/>
          <w:lang w:val="en-US"/>
        </w:rPr>
      </w:pPr>
      <w:r>
        <w:rPr>
          <w:sz w:val="20"/>
          <w:lang w:val="en-US"/>
        </w:rPr>
        <w:t>The European channel allocation and the channel bandwidth of 10 MHz cannot be changed.</w:t>
      </w:r>
    </w:p>
    <w:p w:rsidR="009C3927" w:rsidRDefault="009C3927" w:rsidP="009C3927">
      <w:pPr>
        <w:numPr>
          <w:ilvl w:val="0"/>
          <w:numId w:val="48"/>
        </w:numPr>
        <w:spacing w:after="200" w:line="276" w:lineRule="auto"/>
        <w:rPr>
          <w:sz w:val="20"/>
          <w:lang w:val="en-US"/>
        </w:rPr>
      </w:pPr>
      <w:r>
        <w:rPr>
          <w:sz w:val="20"/>
          <w:lang w:val="en-US"/>
        </w:rPr>
        <w:t>Channel reallocation to avoid interference between C-ITS and Wi-Fi is not feasible. In Europe not all channels are allocated yet, therefore channel relocation is not supported by the European regulators.</w:t>
      </w:r>
    </w:p>
    <w:p w:rsidR="009C3927" w:rsidRDefault="009C3927" w:rsidP="009C3927">
      <w:pPr>
        <w:numPr>
          <w:ilvl w:val="0"/>
          <w:numId w:val="48"/>
        </w:numPr>
        <w:spacing w:after="200" w:line="276" w:lineRule="auto"/>
        <w:rPr>
          <w:sz w:val="20"/>
          <w:lang w:val="en-US"/>
        </w:rPr>
      </w:pPr>
      <w:r>
        <w:rPr>
          <w:sz w:val="20"/>
          <w:lang w:val="en-US"/>
        </w:rPr>
        <w:t>The detection of C-ITS signals should consider the sensitivity and dynamic conditions of C-ITS, i.e. a highly dynamic environment, including (Doppler/multipath) effects from moving signal sources on the transmitted and received signals.</w:t>
      </w:r>
    </w:p>
    <w:p w:rsidR="009C3927" w:rsidRPr="00C07250" w:rsidRDefault="009C3927" w:rsidP="009C3927">
      <w:pPr>
        <w:pStyle w:val="ListParagraph"/>
        <w:spacing w:after="200" w:line="276" w:lineRule="auto"/>
        <w:ind w:left="360"/>
        <w:rPr>
          <w:sz w:val="20"/>
        </w:rPr>
      </w:pPr>
      <w:r>
        <w:rPr>
          <w:sz w:val="20"/>
          <w:lang w:val="en-US"/>
        </w:rPr>
        <w:t>A potential future RLAN spectrum regulation in Europe will be based on these basic assumptions. The further development of mitigation techniques for the European regulation is now under development and evaluation in ETSI TC BRAN in close cooperation</w:t>
      </w:r>
    </w:p>
    <w:sectPr w:rsidR="009C3927" w:rsidRPr="00C07250" w:rsidSect="00757254">
      <w:headerReference w:type="default" r:id="rId41"/>
      <w:footerReference w:type="default" r:id="rId42"/>
      <w:pgSz w:w="12240" w:h="15840" w:code="1"/>
      <w:pgMar w:top="1440" w:right="1080" w:bottom="1440" w:left="1080" w:header="432" w:footer="432" w:gutter="72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AA" w:rsidRDefault="00EE67AA">
      <w:r>
        <w:separator/>
      </w:r>
    </w:p>
  </w:endnote>
  <w:endnote w:type="continuationSeparator" w:id="0">
    <w:p w:rsidR="00EE67AA" w:rsidRDefault="00EE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7A" w:rsidRDefault="00EE67AA">
    <w:pPr>
      <w:pStyle w:val="Footer"/>
      <w:tabs>
        <w:tab w:val="clear" w:pos="6480"/>
        <w:tab w:val="center" w:pos="4680"/>
        <w:tab w:val="right" w:pos="9360"/>
      </w:tabs>
    </w:pPr>
    <w:r>
      <w:fldChar w:fldCharType="begin"/>
    </w:r>
    <w:r>
      <w:instrText xml:space="preserve"> SUBJECT  \* MERGEFORMAT </w:instrText>
    </w:r>
    <w:r>
      <w:fldChar w:fldCharType="separate"/>
    </w:r>
    <w:r w:rsidR="0073587A">
      <w:t>Submission</w:t>
    </w:r>
    <w:r>
      <w:fldChar w:fldCharType="end"/>
    </w:r>
    <w:r w:rsidR="00FA1201">
      <w:tab/>
      <w:t>P</w:t>
    </w:r>
    <w:r w:rsidR="0073587A">
      <w:t xml:space="preserve">age </w:t>
    </w:r>
    <w:r w:rsidR="0073587A">
      <w:fldChar w:fldCharType="begin"/>
    </w:r>
    <w:r w:rsidR="0073587A">
      <w:instrText xml:space="preserve">page </w:instrText>
    </w:r>
    <w:r w:rsidR="0073587A">
      <w:fldChar w:fldCharType="separate"/>
    </w:r>
    <w:r w:rsidR="00C3742E">
      <w:rPr>
        <w:noProof/>
      </w:rPr>
      <w:t>1</w:t>
    </w:r>
    <w:r w:rsidR="0073587A">
      <w:rPr>
        <w:noProof/>
      </w:rPr>
      <w:fldChar w:fldCharType="end"/>
    </w:r>
    <w:r w:rsidR="0073587A">
      <w:tab/>
    </w:r>
    <w:r>
      <w:fldChar w:fldCharType="begin"/>
    </w:r>
    <w:r>
      <w:instrText xml:space="preserve"> COMMENTS  \* MERGEFORMAT </w:instrText>
    </w:r>
    <w:r>
      <w:fldChar w:fldCharType="separate"/>
    </w:r>
    <w:r w:rsidR="00FA1201">
      <w:t>Jim Lansford, CSR Technology</w:t>
    </w:r>
    <w:r>
      <w:fldChar w:fldCharType="end"/>
    </w:r>
  </w:p>
  <w:p w:rsidR="0073587A" w:rsidRDefault="0073587A"/>
  <w:p w:rsidR="0073587A" w:rsidRDefault="007358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AA" w:rsidRDefault="00EE67AA">
      <w:r>
        <w:separator/>
      </w:r>
    </w:p>
  </w:footnote>
  <w:footnote w:type="continuationSeparator" w:id="0">
    <w:p w:rsidR="00EE67AA" w:rsidRDefault="00EE67AA">
      <w:r>
        <w:continuationSeparator/>
      </w:r>
    </w:p>
  </w:footnote>
  <w:footnote w:id="1">
    <w:p w:rsidR="00FB2F83" w:rsidRPr="00FB2F83" w:rsidRDefault="00FB2F83">
      <w:pPr>
        <w:pStyle w:val="FootnoteText"/>
        <w:rPr>
          <w:sz w:val="16"/>
          <w:szCs w:val="16"/>
        </w:rPr>
      </w:pPr>
      <w:r w:rsidRPr="00FB2F83">
        <w:rPr>
          <w:rStyle w:val="FootnoteReference"/>
          <w:sz w:val="16"/>
          <w:szCs w:val="16"/>
        </w:rPr>
        <w:footnoteRef/>
      </w:r>
      <w:r w:rsidRPr="00FB2F83">
        <w:rPr>
          <w:sz w:val="16"/>
          <w:szCs w:val="16"/>
        </w:rPr>
        <w:t xml:space="preserve"> </w:t>
      </w:r>
      <w:r>
        <w:rPr>
          <w:sz w:val="16"/>
          <w:szCs w:val="16"/>
        </w:rPr>
        <w:t>The term “Wi-Fi” refers to “Wi-Fi Certified” products.  “Wi-Fi Certified” is a trademark of the Wi-Fi Alliance, an industry group that performs certification testing o</w:t>
      </w:r>
      <w:r w:rsidR="00713035">
        <w:rPr>
          <w:sz w:val="16"/>
          <w:szCs w:val="16"/>
        </w:rPr>
        <w:t>f WLAN devices</w:t>
      </w:r>
      <w:r>
        <w:rPr>
          <w:sz w:val="16"/>
          <w:szCs w:val="16"/>
        </w:rPr>
        <w:t xml:space="preserve"> which are based on IEEE 802.11 specifications. The terms 802.11, Wi-Fi, and WLAN are often used interchangeably.</w:t>
      </w:r>
    </w:p>
  </w:footnote>
  <w:footnote w:id="2">
    <w:p w:rsidR="00FA1201" w:rsidRPr="00B01086" w:rsidRDefault="00FA1201" w:rsidP="00FA1201">
      <w:pPr>
        <w:pStyle w:val="FootnoteText"/>
      </w:pPr>
      <w:r w:rsidRPr="00B01086">
        <w:rPr>
          <w:rStyle w:val="FootnoteReference"/>
          <w:rFonts w:eastAsia="MS Gothic"/>
          <w:sz w:val="16"/>
        </w:rPr>
        <w:footnoteRef/>
      </w:r>
      <w:r w:rsidRPr="00B01086">
        <w:rPr>
          <w:sz w:val="16"/>
        </w:rPr>
        <w:t xml:space="preserve"> The rules for U-NII-1 and U-NII-3 were modified in March of 2014 [2]</w:t>
      </w:r>
      <w:ins w:id="80" w:author="Jim Lansford" w:date="2015-02-19T23:45:00Z">
        <w:r w:rsidR="00B91F25">
          <w:rPr>
            <w:sz w:val="16"/>
          </w:rPr>
          <w:t xml:space="preserve">.  </w:t>
        </w:r>
      </w:ins>
      <w:ins w:id="81" w:author="Jim Lansford" w:date="2015-02-20T00:44:00Z">
        <w:r w:rsidR="002447DA">
          <w:rPr>
            <w:sz w:val="16"/>
          </w:rPr>
          <w:t xml:space="preserve">There were numerous changes to the U-NII band rules, and </w:t>
        </w:r>
      </w:ins>
      <w:ins w:id="82" w:author="Jim Lansford" w:date="2015-02-19T23:45:00Z">
        <w:r w:rsidR="00B91F25">
          <w:rPr>
            <w:sz w:val="16"/>
          </w:rPr>
          <w:t>the names of some of the bands were changed as shown in Table II</w:t>
        </w:r>
      </w:ins>
      <w:ins w:id="83" w:author="Jim Lansford" w:date="2015-02-20T00:45:00Z">
        <w:r w:rsidR="002447DA">
          <w:rPr>
            <w:sz w:val="16"/>
          </w:rPr>
          <w:t>.  The allowed transmit power was increased in U-NII-1 and its use is now permitted outdoors; t</w:t>
        </w:r>
      </w:ins>
      <w:ins w:id="84" w:author="Jim Lansford" w:date="2015-02-20T00:43:00Z">
        <w:r w:rsidR="002447DA">
          <w:rPr>
            <w:sz w:val="16"/>
          </w:rPr>
          <w:t>he U-NII-3 band was extended to 5.850GHz.</w:t>
        </w:r>
      </w:ins>
    </w:p>
  </w:footnote>
  <w:footnote w:id="3">
    <w:p w:rsidR="00324C8D" w:rsidRDefault="00324C8D" w:rsidP="00324C8D">
      <w:pPr>
        <w:pStyle w:val="FootnoteText"/>
      </w:pPr>
      <w:r w:rsidRPr="0043102B">
        <w:rPr>
          <w:rStyle w:val="FootnoteReference"/>
          <w:rFonts w:eastAsia="MS Gothic"/>
          <w:sz w:val="16"/>
          <w:szCs w:val="16"/>
        </w:rPr>
        <w:footnoteRef/>
      </w:r>
      <w:r w:rsidRPr="0043102B">
        <w:rPr>
          <w:sz w:val="16"/>
          <w:szCs w:val="16"/>
        </w:rPr>
        <w:t xml:space="preserve"> Dynamic Frequency Selection</w:t>
      </w:r>
    </w:p>
  </w:footnote>
  <w:footnote w:id="4">
    <w:p w:rsidR="00FA1201" w:rsidRPr="007C5ECB" w:rsidRDefault="00FA1201" w:rsidP="00FA1201">
      <w:pPr>
        <w:pStyle w:val="FootnoteText"/>
        <w:rPr>
          <w:rFonts w:ascii="Times New Roman" w:hAnsi="Times New Roman"/>
        </w:rPr>
      </w:pPr>
      <w:r w:rsidRPr="007C5ECB">
        <w:rPr>
          <w:rStyle w:val="FootnoteReference"/>
          <w:rFonts w:ascii="Times New Roman" w:eastAsia="MS Gothic" w:hAnsi="Times New Roman"/>
        </w:rPr>
        <w:footnoteRef/>
      </w:r>
      <w:r w:rsidRPr="007C5ECB">
        <w:rPr>
          <w:rFonts w:ascii="Times New Roman" w:hAnsi="Times New Roman"/>
          <w:sz w:val="16"/>
        </w:rPr>
        <w:t>In this paper, references to the “NPRM” mean FCC NPRM 13-22, which is Docket 13-49.</w:t>
      </w:r>
    </w:p>
  </w:footnote>
  <w:footnote w:id="5">
    <w:p w:rsidR="002662DB" w:rsidRDefault="002662DB">
      <w:pPr>
        <w:pStyle w:val="FootnoteText"/>
      </w:pPr>
      <w:r>
        <w:rPr>
          <w:rStyle w:val="FootnoteReference"/>
        </w:rPr>
        <w:footnoteRef/>
      </w:r>
      <w:r>
        <w:t xml:space="preserve"> </w:t>
      </w:r>
      <w:r w:rsidRPr="002662DB">
        <w:rPr>
          <w:rFonts w:ascii="Times New Roman" w:hAnsi="Times New Roman"/>
          <w:sz w:val="16"/>
          <w:szCs w:val="16"/>
        </w:rPr>
        <w:t xml:space="preserve">The existing </w:t>
      </w:r>
      <w:r>
        <w:rPr>
          <w:rFonts w:ascii="Times New Roman" w:hAnsi="Times New Roman"/>
          <w:sz w:val="16"/>
          <w:szCs w:val="16"/>
        </w:rPr>
        <w:t>spectrum allocation allows two 20MHz channels spanning channels 174-176 and 180-182; these are not implemented in existing DSRC radios, however.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7A" w:rsidRDefault="00EE67AA">
    <w:pPr>
      <w:pStyle w:val="Header"/>
      <w:tabs>
        <w:tab w:val="clear" w:pos="6480"/>
        <w:tab w:val="center" w:pos="4680"/>
        <w:tab w:val="right" w:pos="9360"/>
      </w:tabs>
    </w:pPr>
    <w:r>
      <w:fldChar w:fldCharType="begin"/>
    </w:r>
    <w:r>
      <w:instrText xml:space="preserve"> KEYWORDS  \* MERGEFORMAT </w:instrText>
    </w:r>
    <w:r>
      <w:fldChar w:fldCharType="separate"/>
    </w:r>
    <w:r w:rsidR="0073587A">
      <w:t>December 201</w:t>
    </w:r>
    <w:r>
      <w:fldChar w:fldCharType="end"/>
    </w:r>
    <w:r w:rsidR="0073587A">
      <w:t>4</w:t>
    </w:r>
    <w:r w:rsidR="0073587A">
      <w:tab/>
    </w:r>
    <w:r w:rsidR="0073587A">
      <w:tab/>
    </w:r>
    <w:r>
      <w:fldChar w:fldCharType="begin"/>
    </w:r>
    <w:r>
      <w:instrText xml:space="preserve"> TITLE  \* MERGEFORMAT </w:instrText>
    </w:r>
    <w:r>
      <w:fldChar w:fldCharType="separate"/>
    </w:r>
    <w:r w:rsidR="0073587A">
      <w:t>doc.: IEEE 8</w:t>
    </w:r>
    <w:r w:rsidR="002227A1">
      <w:t>02.11-14/1596</w:t>
    </w:r>
    <w:r w:rsidR="0073587A">
      <w:t>r</w:t>
    </w:r>
    <w:r>
      <w:fldChar w:fldCharType="end"/>
    </w:r>
    <w:ins w:id="210" w:author="Jim Lansford" w:date="2015-02-06T10:35:00Z">
      <w:r w:rsidR="00372F0A">
        <w:t>2</w:t>
      </w:r>
    </w:ins>
    <w:del w:id="211" w:author="Jim Lansford" w:date="2015-02-06T10:35:00Z">
      <w:r w:rsidR="0073587A" w:rsidDel="00372F0A">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2C5CE9"/>
    <w:multiLevelType w:val="hybridMultilevel"/>
    <w:tmpl w:val="1E5876A6"/>
    <w:lvl w:ilvl="0" w:tplc="57B2E3C6">
      <w:start w:val="1"/>
      <w:numFmt w:val="bullet"/>
      <w:lvlText w:val="–"/>
      <w:lvlJc w:val="left"/>
      <w:pPr>
        <w:tabs>
          <w:tab w:val="num" w:pos="720"/>
        </w:tabs>
        <w:ind w:left="720" w:hanging="360"/>
      </w:pPr>
      <w:rPr>
        <w:rFonts w:ascii="Times New Roman" w:hAnsi="Times New Roman" w:hint="default"/>
      </w:rPr>
    </w:lvl>
    <w:lvl w:ilvl="1" w:tplc="C3F0651C">
      <w:start w:val="1"/>
      <w:numFmt w:val="bullet"/>
      <w:lvlText w:val="–"/>
      <w:lvlJc w:val="left"/>
      <w:pPr>
        <w:tabs>
          <w:tab w:val="num" w:pos="1440"/>
        </w:tabs>
        <w:ind w:left="1440" w:hanging="360"/>
      </w:pPr>
      <w:rPr>
        <w:rFonts w:ascii="Times New Roman" w:hAnsi="Times New Roman" w:hint="default"/>
      </w:rPr>
    </w:lvl>
    <w:lvl w:ilvl="2" w:tplc="3920E78A" w:tentative="1">
      <w:start w:val="1"/>
      <w:numFmt w:val="bullet"/>
      <w:lvlText w:val="–"/>
      <w:lvlJc w:val="left"/>
      <w:pPr>
        <w:tabs>
          <w:tab w:val="num" w:pos="2160"/>
        </w:tabs>
        <w:ind w:left="2160" w:hanging="360"/>
      </w:pPr>
      <w:rPr>
        <w:rFonts w:ascii="Times New Roman" w:hAnsi="Times New Roman" w:hint="default"/>
      </w:rPr>
    </w:lvl>
    <w:lvl w:ilvl="3" w:tplc="2FA6838E" w:tentative="1">
      <w:start w:val="1"/>
      <w:numFmt w:val="bullet"/>
      <w:lvlText w:val="–"/>
      <w:lvlJc w:val="left"/>
      <w:pPr>
        <w:tabs>
          <w:tab w:val="num" w:pos="2880"/>
        </w:tabs>
        <w:ind w:left="2880" w:hanging="360"/>
      </w:pPr>
      <w:rPr>
        <w:rFonts w:ascii="Times New Roman" w:hAnsi="Times New Roman" w:hint="default"/>
      </w:rPr>
    </w:lvl>
    <w:lvl w:ilvl="4" w:tplc="840C5DDA" w:tentative="1">
      <w:start w:val="1"/>
      <w:numFmt w:val="bullet"/>
      <w:lvlText w:val="–"/>
      <w:lvlJc w:val="left"/>
      <w:pPr>
        <w:tabs>
          <w:tab w:val="num" w:pos="3600"/>
        </w:tabs>
        <w:ind w:left="3600" w:hanging="360"/>
      </w:pPr>
      <w:rPr>
        <w:rFonts w:ascii="Times New Roman" w:hAnsi="Times New Roman" w:hint="default"/>
      </w:rPr>
    </w:lvl>
    <w:lvl w:ilvl="5" w:tplc="FCBE961E" w:tentative="1">
      <w:start w:val="1"/>
      <w:numFmt w:val="bullet"/>
      <w:lvlText w:val="–"/>
      <w:lvlJc w:val="left"/>
      <w:pPr>
        <w:tabs>
          <w:tab w:val="num" w:pos="4320"/>
        </w:tabs>
        <w:ind w:left="4320" w:hanging="360"/>
      </w:pPr>
      <w:rPr>
        <w:rFonts w:ascii="Times New Roman" w:hAnsi="Times New Roman" w:hint="default"/>
      </w:rPr>
    </w:lvl>
    <w:lvl w:ilvl="6" w:tplc="80A83F18" w:tentative="1">
      <w:start w:val="1"/>
      <w:numFmt w:val="bullet"/>
      <w:lvlText w:val="–"/>
      <w:lvlJc w:val="left"/>
      <w:pPr>
        <w:tabs>
          <w:tab w:val="num" w:pos="5040"/>
        </w:tabs>
        <w:ind w:left="5040" w:hanging="360"/>
      </w:pPr>
      <w:rPr>
        <w:rFonts w:ascii="Times New Roman" w:hAnsi="Times New Roman" w:hint="default"/>
      </w:rPr>
    </w:lvl>
    <w:lvl w:ilvl="7" w:tplc="E3BC204A" w:tentative="1">
      <w:start w:val="1"/>
      <w:numFmt w:val="bullet"/>
      <w:lvlText w:val="–"/>
      <w:lvlJc w:val="left"/>
      <w:pPr>
        <w:tabs>
          <w:tab w:val="num" w:pos="5760"/>
        </w:tabs>
        <w:ind w:left="5760" w:hanging="360"/>
      </w:pPr>
      <w:rPr>
        <w:rFonts w:ascii="Times New Roman" w:hAnsi="Times New Roman" w:hint="default"/>
      </w:rPr>
    </w:lvl>
    <w:lvl w:ilvl="8" w:tplc="30CE9A7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34FBA"/>
    <w:multiLevelType w:val="hybridMultilevel"/>
    <w:tmpl w:val="1FE0394C"/>
    <w:lvl w:ilvl="0" w:tplc="E0C466FA">
      <w:start w:val="21"/>
      <w:numFmt w:val="bullet"/>
      <w:lvlText w:val=""/>
      <w:lvlJc w:val="left"/>
      <w:pPr>
        <w:ind w:left="1152" w:hanging="360"/>
      </w:pPr>
      <w:rPr>
        <w:rFonts w:ascii="Wingdings" w:eastAsia="Times New Roman"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3314AA"/>
    <w:multiLevelType w:val="hybridMultilevel"/>
    <w:tmpl w:val="2304A90C"/>
    <w:lvl w:ilvl="0" w:tplc="DC1EF77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nsid w:val="2046654B"/>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2B871AC5"/>
    <w:multiLevelType w:val="hybridMultilevel"/>
    <w:tmpl w:val="0E80910C"/>
    <w:lvl w:ilvl="0" w:tplc="E9B42298">
      <w:start w:val="1"/>
      <w:numFmt w:val="upperRoman"/>
      <w:lvlText w:val="%1."/>
      <w:lvlJc w:val="righ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BEC2E39"/>
    <w:multiLevelType w:val="multilevel"/>
    <w:tmpl w:val="D89C951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D8514EC"/>
    <w:multiLevelType w:val="hybridMultilevel"/>
    <w:tmpl w:val="7010A9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EF10ED0"/>
    <w:multiLevelType w:val="hybridMultilevel"/>
    <w:tmpl w:val="FD44B19A"/>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2FC022A3"/>
    <w:multiLevelType w:val="hybridMultilevel"/>
    <w:tmpl w:val="2C46C4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ED2D50"/>
    <w:multiLevelType w:val="hybridMultilevel"/>
    <w:tmpl w:val="3D4AC714"/>
    <w:lvl w:ilvl="0" w:tplc="5C6AB4B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95416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411034"/>
    <w:multiLevelType w:val="hybridMultilevel"/>
    <w:tmpl w:val="B962586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3C205C80"/>
    <w:multiLevelType w:val="hybridMultilevel"/>
    <w:tmpl w:val="B002CCA4"/>
    <w:lvl w:ilvl="0" w:tplc="7D78049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F097107"/>
    <w:multiLevelType w:val="hybridMultilevel"/>
    <w:tmpl w:val="796A6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D21DF"/>
    <w:multiLevelType w:val="hybridMultilevel"/>
    <w:tmpl w:val="447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A6E9A"/>
    <w:multiLevelType w:val="hybridMultilevel"/>
    <w:tmpl w:val="9FB6A486"/>
    <w:lvl w:ilvl="0" w:tplc="640A2876">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37A8B4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2CC4288"/>
    <w:multiLevelType w:val="multilevel"/>
    <w:tmpl w:val="234CA458"/>
    <w:lvl w:ilvl="0">
      <w:start w:val="1"/>
      <w:numFmt w:val="bullet"/>
      <w:lvlText w:val=""/>
      <w:lvlJc w:val="left"/>
      <w:pPr>
        <w:ind w:left="360" w:hanging="360"/>
      </w:pPr>
      <w:rPr>
        <w:rFonts w:ascii="Symbol" w:hAnsi="Symbol"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38C04CF"/>
    <w:multiLevelType w:val="hybridMultilevel"/>
    <w:tmpl w:val="39443FF6"/>
    <w:lvl w:ilvl="0" w:tplc="0284F5CA">
      <w:start w:val="1"/>
      <w:numFmt w:val="upperRoman"/>
      <w:lvlText w:val="%1."/>
      <w:lvlJc w:val="left"/>
      <w:pPr>
        <w:ind w:left="936" w:hanging="720"/>
      </w:pPr>
      <w:rPr>
        <w:rFonts w:cs="Times New Roman"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3">
    <w:nsid w:val="453D7B57"/>
    <w:multiLevelType w:val="hybridMultilevel"/>
    <w:tmpl w:val="CE148F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7C80F7C"/>
    <w:multiLevelType w:val="hybridMultilevel"/>
    <w:tmpl w:val="69486BC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9DF24F3"/>
    <w:multiLevelType w:val="hybridMultilevel"/>
    <w:tmpl w:val="0C244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D6246"/>
    <w:multiLevelType w:val="hybridMultilevel"/>
    <w:tmpl w:val="E824452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50701D71"/>
    <w:multiLevelType w:val="hybridMultilevel"/>
    <w:tmpl w:val="687A77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22E69DE"/>
    <w:multiLevelType w:val="hybridMultilevel"/>
    <w:tmpl w:val="8FD20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3494F80"/>
    <w:multiLevelType w:val="hybridMultilevel"/>
    <w:tmpl w:val="0F266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F77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212042"/>
    <w:multiLevelType w:val="hybridMultilevel"/>
    <w:tmpl w:val="7E40C4A4"/>
    <w:lvl w:ilvl="0" w:tplc="7402FE6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71B6635"/>
    <w:multiLevelType w:val="hybridMultilevel"/>
    <w:tmpl w:val="A44A3488"/>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3">
    <w:nsid w:val="588C39FB"/>
    <w:multiLevelType w:val="hybridMultilevel"/>
    <w:tmpl w:val="C562DD5E"/>
    <w:lvl w:ilvl="0" w:tplc="0284F5C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07269F8">
      <w:start w:val="1"/>
      <w:numFmt w:val="lowerRoman"/>
      <w:lvlText w:val="%3."/>
      <w:lvlJc w:val="right"/>
      <w:pPr>
        <w:ind w:left="2160" w:hanging="180"/>
      </w:pPr>
      <w:rPr>
        <w:rFonts w:cs="Times New Roman"/>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36">
    <w:nsid w:val="64D92E84"/>
    <w:multiLevelType w:val="hybridMultilevel"/>
    <w:tmpl w:val="8C10C656"/>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7">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A853E04"/>
    <w:multiLevelType w:val="hybridMultilevel"/>
    <w:tmpl w:val="0A02341E"/>
    <w:lvl w:ilvl="0" w:tplc="0409000F">
      <w:start w:val="1"/>
      <w:numFmt w:val="decimal"/>
      <w:lvlText w:val="%1."/>
      <w:lvlJc w:val="left"/>
      <w:pPr>
        <w:ind w:left="720" w:hanging="360"/>
      </w:pPr>
      <w:rPr>
        <w:rFonts w:hint="default"/>
      </w:rPr>
    </w:lvl>
    <w:lvl w:ilvl="1" w:tplc="DB1EC888">
      <w:numFmt w:val="bullet"/>
      <w:lvlText w:val=""/>
      <w:lvlJc w:val="left"/>
      <w:pPr>
        <w:ind w:left="1440" w:hanging="360"/>
      </w:pPr>
      <w:rPr>
        <w:rFonts w:ascii="Wingdings" w:eastAsia="Calibr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3D3FD2"/>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CD32DA8"/>
    <w:multiLevelType w:val="singleLevel"/>
    <w:tmpl w:val="E6F02938"/>
    <w:lvl w:ilvl="0">
      <w:start w:val="1"/>
      <w:numFmt w:val="upperRoman"/>
      <w:pStyle w:val="tablehead"/>
      <w:lvlText w:val="TABLE %1. "/>
      <w:lvlJc w:val="left"/>
      <w:pPr>
        <w:tabs>
          <w:tab w:val="num" w:pos="1080"/>
        </w:tabs>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2">
    <w:nsid w:val="6DD83C9D"/>
    <w:multiLevelType w:val="hybridMultilevel"/>
    <w:tmpl w:val="402A00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F6282D"/>
    <w:multiLevelType w:val="multilevel"/>
    <w:tmpl w:val="33DAC13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i w:val="0"/>
      </w:rPr>
    </w:lvl>
    <w:lvl w:ilvl="2">
      <w:start w:val="2"/>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44">
    <w:nsid w:val="79EF0CDA"/>
    <w:multiLevelType w:val="hybridMultilevel"/>
    <w:tmpl w:val="E152AEA6"/>
    <w:lvl w:ilvl="0" w:tplc="691CB178">
      <w:start w:val="1"/>
      <w:numFmt w:val="upperRoman"/>
      <w:lvlText w:val="%1."/>
      <w:lvlJc w:val="left"/>
      <w:pPr>
        <w:ind w:left="936" w:hanging="72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5">
    <w:nsid w:val="7FA65CE7"/>
    <w:multiLevelType w:val="hybridMultilevel"/>
    <w:tmpl w:val="8C949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3"/>
  </w:num>
  <w:num w:numId="2">
    <w:abstractNumId w:val="35"/>
  </w:num>
  <w:num w:numId="3">
    <w:abstractNumId w:val="43"/>
  </w:num>
  <w:num w:numId="4">
    <w:abstractNumId w:val="20"/>
  </w:num>
  <w:num w:numId="5">
    <w:abstractNumId w:val="19"/>
  </w:num>
  <w:num w:numId="6">
    <w:abstractNumId w:val="43"/>
  </w:num>
  <w:num w:numId="7">
    <w:abstractNumId w:val="4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3"/>
  </w:num>
  <w:num w:numId="10">
    <w:abstractNumId w:val="10"/>
  </w:num>
  <w:num w:numId="11">
    <w:abstractNumId w:val="37"/>
  </w:num>
  <w:num w:numId="12">
    <w:abstractNumId w:val="24"/>
  </w:num>
  <w:num w:numId="13">
    <w:abstractNumId w:val="2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7"/>
  </w:num>
  <w:num w:numId="17">
    <w:abstractNumId w:val="39"/>
  </w:num>
  <w:num w:numId="18">
    <w:abstractNumId w:val="0"/>
  </w:num>
  <w:num w:numId="19">
    <w:abstractNumId w:val="14"/>
  </w:num>
  <w:num w:numId="20">
    <w:abstractNumId w:val="34"/>
  </w:num>
  <w:num w:numId="21">
    <w:abstractNumId w:val="8"/>
  </w:num>
  <w:num w:numId="22">
    <w:abstractNumId w:val="23"/>
  </w:num>
  <w:num w:numId="23">
    <w:abstractNumId w:val="13"/>
  </w:num>
  <w:num w:numId="24">
    <w:abstractNumId w:val="16"/>
  </w:num>
  <w:num w:numId="25">
    <w:abstractNumId w:val="17"/>
  </w:num>
  <w:num w:numId="26">
    <w:abstractNumId w:val="5"/>
  </w:num>
  <w:num w:numId="27">
    <w:abstractNumId w:val="31"/>
  </w:num>
  <w:num w:numId="28">
    <w:abstractNumId w:val="45"/>
  </w:num>
  <w:num w:numId="29">
    <w:abstractNumId w:val="1"/>
  </w:num>
  <w:num w:numId="30">
    <w:abstractNumId w:val="40"/>
  </w:num>
  <w:num w:numId="31">
    <w:abstractNumId w:val="41"/>
  </w:num>
  <w:num w:numId="32">
    <w:abstractNumId w:val="25"/>
  </w:num>
  <w:num w:numId="33">
    <w:abstractNumId w:val="38"/>
  </w:num>
  <w:num w:numId="34">
    <w:abstractNumId w:val="44"/>
  </w:num>
  <w:num w:numId="35">
    <w:abstractNumId w:val="22"/>
  </w:num>
  <w:num w:numId="36">
    <w:abstractNumId w:val="18"/>
  </w:num>
  <w:num w:numId="37">
    <w:abstractNumId w:val="29"/>
  </w:num>
  <w:num w:numId="38">
    <w:abstractNumId w:val="42"/>
  </w:num>
  <w:num w:numId="39">
    <w:abstractNumId w:val="15"/>
  </w:num>
  <w:num w:numId="40">
    <w:abstractNumId w:val="32"/>
  </w:num>
  <w:num w:numId="41">
    <w:abstractNumId w:val="4"/>
  </w:num>
  <w:num w:numId="42">
    <w:abstractNumId w:val="2"/>
  </w:num>
  <w:num w:numId="43">
    <w:abstractNumId w:val="30"/>
  </w:num>
  <w:num w:numId="44">
    <w:abstractNumId w:val="9"/>
  </w:num>
  <w:num w:numId="45">
    <w:abstractNumId w:val="6"/>
  </w:num>
  <w:num w:numId="46">
    <w:abstractNumId w:val="11"/>
  </w:num>
  <w:num w:numId="47">
    <w:abstractNumId w:val="36"/>
  </w:num>
  <w:num w:numId="48">
    <w:abstractNumId w:val="21"/>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1794A"/>
    <w:rsid w:val="00031619"/>
    <w:rsid w:val="00033943"/>
    <w:rsid w:val="00033F16"/>
    <w:rsid w:val="00042F48"/>
    <w:rsid w:val="00065FD0"/>
    <w:rsid w:val="00072730"/>
    <w:rsid w:val="00083F8C"/>
    <w:rsid w:val="00084768"/>
    <w:rsid w:val="00084FAD"/>
    <w:rsid w:val="0009175D"/>
    <w:rsid w:val="00094B83"/>
    <w:rsid w:val="000A276A"/>
    <w:rsid w:val="000A3E26"/>
    <w:rsid w:val="000B4C27"/>
    <w:rsid w:val="000C29B1"/>
    <w:rsid w:val="000C2AEF"/>
    <w:rsid w:val="000C7076"/>
    <w:rsid w:val="000D5937"/>
    <w:rsid w:val="000D64C0"/>
    <w:rsid w:val="000D6709"/>
    <w:rsid w:val="000E0C7F"/>
    <w:rsid w:val="000E2F7D"/>
    <w:rsid w:val="000E35FB"/>
    <w:rsid w:val="000E3659"/>
    <w:rsid w:val="000F7FC0"/>
    <w:rsid w:val="001012B0"/>
    <w:rsid w:val="001136BA"/>
    <w:rsid w:val="00116616"/>
    <w:rsid w:val="001250F9"/>
    <w:rsid w:val="001277A9"/>
    <w:rsid w:val="0013236C"/>
    <w:rsid w:val="0016166A"/>
    <w:rsid w:val="00164135"/>
    <w:rsid w:val="001714B3"/>
    <w:rsid w:val="00191864"/>
    <w:rsid w:val="00196703"/>
    <w:rsid w:val="001B26D0"/>
    <w:rsid w:val="001B535D"/>
    <w:rsid w:val="001C544E"/>
    <w:rsid w:val="001D0A1D"/>
    <w:rsid w:val="001D2D78"/>
    <w:rsid w:val="001D44F3"/>
    <w:rsid w:val="001D723B"/>
    <w:rsid w:val="001E1B92"/>
    <w:rsid w:val="001E641B"/>
    <w:rsid w:val="001F0721"/>
    <w:rsid w:val="001F2F5E"/>
    <w:rsid w:val="002069A9"/>
    <w:rsid w:val="00214340"/>
    <w:rsid w:val="002227A1"/>
    <w:rsid w:val="002447DA"/>
    <w:rsid w:val="00251A79"/>
    <w:rsid w:val="00265F26"/>
    <w:rsid w:val="002662DB"/>
    <w:rsid w:val="00271806"/>
    <w:rsid w:val="00272306"/>
    <w:rsid w:val="002878F0"/>
    <w:rsid w:val="00290007"/>
    <w:rsid w:val="0029020B"/>
    <w:rsid w:val="00296722"/>
    <w:rsid w:val="00297E4D"/>
    <w:rsid w:val="002B0C6D"/>
    <w:rsid w:val="002B40CA"/>
    <w:rsid w:val="002C1ECD"/>
    <w:rsid w:val="002C52F6"/>
    <w:rsid w:val="002D411E"/>
    <w:rsid w:val="002D44BE"/>
    <w:rsid w:val="002D6C46"/>
    <w:rsid w:val="002F0265"/>
    <w:rsid w:val="00311F08"/>
    <w:rsid w:val="003164BE"/>
    <w:rsid w:val="00322295"/>
    <w:rsid w:val="00322E2A"/>
    <w:rsid w:val="00324C8D"/>
    <w:rsid w:val="003277AD"/>
    <w:rsid w:val="003429B2"/>
    <w:rsid w:val="003453D3"/>
    <w:rsid w:val="003525EC"/>
    <w:rsid w:val="003563E2"/>
    <w:rsid w:val="00372F0A"/>
    <w:rsid w:val="00380134"/>
    <w:rsid w:val="003909AF"/>
    <w:rsid w:val="00390D25"/>
    <w:rsid w:val="00394035"/>
    <w:rsid w:val="003A4448"/>
    <w:rsid w:val="003B1535"/>
    <w:rsid w:val="003B35F4"/>
    <w:rsid w:val="003B670C"/>
    <w:rsid w:val="003C6B5F"/>
    <w:rsid w:val="003D781F"/>
    <w:rsid w:val="003E1A0D"/>
    <w:rsid w:val="003E1BC3"/>
    <w:rsid w:val="003F602A"/>
    <w:rsid w:val="003F7A75"/>
    <w:rsid w:val="00401CCF"/>
    <w:rsid w:val="00407DC6"/>
    <w:rsid w:val="0041226F"/>
    <w:rsid w:val="0041488F"/>
    <w:rsid w:val="00427295"/>
    <w:rsid w:val="004346BF"/>
    <w:rsid w:val="00434CDC"/>
    <w:rsid w:val="00442037"/>
    <w:rsid w:val="00451FC5"/>
    <w:rsid w:val="00463304"/>
    <w:rsid w:val="00464DC1"/>
    <w:rsid w:val="00465AC9"/>
    <w:rsid w:val="004664F8"/>
    <w:rsid w:val="00481A48"/>
    <w:rsid w:val="0048236A"/>
    <w:rsid w:val="0049240C"/>
    <w:rsid w:val="004B064B"/>
    <w:rsid w:val="004B102E"/>
    <w:rsid w:val="004B166E"/>
    <w:rsid w:val="004B5D87"/>
    <w:rsid w:val="004C5B8E"/>
    <w:rsid w:val="004C678A"/>
    <w:rsid w:val="004C7AE0"/>
    <w:rsid w:val="004D0CBC"/>
    <w:rsid w:val="004D37CE"/>
    <w:rsid w:val="004E4AB4"/>
    <w:rsid w:val="004E4C2E"/>
    <w:rsid w:val="004E52DC"/>
    <w:rsid w:val="004E5E79"/>
    <w:rsid w:val="004F38FC"/>
    <w:rsid w:val="004F4105"/>
    <w:rsid w:val="00501B51"/>
    <w:rsid w:val="00502B32"/>
    <w:rsid w:val="005079C4"/>
    <w:rsid w:val="00513DBE"/>
    <w:rsid w:val="00515A23"/>
    <w:rsid w:val="00516824"/>
    <w:rsid w:val="0052724D"/>
    <w:rsid w:val="00531A15"/>
    <w:rsid w:val="0053501E"/>
    <w:rsid w:val="005434FA"/>
    <w:rsid w:val="00551FDE"/>
    <w:rsid w:val="0055500C"/>
    <w:rsid w:val="005650F8"/>
    <w:rsid w:val="00567D97"/>
    <w:rsid w:val="005707E0"/>
    <w:rsid w:val="0058490A"/>
    <w:rsid w:val="00585246"/>
    <w:rsid w:val="00593EFA"/>
    <w:rsid w:val="00597081"/>
    <w:rsid w:val="005A050C"/>
    <w:rsid w:val="005A1036"/>
    <w:rsid w:val="005A2F48"/>
    <w:rsid w:val="005A7A35"/>
    <w:rsid w:val="005B2DB5"/>
    <w:rsid w:val="005B5C1A"/>
    <w:rsid w:val="005C0675"/>
    <w:rsid w:val="005E3AF2"/>
    <w:rsid w:val="005F19DC"/>
    <w:rsid w:val="005F4DAF"/>
    <w:rsid w:val="00613742"/>
    <w:rsid w:val="0062440B"/>
    <w:rsid w:val="00625C5D"/>
    <w:rsid w:val="0063364D"/>
    <w:rsid w:val="00641421"/>
    <w:rsid w:val="00643843"/>
    <w:rsid w:val="00644B0C"/>
    <w:rsid w:val="0064749E"/>
    <w:rsid w:val="006501BB"/>
    <w:rsid w:val="006514D9"/>
    <w:rsid w:val="00667FE2"/>
    <w:rsid w:val="0067525B"/>
    <w:rsid w:val="006842B3"/>
    <w:rsid w:val="0069537A"/>
    <w:rsid w:val="006A1A45"/>
    <w:rsid w:val="006A2386"/>
    <w:rsid w:val="006B2128"/>
    <w:rsid w:val="006B316F"/>
    <w:rsid w:val="006B41DF"/>
    <w:rsid w:val="006C0727"/>
    <w:rsid w:val="006C0812"/>
    <w:rsid w:val="006C7D93"/>
    <w:rsid w:val="006D0A4E"/>
    <w:rsid w:val="006E145F"/>
    <w:rsid w:val="006E3E41"/>
    <w:rsid w:val="006E4DAF"/>
    <w:rsid w:val="006E5F6A"/>
    <w:rsid w:val="006F2404"/>
    <w:rsid w:val="006F3A96"/>
    <w:rsid w:val="006F4149"/>
    <w:rsid w:val="007018C5"/>
    <w:rsid w:val="007104BD"/>
    <w:rsid w:val="00713035"/>
    <w:rsid w:val="00727EC2"/>
    <w:rsid w:val="0073587A"/>
    <w:rsid w:val="00743FF4"/>
    <w:rsid w:val="0074519E"/>
    <w:rsid w:val="00746C56"/>
    <w:rsid w:val="00754D7F"/>
    <w:rsid w:val="00757254"/>
    <w:rsid w:val="00761BD1"/>
    <w:rsid w:val="007701E3"/>
    <w:rsid w:val="00770572"/>
    <w:rsid w:val="007708B2"/>
    <w:rsid w:val="007713B4"/>
    <w:rsid w:val="00773135"/>
    <w:rsid w:val="00773D8F"/>
    <w:rsid w:val="007764F9"/>
    <w:rsid w:val="00790C8E"/>
    <w:rsid w:val="00797782"/>
    <w:rsid w:val="00797A40"/>
    <w:rsid w:val="007A3E73"/>
    <w:rsid w:val="007B2F09"/>
    <w:rsid w:val="007B4B73"/>
    <w:rsid w:val="007C5471"/>
    <w:rsid w:val="007C6ED7"/>
    <w:rsid w:val="007D0F41"/>
    <w:rsid w:val="007D3CAD"/>
    <w:rsid w:val="007E0A51"/>
    <w:rsid w:val="007F1A92"/>
    <w:rsid w:val="007F2B0B"/>
    <w:rsid w:val="007F76A5"/>
    <w:rsid w:val="00824C95"/>
    <w:rsid w:val="00833820"/>
    <w:rsid w:val="00834F44"/>
    <w:rsid w:val="00840C33"/>
    <w:rsid w:val="008453D9"/>
    <w:rsid w:val="0085189A"/>
    <w:rsid w:val="008524F3"/>
    <w:rsid w:val="00852F06"/>
    <w:rsid w:val="00876255"/>
    <w:rsid w:val="00876AAB"/>
    <w:rsid w:val="00880EEF"/>
    <w:rsid w:val="00881078"/>
    <w:rsid w:val="008941D0"/>
    <w:rsid w:val="008A40D0"/>
    <w:rsid w:val="008A4B87"/>
    <w:rsid w:val="008A7A67"/>
    <w:rsid w:val="008C1671"/>
    <w:rsid w:val="008C548A"/>
    <w:rsid w:val="008C58D1"/>
    <w:rsid w:val="008D2D8C"/>
    <w:rsid w:val="008E3F60"/>
    <w:rsid w:val="008E51DD"/>
    <w:rsid w:val="008F3467"/>
    <w:rsid w:val="008F4823"/>
    <w:rsid w:val="00905368"/>
    <w:rsid w:val="009114C9"/>
    <w:rsid w:val="00915330"/>
    <w:rsid w:val="00923387"/>
    <w:rsid w:val="00923E09"/>
    <w:rsid w:val="00927AB9"/>
    <w:rsid w:val="00932F15"/>
    <w:rsid w:val="00935F46"/>
    <w:rsid w:val="00944AED"/>
    <w:rsid w:val="00944D25"/>
    <w:rsid w:val="00946EE3"/>
    <w:rsid w:val="00957C8F"/>
    <w:rsid w:val="00962756"/>
    <w:rsid w:val="009700BE"/>
    <w:rsid w:val="00971EF1"/>
    <w:rsid w:val="00971F6B"/>
    <w:rsid w:val="0097606F"/>
    <w:rsid w:val="00976741"/>
    <w:rsid w:val="0098441A"/>
    <w:rsid w:val="009A1DD5"/>
    <w:rsid w:val="009A4701"/>
    <w:rsid w:val="009B12A8"/>
    <w:rsid w:val="009C3927"/>
    <w:rsid w:val="009C7054"/>
    <w:rsid w:val="009D0C47"/>
    <w:rsid w:val="009D1D2F"/>
    <w:rsid w:val="009D21A9"/>
    <w:rsid w:val="009E41D5"/>
    <w:rsid w:val="009F05E9"/>
    <w:rsid w:val="009F2FBC"/>
    <w:rsid w:val="009F5B7E"/>
    <w:rsid w:val="00A00F18"/>
    <w:rsid w:val="00A019C1"/>
    <w:rsid w:val="00A16452"/>
    <w:rsid w:val="00A33824"/>
    <w:rsid w:val="00A37E85"/>
    <w:rsid w:val="00A437C7"/>
    <w:rsid w:val="00A446E5"/>
    <w:rsid w:val="00A45783"/>
    <w:rsid w:val="00A52CC3"/>
    <w:rsid w:val="00A55E8F"/>
    <w:rsid w:val="00A56B71"/>
    <w:rsid w:val="00A631D8"/>
    <w:rsid w:val="00A6372A"/>
    <w:rsid w:val="00A65FD5"/>
    <w:rsid w:val="00A66168"/>
    <w:rsid w:val="00A75447"/>
    <w:rsid w:val="00A85F24"/>
    <w:rsid w:val="00A87704"/>
    <w:rsid w:val="00A92D16"/>
    <w:rsid w:val="00AA427C"/>
    <w:rsid w:val="00AA5EC8"/>
    <w:rsid w:val="00AB5275"/>
    <w:rsid w:val="00AB5AF8"/>
    <w:rsid w:val="00AC7BF6"/>
    <w:rsid w:val="00AD514A"/>
    <w:rsid w:val="00AD5CC8"/>
    <w:rsid w:val="00AE012E"/>
    <w:rsid w:val="00AE378B"/>
    <w:rsid w:val="00AF0324"/>
    <w:rsid w:val="00AF6A81"/>
    <w:rsid w:val="00AF7318"/>
    <w:rsid w:val="00B221A2"/>
    <w:rsid w:val="00B23C23"/>
    <w:rsid w:val="00B364CF"/>
    <w:rsid w:val="00B41141"/>
    <w:rsid w:val="00B43A3D"/>
    <w:rsid w:val="00B61B4E"/>
    <w:rsid w:val="00B6268F"/>
    <w:rsid w:val="00B648EB"/>
    <w:rsid w:val="00B77E11"/>
    <w:rsid w:val="00B81E44"/>
    <w:rsid w:val="00B84411"/>
    <w:rsid w:val="00B86EE7"/>
    <w:rsid w:val="00B8725C"/>
    <w:rsid w:val="00B91F25"/>
    <w:rsid w:val="00B9411B"/>
    <w:rsid w:val="00BA63C8"/>
    <w:rsid w:val="00BA767C"/>
    <w:rsid w:val="00BB56E2"/>
    <w:rsid w:val="00BB779C"/>
    <w:rsid w:val="00BC26A0"/>
    <w:rsid w:val="00BC7D6C"/>
    <w:rsid w:val="00BD2335"/>
    <w:rsid w:val="00BD4B3B"/>
    <w:rsid w:val="00BD7C73"/>
    <w:rsid w:val="00BE4442"/>
    <w:rsid w:val="00BE53E3"/>
    <w:rsid w:val="00BE68C2"/>
    <w:rsid w:val="00BF008D"/>
    <w:rsid w:val="00BF5CD7"/>
    <w:rsid w:val="00BF6813"/>
    <w:rsid w:val="00C02358"/>
    <w:rsid w:val="00C0329F"/>
    <w:rsid w:val="00C058D4"/>
    <w:rsid w:val="00C07250"/>
    <w:rsid w:val="00C176D6"/>
    <w:rsid w:val="00C2005E"/>
    <w:rsid w:val="00C21135"/>
    <w:rsid w:val="00C243C1"/>
    <w:rsid w:val="00C25FF7"/>
    <w:rsid w:val="00C32844"/>
    <w:rsid w:val="00C32D04"/>
    <w:rsid w:val="00C3362B"/>
    <w:rsid w:val="00C3742E"/>
    <w:rsid w:val="00C43794"/>
    <w:rsid w:val="00C459B8"/>
    <w:rsid w:val="00C61CBF"/>
    <w:rsid w:val="00C65B5B"/>
    <w:rsid w:val="00C72E9E"/>
    <w:rsid w:val="00C8621B"/>
    <w:rsid w:val="00C91146"/>
    <w:rsid w:val="00CA09B2"/>
    <w:rsid w:val="00CB0214"/>
    <w:rsid w:val="00CB56C5"/>
    <w:rsid w:val="00CC0996"/>
    <w:rsid w:val="00CC304C"/>
    <w:rsid w:val="00CC4BA3"/>
    <w:rsid w:val="00CC7F32"/>
    <w:rsid w:val="00CD378A"/>
    <w:rsid w:val="00CD4094"/>
    <w:rsid w:val="00CF3AA4"/>
    <w:rsid w:val="00D06432"/>
    <w:rsid w:val="00D07AB9"/>
    <w:rsid w:val="00D12A4B"/>
    <w:rsid w:val="00D25011"/>
    <w:rsid w:val="00D31A83"/>
    <w:rsid w:val="00D3236E"/>
    <w:rsid w:val="00D36ED8"/>
    <w:rsid w:val="00D40C24"/>
    <w:rsid w:val="00D4406C"/>
    <w:rsid w:val="00D57864"/>
    <w:rsid w:val="00D630CA"/>
    <w:rsid w:val="00D664D3"/>
    <w:rsid w:val="00D75C1F"/>
    <w:rsid w:val="00D86792"/>
    <w:rsid w:val="00DA217A"/>
    <w:rsid w:val="00DA4B5C"/>
    <w:rsid w:val="00DA6A33"/>
    <w:rsid w:val="00DB1533"/>
    <w:rsid w:val="00DC5A7B"/>
    <w:rsid w:val="00DC73C9"/>
    <w:rsid w:val="00DD6033"/>
    <w:rsid w:val="00DE500F"/>
    <w:rsid w:val="00E01137"/>
    <w:rsid w:val="00E026BE"/>
    <w:rsid w:val="00E26298"/>
    <w:rsid w:val="00E35582"/>
    <w:rsid w:val="00E41CF4"/>
    <w:rsid w:val="00E43C09"/>
    <w:rsid w:val="00E55E9C"/>
    <w:rsid w:val="00E55F9C"/>
    <w:rsid w:val="00E56441"/>
    <w:rsid w:val="00E6410E"/>
    <w:rsid w:val="00E6623E"/>
    <w:rsid w:val="00E6753C"/>
    <w:rsid w:val="00E7248B"/>
    <w:rsid w:val="00E85D9D"/>
    <w:rsid w:val="00E87077"/>
    <w:rsid w:val="00EB4A26"/>
    <w:rsid w:val="00EB6696"/>
    <w:rsid w:val="00EC0A52"/>
    <w:rsid w:val="00EC5DA9"/>
    <w:rsid w:val="00ED6260"/>
    <w:rsid w:val="00EE0A44"/>
    <w:rsid w:val="00EE1EB4"/>
    <w:rsid w:val="00EE2EEB"/>
    <w:rsid w:val="00EE67AA"/>
    <w:rsid w:val="00EF32A8"/>
    <w:rsid w:val="00EF519F"/>
    <w:rsid w:val="00F00317"/>
    <w:rsid w:val="00F00403"/>
    <w:rsid w:val="00F035D2"/>
    <w:rsid w:val="00F04FB1"/>
    <w:rsid w:val="00F161EF"/>
    <w:rsid w:val="00F162A0"/>
    <w:rsid w:val="00F17DA1"/>
    <w:rsid w:val="00F206F8"/>
    <w:rsid w:val="00F31E13"/>
    <w:rsid w:val="00F433BD"/>
    <w:rsid w:val="00F43B81"/>
    <w:rsid w:val="00F449AD"/>
    <w:rsid w:val="00F467BF"/>
    <w:rsid w:val="00F52756"/>
    <w:rsid w:val="00F56E1C"/>
    <w:rsid w:val="00F642E4"/>
    <w:rsid w:val="00F657FC"/>
    <w:rsid w:val="00F67CBE"/>
    <w:rsid w:val="00F75279"/>
    <w:rsid w:val="00F7577E"/>
    <w:rsid w:val="00F8146A"/>
    <w:rsid w:val="00F92CC8"/>
    <w:rsid w:val="00F974B8"/>
    <w:rsid w:val="00F97700"/>
    <w:rsid w:val="00FA1201"/>
    <w:rsid w:val="00FA508A"/>
    <w:rsid w:val="00FB2F83"/>
    <w:rsid w:val="00FB7F36"/>
    <w:rsid w:val="00FC0ECE"/>
    <w:rsid w:val="00FC31D4"/>
    <w:rsid w:val="00FC4348"/>
    <w:rsid w:val="00FD443D"/>
    <w:rsid w:val="00FE1C73"/>
    <w:rsid w:val="00FE35DC"/>
    <w:rsid w:val="00FF3E39"/>
    <w:rsid w:val="00FF3E4E"/>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cs="Times New Roman"/>
      <w:b/>
      <w:i/>
      <w:color w:val="4F81BD"/>
      <w:sz w:val="24"/>
    </w:rPr>
  </w:style>
  <w:style w:type="character" w:customStyle="1" w:styleId="Heading5Char">
    <w:name w:val="Heading 5 Char"/>
    <w:basedOn w:val="DefaultParagraphFont"/>
    <w:link w:val="Heading5"/>
    <w:uiPriority w:val="99"/>
    <w:locked/>
    <w:rsid w:val="003E1A0D"/>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3E1A0D"/>
    <w:rPr>
      <w:rFonts w:ascii="Cambria" w:hAnsi="Cambria" w:cs="Times New Roman"/>
      <w:i/>
      <w:color w:val="243F60"/>
      <w:sz w:val="24"/>
    </w:rPr>
  </w:style>
  <w:style w:type="character" w:customStyle="1" w:styleId="Heading7Char">
    <w:name w:val="Heading 7 Char"/>
    <w:basedOn w:val="DefaultParagraphFont"/>
    <w:link w:val="Heading7"/>
    <w:uiPriority w:val="99"/>
    <w:locked/>
    <w:rsid w:val="003E1A0D"/>
    <w:rPr>
      <w:rFonts w:ascii="Cambria" w:hAnsi="Cambria" w:cs="Times New Roman"/>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s="Times New Roman"/>
      <w:color w:val="404040"/>
    </w:rPr>
  </w:style>
  <w:style w:type="character" w:customStyle="1" w:styleId="Heading9Char">
    <w:name w:val="Heading 9 Char"/>
    <w:basedOn w:val="DefaultParagraphFont"/>
    <w:link w:val="Heading9"/>
    <w:uiPriority w:val="99"/>
    <w:semiHidden/>
    <w:locked/>
    <w:rsid w:val="003E1A0D"/>
    <w:rPr>
      <w:rFonts w:ascii="Cambria" w:hAnsi="Cambria" w:cs="Times New Roman"/>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0"/>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0"/>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cs="Times New Roman"/>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cs="Times New Roman"/>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cs="Times New Roman"/>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cs="Times New Roman"/>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rFonts w:cs="Times New Roman"/>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rFonts w:cs="Times New Roman"/>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34"/>
    <w:qFormat/>
    <w:rsid w:val="005A2F48"/>
    <w:pPr>
      <w:ind w:left="720"/>
      <w:contextualSpacing/>
    </w:pPr>
  </w:style>
  <w:style w:type="paragraph" w:styleId="BodyText">
    <w:name w:val="Body Text"/>
    <w:basedOn w:val="Normal"/>
    <w:link w:val="BodyTextChar"/>
    <w:uiPriority w:val="99"/>
    <w:semiHidden/>
    <w:unhideWhenUsed/>
    <w:rsid w:val="00FA1201"/>
    <w:pPr>
      <w:spacing w:after="120"/>
    </w:pPr>
  </w:style>
  <w:style w:type="character" w:customStyle="1" w:styleId="BodyTextChar">
    <w:name w:val="Body Text Char"/>
    <w:basedOn w:val="DefaultParagraphFont"/>
    <w:link w:val="BodyText"/>
    <w:uiPriority w:val="99"/>
    <w:semiHidden/>
    <w:rsid w:val="00FA1201"/>
    <w:rPr>
      <w:szCs w:val="20"/>
      <w:lang w:val="en-GB"/>
    </w:rPr>
  </w:style>
  <w:style w:type="paragraph" w:customStyle="1" w:styleId="figurecaption">
    <w:name w:val="figure caption"/>
    <w:rsid w:val="00FA1201"/>
    <w:pPr>
      <w:numPr>
        <w:numId w:val="30"/>
      </w:numPr>
      <w:tabs>
        <w:tab w:val="left" w:pos="533"/>
      </w:tabs>
      <w:spacing w:before="80" w:after="200"/>
      <w:ind w:left="0" w:firstLine="0"/>
      <w:jc w:val="both"/>
    </w:pPr>
    <w:rPr>
      <w:rFonts w:eastAsia="SimSun"/>
      <w:noProof/>
      <w:sz w:val="16"/>
      <w:szCs w:val="16"/>
    </w:rPr>
  </w:style>
  <w:style w:type="paragraph" w:customStyle="1" w:styleId="tablehead">
    <w:name w:val="table head"/>
    <w:rsid w:val="00FA1201"/>
    <w:pPr>
      <w:numPr>
        <w:numId w:val="31"/>
      </w:numPr>
      <w:spacing w:before="240" w:after="120" w:line="216" w:lineRule="auto"/>
      <w:jc w:val="center"/>
    </w:pPr>
    <w:rPr>
      <w:rFonts w:eastAsia="SimSun"/>
      <w:smallCaps/>
      <w:noProof/>
      <w:sz w:val="16"/>
      <w:szCs w:val="16"/>
    </w:rPr>
  </w:style>
  <w:style w:type="table" w:styleId="TableGrid">
    <w:name w:val="Table Grid"/>
    <w:basedOn w:val="TableNormal"/>
    <w:locked/>
    <w:rsid w:val="007A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57254"/>
  </w:style>
  <w:style w:type="paragraph" w:styleId="Caption">
    <w:name w:val="caption"/>
    <w:basedOn w:val="Normal"/>
    <w:next w:val="Normal"/>
    <w:uiPriority w:val="35"/>
    <w:unhideWhenUsed/>
    <w:qFormat/>
    <w:locked/>
    <w:rsid w:val="009C3927"/>
    <w:pPr>
      <w:spacing w:after="200"/>
      <w:jc w:val="both"/>
    </w:pPr>
    <w:rPr>
      <w:rFonts w:asciiTheme="minorHAnsi" w:eastAsiaTheme="minorEastAsia" w:hAnsiTheme="minorHAnsi" w:cstheme="minorBidi"/>
      <w:b/>
      <w:bCs/>
      <w:color w:val="4F81BD" w:themeColor="accent1"/>
      <w:sz w:val="18"/>
      <w:szCs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qFormat="1"/>
    <w:lsdException w:name="heading 3" w:locked="1" w:semiHidden="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cs="Times New Roman"/>
      <w:b/>
      <w:i/>
      <w:color w:val="4F81BD"/>
      <w:sz w:val="24"/>
    </w:rPr>
  </w:style>
  <w:style w:type="character" w:customStyle="1" w:styleId="Heading5Char">
    <w:name w:val="Heading 5 Char"/>
    <w:basedOn w:val="DefaultParagraphFont"/>
    <w:link w:val="Heading5"/>
    <w:uiPriority w:val="99"/>
    <w:locked/>
    <w:rsid w:val="003E1A0D"/>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3E1A0D"/>
    <w:rPr>
      <w:rFonts w:ascii="Cambria" w:hAnsi="Cambria" w:cs="Times New Roman"/>
      <w:i/>
      <w:color w:val="243F60"/>
      <w:sz w:val="24"/>
    </w:rPr>
  </w:style>
  <w:style w:type="character" w:customStyle="1" w:styleId="Heading7Char">
    <w:name w:val="Heading 7 Char"/>
    <w:basedOn w:val="DefaultParagraphFont"/>
    <w:link w:val="Heading7"/>
    <w:uiPriority w:val="99"/>
    <w:locked/>
    <w:rsid w:val="003E1A0D"/>
    <w:rPr>
      <w:rFonts w:ascii="Cambria" w:hAnsi="Cambria" w:cs="Times New Roman"/>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s="Times New Roman"/>
      <w:color w:val="404040"/>
    </w:rPr>
  </w:style>
  <w:style w:type="character" w:customStyle="1" w:styleId="Heading9Char">
    <w:name w:val="Heading 9 Char"/>
    <w:basedOn w:val="DefaultParagraphFont"/>
    <w:link w:val="Heading9"/>
    <w:uiPriority w:val="99"/>
    <w:semiHidden/>
    <w:locked/>
    <w:rsid w:val="003E1A0D"/>
    <w:rPr>
      <w:rFonts w:ascii="Cambria" w:hAnsi="Cambria" w:cs="Times New Roman"/>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0"/>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0"/>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cs="Times New Roman"/>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cs="Times New Roman"/>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cs="Times New Roman"/>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cs="Times New Roman"/>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rFonts w:cs="Times New Roman"/>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rFonts w:cs="Times New Roman"/>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34"/>
    <w:qFormat/>
    <w:rsid w:val="005A2F48"/>
    <w:pPr>
      <w:ind w:left="720"/>
      <w:contextualSpacing/>
    </w:pPr>
  </w:style>
  <w:style w:type="paragraph" w:styleId="BodyText">
    <w:name w:val="Body Text"/>
    <w:basedOn w:val="Normal"/>
    <w:link w:val="BodyTextChar"/>
    <w:uiPriority w:val="99"/>
    <w:semiHidden/>
    <w:unhideWhenUsed/>
    <w:rsid w:val="00FA1201"/>
    <w:pPr>
      <w:spacing w:after="120"/>
    </w:pPr>
  </w:style>
  <w:style w:type="character" w:customStyle="1" w:styleId="BodyTextChar">
    <w:name w:val="Body Text Char"/>
    <w:basedOn w:val="DefaultParagraphFont"/>
    <w:link w:val="BodyText"/>
    <w:uiPriority w:val="99"/>
    <w:semiHidden/>
    <w:rsid w:val="00FA1201"/>
    <w:rPr>
      <w:szCs w:val="20"/>
      <w:lang w:val="en-GB"/>
    </w:rPr>
  </w:style>
  <w:style w:type="paragraph" w:customStyle="1" w:styleId="figurecaption">
    <w:name w:val="figure caption"/>
    <w:rsid w:val="00FA1201"/>
    <w:pPr>
      <w:numPr>
        <w:numId w:val="30"/>
      </w:numPr>
      <w:tabs>
        <w:tab w:val="left" w:pos="533"/>
      </w:tabs>
      <w:spacing w:before="80" w:after="200"/>
      <w:ind w:left="0" w:firstLine="0"/>
      <w:jc w:val="both"/>
    </w:pPr>
    <w:rPr>
      <w:rFonts w:eastAsia="SimSun"/>
      <w:noProof/>
      <w:sz w:val="16"/>
      <w:szCs w:val="16"/>
    </w:rPr>
  </w:style>
  <w:style w:type="paragraph" w:customStyle="1" w:styleId="tablehead">
    <w:name w:val="table head"/>
    <w:rsid w:val="00FA1201"/>
    <w:pPr>
      <w:numPr>
        <w:numId w:val="31"/>
      </w:numPr>
      <w:spacing w:before="240" w:after="120" w:line="216" w:lineRule="auto"/>
      <w:jc w:val="center"/>
    </w:pPr>
    <w:rPr>
      <w:rFonts w:eastAsia="SimSun"/>
      <w:smallCaps/>
      <w:noProof/>
      <w:sz w:val="16"/>
      <w:szCs w:val="16"/>
    </w:rPr>
  </w:style>
  <w:style w:type="table" w:styleId="TableGrid">
    <w:name w:val="Table Grid"/>
    <w:basedOn w:val="TableNormal"/>
    <w:locked/>
    <w:rsid w:val="007A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57254"/>
  </w:style>
  <w:style w:type="paragraph" w:styleId="Caption">
    <w:name w:val="caption"/>
    <w:basedOn w:val="Normal"/>
    <w:next w:val="Normal"/>
    <w:uiPriority w:val="35"/>
    <w:unhideWhenUsed/>
    <w:qFormat/>
    <w:locked/>
    <w:rsid w:val="009C3927"/>
    <w:pPr>
      <w:spacing w:after="200"/>
      <w:jc w:val="both"/>
    </w:pPr>
    <w:rPr>
      <w:rFonts w:asciiTheme="minorHAnsi" w:eastAsiaTheme="minorEastAsia" w:hAnsiTheme="minorHAnsi" w:cstheme="minorBidi"/>
      <w:b/>
      <w:bCs/>
      <w:color w:val="4F81BD" w:themeColor="accent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71747">
      <w:marLeft w:val="0"/>
      <w:marRight w:val="0"/>
      <w:marTop w:val="0"/>
      <w:marBottom w:val="0"/>
      <w:divBdr>
        <w:top w:val="none" w:sz="0" w:space="0" w:color="auto"/>
        <w:left w:val="none" w:sz="0" w:space="0" w:color="auto"/>
        <w:bottom w:val="none" w:sz="0" w:space="0" w:color="auto"/>
        <w:right w:val="none" w:sz="0" w:space="0" w:color="auto"/>
      </w:divBdr>
    </w:div>
    <w:div w:id="390471749">
      <w:marLeft w:val="0"/>
      <w:marRight w:val="0"/>
      <w:marTop w:val="0"/>
      <w:marBottom w:val="0"/>
      <w:divBdr>
        <w:top w:val="none" w:sz="0" w:space="0" w:color="auto"/>
        <w:left w:val="none" w:sz="0" w:space="0" w:color="auto"/>
        <w:bottom w:val="none" w:sz="0" w:space="0" w:color="auto"/>
        <w:right w:val="none" w:sz="0" w:space="0" w:color="auto"/>
      </w:divBdr>
    </w:div>
    <w:div w:id="390471750">
      <w:marLeft w:val="0"/>
      <w:marRight w:val="0"/>
      <w:marTop w:val="0"/>
      <w:marBottom w:val="0"/>
      <w:divBdr>
        <w:top w:val="none" w:sz="0" w:space="0" w:color="auto"/>
        <w:left w:val="none" w:sz="0" w:space="0" w:color="auto"/>
        <w:bottom w:val="none" w:sz="0" w:space="0" w:color="auto"/>
        <w:right w:val="none" w:sz="0" w:space="0" w:color="auto"/>
      </w:divBdr>
    </w:div>
    <w:div w:id="390471752">
      <w:marLeft w:val="0"/>
      <w:marRight w:val="0"/>
      <w:marTop w:val="0"/>
      <w:marBottom w:val="0"/>
      <w:divBdr>
        <w:top w:val="none" w:sz="0" w:space="0" w:color="auto"/>
        <w:left w:val="none" w:sz="0" w:space="0" w:color="auto"/>
        <w:bottom w:val="none" w:sz="0" w:space="0" w:color="auto"/>
        <w:right w:val="none" w:sz="0" w:space="0" w:color="auto"/>
      </w:divBdr>
    </w:div>
    <w:div w:id="390471755">
      <w:marLeft w:val="0"/>
      <w:marRight w:val="0"/>
      <w:marTop w:val="0"/>
      <w:marBottom w:val="0"/>
      <w:divBdr>
        <w:top w:val="none" w:sz="0" w:space="0" w:color="auto"/>
        <w:left w:val="none" w:sz="0" w:space="0" w:color="auto"/>
        <w:bottom w:val="none" w:sz="0" w:space="0" w:color="auto"/>
        <w:right w:val="none" w:sz="0" w:space="0" w:color="auto"/>
      </w:divBdr>
    </w:div>
    <w:div w:id="390471756">
      <w:marLeft w:val="0"/>
      <w:marRight w:val="0"/>
      <w:marTop w:val="0"/>
      <w:marBottom w:val="0"/>
      <w:divBdr>
        <w:top w:val="none" w:sz="0" w:space="0" w:color="auto"/>
        <w:left w:val="none" w:sz="0" w:space="0" w:color="auto"/>
        <w:bottom w:val="none" w:sz="0" w:space="0" w:color="auto"/>
        <w:right w:val="none" w:sz="0" w:space="0" w:color="auto"/>
      </w:divBdr>
      <w:divsChild>
        <w:div w:id="390471748">
          <w:marLeft w:val="0"/>
          <w:marRight w:val="0"/>
          <w:marTop w:val="0"/>
          <w:marBottom w:val="0"/>
          <w:divBdr>
            <w:top w:val="none" w:sz="0" w:space="0" w:color="auto"/>
            <w:left w:val="none" w:sz="0" w:space="0" w:color="auto"/>
            <w:bottom w:val="none" w:sz="0" w:space="0" w:color="auto"/>
            <w:right w:val="none" w:sz="0" w:space="0" w:color="auto"/>
          </w:divBdr>
        </w:div>
        <w:div w:id="390471751">
          <w:marLeft w:val="0"/>
          <w:marRight w:val="0"/>
          <w:marTop w:val="0"/>
          <w:marBottom w:val="0"/>
          <w:divBdr>
            <w:top w:val="none" w:sz="0" w:space="0" w:color="auto"/>
            <w:left w:val="none" w:sz="0" w:space="0" w:color="auto"/>
            <w:bottom w:val="none" w:sz="0" w:space="0" w:color="auto"/>
            <w:right w:val="none" w:sz="0" w:space="0" w:color="auto"/>
          </w:divBdr>
        </w:div>
        <w:div w:id="390471753">
          <w:marLeft w:val="0"/>
          <w:marRight w:val="0"/>
          <w:marTop w:val="0"/>
          <w:marBottom w:val="0"/>
          <w:divBdr>
            <w:top w:val="none" w:sz="0" w:space="0" w:color="auto"/>
            <w:left w:val="none" w:sz="0" w:space="0" w:color="auto"/>
            <w:bottom w:val="none" w:sz="0" w:space="0" w:color="auto"/>
            <w:right w:val="none" w:sz="0" w:space="0" w:color="auto"/>
          </w:divBdr>
        </w:div>
        <w:div w:id="390471754">
          <w:marLeft w:val="0"/>
          <w:marRight w:val="0"/>
          <w:marTop w:val="0"/>
          <w:marBottom w:val="0"/>
          <w:divBdr>
            <w:top w:val="none" w:sz="0" w:space="0" w:color="auto"/>
            <w:left w:val="none" w:sz="0" w:space="0" w:color="auto"/>
            <w:bottom w:val="none" w:sz="0" w:space="0" w:color="auto"/>
            <w:right w:val="none" w:sz="0" w:space="0" w:color="auto"/>
          </w:divBdr>
        </w:div>
      </w:divsChild>
    </w:div>
    <w:div w:id="465398395">
      <w:bodyDiv w:val="1"/>
      <w:marLeft w:val="0"/>
      <w:marRight w:val="0"/>
      <w:marTop w:val="0"/>
      <w:marBottom w:val="0"/>
      <w:divBdr>
        <w:top w:val="none" w:sz="0" w:space="0" w:color="auto"/>
        <w:left w:val="none" w:sz="0" w:space="0" w:color="auto"/>
        <w:bottom w:val="none" w:sz="0" w:space="0" w:color="auto"/>
        <w:right w:val="none" w:sz="0" w:space="0" w:color="auto"/>
      </w:divBdr>
      <w:divsChild>
        <w:div w:id="693311195">
          <w:marLeft w:val="1166"/>
          <w:marRight w:val="0"/>
          <w:marTop w:val="0"/>
          <w:marBottom w:val="0"/>
          <w:divBdr>
            <w:top w:val="none" w:sz="0" w:space="0" w:color="auto"/>
            <w:left w:val="none" w:sz="0" w:space="0" w:color="auto"/>
            <w:bottom w:val="none" w:sz="0" w:space="0" w:color="auto"/>
            <w:right w:val="none" w:sz="0" w:space="0" w:color="auto"/>
          </w:divBdr>
        </w:div>
        <w:div w:id="1050110048">
          <w:marLeft w:val="1166"/>
          <w:marRight w:val="0"/>
          <w:marTop w:val="0"/>
          <w:marBottom w:val="0"/>
          <w:divBdr>
            <w:top w:val="none" w:sz="0" w:space="0" w:color="auto"/>
            <w:left w:val="none" w:sz="0" w:space="0" w:color="auto"/>
            <w:bottom w:val="none" w:sz="0" w:space="0" w:color="auto"/>
            <w:right w:val="none" w:sz="0" w:space="0" w:color="auto"/>
          </w:divBdr>
        </w:div>
        <w:div w:id="100154091">
          <w:marLeft w:val="1166"/>
          <w:marRight w:val="0"/>
          <w:marTop w:val="0"/>
          <w:marBottom w:val="0"/>
          <w:divBdr>
            <w:top w:val="none" w:sz="0" w:space="0" w:color="auto"/>
            <w:left w:val="none" w:sz="0" w:space="0" w:color="auto"/>
            <w:bottom w:val="none" w:sz="0" w:space="0" w:color="auto"/>
            <w:right w:val="none" w:sz="0" w:space="0" w:color="auto"/>
          </w:divBdr>
        </w:div>
        <w:div w:id="2064592633">
          <w:marLeft w:val="1166"/>
          <w:marRight w:val="0"/>
          <w:marTop w:val="0"/>
          <w:marBottom w:val="0"/>
          <w:divBdr>
            <w:top w:val="none" w:sz="0" w:space="0" w:color="auto"/>
            <w:left w:val="none" w:sz="0" w:space="0" w:color="auto"/>
            <w:bottom w:val="none" w:sz="0" w:space="0" w:color="auto"/>
            <w:right w:val="none" w:sz="0" w:space="0" w:color="auto"/>
          </w:divBdr>
        </w:div>
        <w:div w:id="1255240741">
          <w:marLeft w:val="1166"/>
          <w:marRight w:val="0"/>
          <w:marTop w:val="0"/>
          <w:marBottom w:val="0"/>
          <w:divBdr>
            <w:top w:val="none" w:sz="0" w:space="0" w:color="auto"/>
            <w:left w:val="none" w:sz="0" w:space="0" w:color="auto"/>
            <w:bottom w:val="none" w:sz="0" w:space="0" w:color="auto"/>
            <w:right w:val="none" w:sz="0" w:space="0" w:color="auto"/>
          </w:divBdr>
        </w:div>
        <w:div w:id="1648389101">
          <w:marLeft w:val="1166"/>
          <w:marRight w:val="0"/>
          <w:marTop w:val="0"/>
          <w:marBottom w:val="0"/>
          <w:divBdr>
            <w:top w:val="none" w:sz="0" w:space="0" w:color="auto"/>
            <w:left w:val="none" w:sz="0" w:space="0" w:color="auto"/>
            <w:bottom w:val="none" w:sz="0" w:space="0" w:color="auto"/>
            <w:right w:val="none" w:sz="0" w:space="0" w:color="auto"/>
          </w:divBdr>
        </w:div>
        <w:div w:id="715668439">
          <w:marLeft w:val="1166"/>
          <w:marRight w:val="0"/>
          <w:marTop w:val="0"/>
          <w:marBottom w:val="0"/>
          <w:divBdr>
            <w:top w:val="none" w:sz="0" w:space="0" w:color="auto"/>
            <w:left w:val="none" w:sz="0" w:space="0" w:color="auto"/>
            <w:bottom w:val="none" w:sz="0" w:space="0" w:color="auto"/>
            <w:right w:val="none" w:sz="0" w:space="0" w:color="auto"/>
          </w:divBdr>
        </w:div>
        <w:div w:id="662779098">
          <w:marLeft w:val="1166"/>
          <w:marRight w:val="0"/>
          <w:marTop w:val="0"/>
          <w:marBottom w:val="0"/>
          <w:divBdr>
            <w:top w:val="none" w:sz="0" w:space="0" w:color="auto"/>
            <w:left w:val="none" w:sz="0" w:space="0" w:color="auto"/>
            <w:bottom w:val="none" w:sz="0" w:space="0" w:color="auto"/>
            <w:right w:val="none" w:sz="0" w:space="0" w:color="auto"/>
          </w:divBdr>
        </w:div>
        <w:div w:id="283587284">
          <w:marLeft w:val="1166"/>
          <w:marRight w:val="0"/>
          <w:marTop w:val="0"/>
          <w:marBottom w:val="0"/>
          <w:divBdr>
            <w:top w:val="none" w:sz="0" w:space="0" w:color="auto"/>
            <w:left w:val="none" w:sz="0" w:space="0" w:color="auto"/>
            <w:bottom w:val="none" w:sz="0" w:space="0" w:color="auto"/>
            <w:right w:val="none" w:sz="0" w:space="0" w:color="auto"/>
          </w:divBdr>
        </w:div>
        <w:div w:id="67271488">
          <w:marLeft w:val="1166"/>
          <w:marRight w:val="0"/>
          <w:marTop w:val="0"/>
          <w:marBottom w:val="0"/>
          <w:divBdr>
            <w:top w:val="none" w:sz="0" w:space="0" w:color="auto"/>
            <w:left w:val="none" w:sz="0" w:space="0" w:color="auto"/>
            <w:bottom w:val="none" w:sz="0" w:space="0" w:color="auto"/>
            <w:right w:val="none" w:sz="0" w:space="0" w:color="auto"/>
          </w:divBdr>
        </w:div>
        <w:div w:id="907225752">
          <w:marLeft w:val="1166"/>
          <w:marRight w:val="0"/>
          <w:marTop w:val="0"/>
          <w:marBottom w:val="0"/>
          <w:divBdr>
            <w:top w:val="none" w:sz="0" w:space="0" w:color="auto"/>
            <w:left w:val="none" w:sz="0" w:space="0" w:color="auto"/>
            <w:bottom w:val="none" w:sz="0" w:space="0" w:color="auto"/>
            <w:right w:val="none" w:sz="0" w:space="0" w:color="auto"/>
          </w:divBdr>
        </w:div>
        <w:div w:id="2103526245">
          <w:marLeft w:val="1166"/>
          <w:marRight w:val="0"/>
          <w:marTop w:val="0"/>
          <w:marBottom w:val="0"/>
          <w:divBdr>
            <w:top w:val="none" w:sz="0" w:space="0" w:color="auto"/>
            <w:left w:val="none" w:sz="0" w:space="0" w:color="auto"/>
            <w:bottom w:val="none" w:sz="0" w:space="0" w:color="auto"/>
            <w:right w:val="none" w:sz="0" w:space="0" w:color="auto"/>
          </w:divBdr>
        </w:div>
        <w:div w:id="1383363172">
          <w:marLeft w:val="1166"/>
          <w:marRight w:val="0"/>
          <w:marTop w:val="0"/>
          <w:marBottom w:val="0"/>
          <w:divBdr>
            <w:top w:val="none" w:sz="0" w:space="0" w:color="auto"/>
            <w:left w:val="none" w:sz="0" w:space="0" w:color="auto"/>
            <w:bottom w:val="none" w:sz="0" w:space="0" w:color="auto"/>
            <w:right w:val="none" w:sz="0" w:space="0" w:color="auto"/>
          </w:divBdr>
        </w:div>
        <w:div w:id="207571377">
          <w:marLeft w:val="1166"/>
          <w:marRight w:val="0"/>
          <w:marTop w:val="0"/>
          <w:marBottom w:val="0"/>
          <w:divBdr>
            <w:top w:val="none" w:sz="0" w:space="0" w:color="auto"/>
            <w:left w:val="none" w:sz="0" w:space="0" w:color="auto"/>
            <w:bottom w:val="none" w:sz="0" w:space="0" w:color="auto"/>
            <w:right w:val="none" w:sz="0" w:space="0" w:color="auto"/>
          </w:divBdr>
        </w:div>
        <w:div w:id="6782405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mentor.ieee.org/802.11/dcn/13/11-13-1261-00-0reg-agenda-for-dsrc-coexistence-tiger-team-call-04oct2013.ppt" TargetMode="External"/><Relationship Id="rId26" Type="http://schemas.openxmlformats.org/officeDocument/2006/relationships/hyperlink" Target="https://mentor.ieee.org/802.11/dcn/13/11-13-0541-01-0wng-dsrc-applications-tutorial.pptx" TargetMode="External"/><Relationship Id="rId39" Type="http://schemas.openxmlformats.org/officeDocument/2006/relationships/hyperlink" Target="https://mentor.ieee.org/802.11/dcn/14/11-14-1335-01-0reg-dsrc-band-plan-rationale.ppt" TargetMode="External"/><Relationship Id="rId3" Type="http://schemas.openxmlformats.org/officeDocument/2006/relationships/styles" Target="styles.xml"/><Relationship Id="rId21" Type="http://schemas.openxmlformats.org/officeDocument/2006/relationships/hyperlink" Target="https://mentor.ieee.org/802.11/dcn/14/11-14-1044-00-0reg-its-politeness-measures.docx" TargetMode="External"/><Relationship Id="rId34" Type="http://schemas.openxmlformats.org/officeDocument/2006/relationships/hyperlink" Target="https://mentor.ieee.org/802.11/dcn/14/11-14-0259-00-0reg-v2v-radio-channel-models.ppt"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yucek@qca.qualcomm.com" TargetMode="External"/><Relationship Id="rId17" Type="http://schemas.openxmlformats.org/officeDocument/2006/relationships/hyperlink" Target="https://mentor.ieee.org/802.11/dcn/13/11-13-0963-00-0reg-august-15th-teleconference-plan-and-agenda.ppt" TargetMode="External"/><Relationship Id="rId25" Type="http://schemas.openxmlformats.org/officeDocument/2006/relationships/hyperlink" Target="https://mentor.ieee.org/802.11/dcn/13/11-13-0552-00-0wng-802-11p-dsrc-and-802-11ac-coexistence.ppt" TargetMode="External"/><Relationship Id="rId33" Type="http://schemas.openxmlformats.org/officeDocument/2006/relationships/hyperlink" Target="https://mentor.ieee.org/802.11/dcn/14/11-14-0225-00-0reg-use-cases-for-dsrc-coexistence.ppt" TargetMode="External"/><Relationship Id="rId38" Type="http://schemas.openxmlformats.org/officeDocument/2006/relationships/hyperlink" Target="https://mentor.ieee.org/802.11/dcn/14/11-14-0819-00-0reg-technical-discussion-on-re-channelization-proposal-for-dsrc-band-coexistence.pptx" TargetMode="External"/><Relationship Id="rId2" Type="http://schemas.openxmlformats.org/officeDocument/2006/relationships/numbering" Target="numbering.xml"/><Relationship Id="rId16" Type="http://schemas.openxmlformats.org/officeDocument/2006/relationships/hyperlink" Target="https://www.federalregister.gov/articles/2014/05/01/2014-09279/unlicensed-national-information-infrastructure-u-nii-devices-in-the-5-ghz-band" TargetMode="External"/><Relationship Id="rId20" Type="http://schemas.openxmlformats.org/officeDocument/2006/relationships/hyperlink" Target="https://mentor.ieee.org/802.11/dcn/13/11-13-0994-00-0reg-proposal-for-u-nii-4-devices.docx" TargetMode="External"/><Relationship Id="rId29" Type="http://schemas.openxmlformats.org/officeDocument/2006/relationships/hyperlink" Target="https://mentor.ieee.org/802.11/dcn/13/11-13-1276-00-0reg-proposal-for-sharing-in-unii-4-band.ppt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clesi@cisco.com" TargetMode="External"/><Relationship Id="rId24" Type="http://schemas.openxmlformats.org/officeDocument/2006/relationships/hyperlink" Target="https://mentor.ieee.org/802.11/dcn/14/11-14-0819-00-0reg-technical-discussion-on-re-channelization-proposal-for-dsrc-band-coexistence.pptx" TargetMode="External"/><Relationship Id="rId32" Type="http://schemas.openxmlformats.org/officeDocument/2006/relationships/hyperlink" Target="https://mentor.ieee.org/802.11/dcn/13/11-13-1449-02-0reg-proposal-for-dsrc-band-coexistence.pptx" TargetMode="External"/><Relationship Id="rId37" Type="http://schemas.openxmlformats.org/officeDocument/2006/relationships/hyperlink" Target="https://mentor.ieee.org/802.11/dcn/14/11-14-0728-00-0reg-communication-and-data-movement-in-connected-vehicles.ppt" TargetMode="External"/><Relationship Id="rId40"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mentor.ieee.org/802.11/dcn/13/11-13-1449-02-0reg-proposal-for-dsrc-band-coexistence.pptx" TargetMode="External"/><Relationship Id="rId28" Type="http://schemas.openxmlformats.org/officeDocument/2006/relationships/hyperlink" Target="https://mentor.ieee.org/802.11/dcn/13/11-13-0994-00-0reg-proposal-for-u-nii-4-devices.docx" TargetMode="External"/><Relationship Id="rId36" Type="http://schemas.openxmlformats.org/officeDocument/2006/relationships/hyperlink" Target="https://mentor.ieee.org/802.11/dcn/14/11-14-0550-00-0reg-world-spectrum-sharing.ppt" TargetMode="External"/><Relationship Id="rId10" Type="http://schemas.openxmlformats.org/officeDocument/2006/relationships/hyperlink" Target="mailto:jkenney@us.toyota-itc.com" TargetMode="External"/><Relationship Id="rId19" Type="http://schemas.openxmlformats.org/officeDocument/2006/relationships/hyperlink" Target="https://mentor.ieee.org/802.11/dcn/13/11-13-0552-00-0wng-802-11p-dsrc-and-802-11ac-coexistence.ppt" TargetMode="External"/><Relationship Id="rId31" Type="http://schemas.openxmlformats.org/officeDocument/2006/relationships/hyperlink" Target="https://mentor.ieee.org/802.11/dcn/13/11-13-1360-00-0reg-dsrc-per-versus-rss-profiles.pptx"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im.lansford@ieee.org" TargetMode="External"/><Relationship Id="rId14" Type="http://schemas.openxmlformats.org/officeDocument/2006/relationships/image" Target="media/image2.png"/><Relationship Id="rId22" Type="http://schemas.openxmlformats.org/officeDocument/2006/relationships/hyperlink" Target="https://mentor.ieee.org/802.11/dcn/14/11-14-0532-00-0reg-cca-issues-for-dsrc-coexistence.ppt" TargetMode="External"/><Relationship Id="rId27" Type="http://schemas.openxmlformats.org/officeDocument/2006/relationships/hyperlink" Target="https://mentor.ieee.org/802.11/dcn/13/11-13-0543-01-0wng-dsrc-support-information.pptx" TargetMode="External"/><Relationship Id="rId30" Type="http://schemas.openxmlformats.org/officeDocument/2006/relationships/hyperlink" Target="https://mentor.ieee.org/802.11/dcn/13/11-13-1309-00-0reg-harmful-interference-to-dsrc-systems.pptx" TargetMode="External"/><Relationship Id="rId35" Type="http://schemas.openxmlformats.org/officeDocument/2006/relationships/hyperlink" Target="https://mentor.ieee.org/802.11/dcn/14/11-14-0532-00-0reg-cca-issues-for-dsrc-coexistence.ppt" TargetMode="External"/><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FB930-AA1C-4C75-8C31-B1F4A433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6820</TotalTime>
  <Pages>13</Pages>
  <Words>5021</Words>
  <Characters>28621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33575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Jim Lansford</cp:lastModifiedBy>
  <cp:revision>15</cp:revision>
  <cp:lastPrinted>2013-04-29T21:46:00Z</cp:lastPrinted>
  <dcterms:created xsi:type="dcterms:W3CDTF">2015-02-06T17:35:00Z</dcterms:created>
  <dcterms:modified xsi:type="dcterms:W3CDTF">2015-02-20T08:03:00Z</dcterms:modified>
</cp:coreProperties>
</file>