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7B75C7" w:rsidP="00A14418">
            <w:pPr>
              <w:pStyle w:val="T2"/>
            </w:pPr>
            <w:r>
              <w:t>Resolution to 11ad CIDs</w:t>
            </w:r>
          </w:p>
        </w:tc>
      </w:tr>
      <w:tr w:rsidR="00D12542" w:rsidTr="008A6911">
        <w:trPr>
          <w:trHeight w:val="359"/>
          <w:jc w:val="center"/>
        </w:trPr>
        <w:tc>
          <w:tcPr>
            <w:tcW w:w="5000" w:type="pct"/>
            <w:gridSpan w:val="5"/>
            <w:vAlign w:val="center"/>
          </w:tcPr>
          <w:p w:rsidR="00D12542" w:rsidRDefault="00D12542" w:rsidP="00FC587B">
            <w:pPr>
              <w:pStyle w:val="T2"/>
              <w:ind w:left="0"/>
              <w:rPr>
                <w:sz w:val="20"/>
              </w:rPr>
            </w:pPr>
            <w:r>
              <w:rPr>
                <w:sz w:val="20"/>
              </w:rPr>
              <w:t>Date:</w:t>
            </w:r>
            <w:r>
              <w:rPr>
                <w:b w:val="0"/>
                <w:sz w:val="20"/>
              </w:rPr>
              <w:t xml:space="preserve">  201</w:t>
            </w:r>
            <w:r w:rsidR="0022487A">
              <w:rPr>
                <w:b w:val="0"/>
                <w:sz w:val="20"/>
              </w:rPr>
              <w:t>5</w:t>
            </w:r>
            <w:r>
              <w:rPr>
                <w:b w:val="0"/>
                <w:sz w:val="20"/>
              </w:rPr>
              <w:t>-</w:t>
            </w:r>
            <w:r w:rsidR="0022487A">
              <w:rPr>
                <w:b w:val="0"/>
                <w:sz w:val="20"/>
              </w:rPr>
              <w:t>01</w:t>
            </w:r>
            <w:r>
              <w:rPr>
                <w:b w:val="0"/>
                <w:sz w:val="20"/>
              </w:rPr>
              <w:t>-</w:t>
            </w:r>
            <w:r w:rsidR="00146580">
              <w:rPr>
                <w:b w:val="0"/>
                <w:sz w:val="20"/>
              </w:rPr>
              <w:t>0</w:t>
            </w:r>
            <w:r w:rsidR="0022487A">
              <w:rPr>
                <w:b w:val="0"/>
                <w:sz w:val="20"/>
              </w:rPr>
              <w:t>6</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Pr="009A498A" w:rsidRDefault="000D12F6" w:rsidP="008A78F1">
            <w:pPr>
              <w:pStyle w:val="T2"/>
              <w:spacing w:after="0"/>
              <w:ind w:left="0" w:right="0"/>
              <w:rPr>
                <w:rStyle w:val="Hyperlink"/>
              </w:rPr>
            </w:pPr>
            <w:hyperlink r:id="rId9"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923E0B" w:rsidP="00D12542">
      <w:r>
        <w:rPr>
          <w:noProof/>
          <w:lang w:val="en-US"/>
        </w:rPr>
        <mc:AlternateContent>
          <mc:Choice Requires="wps">
            <w:drawing>
              <wp:anchor distT="0" distB="0" distL="114300" distR="114300" simplePos="0" relativeHeight="251659264" behindDoc="0" locked="0" layoutInCell="0" allowOverlap="1">
                <wp:simplePos x="0" y="0"/>
                <wp:positionH relativeFrom="column">
                  <wp:posOffset>-10795</wp:posOffset>
                </wp:positionH>
                <wp:positionV relativeFrom="paragraph">
                  <wp:posOffset>27940</wp:posOffset>
                </wp:positionV>
                <wp:extent cx="5943600" cy="2844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066" w:rsidRDefault="00743066" w:rsidP="00D12542">
                            <w:pPr>
                              <w:pStyle w:val="T1"/>
                              <w:spacing w:after="120"/>
                            </w:pPr>
                            <w:r>
                              <w:t>Abstract</w:t>
                            </w:r>
                          </w:p>
                          <w:p w:rsidR="00FC587B" w:rsidRDefault="00743066" w:rsidP="00FC587B">
                            <w:pPr>
                              <w:rPr>
                                <w:rFonts w:cs="Calibri"/>
                                <w:szCs w:val="28"/>
                              </w:rPr>
                            </w:pPr>
                            <w:proofErr w:type="gramStart"/>
                            <w:r>
                              <w:rPr>
                                <w:szCs w:val="22"/>
                              </w:rPr>
                              <w:t xml:space="preserve">Proposes resolution to </w:t>
                            </w:r>
                            <w:r w:rsidR="00FC587B">
                              <w:rPr>
                                <w:szCs w:val="22"/>
                              </w:rPr>
                              <w:t xml:space="preserve">CIDs </w:t>
                            </w:r>
                            <w:r w:rsidR="00FC587B">
                              <w:rPr>
                                <w:rFonts w:cs="Calibri"/>
                                <w:szCs w:val="28"/>
                              </w:rPr>
                              <w:t xml:space="preserve">3232, 3499, </w:t>
                            </w:r>
                            <w:r w:rsidR="004C693A">
                              <w:rPr>
                                <w:rFonts w:cs="Calibri"/>
                                <w:szCs w:val="28"/>
                              </w:rPr>
                              <w:t xml:space="preserve">and </w:t>
                            </w:r>
                            <w:r w:rsidR="00FC587B">
                              <w:rPr>
                                <w:rFonts w:cs="Calibri"/>
                                <w:szCs w:val="28"/>
                              </w:rPr>
                              <w:t>3692.</w:t>
                            </w:r>
                            <w:proofErr w:type="gramEnd"/>
                          </w:p>
                          <w:p w:rsidR="00743066" w:rsidRDefault="00743066" w:rsidP="00D12542">
                            <w:pPr>
                              <w:jc w:val="both"/>
                              <w:rPr>
                                <w:szCs w:val="22"/>
                              </w:rPr>
                            </w:pPr>
                          </w:p>
                          <w:p w:rsidR="00743066" w:rsidRDefault="00743066" w:rsidP="00D12542">
                            <w:pPr>
                              <w:jc w:val="both"/>
                              <w:rPr>
                                <w:szCs w:val="22"/>
                              </w:rPr>
                            </w:pPr>
                            <w:r w:rsidRPr="002A3959">
                              <w:rPr>
                                <w:szCs w:val="22"/>
                              </w:rPr>
                              <w:t xml:space="preserve">The </w:t>
                            </w:r>
                            <w:r>
                              <w:rPr>
                                <w:szCs w:val="22"/>
                              </w:rPr>
                              <w:t xml:space="preserve">proposed changes are in </w:t>
                            </w:r>
                            <w:r w:rsidRPr="002A3959">
                              <w:rPr>
                                <w:szCs w:val="22"/>
                              </w:rPr>
                              <w:t xml:space="preserve">reference to </w:t>
                            </w:r>
                            <w:r>
                              <w:rPr>
                                <w:szCs w:val="22"/>
                              </w:rPr>
                              <w:t>Draft P802.11REVmc_D3.2</w:t>
                            </w:r>
                            <w:r w:rsidRPr="002A3959">
                              <w:rPr>
                                <w:szCs w:val="22"/>
                              </w:rPr>
                              <w:t>.</w:t>
                            </w:r>
                          </w:p>
                          <w:p w:rsidR="006A7A45" w:rsidRDefault="006A7A45" w:rsidP="00D12542">
                            <w:pPr>
                              <w:jc w:val="both"/>
                              <w:rPr>
                                <w:szCs w:val="22"/>
                              </w:rPr>
                            </w:pPr>
                            <w:r>
                              <w:rPr>
                                <w:szCs w:val="22"/>
                              </w:rPr>
                              <w:t>R2: CID 3692 agreed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" o:allowincell="f" stroked="f">
                <v:textbox>
                  <w:txbxContent>
                    <w:p w:rsidR="00743066" w:rsidRDefault="00743066" w:rsidP="00D12542">
                      <w:pPr>
                        <w:pStyle w:val="T1"/>
                        <w:spacing w:after="120"/>
                      </w:pPr>
                      <w:r>
                        <w:t>Abstract</w:t>
                      </w:r>
                    </w:p>
                    <w:p w:rsidR="00FC587B" w:rsidRDefault="00743066" w:rsidP="00FC587B">
                      <w:pPr>
                        <w:rPr>
                          <w:rFonts w:cs="Calibri"/>
                          <w:szCs w:val="28"/>
                        </w:rPr>
                      </w:pPr>
                      <w:proofErr w:type="gramStart"/>
                      <w:r>
                        <w:rPr>
                          <w:szCs w:val="22"/>
                        </w:rPr>
                        <w:t xml:space="preserve">Proposes resolution to </w:t>
                      </w:r>
                      <w:r w:rsidR="00FC587B">
                        <w:rPr>
                          <w:szCs w:val="22"/>
                        </w:rPr>
                        <w:t xml:space="preserve">CIDs </w:t>
                      </w:r>
                      <w:r w:rsidR="00FC587B">
                        <w:rPr>
                          <w:rFonts w:cs="Calibri"/>
                          <w:szCs w:val="28"/>
                        </w:rPr>
                        <w:t xml:space="preserve">3232, 3499, </w:t>
                      </w:r>
                      <w:r w:rsidR="004C693A">
                        <w:rPr>
                          <w:rFonts w:cs="Calibri"/>
                          <w:szCs w:val="28"/>
                        </w:rPr>
                        <w:t xml:space="preserve">and </w:t>
                      </w:r>
                      <w:r w:rsidR="00FC587B">
                        <w:rPr>
                          <w:rFonts w:cs="Calibri"/>
                          <w:szCs w:val="28"/>
                        </w:rPr>
                        <w:t>3692.</w:t>
                      </w:r>
                      <w:proofErr w:type="gramEnd"/>
                    </w:p>
                    <w:p w:rsidR="00743066" w:rsidRDefault="00743066" w:rsidP="00D12542">
                      <w:pPr>
                        <w:jc w:val="both"/>
                        <w:rPr>
                          <w:szCs w:val="22"/>
                        </w:rPr>
                      </w:pPr>
                    </w:p>
                    <w:p w:rsidR="00743066" w:rsidRDefault="00743066" w:rsidP="00D12542">
                      <w:pPr>
                        <w:jc w:val="both"/>
                        <w:rPr>
                          <w:szCs w:val="22"/>
                        </w:rPr>
                      </w:pPr>
                      <w:r w:rsidRPr="002A3959">
                        <w:rPr>
                          <w:szCs w:val="22"/>
                        </w:rPr>
                        <w:t xml:space="preserve">The </w:t>
                      </w:r>
                      <w:r>
                        <w:rPr>
                          <w:szCs w:val="22"/>
                        </w:rPr>
                        <w:t xml:space="preserve">proposed changes are in </w:t>
                      </w:r>
                      <w:r w:rsidRPr="002A3959">
                        <w:rPr>
                          <w:szCs w:val="22"/>
                        </w:rPr>
                        <w:t xml:space="preserve">reference to </w:t>
                      </w:r>
                      <w:r>
                        <w:rPr>
                          <w:szCs w:val="22"/>
                        </w:rPr>
                        <w:t>Draft P802.11REVmc_D3.2</w:t>
                      </w:r>
                      <w:r w:rsidRPr="002A3959">
                        <w:rPr>
                          <w:szCs w:val="22"/>
                        </w:rPr>
                        <w:t>.</w:t>
                      </w:r>
                    </w:p>
                    <w:p w:rsidR="006A7A45" w:rsidRDefault="006A7A45" w:rsidP="00D12542">
                      <w:pPr>
                        <w:jc w:val="both"/>
                        <w:rPr>
                          <w:szCs w:val="22"/>
                        </w:rPr>
                      </w:pPr>
                      <w:r>
                        <w:rPr>
                          <w:szCs w:val="22"/>
                        </w:rPr>
                        <w:t>R2: CID 3692 agreed resolution.</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p w:rsidR="00FC587B" w:rsidRDefault="00FC587B" w:rsidP="0094495C"/>
    <w:p w:rsidR="00FC587B" w:rsidRDefault="00FC587B" w:rsidP="00FC587B"/>
    <w:tbl>
      <w:tblPr>
        <w:tblStyle w:val="TableGrid1"/>
        <w:tblW w:w="0" w:type="auto"/>
        <w:tblLook w:val="04A0" w:firstRow="1" w:lastRow="0" w:firstColumn="1" w:lastColumn="0" w:noHBand="0" w:noVBand="1"/>
      </w:tblPr>
      <w:tblGrid>
        <w:gridCol w:w="661"/>
        <w:gridCol w:w="939"/>
        <w:gridCol w:w="1106"/>
        <w:gridCol w:w="3760"/>
        <w:gridCol w:w="3832"/>
      </w:tblGrid>
      <w:tr w:rsidR="00FC587B" w:rsidRPr="00146580" w:rsidTr="00D353FE">
        <w:trPr>
          <w:trHeight w:val="4616"/>
        </w:trPr>
        <w:tc>
          <w:tcPr>
            <w:tcW w:w="0" w:type="auto"/>
            <w:hideMark/>
          </w:tcPr>
          <w:p w:rsidR="00FC587B" w:rsidRPr="00146580" w:rsidRDefault="00FC587B" w:rsidP="00D353FE">
            <w:pPr>
              <w:jc w:val="right"/>
              <w:rPr>
                <w:rFonts w:ascii="Arial" w:hAnsi="Arial" w:cs="Arial"/>
                <w:sz w:val="20"/>
                <w:lang w:val="en-US"/>
              </w:rPr>
            </w:pPr>
            <w:r w:rsidRPr="00146580">
              <w:rPr>
                <w:rFonts w:ascii="Arial" w:hAnsi="Arial" w:cs="Arial"/>
                <w:sz w:val="20"/>
                <w:lang w:val="en-US"/>
              </w:rPr>
              <w:t>3692</w:t>
            </w:r>
          </w:p>
        </w:tc>
        <w:tc>
          <w:tcPr>
            <w:tcW w:w="0" w:type="auto"/>
            <w:hideMark/>
          </w:tcPr>
          <w:p w:rsidR="00FC587B" w:rsidRPr="00146580" w:rsidRDefault="00FC587B" w:rsidP="00D353FE">
            <w:pPr>
              <w:jc w:val="right"/>
              <w:rPr>
                <w:rFonts w:ascii="Arial" w:hAnsi="Arial" w:cs="Arial"/>
                <w:sz w:val="20"/>
                <w:lang w:val="en-US"/>
              </w:rPr>
            </w:pPr>
            <w:r w:rsidRPr="00146580">
              <w:rPr>
                <w:rFonts w:ascii="Arial" w:hAnsi="Arial" w:cs="Arial"/>
                <w:sz w:val="20"/>
                <w:lang w:val="en-US"/>
              </w:rPr>
              <w:t>1525.13</w:t>
            </w:r>
          </w:p>
        </w:tc>
        <w:tc>
          <w:tcPr>
            <w:tcW w:w="0" w:type="auto"/>
            <w:hideMark/>
          </w:tcPr>
          <w:p w:rsidR="00FC587B" w:rsidRPr="00146580" w:rsidRDefault="00FC587B" w:rsidP="00D353FE">
            <w:pPr>
              <w:rPr>
                <w:rFonts w:ascii="Arial" w:hAnsi="Arial" w:cs="Arial"/>
                <w:sz w:val="20"/>
                <w:lang w:val="en-US"/>
              </w:rPr>
            </w:pPr>
            <w:r w:rsidRPr="00146580">
              <w:rPr>
                <w:rFonts w:ascii="Arial" w:hAnsi="Arial" w:cs="Arial"/>
                <w:sz w:val="20"/>
                <w:lang w:val="en-US"/>
              </w:rPr>
              <w:t>10.1.4.3.3</w:t>
            </w:r>
          </w:p>
        </w:tc>
        <w:tc>
          <w:tcPr>
            <w:tcW w:w="0" w:type="auto"/>
            <w:hideMark/>
          </w:tcPr>
          <w:p w:rsidR="00FC587B" w:rsidRPr="00146580" w:rsidRDefault="00FC587B" w:rsidP="00D353FE">
            <w:pPr>
              <w:rPr>
                <w:rFonts w:ascii="Arial" w:hAnsi="Arial" w:cs="Arial"/>
                <w:sz w:val="20"/>
                <w:lang w:val="en-US"/>
              </w:rPr>
            </w:pPr>
            <w:r w:rsidRPr="00146580">
              <w:rPr>
                <w:rFonts w:ascii="Arial" w:hAnsi="Arial" w:cs="Arial"/>
                <w:sz w:val="20"/>
                <w:lang w:val="en-US"/>
              </w:rPr>
              <w:t>"</w:t>
            </w:r>
            <w:proofErr w:type="gramStart"/>
            <w:r w:rsidRPr="00146580">
              <w:rPr>
                <w:rFonts w:ascii="Arial" w:hAnsi="Arial" w:cs="Arial"/>
                <w:sz w:val="20"/>
                <w:lang w:val="en-US"/>
              </w:rPr>
              <w:t>perform</w:t>
            </w:r>
            <w:proofErr w:type="gramEnd"/>
            <w:r w:rsidRPr="00146580">
              <w:rPr>
                <w:rFonts w:ascii="Arial" w:hAnsi="Arial" w:cs="Arial"/>
                <w:sz w:val="20"/>
                <w:lang w:val="en-US"/>
              </w:rPr>
              <w:t xml:space="preserve"> the basic access procedure defined ... prior to the transmission":  as if we didn't know the definition was prior to the transmission.  It also is unclear whether this procedure is to be followed just once or each time a Probe Request frame is to be transmitted, and exactly why there may be more than one transmission of a Probe Request frame.</w:t>
            </w:r>
          </w:p>
        </w:tc>
        <w:tc>
          <w:tcPr>
            <w:tcW w:w="0" w:type="auto"/>
            <w:hideMark/>
          </w:tcPr>
          <w:p w:rsidR="00FC587B" w:rsidRPr="00146580" w:rsidRDefault="00FC587B" w:rsidP="00D353FE">
            <w:pPr>
              <w:rPr>
                <w:rFonts w:ascii="Arial" w:hAnsi="Arial" w:cs="Arial"/>
                <w:sz w:val="20"/>
                <w:lang w:val="en-US"/>
              </w:rPr>
            </w:pPr>
            <w:r w:rsidRPr="00146580">
              <w:rPr>
                <w:rFonts w:ascii="Arial" w:hAnsi="Arial" w:cs="Arial"/>
                <w:sz w:val="20"/>
                <w:lang w:val="en-US"/>
              </w:rPr>
              <w:t>Since "prior to the transmission" is not part of the procedure defined in 9.3.4.2, this really is a run-on sentence.  Replace "9.3.4.2 (Basic access) prior to the transmission of each of one or more Probe Request frames, each with an SSID indicated in the SSID List and the BSSID from the MLME-</w:t>
            </w:r>
            <w:proofErr w:type="spellStart"/>
            <w:r w:rsidRPr="00146580">
              <w:rPr>
                <w:rFonts w:ascii="Arial" w:hAnsi="Arial" w:cs="Arial"/>
                <w:sz w:val="20"/>
                <w:lang w:val="en-US"/>
              </w:rPr>
              <w:t>SCAN.request</w:t>
            </w:r>
            <w:proofErr w:type="spellEnd"/>
            <w:r w:rsidRPr="00146580">
              <w:rPr>
                <w:rFonts w:ascii="Arial" w:hAnsi="Arial" w:cs="Arial"/>
                <w:sz w:val="20"/>
                <w:lang w:val="en-US"/>
              </w:rPr>
              <w:t xml:space="preserve"> primitive." with "9.3.4.2 (Basic access).  Perform this procedure prior to each transmission of a Probe Request frame.  Each of these transmitted Probe Request frames shall contain an SSID that was included in the SSID List parameter and the BSSID from the BSSID parameter of the received MLME-</w:t>
            </w:r>
            <w:proofErr w:type="spellStart"/>
            <w:r w:rsidRPr="00146580">
              <w:rPr>
                <w:rFonts w:ascii="Arial" w:hAnsi="Arial" w:cs="Arial"/>
                <w:sz w:val="20"/>
                <w:lang w:val="en-US"/>
              </w:rPr>
              <w:t>SCAN.request</w:t>
            </w:r>
            <w:proofErr w:type="spellEnd"/>
            <w:r w:rsidRPr="00146580">
              <w:rPr>
                <w:rFonts w:ascii="Arial" w:hAnsi="Arial" w:cs="Arial"/>
                <w:sz w:val="20"/>
                <w:lang w:val="en-US"/>
              </w:rPr>
              <w:t xml:space="preserve"> primitive.  One Probe Request frame shall be transmitted for each SSID included in the received SSID List parameter.</w:t>
            </w:r>
            <w:proofErr w:type="gramStart"/>
            <w:r w:rsidRPr="00146580">
              <w:rPr>
                <w:rFonts w:ascii="Arial" w:hAnsi="Arial" w:cs="Arial"/>
                <w:sz w:val="20"/>
                <w:lang w:val="en-US"/>
              </w:rPr>
              <w:t>".</w:t>
            </w:r>
            <w:proofErr w:type="gramEnd"/>
          </w:p>
        </w:tc>
      </w:tr>
    </w:tbl>
    <w:p w:rsidR="00FC587B" w:rsidRDefault="00FC587B" w:rsidP="00FC587B"/>
    <w:p w:rsidR="00FC587B" w:rsidRPr="0007482E" w:rsidRDefault="00FC587B" w:rsidP="00FC587B">
      <w:pPr>
        <w:rPr>
          <w:lang w:val="en-US"/>
        </w:rPr>
      </w:pPr>
      <w:r>
        <w:rPr>
          <w:b/>
        </w:rPr>
        <w:t>Proposed resolution:</w:t>
      </w:r>
      <w:r>
        <w:t xml:space="preserve"> Revised</w:t>
      </w:r>
    </w:p>
    <w:p w:rsidR="00FC587B" w:rsidRDefault="00FC587B" w:rsidP="00FC587B"/>
    <w:p w:rsidR="00FC587B" w:rsidRDefault="00FC587B" w:rsidP="00FC587B">
      <w:r w:rsidRPr="00A352F7">
        <w:rPr>
          <w:b/>
        </w:rPr>
        <w:t>Discussion</w:t>
      </w:r>
      <w:r>
        <w:t xml:space="preserve">: Language can be improved in certain places. </w:t>
      </w:r>
      <w:r w:rsidR="000539A7">
        <w:t xml:space="preserve">Also, need to align </w:t>
      </w:r>
      <w:r w:rsidR="002D4BCE">
        <w:t xml:space="preserve">the language for both DMG and non-DMG. </w:t>
      </w:r>
      <w:r w:rsidR="000539A7">
        <w:t>Finally</w:t>
      </w:r>
      <w:r>
        <w:t xml:space="preserve">, </w:t>
      </w:r>
      <w:r w:rsidR="000539A7">
        <w:t xml:space="preserve">note that </w:t>
      </w:r>
      <w:r>
        <w:t xml:space="preserve">the last sentence </w:t>
      </w:r>
      <w:r w:rsidR="000539A7">
        <w:t xml:space="preserve">in the proposed change </w:t>
      </w:r>
      <w:r>
        <w:t>“</w:t>
      </w:r>
      <w:r w:rsidRPr="00146580">
        <w:rPr>
          <w:rFonts w:ascii="Arial" w:hAnsi="Arial" w:cs="Arial"/>
          <w:sz w:val="20"/>
          <w:lang w:val="en-US"/>
        </w:rPr>
        <w:t>One Probe Request frame shall be transmitted for each SSID included in the received SSID List parameter</w:t>
      </w:r>
      <w:r>
        <w:t xml:space="preserve">” is not </w:t>
      </w:r>
      <w:r w:rsidR="000539A7">
        <w:t>a mandatory requirement and hence should not be added</w:t>
      </w:r>
      <w:r>
        <w:t>.</w:t>
      </w:r>
    </w:p>
    <w:p w:rsidR="0015005C" w:rsidRDefault="0015005C" w:rsidP="00FC587B"/>
    <w:p w:rsidR="00FC587B" w:rsidRDefault="00FC587B" w:rsidP="00FC587B"/>
    <w:p w:rsidR="00C4232D" w:rsidRDefault="00C4232D" w:rsidP="00FC587B">
      <w:r>
        <w:rPr>
          <w:rFonts w:ascii="Arial-BoldMT" w:hAnsi="Arial-BoldMT" w:cs="Arial-BoldMT"/>
          <w:b/>
          <w:bCs/>
          <w:sz w:val="20"/>
          <w:lang w:val="en-US" w:eastAsia="ko-KR"/>
        </w:rPr>
        <w:t>10.1.4.3.2 Active scanning procedure for a non-DMG STA</w:t>
      </w:r>
    </w:p>
    <w:p w:rsidR="00C4232D" w:rsidRDefault="00C4232D" w:rsidP="00FC587B"/>
    <w:p w:rsidR="00C4232D" w:rsidRPr="00442245" w:rsidRDefault="00C4232D" w:rsidP="00C4232D">
      <w:pPr>
        <w:rPr>
          <w:i/>
        </w:rPr>
      </w:pPr>
      <w:r w:rsidRPr="00442245">
        <w:rPr>
          <w:i/>
        </w:rPr>
        <w:t>Change the noted paragraph under item (</w:t>
      </w:r>
      <w:r>
        <w:rPr>
          <w:i/>
        </w:rPr>
        <w:t>c</w:t>
      </w:r>
      <w:r w:rsidRPr="00442245">
        <w:rPr>
          <w:i/>
        </w:rPr>
        <w:t>) as follows</w:t>
      </w:r>
      <w:r w:rsidR="00454B96">
        <w:rPr>
          <w:i/>
        </w:rPr>
        <w:t>, renumbering the bullets as appropriate</w:t>
      </w:r>
    </w:p>
    <w:p w:rsidR="00C4232D" w:rsidRDefault="00C4232D" w:rsidP="00FC587B"/>
    <w:p w:rsidR="00574EA5" w:rsidRDefault="00574EA5" w:rsidP="00574EA5"/>
    <w:p w:rsidR="00D70CE7" w:rsidRDefault="00D70CE7" w:rsidP="00C4232D">
      <w:pPr>
        <w:autoSpaceDE w:val="0"/>
        <w:autoSpaceDN w:val="0"/>
        <w:adjustRightInd w:val="0"/>
        <w:rPr>
          <w:ins w:id="1" w:author="Cordeiro, Carlos 1" w:date="2014-12-22T17:05:00Z"/>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c) </w:t>
      </w:r>
      <w:r w:rsidR="00C4232D">
        <w:rPr>
          <w:rFonts w:ascii="TimesNewRomanPSMT" w:hAnsi="TimesNewRomanPSMT" w:cs="TimesNewRomanPSMT"/>
          <w:color w:val="000000"/>
          <w:sz w:val="20"/>
          <w:lang w:val="en-US" w:eastAsia="ko-KR"/>
        </w:rPr>
        <w:t xml:space="preserve">Send a probe request to the broadcast destination address. The probe request is sent with the SSID and BSSID from the </w:t>
      </w:r>
      <w:proofErr w:type="gramStart"/>
      <w:r w:rsidR="00C4232D">
        <w:rPr>
          <w:rFonts w:ascii="TimesNewRomanPSMT" w:hAnsi="TimesNewRomanPSMT" w:cs="TimesNewRomanPSMT"/>
          <w:color w:val="000000"/>
          <w:sz w:val="20"/>
          <w:lang w:val="en-US" w:eastAsia="ko-KR"/>
        </w:rPr>
        <w:t>received</w:t>
      </w:r>
      <w:r w:rsidR="00C4232D">
        <w:rPr>
          <w:rFonts w:ascii="TimesNewRomanPSMT" w:hAnsi="TimesNewRomanPSMT" w:cs="TimesNewRomanPSMT"/>
          <w:color w:val="218B21"/>
          <w:sz w:val="20"/>
          <w:lang w:val="en-US" w:eastAsia="ko-KR"/>
        </w:rPr>
        <w:t>(</w:t>
      </w:r>
      <w:proofErr w:type="gramEnd"/>
      <w:r w:rsidR="00C4232D">
        <w:rPr>
          <w:rFonts w:ascii="TimesNewRomanPSMT" w:hAnsi="TimesNewRomanPSMT" w:cs="TimesNewRomanPSMT"/>
          <w:color w:val="218B21"/>
          <w:sz w:val="20"/>
          <w:lang w:val="en-US" w:eastAsia="ko-KR"/>
        </w:rPr>
        <w:t xml:space="preserve">#3680) </w:t>
      </w:r>
      <w:r w:rsidR="00C4232D">
        <w:rPr>
          <w:rFonts w:ascii="TimesNewRomanPSMT" w:hAnsi="TimesNewRomanPSMT" w:cs="TimesNewRomanPSMT"/>
          <w:color w:val="000000"/>
          <w:sz w:val="20"/>
          <w:lang w:val="en-US" w:eastAsia="ko-KR"/>
        </w:rPr>
        <w:t>MLME-</w:t>
      </w:r>
      <w:proofErr w:type="spellStart"/>
      <w:r w:rsidR="00C4232D">
        <w:rPr>
          <w:rFonts w:ascii="TimesNewRomanPSMT" w:hAnsi="TimesNewRomanPSMT" w:cs="TimesNewRomanPSMT"/>
          <w:color w:val="000000"/>
          <w:sz w:val="20"/>
          <w:lang w:val="en-US" w:eastAsia="ko-KR"/>
        </w:rPr>
        <w:t>SCAN.request</w:t>
      </w:r>
      <w:proofErr w:type="spellEnd"/>
      <w:r w:rsidR="00C4232D">
        <w:rPr>
          <w:rFonts w:ascii="TimesNewRomanPSMT" w:hAnsi="TimesNewRomanPSMT" w:cs="TimesNewRomanPSMT"/>
          <w:color w:val="000000"/>
          <w:sz w:val="20"/>
          <w:lang w:val="en-US" w:eastAsia="ko-KR"/>
        </w:rPr>
        <w:t xml:space="preserve"> primitive. </w:t>
      </w:r>
    </w:p>
    <w:p w:rsidR="00C4232D" w:rsidRDefault="00D70CE7" w:rsidP="00C4232D">
      <w:pPr>
        <w:autoSpaceDE w:val="0"/>
        <w:autoSpaceDN w:val="0"/>
        <w:adjustRightInd w:val="0"/>
      </w:pPr>
      <w:ins w:id="2" w:author="Cordeiro, Carlos 1" w:date="2014-12-22T17:05:00Z">
        <w:r>
          <w:rPr>
            <w:rFonts w:ascii="TimesNewRomanPSMT" w:hAnsi="TimesNewRomanPSMT" w:cs="TimesNewRomanPSMT"/>
            <w:color w:val="000000"/>
            <w:sz w:val="20"/>
            <w:lang w:val="en-US" w:eastAsia="ko-KR"/>
          </w:rPr>
          <w:t xml:space="preserve">d) </w:t>
        </w:r>
      </w:ins>
      <w:r w:rsidR="00C4232D">
        <w:rPr>
          <w:rFonts w:ascii="TimesNewRomanPSMT" w:hAnsi="TimesNewRomanPSMT" w:cs="TimesNewRomanPSMT"/>
          <w:color w:val="000000"/>
          <w:sz w:val="20"/>
          <w:lang w:val="en-US" w:eastAsia="ko-KR"/>
        </w:rPr>
        <w:t>When the SSID List is present in the MLME-</w:t>
      </w:r>
      <w:proofErr w:type="spellStart"/>
      <w:r w:rsidR="00C4232D">
        <w:rPr>
          <w:rFonts w:ascii="TimesNewRomanPSMT" w:hAnsi="TimesNewRomanPSMT" w:cs="TimesNewRomanPSMT"/>
          <w:color w:val="000000"/>
          <w:sz w:val="20"/>
          <w:lang w:val="en-US" w:eastAsia="ko-KR"/>
        </w:rPr>
        <w:t>SCAN.request</w:t>
      </w:r>
      <w:proofErr w:type="spellEnd"/>
      <w:r w:rsidR="00C4232D">
        <w:rPr>
          <w:rFonts w:ascii="TimesNewRomanPSMT" w:hAnsi="TimesNewRomanPSMT" w:cs="TimesNewRomanPSMT"/>
          <w:color w:val="000000"/>
          <w:sz w:val="20"/>
          <w:lang w:val="en-US" w:eastAsia="ko-KR"/>
        </w:rPr>
        <w:t xml:space="preserve"> primitive, </w:t>
      </w:r>
      <w:ins w:id="3" w:author="Cordeiro, Carlos 1" w:date="2014-12-22T17:06:00Z">
        <w:r>
          <w:rPr>
            <w:rFonts w:ascii="TimesNewRomanPSMT" w:hAnsi="TimesNewRomanPSMT" w:cs="TimesNewRomanPSMT"/>
            <w:color w:val="000000"/>
            <w:sz w:val="20"/>
            <w:lang w:val="en-US" w:eastAsia="ko-KR"/>
          </w:rPr>
          <w:t xml:space="preserve">send </w:t>
        </w:r>
        <w:del w:id="4" w:author="Dorothy Stanley" w:date="2015-01-06T10:35:00Z">
          <w:r w:rsidDel="00574EA5">
            <w:rPr>
              <w:rFonts w:ascii="TimesNewRomanPSMT" w:hAnsi="TimesNewRomanPSMT" w:cs="TimesNewRomanPSMT"/>
              <w:color w:val="000000"/>
              <w:sz w:val="20"/>
              <w:lang w:val="en-US" w:eastAsia="ko-KR"/>
            </w:rPr>
            <w:delText>one</w:delText>
          </w:r>
        </w:del>
      </w:ins>
      <w:ins w:id="5" w:author="Dorothy Stanley" w:date="2015-01-06T10:35:00Z">
        <w:r w:rsidR="00574EA5">
          <w:rPr>
            <w:rFonts w:ascii="TimesNewRomanPSMT" w:hAnsi="TimesNewRomanPSMT" w:cs="TimesNewRomanPSMT"/>
            <w:color w:val="000000"/>
            <w:sz w:val="20"/>
            <w:lang w:val="en-US" w:eastAsia="ko-KR"/>
          </w:rPr>
          <w:t>zero</w:t>
        </w:r>
      </w:ins>
      <w:ins w:id="6" w:author="Cordeiro, Carlos 1" w:date="2014-12-22T17:06:00Z">
        <w:r>
          <w:rPr>
            <w:rFonts w:ascii="TimesNewRomanPSMT" w:hAnsi="TimesNewRomanPSMT" w:cs="TimesNewRomanPSMT"/>
            <w:color w:val="000000"/>
            <w:sz w:val="20"/>
            <w:lang w:val="en-US" w:eastAsia="ko-KR"/>
          </w:rPr>
          <w:t xml:space="preserve"> or more probe requests to the broadcast destination address</w:t>
        </w:r>
        <w:r w:rsidR="00DC60AE">
          <w:rPr>
            <w:rFonts w:ascii="TimesNewRomanPSMT" w:hAnsi="TimesNewRomanPSMT" w:cs="TimesNewRomanPSMT"/>
            <w:color w:val="000000"/>
            <w:sz w:val="20"/>
            <w:lang w:val="en-US" w:eastAsia="ko-KR"/>
          </w:rPr>
          <w:t>.</w:t>
        </w:r>
        <w:r>
          <w:rPr>
            <w:rFonts w:ascii="TimesNewRomanPSMT" w:hAnsi="TimesNewRomanPSMT" w:cs="TimesNewRomanPSMT"/>
            <w:color w:val="000000"/>
            <w:sz w:val="20"/>
            <w:lang w:val="en-US" w:eastAsia="ko-KR"/>
          </w:rPr>
          <w:t xml:space="preserve"> </w:t>
        </w:r>
      </w:ins>
      <w:del w:id="7" w:author="Cordeiro, Carlos 1" w:date="2014-12-09T14:55:00Z">
        <w:r w:rsidR="00C4232D" w:rsidDel="00C4232D">
          <w:rPr>
            <w:rFonts w:ascii="TimesNewRomanPSMT" w:hAnsi="TimesNewRomanPSMT" w:cs="TimesNewRomanPSMT"/>
            <w:color w:val="000000"/>
            <w:sz w:val="20"/>
            <w:lang w:val="en-US" w:eastAsia="ko-KR"/>
          </w:rPr>
          <w:delText xml:space="preserve">send one or more Probe </w:delText>
        </w:r>
        <w:r w:rsidR="00C4232D" w:rsidDel="00C4232D">
          <w:rPr>
            <w:rFonts w:ascii="TimesNewRomanPSMT" w:hAnsi="TimesNewRomanPSMT" w:cs="TimesNewRomanPSMT"/>
            <w:color w:val="218B21"/>
            <w:sz w:val="20"/>
            <w:lang w:val="en-US" w:eastAsia="ko-KR"/>
          </w:rPr>
          <w:delText>(#99)</w:delText>
        </w:r>
        <w:r w:rsidR="00C4232D" w:rsidDel="00C4232D">
          <w:rPr>
            <w:rFonts w:ascii="TimesNewRomanPSMT" w:hAnsi="TimesNewRomanPSMT" w:cs="TimesNewRomanPSMT"/>
            <w:color w:val="000000"/>
            <w:sz w:val="20"/>
            <w:lang w:val="en-US" w:eastAsia="ko-KR"/>
          </w:rPr>
          <w:delText>Request frames,</w:delText>
        </w:r>
        <w:r w:rsidR="00C4232D" w:rsidDel="00C4232D">
          <w:rPr>
            <w:rFonts w:ascii="TimesNewRomanPSMT" w:hAnsi="TimesNewRomanPSMT" w:cs="TimesNewRomanPSMT"/>
            <w:color w:val="218B21"/>
            <w:sz w:val="20"/>
            <w:lang w:val="en-US" w:eastAsia="ko-KR"/>
          </w:rPr>
          <w:delText xml:space="preserve">(Ed) </w:delText>
        </w:r>
        <w:r w:rsidR="00C4232D" w:rsidDel="00C4232D">
          <w:rPr>
            <w:rFonts w:ascii="TimesNewRomanPSMT" w:hAnsi="TimesNewRomanPSMT" w:cs="TimesNewRomanPSMT"/>
            <w:color w:val="000000"/>
            <w:sz w:val="20"/>
            <w:lang w:val="en-US" w:eastAsia="ko-KR"/>
          </w:rPr>
          <w:delText>e</w:delText>
        </w:r>
      </w:del>
      <w:ins w:id="8" w:author="Cordeiro, Carlos 1" w:date="2014-12-09T14:55:00Z">
        <w:r w:rsidR="00C4232D">
          <w:rPr>
            <w:rFonts w:ascii="TimesNewRomanPSMT" w:hAnsi="TimesNewRomanPSMT" w:cs="TimesNewRomanPSMT"/>
            <w:color w:val="000000"/>
            <w:sz w:val="20"/>
            <w:lang w:val="en-US" w:eastAsia="ko-KR"/>
          </w:rPr>
          <w:t>E</w:t>
        </w:r>
      </w:ins>
      <w:r w:rsidR="00C4232D">
        <w:rPr>
          <w:rFonts w:ascii="TimesNewRomanPSMT" w:hAnsi="TimesNewRomanPSMT" w:cs="TimesNewRomanPSMT"/>
          <w:color w:val="000000"/>
          <w:sz w:val="20"/>
          <w:lang w:val="en-US" w:eastAsia="ko-KR"/>
        </w:rPr>
        <w:t xml:space="preserve">ach </w:t>
      </w:r>
      <w:ins w:id="9" w:author="Cordeiro, Carlos 1" w:date="2014-12-22T17:09:00Z">
        <w:r w:rsidR="00DC60AE">
          <w:rPr>
            <w:rFonts w:ascii="TimesNewRomanPSMT" w:hAnsi="TimesNewRomanPSMT" w:cs="TimesNewRomanPSMT"/>
            <w:color w:val="000000"/>
            <w:sz w:val="20"/>
            <w:lang w:val="en-US" w:eastAsia="ko-KR"/>
          </w:rPr>
          <w:t>p</w:t>
        </w:r>
      </w:ins>
      <w:ins w:id="10" w:author="Cordeiro, Carlos 1" w:date="2014-12-09T14:55:00Z">
        <w:r w:rsidR="00C4232D">
          <w:rPr>
            <w:rFonts w:ascii="TimesNewRomanPSMT" w:hAnsi="TimesNewRomanPSMT" w:cs="TimesNewRomanPSMT"/>
            <w:color w:val="000000"/>
            <w:sz w:val="20"/>
            <w:lang w:val="en-US" w:eastAsia="ko-KR"/>
          </w:rPr>
          <w:t xml:space="preserve">robe </w:t>
        </w:r>
      </w:ins>
      <w:ins w:id="11" w:author="Cordeiro, Carlos 1" w:date="2014-12-22T17:09:00Z">
        <w:r w:rsidR="00DC60AE">
          <w:rPr>
            <w:rFonts w:ascii="TimesNewRomanPSMT" w:hAnsi="TimesNewRomanPSMT" w:cs="TimesNewRomanPSMT"/>
            <w:color w:val="000000"/>
            <w:sz w:val="20"/>
            <w:lang w:val="en-US" w:eastAsia="ko-KR"/>
          </w:rPr>
          <w:t>r</w:t>
        </w:r>
      </w:ins>
      <w:ins w:id="12" w:author="Cordeiro, Carlos 1" w:date="2014-12-09T14:55:00Z">
        <w:r w:rsidR="00C4232D">
          <w:rPr>
            <w:rFonts w:ascii="TimesNewRomanPSMT" w:hAnsi="TimesNewRomanPSMT" w:cs="TimesNewRomanPSMT"/>
            <w:color w:val="000000"/>
            <w:sz w:val="20"/>
            <w:lang w:val="en-US" w:eastAsia="ko-KR"/>
          </w:rPr>
          <w:t xml:space="preserve">equest </w:t>
        </w:r>
      </w:ins>
      <w:ins w:id="13" w:author="Cordeiro, Carlos 1" w:date="2014-12-22T17:09:00Z">
        <w:r w:rsidR="00DC60AE">
          <w:rPr>
            <w:rFonts w:ascii="TimesNewRomanPSMT" w:hAnsi="TimesNewRomanPSMT" w:cs="TimesNewRomanPSMT"/>
            <w:color w:val="000000"/>
            <w:sz w:val="20"/>
            <w:lang w:val="en-US" w:eastAsia="ko-KR"/>
          </w:rPr>
          <w:t xml:space="preserve">is sent with </w:t>
        </w:r>
      </w:ins>
      <w:del w:id="14" w:author="Cordeiro, Carlos 1" w:date="2014-12-09T14:55:00Z">
        <w:r w:rsidR="00C4232D" w:rsidDel="00C4232D">
          <w:rPr>
            <w:rFonts w:ascii="TimesNewRomanPSMT" w:hAnsi="TimesNewRomanPSMT" w:cs="TimesNewRomanPSMT"/>
            <w:color w:val="000000"/>
            <w:sz w:val="20"/>
            <w:lang w:val="en-US" w:eastAsia="ko-KR"/>
          </w:rPr>
          <w:delText xml:space="preserve">with </w:delText>
        </w:r>
      </w:del>
      <w:r w:rsidR="00574EA5">
        <w:rPr>
          <w:rFonts w:ascii="TimesNewRomanPSMT" w:hAnsi="TimesNewRomanPSMT" w:cs="TimesNewRomanPSMT"/>
          <w:color w:val="000000"/>
          <w:sz w:val="20"/>
          <w:lang w:val="en-US" w:eastAsia="ko-KR"/>
        </w:rPr>
        <w:t>a</w:t>
      </w:r>
      <w:ins w:id="15" w:author="Dorothy Stanley" w:date="2015-01-06T10:32:00Z">
        <w:r w:rsidR="00574EA5">
          <w:rPr>
            <w:rFonts w:ascii="TimesNewRomanPSMT" w:hAnsi="TimesNewRomanPSMT" w:cs="TimesNewRomanPSMT"/>
            <w:color w:val="000000"/>
            <w:sz w:val="20"/>
            <w:lang w:val="en-US" w:eastAsia="ko-KR"/>
          </w:rPr>
          <w:t>n</w:t>
        </w:r>
      </w:ins>
      <w:r w:rsidR="00C4232D">
        <w:rPr>
          <w:rFonts w:ascii="TimesNewRomanPSMT" w:hAnsi="TimesNewRomanPSMT" w:cs="TimesNewRomanPSMT"/>
          <w:color w:val="000000"/>
          <w:sz w:val="20"/>
          <w:lang w:val="en-US" w:eastAsia="ko-KR"/>
        </w:rPr>
        <w:t xml:space="preserve"> SSID indicated in the SSID List and the BSSID from the MLME-</w:t>
      </w:r>
      <w:proofErr w:type="spellStart"/>
      <w:r w:rsidR="00C4232D">
        <w:rPr>
          <w:rFonts w:ascii="TimesNewRomanPSMT" w:hAnsi="TimesNewRomanPSMT" w:cs="TimesNewRomanPSMT"/>
          <w:color w:val="000000"/>
          <w:sz w:val="20"/>
          <w:lang w:val="en-US" w:eastAsia="ko-KR"/>
        </w:rPr>
        <w:t>SCAN.request</w:t>
      </w:r>
      <w:proofErr w:type="spellEnd"/>
      <w:r w:rsidR="00C4232D">
        <w:rPr>
          <w:rFonts w:ascii="TimesNewRomanPSMT" w:hAnsi="TimesNewRomanPSMT" w:cs="TimesNewRomanPSMT"/>
          <w:color w:val="000000"/>
          <w:sz w:val="20"/>
          <w:lang w:val="en-US" w:eastAsia="ko-KR"/>
        </w:rPr>
        <w:t xml:space="preserve"> primitive.</w:t>
      </w:r>
      <w:ins w:id="16" w:author="Cordeiro, Carlos 1" w:date="2014-12-22T17:10:00Z">
        <w:r w:rsidR="00DC60AE">
          <w:rPr>
            <w:rFonts w:ascii="TimesNewRomanPSMT" w:hAnsi="TimesNewRomanPSMT" w:cs="TimesNewRomanPSMT"/>
            <w:color w:val="000000"/>
            <w:sz w:val="20"/>
            <w:lang w:val="en-US" w:eastAsia="ko-KR"/>
          </w:rPr>
          <w:t xml:space="preserve"> The </w:t>
        </w:r>
        <w:r w:rsidR="00DC60AE">
          <w:rPr>
            <w:rFonts w:ascii="TimesNewRomanPSMT" w:hAnsi="TimesNewRomanPSMT" w:cs="TimesNewRomanPSMT"/>
            <w:sz w:val="20"/>
            <w:lang w:eastAsia="ko-KR"/>
          </w:rPr>
          <w:t>basic access procedure (9</w:t>
        </w:r>
      </w:ins>
      <w:ins w:id="17" w:author="Cordeiro, Carlos 1" w:date="2014-12-22T17:11:00Z">
        <w:r w:rsidR="00DC60AE">
          <w:rPr>
            <w:rFonts w:ascii="TimesNewRomanPSMT" w:hAnsi="TimesNewRomanPSMT" w:cs="TimesNewRomanPSMT"/>
            <w:sz w:val="20"/>
            <w:lang w:eastAsia="ko-KR"/>
          </w:rPr>
          <w:t>.3.4.2</w:t>
        </w:r>
      </w:ins>
      <w:ins w:id="18" w:author="Cordeiro, Carlos 1" w:date="2014-12-22T17:10:00Z">
        <w:r w:rsidR="00DC60AE">
          <w:rPr>
            <w:rFonts w:ascii="TimesNewRomanPSMT" w:hAnsi="TimesNewRomanPSMT" w:cs="TimesNewRomanPSMT"/>
            <w:sz w:val="20"/>
            <w:lang w:eastAsia="ko-KR"/>
          </w:rPr>
          <w:t>) is performed prior to each probe request transmission.</w:t>
        </w:r>
      </w:ins>
    </w:p>
    <w:p w:rsidR="00C4232D" w:rsidRDefault="00C4232D" w:rsidP="00FC587B">
      <w:pPr>
        <w:rPr>
          <w:ins w:id="19" w:author="Dorothy Stanley" w:date="2015-01-06T10:38:00Z"/>
        </w:rPr>
      </w:pPr>
    </w:p>
    <w:p w:rsidR="00BE1407" w:rsidRDefault="00BE1407" w:rsidP="00FC587B"/>
    <w:p w:rsidR="00C4232D" w:rsidRDefault="00C4232D" w:rsidP="00FC587B"/>
    <w:p w:rsidR="00FC587B" w:rsidRDefault="00FC587B" w:rsidP="00FC587B">
      <w:r>
        <w:rPr>
          <w:rFonts w:ascii="Arial-BoldMT" w:hAnsi="Arial-BoldMT" w:cs="Arial-BoldMT"/>
          <w:b/>
          <w:bCs/>
          <w:sz w:val="20"/>
          <w:lang w:val="en-US" w:eastAsia="ko-KR"/>
        </w:rPr>
        <w:t>10.1.4.3.3 Active scanning procedure for a DMG STA</w:t>
      </w:r>
    </w:p>
    <w:p w:rsidR="00FC587B" w:rsidRDefault="00FC587B" w:rsidP="00FC587B"/>
    <w:p w:rsidR="00FC587B" w:rsidRPr="00442245" w:rsidRDefault="00FC587B" w:rsidP="00FC587B">
      <w:pPr>
        <w:rPr>
          <w:i/>
        </w:rPr>
      </w:pPr>
      <w:r w:rsidRPr="00442245">
        <w:rPr>
          <w:i/>
        </w:rPr>
        <w:t>Change the noted paragraph under item (f) as follows</w:t>
      </w:r>
    </w:p>
    <w:p w:rsidR="003F51F5" w:rsidRDefault="003F51F5" w:rsidP="00FC587B"/>
    <w:p w:rsidR="003F51F5" w:rsidRDefault="003F51F5" w:rsidP="00FC587B"/>
    <w:p w:rsidR="003F51F5" w:rsidRDefault="008302FD" w:rsidP="008302FD">
      <w:pPr>
        <w:autoSpaceDE w:val="0"/>
        <w:autoSpaceDN w:val="0"/>
        <w:adjustRightInd w:val="0"/>
        <w:rPr>
          <w:ins w:id="20" w:author="Cordeiro, Carlos 1" w:date="2014-12-29T21:43:00Z"/>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f) If an SSW-Feedback frame is transmitted or received in </w:t>
      </w:r>
      <w:r>
        <w:rPr>
          <w:rFonts w:ascii="TimesNewRomanPSMT" w:hAnsi="TimesNewRomanPSMT" w:cs="TimesNewRomanPSMT"/>
          <w:color w:val="218B21"/>
          <w:sz w:val="20"/>
          <w:lang w:val="en-US" w:eastAsia="ko-KR"/>
        </w:rPr>
        <w:t>(#3408</w:t>
      </w:r>
      <w:proofErr w:type="gramStart"/>
      <w:r>
        <w:rPr>
          <w:rFonts w:ascii="TimesNewRomanPSMT" w:hAnsi="TimesNewRomanPSMT" w:cs="TimesNewRomanPSMT"/>
          <w:color w:val="218B21"/>
          <w:sz w:val="20"/>
          <w:lang w:val="en-US" w:eastAsia="ko-KR"/>
        </w:rPr>
        <w:t>)</w:t>
      </w:r>
      <w:r>
        <w:rPr>
          <w:rFonts w:ascii="TimesNewRomanPSMT" w:hAnsi="TimesNewRomanPSMT" w:cs="TimesNewRomanPSMT"/>
          <w:color w:val="000000"/>
          <w:sz w:val="20"/>
          <w:lang w:val="en-US" w:eastAsia="ko-KR"/>
        </w:rPr>
        <w:t>step</w:t>
      </w:r>
      <w:proofErr w:type="gramEnd"/>
      <w:r>
        <w:rPr>
          <w:rFonts w:ascii="TimesNewRomanPSMT" w:hAnsi="TimesNewRomanPSMT" w:cs="TimesNewRomanPSMT"/>
          <w:color w:val="000000"/>
          <w:sz w:val="20"/>
          <w:lang w:val="en-US" w:eastAsia="ko-KR"/>
        </w:rPr>
        <w:t xml:space="preserve"> d), </w:t>
      </w:r>
      <w:ins w:id="21" w:author="Cordeiro, Carlos 1" w:date="2014-12-29T21:43:00Z">
        <w:r w:rsidR="003F51F5">
          <w:rPr>
            <w:rFonts w:ascii="TimesNewRomanPSMT" w:hAnsi="TimesNewRomanPSMT" w:cs="TimesNewRomanPSMT"/>
            <w:color w:val="000000"/>
            <w:sz w:val="20"/>
            <w:lang w:val="en-US" w:eastAsia="ko-KR"/>
          </w:rPr>
          <w:t>then:</w:t>
        </w:r>
      </w:ins>
    </w:p>
    <w:p w:rsidR="008302FD" w:rsidRDefault="003F51F5">
      <w:pPr>
        <w:autoSpaceDE w:val="0"/>
        <w:autoSpaceDN w:val="0"/>
        <w:adjustRightInd w:val="0"/>
        <w:ind w:left="720"/>
        <w:rPr>
          <w:rFonts w:ascii="TimesNewRomanPSMT" w:hAnsi="TimesNewRomanPSMT" w:cs="TimesNewRomanPSMT"/>
          <w:color w:val="000000"/>
          <w:sz w:val="20"/>
          <w:lang w:val="en-US" w:eastAsia="ko-KR"/>
        </w:rPr>
        <w:pPrChange w:id="22" w:author="Cordeiro, Carlos 1" w:date="2014-12-29T21:43:00Z">
          <w:pPr>
            <w:autoSpaceDE w:val="0"/>
            <w:autoSpaceDN w:val="0"/>
            <w:adjustRightInd w:val="0"/>
          </w:pPr>
        </w:pPrChange>
      </w:pPr>
      <w:ins w:id="23" w:author="Cordeiro, Carlos 1" w:date="2014-12-29T21:43:00Z">
        <w:r>
          <w:rPr>
            <w:rFonts w:ascii="TimesNewRomanPSMT" w:hAnsi="TimesNewRomanPSMT" w:cs="TimesNewRomanPSMT"/>
            <w:color w:val="000000"/>
            <w:sz w:val="20"/>
            <w:lang w:val="en-US" w:eastAsia="ko-KR"/>
          </w:rPr>
          <w:t xml:space="preserve">1) </w:t>
        </w:r>
      </w:ins>
      <w:del w:id="24" w:author="Cordeiro, Carlos 1" w:date="2014-12-29T21:44:00Z">
        <w:r w:rsidR="008302FD" w:rsidDel="003F51F5">
          <w:rPr>
            <w:rFonts w:ascii="TimesNewRomanPSMT" w:hAnsi="TimesNewRomanPSMT" w:cs="TimesNewRomanPSMT"/>
            <w:color w:val="000000"/>
            <w:sz w:val="20"/>
            <w:lang w:val="en-US" w:eastAsia="ko-KR"/>
          </w:rPr>
          <w:delText xml:space="preserve">send </w:delText>
        </w:r>
      </w:del>
      <w:ins w:id="25" w:author="Cordeiro, Carlos 1" w:date="2014-12-29T21:44:00Z">
        <w:r>
          <w:rPr>
            <w:rFonts w:ascii="TimesNewRomanPSMT" w:hAnsi="TimesNewRomanPSMT" w:cs="TimesNewRomanPSMT"/>
            <w:color w:val="000000"/>
            <w:sz w:val="20"/>
            <w:lang w:val="en-US" w:eastAsia="ko-KR"/>
          </w:rPr>
          <w:t xml:space="preserve">Send </w:t>
        </w:r>
      </w:ins>
      <w:r w:rsidR="008302FD">
        <w:rPr>
          <w:rFonts w:ascii="TimesNewRomanPSMT" w:hAnsi="TimesNewRomanPSMT" w:cs="TimesNewRomanPSMT"/>
          <w:color w:val="000000"/>
          <w:sz w:val="20"/>
          <w:lang w:val="en-US" w:eastAsia="ko-KR"/>
        </w:rPr>
        <w:t>a probe request to the broadcast destination address or:</w:t>
      </w:r>
    </w:p>
    <w:p w:rsidR="008302FD" w:rsidRPr="003F51F5" w:rsidRDefault="008302FD">
      <w:pPr>
        <w:pStyle w:val="ListParagraph"/>
        <w:numPr>
          <w:ilvl w:val="0"/>
          <w:numId w:val="33"/>
        </w:numPr>
        <w:autoSpaceDE w:val="0"/>
        <w:autoSpaceDN w:val="0"/>
        <w:adjustRightInd w:val="0"/>
        <w:rPr>
          <w:rFonts w:ascii="TimesNewRomanPSMT" w:hAnsi="TimesNewRomanPSMT" w:cs="TimesNewRomanPSMT"/>
          <w:color w:val="218B21"/>
          <w:sz w:val="20"/>
          <w:rPrChange w:id="26" w:author="Cordeiro, Carlos 1" w:date="2014-12-29T21:44:00Z">
            <w:rPr>
              <w:color w:val="218B21"/>
            </w:rPr>
          </w:rPrChange>
        </w:rPr>
        <w:pPrChange w:id="27" w:author="Cordeiro, Carlos 1" w:date="2014-12-29T21:44:00Z">
          <w:pPr>
            <w:autoSpaceDE w:val="0"/>
            <w:autoSpaceDN w:val="0"/>
            <w:adjustRightInd w:val="0"/>
          </w:pPr>
        </w:pPrChange>
      </w:pPr>
      <w:del w:id="28" w:author="Cordeiro, Carlos 1" w:date="2014-12-29T21:44:00Z">
        <w:r w:rsidRPr="003F51F5" w:rsidDel="003F51F5">
          <w:rPr>
            <w:rFonts w:ascii="TimesNewRomanPSMT" w:hAnsi="TimesNewRomanPSMT" w:cs="TimesNewRomanPSMT"/>
            <w:color w:val="000000"/>
            <w:sz w:val="20"/>
            <w:rPrChange w:id="29" w:author="Cordeiro, Carlos 1" w:date="2014-12-29T21:44:00Z">
              <w:rPr/>
            </w:rPrChange>
          </w:rPr>
          <w:delText xml:space="preserve">1) </w:delText>
        </w:r>
      </w:del>
      <w:r w:rsidRPr="003F51F5">
        <w:rPr>
          <w:rFonts w:ascii="TimesNewRomanPSMT" w:hAnsi="TimesNewRomanPSMT" w:cs="TimesNewRomanPSMT"/>
          <w:color w:val="000000"/>
          <w:sz w:val="20"/>
          <w:rPrChange w:id="30" w:author="Cordeiro, Carlos 1" w:date="2014-12-29T21:44:00Z">
            <w:rPr/>
          </w:rPrChange>
        </w:rPr>
        <w:t>Following the transmission of an SSW-Feedback frame, send a probe request to the MAC address of the STA addressed by the SSW-Feedback frame.</w:t>
      </w:r>
      <w:r w:rsidRPr="003F51F5">
        <w:rPr>
          <w:rFonts w:ascii="TimesNewRomanPSMT" w:hAnsi="TimesNewRomanPSMT" w:cs="TimesNewRomanPSMT"/>
          <w:color w:val="218B21"/>
          <w:sz w:val="20"/>
          <w:rPrChange w:id="31" w:author="Cordeiro, Carlos 1" w:date="2014-12-29T21:44:00Z">
            <w:rPr>
              <w:color w:val="218B21"/>
            </w:rPr>
          </w:rPrChange>
        </w:rPr>
        <w:t>(#3690)</w:t>
      </w:r>
    </w:p>
    <w:p w:rsidR="008302FD" w:rsidRDefault="008302FD">
      <w:pPr>
        <w:pStyle w:val="ListParagraph"/>
        <w:numPr>
          <w:ilvl w:val="0"/>
          <w:numId w:val="33"/>
        </w:numPr>
        <w:autoSpaceDE w:val="0"/>
        <w:autoSpaceDN w:val="0"/>
        <w:adjustRightInd w:val="0"/>
        <w:pPrChange w:id="32" w:author="Cordeiro, Carlos 1" w:date="2014-12-29T21:44:00Z">
          <w:pPr>
            <w:autoSpaceDE w:val="0"/>
            <w:autoSpaceDN w:val="0"/>
            <w:adjustRightInd w:val="0"/>
          </w:pPr>
        </w:pPrChange>
      </w:pPr>
      <w:del w:id="33" w:author="Cordeiro, Carlos 1" w:date="2014-12-29T21:44:00Z">
        <w:r w:rsidRPr="003F51F5" w:rsidDel="003F51F5">
          <w:rPr>
            <w:rFonts w:ascii="TimesNewRomanPSMT" w:hAnsi="TimesNewRomanPSMT" w:cs="TimesNewRomanPSMT"/>
            <w:color w:val="000000"/>
            <w:sz w:val="20"/>
            <w:rPrChange w:id="34" w:author="Cordeiro, Carlos 1" w:date="2014-12-29T21:44:00Z">
              <w:rPr/>
            </w:rPrChange>
          </w:rPr>
          <w:lastRenderedPageBreak/>
          <w:delText xml:space="preserve">2) </w:delText>
        </w:r>
      </w:del>
      <w:r w:rsidRPr="003F51F5">
        <w:rPr>
          <w:rFonts w:ascii="TimesNewRomanPSMT" w:hAnsi="TimesNewRomanPSMT" w:cs="TimesNewRomanPSMT"/>
          <w:color w:val="000000"/>
          <w:sz w:val="20"/>
          <w:rPrChange w:id="35" w:author="Cordeiro, Carlos 1" w:date="2014-12-29T21:44:00Z">
            <w:rPr/>
          </w:rPrChange>
        </w:rPr>
        <w:t xml:space="preserve">Optionally, following the reception of an SSW-Feedback frame, </w:t>
      </w:r>
      <w:del w:id="36" w:author="Cordeiro, Carlos 1" w:date="2014-12-29T21:32:00Z">
        <w:r w:rsidRPr="003F51F5" w:rsidDel="00165D6B">
          <w:rPr>
            <w:rFonts w:ascii="TimesNewRomanPSMT" w:hAnsi="TimesNewRomanPSMT" w:cs="TimesNewRomanPSMT"/>
            <w:color w:val="000000"/>
            <w:sz w:val="20"/>
            <w:rPrChange w:id="37" w:author="Cordeiro, Carlos 1" w:date="2014-12-29T21:44:00Z">
              <w:rPr/>
            </w:rPrChange>
          </w:rPr>
          <w:delText xml:space="preserve">perform the basic access procedure defined in 9.3.4.2 (Basic access) to </w:delText>
        </w:r>
      </w:del>
      <w:r w:rsidRPr="003F51F5">
        <w:rPr>
          <w:rFonts w:ascii="TimesNewRomanPSMT" w:hAnsi="TimesNewRomanPSMT" w:cs="TimesNewRomanPSMT"/>
          <w:color w:val="000000"/>
          <w:sz w:val="20"/>
          <w:rPrChange w:id="38" w:author="Cordeiro, Carlos 1" w:date="2014-12-29T21:44:00Z">
            <w:rPr/>
          </w:rPrChange>
        </w:rPr>
        <w:t>send a probe request to the MAC address of the STA that transmitted the SSW-Feedback frame.</w:t>
      </w:r>
    </w:p>
    <w:p w:rsidR="008302FD" w:rsidDel="003F51F5" w:rsidRDefault="008302FD">
      <w:pPr>
        <w:ind w:left="1080"/>
        <w:rPr>
          <w:del w:id="39" w:author="Cordeiro, Carlos 1" w:date="2014-12-29T21:44:00Z"/>
        </w:rPr>
        <w:pPrChange w:id="40" w:author="Cordeiro, Carlos 1" w:date="2014-12-29T21:45:00Z">
          <w:pPr>
            <w:ind w:left="720"/>
          </w:pPr>
        </w:pPrChange>
      </w:pPr>
    </w:p>
    <w:p w:rsidR="003F51F5" w:rsidRDefault="00FC587B">
      <w:pPr>
        <w:autoSpaceDE w:val="0"/>
        <w:autoSpaceDN w:val="0"/>
        <w:adjustRightInd w:val="0"/>
        <w:ind w:left="1080"/>
        <w:rPr>
          <w:ins w:id="41" w:author="Cordeiro, Carlos 1" w:date="2014-12-29T21:44:00Z"/>
          <w:rFonts w:ascii="TimesNewRomanPSMT" w:hAnsi="TimesNewRomanPSMT" w:cs="TimesNewRomanPSMT"/>
          <w:color w:val="000000"/>
          <w:sz w:val="20"/>
          <w:lang w:val="en-US" w:eastAsia="ko-KR"/>
        </w:rPr>
        <w:pPrChange w:id="42" w:author="Cordeiro, Carlos 1" w:date="2014-12-29T21:45:00Z">
          <w:pPr>
            <w:autoSpaceDE w:val="0"/>
            <w:autoSpaceDN w:val="0"/>
            <w:adjustRightInd w:val="0"/>
            <w:ind w:left="720"/>
          </w:pPr>
        </w:pPrChange>
      </w:pPr>
      <w:r>
        <w:rPr>
          <w:rFonts w:ascii="TimesNewRomanPSMT" w:hAnsi="TimesNewRomanPSMT" w:cs="TimesNewRomanPSMT"/>
          <w:color w:val="000000"/>
          <w:sz w:val="20"/>
          <w:lang w:val="en-US" w:eastAsia="ko-KR"/>
        </w:rPr>
        <w:t xml:space="preserve">In all these cases, the probe request is sent with the SSID and BSSID from the </w:t>
      </w:r>
      <w:proofErr w:type="gramStart"/>
      <w:r>
        <w:rPr>
          <w:rFonts w:ascii="TimesNewRomanPSMT" w:hAnsi="TimesNewRomanPSMT" w:cs="TimesNewRomanPSMT"/>
          <w:color w:val="000000"/>
          <w:sz w:val="20"/>
          <w:lang w:val="en-US" w:eastAsia="ko-KR"/>
        </w:rPr>
        <w:t>received</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#3680) </w:t>
      </w:r>
      <w:r>
        <w:rPr>
          <w:rFonts w:ascii="TimesNewRomanPSMT" w:hAnsi="TimesNewRomanPSMT" w:cs="TimesNewRomanPSMT"/>
          <w:color w:val="000000"/>
          <w:sz w:val="20"/>
          <w:lang w:val="en-US" w:eastAsia="ko-KR"/>
        </w:rPr>
        <w:t>MLME-</w:t>
      </w:r>
      <w:proofErr w:type="spellStart"/>
      <w:r>
        <w:rPr>
          <w:rFonts w:ascii="TimesNewRomanPSMT" w:hAnsi="TimesNewRomanPSMT" w:cs="TimesNewRomanPSMT"/>
          <w:color w:val="000000"/>
          <w:sz w:val="20"/>
          <w:lang w:val="en-US" w:eastAsia="ko-KR"/>
        </w:rPr>
        <w:t>SCAN.request</w:t>
      </w:r>
      <w:proofErr w:type="spellEnd"/>
      <w:r>
        <w:rPr>
          <w:rFonts w:ascii="TimesNewRomanPSMT" w:hAnsi="TimesNewRomanPSMT" w:cs="TimesNewRomanPSMT"/>
          <w:color w:val="000000"/>
          <w:sz w:val="20"/>
          <w:lang w:val="en-US" w:eastAsia="ko-KR"/>
        </w:rPr>
        <w:t xml:space="preserve"> primitive</w:t>
      </w:r>
      <w:del w:id="43" w:author="Cordeiro, Carlos 1" w:date="2014-12-29T21:35:00Z">
        <w:r w:rsidDel="00165D6B">
          <w:rPr>
            <w:rFonts w:ascii="TimesNewRomanPSMT" w:hAnsi="TimesNewRomanPSMT" w:cs="TimesNewRomanPSMT"/>
            <w:color w:val="000000"/>
            <w:sz w:val="20"/>
            <w:lang w:val="en-US" w:eastAsia="ko-KR"/>
          </w:rPr>
          <w:delText>.</w:delText>
        </w:r>
      </w:del>
      <w:r>
        <w:rPr>
          <w:rFonts w:ascii="TimesNewRomanPSMT" w:hAnsi="TimesNewRomanPSMT" w:cs="TimesNewRomanPSMT"/>
          <w:color w:val="000000"/>
          <w:sz w:val="20"/>
          <w:lang w:val="en-US" w:eastAsia="ko-KR"/>
        </w:rPr>
        <w:t xml:space="preserve"> </w:t>
      </w:r>
      <w:del w:id="44" w:author="Cordeiro, Carlos 1" w:date="2014-12-29T21:35:00Z">
        <w:r w:rsidDel="00165D6B">
          <w:rPr>
            <w:rFonts w:ascii="TimesNewRomanPSMT" w:hAnsi="TimesNewRomanPSMT" w:cs="TimesNewRomanPSMT"/>
            <w:color w:val="000000"/>
            <w:sz w:val="20"/>
            <w:lang w:val="en-US" w:eastAsia="ko-KR"/>
          </w:rPr>
          <w:delText>The probe request</w:delText>
        </w:r>
      </w:del>
      <w:ins w:id="45" w:author="Cordeiro, Carlos 1" w:date="2014-12-29T21:35:00Z">
        <w:r w:rsidR="00165D6B">
          <w:rPr>
            <w:rFonts w:ascii="TimesNewRomanPSMT" w:hAnsi="TimesNewRomanPSMT" w:cs="TimesNewRomanPSMT"/>
            <w:color w:val="000000"/>
            <w:sz w:val="20"/>
            <w:lang w:val="en-US" w:eastAsia="ko-KR"/>
          </w:rPr>
          <w:t>and</w:t>
        </w:r>
      </w:ins>
      <w:r>
        <w:rPr>
          <w:rFonts w:ascii="TimesNewRomanPSMT" w:hAnsi="TimesNewRomanPSMT" w:cs="TimesNewRomanPSMT"/>
          <w:color w:val="000000"/>
          <w:sz w:val="20"/>
          <w:lang w:val="en-US" w:eastAsia="ko-KR"/>
        </w:rPr>
        <w:t xml:space="preserve"> includes the DMG Capabilities element. </w:t>
      </w:r>
      <w:ins w:id="46" w:author="Cordeiro, Carlos 1" w:date="2014-12-29T21:35:00Z">
        <w:r w:rsidR="00165D6B">
          <w:rPr>
            <w:rFonts w:ascii="TimesNewRomanPSMT" w:hAnsi="TimesNewRomanPSMT" w:cs="TimesNewRomanPSMT"/>
            <w:color w:val="000000"/>
            <w:sz w:val="20"/>
            <w:lang w:val="en-US" w:eastAsia="ko-KR"/>
          </w:rPr>
          <w:t xml:space="preserve">The basic access procedure (9.3.4.2) is performed prior to the probe request transmission. </w:t>
        </w:r>
      </w:ins>
    </w:p>
    <w:p w:rsidR="00FC587B" w:rsidRDefault="003F51F5" w:rsidP="003365E1">
      <w:pPr>
        <w:autoSpaceDE w:val="0"/>
        <w:autoSpaceDN w:val="0"/>
        <w:adjustRightInd w:val="0"/>
        <w:ind w:left="720"/>
      </w:pPr>
      <w:ins w:id="47" w:author="Cordeiro, Carlos 1" w:date="2014-12-29T21:44:00Z">
        <w:r>
          <w:rPr>
            <w:rFonts w:ascii="TimesNewRomanPSMT" w:hAnsi="TimesNewRomanPSMT" w:cs="TimesNewRomanPSMT"/>
            <w:color w:val="000000"/>
            <w:sz w:val="20"/>
            <w:lang w:val="en-US" w:eastAsia="ko-KR"/>
          </w:rPr>
          <w:t xml:space="preserve">2) </w:t>
        </w:r>
      </w:ins>
      <w:r w:rsidR="00FC587B">
        <w:rPr>
          <w:rFonts w:ascii="TimesNewRomanPSMT" w:hAnsi="TimesNewRomanPSMT" w:cs="TimesNewRomanPSMT"/>
          <w:color w:val="000000"/>
          <w:sz w:val="20"/>
          <w:lang w:val="en-US" w:eastAsia="ko-KR"/>
        </w:rPr>
        <w:t>When the SSID List is present in the MLME-</w:t>
      </w:r>
      <w:proofErr w:type="spellStart"/>
      <w:r w:rsidR="00FC587B">
        <w:rPr>
          <w:rFonts w:ascii="TimesNewRomanPSMT" w:hAnsi="TimesNewRomanPSMT" w:cs="TimesNewRomanPSMT"/>
          <w:color w:val="000000"/>
          <w:sz w:val="20"/>
          <w:lang w:val="en-US" w:eastAsia="ko-KR"/>
        </w:rPr>
        <w:t>SCAN.request</w:t>
      </w:r>
      <w:proofErr w:type="spellEnd"/>
      <w:r w:rsidR="00FC587B">
        <w:rPr>
          <w:rFonts w:ascii="TimesNewRomanPSMT" w:hAnsi="TimesNewRomanPSMT" w:cs="TimesNewRomanPSMT"/>
          <w:color w:val="000000"/>
          <w:sz w:val="20"/>
          <w:lang w:val="en-US" w:eastAsia="ko-KR"/>
        </w:rPr>
        <w:t xml:space="preserve"> primitive, </w:t>
      </w:r>
      <w:ins w:id="48" w:author="Cordeiro, Carlos 1" w:date="2014-12-29T21:48:00Z">
        <w:r w:rsidR="003365E1">
          <w:rPr>
            <w:rFonts w:ascii="TimesNewRomanPSMT" w:hAnsi="TimesNewRomanPSMT" w:cs="TimesNewRomanPSMT"/>
            <w:color w:val="000000"/>
            <w:sz w:val="20"/>
            <w:lang w:val="en-US" w:eastAsia="ko-KR"/>
          </w:rPr>
          <w:t xml:space="preserve">send </w:t>
        </w:r>
        <w:del w:id="49" w:author="Dorothy Stanley" w:date="2015-01-06T10:43:00Z">
          <w:r w:rsidR="003365E1" w:rsidDel="00BE1407">
            <w:rPr>
              <w:rFonts w:ascii="TimesNewRomanPSMT" w:hAnsi="TimesNewRomanPSMT" w:cs="TimesNewRomanPSMT"/>
              <w:color w:val="000000"/>
              <w:sz w:val="20"/>
              <w:lang w:val="en-US" w:eastAsia="ko-KR"/>
            </w:rPr>
            <w:delText>one</w:delText>
          </w:r>
        </w:del>
      </w:ins>
      <w:ins w:id="50" w:author="Dorothy Stanley" w:date="2015-01-06T10:43:00Z">
        <w:r w:rsidR="00BE1407">
          <w:rPr>
            <w:rFonts w:ascii="TimesNewRomanPSMT" w:hAnsi="TimesNewRomanPSMT" w:cs="TimesNewRomanPSMT"/>
            <w:color w:val="000000"/>
            <w:sz w:val="20"/>
            <w:lang w:val="en-US" w:eastAsia="ko-KR"/>
          </w:rPr>
          <w:t>z</w:t>
        </w:r>
      </w:ins>
      <w:ins w:id="51" w:author="Dorothy Stanley" w:date="2015-01-06T10:44:00Z">
        <w:r w:rsidR="00BE1407">
          <w:rPr>
            <w:rFonts w:ascii="TimesNewRomanPSMT" w:hAnsi="TimesNewRomanPSMT" w:cs="TimesNewRomanPSMT"/>
            <w:color w:val="000000"/>
            <w:sz w:val="20"/>
            <w:lang w:val="en-US" w:eastAsia="ko-KR"/>
          </w:rPr>
          <w:t>e</w:t>
        </w:r>
      </w:ins>
      <w:ins w:id="52" w:author="Dorothy Stanley" w:date="2015-01-06T10:45:00Z">
        <w:r w:rsidR="00F3484D">
          <w:rPr>
            <w:rFonts w:ascii="TimesNewRomanPSMT" w:hAnsi="TimesNewRomanPSMT" w:cs="TimesNewRomanPSMT"/>
            <w:color w:val="000000"/>
            <w:sz w:val="20"/>
            <w:lang w:val="en-US" w:eastAsia="ko-KR"/>
          </w:rPr>
          <w:t>ro</w:t>
        </w:r>
      </w:ins>
      <w:ins w:id="53" w:author="Cordeiro, Carlos 1" w:date="2014-12-29T21:48:00Z">
        <w:r w:rsidR="003365E1">
          <w:rPr>
            <w:rFonts w:ascii="TimesNewRomanPSMT" w:hAnsi="TimesNewRomanPSMT" w:cs="TimesNewRomanPSMT"/>
            <w:color w:val="000000"/>
            <w:sz w:val="20"/>
            <w:lang w:val="en-US" w:eastAsia="ko-KR"/>
          </w:rPr>
          <w:t xml:space="preserve"> or more probe requests to the broadcast destination address. </w:t>
        </w:r>
      </w:ins>
      <w:del w:id="54" w:author="Cordeiro, Carlos 1" w:date="2014-12-29T21:49:00Z">
        <w:r w:rsidR="00FC587B" w:rsidDel="003365E1">
          <w:rPr>
            <w:rFonts w:ascii="TimesNewRomanPSMT" w:hAnsi="TimesNewRomanPSMT" w:cs="TimesNewRomanPSMT"/>
            <w:color w:val="000000"/>
            <w:sz w:val="20"/>
            <w:lang w:val="en-US" w:eastAsia="ko-KR"/>
          </w:rPr>
          <w:delText xml:space="preserve">perform the basic access procedure defined in 9.3.4.2 (Basic access) prior to </w:delText>
        </w:r>
      </w:del>
      <w:del w:id="55" w:author="Cordeiro, Carlos 1" w:date="2014-10-31T16:44:00Z">
        <w:r w:rsidR="00FC587B" w:rsidDel="00442245">
          <w:rPr>
            <w:rFonts w:ascii="TimesNewRomanPSMT" w:hAnsi="TimesNewRomanPSMT" w:cs="TimesNewRomanPSMT"/>
            <w:color w:val="000000"/>
            <w:sz w:val="20"/>
            <w:lang w:val="en-US" w:eastAsia="ko-KR"/>
          </w:rPr>
          <w:delText xml:space="preserve">the </w:delText>
        </w:r>
      </w:del>
      <w:del w:id="56" w:author="Cordeiro, Carlos 1" w:date="2014-12-29T21:49:00Z">
        <w:r w:rsidR="00FC587B" w:rsidDel="003365E1">
          <w:rPr>
            <w:rFonts w:ascii="TimesNewRomanPSMT" w:hAnsi="TimesNewRomanPSMT" w:cs="TimesNewRomanPSMT"/>
            <w:color w:val="000000"/>
            <w:sz w:val="20"/>
            <w:lang w:val="en-US" w:eastAsia="ko-KR"/>
          </w:rPr>
          <w:delText xml:space="preserve">transmission of </w:delText>
        </w:r>
      </w:del>
      <w:del w:id="57" w:author="Cordeiro, Carlos 1" w:date="2014-10-31T16:44:00Z">
        <w:r w:rsidR="00FC587B" w:rsidDel="00442245">
          <w:rPr>
            <w:rFonts w:ascii="TimesNewRomanPSMT" w:hAnsi="TimesNewRomanPSMT" w:cs="TimesNewRomanPSMT"/>
            <w:color w:val="000000"/>
            <w:sz w:val="20"/>
            <w:lang w:val="en-US" w:eastAsia="ko-KR"/>
          </w:rPr>
          <w:delText>each of the one or more</w:delText>
        </w:r>
      </w:del>
      <w:del w:id="58" w:author="Cordeiro, Carlos 1" w:date="2014-12-29T21:49:00Z">
        <w:r w:rsidR="00FC587B" w:rsidDel="003365E1">
          <w:rPr>
            <w:rFonts w:ascii="TimesNewRomanPSMT" w:hAnsi="TimesNewRomanPSMT" w:cs="TimesNewRomanPSMT"/>
            <w:color w:val="000000"/>
            <w:sz w:val="20"/>
            <w:lang w:val="en-US" w:eastAsia="ko-KR"/>
          </w:rPr>
          <w:delText xml:space="preserve"> Probe Request frame</w:delText>
        </w:r>
      </w:del>
      <w:del w:id="59" w:author="Cordeiro, Carlos 1" w:date="2014-10-31T16:44:00Z">
        <w:r w:rsidR="00FC587B" w:rsidDel="00442245">
          <w:rPr>
            <w:rFonts w:ascii="TimesNewRomanPSMT" w:hAnsi="TimesNewRomanPSMT" w:cs="TimesNewRomanPSMT"/>
            <w:color w:val="000000"/>
            <w:sz w:val="20"/>
            <w:lang w:val="en-US" w:eastAsia="ko-KR"/>
          </w:rPr>
          <w:delText>s,</w:delText>
        </w:r>
      </w:del>
      <w:del w:id="60" w:author="Cordeiro, Carlos 1" w:date="2014-12-29T21:49:00Z">
        <w:r w:rsidR="00FC587B" w:rsidDel="003365E1">
          <w:rPr>
            <w:rFonts w:ascii="TimesNewRomanPSMT" w:hAnsi="TimesNewRomanPSMT" w:cs="TimesNewRomanPSMT"/>
            <w:color w:val="000000"/>
            <w:sz w:val="20"/>
            <w:lang w:val="en-US" w:eastAsia="ko-KR"/>
          </w:rPr>
          <w:delText xml:space="preserve"> </w:delText>
        </w:r>
      </w:del>
      <w:del w:id="61" w:author="Cordeiro, Carlos 1" w:date="2014-10-31T16:45:00Z">
        <w:r w:rsidR="00FC587B" w:rsidDel="00442245">
          <w:rPr>
            <w:rFonts w:ascii="TimesNewRomanPSMT" w:hAnsi="TimesNewRomanPSMT" w:cs="TimesNewRomanPSMT"/>
            <w:color w:val="000000"/>
            <w:sz w:val="20"/>
            <w:lang w:val="en-US" w:eastAsia="ko-KR"/>
          </w:rPr>
          <w:delText xml:space="preserve">each </w:delText>
        </w:r>
      </w:del>
      <w:ins w:id="62" w:author="Cordeiro, Carlos 1" w:date="2014-10-31T16:45:00Z">
        <w:r w:rsidR="00FC587B">
          <w:rPr>
            <w:rFonts w:ascii="TimesNewRomanPSMT" w:hAnsi="TimesNewRomanPSMT" w:cs="TimesNewRomanPSMT"/>
            <w:color w:val="000000"/>
            <w:sz w:val="20"/>
            <w:lang w:val="en-US" w:eastAsia="ko-KR"/>
          </w:rPr>
          <w:t xml:space="preserve">Each </w:t>
        </w:r>
      </w:ins>
      <w:ins w:id="63" w:author="Cordeiro, Carlos 1" w:date="2014-12-29T21:50:00Z">
        <w:r w:rsidR="003365E1">
          <w:rPr>
            <w:rFonts w:ascii="TimesNewRomanPSMT" w:hAnsi="TimesNewRomanPSMT" w:cs="TimesNewRomanPSMT"/>
            <w:color w:val="000000"/>
            <w:sz w:val="20"/>
            <w:lang w:val="en-US" w:eastAsia="ko-KR"/>
          </w:rPr>
          <w:t>p</w:t>
        </w:r>
      </w:ins>
      <w:ins w:id="64" w:author="Cordeiro, Carlos 1" w:date="2014-10-31T16:45:00Z">
        <w:r w:rsidR="00FC587B">
          <w:rPr>
            <w:rFonts w:ascii="TimesNewRomanPSMT" w:hAnsi="TimesNewRomanPSMT" w:cs="TimesNewRomanPSMT"/>
            <w:color w:val="000000"/>
            <w:sz w:val="20"/>
            <w:lang w:val="en-US" w:eastAsia="ko-KR"/>
          </w:rPr>
          <w:t xml:space="preserve">robe </w:t>
        </w:r>
      </w:ins>
      <w:ins w:id="65" w:author="Cordeiro, Carlos 1" w:date="2014-12-29T21:50:00Z">
        <w:r w:rsidR="003365E1">
          <w:rPr>
            <w:rFonts w:ascii="TimesNewRomanPSMT" w:hAnsi="TimesNewRomanPSMT" w:cs="TimesNewRomanPSMT"/>
            <w:color w:val="000000"/>
            <w:sz w:val="20"/>
            <w:lang w:val="en-US" w:eastAsia="ko-KR"/>
          </w:rPr>
          <w:t>r</w:t>
        </w:r>
      </w:ins>
      <w:ins w:id="66" w:author="Cordeiro, Carlos 1" w:date="2014-10-31T16:45:00Z">
        <w:r w:rsidR="00FC587B">
          <w:rPr>
            <w:rFonts w:ascii="TimesNewRomanPSMT" w:hAnsi="TimesNewRomanPSMT" w:cs="TimesNewRomanPSMT"/>
            <w:color w:val="000000"/>
            <w:sz w:val="20"/>
            <w:lang w:val="en-US" w:eastAsia="ko-KR"/>
          </w:rPr>
          <w:t xml:space="preserve">equest </w:t>
        </w:r>
      </w:ins>
      <w:ins w:id="67" w:author="Cordeiro, Carlos 1" w:date="2014-12-29T21:50:00Z">
        <w:r w:rsidR="003365E1">
          <w:rPr>
            <w:rFonts w:ascii="TimesNewRomanPSMT" w:hAnsi="TimesNewRomanPSMT" w:cs="TimesNewRomanPSMT"/>
            <w:color w:val="000000"/>
            <w:sz w:val="20"/>
            <w:lang w:val="en-US" w:eastAsia="ko-KR"/>
          </w:rPr>
          <w:t xml:space="preserve">is sent </w:t>
        </w:r>
      </w:ins>
      <w:r w:rsidR="00FC587B">
        <w:rPr>
          <w:rFonts w:ascii="TimesNewRomanPSMT" w:hAnsi="TimesNewRomanPSMT" w:cs="TimesNewRomanPSMT"/>
          <w:color w:val="000000"/>
          <w:sz w:val="20"/>
          <w:lang w:val="en-US" w:eastAsia="ko-KR"/>
        </w:rPr>
        <w:t xml:space="preserve">with an SSID indicated in the SSID List and the BSSID from the </w:t>
      </w:r>
      <w:proofErr w:type="gramStart"/>
      <w:r w:rsidR="00FC587B">
        <w:rPr>
          <w:rFonts w:ascii="TimesNewRomanPSMT" w:hAnsi="TimesNewRomanPSMT" w:cs="TimesNewRomanPSMT"/>
          <w:color w:val="000000"/>
          <w:sz w:val="20"/>
          <w:lang w:val="en-US" w:eastAsia="ko-KR"/>
        </w:rPr>
        <w:t>received</w:t>
      </w:r>
      <w:r w:rsidR="00FC587B">
        <w:rPr>
          <w:rFonts w:ascii="TimesNewRomanPSMT" w:hAnsi="TimesNewRomanPSMT" w:cs="TimesNewRomanPSMT"/>
          <w:color w:val="218B21"/>
          <w:sz w:val="20"/>
          <w:lang w:val="en-US" w:eastAsia="ko-KR"/>
        </w:rPr>
        <w:t>(</w:t>
      </w:r>
      <w:proofErr w:type="gramEnd"/>
      <w:r w:rsidR="00FC587B">
        <w:rPr>
          <w:rFonts w:ascii="TimesNewRomanPSMT" w:hAnsi="TimesNewRomanPSMT" w:cs="TimesNewRomanPSMT"/>
          <w:color w:val="218B21"/>
          <w:sz w:val="20"/>
          <w:lang w:val="en-US" w:eastAsia="ko-KR"/>
        </w:rPr>
        <w:t xml:space="preserve">#3680) </w:t>
      </w:r>
      <w:r w:rsidR="00FC587B">
        <w:rPr>
          <w:rFonts w:ascii="TimesNewRomanPSMT" w:hAnsi="TimesNewRomanPSMT" w:cs="TimesNewRomanPSMT"/>
          <w:color w:val="000000"/>
          <w:sz w:val="20"/>
          <w:lang w:val="en-US" w:eastAsia="ko-KR"/>
        </w:rPr>
        <w:t>MLME-</w:t>
      </w:r>
      <w:proofErr w:type="spellStart"/>
      <w:r w:rsidR="00FC587B">
        <w:rPr>
          <w:rFonts w:ascii="TimesNewRomanPSMT" w:hAnsi="TimesNewRomanPSMT" w:cs="TimesNewRomanPSMT"/>
          <w:color w:val="000000"/>
          <w:sz w:val="20"/>
          <w:lang w:val="en-US" w:eastAsia="ko-KR"/>
        </w:rPr>
        <w:t>SCAN.request</w:t>
      </w:r>
      <w:proofErr w:type="spellEnd"/>
      <w:r w:rsidR="00FC587B">
        <w:rPr>
          <w:rFonts w:ascii="TimesNewRomanPSMT" w:hAnsi="TimesNewRomanPSMT" w:cs="TimesNewRomanPSMT"/>
          <w:color w:val="000000"/>
          <w:sz w:val="20"/>
          <w:lang w:val="en-US" w:eastAsia="ko-KR"/>
        </w:rPr>
        <w:t xml:space="preserve"> primitive</w:t>
      </w:r>
      <w:ins w:id="68" w:author="Cordeiro, Carlos 1" w:date="2014-12-29T21:52:00Z">
        <w:r w:rsidR="00022A55">
          <w:rPr>
            <w:rFonts w:ascii="TimesNewRomanPSMT" w:hAnsi="TimesNewRomanPSMT" w:cs="TimesNewRomanPSMT"/>
            <w:color w:val="000000"/>
            <w:sz w:val="20"/>
            <w:lang w:val="en-US" w:eastAsia="ko-KR"/>
          </w:rPr>
          <w:t xml:space="preserve"> and includes the DMG Capabilities element</w:t>
        </w:r>
      </w:ins>
      <w:r w:rsidR="00FC587B">
        <w:rPr>
          <w:rFonts w:ascii="TimesNewRomanPSMT" w:hAnsi="TimesNewRomanPSMT" w:cs="TimesNewRomanPSMT"/>
          <w:color w:val="000000"/>
          <w:sz w:val="20"/>
          <w:lang w:val="en-US" w:eastAsia="ko-KR"/>
        </w:rPr>
        <w:t>.</w:t>
      </w:r>
      <w:ins w:id="69" w:author="Cordeiro, Carlos 1" w:date="2014-12-29T21:50:00Z">
        <w:r w:rsidR="003365E1">
          <w:rPr>
            <w:rFonts w:ascii="TimesNewRomanPSMT" w:hAnsi="TimesNewRomanPSMT" w:cs="TimesNewRomanPSMT"/>
            <w:color w:val="000000"/>
            <w:sz w:val="20"/>
            <w:lang w:val="en-US" w:eastAsia="ko-KR"/>
          </w:rPr>
          <w:t xml:space="preserve"> The </w:t>
        </w:r>
        <w:r w:rsidR="003365E1">
          <w:rPr>
            <w:rFonts w:ascii="TimesNewRomanPSMT" w:hAnsi="TimesNewRomanPSMT" w:cs="TimesNewRomanPSMT"/>
            <w:sz w:val="20"/>
            <w:lang w:eastAsia="ko-KR"/>
          </w:rPr>
          <w:t>basic access procedure (9.3.4.2) is performed prior to each probe request transmission.</w:t>
        </w:r>
      </w:ins>
    </w:p>
    <w:p w:rsidR="00FC587B" w:rsidRDefault="00FC587B" w:rsidP="00FC587B"/>
    <w:p w:rsidR="00092B33" w:rsidRPr="00442245" w:rsidRDefault="00092B33" w:rsidP="00092B33">
      <w:pPr>
        <w:rPr>
          <w:i/>
        </w:rPr>
      </w:pPr>
      <w:r w:rsidRPr="00442245">
        <w:rPr>
          <w:i/>
        </w:rPr>
        <w:t>Change the noted paragraph under item (</w:t>
      </w:r>
      <w:r>
        <w:rPr>
          <w:i/>
        </w:rPr>
        <w:t>g</w:t>
      </w:r>
      <w:r w:rsidRPr="00442245">
        <w:rPr>
          <w:i/>
        </w:rPr>
        <w:t>) as follows</w:t>
      </w:r>
    </w:p>
    <w:p w:rsidR="00092B33" w:rsidRDefault="00092B33" w:rsidP="00FC587B"/>
    <w:p w:rsidR="00B60799" w:rsidRDefault="00B60799" w:rsidP="00092B33">
      <w:pPr>
        <w:autoSpaceDE w:val="0"/>
        <w:autoSpaceDN w:val="0"/>
        <w:adjustRightInd w:val="0"/>
        <w:rPr>
          <w:ins w:id="70" w:author="Cordeiro, Carlos 1" w:date="2014-12-29T21:54:00Z"/>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g) </w:t>
      </w:r>
      <w:r w:rsidR="00092B33">
        <w:rPr>
          <w:rFonts w:ascii="TimesNewRomanPSMT" w:hAnsi="TimesNewRomanPSMT" w:cs="TimesNewRomanPSMT"/>
          <w:color w:val="000000"/>
          <w:sz w:val="20"/>
          <w:lang w:val="en-US" w:eastAsia="ko-KR"/>
        </w:rPr>
        <w:t xml:space="preserve">If an SSW-Feedback frame is neither transmitted nor received in </w:t>
      </w:r>
      <w:r w:rsidR="00092B33">
        <w:rPr>
          <w:rFonts w:ascii="TimesNewRomanPSMT" w:hAnsi="TimesNewRomanPSMT" w:cs="TimesNewRomanPSMT"/>
          <w:color w:val="218B21"/>
          <w:sz w:val="20"/>
          <w:lang w:val="en-US" w:eastAsia="ko-KR"/>
        </w:rPr>
        <w:t>(#3408</w:t>
      </w:r>
      <w:proofErr w:type="gramStart"/>
      <w:r w:rsidR="00092B33">
        <w:rPr>
          <w:rFonts w:ascii="TimesNewRomanPSMT" w:hAnsi="TimesNewRomanPSMT" w:cs="TimesNewRomanPSMT"/>
          <w:color w:val="218B21"/>
          <w:sz w:val="20"/>
          <w:lang w:val="en-US" w:eastAsia="ko-KR"/>
        </w:rPr>
        <w:t>)</w:t>
      </w:r>
      <w:r w:rsidR="00092B33">
        <w:rPr>
          <w:rFonts w:ascii="TimesNewRomanPSMT" w:hAnsi="TimesNewRomanPSMT" w:cs="TimesNewRomanPSMT"/>
          <w:color w:val="000000"/>
          <w:sz w:val="20"/>
          <w:lang w:val="en-US" w:eastAsia="ko-KR"/>
        </w:rPr>
        <w:t>step</w:t>
      </w:r>
      <w:proofErr w:type="gramEnd"/>
      <w:r w:rsidR="00092B33">
        <w:rPr>
          <w:rFonts w:ascii="TimesNewRomanPSMT" w:hAnsi="TimesNewRomanPSMT" w:cs="TimesNewRomanPSMT"/>
          <w:color w:val="000000"/>
          <w:sz w:val="20"/>
          <w:lang w:val="en-US" w:eastAsia="ko-KR"/>
        </w:rPr>
        <w:t xml:space="preserve"> d), </w:t>
      </w:r>
      <w:ins w:id="71" w:author="Cordeiro, Carlos 1" w:date="2014-12-29T21:54:00Z">
        <w:r>
          <w:rPr>
            <w:rFonts w:ascii="TimesNewRomanPSMT" w:hAnsi="TimesNewRomanPSMT" w:cs="TimesNewRomanPSMT"/>
            <w:color w:val="000000"/>
            <w:sz w:val="20"/>
            <w:lang w:val="en-US" w:eastAsia="ko-KR"/>
          </w:rPr>
          <w:t>then</w:t>
        </w:r>
      </w:ins>
      <w:r w:rsidR="0035075E">
        <w:rPr>
          <w:rFonts w:ascii="TimesNewRomanPSMT" w:hAnsi="TimesNewRomanPSMT" w:cs="TimesNewRomanPSMT"/>
          <w:color w:val="000000"/>
          <w:sz w:val="20"/>
          <w:lang w:val="en-US" w:eastAsia="ko-KR"/>
        </w:rPr>
        <w:t xml:space="preserve"> </w:t>
      </w:r>
      <w:del w:id="72" w:author="Dorothy Stanley" w:date="2015-01-06T10:48:00Z">
        <w:r w:rsidR="0035075E" w:rsidDel="00BD1D51">
          <w:rPr>
            <w:rFonts w:ascii="TimesNewRomanPSMT" w:hAnsi="TimesNewRomanPSMT" w:cs="TimesNewRomanPSMT"/>
            <w:color w:val="000000"/>
            <w:sz w:val="20"/>
            <w:lang w:val="en-US" w:eastAsia="ko-KR"/>
          </w:rPr>
          <w:delText>optionally</w:delText>
        </w:r>
      </w:del>
      <w:ins w:id="73" w:author="Cordeiro, Carlos 1" w:date="2014-12-29T21:54:00Z">
        <w:r>
          <w:rPr>
            <w:rFonts w:ascii="TimesNewRomanPSMT" w:hAnsi="TimesNewRomanPSMT" w:cs="TimesNewRomanPSMT"/>
            <w:color w:val="000000"/>
            <w:sz w:val="20"/>
            <w:lang w:val="en-US" w:eastAsia="ko-KR"/>
          </w:rPr>
          <w:t xml:space="preserve">: </w:t>
        </w:r>
      </w:ins>
    </w:p>
    <w:p w:rsidR="00B60799" w:rsidRDefault="00B60799">
      <w:pPr>
        <w:autoSpaceDE w:val="0"/>
        <w:autoSpaceDN w:val="0"/>
        <w:adjustRightInd w:val="0"/>
        <w:ind w:left="720"/>
        <w:rPr>
          <w:ins w:id="74" w:author="Cordeiro, Carlos 1" w:date="2014-12-29T21:55:00Z"/>
          <w:rFonts w:ascii="TimesNewRomanPSMT" w:hAnsi="TimesNewRomanPSMT" w:cs="TimesNewRomanPSMT"/>
          <w:color w:val="000000"/>
          <w:sz w:val="20"/>
          <w:lang w:val="en-US" w:eastAsia="ko-KR"/>
        </w:rPr>
        <w:pPrChange w:id="75" w:author="Cordeiro, Carlos 1" w:date="2014-12-29T21:54:00Z">
          <w:pPr>
            <w:autoSpaceDE w:val="0"/>
            <w:autoSpaceDN w:val="0"/>
            <w:adjustRightInd w:val="0"/>
          </w:pPr>
        </w:pPrChange>
      </w:pPr>
      <w:ins w:id="76" w:author="Cordeiro, Carlos 1" w:date="2014-12-29T21:54:00Z">
        <w:r>
          <w:rPr>
            <w:rFonts w:ascii="TimesNewRomanPSMT" w:hAnsi="TimesNewRomanPSMT" w:cs="TimesNewRomanPSMT"/>
            <w:color w:val="000000"/>
            <w:sz w:val="20"/>
            <w:lang w:val="en-US" w:eastAsia="ko-KR"/>
          </w:rPr>
          <w:t xml:space="preserve">1) </w:t>
        </w:r>
      </w:ins>
      <w:del w:id="77" w:author="Cordeiro, Carlos 1" w:date="2014-12-30T13:20:00Z">
        <w:r w:rsidR="00092B33" w:rsidDel="0035075E">
          <w:rPr>
            <w:rFonts w:ascii="TimesNewRomanPSMT" w:hAnsi="TimesNewRomanPSMT" w:cs="TimesNewRomanPSMT"/>
            <w:color w:val="000000"/>
            <w:sz w:val="20"/>
            <w:lang w:val="en-US" w:eastAsia="ko-KR"/>
          </w:rPr>
          <w:delText xml:space="preserve">send </w:delText>
        </w:r>
      </w:del>
      <w:ins w:id="78" w:author="Dorothy Stanley" w:date="2015-01-06T10:48:00Z">
        <w:r w:rsidR="00BD1D51">
          <w:rPr>
            <w:rFonts w:ascii="TimesNewRomanPSMT" w:hAnsi="TimesNewRomanPSMT" w:cs="TimesNewRomanPSMT"/>
            <w:color w:val="000000"/>
            <w:sz w:val="20"/>
            <w:lang w:val="en-US" w:eastAsia="ko-KR"/>
          </w:rPr>
          <w:t xml:space="preserve">Optionally </w:t>
        </w:r>
      </w:ins>
      <w:ins w:id="79" w:author="Cordeiro, Carlos 1" w:date="2014-12-30T13:20:00Z">
        <w:del w:id="80" w:author="Dorothy Stanley" w:date="2015-01-06T10:48:00Z">
          <w:r w:rsidR="0035075E" w:rsidDel="00BD1D51">
            <w:rPr>
              <w:rFonts w:ascii="TimesNewRomanPSMT" w:hAnsi="TimesNewRomanPSMT" w:cs="TimesNewRomanPSMT"/>
              <w:color w:val="000000"/>
              <w:sz w:val="20"/>
              <w:lang w:val="en-US" w:eastAsia="ko-KR"/>
            </w:rPr>
            <w:delText>S</w:delText>
          </w:r>
        </w:del>
      </w:ins>
      <w:ins w:id="81" w:author="Dorothy Stanley" w:date="2015-01-06T10:48:00Z">
        <w:r w:rsidR="00BD1D51">
          <w:rPr>
            <w:rFonts w:ascii="TimesNewRomanPSMT" w:hAnsi="TimesNewRomanPSMT" w:cs="TimesNewRomanPSMT"/>
            <w:color w:val="000000"/>
            <w:sz w:val="20"/>
            <w:lang w:val="en-US" w:eastAsia="ko-KR"/>
          </w:rPr>
          <w:t>s</w:t>
        </w:r>
      </w:ins>
      <w:ins w:id="82" w:author="Cordeiro, Carlos 1" w:date="2014-12-30T13:20:00Z">
        <w:r w:rsidR="0035075E">
          <w:rPr>
            <w:rFonts w:ascii="TimesNewRomanPSMT" w:hAnsi="TimesNewRomanPSMT" w:cs="TimesNewRomanPSMT"/>
            <w:color w:val="000000"/>
            <w:sz w:val="20"/>
            <w:lang w:val="en-US" w:eastAsia="ko-KR"/>
          </w:rPr>
          <w:t xml:space="preserve">end </w:t>
        </w:r>
      </w:ins>
      <w:r w:rsidR="00092B33">
        <w:rPr>
          <w:rFonts w:ascii="TimesNewRomanPSMT" w:hAnsi="TimesNewRomanPSMT" w:cs="TimesNewRomanPSMT"/>
          <w:color w:val="000000"/>
          <w:sz w:val="20"/>
          <w:lang w:val="en-US" w:eastAsia="ko-KR"/>
        </w:rPr>
        <w:t xml:space="preserve">a probe request to the broadcast destination address. The probe request is sent with the SSID and BSSID from the </w:t>
      </w:r>
      <w:proofErr w:type="gramStart"/>
      <w:r w:rsidR="00092B33">
        <w:rPr>
          <w:rFonts w:ascii="TimesNewRomanPSMT" w:hAnsi="TimesNewRomanPSMT" w:cs="TimesNewRomanPSMT"/>
          <w:color w:val="000000"/>
          <w:sz w:val="20"/>
          <w:lang w:val="en-US" w:eastAsia="ko-KR"/>
        </w:rPr>
        <w:t>received</w:t>
      </w:r>
      <w:r w:rsidR="00092B33">
        <w:rPr>
          <w:rFonts w:ascii="TimesNewRomanPSMT" w:hAnsi="TimesNewRomanPSMT" w:cs="TimesNewRomanPSMT"/>
          <w:color w:val="218B21"/>
          <w:sz w:val="20"/>
          <w:lang w:val="en-US" w:eastAsia="ko-KR"/>
        </w:rPr>
        <w:t>(</w:t>
      </w:r>
      <w:proofErr w:type="gramEnd"/>
      <w:r w:rsidR="00092B33">
        <w:rPr>
          <w:rFonts w:ascii="TimesNewRomanPSMT" w:hAnsi="TimesNewRomanPSMT" w:cs="TimesNewRomanPSMT"/>
          <w:color w:val="218B21"/>
          <w:sz w:val="20"/>
          <w:lang w:val="en-US" w:eastAsia="ko-KR"/>
        </w:rPr>
        <w:t xml:space="preserve">#3680) </w:t>
      </w:r>
      <w:r w:rsidR="00092B33">
        <w:rPr>
          <w:rFonts w:ascii="TimesNewRomanPSMT" w:hAnsi="TimesNewRomanPSMT" w:cs="TimesNewRomanPSMT"/>
          <w:color w:val="000000"/>
          <w:sz w:val="20"/>
          <w:lang w:val="en-US" w:eastAsia="ko-KR"/>
        </w:rPr>
        <w:t>MLME-</w:t>
      </w:r>
      <w:proofErr w:type="spellStart"/>
      <w:r w:rsidR="00092B33">
        <w:rPr>
          <w:rFonts w:ascii="TimesNewRomanPSMT" w:hAnsi="TimesNewRomanPSMT" w:cs="TimesNewRomanPSMT"/>
          <w:color w:val="000000"/>
          <w:sz w:val="20"/>
          <w:lang w:val="en-US" w:eastAsia="ko-KR"/>
        </w:rPr>
        <w:t>SCAN.request</w:t>
      </w:r>
      <w:proofErr w:type="spellEnd"/>
      <w:r w:rsidR="00092B33">
        <w:rPr>
          <w:rFonts w:ascii="TimesNewRomanPSMT" w:hAnsi="TimesNewRomanPSMT" w:cs="TimesNewRomanPSMT"/>
          <w:color w:val="000000"/>
          <w:sz w:val="20"/>
          <w:lang w:val="en-US" w:eastAsia="ko-KR"/>
        </w:rPr>
        <w:t xml:space="preserve"> primitive</w:t>
      </w:r>
      <w:ins w:id="83" w:author="Cordeiro, Carlos 1" w:date="2014-12-29T21:55:00Z">
        <w:r>
          <w:rPr>
            <w:rFonts w:ascii="TimesNewRomanPSMT" w:hAnsi="TimesNewRomanPSMT" w:cs="TimesNewRomanPSMT"/>
            <w:color w:val="000000"/>
            <w:sz w:val="20"/>
            <w:lang w:val="en-US" w:eastAsia="ko-KR"/>
          </w:rPr>
          <w:t xml:space="preserve"> </w:t>
        </w:r>
      </w:ins>
      <w:del w:id="84" w:author="Cordeiro, Carlos 1" w:date="2014-12-29T21:55:00Z">
        <w:r w:rsidR="00092B33" w:rsidDel="00B60799">
          <w:rPr>
            <w:rFonts w:ascii="TimesNewRomanPSMT" w:hAnsi="TimesNewRomanPSMT" w:cs="TimesNewRomanPSMT"/>
            <w:color w:val="000000"/>
            <w:sz w:val="20"/>
            <w:lang w:val="en-US" w:eastAsia="ko-KR"/>
          </w:rPr>
          <w:delText>. The probe request</w:delText>
        </w:r>
      </w:del>
      <w:ins w:id="85" w:author="Cordeiro, Carlos 1" w:date="2014-12-29T21:55:00Z">
        <w:r>
          <w:rPr>
            <w:rFonts w:ascii="TimesNewRomanPSMT" w:hAnsi="TimesNewRomanPSMT" w:cs="TimesNewRomanPSMT"/>
            <w:color w:val="000000"/>
            <w:sz w:val="20"/>
            <w:lang w:val="en-US" w:eastAsia="ko-KR"/>
          </w:rPr>
          <w:t>and</w:t>
        </w:r>
      </w:ins>
      <w:r w:rsidR="00092B33">
        <w:rPr>
          <w:rFonts w:ascii="TimesNewRomanPSMT" w:hAnsi="TimesNewRomanPSMT" w:cs="TimesNewRomanPSMT"/>
          <w:color w:val="000000"/>
          <w:sz w:val="20"/>
          <w:lang w:val="en-US" w:eastAsia="ko-KR"/>
        </w:rPr>
        <w:t xml:space="preserve"> includes the DMG Capabilities element. </w:t>
      </w:r>
      <w:ins w:id="86" w:author="Cordeiro, Carlos 1" w:date="2014-12-29T21:57:00Z">
        <w:r w:rsidR="007F0CF2">
          <w:rPr>
            <w:rFonts w:ascii="TimesNewRomanPSMT" w:hAnsi="TimesNewRomanPSMT" w:cs="TimesNewRomanPSMT"/>
            <w:color w:val="000000"/>
            <w:sz w:val="20"/>
            <w:lang w:val="en-US" w:eastAsia="ko-KR"/>
          </w:rPr>
          <w:t>The basic access procedure (9.3.4.2) is performed prior to the probe request transmission.</w:t>
        </w:r>
      </w:ins>
    </w:p>
    <w:p w:rsidR="00092B33" w:rsidRDefault="00B60799">
      <w:pPr>
        <w:autoSpaceDE w:val="0"/>
        <w:autoSpaceDN w:val="0"/>
        <w:adjustRightInd w:val="0"/>
        <w:ind w:left="720"/>
        <w:pPrChange w:id="87" w:author="Cordeiro, Carlos 1" w:date="2014-12-29T21:54:00Z">
          <w:pPr>
            <w:autoSpaceDE w:val="0"/>
            <w:autoSpaceDN w:val="0"/>
            <w:adjustRightInd w:val="0"/>
          </w:pPr>
        </w:pPrChange>
      </w:pPr>
      <w:ins w:id="88" w:author="Cordeiro, Carlos 1" w:date="2014-12-29T21:55:00Z">
        <w:r>
          <w:rPr>
            <w:rFonts w:ascii="TimesNewRomanPSMT" w:hAnsi="TimesNewRomanPSMT" w:cs="TimesNewRomanPSMT"/>
            <w:color w:val="000000"/>
            <w:sz w:val="20"/>
            <w:lang w:val="en-US" w:eastAsia="ko-KR"/>
          </w:rPr>
          <w:t xml:space="preserve">2) </w:t>
        </w:r>
      </w:ins>
      <w:r w:rsidR="00092B33">
        <w:rPr>
          <w:rFonts w:ascii="TimesNewRomanPSMT" w:hAnsi="TimesNewRomanPSMT" w:cs="TimesNewRomanPSMT"/>
          <w:color w:val="000000"/>
          <w:sz w:val="20"/>
          <w:lang w:val="en-US" w:eastAsia="ko-KR"/>
        </w:rPr>
        <w:t>When the SSID List is present in the MLME-</w:t>
      </w:r>
      <w:proofErr w:type="spellStart"/>
      <w:r w:rsidR="00092B33">
        <w:rPr>
          <w:rFonts w:ascii="TimesNewRomanPSMT" w:hAnsi="TimesNewRomanPSMT" w:cs="TimesNewRomanPSMT"/>
          <w:color w:val="000000"/>
          <w:sz w:val="20"/>
          <w:lang w:val="en-US" w:eastAsia="ko-KR"/>
        </w:rPr>
        <w:t>SCAN.request</w:t>
      </w:r>
      <w:proofErr w:type="spellEnd"/>
      <w:r w:rsidR="00092B33">
        <w:rPr>
          <w:rFonts w:ascii="TimesNewRomanPSMT" w:hAnsi="TimesNewRomanPSMT" w:cs="TimesNewRomanPSMT"/>
          <w:color w:val="000000"/>
          <w:sz w:val="20"/>
          <w:lang w:val="en-US" w:eastAsia="ko-KR"/>
        </w:rPr>
        <w:t xml:space="preserve"> primitive, </w:t>
      </w:r>
      <w:ins w:id="89" w:author="Cordeiro, Carlos 1" w:date="2014-12-29T21:55:00Z">
        <w:r>
          <w:rPr>
            <w:rFonts w:ascii="TimesNewRomanPSMT" w:hAnsi="TimesNewRomanPSMT" w:cs="TimesNewRomanPSMT"/>
            <w:color w:val="000000"/>
            <w:sz w:val="20"/>
            <w:lang w:val="en-US" w:eastAsia="ko-KR"/>
          </w:rPr>
          <w:t xml:space="preserve">send </w:t>
        </w:r>
        <w:del w:id="90" w:author="Dorothy Stanley" w:date="2015-01-06T10:44:00Z">
          <w:r w:rsidDel="00BE1407">
            <w:rPr>
              <w:rFonts w:ascii="TimesNewRomanPSMT" w:hAnsi="TimesNewRomanPSMT" w:cs="TimesNewRomanPSMT"/>
              <w:color w:val="000000"/>
              <w:sz w:val="20"/>
              <w:lang w:val="en-US" w:eastAsia="ko-KR"/>
            </w:rPr>
            <w:delText>one</w:delText>
          </w:r>
        </w:del>
      </w:ins>
      <w:ins w:id="91" w:author="Dorothy Stanley" w:date="2015-01-06T10:44:00Z">
        <w:r w:rsidR="00BE1407">
          <w:rPr>
            <w:rFonts w:ascii="TimesNewRomanPSMT" w:hAnsi="TimesNewRomanPSMT" w:cs="TimesNewRomanPSMT"/>
            <w:color w:val="000000"/>
            <w:sz w:val="20"/>
            <w:lang w:val="en-US" w:eastAsia="ko-KR"/>
          </w:rPr>
          <w:t>zero</w:t>
        </w:r>
      </w:ins>
      <w:ins w:id="92" w:author="Cordeiro, Carlos 1" w:date="2014-12-29T21:55:00Z">
        <w:r>
          <w:rPr>
            <w:rFonts w:ascii="TimesNewRomanPSMT" w:hAnsi="TimesNewRomanPSMT" w:cs="TimesNewRomanPSMT"/>
            <w:color w:val="000000"/>
            <w:sz w:val="20"/>
            <w:lang w:val="en-US" w:eastAsia="ko-KR"/>
          </w:rPr>
          <w:t xml:space="preserve"> or more probe requests to the broadcast destination address. </w:t>
        </w:r>
      </w:ins>
      <w:del w:id="93" w:author="Cordeiro, Carlos 1" w:date="2014-12-29T21:55:00Z">
        <w:r w:rsidR="00092B33" w:rsidDel="00B60799">
          <w:rPr>
            <w:rFonts w:ascii="TimesNewRomanPSMT" w:hAnsi="TimesNewRomanPSMT" w:cs="TimesNewRomanPSMT"/>
            <w:color w:val="000000"/>
            <w:sz w:val="20"/>
            <w:lang w:val="en-US" w:eastAsia="ko-KR"/>
          </w:rPr>
          <w:delText xml:space="preserve">perform the basic access procedure defined in 9.3.4.2 (Basic access) prior to </w:delText>
        </w:r>
      </w:del>
      <w:del w:id="94" w:author="Cordeiro, Carlos 1" w:date="2014-12-09T14:57:00Z">
        <w:r w:rsidR="00092B33" w:rsidDel="00092B33">
          <w:rPr>
            <w:rFonts w:ascii="TimesNewRomanPSMT" w:hAnsi="TimesNewRomanPSMT" w:cs="TimesNewRomanPSMT"/>
            <w:color w:val="000000"/>
            <w:sz w:val="20"/>
            <w:lang w:val="en-US" w:eastAsia="ko-KR"/>
          </w:rPr>
          <w:delText xml:space="preserve">the </w:delText>
        </w:r>
      </w:del>
      <w:del w:id="95" w:author="Cordeiro, Carlos 1" w:date="2014-12-29T21:55:00Z">
        <w:r w:rsidR="00092B33" w:rsidDel="00B60799">
          <w:rPr>
            <w:rFonts w:ascii="TimesNewRomanPSMT" w:hAnsi="TimesNewRomanPSMT" w:cs="TimesNewRomanPSMT"/>
            <w:color w:val="000000"/>
            <w:sz w:val="20"/>
            <w:lang w:val="en-US" w:eastAsia="ko-KR"/>
          </w:rPr>
          <w:delText xml:space="preserve">transmission of </w:delText>
        </w:r>
      </w:del>
      <w:del w:id="96" w:author="Cordeiro, Carlos 1" w:date="2014-12-09T14:58:00Z">
        <w:r w:rsidR="00092B33" w:rsidDel="00092B33">
          <w:rPr>
            <w:rFonts w:ascii="TimesNewRomanPSMT" w:hAnsi="TimesNewRomanPSMT" w:cs="TimesNewRomanPSMT"/>
            <w:color w:val="000000"/>
            <w:sz w:val="20"/>
            <w:lang w:val="en-US" w:eastAsia="ko-KR"/>
          </w:rPr>
          <w:delText>each of the one or more</w:delText>
        </w:r>
      </w:del>
      <w:del w:id="97" w:author="Cordeiro, Carlos 1" w:date="2014-12-29T21:55:00Z">
        <w:r w:rsidR="00092B33" w:rsidDel="00B60799">
          <w:rPr>
            <w:rFonts w:ascii="TimesNewRomanPSMT" w:hAnsi="TimesNewRomanPSMT" w:cs="TimesNewRomanPSMT"/>
            <w:color w:val="000000"/>
            <w:sz w:val="20"/>
            <w:lang w:val="en-US" w:eastAsia="ko-KR"/>
          </w:rPr>
          <w:delText xml:space="preserve"> Probe Request frame</w:delText>
        </w:r>
      </w:del>
      <w:del w:id="98" w:author="Cordeiro, Carlos 1" w:date="2014-12-09T14:58:00Z">
        <w:r w:rsidR="00092B33" w:rsidDel="00092B33">
          <w:rPr>
            <w:rFonts w:ascii="TimesNewRomanPSMT" w:hAnsi="TimesNewRomanPSMT" w:cs="TimesNewRomanPSMT"/>
            <w:color w:val="000000"/>
            <w:sz w:val="20"/>
            <w:lang w:val="en-US" w:eastAsia="ko-KR"/>
          </w:rPr>
          <w:delText xml:space="preserve">s, each </w:delText>
        </w:r>
      </w:del>
      <w:ins w:id="99" w:author="Cordeiro, Carlos 1" w:date="2014-12-09T14:58:00Z">
        <w:r w:rsidR="00092B33">
          <w:rPr>
            <w:rFonts w:ascii="TimesNewRomanPSMT" w:hAnsi="TimesNewRomanPSMT" w:cs="TimesNewRomanPSMT"/>
            <w:color w:val="000000"/>
            <w:sz w:val="20"/>
            <w:lang w:val="en-US" w:eastAsia="ko-KR"/>
          </w:rPr>
          <w:t xml:space="preserve">Each </w:t>
        </w:r>
      </w:ins>
      <w:ins w:id="100" w:author="Cordeiro, Carlos 1" w:date="2014-12-29T21:55:00Z">
        <w:r>
          <w:rPr>
            <w:rFonts w:ascii="TimesNewRomanPSMT" w:hAnsi="TimesNewRomanPSMT" w:cs="TimesNewRomanPSMT"/>
            <w:color w:val="000000"/>
            <w:sz w:val="20"/>
            <w:lang w:val="en-US" w:eastAsia="ko-KR"/>
          </w:rPr>
          <w:t xml:space="preserve">probe request is sent </w:t>
        </w:r>
      </w:ins>
      <w:r w:rsidR="00092B33">
        <w:rPr>
          <w:rFonts w:ascii="TimesNewRomanPSMT" w:hAnsi="TimesNewRomanPSMT" w:cs="TimesNewRomanPSMT"/>
          <w:color w:val="000000"/>
          <w:sz w:val="20"/>
          <w:lang w:val="en-US" w:eastAsia="ko-KR"/>
        </w:rPr>
        <w:t>with an SSID indicated in the SSID List and the BSSID from the MLME-</w:t>
      </w:r>
      <w:proofErr w:type="spellStart"/>
      <w:r w:rsidR="00092B33">
        <w:rPr>
          <w:rFonts w:ascii="TimesNewRomanPSMT" w:hAnsi="TimesNewRomanPSMT" w:cs="TimesNewRomanPSMT"/>
          <w:color w:val="000000"/>
          <w:sz w:val="20"/>
          <w:lang w:val="en-US" w:eastAsia="ko-KR"/>
        </w:rPr>
        <w:t>SCAN.request</w:t>
      </w:r>
      <w:proofErr w:type="spellEnd"/>
      <w:r w:rsidR="00092B33">
        <w:rPr>
          <w:rFonts w:ascii="TimesNewRomanPSMT" w:hAnsi="TimesNewRomanPSMT" w:cs="TimesNewRomanPSMT"/>
          <w:color w:val="000000"/>
          <w:sz w:val="20"/>
          <w:lang w:val="en-US" w:eastAsia="ko-KR"/>
        </w:rPr>
        <w:t xml:space="preserve"> primitive</w:t>
      </w:r>
      <w:ins w:id="101" w:author="Cordeiro, Carlos 1" w:date="2014-12-29T21:56:00Z">
        <w:r w:rsidR="00236C9A">
          <w:rPr>
            <w:rFonts w:ascii="TimesNewRomanPSMT" w:hAnsi="TimesNewRomanPSMT" w:cs="TimesNewRomanPSMT"/>
            <w:color w:val="000000"/>
            <w:sz w:val="20"/>
            <w:lang w:val="en-US" w:eastAsia="ko-KR"/>
          </w:rPr>
          <w:t xml:space="preserve"> and includes the DMG Capabilities element</w:t>
        </w:r>
      </w:ins>
      <w:r w:rsidR="00092B33">
        <w:rPr>
          <w:rFonts w:ascii="TimesNewRomanPSMT" w:hAnsi="TimesNewRomanPSMT" w:cs="TimesNewRomanPSMT"/>
          <w:color w:val="000000"/>
          <w:sz w:val="20"/>
          <w:lang w:val="en-US" w:eastAsia="ko-KR"/>
        </w:rPr>
        <w:t>.</w:t>
      </w:r>
      <w:ins w:id="102" w:author="Cordeiro, Carlos 1" w:date="2014-12-29T21:56:00Z">
        <w:r w:rsidR="00236C9A">
          <w:rPr>
            <w:rFonts w:ascii="TimesNewRomanPSMT" w:hAnsi="TimesNewRomanPSMT" w:cs="TimesNewRomanPSMT"/>
            <w:color w:val="000000"/>
            <w:sz w:val="20"/>
            <w:lang w:val="en-US" w:eastAsia="ko-KR"/>
          </w:rPr>
          <w:t xml:space="preserve"> The </w:t>
        </w:r>
        <w:r w:rsidR="00236C9A">
          <w:rPr>
            <w:rFonts w:ascii="TimesNewRomanPSMT" w:hAnsi="TimesNewRomanPSMT" w:cs="TimesNewRomanPSMT"/>
            <w:sz w:val="20"/>
            <w:lang w:eastAsia="ko-KR"/>
          </w:rPr>
          <w:t>basic access procedure (9.3.4.2) is performed prior to each probe request transmission.</w:t>
        </w:r>
      </w:ins>
    </w:p>
    <w:p w:rsidR="00FC587B" w:rsidRDefault="00FC587B" w:rsidP="0094495C"/>
    <w:p w:rsidR="0012332E" w:rsidRDefault="0012332E" w:rsidP="0012332E"/>
    <w:p w:rsidR="0012332E" w:rsidRDefault="0012332E" w:rsidP="0012332E"/>
    <w:p w:rsidR="007B4FDA" w:rsidRDefault="007B4FDA" w:rsidP="007B4FDA">
      <w:pPr>
        <w:pBdr>
          <w:bottom w:val="single" w:sz="4" w:space="1" w:color="auto"/>
        </w:pBdr>
      </w:pPr>
    </w:p>
    <w:p w:rsidR="007B4FDA" w:rsidRDefault="007B4FDA" w:rsidP="007B4FDA"/>
    <w:p w:rsidR="007B4FDA" w:rsidRDefault="007B4FDA" w:rsidP="007B4FDA">
      <w:r w:rsidRPr="00CD4471">
        <w:rPr>
          <w:b/>
        </w:rPr>
        <w:t>Discussion</w:t>
      </w:r>
      <w:r>
        <w:t>: There is no MAC address in the DMG TSPEC element. Instead, it should be the Source AID field. This issue was discovered as part of CID3097 assigned to Adrian.</w:t>
      </w:r>
    </w:p>
    <w:p w:rsidR="007B4FDA" w:rsidRDefault="007B4FDA" w:rsidP="007B4FDA"/>
    <w:p w:rsidR="007B4FDA" w:rsidRDefault="007B4FDA" w:rsidP="007B4FDA">
      <w:r w:rsidRPr="00CD4471">
        <w:rPr>
          <w:b/>
        </w:rPr>
        <w:t>Proposed change</w:t>
      </w:r>
      <w:r>
        <w:t>:</w:t>
      </w:r>
    </w:p>
    <w:p w:rsidR="007B4FDA" w:rsidRDefault="007B4FDA" w:rsidP="007B4FDA"/>
    <w:p w:rsidR="007B4FDA" w:rsidRDefault="007B4FDA" w:rsidP="007B4FDA">
      <w:r>
        <w:rPr>
          <w:rFonts w:ascii="Arial-BoldMT" w:hAnsi="Arial-BoldMT" w:cs="Arial-BoldMT"/>
          <w:b/>
          <w:bCs/>
          <w:sz w:val="20"/>
          <w:lang w:val="en-US" w:eastAsia="ko-KR"/>
        </w:rPr>
        <w:t>8.6.3.2.2 DMG ADDTS Request frame variant</w:t>
      </w:r>
    </w:p>
    <w:p w:rsidR="007B4FDA" w:rsidRDefault="007B4FDA" w:rsidP="007B4FDA"/>
    <w:p w:rsidR="007B4FDA" w:rsidRPr="00CD4471" w:rsidRDefault="007B4FDA" w:rsidP="007B4FDA">
      <w:pPr>
        <w:rPr>
          <w:i/>
        </w:rPr>
      </w:pPr>
      <w:r w:rsidRPr="00CD4471">
        <w:rPr>
          <w:i/>
        </w:rPr>
        <w:t>Change the third paragraph as follows</w:t>
      </w:r>
    </w:p>
    <w:p w:rsidR="007B4FDA" w:rsidRDefault="007B4FDA" w:rsidP="007B4FDA"/>
    <w:p w:rsidR="007B4FDA" w:rsidRDefault="007B4FDA" w:rsidP="007B4FDA">
      <w:pPr>
        <w:autoSpaceDE w:val="0"/>
        <w:autoSpaceDN w:val="0"/>
        <w:adjustRightInd w:val="0"/>
      </w:pPr>
      <w:r>
        <w:rPr>
          <w:rFonts w:ascii="TimesNewRomanPSMT" w:hAnsi="TimesNewRomanPSMT" w:cs="TimesNewRomanPSMT"/>
          <w:color w:val="000000"/>
          <w:sz w:val="20"/>
          <w:lang w:val="en-US" w:eastAsia="ko-KR"/>
        </w:rPr>
        <w:t xml:space="preserve">The DMG TSPEC element contains the parameters that define an allocation. The allocation </w:t>
      </w:r>
      <w:r>
        <w:rPr>
          <w:rFonts w:ascii="TimesNewRomanPSMT" w:hAnsi="TimesNewRomanPSMT" w:cs="TimesNewRomanPSMT"/>
          <w:color w:val="000000"/>
          <w:sz w:val="20"/>
          <w:u w:val="single"/>
          <w:lang w:val="en-US" w:eastAsia="ko-KR"/>
        </w:rPr>
        <w:t xml:space="preserve">is </w:t>
      </w:r>
      <w:r>
        <w:rPr>
          <w:rFonts w:ascii="TimesNewRomanPSMT" w:hAnsi="TimesNewRomanPSMT" w:cs="TimesNewRomanPSMT"/>
          <w:color w:val="000000"/>
          <w:sz w:val="20"/>
          <w:lang w:val="en-US" w:eastAsia="ko-KR"/>
        </w:rPr>
        <w:t xml:space="preserve">uniquely identified by the source </w:t>
      </w:r>
      <w:r>
        <w:rPr>
          <w:rFonts w:ascii="TimesNewRomanPSMT" w:hAnsi="TimesNewRomanPSMT" w:cs="TimesNewRomanPSMT"/>
          <w:color w:val="000000"/>
          <w:sz w:val="20"/>
          <w:u w:val="single"/>
          <w:lang w:val="en-US" w:eastAsia="ko-KR"/>
        </w:rPr>
        <w:t xml:space="preserve">AID </w:t>
      </w:r>
      <w:r w:rsidRPr="006142DE">
        <w:rPr>
          <w:rFonts w:ascii="TimesNewRomanPSMT" w:hAnsi="TimesNewRomanPSMT" w:cs="TimesNewRomanPSMT"/>
          <w:strike/>
          <w:color w:val="000000"/>
          <w:sz w:val="20"/>
          <w:lang w:val="en-US" w:eastAsia="ko-KR"/>
        </w:rPr>
        <w:t>DMG STA MAC Address</w:t>
      </w:r>
      <w:r>
        <w:rPr>
          <w:rFonts w:ascii="TimesNewRomanPSMT" w:hAnsi="TimesNewRomanPSMT" w:cs="TimesNewRomanPSMT"/>
          <w:color w:val="000000"/>
          <w:sz w:val="20"/>
          <w:lang w:val="en-US" w:eastAsia="ko-KR"/>
        </w:rPr>
        <w:t xml:space="preserve">, Allocation ID, and Destination AID </w:t>
      </w:r>
      <w:proofErr w:type="gramStart"/>
      <w:r>
        <w:rPr>
          <w:rFonts w:ascii="TimesNewRomanPSMT" w:hAnsi="TimesNewRomanPSMT" w:cs="TimesNewRomanPSMT"/>
          <w:color w:val="000000"/>
          <w:sz w:val="20"/>
          <w:lang w:val="en-US" w:eastAsia="ko-KR"/>
        </w:rPr>
        <w:t>fields</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#3097) </w:t>
      </w:r>
      <w:r>
        <w:rPr>
          <w:rFonts w:ascii="TimesNewRomanPSMT" w:hAnsi="TimesNewRomanPSMT" w:cs="TimesNewRomanPSMT"/>
          <w:color w:val="000000"/>
          <w:sz w:val="20"/>
          <w:lang w:val="en-US" w:eastAsia="ko-KR"/>
        </w:rPr>
        <w:t>within the DMG TSPEC element.</w:t>
      </w:r>
    </w:p>
    <w:p w:rsidR="007B4FDA" w:rsidRDefault="007B4FDA" w:rsidP="007B4FDA"/>
    <w:p w:rsidR="007B4FDA" w:rsidRDefault="007B4FDA" w:rsidP="0012332E"/>
    <w:p w:rsidR="007B4FDA" w:rsidRDefault="007B4FDA" w:rsidP="0012332E"/>
    <w:tbl>
      <w:tblPr>
        <w:tblStyle w:val="TableGrid1"/>
        <w:tblW w:w="0" w:type="auto"/>
        <w:tblLook w:val="04A0" w:firstRow="1" w:lastRow="0" w:firstColumn="1" w:lastColumn="0" w:noHBand="0" w:noVBand="1"/>
      </w:tblPr>
      <w:tblGrid>
        <w:gridCol w:w="661"/>
        <w:gridCol w:w="717"/>
        <w:gridCol w:w="773"/>
        <w:gridCol w:w="5231"/>
        <w:gridCol w:w="2916"/>
      </w:tblGrid>
      <w:tr w:rsidR="002A28F3" w:rsidRPr="002A28F3" w:rsidTr="002A28F3">
        <w:trPr>
          <w:trHeight w:val="629"/>
        </w:trPr>
        <w:tc>
          <w:tcPr>
            <w:tcW w:w="0" w:type="auto"/>
            <w:hideMark/>
          </w:tcPr>
          <w:p w:rsidR="002A28F3" w:rsidRPr="002A28F3" w:rsidRDefault="002A28F3" w:rsidP="002A28F3">
            <w:pPr>
              <w:jc w:val="right"/>
              <w:rPr>
                <w:rFonts w:ascii="Arial" w:hAnsi="Arial" w:cs="Arial"/>
                <w:sz w:val="20"/>
                <w:lang w:val="en-US"/>
              </w:rPr>
            </w:pPr>
            <w:r w:rsidRPr="002A28F3">
              <w:rPr>
                <w:rFonts w:ascii="Arial" w:hAnsi="Arial" w:cs="Arial"/>
                <w:sz w:val="20"/>
                <w:lang w:val="en-US"/>
              </w:rPr>
              <w:t>3286</w:t>
            </w:r>
          </w:p>
        </w:tc>
        <w:tc>
          <w:tcPr>
            <w:tcW w:w="0" w:type="auto"/>
            <w:hideMark/>
          </w:tcPr>
          <w:p w:rsidR="002A28F3" w:rsidRPr="002A28F3" w:rsidRDefault="002A28F3" w:rsidP="002A28F3">
            <w:pPr>
              <w:jc w:val="right"/>
              <w:rPr>
                <w:rFonts w:ascii="Arial" w:hAnsi="Arial" w:cs="Arial"/>
                <w:sz w:val="20"/>
                <w:lang w:val="en-US"/>
              </w:rPr>
            </w:pPr>
            <w:r w:rsidRPr="002A28F3">
              <w:rPr>
                <w:rFonts w:ascii="Arial" w:hAnsi="Arial" w:cs="Arial"/>
                <w:sz w:val="20"/>
                <w:lang w:val="en-US"/>
              </w:rPr>
              <w:t>91.08</w:t>
            </w:r>
          </w:p>
        </w:tc>
        <w:tc>
          <w:tcPr>
            <w:tcW w:w="0" w:type="auto"/>
            <w:hideMark/>
          </w:tcPr>
          <w:p w:rsidR="002A28F3" w:rsidRPr="002A28F3" w:rsidRDefault="002A28F3" w:rsidP="002A28F3">
            <w:pPr>
              <w:rPr>
                <w:rFonts w:ascii="Arial" w:hAnsi="Arial" w:cs="Arial"/>
                <w:sz w:val="20"/>
                <w:lang w:val="en-US"/>
              </w:rPr>
            </w:pPr>
            <w:r w:rsidRPr="002A28F3">
              <w:rPr>
                <w:rFonts w:ascii="Arial" w:hAnsi="Arial" w:cs="Arial"/>
                <w:sz w:val="20"/>
                <w:lang w:val="en-US"/>
              </w:rPr>
              <w:t>4.3.19</w:t>
            </w:r>
          </w:p>
        </w:tc>
        <w:tc>
          <w:tcPr>
            <w:tcW w:w="0" w:type="auto"/>
            <w:hideMark/>
          </w:tcPr>
          <w:p w:rsidR="002A28F3" w:rsidRPr="002A28F3" w:rsidRDefault="002A28F3" w:rsidP="002A28F3">
            <w:pPr>
              <w:rPr>
                <w:rFonts w:ascii="Arial" w:hAnsi="Arial" w:cs="Arial"/>
                <w:sz w:val="20"/>
                <w:lang w:val="en-US"/>
              </w:rPr>
            </w:pPr>
            <w:r w:rsidRPr="002A28F3">
              <w:rPr>
                <w:rFonts w:ascii="Arial" w:hAnsi="Arial" w:cs="Arial"/>
                <w:sz w:val="20"/>
                <w:lang w:val="en-US"/>
              </w:rPr>
              <w:t>This standard does not provide any justification for the following sentence "A DMG STA is not a mesh STA."</w:t>
            </w:r>
          </w:p>
        </w:tc>
        <w:tc>
          <w:tcPr>
            <w:tcW w:w="0" w:type="auto"/>
            <w:hideMark/>
          </w:tcPr>
          <w:p w:rsidR="002A28F3" w:rsidRPr="002A28F3" w:rsidRDefault="002A28F3" w:rsidP="002A28F3">
            <w:pPr>
              <w:rPr>
                <w:rFonts w:ascii="Arial" w:hAnsi="Arial" w:cs="Arial"/>
                <w:sz w:val="20"/>
                <w:lang w:val="en-US"/>
              </w:rPr>
            </w:pPr>
            <w:r w:rsidRPr="002A28F3">
              <w:rPr>
                <w:rFonts w:ascii="Arial" w:hAnsi="Arial" w:cs="Arial"/>
                <w:sz w:val="20"/>
                <w:lang w:val="en-US"/>
              </w:rPr>
              <w:t>Delete the sentence "A DMG STA is not a mesh STA."</w:t>
            </w:r>
          </w:p>
        </w:tc>
      </w:tr>
    </w:tbl>
    <w:p w:rsidR="007B4FDA" w:rsidRDefault="007B4FDA" w:rsidP="0012332E"/>
    <w:p w:rsidR="002A28F3" w:rsidRPr="008C702E" w:rsidRDefault="008C702E" w:rsidP="002A28F3">
      <w:pPr>
        <w:rPr>
          <w:lang w:val="en-US"/>
        </w:rPr>
      </w:pPr>
      <w:r>
        <w:rPr>
          <w:b/>
        </w:rPr>
        <w:t>Proposed resolution:</w:t>
      </w:r>
      <w:r>
        <w:t xml:space="preserve"> Revised</w:t>
      </w:r>
    </w:p>
    <w:p w:rsidR="008C702E" w:rsidRDefault="008C702E" w:rsidP="002A28F3"/>
    <w:p w:rsidR="002A28F3" w:rsidRDefault="002A28F3" w:rsidP="002A28F3">
      <w:r w:rsidRPr="00CD4471">
        <w:rPr>
          <w:b/>
        </w:rPr>
        <w:t>Discussion</w:t>
      </w:r>
      <w:r>
        <w:t xml:space="preserve">: </w:t>
      </w:r>
      <w:r>
        <w:t>A DMG</w:t>
      </w:r>
      <w:r w:rsidR="008C702E">
        <w:t xml:space="preserve"> STA</w:t>
      </w:r>
      <w:r>
        <w:t xml:space="preserve"> does not support the mesh </w:t>
      </w:r>
      <w:r w:rsidR="008C702E">
        <w:t>functions and cannot operate in a mesh BSS.</w:t>
      </w:r>
      <w:r w:rsidR="00EC776C">
        <w:t xml:space="preserve"> Also, it is important to clarify the relationship, or </w:t>
      </w:r>
      <w:proofErr w:type="gramStart"/>
      <w:r w:rsidR="00EC776C">
        <w:t>lack thereof, among different types of STAs in section</w:t>
      </w:r>
      <w:proofErr w:type="gramEnd"/>
      <w:r w:rsidR="00EC776C">
        <w:t xml:space="preserve"> 4 itself.</w:t>
      </w:r>
    </w:p>
    <w:p w:rsidR="002A28F3" w:rsidRDefault="002A28F3" w:rsidP="002A28F3"/>
    <w:p w:rsidR="002A28F3" w:rsidRDefault="002A28F3" w:rsidP="002A28F3">
      <w:r w:rsidRPr="00CD4471">
        <w:rPr>
          <w:b/>
        </w:rPr>
        <w:t>Proposed change</w:t>
      </w:r>
      <w:r>
        <w:t>:</w:t>
      </w:r>
    </w:p>
    <w:p w:rsidR="002A28F3" w:rsidRDefault="002A28F3" w:rsidP="002A28F3"/>
    <w:p w:rsidR="008C702E" w:rsidRPr="008C702E" w:rsidRDefault="008C702E" w:rsidP="002A28F3">
      <w:pPr>
        <w:rPr>
          <w:i/>
        </w:rPr>
      </w:pPr>
      <w:r w:rsidRPr="008C702E">
        <w:rPr>
          <w:i/>
        </w:rPr>
        <w:lastRenderedPageBreak/>
        <w:t>Change the indicated sentence as follows</w:t>
      </w:r>
    </w:p>
    <w:p w:rsidR="007B4FDA" w:rsidRDefault="007B4FDA" w:rsidP="0012332E"/>
    <w:p w:rsidR="008C702E" w:rsidRDefault="008C702E" w:rsidP="0012332E">
      <w:r>
        <w:t>A DMG STA is not a mesh STA</w:t>
      </w:r>
      <w:r w:rsidRPr="00E7354B">
        <w:rPr>
          <w:u w:val="single"/>
        </w:rPr>
        <w:t xml:space="preserve">, since a DMG STA does not support </w:t>
      </w:r>
      <w:r w:rsidR="00E7354B" w:rsidRPr="00E7354B">
        <w:rPr>
          <w:u w:val="single"/>
        </w:rPr>
        <w:t xml:space="preserve">the </w:t>
      </w:r>
      <w:r w:rsidRPr="00E7354B">
        <w:rPr>
          <w:u w:val="single"/>
        </w:rPr>
        <w:t xml:space="preserve">mesh functions </w:t>
      </w:r>
      <w:r w:rsidR="00E7354B" w:rsidRPr="00E7354B">
        <w:rPr>
          <w:u w:val="single"/>
        </w:rPr>
        <w:t>and cannot participate in a mesh BSS described in 4.3.18</w:t>
      </w:r>
      <w:r>
        <w:t>.</w:t>
      </w:r>
    </w:p>
    <w:p w:rsidR="007B4FDA" w:rsidRDefault="007B4FDA" w:rsidP="0012332E"/>
    <w:p w:rsidR="007B4FDA" w:rsidRDefault="007B4FDA" w:rsidP="0012332E"/>
    <w:tbl>
      <w:tblPr>
        <w:tblStyle w:val="TableGrid1"/>
        <w:tblW w:w="0" w:type="auto"/>
        <w:tblLook w:val="04A0" w:firstRow="1" w:lastRow="0" w:firstColumn="1" w:lastColumn="0" w:noHBand="0" w:noVBand="1"/>
      </w:tblPr>
      <w:tblGrid>
        <w:gridCol w:w="661"/>
        <w:gridCol w:w="828"/>
        <w:gridCol w:w="495"/>
        <w:gridCol w:w="5182"/>
        <w:gridCol w:w="3132"/>
      </w:tblGrid>
      <w:tr w:rsidR="00B51B22" w:rsidRPr="00B51B22" w:rsidTr="00B51B22">
        <w:trPr>
          <w:trHeight w:val="3060"/>
        </w:trPr>
        <w:tc>
          <w:tcPr>
            <w:tcW w:w="0" w:type="auto"/>
            <w:hideMark/>
          </w:tcPr>
          <w:p w:rsidR="00B51B22" w:rsidRPr="00B51B22" w:rsidRDefault="00B51B22" w:rsidP="00B51B22">
            <w:pPr>
              <w:jc w:val="right"/>
              <w:rPr>
                <w:rFonts w:ascii="Arial" w:hAnsi="Arial" w:cs="Arial"/>
                <w:sz w:val="20"/>
                <w:lang w:val="en-US"/>
              </w:rPr>
            </w:pPr>
            <w:r w:rsidRPr="00B51B22">
              <w:rPr>
                <w:rFonts w:ascii="Arial" w:hAnsi="Arial" w:cs="Arial"/>
                <w:sz w:val="20"/>
                <w:lang w:val="en-US"/>
              </w:rPr>
              <w:t>3288</w:t>
            </w:r>
          </w:p>
        </w:tc>
        <w:tc>
          <w:tcPr>
            <w:tcW w:w="0" w:type="auto"/>
            <w:hideMark/>
          </w:tcPr>
          <w:p w:rsidR="00B51B22" w:rsidRPr="00B51B22" w:rsidRDefault="00B51B22" w:rsidP="00B51B22">
            <w:pPr>
              <w:jc w:val="right"/>
              <w:rPr>
                <w:rFonts w:ascii="Arial" w:hAnsi="Arial" w:cs="Arial"/>
                <w:sz w:val="20"/>
                <w:lang w:val="en-US"/>
              </w:rPr>
            </w:pPr>
            <w:r w:rsidRPr="00B51B22">
              <w:rPr>
                <w:rFonts w:ascii="Arial" w:hAnsi="Arial" w:cs="Arial"/>
                <w:sz w:val="20"/>
                <w:lang w:val="en-US"/>
              </w:rPr>
              <w:t>109.48</w:t>
            </w:r>
          </w:p>
        </w:tc>
        <w:tc>
          <w:tcPr>
            <w:tcW w:w="0" w:type="auto"/>
            <w:hideMark/>
          </w:tcPr>
          <w:p w:rsidR="00B51B22" w:rsidRPr="00B51B22" w:rsidRDefault="00B51B22" w:rsidP="00B51B22">
            <w:pPr>
              <w:rPr>
                <w:rFonts w:ascii="Arial" w:hAnsi="Arial" w:cs="Arial"/>
                <w:sz w:val="20"/>
                <w:lang w:val="en-US"/>
              </w:rPr>
            </w:pPr>
            <w:r w:rsidRPr="00B51B22">
              <w:rPr>
                <w:rFonts w:ascii="Arial" w:hAnsi="Arial" w:cs="Arial"/>
                <w:sz w:val="20"/>
                <w:lang w:val="en-US"/>
              </w:rPr>
              <w:t>4.7</w:t>
            </w:r>
          </w:p>
        </w:tc>
        <w:tc>
          <w:tcPr>
            <w:tcW w:w="0" w:type="auto"/>
            <w:hideMark/>
          </w:tcPr>
          <w:p w:rsidR="00B51B22" w:rsidRPr="00B51B22" w:rsidRDefault="00B51B22" w:rsidP="00B51B22">
            <w:pPr>
              <w:rPr>
                <w:rFonts w:ascii="Arial" w:hAnsi="Arial" w:cs="Arial"/>
                <w:sz w:val="20"/>
                <w:lang w:val="en-US"/>
              </w:rPr>
            </w:pPr>
            <w:r w:rsidRPr="00B51B22">
              <w:rPr>
                <w:rFonts w:ascii="Arial" w:hAnsi="Arial" w:cs="Arial"/>
                <w:sz w:val="20"/>
                <w:lang w:val="en-US"/>
              </w:rPr>
              <w:t>The sentence "There can be no more than 254 STAs associated with a DMG AP or with a PCP." leaves the reader asking himself what about non-DMG APs? The sentence neither sets an upper limit nor does it explain any differences to non-DMG BSSs or where these differences would come from.</w:t>
            </w:r>
          </w:p>
        </w:tc>
        <w:tc>
          <w:tcPr>
            <w:tcW w:w="0" w:type="auto"/>
            <w:hideMark/>
          </w:tcPr>
          <w:p w:rsidR="00B51B22" w:rsidRPr="00B51B22" w:rsidRDefault="00B51B22" w:rsidP="00B51B22">
            <w:pPr>
              <w:rPr>
                <w:rFonts w:ascii="Arial" w:hAnsi="Arial" w:cs="Arial"/>
                <w:sz w:val="20"/>
                <w:lang w:val="en-US"/>
              </w:rPr>
            </w:pPr>
            <w:r w:rsidRPr="00B51B22">
              <w:rPr>
                <w:rFonts w:ascii="Arial" w:hAnsi="Arial" w:cs="Arial"/>
                <w:sz w:val="20"/>
                <w:lang w:val="en-US"/>
              </w:rPr>
              <w:t>Delete the sentence "There can be no more than 254 STAs associated with a DMG AP or with a PCP." as it does not add any relevant information.</w:t>
            </w:r>
          </w:p>
        </w:tc>
      </w:tr>
    </w:tbl>
    <w:p w:rsidR="00B51B22" w:rsidRPr="00B51B22" w:rsidRDefault="00B51B22" w:rsidP="0012332E">
      <w:pPr>
        <w:rPr>
          <w:lang w:val="en-US"/>
        </w:rPr>
      </w:pPr>
    </w:p>
    <w:p w:rsidR="00632E20" w:rsidRPr="008C702E" w:rsidRDefault="00632E20" w:rsidP="00632E20">
      <w:pPr>
        <w:rPr>
          <w:lang w:val="en-US"/>
        </w:rPr>
      </w:pPr>
      <w:r>
        <w:rPr>
          <w:b/>
        </w:rPr>
        <w:t>Proposed resolution:</w:t>
      </w:r>
      <w:r>
        <w:t xml:space="preserve"> </w:t>
      </w:r>
      <w:r>
        <w:t>Accept</w:t>
      </w:r>
    </w:p>
    <w:p w:rsidR="007B4FDA" w:rsidRDefault="007B4FDA" w:rsidP="0012332E"/>
    <w:p w:rsidR="007B4FDA" w:rsidRDefault="00632E20" w:rsidP="0012332E">
      <w:r w:rsidRPr="00632E20">
        <w:rPr>
          <w:b/>
        </w:rPr>
        <w:t>Discussion</w:t>
      </w:r>
      <w:r>
        <w:t xml:space="preserve">: </w:t>
      </w:r>
      <w:r w:rsidR="00EC776C">
        <w:t xml:space="preserve">The restriction on the number of STAs that can be associated with a PCP/AP in a DMG BSS is specified in the </w:t>
      </w:r>
      <w:r w:rsidR="001A4606">
        <w:t>third paragraph of (</w:t>
      </w:r>
      <w:r w:rsidR="001A4606">
        <w:rPr>
          <w:rFonts w:ascii="Arial-BoldMT" w:hAnsi="Arial-BoldMT" w:cs="Arial-BoldMT"/>
          <w:b/>
          <w:bCs/>
          <w:sz w:val="20"/>
          <w:lang w:val="en-US" w:eastAsia="ko-KR"/>
        </w:rPr>
        <w:t>8.4.1.8 AID field</w:t>
      </w:r>
      <w:r w:rsidR="001A4606">
        <w:t>).</w:t>
      </w:r>
      <w:r w:rsidR="00EC776C">
        <w:t xml:space="preserve"> Therefore, removal </w:t>
      </w:r>
      <w:r w:rsidR="00AB1D9A">
        <w:t>does not impact behaviour</w:t>
      </w:r>
      <w:r w:rsidR="00EC776C">
        <w:t>.</w:t>
      </w:r>
    </w:p>
    <w:p w:rsidR="007B4FDA" w:rsidRDefault="007B4FDA" w:rsidP="0012332E"/>
    <w:p w:rsidR="00AB1D9A" w:rsidRDefault="00AB1D9A" w:rsidP="00AB1D9A">
      <w:pPr>
        <w:rPr>
          <w:b/>
          <w:bCs/>
          <w:i/>
          <w:iCs/>
          <w:noProof/>
          <w:snapToGrid w:val="0"/>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3813"/>
        <w:gridCol w:w="3946"/>
      </w:tblGrid>
      <w:tr w:rsidR="00AB1D9A" w:rsidRPr="00AD52E9" w:rsidTr="00AB1D9A">
        <w:trPr>
          <w:trHeight w:val="445"/>
        </w:trPr>
        <w:tc>
          <w:tcPr>
            <w:tcW w:w="0" w:type="auto"/>
            <w:shd w:val="clear" w:color="auto" w:fill="auto"/>
            <w:hideMark/>
          </w:tcPr>
          <w:p w:rsidR="00AB1D9A" w:rsidRPr="00AD52E9" w:rsidRDefault="00AB1D9A" w:rsidP="006F034A">
            <w:pPr>
              <w:jc w:val="right"/>
              <w:rPr>
                <w:rFonts w:ascii="Arial" w:eastAsia="Times New Roman" w:hAnsi="Arial" w:cs="Arial"/>
                <w:sz w:val="20"/>
                <w:lang w:val="en-US" w:bidi="he-IL"/>
              </w:rPr>
            </w:pPr>
            <w:r w:rsidRPr="00AD52E9">
              <w:rPr>
                <w:rFonts w:ascii="Arial" w:eastAsia="Times New Roman" w:hAnsi="Arial" w:cs="Arial"/>
                <w:sz w:val="20"/>
                <w:lang w:val="en-US" w:bidi="he-IL"/>
              </w:rPr>
              <w:t>3249</w:t>
            </w:r>
          </w:p>
        </w:tc>
        <w:tc>
          <w:tcPr>
            <w:tcW w:w="0" w:type="auto"/>
            <w:shd w:val="clear" w:color="auto" w:fill="auto"/>
            <w:hideMark/>
          </w:tcPr>
          <w:p w:rsidR="00AB1D9A" w:rsidRPr="00AD52E9" w:rsidRDefault="00AB1D9A" w:rsidP="006F034A">
            <w:pPr>
              <w:jc w:val="right"/>
              <w:rPr>
                <w:rFonts w:ascii="Arial" w:eastAsia="Times New Roman" w:hAnsi="Arial" w:cs="Arial"/>
                <w:sz w:val="20"/>
                <w:lang w:val="en-US" w:bidi="he-IL"/>
              </w:rPr>
            </w:pPr>
            <w:r w:rsidRPr="00AD52E9">
              <w:rPr>
                <w:rFonts w:ascii="Arial" w:eastAsia="Times New Roman" w:hAnsi="Arial" w:cs="Arial"/>
                <w:sz w:val="20"/>
                <w:lang w:val="en-US" w:bidi="he-IL"/>
              </w:rPr>
              <w:t>2382.54</w:t>
            </w:r>
          </w:p>
        </w:tc>
        <w:tc>
          <w:tcPr>
            <w:tcW w:w="0" w:type="auto"/>
            <w:shd w:val="clear" w:color="auto" w:fill="auto"/>
            <w:hideMark/>
          </w:tcPr>
          <w:p w:rsidR="00AB1D9A" w:rsidRPr="00AD52E9" w:rsidRDefault="00AB1D9A" w:rsidP="006F034A">
            <w:pPr>
              <w:rPr>
                <w:rFonts w:ascii="Arial" w:eastAsia="Times New Roman" w:hAnsi="Arial" w:cs="Arial"/>
                <w:sz w:val="20"/>
                <w:lang w:val="en-US" w:bidi="he-IL"/>
              </w:rPr>
            </w:pPr>
            <w:r w:rsidRPr="00AD52E9">
              <w:rPr>
                <w:rFonts w:ascii="Arial" w:eastAsia="Times New Roman" w:hAnsi="Arial" w:cs="Arial"/>
                <w:sz w:val="20"/>
                <w:lang w:val="en-US" w:bidi="he-IL"/>
              </w:rPr>
              <w:t>21.3.6.1</w:t>
            </w:r>
          </w:p>
        </w:tc>
        <w:tc>
          <w:tcPr>
            <w:tcW w:w="0" w:type="auto"/>
            <w:shd w:val="clear" w:color="auto" w:fill="auto"/>
            <w:hideMark/>
          </w:tcPr>
          <w:p w:rsidR="00AB1D9A" w:rsidRPr="00AD52E9" w:rsidRDefault="00AB1D9A" w:rsidP="006F034A">
            <w:pPr>
              <w:rPr>
                <w:rFonts w:ascii="Arial" w:eastAsia="Times New Roman" w:hAnsi="Arial" w:cs="Arial"/>
                <w:sz w:val="20"/>
                <w:lang w:val="en-US" w:bidi="he-IL"/>
              </w:rPr>
            </w:pPr>
            <w:r w:rsidRPr="00AD52E9">
              <w:rPr>
                <w:rFonts w:ascii="Arial" w:eastAsia="Times New Roman" w:hAnsi="Arial" w:cs="Arial"/>
                <w:sz w:val="20"/>
                <w:lang w:val="en-US" w:bidi="he-IL"/>
              </w:rPr>
              <w:t>Preamble is common to OFDM and SC PHY</w:t>
            </w:r>
          </w:p>
        </w:tc>
        <w:tc>
          <w:tcPr>
            <w:tcW w:w="0" w:type="auto"/>
            <w:shd w:val="clear" w:color="auto" w:fill="auto"/>
            <w:hideMark/>
          </w:tcPr>
          <w:p w:rsidR="00AB1D9A" w:rsidRPr="00AD52E9" w:rsidRDefault="00AB1D9A" w:rsidP="006F034A">
            <w:pPr>
              <w:rPr>
                <w:rFonts w:ascii="Arial" w:eastAsia="Times New Roman" w:hAnsi="Arial" w:cs="Arial"/>
                <w:sz w:val="20"/>
                <w:lang w:val="en-US" w:bidi="he-IL"/>
              </w:rPr>
            </w:pPr>
            <w:r w:rsidRPr="00AD52E9">
              <w:rPr>
                <w:rFonts w:ascii="Arial" w:eastAsia="Times New Roman" w:hAnsi="Arial" w:cs="Arial"/>
                <w:sz w:val="20"/>
                <w:lang w:val="en-US" w:bidi="he-IL"/>
              </w:rPr>
              <w:t>Retitle the figure to "SC and OFDM preamble"</w:t>
            </w:r>
          </w:p>
        </w:tc>
      </w:tr>
    </w:tbl>
    <w:p w:rsidR="00AB1D9A" w:rsidRDefault="00AB1D9A" w:rsidP="00AB1D9A">
      <w:pPr>
        <w:rPr>
          <w:noProof/>
          <w:snapToGrid w:val="0"/>
          <w:lang w:val="en-US" w:eastAsia="ko-KR"/>
        </w:rPr>
      </w:pPr>
    </w:p>
    <w:p w:rsidR="00AB1D9A" w:rsidRDefault="00AB1D9A" w:rsidP="00AB1D9A">
      <w:pPr>
        <w:rPr>
          <w:b/>
          <w:bCs/>
          <w:noProof/>
          <w:snapToGrid w:val="0"/>
          <w:lang w:val="en-US" w:eastAsia="ko-KR"/>
        </w:rPr>
      </w:pPr>
      <w:r w:rsidRPr="00B40989">
        <w:rPr>
          <w:b/>
          <w:noProof/>
          <w:snapToGrid w:val="0"/>
          <w:lang w:val="en-US" w:eastAsia="ko-KR"/>
        </w:rPr>
        <w:t>Proposed Resolution</w:t>
      </w:r>
      <w:r>
        <w:rPr>
          <w:noProof/>
          <w:snapToGrid w:val="0"/>
          <w:lang w:val="en-US" w:eastAsia="ko-KR"/>
        </w:rPr>
        <w:t xml:space="preserve">: </w:t>
      </w:r>
      <w:r w:rsidRPr="00B40989">
        <w:rPr>
          <w:bCs/>
          <w:noProof/>
          <w:snapToGrid w:val="0"/>
          <w:lang w:val="en-US" w:eastAsia="ko-KR"/>
        </w:rPr>
        <w:t>Revised</w:t>
      </w:r>
    </w:p>
    <w:p w:rsidR="00AB1D9A" w:rsidRDefault="00AB1D9A" w:rsidP="00AB1D9A">
      <w:pPr>
        <w:rPr>
          <w:noProof/>
          <w:snapToGrid w:val="0"/>
          <w:lang w:val="en-US" w:eastAsia="ko-KR"/>
        </w:rPr>
      </w:pPr>
    </w:p>
    <w:p w:rsidR="00AB1D9A" w:rsidRPr="00AB1D9A" w:rsidRDefault="00AB1D9A" w:rsidP="00AB1D9A">
      <w:pPr>
        <w:rPr>
          <w:noProof/>
          <w:snapToGrid w:val="0"/>
          <w:lang w:val="en-US" w:eastAsia="ko-KR"/>
        </w:rPr>
      </w:pPr>
      <w:r w:rsidRPr="00B40989">
        <w:rPr>
          <w:b/>
          <w:noProof/>
          <w:snapToGrid w:val="0"/>
          <w:lang w:val="en-US" w:eastAsia="ko-KR"/>
        </w:rPr>
        <w:t>Discussion</w:t>
      </w:r>
      <w:r>
        <w:rPr>
          <w:noProof/>
          <w:snapToGrid w:val="0"/>
          <w:lang w:val="en-US" w:eastAsia="ko-KR"/>
        </w:rPr>
        <w:t>:</w:t>
      </w:r>
      <w:r>
        <w:rPr>
          <w:noProof/>
          <w:snapToGrid w:val="0"/>
          <w:lang w:val="en-US" w:eastAsia="ko-KR"/>
        </w:rPr>
        <w:t xml:space="preserve"> </w:t>
      </w:r>
      <w:r w:rsidRPr="00AB1D9A">
        <w:rPr>
          <w:noProof/>
          <w:snapToGrid w:val="0"/>
        </w:rPr>
        <w:t>The preamble of OFDM is not the same because there are different sequences in the channel estimation field.</w:t>
      </w:r>
      <w:r>
        <w:rPr>
          <w:noProof/>
          <w:snapToGrid w:val="0"/>
          <w:lang w:val="en-US" w:eastAsia="ko-KR"/>
        </w:rPr>
        <w:t xml:space="preserve"> </w:t>
      </w:r>
      <w:r w:rsidRPr="00AB1D9A">
        <w:rPr>
          <w:noProof/>
          <w:snapToGrid w:val="0"/>
        </w:rPr>
        <w:t xml:space="preserve">However, the text could be </w:t>
      </w:r>
      <w:r>
        <w:rPr>
          <w:noProof/>
          <w:snapToGrid w:val="0"/>
        </w:rPr>
        <w:t>more clearly written to note this</w:t>
      </w:r>
      <w:r w:rsidRPr="00AB1D9A">
        <w:rPr>
          <w:noProof/>
          <w:snapToGrid w:val="0"/>
        </w:rPr>
        <w:t>.</w:t>
      </w:r>
    </w:p>
    <w:p w:rsidR="00AB1D9A" w:rsidRDefault="00AB1D9A" w:rsidP="0012332E">
      <w:pPr>
        <w:rPr>
          <w:lang w:val="en-US"/>
        </w:rPr>
      </w:pPr>
    </w:p>
    <w:p w:rsidR="00B40989" w:rsidRDefault="00B40989" w:rsidP="0012332E">
      <w:pPr>
        <w:rPr>
          <w:lang w:val="en-US"/>
        </w:rPr>
      </w:pPr>
      <w:r w:rsidRPr="00B40989">
        <w:rPr>
          <w:b/>
          <w:lang w:val="en-US"/>
        </w:rPr>
        <w:t>Proposed changes</w:t>
      </w:r>
      <w:r>
        <w:rPr>
          <w:lang w:val="en-US"/>
        </w:rPr>
        <w:t>:</w:t>
      </w:r>
    </w:p>
    <w:p w:rsidR="00B40989" w:rsidRDefault="00B40989" w:rsidP="0012332E">
      <w:pPr>
        <w:rPr>
          <w:lang w:val="en-US"/>
        </w:rPr>
      </w:pPr>
    </w:p>
    <w:p w:rsidR="00AB1D9A" w:rsidRPr="00AB1D9A" w:rsidRDefault="00AB1D9A" w:rsidP="0012332E">
      <w:pPr>
        <w:rPr>
          <w:lang w:val="en-US"/>
        </w:rPr>
      </w:pPr>
      <w:r>
        <w:rPr>
          <w:rFonts w:ascii="Arial-BoldMT" w:hAnsi="Arial-BoldMT" w:cs="Arial-BoldMT"/>
          <w:b/>
          <w:bCs/>
          <w:sz w:val="20"/>
          <w:lang w:val="en-US" w:eastAsia="ko-KR"/>
        </w:rPr>
        <w:t>21.3.6.1 General</w:t>
      </w:r>
    </w:p>
    <w:p w:rsidR="007B4FDA" w:rsidRDefault="007B4FDA" w:rsidP="0012332E"/>
    <w:p w:rsidR="00B40989" w:rsidRPr="00B40989" w:rsidRDefault="00B40989" w:rsidP="0012332E">
      <w:pPr>
        <w:rPr>
          <w:i/>
        </w:rPr>
      </w:pPr>
      <w:r w:rsidRPr="00B40989">
        <w:rPr>
          <w:i/>
        </w:rPr>
        <w:t>Change the first and second paragraphs as follows</w:t>
      </w:r>
    </w:p>
    <w:p w:rsidR="00B40989" w:rsidRDefault="00B40989" w:rsidP="0012332E"/>
    <w:p w:rsidR="00AB1D9A" w:rsidRDefault="00AB1D9A" w:rsidP="00AB1D9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preamble is the part of the PPDU that is used for packet detection, </w:t>
      </w:r>
      <w:proofErr w:type="gramStart"/>
      <w:r>
        <w:rPr>
          <w:rFonts w:ascii="TimesNewRomanPSMT" w:hAnsi="TimesNewRomanPSMT" w:cs="TimesNewRomanPSMT"/>
          <w:sz w:val="20"/>
          <w:lang w:val="en-US" w:eastAsia="ko-KR"/>
        </w:rPr>
        <w:t>AGC,</w:t>
      </w:r>
      <w:proofErr w:type="gramEnd"/>
      <w:r>
        <w:rPr>
          <w:rFonts w:ascii="TimesNewRomanPSMT" w:hAnsi="TimesNewRomanPSMT" w:cs="TimesNewRomanPSMT"/>
          <w:sz w:val="20"/>
          <w:lang w:val="en-US" w:eastAsia="ko-KR"/>
        </w:rPr>
        <w:t xml:space="preserve"> frequency offset estimation,</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synchronization, indication of modulation (SC or OFDM) and channel estimation. The format of the</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preamble is common to both OFDM packets and SC packets</w:t>
      </w:r>
      <w:r>
        <w:rPr>
          <w:rFonts w:ascii="TimesNewRomanPSMT" w:hAnsi="TimesNewRomanPSMT" w:cs="TimesNewRomanPSMT"/>
          <w:sz w:val="20"/>
          <w:lang w:val="en-US" w:eastAsia="ko-KR"/>
        </w:rPr>
        <w:t xml:space="preserve"> </w:t>
      </w:r>
      <w:r>
        <w:rPr>
          <w:rFonts w:ascii="TimesNewRomanPSMT" w:hAnsi="TimesNewRomanPSMT" w:cs="TimesNewRomanPSMT"/>
          <w:sz w:val="20"/>
          <w:u w:val="single"/>
          <w:lang w:val="en-US" w:eastAsia="ko-KR"/>
        </w:rPr>
        <w:t>and consists of a Short Training field followed by a Channel Estimation field</w:t>
      </w:r>
      <w:r>
        <w:rPr>
          <w:rFonts w:ascii="TimesNewRomanPSMT" w:hAnsi="TimesNewRomanPSMT" w:cs="TimesNewRomanPSMT"/>
          <w:sz w:val="20"/>
          <w:lang w:val="en-US" w:eastAsia="ko-KR"/>
        </w:rPr>
        <w:t>.</w:t>
      </w:r>
      <w:r>
        <w:rPr>
          <w:rFonts w:ascii="TimesNewRomanPSMT" w:hAnsi="TimesNewRomanPSMT" w:cs="TimesNewRomanPSMT"/>
          <w:sz w:val="20"/>
          <w:lang w:val="en-US" w:eastAsia="ko-KR"/>
        </w:rPr>
        <w:t xml:space="preserve"> </w:t>
      </w:r>
      <w:r w:rsidRPr="00DD3C15">
        <w:rPr>
          <w:rFonts w:ascii="TimesNewRomanPSMT" w:hAnsi="TimesNewRomanPSMT" w:cs="TimesNewRomanPSMT"/>
          <w:sz w:val="20"/>
          <w:u w:val="single"/>
          <w:lang w:val="en-US" w:eastAsia="ko-KR"/>
        </w:rPr>
        <w:t xml:space="preserve">The content of the Short Training field is the same </w:t>
      </w:r>
      <w:r w:rsidR="00DD3C15">
        <w:rPr>
          <w:rFonts w:ascii="TimesNewRomanPSMT" w:hAnsi="TimesNewRomanPSMT" w:cs="TimesNewRomanPSMT"/>
          <w:sz w:val="20"/>
          <w:u w:val="single"/>
          <w:lang w:val="en-US" w:eastAsia="ko-KR"/>
        </w:rPr>
        <w:t>between</w:t>
      </w:r>
      <w:r w:rsidRPr="00DD3C15">
        <w:rPr>
          <w:rFonts w:ascii="TimesNewRomanPSMT" w:hAnsi="TimesNewRomanPSMT" w:cs="TimesNewRomanPSMT"/>
          <w:sz w:val="20"/>
          <w:u w:val="single"/>
          <w:lang w:val="en-US" w:eastAsia="ko-KR"/>
        </w:rPr>
        <w:t xml:space="preserve"> SC and OFDM </w:t>
      </w:r>
      <w:r w:rsidR="00DD3C15" w:rsidRPr="00DD3C15">
        <w:rPr>
          <w:rFonts w:ascii="TimesNewRomanPSMT" w:hAnsi="TimesNewRomanPSMT" w:cs="TimesNewRomanPSMT"/>
          <w:sz w:val="20"/>
          <w:u w:val="single"/>
          <w:lang w:val="en-US" w:eastAsia="ko-KR"/>
        </w:rPr>
        <w:t xml:space="preserve">packets (see 21.3.6.2), </w:t>
      </w:r>
      <w:r w:rsidR="00DD3C15">
        <w:rPr>
          <w:rFonts w:ascii="TimesNewRomanPSMT" w:hAnsi="TimesNewRomanPSMT" w:cs="TimesNewRomanPSMT"/>
          <w:sz w:val="20"/>
          <w:u w:val="single"/>
          <w:lang w:val="en-US" w:eastAsia="ko-KR"/>
        </w:rPr>
        <w:t xml:space="preserve">but the content of the </w:t>
      </w:r>
      <w:r w:rsidR="00DD3C15" w:rsidRPr="00DD3C15">
        <w:rPr>
          <w:rFonts w:ascii="TimesNewRomanPSMT" w:hAnsi="TimesNewRomanPSMT" w:cs="TimesNewRomanPSMT"/>
          <w:sz w:val="20"/>
          <w:u w:val="single"/>
          <w:lang w:val="en-US" w:eastAsia="ko-KR"/>
        </w:rPr>
        <w:t xml:space="preserve">Channel Estimation field </w:t>
      </w:r>
      <w:r w:rsidR="00DD3C15">
        <w:rPr>
          <w:rFonts w:ascii="TimesNewRomanPSMT" w:hAnsi="TimesNewRomanPSMT" w:cs="TimesNewRomanPSMT"/>
          <w:sz w:val="20"/>
          <w:u w:val="single"/>
          <w:lang w:val="en-US" w:eastAsia="ko-KR"/>
        </w:rPr>
        <w:t xml:space="preserve">is not the same </w:t>
      </w:r>
      <w:r w:rsidR="00595E6C">
        <w:rPr>
          <w:rFonts w:ascii="TimesNewRomanPSMT" w:hAnsi="TimesNewRomanPSMT" w:cs="TimesNewRomanPSMT"/>
          <w:sz w:val="20"/>
          <w:u w:val="single"/>
          <w:lang w:val="en-US" w:eastAsia="ko-KR"/>
        </w:rPr>
        <w:t>between</w:t>
      </w:r>
      <w:r w:rsidR="00DD3C15">
        <w:rPr>
          <w:rFonts w:ascii="TimesNewRomanPSMT" w:hAnsi="TimesNewRomanPSMT" w:cs="TimesNewRomanPSMT"/>
          <w:sz w:val="20"/>
          <w:u w:val="single"/>
          <w:lang w:val="en-US" w:eastAsia="ko-KR"/>
        </w:rPr>
        <w:t xml:space="preserve"> </w:t>
      </w:r>
      <w:r w:rsidR="00595E6C">
        <w:rPr>
          <w:rFonts w:ascii="TimesNewRomanPSMT" w:hAnsi="TimesNewRomanPSMT" w:cs="TimesNewRomanPSMT"/>
          <w:sz w:val="20"/>
          <w:u w:val="single"/>
          <w:lang w:val="en-US" w:eastAsia="ko-KR"/>
        </w:rPr>
        <w:t>such</w:t>
      </w:r>
      <w:r w:rsidR="00DD3C15">
        <w:rPr>
          <w:rFonts w:ascii="TimesNewRomanPSMT" w:hAnsi="TimesNewRomanPSMT" w:cs="TimesNewRomanPSMT"/>
          <w:sz w:val="20"/>
          <w:u w:val="single"/>
          <w:lang w:val="en-US" w:eastAsia="ko-KR"/>
        </w:rPr>
        <w:t xml:space="preserve"> packets </w:t>
      </w:r>
      <w:r w:rsidR="00DD3C15" w:rsidRPr="00DD3C15">
        <w:rPr>
          <w:rFonts w:ascii="TimesNewRomanPSMT" w:hAnsi="TimesNewRomanPSMT" w:cs="TimesNewRomanPSMT"/>
          <w:sz w:val="20"/>
          <w:u w:val="single"/>
          <w:lang w:val="en-US" w:eastAsia="ko-KR"/>
        </w:rPr>
        <w:t xml:space="preserve">(see 21.3.6.3). </w:t>
      </w:r>
      <w:r w:rsidRPr="00DD3C15">
        <w:rPr>
          <w:rFonts w:ascii="TimesNewRomanPSMT" w:hAnsi="TimesNewRomanPSMT" w:cs="TimesNewRomanPSMT"/>
          <w:sz w:val="20"/>
          <w:u w:val="single"/>
          <w:lang w:val="en-US" w:eastAsia="ko-KR"/>
        </w:rPr>
        <w:t>Figure</w:t>
      </w:r>
      <w:r w:rsidRPr="00DD3C15">
        <w:rPr>
          <w:rFonts w:ascii="TimesNewRomanPSMT" w:hAnsi="TimesNewRomanPSMT" w:cs="TimesNewRomanPSMT"/>
          <w:sz w:val="20"/>
          <w:u w:val="single"/>
          <w:lang w:val="en-US" w:eastAsia="ko-KR"/>
        </w:rPr>
        <w:t xml:space="preserve"> 21-4 (SC preamble) </w:t>
      </w:r>
      <w:r w:rsidR="00DD3C15">
        <w:rPr>
          <w:rFonts w:ascii="TimesNewRomanPSMT" w:hAnsi="TimesNewRomanPSMT" w:cs="TimesNewRomanPSMT"/>
          <w:sz w:val="20"/>
          <w:u w:val="single"/>
          <w:lang w:val="en-US" w:eastAsia="ko-KR"/>
        </w:rPr>
        <w:t>illustrates the SC packet preamble</w:t>
      </w:r>
      <w:r w:rsidR="0067563B">
        <w:rPr>
          <w:rFonts w:ascii="TimesNewRomanPSMT" w:hAnsi="TimesNewRomanPSMT" w:cs="TimesNewRomanPSMT"/>
          <w:sz w:val="20"/>
          <w:u w:val="single"/>
          <w:lang w:val="en-US" w:eastAsia="ko-KR"/>
        </w:rPr>
        <w:t xml:space="preserve"> and Figure </w:t>
      </w:r>
      <w:r w:rsidR="00913B39">
        <w:rPr>
          <w:rFonts w:ascii="TimesNewRomanPSMT" w:hAnsi="TimesNewRomanPSMT" w:cs="TimesNewRomanPSMT"/>
          <w:sz w:val="20"/>
          <w:u w:val="single"/>
          <w:lang w:val="en-US" w:eastAsia="ko-KR"/>
        </w:rPr>
        <w:t>21-YY</w:t>
      </w:r>
      <w:r w:rsidR="0067563B">
        <w:rPr>
          <w:rFonts w:ascii="TimesNewRomanPSMT" w:hAnsi="TimesNewRomanPSMT" w:cs="TimesNewRomanPSMT"/>
          <w:sz w:val="20"/>
          <w:u w:val="single"/>
          <w:lang w:val="en-US" w:eastAsia="ko-KR"/>
        </w:rPr>
        <w:t xml:space="preserve"> (OFDM preamble) illustrates the OFDM packet preamble</w:t>
      </w:r>
      <w:r w:rsidR="00DD3C15">
        <w:rPr>
          <w:rFonts w:ascii="TimesNewRomanPSMT" w:hAnsi="TimesNewRomanPSMT" w:cs="TimesNewRomanPSMT"/>
          <w:sz w:val="20"/>
          <w:u w:val="single"/>
          <w:lang w:val="en-US" w:eastAsia="ko-KR"/>
        </w:rPr>
        <w:t>.</w:t>
      </w:r>
      <w:r w:rsidRPr="00DD3C15">
        <w:rPr>
          <w:rFonts w:ascii="TimesNewRomanPSMT" w:hAnsi="TimesNewRomanPSMT" w:cs="TimesNewRomanPSMT"/>
          <w:sz w:val="20"/>
          <w:u w:val="single"/>
          <w:lang w:val="en-US" w:eastAsia="ko-KR"/>
        </w:rPr>
        <w:t xml:space="preserve"> </w:t>
      </w:r>
    </w:p>
    <w:p w:rsidR="00AB1D9A" w:rsidRDefault="00AB1D9A" w:rsidP="00AB1D9A">
      <w:pPr>
        <w:autoSpaceDE w:val="0"/>
        <w:autoSpaceDN w:val="0"/>
        <w:adjustRightInd w:val="0"/>
        <w:rPr>
          <w:rFonts w:ascii="TimesNewRomanPSMT" w:hAnsi="TimesNewRomanPSMT" w:cs="TimesNewRomanPSMT"/>
          <w:sz w:val="20"/>
          <w:lang w:val="en-US" w:eastAsia="ko-KR"/>
        </w:rPr>
      </w:pPr>
    </w:p>
    <w:p w:rsidR="00AB1D9A" w:rsidRPr="00B40989" w:rsidRDefault="00AB1D9A" w:rsidP="00AB1D9A">
      <w:pPr>
        <w:autoSpaceDE w:val="0"/>
        <w:autoSpaceDN w:val="0"/>
        <w:adjustRightInd w:val="0"/>
        <w:rPr>
          <w:strike/>
        </w:rPr>
      </w:pPr>
      <w:r w:rsidRPr="00B40989">
        <w:rPr>
          <w:rFonts w:ascii="TimesNewRomanPSMT" w:hAnsi="TimesNewRomanPSMT" w:cs="TimesNewRomanPSMT"/>
          <w:strike/>
          <w:sz w:val="20"/>
          <w:lang w:val="en-US" w:eastAsia="ko-KR"/>
        </w:rPr>
        <w:t xml:space="preserve">The preamble is composed of two parts (Figure 21-4 (SC </w:t>
      </w:r>
      <w:proofErr w:type="gramStart"/>
      <w:r w:rsidRPr="00B40989">
        <w:rPr>
          <w:rFonts w:ascii="TimesNewRomanPSMT" w:hAnsi="TimesNewRomanPSMT" w:cs="TimesNewRomanPSMT"/>
          <w:strike/>
          <w:sz w:val="20"/>
          <w:lang w:val="en-US" w:eastAsia="ko-KR"/>
        </w:rPr>
        <w:t>preamble(</w:t>
      </w:r>
      <w:proofErr w:type="gramEnd"/>
      <w:r w:rsidRPr="00B40989">
        <w:rPr>
          <w:rFonts w:ascii="TimesNewRomanPSMT" w:hAnsi="TimesNewRomanPSMT" w:cs="TimesNewRomanPSMT"/>
          <w:strike/>
          <w:sz w:val="20"/>
          <w:lang w:val="en-US" w:eastAsia="ko-KR"/>
        </w:rPr>
        <w:t>11ad)(#2069))): the Short Training field</w:t>
      </w:r>
      <w:r w:rsidRPr="00B40989">
        <w:rPr>
          <w:rFonts w:ascii="TimesNewRomanPSMT" w:hAnsi="TimesNewRomanPSMT" w:cs="TimesNewRomanPSMT"/>
          <w:strike/>
          <w:sz w:val="20"/>
          <w:lang w:val="en-US" w:eastAsia="ko-KR"/>
        </w:rPr>
        <w:t xml:space="preserve"> </w:t>
      </w:r>
      <w:r w:rsidRPr="00B40989">
        <w:rPr>
          <w:rFonts w:ascii="TimesNewRomanPSMT" w:hAnsi="TimesNewRomanPSMT" w:cs="TimesNewRomanPSMT"/>
          <w:strike/>
          <w:sz w:val="20"/>
          <w:lang w:val="en-US" w:eastAsia="ko-KR"/>
        </w:rPr>
        <w:t>and the Channel Estimation field.</w:t>
      </w:r>
    </w:p>
    <w:p w:rsidR="00AB1D9A" w:rsidRDefault="00AB1D9A" w:rsidP="0012332E"/>
    <w:p w:rsidR="007B4FDA" w:rsidRDefault="0067563B" w:rsidP="0012332E">
      <w:r>
        <w:object w:dxaOrig="10999"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2.65pt" o:ole="">
            <v:imagedata r:id="rId10" o:title=""/>
          </v:shape>
          <o:OLEObject Type="Embed" ProgID="Visio.Drawing.11" ShapeID="_x0000_i1025" DrawAspect="Content" ObjectID="_1482516947" r:id="rId11"/>
        </w:object>
      </w:r>
    </w:p>
    <w:p w:rsidR="0067563B" w:rsidRDefault="0067563B" w:rsidP="0067563B">
      <w:pPr>
        <w:jc w:val="center"/>
      </w:pPr>
      <w:r>
        <w:lastRenderedPageBreak/>
        <w:t>Figure 21-YY – OFDM preamble</w:t>
      </w:r>
    </w:p>
    <w:p w:rsidR="007B4FDA" w:rsidRDefault="007B4FDA" w:rsidP="0012332E"/>
    <w:p w:rsidR="00296019" w:rsidRDefault="00296019" w:rsidP="00296019">
      <w:pPr>
        <w:pBdr>
          <w:bottom w:val="single" w:sz="4" w:space="1" w:color="auto"/>
        </w:pBdr>
      </w:pPr>
    </w:p>
    <w:p w:rsidR="00296019" w:rsidRDefault="00296019" w:rsidP="00296019"/>
    <w:p w:rsidR="00296019" w:rsidRDefault="00296019" w:rsidP="00296019">
      <w:r w:rsidRPr="00CD4471">
        <w:rPr>
          <w:b/>
        </w:rPr>
        <w:t>Discussion</w:t>
      </w:r>
      <w:r>
        <w:t xml:space="preserve">: </w:t>
      </w:r>
      <w:r>
        <w:t>The MIB variable “</w:t>
      </w:r>
      <w:r>
        <w:rPr>
          <w:rFonts w:ascii="TimesNewRomanPSMT" w:hAnsi="TimesNewRomanPSMT" w:cs="TimesNewRomanPSMT"/>
          <w:color w:val="000000"/>
          <w:sz w:val="20"/>
          <w:lang w:val="en-US" w:eastAsia="ko-KR"/>
        </w:rPr>
        <w:t>dot11MultiDomainCapabilityEnabled</w:t>
      </w:r>
      <w:r>
        <w:t>” does not exist. It should be replaced by “</w:t>
      </w:r>
      <w:r>
        <w:rPr>
          <w:rFonts w:ascii="TimesNewRomanPSMT" w:hAnsi="TimesNewRomanPSMT" w:cs="TimesNewRomanPSMT"/>
          <w:color w:val="000000"/>
          <w:sz w:val="20"/>
          <w:lang w:val="en-US" w:eastAsia="ko-KR"/>
        </w:rPr>
        <w:t>dot11MultiDomainCapability</w:t>
      </w:r>
      <w:r>
        <w:rPr>
          <w:rFonts w:ascii="TimesNewRomanPSMT" w:hAnsi="TimesNewRomanPSMT" w:cs="TimesNewRomanPSMT"/>
          <w:color w:val="000000"/>
          <w:sz w:val="20"/>
          <w:lang w:val="en-US" w:eastAsia="ko-KR"/>
        </w:rPr>
        <w:t>Activated</w:t>
      </w:r>
      <w:r>
        <w:t>”</w:t>
      </w:r>
    </w:p>
    <w:p w:rsidR="00296019" w:rsidRDefault="00296019" w:rsidP="00296019"/>
    <w:p w:rsidR="00296019" w:rsidRDefault="00296019" w:rsidP="00296019">
      <w:r w:rsidRPr="00CD4471">
        <w:rPr>
          <w:b/>
        </w:rPr>
        <w:t>Proposed change</w:t>
      </w:r>
      <w:r>
        <w:t>:</w:t>
      </w:r>
    </w:p>
    <w:p w:rsidR="00296019" w:rsidRDefault="00296019" w:rsidP="00296019"/>
    <w:p w:rsidR="00296019" w:rsidRDefault="00296019" w:rsidP="00296019"/>
    <w:p w:rsidR="00296019" w:rsidRDefault="00296019" w:rsidP="00296019">
      <w:pPr>
        <w:autoSpaceDE w:val="0"/>
        <w:autoSpaceDN w:val="0"/>
        <w:adjustRightInd w:val="0"/>
        <w:rPr>
          <w:rFonts w:ascii="Arial-BoldMT" w:hAnsi="Arial-BoldMT" w:cs="Arial-BoldMT"/>
          <w:b/>
          <w:bCs/>
          <w:color w:val="218B21"/>
          <w:sz w:val="20"/>
          <w:lang w:val="en-US" w:eastAsia="ko-KR"/>
        </w:rPr>
      </w:pPr>
      <w:r>
        <w:rPr>
          <w:rFonts w:ascii="Arial-BoldMT" w:hAnsi="Arial-BoldMT" w:cs="Arial-BoldMT"/>
          <w:b/>
          <w:bCs/>
          <w:color w:val="000000"/>
          <w:sz w:val="20"/>
          <w:lang w:val="en-US" w:eastAsia="ko-KR"/>
        </w:rPr>
        <w:t xml:space="preserve">10.9.2.2 Providing supported channels upon association in a DMG </w:t>
      </w:r>
      <w:proofErr w:type="gramStart"/>
      <w:r>
        <w:rPr>
          <w:rFonts w:ascii="Arial-BoldMT" w:hAnsi="Arial-BoldMT" w:cs="Arial-BoldMT"/>
          <w:b/>
          <w:bCs/>
          <w:color w:val="000000"/>
          <w:sz w:val="20"/>
          <w:lang w:val="en-US" w:eastAsia="ko-KR"/>
        </w:rPr>
        <w:t>BSS</w:t>
      </w:r>
      <w:r>
        <w:rPr>
          <w:rFonts w:ascii="Arial-BoldMT" w:hAnsi="Arial-BoldMT" w:cs="Arial-BoldMT"/>
          <w:b/>
          <w:bCs/>
          <w:color w:val="218B21"/>
          <w:sz w:val="20"/>
          <w:lang w:val="en-US" w:eastAsia="ko-KR"/>
        </w:rPr>
        <w:t>(</w:t>
      </w:r>
      <w:proofErr w:type="gramEnd"/>
      <w:r>
        <w:rPr>
          <w:rFonts w:ascii="Arial-BoldMT" w:hAnsi="Arial-BoldMT" w:cs="Arial-BoldMT"/>
          <w:b/>
          <w:bCs/>
          <w:color w:val="218B21"/>
          <w:sz w:val="20"/>
          <w:lang w:val="en-US" w:eastAsia="ko-KR"/>
        </w:rPr>
        <w:t>11ad)</w:t>
      </w:r>
    </w:p>
    <w:p w:rsidR="00296019" w:rsidRDefault="00296019" w:rsidP="00296019">
      <w:pPr>
        <w:autoSpaceDE w:val="0"/>
        <w:autoSpaceDN w:val="0"/>
        <w:adjustRightInd w:val="0"/>
        <w:rPr>
          <w:rFonts w:ascii="TimesNewRomanPSMT" w:hAnsi="TimesNewRomanPSMT" w:cs="TimesNewRomanPSMT"/>
          <w:color w:val="000000"/>
          <w:sz w:val="20"/>
          <w:lang w:val="en-US" w:eastAsia="ko-KR"/>
        </w:rPr>
      </w:pPr>
    </w:p>
    <w:p w:rsidR="00296019" w:rsidRPr="00296019" w:rsidRDefault="00296019" w:rsidP="00296019">
      <w:pPr>
        <w:rPr>
          <w:i/>
        </w:rPr>
      </w:pPr>
      <w:r w:rsidRPr="00CD4471">
        <w:rPr>
          <w:i/>
        </w:rPr>
        <w:t xml:space="preserve">Change the </w:t>
      </w:r>
      <w:r>
        <w:rPr>
          <w:i/>
        </w:rPr>
        <w:t>first</w:t>
      </w:r>
      <w:r w:rsidRPr="00CD4471">
        <w:rPr>
          <w:i/>
        </w:rPr>
        <w:t xml:space="preserve"> paragraph as follows</w:t>
      </w:r>
    </w:p>
    <w:p w:rsidR="00296019" w:rsidRPr="00296019" w:rsidRDefault="00296019" w:rsidP="00296019">
      <w:pPr>
        <w:autoSpaceDE w:val="0"/>
        <w:autoSpaceDN w:val="0"/>
        <w:adjustRightInd w:val="0"/>
        <w:rPr>
          <w:rFonts w:ascii="TimesNewRomanPSMT" w:hAnsi="TimesNewRomanPSMT" w:cs="TimesNewRomanPSMT"/>
          <w:color w:val="000000"/>
          <w:sz w:val="20"/>
          <w:lang w:eastAsia="ko-KR"/>
        </w:rPr>
      </w:pPr>
    </w:p>
    <w:p w:rsidR="00296019" w:rsidRDefault="00296019" w:rsidP="00296019">
      <w:pPr>
        <w:autoSpaceDE w:val="0"/>
        <w:autoSpaceDN w:val="0"/>
        <w:adjustRightInd w:val="0"/>
      </w:pPr>
      <w:r>
        <w:rPr>
          <w:rFonts w:ascii="TimesNewRomanPSMT" w:hAnsi="TimesNewRomanPSMT" w:cs="TimesNewRomanPSMT"/>
          <w:color w:val="000000"/>
          <w:sz w:val="20"/>
          <w:lang w:val="en-US" w:eastAsia="ko-KR"/>
        </w:rPr>
        <w:t>An AP or PCP may advertise the regulatory domain in which it is located via a Country element in the DMG</w:t>
      </w:r>
      <w:r>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 xml:space="preserve">Beacon, Announce, or Information Response frame if </w:t>
      </w:r>
      <w:r w:rsidRPr="00296019">
        <w:rPr>
          <w:rFonts w:ascii="TimesNewRomanPSMT" w:hAnsi="TimesNewRomanPSMT" w:cs="TimesNewRomanPSMT"/>
          <w:strike/>
          <w:color w:val="000000"/>
          <w:sz w:val="20"/>
          <w:lang w:val="en-US" w:eastAsia="ko-KR"/>
        </w:rPr>
        <w:t>dot11MultiDomainCapabilityEnabled</w:t>
      </w:r>
      <w:r>
        <w:rPr>
          <w:rFonts w:ascii="TimesNewRomanPSMT" w:hAnsi="TimesNewRomanPSMT" w:cs="TimesNewRomanPSMT"/>
          <w:color w:val="000000"/>
          <w:sz w:val="20"/>
          <w:lang w:val="en-US" w:eastAsia="ko-KR"/>
        </w:rPr>
        <w:t xml:space="preserve"> </w:t>
      </w:r>
      <w:r w:rsidRPr="00296019">
        <w:rPr>
          <w:rFonts w:ascii="TimesNewRomanPSMT" w:hAnsi="TimesNewRomanPSMT" w:cs="TimesNewRomanPSMT"/>
          <w:sz w:val="20"/>
          <w:u w:val="single"/>
          <w:lang w:val="en-US" w:eastAsia="ko-KR"/>
        </w:rPr>
        <w:t>dot11MultiDomainCapabilityActivated</w:t>
      </w:r>
      <w:r>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is true.</w:t>
      </w:r>
    </w:p>
    <w:p w:rsidR="00296019" w:rsidRDefault="00296019" w:rsidP="00296019">
      <w:bookmarkStart w:id="103" w:name="_GoBack"/>
      <w:bookmarkEnd w:id="103"/>
    </w:p>
    <w:p w:rsidR="007B4FDA" w:rsidRDefault="007B4FDA" w:rsidP="0012332E"/>
    <w:tbl>
      <w:tblPr>
        <w:tblStyle w:val="TableGrid1"/>
        <w:tblW w:w="0" w:type="auto"/>
        <w:tblLook w:val="04A0" w:firstRow="1" w:lastRow="0" w:firstColumn="1" w:lastColumn="0" w:noHBand="0" w:noVBand="1"/>
      </w:tblPr>
      <w:tblGrid>
        <w:gridCol w:w="661"/>
        <w:gridCol w:w="939"/>
        <w:gridCol w:w="1051"/>
        <w:gridCol w:w="2540"/>
        <w:gridCol w:w="5107"/>
      </w:tblGrid>
      <w:tr w:rsidR="0012332E" w:rsidRPr="00E619B1" w:rsidTr="001B0CCC">
        <w:trPr>
          <w:trHeight w:val="1079"/>
        </w:trPr>
        <w:tc>
          <w:tcPr>
            <w:tcW w:w="0" w:type="auto"/>
            <w:hideMark/>
          </w:tcPr>
          <w:p w:rsidR="0012332E" w:rsidRPr="00E619B1" w:rsidRDefault="0012332E" w:rsidP="001B0CCC">
            <w:pPr>
              <w:jc w:val="right"/>
              <w:rPr>
                <w:rFonts w:ascii="Arial" w:hAnsi="Arial" w:cs="Arial"/>
                <w:sz w:val="20"/>
                <w:lang w:val="en-US"/>
              </w:rPr>
            </w:pPr>
            <w:r w:rsidRPr="00E619B1">
              <w:rPr>
                <w:rFonts w:ascii="Arial" w:hAnsi="Arial" w:cs="Arial"/>
                <w:sz w:val="20"/>
                <w:lang w:val="en-US"/>
              </w:rPr>
              <w:t>3232</w:t>
            </w:r>
          </w:p>
        </w:tc>
        <w:tc>
          <w:tcPr>
            <w:tcW w:w="0" w:type="auto"/>
            <w:hideMark/>
          </w:tcPr>
          <w:p w:rsidR="0012332E" w:rsidRPr="00E619B1" w:rsidRDefault="0012332E" w:rsidP="001B0CCC">
            <w:pPr>
              <w:jc w:val="right"/>
              <w:rPr>
                <w:rFonts w:ascii="Arial" w:hAnsi="Arial" w:cs="Arial"/>
                <w:sz w:val="20"/>
                <w:lang w:val="en-US"/>
              </w:rPr>
            </w:pPr>
            <w:r w:rsidRPr="00E619B1">
              <w:rPr>
                <w:rFonts w:ascii="Arial" w:hAnsi="Arial" w:cs="Arial"/>
                <w:sz w:val="20"/>
                <w:lang w:val="en-US"/>
              </w:rPr>
              <w:t>1009.01</w:t>
            </w:r>
          </w:p>
        </w:tc>
        <w:tc>
          <w:tcPr>
            <w:tcW w:w="0" w:type="auto"/>
            <w:hideMark/>
          </w:tcPr>
          <w:p w:rsidR="0012332E" w:rsidRPr="00E619B1" w:rsidRDefault="0012332E" w:rsidP="001B0CCC">
            <w:pPr>
              <w:rPr>
                <w:rFonts w:ascii="Arial" w:hAnsi="Arial" w:cs="Arial"/>
                <w:sz w:val="20"/>
                <w:lang w:val="en-US"/>
              </w:rPr>
            </w:pPr>
            <w:r w:rsidRPr="00E619B1">
              <w:rPr>
                <w:rFonts w:ascii="Arial" w:hAnsi="Arial" w:cs="Arial"/>
                <w:sz w:val="20"/>
                <w:lang w:val="en-US"/>
              </w:rPr>
              <w:t>8.4.2.136</w:t>
            </w:r>
          </w:p>
        </w:tc>
        <w:tc>
          <w:tcPr>
            <w:tcW w:w="0" w:type="auto"/>
            <w:hideMark/>
          </w:tcPr>
          <w:p w:rsidR="0012332E" w:rsidRPr="00E619B1" w:rsidRDefault="0012332E" w:rsidP="001B0CCC">
            <w:pPr>
              <w:rPr>
                <w:rFonts w:ascii="Arial" w:hAnsi="Arial" w:cs="Arial"/>
                <w:sz w:val="20"/>
                <w:lang w:val="en-US"/>
              </w:rPr>
            </w:pPr>
            <w:r w:rsidRPr="00E619B1">
              <w:rPr>
                <w:rFonts w:ascii="Arial" w:hAnsi="Arial" w:cs="Arial"/>
                <w:sz w:val="20"/>
                <w:lang w:val="en-US"/>
              </w:rPr>
              <w:t>It is not stated anywhere which frame(s) are used to carry the Awake Window element.</w:t>
            </w:r>
          </w:p>
        </w:tc>
        <w:tc>
          <w:tcPr>
            <w:tcW w:w="0" w:type="auto"/>
            <w:hideMark/>
          </w:tcPr>
          <w:p w:rsidR="0012332E" w:rsidRPr="00E619B1" w:rsidRDefault="0012332E" w:rsidP="001B0CCC">
            <w:pPr>
              <w:rPr>
                <w:rFonts w:ascii="Arial" w:hAnsi="Arial" w:cs="Arial"/>
                <w:sz w:val="20"/>
                <w:lang w:val="en-US"/>
              </w:rPr>
            </w:pPr>
            <w:r w:rsidRPr="00E619B1">
              <w:rPr>
                <w:rFonts w:ascii="Arial" w:hAnsi="Arial" w:cs="Arial"/>
                <w:sz w:val="20"/>
                <w:lang w:val="en-US"/>
              </w:rPr>
              <w:t xml:space="preserve">Add </w:t>
            </w:r>
            <w:proofErr w:type="spellStart"/>
            <w:r w:rsidRPr="00E619B1">
              <w:rPr>
                <w:rFonts w:ascii="Arial" w:hAnsi="Arial" w:cs="Arial"/>
                <w:sz w:val="20"/>
                <w:lang w:val="en-US"/>
              </w:rPr>
              <w:t>AwakeWindow</w:t>
            </w:r>
            <w:proofErr w:type="spellEnd"/>
            <w:r w:rsidRPr="00E619B1">
              <w:rPr>
                <w:rFonts w:ascii="Arial" w:hAnsi="Arial" w:cs="Arial"/>
                <w:sz w:val="20"/>
                <w:lang w:val="en-US"/>
              </w:rPr>
              <w:t xml:space="preserve"> to DMG Beacon and Announce frame body (Table 8-49 and Table 8-401), or state in 8.4.2.136 that the element can be carried in DMG Beacon and Announce frames, or other solution.</w:t>
            </w:r>
          </w:p>
        </w:tc>
      </w:tr>
    </w:tbl>
    <w:p w:rsidR="0012332E" w:rsidRPr="00E619B1" w:rsidRDefault="0012332E" w:rsidP="0012332E">
      <w:pPr>
        <w:rPr>
          <w:lang w:val="en-US"/>
        </w:rPr>
      </w:pPr>
    </w:p>
    <w:p w:rsidR="0012332E" w:rsidRDefault="0012332E" w:rsidP="0012332E">
      <w:pPr>
        <w:rPr>
          <w:lang w:val="en-US"/>
        </w:rPr>
      </w:pPr>
    </w:p>
    <w:p w:rsidR="0012332E" w:rsidRPr="0007482E" w:rsidRDefault="0012332E" w:rsidP="0012332E">
      <w:pPr>
        <w:rPr>
          <w:lang w:val="en-US"/>
        </w:rPr>
      </w:pPr>
      <w:r>
        <w:rPr>
          <w:b/>
        </w:rPr>
        <w:t>Proposed resolution:</w:t>
      </w:r>
      <w:r>
        <w:t xml:space="preserve"> Revised</w:t>
      </w:r>
    </w:p>
    <w:p w:rsidR="0012332E" w:rsidRDefault="0012332E" w:rsidP="0012332E"/>
    <w:p w:rsidR="0012332E" w:rsidRDefault="0012332E" w:rsidP="0012332E">
      <w:r w:rsidRPr="00A352F7">
        <w:rPr>
          <w:b/>
        </w:rPr>
        <w:t>Discussion</w:t>
      </w:r>
      <w:r>
        <w:t>: Make changes to indicated frames. In addition, the Request element is included in Information Request and Information Response frames, but that is not indicated in 8.4.2.10 – hence, need to fix that too.</w:t>
      </w:r>
    </w:p>
    <w:p w:rsidR="0012332E" w:rsidRDefault="0012332E" w:rsidP="0012332E"/>
    <w:p w:rsidR="0012332E" w:rsidRPr="00BA5777" w:rsidRDefault="0012332E" w:rsidP="0012332E">
      <w:pPr>
        <w:rPr>
          <w:lang w:val="en-US"/>
        </w:rPr>
      </w:pPr>
      <w:r>
        <w:rPr>
          <w:b/>
        </w:rPr>
        <w:t>Proposed changes:</w:t>
      </w:r>
    </w:p>
    <w:p w:rsidR="0012332E" w:rsidRDefault="0012332E" w:rsidP="0012332E"/>
    <w:p w:rsidR="0012332E" w:rsidRPr="00956CF3" w:rsidRDefault="0012332E" w:rsidP="0012332E">
      <w:r>
        <w:rPr>
          <w:rFonts w:ascii="Arial-BoldMT" w:hAnsi="Arial-BoldMT" w:cs="Arial-BoldMT"/>
          <w:b/>
          <w:bCs/>
          <w:sz w:val="20"/>
          <w:lang w:val="en-US" w:eastAsia="ko-KR"/>
        </w:rPr>
        <w:t>8.3.4.1 DMG Beacon</w:t>
      </w:r>
    </w:p>
    <w:p w:rsidR="0012332E" w:rsidRDefault="0012332E" w:rsidP="0012332E"/>
    <w:p w:rsidR="0012332E" w:rsidRPr="00956CF3" w:rsidRDefault="0012332E" w:rsidP="0012332E">
      <w:pPr>
        <w:rPr>
          <w:i/>
        </w:rPr>
      </w:pPr>
      <w:r w:rsidRPr="00956CF3">
        <w:rPr>
          <w:i/>
        </w:rPr>
        <w:t>Insert the following row in (</w:t>
      </w:r>
      <w:r w:rsidRPr="00956CF3">
        <w:rPr>
          <w:rFonts w:ascii="Arial-BoldMT" w:hAnsi="Arial-BoldMT" w:cs="Arial-BoldMT"/>
          <w:b/>
          <w:bCs/>
          <w:i/>
          <w:sz w:val="20"/>
          <w:lang w:val="en-US" w:eastAsia="ko-KR"/>
        </w:rPr>
        <w:t>Table 8-49—DMG Beacon frame body</w:t>
      </w:r>
      <w:r w:rsidRPr="00956CF3">
        <w:rPr>
          <w:i/>
        </w:rPr>
        <w:t>), renumbering as appropriate</w:t>
      </w:r>
    </w:p>
    <w:p w:rsidR="0012332E" w:rsidRDefault="0012332E" w:rsidP="0012332E"/>
    <w:tbl>
      <w:tblPr>
        <w:tblStyle w:val="TableGrid"/>
        <w:tblW w:w="5000" w:type="pct"/>
        <w:tblLook w:val="04A0" w:firstRow="1" w:lastRow="0" w:firstColumn="1" w:lastColumn="0" w:noHBand="0" w:noVBand="1"/>
      </w:tblPr>
      <w:tblGrid>
        <w:gridCol w:w="661"/>
        <w:gridCol w:w="2509"/>
        <w:gridCol w:w="7128"/>
      </w:tblGrid>
      <w:tr w:rsidR="0012332E" w:rsidTr="001B0CCC">
        <w:tc>
          <w:tcPr>
            <w:tcW w:w="321" w:type="pct"/>
          </w:tcPr>
          <w:p w:rsidR="0012332E" w:rsidRDefault="0012332E" w:rsidP="001B0CCC">
            <w:r>
              <w:t>15</w:t>
            </w:r>
          </w:p>
        </w:tc>
        <w:tc>
          <w:tcPr>
            <w:tcW w:w="1218" w:type="pct"/>
          </w:tcPr>
          <w:p w:rsidR="0012332E" w:rsidRDefault="0012332E" w:rsidP="001B0CCC">
            <w:r>
              <w:t>Awake Window</w:t>
            </w:r>
          </w:p>
        </w:tc>
        <w:tc>
          <w:tcPr>
            <w:tcW w:w="3461" w:type="pct"/>
          </w:tcPr>
          <w:p w:rsidR="0012332E" w:rsidRDefault="0012332E" w:rsidP="001B0CCC">
            <w:r w:rsidRPr="00956CF3">
              <w:t xml:space="preserve">The </w:t>
            </w:r>
            <w:r>
              <w:t>Awake Window</w:t>
            </w:r>
            <w:r w:rsidRPr="00956CF3">
              <w:t xml:space="preserve"> element is optionally present.</w:t>
            </w:r>
            <w:r>
              <w:t xml:space="preserve"> If present, this element specifies the characteristics of the </w:t>
            </w:r>
            <w:proofErr w:type="gramStart"/>
            <w:r>
              <w:t>awake</w:t>
            </w:r>
            <w:proofErr w:type="gramEnd"/>
            <w:r>
              <w:t xml:space="preserve"> window of a CBAP (see 10.2.6).</w:t>
            </w:r>
          </w:p>
        </w:tc>
      </w:tr>
    </w:tbl>
    <w:p w:rsidR="0012332E" w:rsidRDefault="0012332E" w:rsidP="0012332E"/>
    <w:p w:rsidR="0012332E" w:rsidRDefault="0012332E" w:rsidP="0012332E">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8.4.2.10 Request element</w:t>
      </w:r>
    </w:p>
    <w:p w:rsidR="0012332E" w:rsidRDefault="0012332E" w:rsidP="0012332E">
      <w:pPr>
        <w:autoSpaceDE w:val="0"/>
        <w:autoSpaceDN w:val="0"/>
        <w:adjustRightInd w:val="0"/>
        <w:rPr>
          <w:rFonts w:ascii="TimesNewRomanPSMT" w:hAnsi="TimesNewRomanPSMT" w:cs="TimesNewRomanPSMT"/>
          <w:sz w:val="20"/>
          <w:lang w:val="en-US" w:eastAsia="ko-KR"/>
        </w:rPr>
      </w:pPr>
    </w:p>
    <w:p w:rsidR="0012332E" w:rsidRPr="00557FB4" w:rsidRDefault="0012332E" w:rsidP="0012332E">
      <w:pPr>
        <w:autoSpaceDE w:val="0"/>
        <w:autoSpaceDN w:val="0"/>
        <w:adjustRightInd w:val="0"/>
        <w:rPr>
          <w:rFonts w:ascii="TimesNewRomanPSMT" w:hAnsi="TimesNewRomanPSMT" w:cs="TimesNewRomanPSMT"/>
          <w:i/>
          <w:sz w:val="20"/>
          <w:lang w:val="en-US" w:eastAsia="ko-KR"/>
        </w:rPr>
      </w:pPr>
      <w:r w:rsidRPr="00557FB4">
        <w:rPr>
          <w:rFonts w:ascii="TimesNewRomanPSMT" w:hAnsi="TimesNewRomanPSMT" w:cs="TimesNewRomanPSMT"/>
          <w:i/>
          <w:sz w:val="20"/>
          <w:lang w:val="en-US" w:eastAsia="ko-KR"/>
        </w:rPr>
        <w:t>Change the first paragraph as follows</w:t>
      </w:r>
    </w:p>
    <w:p w:rsidR="0012332E" w:rsidRDefault="0012332E" w:rsidP="0012332E">
      <w:pPr>
        <w:autoSpaceDE w:val="0"/>
        <w:autoSpaceDN w:val="0"/>
        <w:adjustRightInd w:val="0"/>
        <w:rPr>
          <w:rFonts w:ascii="TimesNewRomanPSMT" w:hAnsi="TimesNewRomanPSMT" w:cs="TimesNewRomanPSMT"/>
          <w:sz w:val="20"/>
          <w:lang w:val="en-US" w:eastAsia="ko-KR"/>
        </w:rPr>
      </w:pPr>
    </w:p>
    <w:p w:rsidR="0012332E" w:rsidRDefault="0012332E" w:rsidP="0012332E">
      <w:pPr>
        <w:autoSpaceDE w:val="0"/>
        <w:autoSpaceDN w:val="0"/>
        <w:adjustRightInd w:val="0"/>
      </w:pPr>
      <w:r>
        <w:rPr>
          <w:rFonts w:ascii="TimesNewRomanPSMT" w:hAnsi="TimesNewRomanPSMT" w:cs="TimesNewRomanPSMT"/>
          <w:sz w:val="20"/>
          <w:lang w:val="en-US" w:eastAsia="ko-KR"/>
        </w:rPr>
        <w:t xml:space="preserve">This element is placed in a Probe Request frame </w:t>
      </w:r>
      <w:ins w:id="104" w:author="Cordeiro, Carlos 1" w:date="2014-12-09T14:40:00Z">
        <w:r>
          <w:rPr>
            <w:rFonts w:ascii="TimesNewRomanPSMT" w:hAnsi="TimesNewRomanPSMT" w:cs="TimesNewRomanPSMT"/>
            <w:sz w:val="20"/>
            <w:lang w:val="en-US" w:eastAsia="ko-KR"/>
          </w:rPr>
          <w:t xml:space="preserve">or Information Request frame </w:t>
        </w:r>
      </w:ins>
      <w:r>
        <w:rPr>
          <w:rFonts w:ascii="TimesNewRomanPSMT" w:hAnsi="TimesNewRomanPSMT" w:cs="TimesNewRomanPSMT"/>
          <w:sz w:val="20"/>
          <w:lang w:val="en-US" w:eastAsia="ko-KR"/>
        </w:rPr>
        <w:t>to request that the responding STA include the requested information in the Probe Response frame</w:t>
      </w:r>
      <w:ins w:id="105" w:author="Cordeiro, Carlos 1" w:date="2014-12-09T14:40:00Z">
        <w:r>
          <w:rPr>
            <w:rFonts w:ascii="TimesNewRomanPSMT" w:hAnsi="TimesNewRomanPSMT" w:cs="TimesNewRomanPSMT"/>
            <w:sz w:val="20"/>
            <w:lang w:val="en-US" w:eastAsia="ko-KR"/>
          </w:rPr>
          <w:t xml:space="preserve"> or Information Response frame, respectively</w:t>
        </w:r>
      </w:ins>
      <w:r>
        <w:rPr>
          <w:rFonts w:ascii="TimesNewRomanPSMT" w:hAnsi="TimesNewRomanPSMT" w:cs="TimesNewRomanPSMT"/>
          <w:sz w:val="20"/>
          <w:lang w:val="en-US" w:eastAsia="ko-KR"/>
        </w:rPr>
        <w:t>. The format of the element is as shown in Figure 8-132 (Request element).</w:t>
      </w:r>
    </w:p>
    <w:p w:rsidR="0012332E" w:rsidRDefault="0012332E" w:rsidP="0012332E"/>
    <w:p w:rsidR="0012332E" w:rsidRPr="00557FB4" w:rsidRDefault="0012332E" w:rsidP="0012332E">
      <w:pPr>
        <w:autoSpaceDE w:val="0"/>
        <w:autoSpaceDN w:val="0"/>
        <w:adjustRightInd w:val="0"/>
        <w:rPr>
          <w:rFonts w:ascii="TimesNewRomanPSMT" w:hAnsi="TimesNewRomanPSMT" w:cs="TimesNewRomanPSMT"/>
          <w:i/>
          <w:sz w:val="20"/>
          <w:lang w:val="en-US" w:eastAsia="ko-KR"/>
        </w:rPr>
      </w:pPr>
      <w:r w:rsidRPr="00557FB4">
        <w:rPr>
          <w:rFonts w:ascii="TimesNewRomanPSMT" w:hAnsi="TimesNewRomanPSMT" w:cs="TimesNewRomanPSMT"/>
          <w:i/>
          <w:sz w:val="20"/>
          <w:lang w:val="en-US" w:eastAsia="ko-KR"/>
        </w:rPr>
        <w:t xml:space="preserve">Change the </w:t>
      </w:r>
      <w:r>
        <w:rPr>
          <w:rFonts w:ascii="TimesNewRomanPSMT" w:hAnsi="TimesNewRomanPSMT" w:cs="TimesNewRomanPSMT"/>
          <w:i/>
          <w:sz w:val="20"/>
          <w:lang w:val="en-US" w:eastAsia="ko-KR"/>
        </w:rPr>
        <w:t>third</w:t>
      </w:r>
      <w:r w:rsidRPr="00557FB4">
        <w:rPr>
          <w:rFonts w:ascii="TimesNewRomanPSMT" w:hAnsi="TimesNewRomanPSMT" w:cs="TimesNewRomanPSMT"/>
          <w:i/>
          <w:sz w:val="20"/>
          <w:lang w:val="en-US" w:eastAsia="ko-KR"/>
        </w:rPr>
        <w:t xml:space="preserve"> paragraph as follows</w:t>
      </w:r>
    </w:p>
    <w:p w:rsidR="0012332E" w:rsidRDefault="0012332E" w:rsidP="0012332E">
      <w:pPr>
        <w:rPr>
          <w:lang w:val="en-US"/>
        </w:rPr>
      </w:pPr>
    </w:p>
    <w:p w:rsidR="0012332E" w:rsidRPr="000A23C5" w:rsidRDefault="0012332E" w:rsidP="0012332E">
      <w:pPr>
        <w:autoSpaceDE w:val="0"/>
        <w:autoSpaceDN w:val="0"/>
        <w:adjustRightInd w:val="0"/>
        <w:rPr>
          <w:lang w:val="en-US"/>
        </w:rPr>
      </w:pPr>
      <w:r>
        <w:rPr>
          <w:rFonts w:ascii="TimesNewRomanPSMT" w:hAnsi="TimesNewRomanPSMT" w:cs="TimesNewRomanPSMT"/>
          <w:sz w:val="20"/>
          <w:lang w:val="en-US" w:eastAsia="ko-KR"/>
        </w:rPr>
        <w:t>The Requested Element IDs are the list of elements that are requested to be included in the Probe Response frame</w:t>
      </w:r>
      <w:ins w:id="106" w:author="Cordeiro, Carlos 1" w:date="2014-12-09T14:41:00Z">
        <w:r>
          <w:rPr>
            <w:rFonts w:ascii="TimesNewRomanPSMT" w:hAnsi="TimesNewRomanPSMT" w:cs="TimesNewRomanPSMT"/>
            <w:sz w:val="20"/>
            <w:lang w:val="en-US" w:eastAsia="ko-KR"/>
          </w:rPr>
          <w:t xml:space="preserve"> or Information Response frame</w:t>
        </w:r>
      </w:ins>
      <w:r>
        <w:rPr>
          <w:rFonts w:ascii="TimesNewRomanPSMT" w:hAnsi="TimesNewRomanPSMT" w:cs="TimesNewRomanPSMT"/>
          <w:sz w:val="20"/>
          <w:lang w:val="en-US" w:eastAsia="ko-KR"/>
        </w:rPr>
        <w:t>. The Requested Element IDs are listed in order of increasing element ID.</w:t>
      </w:r>
    </w:p>
    <w:p w:rsidR="0012332E" w:rsidRDefault="0012332E" w:rsidP="0012332E"/>
    <w:p w:rsidR="0012332E" w:rsidRDefault="0012332E" w:rsidP="0012332E"/>
    <w:p w:rsidR="0012332E" w:rsidRDefault="0012332E" w:rsidP="0012332E">
      <w:r>
        <w:rPr>
          <w:rFonts w:ascii="Arial-BoldMT" w:hAnsi="Arial-BoldMT" w:cs="Arial-BoldMT"/>
          <w:b/>
          <w:bCs/>
          <w:sz w:val="20"/>
          <w:lang w:val="en-US" w:eastAsia="ko-KR"/>
        </w:rPr>
        <w:t>8.6.22.2 Announce frame format</w:t>
      </w:r>
    </w:p>
    <w:p w:rsidR="0012332E" w:rsidRDefault="0012332E" w:rsidP="0012332E"/>
    <w:p w:rsidR="0012332E" w:rsidRPr="00956CF3" w:rsidRDefault="0012332E" w:rsidP="0012332E">
      <w:pPr>
        <w:rPr>
          <w:i/>
        </w:rPr>
      </w:pPr>
      <w:r>
        <w:rPr>
          <w:i/>
        </w:rPr>
        <w:lastRenderedPageBreak/>
        <w:t>Change</w:t>
      </w:r>
      <w:r w:rsidRPr="00956CF3">
        <w:rPr>
          <w:i/>
        </w:rPr>
        <w:t xml:space="preserve"> (</w:t>
      </w:r>
      <w:r>
        <w:rPr>
          <w:rFonts w:ascii="Arial-BoldMT" w:hAnsi="Arial-BoldMT" w:cs="Arial-BoldMT"/>
          <w:b/>
          <w:bCs/>
          <w:sz w:val="20"/>
          <w:lang w:val="en-US" w:eastAsia="ko-KR"/>
        </w:rPr>
        <w:t>Table 8-401—Announce frame Action field format</w:t>
      </w:r>
      <w:r w:rsidRPr="00956CF3">
        <w:rPr>
          <w:i/>
        </w:rPr>
        <w:t>)</w:t>
      </w:r>
      <w:r>
        <w:rPr>
          <w:i/>
        </w:rPr>
        <w:t xml:space="preserve"> as follows</w:t>
      </w:r>
    </w:p>
    <w:p w:rsidR="0012332E" w:rsidRDefault="0012332E" w:rsidP="0012332E"/>
    <w:tbl>
      <w:tblPr>
        <w:tblStyle w:val="TableGrid"/>
        <w:tblW w:w="0" w:type="auto"/>
        <w:jc w:val="center"/>
        <w:tblLook w:val="04A0" w:firstRow="1" w:lastRow="0" w:firstColumn="1" w:lastColumn="0" w:noHBand="0" w:noVBand="1"/>
      </w:tblPr>
      <w:tblGrid>
        <w:gridCol w:w="730"/>
        <w:gridCol w:w="2409"/>
        <w:gridCol w:w="7159"/>
      </w:tblGrid>
      <w:tr w:rsidR="00352CD6" w:rsidTr="001B0CCC">
        <w:trPr>
          <w:jc w:val="center"/>
        </w:trPr>
        <w:tc>
          <w:tcPr>
            <w:tcW w:w="0" w:type="auto"/>
          </w:tcPr>
          <w:p w:rsidR="0012332E" w:rsidRPr="005418B8" w:rsidRDefault="0012332E" w:rsidP="001B0CCC">
            <w:r w:rsidRPr="005418B8">
              <w:t>Order</w:t>
            </w:r>
          </w:p>
        </w:tc>
        <w:tc>
          <w:tcPr>
            <w:tcW w:w="0" w:type="auto"/>
          </w:tcPr>
          <w:p w:rsidR="0012332E" w:rsidRPr="005418B8" w:rsidRDefault="0012332E" w:rsidP="001B0CCC">
            <w:r w:rsidRPr="005418B8">
              <w:t>Information</w:t>
            </w:r>
          </w:p>
        </w:tc>
        <w:tc>
          <w:tcPr>
            <w:tcW w:w="0" w:type="auto"/>
          </w:tcPr>
          <w:p w:rsidR="0012332E" w:rsidRPr="005418B8" w:rsidRDefault="0012332E" w:rsidP="001B0CCC">
            <w:ins w:id="107" w:author="Cordeiro, Carlos 1" w:date="2014-12-30T18:59:00Z">
              <w:r>
                <w:t>Notes</w:t>
              </w:r>
            </w:ins>
          </w:p>
        </w:tc>
      </w:tr>
      <w:tr w:rsidR="00352CD6" w:rsidTr="001B0CCC">
        <w:trPr>
          <w:jc w:val="center"/>
        </w:trPr>
        <w:tc>
          <w:tcPr>
            <w:tcW w:w="0" w:type="auto"/>
          </w:tcPr>
          <w:p w:rsidR="0012332E" w:rsidRDefault="0012332E" w:rsidP="001B0CCC">
            <w:r>
              <w:t>1</w:t>
            </w:r>
          </w:p>
        </w:tc>
        <w:tc>
          <w:tcPr>
            <w:tcW w:w="0" w:type="auto"/>
          </w:tcPr>
          <w:p w:rsidR="0012332E" w:rsidRDefault="0012332E" w:rsidP="001B0CCC">
            <w:r>
              <w:t>Category</w:t>
            </w:r>
          </w:p>
        </w:tc>
        <w:tc>
          <w:tcPr>
            <w:tcW w:w="0" w:type="auto"/>
          </w:tcPr>
          <w:p w:rsidR="0012332E" w:rsidRDefault="0012332E">
            <w:ins w:id="108" w:author="Cordeiro, Carlos 1" w:date="2014-12-30T18:59:00Z">
              <w:r w:rsidRPr="00BD0A0C">
                <w:rPr>
                  <w:rPrChange w:id="109" w:author="Cordeiro, Carlos 1" w:date="2014-12-30T19:06:00Z">
                    <w:rPr>
                      <w:rFonts w:ascii="TimesNewRomanPSMT" w:hAnsi="TimesNewRomanPSMT" w:cs="TimesNewRomanPSMT"/>
                      <w:sz w:val="18"/>
                      <w:szCs w:val="18"/>
                      <w:lang w:val="en-US" w:eastAsia="ko-KR"/>
                    </w:rPr>
                  </w:rPrChange>
                </w:rPr>
                <w:t>The Category field is defined in 8.4.1.11 (Action</w:t>
              </w:r>
            </w:ins>
            <w:ins w:id="110" w:author="Cordeiro, Carlos 1" w:date="2014-12-30T19:07:00Z">
              <w:r>
                <w:t xml:space="preserve"> </w:t>
              </w:r>
            </w:ins>
            <w:ins w:id="111" w:author="Cordeiro, Carlos 1" w:date="2014-12-30T19:00:00Z">
              <w:r w:rsidRPr="00BD0A0C">
                <w:rPr>
                  <w:rPrChange w:id="112" w:author="Cordeiro, Carlos 1" w:date="2014-12-30T19:06:00Z">
                    <w:rPr>
                      <w:rFonts w:ascii="TimesNewRomanPSMT" w:hAnsi="TimesNewRomanPSMT" w:cs="TimesNewRomanPSMT"/>
                      <w:sz w:val="18"/>
                      <w:szCs w:val="18"/>
                      <w:lang w:val="en-US" w:eastAsia="ko-KR"/>
                    </w:rPr>
                  </w:rPrChange>
                </w:rPr>
                <w:t>f</w:t>
              </w:r>
            </w:ins>
            <w:ins w:id="113" w:author="Cordeiro, Carlos 1" w:date="2014-12-30T18:59:00Z">
              <w:r w:rsidRPr="00BD0A0C">
                <w:rPr>
                  <w:rPrChange w:id="114" w:author="Cordeiro, Carlos 1" w:date="2014-12-30T19:06:00Z">
                    <w:rPr>
                      <w:rFonts w:ascii="TimesNewRomanPSMT" w:hAnsi="TimesNewRomanPSMT" w:cs="TimesNewRomanPSMT"/>
                      <w:sz w:val="18"/>
                      <w:szCs w:val="18"/>
                      <w:lang w:val="en-US" w:eastAsia="ko-KR"/>
                    </w:rPr>
                  </w:rPrChange>
                </w:rPr>
                <w:t>ield</w:t>
              </w:r>
            </w:ins>
            <w:ins w:id="115" w:author="Cordeiro, Carlos 1" w:date="2014-12-30T19:00:00Z">
              <w:r w:rsidRPr="00BD0A0C">
                <w:rPr>
                  <w:rPrChange w:id="116" w:author="Cordeiro, Carlos 1" w:date="2014-12-30T19:06:00Z">
                    <w:rPr>
                      <w:rFonts w:ascii="TimesNewRomanPSMT" w:hAnsi="TimesNewRomanPSMT" w:cs="TimesNewRomanPSMT"/>
                      <w:sz w:val="18"/>
                      <w:szCs w:val="18"/>
                      <w:lang w:val="en-US" w:eastAsia="ko-KR"/>
                    </w:rPr>
                  </w:rPrChange>
                </w:rPr>
                <w:t>)</w:t>
              </w:r>
            </w:ins>
          </w:p>
        </w:tc>
      </w:tr>
      <w:tr w:rsidR="00352CD6" w:rsidTr="001B0CCC">
        <w:trPr>
          <w:jc w:val="center"/>
        </w:trPr>
        <w:tc>
          <w:tcPr>
            <w:tcW w:w="0" w:type="auto"/>
          </w:tcPr>
          <w:p w:rsidR="0012332E" w:rsidRDefault="0012332E" w:rsidP="001B0CCC">
            <w:r>
              <w:t>2</w:t>
            </w:r>
          </w:p>
        </w:tc>
        <w:tc>
          <w:tcPr>
            <w:tcW w:w="0" w:type="auto"/>
          </w:tcPr>
          <w:p w:rsidR="0012332E" w:rsidRDefault="0012332E" w:rsidP="001B0CCC">
            <w:r>
              <w:t>Unprotected DMG Action</w:t>
            </w:r>
          </w:p>
        </w:tc>
        <w:tc>
          <w:tcPr>
            <w:tcW w:w="0" w:type="auto"/>
          </w:tcPr>
          <w:p w:rsidR="0012332E" w:rsidRDefault="0012332E" w:rsidP="001B0CCC">
            <w:ins w:id="117" w:author="Cordeiro, Carlos 1" w:date="2014-12-30T19:00:00Z">
              <w:r>
                <w:t xml:space="preserve">The Unprotected DMG Action field is defined in </w:t>
              </w:r>
            </w:ins>
            <w:ins w:id="118" w:author="Cordeiro, Carlos 1" w:date="2014-12-30T19:01:00Z">
              <w:r>
                <w:t>8.6.22.1</w:t>
              </w:r>
            </w:ins>
          </w:p>
        </w:tc>
      </w:tr>
      <w:tr w:rsidR="00352CD6" w:rsidTr="001B0CCC">
        <w:trPr>
          <w:jc w:val="center"/>
        </w:trPr>
        <w:tc>
          <w:tcPr>
            <w:tcW w:w="0" w:type="auto"/>
          </w:tcPr>
          <w:p w:rsidR="0012332E" w:rsidRDefault="0012332E" w:rsidP="001B0CCC">
            <w:r>
              <w:t>3</w:t>
            </w:r>
          </w:p>
        </w:tc>
        <w:tc>
          <w:tcPr>
            <w:tcW w:w="0" w:type="auto"/>
          </w:tcPr>
          <w:p w:rsidR="0012332E" w:rsidRDefault="0012332E" w:rsidP="001B0CCC">
            <w:r>
              <w:t>Timestamp</w:t>
            </w:r>
          </w:p>
        </w:tc>
        <w:tc>
          <w:tcPr>
            <w:tcW w:w="0" w:type="auto"/>
          </w:tcPr>
          <w:p w:rsidR="0012332E" w:rsidRDefault="0012332E" w:rsidP="004203C4">
            <w:ins w:id="119" w:author="Cordeiro, Carlos 1" w:date="2014-12-30T19:02:00Z">
              <w:r>
                <w:t xml:space="preserve">The Timestamp field is defined in </w:t>
              </w:r>
              <w:r w:rsidRPr="00BD0A0C">
                <w:rPr>
                  <w:rPrChange w:id="120" w:author="Cordeiro, Carlos 1" w:date="2014-12-30T19:06:00Z">
                    <w:rPr>
                      <w:rFonts w:ascii="TimesNewRomanPSMT" w:hAnsi="TimesNewRomanPSMT" w:cs="TimesNewRomanPSMT"/>
                      <w:sz w:val="18"/>
                      <w:szCs w:val="18"/>
                      <w:lang w:val="en-US" w:eastAsia="ko-KR"/>
                    </w:rPr>
                  </w:rPrChange>
                </w:rPr>
                <w:t>8.4.1.10</w:t>
              </w:r>
            </w:ins>
            <w:ins w:id="121" w:author="Cordeiro, Carlos 1" w:date="2015-01-11T16:00:00Z">
              <w:r w:rsidR="004203C4">
                <w:t>.</w:t>
              </w:r>
            </w:ins>
          </w:p>
        </w:tc>
      </w:tr>
      <w:tr w:rsidR="00352CD6" w:rsidTr="001B0CCC">
        <w:trPr>
          <w:jc w:val="center"/>
        </w:trPr>
        <w:tc>
          <w:tcPr>
            <w:tcW w:w="0" w:type="auto"/>
          </w:tcPr>
          <w:p w:rsidR="0012332E" w:rsidRDefault="0012332E" w:rsidP="001B0CCC">
            <w:r>
              <w:t>4</w:t>
            </w:r>
          </w:p>
        </w:tc>
        <w:tc>
          <w:tcPr>
            <w:tcW w:w="0" w:type="auto"/>
          </w:tcPr>
          <w:p w:rsidR="0012332E" w:rsidRDefault="0012332E" w:rsidP="001B0CCC">
            <w:r>
              <w:t>Beacon Interval</w:t>
            </w:r>
          </w:p>
        </w:tc>
        <w:tc>
          <w:tcPr>
            <w:tcW w:w="0" w:type="auto"/>
          </w:tcPr>
          <w:p w:rsidR="0012332E" w:rsidRDefault="0012332E" w:rsidP="004203C4">
            <w:ins w:id="122" w:author="Cordeiro, Carlos 1" w:date="2014-12-30T19:02:00Z">
              <w:r>
                <w:t xml:space="preserve">The Beacon Interval field is defined in </w:t>
              </w:r>
            </w:ins>
            <w:ins w:id="123" w:author="Cordeiro, Carlos 1" w:date="2014-12-30T19:03:00Z">
              <w:r w:rsidRPr="00BD0A0C">
                <w:rPr>
                  <w:rPrChange w:id="124" w:author="Cordeiro, Carlos 1" w:date="2014-12-30T19:06:00Z">
                    <w:rPr>
                      <w:rFonts w:ascii="TimesNewRomanPSMT" w:hAnsi="TimesNewRomanPSMT" w:cs="TimesNewRomanPSMT"/>
                      <w:sz w:val="18"/>
                      <w:szCs w:val="18"/>
                      <w:lang w:val="en-US" w:eastAsia="ko-KR"/>
                    </w:rPr>
                  </w:rPrChange>
                </w:rPr>
                <w:t>8.4.1.3</w:t>
              </w:r>
            </w:ins>
            <w:ins w:id="125" w:author="Cordeiro, Carlos 1" w:date="2014-12-30T19:11:00Z">
              <w:r>
                <w:t xml:space="preserve"> and specifies the duration of the beacon interval of the BSS</w:t>
              </w:r>
            </w:ins>
          </w:p>
        </w:tc>
      </w:tr>
      <w:tr w:rsidR="00352CD6" w:rsidTr="001B0CCC">
        <w:trPr>
          <w:jc w:val="center"/>
        </w:trPr>
        <w:tc>
          <w:tcPr>
            <w:tcW w:w="0" w:type="auto"/>
          </w:tcPr>
          <w:p w:rsidR="0012332E" w:rsidRDefault="0012332E" w:rsidP="001B0CCC">
            <w:r>
              <w:t>5</w:t>
            </w:r>
          </w:p>
        </w:tc>
        <w:tc>
          <w:tcPr>
            <w:tcW w:w="0" w:type="auto"/>
          </w:tcPr>
          <w:p w:rsidR="0012332E" w:rsidRDefault="0012332E" w:rsidP="001B0CCC">
            <w:r>
              <w:t>SSID (optional)</w:t>
            </w:r>
          </w:p>
        </w:tc>
        <w:tc>
          <w:tcPr>
            <w:tcW w:w="0" w:type="auto"/>
          </w:tcPr>
          <w:p w:rsidR="0012332E" w:rsidRDefault="004203C4" w:rsidP="004203C4">
            <w:ins w:id="126" w:author="Cordeiro, Carlos 1" w:date="2015-01-11T15:56:00Z">
              <w:r>
                <w:t xml:space="preserve">The </w:t>
              </w:r>
            </w:ins>
            <w:ins w:id="127" w:author="Cordeiro, Carlos 1" w:date="2015-01-11T15:57:00Z">
              <w:r>
                <w:t>SSID</w:t>
              </w:r>
            </w:ins>
            <w:ins w:id="128" w:author="Cordeiro, Carlos 1" w:date="2015-01-11T15:56:00Z">
              <w:r>
                <w:t xml:space="preserve"> </w:t>
              </w:r>
            </w:ins>
            <w:ins w:id="129" w:author="Cordeiro, Carlos 1" w:date="2015-01-11T16:02:00Z">
              <w:r>
                <w:t>element</w:t>
              </w:r>
            </w:ins>
            <w:ins w:id="130" w:author="Cordeiro, Carlos 1" w:date="2015-01-11T15:56:00Z">
              <w:r>
                <w:t xml:space="preserve"> is defined in </w:t>
              </w:r>
              <w:r w:rsidRPr="00BD0A0C">
                <w:rPr>
                  <w:rPrChange w:id="131" w:author="Cordeiro, Carlos 1" w:date="2014-12-30T19:06:00Z">
                    <w:rPr>
                      <w:rFonts w:ascii="TimesNewRomanPSMT" w:hAnsi="TimesNewRomanPSMT" w:cs="TimesNewRomanPSMT"/>
                      <w:sz w:val="18"/>
                      <w:szCs w:val="18"/>
                      <w:lang w:val="en-US" w:eastAsia="ko-KR"/>
                    </w:rPr>
                  </w:rPrChange>
                </w:rPr>
                <w:t>8.4.</w:t>
              </w:r>
            </w:ins>
            <w:ins w:id="132" w:author="Cordeiro, Carlos 1" w:date="2015-01-11T15:57:00Z">
              <w:r>
                <w:t>2.2</w:t>
              </w:r>
            </w:ins>
            <w:ins w:id="133" w:author="Cordeiro, Carlos 1" w:date="2015-01-11T15:56:00Z">
              <w:r>
                <w:t xml:space="preserve">. </w:t>
              </w:r>
            </w:ins>
            <w:ins w:id="134" w:author="Cordeiro, Carlos 1" w:date="2014-12-30T19:17:00Z">
              <w:r w:rsidR="0012332E">
                <w:t>If present, t</w:t>
              </w:r>
            </w:ins>
            <w:ins w:id="135" w:author="Cordeiro, Carlos 1" w:date="2014-12-30T19:04:00Z">
              <w:r w:rsidR="0012332E">
                <w:t xml:space="preserve">he </w:t>
              </w:r>
              <w:r w:rsidR="0012332E" w:rsidRPr="00BD0A0C">
                <w:rPr>
                  <w:rPrChange w:id="136" w:author="Cordeiro, Carlos 1" w:date="2014-12-30T19:06:00Z">
                    <w:rPr>
                      <w:rFonts w:ascii="TimesNewRomanPSMT" w:hAnsi="TimesNewRomanPSMT" w:cs="TimesNewRomanPSMT"/>
                      <w:sz w:val="18"/>
                      <w:szCs w:val="18"/>
                      <w:lang w:val="en-US" w:eastAsia="ko-KR"/>
                    </w:rPr>
                  </w:rPrChange>
                </w:rPr>
                <w:t xml:space="preserve">SSID element </w:t>
              </w:r>
            </w:ins>
            <w:ins w:id="137" w:author="Cordeiro, Carlos 1" w:date="2014-12-30T19:11:00Z">
              <w:r w:rsidR="0012332E">
                <w:t>specifies the SSID of the BSS</w:t>
              </w:r>
            </w:ins>
          </w:p>
        </w:tc>
      </w:tr>
      <w:tr w:rsidR="00352CD6" w:rsidTr="001B0CCC">
        <w:trPr>
          <w:jc w:val="center"/>
        </w:trPr>
        <w:tc>
          <w:tcPr>
            <w:tcW w:w="0" w:type="auto"/>
          </w:tcPr>
          <w:p w:rsidR="0012332E" w:rsidRDefault="0012332E" w:rsidP="001B0CCC">
            <w:r>
              <w:t>6</w:t>
            </w:r>
          </w:p>
        </w:tc>
        <w:tc>
          <w:tcPr>
            <w:tcW w:w="0" w:type="auto"/>
          </w:tcPr>
          <w:p w:rsidR="0012332E" w:rsidRDefault="0012332E" w:rsidP="001B0CCC">
            <w:r w:rsidRPr="005418B8">
              <w:t>Extended Schedule (optional)</w:t>
            </w:r>
          </w:p>
        </w:tc>
        <w:tc>
          <w:tcPr>
            <w:tcW w:w="0" w:type="auto"/>
          </w:tcPr>
          <w:p w:rsidR="0012332E" w:rsidRPr="005418B8" w:rsidRDefault="004203C4" w:rsidP="00495C11">
            <w:ins w:id="138" w:author="Cordeiro, Carlos 1" w:date="2015-01-11T16:01:00Z">
              <w:r>
                <w:t xml:space="preserve">The </w:t>
              </w:r>
            </w:ins>
            <w:ins w:id="139" w:author="Cordeiro, Carlos 1" w:date="2015-01-11T16:02:00Z">
              <w:r>
                <w:t>Extended Schedule</w:t>
              </w:r>
            </w:ins>
            <w:ins w:id="140" w:author="Cordeiro, Carlos 1" w:date="2015-01-11T16:01:00Z">
              <w:r>
                <w:t xml:space="preserve"> </w:t>
              </w:r>
            </w:ins>
            <w:ins w:id="141" w:author="Cordeiro, Carlos 1" w:date="2015-01-11T16:02:00Z">
              <w:r>
                <w:t>element</w:t>
              </w:r>
            </w:ins>
            <w:ins w:id="142" w:author="Cordeiro, Carlos 1" w:date="2015-01-11T16:01:00Z">
              <w:r>
                <w:t xml:space="preserve"> is defined in </w:t>
              </w:r>
              <w:r w:rsidRPr="006F034A">
                <w:t>8.4.</w:t>
              </w:r>
              <w:r>
                <w:t>2.</w:t>
              </w:r>
            </w:ins>
            <w:ins w:id="143" w:author="Cordeiro, Carlos 1" w:date="2015-01-11T16:03:00Z">
              <w:r w:rsidR="00495C11">
                <w:t>131</w:t>
              </w:r>
            </w:ins>
            <w:ins w:id="144" w:author="Cordeiro, Carlos 1" w:date="2015-01-11T16:01:00Z">
              <w:r>
                <w:t>.</w:t>
              </w:r>
              <w:r>
                <w:t xml:space="preserve"> </w:t>
              </w:r>
            </w:ins>
            <w:ins w:id="145" w:author="Cordeiro, Carlos 1" w:date="2014-12-30T19:17:00Z">
              <w:r w:rsidR="0012332E">
                <w:t>If present, t</w:t>
              </w:r>
            </w:ins>
            <w:ins w:id="146" w:author="Cordeiro, Carlos 1" w:date="2014-12-30T19:06:00Z">
              <w:r w:rsidR="0012332E">
                <w:t xml:space="preserve">he Extended Schedule element </w:t>
              </w:r>
            </w:ins>
            <w:ins w:id="147" w:author="Cordeiro, Carlos 1" w:date="2014-12-30T19:11:00Z">
              <w:r w:rsidR="0012332E">
                <w:t>specifies the schedule of the BSS</w:t>
              </w:r>
            </w:ins>
          </w:p>
        </w:tc>
      </w:tr>
      <w:tr w:rsidR="00352CD6" w:rsidTr="001B0CCC">
        <w:trPr>
          <w:jc w:val="center"/>
        </w:trPr>
        <w:tc>
          <w:tcPr>
            <w:tcW w:w="0" w:type="auto"/>
          </w:tcPr>
          <w:p w:rsidR="0012332E" w:rsidRDefault="0012332E" w:rsidP="001B0CCC">
            <w:r>
              <w:t>7</w:t>
            </w:r>
          </w:p>
        </w:tc>
        <w:tc>
          <w:tcPr>
            <w:tcW w:w="0" w:type="auto"/>
          </w:tcPr>
          <w:p w:rsidR="0012332E" w:rsidRDefault="0012332E" w:rsidP="001B0CCC">
            <w:r w:rsidRPr="005418B8">
              <w:t>DMG Capabilities (optional)</w:t>
            </w:r>
          </w:p>
        </w:tc>
        <w:tc>
          <w:tcPr>
            <w:tcW w:w="0" w:type="auto"/>
          </w:tcPr>
          <w:p w:rsidR="0012332E" w:rsidRPr="005418B8" w:rsidRDefault="00C8315F" w:rsidP="00C8315F">
            <w:ins w:id="148" w:author="Cordeiro, Carlos 1" w:date="2015-01-11T16:09:00Z">
              <w:r>
                <w:t xml:space="preserve">The </w:t>
              </w:r>
              <w:r>
                <w:t>DMG Capabilities</w:t>
              </w:r>
              <w:r>
                <w:t xml:space="preserve"> element is defined in </w:t>
              </w:r>
              <w:r w:rsidRPr="006F034A">
                <w:t>8.4.</w:t>
              </w:r>
              <w:r>
                <w:t>2.1</w:t>
              </w:r>
              <w:r>
                <w:t>27</w:t>
              </w:r>
              <w:r>
                <w:t>.</w:t>
              </w:r>
              <w:r>
                <w:t xml:space="preserve"> </w:t>
              </w:r>
            </w:ins>
            <w:ins w:id="149" w:author="Cordeiro, Carlos 1" w:date="2014-12-30T19:17:00Z">
              <w:r w:rsidR="0012332E">
                <w:t xml:space="preserve">If present, the DMG Capabilities element specifies capabilities of the </w:t>
              </w:r>
            </w:ins>
            <w:ins w:id="150" w:author="Cordeiro, Carlos 1" w:date="2014-12-30T19:18:00Z">
              <w:r w:rsidR="0012332E">
                <w:t xml:space="preserve">transmitting </w:t>
              </w:r>
            </w:ins>
            <w:ins w:id="151" w:author="Cordeiro, Carlos 1" w:date="2014-12-30T19:17:00Z">
              <w:r w:rsidR="0012332E">
                <w:t>STA</w:t>
              </w:r>
            </w:ins>
          </w:p>
        </w:tc>
      </w:tr>
      <w:tr w:rsidR="00352CD6" w:rsidTr="001B0CCC">
        <w:trPr>
          <w:jc w:val="center"/>
        </w:trPr>
        <w:tc>
          <w:tcPr>
            <w:tcW w:w="0" w:type="auto"/>
          </w:tcPr>
          <w:p w:rsidR="0012332E" w:rsidRDefault="0012332E" w:rsidP="001B0CCC">
            <w:r>
              <w:t>8</w:t>
            </w:r>
          </w:p>
        </w:tc>
        <w:tc>
          <w:tcPr>
            <w:tcW w:w="0" w:type="auto"/>
          </w:tcPr>
          <w:p w:rsidR="0012332E" w:rsidRDefault="0012332E" w:rsidP="001B0CCC">
            <w:r w:rsidRPr="005418B8">
              <w:t>RSN (optional)</w:t>
            </w:r>
          </w:p>
        </w:tc>
        <w:tc>
          <w:tcPr>
            <w:tcW w:w="0" w:type="auto"/>
          </w:tcPr>
          <w:p w:rsidR="0012332E" w:rsidRPr="005418B8" w:rsidRDefault="00C8315F" w:rsidP="00C8315F">
            <w:ins w:id="152" w:author="Cordeiro, Carlos 1" w:date="2015-01-11T16:10:00Z">
              <w:r>
                <w:t xml:space="preserve">The </w:t>
              </w:r>
              <w:r>
                <w:t>RSN</w:t>
              </w:r>
              <w:r>
                <w:t xml:space="preserve"> element is defined in </w:t>
              </w:r>
              <w:r w:rsidRPr="006F034A">
                <w:t>8.4.</w:t>
              </w:r>
              <w:r>
                <w:t>2.</w:t>
              </w:r>
            </w:ins>
            <w:ins w:id="153" w:author="Cordeiro, Carlos 1" w:date="2015-01-11T16:12:00Z">
              <w:r>
                <w:t>24</w:t>
              </w:r>
            </w:ins>
            <w:ins w:id="154" w:author="Cordeiro, Carlos 1" w:date="2015-01-11T16:10:00Z">
              <w:r>
                <w:t>.</w:t>
              </w:r>
              <w:r>
                <w:t xml:space="preserve"> </w:t>
              </w:r>
            </w:ins>
            <w:ins w:id="155" w:author="Cordeiro, Carlos 1" w:date="2014-12-30T19:18:00Z">
              <w:r w:rsidR="0012332E">
                <w:t xml:space="preserve">If present, the RSN element </w:t>
              </w:r>
            </w:ins>
            <w:ins w:id="156" w:author="Cordeiro, Carlos 1" w:date="2014-12-30T19:23:00Z">
              <w:r w:rsidR="0012332E">
                <w:t>indicates that security is required in the BSS</w:t>
              </w:r>
            </w:ins>
          </w:p>
        </w:tc>
      </w:tr>
      <w:tr w:rsidR="00352CD6" w:rsidTr="001B0CCC">
        <w:trPr>
          <w:jc w:val="center"/>
        </w:trPr>
        <w:tc>
          <w:tcPr>
            <w:tcW w:w="0" w:type="auto"/>
          </w:tcPr>
          <w:p w:rsidR="0012332E" w:rsidRDefault="0012332E" w:rsidP="001B0CCC">
            <w:r>
              <w:t>9</w:t>
            </w:r>
          </w:p>
        </w:tc>
        <w:tc>
          <w:tcPr>
            <w:tcW w:w="0" w:type="auto"/>
          </w:tcPr>
          <w:p w:rsidR="0012332E" w:rsidRDefault="0012332E" w:rsidP="001B0CCC">
            <w:r w:rsidRPr="005418B8">
              <w:t>Multiple BSSID (optional)</w:t>
            </w:r>
          </w:p>
        </w:tc>
        <w:tc>
          <w:tcPr>
            <w:tcW w:w="0" w:type="auto"/>
          </w:tcPr>
          <w:p w:rsidR="0012332E" w:rsidRPr="005418B8" w:rsidRDefault="00D32807" w:rsidP="00D32807">
            <w:ins w:id="157" w:author="Cordeiro, Carlos 1" w:date="2015-01-11T21:13:00Z">
              <w:r>
                <w:t xml:space="preserve">The </w:t>
              </w:r>
              <w:r>
                <w:t>Multiple BSSID</w:t>
              </w:r>
              <w:r>
                <w:t xml:space="preserve"> element is defined in </w:t>
              </w:r>
              <w:r w:rsidRPr="006F034A">
                <w:t>8.4.</w:t>
              </w:r>
              <w:r>
                <w:t>2.4</w:t>
              </w:r>
              <w:r>
                <w:t>5</w:t>
              </w:r>
              <w:r>
                <w:t>.</w:t>
              </w:r>
              <w:r>
                <w:t xml:space="preserve"> </w:t>
              </w:r>
            </w:ins>
            <w:ins w:id="158" w:author="Cordeiro, Carlos 1" w:date="2014-12-30T19:23:00Z">
              <w:r w:rsidR="0012332E">
                <w:t xml:space="preserve">If present, the Multiple BSSID element </w:t>
              </w:r>
            </w:ins>
            <w:ins w:id="159" w:author="Cordeiro, Carlos 1" w:date="2014-12-30T19:29:00Z">
              <w:r w:rsidR="0012332E">
                <w:t>signals</w:t>
              </w:r>
            </w:ins>
            <w:ins w:id="160" w:author="Cordeiro, Carlos 1" w:date="2014-12-30T19:23:00Z">
              <w:r w:rsidR="0012332E">
                <w:t xml:space="preserve"> </w:t>
              </w:r>
            </w:ins>
            <w:ins w:id="161" w:author="Cordeiro, Carlos 1" w:date="2014-12-30T19:28:00Z">
              <w:r w:rsidR="0012332E">
                <w:t>all the BSS</w:t>
              </w:r>
            </w:ins>
            <w:ins w:id="162" w:author="Cordeiro, Carlos 1" w:date="2014-12-30T19:29:00Z">
              <w:r w:rsidR="0012332E">
                <w:t>IDs in use by the BSS.</w:t>
              </w:r>
            </w:ins>
          </w:p>
        </w:tc>
      </w:tr>
      <w:tr w:rsidR="00352CD6" w:rsidTr="001B0CCC">
        <w:trPr>
          <w:jc w:val="center"/>
        </w:trPr>
        <w:tc>
          <w:tcPr>
            <w:tcW w:w="0" w:type="auto"/>
          </w:tcPr>
          <w:p w:rsidR="0012332E" w:rsidRDefault="0012332E" w:rsidP="001B0CCC">
            <w:r>
              <w:t>10</w:t>
            </w:r>
          </w:p>
        </w:tc>
        <w:tc>
          <w:tcPr>
            <w:tcW w:w="0" w:type="auto"/>
          </w:tcPr>
          <w:p w:rsidR="0012332E" w:rsidRDefault="0012332E" w:rsidP="001B0CCC">
            <w:r w:rsidRPr="005418B8">
              <w:t>DMG Operation (optional)</w:t>
            </w:r>
          </w:p>
        </w:tc>
        <w:tc>
          <w:tcPr>
            <w:tcW w:w="0" w:type="auto"/>
          </w:tcPr>
          <w:p w:rsidR="0012332E" w:rsidRPr="005418B8" w:rsidRDefault="00D32807" w:rsidP="00D32807">
            <w:ins w:id="163" w:author="Cordeiro, Carlos 1" w:date="2015-01-11T21:14:00Z">
              <w:r>
                <w:t xml:space="preserve">The </w:t>
              </w:r>
              <w:r>
                <w:t>DMG Operation</w:t>
              </w:r>
              <w:r>
                <w:t xml:space="preserve"> element is defined in </w:t>
              </w:r>
              <w:r w:rsidRPr="006F034A">
                <w:t>8.4.</w:t>
              </w:r>
              <w:r>
                <w:t>2.</w:t>
              </w:r>
              <w:r>
                <w:t>128</w:t>
              </w:r>
              <w:r>
                <w:t xml:space="preserve">. </w:t>
              </w:r>
              <w:r>
                <w:t xml:space="preserve"> </w:t>
              </w:r>
            </w:ins>
            <w:ins w:id="164" w:author="Cordeiro, Carlos 1" w:date="2014-12-30T19:36:00Z">
              <w:r w:rsidR="0012332E">
                <w:t>If present, the DMG Operation element specifies the operational parameters of the BSS.</w:t>
              </w:r>
            </w:ins>
          </w:p>
        </w:tc>
      </w:tr>
      <w:tr w:rsidR="00352CD6" w:rsidTr="001B0CCC">
        <w:trPr>
          <w:jc w:val="center"/>
        </w:trPr>
        <w:tc>
          <w:tcPr>
            <w:tcW w:w="0" w:type="auto"/>
          </w:tcPr>
          <w:p w:rsidR="0012332E" w:rsidRDefault="0012332E" w:rsidP="001B0CCC">
            <w:r>
              <w:t>11</w:t>
            </w:r>
          </w:p>
        </w:tc>
        <w:tc>
          <w:tcPr>
            <w:tcW w:w="0" w:type="auto"/>
          </w:tcPr>
          <w:p w:rsidR="0012332E" w:rsidRDefault="0012332E" w:rsidP="001B0CCC">
            <w:r w:rsidRPr="005418B8">
              <w:t>Next DMG ATI (optional)</w:t>
            </w:r>
          </w:p>
        </w:tc>
        <w:tc>
          <w:tcPr>
            <w:tcW w:w="0" w:type="auto"/>
          </w:tcPr>
          <w:p w:rsidR="0012332E" w:rsidRPr="005418B8" w:rsidRDefault="00D32807" w:rsidP="00D32807">
            <w:ins w:id="165" w:author="Cordeiro, Carlos 1" w:date="2015-01-11T21:14:00Z">
              <w:r>
                <w:t xml:space="preserve">The </w:t>
              </w:r>
              <w:r>
                <w:t xml:space="preserve">Next DMG ATI </w:t>
              </w:r>
              <w:r>
                <w:t xml:space="preserve">element is defined in </w:t>
              </w:r>
              <w:r w:rsidRPr="006F034A">
                <w:t>8.4.</w:t>
              </w:r>
              <w:r>
                <w:t>2.</w:t>
              </w:r>
            </w:ins>
            <w:ins w:id="166" w:author="Cordeiro, Carlos 1" w:date="2015-01-11T21:15:00Z">
              <w:r>
                <w:t>134</w:t>
              </w:r>
            </w:ins>
            <w:ins w:id="167" w:author="Cordeiro, Carlos 1" w:date="2015-01-11T21:14:00Z">
              <w:r>
                <w:t>.</w:t>
              </w:r>
              <w:r>
                <w:t xml:space="preserve"> </w:t>
              </w:r>
            </w:ins>
            <w:ins w:id="168" w:author="Cordeiro, Carlos 1" w:date="2014-12-30T19:37:00Z">
              <w:r w:rsidR="0012332E">
                <w:t xml:space="preserve">If present, the Next DMG ATI element specifies the </w:t>
              </w:r>
            </w:ins>
            <w:ins w:id="169" w:author="Cordeiro, Carlos 1" w:date="2015-01-11T21:15:00Z">
              <w:r>
                <w:t>start time of the next ATI at a subsequent beacon interval.</w:t>
              </w:r>
            </w:ins>
          </w:p>
        </w:tc>
      </w:tr>
      <w:tr w:rsidR="00352CD6" w:rsidTr="001B0CCC">
        <w:trPr>
          <w:jc w:val="center"/>
        </w:trPr>
        <w:tc>
          <w:tcPr>
            <w:tcW w:w="0" w:type="auto"/>
          </w:tcPr>
          <w:p w:rsidR="0012332E" w:rsidRDefault="0012332E" w:rsidP="001B0CCC">
            <w:r>
              <w:t>12</w:t>
            </w:r>
          </w:p>
        </w:tc>
        <w:tc>
          <w:tcPr>
            <w:tcW w:w="0" w:type="auto"/>
          </w:tcPr>
          <w:p w:rsidR="0012332E" w:rsidRDefault="0012332E" w:rsidP="001B0CCC">
            <w:r w:rsidRPr="005418B8">
              <w:t>Multi-band (optional)</w:t>
            </w:r>
          </w:p>
        </w:tc>
        <w:tc>
          <w:tcPr>
            <w:tcW w:w="0" w:type="auto"/>
          </w:tcPr>
          <w:p w:rsidR="0012332E" w:rsidRPr="005418B8" w:rsidRDefault="00D32807" w:rsidP="00352CD6">
            <w:ins w:id="170" w:author="Cordeiro, Carlos 1" w:date="2015-01-11T21:15:00Z">
              <w:r>
                <w:t xml:space="preserve">The </w:t>
              </w:r>
              <w:r>
                <w:t>Multi-band</w:t>
              </w:r>
              <w:r>
                <w:t xml:space="preserve"> element is defined in </w:t>
              </w:r>
              <w:r w:rsidRPr="006F034A">
                <w:t>8.4.</w:t>
              </w:r>
              <w:r>
                <w:t>2.</w:t>
              </w:r>
              <w:r>
                <w:t>137</w:t>
              </w:r>
            </w:ins>
            <w:ins w:id="171" w:author="Cordeiro, Carlos 1" w:date="2015-01-11T21:18:00Z">
              <w:r w:rsidR="00352CD6">
                <w:t xml:space="preserve"> and is optionally included.</w:t>
              </w:r>
            </w:ins>
          </w:p>
        </w:tc>
      </w:tr>
      <w:tr w:rsidR="00352CD6" w:rsidTr="001B0CCC">
        <w:trPr>
          <w:jc w:val="center"/>
        </w:trPr>
        <w:tc>
          <w:tcPr>
            <w:tcW w:w="0" w:type="auto"/>
          </w:tcPr>
          <w:p w:rsidR="0012332E" w:rsidRPr="005418B8" w:rsidRDefault="0012332E" w:rsidP="001B0CCC">
            <w:ins w:id="172" w:author="Cordeiro, Carlos 1" w:date="2014-12-10T14:20:00Z">
              <w:r w:rsidRPr="005418B8">
                <w:t>13</w:t>
              </w:r>
            </w:ins>
          </w:p>
        </w:tc>
        <w:tc>
          <w:tcPr>
            <w:tcW w:w="0" w:type="auto"/>
          </w:tcPr>
          <w:p w:rsidR="0012332E" w:rsidRPr="005418B8" w:rsidRDefault="0012332E" w:rsidP="001B0CCC">
            <w:ins w:id="173" w:author="Cordeiro, Carlos 1" w:date="2014-12-10T14:20:00Z">
              <w:r w:rsidRPr="005418B8">
                <w:t>Awake Window (optional)</w:t>
              </w:r>
            </w:ins>
          </w:p>
        </w:tc>
        <w:tc>
          <w:tcPr>
            <w:tcW w:w="0" w:type="auto"/>
          </w:tcPr>
          <w:p w:rsidR="0012332E" w:rsidRPr="005418B8" w:rsidRDefault="00352CD6" w:rsidP="00352CD6">
            <w:ins w:id="174" w:author="Cordeiro, Carlos 1" w:date="2015-01-11T21:18:00Z">
              <w:r>
                <w:t xml:space="preserve">The </w:t>
              </w:r>
              <w:r>
                <w:t xml:space="preserve">Awake Window </w:t>
              </w:r>
              <w:r>
                <w:t xml:space="preserve">element is defined in </w:t>
              </w:r>
              <w:r w:rsidRPr="006F034A">
                <w:t>8.4.</w:t>
              </w:r>
              <w:r>
                <w:t>2.13</w:t>
              </w:r>
              <w:r>
                <w:t>6</w:t>
              </w:r>
              <w:r>
                <w:t xml:space="preserve"> and is optionally included.</w:t>
              </w:r>
            </w:ins>
          </w:p>
        </w:tc>
      </w:tr>
      <w:tr w:rsidR="00352CD6" w:rsidTr="001B0CCC">
        <w:trPr>
          <w:jc w:val="center"/>
        </w:trPr>
        <w:tc>
          <w:tcPr>
            <w:tcW w:w="0" w:type="auto"/>
          </w:tcPr>
          <w:p w:rsidR="0012332E" w:rsidRDefault="0012332E" w:rsidP="001B0CCC">
            <w:ins w:id="175" w:author="Cordeiro, Carlos 1" w:date="2014-12-10T14:22:00Z">
              <w:r>
                <w:t>14</w:t>
              </w:r>
            </w:ins>
          </w:p>
        </w:tc>
        <w:tc>
          <w:tcPr>
            <w:tcW w:w="0" w:type="auto"/>
          </w:tcPr>
          <w:p w:rsidR="0012332E" w:rsidRDefault="0012332E" w:rsidP="001B0CCC">
            <w:ins w:id="176" w:author="Cordeiro, Carlos 1" w:date="2014-12-10T14:22:00Z">
              <w:r w:rsidRPr="000F3C28">
                <w:rPr>
                  <w:rPrChange w:id="177" w:author="Cordeiro, Carlos 1" w:date="2014-12-30T19:31:00Z">
                    <w:rPr>
                      <w:rFonts w:ascii="TimesNewRomanPSMT" w:hAnsi="TimesNewRomanPSMT" w:cs="TimesNewRomanPSMT"/>
                      <w:sz w:val="20"/>
                      <w:lang w:val="en-US" w:eastAsia="ko-KR"/>
                    </w:rPr>
                  </w:rPrChange>
                </w:rPr>
                <w:t>DMG BSS Parameter Change</w:t>
              </w:r>
            </w:ins>
            <w:ins w:id="178" w:author="Cordeiro, Carlos 1" w:date="2014-12-10T14:26:00Z">
              <w:r w:rsidRPr="000F3C28">
                <w:rPr>
                  <w:rPrChange w:id="179" w:author="Cordeiro, Carlos 1" w:date="2014-12-30T19:31:00Z">
                    <w:rPr>
                      <w:rFonts w:ascii="TimesNewRomanPSMT" w:hAnsi="TimesNewRomanPSMT" w:cs="TimesNewRomanPSMT"/>
                      <w:sz w:val="20"/>
                      <w:lang w:val="en-US" w:eastAsia="ko-KR"/>
                    </w:rPr>
                  </w:rPrChange>
                </w:rPr>
                <w:t xml:space="preserve"> (optional)</w:t>
              </w:r>
            </w:ins>
          </w:p>
        </w:tc>
        <w:tc>
          <w:tcPr>
            <w:tcW w:w="0" w:type="auto"/>
          </w:tcPr>
          <w:p w:rsidR="0012332E" w:rsidRDefault="00352CD6" w:rsidP="00352CD6">
            <w:pPr>
              <w:rPr>
                <w:rFonts w:ascii="TimesNewRomanPSMT" w:hAnsi="TimesNewRomanPSMT" w:cs="TimesNewRomanPSMT"/>
                <w:sz w:val="20"/>
                <w:lang w:val="en-US" w:eastAsia="ko-KR"/>
              </w:rPr>
            </w:pPr>
            <w:ins w:id="180" w:author="Cordeiro, Carlos 1" w:date="2015-01-11T21:18:00Z">
              <w:r>
                <w:t xml:space="preserve">The </w:t>
              </w:r>
              <w:r>
                <w:t xml:space="preserve">DMG BSS Parameter Change </w:t>
              </w:r>
              <w:r>
                <w:t xml:space="preserve">element is defined in </w:t>
              </w:r>
              <w:r w:rsidRPr="006F034A">
                <w:t>8.4.</w:t>
              </w:r>
              <w:r>
                <w:t>2.</w:t>
              </w:r>
              <w:r>
                <w:t>1</w:t>
              </w:r>
            </w:ins>
            <w:ins w:id="181" w:author="Cordeiro, Carlos 1" w:date="2015-01-11T21:19:00Z">
              <w:r>
                <w:t>26</w:t>
              </w:r>
            </w:ins>
            <w:ins w:id="182" w:author="Cordeiro, Carlos 1" w:date="2015-01-11T21:18:00Z">
              <w:r>
                <w:t xml:space="preserve"> and is optionally included.</w:t>
              </w:r>
            </w:ins>
          </w:p>
        </w:tc>
      </w:tr>
      <w:tr w:rsidR="00352CD6" w:rsidTr="001B0CCC">
        <w:trPr>
          <w:jc w:val="center"/>
          <w:ins w:id="183" w:author="Cordeiro, Carlos 1" w:date="2014-12-10T16:34:00Z"/>
        </w:trPr>
        <w:tc>
          <w:tcPr>
            <w:tcW w:w="0" w:type="auto"/>
          </w:tcPr>
          <w:p w:rsidR="0012332E" w:rsidRDefault="0012332E" w:rsidP="001B0CCC">
            <w:pPr>
              <w:rPr>
                <w:ins w:id="184" w:author="Cordeiro, Carlos 1" w:date="2014-12-10T16:34:00Z"/>
              </w:rPr>
            </w:pPr>
            <w:ins w:id="185" w:author="Cordeiro, Carlos 1" w:date="2014-12-10T16:34:00Z">
              <w:r>
                <w:t>1</w:t>
              </w:r>
            </w:ins>
            <w:ins w:id="186" w:author="Cordeiro, Carlos 1" w:date="2014-12-12T07:25:00Z">
              <w:r>
                <w:t>5</w:t>
              </w:r>
            </w:ins>
          </w:p>
        </w:tc>
        <w:tc>
          <w:tcPr>
            <w:tcW w:w="0" w:type="auto"/>
          </w:tcPr>
          <w:p w:rsidR="0012332E" w:rsidRDefault="0012332E" w:rsidP="001B0CCC">
            <w:pPr>
              <w:rPr>
                <w:ins w:id="187" w:author="Cordeiro, Carlos 1" w:date="2014-12-10T16:34:00Z"/>
              </w:rPr>
            </w:pPr>
            <w:proofErr w:type="spellStart"/>
            <w:ins w:id="188" w:author="Cordeiro, Carlos 1" w:date="2014-12-10T16:34:00Z">
              <w:r>
                <w:t>BeamLink</w:t>
              </w:r>
              <w:proofErr w:type="spellEnd"/>
              <w:r>
                <w:t xml:space="preserve"> Maintenance (</w:t>
              </w:r>
            </w:ins>
            <w:ins w:id="189" w:author="Cordeiro, Carlos 1" w:date="2014-12-10T16:35:00Z">
              <w:r>
                <w:t>optional</w:t>
              </w:r>
            </w:ins>
            <w:ins w:id="190" w:author="Cordeiro, Carlos 1" w:date="2014-12-10T16:34:00Z">
              <w:r>
                <w:t>)</w:t>
              </w:r>
            </w:ins>
          </w:p>
        </w:tc>
        <w:tc>
          <w:tcPr>
            <w:tcW w:w="0" w:type="auto"/>
          </w:tcPr>
          <w:p w:rsidR="0012332E" w:rsidRDefault="00352CD6" w:rsidP="00352CD6">
            <w:pPr>
              <w:rPr>
                <w:ins w:id="191" w:author="Cordeiro, Carlos 1" w:date="2014-12-30T18:59:00Z"/>
              </w:rPr>
            </w:pPr>
            <w:ins w:id="192" w:author="Cordeiro, Carlos 1" w:date="2015-01-11T21:19:00Z">
              <w:r>
                <w:t xml:space="preserve">The </w:t>
              </w:r>
              <w:proofErr w:type="spellStart"/>
              <w:r>
                <w:t>BeamLink</w:t>
              </w:r>
              <w:proofErr w:type="spellEnd"/>
              <w:r>
                <w:t xml:space="preserve"> Maintenance</w:t>
              </w:r>
              <w:r>
                <w:t xml:space="preserve"> element is defined in </w:t>
              </w:r>
              <w:r w:rsidRPr="006F034A">
                <w:t>8.4.</w:t>
              </w:r>
              <w:r>
                <w:t>2.1</w:t>
              </w:r>
            </w:ins>
            <w:ins w:id="193" w:author="Cordeiro, Carlos 1" w:date="2015-01-11T21:20:00Z">
              <w:r>
                <w:t>51</w:t>
              </w:r>
            </w:ins>
            <w:ins w:id="194" w:author="Cordeiro, Carlos 1" w:date="2015-01-11T21:19:00Z">
              <w:r>
                <w:t xml:space="preserve"> and is optionally included.</w:t>
              </w:r>
            </w:ins>
          </w:p>
        </w:tc>
      </w:tr>
      <w:tr w:rsidR="00352CD6" w:rsidTr="001B0CCC">
        <w:trPr>
          <w:jc w:val="center"/>
          <w:ins w:id="195" w:author="Cordeiro, Carlos 1" w:date="2014-12-10T16:35:00Z"/>
        </w:trPr>
        <w:tc>
          <w:tcPr>
            <w:tcW w:w="0" w:type="auto"/>
          </w:tcPr>
          <w:p w:rsidR="0012332E" w:rsidRDefault="0012332E" w:rsidP="001B0CCC">
            <w:pPr>
              <w:rPr>
                <w:ins w:id="196" w:author="Cordeiro, Carlos 1" w:date="2014-12-10T16:35:00Z"/>
              </w:rPr>
            </w:pPr>
            <w:ins w:id="197" w:author="Cordeiro, Carlos 1" w:date="2014-12-10T16:35:00Z">
              <w:r>
                <w:t>1</w:t>
              </w:r>
            </w:ins>
            <w:ins w:id="198" w:author="Cordeiro, Carlos 1" w:date="2014-12-12T07:25:00Z">
              <w:r>
                <w:t>6</w:t>
              </w:r>
            </w:ins>
          </w:p>
        </w:tc>
        <w:tc>
          <w:tcPr>
            <w:tcW w:w="0" w:type="auto"/>
          </w:tcPr>
          <w:p w:rsidR="0012332E" w:rsidRDefault="0012332E" w:rsidP="001B0CCC">
            <w:pPr>
              <w:rPr>
                <w:ins w:id="199" w:author="Cordeiro, Carlos 1" w:date="2014-12-10T16:35:00Z"/>
              </w:rPr>
            </w:pPr>
            <w:ins w:id="200" w:author="Cordeiro, Carlos 1" w:date="2014-12-10T16:35:00Z">
              <w:r>
                <w:t>Multiple MAC Sublayers (optional)</w:t>
              </w:r>
            </w:ins>
          </w:p>
        </w:tc>
        <w:tc>
          <w:tcPr>
            <w:tcW w:w="0" w:type="auto"/>
          </w:tcPr>
          <w:p w:rsidR="0012332E" w:rsidRDefault="00352CD6" w:rsidP="00352CD6">
            <w:pPr>
              <w:rPr>
                <w:ins w:id="201" w:author="Cordeiro, Carlos 1" w:date="2014-12-30T18:59:00Z"/>
              </w:rPr>
            </w:pPr>
            <w:ins w:id="202" w:author="Cordeiro, Carlos 1" w:date="2015-01-11T21:20:00Z">
              <w:r>
                <w:t xml:space="preserve">The </w:t>
              </w:r>
              <w:r>
                <w:t xml:space="preserve">Multiple MAC </w:t>
              </w:r>
              <w:proofErr w:type="spellStart"/>
              <w:r>
                <w:t>Sublayers</w:t>
              </w:r>
              <w:proofErr w:type="spellEnd"/>
              <w:r>
                <w:t xml:space="preserve"> element is defined in </w:t>
              </w:r>
              <w:r w:rsidRPr="006F034A">
                <w:t>8.4.</w:t>
              </w:r>
              <w:r>
                <w:t>2.</w:t>
              </w:r>
              <w:r>
                <w:t>152</w:t>
              </w:r>
              <w:r>
                <w:t xml:space="preserve"> and is optionally included.</w:t>
              </w:r>
            </w:ins>
          </w:p>
        </w:tc>
      </w:tr>
      <w:tr w:rsidR="00352CD6" w:rsidTr="001B0CCC">
        <w:trPr>
          <w:jc w:val="center"/>
          <w:ins w:id="203" w:author="Cordeiro, Carlos 1" w:date="2014-12-10T16:39:00Z"/>
        </w:trPr>
        <w:tc>
          <w:tcPr>
            <w:tcW w:w="0" w:type="auto"/>
          </w:tcPr>
          <w:p w:rsidR="0012332E" w:rsidRDefault="0012332E" w:rsidP="001B0CCC">
            <w:pPr>
              <w:rPr>
                <w:ins w:id="204" w:author="Cordeiro, Carlos 1" w:date="2014-12-10T16:39:00Z"/>
              </w:rPr>
            </w:pPr>
            <w:ins w:id="205" w:author="Cordeiro, Carlos 1" w:date="2014-12-10T16:43:00Z">
              <w:r>
                <w:t>1</w:t>
              </w:r>
            </w:ins>
            <w:ins w:id="206" w:author="Cordeiro, Carlos 1" w:date="2014-12-12T07:25:00Z">
              <w:r>
                <w:t>7</w:t>
              </w:r>
            </w:ins>
          </w:p>
        </w:tc>
        <w:tc>
          <w:tcPr>
            <w:tcW w:w="0" w:type="auto"/>
          </w:tcPr>
          <w:p w:rsidR="0012332E" w:rsidRDefault="0012332E" w:rsidP="001B0CCC">
            <w:pPr>
              <w:rPr>
                <w:ins w:id="207" w:author="Cordeiro, Carlos 1" w:date="2014-12-10T16:39:00Z"/>
              </w:rPr>
            </w:pPr>
            <w:ins w:id="208" w:author="Cordeiro, Carlos 1" w:date="2014-12-10T16:39:00Z">
              <w:r w:rsidRPr="000F3C28">
                <w:rPr>
                  <w:rPrChange w:id="209" w:author="Cordeiro, Carlos 1" w:date="2014-12-30T19:31:00Z">
                    <w:rPr>
                      <w:rFonts w:ascii="TimesNewRomanPSMT" w:hAnsi="TimesNewRomanPSMT" w:cs="TimesNewRomanPSMT"/>
                      <w:sz w:val="20"/>
                      <w:lang w:val="en-US" w:eastAsia="ko-KR"/>
                    </w:rPr>
                  </w:rPrChange>
                </w:rPr>
                <w:t>ECAPC Policy (optional)</w:t>
              </w:r>
            </w:ins>
          </w:p>
        </w:tc>
        <w:tc>
          <w:tcPr>
            <w:tcW w:w="0" w:type="auto"/>
          </w:tcPr>
          <w:p w:rsidR="0012332E" w:rsidRDefault="00352CD6" w:rsidP="00352CD6">
            <w:pPr>
              <w:rPr>
                <w:ins w:id="210" w:author="Cordeiro, Carlos 1" w:date="2014-12-30T18:59:00Z"/>
                <w:rFonts w:ascii="TimesNewRomanPSMT" w:hAnsi="TimesNewRomanPSMT" w:cs="TimesNewRomanPSMT"/>
                <w:sz w:val="20"/>
                <w:lang w:val="en-US" w:eastAsia="ko-KR"/>
              </w:rPr>
            </w:pPr>
            <w:ins w:id="211" w:author="Cordeiro, Carlos 1" w:date="2015-01-11T21:20:00Z">
              <w:r>
                <w:t xml:space="preserve">The </w:t>
              </w:r>
              <w:r>
                <w:t>ECAPC</w:t>
              </w:r>
              <w:r>
                <w:t xml:space="preserve"> </w:t>
              </w:r>
              <w:r>
                <w:t xml:space="preserve">Policy </w:t>
              </w:r>
              <w:r>
                <w:t xml:space="preserve">element is defined in </w:t>
              </w:r>
              <w:r w:rsidRPr="006F034A">
                <w:t>8.4.</w:t>
              </w:r>
              <w:r>
                <w:t>2.</w:t>
              </w:r>
              <w:r>
                <w:t>154</w:t>
              </w:r>
              <w:r>
                <w:t xml:space="preserve"> and is optionally included.</w:t>
              </w:r>
            </w:ins>
          </w:p>
        </w:tc>
      </w:tr>
      <w:tr w:rsidR="00352CD6" w:rsidTr="001B0CCC">
        <w:trPr>
          <w:jc w:val="center"/>
          <w:ins w:id="212" w:author="Cordeiro, Carlos 1" w:date="2014-12-10T16:43:00Z"/>
        </w:trPr>
        <w:tc>
          <w:tcPr>
            <w:tcW w:w="0" w:type="auto"/>
          </w:tcPr>
          <w:p w:rsidR="0012332E" w:rsidRDefault="0012332E" w:rsidP="001B0CCC">
            <w:pPr>
              <w:rPr>
                <w:ins w:id="213" w:author="Cordeiro, Carlos 1" w:date="2014-12-10T16:43:00Z"/>
              </w:rPr>
            </w:pPr>
            <w:ins w:id="214" w:author="Cordeiro, Carlos 1" w:date="2014-12-10T16:43:00Z">
              <w:r>
                <w:t>1</w:t>
              </w:r>
            </w:ins>
            <w:ins w:id="215" w:author="Cordeiro, Carlos 1" w:date="2014-12-12T07:25:00Z">
              <w:r>
                <w:t>8</w:t>
              </w:r>
            </w:ins>
          </w:p>
        </w:tc>
        <w:tc>
          <w:tcPr>
            <w:tcW w:w="0" w:type="auto"/>
          </w:tcPr>
          <w:p w:rsidR="0012332E" w:rsidRPr="000F3C28" w:rsidRDefault="0012332E" w:rsidP="001B0CCC">
            <w:pPr>
              <w:rPr>
                <w:ins w:id="216" w:author="Cordeiro, Carlos 1" w:date="2014-12-10T16:43:00Z"/>
                <w:rPrChange w:id="217" w:author="Cordeiro, Carlos 1" w:date="2014-12-30T19:31:00Z">
                  <w:rPr>
                    <w:ins w:id="218" w:author="Cordeiro, Carlos 1" w:date="2014-12-10T16:43:00Z"/>
                    <w:rFonts w:ascii="TimesNewRomanPSMT" w:hAnsi="TimesNewRomanPSMT" w:cs="TimesNewRomanPSMT"/>
                    <w:sz w:val="20"/>
                    <w:lang w:val="en-US" w:eastAsia="ko-KR"/>
                  </w:rPr>
                </w:rPrChange>
              </w:rPr>
            </w:pPr>
            <w:ins w:id="219" w:author="Cordeiro, Carlos 1" w:date="2014-12-10T16:43:00Z">
              <w:r w:rsidRPr="000F3C28">
                <w:rPr>
                  <w:rPrChange w:id="220" w:author="Cordeiro, Carlos 1" w:date="2014-12-30T19:31:00Z">
                    <w:rPr>
                      <w:rFonts w:ascii="TimesNewRomanPSMT" w:hAnsi="TimesNewRomanPSMT" w:cs="TimesNewRomanPSMT"/>
                      <w:sz w:val="20"/>
                      <w:lang w:val="en-US" w:eastAsia="ko-KR"/>
                    </w:rPr>
                  </w:rPrChange>
                </w:rPr>
                <w:t>Cluster Report (optional)</w:t>
              </w:r>
            </w:ins>
          </w:p>
        </w:tc>
        <w:tc>
          <w:tcPr>
            <w:tcW w:w="0" w:type="auto"/>
          </w:tcPr>
          <w:p w:rsidR="0012332E" w:rsidRDefault="00352CD6" w:rsidP="00352CD6">
            <w:pPr>
              <w:rPr>
                <w:ins w:id="221" w:author="Cordeiro, Carlos 1" w:date="2014-12-30T18:59:00Z"/>
                <w:rFonts w:ascii="TimesNewRomanPSMT" w:hAnsi="TimesNewRomanPSMT" w:cs="TimesNewRomanPSMT"/>
                <w:sz w:val="20"/>
                <w:lang w:val="en-US" w:eastAsia="ko-KR"/>
              </w:rPr>
            </w:pPr>
            <w:ins w:id="222" w:author="Cordeiro, Carlos 1" w:date="2015-01-11T21:20:00Z">
              <w:r>
                <w:t xml:space="preserve">The </w:t>
              </w:r>
              <w:r>
                <w:t>Cluster Report</w:t>
              </w:r>
              <w:r>
                <w:t xml:space="preserve"> element is defined in </w:t>
              </w:r>
              <w:r w:rsidRPr="006F034A">
                <w:t>8.4.</w:t>
              </w:r>
              <w:r>
                <w:t>2.</w:t>
              </w:r>
            </w:ins>
            <w:ins w:id="223" w:author="Cordeiro, Carlos 1" w:date="2015-01-11T21:21:00Z">
              <w:r>
                <w:t>146</w:t>
              </w:r>
            </w:ins>
            <w:ins w:id="224" w:author="Cordeiro, Carlos 1" w:date="2015-01-11T21:20:00Z">
              <w:r>
                <w:t xml:space="preserve"> and is optionally included.</w:t>
              </w:r>
            </w:ins>
          </w:p>
        </w:tc>
      </w:tr>
      <w:tr w:rsidR="00352CD6" w:rsidTr="001B0CCC">
        <w:trPr>
          <w:jc w:val="center"/>
          <w:ins w:id="225" w:author="Cordeiro, Carlos 1" w:date="2014-12-10T14:30:00Z"/>
        </w:trPr>
        <w:tc>
          <w:tcPr>
            <w:tcW w:w="0" w:type="auto"/>
          </w:tcPr>
          <w:p w:rsidR="0012332E" w:rsidRDefault="0012332E" w:rsidP="001B0CCC">
            <w:pPr>
              <w:rPr>
                <w:ins w:id="226" w:author="Cordeiro, Carlos 1" w:date="2014-12-10T14:30:00Z"/>
              </w:rPr>
            </w:pPr>
            <w:ins w:id="227" w:author="Cordeiro, Carlos 1" w:date="2014-12-12T07:25:00Z">
              <w:r>
                <w:t>19</w:t>
              </w:r>
            </w:ins>
          </w:p>
        </w:tc>
        <w:tc>
          <w:tcPr>
            <w:tcW w:w="0" w:type="auto"/>
          </w:tcPr>
          <w:p w:rsidR="0012332E" w:rsidRDefault="0012332E" w:rsidP="001B0CCC">
            <w:pPr>
              <w:rPr>
                <w:ins w:id="228" w:author="Cordeiro, Carlos 1" w:date="2014-12-10T14:30:00Z"/>
              </w:rPr>
            </w:pPr>
            <w:ins w:id="229" w:author="Cordeiro, Carlos 1" w:date="2014-12-10T14:30:00Z">
              <w:r w:rsidRPr="00DC01B3">
                <w:t>Next PCP List</w:t>
              </w:r>
              <w:r>
                <w:t xml:space="preserve"> (optional)</w:t>
              </w:r>
            </w:ins>
          </w:p>
        </w:tc>
        <w:tc>
          <w:tcPr>
            <w:tcW w:w="0" w:type="auto"/>
          </w:tcPr>
          <w:p w:rsidR="0012332E" w:rsidRPr="00DC01B3" w:rsidRDefault="00352CD6" w:rsidP="00352CD6">
            <w:pPr>
              <w:rPr>
                <w:ins w:id="230" w:author="Cordeiro, Carlos 1" w:date="2014-12-30T18:59:00Z"/>
              </w:rPr>
            </w:pPr>
            <w:ins w:id="231" w:author="Cordeiro, Carlos 1" w:date="2015-01-11T21:21:00Z">
              <w:r>
                <w:t xml:space="preserve">The </w:t>
              </w:r>
              <w:r>
                <w:t>Next PCP List</w:t>
              </w:r>
              <w:r>
                <w:t xml:space="preserve"> element is defined in </w:t>
              </w:r>
              <w:r w:rsidRPr="006F034A">
                <w:t>8.4.</w:t>
              </w:r>
              <w:r>
                <w:t>2.</w:t>
              </w:r>
              <w:r>
                <w:t xml:space="preserve">139 </w:t>
              </w:r>
              <w:r>
                <w:t>and is optionally included.</w:t>
              </w:r>
            </w:ins>
          </w:p>
        </w:tc>
      </w:tr>
      <w:tr w:rsidR="00352CD6" w:rsidTr="001B0CCC">
        <w:trPr>
          <w:jc w:val="center"/>
          <w:ins w:id="232" w:author="Cordeiro, Carlos 1" w:date="2014-12-10T16:26:00Z"/>
        </w:trPr>
        <w:tc>
          <w:tcPr>
            <w:tcW w:w="0" w:type="auto"/>
          </w:tcPr>
          <w:p w:rsidR="0012332E" w:rsidRDefault="0012332E" w:rsidP="001B0CCC">
            <w:pPr>
              <w:rPr>
                <w:ins w:id="233" w:author="Cordeiro, Carlos 1" w:date="2014-12-10T16:26:00Z"/>
              </w:rPr>
            </w:pPr>
            <w:ins w:id="234" w:author="Cordeiro, Carlos 1" w:date="2014-12-10T16:43:00Z">
              <w:r>
                <w:t>2</w:t>
              </w:r>
            </w:ins>
            <w:ins w:id="235" w:author="Cordeiro, Carlos 1" w:date="2014-12-12T07:25:00Z">
              <w:r>
                <w:t>0</w:t>
              </w:r>
            </w:ins>
          </w:p>
        </w:tc>
        <w:tc>
          <w:tcPr>
            <w:tcW w:w="0" w:type="auto"/>
          </w:tcPr>
          <w:p w:rsidR="0012332E" w:rsidRPr="00284913" w:rsidRDefault="0012332E" w:rsidP="001B0CCC">
            <w:pPr>
              <w:rPr>
                <w:ins w:id="236" w:author="Cordeiro, Carlos 1" w:date="2014-12-10T16:26:00Z"/>
              </w:rPr>
            </w:pPr>
            <w:ins w:id="237" w:author="Cordeiro, Carlos 1" w:date="2014-12-10T16:26:00Z">
              <w:r w:rsidRPr="00DC01B3">
                <w:t>PCP Handover (optional)</w:t>
              </w:r>
            </w:ins>
          </w:p>
        </w:tc>
        <w:tc>
          <w:tcPr>
            <w:tcW w:w="0" w:type="auto"/>
          </w:tcPr>
          <w:p w:rsidR="0012332E" w:rsidRPr="00DC01B3" w:rsidRDefault="00352CD6" w:rsidP="00352CD6">
            <w:pPr>
              <w:rPr>
                <w:ins w:id="238" w:author="Cordeiro, Carlos 1" w:date="2014-12-30T18:59:00Z"/>
              </w:rPr>
            </w:pPr>
            <w:ins w:id="239" w:author="Cordeiro, Carlos 1" w:date="2015-01-11T21:21:00Z">
              <w:r>
                <w:t xml:space="preserve">The </w:t>
              </w:r>
              <w:r>
                <w:t>PCP Handover</w:t>
              </w:r>
              <w:r>
                <w:t xml:space="preserve"> element is defined in </w:t>
              </w:r>
              <w:r w:rsidRPr="006F034A">
                <w:t>8.4.</w:t>
              </w:r>
              <w:r>
                <w:t>2.</w:t>
              </w:r>
              <w:r>
                <w:t xml:space="preserve">140 </w:t>
              </w:r>
              <w:r>
                <w:t>and is optionally included.</w:t>
              </w:r>
            </w:ins>
          </w:p>
        </w:tc>
      </w:tr>
      <w:tr w:rsidR="00352CD6" w:rsidTr="001B0CCC">
        <w:trPr>
          <w:jc w:val="center"/>
          <w:ins w:id="240" w:author="Cordeiro, Carlos 1" w:date="2014-12-10T14:27:00Z"/>
        </w:trPr>
        <w:tc>
          <w:tcPr>
            <w:tcW w:w="0" w:type="auto"/>
          </w:tcPr>
          <w:p w:rsidR="0012332E" w:rsidRDefault="0012332E" w:rsidP="001B0CCC">
            <w:pPr>
              <w:rPr>
                <w:ins w:id="241" w:author="Cordeiro, Carlos 1" w:date="2014-12-10T14:27:00Z"/>
              </w:rPr>
            </w:pPr>
            <w:ins w:id="242" w:author="Cordeiro, Carlos 1" w:date="2014-12-10T16:43:00Z">
              <w:r>
                <w:t>2</w:t>
              </w:r>
            </w:ins>
            <w:ins w:id="243" w:author="Cordeiro, Carlos 1" w:date="2014-12-12T07:25:00Z">
              <w:r>
                <w:t>1</w:t>
              </w:r>
            </w:ins>
          </w:p>
        </w:tc>
        <w:tc>
          <w:tcPr>
            <w:tcW w:w="0" w:type="auto"/>
          </w:tcPr>
          <w:p w:rsidR="0012332E" w:rsidRDefault="0012332E" w:rsidP="001B0CCC">
            <w:pPr>
              <w:rPr>
                <w:ins w:id="244" w:author="Cordeiro, Carlos 1" w:date="2014-12-10T14:27:00Z"/>
              </w:rPr>
            </w:pPr>
            <w:ins w:id="245" w:author="Cordeiro, Carlos 1" w:date="2014-12-10T14:27:00Z">
              <w:r w:rsidRPr="00DC01B3">
                <w:t xml:space="preserve">STA Availability </w:t>
              </w:r>
              <w:r>
                <w:t>(optional)</w:t>
              </w:r>
            </w:ins>
          </w:p>
        </w:tc>
        <w:tc>
          <w:tcPr>
            <w:tcW w:w="0" w:type="auto"/>
          </w:tcPr>
          <w:p w:rsidR="0012332E" w:rsidRPr="00DC01B3" w:rsidRDefault="00352CD6" w:rsidP="00352CD6">
            <w:pPr>
              <w:rPr>
                <w:ins w:id="246" w:author="Cordeiro, Carlos 1" w:date="2014-12-30T18:59:00Z"/>
              </w:rPr>
            </w:pPr>
            <w:ins w:id="247" w:author="Cordeiro, Carlos 1" w:date="2015-01-11T21:21:00Z">
              <w:r>
                <w:t xml:space="preserve">The </w:t>
              </w:r>
            </w:ins>
            <w:ins w:id="248" w:author="Cordeiro, Carlos 1" w:date="2015-01-11T21:22:00Z">
              <w:r>
                <w:t>STA Availability</w:t>
              </w:r>
            </w:ins>
            <w:ins w:id="249" w:author="Cordeiro, Carlos 1" w:date="2015-01-11T21:21:00Z">
              <w:r>
                <w:t xml:space="preserve"> element is defined in </w:t>
              </w:r>
              <w:r w:rsidRPr="006F034A">
                <w:t>8.4.</w:t>
              </w:r>
              <w:r>
                <w:t>2.</w:t>
              </w:r>
            </w:ins>
            <w:ins w:id="250" w:author="Cordeiro, Carlos 1" w:date="2015-01-11T21:22:00Z">
              <w:r>
                <w:t>132</w:t>
              </w:r>
            </w:ins>
            <w:ins w:id="251" w:author="Cordeiro, Carlos 1" w:date="2015-01-11T21:21:00Z">
              <w:r>
                <w:t xml:space="preserve"> and is optionally included.</w:t>
              </w:r>
            </w:ins>
          </w:p>
        </w:tc>
      </w:tr>
    </w:tbl>
    <w:p w:rsidR="0012332E" w:rsidRDefault="0012332E" w:rsidP="0012332E"/>
    <w:p w:rsidR="006E6450" w:rsidRDefault="006E6450" w:rsidP="0094495C"/>
    <w:p w:rsidR="006E6450" w:rsidRDefault="006E6450" w:rsidP="0094495C">
      <w:r>
        <w:rPr>
          <w:rFonts w:ascii="Arial-BoldMT" w:hAnsi="Arial-BoldMT" w:cs="Arial-BoldMT"/>
          <w:b/>
          <w:bCs/>
          <w:sz w:val="20"/>
          <w:lang w:val="en-US" w:eastAsia="ko-KR"/>
        </w:rPr>
        <w:t>10.30.1 Information Request and Response</w:t>
      </w:r>
    </w:p>
    <w:p w:rsidR="006E6450" w:rsidRDefault="006E6450" w:rsidP="0094495C"/>
    <w:p w:rsidR="006E6450" w:rsidRPr="006E6450" w:rsidRDefault="009101ED" w:rsidP="0094495C">
      <w:pPr>
        <w:rPr>
          <w:i/>
        </w:rPr>
      </w:pPr>
      <w:r>
        <w:rPr>
          <w:i/>
        </w:rPr>
        <w:t>Insert</w:t>
      </w:r>
      <w:r w:rsidR="000F5CCF">
        <w:rPr>
          <w:i/>
        </w:rPr>
        <w:t xml:space="preserve"> </w:t>
      </w:r>
      <w:r>
        <w:rPr>
          <w:i/>
        </w:rPr>
        <w:t>the following</w:t>
      </w:r>
      <w:r>
        <w:rPr>
          <w:i/>
        </w:rPr>
        <w:t xml:space="preserve"> </w:t>
      </w:r>
      <w:r w:rsidR="000F5CCF">
        <w:rPr>
          <w:i/>
        </w:rPr>
        <w:t xml:space="preserve">at the end of the </w:t>
      </w:r>
      <w:r>
        <w:rPr>
          <w:i/>
        </w:rPr>
        <w:t>fifth paragraph</w:t>
      </w:r>
    </w:p>
    <w:p w:rsidR="006E6450" w:rsidRDefault="006E6450" w:rsidP="0094495C"/>
    <w:p w:rsidR="006E6450" w:rsidRPr="006E6450" w:rsidRDefault="006E6450" w:rsidP="006E6450">
      <w:pPr>
        <w:autoSpaceDE w:val="0"/>
        <w:autoSpaceDN w:val="0"/>
        <w:adjustRightInd w:val="0"/>
      </w:pPr>
      <w:r w:rsidRPr="006E6450">
        <w:rPr>
          <w:rFonts w:ascii="TimesNewRomanPSMT" w:hAnsi="TimesNewRomanPSMT" w:cs="TimesNewRomanPSMT"/>
          <w:color w:val="000000"/>
          <w:sz w:val="20"/>
          <w:lang w:val="en-US" w:eastAsia="ko-KR"/>
        </w:rPr>
        <w:t xml:space="preserve">If there was a Request element in the </w:t>
      </w:r>
      <w:r>
        <w:rPr>
          <w:rFonts w:ascii="TimesNewRomanPSMT" w:hAnsi="TimesNewRomanPSMT" w:cs="TimesNewRomanPSMT"/>
          <w:color w:val="000000"/>
          <w:sz w:val="20"/>
          <w:lang w:val="en-US" w:eastAsia="ko-KR"/>
        </w:rPr>
        <w:t>Information</w:t>
      </w:r>
      <w:r w:rsidRPr="006E6450">
        <w:rPr>
          <w:rFonts w:ascii="TimesNewRomanPSMT" w:hAnsi="TimesNewRomanPSMT" w:cs="TimesNewRomanPSMT"/>
          <w:color w:val="000000"/>
          <w:sz w:val="20"/>
          <w:lang w:val="en-US" w:eastAsia="ko-KR"/>
        </w:rPr>
        <w:t xml:space="preserve"> Request frame, then:</w:t>
      </w:r>
    </w:p>
    <w:p w:rsidR="00DF5FA2" w:rsidRDefault="006E6450" w:rsidP="006E6450">
      <w:pPr>
        <w:pStyle w:val="ListParagraph"/>
        <w:numPr>
          <w:ilvl w:val="0"/>
          <w:numId w:val="36"/>
        </w:numPr>
        <w:autoSpaceDE w:val="0"/>
        <w:autoSpaceDN w:val="0"/>
        <w:adjustRightInd w:val="0"/>
        <w:rPr>
          <w:rFonts w:ascii="TimesNewRomanPSMT" w:hAnsi="TimesNewRomanPSMT" w:cs="TimesNewRomanPSMT"/>
          <w:color w:val="000000"/>
          <w:sz w:val="20"/>
        </w:rPr>
      </w:pPr>
      <w:r w:rsidRPr="006E6450">
        <w:rPr>
          <w:rFonts w:ascii="TimesNewRomanPSMT" w:hAnsi="TimesNewRomanPSMT" w:cs="TimesNewRomanPSMT"/>
          <w:color w:val="000000"/>
          <w:sz w:val="20"/>
        </w:rPr>
        <w:t xml:space="preserve">Each element requested in the Request element shall be included in the </w:t>
      </w:r>
      <w:r>
        <w:rPr>
          <w:rFonts w:ascii="TimesNewRomanPSMT" w:hAnsi="TimesNewRomanPSMT" w:cs="TimesNewRomanPSMT"/>
          <w:color w:val="000000"/>
          <w:sz w:val="20"/>
        </w:rPr>
        <w:t>Information</w:t>
      </w:r>
      <w:r w:rsidRPr="006E6450">
        <w:rPr>
          <w:rFonts w:ascii="TimesNewRomanPSMT" w:hAnsi="TimesNewRomanPSMT" w:cs="TimesNewRomanPSMT"/>
          <w:color w:val="000000"/>
          <w:sz w:val="20"/>
        </w:rPr>
        <w:t xml:space="preserve"> Response frame if the responding STA supports that element and shall not be included otherwise.</w:t>
      </w:r>
    </w:p>
    <w:p w:rsidR="00DF5FA2" w:rsidRPr="00DF5FA2" w:rsidRDefault="006E6450" w:rsidP="006E6450">
      <w:pPr>
        <w:pStyle w:val="ListParagraph"/>
        <w:numPr>
          <w:ilvl w:val="0"/>
          <w:numId w:val="36"/>
        </w:numPr>
        <w:autoSpaceDE w:val="0"/>
        <w:autoSpaceDN w:val="0"/>
        <w:adjustRightInd w:val="0"/>
        <w:rPr>
          <w:rFonts w:ascii="TimesNewRomanPSMT" w:hAnsi="TimesNewRomanPSMT" w:cs="TimesNewRomanPSMT"/>
          <w:color w:val="000000"/>
          <w:sz w:val="20"/>
        </w:rPr>
      </w:pPr>
      <w:r w:rsidRPr="00DF5FA2">
        <w:rPr>
          <w:rFonts w:ascii="TimesNewRomanPSMT" w:eastAsia="Batang" w:hAnsi="TimesNewRomanPSMT" w:cs="TimesNewRomanPSMT"/>
          <w:color w:val="000000"/>
          <w:sz w:val="20"/>
        </w:rPr>
        <w:lastRenderedPageBreak/>
        <w:t>Elements that would not have been included otherwise shall be included after all the elements that would have been included even in the absence of the Request element.</w:t>
      </w:r>
    </w:p>
    <w:p w:rsidR="0061399E" w:rsidRPr="0061399E" w:rsidRDefault="006E6450" w:rsidP="006E6450">
      <w:pPr>
        <w:pStyle w:val="ListParagraph"/>
        <w:numPr>
          <w:ilvl w:val="0"/>
          <w:numId w:val="36"/>
        </w:numPr>
        <w:autoSpaceDE w:val="0"/>
        <w:autoSpaceDN w:val="0"/>
        <w:adjustRightInd w:val="0"/>
        <w:rPr>
          <w:rFonts w:ascii="TimesNewRomanPSMT" w:hAnsi="TimesNewRomanPSMT" w:cs="TimesNewRomanPSMT"/>
          <w:color w:val="000000"/>
          <w:sz w:val="20"/>
        </w:rPr>
      </w:pPr>
      <w:r w:rsidRPr="00DF5FA2">
        <w:rPr>
          <w:rFonts w:ascii="TimesNewRomanPSMT" w:eastAsia="Batang" w:hAnsi="TimesNewRomanPSMT" w:cs="TimesNewRomanPSMT"/>
          <w:color w:val="000000"/>
          <w:sz w:val="20"/>
        </w:rPr>
        <w:t>Elements that would have been included even in the absence of the Request element shall be included in their normal position, and may be included again after all the elements that would have been included even in the absence of the Request element.</w:t>
      </w:r>
    </w:p>
    <w:p w:rsidR="0061399E" w:rsidRPr="0061399E" w:rsidRDefault="006E6450" w:rsidP="006E6450">
      <w:pPr>
        <w:pStyle w:val="ListParagraph"/>
        <w:numPr>
          <w:ilvl w:val="0"/>
          <w:numId w:val="36"/>
        </w:numPr>
        <w:autoSpaceDE w:val="0"/>
        <w:autoSpaceDN w:val="0"/>
        <w:adjustRightInd w:val="0"/>
        <w:rPr>
          <w:rFonts w:ascii="TimesNewRomanPSMT" w:hAnsi="TimesNewRomanPSMT" w:cs="TimesNewRomanPSMT"/>
          <w:color w:val="000000"/>
          <w:sz w:val="20"/>
        </w:rPr>
      </w:pPr>
      <w:r w:rsidRPr="0061399E">
        <w:rPr>
          <w:rFonts w:ascii="TimesNewRomanPSMT" w:eastAsia="Batang" w:hAnsi="TimesNewRomanPSMT" w:cs="TimesNewRomanPSMT"/>
          <w:color w:val="000000"/>
          <w:sz w:val="20"/>
        </w:rPr>
        <w:t>Elements after all the elements that would have been included even in the absence of the Request element shall be included in the same order as in the Request element.</w:t>
      </w:r>
    </w:p>
    <w:p w:rsidR="006E6450" w:rsidRPr="0061399E" w:rsidRDefault="006E6450" w:rsidP="006E6450">
      <w:pPr>
        <w:pStyle w:val="ListParagraph"/>
        <w:numPr>
          <w:ilvl w:val="0"/>
          <w:numId w:val="36"/>
        </w:numPr>
        <w:autoSpaceDE w:val="0"/>
        <w:autoSpaceDN w:val="0"/>
        <w:adjustRightInd w:val="0"/>
        <w:rPr>
          <w:rFonts w:ascii="TimesNewRomanPSMT" w:hAnsi="TimesNewRomanPSMT" w:cs="TimesNewRomanPSMT"/>
          <w:color w:val="000000"/>
          <w:sz w:val="20"/>
        </w:rPr>
      </w:pPr>
      <w:r w:rsidRPr="0061399E">
        <w:rPr>
          <w:rFonts w:ascii="TimesNewRomanPSMT" w:eastAsia="Batang" w:hAnsi="TimesNewRomanPSMT" w:cs="TimesNewRomanPSMT"/>
          <w:color w:val="000000"/>
          <w:sz w:val="20"/>
        </w:rPr>
        <w:t xml:space="preserve">If dot11RadioMeasurementActivated is true and the RCPI element was requested, an RCPI element containing the RCPI of the </w:t>
      </w:r>
      <w:r w:rsidR="0061399E">
        <w:rPr>
          <w:rFonts w:ascii="TimesNewRomanPSMT" w:eastAsia="Batang" w:hAnsi="TimesNewRomanPSMT" w:cs="TimesNewRomanPSMT"/>
          <w:color w:val="000000"/>
          <w:sz w:val="20"/>
        </w:rPr>
        <w:t>Information</w:t>
      </w:r>
      <w:r w:rsidRPr="0061399E">
        <w:rPr>
          <w:rFonts w:ascii="TimesNewRomanPSMT" w:eastAsia="Batang" w:hAnsi="TimesNewRomanPSMT" w:cs="TimesNewRomanPSMT"/>
          <w:color w:val="000000"/>
          <w:sz w:val="20"/>
        </w:rPr>
        <w:t xml:space="preserve"> Request frame shall be included. If no measurement result is available, the RCPI value shall be set to indicate that a measurement is not available (see 8.4.2.37).</w:t>
      </w:r>
    </w:p>
    <w:p w:rsidR="006E6450" w:rsidRPr="006E6450" w:rsidRDefault="006E6450" w:rsidP="006E6450">
      <w:pPr>
        <w:autoSpaceDE w:val="0"/>
        <w:autoSpaceDN w:val="0"/>
        <w:adjustRightInd w:val="0"/>
        <w:rPr>
          <w:rFonts w:ascii="TimesNewRomanPSMT" w:hAnsi="TimesNewRomanPSMT" w:cs="TimesNewRomanPSMT"/>
          <w:color w:val="000000"/>
          <w:sz w:val="20"/>
          <w:lang w:val="en-US" w:eastAsia="ko-KR"/>
        </w:rPr>
      </w:pPr>
    </w:p>
    <w:p w:rsidR="006E6450" w:rsidRPr="006E6450" w:rsidRDefault="006E6450" w:rsidP="006E6450">
      <w:pPr>
        <w:autoSpaceDE w:val="0"/>
        <w:autoSpaceDN w:val="0"/>
        <w:adjustRightInd w:val="0"/>
        <w:rPr>
          <w:rFonts w:ascii="TimesNewRomanPSMT" w:hAnsi="TimesNewRomanPSMT" w:cs="TimesNewRomanPSMT"/>
          <w:color w:val="000000"/>
          <w:sz w:val="20"/>
          <w:lang w:val="en-US" w:eastAsia="ko-KR"/>
        </w:rPr>
      </w:pPr>
      <w:r w:rsidRPr="006E6450">
        <w:rPr>
          <w:rFonts w:ascii="TimesNewRomanPSMT" w:hAnsi="TimesNewRomanPSMT" w:cs="TimesNewRomanPSMT"/>
          <w:color w:val="000000"/>
          <w:sz w:val="20"/>
          <w:lang w:val="en-US" w:eastAsia="ko-KR"/>
        </w:rPr>
        <w:t xml:space="preserve">The Requested Element IDs </w:t>
      </w:r>
      <w:r w:rsidR="0061399E">
        <w:rPr>
          <w:rFonts w:ascii="TimesNewRomanPSMT" w:hAnsi="TimesNewRomanPSMT" w:cs="TimesNewRomanPSMT"/>
          <w:color w:val="000000"/>
          <w:sz w:val="20"/>
          <w:lang w:val="en-US" w:eastAsia="ko-KR"/>
        </w:rPr>
        <w:t xml:space="preserve">field within a Request element transmitted in an Information Request frame </w:t>
      </w:r>
      <w:r w:rsidRPr="006E6450">
        <w:rPr>
          <w:rFonts w:ascii="TimesNewRomanPSMT" w:hAnsi="TimesNewRomanPSMT" w:cs="TimesNewRomanPSMT"/>
          <w:color w:val="000000"/>
          <w:sz w:val="20"/>
          <w:lang w:val="en-US" w:eastAsia="ko-KR"/>
        </w:rPr>
        <w:t xml:space="preserve">should not include an element ID that corresponds to an element that will be included in the </w:t>
      </w:r>
      <w:r w:rsidR="0061399E">
        <w:rPr>
          <w:rFonts w:ascii="TimesNewRomanPSMT" w:hAnsi="TimesNewRomanPSMT" w:cs="TimesNewRomanPSMT"/>
          <w:color w:val="000000"/>
          <w:sz w:val="20"/>
          <w:lang w:val="en-US" w:eastAsia="ko-KR"/>
        </w:rPr>
        <w:t>Information</w:t>
      </w:r>
      <w:r w:rsidRPr="006E6450">
        <w:rPr>
          <w:rFonts w:ascii="TimesNewRomanPSMT" w:hAnsi="TimesNewRomanPSMT" w:cs="TimesNewRomanPSMT"/>
          <w:color w:val="000000"/>
          <w:sz w:val="20"/>
          <w:lang w:val="en-US" w:eastAsia="ko-KR"/>
        </w:rPr>
        <w:t xml:space="preserve"> Response frame even in the absence of the Request element, or will be excluded from the </w:t>
      </w:r>
      <w:r w:rsidR="0061399E">
        <w:rPr>
          <w:rFonts w:ascii="TimesNewRomanPSMT" w:hAnsi="TimesNewRomanPSMT" w:cs="TimesNewRomanPSMT"/>
          <w:color w:val="000000"/>
          <w:sz w:val="20"/>
          <w:lang w:val="en-US" w:eastAsia="ko-KR"/>
        </w:rPr>
        <w:t>Information</w:t>
      </w:r>
      <w:r w:rsidRPr="006E6450">
        <w:rPr>
          <w:rFonts w:ascii="TimesNewRomanPSMT" w:hAnsi="TimesNewRomanPSMT" w:cs="TimesNewRomanPSMT"/>
          <w:color w:val="000000"/>
          <w:sz w:val="20"/>
          <w:lang w:val="en-US" w:eastAsia="ko-KR"/>
        </w:rPr>
        <w:t xml:space="preserve"> Response frame even in the presence of the Request element.  A given element ID is included at most once a</w:t>
      </w:r>
      <w:r w:rsidR="00610BBA">
        <w:rPr>
          <w:rFonts w:ascii="TimesNewRomanPSMT" w:hAnsi="TimesNewRomanPSMT" w:cs="TimesNewRomanPSMT"/>
          <w:color w:val="000000"/>
          <w:sz w:val="20"/>
          <w:lang w:val="en-US" w:eastAsia="ko-KR"/>
        </w:rPr>
        <w:t>mong the Requested Element IDs.</w:t>
      </w:r>
    </w:p>
    <w:p w:rsidR="006E6450" w:rsidRDefault="006E6450" w:rsidP="0094495C"/>
    <w:p w:rsidR="009101ED" w:rsidRPr="006E6450" w:rsidRDefault="009101ED" w:rsidP="009101ED">
      <w:pPr>
        <w:rPr>
          <w:i/>
        </w:rPr>
      </w:pPr>
      <w:r>
        <w:rPr>
          <w:i/>
        </w:rPr>
        <w:t>Change</w:t>
      </w:r>
      <w:r>
        <w:rPr>
          <w:i/>
        </w:rPr>
        <w:t xml:space="preserve"> the </w:t>
      </w:r>
      <w:r>
        <w:rPr>
          <w:i/>
        </w:rPr>
        <w:t xml:space="preserve">first sentence of the sixth </w:t>
      </w:r>
      <w:r>
        <w:rPr>
          <w:i/>
        </w:rPr>
        <w:t>paragraph</w:t>
      </w:r>
      <w:r>
        <w:rPr>
          <w:i/>
        </w:rPr>
        <w:t xml:space="preserve"> as follows</w:t>
      </w:r>
    </w:p>
    <w:p w:rsidR="006E6450" w:rsidRDefault="006E6450" w:rsidP="0094495C"/>
    <w:p w:rsidR="009101ED" w:rsidRDefault="009101ED" w:rsidP="009101ED">
      <w:pPr>
        <w:autoSpaceDE w:val="0"/>
        <w:autoSpaceDN w:val="0"/>
        <w:adjustRightInd w:val="0"/>
      </w:pPr>
      <w:r>
        <w:rPr>
          <w:rFonts w:ascii="TimesNewRomanPSMT" w:hAnsi="TimesNewRomanPSMT" w:cs="TimesNewRomanPSMT"/>
          <w:sz w:val="20"/>
          <w:lang w:val="en-US" w:eastAsia="ko-KR"/>
        </w:rPr>
        <w:t>A STA shall send an Information Response frame with an empty payload in response to a received</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Information Request frame that solicits information about a single target STA</w:t>
      </w:r>
      <w:r>
        <w:rPr>
          <w:rFonts w:ascii="TimesNewRomanPSMT" w:hAnsi="TimesNewRomanPSMT" w:cs="TimesNewRomanPSMT"/>
          <w:sz w:val="20"/>
          <w:u w:val="single"/>
          <w:lang w:val="en-US" w:eastAsia="ko-KR"/>
        </w:rPr>
        <w:t>, as identified by the Subject Address field within the Information Request frame,</w:t>
      </w:r>
      <w:r>
        <w:rPr>
          <w:rFonts w:ascii="TimesNewRomanPSMT" w:hAnsi="TimesNewRomanPSMT" w:cs="TimesNewRomanPSMT"/>
          <w:sz w:val="20"/>
          <w:lang w:val="en-US" w:eastAsia="ko-KR"/>
        </w:rPr>
        <w:t xml:space="preserve"> if</w:t>
      </w:r>
    </w:p>
    <w:p w:rsidR="009101ED" w:rsidRDefault="009101ED" w:rsidP="0094495C"/>
    <w:p w:rsidR="006E6450" w:rsidRDefault="006E6450" w:rsidP="0094495C"/>
    <w:p w:rsidR="007B1B3F" w:rsidRDefault="007B1B3F" w:rsidP="007B1B3F"/>
    <w:tbl>
      <w:tblPr>
        <w:tblStyle w:val="TableGrid1"/>
        <w:tblW w:w="0" w:type="auto"/>
        <w:tblLook w:val="04A0" w:firstRow="1" w:lastRow="0" w:firstColumn="1" w:lastColumn="0" w:noHBand="0" w:noVBand="1"/>
      </w:tblPr>
      <w:tblGrid>
        <w:gridCol w:w="661"/>
        <w:gridCol w:w="939"/>
        <w:gridCol w:w="939"/>
        <w:gridCol w:w="5388"/>
        <w:gridCol w:w="2371"/>
      </w:tblGrid>
      <w:tr w:rsidR="007B1B3F" w:rsidRPr="00E619B1" w:rsidTr="00D353FE">
        <w:trPr>
          <w:trHeight w:val="827"/>
        </w:trPr>
        <w:tc>
          <w:tcPr>
            <w:tcW w:w="0" w:type="auto"/>
            <w:hideMark/>
          </w:tcPr>
          <w:p w:rsidR="007B1B3F" w:rsidRPr="00E619B1" w:rsidRDefault="007B1B3F" w:rsidP="00D353FE">
            <w:pPr>
              <w:jc w:val="right"/>
              <w:rPr>
                <w:rFonts w:ascii="Arial" w:hAnsi="Arial" w:cs="Arial"/>
                <w:sz w:val="20"/>
                <w:lang w:val="en-US"/>
              </w:rPr>
            </w:pPr>
            <w:r w:rsidRPr="00E619B1">
              <w:rPr>
                <w:rFonts w:ascii="Arial" w:hAnsi="Arial" w:cs="Arial"/>
                <w:sz w:val="20"/>
                <w:lang w:val="en-US"/>
              </w:rPr>
              <w:t>3499</w:t>
            </w:r>
          </w:p>
        </w:tc>
        <w:tc>
          <w:tcPr>
            <w:tcW w:w="0" w:type="auto"/>
            <w:hideMark/>
          </w:tcPr>
          <w:p w:rsidR="007B1B3F" w:rsidRPr="00E619B1" w:rsidRDefault="007B1B3F" w:rsidP="00D353FE">
            <w:pPr>
              <w:jc w:val="right"/>
              <w:rPr>
                <w:rFonts w:ascii="Arial" w:hAnsi="Arial" w:cs="Arial"/>
                <w:sz w:val="20"/>
                <w:lang w:val="en-US"/>
              </w:rPr>
            </w:pPr>
            <w:r w:rsidRPr="00E619B1">
              <w:rPr>
                <w:rFonts w:ascii="Arial" w:hAnsi="Arial" w:cs="Arial"/>
                <w:sz w:val="20"/>
                <w:lang w:val="en-US"/>
              </w:rPr>
              <w:t>1211.28</w:t>
            </w:r>
          </w:p>
        </w:tc>
        <w:tc>
          <w:tcPr>
            <w:tcW w:w="0" w:type="auto"/>
            <w:hideMark/>
          </w:tcPr>
          <w:p w:rsidR="007B1B3F" w:rsidRPr="00E619B1" w:rsidRDefault="007B1B3F" w:rsidP="00D353FE">
            <w:pPr>
              <w:rPr>
                <w:rFonts w:ascii="Arial" w:hAnsi="Arial" w:cs="Arial"/>
                <w:sz w:val="20"/>
                <w:lang w:val="en-US"/>
              </w:rPr>
            </w:pPr>
            <w:r w:rsidRPr="00E619B1">
              <w:rPr>
                <w:rFonts w:ascii="Arial" w:hAnsi="Arial" w:cs="Arial"/>
                <w:sz w:val="20"/>
                <w:lang w:val="en-US"/>
              </w:rPr>
              <w:t>8.6.22.2</w:t>
            </w:r>
          </w:p>
        </w:tc>
        <w:tc>
          <w:tcPr>
            <w:tcW w:w="0" w:type="auto"/>
            <w:hideMark/>
          </w:tcPr>
          <w:p w:rsidR="007B1B3F" w:rsidRPr="00E619B1" w:rsidRDefault="007B1B3F" w:rsidP="00D353FE">
            <w:pPr>
              <w:rPr>
                <w:rFonts w:ascii="Arial" w:hAnsi="Arial" w:cs="Arial"/>
                <w:sz w:val="20"/>
                <w:lang w:val="en-US"/>
              </w:rPr>
            </w:pPr>
            <w:r w:rsidRPr="00E619B1">
              <w:rPr>
                <w:rFonts w:ascii="Arial" w:hAnsi="Arial" w:cs="Arial"/>
                <w:sz w:val="20"/>
                <w:lang w:val="en-US"/>
              </w:rPr>
              <w:t xml:space="preserve">"Multiple elements can appear in this frame."  Like what?  Anything?  This is </w:t>
            </w:r>
            <w:proofErr w:type="spellStart"/>
            <w:r w:rsidRPr="00E619B1">
              <w:rPr>
                <w:rFonts w:ascii="Arial" w:hAnsi="Arial" w:cs="Arial"/>
                <w:sz w:val="20"/>
                <w:lang w:val="en-US"/>
              </w:rPr>
              <w:t>underconstrained</w:t>
            </w:r>
            <w:proofErr w:type="spellEnd"/>
            <w:r w:rsidRPr="00E619B1">
              <w:rPr>
                <w:rFonts w:ascii="Arial" w:hAnsi="Arial" w:cs="Arial"/>
                <w:sz w:val="20"/>
                <w:lang w:val="en-US"/>
              </w:rPr>
              <w:t>.  List what can, and makes sense, to put here; or something</w:t>
            </w:r>
          </w:p>
        </w:tc>
        <w:tc>
          <w:tcPr>
            <w:tcW w:w="0" w:type="auto"/>
            <w:hideMark/>
          </w:tcPr>
          <w:p w:rsidR="007B1B3F" w:rsidRPr="00E619B1" w:rsidRDefault="007B1B3F" w:rsidP="00D353FE">
            <w:pPr>
              <w:rPr>
                <w:rFonts w:ascii="Arial" w:hAnsi="Arial" w:cs="Arial"/>
                <w:sz w:val="20"/>
                <w:lang w:val="en-US"/>
              </w:rPr>
            </w:pPr>
            <w:r w:rsidRPr="00E619B1">
              <w:rPr>
                <w:rFonts w:ascii="Arial" w:hAnsi="Arial" w:cs="Arial"/>
                <w:sz w:val="20"/>
                <w:lang w:val="en-US"/>
              </w:rPr>
              <w:t>Clarify what elements are sensible or expected in this frame.</w:t>
            </w:r>
          </w:p>
        </w:tc>
      </w:tr>
    </w:tbl>
    <w:p w:rsidR="007B1B3F" w:rsidRPr="00ED74E0" w:rsidRDefault="007B1B3F" w:rsidP="007B1B3F"/>
    <w:p w:rsidR="007B1B3F" w:rsidRPr="0007482E" w:rsidRDefault="007B1B3F" w:rsidP="007B1B3F">
      <w:pPr>
        <w:rPr>
          <w:lang w:val="en-US"/>
        </w:rPr>
      </w:pPr>
      <w:r>
        <w:rPr>
          <w:b/>
        </w:rPr>
        <w:t>Proposed resolution:</w:t>
      </w:r>
      <w:r>
        <w:t xml:space="preserve"> </w:t>
      </w:r>
      <w:r w:rsidR="002E2ED6">
        <w:t>Revised</w:t>
      </w:r>
    </w:p>
    <w:p w:rsidR="007B1B3F" w:rsidRDefault="007B1B3F" w:rsidP="007B1B3F"/>
    <w:p w:rsidR="007B1B3F" w:rsidRDefault="007B1B3F" w:rsidP="007B1B3F">
      <w:r w:rsidRPr="00A352F7">
        <w:rPr>
          <w:b/>
        </w:rPr>
        <w:t>Discussion</w:t>
      </w:r>
      <w:r>
        <w:t xml:space="preserve">: </w:t>
      </w:r>
      <w:r w:rsidR="002E2ED6">
        <w:t>resolved as part of CID3232</w:t>
      </w:r>
    </w:p>
    <w:p w:rsidR="007B1B3F" w:rsidRDefault="007B1B3F" w:rsidP="007B1B3F"/>
    <w:bookmarkEnd w:id="0"/>
    <w:p w:rsidR="00FC587B" w:rsidRDefault="00FC587B" w:rsidP="0094495C"/>
    <w:sectPr w:rsidR="00FC587B" w:rsidSect="008A6911">
      <w:headerReference w:type="default" r:id="rId12"/>
      <w:footerReference w:type="default" r:id="rId13"/>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F6" w:rsidRDefault="000D12F6">
      <w:r>
        <w:separator/>
      </w:r>
    </w:p>
  </w:endnote>
  <w:endnote w:type="continuationSeparator" w:id="0">
    <w:p w:rsidR="000D12F6" w:rsidRDefault="000D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66" w:rsidRPr="009B16D2" w:rsidRDefault="00743066"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9E067E">
      <w:rPr>
        <w:noProof/>
        <w:lang w:val="da-DK" w:eastAsia="ko-KR"/>
      </w:rPr>
      <w:t>5</w:t>
    </w:r>
    <w:r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F6" w:rsidRDefault="000D12F6">
      <w:r>
        <w:separator/>
      </w:r>
    </w:p>
  </w:footnote>
  <w:footnote w:type="continuationSeparator" w:id="0">
    <w:p w:rsidR="000D12F6" w:rsidRDefault="000D1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66" w:rsidRPr="008419E7" w:rsidRDefault="004C693A" w:rsidP="00F704F2">
    <w:pPr>
      <w:pStyle w:val="Header"/>
      <w:tabs>
        <w:tab w:val="clear" w:pos="6480"/>
        <w:tab w:val="center" w:pos="4680"/>
        <w:tab w:val="right" w:pos="9360"/>
      </w:tabs>
      <w:rPr>
        <w:lang w:eastAsia="ko-KR"/>
      </w:rPr>
    </w:pPr>
    <w:r>
      <w:rPr>
        <w:lang w:eastAsia="ko-KR"/>
      </w:rPr>
      <w:t>January 2015</w:t>
    </w:r>
    <w:r w:rsidR="00743066">
      <w:rPr>
        <w:lang w:eastAsia="ko-KR"/>
      </w:rPr>
      <w:t xml:space="preserve">                                                                    </w:t>
    </w:r>
    <w:proofErr w:type="spellStart"/>
    <w:r w:rsidR="00743066">
      <w:rPr>
        <w:lang w:eastAsia="ko-KR"/>
      </w:rPr>
      <w:t>doc.</w:t>
    </w:r>
    <w:proofErr w:type="gramStart"/>
    <w:r w:rsidR="00743066">
      <w:rPr>
        <w:lang w:eastAsia="ko-KR"/>
      </w:rPr>
      <w:t>:I</w:t>
    </w:r>
    <w:proofErr w:type="gramEnd"/>
    <w:r w:rsidR="00743066">
      <w:rPr>
        <w:lang w:eastAsia="ko-KR"/>
      </w:rPr>
      <w:t>EEE</w:t>
    </w:r>
    <w:proofErr w:type="spellEnd"/>
    <w:r w:rsidR="00743066">
      <w:rPr>
        <w:lang w:eastAsia="ko-KR"/>
      </w:rPr>
      <w:t xml:space="preserve"> 802.11-14/</w:t>
    </w:r>
    <w:r w:rsidR="006E657C">
      <w:rPr>
        <w:lang w:eastAsia="ko-KR"/>
      </w:rPr>
      <w:t>1594</w:t>
    </w:r>
    <w:r w:rsidR="00743066">
      <w:rPr>
        <w:lang w:eastAsia="ko-KR"/>
      </w:rPr>
      <w:t>r</w:t>
    </w:r>
    <w:r w:rsidR="007B4FDA">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2D3A25"/>
    <w:multiLevelType w:val="hybridMultilevel"/>
    <w:tmpl w:val="A1A25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2">
    <w:nsid w:val="1A684093"/>
    <w:multiLevelType w:val="hybridMultilevel"/>
    <w:tmpl w:val="6C0A2A8A"/>
    <w:lvl w:ilvl="0" w:tplc="A93CDBA8">
      <w:start w:val="9"/>
      <w:numFmt w:val="bullet"/>
      <w:lvlText w:val="-"/>
      <w:lvlJc w:val="left"/>
      <w:pPr>
        <w:ind w:left="720" w:hanging="360"/>
      </w:pPr>
      <w:rPr>
        <w:rFonts w:ascii="TimesNewRomanPSMT" w:eastAsia="Batang"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5">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E87DCD"/>
    <w:multiLevelType w:val="hybridMultilevel"/>
    <w:tmpl w:val="55A0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02D70"/>
    <w:multiLevelType w:val="hybridMultilevel"/>
    <w:tmpl w:val="B3A4414C"/>
    <w:lvl w:ilvl="0" w:tplc="3A149FA6">
      <w:start w:val="22"/>
      <w:numFmt w:val="bullet"/>
      <w:lvlText w:val="–"/>
      <w:lvlJc w:val="left"/>
      <w:pPr>
        <w:ind w:left="720" w:hanging="360"/>
      </w:pPr>
      <w:rPr>
        <w:rFonts w:ascii="Museo Sans For Dell" w:hAnsi="Museo Sans For D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0">
    <w:nsid w:val="46F153E1"/>
    <w:multiLevelType w:val="hybridMultilevel"/>
    <w:tmpl w:val="C9DA3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5">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385F3C"/>
    <w:multiLevelType w:val="hybridMultilevel"/>
    <w:tmpl w:val="C79E8704"/>
    <w:lvl w:ilvl="0" w:tplc="1B12E9E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A0411F"/>
    <w:multiLevelType w:val="hybridMultilevel"/>
    <w:tmpl w:val="8348F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2">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9"/>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2"/>
  </w:num>
  <w:num w:numId="17">
    <w:abstractNumId w:val="34"/>
  </w:num>
  <w:num w:numId="18">
    <w:abstractNumId w:val="32"/>
  </w:num>
  <w:num w:numId="19">
    <w:abstractNumId w:val="15"/>
  </w:num>
  <w:num w:numId="20">
    <w:abstractNumId w:val="30"/>
  </w:num>
  <w:num w:numId="21">
    <w:abstractNumId w:val="35"/>
  </w:num>
  <w:num w:numId="22">
    <w:abstractNumId w:val="33"/>
  </w:num>
  <w:num w:numId="23">
    <w:abstractNumId w:val="28"/>
  </w:num>
  <w:num w:numId="24">
    <w:abstractNumId w:val="29"/>
  </w:num>
  <w:num w:numId="25">
    <w:abstractNumId w:val="13"/>
  </w:num>
  <w:num w:numId="26">
    <w:abstractNumId w:val="23"/>
  </w:num>
  <w:num w:numId="27">
    <w:abstractNumId w:val="25"/>
  </w:num>
  <w:num w:numId="28">
    <w:abstractNumId w:val="11"/>
  </w:num>
  <w:num w:numId="29">
    <w:abstractNumId w:val="21"/>
  </w:num>
  <w:num w:numId="30">
    <w:abstractNumId w:val="17"/>
  </w:num>
  <w:num w:numId="31">
    <w:abstractNumId w:val="10"/>
  </w:num>
  <w:num w:numId="32">
    <w:abstractNumId w:val="12"/>
  </w:num>
  <w:num w:numId="33">
    <w:abstractNumId w:val="20"/>
  </w:num>
  <w:num w:numId="34">
    <w:abstractNumId w:val="26"/>
  </w:num>
  <w:num w:numId="35">
    <w:abstractNumId w:val="27"/>
  </w:num>
  <w:num w:numId="3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183F"/>
    <w:rsid w:val="00013271"/>
    <w:rsid w:val="0001480B"/>
    <w:rsid w:val="00014E12"/>
    <w:rsid w:val="000151AC"/>
    <w:rsid w:val="00015644"/>
    <w:rsid w:val="00016223"/>
    <w:rsid w:val="00016369"/>
    <w:rsid w:val="0001654C"/>
    <w:rsid w:val="00017D1B"/>
    <w:rsid w:val="00021F1E"/>
    <w:rsid w:val="0002230E"/>
    <w:rsid w:val="0002239A"/>
    <w:rsid w:val="00022A55"/>
    <w:rsid w:val="00023383"/>
    <w:rsid w:val="0002348A"/>
    <w:rsid w:val="00023B32"/>
    <w:rsid w:val="0002454B"/>
    <w:rsid w:val="00024C1F"/>
    <w:rsid w:val="0002601E"/>
    <w:rsid w:val="000262A2"/>
    <w:rsid w:val="0003182A"/>
    <w:rsid w:val="000324E8"/>
    <w:rsid w:val="000331D4"/>
    <w:rsid w:val="0003428C"/>
    <w:rsid w:val="00035C06"/>
    <w:rsid w:val="000367E2"/>
    <w:rsid w:val="00036B54"/>
    <w:rsid w:val="00036F55"/>
    <w:rsid w:val="000372FD"/>
    <w:rsid w:val="000400AA"/>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39A7"/>
    <w:rsid w:val="0005461E"/>
    <w:rsid w:val="00055BDF"/>
    <w:rsid w:val="000566FD"/>
    <w:rsid w:val="0005691C"/>
    <w:rsid w:val="00060500"/>
    <w:rsid w:val="0006087C"/>
    <w:rsid w:val="00061F42"/>
    <w:rsid w:val="00062204"/>
    <w:rsid w:val="00062FBD"/>
    <w:rsid w:val="0006301E"/>
    <w:rsid w:val="0006412B"/>
    <w:rsid w:val="000643EA"/>
    <w:rsid w:val="0006662F"/>
    <w:rsid w:val="00067685"/>
    <w:rsid w:val="00067A9B"/>
    <w:rsid w:val="00070804"/>
    <w:rsid w:val="00070A56"/>
    <w:rsid w:val="00071090"/>
    <w:rsid w:val="000718EF"/>
    <w:rsid w:val="00071EED"/>
    <w:rsid w:val="000731D5"/>
    <w:rsid w:val="000737C2"/>
    <w:rsid w:val="000742DA"/>
    <w:rsid w:val="0007435B"/>
    <w:rsid w:val="0007474E"/>
    <w:rsid w:val="0007482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87914"/>
    <w:rsid w:val="00090AF2"/>
    <w:rsid w:val="000917A5"/>
    <w:rsid w:val="00091CD6"/>
    <w:rsid w:val="00092B33"/>
    <w:rsid w:val="00092F71"/>
    <w:rsid w:val="000935DB"/>
    <w:rsid w:val="00094F91"/>
    <w:rsid w:val="0009667D"/>
    <w:rsid w:val="00097073"/>
    <w:rsid w:val="000970DD"/>
    <w:rsid w:val="000974B0"/>
    <w:rsid w:val="00097B5B"/>
    <w:rsid w:val="000A2080"/>
    <w:rsid w:val="000A22B0"/>
    <w:rsid w:val="000A23C5"/>
    <w:rsid w:val="000A2AE8"/>
    <w:rsid w:val="000A33FC"/>
    <w:rsid w:val="000A4275"/>
    <w:rsid w:val="000A4E0E"/>
    <w:rsid w:val="000A4F9A"/>
    <w:rsid w:val="000A5A48"/>
    <w:rsid w:val="000A5D04"/>
    <w:rsid w:val="000A62D8"/>
    <w:rsid w:val="000A639D"/>
    <w:rsid w:val="000A6626"/>
    <w:rsid w:val="000A6A75"/>
    <w:rsid w:val="000A6F32"/>
    <w:rsid w:val="000A76BC"/>
    <w:rsid w:val="000B0174"/>
    <w:rsid w:val="000B027D"/>
    <w:rsid w:val="000B262D"/>
    <w:rsid w:val="000B47D6"/>
    <w:rsid w:val="000B57FF"/>
    <w:rsid w:val="000B5BFF"/>
    <w:rsid w:val="000B672D"/>
    <w:rsid w:val="000B7051"/>
    <w:rsid w:val="000C0E45"/>
    <w:rsid w:val="000C136C"/>
    <w:rsid w:val="000C42D0"/>
    <w:rsid w:val="000C4D2B"/>
    <w:rsid w:val="000C50BC"/>
    <w:rsid w:val="000C50D9"/>
    <w:rsid w:val="000C647F"/>
    <w:rsid w:val="000C6797"/>
    <w:rsid w:val="000D12D8"/>
    <w:rsid w:val="000D12F6"/>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20F"/>
    <w:rsid w:val="000F2B9E"/>
    <w:rsid w:val="000F3C28"/>
    <w:rsid w:val="000F3F00"/>
    <w:rsid w:val="000F4425"/>
    <w:rsid w:val="000F5CCF"/>
    <w:rsid w:val="000F63E6"/>
    <w:rsid w:val="000F6818"/>
    <w:rsid w:val="0010162F"/>
    <w:rsid w:val="00102A33"/>
    <w:rsid w:val="00102A8F"/>
    <w:rsid w:val="00103690"/>
    <w:rsid w:val="00105681"/>
    <w:rsid w:val="0010667C"/>
    <w:rsid w:val="00107B42"/>
    <w:rsid w:val="00107F27"/>
    <w:rsid w:val="001101DE"/>
    <w:rsid w:val="00113B76"/>
    <w:rsid w:val="001149BD"/>
    <w:rsid w:val="00114C51"/>
    <w:rsid w:val="0011627F"/>
    <w:rsid w:val="00116AA8"/>
    <w:rsid w:val="00117A1F"/>
    <w:rsid w:val="00120291"/>
    <w:rsid w:val="0012067B"/>
    <w:rsid w:val="00120CBD"/>
    <w:rsid w:val="0012112C"/>
    <w:rsid w:val="00121A0E"/>
    <w:rsid w:val="00121D58"/>
    <w:rsid w:val="0012270D"/>
    <w:rsid w:val="001228FB"/>
    <w:rsid w:val="00122E6D"/>
    <w:rsid w:val="00122F19"/>
    <w:rsid w:val="0012332E"/>
    <w:rsid w:val="00123980"/>
    <w:rsid w:val="00124F89"/>
    <w:rsid w:val="0012565F"/>
    <w:rsid w:val="0012663D"/>
    <w:rsid w:val="00126D5D"/>
    <w:rsid w:val="001304CD"/>
    <w:rsid w:val="00130C58"/>
    <w:rsid w:val="0013155B"/>
    <w:rsid w:val="001322F6"/>
    <w:rsid w:val="0013250C"/>
    <w:rsid w:val="00134C8F"/>
    <w:rsid w:val="00134F38"/>
    <w:rsid w:val="00135403"/>
    <w:rsid w:val="001360F1"/>
    <w:rsid w:val="00137047"/>
    <w:rsid w:val="0013710B"/>
    <w:rsid w:val="001411D4"/>
    <w:rsid w:val="00142379"/>
    <w:rsid w:val="00142666"/>
    <w:rsid w:val="001429CD"/>
    <w:rsid w:val="00143BEE"/>
    <w:rsid w:val="00144A28"/>
    <w:rsid w:val="00144BA3"/>
    <w:rsid w:val="0014501C"/>
    <w:rsid w:val="00145A09"/>
    <w:rsid w:val="00145DD0"/>
    <w:rsid w:val="00146580"/>
    <w:rsid w:val="00147871"/>
    <w:rsid w:val="0015005C"/>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5D6B"/>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4A3"/>
    <w:rsid w:val="0018350D"/>
    <w:rsid w:val="00183A8F"/>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1D51"/>
    <w:rsid w:val="001A1F2F"/>
    <w:rsid w:val="001A27A3"/>
    <w:rsid w:val="001A3297"/>
    <w:rsid w:val="001A389E"/>
    <w:rsid w:val="001A39B6"/>
    <w:rsid w:val="001A460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3A0"/>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4D12"/>
    <w:rsid w:val="001E5409"/>
    <w:rsid w:val="001E5986"/>
    <w:rsid w:val="001E665E"/>
    <w:rsid w:val="001E7D2A"/>
    <w:rsid w:val="001E7E09"/>
    <w:rsid w:val="001F0E46"/>
    <w:rsid w:val="001F192C"/>
    <w:rsid w:val="001F1980"/>
    <w:rsid w:val="001F3C2D"/>
    <w:rsid w:val="001F4405"/>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3FF0"/>
    <w:rsid w:val="00216136"/>
    <w:rsid w:val="002168F9"/>
    <w:rsid w:val="00216900"/>
    <w:rsid w:val="0021707A"/>
    <w:rsid w:val="00220CD5"/>
    <w:rsid w:val="00220CEB"/>
    <w:rsid w:val="00222223"/>
    <w:rsid w:val="002226E3"/>
    <w:rsid w:val="0022301D"/>
    <w:rsid w:val="002237C4"/>
    <w:rsid w:val="002241E2"/>
    <w:rsid w:val="00224274"/>
    <w:rsid w:val="00224469"/>
    <w:rsid w:val="0022487A"/>
    <w:rsid w:val="0022570C"/>
    <w:rsid w:val="0022596D"/>
    <w:rsid w:val="0022711E"/>
    <w:rsid w:val="00227872"/>
    <w:rsid w:val="002304B3"/>
    <w:rsid w:val="00231434"/>
    <w:rsid w:val="00231588"/>
    <w:rsid w:val="00231CC1"/>
    <w:rsid w:val="00231F7B"/>
    <w:rsid w:val="0023246C"/>
    <w:rsid w:val="00232566"/>
    <w:rsid w:val="002337C6"/>
    <w:rsid w:val="00236245"/>
    <w:rsid w:val="002364DC"/>
    <w:rsid w:val="0023677E"/>
    <w:rsid w:val="002369C4"/>
    <w:rsid w:val="00236C9A"/>
    <w:rsid w:val="00240C30"/>
    <w:rsid w:val="00240EDA"/>
    <w:rsid w:val="00241434"/>
    <w:rsid w:val="00241911"/>
    <w:rsid w:val="00241A2F"/>
    <w:rsid w:val="00241C72"/>
    <w:rsid w:val="002429A7"/>
    <w:rsid w:val="00242B59"/>
    <w:rsid w:val="00242E46"/>
    <w:rsid w:val="00243B2C"/>
    <w:rsid w:val="00243F32"/>
    <w:rsid w:val="0024434B"/>
    <w:rsid w:val="002456B2"/>
    <w:rsid w:val="00245849"/>
    <w:rsid w:val="00246176"/>
    <w:rsid w:val="00246F75"/>
    <w:rsid w:val="002471BE"/>
    <w:rsid w:val="0025011D"/>
    <w:rsid w:val="00250701"/>
    <w:rsid w:val="002512E0"/>
    <w:rsid w:val="00251452"/>
    <w:rsid w:val="00252871"/>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67F34"/>
    <w:rsid w:val="0027104C"/>
    <w:rsid w:val="00271416"/>
    <w:rsid w:val="002715DD"/>
    <w:rsid w:val="002717FF"/>
    <w:rsid w:val="002729B1"/>
    <w:rsid w:val="00272E8A"/>
    <w:rsid w:val="00273040"/>
    <w:rsid w:val="002735AF"/>
    <w:rsid w:val="00273C81"/>
    <w:rsid w:val="00273F1A"/>
    <w:rsid w:val="002749B0"/>
    <w:rsid w:val="00275A03"/>
    <w:rsid w:val="00276328"/>
    <w:rsid w:val="002771BA"/>
    <w:rsid w:val="0027748B"/>
    <w:rsid w:val="00280F05"/>
    <w:rsid w:val="0028269D"/>
    <w:rsid w:val="002838F6"/>
    <w:rsid w:val="00284913"/>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96019"/>
    <w:rsid w:val="002A01EC"/>
    <w:rsid w:val="002A0D2A"/>
    <w:rsid w:val="002A1603"/>
    <w:rsid w:val="002A1C25"/>
    <w:rsid w:val="002A28F3"/>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6DCF"/>
    <w:rsid w:val="002C752B"/>
    <w:rsid w:val="002C7C04"/>
    <w:rsid w:val="002D0919"/>
    <w:rsid w:val="002D0C31"/>
    <w:rsid w:val="002D134C"/>
    <w:rsid w:val="002D1672"/>
    <w:rsid w:val="002D2600"/>
    <w:rsid w:val="002D3DD0"/>
    <w:rsid w:val="002D3E10"/>
    <w:rsid w:val="002D45BA"/>
    <w:rsid w:val="002D4BCE"/>
    <w:rsid w:val="002D51E9"/>
    <w:rsid w:val="002D5837"/>
    <w:rsid w:val="002D698E"/>
    <w:rsid w:val="002D69E1"/>
    <w:rsid w:val="002D712F"/>
    <w:rsid w:val="002D77FC"/>
    <w:rsid w:val="002D7A33"/>
    <w:rsid w:val="002D7D40"/>
    <w:rsid w:val="002E0AFF"/>
    <w:rsid w:val="002E0E57"/>
    <w:rsid w:val="002E1319"/>
    <w:rsid w:val="002E2ED6"/>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938"/>
    <w:rsid w:val="00300AEB"/>
    <w:rsid w:val="00303DB1"/>
    <w:rsid w:val="003042D2"/>
    <w:rsid w:val="00304F99"/>
    <w:rsid w:val="00306575"/>
    <w:rsid w:val="003069DB"/>
    <w:rsid w:val="00310A12"/>
    <w:rsid w:val="00312BBE"/>
    <w:rsid w:val="0031313C"/>
    <w:rsid w:val="00314C0B"/>
    <w:rsid w:val="00314F5F"/>
    <w:rsid w:val="00315474"/>
    <w:rsid w:val="00317540"/>
    <w:rsid w:val="00320EEE"/>
    <w:rsid w:val="003222D4"/>
    <w:rsid w:val="00322338"/>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65E1"/>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75E"/>
    <w:rsid w:val="00350A87"/>
    <w:rsid w:val="00350DD1"/>
    <w:rsid w:val="00352CD6"/>
    <w:rsid w:val="00354D38"/>
    <w:rsid w:val="003550D0"/>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0BF"/>
    <w:rsid w:val="00372F0A"/>
    <w:rsid w:val="00374B6F"/>
    <w:rsid w:val="00374E07"/>
    <w:rsid w:val="00376D94"/>
    <w:rsid w:val="00377F53"/>
    <w:rsid w:val="00381020"/>
    <w:rsid w:val="00381551"/>
    <w:rsid w:val="00381811"/>
    <w:rsid w:val="003818A9"/>
    <w:rsid w:val="00381E0E"/>
    <w:rsid w:val="003839E6"/>
    <w:rsid w:val="00383BA0"/>
    <w:rsid w:val="00383D92"/>
    <w:rsid w:val="0038467D"/>
    <w:rsid w:val="00385174"/>
    <w:rsid w:val="003852CB"/>
    <w:rsid w:val="0038539C"/>
    <w:rsid w:val="003853B9"/>
    <w:rsid w:val="00385BF9"/>
    <w:rsid w:val="00386537"/>
    <w:rsid w:val="003875BD"/>
    <w:rsid w:val="00387829"/>
    <w:rsid w:val="003900D7"/>
    <w:rsid w:val="00391A3C"/>
    <w:rsid w:val="003920D7"/>
    <w:rsid w:val="00392DCE"/>
    <w:rsid w:val="003933AA"/>
    <w:rsid w:val="00393A5F"/>
    <w:rsid w:val="00393AD3"/>
    <w:rsid w:val="00393D35"/>
    <w:rsid w:val="00394E20"/>
    <w:rsid w:val="00394F5F"/>
    <w:rsid w:val="00394F73"/>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CC5"/>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1E"/>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1F5"/>
    <w:rsid w:val="003F53D3"/>
    <w:rsid w:val="003F665A"/>
    <w:rsid w:val="003F6AF3"/>
    <w:rsid w:val="003F756A"/>
    <w:rsid w:val="00402080"/>
    <w:rsid w:val="0040233A"/>
    <w:rsid w:val="00402502"/>
    <w:rsid w:val="00402629"/>
    <w:rsid w:val="00403ED7"/>
    <w:rsid w:val="00404893"/>
    <w:rsid w:val="00404C34"/>
    <w:rsid w:val="00405DD0"/>
    <w:rsid w:val="004073AA"/>
    <w:rsid w:val="00407636"/>
    <w:rsid w:val="00407BA9"/>
    <w:rsid w:val="00410214"/>
    <w:rsid w:val="00410605"/>
    <w:rsid w:val="00410E06"/>
    <w:rsid w:val="00410F2F"/>
    <w:rsid w:val="00411E02"/>
    <w:rsid w:val="0041242F"/>
    <w:rsid w:val="0041256A"/>
    <w:rsid w:val="004125CF"/>
    <w:rsid w:val="004134BA"/>
    <w:rsid w:val="00413F68"/>
    <w:rsid w:val="00414D20"/>
    <w:rsid w:val="00416B65"/>
    <w:rsid w:val="00416D40"/>
    <w:rsid w:val="00417AED"/>
    <w:rsid w:val="004203C4"/>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EA3"/>
    <w:rsid w:val="00426F5A"/>
    <w:rsid w:val="0042737F"/>
    <w:rsid w:val="004301E5"/>
    <w:rsid w:val="00430540"/>
    <w:rsid w:val="00430D43"/>
    <w:rsid w:val="0043147E"/>
    <w:rsid w:val="004314C3"/>
    <w:rsid w:val="00431EBD"/>
    <w:rsid w:val="00431FE9"/>
    <w:rsid w:val="004322C7"/>
    <w:rsid w:val="00432388"/>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245"/>
    <w:rsid w:val="004444A1"/>
    <w:rsid w:val="00444A75"/>
    <w:rsid w:val="00444D0A"/>
    <w:rsid w:val="0044516A"/>
    <w:rsid w:val="00445B09"/>
    <w:rsid w:val="004519EE"/>
    <w:rsid w:val="00451CCC"/>
    <w:rsid w:val="00451FC8"/>
    <w:rsid w:val="00454B96"/>
    <w:rsid w:val="00455ED0"/>
    <w:rsid w:val="00455F72"/>
    <w:rsid w:val="004563CB"/>
    <w:rsid w:val="00456E90"/>
    <w:rsid w:val="0045712B"/>
    <w:rsid w:val="00457F49"/>
    <w:rsid w:val="00461D2D"/>
    <w:rsid w:val="00462993"/>
    <w:rsid w:val="004639B9"/>
    <w:rsid w:val="00463EC4"/>
    <w:rsid w:val="00464239"/>
    <w:rsid w:val="004643B8"/>
    <w:rsid w:val="00464B0B"/>
    <w:rsid w:val="004656D5"/>
    <w:rsid w:val="0046629D"/>
    <w:rsid w:val="00466D59"/>
    <w:rsid w:val="0046708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C11"/>
    <w:rsid w:val="00495F7E"/>
    <w:rsid w:val="00497AE1"/>
    <w:rsid w:val="00497C5C"/>
    <w:rsid w:val="00497E1C"/>
    <w:rsid w:val="004A131E"/>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93A"/>
    <w:rsid w:val="004C6DCD"/>
    <w:rsid w:val="004C7E71"/>
    <w:rsid w:val="004D00C4"/>
    <w:rsid w:val="004D0795"/>
    <w:rsid w:val="004D0FBF"/>
    <w:rsid w:val="004D11E0"/>
    <w:rsid w:val="004D1893"/>
    <w:rsid w:val="004D300B"/>
    <w:rsid w:val="004D3704"/>
    <w:rsid w:val="004D39F2"/>
    <w:rsid w:val="004D3AE0"/>
    <w:rsid w:val="004D4927"/>
    <w:rsid w:val="004D586D"/>
    <w:rsid w:val="004D609F"/>
    <w:rsid w:val="004D60BF"/>
    <w:rsid w:val="004D6D6F"/>
    <w:rsid w:val="004D736E"/>
    <w:rsid w:val="004E0678"/>
    <w:rsid w:val="004E0E0F"/>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5EB5"/>
    <w:rsid w:val="004F63A5"/>
    <w:rsid w:val="004F64D6"/>
    <w:rsid w:val="004F6B98"/>
    <w:rsid w:val="004F7361"/>
    <w:rsid w:val="004F7E79"/>
    <w:rsid w:val="0050178E"/>
    <w:rsid w:val="0050203B"/>
    <w:rsid w:val="005021EB"/>
    <w:rsid w:val="00502E7B"/>
    <w:rsid w:val="00504319"/>
    <w:rsid w:val="0050495F"/>
    <w:rsid w:val="00505505"/>
    <w:rsid w:val="005101BA"/>
    <w:rsid w:val="00511A91"/>
    <w:rsid w:val="00511EC4"/>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20F1"/>
    <w:rsid w:val="00533F8E"/>
    <w:rsid w:val="0053431B"/>
    <w:rsid w:val="0053529F"/>
    <w:rsid w:val="005360FA"/>
    <w:rsid w:val="00537984"/>
    <w:rsid w:val="0054054D"/>
    <w:rsid w:val="005408B7"/>
    <w:rsid w:val="005413D6"/>
    <w:rsid w:val="005418B8"/>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4EF3"/>
    <w:rsid w:val="00556618"/>
    <w:rsid w:val="005566BF"/>
    <w:rsid w:val="005575E3"/>
    <w:rsid w:val="00557F01"/>
    <w:rsid w:val="00557FB4"/>
    <w:rsid w:val="005606FF"/>
    <w:rsid w:val="00560C9F"/>
    <w:rsid w:val="0056129D"/>
    <w:rsid w:val="0056155B"/>
    <w:rsid w:val="00561A79"/>
    <w:rsid w:val="0056256B"/>
    <w:rsid w:val="005636C9"/>
    <w:rsid w:val="00565721"/>
    <w:rsid w:val="00565F3D"/>
    <w:rsid w:val="00565FBB"/>
    <w:rsid w:val="00566D05"/>
    <w:rsid w:val="00567AD9"/>
    <w:rsid w:val="00571454"/>
    <w:rsid w:val="00571666"/>
    <w:rsid w:val="00572415"/>
    <w:rsid w:val="00573047"/>
    <w:rsid w:val="00574EA5"/>
    <w:rsid w:val="0057519C"/>
    <w:rsid w:val="00576578"/>
    <w:rsid w:val="00576E69"/>
    <w:rsid w:val="00577A8E"/>
    <w:rsid w:val="00577E91"/>
    <w:rsid w:val="005807DF"/>
    <w:rsid w:val="00583CC7"/>
    <w:rsid w:val="0058402E"/>
    <w:rsid w:val="00585320"/>
    <w:rsid w:val="005865C7"/>
    <w:rsid w:val="00586A7A"/>
    <w:rsid w:val="005870BA"/>
    <w:rsid w:val="005875E7"/>
    <w:rsid w:val="0059118D"/>
    <w:rsid w:val="00591AB9"/>
    <w:rsid w:val="00592A2B"/>
    <w:rsid w:val="0059344C"/>
    <w:rsid w:val="00595246"/>
    <w:rsid w:val="0059566B"/>
    <w:rsid w:val="00595E6C"/>
    <w:rsid w:val="0059620A"/>
    <w:rsid w:val="00597A08"/>
    <w:rsid w:val="005A1604"/>
    <w:rsid w:val="005A20E6"/>
    <w:rsid w:val="005A2715"/>
    <w:rsid w:val="005A3275"/>
    <w:rsid w:val="005A3E5B"/>
    <w:rsid w:val="005A5125"/>
    <w:rsid w:val="005A553A"/>
    <w:rsid w:val="005A6838"/>
    <w:rsid w:val="005A6A1F"/>
    <w:rsid w:val="005A6E98"/>
    <w:rsid w:val="005A787E"/>
    <w:rsid w:val="005B0195"/>
    <w:rsid w:val="005B2200"/>
    <w:rsid w:val="005B3918"/>
    <w:rsid w:val="005B41C3"/>
    <w:rsid w:val="005B4D3B"/>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1CCE"/>
    <w:rsid w:val="005D2768"/>
    <w:rsid w:val="005D27A1"/>
    <w:rsid w:val="005D2EF9"/>
    <w:rsid w:val="005D31B6"/>
    <w:rsid w:val="005D3D1E"/>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0F91"/>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0BBA"/>
    <w:rsid w:val="0061132E"/>
    <w:rsid w:val="00612DD2"/>
    <w:rsid w:val="0061362C"/>
    <w:rsid w:val="0061399E"/>
    <w:rsid w:val="006141D9"/>
    <w:rsid w:val="006142DE"/>
    <w:rsid w:val="00614720"/>
    <w:rsid w:val="00615B53"/>
    <w:rsid w:val="00616560"/>
    <w:rsid w:val="0061675A"/>
    <w:rsid w:val="00617AC1"/>
    <w:rsid w:val="00617CDA"/>
    <w:rsid w:val="00620686"/>
    <w:rsid w:val="00620906"/>
    <w:rsid w:val="00620D3C"/>
    <w:rsid w:val="0062228F"/>
    <w:rsid w:val="00622812"/>
    <w:rsid w:val="00623067"/>
    <w:rsid w:val="00624108"/>
    <w:rsid w:val="00624192"/>
    <w:rsid w:val="00624870"/>
    <w:rsid w:val="00624DD9"/>
    <w:rsid w:val="00625612"/>
    <w:rsid w:val="00625760"/>
    <w:rsid w:val="00625BFE"/>
    <w:rsid w:val="00625F7D"/>
    <w:rsid w:val="006269A9"/>
    <w:rsid w:val="00627426"/>
    <w:rsid w:val="00627A2F"/>
    <w:rsid w:val="00630BBD"/>
    <w:rsid w:val="006315CB"/>
    <w:rsid w:val="006319C0"/>
    <w:rsid w:val="00632BCE"/>
    <w:rsid w:val="00632E20"/>
    <w:rsid w:val="00633553"/>
    <w:rsid w:val="0063365F"/>
    <w:rsid w:val="006348C0"/>
    <w:rsid w:val="006349FF"/>
    <w:rsid w:val="0063615D"/>
    <w:rsid w:val="00640B95"/>
    <w:rsid w:val="00640F44"/>
    <w:rsid w:val="00641FB1"/>
    <w:rsid w:val="0064207F"/>
    <w:rsid w:val="00642398"/>
    <w:rsid w:val="00644243"/>
    <w:rsid w:val="006447D3"/>
    <w:rsid w:val="00644C35"/>
    <w:rsid w:val="006450EC"/>
    <w:rsid w:val="00645B54"/>
    <w:rsid w:val="00645DC2"/>
    <w:rsid w:val="00645DE2"/>
    <w:rsid w:val="00646F21"/>
    <w:rsid w:val="0064773B"/>
    <w:rsid w:val="006503C2"/>
    <w:rsid w:val="00650EE4"/>
    <w:rsid w:val="00653071"/>
    <w:rsid w:val="0065388D"/>
    <w:rsid w:val="006549EC"/>
    <w:rsid w:val="0065519A"/>
    <w:rsid w:val="0065751B"/>
    <w:rsid w:val="00657FAC"/>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563B"/>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648D"/>
    <w:rsid w:val="0069665B"/>
    <w:rsid w:val="00696FDF"/>
    <w:rsid w:val="0069736B"/>
    <w:rsid w:val="00697FB7"/>
    <w:rsid w:val="006A074E"/>
    <w:rsid w:val="006A2877"/>
    <w:rsid w:val="006A3EE2"/>
    <w:rsid w:val="006A41FF"/>
    <w:rsid w:val="006A4652"/>
    <w:rsid w:val="006A5063"/>
    <w:rsid w:val="006A514A"/>
    <w:rsid w:val="006A5841"/>
    <w:rsid w:val="006A5F75"/>
    <w:rsid w:val="006A61CB"/>
    <w:rsid w:val="006A64A1"/>
    <w:rsid w:val="006A7A45"/>
    <w:rsid w:val="006A7C51"/>
    <w:rsid w:val="006B0428"/>
    <w:rsid w:val="006B0D01"/>
    <w:rsid w:val="006B1BE6"/>
    <w:rsid w:val="006B2107"/>
    <w:rsid w:val="006B2B38"/>
    <w:rsid w:val="006B3675"/>
    <w:rsid w:val="006B54D7"/>
    <w:rsid w:val="006B559D"/>
    <w:rsid w:val="006B6660"/>
    <w:rsid w:val="006C035B"/>
    <w:rsid w:val="006C04D1"/>
    <w:rsid w:val="006C0876"/>
    <w:rsid w:val="006C14D2"/>
    <w:rsid w:val="006C28A8"/>
    <w:rsid w:val="006C2ACA"/>
    <w:rsid w:val="006C3880"/>
    <w:rsid w:val="006C3C32"/>
    <w:rsid w:val="006C4A60"/>
    <w:rsid w:val="006C4C0D"/>
    <w:rsid w:val="006C508B"/>
    <w:rsid w:val="006C5C3A"/>
    <w:rsid w:val="006C6FBD"/>
    <w:rsid w:val="006D0B27"/>
    <w:rsid w:val="006D1167"/>
    <w:rsid w:val="006D1864"/>
    <w:rsid w:val="006D23DB"/>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6450"/>
    <w:rsid w:val="006E657C"/>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1022B"/>
    <w:rsid w:val="0071078B"/>
    <w:rsid w:val="00710AB4"/>
    <w:rsid w:val="00713E30"/>
    <w:rsid w:val="00715B8D"/>
    <w:rsid w:val="007171E2"/>
    <w:rsid w:val="00717AA2"/>
    <w:rsid w:val="0072118C"/>
    <w:rsid w:val="00722A99"/>
    <w:rsid w:val="00722AC1"/>
    <w:rsid w:val="00724E79"/>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A3D"/>
    <w:rsid w:val="00735C52"/>
    <w:rsid w:val="00737BE0"/>
    <w:rsid w:val="00737DC1"/>
    <w:rsid w:val="00740533"/>
    <w:rsid w:val="007408E7"/>
    <w:rsid w:val="00740CE3"/>
    <w:rsid w:val="00740D1C"/>
    <w:rsid w:val="00741071"/>
    <w:rsid w:val="0074279C"/>
    <w:rsid w:val="00742CFA"/>
    <w:rsid w:val="00743066"/>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1779"/>
    <w:rsid w:val="00762227"/>
    <w:rsid w:val="0076301E"/>
    <w:rsid w:val="0076339F"/>
    <w:rsid w:val="007639E8"/>
    <w:rsid w:val="00764199"/>
    <w:rsid w:val="00764C5A"/>
    <w:rsid w:val="00765A25"/>
    <w:rsid w:val="00770F14"/>
    <w:rsid w:val="00771139"/>
    <w:rsid w:val="007713D1"/>
    <w:rsid w:val="00771DCE"/>
    <w:rsid w:val="007726B1"/>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151"/>
    <w:rsid w:val="007864F7"/>
    <w:rsid w:val="007874C1"/>
    <w:rsid w:val="00790B8A"/>
    <w:rsid w:val="00791CD8"/>
    <w:rsid w:val="00793A72"/>
    <w:rsid w:val="007958B3"/>
    <w:rsid w:val="007962D4"/>
    <w:rsid w:val="007A0F01"/>
    <w:rsid w:val="007A3820"/>
    <w:rsid w:val="007A50D0"/>
    <w:rsid w:val="007A5AB5"/>
    <w:rsid w:val="007A5DC1"/>
    <w:rsid w:val="007A5DFD"/>
    <w:rsid w:val="007A635E"/>
    <w:rsid w:val="007A73E0"/>
    <w:rsid w:val="007B04A0"/>
    <w:rsid w:val="007B1B3F"/>
    <w:rsid w:val="007B2A3E"/>
    <w:rsid w:val="007B35F2"/>
    <w:rsid w:val="007B3FA6"/>
    <w:rsid w:val="007B466C"/>
    <w:rsid w:val="007B4FDA"/>
    <w:rsid w:val="007B567A"/>
    <w:rsid w:val="007B5DCD"/>
    <w:rsid w:val="007B6200"/>
    <w:rsid w:val="007B6802"/>
    <w:rsid w:val="007B691E"/>
    <w:rsid w:val="007B75C7"/>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0125"/>
    <w:rsid w:val="007F0CF2"/>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6C4"/>
    <w:rsid w:val="008177FE"/>
    <w:rsid w:val="008208B5"/>
    <w:rsid w:val="00820EEB"/>
    <w:rsid w:val="00820FF0"/>
    <w:rsid w:val="008225F1"/>
    <w:rsid w:val="008230FC"/>
    <w:rsid w:val="00825BE5"/>
    <w:rsid w:val="0082652C"/>
    <w:rsid w:val="00826BA3"/>
    <w:rsid w:val="00826F87"/>
    <w:rsid w:val="008302FD"/>
    <w:rsid w:val="008305ED"/>
    <w:rsid w:val="0083161C"/>
    <w:rsid w:val="00831B1A"/>
    <w:rsid w:val="008320FF"/>
    <w:rsid w:val="00832201"/>
    <w:rsid w:val="00832CFE"/>
    <w:rsid w:val="0083300E"/>
    <w:rsid w:val="008339AB"/>
    <w:rsid w:val="00835460"/>
    <w:rsid w:val="008354C6"/>
    <w:rsid w:val="00836222"/>
    <w:rsid w:val="0083706B"/>
    <w:rsid w:val="00840F3C"/>
    <w:rsid w:val="008413AE"/>
    <w:rsid w:val="0084189D"/>
    <w:rsid w:val="008419E7"/>
    <w:rsid w:val="00842520"/>
    <w:rsid w:val="00844F9B"/>
    <w:rsid w:val="00844FAC"/>
    <w:rsid w:val="00845807"/>
    <w:rsid w:val="00845DCA"/>
    <w:rsid w:val="00846A33"/>
    <w:rsid w:val="00846C17"/>
    <w:rsid w:val="00846E60"/>
    <w:rsid w:val="008473AC"/>
    <w:rsid w:val="008477F5"/>
    <w:rsid w:val="0084798E"/>
    <w:rsid w:val="00847E1E"/>
    <w:rsid w:val="00850B93"/>
    <w:rsid w:val="00851102"/>
    <w:rsid w:val="0085125A"/>
    <w:rsid w:val="00851348"/>
    <w:rsid w:val="00851B7F"/>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801"/>
    <w:rsid w:val="00873F24"/>
    <w:rsid w:val="00874590"/>
    <w:rsid w:val="00874990"/>
    <w:rsid w:val="00874CE3"/>
    <w:rsid w:val="00875240"/>
    <w:rsid w:val="00875867"/>
    <w:rsid w:val="0087695A"/>
    <w:rsid w:val="00876EBF"/>
    <w:rsid w:val="0087723A"/>
    <w:rsid w:val="008775BD"/>
    <w:rsid w:val="008777F4"/>
    <w:rsid w:val="00883EF0"/>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BF"/>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02E"/>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92"/>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1BC1"/>
    <w:rsid w:val="009033B9"/>
    <w:rsid w:val="00903BD5"/>
    <w:rsid w:val="00903D7A"/>
    <w:rsid w:val="00904308"/>
    <w:rsid w:val="0090455A"/>
    <w:rsid w:val="009055C2"/>
    <w:rsid w:val="009101ED"/>
    <w:rsid w:val="0091105C"/>
    <w:rsid w:val="00911942"/>
    <w:rsid w:val="0091333A"/>
    <w:rsid w:val="0091367F"/>
    <w:rsid w:val="00913B39"/>
    <w:rsid w:val="009166BB"/>
    <w:rsid w:val="00916EF6"/>
    <w:rsid w:val="00917439"/>
    <w:rsid w:val="009207F6"/>
    <w:rsid w:val="00920CBA"/>
    <w:rsid w:val="00920E53"/>
    <w:rsid w:val="009214F6"/>
    <w:rsid w:val="0092257F"/>
    <w:rsid w:val="00922B92"/>
    <w:rsid w:val="00923A29"/>
    <w:rsid w:val="00923E0B"/>
    <w:rsid w:val="00923FAA"/>
    <w:rsid w:val="00924F2F"/>
    <w:rsid w:val="00925000"/>
    <w:rsid w:val="009253D8"/>
    <w:rsid w:val="00925473"/>
    <w:rsid w:val="00926BCB"/>
    <w:rsid w:val="0092765D"/>
    <w:rsid w:val="00930B9C"/>
    <w:rsid w:val="0093162E"/>
    <w:rsid w:val="00932DA5"/>
    <w:rsid w:val="00933745"/>
    <w:rsid w:val="00933A91"/>
    <w:rsid w:val="00933B25"/>
    <w:rsid w:val="0094117B"/>
    <w:rsid w:val="00941BF5"/>
    <w:rsid w:val="009424A6"/>
    <w:rsid w:val="00943AC8"/>
    <w:rsid w:val="00944697"/>
    <w:rsid w:val="0094495C"/>
    <w:rsid w:val="00944CA3"/>
    <w:rsid w:val="00945ACE"/>
    <w:rsid w:val="009461FA"/>
    <w:rsid w:val="009466BD"/>
    <w:rsid w:val="0094699B"/>
    <w:rsid w:val="009471BD"/>
    <w:rsid w:val="009479DB"/>
    <w:rsid w:val="00950F13"/>
    <w:rsid w:val="00950FF0"/>
    <w:rsid w:val="00951D47"/>
    <w:rsid w:val="00952BE8"/>
    <w:rsid w:val="009534FD"/>
    <w:rsid w:val="0095360D"/>
    <w:rsid w:val="00956CF3"/>
    <w:rsid w:val="00957048"/>
    <w:rsid w:val="0095770B"/>
    <w:rsid w:val="009602A1"/>
    <w:rsid w:val="00960550"/>
    <w:rsid w:val="00960587"/>
    <w:rsid w:val="00961442"/>
    <w:rsid w:val="009628BE"/>
    <w:rsid w:val="00964732"/>
    <w:rsid w:val="00965845"/>
    <w:rsid w:val="009663BE"/>
    <w:rsid w:val="009672FC"/>
    <w:rsid w:val="009678D0"/>
    <w:rsid w:val="009705DA"/>
    <w:rsid w:val="00971118"/>
    <w:rsid w:val="00972990"/>
    <w:rsid w:val="009729B5"/>
    <w:rsid w:val="009729FD"/>
    <w:rsid w:val="00973221"/>
    <w:rsid w:val="0097361F"/>
    <w:rsid w:val="00974846"/>
    <w:rsid w:val="009748C5"/>
    <w:rsid w:val="00974ED2"/>
    <w:rsid w:val="009751C5"/>
    <w:rsid w:val="00975503"/>
    <w:rsid w:val="00977068"/>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87B5A"/>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022"/>
    <w:rsid w:val="009B6402"/>
    <w:rsid w:val="009B73A1"/>
    <w:rsid w:val="009B776B"/>
    <w:rsid w:val="009B799B"/>
    <w:rsid w:val="009C076B"/>
    <w:rsid w:val="009C0DE8"/>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4F4"/>
    <w:rsid w:val="009D5AAA"/>
    <w:rsid w:val="009D5EAA"/>
    <w:rsid w:val="009D678E"/>
    <w:rsid w:val="009D692F"/>
    <w:rsid w:val="009D78D4"/>
    <w:rsid w:val="009E067E"/>
    <w:rsid w:val="009E32C3"/>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A9"/>
    <w:rsid w:val="00A300BA"/>
    <w:rsid w:val="00A30235"/>
    <w:rsid w:val="00A30ECB"/>
    <w:rsid w:val="00A3150B"/>
    <w:rsid w:val="00A3175A"/>
    <w:rsid w:val="00A33509"/>
    <w:rsid w:val="00A3499C"/>
    <w:rsid w:val="00A352F7"/>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4283"/>
    <w:rsid w:val="00A4538C"/>
    <w:rsid w:val="00A460B7"/>
    <w:rsid w:val="00A46B3E"/>
    <w:rsid w:val="00A50646"/>
    <w:rsid w:val="00A50912"/>
    <w:rsid w:val="00A50A7C"/>
    <w:rsid w:val="00A50D38"/>
    <w:rsid w:val="00A515D2"/>
    <w:rsid w:val="00A516BA"/>
    <w:rsid w:val="00A5208F"/>
    <w:rsid w:val="00A52D1B"/>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B9B"/>
    <w:rsid w:val="00A71CA8"/>
    <w:rsid w:val="00A764D2"/>
    <w:rsid w:val="00A76E90"/>
    <w:rsid w:val="00A77650"/>
    <w:rsid w:val="00A77B0C"/>
    <w:rsid w:val="00A77B98"/>
    <w:rsid w:val="00A80794"/>
    <w:rsid w:val="00A810EE"/>
    <w:rsid w:val="00A8159E"/>
    <w:rsid w:val="00A81920"/>
    <w:rsid w:val="00A81C00"/>
    <w:rsid w:val="00A82467"/>
    <w:rsid w:val="00A83637"/>
    <w:rsid w:val="00A83727"/>
    <w:rsid w:val="00A84554"/>
    <w:rsid w:val="00A848AE"/>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093E"/>
    <w:rsid w:val="00AA1353"/>
    <w:rsid w:val="00AA138F"/>
    <w:rsid w:val="00AA35DB"/>
    <w:rsid w:val="00AA3D85"/>
    <w:rsid w:val="00AA409A"/>
    <w:rsid w:val="00AA466D"/>
    <w:rsid w:val="00AA5400"/>
    <w:rsid w:val="00AA5532"/>
    <w:rsid w:val="00AA59A8"/>
    <w:rsid w:val="00AA6487"/>
    <w:rsid w:val="00AA6703"/>
    <w:rsid w:val="00AA6790"/>
    <w:rsid w:val="00AA6839"/>
    <w:rsid w:val="00AA6957"/>
    <w:rsid w:val="00AA7276"/>
    <w:rsid w:val="00AB057E"/>
    <w:rsid w:val="00AB0E8E"/>
    <w:rsid w:val="00AB1D9A"/>
    <w:rsid w:val="00AB2DF1"/>
    <w:rsid w:val="00AB5E32"/>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3102"/>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CB8"/>
    <w:rsid w:val="00B16DB7"/>
    <w:rsid w:val="00B200B8"/>
    <w:rsid w:val="00B2381E"/>
    <w:rsid w:val="00B24186"/>
    <w:rsid w:val="00B2473D"/>
    <w:rsid w:val="00B25E67"/>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989"/>
    <w:rsid w:val="00B40B64"/>
    <w:rsid w:val="00B41379"/>
    <w:rsid w:val="00B415FB"/>
    <w:rsid w:val="00B4343E"/>
    <w:rsid w:val="00B43C78"/>
    <w:rsid w:val="00B44386"/>
    <w:rsid w:val="00B450A8"/>
    <w:rsid w:val="00B4544A"/>
    <w:rsid w:val="00B457C4"/>
    <w:rsid w:val="00B4678C"/>
    <w:rsid w:val="00B46D67"/>
    <w:rsid w:val="00B47CDB"/>
    <w:rsid w:val="00B50266"/>
    <w:rsid w:val="00B51B22"/>
    <w:rsid w:val="00B5261A"/>
    <w:rsid w:val="00B534BB"/>
    <w:rsid w:val="00B543A9"/>
    <w:rsid w:val="00B55700"/>
    <w:rsid w:val="00B5764F"/>
    <w:rsid w:val="00B60799"/>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CFE"/>
    <w:rsid w:val="00B84EAC"/>
    <w:rsid w:val="00B8620A"/>
    <w:rsid w:val="00B868B8"/>
    <w:rsid w:val="00B9001D"/>
    <w:rsid w:val="00B904E7"/>
    <w:rsid w:val="00B90C22"/>
    <w:rsid w:val="00B91520"/>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4034"/>
    <w:rsid w:val="00BA4F07"/>
    <w:rsid w:val="00BA5777"/>
    <w:rsid w:val="00BA6578"/>
    <w:rsid w:val="00BA662C"/>
    <w:rsid w:val="00BA6F34"/>
    <w:rsid w:val="00BA7F39"/>
    <w:rsid w:val="00BB04C0"/>
    <w:rsid w:val="00BB0A8E"/>
    <w:rsid w:val="00BB0B8B"/>
    <w:rsid w:val="00BB0C00"/>
    <w:rsid w:val="00BB1A71"/>
    <w:rsid w:val="00BB3116"/>
    <w:rsid w:val="00BB4E32"/>
    <w:rsid w:val="00BB527E"/>
    <w:rsid w:val="00BB5895"/>
    <w:rsid w:val="00BB5E7C"/>
    <w:rsid w:val="00BB68C0"/>
    <w:rsid w:val="00BB6B8A"/>
    <w:rsid w:val="00BB75D0"/>
    <w:rsid w:val="00BB75DF"/>
    <w:rsid w:val="00BB77C4"/>
    <w:rsid w:val="00BC0046"/>
    <w:rsid w:val="00BC1955"/>
    <w:rsid w:val="00BC1BC8"/>
    <w:rsid w:val="00BC20B9"/>
    <w:rsid w:val="00BC2253"/>
    <w:rsid w:val="00BC3E53"/>
    <w:rsid w:val="00BC65DD"/>
    <w:rsid w:val="00BC68DC"/>
    <w:rsid w:val="00BD0A0C"/>
    <w:rsid w:val="00BD0B3D"/>
    <w:rsid w:val="00BD17C8"/>
    <w:rsid w:val="00BD1A77"/>
    <w:rsid w:val="00BD1D51"/>
    <w:rsid w:val="00BD210C"/>
    <w:rsid w:val="00BD2D9F"/>
    <w:rsid w:val="00BD377F"/>
    <w:rsid w:val="00BD3C24"/>
    <w:rsid w:val="00BD527A"/>
    <w:rsid w:val="00BD5656"/>
    <w:rsid w:val="00BD5B60"/>
    <w:rsid w:val="00BD5D2D"/>
    <w:rsid w:val="00BD5E36"/>
    <w:rsid w:val="00BD61EE"/>
    <w:rsid w:val="00BD643B"/>
    <w:rsid w:val="00BD69EF"/>
    <w:rsid w:val="00BD6ED5"/>
    <w:rsid w:val="00BD7F5A"/>
    <w:rsid w:val="00BE0AF8"/>
    <w:rsid w:val="00BE115E"/>
    <w:rsid w:val="00BE1407"/>
    <w:rsid w:val="00BE31CA"/>
    <w:rsid w:val="00BE46AE"/>
    <w:rsid w:val="00BE4A22"/>
    <w:rsid w:val="00BE4C6A"/>
    <w:rsid w:val="00BE5245"/>
    <w:rsid w:val="00BE5910"/>
    <w:rsid w:val="00BE5963"/>
    <w:rsid w:val="00BE5C32"/>
    <w:rsid w:val="00BE5D98"/>
    <w:rsid w:val="00BE6604"/>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3F4"/>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139"/>
    <w:rsid w:val="00C4232D"/>
    <w:rsid w:val="00C42B6C"/>
    <w:rsid w:val="00C4305E"/>
    <w:rsid w:val="00C437CD"/>
    <w:rsid w:val="00C45053"/>
    <w:rsid w:val="00C45A13"/>
    <w:rsid w:val="00C46181"/>
    <w:rsid w:val="00C4641F"/>
    <w:rsid w:val="00C46B52"/>
    <w:rsid w:val="00C46B79"/>
    <w:rsid w:val="00C50081"/>
    <w:rsid w:val="00C5070C"/>
    <w:rsid w:val="00C52639"/>
    <w:rsid w:val="00C52996"/>
    <w:rsid w:val="00C53E29"/>
    <w:rsid w:val="00C53ED0"/>
    <w:rsid w:val="00C546C5"/>
    <w:rsid w:val="00C55646"/>
    <w:rsid w:val="00C55E73"/>
    <w:rsid w:val="00C567B8"/>
    <w:rsid w:val="00C56E65"/>
    <w:rsid w:val="00C573F0"/>
    <w:rsid w:val="00C578F7"/>
    <w:rsid w:val="00C6049D"/>
    <w:rsid w:val="00C6057E"/>
    <w:rsid w:val="00C60A9A"/>
    <w:rsid w:val="00C62E2E"/>
    <w:rsid w:val="00C6453D"/>
    <w:rsid w:val="00C70DDC"/>
    <w:rsid w:val="00C7194F"/>
    <w:rsid w:val="00C71CF2"/>
    <w:rsid w:val="00C7468F"/>
    <w:rsid w:val="00C74CC5"/>
    <w:rsid w:val="00C7642F"/>
    <w:rsid w:val="00C80080"/>
    <w:rsid w:val="00C802C6"/>
    <w:rsid w:val="00C81616"/>
    <w:rsid w:val="00C81B03"/>
    <w:rsid w:val="00C8315F"/>
    <w:rsid w:val="00C834DD"/>
    <w:rsid w:val="00C839E1"/>
    <w:rsid w:val="00C83CF0"/>
    <w:rsid w:val="00C85CB6"/>
    <w:rsid w:val="00C866F3"/>
    <w:rsid w:val="00C86BDC"/>
    <w:rsid w:val="00C87866"/>
    <w:rsid w:val="00C90982"/>
    <w:rsid w:val="00C91128"/>
    <w:rsid w:val="00C926AC"/>
    <w:rsid w:val="00C92B35"/>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59D"/>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471"/>
    <w:rsid w:val="00CD489F"/>
    <w:rsid w:val="00CD60FA"/>
    <w:rsid w:val="00CD7249"/>
    <w:rsid w:val="00CD72A4"/>
    <w:rsid w:val="00CE0447"/>
    <w:rsid w:val="00CE0763"/>
    <w:rsid w:val="00CE0944"/>
    <w:rsid w:val="00CE0DF2"/>
    <w:rsid w:val="00CE250A"/>
    <w:rsid w:val="00CE30C2"/>
    <w:rsid w:val="00CE39C4"/>
    <w:rsid w:val="00CE40FE"/>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12BE"/>
    <w:rsid w:val="00D21491"/>
    <w:rsid w:val="00D21C15"/>
    <w:rsid w:val="00D22191"/>
    <w:rsid w:val="00D22E49"/>
    <w:rsid w:val="00D23289"/>
    <w:rsid w:val="00D242F7"/>
    <w:rsid w:val="00D24E5E"/>
    <w:rsid w:val="00D250A9"/>
    <w:rsid w:val="00D2556F"/>
    <w:rsid w:val="00D25796"/>
    <w:rsid w:val="00D25DEE"/>
    <w:rsid w:val="00D25FF5"/>
    <w:rsid w:val="00D263D5"/>
    <w:rsid w:val="00D2773A"/>
    <w:rsid w:val="00D310B0"/>
    <w:rsid w:val="00D3133B"/>
    <w:rsid w:val="00D31642"/>
    <w:rsid w:val="00D31CEE"/>
    <w:rsid w:val="00D321B6"/>
    <w:rsid w:val="00D323C0"/>
    <w:rsid w:val="00D32725"/>
    <w:rsid w:val="00D32807"/>
    <w:rsid w:val="00D33FEE"/>
    <w:rsid w:val="00D3510D"/>
    <w:rsid w:val="00D353FE"/>
    <w:rsid w:val="00D358A6"/>
    <w:rsid w:val="00D365E2"/>
    <w:rsid w:val="00D37FB6"/>
    <w:rsid w:val="00D401A0"/>
    <w:rsid w:val="00D40646"/>
    <w:rsid w:val="00D4093E"/>
    <w:rsid w:val="00D40AB3"/>
    <w:rsid w:val="00D40FDF"/>
    <w:rsid w:val="00D42D48"/>
    <w:rsid w:val="00D43231"/>
    <w:rsid w:val="00D43829"/>
    <w:rsid w:val="00D44712"/>
    <w:rsid w:val="00D44A79"/>
    <w:rsid w:val="00D45A8C"/>
    <w:rsid w:val="00D45C62"/>
    <w:rsid w:val="00D46EF5"/>
    <w:rsid w:val="00D504D3"/>
    <w:rsid w:val="00D50991"/>
    <w:rsid w:val="00D509CD"/>
    <w:rsid w:val="00D5141E"/>
    <w:rsid w:val="00D51D5E"/>
    <w:rsid w:val="00D5249F"/>
    <w:rsid w:val="00D5307F"/>
    <w:rsid w:val="00D550C9"/>
    <w:rsid w:val="00D55409"/>
    <w:rsid w:val="00D556C8"/>
    <w:rsid w:val="00D5596D"/>
    <w:rsid w:val="00D561A3"/>
    <w:rsid w:val="00D56774"/>
    <w:rsid w:val="00D5679E"/>
    <w:rsid w:val="00D56E13"/>
    <w:rsid w:val="00D61730"/>
    <w:rsid w:val="00D62284"/>
    <w:rsid w:val="00D6244B"/>
    <w:rsid w:val="00D638F8"/>
    <w:rsid w:val="00D63C05"/>
    <w:rsid w:val="00D6441E"/>
    <w:rsid w:val="00D65198"/>
    <w:rsid w:val="00D706C5"/>
    <w:rsid w:val="00D708BA"/>
    <w:rsid w:val="00D70920"/>
    <w:rsid w:val="00D70CE7"/>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1B34"/>
    <w:rsid w:val="00D834E6"/>
    <w:rsid w:val="00D83ED4"/>
    <w:rsid w:val="00D84204"/>
    <w:rsid w:val="00D84223"/>
    <w:rsid w:val="00D8498C"/>
    <w:rsid w:val="00D84BB4"/>
    <w:rsid w:val="00D858F7"/>
    <w:rsid w:val="00D86FEC"/>
    <w:rsid w:val="00D900BC"/>
    <w:rsid w:val="00D90491"/>
    <w:rsid w:val="00D91510"/>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1B3"/>
    <w:rsid w:val="00DC04C4"/>
    <w:rsid w:val="00DC1529"/>
    <w:rsid w:val="00DC386A"/>
    <w:rsid w:val="00DC3EA1"/>
    <w:rsid w:val="00DC401A"/>
    <w:rsid w:val="00DC4886"/>
    <w:rsid w:val="00DC49A0"/>
    <w:rsid w:val="00DC60AE"/>
    <w:rsid w:val="00DC6234"/>
    <w:rsid w:val="00DC62B9"/>
    <w:rsid w:val="00DC6B4E"/>
    <w:rsid w:val="00DC6F6E"/>
    <w:rsid w:val="00DC7D53"/>
    <w:rsid w:val="00DD1264"/>
    <w:rsid w:val="00DD35EF"/>
    <w:rsid w:val="00DD3C15"/>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5D2A"/>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5FA2"/>
    <w:rsid w:val="00DF632A"/>
    <w:rsid w:val="00DF7DE6"/>
    <w:rsid w:val="00E003A8"/>
    <w:rsid w:val="00E0047C"/>
    <w:rsid w:val="00E008F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049"/>
    <w:rsid w:val="00E153E7"/>
    <w:rsid w:val="00E158F5"/>
    <w:rsid w:val="00E16E3D"/>
    <w:rsid w:val="00E17D18"/>
    <w:rsid w:val="00E202DC"/>
    <w:rsid w:val="00E20979"/>
    <w:rsid w:val="00E22044"/>
    <w:rsid w:val="00E22759"/>
    <w:rsid w:val="00E227E6"/>
    <w:rsid w:val="00E22989"/>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37781"/>
    <w:rsid w:val="00E40BCE"/>
    <w:rsid w:val="00E40EA2"/>
    <w:rsid w:val="00E4222A"/>
    <w:rsid w:val="00E42AFA"/>
    <w:rsid w:val="00E431AB"/>
    <w:rsid w:val="00E4326A"/>
    <w:rsid w:val="00E43E93"/>
    <w:rsid w:val="00E43F67"/>
    <w:rsid w:val="00E4404C"/>
    <w:rsid w:val="00E44061"/>
    <w:rsid w:val="00E444FD"/>
    <w:rsid w:val="00E45F76"/>
    <w:rsid w:val="00E464D1"/>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9B1"/>
    <w:rsid w:val="00E61D02"/>
    <w:rsid w:val="00E62AA9"/>
    <w:rsid w:val="00E6375F"/>
    <w:rsid w:val="00E63F56"/>
    <w:rsid w:val="00E64287"/>
    <w:rsid w:val="00E6547F"/>
    <w:rsid w:val="00E660CE"/>
    <w:rsid w:val="00E672CD"/>
    <w:rsid w:val="00E725D9"/>
    <w:rsid w:val="00E73142"/>
    <w:rsid w:val="00E732FA"/>
    <w:rsid w:val="00E7354B"/>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51C"/>
    <w:rsid w:val="00E96872"/>
    <w:rsid w:val="00E96D33"/>
    <w:rsid w:val="00E9724A"/>
    <w:rsid w:val="00E97276"/>
    <w:rsid w:val="00E972EB"/>
    <w:rsid w:val="00E97AFB"/>
    <w:rsid w:val="00EA129C"/>
    <w:rsid w:val="00EA1D6C"/>
    <w:rsid w:val="00EA1ED1"/>
    <w:rsid w:val="00EA2709"/>
    <w:rsid w:val="00EA32A0"/>
    <w:rsid w:val="00EA400B"/>
    <w:rsid w:val="00EA47C2"/>
    <w:rsid w:val="00EA4B83"/>
    <w:rsid w:val="00EA5DD9"/>
    <w:rsid w:val="00EA5EA7"/>
    <w:rsid w:val="00EA60DC"/>
    <w:rsid w:val="00EA6889"/>
    <w:rsid w:val="00EA6A43"/>
    <w:rsid w:val="00EA7B2F"/>
    <w:rsid w:val="00EB0435"/>
    <w:rsid w:val="00EB17DF"/>
    <w:rsid w:val="00EB44DD"/>
    <w:rsid w:val="00EC1224"/>
    <w:rsid w:val="00EC13EC"/>
    <w:rsid w:val="00EC191B"/>
    <w:rsid w:val="00EC1966"/>
    <w:rsid w:val="00EC2B5C"/>
    <w:rsid w:val="00EC2BB7"/>
    <w:rsid w:val="00EC3A46"/>
    <w:rsid w:val="00EC3BC3"/>
    <w:rsid w:val="00EC5080"/>
    <w:rsid w:val="00EC776C"/>
    <w:rsid w:val="00EC7F57"/>
    <w:rsid w:val="00ED0A6D"/>
    <w:rsid w:val="00ED2836"/>
    <w:rsid w:val="00ED2CC0"/>
    <w:rsid w:val="00ED36D0"/>
    <w:rsid w:val="00ED44D8"/>
    <w:rsid w:val="00ED467C"/>
    <w:rsid w:val="00ED6F85"/>
    <w:rsid w:val="00ED73CF"/>
    <w:rsid w:val="00ED74A4"/>
    <w:rsid w:val="00ED74E0"/>
    <w:rsid w:val="00ED75B0"/>
    <w:rsid w:val="00ED75FA"/>
    <w:rsid w:val="00ED7DAF"/>
    <w:rsid w:val="00EE2350"/>
    <w:rsid w:val="00EE34CD"/>
    <w:rsid w:val="00EE3549"/>
    <w:rsid w:val="00EE3EAE"/>
    <w:rsid w:val="00EE3EF7"/>
    <w:rsid w:val="00EE4170"/>
    <w:rsid w:val="00EE4958"/>
    <w:rsid w:val="00EE50E3"/>
    <w:rsid w:val="00EE55F3"/>
    <w:rsid w:val="00EE5CFB"/>
    <w:rsid w:val="00EE7CA0"/>
    <w:rsid w:val="00EF0072"/>
    <w:rsid w:val="00EF0370"/>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3010"/>
    <w:rsid w:val="00F24221"/>
    <w:rsid w:val="00F25B6A"/>
    <w:rsid w:val="00F25C85"/>
    <w:rsid w:val="00F26351"/>
    <w:rsid w:val="00F27036"/>
    <w:rsid w:val="00F27302"/>
    <w:rsid w:val="00F31256"/>
    <w:rsid w:val="00F3361F"/>
    <w:rsid w:val="00F34134"/>
    <w:rsid w:val="00F34618"/>
    <w:rsid w:val="00F3484D"/>
    <w:rsid w:val="00F3598F"/>
    <w:rsid w:val="00F361B5"/>
    <w:rsid w:val="00F36409"/>
    <w:rsid w:val="00F3726E"/>
    <w:rsid w:val="00F37815"/>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3FDE"/>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2BD"/>
    <w:rsid w:val="00F81C9E"/>
    <w:rsid w:val="00F82E88"/>
    <w:rsid w:val="00F83E50"/>
    <w:rsid w:val="00F84C61"/>
    <w:rsid w:val="00F903BF"/>
    <w:rsid w:val="00F910F9"/>
    <w:rsid w:val="00F911CB"/>
    <w:rsid w:val="00F92E90"/>
    <w:rsid w:val="00F93D05"/>
    <w:rsid w:val="00F958D6"/>
    <w:rsid w:val="00F9674F"/>
    <w:rsid w:val="00FA2ADB"/>
    <w:rsid w:val="00FA501E"/>
    <w:rsid w:val="00FA5122"/>
    <w:rsid w:val="00FA5196"/>
    <w:rsid w:val="00FA668E"/>
    <w:rsid w:val="00FA6D69"/>
    <w:rsid w:val="00FA7738"/>
    <w:rsid w:val="00FA79CA"/>
    <w:rsid w:val="00FA7CA4"/>
    <w:rsid w:val="00FB0001"/>
    <w:rsid w:val="00FB0343"/>
    <w:rsid w:val="00FB0ABB"/>
    <w:rsid w:val="00FB22E7"/>
    <w:rsid w:val="00FB262A"/>
    <w:rsid w:val="00FB3838"/>
    <w:rsid w:val="00FB400D"/>
    <w:rsid w:val="00FB4DB3"/>
    <w:rsid w:val="00FB588C"/>
    <w:rsid w:val="00FB6F90"/>
    <w:rsid w:val="00FB7B74"/>
    <w:rsid w:val="00FC2958"/>
    <w:rsid w:val="00FC2ACC"/>
    <w:rsid w:val="00FC3286"/>
    <w:rsid w:val="00FC4518"/>
    <w:rsid w:val="00FC45D2"/>
    <w:rsid w:val="00FC587B"/>
    <w:rsid w:val="00FC6412"/>
    <w:rsid w:val="00FC6F41"/>
    <w:rsid w:val="00FC702A"/>
    <w:rsid w:val="00FC7965"/>
    <w:rsid w:val="00FC7E17"/>
    <w:rsid w:val="00FD0C29"/>
    <w:rsid w:val="00FD26BE"/>
    <w:rsid w:val="00FD2E58"/>
    <w:rsid w:val="00FD424D"/>
    <w:rsid w:val="00FD72DB"/>
    <w:rsid w:val="00FD7CA5"/>
    <w:rsid w:val="00FE0AA2"/>
    <w:rsid w:val="00FE152B"/>
    <w:rsid w:val="00FE1C36"/>
    <w:rsid w:val="00FE20EF"/>
    <w:rsid w:val="00FE21C6"/>
    <w:rsid w:val="00FE2233"/>
    <w:rsid w:val="00FE24E5"/>
    <w:rsid w:val="00FE3B6C"/>
    <w:rsid w:val="00FE4890"/>
    <w:rsid w:val="00FE525D"/>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44539315">
      <w:bodyDiv w:val="1"/>
      <w:marLeft w:val="0"/>
      <w:marRight w:val="0"/>
      <w:marTop w:val="0"/>
      <w:marBottom w:val="0"/>
      <w:divBdr>
        <w:top w:val="none" w:sz="0" w:space="0" w:color="auto"/>
        <w:left w:val="none" w:sz="0" w:space="0" w:color="auto"/>
        <w:bottom w:val="none" w:sz="0" w:space="0" w:color="auto"/>
        <w:right w:val="none" w:sz="0" w:space="0" w:color="auto"/>
      </w:divBdr>
    </w:div>
    <w:div w:id="482625939">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03797752">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3134947">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74075652">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97623033">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Carlos.Cordeiro@inte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4129E-8CD7-4956-BBB3-5FFA1AC1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490</TotalTime>
  <Pages>7</Pages>
  <Words>2242</Words>
  <Characters>12780</Characters>
  <Application>Microsoft Office Word</Application>
  <DocSecurity>0</DocSecurity>
  <Lines>106</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34</cp:revision>
  <cp:lastPrinted>2008-01-21T07:29:00Z</cp:lastPrinted>
  <dcterms:created xsi:type="dcterms:W3CDTF">2015-01-06T18:23:00Z</dcterms:created>
  <dcterms:modified xsi:type="dcterms:W3CDTF">2015-01-12T05:24:00Z</dcterms:modified>
</cp:coreProperties>
</file>