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7B75C7" w:rsidP="00A14418">
            <w:pPr>
              <w:pStyle w:val="T2"/>
            </w:pPr>
            <w:r>
              <w:t>Resolution to 11ad CIDs</w:t>
            </w:r>
          </w:p>
        </w:tc>
      </w:tr>
      <w:tr w:rsidR="00D12542" w:rsidTr="008A6911">
        <w:trPr>
          <w:trHeight w:val="359"/>
          <w:jc w:val="center"/>
        </w:trPr>
        <w:tc>
          <w:tcPr>
            <w:tcW w:w="5000" w:type="pct"/>
            <w:gridSpan w:val="5"/>
            <w:vAlign w:val="center"/>
          </w:tcPr>
          <w:p w:rsidR="00D12542" w:rsidRDefault="00D12542" w:rsidP="00FC587B">
            <w:pPr>
              <w:pStyle w:val="T2"/>
              <w:ind w:left="0"/>
              <w:rPr>
                <w:sz w:val="20"/>
              </w:rPr>
            </w:pPr>
            <w:r>
              <w:rPr>
                <w:sz w:val="20"/>
              </w:rPr>
              <w:t>Date:</w:t>
            </w:r>
            <w:r>
              <w:rPr>
                <w:b w:val="0"/>
                <w:sz w:val="20"/>
              </w:rPr>
              <w:t xml:space="preserve">  201</w:t>
            </w:r>
            <w:r w:rsidR="00ED2836">
              <w:rPr>
                <w:b w:val="0"/>
                <w:sz w:val="20"/>
              </w:rPr>
              <w:t>4</w:t>
            </w:r>
            <w:r>
              <w:rPr>
                <w:b w:val="0"/>
                <w:sz w:val="20"/>
              </w:rPr>
              <w:t>-</w:t>
            </w:r>
            <w:r w:rsidR="00146580">
              <w:rPr>
                <w:b w:val="0"/>
                <w:sz w:val="20"/>
              </w:rPr>
              <w:t>1</w:t>
            </w:r>
            <w:r w:rsidR="00FC587B">
              <w:rPr>
                <w:b w:val="0"/>
                <w:sz w:val="20"/>
              </w:rPr>
              <w:t>2</w:t>
            </w:r>
            <w:r>
              <w:rPr>
                <w:b w:val="0"/>
                <w:sz w:val="20"/>
              </w:rPr>
              <w:t>-</w:t>
            </w:r>
            <w:r w:rsidR="00146580">
              <w:rPr>
                <w:b w:val="0"/>
                <w:sz w:val="20"/>
              </w:rPr>
              <w:t>0</w:t>
            </w:r>
            <w:r w:rsidR="00FC587B">
              <w:rPr>
                <w:b w:val="0"/>
                <w:sz w:val="20"/>
              </w:rPr>
              <w:t>9</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Pr="009A498A" w:rsidRDefault="00926BCB" w:rsidP="008A78F1">
            <w:pPr>
              <w:pStyle w:val="T2"/>
              <w:spacing w:after="0"/>
              <w:ind w:left="0" w:right="0"/>
              <w:rPr>
                <w:rStyle w:val="Hyperlink"/>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923E0B" w:rsidP="00D12542">
      <w:r>
        <w:rPr>
          <w:noProof/>
          <w:lang w:val="en-US"/>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66" w:rsidRDefault="00743066" w:rsidP="00D12542">
                            <w:pPr>
                              <w:pStyle w:val="T1"/>
                              <w:spacing w:after="120"/>
                            </w:pPr>
                            <w:r>
                              <w:t>Abstract</w:t>
                            </w:r>
                          </w:p>
                          <w:p w:rsidR="00FC587B" w:rsidRDefault="00743066" w:rsidP="00FC587B">
                            <w:pPr>
                              <w:rPr>
                                <w:rFonts w:cs="Calibri"/>
                                <w:szCs w:val="28"/>
                              </w:rPr>
                            </w:pPr>
                            <w:proofErr w:type="gramStart"/>
                            <w:r>
                              <w:rPr>
                                <w:szCs w:val="22"/>
                              </w:rPr>
                              <w:t xml:space="preserve">Proposes resolution to </w:t>
                            </w:r>
                            <w:r w:rsidR="00FC587B">
                              <w:rPr>
                                <w:szCs w:val="22"/>
                              </w:rPr>
                              <w:t xml:space="preserve">CIDs </w:t>
                            </w:r>
                            <w:r w:rsidR="00FC587B">
                              <w:rPr>
                                <w:rFonts w:cs="Calibri"/>
                                <w:szCs w:val="28"/>
                              </w:rPr>
                              <w:t>3232, 3499, 3692.</w:t>
                            </w:r>
                            <w:proofErr w:type="gramEnd"/>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" o:allowincell="f" stroked="f">
                <v:textbox>
                  <w:txbxContent>
                    <w:p w:rsidR="00743066" w:rsidRDefault="00743066" w:rsidP="00D12542">
                      <w:pPr>
                        <w:pStyle w:val="T1"/>
                        <w:spacing w:after="120"/>
                      </w:pPr>
                      <w:r>
                        <w:t>Abstract</w:t>
                      </w:r>
                    </w:p>
                    <w:p w:rsidR="00FC587B" w:rsidRDefault="00743066" w:rsidP="00FC587B">
                      <w:pPr>
                        <w:rPr>
                          <w:rFonts w:cs="Calibri"/>
                          <w:szCs w:val="28"/>
                        </w:rPr>
                      </w:pPr>
                      <w:proofErr w:type="gramStart"/>
                      <w:r>
                        <w:rPr>
                          <w:szCs w:val="22"/>
                        </w:rPr>
                        <w:t xml:space="preserve">Proposes resolution to </w:t>
                      </w:r>
                      <w:r w:rsidR="00FC587B">
                        <w:rPr>
                          <w:szCs w:val="22"/>
                        </w:rPr>
                        <w:t xml:space="preserve">CIDs </w:t>
                      </w:r>
                      <w:r w:rsidR="00FC587B">
                        <w:rPr>
                          <w:rFonts w:cs="Calibri"/>
                          <w:szCs w:val="28"/>
                        </w:rPr>
                        <w:t>3232, 3499, 3692</w:t>
                      </w:r>
                      <w:r w:rsidR="00FC587B">
                        <w:rPr>
                          <w:rFonts w:cs="Calibri"/>
                          <w:szCs w:val="28"/>
                        </w:rPr>
                        <w:t>.</w:t>
                      </w:r>
                      <w:proofErr w:type="gramEnd"/>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146580" w:rsidRDefault="00146580" w:rsidP="0094495C"/>
    <w:p w:rsidR="00FC587B" w:rsidRDefault="00FC587B" w:rsidP="00FC587B"/>
    <w:tbl>
      <w:tblPr>
        <w:tblStyle w:val="TableGrid1"/>
        <w:tblW w:w="0" w:type="auto"/>
        <w:tblLook w:val="04A0" w:firstRow="1" w:lastRow="0" w:firstColumn="1" w:lastColumn="0" w:noHBand="0" w:noVBand="1"/>
      </w:tblPr>
      <w:tblGrid>
        <w:gridCol w:w="661"/>
        <w:gridCol w:w="939"/>
        <w:gridCol w:w="1051"/>
        <w:gridCol w:w="2540"/>
        <w:gridCol w:w="5107"/>
      </w:tblGrid>
      <w:tr w:rsidR="00FC587B" w:rsidRPr="00E619B1" w:rsidTr="007131B3">
        <w:trPr>
          <w:trHeight w:val="1079"/>
        </w:trPr>
        <w:tc>
          <w:tcPr>
            <w:tcW w:w="0" w:type="auto"/>
            <w:hideMark/>
          </w:tcPr>
          <w:p w:rsidR="00FC587B" w:rsidRPr="00E619B1" w:rsidRDefault="00FC587B" w:rsidP="007131B3">
            <w:pPr>
              <w:jc w:val="right"/>
              <w:rPr>
                <w:rFonts w:ascii="Arial" w:hAnsi="Arial" w:cs="Arial"/>
                <w:sz w:val="20"/>
                <w:lang w:val="en-US"/>
              </w:rPr>
            </w:pPr>
            <w:r w:rsidRPr="00E619B1">
              <w:rPr>
                <w:rFonts w:ascii="Arial" w:hAnsi="Arial" w:cs="Arial"/>
                <w:sz w:val="20"/>
                <w:lang w:val="en-US"/>
              </w:rPr>
              <w:t>3232</w:t>
            </w:r>
          </w:p>
        </w:tc>
        <w:tc>
          <w:tcPr>
            <w:tcW w:w="0" w:type="auto"/>
            <w:hideMark/>
          </w:tcPr>
          <w:p w:rsidR="00FC587B" w:rsidRPr="00E619B1" w:rsidRDefault="00FC587B" w:rsidP="007131B3">
            <w:pPr>
              <w:jc w:val="right"/>
              <w:rPr>
                <w:rFonts w:ascii="Arial" w:hAnsi="Arial" w:cs="Arial"/>
                <w:sz w:val="20"/>
                <w:lang w:val="en-US"/>
              </w:rPr>
            </w:pPr>
            <w:r w:rsidRPr="00E619B1">
              <w:rPr>
                <w:rFonts w:ascii="Arial" w:hAnsi="Arial" w:cs="Arial"/>
                <w:sz w:val="20"/>
                <w:lang w:val="en-US"/>
              </w:rPr>
              <w:t>1009.01</w:t>
            </w:r>
          </w:p>
        </w:tc>
        <w:tc>
          <w:tcPr>
            <w:tcW w:w="0" w:type="auto"/>
            <w:hideMark/>
          </w:tcPr>
          <w:p w:rsidR="00FC587B" w:rsidRPr="00E619B1" w:rsidRDefault="00FC587B" w:rsidP="007131B3">
            <w:pPr>
              <w:rPr>
                <w:rFonts w:ascii="Arial" w:hAnsi="Arial" w:cs="Arial"/>
                <w:sz w:val="20"/>
                <w:lang w:val="en-US"/>
              </w:rPr>
            </w:pPr>
            <w:r w:rsidRPr="00E619B1">
              <w:rPr>
                <w:rFonts w:ascii="Arial" w:hAnsi="Arial" w:cs="Arial"/>
                <w:sz w:val="20"/>
                <w:lang w:val="en-US"/>
              </w:rPr>
              <w:t>8.4.2.136</w:t>
            </w:r>
          </w:p>
        </w:tc>
        <w:tc>
          <w:tcPr>
            <w:tcW w:w="0" w:type="auto"/>
            <w:hideMark/>
          </w:tcPr>
          <w:p w:rsidR="00FC587B" w:rsidRPr="00E619B1" w:rsidRDefault="00FC587B" w:rsidP="007131B3">
            <w:pPr>
              <w:rPr>
                <w:rFonts w:ascii="Arial" w:hAnsi="Arial" w:cs="Arial"/>
                <w:sz w:val="20"/>
                <w:lang w:val="en-US"/>
              </w:rPr>
            </w:pPr>
            <w:r w:rsidRPr="00E619B1">
              <w:rPr>
                <w:rFonts w:ascii="Arial" w:hAnsi="Arial" w:cs="Arial"/>
                <w:sz w:val="20"/>
                <w:lang w:val="en-US"/>
              </w:rPr>
              <w:t>It is not stated anywhere which frame(s) are used to carry the Awake Window element.</w:t>
            </w:r>
          </w:p>
        </w:tc>
        <w:tc>
          <w:tcPr>
            <w:tcW w:w="0" w:type="auto"/>
            <w:hideMark/>
          </w:tcPr>
          <w:p w:rsidR="00FC587B" w:rsidRPr="00E619B1" w:rsidRDefault="00FC587B" w:rsidP="007131B3">
            <w:pPr>
              <w:rPr>
                <w:rFonts w:ascii="Arial" w:hAnsi="Arial" w:cs="Arial"/>
                <w:sz w:val="20"/>
                <w:lang w:val="en-US"/>
              </w:rPr>
            </w:pPr>
            <w:r w:rsidRPr="00E619B1">
              <w:rPr>
                <w:rFonts w:ascii="Arial" w:hAnsi="Arial" w:cs="Arial"/>
                <w:sz w:val="20"/>
                <w:lang w:val="en-US"/>
              </w:rPr>
              <w:t xml:space="preserve">Add </w:t>
            </w:r>
            <w:proofErr w:type="spellStart"/>
            <w:r w:rsidRPr="00E619B1">
              <w:rPr>
                <w:rFonts w:ascii="Arial" w:hAnsi="Arial" w:cs="Arial"/>
                <w:sz w:val="20"/>
                <w:lang w:val="en-US"/>
              </w:rPr>
              <w:t>AwakeWindow</w:t>
            </w:r>
            <w:proofErr w:type="spellEnd"/>
            <w:r w:rsidRPr="00E619B1">
              <w:rPr>
                <w:rFonts w:ascii="Arial" w:hAnsi="Arial" w:cs="Arial"/>
                <w:sz w:val="20"/>
                <w:lang w:val="en-US"/>
              </w:rPr>
              <w:t xml:space="preserve"> to DMG Beacon and Announce frame body (Table 8-49 and Table 8-401), or state in 8.4.2.136 that the element can be carried in DMG Beacon and Announce frames, or other solution.</w:t>
            </w:r>
          </w:p>
        </w:tc>
      </w:tr>
    </w:tbl>
    <w:p w:rsidR="00FC587B" w:rsidRPr="00E619B1" w:rsidRDefault="00FC587B" w:rsidP="00FC587B">
      <w:pPr>
        <w:rPr>
          <w:lang w:val="en-US"/>
        </w:rPr>
      </w:pPr>
    </w:p>
    <w:p w:rsidR="00FC587B" w:rsidRDefault="00FC587B" w:rsidP="00FC587B">
      <w:pPr>
        <w:rPr>
          <w:lang w:val="en-US"/>
        </w:rPr>
      </w:pPr>
    </w:p>
    <w:p w:rsidR="00FC587B" w:rsidRPr="0007482E" w:rsidRDefault="00FC587B" w:rsidP="00FC587B">
      <w:pPr>
        <w:rPr>
          <w:lang w:val="en-US"/>
        </w:rPr>
      </w:pPr>
      <w:r>
        <w:rPr>
          <w:b/>
        </w:rPr>
        <w:t>Proposed resolution:</w:t>
      </w:r>
      <w:r>
        <w:t xml:space="preserve"> Revised</w:t>
      </w:r>
    </w:p>
    <w:p w:rsidR="00FC587B" w:rsidRDefault="00FC587B" w:rsidP="00FC587B"/>
    <w:p w:rsidR="00FC587B" w:rsidRDefault="00FC587B" w:rsidP="00FC587B">
      <w:r w:rsidRPr="00A352F7">
        <w:rPr>
          <w:b/>
        </w:rPr>
        <w:t>Discussion</w:t>
      </w:r>
      <w:r>
        <w:t xml:space="preserve">: </w:t>
      </w:r>
      <w:r w:rsidR="00944697">
        <w:t>Make changes to indicated frames. In addition, the Request element is included in Information Request and Information Response frames, but that is not indicated in 8.4.2.10 – hence, need to fix that too.</w:t>
      </w:r>
    </w:p>
    <w:p w:rsidR="00FC587B" w:rsidRDefault="00FC587B" w:rsidP="00FC587B"/>
    <w:p w:rsidR="00FC587B" w:rsidRPr="00BA5777" w:rsidRDefault="00FC587B" w:rsidP="00FC587B">
      <w:pPr>
        <w:rPr>
          <w:lang w:val="en-US"/>
        </w:rPr>
      </w:pPr>
      <w:r>
        <w:rPr>
          <w:b/>
        </w:rPr>
        <w:t>Proposed changes:</w:t>
      </w:r>
    </w:p>
    <w:p w:rsidR="00956CF3" w:rsidRDefault="00956CF3" w:rsidP="00FC587B"/>
    <w:p w:rsidR="00956CF3" w:rsidRPr="00956CF3" w:rsidRDefault="00956CF3" w:rsidP="00FC587B">
      <w:r>
        <w:rPr>
          <w:rFonts w:ascii="Arial-BoldMT" w:hAnsi="Arial-BoldMT" w:cs="Arial-BoldMT"/>
          <w:b/>
          <w:bCs/>
          <w:sz w:val="20"/>
          <w:lang w:val="en-US" w:eastAsia="ko-KR"/>
        </w:rPr>
        <w:t>8.3.4.1 DMG Beacon</w:t>
      </w:r>
    </w:p>
    <w:p w:rsidR="00956CF3" w:rsidRDefault="00956CF3" w:rsidP="00FC587B"/>
    <w:p w:rsidR="00956CF3" w:rsidRPr="00956CF3" w:rsidRDefault="00956CF3" w:rsidP="00FC587B">
      <w:pPr>
        <w:rPr>
          <w:i/>
        </w:rPr>
      </w:pPr>
      <w:r w:rsidRPr="00956CF3">
        <w:rPr>
          <w:i/>
        </w:rPr>
        <w:t>Insert the following row in (</w:t>
      </w:r>
      <w:r w:rsidRPr="00956CF3">
        <w:rPr>
          <w:rFonts w:ascii="Arial-BoldMT" w:hAnsi="Arial-BoldMT" w:cs="Arial-BoldMT"/>
          <w:b/>
          <w:bCs/>
          <w:i/>
          <w:sz w:val="20"/>
          <w:lang w:val="en-US" w:eastAsia="ko-KR"/>
        </w:rPr>
        <w:t>Table 8-49—DMG Beacon frame body</w:t>
      </w:r>
      <w:r w:rsidRPr="00956CF3">
        <w:rPr>
          <w:i/>
        </w:rPr>
        <w:t>), renumbering as appropriate</w:t>
      </w:r>
    </w:p>
    <w:p w:rsidR="00956CF3" w:rsidRDefault="00956CF3" w:rsidP="00FC587B"/>
    <w:tbl>
      <w:tblPr>
        <w:tblStyle w:val="TableGrid"/>
        <w:tblW w:w="5000" w:type="pct"/>
        <w:tblLook w:val="04A0" w:firstRow="1" w:lastRow="0" w:firstColumn="1" w:lastColumn="0" w:noHBand="0" w:noVBand="1"/>
      </w:tblPr>
      <w:tblGrid>
        <w:gridCol w:w="661"/>
        <w:gridCol w:w="2509"/>
        <w:gridCol w:w="7128"/>
      </w:tblGrid>
      <w:tr w:rsidR="00956CF3" w:rsidTr="00956CF3">
        <w:tc>
          <w:tcPr>
            <w:tcW w:w="321" w:type="pct"/>
          </w:tcPr>
          <w:p w:rsidR="00956CF3" w:rsidRDefault="00956CF3" w:rsidP="00FC587B">
            <w:r>
              <w:t>15</w:t>
            </w:r>
          </w:p>
        </w:tc>
        <w:tc>
          <w:tcPr>
            <w:tcW w:w="1218" w:type="pct"/>
          </w:tcPr>
          <w:p w:rsidR="00956CF3" w:rsidRDefault="00956CF3" w:rsidP="00FC587B">
            <w:r>
              <w:t>Awake Window</w:t>
            </w:r>
          </w:p>
        </w:tc>
        <w:tc>
          <w:tcPr>
            <w:tcW w:w="3461" w:type="pct"/>
          </w:tcPr>
          <w:p w:rsidR="00956CF3" w:rsidRDefault="00956CF3" w:rsidP="00956CF3">
            <w:r w:rsidRPr="00956CF3">
              <w:t xml:space="preserve">The </w:t>
            </w:r>
            <w:r>
              <w:t>Awake Window</w:t>
            </w:r>
            <w:r w:rsidRPr="00956CF3">
              <w:t xml:space="preserve"> element is optionally present.</w:t>
            </w:r>
          </w:p>
        </w:tc>
      </w:tr>
    </w:tbl>
    <w:p w:rsidR="00956CF3" w:rsidRDefault="00956CF3" w:rsidP="00FC587B"/>
    <w:p w:rsidR="00557FB4" w:rsidRDefault="00557FB4" w:rsidP="00557FB4">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8.4.2.10 Request element</w:t>
      </w:r>
    </w:p>
    <w:p w:rsidR="00557FB4" w:rsidRDefault="00557FB4" w:rsidP="00557FB4">
      <w:pPr>
        <w:autoSpaceDE w:val="0"/>
        <w:autoSpaceDN w:val="0"/>
        <w:adjustRightInd w:val="0"/>
        <w:rPr>
          <w:rFonts w:ascii="TimesNewRomanPSMT" w:hAnsi="TimesNewRomanPSMT" w:cs="TimesNewRomanPSMT"/>
          <w:sz w:val="20"/>
          <w:lang w:val="en-US" w:eastAsia="ko-KR"/>
        </w:rPr>
      </w:pPr>
    </w:p>
    <w:p w:rsidR="00557FB4" w:rsidRPr="00557FB4" w:rsidRDefault="00557FB4" w:rsidP="00557FB4">
      <w:pPr>
        <w:autoSpaceDE w:val="0"/>
        <w:autoSpaceDN w:val="0"/>
        <w:adjustRightInd w:val="0"/>
        <w:rPr>
          <w:rFonts w:ascii="TimesNewRomanPSMT" w:hAnsi="TimesNewRomanPSMT" w:cs="TimesNewRomanPSMT"/>
          <w:i/>
          <w:sz w:val="20"/>
          <w:lang w:val="en-US" w:eastAsia="ko-KR"/>
        </w:rPr>
      </w:pPr>
      <w:r w:rsidRPr="00557FB4">
        <w:rPr>
          <w:rFonts w:ascii="TimesNewRomanPSMT" w:hAnsi="TimesNewRomanPSMT" w:cs="TimesNewRomanPSMT"/>
          <w:i/>
          <w:sz w:val="20"/>
          <w:lang w:val="en-US" w:eastAsia="ko-KR"/>
        </w:rPr>
        <w:t>Change the first paragraph as follows</w:t>
      </w:r>
    </w:p>
    <w:p w:rsidR="00557FB4" w:rsidRDefault="00557FB4" w:rsidP="00557FB4">
      <w:pPr>
        <w:autoSpaceDE w:val="0"/>
        <w:autoSpaceDN w:val="0"/>
        <w:adjustRightInd w:val="0"/>
        <w:rPr>
          <w:rFonts w:ascii="TimesNewRomanPSMT" w:hAnsi="TimesNewRomanPSMT" w:cs="TimesNewRomanPSMT"/>
          <w:sz w:val="20"/>
          <w:lang w:val="en-US" w:eastAsia="ko-KR"/>
        </w:rPr>
      </w:pPr>
    </w:p>
    <w:p w:rsidR="00557FB4" w:rsidRDefault="00557FB4" w:rsidP="00557FB4">
      <w:pPr>
        <w:autoSpaceDE w:val="0"/>
        <w:autoSpaceDN w:val="0"/>
        <w:adjustRightInd w:val="0"/>
      </w:pPr>
      <w:r>
        <w:rPr>
          <w:rFonts w:ascii="TimesNewRomanPSMT" w:hAnsi="TimesNewRomanPSMT" w:cs="TimesNewRomanPSMT"/>
          <w:sz w:val="20"/>
          <w:lang w:val="en-US" w:eastAsia="ko-KR"/>
        </w:rPr>
        <w:t xml:space="preserve">This element is placed in a Probe Request frame </w:t>
      </w:r>
      <w:ins w:id="2" w:author="Cordeiro, Carlos 1" w:date="2014-12-09T14:40:00Z">
        <w:r>
          <w:rPr>
            <w:rFonts w:ascii="TimesNewRomanPSMT" w:hAnsi="TimesNewRomanPSMT" w:cs="TimesNewRomanPSMT"/>
            <w:sz w:val="20"/>
            <w:lang w:val="en-US" w:eastAsia="ko-KR"/>
          </w:rPr>
          <w:t xml:space="preserve">or Information Request frame </w:t>
        </w:r>
      </w:ins>
      <w:r>
        <w:rPr>
          <w:rFonts w:ascii="TimesNewRomanPSMT" w:hAnsi="TimesNewRomanPSMT" w:cs="TimesNewRomanPSMT"/>
          <w:sz w:val="20"/>
          <w:lang w:val="en-US" w:eastAsia="ko-KR"/>
        </w:rPr>
        <w:t>to request that the responding STA include the requested information in the Probe Response frame</w:t>
      </w:r>
      <w:ins w:id="3" w:author="Cordeiro, Carlos 1" w:date="2014-12-09T14:40:00Z">
        <w:r>
          <w:rPr>
            <w:rFonts w:ascii="TimesNewRomanPSMT" w:hAnsi="TimesNewRomanPSMT" w:cs="TimesNewRomanPSMT"/>
            <w:sz w:val="20"/>
            <w:lang w:val="en-US" w:eastAsia="ko-KR"/>
          </w:rPr>
          <w:t xml:space="preserve"> or Information Response frame, respectively</w:t>
        </w:r>
      </w:ins>
      <w:r>
        <w:rPr>
          <w:rFonts w:ascii="TimesNewRomanPSMT" w:hAnsi="TimesNewRomanPSMT" w:cs="TimesNewRomanPSMT"/>
          <w:sz w:val="20"/>
          <w:lang w:val="en-US" w:eastAsia="ko-KR"/>
        </w:rPr>
        <w:t>. The format of the element is as shown in Figure 8-132 (Request element).</w:t>
      </w:r>
    </w:p>
    <w:p w:rsidR="00557FB4" w:rsidRDefault="00557FB4" w:rsidP="00FC587B"/>
    <w:p w:rsidR="000A23C5" w:rsidRPr="00557FB4" w:rsidRDefault="000A23C5" w:rsidP="000A23C5">
      <w:pPr>
        <w:autoSpaceDE w:val="0"/>
        <w:autoSpaceDN w:val="0"/>
        <w:adjustRightInd w:val="0"/>
        <w:rPr>
          <w:rFonts w:ascii="TimesNewRomanPSMT" w:hAnsi="TimesNewRomanPSMT" w:cs="TimesNewRomanPSMT"/>
          <w:i/>
          <w:sz w:val="20"/>
          <w:lang w:val="en-US" w:eastAsia="ko-KR"/>
        </w:rPr>
      </w:pPr>
      <w:r w:rsidRPr="00557FB4">
        <w:rPr>
          <w:rFonts w:ascii="TimesNewRomanPSMT" w:hAnsi="TimesNewRomanPSMT" w:cs="TimesNewRomanPSMT"/>
          <w:i/>
          <w:sz w:val="20"/>
          <w:lang w:val="en-US" w:eastAsia="ko-KR"/>
        </w:rPr>
        <w:t xml:space="preserve">Change the </w:t>
      </w:r>
      <w:r>
        <w:rPr>
          <w:rFonts w:ascii="TimesNewRomanPSMT" w:hAnsi="TimesNewRomanPSMT" w:cs="TimesNewRomanPSMT"/>
          <w:i/>
          <w:sz w:val="20"/>
          <w:lang w:val="en-US" w:eastAsia="ko-KR"/>
        </w:rPr>
        <w:t>third</w:t>
      </w:r>
      <w:r w:rsidRPr="00557FB4">
        <w:rPr>
          <w:rFonts w:ascii="TimesNewRomanPSMT" w:hAnsi="TimesNewRomanPSMT" w:cs="TimesNewRomanPSMT"/>
          <w:i/>
          <w:sz w:val="20"/>
          <w:lang w:val="en-US" w:eastAsia="ko-KR"/>
        </w:rPr>
        <w:t xml:space="preserve"> paragraph as follows</w:t>
      </w:r>
    </w:p>
    <w:p w:rsidR="000A23C5" w:rsidRDefault="000A23C5" w:rsidP="00FC587B">
      <w:pPr>
        <w:rPr>
          <w:lang w:val="en-US"/>
        </w:rPr>
      </w:pPr>
    </w:p>
    <w:p w:rsidR="000A23C5" w:rsidRPr="000A23C5" w:rsidRDefault="000A23C5" w:rsidP="000A23C5">
      <w:pPr>
        <w:autoSpaceDE w:val="0"/>
        <w:autoSpaceDN w:val="0"/>
        <w:adjustRightInd w:val="0"/>
        <w:rPr>
          <w:lang w:val="en-US"/>
        </w:rPr>
      </w:pPr>
      <w:r>
        <w:rPr>
          <w:rFonts w:ascii="TimesNewRomanPSMT" w:hAnsi="TimesNewRomanPSMT" w:cs="TimesNewRomanPSMT"/>
          <w:sz w:val="20"/>
          <w:lang w:val="en-US" w:eastAsia="ko-KR"/>
        </w:rPr>
        <w:t>The Requested Element IDs are the list of elements that are requested to be included in the Probe Response frame</w:t>
      </w:r>
      <w:ins w:id="4" w:author="Cordeiro, Carlos 1" w:date="2014-12-09T14:41:00Z">
        <w:r>
          <w:rPr>
            <w:rFonts w:ascii="TimesNewRomanPSMT" w:hAnsi="TimesNewRomanPSMT" w:cs="TimesNewRomanPSMT"/>
            <w:sz w:val="20"/>
            <w:lang w:val="en-US" w:eastAsia="ko-KR"/>
          </w:rPr>
          <w:t xml:space="preserve"> or Information Response frame</w:t>
        </w:r>
      </w:ins>
      <w:r>
        <w:rPr>
          <w:rFonts w:ascii="TimesNewRomanPSMT" w:hAnsi="TimesNewRomanPSMT" w:cs="TimesNewRomanPSMT"/>
          <w:sz w:val="20"/>
          <w:lang w:val="en-US" w:eastAsia="ko-KR"/>
        </w:rPr>
        <w:t>. The Requested Element IDs are listed in order of increasing element ID.</w:t>
      </w:r>
    </w:p>
    <w:p w:rsidR="000A23C5" w:rsidRDefault="000A23C5" w:rsidP="00FC587B"/>
    <w:p w:rsidR="00557FB4" w:rsidRDefault="00557FB4" w:rsidP="00FC587B"/>
    <w:p w:rsidR="00956CF3" w:rsidRDefault="00956CF3" w:rsidP="00FC587B">
      <w:r>
        <w:rPr>
          <w:rFonts w:ascii="Arial-BoldMT" w:hAnsi="Arial-BoldMT" w:cs="Arial-BoldMT"/>
          <w:b/>
          <w:bCs/>
          <w:sz w:val="20"/>
          <w:lang w:val="en-US" w:eastAsia="ko-KR"/>
        </w:rPr>
        <w:t>8.6.22.2 Announce frame format</w:t>
      </w:r>
    </w:p>
    <w:p w:rsidR="00956CF3" w:rsidRDefault="00956CF3" w:rsidP="00FC587B"/>
    <w:p w:rsidR="00956CF3" w:rsidRPr="00956CF3" w:rsidRDefault="002E2ED6" w:rsidP="00956CF3">
      <w:pPr>
        <w:rPr>
          <w:i/>
        </w:rPr>
      </w:pPr>
      <w:r>
        <w:rPr>
          <w:i/>
        </w:rPr>
        <w:t>Change</w:t>
      </w:r>
      <w:r w:rsidR="00956CF3" w:rsidRPr="00956CF3">
        <w:rPr>
          <w:i/>
        </w:rPr>
        <w:t xml:space="preserve"> (</w:t>
      </w:r>
      <w:r w:rsidR="00956CF3">
        <w:rPr>
          <w:rFonts w:ascii="Arial-BoldMT" w:hAnsi="Arial-BoldMT" w:cs="Arial-BoldMT"/>
          <w:b/>
          <w:bCs/>
          <w:sz w:val="20"/>
          <w:lang w:val="en-US" w:eastAsia="ko-KR"/>
        </w:rPr>
        <w:t>Table 8-401—Announce frame Action field format</w:t>
      </w:r>
      <w:r w:rsidR="00956CF3" w:rsidRPr="00956CF3">
        <w:rPr>
          <w:i/>
        </w:rPr>
        <w:t>)</w:t>
      </w:r>
      <w:r>
        <w:rPr>
          <w:i/>
        </w:rPr>
        <w:t xml:space="preserve"> as follows</w:t>
      </w:r>
    </w:p>
    <w:p w:rsidR="00956CF3" w:rsidRDefault="00956CF3" w:rsidP="00956CF3"/>
    <w:tbl>
      <w:tblPr>
        <w:tblStyle w:val="TableGrid"/>
        <w:tblW w:w="0" w:type="auto"/>
        <w:jc w:val="center"/>
        <w:tblLook w:val="04A0" w:firstRow="1" w:lastRow="0" w:firstColumn="1" w:lastColumn="0" w:noHBand="0" w:noVBand="1"/>
      </w:tblPr>
      <w:tblGrid>
        <w:gridCol w:w="730"/>
        <w:gridCol w:w="4615"/>
      </w:tblGrid>
      <w:tr w:rsidR="005418B8" w:rsidTr="005418B8">
        <w:trPr>
          <w:jc w:val="center"/>
        </w:trPr>
        <w:tc>
          <w:tcPr>
            <w:tcW w:w="0" w:type="auto"/>
          </w:tcPr>
          <w:p w:rsidR="005418B8" w:rsidRPr="005418B8" w:rsidRDefault="005418B8" w:rsidP="00210BB1">
            <w:r w:rsidRPr="005418B8">
              <w:t>Order</w:t>
            </w:r>
          </w:p>
        </w:tc>
        <w:tc>
          <w:tcPr>
            <w:tcW w:w="0" w:type="auto"/>
          </w:tcPr>
          <w:p w:rsidR="005418B8" w:rsidRPr="005418B8" w:rsidRDefault="005418B8" w:rsidP="00210BB1">
            <w:r w:rsidRPr="005418B8">
              <w:t>Information</w:t>
            </w:r>
          </w:p>
        </w:tc>
      </w:tr>
      <w:tr w:rsidR="005418B8" w:rsidTr="005418B8">
        <w:trPr>
          <w:jc w:val="center"/>
        </w:trPr>
        <w:tc>
          <w:tcPr>
            <w:tcW w:w="0" w:type="auto"/>
          </w:tcPr>
          <w:p w:rsidR="005418B8" w:rsidRDefault="005418B8" w:rsidP="007131B3">
            <w:r>
              <w:t>1</w:t>
            </w:r>
          </w:p>
        </w:tc>
        <w:tc>
          <w:tcPr>
            <w:tcW w:w="0" w:type="auto"/>
          </w:tcPr>
          <w:p w:rsidR="005418B8" w:rsidRDefault="005418B8" w:rsidP="007131B3">
            <w:r>
              <w:t>Category</w:t>
            </w:r>
          </w:p>
        </w:tc>
      </w:tr>
      <w:tr w:rsidR="005418B8" w:rsidTr="005418B8">
        <w:trPr>
          <w:jc w:val="center"/>
        </w:trPr>
        <w:tc>
          <w:tcPr>
            <w:tcW w:w="0" w:type="auto"/>
          </w:tcPr>
          <w:p w:rsidR="005418B8" w:rsidRDefault="005418B8" w:rsidP="007131B3">
            <w:r>
              <w:t>2</w:t>
            </w:r>
          </w:p>
        </w:tc>
        <w:tc>
          <w:tcPr>
            <w:tcW w:w="0" w:type="auto"/>
          </w:tcPr>
          <w:p w:rsidR="005418B8" w:rsidRDefault="005418B8" w:rsidP="007131B3">
            <w:r>
              <w:t>Unprotected DMG Action</w:t>
            </w:r>
          </w:p>
        </w:tc>
      </w:tr>
      <w:tr w:rsidR="005418B8" w:rsidTr="005418B8">
        <w:trPr>
          <w:jc w:val="center"/>
        </w:trPr>
        <w:tc>
          <w:tcPr>
            <w:tcW w:w="0" w:type="auto"/>
          </w:tcPr>
          <w:p w:rsidR="005418B8" w:rsidRDefault="005418B8" w:rsidP="007131B3">
            <w:r>
              <w:t>3</w:t>
            </w:r>
          </w:p>
        </w:tc>
        <w:tc>
          <w:tcPr>
            <w:tcW w:w="0" w:type="auto"/>
          </w:tcPr>
          <w:p w:rsidR="005418B8" w:rsidRDefault="005418B8" w:rsidP="007131B3">
            <w:r>
              <w:t>Timestamp</w:t>
            </w:r>
          </w:p>
        </w:tc>
      </w:tr>
      <w:tr w:rsidR="005418B8" w:rsidTr="005418B8">
        <w:trPr>
          <w:jc w:val="center"/>
        </w:trPr>
        <w:tc>
          <w:tcPr>
            <w:tcW w:w="0" w:type="auto"/>
          </w:tcPr>
          <w:p w:rsidR="005418B8" w:rsidRDefault="005418B8" w:rsidP="007131B3">
            <w:r>
              <w:t>4</w:t>
            </w:r>
          </w:p>
        </w:tc>
        <w:tc>
          <w:tcPr>
            <w:tcW w:w="0" w:type="auto"/>
          </w:tcPr>
          <w:p w:rsidR="005418B8" w:rsidRDefault="005418B8" w:rsidP="007131B3">
            <w:r>
              <w:t>Beacon Interval</w:t>
            </w:r>
          </w:p>
        </w:tc>
      </w:tr>
      <w:tr w:rsidR="005418B8" w:rsidTr="005418B8">
        <w:trPr>
          <w:jc w:val="center"/>
        </w:trPr>
        <w:tc>
          <w:tcPr>
            <w:tcW w:w="0" w:type="auto"/>
          </w:tcPr>
          <w:p w:rsidR="005418B8" w:rsidRDefault="005418B8" w:rsidP="007131B3">
            <w:r>
              <w:t>5</w:t>
            </w:r>
          </w:p>
        </w:tc>
        <w:tc>
          <w:tcPr>
            <w:tcW w:w="0" w:type="auto"/>
          </w:tcPr>
          <w:p w:rsidR="005418B8" w:rsidRDefault="005418B8" w:rsidP="007131B3">
            <w:r>
              <w:t>SSID (optional)</w:t>
            </w:r>
          </w:p>
        </w:tc>
      </w:tr>
      <w:tr w:rsidR="005418B8" w:rsidTr="005418B8">
        <w:trPr>
          <w:jc w:val="center"/>
        </w:trPr>
        <w:tc>
          <w:tcPr>
            <w:tcW w:w="0" w:type="auto"/>
          </w:tcPr>
          <w:p w:rsidR="005418B8" w:rsidRDefault="005418B8" w:rsidP="007131B3">
            <w:r>
              <w:t>6</w:t>
            </w:r>
          </w:p>
        </w:tc>
        <w:tc>
          <w:tcPr>
            <w:tcW w:w="0" w:type="auto"/>
          </w:tcPr>
          <w:p w:rsidR="005418B8" w:rsidRDefault="005418B8" w:rsidP="007131B3">
            <w:r w:rsidRPr="005418B8">
              <w:t>Extended Schedule (optional)</w:t>
            </w:r>
          </w:p>
        </w:tc>
      </w:tr>
      <w:tr w:rsidR="005418B8" w:rsidTr="005418B8">
        <w:trPr>
          <w:jc w:val="center"/>
        </w:trPr>
        <w:tc>
          <w:tcPr>
            <w:tcW w:w="0" w:type="auto"/>
          </w:tcPr>
          <w:p w:rsidR="005418B8" w:rsidRDefault="005418B8" w:rsidP="007131B3">
            <w:r>
              <w:t>7</w:t>
            </w:r>
          </w:p>
        </w:tc>
        <w:tc>
          <w:tcPr>
            <w:tcW w:w="0" w:type="auto"/>
          </w:tcPr>
          <w:p w:rsidR="005418B8" w:rsidRDefault="005418B8" w:rsidP="007131B3">
            <w:r w:rsidRPr="005418B8">
              <w:t>DMG Capabilities (optional)</w:t>
            </w:r>
          </w:p>
        </w:tc>
      </w:tr>
      <w:tr w:rsidR="005418B8" w:rsidTr="005418B8">
        <w:trPr>
          <w:jc w:val="center"/>
        </w:trPr>
        <w:tc>
          <w:tcPr>
            <w:tcW w:w="0" w:type="auto"/>
          </w:tcPr>
          <w:p w:rsidR="005418B8" w:rsidRDefault="005418B8" w:rsidP="007131B3">
            <w:r>
              <w:t>8</w:t>
            </w:r>
          </w:p>
        </w:tc>
        <w:tc>
          <w:tcPr>
            <w:tcW w:w="0" w:type="auto"/>
          </w:tcPr>
          <w:p w:rsidR="005418B8" w:rsidRDefault="005418B8" w:rsidP="007131B3">
            <w:r w:rsidRPr="005418B8">
              <w:t>RSN (optional)</w:t>
            </w:r>
          </w:p>
        </w:tc>
      </w:tr>
      <w:tr w:rsidR="005418B8" w:rsidTr="005418B8">
        <w:trPr>
          <w:jc w:val="center"/>
        </w:trPr>
        <w:tc>
          <w:tcPr>
            <w:tcW w:w="0" w:type="auto"/>
          </w:tcPr>
          <w:p w:rsidR="005418B8" w:rsidRDefault="005418B8" w:rsidP="007131B3">
            <w:r>
              <w:t>9</w:t>
            </w:r>
          </w:p>
        </w:tc>
        <w:tc>
          <w:tcPr>
            <w:tcW w:w="0" w:type="auto"/>
          </w:tcPr>
          <w:p w:rsidR="005418B8" w:rsidRDefault="005418B8" w:rsidP="007131B3">
            <w:r w:rsidRPr="005418B8">
              <w:t>Multiple BSSID (optional)</w:t>
            </w:r>
          </w:p>
        </w:tc>
      </w:tr>
      <w:tr w:rsidR="005418B8" w:rsidTr="005418B8">
        <w:trPr>
          <w:jc w:val="center"/>
        </w:trPr>
        <w:tc>
          <w:tcPr>
            <w:tcW w:w="0" w:type="auto"/>
          </w:tcPr>
          <w:p w:rsidR="005418B8" w:rsidRDefault="005418B8" w:rsidP="00210BB1">
            <w:r>
              <w:t>10</w:t>
            </w:r>
          </w:p>
        </w:tc>
        <w:tc>
          <w:tcPr>
            <w:tcW w:w="0" w:type="auto"/>
          </w:tcPr>
          <w:p w:rsidR="005418B8" w:rsidRDefault="005418B8" w:rsidP="00210BB1">
            <w:r w:rsidRPr="005418B8">
              <w:t>DMG Operation (optional)</w:t>
            </w:r>
          </w:p>
        </w:tc>
      </w:tr>
      <w:tr w:rsidR="005418B8" w:rsidTr="005418B8">
        <w:trPr>
          <w:jc w:val="center"/>
        </w:trPr>
        <w:tc>
          <w:tcPr>
            <w:tcW w:w="0" w:type="auto"/>
          </w:tcPr>
          <w:p w:rsidR="005418B8" w:rsidRDefault="005418B8" w:rsidP="007131B3">
            <w:r>
              <w:t>11</w:t>
            </w:r>
          </w:p>
        </w:tc>
        <w:tc>
          <w:tcPr>
            <w:tcW w:w="0" w:type="auto"/>
          </w:tcPr>
          <w:p w:rsidR="005418B8" w:rsidRDefault="005418B8" w:rsidP="007131B3">
            <w:r w:rsidRPr="005418B8">
              <w:t>Next DMG ATI (optional)</w:t>
            </w:r>
          </w:p>
        </w:tc>
      </w:tr>
      <w:tr w:rsidR="005418B8" w:rsidTr="005418B8">
        <w:trPr>
          <w:jc w:val="center"/>
        </w:trPr>
        <w:tc>
          <w:tcPr>
            <w:tcW w:w="0" w:type="auto"/>
          </w:tcPr>
          <w:p w:rsidR="005418B8" w:rsidRDefault="005418B8" w:rsidP="007131B3">
            <w:r>
              <w:t>12</w:t>
            </w:r>
          </w:p>
        </w:tc>
        <w:tc>
          <w:tcPr>
            <w:tcW w:w="0" w:type="auto"/>
          </w:tcPr>
          <w:p w:rsidR="005418B8" w:rsidRDefault="005418B8" w:rsidP="007131B3">
            <w:r w:rsidRPr="005418B8">
              <w:t>Multi-band (optional)</w:t>
            </w:r>
          </w:p>
        </w:tc>
      </w:tr>
      <w:tr w:rsidR="005418B8" w:rsidTr="005418B8">
        <w:trPr>
          <w:jc w:val="center"/>
        </w:trPr>
        <w:tc>
          <w:tcPr>
            <w:tcW w:w="0" w:type="auto"/>
          </w:tcPr>
          <w:p w:rsidR="005418B8" w:rsidRPr="005418B8" w:rsidRDefault="005418B8" w:rsidP="00210BB1">
            <w:ins w:id="5" w:author="Cordeiro, Carlos 1" w:date="2014-12-10T14:20:00Z">
              <w:r w:rsidRPr="005418B8">
                <w:t>13</w:t>
              </w:r>
            </w:ins>
          </w:p>
        </w:tc>
        <w:tc>
          <w:tcPr>
            <w:tcW w:w="0" w:type="auto"/>
          </w:tcPr>
          <w:p w:rsidR="005418B8" w:rsidRPr="005418B8" w:rsidRDefault="005418B8" w:rsidP="00210BB1">
            <w:ins w:id="6" w:author="Cordeiro, Carlos 1" w:date="2014-12-10T14:20:00Z">
              <w:r w:rsidRPr="005418B8">
                <w:t>Awake Window (optional)</w:t>
              </w:r>
            </w:ins>
          </w:p>
        </w:tc>
      </w:tr>
      <w:tr w:rsidR="005418B8" w:rsidTr="005418B8">
        <w:trPr>
          <w:jc w:val="center"/>
        </w:trPr>
        <w:tc>
          <w:tcPr>
            <w:tcW w:w="0" w:type="auto"/>
          </w:tcPr>
          <w:p w:rsidR="005418B8" w:rsidRDefault="005418B8" w:rsidP="007131B3">
            <w:ins w:id="7" w:author="Cordeiro, Carlos 1" w:date="2014-12-10T14:22:00Z">
              <w:r>
                <w:t>14</w:t>
              </w:r>
            </w:ins>
          </w:p>
        </w:tc>
        <w:tc>
          <w:tcPr>
            <w:tcW w:w="0" w:type="auto"/>
          </w:tcPr>
          <w:p w:rsidR="005418B8" w:rsidRDefault="005418B8" w:rsidP="007131B3">
            <w:ins w:id="8" w:author="Cordeiro, Carlos 1" w:date="2014-12-10T14:22:00Z">
              <w:r>
                <w:rPr>
                  <w:rFonts w:ascii="TimesNewRomanPSMT" w:hAnsi="TimesNewRomanPSMT" w:cs="TimesNewRomanPSMT"/>
                  <w:sz w:val="20"/>
                  <w:lang w:val="en-US" w:eastAsia="ko-KR"/>
                </w:rPr>
                <w:t>DMG BSS Parameter Change</w:t>
              </w:r>
            </w:ins>
            <w:ins w:id="9" w:author="Cordeiro, Carlos 1" w:date="2014-12-10T14:26:00Z">
              <w:r w:rsidR="00873801">
                <w:rPr>
                  <w:rFonts w:ascii="TimesNewRomanPSMT" w:hAnsi="TimesNewRomanPSMT" w:cs="TimesNewRomanPSMT"/>
                  <w:sz w:val="20"/>
                  <w:lang w:val="en-US" w:eastAsia="ko-KR"/>
                </w:rPr>
                <w:t xml:space="preserve"> (optional)</w:t>
              </w:r>
            </w:ins>
          </w:p>
        </w:tc>
      </w:tr>
      <w:tr w:rsidR="005418B8" w:rsidTr="005418B8">
        <w:trPr>
          <w:jc w:val="center"/>
        </w:trPr>
        <w:tc>
          <w:tcPr>
            <w:tcW w:w="0" w:type="auto"/>
          </w:tcPr>
          <w:p w:rsidR="005418B8" w:rsidRDefault="00740D1C" w:rsidP="007131B3">
            <w:ins w:id="10" w:author="Cordeiro, Carlos 1" w:date="2014-12-10T14:26:00Z">
              <w:r>
                <w:lastRenderedPageBreak/>
                <w:t>15</w:t>
              </w:r>
            </w:ins>
          </w:p>
        </w:tc>
        <w:tc>
          <w:tcPr>
            <w:tcW w:w="0" w:type="auto"/>
          </w:tcPr>
          <w:p w:rsidR="005418B8" w:rsidRDefault="003D041E" w:rsidP="007131B3">
            <w:ins w:id="11" w:author="Cordeiro, Carlos 1" w:date="2014-12-10T14:23:00Z">
              <w:r>
                <w:t>Vendor Specific (optional)</w:t>
              </w:r>
            </w:ins>
          </w:p>
        </w:tc>
      </w:tr>
      <w:tr w:rsidR="00977068" w:rsidTr="005418B8">
        <w:trPr>
          <w:jc w:val="center"/>
          <w:ins w:id="12" w:author="Cordeiro, Carlos 1" w:date="2014-12-10T16:34:00Z"/>
        </w:trPr>
        <w:tc>
          <w:tcPr>
            <w:tcW w:w="0" w:type="auto"/>
          </w:tcPr>
          <w:p w:rsidR="00977068" w:rsidRDefault="00977068" w:rsidP="007131B3">
            <w:pPr>
              <w:rPr>
                <w:ins w:id="13" w:author="Cordeiro, Carlos 1" w:date="2014-12-10T16:34:00Z"/>
              </w:rPr>
            </w:pPr>
            <w:ins w:id="14" w:author="Cordeiro, Carlos 1" w:date="2014-12-10T16:34:00Z">
              <w:r>
                <w:t>16</w:t>
              </w:r>
            </w:ins>
          </w:p>
        </w:tc>
        <w:tc>
          <w:tcPr>
            <w:tcW w:w="0" w:type="auto"/>
          </w:tcPr>
          <w:p w:rsidR="00977068" w:rsidRDefault="00977068">
            <w:pPr>
              <w:rPr>
                <w:ins w:id="15" w:author="Cordeiro, Carlos 1" w:date="2014-12-10T16:34:00Z"/>
              </w:rPr>
            </w:pPr>
            <w:proofErr w:type="spellStart"/>
            <w:ins w:id="16" w:author="Cordeiro, Carlos 1" w:date="2014-12-10T16:34:00Z">
              <w:r>
                <w:t>BeamLink</w:t>
              </w:r>
              <w:proofErr w:type="spellEnd"/>
              <w:r>
                <w:t xml:space="preserve"> Maintenance (</w:t>
              </w:r>
            </w:ins>
            <w:ins w:id="17" w:author="Cordeiro, Carlos 1" w:date="2014-12-10T16:35:00Z">
              <w:r>
                <w:t>optional</w:t>
              </w:r>
            </w:ins>
            <w:ins w:id="18" w:author="Cordeiro, Carlos 1" w:date="2014-12-10T16:34:00Z">
              <w:r>
                <w:t>)</w:t>
              </w:r>
            </w:ins>
          </w:p>
        </w:tc>
      </w:tr>
      <w:tr w:rsidR="00977068" w:rsidTr="005418B8">
        <w:trPr>
          <w:jc w:val="center"/>
          <w:ins w:id="19" w:author="Cordeiro, Carlos 1" w:date="2014-12-10T16:35:00Z"/>
        </w:trPr>
        <w:tc>
          <w:tcPr>
            <w:tcW w:w="0" w:type="auto"/>
          </w:tcPr>
          <w:p w:rsidR="00977068" w:rsidRDefault="00977068" w:rsidP="007131B3">
            <w:pPr>
              <w:rPr>
                <w:ins w:id="20" w:author="Cordeiro, Carlos 1" w:date="2014-12-10T16:35:00Z"/>
              </w:rPr>
            </w:pPr>
            <w:ins w:id="21" w:author="Cordeiro, Carlos 1" w:date="2014-12-10T16:35:00Z">
              <w:r>
                <w:t>17</w:t>
              </w:r>
            </w:ins>
          </w:p>
        </w:tc>
        <w:tc>
          <w:tcPr>
            <w:tcW w:w="0" w:type="auto"/>
          </w:tcPr>
          <w:p w:rsidR="00977068" w:rsidRDefault="00977068" w:rsidP="00977068">
            <w:pPr>
              <w:rPr>
                <w:ins w:id="22" w:author="Cordeiro, Carlos 1" w:date="2014-12-10T16:35:00Z"/>
              </w:rPr>
            </w:pPr>
            <w:ins w:id="23" w:author="Cordeiro, Carlos 1" w:date="2014-12-10T16:35:00Z">
              <w:r>
                <w:t xml:space="preserve">Multiple MAC </w:t>
              </w:r>
              <w:proofErr w:type="spellStart"/>
              <w:r>
                <w:t>Sublayers</w:t>
              </w:r>
              <w:proofErr w:type="spellEnd"/>
              <w:r>
                <w:t xml:space="preserve"> (optional)</w:t>
              </w:r>
            </w:ins>
          </w:p>
        </w:tc>
      </w:tr>
      <w:tr w:rsidR="00243F32" w:rsidTr="005418B8">
        <w:trPr>
          <w:jc w:val="center"/>
          <w:ins w:id="24" w:author="Cordeiro, Carlos 1" w:date="2014-12-10T16:39:00Z"/>
        </w:trPr>
        <w:tc>
          <w:tcPr>
            <w:tcW w:w="0" w:type="auto"/>
          </w:tcPr>
          <w:p w:rsidR="00243F32" w:rsidRDefault="001E4D12" w:rsidP="007131B3">
            <w:pPr>
              <w:rPr>
                <w:ins w:id="25" w:author="Cordeiro, Carlos 1" w:date="2014-12-10T16:39:00Z"/>
              </w:rPr>
            </w:pPr>
            <w:ins w:id="26" w:author="Cordeiro, Carlos 1" w:date="2014-12-10T16:43:00Z">
              <w:r>
                <w:t>18</w:t>
              </w:r>
            </w:ins>
          </w:p>
        </w:tc>
        <w:tc>
          <w:tcPr>
            <w:tcW w:w="0" w:type="auto"/>
          </w:tcPr>
          <w:p w:rsidR="00243F32" w:rsidRDefault="00243F32" w:rsidP="00977068">
            <w:pPr>
              <w:rPr>
                <w:ins w:id="27" w:author="Cordeiro, Carlos 1" w:date="2014-12-10T16:39:00Z"/>
              </w:rPr>
            </w:pPr>
            <w:ins w:id="28" w:author="Cordeiro, Carlos 1" w:date="2014-12-10T16:39:00Z">
              <w:r>
                <w:rPr>
                  <w:rFonts w:ascii="TimesNewRomanPSMT" w:hAnsi="TimesNewRomanPSMT" w:cs="TimesNewRomanPSMT"/>
                  <w:sz w:val="20"/>
                  <w:lang w:val="en-US" w:eastAsia="ko-KR"/>
                </w:rPr>
                <w:t>ECAPC Policy (optional)</w:t>
              </w:r>
            </w:ins>
          </w:p>
        </w:tc>
      </w:tr>
      <w:tr w:rsidR="001E4D12" w:rsidTr="005418B8">
        <w:trPr>
          <w:jc w:val="center"/>
          <w:ins w:id="29" w:author="Cordeiro, Carlos 1" w:date="2014-12-10T16:43:00Z"/>
        </w:trPr>
        <w:tc>
          <w:tcPr>
            <w:tcW w:w="0" w:type="auto"/>
          </w:tcPr>
          <w:p w:rsidR="001E4D12" w:rsidRDefault="001E4D12" w:rsidP="007131B3">
            <w:pPr>
              <w:rPr>
                <w:ins w:id="30" w:author="Cordeiro, Carlos 1" w:date="2014-12-10T16:43:00Z"/>
              </w:rPr>
            </w:pPr>
            <w:ins w:id="31" w:author="Cordeiro, Carlos 1" w:date="2014-12-10T16:43:00Z">
              <w:r>
                <w:t>19</w:t>
              </w:r>
            </w:ins>
          </w:p>
        </w:tc>
        <w:tc>
          <w:tcPr>
            <w:tcW w:w="0" w:type="auto"/>
          </w:tcPr>
          <w:p w:rsidR="001E4D12" w:rsidRDefault="001E4D12" w:rsidP="00977068">
            <w:pPr>
              <w:rPr>
                <w:ins w:id="32" w:author="Cordeiro, Carlos 1" w:date="2014-12-10T16:43:00Z"/>
                <w:rFonts w:ascii="TimesNewRomanPSMT" w:hAnsi="TimesNewRomanPSMT" w:cs="TimesNewRomanPSMT"/>
                <w:sz w:val="20"/>
                <w:lang w:val="en-US" w:eastAsia="ko-KR"/>
              </w:rPr>
            </w:pPr>
            <w:ins w:id="33" w:author="Cordeiro, Carlos 1" w:date="2014-12-10T16:43:00Z">
              <w:r>
                <w:rPr>
                  <w:rFonts w:ascii="TimesNewRomanPSMT" w:hAnsi="TimesNewRomanPSMT" w:cs="TimesNewRomanPSMT"/>
                  <w:sz w:val="20"/>
                  <w:lang w:val="en-US" w:eastAsia="ko-KR"/>
                </w:rPr>
                <w:t>Cluster Report (optional)</w:t>
              </w:r>
            </w:ins>
          </w:p>
        </w:tc>
      </w:tr>
      <w:tr w:rsidR="00284913" w:rsidTr="005418B8">
        <w:trPr>
          <w:jc w:val="center"/>
          <w:ins w:id="34" w:author="Cordeiro, Carlos 1" w:date="2014-12-10T14:30:00Z"/>
        </w:trPr>
        <w:tc>
          <w:tcPr>
            <w:tcW w:w="0" w:type="auto"/>
          </w:tcPr>
          <w:p w:rsidR="00284913" w:rsidRDefault="001E4D12" w:rsidP="007131B3">
            <w:pPr>
              <w:rPr>
                <w:ins w:id="35" w:author="Cordeiro, Carlos 1" w:date="2014-12-10T14:30:00Z"/>
              </w:rPr>
            </w:pPr>
            <w:ins w:id="36" w:author="Cordeiro, Carlos 1" w:date="2014-12-10T16:43:00Z">
              <w:r>
                <w:t>20</w:t>
              </w:r>
            </w:ins>
          </w:p>
        </w:tc>
        <w:tc>
          <w:tcPr>
            <w:tcW w:w="0" w:type="auto"/>
          </w:tcPr>
          <w:p w:rsidR="00284913" w:rsidRDefault="00284913" w:rsidP="007131B3">
            <w:pPr>
              <w:rPr>
                <w:ins w:id="37" w:author="Cordeiro, Carlos 1" w:date="2014-12-10T14:30:00Z"/>
              </w:rPr>
            </w:pPr>
            <w:ins w:id="38" w:author="Cordeiro, Carlos 1" w:date="2014-12-10T14:30:00Z">
              <w:r w:rsidRPr="00284913">
                <w:rPr>
                  <w:rPrChange w:id="39" w:author="Cordeiro, Carlos 1" w:date="2014-12-10T14:30:00Z">
                    <w:rPr>
                      <w:rFonts w:ascii="TimesNewRomanPSMT" w:hAnsi="TimesNewRomanPSMT" w:cs="TimesNewRomanPSMT"/>
                      <w:sz w:val="20"/>
                      <w:lang w:val="en-US" w:eastAsia="ko-KR"/>
                    </w:rPr>
                  </w:rPrChange>
                </w:rPr>
                <w:t>Next PCP List</w:t>
              </w:r>
              <w:r>
                <w:t xml:space="preserve"> (optional)</w:t>
              </w:r>
            </w:ins>
          </w:p>
        </w:tc>
      </w:tr>
      <w:tr w:rsidR="00977068" w:rsidTr="005418B8">
        <w:trPr>
          <w:jc w:val="center"/>
          <w:ins w:id="40" w:author="Cordeiro, Carlos 1" w:date="2014-12-10T16:26:00Z"/>
        </w:trPr>
        <w:tc>
          <w:tcPr>
            <w:tcW w:w="0" w:type="auto"/>
          </w:tcPr>
          <w:p w:rsidR="00977068" w:rsidRDefault="001E4D12" w:rsidP="007131B3">
            <w:pPr>
              <w:rPr>
                <w:ins w:id="41" w:author="Cordeiro, Carlos 1" w:date="2014-12-10T16:26:00Z"/>
              </w:rPr>
            </w:pPr>
            <w:ins w:id="42" w:author="Cordeiro, Carlos 1" w:date="2014-12-10T16:43:00Z">
              <w:r>
                <w:t>21</w:t>
              </w:r>
            </w:ins>
          </w:p>
        </w:tc>
        <w:tc>
          <w:tcPr>
            <w:tcW w:w="0" w:type="auto"/>
          </w:tcPr>
          <w:p w:rsidR="00977068" w:rsidRPr="00284913" w:rsidRDefault="00977068" w:rsidP="007131B3">
            <w:pPr>
              <w:rPr>
                <w:ins w:id="43" w:author="Cordeiro, Carlos 1" w:date="2014-12-10T16:26:00Z"/>
              </w:rPr>
            </w:pPr>
            <w:ins w:id="44" w:author="Cordeiro, Carlos 1" w:date="2014-12-10T16:26:00Z">
              <w:r w:rsidRPr="00977068">
                <w:rPr>
                  <w:rPrChange w:id="45" w:author="Cordeiro, Carlos 1" w:date="2014-12-10T16:26:00Z">
                    <w:rPr>
                      <w:rFonts w:ascii="TimesNewRomanPSMT" w:hAnsi="TimesNewRomanPSMT" w:cs="TimesNewRomanPSMT"/>
                      <w:sz w:val="20"/>
                      <w:lang w:val="en-US" w:eastAsia="ko-KR"/>
                    </w:rPr>
                  </w:rPrChange>
                </w:rPr>
                <w:t>PCP Handover (optional)</w:t>
              </w:r>
            </w:ins>
          </w:p>
        </w:tc>
      </w:tr>
      <w:tr w:rsidR="00284913" w:rsidTr="005418B8">
        <w:trPr>
          <w:jc w:val="center"/>
          <w:ins w:id="46" w:author="Cordeiro, Carlos 1" w:date="2014-12-10T14:27:00Z"/>
        </w:trPr>
        <w:tc>
          <w:tcPr>
            <w:tcW w:w="0" w:type="auto"/>
          </w:tcPr>
          <w:p w:rsidR="00284913" w:rsidRDefault="001E4D12">
            <w:pPr>
              <w:rPr>
                <w:ins w:id="47" w:author="Cordeiro, Carlos 1" w:date="2014-12-10T14:27:00Z"/>
              </w:rPr>
            </w:pPr>
            <w:ins w:id="48" w:author="Cordeiro, Carlos 1" w:date="2014-12-10T16:43:00Z">
              <w:r>
                <w:t>22</w:t>
              </w:r>
            </w:ins>
          </w:p>
        </w:tc>
        <w:tc>
          <w:tcPr>
            <w:tcW w:w="0" w:type="auto"/>
          </w:tcPr>
          <w:p w:rsidR="00284913" w:rsidRDefault="00284913" w:rsidP="007131B3">
            <w:pPr>
              <w:rPr>
                <w:ins w:id="49" w:author="Cordeiro, Carlos 1" w:date="2014-12-10T14:27:00Z"/>
              </w:rPr>
            </w:pPr>
            <w:ins w:id="50" w:author="Cordeiro, Carlos 1" w:date="2014-12-10T14:27:00Z">
              <w:r w:rsidRPr="00284913">
                <w:rPr>
                  <w:rPrChange w:id="51" w:author="Cordeiro, Carlos 1" w:date="2014-12-10T14:27:00Z">
                    <w:rPr>
                      <w:rFonts w:ascii="Arial-BoldMT" w:hAnsi="Arial-BoldMT" w:cs="Arial-BoldMT"/>
                      <w:b/>
                      <w:bCs/>
                      <w:sz w:val="20"/>
                      <w:lang w:val="en-US" w:eastAsia="ko-KR"/>
                    </w:rPr>
                  </w:rPrChange>
                </w:rPr>
                <w:t>STA Availability element</w:t>
              </w:r>
              <w:r>
                <w:t xml:space="preserve"> (optional)</w:t>
              </w:r>
            </w:ins>
          </w:p>
        </w:tc>
      </w:tr>
      <w:tr w:rsidR="003D041E" w:rsidTr="005418B8">
        <w:trPr>
          <w:jc w:val="center"/>
        </w:trPr>
        <w:tc>
          <w:tcPr>
            <w:tcW w:w="0" w:type="auto"/>
          </w:tcPr>
          <w:p w:rsidR="003D041E" w:rsidRDefault="003D041E" w:rsidP="007131B3">
            <w:del w:id="52" w:author="Cordeiro, Carlos 1" w:date="2014-12-10T14:25:00Z">
              <w:r w:rsidDel="003D041E">
                <w:delText>13</w:delText>
              </w:r>
            </w:del>
          </w:p>
        </w:tc>
        <w:tc>
          <w:tcPr>
            <w:tcW w:w="0" w:type="auto"/>
          </w:tcPr>
          <w:p w:rsidR="003D041E" w:rsidRPr="003D041E" w:rsidDel="003D041E" w:rsidRDefault="003D041E" w:rsidP="003D041E">
            <w:pPr>
              <w:autoSpaceDE w:val="0"/>
              <w:autoSpaceDN w:val="0"/>
              <w:adjustRightInd w:val="0"/>
              <w:rPr>
                <w:del w:id="53" w:author="Cordeiro, Carlos 1" w:date="2014-12-10T14:25:00Z"/>
              </w:rPr>
            </w:pPr>
            <w:del w:id="54" w:author="Cordeiro, Carlos 1" w:date="2014-12-10T14:25:00Z">
              <w:r w:rsidRPr="003D041E" w:rsidDel="003D041E">
                <w:delText>Multiple elements can appear in this frame. These</w:delText>
              </w:r>
            </w:del>
          </w:p>
          <w:p w:rsidR="003D041E" w:rsidRPr="003D041E" w:rsidDel="003D041E" w:rsidRDefault="003D041E" w:rsidP="003D041E">
            <w:pPr>
              <w:autoSpaceDE w:val="0"/>
              <w:autoSpaceDN w:val="0"/>
              <w:adjustRightInd w:val="0"/>
              <w:rPr>
                <w:del w:id="55" w:author="Cordeiro, Carlos 1" w:date="2014-12-10T14:25:00Z"/>
              </w:rPr>
            </w:pPr>
            <w:del w:id="56" w:author="Cordeiro, Carlos 1" w:date="2014-12-10T14:25:00Z">
              <w:r w:rsidRPr="003D041E" w:rsidDel="003D041E">
                <w:delText>elements follow all other elements that are not</w:delText>
              </w:r>
            </w:del>
          </w:p>
          <w:p w:rsidR="003D041E" w:rsidRPr="003D041E" w:rsidDel="003D041E" w:rsidRDefault="003D041E" w:rsidP="003D041E">
            <w:pPr>
              <w:autoSpaceDE w:val="0"/>
              <w:autoSpaceDN w:val="0"/>
              <w:adjustRightInd w:val="0"/>
              <w:rPr>
                <w:del w:id="57" w:author="Cordeiro, Carlos 1" w:date="2014-12-10T14:25:00Z"/>
              </w:rPr>
            </w:pPr>
            <w:del w:id="58" w:author="Cordeiro, Carlos 1" w:date="2014-12-10T14:25:00Z">
              <w:r w:rsidRPr="003D041E" w:rsidDel="003D041E">
                <w:delText>vendor-specific elements and precede all other</w:delText>
              </w:r>
            </w:del>
          </w:p>
          <w:p w:rsidR="003D041E" w:rsidRDefault="003D041E" w:rsidP="003D041E">
            <w:del w:id="59" w:author="Cordeiro, Carlos 1" w:date="2014-12-10T14:25:00Z">
              <w:r w:rsidRPr="003D041E" w:rsidDel="003D041E">
                <w:delText>elements that are vendor-specific elements.</w:delText>
              </w:r>
            </w:del>
          </w:p>
        </w:tc>
      </w:tr>
    </w:tbl>
    <w:p w:rsidR="00956CF3" w:rsidRDefault="00956CF3" w:rsidP="00FC587B"/>
    <w:p w:rsidR="00FC587B" w:rsidRDefault="00FC587B" w:rsidP="0094495C"/>
    <w:p w:rsidR="00FC587B" w:rsidRDefault="00FC587B" w:rsidP="00FC587B"/>
    <w:tbl>
      <w:tblPr>
        <w:tblStyle w:val="TableGrid1"/>
        <w:tblW w:w="0" w:type="auto"/>
        <w:tblLook w:val="04A0" w:firstRow="1" w:lastRow="0" w:firstColumn="1" w:lastColumn="0" w:noHBand="0" w:noVBand="1"/>
      </w:tblPr>
      <w:tblGrid>
        <w:gridCol w:w="661"/>
        <w:gridCol w:w="939"/>
        <w:gridCol w:w="1106"/>
        <w:gridCol w:w="3760"/>
        <w:gridCol w:w="3832"/>
      </w:tblGrid>
      <w:tr w:rsidR="00FC587B" w:rsidRPr="00146580" w:rsidTr="007131B3">
        <w:trPr>
          <w:trHeight w:val="4616"/>
        </w:trPr>
        <w:tc>
          <w:tcPr>
            <w:tcW w:w="0" w:type="auto"/>
            <w:hideMark/>
          </w:tcPr>
          <w:p w:rsidR="00FC587B" w:rsidRPr="00146580" w:rsidRDefault="00FC587B" w:rsidP="007131B3">
            <w:pPr>
              <w:jc w:val="right"/>
              <w:rPr>
                <w:rFonts w:ascii="Arial" w:hAnsi="Arial" w:cs="Arial"/>
                <w:sz w:val="20"/>
                <w:lang w:val="en-US"/>
              </w:rPr>
            </w:pPr>
            <w:r w:rsidRPr="00146580">
              <w:rPr>
                <w:rFonts w:ascii="Arial" w:hAnsi="Arial" w:cs="Arial"/>
                <w:sz w:val="20"/>
                <w:lang w:val="en-US"/>
              </w:rPr>
              <w:t>3692</w:t>
            </w:r>
          </w:p>
        </w:tc>
        <w:tc>
          <w:tcPr>
            <w:tcW w:w="0" w:type="auto"/>
            <w:hideMark/>
          </w:tcPr>
          <w:p w:rsidR="00FC587B" w:rsidRPr="00146580" w:rsidRDefault="00FC587B" w:rsidP="007131B3">
            <w:pPr>
              <w:jc w:val="right"/>
              <w:rPr>
                <w:rFonts w:ascii="Arial" w:hAnsi="Arial" w:cs="Arial"/>
                <w:sz w:val="20"/>
                <w:lang w:val="en-US"/>
              </w:rPr>
            </w:pPr>
            <w:r w:rsidRPr="00146580">
              <w:rPr>
                <w:rFonts w:ascii="Arial" w:hAnsi="Arial" w:cs="Arial"/>
                <w:sz w:val="20"/>
                <w:lang w:val="en-US"/>
              </w:rPr>
              <w:t>1525.13</w:t>
            </w:r>
          </w:p>
        </w:tc>
        <w:tc>
          <w:tcPr>
            <w:tcW w:w="0" w:type="auto"/>
            <w:hideMark/>
          </w:tcPr>
          <w:p w:rsidR="00FC587B" w:rsidRPr="00146580" w:rsidRDefault="00FC587B" w:rsidP="007131B3">
            <w:pPr>
              <w:rPr>
                <w:rFonts w:ascii="Arial" w:hAnsi="Arial" w:cs="Arial"/>
                <w:sz w:val="20"/>
                <w:lang w:val="en-US"/>
              </w:rPr>
            </w:pPr>
            <w:r w:rsidRPr="00146580">
              <w:rPr>
                <w:rFonts w:ascii="Arial" w:hAnsi="Arial" w:cs="Arial"/>
                <w:sz w:val="20"/>
                <w:lang w:val="en-US"/>
              </w:rPr>
              <w:t>10.1.4.3.3</w:t>
            </w:r>
          </w:p>
        </w:tc>
        <w:tc>
          <w:tcPr>
            <w:tcW w:w="0" w:type="auto"/>
            <w:hideMark/>
          </w:tcPr>
          <w:p w:rsidR="00FC587B" w:rsidRPr="00146580" w:rsidRDefault="00FC587B" w:rsidP="007131B3">
            <w:pPr>
              <w:rPr>
                <w:rFonts w:ascii="Arial" w:hAnsi="Arial" w:cs="Arial"/>
                <w:sz w:val="20"/>
                <w:lang w:val="en-US"/>
              </w:rPr>
            </w:pPr>
            <w:r w:rsidRPr="00146580">
              <w:rPr>
                <w:rFonts w:ascii="Arial" w:hAnsi="Arial" w:cs="Arial"/>
                <w:sz w:val="20"/>
                <w:lang w:val="en-US"/>
              </w:rPr>
              <w:t>"</w:t>
            </w:r>
            <w:proofErr w:type="gramStart"/>
            <w:r w:rsidRPr="00146580">
              <w:rPr>
                <w:rFonts w:ascii="Arial" w:hAnsi="Arial" w:cs="Arial"/>
                <w:sz w:val="20"/>
                <w:lang w:val="en-US"/>
              </w:rPr>
              <w:t>perform</w:t>
            </w:r>
            <w:proofErr w:type="gramEnd"/>
            <w:r w:rsidRPr="00146580">
              <w:rPr>
                <w:rFonts w:ascii="Arial" w:hAnsi="Arial" w:cs="Arial"/>
                <w:sz w:val="20"/>
                <w:lang w:val="en-US"/>
              </w:rPr>
              <w:t xml:space="preserve"> the basic access procedure defined ... prior to the transmission":  as if we didn't know the definition was prior to the transmission.  It also is unclear whether this procedure is to be followed just once or each time a Probe Request frame is to be transmitted, and exactly why there may be more than one transmission of a Probe Request frame.</w:t>
            </w:r>
          </w:p>
        </w:tc>
        <w:tc>
          <w:tcPr>
            <w:tcW w:w="0" w:type="auto"/>
            <w:hideMark/>
          </w:tcPr>
          <w:p w:rsidR="00FC587B" w:rsidRPr="00146580" w:rsidRDefault="00FC587B" w:rsidP="007131B3">
            <w:pPr>
              <w:rPr>
                <w:rFonts w:ascii="Arial" w:hAnsi="Arial" w:cs="Arial"/>
                <w:sz w:val="20"/>
                <w:lang w:val="en-US"/>
              </w:rPr>
            </w:pPr>
            <w:r w:rsidRPr="00146580">
              <w:rPr>
                <w:rFonts w:ascii="Arial" w:hAnsi="Arial" w:cs="Arial"/>
                <w:sz w:val="20"/>
                <w:lang w:val="en-US"/>
              </w:rPr>
              <w:t>Since "prior to the transmission" is not part of the procedure defined in 9.3.4.2, this really is a run-on sentence.  Replace "9.3.4.2 (Basic access) prior to the transmission of each of one or more Probe Request frames, each with an SSID indicated in the SSID List and the BSSID from the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with "9.3.4.2 (Basic access).  Perform this procedure prior to each transmission of a Probe Request frame.  Each of these transmitted Probe Request frames shall contain an SSID that was included in the SSID List parameter and the BSSID from the BSSID parameter of the received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One Probe Request frame shall be transmitted for each SSID included in the received SSID List parameter.</w:t>
            </w:r>
            <w:proofErr w:type="gramStart"/>
            <w:r w:rsidRPr="00146580">
              <w:rPr>
                <w:rFonts w:ascii="Arial" w:hAnsi="Arial" w:cs="Arial"/>
                <w:sz w:val="20"/>
                <w:lang w:val="en-US"/>
              </w:rPr>
              <w:t>".</w:t>
            </w:r>
            <w:proofErr w:type="gramEnd"/>
          </w:p>
        </w:tc>
      </w:tr>
    </w:tbl>
    <w:p w:rsidR="00FC587B" w:rsidRDefault="00FC587B" w:rsidP="00FC587B"/>
    <w:p w:rsidR="00FC587B" w:rsidRPr="0007482E" w:rsidRDefault="00FC587B" w:rsidP="00FC587B">
      <w:pPr>
        <w:rPr>
          <w:lang w:val="en-US"/>
        </w:rPr>
      </w:pPr>
      <w:r>
        <w:rPr>
          <w:b/>
        </w:rPr>
        <w:t>Proposed resolution:</w:t>
      </w:r>
      <w:r>
        <w:t xml:space="preserve"> Revised</w:t>
      </w:r>
    </w:p>
    <w:p w:rsidR="00FC587B" w:rsidRDefault="00FC587B" w:rsidP="00FC587B"/>
    <w:p w:rsidR="00FC587B" w:rsidRDefault="00FC587B" w:rsidP="00FC587B">
      <w:r w:rsidRPr="00A352F7">
        <w:rPr>
          <w:b/>
        </w:rPr>
        <w:t>Discussion</w:t>
      </w:r>
      <w:r>
        <w:t xml:space="preserve">: Language can be improved in certain places. </w:t>
      </w:r>
      <w:r w:rsidR="000539A7">
        <w:t xml:space="preserve">Also, need to align </w:t>
      </w:r>
      <w:r w:rsidR="002D4BCE">
        <w:t xml:space="preserve">the language for both DMG and non-DMG. </w:t>
      </w:r>
      <w:r w:rsidR="000539A7">
        <w:t>Finally</w:t>
      </w:r>
      <w:r>
        <w:t xml:space="preserve">, </w:t>
      </w:r>
      <w:r w:rsidR="000539A7">
        <w:t xml:space="preserve">note that </w:t>
      </w:r>
      <w:r>
        <w:t xml:space="preserve">the last sentence </w:t>
      </w:r>
      <w:r w:rsidR="000539A7">
        <w:t xml:space="preserve">in the proposed change </w:t>
      </w:r>
      <w:r>
        <w:t>“</w:t>
      </w:r>
      <w:r w:rsidRPr="00146580">
        <w:rPr>
          <w:rFonts w:ascii="Arial" w:hAnsi="Arial" w:cs="Arial"/>
          <w:sz w:val="20"/>
          <w:lang w:val="en-US"/>
        </w:rPr>
        <w:t>One Probe Request frame shall be transmitted for each SSID included in the received SSID List parameter</w:t>
      </w:r>
      <w:r>
        <w:t xml:space="preserve">” is not </w:t>
      </w:r>
      <w:r w:rsidR="000539A7">
        <w:t>a mandatory requirement and hence should not be added</w:t>
      </w:r>
      <w:r>
        <w:t>.</w:t>
      </w:r>
    </w:p>
    <w:p w:rsidR="00FC587B" w:rsidRDefault="00FC587B" w:rsidP="00FC587B"/>
    <w:p w:rsidR="00C4232D" w:rsidRDefault="00C4232D" w:rsidP="00FC587B">
      <w:r>
        <w:rPr>
          <w:rFonts w:ascii="Arial-BoldMT" w:hAnsi="Arial-BoldMT" w:cs="Arial-BoldMT"/>
          <w:b/>
          <w:bCs/>
          <w:sz w:val="20"/>
          <w:lang w:val="en-US" w:eastAsia="ko-KR"/>
        </w:rPr>
        <w:t>10.1.4.3.2 Active scanning procedure for a non-DMG STA</w:t>
      </w:r>
    </w:p>
    <w:p w:rsidR="00C4232D" w:rsidRDefault="00C4232D" w:rsidP="00FC587B"/>
    <w:p w:rsidR="00C4232D" w:rsidRPr="00442245" w:rsidRDefault="00C4232D" w:rsidP="00C4232D">
      <w:pPr>
        <w:rPr>
          <w:i/>
        </w:rPr>
      </w:pPr>
      <w:r w:rsidRPr="00442245">
        <w:rPr>
          <w:i/>
        </w:rPr>
        <w:t>Change the noted paragraph under item (</w:t>
      </w:r>
      <w:r>
        <w:rPr>
          <w:i/>
        </w:rPr>
        <w:t>c</w:t>
      </w:r>
      <w:r w:rsidRPr="00442245">
        <w:rPr>
          <w:i/>
        </w:rPr>
        <w:t>) as follows</w:t>
      </w:r>
    </w:p>
    <w:p w:rsidR="00C4232D" w:rsidRDefault="00C4232D" w:rsidP="00FC587B"/>
    <w:p w:rsidR="00C4232D" w:rsidRDefault="00C4232D" w:rsidP="00C4232D">
      <w:pPr>
        <w:autoSpaceDE w:val="0"/>
        <w:autoSpaceDN w:val="0"/>
        <w:adjustRightInd w:val="0"/>
      </w:pPr>
      <w:r>
        <w:rPr>
          <w:rFonts w:ascii="TimesNewRomanPSMT" w:hAnsi="TimesNewRomanPSMT" w:cs="TimesNewRomanPSMT"/>
          <w:color w:val="000000"/>
          <w:sz w:val="20"/>
          <w:lang w:val="en-US" w:eastAsia="ko-KR"/>
        </w:rPr>
        <w:t xml:space="preserve">Send a probe request to the broadcast destination address. The probe request is sent with the SSID and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When the SSID List is present in the 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w:t>
      </w:r>
      <w:ins w:id="60" w:author="Cordeiro, Carlos 1" w:date="2014-12-09T14:54:00Z">
        <w:r>
          <w:rPr>
            <w:rFonts w:ascii="TimesNewRomanPSMT" w:hAnsi="TimesNewRomanPSMT" w:cs="TimesNewRomanPSMT"/>
            <w:color w:val="000000"/>
            <w:sz w:val="20"/>
            <w:lang w:val="en-US" w:eastAsia="ko-KR"/>
          </w:rPr>
          <w:t xml:space="preserve">perform the basic access procedure defined in </w:t>
        </w:r>
      </w:ins>
      <w:ins w:id="61" w:author="Cordeiro, Carlos 1" w:date="2014-12-09T14:55:00Z">
        <w:r>
          <w:rPr>
            <w:rFonts w:ascii="TimesNewRomanPSMT" w:hAnsi="TimesNewRomanPSMT" w:cs="TimesNewRomanPSMT"/>
            <w:color w:val="000000"/>
            <w:sz w:val="20"/>
            <w:lang w:val="en-US" w:eastAsia="ko-KR"/>
          </w:rPr>
          <w:t>9.3.4.2 (Basic access) prior to each transmission of a Probe Request frame.</w:t>
        </w:r>
      </w:ins>
      <w:ins w:id="62" w:author="Cordeiro, Carlos 1" w:date="2014-12-09T14:54:00Z">
        <w:r>
          <w:rPr>
            <w:rFonts w:ascii="TimesNewRomanPSMT" w:hAnsi="TimesNewRomanPSMT" w:cs="TimesNewRomanPSMT"/>
            <w:color w:val="000000"/>
            <w:sz w:val="20"/>
            <w:lang w:val="en-US" w:eastAsia="ko-KR"/>
          </w:rPr>
          <w:t xml:space="preserve"> </w:t>
        </w:r>
      </w:ins>
      <w:del w:id="63" w:author="Cordeiro, Carlos 1" w:date="2014-12-09T14:55:00Z">
        <w:r w:rsidDel="00C4232D">
          <w:rPr>
            <w:rFonts w:ascii="TimesNewRomanPSMT" w:hAnsi="TimesNewRomanPSMT" w:cs="TimesNewRomanPSMT"/>
            <w:color w:val="000000"/>
            <w:sz w:val="20"/>
            <w:lang w:val="en-US" w:eastAsia="ko-KR"/>
          </w:rPr>
          <w:delText xml:space="preserve">send one or more Probe </w:delText>
        </w:r>
        <w:r w:rsidDel="00C4232D">
          <w:rPr>
            <w:rFonts w:ascii="TimesNewRomanPSMT" w:hAnsi="TimesNewRomanPSMT" w:cs="TimesNewRomanPSMT"/>
            <w:color w:val="218B21"/>
            <w:sz w:val="20"/>
            <w:lang w:val="en-US" w:eastAsia="ko-KR"/>
          </w:rPr>
          <w:delText>(#99)</w:delText>
        </w:r>
        <w:r w:rsidDel="00C4232D">
          <w:rPr>
            <w:rFonts w:ascii="TimesNewRomanPSMT" w:hAnsi="TimesNewRomanPSMT" w:cs="TimesNewRomanPSMT"/>
            <w:color w:val="000000"/>
            <w:sz w:val="20"/>
            <w:lang w:val="en-US" w:eastAsia="ko-KR"/>
          </w:rPr>
          <w:delText>Request frames,</w:delText>
        </w:r>
        <w:r w:rsidDel="00C4232D">
          <w:rPr>
            <w:rFonts w:ascii="TimesNewRomanPSMT" w:hAnsi="TimesNewRomanPSMT" w:cs="TimesNewRomanPSMT"/>
            <w:color w:val="218B21"/>
            <w:sz w:val="20"/>
            <w:lang w:val="en-US" w:eastAsia="ko-KR"/>
          </w:rPr>
          <w:delText xml:space="preserve">(Ed) </w:delText>
        </w:r>
        <w:r w:rsidDel="00C4232D">
          <w:rPr>
            <w:rFonts w:ascii="TimesNewRomanPSMT" w:hAnsi="TimesNewRomanPSMT" w:cs="TimesNewRomanPSMT"/>
            <w:color w:val="000000"/>
            <w:sz w:val="20"/>
            <w:lang w:val="en-US" w:eastAsia="ko-KR"/>
          </w:rPr>
          <w:delText>e</w:delText>
        </w:r>
      </w:del>
      <w:ins w:id="64" w:author="Cordeiro, Carlos 1" w:date="2014-12-09T14:55:00Z">
        <w:r>
          <w:rPr>
            <w:rFonts w:ascii="TimesNewRomanPSMT" w:hAnsi="TimesNewRomanPSMT" w:cs="TimesNewRomanPSMT"/>
            <w:color w:val="000000"/>
            <w:sz w:val="20"/>
            <w:lang w:val="en-US" w:eastAsia="ko-KR"/>
          </w:rPr>
          <w:t>E</w:t>
        </w:r>
      </w:ins>
      <w:r>
        <w:rPr>
          <w:rFonts w:ascii="TimesNewRomanPSMT" w:hAnsi="TimesNewRomanPSMT" w:cs="TimesNewRomanPSMT"/>
          <w:color w:val="000000"/>
          <w:sz w:val="20"/>
          <w:lang w:val="en-US" w:eastAsia="ko-KR"/>
        </w:rPr>
        <w:t xml:space="preserve">ach </w:t>
      </w:r>
      <w:ins w:id="65" w:author="Cordeiro, Carlos 1" w:date="2014-12-09T14:55:00Z">
        <w:r>
          <w:rPr>
            <w:rFonts w:ascii="TimesNewRomanPSMT" w:hAnsi="TimesNewRomanPSMT" w:cs="TimesNewRomanPSMT"/>
            <w:color w:val="000000"/>
            <w:sz w:val="20"/>
            <w:lang w:val="en-US" w:eastAsia="ko-KR"/>
          </w:rPr>
          <w:t>of the transmitted Probe Request frames contain</w:t>
        </w:r>
      </w:ins>
      <w:ins w:id="66" w:author="Cordeiro, Carlos 1" w:date="2014-12-09T14:56:00Z">
        <w:r>
          <w:rPr>
            <w:rFonts w:ascii="TimesNewRomanPSMT" w:hAnsi="TimesNewRomanPSMT" w:cs="TimesNewRomanPSMT"/>
            <w:color w:val="000000"/>
            <w:sz w:val="20"/>
            <w:lang w:val="en-US" w:eastAsia="ko-KR"/>
          </w:rPr>
          <w:t xml:space="preserve">s </w:t>
        </w:r>
      </w:ins>
      <w:del w:id="67" w:author="Cordeiro, Carlos 1" w:date="2014-12-09T14:55:00Z">
        <w:r w:rsidDel="00C4232D">
          <w:rPr>
            <w:rFonts w:ascii="TimesNewRomanPSMT" w:hAnsi="TimesNewRomanPSMT" w:cs="TimesNewRomanPSMT"/>
            <w:color w:val="000000"/>
            <w:sz w:val="20"/>
            <w:lang w:val="en-US" w:eastAsia="ko-KR"/>
          </w:rPr>
          <w:delText xml:space="preserve">with </w:delText>
        </w:r>
      </w:del>
      <w:r>
        <w:rPr>
          <w:rFonts w:ascii="TimesNewRomanPSMT" w:hAnsi="TimesNewRomanPSMT" w:cs="TimesNewRomanPSMT"/>
          <w:color w:val="000000"/>
          <w:sz w:val="20"/>
          <w:lang w:val="en-US" w:eastAsia="ko-KR"/>
        </w:rPr>
        <w:t>an SSID indicated in the SSID List and the BSSID from the 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w:t>
      </w:r>
    </w:p>
    <w:p w:rsidR="00C4232D" w:rsidRDefault="00C4232D" w:rsidP="00FC587B"/>
    <w:p w:rsidR="00C4232D" w:rsidRDefault="00C4232D" w:rsidP="00FC587B"/>
    <w:p w:rsidR="00FC587B" w:rsidRDefault="00FC587B" w:rsidP="00FC587B">
      <w:r>
        <w:rPr>
          <w:rFonts w:ascii="Arial-BoldMT" w:hAnsi="Arial-BoldMT" w:cs="Arial-BoldMT"/>
          <w:b/>
          <w:bCs/>
          <w:sz w:val="20"/>
          <w:lang w:val="en-US" w:eastAsia="ko-KR"/>
        </w:rPr>
        <w:t>10.1.4.3.3 Active scanning procedure for a DMG STA</w:t>
      </w:r>
    </w:p>
    <w:p w:rsidR="00FC587B" w:rsidRDefault="00FC587B" w:rsidP="00FC587B"/>
    <w:p w:rsidR="00FC587B" w:rsidRPr="00442245" w:rsidRDefault="00FC587B" w:rsidP="00FC587B">
      <w:pPr>
        <w:rPr>
          <w:i/>
        </w:rPr>
      </w:pPr>
      <w:r w:rsidRPr="00442245">
        <w:rPr>
          <w:i/>
        </w:rPr>
        <w:t>Change the noted paragraph under item (f) as follows</w:t>
      </w:r>
    </w:p>
    <w:p w:rsidR="00FC587B" w:rsidRDefault="00FC587B" w:rsidP="00FC587B"/>
    <w:p w:rsidR="00FC587B" w:rsidRDefault="00FC587B" w:rsidP="00FC587B">
      <w:pPr>
        <w:autoSpaceDE w:val="0"/>
        <w:autoSpaceDN w:val="0"/>
        <w:adjustRightInd w:val="0"/>
      </w:pPr>
      <w:r>
        <w:rPr>
          <w:rFonts w:ascii="TimesNewRomanPSMT" w:hAnsi="TimesNewRomanPSMT" w:cs="TimesNewRomanPSMT"/>
          <w:color w:val="000000"/>
          <w:sz w:val="20"/>
          <w:lang w:val="en-US" w:eastAsia="ko-KR"/>
        </w:rPr>
        <w:t xml:space="preserve">In all these cases, the probe request is sent with the SSID and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The probe request includes the DMG Capabilities element. When the SSID List is present in the 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perform the basic access procedure defined in 9.3.4.2 (Basic access) prior to </w:t>
      </w:r>
      <w:ins w:id="68" w:author="Cordeiro, Carlos 1" w:date="2014-10-31T16:44:00Z">
        <w:r>
          <w:rPr>
            <w:rFonts w:ascii="TimesNewRomanPSMT" w:hAnsi="TimesNewRomanPSMT" w:cs="TimesNewRomanPSMT"/>
            <w:color w:val="000000"/>
            <w:sz w:val="20"/>
            <w:lang w:val="en-US" w:eastAsia="ko-KR"/>
          </w:rPr>
          <w:t xml:space="preserve">each </w:t>
        </w:r>
      </w:ins>
      <w:del w:id="69" w:author="Cordeiro, Carlos 1" w:date="2014-10-31T16:44:00Z">
        <w:r w:rsidDel="00442245">
          <w:rPr>
            <w:rFonts w:ascii="TimesNewRomanPSMT" w:hAnsi="TimesNewRomanPSMT" w:cs="TimesNewRomanPSMT"/>
            <w:color w:val="000000"/>
            <w:sz w:val="20"/>
            <w:lang w:val="en-US" w:eastAsia="ko-KR"/>
          </w:rPr>
          <w:delText xml:space="preserve">the </w:delText>
        </w:r>
      </w:del>
      <w:r>
        <w:rPr>
          <w:rFonts w:ascii="TimesNewRomanPSMT" w:hAnsi="TimesNewRomanPSMT" w:cs="TimesNewRomanPSMT"/>
          <w:color w:val="000000"/>
          <w:sz w:val="20"/>
          <w:lang w:val="en-US" w:eastAsia="ko-KR"/>
        </w:rPr>
        <w:t xml:space="preserve">transmission of </w:t>
      </w:r>
      <w:del w:id="70" w:author="Cordeiro, Carlos 1" w:date="2014-10-31T16:44:00Z">
        <w:r w:rsidDel="00442245">
          <w:rPr>
            <w:rFonts w:ascii="TimesNewRomanPSMT" w:hAnsi="TimesNewRomanPSMT" w:cs="TimesNewRomanPSMT"/>
            <w:color w:val="000000"/>
            <w:sz w:val="20"/>
            <w:lang w:val="en-US" w:eastAsia="ko-KR"/>
          </w:rPr>
          <w:delText>each of the one or more</w:delText>
        </w:r>
      </w:del>
      <w:ins w:id="71" w:author="Cordeiro, Carlos 1" w:date="2014-10-31T16:44:00Z">
        <w:r>
          <w:rPr>
            <w:rFonts w:ascii="TimesNewRomanPSMT" w:hAnsi="TimesNewRomanPSMT" w:cs="TimesNewRomanPSMT"/>
            <w:color w:val="000000"/>
            <w:sz w:val="20"/>
            <w:lang w:val="en-US" w:eastAsia="ko-KR"/>
          </w:rPr>
          <w:t>a</w:t>
        </w:r>
      </w:ins>
      <w:r>
        <w:rPr>
          <w:rFonts w:ascii="TimesNewRomanPSMT" w:hAnsi="TimesNewRomanPSMT" w:cs="TimesNewRomanPSMT"/>
          <w:color w:val="000000"/>
          <w:sz w:val="20"/>
          <w:lang w:val="en-US" w:eastAsia="ko-KR"/>
        </w:rPr>
        <w:t xml:space="preserve"> Probe Request frame</w:t>
      </w:r>
      <w:del w:id="72" w:author="Cordeiro, Carlos 1" w:date="2014-10-31T16:44:00Z">
        <w:r w:rsidDel="00442245">
          <w:rPr>
            <w:rFonts w:ascii="TimesNewRomanPSMT" w:hAnsi="TimesNewRomanPSMT" w:cs="TimesNewRomanPSMT"/>
            <w:color w:val="000000"/>
            <w:sz w:val="20"/>
            <w:lang w:val="en-US" w:eastAsia="ko-KR"/>
          </w:rPr>
          <w:delText>s,</w:delText>
        </w:r>
      </w:del>
      <w:ins w:id="73" w:author="Cordeiro, Carlos 1" w:date="2014-10-31T16:44:00Z">
        <w:r>
          <w:rPr>
            <w:rFonts w:ascii="TimesNewRomanPSMT" w:hAnsi="TimesNewRomanPSMT" w:cs="TimesNewRomanPSMT"/>
            <w:color w:val="000000"/>
            <w:sz w:val="20"/>
            <w:lang w:val="en-US" w:eastAsia="ko-KR"/>
          </w:rPr>
          <w:t>.</w:t>
        </w:r>
      </w:ins>
      <w:r>
        <w:rPr>
          <w:rFonts w:ascii="TimesNewRomanPSMT" w:hAnsi="TimesNewRomanPSMT" w:cs="TimesNewRomanPSMT"/>
          <w:color w:val="000000"/>
          <w:sz w:val="20"/>
          <w:lang w:val="en-US" w:eastAsia="ko-KR"/>
        </w:rPr>
        <w:t xml:space="preserve"> </w:t>
      </w:r>
      <w:del w:id="74" w:author="Cordeiro, Carlos 1" w:date="2014-10-31T16:45:00Z">
        <w:r w:rsidDel="00442245">
          <w:rPr>
            <w:rFonts w:ascii="TimesNewRomanPSMT" w:hAnsi="TimesNewRomanPSMT" w:cs="TimesNewRomanPSMT"/>
            <w:color w:val="000000"/>
            <w:sz w:val="20"/>
            <w:lang w:val="en-US" w:eastAsia="ko-KR"/>
          </w:rPr>
          <w:delText xml:space="preserve">each </w:delText>
        </w:r>
      </w:del>
      <w:ins w:id="75" w:author="Cordeiro, Carlos 1" w:date="2014-10-31T16:45:00Z">
        <w:r>
          <w:rPr>
            <w:rFonts w:ascii="TimesNewRomanPSMT" w:hAnsi="TimesNewRomanPSMT" w:cs="TimesNewRomanPSMT"/>
            <w:color w:val="000000"/>
            <w:sz w:val="20"/>
            <w:lang w:val="en-US" w:eastAsia="ko-KR"/>
          </w:rPr>
          <w:t>Each of the transmitted Probe Request frame</w:t>
        </w:r>
      </w:ins>
      <w:ins w:id="76" w:author="Cordeiro, Carlos 1" w:date="2014-10-31T16:46:00Z">
        <w:r>
          <w:rPr>
            <w:rFonts w:ascii="TimesNewRomanPSMT" w:hAnsi="TimesNewRomanPSMT" w:cs="TimesNewRomanPSMT"/>
            <w:color w:val="000000"/>
            <w:sz w:val="20"/>
            <w:lang w:val="en-US" w:eastAsia="ko-KR"/>
          </w:rPr>
          <w:t>s</w:t>
        </w:r>
      </w:ins>
      <w:ins w:id="77" w:author="Cordeiro, Carlos 1" w:date="2014-10-31T16:45:00Z">
        <w:r>
          <w:rPr>
            <w:rFonts w:ascii="TimesNewRomanPSMT" w:hAnsi="TimesNewRomanPSMT" w:cs="TimesNewRomanPSMT"/>
            <w:color w:val="000000"/>
            <w:sz w:val="20"/>
            <w:lang w:val="en-US" w:eastAsia="ko-KR"/>
          </w:rPr>
          <w:t xml:space="preserve"> </w:t>
        </w:r>
      </w:ins>
      <w:del w:id="78" w:author="Cordeiro, Carlos 1" w:date="2014-10-31T16:46:00Z">
        <w:r w:rsidDel="00BC65DD">
          <w:rPr>
            <w:rFonts w:ascii="TimesNewRomanPSMT" w:hAnsi="TimesNewRomanPSMT" w:cs="TimesNewRomanPSMT"/>
            <w:color w:val="000000"/>
            <w:sz w:val="20"/>
            <w:lang w:val="en-US" w:eastAsia="ko-KR"/>
          </w:rPr>
          <w:delText xml:space="preserve">with </w:delText>
        </w:r>
      </w:del>
      <w:ins w:id="79" w:author="Cordeiro, Carlos 1" w:date="2014-10-31T16:46:00Z">
        <w:r>
          <w:rPr>
            <w:rFonts w:ascii="TimesNewRomanPSMT" w:hAnsi="TimesNewRomanPSMT" w:cs="TimesNewRomanPSMT"/>
            <w:color w:val="000000"/>
            <w:sz w:val="20"/>
            <w:lang w:val="en-US" w:eastAsia="ko-KR"/>
          </w:rPr>
          <w:t>contain</w:t>
        </w:r>
      </w:ins>
      <w:ins w:id="80" w:author="Cordeiro, Carlos 1" w:date="2014-12-09T14:56:00Z">
        <w:r w:rsidR="00C4232D">
          <w:rPr>
            <w:rFonts w:ascii="TimesNewRomanPSMT" w:hAnsi="TimesNewRomanPSMT" w:cs="TimesNewRomanPSMT"/>
            <w:color w:val="000000"/>
            <w:sz w:val="20"/>
            <w:lang w:val="en-US" w:eastAsia="ko-KR"/>
          </w:rPr>
          <w:t>s</w:t>
        </w:r>
      </w:ins>
      <w:ins w:id="81" w:author="Cordeiro, Carlos 1" w:date="2014-10-31T16:46:00Z">
        <w:r>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 xml:space="preserve">an SSID indicated in the SSID List and the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w:t>
      </w:r>
    </w:p>
    <w:p w:rsidR="00FC587B" w:rsidRDefault="00FC587B" w:rsidP="00FC587B"/>
    <w:p w:rsidR="00092B33" w:rsidRPr="00442245" w:rsidRDefault="00092B33" w:rsidP="00092B33">
      <w:pPr>
        <w:rPr>
          <w:i/>
        </w:rPr>
      </w:pPr>
      <w:r w:rsidRPr="00442245">
        <w:rPr>
          <w:i/>
        </w:rPr>
        <w:t>Change the noted paragraph under item (</w:t>
      </w:r>
      <w:r>
        <w:rPr>
          <w:i/>
        </w:rPr>
        <w:t>g</w:t>
      </w:r>
      <w:r w:rsidRPr="00442245">
        <w:rPr>
          <w:i/>
        </w:rPr>
        <w:t>) as follows</w:t>
      </w:r>
    </w:p>
    <w:p w:rsidR="00092B33" w:rsidRDefault="00092B33" w:rsidP="00FC587B"/>
    <w:p w:rsidR="00092B33" w:rsidRDefault="00092B33" w:rsidP="00092B33">
      <w:pPr>
        <w:autoSpaceDE w:val="0"/>
        <w:autoSpaceDN w:val="0"/>
        <w:adjustRightInd w:val="0"/>
      </w:pPr>
      <w:r>
        <w:rPr>
          <w:rFonts w:ascii="TimesNewRomanPSMT" w:hAnsi="TimesNewRomanPSMT" w:cs="TimesNewRomanPSMT"/>
          <w:color w:val="000000"/>
          <w:sz w:val="20"/>
          <w:lang w:val="en-US" w:eastAsia="ko-KR"/>
        </w:rPr>
        <w:t xml:space="preserve">If an SSW-Feedback frame is neither transmitted nor received in </w:t>
      </w:r>
      <w:r>
        <w:rPr>
          <w:rFonts w:ascii="TimesNewRomanPSMT" w:hAnsi="TimesNewRomanPSMT" w:cs="TimesNewRomanPSMT"/>
          <w:color w:val="218B21"/>
          <w:sz w:val="20"/>
          <w:lang w:val="en-US" w:eastAsia="ko-KR"/>
        </w:rPr>
        <w:t>(#3408</w:t>
      </w:r>
      <w:proofErr w:type="gramStart"/>
      <w:r>
        <w:rPr>
          <w:rFonts w:ascii="TimesNewRomanPSMT" w:hAnsi="TimesNewRomanPSMT" w:cs="TimesNewRomanPSMT"/>
          <w:color w:val="218B21"/>
          <w:sz w:val="20"/>
          <w:lang w:val="en-US" w:eastAsia="ko-KR"/>
        </w:rPr>
        <w:t>)</w:t>
      </w:r>
      <w:r>
        <w:rPr>
          <w:rFonts w:ascii="TimesNewRomanPSMT" w:hAnsi="TimesNewRomanPSMT" w:cs="TimesNewRomanPSMT"/>
          <w:color w:val="000000"/>
          <w:sz w:val="20"/>
          <w:lang w:val="en-US" w:eastAsia="ko-KR"/>
        </w:rPr>
        <w:t>step</w:t>
      </w:r>
      <w:proofErr w:type="gramEnd"/>
      <w:r>
        <w:rPr>
          <w:rFonts w:ascii="TimesNewRomanPSMT" w:hAnsi="TimesNewRomanPSMT" w:cs="TimesNewRomanPSMT"/>
          <w:color w:val="000000"/>
          <w:sz w:val="20"/>
          <w:lang w:val="en-US" w:eastAsia="ko-KR"/>
        </w:rPr>
        <w:t xml:space="preserve"> d), optionally send a probe request to the broadcast destination address. The probe request is sent with the SSID and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The probe request includes the DMG Capabilities element. When the SSID List is present in the 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 perform the basic access procedure defined in 9.3.4.2 (Basic access) prior to </w:t>
      </w:r>
      <w:del w:id="82" w:author="Cordeiro, Carlos 1" w:date="2014-12-09T14:57:00Z">
        <w:r w:rsidDel="00092B33">
          <w:rPr>
            <w:rFonts w:ascii="TimesNewRomanPSMT" w:hAnsi="TimesNewRomanPSMT" w:cs="TimesNewRomanPSMT"/>
            <w:color w:val="000000"/>
            <w:sz w:val="20"/>
            <w:lang w:val="en-US" w:eastAsia="ko-KR"/>
          </w:rPr>
          <w:delText xml:space="preserve">the </w:delText>
        </w:r>
      </w:del>
      <w:ins w:id="83" w:author="Cordeiro, Carlos 1" w:date="2014-12-09T14:57:00Z">
        <w:r>
          <w:rPr>
            <w:rFonts w:ascii="TimesNewRomanPSMT" w:hAnsi="TimesNewRomanPSMT" w:cs="TimesNewRomanPSMT"/>
            <w:color w:val="000000"/>
            <w:sz w:val="20"/>
            <w:lang w:val="en-US" w:eastAsia="ko-KR"/>
          </w:rPr>
          <w:t xml:space="preserve">each </w:t>
        </w:r>
      </w:ins>
      <w:r>
        <w:rPr>
          <w:rFonts w:ascii="TimesNewRomanPSMT" w:hAnsi="TimesNewRomanPSMT" w:cs="TimesNewRomanPSMT"/>
          <w:color w:val="000000"/>
          <w:sz w:val="20"/>
          <w:lang w:val="en-US" w:eastAsia="ko-KR"/>
        </w:rPr>
        <w:t xml:space="preserve">transmission of </w:t>
      </w:r>
      <w:del w:id="84" w:author="Cordeiro, Carlos 1" w:date="2014-12-09T14:58:00Z">
        <w:r w:rsidDel="00092B33">
          <w:rPr>
            <w:rFonts w:ascii="TimesNewRomanPSMT" w:hAnsi="TimesNewRomanPSMT" w:cs="TimesNewRomanPSMT"/>
            <w:color w:val="000000"/>
            <w:sz w:val="20"/>
            <w:lang w:val="en-US" w:eastAsia="ko-KR"/>
          </w:rPr>
          <w:delText>each of the one or more</w:delText>
        </w:r>
      </w:del>
      <w:ins w:id="85" w:author="Cordeiro, Carlos 1" w:date="2014-12-09T14:58:00Z">
        <w:r>
          <w:rPr>
            <w:rFonts w:ascii="TimesNewRomanPSMT" w:hAnsi="TimesNewRomanPSMT" w:cs="TimesNewRomanPSMT"/>
            <w:color w:val="000000"/>
            <w:sz w:val="20"/>
            <w:lang w:val="en-US" w:eastAsia="ko-KR"/>
          </w:rPr>
          <w:t>a</w:t>
        </w:r>
      </w:ins>
      <w:r>
        <w:rPr>
          <w:rFonts w:ascii="TimesNewRomanPSMT" w:hAnsi="TimesNewRomanPSMT" w:cs="TimesNewRomanPSMT"/>
          <w:color w:val="000000"/>
          <w:sz w:val="20"/>
          <w:lang w:val="en-US" w:eastAsia="ko-KR"/>
        </w:rPr>
        <w:t xml:space="preserve"> Probe Request frame</w:t>
      </w:r>
      <w:del w:id="86" w:author="Cordeiro, Carlos 1" w:date="2014-12-09T14:58:00Z">
        <w:r w:rsidDel="00092B33">
          <w:rPr>
            <w:rFonts w:ascii="TimesNewRomanPSMT" w:hAnsi="TimesNewRomanPSMT" w:cs="TimesNewRomanPSMT"/>
            <w:color w:val="000000"/>
            <w:sz w:val="20"/>
            <w:lang w:val="en-US" w:eastAsia="ko-KR"/>
          </w:rPr>
          <w:delText xml:space="preserve">s, </w:delText>
        </w:r>
      </w:del>
      <w:ins w:id="87" w:author="Cordeiro, Carlos 1" w:date="2014-12-09T14:58:00Z">
        <w:r>
          <w:rPr>
            <w:rFonts w:ascii="TimesNewRomanPSMT" w:hAnsi="TimesNewRomanPSMT" w:cs="TimesNewRomanPSMT"/>
            <w:color w:val="000000"/>
            <w:sz w:val="20"/>
            <w:lang w:val="en-US" w:eastAsia="ko-KR"/>
          </w:rPr>
          <w:t xml:space="preserve">. </w:t>
        </w:r>
      </w:ins>
      <w:del w:id="88" w:author="Cordeiro, Carlos 1" w:date="2014-12-09T14:58:00Z">
        <w:r w:rsidDel="00092B33">
          <w:rPr>
            <w:rFonts w:ascii="TimesNewRomanPSMT" w:hAnsi="TimesNewRomanPSMT" w:cs="TimesNewRomanPSMT"/>
            <w:color w:val="000000"/>
            <w:sz w:val="20"/>
            <w:lang w:val="en-US" w:eastAsia="ko-KR"/>
          </w:rPr>
          <w:delText xml:space="preserve">each </w:delText>
        </w:r>
      </w:del>
      <w:ins w:id="89" w:author="Cordeiro, Carlos 1" w:date="2014-12-09T14:58:00Z">
        <w:r>
          <w:rPr>
            <w:rFonts w:ascii="TimesNewRomanPSMT" w:hAnsi="TimesNewRomanPSMT" w:cs="TimesNewRomanPSMT"/>
            <w:color w:val="000000"/>
            <w:sz w:val="20"/>
            <w:lang w:val="en-US" w:eastAsia="ko-KR"/>
          </w:rPr>
          <w:t xml:space="preserve">Each of the transmitted Probe Request frames contains </w:t>
        </w:r>
      </w:ins>
      <w:del w:id="90" w:author="Cordeiro, Carlos 1" w:date="2014-12-09T14:58:00Z">
        <w:r w:rsidDel="00092B33">
          <w:rPr>
            <w:rFonts w:ascii="TimesNewRomanPSMT" w:hAnsi="TimesNewRomanPSMT" w:cs="TimesNewRomanPSMT"/>
            <w:color w:val="000000"/>
            <w:sz w:val="20"/>
            <w:lang w:val="en-US" w:eastAsia="ko-KR"/>
          </w:rPr>
          <w:delText xml:space="preserve">with </w:delText>
        </w:r>
      </w:del>
      <w:r>
        <w:rPr>
          <w:rFonts w:ascii="TimesNewRomanPSMT" w:hAnsi="TimesNewRomanPSMT" w:cs="TimesNewRomanPSMT"/>
          <w:color w:val="000000"/>
          <w:sz w:val="20"/>
          <w:lang w:val="en-US" w:eastAsia="ko-KR"/>
        </w:rPr>
        <w:t>an SSID indicated in the SSID List and the BSSID from the 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w:t>
      </w:r>
    </w:p>
    <w:p w:rsidR="00FC587B" w:rsidRDefault="00FC587B" w:rsidP="0094495C"/>
    <w:p w:rsidR="007B1B3F" w:rsidRDefault="007B1B3F" w:rsidP="007B1B3F"/>
    <w:tbl>
      <w:tblPr>
        <w:tblStyle w:val="TableGrid1"/>
        <w:tblW w:w="0" w:type="auto"/>
        <w:tblLook w:val="04A0" w:firstRow="1" w:lastRow="0" w:firstColumn="1" w:lastColumn="0" w:noHBand="0" w:noVBand="1"/>
      </w:tblPr>
      <w:tblGrid>
        <w:gridCol w:w="661"/>
        <w:gridCol w:w="939"/>
        <w:gridCol w:w="939"/>
        <w:gridCol w:w="5388"/>
        <w:gridCol w:w="2371"/>
      </w:tblGrid>
      <w:tr w:rsidR="007B1B3F" w:rsidRPr="00E619B1" w:rsidTr="007131B3">
        <w:trPr>
          <w:trHeight w:val="827"/>
        </w:trPr>
        <w:tc>
          <w:tcPr>
            <w:tcW w:w="0" w:type="auto"/>
            <w:hideMark/>
          </w:tcPr>
          <w:p w:rsidR="007B1B3F" w:rsidRPr="00E619B1" w:rsidRDefault="007B1B3F" w:rsidP="007131B3">
            <w:pPr>
              <w:jc w:val="right"/>
              <w:rPr>
                <w:rFonts w:ascii="Arial" w:hAnsi="Arial" w:cs="Arial"/>
                <w:sz w:val="20"/>
                <w:lang w:val="en-US"/>
              </w:rPr>
            </w:pPr>
            <w:r w:rsidRPr="00E619B1">
              <w:rPr>
                <w:rFonts w:ascii="Arial" w:hAnsi="Arial" w:cs="Arial"/>
                <w:sz w:val="20"/>
                <w:lang w:val="en-US"/>
              </w:rPr>
              <w:t>3499</w:t>
            </w:r>
          </w:p>
        </w:tc>
        <w:tc>
          <w:tcPr>
            <w:tcW w:w="0" w:type="auto"/>
            <w:hideMark/>
          </w:tcPr>
          <w:p w:rsidR="007B1B3F" w:rsidRPr="00E619B1" w:rsidRDefault="007B1B3F" w:rsidP="007131B3">
            <w:pPr>
              <w:jc w:val="right"/>
              <w:rPr>
                <w:rFonts w:ascii="Arial" w:hAnsi="Arial" w:cs="Arial"/>
                <w:sz w:val="20"/>
                <w:lang w:val="en-US"/>
              </w:rPr>
            </w:pPr>
            <w:r w:rsidRPr="00E619B1">
              <w:rPr>
                <w:rFonts w:ascii="Arial" w:hAnsi="Arial" w:cs="Arial"/>
                <w:sz w:val="20"/>
                <w:lang w:val="en-US"/>
              </w:rPr>
              <w:t>1211.28</w:t>
            </w:r>
          </w:p>
        </w:tc>
        <w:tc>
          <w:tcPr>
            <w:tcW w:w="0" w:type="auto"/>
            <w:hideMark/>
          </w:tcPr>
          <w:p w:rsidR="007B1B3F" w:rsidRPr="00E619B1" w:rsidRDefault="007B1B3F" w:rsidP="007131B3">
            <w:pPr>
              <w:rPr>
                <w:rFonts w:ascii="Arial" w:hAnsi="Arial" w:cs="Arial"/>
                <w:sz w:val="20"/>
                <w:lang w:val="en-US"/>
              </w:rPr>
            </w:pPr>
            <w:r w:rsidRPr="00E619B1">
              <w:rPr>
                <w:rFonts w:ascii="Arial" w:hAnsi="Arial" w:cs="Arial"/>
                <w:sz w:val="20"/>
                <w:lang w:val="en-US"/>
              </w:rPr>
              <w:t>8.6.22.2</w:t>
            </w:r>
          </w:p>
        </w:tc>
        <w:tc>
          <w:tcPr>
            <w:tcW w:w="0" w:type="auto"/>
            <w:hideMark/>
          </w:tcPr>
          <w:p w:rsidR="007B1B3F" w:rsidRPr="00E619B1" w:rsidRDefault="007B1B3F" w:rsidP="007131B3">
            <w:pPr>
              <w:rPr>
                <w:rFonts w:ascii="Arial" w:hAnsi="Arial" w:cs="Arial"/>
                <w:sz w:val="20"/>
                <w:lang w:val="en-US"/>
              </w:rPr>
            </w:pPr>
            <w:r w:rsidRPr="00E619B1">
              <w:rPr>
                <w:rFonts w:ascii="Arial" w:hAnsi="Arial" w:cs="Arial"/>
                <w:sz w:val="20"/>
                <w:lang w:val="en-US"/>
              </w:rPr>
              <w:t xml:space="preserve">"Multiple elements can appear in this frame."  Like what?  Anything?  This is </w:t>
            </w:r>
            <w:proofErr w:type="spellStart"/>
            <w:r w:rsidRPr="00E619B1">
              <w:rPr>
                <w:rFonts w:ascii="Arial" w:hAnsi="Arial" w:cs="Arial"/>
                <w:sz w:val="20"/>
                <w:lang w:val="en-US"/>
              </w:rPr>
              <w:t>underconstrained</w:t>
            </w:r>
            <w:proofErr w:type="spellEnd"/>
            <w:r w:rsidRPr="00E619B1">
              <w:rPr>
                <w:rFonts w:ascii="Arial" w:hAnsi="Arial" w:cs="Arial"/>
                <w:sz w:val="20"/>
                <w:lang w:val="en-US"/>
              </w:rPr>
              <w:t>.  List what can, and makes sense, to put here; or something</w:t>
            </w:r>
          </w:p>
        </w:tc>
        <w:tc>
          <w:tcPr>
            <w:tcW w:w="0" w:type="auto"/>
            <w:hideMark/>
          </w:tcPr>
          <w:p w:rsidR="007B1B3F" w:rsidRPr="00E619B1" w:rsidRDefault="007B1B3F" w:rsidP="007131B3">
            <w:pPr>
              <w:rPr>
                <w:rFonts w:ascii="Arial" w:hAnsi="Arial" w:cs="Arial"/>
                <w:sz w:val="20"/>
                <w:lang w:val="en-US"/>
              </w:rPr>
            </w:pPr>
            <w:r w:rsidRPr="00E619B1">
              <w:rPr>
                <w:rFonts w:ascii="Arial" w:hAnsi="Arial" w:cs="Arial"/>
                <w:sz w:val="20"/>
                <w:lang w:val="en-US"/>
              </w:rPr>
              <w:t>Clarify what elements are sensible or expected in this frame.</w:t>
            </w:r>
          </w:p>
        </w:tc>
      </w:tr>
    </w:tbl>
    <w:p w:rsidR="007B1B3F" w:rsidRDefault="007B1B3F" w:rsidP="007B1B3F">
      <w:pPr>
        <w:rPr>
          <w:lang w:val="en-US"/>
        </w:rPr>
      </w:pPr>
    </w:p>
    <w:p w:rsidR="007B1B3F" w:rsidRPr="0007482E" w:rsidRDefault="007B1B3F" w:rsidP="007B1B3F">
      <w:pPr>
        <w:rPr>
          <w:lang w:val="en-US"/>
        </w:rPr>
      </w:pPr>
      <w:r>
        <w:rPr>
          <w:b/>
        </w:rPr>
        <w:t>Proposed resolution:</w:t>
      </w:r>
      <w:r>
        <w:t xml:space="preserve"> </w:t>
      </w:r>
      <w:r w:rsidR="002E2ED6">
        <w:t>Revised</w:t>
      </w:r>
    </w:p>
    <w:p w:rsidR="007B1B3F" w:rsidRDefault="007B1B3F" w:rsidP="007B1B3F"/>
    <w:p w:rsidR="007B1B3F" w:rsidRDefault="007B1B3F" w:rsidP="007B1B3F">
      <w:r w:rsidRPr="00A352F7">
        <w:rPr>
          <w:b/>
        </w:rPr>
        <w:t>Discussion</w:t>
      </w:r>
      <w:r>
        <w:t xml:space="preserve">: </w:t>
      </w:r>
      <w:r w:rsidR="002E2ED6">
        <w:t>resolved as part of CID3232</w:t>
      </w:r>
    </w:p>
    <w:p w:rsidR="007B1B3F" w:rsidRDefault="007B1B3F" w:rsidP="007B1B3F"/>
    <w:p w:rsidR="007B1B3F" w:rsidRDefault="007B1B3F" w:rsidP="007B1B3F"/>
    <w:bookmarkEnd w:id="1"/>
    <w:p w:rsidR="00FC587B" w:rsidRDefault="00FC587B" w:rsidP="0094495C"/>
    <w:sectPr w:rsidR="00FC587B"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CB" w:rsidRDefault="00926BCB">
      <w:r>
        <w:separator/>
      </w:r>
    </w:p>
  </w:endnote>
  <w:endnote w:type="continuationSeparator" w:id="0">
    <w:p w:rsidR="00926BCB" w:rsidRDefault="0092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9B16D2" w:rsidRDefault="00743066"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E657C">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CB" w:rsidRDefault="00926BCB">
      <w:r>
        <w:separator/>
      </w:r>
    </w:p>
  </w:footnote>
  <w:footnote w:type="continuationSeparator" w:id="0">
    <w:p w:rsidR="00926BCB" w:rsidRDefault="0092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8419E7" w:rsidRDefault="00FC587B" w:rsidP="00F704F2">
    <w:pPr>
      <w:pStyle w:val="Header"/>
      <w:tabs>
        <w:tab w:val="clear" w:pos="6480"/>
        <w:tab w:val="center" w:pos="4680"/>
        <w:tab w:val="right" w:pos="9360"/>
      </w:tabs>
      <w:rPr>
        <w:lang w:eastAsia="ko-KR"/>
      </w:rPr>
    </w:pPr>
    <w:r>
      <w:rPr>
        <w:lang w:eastAsia="ko-KR"/>
      </w:rPr>
      <w:t>December</w:t>
    </w:r>
    <w:r w:rsidR="00743066">
      <w:rPr>
        <w:lang w:eastAsia="ko-KR"/>
      </w:rPr>
      <w:t xml:space="preserve"> 2014                                                                    </w:t>
    </w:r>
    <w:proofErr w:type="spellStart"/>
    <w:r w:rsidR="00743066">
      <w:rPr>
        <w:lang w:eastAsia="ko-KR"/>
      </w:rPr>
      <w:t>doc.</w:t>
    </w:r>
    <w:proofErr w:type="gramStart"/>
    <w:r w:rsidR="00743066">
      <w:rPr>
        <w:lang w:eastAsia="ko-KR"/>
      </w:rPr>
      <w:t>:I</w:t>
    </w:r>
    <w:proofErr w:type="gramEnd"/>
    <w:r w:rsidR="00743066">
      <w:rPr>
        <w:lang w:eastAsia="ko-KR"/>
      </w:rPr>
      <w:t>EEE</w:t>
    </w:r>
    <w:proofErr w:type="spellEnd"/>
    <w:r w:rsidR="00743066">
      <w:rPr>
        <w:lang w:eastAsia="ko-KR"/>
      </w:rPr>
      <w:t xml:space="preserve"> 802.11-14/</w:t>
    </w:r>
    <w:r w:rsidR="006E657C">
      <w:rPr>
        <w:lang w:eastAsia="ko-KR"/>
      </w:rPr>
      <w:t>1594</w:t>
    </w:r>
    <w:r w:rsidR="00743066">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D3A25"/>
    <w:multiLevelType w:val="hybridMultilevel"/>
    <w:tmpl w:val="A1A25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1A684093"/>
    <w:multiLevelType w:val="hybridMultilevel"/>
    <w:tmpl w:val="6C0A2A8A"/>
    <w:lvl w:ilvl="0" w:tplc="A93CDBA8">
      <w:start w:val="9"/>
      <w:numFmt w:val="bullet"/>
      <w:lvlText w:val="-"/>
      <w:lvlJc w:val="left"/>
      <w:pPr>
        <w:ind w:left="720" w:hanging="360"/>
      </w:pPr>
      <w:rPr>
        <w:rFonts w:ascii="TimesNewRomanPSMT" w:eastAsia="Batang"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87DCD"/>
    <w:multiLevelType w:val="hybridMultilevel"/>
    <w:tmpl w:val="55A0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3">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30"/>
  </w:num>
  <w:num w:numId="18">
    <w:abstractNumId w:val="28"/>
  </w:num>
  <w:num w:numId="19">
    <w:abstractNumId w:val="15"/>
  </w:num>
  <w:num w:numId="20">
    <w:abstractNumId w:val="26"/>
  </w:num>
  <w:num w:numId="21">
    <w:abstractNumId w:val="31"/>
  </w:num>
  <w:num w:numId="22">
    <w:abstractNumId w:val="29"/>
  </w:num>
  <w:num w:numId="23">
    <w:abstractNumId w:val="24"/>
  </w:num>
  <w:num w:numId="24">
    <w:abstractNumId w:val="25"/>
  </w:num>
  <w:num w:numId="25">
    <w:abstractNumId w:val="13"/>
  </w:num>
  <w:num w:numId="26">
    <w:abstractNumId w:val="21"/>
  </w:num>
  <w:num w:numId="27">
    <w:abstractNumId w:val="23"/>
  </w:num>
  <w:num w:numId="28">
    <w:abstractNumId w:val="11"/>
  </w:num>
  <w:num w:numId="29">
    <w:abstractNumId w:val="19"/>
  </w:num>
  <w:num w:numId="30">
    <w:abstractNumId w:val="17"/>
  </w:num>
  <w:num w:numId="31">
    <w:abstractNumId w:val="10"/>
  </w:num>
  <w:num w:numId="32">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183F"/>
    <w:rsid w:val="00013271"/>
    <w:rsid w:val="0001480B"/>
    <w:rsid w:val="00014E12"/>
    <w:rsid w:val="000151AC"/>
    <w:rsid w:val="00015644"/>
    <w:rsid w:val="00016223"/>
    <w:rsid w:val="00016369"/>
    <w:rsid w:val="0001654C"/>
    <w:rsid w:val="00017D1B"/>
    <w:rsid w:val="00021F1E"/>
    <w:rsid w:val="0002230E"/>
    <w:rsid w:val="0002239A"/>
    <w:rsid w:val="00023383"/>
    <w:rsid w:val="0002348A"/>
    <w:rsid w:val="00023B32"/>
    <w:rsid w:val="0002454B"/>
    <w:rsid w:val="00024C1F"/>
    <w:rsid w:val="0002601E"/>
    <w:rsid w:val="000262A2"/>
    <w:rsid w:val="0003182A"/>
    <w:rsid w:val="000324E8"/>
    <w:rsid w:val="000331D4"/>
    <w:rsid w:val="0003428C"/>
    <w:rsid w:val="00035C06"/>
    <w:rsid w:val="000367E2"/>
    <w:rsid w:val="00036B54"/>
    <w:rsid w:val="00036F55"/>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39A7"/>
    <w:rsid w:val="0005461E"/>
    <w:rsid w:val="00055BDF"/>
    <w:rsid w:val="000566FD"/>
    <w:rsid w:val="0005691C"/>
    <w:rsid w:val="00060500"/>
    <w:rsid w:val="0006087C"/>
    <w:rsid w:val="00061F42"/>
    <w:rsid w:val="00062204"/>
    <w:rsid w:val="00062FBD"/>
    <w:rsid w:val="0006301E"/>
    <w:rsid w:val="0006412B"/>
    <w:rsid w:val="000643EA"/>
    <w:rsid w:val="0006662F"/>
    <w:rsid w:val="00067685"/>
    <w:rsid w:val="00067A9B"/>
    <w:rsid w:val="00070804"/>
    <w:rsid w:val="00070A56"/>
    <w:rsid w:val="00071090"/>
    <w:rsid w:val="000718EF"/>
    <w:rsid w:val="00071EED"/>
    <w:rsid w:val="000731D5"/>
    <w:rsid w:val="000737C2"/>
    <w:rsid w:val="0007435B"/>
    <w:rsid w:val="0007474E"/>
    <w:rsid w:val="0007482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87914"/>
    <w:rsid w:val="00090AF2"/>
    <w:rsid w:val="000917A5"/>
    <w:rsid w:val="00091CD6"/>
    <w:rsid w:val="00092B33"/>
    <w:rsid w:val="00092F71"/>
    <w:rsid w:val="000935DB"/>
    <w:rsid w:val="00094F91"/>
    <w:rsid w:val="0009667D"/>
    <w:rsid w:val="00097073"/>
    <w:rsid w:val="000970DD"/>
    <w:rsid w:val="000974B0"/>
    <w:rsid w:val="00097B5B"/>
    <w:rsid w:val="000A2080"/>
    <w:rsid w:val="000A22B0"/>
    <w:rsid w:val="000A23C5"/>
    <w:rsid w:val="000A2AE8"/>
    <w:rsid w:val="000A33FC"/>
    <w:rsid w:val="000A4275"/>
    <w:rsid w:val="000A4E0E"/>
    <w:rsid w:val="000A4F9A"/>
    <w:rsid w:val="000A5A48"/>
    <w:rsid w:val="000A5D04"/>
    <w:rsid w:val="000A62D8"/>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20F"/>
    <w:rsid w:val="000F2B9E"/>
    <w:rsid w:val="000F3F00"/>
    <w:rsid w:val="000F4425"/>
    <w:rsid w:val="000F63E6"/>
    <w:rsid w:val="000F6818"/>
    <w:rsid w:val="0010162F"/>
    <w:rsid w:val="00102A33"/>
    <w:rsid w:val="00102A8F"/>
    <w:rsid w:val="00103690"/>
    <w:rsid w:val="00105681"/>
    <w:rsid w:val="0010667C"/>
    <w:rsid w:val="00107B42"/>
    <w:rsid w:val="00107F27"/>
    <w:rsid w:val="001101DE"/>
    <w:rsid w:val="00113B76"/>
    <w:rsid w:val="001149BD"/>
    <w:rsid w:val="00114C51"/>
    <w:rsid w:val="0011627F"/>
    <w:rsid w:val="00116AA8"/>
    <w:rsid w:val="00117A1F"/>
    <w:rsid w:val="00120291"/>
    <w:rsid w:val="0012067B"/>
    <w:rsid w:val="00120CBD"/>
    <w:rsid w:val="0012112C"/>
    <w:rsid w:val="00121A0E"/>
    <w:rsid w:val="00121D58"/>
    <w:rsid w:val="0012270D"/>
    <w:rsid w:val="001228FB"/>
    <w:rsid w:val="00122E6D"/>
    <w:rsid w:val="00122F19"/>
    <w:rsid w:val="00123980"/>
    <w:rsid w:val="00124F89"/>
    <w:rsid w:val="0012565F"/>
    <w:rsid w:val="0012663D"/>
    <w:rsid w:val="00126D5D"/>
    <w:rsid w:val="001304CD"/>
    <w:rsid w:val="00130C58"/>
    <w:rsid w:val="0013155B"/>
    <w:rsid w:val="001322F6"/>
    <w:rsid w:val="0013250C"/>
    <w:rsid w:val="00134C8F"/>
    <w:rsid w:val="00134F38"/>
    <w:rsid w:val="00135403"/>
    <w:rsid w:val="001360F1"/>
    <w:rsid w:val="00137047"/>
    <w:rsid w:val="0013710B"/>
    <w:rsid w:val="00142379"/>
    <w:rsid w:val="00142666"/>
    <w:rsid w:val="001429CD"/>
    <w:rsid w:val="00143BEE"/>
    <w:rsid w:val="00144A28"/>
    <w:rsid w:val="00144BA3"/>
    <w:rsid w:val="0014501C"/>
    <w:rsid w:val="00145A09"/>
    <w:rsid w:val="00145DD0"/>
    <w:rsid w:val="0014658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4A3"/>
    <w:rsid w:val="0018350D"/>
    <w:rsid w:val="00183A8F"/>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1D51"/>
    <w:rsid w:val="001A1F2F"/>
    <w:rsid w:val="001A27A3"/>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3A0"/>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4D12"/>
    <w:rsid w:val="001E5409"/>
    <w:rsid w:val="001E5986"/>
    <w:rsid w:val="001E665E"/>
    <w:rsid w:val="001E7D2A"/>
    <w:rsid w:val="001E7E09"/>
    <w:rsid w:val="001F0E46"/>
    <w:rsid w:val="001F192C"/>
    <w:rsid w:val="001F1980"/>
    <w:rsid w:val="001F3C2D"/>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3FF0"/>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4DC"/>
    <w:rsid w:val="0023677E"/>
    <w:rsid w:val="002369C4"/>
    <w:rsid w:val="00240C30"/>
    <w:rsid w:val="00240EDA"/>
    <w:rsid w:val="00241434"/>
    <w:rsid w:val="00241911"/>
    <w:rsid w:val="00241A2F"/>
    <w:rsid w:val="00241C72"/>
    <w:rsid w:val="002429A7"/>
    <w:rsid w:val="00242B59"/>
    <w:rsid w:val="00242E46"/>
    <w:rsid w:val="00243B2C"/>
    <w:rsid w:val="00243F32"/>
    <w:rsid w:val="0024434B"/>
    <w:rsid w:val="002456B2"/>
    <w:rsid w:val="00245849"/>
    <w:rsid w:val="00246176"/>
    <w:rsid w:val="00246F75"/>
    <w:rsid w:val="002471BE"/>
    <w:rsid w:val="0025011D"/>
    <w:rsid w:val="00250701"/>
    <w:rsid w:val="002512E0"/>
    <w:rsid w:val="00251452"/>
    <w:rsid w:val="00252871"/>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67F34"/>
    <w:rsid w:val="0027104C"/>
    <w:rsid w:val="00271416"/>
    <w:rsid w:val="002715DD"/>
    <w:rsid w:val="002717FF"/>
    <w:rsid w:val="002729B1"/>
    <w:rsid w:val="00272E8A"/>
    <w:rsid w:val="00273040"/>
    <w:rsid w:val="002735AF"/>
    <w:rsid w:val="00273C81"/>
    <w:rsid w:val="00273F1A"/>
    <w:rsid w:val="002749B0"/>
    <w:rsid w:val="00275A03"/>
    <w:rsid w:val="00276328"/>
    <w:rsid w:val="002771BA"/>
    <w:rsid w:val="0027748B"/>
    <w:rsid w:val="00280F05"/>
    <w:rsid w:val="0028269D"/>
    <w:rsid w:val="002838F6"/>
    <w:rsid w:val="00284913"/>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6DCF"/>
    <w:rsid w:val="002C752B"/>
    <w:rsid w:val="002C7C04"/>
    <w:rsid w:val="002D0919"/>
    <w:rsid w:val="002D0C31"/>
    <w:rsid w:val="002D134C"/>
    <w:rsid w:val="002D1672"/>
    <w:rsid w:val="002D2600"/>
    <w:rsid w:val="002D3DD0"/>
    <w:rsid w:val="002D45BA"/>
    <w:rsid w:val="002D4BCE"/>
    <w:rsid w:val="002D51E9"/>
    <w:rsid w:val="002D5837"/>
    <w:rsid w:val="002D698E"/>
    <w:rsid w:val="002D69E1"/>
    <w:rsid w:val="002D712F"/>
    <w:rsid w:val="002D77FC"/>
    <w:rsid w:val="002D7A33"/>
    <w:rsid w:val="002D7D40"/>
    <w:rsid w:val="002E0AFF"/>
    <w:rsid w:val="002E0E57"/>
    <w:rsid w:val="002E1319"/>
    <w:rsid w:val="002E2ED6"/>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938"/>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338"/>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0D0"/>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0BF"/>
    <w:rsid w:val="00372F0A"/>
    <w:rsid w:val="00374B6F"/>
    <w:rsid w:val="00374E07"/>
    <w:rsid w:val="00376D94"/>
    <w:rsid w:val="00377F53"/>
    <w:rsid w:val="00381020"/>
    <w:rsid w:val="00381551"/>
    <w:rsid w:val="00381811"/>
    <w:rsid w:val="003818A9"/>
    <w:rsid w:val="00381E0E"/>
    <w:rsid w:val="003839E6"/>
    <w:rsid w:val="00383BA0"/>
    <w:rsid w:val="00383D92"/>
    <w:rsid w:val="0038467D"/>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4F73"/>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CC5"/>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1E"/>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33A"/>
    <w:rsid w:val="00402502"/>
    <w:rsid w:val="00402629"/>
    <w:rsid w:val="00403ED7"/>
    <w:rsid w:val="00404893"/>
    <w:rsid w:val="00404C34"/>
    <w:rsid w:val="00405DD0"/>
    <w:rsid w:val="004073AA"/>
    <w:rsid w:val="00407636"/>
    <w:rsid w:val="00407BA9"/>
    <w:rsid w:val="00410214"/>
    <w:rsid w:val="00410605"/>
    <w:rsid w:val="00410E06"/>
    <w:rsid w:val="00410F2F"/>
    <w:rsid w:val="00411E02"/>
    <w:rsid w:val="0041242F"/>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EA3"/>
    <w:rsid w:val="00426F5A"/>
    <w:rsid w:val="0042737F"/>
    <w:rsid w:val="004301E5"/>
    <w:rsid w:val="00430540"/>
    <w:rsid w:val="0043147E"/>
    <w:rsid w:val="004314C3"/>
    <w:rsid w:val="00431EBD"/>
    <w:rsid w:val="00431FE9"/>
    <w:rsid w:val="004322C7"/>
    <w:rsid w:val="00432388"/>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245"/>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66D59"/>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00B"/>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5EB5"/>
    <w:rsid w:val="004F63A5"/>
    <w:rsid w:val="004F64D6"/>
    <w:rsid w:val="004F6B98"/>
    <w:rsid w:val="004F7361"/>
    <w:rsid w:val="004F7E79"/>
    <w:rsid w:val="0050178E"/>
    <w:rsid w:val="0050203B"/>
    <w:rsid w:val="005021EB"/>
    <w:rsid w:val="00502E7B"/>
    <w:rsid w:val="0050495F"/>
    <w:rsid w:val="00505505"/>
    <w:rsid w:val="005101BA"/>
    <w:rsid w:val="00511A91"/>
    <w:rsid w:val="00511EC4"/>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20F1"/>
    <w:rsid w:val="00533F8E"/>
    <w:rsid w:val="0053431B"/>
    <w:rsid w:val="0053529F"/>
    <w:rsid w:val="005360FA"/>
    <w:rsid w:val="00537984"/>
    <w:rsid w:val="0054054D"/>
    <w:rsid w:val="005408B7"/>
    <w:rsid w:val="005413D6"/>
    <w:rsid w:val="005418B8"/>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57FB4"/>
    <w:rsid w:val="005606FF"/>
    <w:rsid w:val="00560C9F"/>
    <w:rsid w:val="0056129D"/>
    <w:rsid w:val="0056155B"/>
    <w:rsid w:val="00561A79"/>
    <w:rsid w:val="0056256B"/>
    <w:rsid w:val="005636C9"/>
    <w:rsid w:val="00565721"/>
    <w:rsid w:val="00565F3D"/>
    <w:rsid w:val="00565FBB"/>
    <w:rsid w:val="00566D05"/>
    <w:rsid w:val="00567AD9"/>
    <w:rsid w:val="00571454"/>
    <w:rsid w:val="00571666"/>
    <w:rsid w:val="00572415"/>
    <w:rsid w:val="00573047"/>
    <w:rsid w:val="0057519C"/>
    <w:rsid w:val="00576578"/>
    <w:rsid w:val="00576E69"/>
    <w:rsid w:val="00577A8E"/>
    <w:rsid w:val="00577E91"/>
    <w:rsid w:val="005807DF"/>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1604"/>
    <w:rsid w:val="005A20E6"/>
    <w:rsid w:val="005A2715"/>
    <w:rsid w:val="005A3275"/>
    <w:rsid w:val="005A3E5B"/>
    <w:rsid w:val="005A553A"/>
    <w:rsid w:val="005A6838"/>
    <w:rsid w:val="005A6A1F"/>
    <w:rsid w:val="005A6E98"/>
    <w:rsid w:val="005A787E"/>
    <w:rsid w:val="005B0195"/>
    <w:rsid w:val="005B2200"/>
    <w:rsid w:val="005B3918"/>
    <w:rsid w:val="005B41C3"/>
    <w:rsid w:val="005B4D3B"/>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0F91"/>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675A"/>
    <w:rsid w:val="00617AC1"/>
    <w:rsid w:val="00617CDA"/>
    <w:rsid w:val="00620906"/>
    <w:rsid w:val="00620D3C"/>
    <w:rsid w:val="0062228F"/>
    <w:rsid w:val="00622812"/>
    <w:rsid w:val="00623067"/>
    <w:rsid w:val="00624108"/>
    <w:rsid w:val="00624192"/>
    <w:rsid w:val="00624870"/>
    <w:rsid w:val="00624DD9"/>
    <w:rsid w:val="00625612"/>
    <w:rsid w:val="00625760"/>
    <w:rsid w:val="00625BFE"/>
    <w:rsid w:val="00625F7D"/>
    <w:rsid w:val="006269A9"/>
    <w:rsid w:val="00627426"/>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C2"/>
    <w:rsid w:val="00645DE2"/>
    <w:rsid w:val="00646F21"/>
    <w:rsid w:val="0064773B"/>
    <w:rsid w:val="006503C2"/>
    <w:rsid w:val="00650EE4"/>
    <w:rsid w:val="00653071"/>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2B38"/>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3DB"/>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657C"/>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A3D"/>
    <w:rsid w:val="00735C52"/>
    <w:rsid w:val="00737BE0"/>
    <w:rsid w:val="00737DC1"/>
    <w:rsid w:val="00740533"/>
    <w:rsid w:val="007408E7"/>
    <w:rsid w:val="00740CE3"/>
    <w:rsid w:val="00740D1C"/>
    <w:rsid w:val="00741071"/>
    <w:rsid w:val="0074279C"/>
    <w:rsid w:val="00742CFA"/>
    <w:rsid w:val="00743066"/>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1779"/>
    <w:rsid w:val="00762227"/>
    <w:rsid w:val="0076301E"/>
    <w:rsid w:val="0076339F"/>
    <w:rsid w:val="007639E8"/>
    <w:rsid w:val="00764199"/>
    <w:rsid w:val="00764C5A"/>
    <w:rsid w:val="00765A25"/>
    <w:rsid w:val="00770F14"/>
    <w:rsid w:val="00771139"/>
    <w:rsid w:val="007713D1"/>
    <w:rsid w:val="00771DCE"/>
    <w:rsid w:val="007726B1"/>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5AB5"/>
    <w:rsid w:val="007A5DC1"/>
    <w:rsid w:val="007A5DFD"/>
    <w:rsid w:val="007A635E"/>
    <w:rsid w:val="007A73E0"/>
    <w:rsid w:val="007B04A0"/>
    <w:rsid w:val="007B1B3F"/>
    <w:rsid w:val="007B2A3E"/>
    <w:rsid w:val="007B35F2"/>
    <w:rsid w:val="007B466C"/>
    <w:rsid w:val="007B567A"/>
    <w:rsid w:val="007B5DCD"/>
    <w:rsid w:val="007B6200"/>
    <w:rsid w:val="007B6802"/>
    <w:rsid w:val="007B691E"/>
    <w:rsid w:val="007B75C7"/>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4C6"/>
    <w:rsid w:val="00836222"/>
    <w:rsid w:val="0083706B"/>
    <w:rsid w:val="00840F3C"/>
    <w:rsid w:val="008413AE"/>
    <w:rsid w:val="0084189D"/>
    <w:rsid w:val="008419E7"/>
    <w:rsid w:val="00842520"/>
    <w:rsid w:val="00844F9B"/>
    <w:rsid w:val="00844FAC"/>
    <w:rsid w:val="00845807"/>
    <w:rsid w:val="00845DCA"/>
    <w:rsid w:val="00846A33"/>
    <w:rsid w:val="00846C17"/>
    <w:rsid w:val="00846E60"/>
    <w:rsid w:val="008473AC"/>
    <w:rsid w:val="008477F5"/>
    <w:rsid w:val="0084798E"/>
    <w:rsid w:val="00847E1E"/>
    <w:rsid w:val="00850B93"/>
    <w:rsid w:val="00851102"/>
    <w:rsid w:val="0085125A"/>
    <w:rsid w:val="00851348"/>
    <w:rsid w:val="00851B7F"/>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801"/>
    <w:rsid w:val="00873F24"/>
    <w:rsid w:val="00874590"/>
    <w:rsid w:val="00874990"/>
    <w:rsid w:val="00874CE3"/>
    <w:rsid w:val="00875240"/>
    <w:rsid w:val="00875867"/>
    <w:rsid w:val="0087695A"/>
    <w:rsid w:val="00876EBF"/>
    <w:rsid w:val="0087723A"/>
    <w:rsid w:val="008775BD"/>
    <w:rsid w:val="008777F4"/>
    <w:rsid w:val="00883EF0"/>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BF"/>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E0B"/>
    <w:rsid w:val="00923FAA"/>
    <w:rsid w:val="00924F2F"/>
    <w:rsid w:val="00925000"/>
    <w:rsid w:val="009253D8"/>
    <w:rsid w:val="00925473"/>
    <w:rsid w:val="00926BCB"/>
    <w:rsid w:val="0092765D"/>
    <w:rsid w:val="00930B9C"/>
    <w:rsid w:val="0093162E"/>
    <w:rsid w:val="00932DA5"/>
    <w:rsid w:val="00933745"/>
    <w:rsid w:val="00933A91"/>
    <w:rsid w:val="00933B25"/>
    <w:rsid w:val="0094117B"/>
    <w:rsid w:val="00941BF5"/>
    <w:rsid w:val="009424A6"/>
    <w:rsid w:val="00943AC8"/>
    <w:rsid w:val="00944697"/>
    <w:rsid w:val="0094495C"/>
    <w:rsid w:val="00944CA3"/>
    <w:rsid w:val="00945ACE"/>
    <w:rsid w:val="009466BD"/>
    <w:rsid w:val="0094699B"/>
    <w:rsid w:val="009471BD"/>
    <w:rsid w:val="009479DB"/>
    <w:rsid w:val="00950F13"/>
    <w:rsid w:val="00950FF0"/>
    <w:rsid w:val="00951D47"/>
    <w:rsid w:val="00952BE8"/>
    <w:rsid w:val="009534FD"/>
    <w:rsid w:val="0095360D"/>
    <w:rsid w:val="00956CF3"/>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068"/>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87B5A"/>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4F4"/>
    <w:rsid w:val="009D5AAA"/>
    <w:rsid w:val="009D5EAA"/>
    <w:rsid w:val="009D678E"/>
    <w:rsid w:val="009D692F"/>
    <w:rsid w:val="009D78D4"/>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A9"/>
    <w:rsid w:val="00A300BA"/>
    <w:rsid w:val="00A30235"/>
    <w:rsid w:val="00A30ECB"/>
    <w:rsid w:val="00A3150B"/>
    <w:rsid w:val="00A3175A"/>
    <w:rsid w:val="00A33509"/>
    <w:rsid w:val="00A3499C"/>
    <w:rsid w:val="00A352F7"/>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77B98"/>
    <w:rsid w:val="00A80794"/>
    <w:rsid w:val="00A810EE"/>
    <w:rsid w:val="00A8159E"/>
    <w:rsid w:val="00A81920"/>
    <w:rsid w:val="00A81C00"/>
    <w:rsid w:val="00A82467"/>
    <w:rsid w:val="00A83637"/>
    <w:rsid w:val="00A84554"/>
    <w:rsid w:val="00A848AE"/>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093E"/>
    <w:rsid w:val="00AA1353"/>
    <w:rsid w:val="00AA138F"/>
    <w:rsid w:val="00AA35DB"/>
    <w:rsid w:val="00AA3D85"/>
    <w:rsid w:val="00AA409A"/>
    <w:rsid w:val="00AA466D"/>
    <w:rsid w:val="00AA5400"/>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3102"/>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CB8"/>
    <w:rsid w:val="00B16DB7"/>
    <w:rsid w:val="00B200B8"/>
    <w:rsid w:val="00B2381E"/>
    <w:rsid w:val="00B24186"/>
    <w:rsid w:val="00B2473D"/>
    <w:rsid w:val="00B25E67"/>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20"/>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5777"/>
    <w:rsid w:val="00BA6578"/>
    <w:rsid w:val="00BA662C"/>
    <w:rsid w:val="00BA6F34"/>
    <w:rsid w:val="00BA7F39"/>
    <w:rsid w:val="00BB04C0"/>
    <w:rsid w:val="00BB0A8E"/>
    <w:rsid w:val="00BB0B8B"/>
    <w:rsid w:val="00BB0C00"/>
    <w:rsid w:val="00BB1A71"/>
    <w:rsid w:val="00BB3116"/>
    <w:rsid w:val="00BB4E32"/>
    <w:rsid w:val="00BB527E"/>
    <w:rsid w:val="00BB5895"/>
    <w:rsid w:val="00BB5E7C"/>
    <w:rsid w:val="00BB68C0"/>
    <w:rsid w:val="00BB6B8A"/>
    <w:rsid w:val="00BB75D0"/>
    <w:rsid w:val="00BB75DF"/>
    <w:rsid w:val="00BB77C4"/>
    <w:rsid w:val="00BC0046"/>
    <w:rsid w:val="00BC1955"/>
    <w:rsid w:val="00BC1BC8"/>
    <w:rsid w:val="00BC20B9"/>
    <w:rsid w:val="00BC2253"/>
    <w:rsid w:val="00BC3E53"/>
    <w:rsid w:val="00BC65DD"/>
    <w:rsid w:val="00BC68DC"/>
    <w:rsid w:val="00BD0B3D"/>
    <w:rsid w:val="00BD17C8"/>
    <w:rsid w:val="00BD1A77"/>
    <w:rsid w:val="00BD210C"/>
    <w:rsid w:val="00BD2D9F"/>
    <w:rsid w:val="00BD377F"/>
    <w:rsid w:val="00BD3C24"/>
    <w:rsid w:val="00BD527A"/>
    <w:rsid w:val="00BD5656"/>
    <w:rsid w:val="00BD5B60"/>
    <w:rsid w:val="00BD5D2D"/>
    <w:rsid w:val="00BD5E36"/>
    <w:rsid w:val="00BD61EE"/>
    <w:rsid w:val="00BD643B"/>
    <w:rsid w:val="00BD69EF"/>
    <w:rsid w:val="00BD6ED5"/>
    <w:rsid w:val="00BD7F5A"/>
    <w:rsid w:val="00BE0AF8"/>
    <w:rsid w:val="00BE115E"/>
    <w:rsid w:val="00BE31CA"/>
    <w:rsid w:val="00BE46AE"/>
    <w:rsid w:val="00BE4A22"/>
    <w:rsid w:val="00BE4C6A"/>
    <w:rsid w:val="00BE5245"/>
    <w:rsid w:val="00BE5910"/>
    <w:rsid w:val="00BE5963"/>
    <w:rsid w:val="00BE5C32"/>
    <w:rsid w:val="00BE5D98"/>
    <w:rsid w:val="00BE6604"/>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139"/>
    <w:rsid w:val="00C4232D"/>
    <w:rsid w:val="00C42B6C"/>
    <w:rsid w:val="00C4305E"/>
    <w:rsid w:val="00C437CD"/>
    <w:rsid w:val="00C45053"/>
    <w:rsid w:val="00C45A13"/>
    <w:rsid w:val="00C46181"/>
    <w:rsid w:val="00C46B52"/>
    <w:rsid w:val="00C46B79"/>
    <w:rsid w:val="00C50081"/>
    <w:rsid w:val="00C5070C"/>
    <w:rsid w:val="00C52639"/>
    <w:rsid w:val="00C52996"/>
    <w:rsid w:val="00C53E29"/>
    <w:rsid w:val="00C53ED0"/>
    <w:rsid w:val="00C546C5"/>
    <w:rsid w:val="00C55646"/>
    <w:rsid w:val="00C55E73"/>
    <w:rsid w:val="00C567B8"/>
    <w:rsid w:val="00C56E65"/>
    <w:rsid w:val="00C573F0"/>
    <w:rsid w:val="00C578F7"/>
    <w:rsid w:val="00C6049D"/>
    <w:rsid w:val="00C6057E"/>
    <w:rsid w:val="00C60A9A"/>
    <w:rsid w:val="00C62E2E"/>
    <w:rsid w:val="00C6453D"/>
    <w:rsid w:val="00C70DDC"/>
    <w:rsid w:val="00C7194F"/>
    <w:rsid w:val="00C71CF2"/>
    <w:rsid w:val="00C7468F"/>
    <w:rsid w:val="00C74CC5"/>
    <w:rsid w:val="00C7642F"/>
    <w:rsid w:val="00C80080"/>
    <w:rsid w:val="00C802C6"/>
    <w:rsid w:val="00C81616"/>
    <w:rsid w:val="00C81B03"/>
    <w:rsid w:val="00C834DD"/>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0DF2"/>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40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510"/>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8F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37781"/>
    <w:rsid w:val="00E40BCE"/>
    <w:rsid w:val="00E40EA2"/>
    <w:rsid w:val="00E4222A"/>
    <w:rsid w:val="00E42AFA"/>
    <w:rsid w:val="00E431AB"/>
    <w:rsid w:val="00E4326A"/>
    <w:rsid w:val="00E43E93"/>
    <w:rsid w:val="00E43F67"/>
    <w:rsid w:val="00E4404C"/>
    <w:rsid w:val="00E44061"/>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9B1"/>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51C"/>
    <w:rsid w:val="00E96872"/>
    <w:rsid w:val="00E96D33"/>
    <w:rsid w:val="00E9724A"/>
    <w:rsid w:val="00E97276"/>
    <w:rsid w:val="00E972EB"/>
    <w:rsid w:val="00E97AFB"/>
    <w:rsid w:val="00EA129C"/>
    <w:rsid w:val="00EA1D6C"/>
    <w:rsid w:val="00EA1ED1"/>
    <w:rsid w:val="00EA2709"/>
    <w:rsid w:val="00EA32A0"/>
    <w:rsid w:val="00EA400B"/>
    <w:rsid w:val="00EA47C2"/>
    <w:rsid w:val="00EA4B83"/>
    <w:rsid w:val="00EA5DD9"/>
    <w:rsid w:val="00EA5EA7"/>
    <w:rsid w:val="00EA60DC"/>
    <w:rsid w:val="00EA6889"/>
    <w:rsid w:val="00EA6A43"/>
    <w:rsid w:val="00EA7B2F"/>
    <w:rsid w:val="00EB0435"/>
    <w:rsid w:val="00EB17DF"/>
    <w:rsid w:val="00EB44DD"/>
    <w:rsid w:val="00EC1224"/>
    <w:rsid w:val="00EC13EC"/>
    <w:rsid w:val="00EC191B"/>
    <w:rsid w:val="00EC1966"/>
    <w:rsid w:val="00EC2B5C"/>
    <w:rsid w:val="00EC2BB7"/>
    <w:rsid w:val="00EC3A46"/>
    <w:rsid w:val="00EC3BC3"/>
    <w:rsid w:val="00EC5080"/>
    <w:rsid w:val="00EC7F57"/>
    <w:rsid w:val="00ED0A6D"/>
    <w:rsid w:val="00ED2836"/>
    <w:rsid w:val="00ED2CC0"/>
    <w:rsid w:val="00ED36D0"/>
    <w:rsid w:val="00ED44D8"/>
    <w:rsid w:val="00ED467C"/>
    <w:rsid w:val="00ED6F85"/>
    <w:rsid w:val="00ED73CF"/>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0370"/>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3010"/>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37815"/>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3FDE"/>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03BF"/>
    <w:rsid w:val="00F910F9"/>
    <w:rsid w:val="00F911CB"/>
    <w:rsid w:val="00F92E90"/>
    <w:rsid w:val="00F93D05"/>
    <w:rsid w:val="00F958D6"/>
    <w:rsid w:val="00F9674F"/>
    <w:rsid w:val="00FA2ADB"/>
    <w:rsid w:val="00FA501E"/>
    <w:rsid w:val="00FA5122"/>
    <w:rsid w:val="00FA5196"/>
    <w:rsid w:val="00FA668E"/>
    <w:rsid w:val="00FA6D69"/>
    <w:rsid w:val="00FA7738"/>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587B"/>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25D"/>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44539315">
      <w:bodyDiv w:val="1"/>
      <w:marLeft w:val="0"/>
      <w:marRight w:val="0"/>
      <w:marTop w:val="0"/>
      <w:marBottom w:val="0"/>
      <w:divBdr>
        <w:top w:val="none" w:sz="0" w:space="0" w:color="auto"/>
        <w:left w:val="none" w:sz="0" w:space="0" w:color="auto"/>
        <w:bottom w:val="none" w:sz="0" w:space="0" w:color="auto"/>
        <w:right w:val="none" w:sz="0" w:space="0" w:color="auto"/>
      </w:divBdr>
    </w:div>
    <w:div w:id="482625939">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3134947">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97623033">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2AD2B-2204-453A-B4AC-C904238A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1949</TotalTime>
  <Pages>4</Pages>
  <Words>952</Words>
  <Characters>5432</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19</cp:revision>
  <cp:lastPrinted>2008-01-21T07:29:00Z</cp:lastPrinted>
  <dcterms:created xsi:type="dcterms:W3CDTF">2014-11-05T21:30:00Z</dcterms:created>
  <dcterms:modified xsi:type="dcterms:W3CDTF">2014-12-11T00:47:00Z</dcterms:modified>
</cp:coreProperties>
</file>