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183F4C">
        <w:trPr>
          <w:trHeight w:val="485"/>
          <w:jc w:val="center"/>
        </w:trPr>
        <w:tc>
          <w:tcPr>
            <w:tcW w:w="9576" w:type="dxa"/>
            <w:gridSpan w:val="5"/>
            <w:vAlign w:val="center"/>
          </w:tcPr>
          <w:p w:rsidR="005E768D" w:rsidRPr="00183F4C" w:rsidRDefault="005B31EA" w:rsidP="00B53FD1">
            <w:pPr>
              <w:pStyle w:val="T2"/>
            </w:pPr>
            <w:r>
              <w:rPr>
                <w:rFonts w:hint="eastAsia"/>
                <w:lang w:eastAsia="ko-KR"/>
              </w:rPr>
              <w:t>LB 20</w:t>
            </w:r>
            <w:r w:rsidR="004508FF">
              <w:rPr>
                <w:rFonts w:hint="eastAsia"/>
                <w:lang w:eastAsia="ko-KR"/>
              </w:rPr>
              <w:t>5</w:t>
            </w:r>
            <w:r>
              <w:rPr>
                <w:rFonts w:hint="eastAsia"/>
                <w:lang w:eastAsia="ko-KR"/>
              </w:rPr>
              <w:t xml:space="preserve"> </w:t>
            </w:r>
            <w:r w:rsidR="00B53FD1">
              <w:rPr>
                <w:rFonts w:hint="eastAsia"/>
                <w:lang w:eastAsia="ko-KR"/>
              </w:rPr>
              <w:t xml:space="preserve">Clause </w:t>
            </w:r>
            <w:r w:rsidR="004B5481">
              <w:rPr>
                <w:rFonts w:hint="eastAsia"/>
                <w:lang w:eastAsia="ko-KR"/>
              </w:rPr>
              <w:t>3</w:t>
            </w:r>
            <w:r w:rsidR="00B53FD1">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FA3338">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4508FF">
              <w:rPr>
                <w:rFonts w:hint="eastAsia"/>
                <w:b w:val="0"/>
                <w:sz w:val="20"/>
                <w:lang w:eastAsia="ko-KR"/>
              </w:rPr>
              <w:t>1</w:t>
            </w:r>
            <w:r w:rsidR="00B53FD1">
              <w:rPr>
                <w:rFonts w:hint="eastAsia"/>
                <w:b w:val="0"/>
                <w:sz w:val="20"/>
                <w:lang w:eastAsia="ko-KR"/>
              </w:rPr>
              <w:t>2</w:t>
            </w:r>
            <w:r w:rsidR="0088012D">
              <w:rPr>
                <w:rFonts w:hint="eastAsia"/>
                <w:b w:val="0"/>
                <w:sz w:val="20"/>
                <w:lang w:eastAsia="ko-KR"/>
              </w:rPr>
              <w:t>-</w:t>
            </w:r>
            <w:r w:rsidR="004B5481">
              <w:rPr>
                <w:rFonts w:hint="eastAsia"/>
                <w:b w:val="0"/>
                <w:sz w:val="20"/>
                <w:lang w:eastAsia="ko-KR"/>
              </w:rPr>
              <w:t>10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4263F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4263F2">
        <w:trPr>
          <w:jc w:val="center"/>
        </w:trPr>
        <w:tc>
          <w:tcPr>
            <w:tcW w:w="1548" w:type="dxa"/>
            <w:vAlign w:val="center"/>
          </w:tcPr>
          <w:p w:rsidR="00B54BCB" w:rsidRPr="00183F4C" w:rsidRDefault="003574BD"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4508FF">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4508FF" w:rsidP="00520B8C">
            <w:pPr>
              <w:pStyle w:val="T2"/>
              <w:spacing w:after="0"/>
              <w:ind w:left="0" w:right="0"/>
              <w:jc w:val="left"/>
              <w:rPr>
                <w:b w:val="0"/>
                <w:sz w:val="18"/>
                <w:szCs w:val="18"/>
                <w:lang w:eastAsia="ko-KR"/>
              </w:rPr>
            </w:pPr>
            <w:r>
              <w:rPr>
                <w:rFonts w:hint="eastAsia"/>
                <w:b w:val="0"/>
                <w:sz w:val="18"/>
                <w:szCs w:val="18"/>
                <w:lang w:eastAsia="ko-KR"/>
              </w:rPr>
              <w:t>9008 Research Drive, Irvine, CA 92618</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5F5905" w:rsidP="004C0F0A">
            <w:pPr>
              <w:pStyle w:val="T2"/>
              <w:spacing w:after="0"/>
              <w:ind w:left="0" w:right="0"/>
              <w:jc w:val="left"/>
              <w:rPr>
                <w:b w:val="0"/>
                <w:sz w:val="18"/>
                <w:szCs w:val="18"/>
                <w:lang w:eastAsia="ko-KR"/>
              </w:rPr>
            </w:pPr>
            <w:hyperlink r:id="rId9" w:history="1">
              <w:r w:rsidR="004508FF" w:rsidRPr="002137C6">
                <w:rPr>
                  <w:rStyle w:val="a6"/>
                  <w:b w:val="0"/>
                  <w:sz w:val="18"/>
                  <w:szCs w:val="18"/>
                  <w:lang w:eastAsia="ko-KR"/>
                </w:rPr>
                <w:t>yongho</w:t>
              </w:r>
              <w:r w:rsidR="004508FF" w:rsidRPr="002137C6">
                <w:rPr>
                  <w:rStyle w:val="a6"/>
                  <w:rFonts w:hint="eastAsia"/>
                  <w:b w:val="0"/>
                  <w:sz w:val="18"/>
                  <w:szCs w:val="18"/>
                  <w:lang w:eastAsia="ko-KR"/>
                </w:rPr>
                <w:t>.seok@newracom.com</w:t>
              </w:r>
            </w:hyperlink>
            <w:r w:rsidR="004508FF">
              <w:rPr>
                <w:rFonts w:hint="eastAsia"/>
                <w:b w:val="0"/>
                <w:sz w:val="18"/>
                <w:szCs w:val="18"/>
                <w:lang w:eastAsia="ko-KR"/>
              </w:rPr>
              <w:t xml:space="preserve"> </w:t>
            </w:r>
          </w:p>
        </w:tc>
      </w:tr>
    </w:tbl>
    <w:p w:rsidR="005E768D" w:rsidRPr="004D2D75" w:rsidRDefault="008F36F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5821663" wp14:editId="5AA194ED">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F1D" w:rsidRDefault="00703F1D">
                            <w:pPr>
                              <w:pStyle w:val="T1"/>
                              <w:spacing w:after="120"/>
                            </w:pPr>
                            <w:r>
                              <w:t>Abstract</w:t>
                            </w:r>
                          </w:p>
                          <w:p w:rsidR="00703F1D" w:rsidRDefault="00703F1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Clause 3 comments from </w:t>
                            </w:r>
                            <w:proofErr w:type="spellStart"/>
                            <w:r>
                              <w:rPr>
                                <w:rFonts w:hint="eastAsia"/>
                                <w:lang w:eastAsia="ko-KR"/>
                              </w:rPr>
                              <w:t>TGah</w:t>
                            </w:r>
                            <w:proofErr w:type="spellEnd"/>
                            <w:r>
                              <w:rPr>
                                <w:rFonts w:hint="eastAsia"/>
                                <w:lang w:eastAsia="ko-KR"/>
                              </w:rPr>
                              <w:t xml:space="preserve"> Draft 3.0.</w:t>
                            </w:r>
                          </w:p>
                          <w:p w:rsidR="00703F1D" w:rsidRDefault="00703F1D" w:rsidP="000F4003">
                            <w:pPr>
                              <w:pStyle w:val="af"/>
                              <w:numPr>
                                <w:ilvl w:val="0"/>
                                <w:numId w:val="1"/>
                              </w:numPr>
                              <w:ind w:leftChars="0"/>
                              <w:jc w:val="both"/>
                              <w:rPr>
                                <w:lang w:eastAsia="ko-KR"/>
                              </w:rPr>
                            </w:pPr>
                            <w:r>
                              <w:rPr>
                                <w:rFonts w:hint="eastAsia"/>
                                <w:lang w:eastAsia="ko-KR"/>
                              </w:rPr>
                              <w:t xml:space="preserve">CIDs: </w:t>
                            </w:r>
                            <w:del w:id="0" w:author="Yongho" w:date="2015-01-12T02:48:00Z">
                              <w:r w:rsidRPr="000F4003" w:rsidDel="000B6BC4">
                                <w:rPr>
                                  <w:lang w:eastAsia="ko-KR"/>
                                </w:rPr>
                                <w:delText xml:space="preserve">5026, </w:delText>
                              </w:r>
                            </w:del>
                            <w:r w:rsidRPr="000F4003">
                              <w:rPr>
                                <w:lang w:eastAsia="ko-KR"/>
                              </w:rPr>
                              <w:t xml:space="preserve">5027, 5028, 5029, 5030, 5031, 5050, 5051, 5052, 5053, 5092, 5105, </w:t>
                            </w:r>
                            <w:del w:id="1" w:author="Yongho" w:date="2015-01-12T02:48:00Z">
                              <w:r w:rsidRPr="000F4003" w:rsidDel="000B6BC4">
                                <w:rPr>
                                  <w:lang w:eastAsia="ko-KR"/>
                                </w:rPr>
                                <w:delText xml:space="preserve">5129, </w:delText>
                              </w:r>
                            </w:del>
                            <w:r w:rsidRPr="000F4003">
                              <w:rPr>
                                <w:lang w:eastAsia="ko-KR"/>
                              </w:rPr>
                              <w:t xml:space="preserve">5160, </w:t>
                            </w:r>
                            <w:del w:id="2" w:author="Yongho" w:date="2015-01-12T02:48:00Z">
                              <w:r w:rsidRPr="000F4003" w:rsidDel="000B6BC4">
                                <w:rPr>
                                  <w:lang w:eastAsia="ko-KR"/>
                                </w:rPr>
                                <w:delText xml:space="preserve">5234, </w:delText>
                              </w:r>
                            </w:del>
                            <w:r w:rsidRPr="000F4003">
                              <w:rPr>
                                <w:lang w:eastAsia="ko-KR"/>
                              </w:rPr>
                              <w:t xml:space="preserve">5235, 5236, </w:t>
                            </w:r>
                            <w:del w:id="3" w:author="Yongho" w:date="2015-01-12T02:49:00Z">
                              <w:r w:rsidRPr="000F4003" w:rsidDel="000B6BC4">
                                <w:rPr>
                                  <w:lang w:eastAsia="ko-KR"/>
                                </w:rPr>
                                <w:delText xml:space="preserve">5237, 5439, </w:delText>
                              </w:r>
                            </w:del>
                            <w:r w:rsidRPr="000F4003">
                              <w:rPr>
                                <w:lang w:eastAsia="ko-KR"/>
                              </w:rPr>
                              <w:t>5475, 5476, 5477, 5478 (</w:t>
                            </w:r>
                            <w:ins w:id="4" w:author="Yongho" w:date="2015-01-12T02:49:00Z">
                              <w:r w:rsidR="000B6BC4">
                                <w:rPr>
                                  <w:rFonts w:hint="eastAsia"/>
                                  <w:lang w:eastAsia="ko-KR"/>
                                </w:rPr>
                                <w:t>18</w:t>
                              </w:r>
                            </w:ins>
                            <w:bookmarkStart w:id="5" w:name="_GoBack"/>
                            <w:bookmarkEnd w:id="5"/>
                            <w:del w:id="6" w:author="Yongho" w:date="2015-01-12T02:49:00Z">
                              <w:r w:rsidRPr="000F4003" w:rsidDel="000B6BC4">
                                <w:rPr>
                                  <w:lang w:eastAsia="ko-KR"/>
                                </w:rPr>
                                <w:delText>23</w:delText>
                              </w:r>
                            </w:del>
                            <w:r w:rsidRPr="000F4003">
                              <w:rPr>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03F1D" w:rsidRDefault="00703F1D">
                      <w:pPr>
                        <w:pStyle w:val="T1"/>
                        <w:spacing w:after="120"/>
                      </w:pPr>
                      <w:r>
                        <w:t>Abstract</w:t>
                      </w:r>
                    </w:p>
                    <w:p w:rsidR="00703F1D" w:rsidRDefault="00703F1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Clause 3 comments from </w:t>
                      </w:r>
                      <w:proofErr w:type="spellStart"/>
                      <w:r>
                        <w:rPr>
                          <w:rFonts w:hint="eastAsia"/>
                          <w:lang w:eastAsia="ko-KR"/>
                        </w:rPr>
                        <w:t>TGah</w:t>
                      </w:r>
                      <w:proofErr w:type="spellEnd"/>
                      <w:r>
                        <w:rPr>
                          <w:rFonts w:hint="eastAsia"/>
                          <w:lang w:eastAsia="ko-KR"/>
                        </w:rPr>
                        <w:t xml:space="preserve"> Draft 3.0.</w:t>
                      </w:r>
                    </w:p>
                    <w:p w:rsidR="00703F1D" w:rsidRDefault="00703F1D" w:rsidP="000F4003">
                      <w:pPr>
                        <w:pStyle w:val="af"/>
                        <w:numPr>
                          <w:ilvl w:val="0"/>
                          <w:numId w:val="1"/>
                        </w:numPr>
                        <w:ind w:leftChars="0"/>
                        <w:jc w:val="both"/>
                        <w:rPr>
                          <w:lang w:eastAsia="ko-KR"/>
                        </w:rPr>
                      </w:pPr>
                      <w:r>
                        <w:rPr>
                          <w:rFonts w:hint="eastAsia"/>
                          <w:lang w:eastAsia="ko-KR"/>
                        </w:rPr>
                        <w:t xml:space="preserve">CIDs: </w:t>
                      </w:r>
                      <w:del w:id="7" w:author="Yongho" w:date="2015-01-12T02:48:00Z">
                        <w:r w:rsidRPr="000F4003" w:rsidDel="000B6BC4">
                          <w:rPr>
                            <w:lang w:eastAsia="ko-KR"/>
                          </w:rPr>
                          <w:delText xml:space="preserve">5026, </w:delText>
                        </w:r>
                      </w:del>
                      <w:r w:rsidRPr="000F4003">
                        <w:rPr>
                          <w:lang w:eastAsia="ko-KR"/>
                        </w:rPr>
                        <w:t xml:space="preserve">5027, 5028, 5029, 5030, 5031, 5050, 5051, 5052, 5053, 5092, 5105, </w:t>
                      </w:r>
                      <w:del w:id="8" w:author="Yongho" w:date="2015-01-12T02:48:00Z">
                        <w:r w:rsidRPr="000F4003" w:rsidDel="000B6BC4">
                          <w:rPr>
                            <w:lang w:eastAsia="ko-KR"/>
                          </w:rPr>
                          <w:delText xml:space="preserve">5129, </w:delText>
                        </w:r>
                      </w:del>
                      <w:r w:rsidRPr="000F4003">
                        <w:rPr>
                          <w:lang w:eastAsia="ko-KR"/>
                        </w:rPr>
                        <w:t xml:space="preserve">5160, </w:t>
                      </w:r>
                      <w:del w:id="9" w:author="Yongho" w:date="2015-01-12T02:48:00Z">
                        <w:r w:rsidRPr="000F4003" w:rsidDel="000B6BC4">
                          <w:rPr>
                            <w:lang w:eastAsia="ko-KR"/>
                          </w:rPr>
                          <w:delText xml:space="preserve">5234, </w:delText>
                        </w:r>
                      </w:del>
                      <w:r w:rsidRPr="000F4003">
                        <w:rPr>
                          <w:lang w:eastAsia="ko-KR"/>
                        </w:rPr>
                        <w:t xml:space="preserve">5235, 5236, </w:t>
                      </w:r>
                      <w:del w:id="10" w:author="Yongho" w:date="2015-01-12T02:49:00Z">
                        <w:r w:rsidRPr="000F4003" w:rsidDel="000B6BC4">
                          <w:rPr>
                            <w:lang w:eastAsia="ko-KR"/>
                          </w:rPr>
                          <w:delText xml:space="preserve">5237, 5439, </w:delText>
                        </w:r>
                      </w:del>
                      <w:r w:rsidRPr="000F4003">
                        <w:rPr>
                          <w:lang w:eastAsia="ko-KR"/>
                        </w:rPr>
                        <w:t>5475, 5476, 5477, 5478 (</w:t>
                      </w:r>
                      <w:ins w:id="11" w:author="Yongho" w:date="2015-01-12T02:49:00Z">
                        <w:r w:rsidR="000B6BC4">
                          <w:rPr>
                            <w:rFonts w:hint="eastAsia"/>
                            <w:lang w:eastAsia="ko-KR"/>
                          </w:rPr>
                          <w:t>18</w:t>
                        </w:r>
                      </w:ins>
                      <w:bookmarkStart w:id="12" w:name="_GoBack"/>
                      <w:bookmarkEnd w:id="12"/>
                      <w:del w:id="13" w:author="Yongho" w:date="2015-01-12T02:49:00Z">
                        <w:r w:rsidRPr="000F4003" w:rsidDel="000B6BC4">
                          <w:rPr>
                            <w:lang w:eastAsia="ko-KR"/>
                          </w:rPr>
                          <w:delText>23</w:delText>
                        </w:r>
                      </w:del>
                      <w:r w:rsidRPr="000F4003">
                        <w:rPr>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410"/>
        <w:gridCol w:w="2302"/>
      </w:tblGrid>
      <w:tr w:rsidR="000E17C9" w:rsidRPr="00B4526A" w:rsidTr="003B38A0">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4B5481" w:rsidP="004B5481">
            <w:pPr>
              <w:jc w:val="right"/>
              <w:rPr>
                <w:rFonts w:ascii="Arial" w:eastAsia="굴림" w:hAnsi="Arial" w:cs="Arial"/>
                <w:strike/>
                <w:color w:val="000000"/>
                <w:sz w:val="20"/>
                <w:lang w:val="en-US" w:eastAsia="ko-KR"/>
                <w:rPrChange w:id="14" w:author="Yongho" w:date="2014-12-16T17:10:00Z">
                  <w:rPr>
                    <w:rFonts w:ascii="Arial" w:eastAsia="굴림" w:hAnsi="Arial" w:cs="Arial"/>
                    <w:color w:val="000000"/>
                    <w:sz w:val="20"/>
                    <w:lang w:val="en-US" w:eastAsia="ko-KR"/>
                  </w:rPr>
                </w:rPrChange>
              </w:rPr>
            </w:pPr>
            <w:r w:rsidRPr="00001ED3">
              <w:rPr>
                <w:rFonts w:ascii="Arial" w:eastAsia="굴림" w:hAnsi="Arial" w:cs="Arial"/>
                <w:strike/>
                <w:color w:val="000000"/>
                <w:sz w:val="20"/>
                <w:lang w:val="en-US" w:eastAsia="ko-KR"/>
                <w:rPrChange w:id="15" w:author="Yongho" w:date="2014-12-16T17:10:00Z">
                  <w:rPr>
                    <w:rFonts w:ascii="Arial" w:eastAsia="굴림" w:hAnsi="Arial" w:cs="Arial"/>
                    <w:color w:val="000000"/>
                    <w:sz w:val="20"/>
                    <w:lang w:val="en-US" w:eastAsia="ko-KR"/>
                  </w:rPr>
                </w:rPrChange>
              </w:rPr>
              <w:t>5026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4B5481" w:rsidP="004B5481">
            <w:pPr>
              <w:jc w:val="right"/>
              <w:rPr>
                <w:rFonts w:ascii="Arial" w:eastAsia="굴림" w:hAnsi="Arial" w:cs="Arial"/>
                <w:strike/>
                <w:color w:val="000000"/>
                <w:sz w:val="20"/>
                <w:lang w:val="en-US" w:eastAsia="ko-KR"/>
                <w:rPrChange w:id="16" w:author="Yongho" w:date="2014-12-16T17:10:00Z">
                  <w:rPr>
                    <w:rFonts w:ascii="Arial" w:eastAsia="굴림" w:hAnsi="Arial" w:cs="Arial"/>
                    <w:color w:val="000000"/>
                    <w:sz w:val="20"/>
                    <w:lang w:val="en-US" w:eastAsia="ko-KR"/>
                  </w:rPr>
                </w:rPrChange>
              </w:rPr>
            </w:pPr>
            <w:r w:rsidRPr="00001ED3">
              <w:rPr>
                <w:rFonts w:ascii="Arial" w:eastAsia="굴림" w:hAnsi="Arial" w:cs="Arial"/>
                <w:strike/>
                <w:color w:val="000000"/>
                <w:sz w:val="20"/>
                <w:lang w:val="en-US" w:eastAsia="ko-KR"/>
                <w:rPrChange w:id="17" w:author="Yongho" w:date="2014-12-16T17:10:00Z">
                  <w:rPr>
                    <w:rFonts w:ascii="Arial" w:eastAsia="굴림" w:hAnsi="Arial" w:cs="Arial"/>
                    <w:color w:val="000000"/>
                    <w:sz w:val="20"/>
                    <w:lang w:val="en-US" w:eastAsia="ko-KR"/>
                  </w:rPr>
                </w:rPrChange>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4B5481" w:rsidP="004B5481">
            <w:pPr>
              <w:rPr>
                <w:rFonts w:ascii="Arial" w:eastAsia="굴림" w:hAnsi="Arial" w:cs="Arial"/>
                <w:strike/>
                <w:color w:val="000000"/>
                <w:sz w:val="20"/>
                <w:lang w:val="en-US" w:eastAsia="ko-KR"/>
                <w:rPrChange w:id="18" w:author="Yongho" w:date="2014-12-16T17:10:00Z">
                  <w:rPr>
                    <w:rFonts w:ascii="Arial" w:eastAsia="굴림" w:hAnsi="Arial" w:cs="Arial"/>
                    <w:color w:val="000000"/>
                    <w:sz w:val="20"/>
                    <w:lang w:val="en-US" w:eastAsia="ko-KR"/>
                  </w:rPr>
                </w:rPrChange>
              </w:rPr>
            </w:pPr>
            <w:r w:rsidRPr="00001ED3">
              <w:rPr>
                <w:rFonts w:ascii="Arial" w:eastAsia="굴림" w:hAnsi="Arial" w:cs="Arial"/>
                <w:strike/>
                <w:color w:val="000000"/>
                <w:sz w:val="20"/>
                <w:lang w:val="en-US" w:eastAsia="ko-KR"/>
                <w:rPrChange w:id="19" w:author="Yongho" w:date="2014-12-16T17:10:00Z">
                  <w:rPr>
                    <w:rFonts w:ascii="Arial" w:eastAsia="굴림" w:hAnsi="Arial" w:cs="Arial"/>
                    <w:color w:val="000000"/>
                    <w:sz w:val="20"/>
                    <w:lang w:val="en-US" w:eastAsia="ko-KR"/>
                  </w:rPr>
                </w:rPrChange>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4B5481" w:rsidP="004B5481">
            <w:pPr>
              <w:rPr>
                <w:rFonts w:ascii="Arial" w:eastAsia="굴림" w:hAnsi="Arial" w:cs="Arial"/>
                <w:strike/>
                <w:color w:val="000000"/>
                <w:sz w:val="20"/>
                <w:lang w:val="en-US" w:eastAsia="ko-KR"/>
                <w:rPrChange w:id="20" w:author="Yongho" w:date="2014-12-16T17:10:00Z">
                  <w:rPr>
                    <w:rFonts w:ascii="Arial" w:eastAsia="굴림" w:hAnsi="Arial" w:cs="Arial"/>
                    <w:color w:val="000000"/>
                    <w:sz w:val="20"/>
                    <w:lang w:val="en-US" w:eastAsia="ko-KR"/>
                  </w:rPr>
                </w:rPrChange>
              </w:rPr>
            </w:pPr>
            <w:r w:rsidRPr="00001ED3">
              <w:rPr>
                <w:rFonts w:ascii="Arial" w:eastAsia="굴림" w:hAnsi="Arial" w:cs="Arial"/>
                <w:strike/>
                <w:color w:val="000000"/>
                <w:sz w:val="20"/>
                <w:lang w:val="en-US" w:eastAsia="ko-KR"/>
                <w:rPrChange w:id="21" w:author="Yongho" w:date="2014-12-16T17:10:00Z">
                  <w:rPr>
                    <w:rFonts w:ascii="Arial" w:eastAsia="굴림" w:hAnsi="Arial" w:cs="Arial"/>
                    <w:color w:val="000000"/>
                    <w:sz w:val="20"/>
                    <w:lang w:val="en-US" w:eastAsia="ko-KR"/>
                  </w:rPr>
                </w:rPrChange>
              </w:rPr>
              <w:t>"</w:t>
            </w:r>
            <w:proofErr w:type="gramStart"/>
            <w:r w:rsidRPr="00001ED3">
              <w:rPr>
                <w:rFonts w:ascii="Arial" w:eastAsia="굴림" w:hAnsi="Arial" w:cs="Arial"/>
                <w:strike/>
                <w:color w:val="000000"/>
                <w:sz w:val="20"/>
                <w:lang w:val="en-US" w:eastAsia="ko-KR"/>
                <w:rPrChange w:id="22" w:author="Yongho" w:date="2014-12-16T17:10:00Z">
                  <w:rPr>
                    <w:rFonts w:ascii="Arial" w:eastAsia="굴림" w:hAnsi="Arial" w:cs="Arial"/>
                    <w:color w:val="000000"/>
                    <w:sz w:val="20"/>
                    <w:lang w:val="en-US" w:eastAsia="ko-KR"/>
                  </w:rPr>
                </w:rPrChange>
              </w:rPr>
              <w:t>small</w:t>
            </w:r>
            <w:proofErr w:type="gramEnd"/>
            <w:r w:rsidRPr="00001ED3">
              <w:rPr>
                <w:rFonts w:ascii="Arial" w:eastAsia="굴림" w:hAnsi="Arial" w:cs="Arial"/>
                <w:strike/>
                <w:color w:val="000000"/>
                <w:sz w:val="20"/>
                <w:lang w:val="en-US" w:eastAsia="ko-KR"/>
                <w:rPrChange w:id="23" w:author="Yongho" w:date="2014-12-16T17:10:00Z">
                  <w:rPr>
                    <w:rFonts w:ascii="Arial" w:eastAsia="굴림" w:hAnsi="Arial" w:cs="Arial"/>
                    <w:color w:val="000000"/>
                    <w:sz w:val="20"/>
                    <w:lang w:val="en-US" w:eastAsia="ko-KR"/>
                  </w:rPr>
                </w:rPrChange>
              </w:rPr>
              <w:t xml:space="preserve"> payload" -- small is a very subjective measure used to classify a STA as a sensor.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4B5481" w:rsidP="004B5481">
            <w:pPr>
              <w:rPr>
                <w:rFonts w:ascii="Arial" w:eastAsia="굴림" w:hAnsi="Arial" w:cs="Arial"/>
                <w:strike/>
                <w:color w:val="000000"/>
                <w:sz w:val="20"/>
                <w:lang w:val="en-US" w:eastAsia="ko-KR"/>
                <w:rPrChange w:id="24" w:author="Yongho" w:date="2014-12-16T17:10:00Z">
                  <w:rPr>
                    <w:rFonts w:ascii="Arial" w:eastAsia="굴림" w:hAnsi="Arial" w:cs="Arial"/>
                    <w:color w:val="000000"/>
                    <w:sz w:val="20"/>
                    <w:lang w:val="en-US" w:eastAsia="ko-KR"/>
                  </w:rPr>
                </w:rPrChange>
              </w:rPr>
            </w:pPr>
            <w:r w:rsidRPr="00001ED3">
              <w:rPr>
                <w:rFonts w:ascii="Arial" w:eastAsia="굴림" w:hAnsi="Arial" w:cs="Arial"/>
                <w:strike/>
                <w:color w:val="000000"/>
                <w:sz w:val="20"/>
                <w:lang w:val="en-US" w:eastAsia="ko-KR"/>
                <w:rPrChange w:id="25" w:author="Yongho" w:date="2014-12-16T17:10:00Z">
                  <w:rPr>
                    <w:rFonts w:ascii="Arial" w:eastAsia="굴림" w:hAnsi="Arial" w:cs="Arial"/>
                    <w:color w:val="000000"/>
                    <w:sz w:val="20"/>
                    <w:lang w:val="en-US" w:eastAsia="ko-KR"/>
                  </w:rPr>
                </w:rPrChange>
              </w:rPr>
              <w:t>replace "small payloads" with "payloads of less than X bytes in size"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001ED3" w:rsidRDefault="0097496B" w:rsidP="004B5481">
            <w:pPr>
              <w:rPr>
                <w:rFonts w:ascii="Arial" w:eastAsia="굴림" w:hAnsi="Arial" w:cs="Arial"/>
                <w:strike/>
                <w:sz w:val="20"/>
                <w:lang w:val="en-US" w:eastAsia="ko-KR"/>
                <w:rPrChange w:id="26" w:author="Yongho" w:date="2014-12-16T17:10:00Z">
                  <w:rPr>
                    <w:rFonts w:ascii="Arial" w:eastAsia="굴림" w:hAnsi="Arial" w:cs="Arial"/>
                    <w:sz w:val="20"/>
                    <w:lang w:val="en-US" w:eastAsia="ko-KR"/>
                  </w:rPr>
                </w:rPrChange>
              </w:rPr>
            </w:pPr>
            <w:r w:rsidRPr="00001ED3">
              <w:rPr>
                <w:rFonts w:ascii="Arial" w:eastAsia="굴림" w:hAnsi="Arial" w:cs="Arial"/>
                <w:strike/>
                <w:sz w:val="20"/>
                <w:lang w:val="en-US" w:eastAsia="ko-KR"/>
                <w:rPrChange w:id="27" w:author="Yongho" w:date="2014-12-16T17:10:00Z">
                  <w:rPr>
                    <w:rFonts w:ascii="Arial" w:eastAsia="굴림" w:hAnsi="Arial" w:cs="Arial"/>
                    <w:sz w:val="20"/>
                    <w:lang w:val="en-US" w:eastAsia="ko-KR"/>
                  </w:rPr>
                </w:rPrChange>
              </w:rPr>
              <w:t xml:space="preserve">Revised- </w:t>
            </w:r>
          </w:p>
          <w:p w:rsidR="0097496B" w:rsidRPr="00001ED3" w:rsidRDefault="0097496B" w:rsidP="004B5481">
            <w:pPr>
              <w:rPr>
                <w:rFonts w:ascii="Arial" w:eastAsia="굴림" w:hAnsi="Arial" w:cs="Arial"/>
                <w:strike/>
                <w:sz w:val="20"/>
                <w:lang w:val="en-US" w:eastAsia="ko-KR"/>
                <w:rPrChange w:id="28" w:author="Yongho" w:date="2014-12-16T17:10:00Z">
                  <w:rPr>
                    <w:rFonts w:ascii="Arial" w:eastAsia="굴림" w:hAnsi="Arial" w:cs="Arial"/>
                    <w:sz w:val="20"/>
                    <w:lang w:val="en-US" w:eastAsia="ko-KR"/>
                  </w:rPr>
                </w:rPrChange>
              </w:rPr>
            </w:pPr>
            <w:r w:rsidRPr="00001ED3">
              <w:rPr>
                <w:rFonts w:ascii="Arial" w:eastAsia="굴림" w:hAnsi="Arial" w:cs="Arial"/>
                <w:strike/>
                <w:sz w:val="20"/>
                <w:lang w:val="en-US" w:eastAsia="ko-KR"/>
                <w:rPrChange w:id="29" w:author="Yongho" w:date="2014-12-16T17:10:00Z">
                  <w:rPr>
                    <w:rFonts w:ascii="Arial" w:eastAsia="굴림" w:hAnsi="Arial" w:cs="Arial"/>
                    <w:sz w:val="20"/>
                    <w:lang w:val="en-US" w:eastAsia="ko-KR"/>
                  </w:rPr>
                </w:rPrChange>
              </w:rPr>
              <w:t xml:space="preserve">Agree in principle. </w:t>
            </w:r>
          </w:p>
          <w:p w:rsidR="0097496B" w:rsidRPr="00001ED3" w:rsidRDefault="0097496B" w:rsidP="004B5481">
            <w:pPr>
              <w:rPr>
                <w:rFonts w:ascii="Arial" w:eastAsia="굴림" w:hAnsi="Arial" w:cs="Arial"/>
                <w:strike/>
                <w:sz w:val="20"/>
                <w:lang w:val="en-US" w:eastAsia="ko-KR"/>
                <w:rPrChange w:id="30" w:author="Yongho" w:date="2014-12-16T17:10:00Z">
                  <w:rPr>
                    <w:rFonts w:ascii="Arial" w:eastAsia="굴림" w:hAnsi="Arial" w:cs="Arial"/>
                    <w:sz w:val="20"/>
                    <w:lang w:val="en-US" w:eastAsia="ko-KR"/>
                  </w:rPr>
                </w:rPrChange>
              </w:rPr>
            </w:pPr>
            <w:r w:rsidRPr="00001ED3">
              <w:rPr>
                <w:rFonts w:ascii="Arial" w:eastAsia="굴림" w:hAnsi="Arial" w:cs="Arial"/>
                <w:strike/>
                <w:sz w:val="20"/>
                <w:lang w:val="en-US" w:eastAsia="ko-KR"/>
                <w:rPrChange w:id="31" w:author="Yongho" w:date="2014-12-16T17:10:00Z">
                  <w:rPr>
                    <w:rFonts w:ascii="Arial" w:eastAsia="굴림" w:hAnsi="Arial" w:cs="Arial"/>
                    <w:sz w:val="20"/>
                    <w:lang w:val="en-US" w:eastAsia="ko-KR"/>
                  </w:rPr>
                </w:rPrChange>
              </w:rPr>
              <w:t xml:space="preserve">Small payload is a very subjective measure. </w:t>
            </w:r>
          </w:p>
          <w:p w:rsidR="0097496B" w:rsidRPr="00001ED3" w:rsidRDefault="0097496B" w:rsidP="004B5481">
            <w:pPr>
              <w:rPr>
                <w:rFonts w:ascii="Arial" w:eastAsia="굴림" w:hAnsi="Arial" w:cs="Arial"/>
                <w:strike/>
                <w:sz w:val="20"/>
                <w:lang w:val="en-US" w:eastAsia="ko-KR"/>
                <w:rPrChange w:id="32" w:author="Yongho" w:date="2014-12-16T17:10:00Z">
                  <w:rPr>
                    <w:rFonts w:ascii="Arial" w:eastAsia="굴림" w:hAnsi="Arial" w:cs="Arial"/>
                    <w:sz w:val="20"/>
                    <w:lang w:val="en-US" w:eastAsia="ko-KR"/>
                  </w:rPr>
                </w:rPrChange>
              </w:rPr>
            </w:pPr>
            <w:r w:rsidRPr="00001ED3">
              <w:rPr>
                <w:rFonts w:ascii="Arial" w:eastAsia="굴림" w:hAnsi="Arial" w:cs="Arial"/>
                <w:strike/>
                <w:sz w:val="20"/>
                <w:lang w:val="en-US" w:eastAsia="ko-KR"/>
                <w:rPrChange w:id="33" w:author="Yongho" w:date="2014-12-16T17:10:00Z">
                  <w:rPr>
                    <w:rFonts w:ascii="Arial" w:eastAsia="굴림" w:hAnsi="Arial" w:cs="Arial"/>
                    <w:sz w:val="20"/>
                    <w:lang w:val="en-US" w:eastAsia="ko-KR"/>
                  </w:rPr>
                </w:rPrChange>
              </w:rPr>
              <w:t xml:space="preserve">But, regarding the proposed change, it is </w:t>
            </w:r>
            <w:proofErr w:type="spellStart"/>
            <w:r w:rsidRPr="00001ED3">
              <w:rPr>
                <w:rFonts w:ascii="Arial" w:eastAsia="굴림" w:hAnsi="Arial" w:cs="Arial"/>
                <w:strike/>
                <w:sz w:val="20"/>
                <w:lang w:val="en-US" w:eastAsia="ko-KR"/>
                <w:rPrChange w:id="34" w:author="Yongho" w:date="2014-12-16T17:10:00Z">
                  <w:rPr>
                    <w:rFonts w:ascii="Arial" w:eastAsia="굴림" w:hAnsi="Arial" w:cs="Arial"/>
                    <w:sz w:val="20"/>
                    <w:lang w:val="en-US" w:eastAsia="ko-KR"/>
                  </w:rPr>
                </w:rPrChange>
              </w:rPr>
              <w:t>diffult</w:t>
            </w:r>
            <w:proofErr w:type="spellEnd"/>
            <w:r w:rsidRPr="00001ED3">
              <w:rPr>
                <w:rFonts w:ascii="Arial" w:eastAsia="굴림" w:hAnsi="Arial" w:cs="Arial"/>
                <w:strike/>
                <w:sz w:val="20"/>
                <w:lang w:val="en-US" w:eastAsia="ko-KR"/>
                <w:rPrChange w:id="35" w:author="Yongho" w:date="2014-12-16T17:10:00Z">
                  <w:rPr>
                    <w:rFonts w:ascii="Arial" w:eastAsia="굴림" w:hAnsi="Arial" w:cs="Arial"/>
                    <w:sz w:val="20"/>
                    <w:lang w:val="en-US" w:eastAsia="ko-KR"/>
                  </w:rPr>
                </w:rPrChange>
              </w:rPr>
              <w:t xml:space="preserve"> to fine X bytes for characterizing the sensor station. </w:t>
            </w:r>
          </w:p>
          <w:p w:rsidR="0097496B" w:rsidRPr="00001ED3" w:rsidRDefault="0097496B" w:rsidP="004B5481">
            <w:pPr>
              <w:rPr>
                <w:rFonts w:ascii="Arial" w:eastAsia="굴림" w:hAnsi="Arial" w:cs="Arial"/>
                <w:strike/>
                <w:sz w:val="20"/>
                <w:lang w:val="en-US" w:eastAsia="ko-KR"/>
                <w:rPrChange w:id="36" w:author="Yongho" w:date="2014-12-16T17:10:00Z">
                  <w:rPr>
                    <w:rFonts w:ascii="Arial" w:eastAsia="굴림" w:hAnsi="Arial" w:cs="Arial"/>
                    <w:sz w:val="20"/>
                    <w:lang w:val="en-US" w:eastAsia="ko-KR"/>
                  </w:rPr>
                </w:rPrChange>
              </w:rPr>
            </w:pP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1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1 MHz channel:  The 1 MHz channel adjacent to the primary 1 MHz channel.  In a 2 MHz sub 1 GHz (S1G) basic service set (BSS), primary and secondary 1 MHz channel together form the 2 MHz channel of the 2 MHz S1G BSS.  In a 4 MHz, 8 MHz, and 16 MHz S1G BSS, primary and secondary 1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2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97496B" w:rsidP="004B548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7496B" w:rsidRDefault="000908FD" w:rsidP="006C74A5">
            <w:pPr>
              <w:rPr>
                <w:rFonts w:ascii="Arial" w:eastAsia="굴림" w:hAnsi="Arial" w:cs="Arial"/>
                <w:sz w:val="20"/>
                <w:lang w:val="en-US" w:eastAsia="ko-KR"/>
              </w:rPr>
            </w:pPr>
            <w:r>
              <w:rPr>
                <w:rFonts w:ascii="Arial" w:eastAsia="굴림" w:hAnsi="Arial" w:cs="Arial" w:hint="eastAsia"/>
                <w:sz w:val="20"/>
                <w:lang w:val="en-US" w:eastAsia="ko-KR"/>
              </w:rPr>
              <w:t xml:space="preserve">Current definition of the secondary 1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6C74A5">
            <w:pPr>
              <w:rPr>
                <w:rFonts w:ascii="Arial" w:eastAsia="굴림" w:hAnsi="Arial" w:cs="Arial"/>
                <w:sz w:val="20"/>
                <w:lang w:val="en-US" w:eastAsia="ko-KR"/>
              </w:rPr>
            </w:pPr>
          </w:p>
          <w:p w:rsidR="000908FD" w:rsidRDefault="000908FD" w:rsidP="006C74A5">
            <w:pPr>
              <w:rPr>
                <w:rFonts w:ascii="Arial" w:eastAsia="굴림" w:hAnsi="Arial" w:cs="Arial"/>
                <w:sz w:val="20"/>
                <w:lang w:val="en-US" w:eastAsia="ko-KR"/>
              </w:rPr>
            </w:pPr>
            <w:r>
              <w:rPr>
                <w:rFonts w:ascii="Arial" w:eastAsia="굴림" w:hAnsi="Arial" w:cs="Arial"/>
                <w:sz w:val="20"/>
                <w:lang w:val="en-US" w:eastAsia="ko-KR"/>
              </w:rPr>
              <w:t>“</w:t>
            </w:r>
            <w:r w:rsidRPr="000908FD">
              <w:rPr>
                <w:rFonts w:ascii="Arial" w:eastAsia="굴림" w:hAnsi="Arial" w:cs="Arial"/>
                <w:sz w:val="20"/>
                <w:lang w:val="en-US" w:eastAsia="ko-KR"/>
              </w:rPr>
              <w:t xml:space="preserve">secondary 20 MHz channel: In a 40 MHz very high throughput (VHT) basic service set (BSS), the 20 MHz channel adjacent to the primary 20 MHz channel that together form the 40 MHz channel of the 40 MHz VHT BSS. In an 80 MHz VHT BSS, the 20 MHz channel adjacent to the primary 20 MHz channel that together form the primary 40 MHz channel of the 80 MHz VHT BSS. In a 160 MHz or 80+80 MHz VHT BSS, the 20 MHz channel adjacent to the primary 20 MHz channel that together form the primary 40 MHz channel of the 160 MHz or 80+80 MHz VHT BSS. In a VHT </w:t>
            </w:r>
            <w:r w:rsidRPr="000908FD">
              <w:rPr>
                <w:rFonts w:ascii="Arial" w:eastAsia="굴림" w:hAnsi="Arial" w:cs="Arial"/>
                <w:sz w:val="20"/>
                <w:lang w:val="en-US" w:eastAsia="ko-KR"/>
              </w:rPr>
              <w:lastRenderedPageBreak/>
              <w:t>BSS, the secondary 20 MHz channel is also the secondary channel.</w:t>
            </w:r>
            <w:r>
              <w:rPr>
                <w:rFonts w:ascii="Arial" w:eastAsia="굴림" w:hAnsi="Arial" w:cs="Arial"/>
                <w:sz w:val="20"/>
                <w:lang w:val="en-US" w:eastAsia="ko-KR"/>
              </w:rPr>
              <w:t>”</w:t>
            </w:r>
          </w:p>
          <w:p w:rsidR="000908FD" w:rsidRDefault="000908FD" w:rsidP="006C74A5">
            <w:pPr>
              <w:rPr>
                <w:rFonts w:ascii="Arial" w:eastAsia="굴림" w:hAnsi="Arial" w:cs="Arial"/>
                <w:sz w:val="20"/>
                <w:lang w:val="en-US" w:eastAsia="ko-KR"/>
              </w:rPr>
            </w:pPr>
          </w:p>
          <w:p w:rsidR="000908FD" w:rsidRPr="006C74A5" w:rsidRDefault="000908FD" w:rsidP="006C74A5">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2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2 MHz channel:  The 2 MHz channel adjacent to the primary 2 MHz channel.  In a 4 MHz sub 1 GHz (S1G) basic service set (BSS), primary and secondary 2 MHz channel together form the 4 MHz channel of the 4 MHz S1G BSS.  In a 8 MHz, and 16 MHz S1G BSS, primary and secondary 2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4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0908FD"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Current definition of the secondary 2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0908FD">
            <w:pPr>
              <w:rPr>
                <w:rFonts w:ascii="Arial" w:eastAsia="굴림" w:hAnsi="Arial" w:cs="Arial"/>
                <w:sz w:val="20"/>
                <w:lang w:val="en-US" w:eastAsia="ko-KR"/>
              </w:rPr>
            </w:pPr>
          </w:p>
          <w:p w:rsidR="004B5481" w:rsidRPr="004B5481"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7.22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4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4 MHz channel:  The 4 MHz channel adjacent to the primary 4 MHz channel.  In </w:t>
            </w:r>
            <w:proofErr w:type="gramStart"/>
            <w:r w:rsidRPr="004B5481">
              <w:rPr>
                <w:rFonts w:ascii="Arial" w:eastAsia="굴림" w:hAnsi="Arial" w:cs="Arial"/>
                <w:color w:val="000000"/>
                <w:sz w:val="20"/>
                <w:lang w:val="en-US" w:eastAsia="ko-KR"/>
              </w:rPr>
              <w:t>a</w:t>
            </w:r>
            <w:proofErr w:type="gramEnd"/>
            <w:r w:rsidRPr="004B5481">
              <w:rPr>
                <w:rFonts w:ascii="Arial" w:eastAsia="굴림" w:hAnsi="Arial" w:cs="Arial"/>
                <w:color w:val="000000"/>
                <w:sz w:val="20"/>
                <w:lang w:val="en-US" w:eastAsia="ko-KR"/>
              </w:rPr>
              <w:t xml:space="preserve"> 8 MHz sub 1 GHz (S1G) basic service set (BSS), primary and secondary 4 MHz channel together form the 8 MHz channel of the 8 MHz S1G BSS.  In a 16 MHz S1G BSS, primary and secondary 4 MHz </w:t>
            </w:r>
            <w:proofErr w:type="gramStart"/>
            <w:r w:rsidRPr="004B5481">
              <w:rPr>
                <w:rFonts w:ascii="Arial" w:eastAsia="굴림" w:hAnsi="Arial" w:cs="Arial"/>
                <w:color w:val="000000"/>
                <w:sz w:val="20"/>
                <w:lang w:val="en-US" w:eastAsia="ko-KR"/>
              </w:rPr>
              <w:t>channel  together</w:t>
            </w:r>
            <w:proofErr w:type="gramEnd"/>
            <w:r w:rsidRPr="004B5481">
              <w:rPr>
                <w:rFonts w:ascii="Arial" w:eastAsia="굴림" w:hAnsi="Arial" w:cs="Arial"/>
                <w:color w:val="000000"/>
                <w:sz w:val="20"/>
                <w:lang w:val="en-US" w:eastAsia="ko-KR"/>
              </w:rPr>
              <w:t xml:space="preserve"> form the primary 8 MHz channel of the S1G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0908FD"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Current definition of the secondary 4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0908FD" w:rsidRDefault="000908FD" w:rsidP="000908FD">
            <w:pPr>
              <w:rPr>
                <w:rFonts w:ascii="Arial" w:eastAsia="굴림" w:hAnsi="Arial" w:cs="Arial"/>
                <w:sz w:val="20"/>
                <w:lang w:val="en-US" w:eastAsia="ko-KR"/>
              </w:rPr>
            </w:pPr>
          </w:p>
          <w:p w:rsidR="004B5481" w:rsidRPr="004B5481" w:rsidRDefault="000908FD" w:rsidP="000908FD">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5030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7.28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of "secondary 8 MHz channel" -- The definition is complicated to read and could be </w:t>
            </w:r>
            <w:proofErr w:type="spellStart"/>
            <w:r w:rsidRPr="004B5481">
              <w:rPr>
                <w:rFonts w:ascii="Arial" w:eastAsia="굴림" w:hAnsi="Arial" w:cs="Arial"/>
                <w:color w:val="000000"/>
                <w:sz w:val="20"/>
                <w:lang w:val="en-US" w:eastAsia="ko-KR"/>
              </w:rPr>
              <w:t>rephased</w:t>
            </w:r>
            <w:proofErr w:type="spellEnd"/>
            <w:r w:rsidRPr="004B5481">
              <w:rPr>
                <w:rFonts w:ascii="Arial" w:eastAsia="굴림" w:hAnsi="Arial" w:cs="Arial"/>
                <w:color w:val="000000"/>
                <w:sz w:val="20"/>
                <w:lang w:val="en-US" w:eastAsia="ko-KR"/>
              </w:rPr>
              <w:t xml:space="preserve"> to make the sentences shorter.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Replace entire </w:t>
            </w:r>
            <w:proofErr w:type="spellStart"/>
            <w:r w:rsidRPr="004B5481">
              <w:rPr>
                <w:rFonts w:ascii="Arial" w:eastAsia="굴림" w:hAnsi="Arial" w:cs="Arial"/>
                <w:color w:val="000000"/>
                <w:sz w:val="20"/>
                <w:lang w:val="en-US" w:eastAsia="ko-KR"/>
              </w:rPr>
              <w:t>definiton</w:t>
            </w:r>
            <w:proofErr w:type="spellEnd"/>
            <w:r w:rsidRPr="004B5481">
              <w:rPr>
                <w:rFonts w:ascii="Arial" w:eastAsia="굴림" w:hAnsi="Arial" w:cs="Arial"/>
                <w:color w:val="000000"/>
                <w:sz w:val="20"/>
                <w:lang w:val="en-US" w:eastAsia="ko-KR"/>
              </w:rPr>
              <w:t xml:space="preserve"> with "secondary 8 MHz channel:  The 8 MHz channel adjacent to the primary 8 MHz channel.  In a 16 MHz sub 1 GHz (S1G) basic service set (BSS), primary and </w:t>
            </w:r>
            <w:r w:rsidRPr="004B5481">
              <w:rPr>
                <w:rFonts w:ascii="Arial" w:eastAsia="굴림" w:hAnsi="Arial" w:cs="Arial"/>
                <w:color w:val="000000"/>
                <w:sz w:val="20"/>
                <w:lang w:val="en-US" w:eastAsia="ko-KR"/>
              </w:rPr>
              <w:lastRenderedPageBreak/>
              <w:t>secondary 8 MHz channel together form the 16 MHz channel of the 16 MHz S1G BSS.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97496B" w:rsidRDefault="0097496B" w:rsidP="0097496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rsidR="00454BAE" w:rsidRDefault="00454BAE" w:rsidP="00454BAE">
            <w:pPr>
              <w:rPr>
                <w:rFonts w:ascii="Arial" w:eastAsia="굴림" w:hAnsi="Arial" w:cs="Arial"/>
                <w:sz w:val="20"/>
                <w:lang w:val="en-US" w:eastAsia="ko-KR"/>
              </w:rPr>
            </w:pPr>
            <w:r>
              <w:rPr>
                <w:rFonts w:ascii="Arial" w:eastAsia="굴림" w:hAnsi="Arial" w:cs="Arial" w:hint="eastAsia"/>
                <w:sz w:val="20"/>
                <w:lang w:val="en-US" w:eastAsia="ko-KR"/>
              </w:rPr>
              <w:t xml:space="preserve">Current definition of the secondary 8 MHz channel is following the same wording structure with the secondary 20 MHz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w:t>
            </w:r>
          </w:p>
          <w:p w:rsidR="00454BAE" w:rsidRDefault="00454BAE" w:rsidP="00454BAE">
            <w:pPr>
              <w:rPr>
                <w:rFonts w:ascii="Arial" w:eastAsia="굴림" w:hAnsi="Arial" w:cs="Arial"/>
                <w:sz w:val="20"/>
                <w:lang w:val="en-US" w:eastAsia="ko-KR"/>
              </w:rPr>
            </w:pPr>
          </w:p>
          <w:p w:rsidR="004B5481" w:rsidRPr="004B5481" w:rsidRDefault="00454BAE" w:rsidP="00454BAE">
            <w:pPr>
              <w:rPr>
                <w:rFonts w:ascii="Arial" w:eastAsia="굴림" w:hAnsi="Arial" w:cs="Arial"/>
                <w:sz w:val="20"/>
                <w:lang w:val="en-US" w:eastAsia="ko-KR"/>
              </w:rPr>
            </w:pPr>
            <w:r>
              <w:rPr>
                <w:rFonts w:ascii="Arial" w:eastAsia="굴림" w:hAnsi="Arial" w:cs="Arial" w:hint="eastAsia"/>
                <w:sz w:val="20"/>
                <w:lang w:val="en-US" w:eastAsia="ko-KR"/>
              </w:rPr>
              <w:t xml:space="preserve">Please submit the comment to IEEE 802.11mc. If our base draft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 will be changed based on the comment,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will also update current definitions.</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jc w:val="right"/>
              <w:rPr>
                <w:rFonts w:ascii="Arial" w:eastAsia="굴림" w:hAnsi="Arial" w:cs="Arial"/>
                <w:color w:val="000000"/>
                <w:sz w:val="20"/>
                <w:lang w:val="en-US" w:eastAsia="ko-KR"/>
              </w:rPr>
            </w:pPr>
            <w:r w:rsidRPr="005260B9">
              <w:rPr>
                <w:rFonts w:ascii="Arial" w:eastAsia="굴림" w:hAnsi="Arial" w:cs="Arial"/>
                <w:color w:val="000000"/>
                <w:sz w:val="20"/>
                <w:lang w:val="en-US" w:eastAsia="ko-KR"/>
              </w:rPr>
              <w:lastRenderedPageBreak/>
              <w:t>5031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jc w:val="right"/>
              <w:rPr>
                <w:rFonts w:ascii="Arial" w:eastAsia="굴림" w:hAnsi="Arial" w:cs="Arial"/>
                <w:color w:val="000000"/>
                <w:sz w:val="20"/>
                <w:lang w:val="en-US" w:eastAsia="ko-KR"/>
              </w:rPr>
            </w:pPr>
            <w:r w:rsidRPr="005260B9">
              <w:rPr>
                <w:rFonts w:ascii="Arial" w:eastAsia="굴림" w:hAnsi="Arial" w:cs="Arial"/>
                <w:color w:val="000000"/>
                <w:sz w:val="20"/>
                <w:lang w:val="en-US" w:eastAsia="ko-KR"/>
              </w:rPr>
              <w:t>8.20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w:t>
            </w:r>
            <w:proofErr w:type="gramStart"/>
            <w:r w:rsidRPr="005260B9">
              <w:rPr>
                <w:rFonts w:ascii="Arial" w:eastAsia="굴림" w:hAnsi="Arial" w:cs="Arial"/>
                <w:color w:val="000000"/>
                <w:sz w:val="20"/>
                <w:lang w:val="en-US" w:eastAsia="ko-KR"/>
              </w:rPr>
              <w:t>short</w:t>
            </w:r>
            <w:proofErr w:type="gramEnd"/>
            <w:r w:rsidRPr="005260B9">
              <w:rPr>
                <w:rFonts w:ascii="Arial" w:eastAsia="굴림" w:hAnsi="Arial" w:cs="Arial"/>
                <w:color w:val="000000"/>
                <w:sz w:val="20"/>
                <w:lang w:val="en-US" w:eastAsia="ko-KR"/>
              </w:rPr>
              <w:t xml:space="preserve">) beacon interval" -- The suggested change does neither define an abbreviation nor a </w:t>
            </w:r>
            <w:proofErr w:type="spellStart"/>
            <w:r w:rsidRPr="005260B9">
              <w:rPr>
                <w:rFonts w:ascii="Arial" w:eastAsia="굴림" w:hAnsi="Arial" w:cs="Arial"/>
                <w:color w:val="000000"/>
                <w:sz w:val="20"/>
                <w:lang w:val="en-US" w:eastAsia="ko-KR"/>
              </w:rPr>
              <w:t>usefull</w:t>
            </w:r>
            <w:proofErr w:type="spellEnd"/>
            <w:r w:rsidRPr="005260B9">
              <w:rPr>
                <w:rFonts w:ascii="Arial" w:eastAsia="굴림" w:hAnsi="Arial" w:cs="Arial"/>
                <w:color w:val="000000"/>
                <w:sz w:val="20"/>
                <w:lang w:val="en-US" w:eastAsia="ko-KR"/>
              </w:rPr>
              <w:t xml:space="preserve"> acronym.  It seems that the purpose of the inserted text is to overcome two different "language styles" used in the document.  Either of the two </w:t>
            </w:r>
            <w:proofErr w:type="gramStart"/>
            <w:r w:rsidRPr="005260B9">
              <w:rPr>
                <w:rFonts w:ascii="Arial" w:eastAsia="굴림" w:hAnsi="Arial" w:cs="Arial"/>
                <w:color w:val="000000"/>
                <w:sz w:val="20"/>
                <w:lang w:val="en-US" w:eastAsia="ko-KR"/>
              </w:rPr>
              <w:t>wording</w:t>
            </w:r>
            <w:proofErr w:type="gramEnd"/>
            <w:r w:rsidRPr="005260B9">
              <w:rPr>
                <w:rFonts w:ascii="Arial" w:eastAsia="굴림" w:hAnsi="Arial" w:cs="Arial"/>
                <w:color w:val="000000"/>
                <w:sz w:val="20"/>
                <w:lang w:val="en-US" w:eastAsia="ko-KR"/>
              </w:rPr>
              <w:t xml:space="preserve"> are interchangeable and </w:t>
            </w:r>
            <w:proofErr w:type="spellStart"/>
            <w:r w:rsidRPr="005260B9">
              <w:rPr>
                <w:rFonts w:ascii="Arial" w:eastAsia="굴림" w:hAnsi="Arial" w:cs="Arial"/>
                <w:color w:val="000000"/>
                <w:sz w:val="20"/>
                <w:lang w:val="en-US" w:eastAsia="ko-KR"/>
              </w:rPr>
              <w:t>TGah</w:t>
            </w:r>
            <w:proofErr w:type="spellEnd"/>
            <w:r w:rsidRPr="005260B9">
              <w:rPr>
                <w:rFonts w:ascii="Arial" w:eastAsia="굴림" w:hAnsi="Arial" w:cs="Arial"/>
                <w:color w:val="000000"/>
                <w:sz w:val="20"/>
                <w:lang w:val="en-US" w:eastAsia="ko-KR"/>
              </w:rPr>
              <w:t xml:space="preserve"> should decide on one use and then do a global search and replace to streamline the text.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Delete "(short) beacon interval short beacon interval or beacon interval"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Del="005260B9" w:rsidRDefault="002F5450" w:rsidP="004B5481">
            <w:pPr>
              <w:rPr>
                <w:del w:id="37" w:author="Yongho" w:date="2015-01-12T02:04:00Z"/>
                <w:rFonts w:ascii="Arial" w:eastAsia="굴림" w:hAnsi="Arial" w:cs="Arial"/>
                <w:sz w:val="20"/>
                <w:lang w:val="en-US" w:eastAsia="ko-KR"/>
              </w:rPr>
            </w:pPr>
            <w:del w:id="38" w:author="Yongho" w:date="2015-01-12T02:04:00Z">
              <w:r w:rsidRPr="005260B9" w:rsidDel="005260B9">
                <w:rPr>
                  <w:rFonts w:ascii="Arial" w:eastAsia="굴림" w:hAnsi="Arial" w:cs="Arial"/>
                  <w:sz w:val="20"/>
                  <w:lang w:val="en-US" w:eastAsia="ko-KR"/>
                </w:rPr>
                <w:delText xml:space="preserve">Accepted- </w:delText>
              </w:r>
            </w:del>
          </w:p>
          <w:p w:rsidR="005260B9" w:rsidRDefault="00454BAE" w:rsidP="004B5481">
            <w:pPr>
              <w:rPr>
                <w:ins w:id="39" w:author="Yongho" w:date="2015-01-12T02:04:00Z"/>
                <w:rFonts w:ascii="Arial" w:eastAsia="굴림" w:hAnsi="Arial" w:cs="Arial"/>
                <w:sz w:val="20"/>
                <w:lang w:val="en-US" w:eastAsia="ko-KR"/>
              </w:rPr>
            </w:pPr>
            <w:del w:id="40" w:author="Yongho" w:date="2015-01-12T02:04:00Z">
              <w:r w:rsidRPr="005260B9" w:rsidDel="005260B9">
                <w:rPr>
                  <w:rFonts w:ascii="Arial" w:eastAsia="굴림" w:hAnsi="Arial" w:cs="Arial"/>
                  <w:sz w:val="20"/>
                  <w:lang w:val="en-US" w:eastAsia="ko-KR"/>
                </w:rPr>
                <w:delText xml:space="preserve">Agree in principle. </w:delText>
              </w:r>
            </w:del>
            <w:ins w:id="41" w:author="Yongho" w:date="2015-01-12T02:04:00Z">
              <w:r w:rsidR="005260B9">
                <w:rPr>
                  <w:rFonts w:ascii="Arial" w:eastAsia="굴림" w:hAnsi="Arial" w:cs="Arial" w:hint="eastAsia"/>
                  <w:sz w:val="20"/>
                  <w:lang w:val="en-US" w:eastAsia="ko-KR"/>
                </w:rPr>
                <w:t xml:space="preserve">Rejected- </w:t>
              </w:r>
            </w:ins>
          </w:p>
          <w:p w:rsidR="005260B9" w:rsidRDefault="005260B9" w:rsidP="005260B9">
            <w:pPr>
              <w:rPr>
                <w:ins w:id="42" w:author="Yongho" w:date="2015-01-12T02:03:00Z"/>
                <w:rFonts w:ascii="Arial" w:eastAsia="굴림" w:hAnsi="Arial" w:cs="Arial"/>
                <w:sz w:val="20"/>
                <w:lang w:val="en-US" w:eastAsia="ko-KR"/>
              </w:rPr>
            </w:pPr>
            <w:ins w:id="43" w:author="Yongho" w:date="2015-01-12T02:04:00Z">
              <w:r>
                <w:rPr>
                  <w:rFonts w:ascii="Arial" w:eastAsia="굴림" w:hAnsi="Arial" w:cs="Arial" w:hint="eastAsia"/>
                  <w:sz w:val="20"/>
                  <w:lang w:val="en-US" w:eastAsia="ko-KR"/>
                </w:rPr>
                <w:t>I</w:t>
              </w:r>
            </w:ins>
            <w:ins w:id="44" w:author="Yongho" w:date="2015-01-12T02:03:00Z">
              <w:r>
                <w:rPr>
                  <w:rFonts w:ascii="Arial" w:eastAsia="굴림" w:hAnsi="Arial" w:cs="Arial" w:hint="eastAsia"/>
                  <w:sz w:val="20"/>
                  <w:lang w:val="en-US" w:eastAsia="ko-KR"/>
                </w:rPr>
                <w:t xml:space="preserve">n the previous LB 203, see the resolution of CID 3180 from </w:t>
              </w:r>
              <w:r w:rsidRPr="004B34E6">
                <w:rPr>
                  <w:rFonts w:ascii="Arial" w:eastAsia="굴림" w:hAnsi="Arial" w:cs="Arial"/>
                  <w:sz w:val="20"/>
                  <w:lang w:val="en-US" w:eastAsia="ko-KR"/>
                </w:rPr>
                <w:t>11-14/0907r1</w:t>
              </w:r>
              <w:r>
                <w:rPr>
                  <w:rFonts w:ascii="Arial" w:eastAsia="굴림" w:hAnsi="Arial" w:cs="Arial" w:hint="eastAsia"/>
                  <w:sz w:val="20"/>
                  <w:lang w:val="en-US" w:eastAsia="ko-KR"/>
                </w:rPr>
                <w:t>.</w:t>
              </w:r>
            </w:ins>
          </w:p>
          <w:p w:rsidR="005260B9" w:rsidRDefault="005260B9" w:rsidP="005260B9">
            <w:pPr>
              <w:rPr>
                <w:ins w:id="45" w:author="Yongho" w:date="2015-01-12T02:03:00Z"/>
                <w:rFonts w:ascii="Arial" w:eastAsia="굴림" w:hAnsi="Arial" w:cs="Arial"/>
                <w:sz w:val="20"/>
                <w:lang w:val="en-US" w:eastAsia="ko-KR"/>
              </w:rPr>
            </w:pPr>
          </w:p>
          <w:p w:rsidR="005260B9" w:rsidRDefault="005260B9" w:rsidP="005260B9">
            <w:pPr>
              <w:rPr>
                <w:ins w:id="46" w:author="Yongho" w:date="2015-01-12T02:03:00Z"/>
                <w:rFonts w:ascii="Arial" w:eastAsia="굴림" w:hAnsi="Arial" w:cs="Arial"/>
                <w:sz w:val="20"/>
                <w:lang w:val="en-US" w:eastAsia="ko-KR"/>
              </w:rPr>
            </w:pPr>
            <w:ins w:id="47" w:author="Yongho" w:date="2015-01-12T02:03:00Z">
              <w:r w:rsidRPr="004B34E6">
                <w:rPr>
                  <w:rFonts w:ascii="Arial" w:eastAsia="굴림" w:hAnsi="Arial" w:cs="Arial"/>
                  <w:sz w:val="20"/>
                  <w:lang w:val="en-US" w:eastAsia="ko-KR"/>
                </w:rPr>
                <w:t xml:space="preserve">Replace "short beacon interval or beacon interval" with (short) beacon interval" and add the following acronyms in </w:t>
              </w:r>
              <w:proofErr w:type="spellStart"/>
              <w:r w:rsidRPr="004B34E6">
                <w:rPr>
                  <w:rFonts w:ascii="Arial" w:eastAsia="굴림" w:hAnsi="Arial" w:cs="Arial"/>
                  <w:sz w:val="20"/>
                  <w:lang w:val="en-US" w:eastAsia="ko-KR"/>
                </w:rPr>
                <w:t>subclause</w:t>
              </w:r>
              <w:proofErr w:type="spellEnd"/>
              <w:r w:rsidRPr="004B34E6">
                <w:rPr>
                  <w:rFonts w:ascii="Arial" w:eastAsia="굴림" w:hAnsi="Arial" w:cs="Arial"/>
                  <w:sz w:val="20"/>
                  <w:lang w:val="en-US" w:eastAsia="ko-KR"/>
                </w:rPr>
                <w:t xml:space="preserve"> 3.3: "(short) beacon interval     short beacon interval or beacon interval". And also add the following acronym for "T(S</w:t>
              </w:r>
              <w:proofErr w:type="gramStart"/>
              <w:r w:rsidRPr="004B34E6">
                <w:rPr>
                  <w:rFonts w:ascii="Arial" w:eastAsia="굴림" w:hAnsi="Arial" w:cs="Arial"/>
                  <w:sz w:val="20"/>
                  <w:lang w:val="en-US" w:eastAsia="ko-KR"/>
                </w:rPr>
                <w:t>)BTT</w:t>
              </w:r>
              <w:proofErr w:type="gramEnd"/>
              <w:r w:rsidRPr="004B34E6">
                <w:rPr>
                  <w:rFonts w:ascii="Arial" w:eastAsia="굴림" w:hAnsi="Arial" w:cs="Arial"/>
                  <w:sz w:val="20"/>
                  <w:lang w:val="en-US" w:eastAsia="ko-KR"/>
                </w:rPr>
                <w:t xml:space="preserve">   TBTT or TSBTT".</w:t>
              </w:r>
            </w:ins>
          </w:p>
          <w:p w:rsidR="005260B9" w:rsidRPr="005260B9" w:rsidRDefault="005260B9" w:rsidP="004B5481">
            <w:pPr>
              <w:rPr>
                <w:rFonts w:ascii="Arial" w:eastAsia="굴림" w:hAnsi="Arial" w:cs="Arial"/>
                <w:sz w:val="20"/>
                <w:lang w:val="en-US" w:eastAsia="ko-KR"/>
              </w:rPr>
            </w:pP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5050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8.29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"NDP_1M" -- abbreviations and acronyms should always be used as if the acronym was spelled out.  The usage of "NDP_1M" is inconsistent throughout the document.  The abbreviation stands for a "specific frame" (object)  "NDP CMAC frame that is ..." but NDP_1M is no consistently used in that way but, e.g. as an adjective later on ("NDP_1M frame").  Searching the document results in NDP_1M mostly being used as an adjective in combination with "frame".  The easiest was would be to add a </w:t>
            </w:r>
            <w:proofErr w:type="spellStart"/>
            <w:r w:rsidRPr="004B5481">
              <w:rPr>
                <w:rFonts w:ascii="Arial" w:eastAsia="굴림" w:hAnsi="Arial" w:cs="Arial"/>
                <w:color w:val="000000"/>
                <w:sz w:val="20"/>
                <w:lang w:val="en-US" w:eastAsia="ko-KR"/>
              </w:rPr>
              <w:t>defintion</w:t>
            </w:r>
            <w:proofErr w:type="spellEnd"/>
            <w:r w:rsidRPr="004B5481">
              <w:rPr>
                <w:rFonts w:ascii="Arial" w:eastAsia="굴림" w:hAnsi="Arial" w:cs="Arial"/>
                <w:color w:val="000000"/>
                <w:sz w:val="20"/>
                <w:lang w:val="en-US" w:eastAsia="ko-KR"/>
              </w:rPr>
              <w:t xml:space="preserve"> for "NDP_1M frame" in the definition section.  Defining an </w:t>
            </w:r>
            <w:proofErr w:type="spellStart"/>
            <w:r w:rsidRPr="004B5481">
              <w:rPr>
                <w:rFonts w:ascii="Arial" w:eastAsia="굴림" w:hAnsi="Arial" w:cs="Arial"/>
                <w:color w:val="000000"/>
                <w:sz w:val="20"/>
                <w:lang w:val="en-US" w:eastAsia="ko-KR"/>
              </w:rPr>
              <w:t>abbrevihation</w:t>
            </w:r>
            <w:proofErr w:type="spellEnd"/>
            <w:r w:rsidRPr="004B5481">
              <w:rPr>
                <w:rFonts w:ascii="Arial" w:eastAsia="굴림" w:hAnsi="Arial" w:cs="Arial"/>
                <w:color w:val="000000"/>
                <w:sz w:val="20"/>
                <w:lang w:val="en-US" w:eastAsia="ko-KR"/>
              </w:rPr>
              <w:t xml:space="preserve"> of repeating parts of a sentence is a rather bad habit anyway and causes logical errors to be introduced in the standard.</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lastRenderedPageBreak/>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 xml:space="preserve">Note:  same </w:t>
            </w:r>
            <w:proofErr w:type="spellStart"/>
            <w:r w:rsidRPr="004B5481">
              <w:rPr>
                <w:rFonts w:ascii="Arial" w:eastAsia="굴림" w:hAnsi="Arial" w:cs="Arial"/>
                <w:color w:val="000000"/>
                <w:sz w:val="20"/>
                <w:lang w:val="en-US" w:eastAsia="ko-KR"/>
              </w:rPr>
              <w:t>applex</w:t>
            </w:r>
            <w:proofErr w:type="spellEnd"/>
            <w:r w:rsidRPr="004B5481">
              <w:rPr>
                <w:rFonts w:ascii="Arial" w:eastAsia="굴림" w:hAnsi="Arial" w:cs="Arial"/>
                <w:color w:val="000000"/>
                <w:sz w:val="20"/>
                <w:lang w:val="en-US" w:eastAsia="ko-KR"/>
              </w:rPr>
              <w:t xml:space="preserve"> to NDP_2M.  Conduct a global search for NDP_1M and NDP_2M to find all sections that are </w:t>
            </w:r>
            <w:proofErr w:type="gramStart"/>
            <w:r w:rsidRPr="004B5481">
              <w:rPr>
                <w:rFonts w:ascii="Arial" w:eastAsia="굴림" w:hAnsi="Arial" w:cs="Arial"/>
                <w:color w:val="000000"/>
                <w:sz w:val="20"/>
                <w:lang w:val="en-US" w:eastAsia="ko-KR"/>
              </w:rPr>
              <w:t>effected</w:t>
            </w:r>
            <w:proofErr w:type="gram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Delete abbreviation "NDP_1MNDP CMAC frame that is transmitted using the S1G_1M format" and "NDP_1M" and add definitions for "NDP_1M frame" and "NDP_2M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2F5450" w:rsidP="004B548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F5450" w:rsidRDefault="002F5450"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454BAE" w:rsidRDefault="00454BAE" w:rsidP="004B5481">
            <w:pPr>
              <w:rPr>
                <w:rFonts w:ascii="Arial" w:eastAsia="굴림" w:hAnsi="Arial" w:cs="Arial"/>
                <w:sz w:val="20"/>
                <w:lang w:val="en-US" w:eastAsia="ko-KR"/>
              </w:rPr>
            </w:pPr>
          </w:p>
          <w:p w:rsidR="00454BAE" w:rsidRDefault="00454BAE" w:rsidP="004B5481">
            <w:pPr>
              <w:rPr>
                <w:rFonts w:ascii="Arial" w:eastAsia="굴림" w:hAnsi="Arial" w:cs="Arial"/>
                <w:sz w:val="20"/>
                <w:lang w:val="en-US" w:eastAsia="ko-KR"/>
              </w:rPr>
            </w:pPr>
            <w:r w:rsidRPr="00454BAE">
              <w:rPr>
                <w:rFonts w:ascii="Arial" w:eastAsia="굴림" w:hAnsi="Arial" w:cs="Arial"/>
                <w:sz w:val="20"/>
                <w:lang w:val="en-US" w:eastAsia="ko-KR"/>
              </w:rPr>
              <w:t>NDP_1M and NDP_2M</w:t>
            </w:r>
            <w:r>
              <w:rPr>
                <w:rFonts w:ascii="Arial" w:eastAsia="굴림" w:hAnsi="Arial" w:cs="Arial" w:hint="eastAsia"/>
                <w:sz w:val="20"/>
                <w:lang w:val="en-US" w:eastAsia="ko-KR"/>
              </w:rPr>
              <w:t xml:space="preserve"> should be moved to a definition section as suggested by the commenter. </w:t>
            </w:r>
          </w:p>
          <w:p w:rsidR="00454BAE" w:rsidRPr="006C74A5" w:rsidRDefault="00454BAE" w:rsidP="004B5481">
            <w:pPr>
              <w:rPr>
                <w:rFonts w:ascii="Arial" w:eastAsia="굴림" w:hAnsi="Arial" w:cs="Arial"/>
                <w:sz w:val="20"/>
                <w:lang w:val="en-US" w:eastAsia="ko-KR"/>
              </w:rPr>
            </w:pPr>
          </w:p>
          <w:p w:rsidR="00454BAE" w:rsidRPr="004B5481" w:rsidRDefault="00454BAE"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w:t>
            </w:r>
            <w:del w:id="48" w:author="Yongho" w:date="2015-01-12T02:06:00Z">
              <w:r w:rsidRPr="003F118F" w:rsidDel="005260B9">
                <w:rPr>
                  <w:rFonts w:ascii="Arial" w:eastAsia="굴림" w:hAnsi="Arial" w:cs="Arial"/>
                  <w:sz w:val="20"/>
                  <w:lang w:val="en-US" w:eastAsia="ko-KR"/>
                </w:rPr>
                <w:delText>15</w:delText>
              </w:r>
              <w:r w:rsidDel="005260B9">
                <w:rPr>
                  <w:rFonts w:ascii="Arial" w:eastAsia="굴림" w:hAnsi="Arial" w:cs="Arial" w:hint="eastAsia"/>
                  <w:sz w:val="20"/>
                  <w:lang w:val="en-US" w:eastAsia="ko-KR"/>
                </w:rPr>
                <w:delText>93</w:delText>
              </w:r>
              <w:r w:rsidRPr="003F118F" w:rsidDel="005260B9">
                <w:rPr>
                  <w:rFonts w:ascii="Arial" w:eastAsia="굴림" w:hAnsi="Arial" w:cs="Arial"/>
                  <w:sz w:val="20"/>
                  <w:lang w:val="en-US" w:eastAsia="ko-KR"/>
                </w:rPr>
                <w:delText>r</w:delText>
              </w:r>
              <w:r w:rsidDel="005260B9">
                <w:rPr>
                  <w:rFonts w:ascii="Arial" w:eastAsia="굴림" w:hAnsi="Arial" w:cs="Arial" w:hint="eastAsia"/>
                  <w:sz w:val="20"/>
                  <w:lang w:val="en-US" w:eastAsia="ko-KR"/>
                </w:rPr>
                <w:delText>0</w:delText>
              </w:r>
            </w:del>
            <w:ins w:id="49" w:author="Yongho" w:date="2015-01-12T02:06:00Z">
              <w:r w:rsidR="005260B9">
                <w:rPr>
                  <w:rFonts w:ascii="Arial" w:eastAsia="굴림" w:hAnsi="Arial" w:cs="Arial"/>
                  <w:sz w:val="20"/>
                  <w:lang w:val="en-US" w:eastAsia="ko-KR"/>
                </w:rPr>
                <w:t>1593r1</w:t>
              </w:r>
            </w:ins>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50</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5051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"NDP (PS-Poll-</w:t>
            </w:r>
            <w:proofErr w:type="gramStart"/>
            <w:r w:rsidRPr="004B5481">
              <w:rPr>
                <w:rFonts w:ascii="Arial" w:eastAsia="굴림" w:hAnsi="Arial" w:cs="Arial"/>
                <w:color w:val="000000"/>
                <w:sz w:val="20"/>
                <w:lang w:val="en-US" w:eastAsia="ko-KR"/>
              </w:rPr>
              <w:t>)</w:t>
            </w:r>
            <w:proofErr w:type="spellStart"/>
            <w:r w:rsidRPr="004B5481">
              <w:rPr>
                <w:rFonts w:ascii="Arial" w:eastAsia="굴림" w:hAnsi="Arial" w:cs="Arial"/>
                <w:color w:val="000000"/>
                <w:sz w:val="20"/>
                <w:lang w:val="en-US" w:eastAsia="ko-KR"/>
              </w:rPr>
              <w:t>Ack</w:t>
            </w:r>
            <w:proofErr w:type="spellEnd"/>
            <w:proofErr w:type="gramEnd"/>
            <w:r w:rsidRPr="004B5481">
              <w:rPr>
                <w:rFonts w:ascii="Arial" w:eastAsia="굴림" w:hAnsi="Arial" w:cs="Arial"/>
                <w:color w:val="000000"/>
                <w:sz w:val="20"/>
                <w:lang w:val="en-US" w:eastAsia="ko-KR"/>
              </w:rPr>
              <w:t xml:space="preserve">" -- the abbreviation add a new syntax just to avoid a bit longer sentence while not making it easier to read to document.   In short, it just saves some ink on the paper.  Avoid such </w:t>
            </w:r>
            <w:proofErr w:type="spellStart"/>
            <w:r w:rsidRPr="004B5481">
              <w:rPr>
                <w:rFonts w:ascii="Arial" w:eastAsia="굴림" w:hAnsi="Arial" w:cs="Arial"/>
                <w:color w:val="000000"/>
                <w:sz w:val="20"/>
                <w:lang w:val="en-US" w:eastAsia="ko-KR"/>
              </w:rPr>
              <w:t>abbrevihations</w:t>
            </w:r>
            <w:proofErr w:type="spellEnd"/>
            <w:r w:rsidRPr="004B5481">
              <w:rPr>
                <w:rFonts w:ascii="Arial" w:eastAsia="굴림" w:hAnsi="Arial" w:cs="Arial"/>
                <w:color w:val="000000"/>
                <w:sz w:val="20"/>
                <w:lang w:val="en-US" w:eastAsia="ko-KR"/>
              </w:rPr>
              <w:t xml:space="preserve"> which do not essentially add towards the readability of the </w:t>
            </w:r>
            <w:proofErr w:type="spellStart"/>
            <w:r w:rsidRPr="004B5481">
              <w:rPr>
                <w:rFonts w:ascii="Arial" w:eastAsia="굴림" w:hAnsi="Arial" w:cs="Arial"/>
                <w:color w:val="000000"/>
                <w:sz w:val="20"/>
                <w:lang w:val="en-US" w:eastAsia="ko-KR"/>
              </w:rPr>
              <w:t>doument</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Delete the </w:t>
            </w:r>
            <w:proofErr w:type="spellStart"/>
            <w:r w:rsidRPr="004B5481">
              <w:rPr>
                <w:rFonts w:ascii="Arial" w:eastAsia="굴림" w:hAnsi="Arial" w:cs="Arial"/>
                <w:color w:val="000000"/>
                <w:sz w:val="20"/>
                <w:lang w:val="en-US" w:eastAsia="ko-KR"/>
              </w:rPr>
              <w:t>abbreviahation</w:t>
            </w:r>
            <w:proofErr w:type="spellEnd"/>
            <w:r w:rsidRPr="004B5481">
              <w:rPr>
                <w:rFonts w:ascii="Arial" w:eastAsia="굴림" w:hAnsi="Arial" w:cs="Arial"/>
                <w:color w:val="000000"/>
                <w:sz w:val="20"/>
                <w:lang w:val="en-US" w:eastAsia="ko-KR"/>
              </w:rPr>
              <w:t xml:space="preserve"> "NDP (PS-Poll-</w:t>
            </w:r>
            <w:proofErr w:type="gramStart"/>
            <w:r w:rsidRPr="004B5481">
              <w:rPr>
                <w:rFonts w:ascii="Arial" w:eastAsia="굴림" w:hAnsi="Arial" w:cs="Arial"/>
                <w:color w:val="000000"/>
                <w:sz w:val="20"/>
                <w:lang w:val="en-US" w:eastAsia="ko-KR"/>
              </w:rPr>
              <w:t>)</w:t>
            </w:r>
            <w:proofErr w:type="spellStart"/>
            <w:r w:rsidRPr="004B5481">
              <w:rPr>
                <w:rFonts w:ascii="Arial" w:eastAsia="굴림" w:hAnsi="Arial" w:cs="Arial"/>
                <w:color w:val="000000"/>
                <w:sz w:val="20"/>
                <w:lang w:val="en-US" w:eastAsia="ko-KR"/>
              </w:rPr>
              <w:t>Ack</w:t>
            </w:r>
            <w:proofErr w:type="spellEnd"/>
            <w:proofErr w:type="gramEnd"/>
            <w:r w:rsidRPr="004B5481">
              <w:rPr>
                <w:rFonts w:ascii="Arial" w:eastAsia="굴림" w:hAnsi="Arial" w:cs="Arial"/>
                <w:color w:val="000000"/>
                <w:sz w:val="20"/>
                <w:lang w:val="en-US" w:eastAsia="ko-KR"/>
              </w:rPr>
              <w:t>".</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Globally replace "NDP (PS-Poll-)</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with "NDP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or NDP PS-Poll-</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12C68"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16513" w:rsidRPr="00E16513" w:rsidRDefault="00E16513" w:rsidP="00E16513">
            <w:pPr>
              <w:rPr>
                <w:rFonts w:ascii="Arial" w:eastAsia="굴림" w:hAnsi="Arial" w:cs="Arial"/>
                <w:sz w:val="20"/>
                <w:lang w:val="en-US" w:eastAsia="ko-KR"/>
              </w:rPr>
            </w:pPr>
          </w:p>
          <w:p w:rsidR="00E16513" w:rsidRDefault="00E16513" w:rsidP="006C74A5">
            <w:pPr>
              <w:rPr>
                <w:rFonts w:ascii="Arial" w:eastAsia="굴림" w:hAnsi="Arial" w:cs="Arial"/>
                <w:sz w:val="20"/>
                <w:lang w:val="en-US" w:eastAsia="ko-KR"/>
              </w:rPr>
            </w:pPr>
            <w:r w:rsidRPr="00E16513">
              <w:rPr>
                <w:rFonts w:ascii="Arial" w:eastAsia="굴림" w:hAnsi="Arial" w:cs="Arial"/>
                <w:sz w:val="20"/>
                <w:lang w:val="en-US" w:eastAsia="ko-KR"/>
              </w:rPr>
              <w:t>Because NDP (PS-Poll-</w:t>
            </w:r>
            <w:proofErr w:type="gramStart"/>
            <w:r w:rsidRPr="00E16513">
              <w:rPr>
                <w:rFonts w:ascii="Arial" w:eastAsia="굴림" w:hAnsi="Arial" w:cs="Arial"/>
                <w:sz w:val="20"/>
                <w:lang w:val="en-US" w:eastAsia="ko-KR"/>
              </w:rPr>
              <w:t>)ACK</w:t>
            </w:r>
            <w:proofErr w:type="gramEnd"/>
            <w:r w:rsidRPr="00E16513">
              <w:rPr>
                <w:rFonts w:ascii="Arial" w:eastAsia="굴림" w:hAnsi="Arial" w:cs="Arial"/>
                <w:sz w:val="20"/>
                <w:lang w:val="en-US" w:eastAsia="ko-KR"/>
              </w:rPr>
              <w:t xml:space="preserve"> represents an abbreviation for the new syntax, clause 8.2.2 (Conventions) is more appropriate for adding the description.</w:t>
            </w:r>
          </w:p>
          <w:p w:rsidR="001C2221" w:rsidRDefault="001C2221" w:rsidP="006C74A5">
            <w:pPr>
              <w:rPr>
                <w:rFonts w:ascii="Arial" w:eastAsia="굴림" w:hAnsi="Arial" w:cs="Arial"/>
                <w:sz w:val="20"/>
                <w:lang w:val="en-US" w:eastAsia="ko-KR"/>
              </w:rPr>
            </w:pPr>
          </w:p>
          <w:p w:rsidR="001C2221" w:rsidRPr="004B5481" w:rsidRDefault="001C2221" w:rsidP="006C74A5">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w:t>
            </w:r>
            <w:del w:id="50" w:author="Yongho" w:date="2015-01-12T02:06:00Z">
              <w:r w:rsidRPr="003F118F" w:rsidDel="005260B9">
                <w:rPr>
                  <w:rFonts w:ascii="Arial" w:eastAsia="굴림" w:hAnsi="Arial" w:cs="Arial"/>
                  <w:sz w:val="20"/>
                  <w:lang w:val="en-US" w:eastAsia="ko-KR"/>
                </w:rPr>
                <w:delText>15</w:delText>
              </w:r>
              <w:r w:rsidDel="005260B9">
                <w:rPr>
                  <w:rFonts w:ascii="Arial" w:eastAsia="굴림" w:hAnsi="Arial" w:cs="Arial" w:hint="eastAsia"/>
                  <w:sz w:val="20"/>
                  <w:lang w:val="en-US" w:eastAsia="ko-KR"/>
                </w:rPr>
                <w:delText>93</w:delText>
              </w:r>
              <w:r w:rsidRPr="003F118F" w:rsidDel="005260B9">
                <w:rPr>
                  <w:rFonts w:ascii="Arial" w:eastAsia="굴림" w:hAnsi="Arial" w:cs="Arial"/>
                  <w:sz w:val="20"/>
                  <w:lang w:val="en-US" w:eastAsia="ko-KR"/>
                </w:rPr>
                <w:delText>r</w:delText>
              </w:r>
              <w:r w:rsidDel="005260B9">
                <w:rPr>
                  <w:rFonts w:ascii="Arial" w:eastAsia="굴림" w:hAnsi="Arial" w:cs="Arial" w:hint="eastAsia"/>
                  <w:sz w:val="20"/>
                  <w:lang w:val="en-US" w:eastAsia="ko-KR"/>
                </w:rPr>
                <w:delText>0</w:delText>
              </w:r>
            </w:del>
            <w:ins w:id="51" w:author="Yongho" w:date="2015-01-12T02:06:00Z">
              <w:r w:rsidR="005260B9">
                <w:rPr>
                  <w:rFonts w:ascii="Arial" w:eastAsia="굴림" w:hAnsi="Arial" w:cs="Arial"/>
                  <w:sz w:val="20"/>
                  <w:lang w:val="en-US" w:eastAsia="ko-KR"/>
                </w:rPr>
                <w:t>1593r1</w:t>
              </w:r>
            </w:ins>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51</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5052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PS-</w:t>
            </w:r>
            <w:proofErr w:type="gramStart"/>
            <w:r w:rsidRPr="004B5481">
              <w:rPr>
                <w:rFonts w:ascii="Arial" w:eastAsia="굴림" w:hAnsi="Arial" w:cs="Arial"/>
                <w:color w:val="000000"/>
                <w:sz w:val="20"/>
                <w:lang w:val="en-US" w:eastAsia="ko-KR"/>
              </w:rPr>
              <w:t>Poll(</w:t>
            </w:r>
            <w:proofErr w:type="gramEnd"/>
            <w:r w:rsidRPr="004B5481">
              <w:rPr>
                <w:rFonts w:ascii="Arial" w:eastAsia="굴림" w:hAnsi="Arial" w:cs="Arial"/>
                <w:color w:val="000000"/>
                <w:sz w:val="20"/>
                <w:lang w:val="en-US" w:eastAsia="ko-KR"/>
              </w:rPr>
              <w:t xml:space="preserve">+BDT) --  the abbreviation add a new syntax just to avoid a bit longer sentence while not making it easier to read to document.   In short, it just saves some ink on the paper.  Avoid such </w:t>
            </w:r>
            <w:proofErr w:type="spellStart"/>
            <w:r w:rsidRPr="004B5481">
              <w:rPr>
                <w:rFonts w:ascii="Arial" w:eastAsia="굴림" w:hAnsi="Arial" w:cs="Arial"/>
                <w:color w:val="000000"/>
                <w:sz w:val="20"/>
                <w:lang w:val="en-US" w:eastAsia="ko-KR"/>
              </w:rPr>
              <w:t>abbrevihations</w:t>
            </w:r>
            <w:proofErr w:type="spellEnd"/>
            <w:r w:rsidRPr="004B5481">
              <w:rPr>
                <w:rFonts w:ascii="Arial" w:eastAsia="굴림" w:hAnsi="Arial" w:cs="Arial"/>
                <w:color w:val="000000"/>
                <w:sz w:val="20"/>
                <w:lang w:val="en-US" w:eastAsia="ko-KR"/>
              </w:rPr>
              <w:t xml:space="preserve"> which do not essentially add towards the readability of the </w:t>
            </w:r>
            <w:proofErr w:type="spellStart"/>
            <w:r w:rsidRPr="004B5481">
              <w:rPr>
                <w:rFonts w:ascii="Arial" w:eastAsia="굴림" w:hAnsi="Arial" w:cs="Arial"/>
                <w:color w:val="000000"/>
                <w:sz w:val="20"/>
                <w:lang w:val="en-US" w:eastAsia="ko-KR"/>
              </w:rPr>
              <w:t>doument</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Delete </w:t>
            </w:r>
            <w:proofErr w:type="spellStart"/>
            <w:r w:rsidRPr="004B5481">
              <w:rPr>
                <w:rFonts w:ascii="Arial" w:eastAsia="굴림" w:hAnsi="Arial" w:cs="Arial"/>
                <w:color w:val="000000"/>
                <w:sz w:val="20"/>
                <w:lang w:val="en-US" w:eastAsia="ko-KR"/>
              </w:rPr>
              <w:t>abbrevihation</w:t>
            </w:r>
            <w:proofErr w:type="spellEnd"/>
            <w:r w:rsidRPr="004B5481">
              <w:rPr>
                <w:rFonts w:ascii="Arial" w:eastAsia="굴림" w:hAnsi="Arial" w:cs="Arial"/>
                <w:color w:val="000000"/>
                <w:sz w:val="20"/>
                <w:lang w:val="en-US" w:eastAsia="ko-KR"/>
              </w:rPr>
              <w:t xml:space="preserve"> "PS-Poll(+BDT)"</w:t>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r>
            <w:r w:rsidRPr="004B5481">
              <w:rPr>
                <w:rFonts w:ascii="Arial" w:eastAsia="굴림" w:hAnsi="Arial" w:cs="Arial"/>
                <w:color w:val="000000"/>
                <w:sz w:val="20"/>
                <w:lang w:val="en-US" w:eastAsia="ko-KR"/>
              </w:rPr>
              <w:br/>
              <w:t xml:space="preserve">Globally replace "PS-Poll(+BDT)" with "PS-Poll or </w:t>
            </w:r>
            <w:proofErr w:type="spellStart"/>
            <w:r w:rsidRPr="004B5481">
              <w:rPr>
                <w:rFonts w:ascii="Arial" w:eastAsia="굴림" w:hAnsi="Arial" w:cs="Arial"/>
                <w:color w:val="000000"/>
                <w:sz w:val="20"/>
                <w:lang w:val="en-US" w:eastAsia="ko-KR"/>
              </w:rPr>
              <w:t>PS-Poll+BDT</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12C68"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C2221" w:rsidRPr="00E16513" w:rsidRDefault="001C2221" w:rsidP="001C2221">
            <w:pPr>
              <w:rPr>
                <w:rFonts w:ascii="Arial" w:eastAsia="굴림" w:hAnsi="Arial" w:cs="Arial"/>
                <w:sz w:val="20"/>
                <w:lang w:val="en-US" w:eastAsia="ko-KR"/>
              </w:rPr>
            </w:pPr>
          </w:p>
          <w:p w:rsidR="001C2221" w:rsidRDefault="001C2221" w:rsidP="001C2221">
            <w:pPr>
              <w:rPr>
                <w:rFonts w:ascii="Arial" w:eastAsia="굴림" w:hAnsi="Arial" w:cs="Arial"/>
                <w:sz w:val="20"/>
                <w:lang w:val="en-US" w:eastAsia="ko-KR"/>
              </w:rPr>
            </w:pPr>
            <w:r w:rsidRPr="00E16513">
              <w:rPr>
                <w:rFonts w:ascii="Arial" w:eastAsia="굴림" w:hAnsi="Arial" w:cs="Arial"/>
                <w:sz w:val="20"/>
                <w:lang w:val="en-US" w:eastAsia="ko-KR"/>
              </w:rPr>
              <w:t>Because PS-</w:t>
            </w:r>
            <w:proofErr w:type="gramStart"/>
            <w:r w:rsidRPr="00E16513">
              <w:rPr>
                <w:rFonts w:ascii="Arial" w:eastAsia="굴림" w:hAnsi="Arial" w:cs="Arial"/>
                <w:sz w:val="20"/>
                <w:lang w:val="en-US" w:eastAsia="ko-KR"/>
              </w:rPr>
              <w:t>Poll</w:t>
            </w:r>
            <w:r>
              <w:rPr>
                <w:rFonts w:ascii="Arial" w:eastAsia="굴림" w:hAnsi="Arial" w:cs="Arial" w:hint="eastAsia"/>
                <w:sz w:val="20"/>
                <w:lang w:val="en-US" w:eastAsia="ko-KR"/>
              </w:rPr>
              <w:t>(</w:t>
            </w:r>
            <w:proofErr w:type="gramEnd"/>
            <w:r>
              <w:rPr>
                <w:rFonts w:ascii="Arial" w:eastAsia="굴림" w:hAnsi="Arial" w:cs="Arial" w:hint="eastAsia"/>
                <w:sz w:val="20"/>
                <w:lang w:val="en-US" w:eastAsia="ko-KR"/>
              </w:rPr>
              <w:t>+BDT)</w:t>
            </w:r>
            <w:r w:rsidRPr="00E16513">
              <w:rPr>
                <w:rFonts w:ascii="Arial" w:eastAsia="굴림" w:hAnsi="Arial" w:cs="Arial"/>
                <w:sz w:val="20"/>
                <w:lang w:val="en-US" w:eastAsia="ko-KR"/>
              </w:rPr>
              <w:t xml:space="preserve"> represents an abbreviation for the new syntax, clause 8.2.2 (Conventions) is more appropriate for adding the description.</w:t>
            </w:r>
          </w:p>
          <w:p w:rsidR="001C2221" w:rsidRDefault="001C2221" w:rsidP="001C2221">
            <w:pPr>
              <w:rPr>
                <w:rFonts w:ascii="Arial" w:eastAsia="굴림" w:hAnsi="Arial" w:cs="Arial"/>
                <w:sz w:val="20"/>
                <w:lang w:val="en-US" w:eastAsia="ko-KR"/>
              </w:rPr>
            </w:pPr>
          </w:p>
          <w:p w:rsidR="001C2221" w:rsidRPr="004B5481" w:rsidRDefault="001C2221" w:rsidP="001C2221">
            <w:pPr>
              <w:rPr>
                <w:rFonts w:ascii="Arial" w:eastAsia="굴림" w:hAnsi="Arial" w:cs="Arial"/>
                <w:sz w:val="20"/>
                <w:lang w:val="en-US" w:eastAsia="ko-KR"/>
              </w:rPr>
            </w:pPr>
            <w:proofErr w:type="spellStart"/>
            <w:r w:rsidRPr="003F118F">
              <w:rPr>
                <w:rFonts w:ascii="Arial" w:eastAsia="굴림" w:hAnsi="Arial" w:cs="Arial"/>
                <w:sz w:val="20"/>
                <w:lang w:val="en-US" w:eastAsia="ko-KR"/>
              </w:rPr>
              <w:t>TGah</w:t>
            </w:r>
            <w:proofErr w:type="spellEnd"/>
            <w:r w:rsidRPr="003F118F">
              <w:rPr>
                <w:rFonts w:ascii="Arial" w:eastAsia="굴림" w:hAnsi="Arial" w:cs="Arial"/>
                <w:sz w:val="20"/>
                <w:lang w:val="en-US" w:eastAsia="ko-KR"/>
              </w:rPr>
              <w:t xml:space="preserve"> editor to make changes shown in 11-14-</w:t>
            </w:r>
            <w:del w:id="52" w:author="Yongho" w:date="2015-01-12T02:06:00Z">
              <w:r w:rsidRPr="003F118F" w:rsidDel="005260B9">
                <w:rPr>
                  <w:rFonts w:ascii="Arial" w:eastAsia="굴림" w:hAnsi="Arial" w:cs="Arial"/>
                  <w:sz w:val="20"/>
                  <w:lang w:val="en-US" w:eastAsia="ko-KR"/>
                </w:rPr>
                <w:delText>15</w:delText>
              </w:r>
              <w:r w:rsidDel="005260B9">
                <w:rPr>
                  <w:rFonts w:ascii="Arial" w:eastAsia="굴림" w:hAnsi="Arial" w:cs="Arial" w:hint="eastAsia"/>
                  <w:sz w:val="20"/>
                  <w:lang w:val="en-US" w:eastAsia="ko-KR"/>
                </w:rPr>
                <w:delText>93</w:delText>
              </w:r>
              <w:r w:rsidRPr="003F118F" w:rsidDel="005260B9">
                <w:rPr>
                  <w:rFonts w:ascii="Arial" w:eastAsia="굴림" w:hAnsi="Arial" w:cs="Arial"/>
                  <w:sz w:val="20"/>
                  <w:lang w:val="en-US" w:eastAsia="ko-KR"/>
                </w:rPr>
                <w:delText>r</w:delText>
              </w:r>
              <w:r w:rsidDel="005260B9">
                <w:rPr>
                  <w:rFonts w:ascii="Arial" w:eastAsia="굴림" w:hAnsi="Arial" w:cs="Arial" w:hint="eastAsia"/>
                  <w:sz w:val="20"/>
                  <w:lang w:val="en-US" w:eastAsia="ko-KR"/>
                </w:rPr>
                <w:delText>0</w:delText>
              </w:r>
            </w:del>
            <w:ins w:id="53" w:author="Yongho" w:date="2015-01-12T02:06:00Z">
              <w:r w:rsidR="005260B9">
                <w:rPr>
                  <w:rFonts w:ascii="Arial" w:eastAsia="굴림" w:hAnsi="Arial" w:cs="Arial"/>
                  <w:sz w:val="20"/>
                  <w:lang w:val="en-US" w:eastAsia="ko-KR"/>
                </w:rPr>
                <w:t>1593r1</w:t>
              </w:r>
            </w:ins>
            <w:r w:rsidRPr="003F118F">
              <w:rPr>
                <w:rFonts w:ascii="Arial" w:eastAsia="굴림" w:hAnsi="Arial" w:cs="Arial"/>
                <w:sz w:val="20"/>
                <w:lang w:val="en-US" w:eastAsia="ko-KR"/>
              </w:rPr>
              <w:t xml:space="preserve"> under the heading for CID 5</w:t>
            </w:r>
            <w:r w:rsidRPr="003F118F">
              <w:rPr>
                <w:rFonts w:ascii="Arial" w:eastAsia="굴림" w:hAnsi="Arial" w:cs="Arial" w:hint="eastAsia"/>
                <w:sz w:val="20"/>
                <w:lang w:val="en-US" w:eastAsia="ko-KR"/>
              </w:rPr>
              <w:t>0</w:t>
            </w:r>
            <w:r>
              <w:rPr>
                <w:rFonts w:ascii="Arial" w:eastAsia="굴림" w:hAnsi="Arial" w:cs="Arial" w:hint="eastAsia"/>
                <w:sz w:val="20"/>
                <w:lang w:val="en-US" w:eastAsia="ko-KR"/>
              </w:rPr>
              <w:t>52</w:t>
            </w:r>
            <w:r w:rsidRPr="003F118F">
              <w:rPr>
                <w:rFonts w:ascii="Arial" w:eastAsia="굴림" w:hAnsi="Arial" w:cs="Arial"/>
                <w:sz w:val="20"/>
                <w:lang w:val="en-US" w:eastAsia="ko-KR"/>
              </w:rPr>
              <w: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jc w:val="right"/>
              <w:rPr>
                <w:rFonts w:ascii="Arial" w:eastAsia="굴림" w:hAnsi="Arial" w:cs="Arial"/>
                <w:color w:val="000000"/>
                <w:sz w:val="20"/>
                <w:lang w:val="en-US" w:eastAsia="ko-KR"/>
              </w:rPr>
            </w:pPr>
            <w:r w:rsidRPr="005260B9">
              <w:rPr>
                <w:rFonts w:ascii="Arial" w:eastAsia="굴림" w:hAnsi="Arial" w:cs="Arial"/>
                <w:color w:val="000000"/>
                <w:sz w:val="20"/>
                <w:lang w:val="en-US" w:eastAsia="ko-KR"/>
              </w:rPr>
              <w:t>5053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jc w:val="right"/>
              <w:rPr>
                <w:rFonts w:ascii="Arial" w:eastAsia="굴림" w:hAnsi="Arial" w:cs="Arial"/>
                <w:color w:val="000000"/>
                <w:sz w:val="20"/>
                <w:lang w:val="en-US" w:eastAsia="ko-KR"/>
              </w:rPr>
            </w:pPr>
            <w:r w:rsidRPr="005260B9">
              <w:rPr>
                <w:rFonts w:ascii="Arial" w:eastAsia="굴림" w:hAnsi="Arial" w:cs="Arial"/>
                <w:color w:val="000000"/>
                <w:sz w:val="20"/>
                <w:lang w:val="en-US" w:eastAsia="ko-KR"/>
              </w:rPr>
              <w:t>8.54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T(S</w:t>
            </w:r>
            <w:proofErr w:type="gramStart"/>
            <w:r w:rsidRPr="005260B9">
              <w:rPr>
                <w:rFonts w:ascii="Arial" w:eastAsia="굴림" w:hAnsi="Arial" w:cs="Arial"/>
                <w:color w:val="000000"/>
                <w:sz w:val="20"/>
                <w:lang w:val="en-US" w:eastAsia="ko-KR"/>
              </w:rPr>
              <w:t>)BTT</w:t>
            </w:r>
            <w:proofErr w:type="gramEnd"/>
            <w:r w:rsidRPr="005260B9">
              <w:rPr>
                <w:rFonts w:ascii="Arial" w:eastAsia="굴림" w:hAnsi="Arial" w:cs="Arial"/>
                <w:color w:val="000000"/>
                <w:sz w:val="20"/>
                <w:lang w:val="en-US" w:eastAsia="ko-KR"/>
              </w:rPr>
              <w:t xml:space="preserve">  --  the abbreviation add a new syntax just to avoid a bit longer sentence while not making it easier to read to document.   In short, it just saves some ink on the paper.  Avoid such </w:t>
            </w:r>
            <w:proofErr w:type="spellStart"/>
            <w:r w:rsidRPr="005260B9">
              <w:rPr>
                <w:rFonts w:ascii="Arial" w:eastAsia="굴림" w:hAnsi="Arial" w:cs="Arial"/>
                <w:color w:val="000000"/>
                <w:sz w:val="20"/>
                <w:lang w:val="en-US" w:eastAsia="ko-KR"/>
              </w:rPr>
              <w:t>abbrevihations</w:t>
            </w:r>
            <w:proofErr w:type="spellEnd"/>
            <w:r w:rsidRPr="005260B9">
              <w:rPr>
                <w:rFonts w:ascii="Arial" w:eastAsia="굴림" w:hAnsi="Arial" w:cs="Arial"/>
                <w:color w:val="000000"/>
                <w:sz w:val="20"/>
                <w:lang w:val="en-US" w:eastAsia="ko-KR"/>
              </w:rPr>
              <w:t xml:space="preserve"> which do not essentially add towards the readability of the </w:t>
            </w:r>
            <w:proofErr w:type="spellStart"/>
            <w:r w:rsidRPr="005260B9">
              <w:rPr>
                <w:rFonts w:ascii="Arial" w:eastAsia="굴림" w:hAnsi="Arial" w:cs="Arial"/>
                <w:color w:val="000000"/>
                <w:sz w:val="20"/>
                <w:lang w:val="en-US" w:eastAsia="ko-KR"/>
              </w:rPr>
              <w:t>doument</w:t>
            </w:r>
            <w:proofErr w:type="spellEnd"/>
            <w:r w:rsidRPr="005260B9">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RDefault="004B5481" w:rsidP="004B5481">
            <w:pPr>
              <w:rPr>
                <w:rFonts w:ascii="Arial" w:eastAsia="굴림" w:hAnsi="Arial" w:cs="Arial"/>
                <w:color w:val="000000"/>
                <w:sz w:val="20"/>
                <w:lang w:val="en-US" w:eastAsia="ko-KR"/>
              </w:rPr>
            </w:pPr>
            <w:r w:rsidRPr="005260B9">
              <w:rPr>
                <w:rFonts w:ascii="Arial" w:eastAsia="굴림" w:hAnsi="Arial" w:cs="Arial"/>
                <w:color w:val="000000"/>
                <w:sz w:val="20"/>
                <w:lang w:val="en-US" w:eastAsia="ko-KR"/>
              </w:rPr>
              <w:t xml:space="preserve">Delete </w:t>
            </w:r>
            <w:proofErr w:type="spellStart"/>
            <w:r w:rsidRPr="005260B9">
              <w:rPr>
                <w:rFonts w:ascii="Arial" w:eastAsia="굴림" w:hAnsi="Arial" w:cs="Arial"/>
                <w:color w:val="000000"/>
                <w:sz w:val="20"/>
                <w:lang w:val="en-US" w:eastAsia="ko-KR"/>
              </w:rPr>
              <w:t>abbrevihation</w:t>
            </w:r>
            <w:proofErr w:type="spellEnd"/>
            <w:r w:rsidRPr="005260B9">
              <w:rPr>
                <w:rFonts w:ascii="Arial" w:eastAsia="굴림" w:hAnsi="Arial" w:cs="Arial"/>
                <w:color w:val="000000"/>
                <w:sz w:val="20"/>
                <w:lang w:val="en-US" w:eastAsia="ko-KR"/>
              </w:rPr>
              <w:t xml:space="preserve"> of "TB(S</w:t>
            </w:r>
            <w:proofErr w:type="gramStart"/>
            <w:r w:rsidRPr="005260B9">
              <w:rPr>
                <w:rFonts w:ascii="Arial" w:eastAsia="굴림" w:hAnsi="Arial" w:cs="Arial"/>
                <w:color w:val="000000"/>
                <w:sz w:val="20"/>
                <w:lang w:val="en-US" w:eastAsia="ko-KR"/>
              </w:rPr>
              <w:t>)TT</w:t>
            </w:r>
            <w:proofErr w:type="gramEnd"/>
            <w:r w:rsidRPr="005260B9">
              <w:rPr>
                <w:rFonts w:ascii="Arial" w:eastAsia="굴림" w:hAnsi="Arial" w:cs="Arial"/>
                <w:color w:val="000000"/>
                <w:sz w:val="20"/>
                <w:lang w:val="en-US" w:eastAsia="ko-KR"/>
              </w:rPr>
              <w:t>".</w:t>
            </w:r>
            <w:r w:rsidRPr="005260B9">
              <w:rPr>
                <w:rFonts w:ascii="Arial" w:eastAsia="굴림" w:hAnsi="Arial" w:cs="Arial"/>
                <w:color w:val="000000"/>
                <w:sz w:val="20"/>
                <w:lang w:val="en-US" w:eastAsia="ko-KR"/>
              </w:rPr>
              <w:br/>
            </w:r>
            <w:r w:rsidRPr="005260B9">
              <w:rPr>
                <w:rFonts w:ascii="Arial" w:eastAsia="굴림" w:hAnsi="Arial" w:cs="Arial"/>
                <w:color w:val="000000"/>
                <w:sz w:val="20"/>
                <w:lang w:val="en-US" w:eastAsia="ko-KR"/>
              </w:rPr>
              <w:br/>
            </w:r>
            <w:r w:rsidRPr="005260B9">
              <w:rPr>
                <w:rFonts w:ascii="Arial" w:eastAsia="굴림" w:hAnsi="Arial" w:cs="Arial"/>
                <w:color w:val="000000"/>
                <w:sz w:val="20"/>
                <w:lang w:val="en-US" w:eastAsia="ko-KR"/>
              </w:rPr>
              <w:br/>
            </w:r>
            <w:r w:rsidRPr="005260B9">
              <w:rPr>
                <w:rFonts w:ascii="Arial" w:eastAsia="굴림" w:hAnsi="Arial" w:cs="Arial"/>
                <w:color w:val="000000"/>
                <w:sz w:val="20"/>
                <w:lang w:val="en-US" w:eastAsia="ko-KR"/>
              </w:rPr>
              <w:br/>
              <w:t>Globally replace "TB(S)TT" with "TBTT or TBSTT"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5260B9" w:rsidDel="005260B9" w:rsidRDefault="00F12C68" w:rsidP="004B5481">
            <w:pPr>
              <w:rPr>
                <w:del w:id="54" w:author="Yongho" w:date="2015-01-12T02:04:00Z"/>
                <w:rFonts w:ascii="Arial" w:eastAsia="굴림" w:hAnsi="Arial" w:cs="Arial"/>
                <w:sz w:val="20"/>
                <w:lang w:val="en-US" w:eastAsia="ko-KR"/>
              </w:rPr>
            </w:pPr>
            <w:del w:id="55" w:author="Yongho" w:date="2015-01-12T02:04:00Z">
              <w:r w:rsidRPr="005260B9" w:rsidDel="005260B9">
                <w:rPr>
                  <w:rFonts w:ascii="Arial" w:eastAsia="굴림" w:hAnsi="Arial" w:cs="Arial"/>
                  <w:sz w:val="20"/>
                  <w:lang w:val="en-US" w:eastAsia="ko-KR"/>
                </w:rPr>
                <w:delText>Accepted</w:delText>
              </w:r>
              <w:r w:rsidR="00454BAE" w:rsidRPr="005260B9" w:rsidDel="005260B9">
                <w:rPr>
                  <w:rFonts w:ascii="Arial" w:eastAsia="굴림" w:hAnsi="Arial" w:cs="Arial"/>
                  <w:sz w:val="20"/>
                  <w:lang w:val="en-US" w:eastAsia="ko-KR"/>
                </w:rPr>
                <w:delText xml:space="preserve">- </w:delText>
              </w:r>
            </w:del>
          </w:p>
          <w:p w:rsidR="005260B9" w:rsidRDefault="00454BAE" w:rsidP="005260B9">
            <w:pPr>
              <w:rPr>
                <w:ins w:id="56" w:author="Yongho" w:date="2015-01-12T02:04:00Z"/>
                <w:rFonts w:ascii="Arial" w:eastAsia="굴림" w:hAnsi="Arial" w:cs="Arial"/>
                <w:sz w:val="20"/>
                <w:lang w:val="en-US" w:eastAsia="ko-KR"/>
              </w:rPr>
            </w:pPr>
            <w:del w:id="57" w:author="Yongho" w:date="2015-01-12T02:04:00Z">
              <w:r w:rsidRPr="005260B9" w:rsidDel="005260B9">
                <w:rPr>
                  <w:rFonts w:ascii="Arial" w:eastAsia="굴림" w:hAnsi="Arial" w:cs="Arial"/>
                  <w:sz w:val="20"/>
                  <w:lang w:val="en-US" w:eastAsia="ko-KR"/>
                </w:rPr>
                <w:delText xml:space="preserve">Agree in principle. </w:delText>
              </w:r>
            </w:del>
            <w:ins w:id="58" w:author="Yongho" w:date="2015-01-12T02:04:00Z">
              <w:r w:rsidR="005260B9">
                <w:rPr>
                  <w:rFonts w:ascii="Arial" w:eastAsia="굴림" w:hAnsi="Arial" w:cs="Arial" w:hint="eastAsia"/>
                  <w:sz w:val="20"/>
                  <w:lang w:val="en-US" w:eastAsia="ko-KR"/>
                </w:rPr>
                <w:t xml:space="preserve">Rejected- </w:t>
              </w:r>
            </w:ins>
          </w:p>
          <w:p w:rsidR="005260B9" w:rsidRDefault="005260B9" w:rsidP="005260B9">
            <w:pPr>
              <w:rPr>
                <w:ins w:id="59" w:author="Yongho" w:date="2015-01-12T02:04:00Z"/>
                <w:rFonts w:ascii="Arial" w:eastAsia="굴림" w:hAnsi="Arial" w:cs="Arial"/>
                <w:sz w:val="20"/>
                <w:lang w:val="en-US" w:eastAsia="ko-KR"/>
              </w:rPr>
            </w:pPr>
            <w:ins w:id="60" w:author="Yongho" w:date="2015-01-12T02:04:00Z">
              <w:r>
                <w:rPr>
                  <w:rFonts w:ascii="Arial" w:eastAsia="굴림" w:hAnsi="Arial" w:cs="Arial" w:hint="eastAsia"/>
                  <w:sz w:val="20"/>
                  <w:lang w:val="en-US" w:eastAsia="ko-KR"/>
                </w:rPr>
                <w:t xml:space="preserve">In the previous LB 203, see the resolution of CID 3180 from </w:t>
              </w:r>
              <w:r w:rsidRPr="004B34E6">
                <w:rPr>
                  <w:rFonts w:ascii="Arial" w:eastAsia="굴림" w:hAnsi="Arial" w:cs="Arial"/>
                  <w:sz w:val="20"/>
                  <w:lang w:val="en-US" w:eastAsia="ko-KR"/>
                </w:rPr>
                <w:t>11-14/0907r1</w:t>
              </w:r>
              <w:r>
                <w:rPr>
                  <w:rFonts w:ascii="Arial" w:eastAsia="굴림" w:hAnsi="Arial" w:cs="Arial" w:hint="eastAsia"/>
                  <w:sz w:val="20"/>
                  <w:lang w:val="en-US" w:eastAsia="ko-KR"/>
                </w:rPr>
                <w:t>.</w:t>
              </w:r>
            </w:ins>
          </w:p>
          <w:p w:rsidR="005260B9" w:rsidRDefault="005260B9" w:rsidP="005260B9">
            <w:pPr>
              <w:rPr>
                <w:ins w:id="61" w:author="Yongho" w:date="2015-01-12T02:04:00Z"/>
                <w:rFonts w:ascii="Arial" w:eastAsia="굴림" w:hAnsi="Arial" w:cs="Arial"/>
                <w:sz w:val="20"/>
                <w:lang w:val="en-US" w:eastAsia="ko-KR"/>
              </w:rPr>
            </w:pPr>
          </w:p>
          <w:p w:rsidR="005260B9" w:rsidRDefault="005260B9" w:rsidP="005260B9">
            <w:pPr>
              <w:rPr>
                <w:ins w:id="62" w:author="Yongho" w:date="2015-01-12T02:04:00Z"/>
                <w:rFonts w:ascii="Arial" w:eastAsia="굴림" w:hAnsi="Arial" w:cs="Arial"/>
                <w:sz w:val="20"/>
                <w:lang w:val="en-US" w:eastAsia="ko-KR"/>
              </w:rPr>
            </w:pPr>
            <w:ins w:id="63" w:author="Yongho" w:date="2015-01-12T02:04:00Z">
              <w:r w:rsidRPr="004B34E6">
                <w:rPr>
                  <w:rFonts w:ascii="Arial" w:eastAsia="굴림" w:hAnsi="Arial" w:cs="Arial"/>
                  <w:sz w:val="20"/>
                  <w:lang w:val="en-US" w:eastAsia="ko-KR"/>
                </w:rPr>
                <w:t xml:space="preserve">Replace "short beacon interval or beacon interval" with (short) beacon interval" and add the following acronyms in </w:t>
              </w:r>
              <w:proofErr w:type="spellStart"/>
              <w:r w:rsidRPr="004B34E6">
                <w:rPr>
                  <w:rFonts w:ascii="Arial" w:eastAsia="굴림" w:hAnsi="Arial" w:cs="Arial"/>
                  <w:sz w:val="20"/>
                  <w:lang w:val="en-US" w:eastAsia="ko-KR"/>
                </w:rPr>
                <w:t>subclause</w:t>
              </w:r>
              <w:proofErr w:type="spellEnd"/>
              <w:r w:rsidRPr="004B34E6">
                <w:rPr>
                  <w:rFonts w:ascii="Arial" w:eastAsia="굴림" w:hAnsi="Arial" w:cs="Arial"/>
                  <w:sz w:val="20"/>
                  <w:lang w:val="en-US" w:eastAsia="ko-KR"/>
                </w:rPr>
                <w:t xml:space="preserve"> 3.3: "(short) beacon interval     short beacon interval or beacon interval". And also add the following acronym for "T(S</w:t>
              </w:r>
              <w:proofErr w:type="gramStart"/>
              <w:r w:rsidRPr="004B34E6">
                <w:rPr>
                  <w:rFonts w:ascii="Arial" w:eastAsia="굴림" w:hAnsi="Arial" w:cs="Arial"/>
                  <w:sz w:val="20"/>
                  <w:lang w:val="en-US" w:eastAsia="ko-KR"/>
                </w:rPr>
                <w:t>)BTT</w:t>
              </w:r>
              <w:proofErr w:type="gramEnd"/>
              <w:r w:rsidRPr="004B34E6">
                <w:rPr>
                  <w:rFonts w:ascii="Arial" w:eastAsia="굴림" w:hAnsi="Arial" w:cs="Arial"/>
                  <w:sz w:val="20"/>
                  <w:lang w:val="en-US" w:eastAsia="ko-KR"/>
                </w:rPr>
                <w:t xml:space="preserve">   TBTT or TSBTT".</w:t>
              </w:r>
            </w:ins>
          </w:p>
          <w:p w:rsidR="005260B9" w:rsidRPr="005260B9" w:rsidRDefault="005260B9" w:rsidP="004B5481">
            <w:pPr>
              <w:rPr>
                <w:rFonts w:ascii="Arial" w:eastAsia="굴림" w:hAnsi="Arial" w:cs="Arial"/>
                <w:sz w:val="20"/>
                <w:lang w:val="en-US" w:eastAsia="ko-KR"/>
              </w:rPr>
            </w:pP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5092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8.54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There is a circular definition of TBTT, so that TBTT is not actually defined anywhere</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Define TBTT as "Target Beacon </w:t>
            </w:r>
            <w:proofErr w:type="spellStart"/>
            <w:r w:rsidRPr="004B5481">
              <w:rPr>
                <w:rFonts w:ascii="Arial" w:eastAsia="굴림" w:hAnsi="Arial" w:cs="Arial"/>
                <w:color w:val="000000"/>
                <w:sz w:val="20"/>
                <w:lang w:val="en-US" w:eastAsia="ko-KR"/>
              </w:rPr>
              <w:t>Tranmission</w:t>
            </w:r>
            <w:proofErr w:type="spellEnd"/>
            <w:r w:rsidRPr="004B5481">
              <w:rPr>
                <w:rFonts w:ascii="Arial" w:eastAsia="굴림" w:hAnsi="Arial" w:cs="Arial"/>
                <w:color w:val="000000"/>
                <w:sz w:val="20"/>
                <w:lang w:val="en-US" w:eastAsia="ko-KR"/>
              </w:rPr>
              <w:t xml:space="preserve"> Time". Remove the definition for T(S</w:t>
            </w:r>
            <w:proofErr w:type="gramStart"/>
            <w:r w:rsidRPr="004B5481">
              <w:rPr>
                <w:rFonts w:ascii="Arial" w:eastAsia="굴림" w:hAnsi="Arial" w:cs="Arial"/>
                <w:color w:val="000000"/>
                <w:sz w:val="20"/>
                <w:lang w:val="en-US" w:eastAsia="ko-KR"/>
              </w:rPr>
              <w:t>)BTT</w:t>
            </w:r>
            <w:proofErr w:type="gram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F12C68" w:rsidRPr="004B5481" w:rsidRDefault="00F12C68" w:rsidP="004B5481">
            <w:pPr>
              <w:rPr>
                <w:rFonts w:ascii="Arial" w:eastAsia="굴림" w:hAnsi="Arial" w:cs="Arial"/>
                <w:sz w:val="20"/>
                <w:lang w:val="en-US" w:eastAsia="ko-KR"/>
              </w:rPr>
            </w:pPr>
            <w:r>
              <w:rPr>
                <w:rFonts w:ascii="Arial" w:eastAsia="굴림" w:hAnsi="Arial" w:cs="Arial" w:hint="eastAsia"/>
                <w:sz w:val="20"/>
                <w:lang w:val="en-US" w:eastAsia="ko-KR"/>
              </w:rPr>
              <w:t xml:space="preserve">TBTT is defined in IEEE 802.11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 xml:space="preserve"> D3.0.</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the</w:t>
            </w:r>
            <w:proofErr w:type="gramEnd"/>
            <w:r w:rsidRPr="004B5481">
              <w:rPr>
                <w:rFonts w:ascii="Arial" w:eastAsia="굴림" w:hAnsi="Arial" w:cs="Arial"/>
                <w:color w:val="000000"/>
                <w:sz w:val="20"/>
                <w:lang w:val="en-US" w:eastAsia="ko-KR"/>
              </w:rPr>
              <w:t xml:space="preserve"> definition seems to imply that a VHT STA needs to respond with an (NDP) ACK if necessary. Is this really the intention?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proofErr w:type="gramStart"/>
            <w:r w:rsidRPr="004B5481">
              <w:rPr>
                <w:rFonts w:ascii="Arial" w:eastAsia="굴림" w:hAnsi="Arial" w:cs="Arial"/>
                <w:color w:val="000000"/>
                <w:sz w:val="20"/>
                <w:lang w:val="en-US" w:eastAsia="ko-KR"/>
              </w:rPr>
              <w:t>remove</w:t>
            </w:r>
            <w:proofErr w:type="gramEnd"/>
            <w:r w:rsidRPr="004B5481">
              <w:rPr>
                <w:rFonts w:ascii="Arial" w:eastAsia="굴림" w:hAnsi="Arial" w:cs="Arial"/>
                <w:color w:val="000000"/>
                <w:sz w:val="20"/>
                <w:lang w:val="en-US" w:eastAsia="ko-KR"/>
              </w:rPr>
              <w:t xml:space="preserve"> the underlined text "and for which the response.....) </w:t>
            </w:r>
            <w:proofErr w:type="gramStart"/>
            <w:r w:rsidRPr="004B5481">
              <w:rPr>
                <w:rFonts w:ascii="Arial" w:eastAsia="굴림" w:hAnsi="Arial" w:cs="Arial"/>
                <w:color w:val="000000"/>
                <w:sz w:val="20"/>
                <w:lang w:val="en-US" w:eastAsia="ko-KR"/>
              </w:rPr>
              <w:t>and</w:t>
            </w:r>
            <w:proofErr w:type="gramEnd"/>
            <w:r w:rsidRPr="004B5481">
              <w:rPr>
                <w:rFonts w:ascii="Arial" w:eastAsia="굴림" w:hAnsi="Arial" w:cs="Arial"/>
                <w:color w:val="000000"/>
                <w:sz w:val="20"/>
                <w:lang w:val="en-US" w:eastAsia="ko-KR"/>
              </w:rPr>
              <w:t xml:space="preserve"> include the types of the response in the appropriate clause. No need to have the kind of the response in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C0EF3" w:rsidRDefault="000C0EF3" w:rsidP="004B5481">
            <w:pPr>
              <w:rPr>
                <w:ins w:id="64" w:author="Yongho" w:date="2014-12-16T17:36:00Z"/>
                <w:rFonts w:ascii="Arial" w:eastAsia="굴림" w:hAnsi="Arial" w:cs="Arial"/>
                <w:sz w:val="20"/>
                <w:lang w:val="en-US" w:eastAsia="ko-KR"/>
              </w:rPr>
            </w:pPr>
            <w:ins w:id="65" w:author="Yongho" w:date="2014-12-16T17:36:00Z">
              <w:r>
                <w:rPr>
                  <w:rFonts w:ascii="Arial" w:eastAsia="굴림" w:hAnsi="Arial" w:cs="Arial" w:hint="eastAsia"/>
                  <w:sz w:val="20"/>
                  <w:lang w:val="en-US" w:eastAsia="ko-KR"/>
                </w:rPr>
                <w:t>Accepted-</w:t>
              </w:r>
            </w:ins>
          </w:p>
          <w:p w:rsidR="004B5481" w:rsidRPr="000C0EF3" w:rsidRDefault="009132FC" w:rsidP="004B5481">
            <w:pPr>
              <w:rPr>
                <w:rFonts w:ascii="Arial" w:eastAsia="굴림" w:hAnsi="Arial" w:cs="Arial"/>
                <w:strike/>
                <w:sz w:val="20"/>
                <w:lang w:val="en-US" w:eastAsia="ko-KR"/>
                <w:rPrChange w:id="66"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67" w:author="Yongho" w:date="2014-12-16T17:36:00Z">
                  <w:rPr>
                    <w:rFonts w:ascii="Arial" w:eastAsia="굴림" w:hAnsi="Arial" w:cs="Arial"/>
                    <w:sz w:val="20"/>
                    <w:lang w:val="en-US" w:eastAsia="ko-KR"/>
                  </w:rPr>
                </w:rPrChange>
              </w:rPr>
              <w:t>Revised-</w:t>
            </w:r>
          </w:p>
          <w:p w:rsidR="005D00E5" w:rsidRPr="000C0EF3" w:rsidRDefault="005D00E5" w:rsidP="004B5481">
            <w:pPr>
              <w:rPr>
                <w:rFonts w:ascii="Arial" w:eastAsia="굴림" w:hAnsi="Arial" w:cs="Arial"/>
                <w:strike/>
                <w:sz w:val="20"/>
                <w:lang w:val="en-US" w:eastAsia="ko-KR"/>
                <w:rPrChange w:id="68"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69" w:author="Yongho" w:date="2014-12-16T17:36:00Z">
                  <w:rPr>
                    <w:rFonts w:ascii="Arial" w:eastAsia="굴림" w:hAnsi="Arial" w:cs="Arial"/>
                    <w:sz w:val="20"/>
                    <w:lang w:val="en-US" w:eastAsia="ko-KR"/>
                  </w:rPr>
                </w:rPrChange>
              </w:rPr>
              <w:t xml:space="preserve">Agree in principle. </w:t>
            </w:r>
          </w:p>
          <w:p w:rsidR="005D00E5" w:rsidRPr="000C0EF3" w:rsidRDefault="005D00E5" w:rsidP="004B5481">
            <w:pPr>
              <w:rPr>
                <w:rFonts w:ascii="Arial" w:eastAsia="굴림" w:hAnsi="Arial" w:cs="Arial"/>
                <w:strike/>
                <w:sz w:val="20"/>
                <w:lang w:val="en-US" w:eastAsia="ko-KR"/>
                <w:rPrChange w:id="70" w:author="Yongho" w:date="2014-12-16T17:36:00Z">
                  <w:rPr>
                    <w:rFonts w:ascii="Arial" w:eastAsia="굴림" w:hAnsi="Arial" w:cs="Arial"/>
                    <w:sz w:val="20"/>
                    <w:lang w:val="en-US" w:eastAsia="ko-KR"/>
                  </w:rPr>
                </w:rPrChange>
              </w:rPr>
            </w:pPr>
          </w:p>
          <w:p w:rsidR="005D00E5" w:rsidRPr="000C0EF3" w:rsidRDefault="00A47CC9" w:rsidP="006C74A5">
            <w:pPr>
              <w:rPr>
                <w:rFonts w:ascii="Arial" w:eastAsia="굴림" w:hAnsi="Arial" w:cs="Arial"/>
                <w:strike/>
                <w:sz w:val="20"/>
                <w:lang w:val="en-US" w:eastAsia="ko-KR"/>
                <w:rPrChange w:id="71"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72" w:author="Yongho" w:date="2014-12-16T17:36:00Z">
                  <w:rPr>
                    <w:rFonts w:ascii="Arial" w:eastAsia="굴림" w:hAnsi="Arial" w:cs="Arial"/>
                    <w:sz w:val="20"/>
                    <w:lang w:val="en-US" w:eastAsia="ko-KR"/>
                  </w:rPr>
                </w:rPrChange>
              </w:rPr>
              <w:t>The current wording can make some confusion. It is better to move the corresponding wording to 8.2.4.5.4(</w:t>
            </w:r>
            <w:proofErr w:type="spellStart"/>
            <w:r w:rsidRPr="000C0EF3">
              <w:rPr>
                <w:rFonts w:ascii="Arial" w:eastAsia="굴림" w:hAnsi="Arial" w:cs="Arial"/>
                <w:strike/>
                <w:sz w:val="20"/>
                <w:lang w:val="en-US" w:eastAsia="ko-KR"/>
                <w:rPrChange w:id="73" w:author="Yongho" w:date="2014-12-16T17:36:00Z">
                  <w:rPr>
                    <w:rFonts w:ascii="Arial" w:eastAsia="굴림" w:hAnsi="Arial" w:cs="Arial"/>
                    <w:sz w:val="20"/>
                    <w:lang w:val="en-US" w:eastAsia="ko-KR"/>
                  </w:rPr>
                </w:rPrChange>
              </w:rPr>
              <w:t>Ack</w:t>
            </w:r>
            <w:proofErr w:type="spellEnd"/>
            <w:r w:rsidRPr="000C0EF3">
              <w:rPr>
                <w:rFonts w:ascii="Arial" w:eastAsia="굴림" w:hAnsi="Arial" w:cs="Arial"/>
                <w:strike/>
                <w:sz w:val="20"/>
                <w:lang w:val="en-US" w:eastAsia="ko-KR"/>
                <w:rPrChange w:id="74" w:author="Yongho" w:date="2014-12-16T17:36:00Z">
                  <w:rPr>
                    <w:rFonts w:ascii="Arial" w:eastAsia="굴림" w:hAnsi="Arial" w:cs="Arial"/>
                    <w:sz w:val="20"/>
                    <w:lang w:val="en-US" w:eastAsia="ko-KR"/>
                  </w:rPr>
                </w:rPrChange>
              </w:rPr>
              <w:t xml:space="preserve"> Policy subfield).</w:t>
            </w:r>
          </w:p>
          <w:p w:rsidR="00A47CC9" w:rsidRPr="000C0EF3" w:rsidRDefault="00A47CC9" w:rsidP="006C74A5">
            <w:pPr>
              <w:rPr>
                <w:rFonts w:ascii="Arial" w:eastAsia="굴림" w:hAnsi="Arial" w:cs="Arial"/>
                <w:strike/>
                <w:sz w:val="20"/>
                <w:lang w:val="en-US" w:eastAsia="ko-KR"/>
                <w:rPrChange w:id="75" w:author="Yongho" w:date="2014-12-16T17:36:00Z">
                  <w:rPr>
                    <w:rFonts w:ascii="Arial" w:eastAsia="굴림" w:hAnsi="Arial" w:cs="Arial"/>
                    <w:sz w:val="20"/>
                    <w:lang w:val="en-US" w:eastAsia="ko-KR"/>
                  </w:rPr>
                </w:rPrChange>
              </w:rPr>
            </w:pPr>
          </w:p>
          <w:p w:rsidR="00A47CC9" w:rsidRPr="006C74A5" w:rsidRDefault="00A47CC9" w:rsidP="006C74A5">
            <w:pPr>
              <w:rPr>
                <w:rFonts w:ascii="Arial" w:eastAsia="굴림" w:hAnsi="Arial" w:cs="Arial"/>
                <w:sz w:val="20"/>
                <w:lang w:val="en-US" w:eastAsia="ko-KR"/>
              </w:rPr>
            </w:pPr>
            <w:proofErr w:type="spellStart"/>
            <w:r w:rsidRPr="000C0EF3">
              <w:rPr>
                <w:rFonts w:ascii="Arial" w:eastAsia="굴림" w:hAnsi="Arial" w:cs="Arial"/>
                <w:strike/>
                <w:sz w:val="20"/>
                <w:lang w:val="en-US" w:eastAsia="ko-KR"/>
                <w:rPrChange w:id="76" w:author="Yongho" w:date="2014-12-16T17:36:00Z">
                  <w:rPr>
                    <w:rFonts w:ascii="Arial" w:eastAsia="굴림" w:hAnsi="Arial" w:cs="Arial"/>
                    <w:sz w:val="20"/>
                    <w:lang w:val="en-US" w:eastAsia="ko-KR"/>
                  </w:rPr>
                </w:rPrChange>
              </w:rPr>
              <w:t>TGah</w:t>
            </w:r>
            <w:proofErr w:type="spellEnd"/>
            <w:r w:rsidRPr="000C0EF3">
              <w:rPr>
                <w:rFonts w:ascii="Arial" w:eastAsia="굴림" w:hAnsi="Arial" w:cs="Arial"/>
                <w:strike/>
                <w:sz w:val="20"/>
                <w:lang w:val="en-US" w:eastAsia="ko-KR"/>
                <w:rPrChange w:id="77" w:author="Yongho" w:date="2014-12-16T17:36:00Z">
                  <w:rPr>
                    <w:rFonts w:ascii="Arial" w:eastAsia="굴림" w:hAnsi="Arial" w:cs="Arial"/>
                    <w:sz w:val="20"/>
                    <w:lang w:val="en-US" w:eastAsia="ko-KR"/>
                  </w:rPr>
                </w:rPrChange>
              </w:rPr>
              <w:t xml:space="preserve"> editor to make changes shown in 11-14-</w:t>
            </w:r>
            <w:del w:id="78" w:author="Yongho" w:date="2015-01-12T02:06:00Z">
              <w:r w:rsidRPr="000C0EF3" w:rsidDel="005260B9">
                <w:rPr>
                  <w:rFonts w:ascii="Arial" w:eastAsia="굴림" w:hAnsi="Arial" w:cs="Arial"/>
                  <w:strike/>
                  <w:sz w:val="20"/>
                  <w:lang w:val="en-US" w:eastAsia="ko-KR"/>
                  <w:rPrChange w:id="79" w:author="Yongho" w:date="2014-12-16T17:36:00Z">
                    <w:rPr>
                      <w:rFonts w:ascii="Arial" w:eastAsia="굴림" w:hAnsi="Arial" w:cs="Arial"/>
                      <w:sz w:val="20"/>
                      <w:lang w:val="en-US" w:eastAsia="ko-KR"/>
                    </w:rPr>
                  </w:rPrChange>
                </w:rPr>
                <w:delText>1593r0</w:delText>
              </w:r>
            </w:del>
            <w:ins w:id="80" w:author="Yongho" w:date="2015-01-12T02:06:00Z">
              <w:r w:rsidR="005260B9">
                <w:rPr>
                  <w:rFonts w:ascii="Arial" w:eastAsia="굴림" w:hAnsi="Arial" w:cs="Arial"/>
                  <w:strike/>
                  <w:sz w:val="20"/>
                  <w:lang w:val="en-US" w:eastAsia="ko-KR"/>
                </w:rPr>
                <w:t>1593r1</w:t>
              </w:r>
            </w:ins>
            <w:r w:rsidRPr="000C0EF3">
              <w:rPr>
                <w:rFonts w:ascii="Arial" w:eastAsia="굴림" w:hAnsi="Arial" w:cs="Arial"/>
                <w:strike/>
                <w:sz w:val="20"/>
                <w:lang w:val="en-US" w:eastAsia="ko-KR"/>
                <w:rPrChange w:id="81" w:author="Yongho" w:date="2014-12-16T17:36:00Z">
                  <w:rPr>
                    <w:rFonts w:ascii="Arial" w:eastAsia="굴림" w:hAnsi="Arial" w:cs="Arial"/>
                    <w:sz w:val="20"/>
                    <w:lang w:val="en-US" w:eastAsia="ko-KR"/>
                  </w:rPr>
                </w:rPrChange>
              </w:rPr>
              <w:t xml:space="preserve"> under the heading for CID 5105.</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5129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VHT single MPDU can aggregate VHT or S1G </w:t>
            </w:r>
            <w:proofErr w:type="spellStart"/>
            <w:r w:rsidRPr="006C74A5">
              <w:rPr>
                <w:rFonts w:ascii="Arial" w:eastAsia="굴림" w:hAnsi="Arial" w:cs="Arial"/>
                <w:color w:val="000000"/>
                <w:sz w:val="20"/>
                <w:highlight w:val="yellow"/>
                <w:lang w:val="en-US" w:eastAsia="ko-KR"/>
              </w:rPr>
              <w:t>S1G</w:t>
            </w:r>
            <w:proofErr w:type="spellEnd"/>
            <w:r w:rsidRPr="006C74A5">
              <w:rPr>
                <w:rFonts w:ascii="Arial" w:eastAsia="굴림" w:hAnsi="Arial" w:cs="Arial"/>
                <w:color w:val="000000"/>
                <w:sz w:val="20"/>
                <w:highlight w:val="yellow"/>
                <w:lang w:val="en-US" w:eastAsia="ko-KR"/>
              </w:rPr>
              <w:t xml:space="preserve"> PPDU.  The term of "VHT single MPDU" may cause some confusion on the aggregation of PPDU for narrow BW, low throughput transmission on S1G.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change "VHT single MPDU" to "VHT/S1G single 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Need more discussion </w:t>
            </w:r>
          </w:p>
          <w:p w:rsidR="004B5481" w:rsidRPr="006C74A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The resolution will be included in the next revised document.</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6.32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Change "a Clause 24 8 MHz" to "a Clause 24 16 MHz"</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BC776C" w:rsidP="004B548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314BFD" w:rsidRPr="004B5481" w:rsidRDefault="00314BFD"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5234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The "VHT single MPDU" is now carried not only in a VHT PPDU but also in an S1G PPDU which makes the use of this terminology by an S1G STA very confusing.</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6C74A5" w:rsidRDefault="004B5481"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Replace the definition "very high throughput (VHT) single medium access control (MAC) protocol data unit (VHT single MPDU)" with "single medium access control (MAC) protocol data unit (S-MPDU)". Replace "VHT single MPDU" with "S-MPDU" throughout the draft. Instruct the editor to do the same through </w:t>
            </w:r>
            <w:proofErr w:type="spellStart"/>
            <w:r w:rsidRPr="006C74A5">
              <w:rPr>
                <w:rFonts w:ascii="Arial" w:eastAsia="굴림" w:hAnsi="Arial" w:cs="Arial"/>
                <w:color w:val="000000"/>
                <w:sz w:val="20"/>
                <w:highlight w:val="yellow"/>
                <w:lang w:val="en-US" w:eastAsia="ko-KR"/>
              </w:rPr>
              <w:t>REVmc</w:t>
            </w:r>
            <w:proofErr w:type="spellEnd"/>
            <w:r w:rsidRPr="006C74A5">
              <w:rPr>
                <w:rFonts w:ascii="Arial" w:eastAsia="굴림" w:hAnsi="Arial" w:cs="Arial"/>
                <w:color w:val="000000"/>
                <w:sz w:val="20"/>
                <w:highlight w:val="yellow"/>
                <w:lang w:val="en-US" w:eastAsia="ko-KR"/>
              </w:rPr>
              <w:t xml:space="preserve"> D3.0.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B2EAE" w:rsidRDefault="00160255" w:rsidP="004B5481">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Need more discussion </w:t>
            </w:r>
          </w:p>
          <w:p w:rsidR="00160255" w:rsidRPr="006C74A5" w:rsidRDefault="00160255" w:rsidP="006C74A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The resolution will be included in the next revised document. </w:t>
            </w:r>
          </w:p>
        </w:tc>
      </w:tr>
      <w:tr w:rsidR="004B5481"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I think it is time to order the definitions in alphabetical order. Also fix the reference to Clause 24 throughout this </w:t>
            </w:r>
            <w:proofErr w:type="spellStart"/>
            <w:r w:rsidRPr="004B5481">
              <w:rPr>
                <w:rFonts w:ascii="Arial" w:eastAsia="굴림" w:hAnsi="Arial" w:cs="Arial"/>
                <w:color w:val="000000"/>
                <w:sz w:val="20"/>
                <w:lang w:val="en-US" w:eastAsia="ko-KR"/>
              </w:rPr>
              <w:t>subclause</w:t>
            </w:r>
            <w:proofErr w:type="spellEnd"/>
            <w:r w:rsidRPr="004B5481">
              <w:rPr>
                <w:rFonts w:ascii="Arial" w:eastAsia="굴림" w:hAnsi="Arial" w:cs="Arial"/>
                <w:color w:val="000000"/>
                <w:sz w:val="20"/>
                <w:lang w:val="en-US"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Pr="004B5481" w:rsidRDefault="004B5481"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Order the inserted definitions in alphabetical order. And replace "Clause 24" with a live pointer to "Clause 24 (Sub 1 GHz (S1G) PHY specification".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B5481" w:rsidRDefault="002D2F9F" w:rsidP="004B5481">
            <w:pPr>
              <w:rPr>
                <w:rFonts w:ascii="Arial" w:eastAsia="굴림" w:hAnsi="Arial" w:cs="Arial"/>
                <w:sz w:val="20"/>
                <w:lang w:val="en-US" w:eastAsia="ko-KR"/>
              </w:rPr>
            </w:pPr>
            <w:r>
              <w:rPr>
                <w:rFonts w:ascii="Arial" w:eastAsia="굴림" w:hAnsi="Arial" w:cs="Arial" w:hint="eastAsia"/>
                <w:sz w:val="20"/>
                <w:lang w:val="en-US" w:eastAsia="ko-KR"/>
              </w:rPr>
              <w:t>Accepted</w:t>
            </w:r>
            <w:r w:rsidR="00454BAE">
              <w:rPr>
                <w:rFonts w:ascii="Arial" w:eastAsia="굴림" w:hAnsi="Arial" w:cs="Arial" w:hint="eastAsia"/>
                <w:sz w:val="20"/>
                <w:lang w:val="en-US" w:eastAsia="ko-KR"/>
              </w:rPr>
              <w:t xml:space="preserve">- </w:t>
            </w:r>
          </w:p>
          <w:p w:rsidR="00454BAE"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5.55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Insert "(S1G)" immediately after "sub 1 GHz" in P6L55, P6L59.</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Default="00454BAE" w:rsidP="00703F1D">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454BAE" w:rsidRPr="004B5481"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5237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7.31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The following definitions S1G_1M, S1G_SHORT, S1G_LONG are used throughout the draft but not always and not consistently. It would be best to be used always to avoid confusion. But first of all does the S1G_SHORT, S1G_LONG include the S1G_DUP_2M case? From 24.1.4 it seems it does so we need to keep consistency here and throughout as well. Another issue is that these definitions are used for both the PPDU format and at times the PPDU preamble as well.</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I guess the suggested change would be the following</w:t>
            </w:r>
            <w:proofErr w:type="gramStart"/>
            <w:r w:rsidRPr="006C74A5">
              <w:rPr>
                <w:rFonts w:ascii="Arial" w:eastAsia="굴림" w:hAnsi="Arial" w:cs="Arial"/>
                <w:color w:val="000000"/>
                <w:sz w:val="20"/>
                <w:highlight w:val="yellow"/>
                <w:lang w:val="en-US" w:eastAsia="ko-KR"/>
              </w:rPr>
              <w:t>:</w:t>
            </w:r>
            <w:proofErr w:type="gramEnd"/>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Use these definitions consistently throughout the draft whenever appropriate (it makes sense for the format of the PPDU and also for the preamble case but needs to be clearer when referring to one and when to the other case)</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xml:space="preserve">- Look for short/long preamble and use these definitions </w:t>
            </w:r>
            <w:proofErr w:type="spellStart"/>
            <w:r w:rsidRPr="006C74A5">
              <w:rPr>
                <w:rFonts w:ascii="Arial" w:eastAsia="굴림" w:hAnsi="Arial" w:cs="Arial"/>
                <w:color w:val="000000"/>
                <w:sz w:val="20"/>
                <w:highlight w:val="yellow"/>
                <w:lang w:val="en-US" w:eastAsia="ko-KR"/>
              </w:rPr>
              <w:t>thoughout</w:t>
            </w:r>
            <w:proofErr w:type="spellEnd"/>
            <w:r w:rsidRPr="006C74A5">
              <w:rPr>
                <w:rFonts w:ascii="Arial" w:eastAsia="굴림" w:hAnsi="Arial" w:cs="Arial"/>
                <w:color w:val="000000"/>
                <w:sz w:val="20"/>
                <w:highlight w:val="yellow"/>
                <w:lang w:val="en-US" w:eastAsia="ko-KR"/>
              </w:rPr>
              <w:t xml:space="preserve">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 xml:space="preserve">Need more discussion </w:t>
            </w:r>
          </w:p>
          <w:p w:rsidR="00454BAE" w:rsidRPr="006C74A5" w:rsidRDefault="00160255" w:rsidP="00160255">
            <w:pPr>
              <w:rPr>
                <w:rFonts w:ascii="Arial" w:eastAsia="굴림" w:hAnsi="Arial" w:cs="Arial"/>
                <w:sz w:val="20"/>
                <w:highlight w:val="yellow"/>
                <w:lang w:val="en-US" w:eastAsia="ko-KR"/>
              </w:rPr>
            </w:pPr>
            <w:r>
              <w:rPr>
                <w:rFonts w:ascii="Arial" w:eastAsia="굴림" w:hAnsi="Arial" w:cs="Arial" w:hint="eastAsia"/>
                <w:sz w:val="20"/>
                <w:highlight w:val="yellow"/>
                <w:lang w:val="en-US" w:eastAsia="ko-KR"/>
              </w:rPr>
              <w:t>The resolution will be included in the next revised document.</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5439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jc w:val="right"/>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5.31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t xml:space="preserve">The definition "sensor station (STA): A sensor STA is a non-AP STA using data frames with small payload size. A sensor STA is also expected to have limited available power and low traffic volume."  </w:t>
            </w:r>
            <w:proofErr w:type="gramStart"/>
            <w:r w:rsidRPr="006C74A5">
              <w:rPr>
                <w:rFonts w:ascii="Arial" w:eastAsia="굴림" w:hAnsi="Arial" w:cs="Arial"/>
                <w:color w:val="000000"/>
                <w:sz w:val="20"/>
                <w:highlight w:val="yellow"/>
                <w:lang w:val="en-US" w:eastAsia="ko-KR"/>
              </w:rPr>
              <w:t>includes</w:t>
            </w:r>
            <w:proofErr w:type="gramEnd"/>
            <w:r w:rsidRPr="006C74A5">
              <w:rPr>
                <w:rFonts w:ascii="Arial" w:eastAsia="굴림" w:hAnsi="Arial" w:cs="Arial"/>
                <w:color w:val="000000"/>
                <w:sz w:val="20"/>
                <w:highlight w:val="yellow"/>
                <w:lang w:val="en-US" w:eastAsia="ko-KR"/>
              </w:rPr>
              <w:t xml:space="preserve"> every 802.11 station (since all use, at one time or another, small payload data frames).   Even if a requirement of ONLY small payload data frames is added, the </w:t>
            </w:r>
            <w:proofErr w:type="spellStart"/>
            <w:r w:rsidRPr="006C74A5">
              <w:rPr>
                <w:rFonts w:ascii="Arial" w:eastAsia="굴림" w:hAnsi="Arial" w:cs="Arial"/>
                <w:color w:val="000000"/>
                <w:sz w:val="20"/>
                <w:highlight w:val="yellow"/>
                <w:lang w:val="en-US" w:eastAsia="ko-KR"/>
              </w:rPr>
              <w:t>definiton</w:t>
            </w:r>
            <w:proofErr w:type="spellEnd"/>
            <w:r w:rsidRPr="006C74A5">
              <w:rPr>
                <w:rFonts w:ascii="Arial" w:eastAsia="굴림" w:hAnsi="Arial" w:cs="Arial"/>
                <w:color w:val="000000"/>
                <w:sz w:val="20"/>
                <w:highlight w:val="yellow"/>
                <w:lang w:val="en-US" w:eastAsia="ko-KR"/>
              </w:rPr>
              <w:t xml:space="preserve"> still includes every 802.11-capable cellphone that doesn't support big data (supports only voice and text).  Either </w:t>
            </w:r>
            <w:proofErr w:type="spellStart"/>
            <w:r w:rsidRPr="006C74A5">
              <w:rPr>
                <w:rFonts w:ascii="Arial" w:eastAsia="굴림" w:hAnsi="Arial" w:cs="Arial"/>
                <w:color w:val="000000"/>
                <w:sz w:val="20"/>
                <w:highlight w:val="yellow"/>
                <w:lang w:val="en-US" w:eastAsia="ko-KR"/>
              </w:rPr>
              <w:t>speify</w:t>
            </w:r>
            <w:proofErr w:type="spellEnd"/>
            <w:r w:rsidRPr="006C74A5">
              <w:rPr>
                <w:rFonts w:ascii="Arial" w:eastAsia="굴림" w:hAnsi="Arial" w:cs="Arial"/>
                <w:color w:val="000000"/>
                <w:sz w:val="20"/>
                <w:highlight w:val="yellow"/>
                <w:lang w:val="en-US" w:eastAsia="ko-KR"/>
              </w:rPr>
              <w:t xml:space="preserve"> the critical 802.11 functional aspects of this definition or delete it</w:t>
            </w:r>
            <w:proofErr w:type="gramStart"/>
            <w:r w:rsidRPr="006C74A5">
              <w:rPr>
                <w:rFonts w:ascii="Arial" w:eastAsia="굴림" w:hAnsi="Arial" w:cs="Arial"/>
                <w:color w:val="000000"/>
                <w:sz w:val="20"/>
                <w:highlight w:val="yellow"/>
                <w:lang w:val="en-US" w:eastAsia="ko-KR"/>
              </w:rPr>
              <w:t>:</w:t>
            </w:r>
            <w:proofErr w:type="gramEnd"/>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Does the sensor station need to include a sensor (else why call it a _sensor_ station?), and, if so, what is a "sensor" in terms of 802.11 functions?</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What size is a "small" payload?  Do all tweets and voice frames qualify?</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xml:space="preserve">-- Since all non-AP 802.11 </w:t>
            </w:r>
            <w:r w:rsidRPr="006C74A5">
              <w:rPr>
                <w:rFonts w:ascii="Arial" w:eastAsia="굴림" w:hAnsi="Arial" w:cs="Arial"/>
                <w:color w:val="000000"/>
                <w:sz w:val="20"/>
                <w:highlight w:val="yellow"/>
                <w:lang w:val="en-US" w:eastAsia="ko-KR"/>
              </w:rPr>
              <w:lastRenderedPageBreak/>
              <w:t xml:space="preserve">STAs at times use "data frames with </w:t>
            </w:r>
            <w:proofErr w:type="spellStart"/>
            <w:r w:rsidRPr="006C74A5">
              <w:rPr>
                <w:rFonts w:ascii="Arial" w:eastAsia="굴림" w:hAnsi="Arial" w:cs="Arial"/>
                <w:color w:val="000000"/>
                <w:sz w:val="20"/>
                <w:highlight w:val="yellow"/>
                <w:lang w:val="en-US" w:eastAsia="ko-KR"/>
              </w:rPr>
              <w:t>samll</w:t>
            </w:r>
            <w:proofErr w:type="spellEnd"/>
            <w:r w:rsidRPr="006C74A5">
              <w:rPr>
                <w:rFonts w:ascii="Arial" w:eastAsia="굴림" w:hAnsi="Arial" w:cs="Arial"/>
                <w:color w:val="000000"/>
                <w:sz w:val="20"/>
                <w:highlight w:val="yellow"/>
                <w:lang w:val="en-US" w:eastAsia="ko-KR"/>
              </w:rPr>
              <w:t xml:space="preserve"> payload size", then according to the </w:t>
            </w:r>
            <w:proofErr w:type="spellStart"/>
            <w:r w:rsidRPr="006C74A5">
              <w:rPr>
                <w:rFonts w:ascii="Arial" w:eastAsia="굴림" w:hAnsi="Arial" w:cs="Arial"/>
                <w:color w:val="000000"/>
                <w:sz w:val="20"/>
                <w:highlight w:val="yellow"/>
                <w:lang w:val="en-US" w:eastAsia="ko-KR"/>
              </w:rPr>
              <w:t>definiton</w:t>
            </w:r>
            <w:proofErr w:type="spellEnd"/>
            <w:r w:rsidRPr="006C74A5">
              <w:rPr>
                <w:rFonts w:ascii="Arial" w:eastAsia="굴림" w:hAnsi="Arial" w:cs="Arial"/>
                <w:color w:val="000000"/>
                <w:sz w:val="20"/>
                <w:highlight w:val="yellow"/>
                <w:lang w:val="en-US" w:eastAsia="ko-KR"/>
              </w:rPr>
              <w:t xml:space="preserve"> given here all 802.11 non-AP STAs formally qualify as "sensor STAs".  If the criterion should be that the ONLY data frames supported by a sensor STA are below a certain specified size (1KB?), then that criterion needs to be explicitly stated in the definition.</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What definition clearly distinguishes the sensor station from other non-AP stations? What specific functions in a non-AP 802.11 station make it a "non-sensor station"?</w:t>
            </w:r>
            <w:r w:rsidRPr="006C74A5">
              <w:rPr>
                <w:rFonts w:ascii="Arial" w:eastAsia="굴림" w:hAnsi="Arial" w:cs="Arial"/>
                <w:color w:val="000000"/>
                <w:sz w:val="20"/>
                <w:highlight w:val="yellow"/>
                <w:lang w:val="en-US" w:eastAsia="ko-KR"/>
              </w:rPr>
              <w:br/>
            </w:r>
            <w:r w:rsidRPr="006C74A5">
              <w:rPr>
                <w:rFonts w:ascii="Arial" w:eastAsia="굴림" w:hAnsi="Arial" w:cs="Arial"/>
                <w:color w:val="000000"/>
                <w:sz w:val="20"/>
                <w:highlight w:val="yellow"/>
                <w:lang w:val="en-US" w:eastAsia="ko-KR"/>
              </w:rPr>
              <w:br/>
              <w:t>-- Also "is expected to have" is a marketing approximation that does not belong in an IEEE technical standard.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6C74A5" w:rsidRDefault="00454BAE" w:rsidP="004B5481">
            <w:pPr>
              <w:rPr>
                <w:rFonts w:ascii="Arial" w:eastAsia="굴림" w:hAnsi="Arial" w:cs="Arial"/>
                <w:color w:val="000000"/>
                <w:sz w:val="20"/>
                <w:highlight w:val="yellow"/>
                <w:lang w:val="en-US" w:eastAsia="ko-KR"/>
              </w:rPr>
            </w:pPr>
            <w:r w:rsidRPr="006C74A5">
              <w:rPr>
                <w:rFonts w:ascii="Arial" w:eastAsia="굴림" w:hAnsi="Arial" w:cs="Arial"/>
                <w:color w:val="000000"/>
                <w:sz w:val="20"/>
                <w:highlight w:val="yellow"/>
                <w:lang w:val="en-US" w:eastAsia="ko-KR"/>
              </w:rPr>
              <w:lastRenderedPageBreak/>
              <w:t>Since this definition provides no clear distinction from "non-AP station", delete this definition and all uses of "sensor station" and "sensor STA" in this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862681" w:rsidRPr="006C74A5" w:rsidRDefault="00862681" w:rsidP="00862681">
            <w:pPr>
              <w:rPr>
                <w:rFonts w:ascii="Arial" w:eastAsia="굴림" w:hAnsi="Arial" w:cs="Arial"/>
                <w:sz w:val="20"/>
                <w:highlight w:val="yellow"/>
                <w:lang w:val="en-US" w:eastAsia="ko-KR"/>
              </w:rPr>
            </w:pPr>
            <w:r w:rsidRPr="006C74A5">
              <w:rPr>
                <w:rFonts w:ascii="Arial" w:eastAsia="굴림" w:hAnsi="Arial" w:cs="Arial" w:hint="eastAsia"/>
                <w:sz w:val="20"/>
                <w:highlight w:val="yellow"/>
                <w:lang w:val="en-US" w:eastAsia="ko-KR"/>
              </w:rPr>
              <w:t xml:space="preserve">Need more discussion </w:t>
            </w:r>
          </w:p>
          <w:p w:rsidR="00454BAE" w:rsidRPr="006C74A5" w:rsidRDefault="00862681" w:rsidP="00862681">
            <w:pPr>
              <w:rPr>
                <w:rFonts w:ascii="Arial" w:eastAsia="굴림" w:hAnsi="Arial" w:cs="Arial"/>
                <w:sz w:val="20"/>
                <w:highlight w:val="yellow"/>
                <w:lang w:val="en-US" w:eastAsia="ko-KR"/>
              </w:rPr>
            </w:pPr>
            <w:r w:rsidRPr="006C74A5">
              <w:rPr>
                <w:rFonts w:ascii="Arial" w:eastAsia="굴림" w:hAnsi="Arial" w:cs="Arial" w:hint="eastAsia"/>
                <w:sz w:val="20"/>
                <w:highlight w:val="yellow"/>
                <w:lang w:val="en-US" w:eastAsia="ko-KR"/>
              </w:rPr>
              <w:t>The resolution will be included in the next revised document.</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5475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Why is there a restriction on the type of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used for VHT single MPDU in the </w:t>
            </w:r>
            <w:proofErr w:type="gramStart"/>
            <w:r w:rsidRPr="004B5481">
              <w:rPr>
                <w:rFonts w:ascii="Arial" w:eastAsia="굴림" w:hAnsi="Arial" w:cs="Arial"/>
                <w:color w:val="000000"/>
                <w:sz w:val="20"/>
                <w:lang w:val="en-US" w:eastAsia="ko-KR"/>
              </w:rPr>
              <w:t>definition.</w:t>
            </w:r>
            <w:proofErr w:type="gramEnd"/>
            <w:r w:rsidRPr="004B5481">
              <w:rPr>
                <w:rFonts w:ascii="Arial" w:eastAsia="굴림" w:hAnsi="Arial" w:cs="Arial"/>
                <w:color w:val="000000"/>
                <w:sz w:val="20"/>
                <w:lang w:val="en-US" w:eastAsia="ko-KR"/>
              </w:rPr>
              <w:t xml:space="preserv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is typically set by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in the </w:t>
            </w:r>
            <w:proofErr w:type="spellStart"/>
            <w:r w:rsidRPr="004B5481">
              <w:rPr>
                <w:rFonts w:ascii="Arial" w:eastAsia="굴림" w:hAnsi="Arial" w:cs="Arial"/>
                <w:color w:val="000000"/>
                <w:sz w:val="20"/>
                <w:lang w:val="en-US" w:eastAsia="ko-KR"/>
              </w:rPr>
              <w:t>QoS</w:t>
            </w:r>
            <w:proofErr w:type="spellEnd"/>
            <w:r w:rsidRPr="004B5481">
              <w:rPr>
                <w:rFonts w:ascii="Arial" w:eastAsia="굴림" w:hAnsi="Arial" w:cs="Arial"/>
                <w:color w:val="000000"/>
                <w:sz w:val="20"/>
                <w:lang w:val="en-US" w:eastAsia="ko-KR"/>
              </w:rPr>
              <w:t xml:space="preserve"> Control field.  When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is set to (0</w:t>
            </w:r>
            <w:proofErr w:type="gramStart"/>
            <w:r w:rsidRPr="004B5481">
              <w:rPr>
                <w:rFonts w:ascii="Arial" w:eastAsia="굴림" w:hAnsi="Arial" w:cs="Arial"/>
                <w:color w:val="000000"/>
                <w:sz w:val="20"/>
                <w:lang w:val="en-US" w:eastAsia="ko-KR"/>
              </w:rPr>
              <w:t>,0</w:t>
            </w:r>
            <w:proofErr w:type="gramEnd"/>
            <w:r w:rsidRPr="004B5481">
              <w:rPr>
                <w:rFonts w:ascii="Arial" w:eastAsia="굴림" w:hAnsi="Arial" w:cs="Arial"/>
                <w:color w:val="000000"/>
                <w:sz w:val="20"/>
                <w:lang w:val="en-US" w:eastAsia="ko-KR"/>
              </w:rPr>
              <w:t xml:space="preserve">) a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or </w:t>
            </w:r>
            <w:proofErr w:type="spellStart"/>
            <w:r w:rsidRPr="004B5481">
              <w:rPr>
                <w:rFonts w:ascii="Arial" w:eastAsia="굴림" w:hAnsi="Arial" w:cs="Arial"/>
                <w:color w:val="000000"/>
                <w:sz w:val="20"/>
                <w:lang w:val="en-US" w:eastAsia="ko-KR"/>
              </w:rPr>
              <w:t>QoS</w:t>
            </w:r>
            <w:proofErr w:type="spellEnd"/>
            <w:r w:rsidRPr="004B5481">
              <w:rPr>
                <w:rFonts w:ascii="Arial" w:eastAsia="굴림" w:hAnsi="Arial" w:cs="Arial"/>
                <w:color w:val="000000"/>
                <w:sz w:val="20"/>
                <w:lang w:val="en-US" w:eastAsia="ko-KR"/>
              </w:rPr>
              <w:t xml:space="preserve"> +CF-</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frame is sent after DIFS for VHT single MPDU frames.  However, the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Policy subfield is not always set to (0</w:t>
            </w:r>
            <w:proofErr w:type="gramStart"/>
            <w:r w:rsidRPr="004B5481">
              <w:rPr>
                <w:rFonts w:ascii="Arial" w:eastAsia="굴림" w:hAnsi="Arial" w:cs="Arial"/>
                <w:color w:val="000000"/>
                <w:sz w:val="20"/>
                <w:lang w:val="en-US" w:eastAsia="ko-KR"/>
              </w:rPr>
              <w:t>,0</w:t>
            </w:r>
            <w:proofErr w:type="gramEnd"/>
            <w:r w:rsidRPr="004B5481">
              <w:rPr>
                <w:rFonts w:ascii="Arial" w:eastAsia="굴림" w:hAnsi="Arial" w:cs="Arial"/>
                <w:color w:val="000000"/>
                <w:sz w:val="20"/>
                <w:lang w:val="en-US" w:eastAsia="ko-KR"/>
              </w:rPr>
              <w:t>) and hence this behavior is not standardized for all VHT single MPDUs.  Therefore remove this restriction from the definition.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Remove the phrase: "and for which the response, if required, is an (NDP)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 xml:space="preserve">, not a (NDP) Block </w:t>
            </w:r>
            <w:proofErr w:type="spellStart"/>
            <w:r w:rsidRPr="004B5481">
              <w:rPr>
                <w:rFonts w:ascii="Arial" w:eastAsia="굴림" w:hAnsi="Arial" w:cs="Arial"/>
                <w:color w:val="000000"/>
                <w:sz w:val="20"/>
                <w:lang w:val="en-US" w:eastAsia="ko-KR"/>
              </w:rPr>
              <w:t>Ack</w:t>
            </w:r>
            <w:proofErr w:type="spellEnd"/>
            <w:r w:rsidRPr="004B5481">
              <w:rPr>
                <w:rFonts w:ascii="Arial" w:eastAsia="굴림" w:hAnsi="Arial" w:cs="Arial"/>
                <w:color w:val="000000"/>
                <w:sz w:val="20"/>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C0EF3" w:rsidRDefault="000C0EF3" w:rsidP="004B5481">
            <w:pPr>
              <w:rPr>
                <w:ins w:id="82" w:author="Yongho" w:date="2014-12-16T17:36:00Z"/>
                <w:rFonts w:ascii="Arial" w:eastAsia="굴림" w:hAnsi="Arial" w:cs="Arial"/>
                <w:sz w:val="20"/>
                <w:lang w:val="en-US" w:eastAsia="ko-KR"/>
              </w:rPr>
            </w:pPr>
            <w:ins w:id="83" w:author="Yongho" w:date="2014-12-16T17:36:00Z">
              <w:r>
                <w:rPr>
                  <w:rFonts w:ascii="Arial" w:eastAsia="굴림" w:hAnsi="Arial" w:cs="Arial" w:hint="eastAsia"/>
                  <w:sz w:val="20"/>
                  <w:lang w:val="en-US" w:eastAsia="ko-KR"/>
                </w:rPr>
                <w:t xml:space="preserve">Accepted- </w:t>
              </w:r>
            </w:ins>
          </w:p>
          <w:p w:rsidR="00454BAE" w:rsidDel="000C0EF3" w:rsidRDefault="00454BAE" w:rsidP="004B5481">
            <w:pPr>
              <w:rPr>
                <w:del w:id="84" w:author="Yongho" w:date="2014-12-16T17:36:00Z"/>
                <w:rFonts w:ascii="Arial" w:eastAsia="굴림" w:hAnsi="Arial" w:cs="Arial"/>
                <w:sz w:val="20"/>
                <w:lang w:val="en-US" w:eastAsia="ko-KR"/>
              </w:rPr>
            </w:pPr>
            <w:del w:id="85" w:author="Yongho" w:date="2014-12-16T17:36:00Z">
              <w:r w:rsidDel="000C0EF3">
                <w:rPr>
                  <w:rFonts w:ascii="Arial" w:eastAsia="굴림" w:hAnsi="Arial" w:cs="Arial" w:hint="eastAsia"/>
                  <w:sz w:val="20"/>
                  <w:lang w:val="en-US" w:eastAsia="ko-KR"/>
                </w:rPr>
                <w:delText>Revised-</w:delText>
              </w:r>
            </w:del>
          </w:p>
          <w:p w:rsidR="001B2EAE" w:rsidRPr="000C0EF3" w:rsidRDefault="001B2EAE" w:rsidP="004B5481">
            <w:pPr>
              <w:rPr>
                <w:rFonts w:ascii="Arial" w:eastAsia="굴림" w:hAnsi="Arial" w:cs="Arial"/>
                <w:strike/>
                <w:sz w:val="20"/>
                <w:lang w:val="en-US" w:eastAsia="ko-KR"/>
                <w:rPrChange w:id="86"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87" w:author="Yongho" w:date="2014-12-16T17:36:00Z">
                  <w:rPr>
                    <w:rFonts w:ascii="Arial" w:eastAsia="굴림" w:hAnsi="Arial" w:cs="Arial"/>
                    <w:sz w:val="20"/>
                    <w:lang w:val="en-US" w:eastAsia="ko-KR"/>
                  </w:rPr>
                </w:rPrChange>
              </w:rPr>
              <w:t xml:space="preserve">Agree in principle. </w:t>
            </w:r>
          </w:p>
          <w:p w:rsidR="001B2EAE" w:rsidRPr="000C0EF3" w:rsidRDefault="001B2EAE" w:rsidP="004B5481">
            <w:pPr>
              <w:rPr>
                <w:rFonts w:ascii="Arial" w:eastAsia="굴림" w:hAnsi="Arial" w:cs="Arial"/>
                <w:strike/>
                <w:sz w:val="20"/>
                <w:lang w:val="en-US" w:eastAsia="ko-KR"/>
                <w:rPrChange w:id="88" w:author="Yongho" w:date="2014-12-16T17:36:00Z">
                  <w:rPr>
                    <w:rFonts w:ascii="Arial" w:eastAsia="굴림" w:hAnsi="Arial" w:cs="Arial"/>
                    <w:sz w:val="20"/>
                    <w:lang w:val="en-US" w:eastAsia="ko-KR"/>
                  </w:rPr>
                </w:rPrChange>
              </w:rPr>
            </w:pPr>
          </w:p>
          <w:p w:rsidR="001B2EAE" w:rsidRPr="000C0EF3" w:rsidRDefault="001B2EAE" w:rsidP="006C74A5">
            <w:pPr>
              <w:rPr>
                <w:rFonts w:ascii="Arial" w:eastAsia="굴림" w:hAnsi="Arial" w:cs="Arial"/>
                <w:strike/>
                <w:sz w:val="20"/>
                <w:lang w:val="en-US" w:eastAsia="ko-KR"/>
                <w:rPrChange w:id="89"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90" w:author="Yongho" w:date="2014-12-16T17:36:00Z">
                  <w:rPr>
                    <w:rFonts w:ascii="Arial" w:eastAsia="굴림" w:hAnsi="Arial" w:cs="Arial"/>
                    <w:sz w:val="20"/>
                    <w:lang w:val="en-US" w:eastAsia="ko-KR"/>
                  </w:rPr>
                </w:rPrChange>
              </w:rPr>
              <w:t xml:space="preserve">After removing the phrase, the response frame </w:t>
            </w:r>
            <w:r w:rsidR="00CC2C71" w:rsidRPr="000C0EF3">
              <w:rPr>
                <w:rFonts w:ascii="Arial" w:eastAsia="굴림" w:hAnsi="Arial" w:cs="Arial"/>
                <w:strike/>
                <w:sz w:val="20"/>
                <w:lang w:val="en-US" w:eastAsia="ko-KR"/>
                <w:rPrChange w:id="91" w:author="Yongho" w:date="2014-12-16T17:36:00Z">
                  <w:rPr>
                    <w:rFonts w:ascii="Arial" w:eastAsia="굴림" w:hAnsi="Arial" w:cs="Arial"/>
                    <w:sz w:val="20"/>
                    <w:lang w:val="en-US" w:eastAsia="ko-KR"/>
                  </w:rPr>
                </w:rPrChange>
              </w:rPr>
              <w:t xml:space="preserve">type description for VHT Single MPDU transmitted from S1G STA is written in </w:t>
            </w:r>
          </w:p>
          <w:p w:rsidR="00CC2C71" w:rsidRPr="000C0EF3" w:rsidRDefault="00CC2C71" w:rsidP="00CC2C71">
            <w:pPr>
              <w:rPr>
                <w:rFonts w:ascii="Arial" w:eastAsia="굴림" w:hAnsi="Arial" w:cs="Arial"/>
                <w:strike/>
                <w:sz w:val="20"/>
                <w:lang w:val="en-US" w:eastAsia="ko-KR"/>
                <w:rPrChange w:id="92" w:author="Yongho" w:date="2014-12-16T17:36:00Z">
                  <w:rPr>
                    <w:rFonts w:ascii="Arial" w:eastAsia="굴림" w:hAnsi="Arial" w:cs="Arial"/>
                    <w:sz w:val="20"/>
                    <w:lang w:val="en-US" w:eastAsia="ko-KR"/>
                  </w:rPr>
                </w:rPrChange>
              </w:rPr>
            </w:pPr>
            <w:r w:rsidRPr="000C0EF3">
              <w:rPr>
                <w:rFonts w:ascii="Arial" w:eastAsia="굴림" w:hAnsi="Arial" w:cs="Arial"/>
                <w:strike/>
                <w:sz w:val="20"/>
                <w:lang w:val="en-US" w:eastAsia="ko-KR"/>
                <w:rPrChange w:id="93" w:author="Yongho" w:date="2014-12-16T17:36:00Z">
                  <w:rPr>
                    <w:rFonts w:ascii="Arial" w:eastAsia="굴림" w:hAnsi="Arial" w:cs="Arial"/>
                    <w:sz w:val="20"/>
                    <w:lang w:val="en-US" w:eastAsia="ko-KR"/>
                  </w:rPr>
                </w:rPrChange>
              </w:rPr>
              <w:t>8.2.4.5.4 (</w:t>
            </w:r>
            <w:proofErr w:type="spellStart"/>
            <w:r w:rsidRPr="000C0EF3">
              <w:rPr>
                <w:rFonts w:ascii="Arial" w:eastAsia="굴림" w:hAnsi="Arial" w:cs="Arial"/>
                <w:strike/>
                <w:sz w:val="20"/>
                <w:lang w:val="en-US" w:eastAsia="ko-KR"/>
                <w:rPrChange w:id="94" w:author="Yongho" w:date="2014-12-16T17:36:00Z">
                  <w:rPr>
                    <w:rFonts w:ascii="Arial" w:eastAsia="굴림" w:hAnsi="Arial" w:cs="Arial"/>
                    <w:sz w:val="20"/>
                    <w:lang w:val="en-US" w:eastAsia="ko-KR"/>
                  </w:rPr>
                </w:rPrChange>
              </w:rPr>
              <w:t>Ack</w:t>
            </w:r>
            <w:proofErr w:type="spellEnd"/>
            <w:r w:rsidRPr="000C0EF3">
              <w:rPr>
                <w:rFonts w:ascii="Arial" w:eastAsia="굴림" w:hAnsi="Arial" w:cs="Arial"/>
                <w:strike/>
                <w:sz w:val="20"/>
                <w:lang w:val="en-US" w:eastAsia="ko-KR"/>
                <w:rPrChange w:id="95" w:author="Yongho" w:date="2014-12-16T17:36:00Z">
                  <w:rPr>
                    <w:rFonts w:ascii="Arial" w:eastAsia="굴림" w:hAnsi="Arial" w:cs="Arial"/>
                    <w:sz w:val="20"/>
                    <w:lang w:val="en-US" w:eastAsia="ko-KR"/>
                  </w:rPr>
                </w:rPrChange>
              </w:rPr>
              <w:t xml:space="preserve"> Policy subfield).</w:t>
            </w:r>
          </w:p>
          <w:p w:rsidR="00CC2C71" w:rsidRPr="000C0EF3" w:rsidRDefault="00CC2C71" w:rsidP="00CC2C71">
            <w:pPr>
              <w:rPr>
                <w:rFonts w:ascii="Arial" w:eastAsia="굴림" w:hAnsi="Arial" w:cs="Arial"/>
                <w:strike/>
                <w:sz w:val="20"/>
                <w:lang w:val="en-US" w:eastAsia="ko-KR"/>
                <w:rPrChange w:id="96" w:author="Yongho" w:date="2014-12-16T17:36:00Z">
                  <w:rPr>
                    <w:rFonts w:ascii="Arial" w:eastAsia="굴림" w:hAnsi="Arial" w:cs="Arial"/>
                    <w:sz w:val="20"/>
                    <w:lang w:val="en-US" w:eastAsia="ko-KR"/>
                  </w:rPr>
                </w:rPrChange>
              </w:rPr>
            </w:pPr>
          </w:p>
          <w:p w:rsidR="00CC2C71" w:rsidRPr="004B5481" w:rsidRDefault="00CC2C71" w:rsidP="006C74A5">
            <w:pPr>
              <w:rPr>
                <w:rFonts w:ascii="Arial" w:eastAsia="굴림" w:hAnsi="Arial" w:cs="Arial"/>
                <w:sz w:val="20"/>
                <w:lang w:val="en-US" w:eastAsia="ko-KR"/>
              </w:rPr>
            </w:pPr>
            <w:proofErr w:type="spellStart"/>
            <w:r w:rsidRPr="000C0EF3">
              <w:rPr>
                <w:rFonts w:ascii="Arial" w:eastAsia="굴림" w:hAnsi="Arial" w:cs="Arial"/>
                <w:strike/>
                <w:sz w:val="20"/>
                <w:lang w:val="en-US" w:eastAsia="ko-KR"/>
                <w:rPrChange w:id="97" w:author="Yongho" w:date="2014-12-16T17:36:00Z">
                  <w:rPr>
                    <w:rFonts w:ascii="Arial" w:eastAsia="굴림" w:hAnsi="Arial" w:cs="Arial"/>
                    <w:sz w:val="20"/>
                    <w:lang w:val="en-US" w:eastAsia="ko-KR"/>
                  </w:rPr>
                </w:rPrChange>
              </w:rPr>
              <w:t>TGah</w:t>
            </w:r>
            <w:proofErr w:type="spellEnd"/>
            <w:r w:rsidRPr="000C0EF3">
              <w:rPr>
                <w:rFonts w:ascii="Arial" w:eastAsia="굴림" w:hAnsi="Arial" w:cs="Arial"/>
                <w:strike/>
                <w:sz w:val="20"/>
                <w:lang w:val="en-US" w:eastAsia="ko-KR"/>
                <w:rPrChange w:id="98" w:author="Yongho" w:date="2014-12-16T17:36:00Z">
                  <w:rPr>
                    <w:rFonts w:ascii="Arial" w:eastAsia="굴림" w:hAnsi="Arial" w:cs="Arial"/>
                    <w:sz w:val="20"/>
                    <w:lang w:val="en-US" w:eastAsia="ko-KR"/>
                  </w:rPr>
                </w:rPrChange>
              </w:rPr>
              <w:t xml:space="preserve"> editor to make changes shown in 11-14-</w:t>
            </w:r>
            <w:del w:id="99" w:author="Yongho" w:date="2015-01-12T02:06:00Z">
              <w:r w:rsidRPr="000C0EF3" w:rsidDel="005260B9">
                <w:rPr>
                  <w:rFonts w:ascii="Arial" w:eastAsia="굴림" w:hAnsi="Arial" w:cs="Arial"/>
                  <w:strike/>
                  <w:sz w:val="20"/>
                  <w:lang w:val="en-US" w:eastAsia="ko-KR"/>
                  <w:rPrChange w:id="100" w:author="Yongho" w:date="2014-12-16T17:36:00Z">
                    <w:rPr>
                      <w:rFonts w:ascii="Arial" w:eastAsia="굴림" w:hAnsi="Arial" w:cs="Arial"/>
                      <w:sz w:val="20"/>
                      <w:lang w:val="en-US" w:eastAsia="ko-KR"/>
                    </w:rPr>
                  </w:rPrChange>
                </w:rPr>
                <w:delText>1593r0</w:delText>
              </w:r>
            </w:del>
            <w:ins w:id="101" w:author="Yongho" w:date="2015-01-12T02:06:00Z">
              <w:r w:rsidR="005260B9">
                <w:rPr>
                  <w:rFonts w:ascii="Arial" w:eastAsia="굴림" w:hAnsi="Arial" w:cs="Arial"/>
                  <w:strike/>
                  <w:sz w:val="20"/>
                  <w:lang w:val="en-US" w:eastAsia="ko-KR"/>
                </w:rPr>
                <w:t>1593r1</w:t>
              </w:r>
            </w:ins>
            <w:r w:rsidRPr="000C0EF3">
              <w:rPr>
                <w:rFonts w:ascii="Arial" w:eastAsia="굴림" w:hAnsi="Arial" w:cs="Arial"/>
                <w:strike/>
                <w:sz w:val="20"/>
                <w:lang w:val="en-US" w:eastAsia="ko-KR"/>
                <w:rPrChange w:id="102" w:author="Yongho" w:date="2014-12-16T17:36:00Z">
                  <w:rPr>
                    <w:rFonts w:ascii="Arial" w:eastAsia="굴림" w:hAnsi="Arial" w:cs="Arial"/>
                    <w:sz w:val="20"/>
                    <w:lang w:val="en-US" w:eastAsia="ko-KR"/>
                  </w:rPr>
                </w:rPrChange>
              </w:rPr>
              <w:t xml:space="preserve"> under the heading for CID 5105.</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While it is informative to know what a S1G Non-AP STA will not listen for when in non-TIM mode, I believe it would be more informative to know what it does listen for.</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Provide a clearer definition as to what a S1G Non-AP STA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Del="005260B9" w:rsidRDefault="00454BAE" w:rsidP="004B5481">
            <w:pPr>
              <w:rPr>
                <w:del w:id="103" w:author="Yongho" w:date="2015-01-12T02:07:00Z"/>
                <w:rFonts w:ascii="Arial" w:eastAsia="굴림" w:hAnsi="Arial" w:cs="Arial"/>
                <w:sz w:val="20"/>
                <w:lang w:val="en-US" w:eastAsia="ko-KR"/>
              </w:rPr>
            </w:pPr>
            <w:del w:id="104" w:author="Yongho" w:date="2015-01-12T02:07:00Z">
              <w:r w:rsidDel="005260B9">
                <w:rPr>
                  <w:rFonts w:ascii="Arial" w:eastAsia="굴림" w:hAnsi="Arial" w:cs="Arial" w:hint="eastAsia"/>
                  <w:sz w:val="20"/>
                  <w:lang w:val="en-US" w:eastAsia="ko-KR"/>
                </w:rPr>
                <w:delText>Rejected-</w:delText>
              </w:r>
            </w:del>
          </w:p>
          <w:p w:rsidR="00B1407A" w:rsidDel="005260B9" w:rsidRDefault="00B1407A" w:rsidP="00B1407A">
            <w:pPr>
              <w:rPr>
                <w:del w:id="105" w:author="Yongho" w:date="2015-01-12T02:07:00Z"/>
                <w:rFonts w:ascii="Arial" w:eastAsia="굴림" w:hAnsi="Arial" w:cs="Arial"/>
                <w:sz w:val="20"/>
                <w:lang w:val="en-US" w:eastAsia="ko-KR"/>
              </w:rPr>
            </w:pPr>
            <w:del w:id="106" w:author="Yongho" w:date="2015-01-12T02:07:00Z">
              <w:r w:rsidRPr="00B1407A" w:rsidDel="005260B9">
                <w:rPr>
                  <w:rFonts w:ascii="Arial" w:eastAsia="굴림" w:hAnsi="Arial" w:cs="Arial"/>
                  <w:sz w:val="20"/>
                  <w:lang w:val="en-US" w:eastAsia="ko-KR"/>
                </w:rPr>
                <w:delText>It is unclear which informative language is asked by the commenter.</w:delText>
              </w:r>
            </w:del>
          </w:p>
          <w:p w:rsidR="005260B9" w:rsidRDefault="00CC2C71" w:rsidP="00B1407A">
            <w:pPr>
              <w:rPr>
                <w:ins w:id="107" w:author="Yongho" w:date="2015-01-12T02:07:00Z"/>
                <w:rFonts w:ascii="Arial" w:eastAsia="굴림" w:hAnsi="Arial" w:cs="Arial"/>
                <w:sz w:val="20"/>
                <w:lang w:val="en-US" w:eastAsia="ko-KR"/>
              </w:rPr>
            </w:pPr>
            <w:del w:id="108" w:author="Yongho" w:date="2015-01-12T02:07:00Z">
              <w:r w:rsidRPr="0017788A" w:rsidDel="005260B9">
                <w:rPr>
                  <w:rFonts w:ascii="Arial" w:eastAsia="굴림" w:hAnsi="Arial" w:cs="Arial"/>
                  <w:sz w:val="20"/>
                  <w:lang w:val="en-US" w:eastAsia="ko-KR"/>
                </w:rPr>
                <w:delText>The comment fails to identify a specific issue to be addressed.</w:delText>
              </w:r>
            </w:del>
          </w:p>
          <w:p w:rsidR="005260B9" w:rsidRDefault="005260B9" w:rsidP="00B1407A">
            <w:pPr>
              <w:rPr>
                <w:ins w:id="109" w:author="Yongho" w:date="2015-01-12T02:07:00Z"/>
                <w:rFonts w:ascii="Arial" w:eastAsia="굴림" w:hAnsi="Arial" w:cs="Arial"/>
                <w:sz w:val="20"/>
                <w:lang w:val="en-US" w:eastAsia="ko-KR"/>
              </w:rPr>
            </w:pPr>
            <w:ins w:id="110" w:author="Yongho" w:date="2015-01-12T02:07:00Z">
              <w:r>
                <w:rPr>
                  <w:rFonts w:ascii="Arial" w:eastAsia="굴림" w:hAnsi="Arial" w:cs="Arial" w:hint="eastAsia"/>
                  <w:sz w:val="20"/>
                  <w:lang w:val="en-US" w:eastAsia="ko-KR"/>
                </w:rPr>
                <w:t xml:space="preserve">Revised- </w:t>
              </w:r>
            </w:ins>
          </w:p>
          <w:p w:rsidR="005260B9" w:rsidRDefault="005260B9" w:rsidP="00B1407A">
            <w:pPr>
              <w:rPr>
                <w:ins w:id="111" w:author="Yongho" w:date="2015-01-12T02:07:00Z"/>
                <w:rFonts w:ascii="Arial" w:eastAsia="굴림" w:hAnsi="Arial" w:cs="Arial"/>
                <w:sz w:val="20"/>
                <w:lang w:val="en-US" w:eastAsia="ko-KR"/>
              </w:rPr>
            </w:pPr>
            <w:ins w:id="112" w:author="Yongho" w:date="2015-01-12T02:07:00Z">
              <w:r>
                <w:rPr>
                  <w:rFonts w:ascii="Arial" w:eastAsia="굴림" w:hAnsi="Arial" w:cs="Arial" w:hint="eastAsia"/>
                  <w:sz w:val="20"/>
                  <w:lang w:val="en-US" w:eastAsia="ko-KR"/>
                </w:rPr>
                <w:t xml:space="preserve">Agree in principle. </w:t>
              </w:r>
            </w:ins>
          </w:p>
          <w:p w:rsidR="005260B9" w:rsidRDefault="005260B9" w:rsidP="00B1407A">
            <w:pPr>
              <w:rPr>
                <w:ins w:id="113" w:author="Yongho" w:date="2015-01-12T02:07:00Z"/>
                <w:rFonts w:ascii="Arial" w:eastAsia="굴림" w:hAnsi="Arial" w:cs="Arial"/>
                <w:sz w:val="20"/>
                <w:lang w:val="en-US" w:eastAsia="ko-KR"/>
              </w:rPr>
            </w:pPr>
          </w:p>
          <w:p w:rsidR="005260B9" w:rsidRDefault="005260B9" w:rsidP="00B1407A">
            <w:pPr>
              <w:rPr>
                <w:ins w:id="114" w:author="Yongho" w:date="2015-01-12T02:07:00Z"/>
                <w:rFonts w:ascii="Arial" w:eastAsia="굴림" w:hAnsi="Arial" w:cs="Arial"/>
                <w:sz w:val="20"/>
                <w:lang w:val="en-US" w:eastAsia="ko-KR"/>
              </w:rPr>
            </w:pPr>
            <w:proofErr w:type="spellStart"/>
            <w:ins w:id="115" w:author="Yongho" w:date="2015-01-12T02:08:00Z">
              <w:r w:rsidRPr="005260B9">
                <w:rPr>
                  <w:rFonts w:ascii="Arial" w:eastAsia="굴림" w:hAnsi="Arial" w:cs="Arial"/>
                  <w:sz w:val="20"/>
                  <w:lang w:val="en-US" w:eastAsia="ko-KR"/>
                </w:rPr>
                <w:t>TGah</w:t>
              </w:r>
              <w:proofErr w:type="spellEnd"/>
              <w:r w:rsidRPr="005260B9">
                <w:rPr>
                  <w:rFonts w:ascii="Arial" w:eastAsia="굴림" w:hAnsi="Arial" w:cs="Arial"/>
                  <w:sz w:val="20"/>
                  <w:lang w:val="en-US" w:eastAsia="ko-KR"/>
                </w:rPr>
                <w:t xml:space="preserve"> editor to make changes shown in 11-14-1593r1 under the heading for CID </w:t>
              </w:r>
              <w:r>
                <w:rPr>
                  <w:rFonts w:ascii="Arial" w:eastAsia="굴림" w:hAnsi="Arial" w:cs="Arial" w:hint="eastAsia"/>
                  <w:sz w:val="20"/>
                  <w:lang w:val="en-US" w:eastAsia="ko-KR"/>
                </w:rPr>
                <w:t>5476</w:t>
              </w:r>
              <w:r w:rsidRPr="005260B9">
                <w:rPr>
                  <w:rFonts w:ascii="Arial" w:eastAsia="굴림" w:hAnsi="Arial" w:cs="Arial"/>
                  <w:sz w:val="20"/>
                  <w:lang w:val="en-US" w:eastAsia="ko-KR"/>
                </w:rPr>
                <w:t>.</w:t>
              </w:r>
            </w:ins>
          </w:p>
          <w:p w:rsidR="005260B9" w:rsidRPr="004B5481" w:rsidRDefault="005260B9" w:rsidP="00B1407A">
            <w:pPr>
              <w:rPr>
                <w:rFonts w:ascii="Arial" w:eastAsia="굴림" w:hAnsi="Arial" w:cs="Arial"/>
                <w:sz w:val="20"/>
                <w:lang w:val="en-US" w:eastAsia="ko-KR"/>
              </w:rPr>
            </w:pP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5477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8.15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Root AP and relay AP and </w:t>
            </w:r>
            <w:r w:rsidRPr="004B5481">
              <w:rPr>
                <w:rFonts w:ascii="Arial" w:eastAsia="굴림" w:hAnsi="Arial" w:cs="Arial"/>
                <w:color w:val="000000"/>
                <w:sz w:val="20"/>
                <w:lang w:val="en-US" w:eastAsia="ko-KR"/>
              </w:rPr>
              <w:lastRenderedPageBreak/>
              <w:t>relay STAs should be defined.</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 xml:space="preserve">provide definition of Root </w:t>
            </w:r>
            <w:r w:rsidRPr="004B5481">
              <w:rPr>
                <w:rFonts w:ascii="Arial" w:eastAsia="굴림" w:hAnsi="Arial" w:cs="Arial"/>
                <w:color w:val="000000"/>
                <w:sz w:val="20"/>
                <w:lang w:val="en-US" w:eastAsia="ko-KR"/>
              </w:rPr>
              <w:lastRenderedPageBreak/>
              <w:t>AP, relay AP and relay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160255"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lastRenderedPageBreak/>
              <w:t>Re</w:t>
            </w:r>
            <w:r w:rsidR="00160255">
              <w:rPr>
                <w:rFonts w:ascii="Arial" w:eastAsia="굴림" w:hAnsi="Arial" w:cs="Arial" w:hint="eastAsia"/>
                <w:sz w:val="20"/>
                <w:lang w:val="en-US" w:eastAsia="ko-KR"/>
              </w:rPr>
              <w:t xml:space="preserve">jected- </w:t>
            </w:r>
          </w:p>
          <w:p w:rsidR="00160255" w:rsidRDefault="00160255" w:rsidP="004B5481">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All </w:t>
            </w:r>
            <w:r>
              <w:rPr>
                <w:rFonts w:ascii="Arial" w:eastAsia="굴림" w:hAnsi="Arial" w:cs="Arial"/>
                <w:sz w:val="20"/>
                <w:lang w:val="en-US" w:eastAsia="ko-KR"/>
              </w:rPr>
              <w:t xml:space="preserve">terminologies </w:t>
            </w:r>
            <w:r>
              <w:rPr>
                <w:rFonts w:ascii="Arial" w:eastAsia="굴림" w:hAnsi="Arial" w:cs="Arial" w:hint="eastAsia"/>
                <w:sz w:val="20"/>
                <w:lang w:val="en-US" w:eastAsia="ko-KR"/>
              </w:rPr>
              <w:t xml:space="preserve">(including the root AP, relay AP and relay STA) </w:t>
            </w:r>
            <w:r>
              <w:rPr>
                <w:rFonts w:ascii="Arial" w:eastAsia="굴림" w:hAnsi="Arial" w:cs="Arial"/>
                <w:sz w:val="20"/>
                <w:lang w:val="en-US" w:eastAsia="ko-KR"/>
              </w:rPr>
              <w:t xml:space="preserve">related with the Relay </w:t>
            </w:r>
            <w:r>
              <w:rPr>
                <w:rFonts w:ascii="Arial" w:eastAsia="굴림" w:hAnsi="Arial" w:cs="Arial" w:hint="eastAsia"/>
                <w:sz w:val="20"/>
                <w:lang w:val="en-US" w:eastAsia="ko-KR"/>
              </w:rPr>
              <w:t>are</w:t>
            </w:r>
            <w:r>
              <w:rPr>
                <w:rFonts w:ascii="Arial" w:eastAsia="굴림" w:hAnsi="Arial" w:cs="Arial"/>
                <w:sz w:val="20"/>
                <w:lang w:val="en-US" w:eastAsia="ko-KR"/>
              </w:rPr>
              <w:t xml:space="preserve"> defined in </w:t>
            </w:r>
            <w:r w:rsidRPr="00160255">
              <w:rPr>
                <w:rFonts w:ascii="Arial" w:eastAsia="굴림" w:hAnsi="Arial" w:cs="Arial"/>
                <w:sz w:val="20"/>
                <w:lang w:val="en-US" w:eastAsia="ko-KR"/>
              </w:rPr>
              <w:t xml:space="preserve">9.51 </w:t>
            </w:r>
            <w:r>
              <w:rPr>
                <w:rFonts w:ascii="Arial" w:eastAsia="굴림" w:hAnsi="Arial" w:cs="Arial" w:hint="eastAsia"/>
                <w:sz w:val="20"/>
                <w:lang w:val="en-US" w:eastAsia="ko-KR"/>
              </w:rPr>
              <w:t>(</w:t>
            </w:r>
            <w:r w:rsidRPr="00160255">
              <w:rPr>
                <w:rFonts w:ascii="Arial" w:eastAsia="굴림" w:hAnsi="Arial" w:cs="Arial"/>
                <w:sz w:val="20"/>
                <w:lang w:val="en-US" w:eastAsia="ko-KR"/>
              </w:rPr>
              <w:t>Relay operation</w:t>
            </w:r>
            <w:r>
              <w:rPr>
                <w:rFonts w:ascii="Arial" w:eastAsia="굴림" w:hAnsi="Arial" w:cs="Arial" w:hint="eastAsia"/>
                <w:sz w:val="20"/>
                <w:lang w:val="en-US" w:eastAsia="ko-KR"/>
              </w:rPr>
              <w:t>).</w:t>
            </w:r>
          </w:p>
          <w:p w:rsidR="00160255" w:rsidRDefault="00160255" w:rsidP="004B5481">
            <w:pPr>
              <w:rPr>
                <w:rFonts w:ascii="Arial" w:eastAsia="굴림" w:hAnsi="Arial" w:cs="Arial"/>
                <w:sz w:val="20"/>
                <w:lang w:val="en-US" w:eastAsia="ko-KR"/>
              </w:rPr>
            </w:pPr>
            <w:r>
              <w:rPr>
                <w:rFonts w:ascii="Arial" w:eastAsia="굴림" w:hAnsi="Arial" w:cs="Arial" w:hint="eastAsia"/>
                <w:sz w:val="20"/>
                <w:lang w:val="en-US" w:eastAsia="ko-KR"/>
              </w:rPr>
              <w:t>S</w:t>
            </w:r>
            <w:r w:rsidRPr="00160255">
              <w:rPr>
                <w:rFonts w:ascii="Arial" w:eastAsia="굴림" w:hAnsi="Arial" w:cs="Arial"/>
                <w:sz w:val="20"/>
                <w:lang w:val="en-US" w:eastAsia="ko-KR"/>
              </w:rPr>
              <w:t>imilarly</w:t>
            </w:r>
            <w:r>
              <w:rPr>
                <w:rFonts w:ascii="Arial" w:eastAsia="굴림" w:hAnsi="Arial" w:cs="Arial" w:hint="eastAsia"/>
                <w:sz w:val="20"/>
                <w:lang w:val="en-US" w:eastAsia="ko-KR"/>
              </w:rPr>
              <w:t>, there is no definition for the mesh station in clause 3.</w:t>
            </w:r>
          </w:p>
          <w:p w:rsidR="00160255" w:rsidRDefault="00160255" w:rsidP="004B5481">
            <w:pPr>
              <w:rPr>
                <w:rFonts w:ascii="Arial" w:eastAsia="굴림" w:hAnsi="Arial" w:cs="Arial"/>
                <w:sz w:val="20"/>
                <w:lang w:val="en-US" w:eastAsia="ko-KR"/>
              </w:rPr>
            </w:pPr>
            <w:r>
              <w:rPr>
                <w:rFonts w:ascii="Arial" w:eastAsia="굴림" w:hAnsi="Arial" w:cs="Arial" w:hint="eastAsia"/>
                <w:sz w:val="20"/>
                <w:lang w:val="en-US" w:eastAsia="ko-KR"/>
              </w:rPr>
              <w:t xml:space="preserve">Because the </w:t>
            </w:r>
            <w:r>
              <w:rPr>
                <w:rFonts w:ascii="Arial" w:eastAsia="굴림" w:hAnsi="Arial" w:cs="Arial"/>
                <w:sz w:val="20"/>
                <w:lang w:val="en-US" w:eastAsia="ko-KR"/>
              </w:rPr>
              <w:t>terminologies</w:t>
            </w:r>
            <w:r>
              <w:rPr>
                <w:rFonts w:ascii="Arial" w:eastAsia="굴림" w:hAnsi="Arial" w:cs="Arial" w:hint="eastAsia"/>
                <w:sz w:val="20"/>
                <w:lang w:val="en-US" w:eastAsia="ko-KR"/>
              </w:rPr>
              <w:t xml:space="preserve"> for relay is not generally used </w:t>
            </w:r>
            <w:r>
              <w:rPr>
                <w:rFonts w:ascii="Arial" w:eastAsia="굴림" w:hAnsi="Arial" w:cs="Arial"/>
                <w:sz w:val="20"/>
                <w:lang w:val="en-US" w:eastAsia="ko-KR"/>
              </w:rPr>
              <w:t>throughput</w:t>
            </w:r>
            <w:r>
              <w:rPr>
                <w:rFonts w:ascii="Arial" w:eastAsia="굴림" w:hAnsi="Arial" w:cs="Arial" w:hint="eastAsia"/>
                <w:sz w:val="20"/>
                <w:lang w:val="en-US" w:eastAsia="ko-KR"/>
              </w:rPr>
              <w:t xml:space="preserve"> the draft. </w:t>
            </w:r>
          </w:p>
          <w:p w:rsidR="00703F1D" w:rsidRPr="004B5481" w:rsidRDefault="00160255" w:rsidP="006C74A5">
            <w:pPr>
              <w:rPr>
                <w:rFonts w:ascii="Arial" w:eastAsia="굴림" w:hAnsi="Arial" w:cs="Arial"/>
                <w:sz w:val="20"/>
                <w:lang w:val="en-US" w:eastAsia="ko-KR"/>
              </w:rPr>
            </w:pPr>
            <w:r>
              <w:rPr>
                <w:rFonts w:ascii="Arial" w:eastAsia="굴림" w:hAnsi="Arial" w:cs="Arial" w:hint="eastAsia"/>
                <w:sz w:val="20"/>
                <w:lang w:val="en-US" w:eastAsia="ko-KR"/>
              </w:rPr>
              <w:t>Current description on sub-clause 9.51 is enough.</w:t>
            </w:r>
          </w:p>
        </w:tc>
      </w:tr>
      <w:tr w:rsidR="00454BAE" w:rsidRPr="004B5481" w:rsidTr="004B548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lastRenderedPageBreak/>
              <w:t>5478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jc w:val="right"/>
              <w:rPr>
                <w:rFonts w:ascii="Arial" w:eastAsia="굴림" w:hAnsi="Arial" w:cs="Arial"/>
                <w:color w:val="000000"/>
                <w:sz w:val="20"/>
                <w:lang w:val="en-US" w:eastAsia="ko-KR"/>
              </w:rPr>
            </w:pPr>
            <w:r w:rsidRPr="004B5481">
              <w:rPr>
                <w:rFonts w:ascii="Arial" w:eastAsia="굴림" w:hAnsi="Arial" w:cs="Arial"/>
                <w:color w:val="000000"/>
                <w:sz w:val="20"/>
                <w:lang w:val="en-US" w:eastAsia="ko-KR"/>
              </w:rPr>
              <w:t>7.55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3.2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The term NDP Carrying Medium Access Control (CMAC) frame is not clear. A frame cannot carry MAC, but rather MAC information.</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454BAE" w:rsidRPr="004B5481" w:rsidRDefault="00454BAE" w:rsidP="004B5481">
            <w:pPr>
              <w:rPr>
                <w:rFonts w:ascii="Arial" w:eastAsia="굴림" w:hAnsi="Arial" w:cs="Arial"/>
                <w:color w:val="000000"/>
                <w:sz w:val="20"/>
                <w:lang w:val="en-US" w:eastAsia="ko-KR"/>
              </w:rPr>
            </w:pPr>
            <w:r w:rsidRPr="004B5481">
              <w:rPr>
                <w:rFonts w:ascii="Arial" w:eastAsia="굴림" w:hAnsi="Arial" w:cs="Arial"/>
                <w:color w:val="000000"/>
                <w:sz w:val="20"/>
                <w:lang w:val="en-US" w:eastAsia="ko-KR"/>
              </w:rPr>
              <w:t xml:space="preserve">Change the term from "NDP carrying Medium Access Control (CMAC) frame" to "NDP Medium Access Control Information (NDP MACI) frame"   Also correct </w:t>
            </w:r>
            <w:proofErr w:type="spellStart"/>
            <w:r w:rsidRPr="004B5481">
              <w:rPr>
                <w:rFonts w:ascii="Arial" w:eastAsia="굴림" w:hAnsi="Arial" w:cs="Arial"/>
                <w:color w:val="000000"/>
                <w:sz w:val="20"/>
                <w:lang w:val="en-US" w:eastAsia="ko-KR"/>
              </w:rPr>
              <w:t>through out</w:t>
            </w:r>
            <w:proofErr w:type="spellEnd"/>
            <w:r w:rsidRPr="004B5481">
              <w:rPr>
                <w:rFonts w:ascii="Arial" w:eastAsia="굴림" w:hAnsi="Arial" w:cs="Arial"/>
                <w:color w:val="000000"/>
                <w:sz w:val="20"/>
                <w:lang w:val="en-US" w:eastAsia="ko-KR"/>
              </w:rPr>
              <w:t xml:space="preserve"> the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1407A" w:rsidRDefault="00454BAE" w:rsidP="004B548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1407A" w:rsidRDefault="00B1407A" w:rsidP="006C74A5">
            <w:pPr>
              <w:rPr>
                <w:rFonts w:ascii="Arial" w:eastAsia="굴림" w:hAnsi="Arial" w:cs="Arial"/>
                <w:color w:val="000000"/>
                <w:sz w:val="20"/>
                <w:lang w:val="en-US" w:eastAsia="ko-KR"/>
              </w:rPr>
            </w:pPr>
            <w:r>
              <w:rPr>
                <w:rFonts w:ascii="Arial" w:eastAsia="굴림" w:hAnsi="Arial" w:cs="Arial" w:hint="eastAsia"/>
                <w:sz w:val="20"/>
                <w:lang w:val="en-US" w:eastAsia="ko-KR"/>
              </w:rPr>
              <w:t xml:space="preserve">The definition of the </w:t>
            </w:r>
            <w:r w:rsidRPr="004B5481">
              <w:rPr>
                <w:rFonts w:ascii="Arial" w:eastAsia="굴림" w:hAnsi="Arial" w:cs="Arial"/>
                <w:color w:val="000000"/>
                <w:sz w:val="20"/>
                <w:lang w:val="en-US" w:eastAsia="ko-KR"/>
              </w:rPr>
              <w:t>NDP CMAC</w:t>
            </w:r>
            <w:r>
              <w:rPr>
                <w:rFonts w:ascii="Arial" w:eastAsia="굴림" w:hAnsi="Arial" w:cs="Arial" w:hint="eastAsia"/>
                <w:color w:val="000000"/>
                <w:sz w:val="20"/>
                <w:lang w:val="en-US" w:eastAsia="ko-KR"/>
              </w:rPr>
              <w:t xml:space="preserve"> is very clear. </w:t>
            </w:r>
          </w:p>
          <w:p w:rsidR="00B1407A" w:rsidRPr="006C74A5" w:rsidRDefault="00B1407A" w:rsidP="006C74A5">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 xml:space="preserve">Also, the group decided that the NDP CMAC is more appropriate for </w:t>
            </w:r>
            <w:r>
              <w:rPr>
                <w:rFonts w:ascii="Arial" w:eastAsia="굴림" w:hAnsi="Arial" w:cs="Arial"/>
                <w:color w:val="000000"/>
                <w:sz w:val="20"/>
                <w:lang w:val="en-US" w:eastAsia="ko-KR"/>
              </w:rPr>
              <w:t>representing</w:t>
            </w:r>
            <w:r>
              <w:rPr>
                <w:rFonts w:ascii="Arial" w:eastAsia="굴림" w:hAnsi="Arial" w:cs="Arial" w:hint="eastAsia"/>
                <w:color w:val="000000"/>
                <w:sz w:val="20"/>
                <w:lang w:val="en-US" w:eastAsia="ko-KR"/>
              </w:rPr>
              <w:t xml:space="preserve"> the original meaning.</w:t>
            </w:r>
          </w:p>
        </w:tc>
      </w:tr>
    </w:tbl>
    <w:p w:rsidR="00454BAE" w:rsidRDefault="00454BAE" w:rsidP="005A4504">
      <w:pPr>
        <w:rPr>
          <w:b/>
          <w:lang w:eastAsia="ko-KR"/>
        </w:rPr>
      </w:pPr>
    </w:p>
    <w:p w:rsidR="004B5481" w:rsidRPr="00832700" w:rsidRDefault="004B5481"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sidRPr="00952C61">
        <w:rPr>
          <w:rFonts w:hint="eastAsia"/>
          <w:lang w:eastAsia="ko-KR"/>
        </w:rPr>
        <w:t>Revised for CID</w:t>
      </w:r>
      <w:r w:rsidR="00A96B82">
        <w:rPr>
          <w:rFonts w:hint="eastAsia"/>
          <w:lang w:eastAsia="ko-KR"/>
        </w:rPr>
        <w:t xml:space="preserve"> </w:t>
      </w:r>
      <w:r w:rsidR="00454BAE">
        <w:rPr>
          <w:rFonts w:hint="eastAsia"/>
          <w:lang w:eastAsia="ko-KR"/>
        </w:rPr>
        <w:t>5050</w:t>
      </w:r>
      <w:r w:rsidR="001C2221">
        <w:rPr>
          <w:rFonts w:hint="eastAsia"/>
          <w:lang w:eastAsia="ko-KR"/>
        </w:rPr>
        <w:t>, 5051, 5052</w:t>
      </w:r>
      <w:r w:rsidR="00A47CC9">
        <w:rPr>
          <w:rFonts w:hint="eastAsia"/>
          <w:lang w:eastAsia="ko-KR"/>
        </w:rPr>
        <w:t>, 5105</w:t>
      </w:r>
      <w:r w:rsidR="004B611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053F2A">
        <w:rPr>
          <w:rFonts w:hint="eastAsia"/>
          <w:lang w:eastAsia="ko-KR"/>
        </w:rPr>
        <w:t>15</w:t>
      </w:r>
      <w:r w:rsidR="00B0464B">
        <w:rPr>
          <w:rFonts w:hint="eastAsia"/>
          <w:lang w:eastAsia="ko-KR"/>
        </w:rPr>
        <w:t>93r</w:t>
      </w:r>
      <w:ins w:id="116" w:author="Yongho" w:date="2015-01-12T02:05:00Z">
        <w:r w:rsidR="005260B9">
          <w:rPr>
            <w:rFonts w:hint="eastAsia"/>
            <w:lang w:eastAsia="ko-KR"/>
          </w:rPr>
          <w:t>1</w:t>
        </w:r>
      </w:ins>
      <w:del w:id="117" w:author="Yongho" w:date="2015-01-12T02:05:00Z">
        <w:r w:rsidR="00B0464B" w:rsidDel="005260B9">
          <w:rPr>
            <w:rFonts w:hint="eastAsia"/>
            <w:lang w:eastAsia="ko-KR"/>
          </w:rPr>
          <w:delText>0</w:delText>
        </w:r>
      </w:del>
      <w:r>
        <w:rPr>
          <w:rFonts w:hint="eastAsia"/>
          <w:lang w:eastAsia="ko-KR"/>
        </w:rPr>
        <w:t>.</w:t>
      </w:r>
      <w:proofErr w:type="gramEnd"/>
    </w:p>
    <w:p w:rsidR="00454BAE" w:rsidRDefault="00454BAE" w:rsidP="00454BAE">
      <w:pPr>
        <w:pStyle w:val="af"/>
        <w:ind w:leftChars="0" w:left="0"/>
        <w:rPr>
          <w:rFonts w:eastAsiaTheme="minorEastAsia"/>
          <w:u w:val="single"/>
          <w:lang w:eastAsia="ko-KR"/>
        </w:rPr>
      </w:pPr>
    </w:p>
    <w:p w:rsidR="00454BAE" w:rsidRDefault="00454BAE" w:rsidP="006C74A5">
      <w:pPr>
        <w:pStyle w:val="SP10270337"/>
        <w:spacing w:before="240"/>
        <w:jc w:val="both"/>
        <w:rPr>
          <w:rStyle w:val="SC1032368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Remove the following items from sub-clause 3.4 </w:t>
      </w:r>
    </w:p>
    <w:p w:rsidR="00454BAE" w:rsidRPr="006C74A5" w:rsidRDefault="00454BAE" w:rsidP="006C74A5">
      <w:pPr>
        <w:rPr>
          <w:lang w:val="en-US" w:eastAsia="ko-KR"/>
        </w:rPr>
      </w:pPr>
    </w:p>
    <w:p w:rsidR="00454BAE" w:rsidRDefault="00454BAE" w:rsidP="00454BAE">
      <w:pPr>
        <w:pStyle w:val="af"/>
        <w:ind w:leftChars="0" w:left="0"/>
        <w:rPr>
          <w:rStyle w:val="SC4204809"/>
          <w:lang w:eastAsia="ko-KR"/>
        </w:rPr>
      </w:pPr>
      <w:r>
        <w:rPr>
          <w:rStyle w:val="SC4204809"/>
        </w:rPr>
        <w:t>3.4 Abbreviations and acronyms</w:t>
      </w:r>
    </w:p>
    <w:p w:rsidR="00454BAE" w:rsidRDefault="00454BAE" w:rsidP="00454BAE">
      <w:pPr>
        <w:pStyle w:val="af"/>
        <w:ind w:leftChars="0" w:left="0"/>
        <w:rPr>
          <w:rStyle w:val="SC4204809"/>
          <w:lang w:eastAsia="ko-KR"/>
        </w:rPr>
      </w:pPr>
    </w:p>
    <w:p w:rsidR="00FD6BEA" w:rsidRPr="006C74A5" w:rsidRDefault="00FD6BEA" w:rsidP="006C74A5">
      <w:pPr>
        <w:rPr>
          <w:rStyle w:val="SC4204809"/>
          <w:b w:val="0"/>
          <w:strike/>
          <w:sz w:val="20"/>
          <w:szCs w:val="20"/>
          <w:lang w:eastAsia="ko-KR"/>
        </w:rPr>
      </w:pPr>
      <w:r w:rsidRPr="006C74A5">
        <w:rPr>
          <w:rStyle w:val="SC4204809"/>
          <w:b w:val="0"/>
          <w:strike/>
          <w:sz w:val="20"/>
          <w:szCs w:val="20"/>
          <w:lang w:eastAsia="ko-KR"/>
        </w:rPr>
        <w:t>NDP_1M</w:t>
      </w:r>
      <w:r w:rsidRPr="006C74A5">
        <w:rPr>
          <w:rStyle w:val="SC4204809"/>
          <w:rFonts w:hint="eastAsia"/>
          <w:b w:val="0"/>
          <w:strike/>
          <w:sz w:val="20"/>
          <w:szCs w:val="20"/>
          <w:lang w:eastAsia="ko-KR"/>
        </w:rPr>
        <w:tab/>
      </w:r>
      <w:r w:rsidR="001C2221">
        <w:rPr>
          <w:rStyle w:val="SC4204809"/>
          <w:rFonts w:hint="eastAsia"/>
          <w:b w:val="0"/>
          <w:strike/>
          <w:sz w:val="20"/>
          <w:szCs w:val="20"/>
          <w:lang w:eastAsia="ko-KR"/>
        </w:rPr>
        <w:tab/>
      </w:r>
      <w:r w:rsidRPr="006C74A5">
        <w:rPr>
          <w:rStyle w:val="SC4204809"/>
          <w:b w:val="0"/>
          <w:strike/>
          <w:sz w:val="20"/>
          <w:szCs w:val="20"/>
          <w:lang w:eastAsia="ko-KR"/>
        </w:rPr>
        <w:t>NDP CMAC frame that is transmitted using the S1G_1M format</w:t>
      </w:r>
      <w:r w:rsidR="001C2221">
        <w:rPr>
          <w:rStyle w:val="SC4204809"/>
          <w:rFonts w:hint="eastAsia"/>
          <w:b w:val="0"/>
          <w:strike/>
          <w:sz w:val="20"/>
          <w:szCs w:val="20"/>
          <w:lang w:eastAsia="ko-KR"/>
        </w:rPr>
        <w:t xml:space="preserve"> </w:t>
      </w:r>
      <w:r w:rsidR="001C2221" w:rsidRPr="006C74A5">
        <w:rPr>
          <w:rStyle w:val="SC4204809"/>
          <w:rFonts w:hint="eastAsia"/>
          <w:b w:val="0"/>
          <w:strike/>
          <w:sz w:val="20"/>
          <w:szCs w:val="20"/>
          <w:highlight w:val="yellow"/>
          <w:lang w:eastAsia="ko-KR"/>
        </w:rPr>
        <w:t>(#5050)</w:t>
      </w:r>
    </w:p>
    <w:p w:rsidR="001C2221" w:rsidRDefault="00FD6BEA" w:rsidP="006C74A5">
      <w:pPr>
        <w:pStyle w:val="af"/>
        <w:ind w:leftChars="0" w:left="0"/>
        <w:rPr>
          <w:rStyle w:val="SC4204809"/>
          <w:b w:val="0"/>
          <w:strike/>
          <w:sz w:val="20"/>
          <w:szCs w:val="20"/>
          <w:lang w:eastAsia="ko-KR"/>
        </w:rPr>
      </w:pPr>
      <w:r w:rsidRPr="006C74A5">
        <w:rPr>
          <w:rStyle w:val="SC4204809"/>
          <w:b w:val="0"/>
          <w:strike/>
          <w:sz w:val="20"/>
          <w:szCs w:val="20"/>
          <w:lang w:eastAsia="ko-KR"/>
        </w:rPr>
        <w:t>NDP_2M</w:t>
      </w:r>
      <w:r w:rsidRPr="006C74A5">
        <w:rPr>
          <w:rStyle w:val="SC4204809"/>
          <w:rFonts w:hint="eastAsia"/>
          <w:b w:val="0"/>
          <w:strike/>
          <w:sz w:val="20"/>
          <w:szCs w:val="20"/>
          <w:lang w:eastAsia="ko-KR"/>
        </w:rPr>
        <w:tab/>
      </w:r>
      <w:r w:rsidR="001C2221">
        <w:rPr>
          <w:rStyle w:val="SC4204809"/>
          <w:rFonts w:hint="eastAsia"/>
          <w:b w:val="0"/>
          <w:strike/>
          <w:sz w:val="20"/>
          <w:szCs w:val="20"/>
          <w:lang w:eastAsia="ko-KR"/>
        </w:rPr>
        <w:tab/>
      </w:r>
      <w:r w:rsidRPr="006C74A5">
        <w:rPr>
          <w:rStyle w:val="SC4204809"/>
          <w:b w:val="0"/>
          <w:strike/>
          <w:sz w:val="20"/>
          <w:szCs w:val="20"/>
          <w:lang w:eastAsia="ko-KR"/>
        </w:rPr>
        <w:t>NDP CMAC frame that is transmitted using the S1G_SHORT format</w:t>
      </w:r>
      <w:r w:rsidR="001C2221">
        <w:rPr>
          <w:rStyle w:val="SC4204809"/>
          <w:rFonts w:hint="eastAsia"/>
          <w:b w:val="0"/>
          <w:strike/>
          <w:sz w:val="20"/>
          <w:szCs w:val="20"/>
          <w:lang w:eastAsia="ko-KR"/>
        </w:rPr>
        <w:t xml:space="preserve"> </w:t>
      </w:r>
      <w:r w:rsidR="001C2221" w:rsidRPr="006C74A5">
        <w:rPr>
          <w:rStyle w:val="SC4204809"/>
          <w:rFonts w:hint="eastAsia"/>
          <w:b w:val="0"/>
          <w:strike/>
          <w:sz w:val="20"/>
          <w:szCs w:val="20"/>
          <w:highlight w:val="yellow"/>
          <w:lang w:eastAsia="ko-KR"/>
        </w:rPr>
        <w:t>(#5050)</w:t>
      </w:r>
    </w:p>
    <w:p w:rsidR="001C2221" w:rsidRPr="006C74A5" w:rsidRDefault="001C2221" w:rsidP="006C74A5">
      <w:pPr>
        <w:pStyle w:val="af"/>
        <w:ind w:leftChars="0" w:left="0"/>
        <w:rPr>
          <w:bCs/>
          <w:strike/>
          <w:color w:val="000000"/>
          <w:sz w:val="20"/>
          <w:lang w:eastAsia="ko-KR"/>
        </w:rPr>
      </w:pPr>
    </w:p>
    <w:p w:rsidR="001C2221" w:rsidRPr="006C74A5" w:rsidRDefault="001C2221" w:rsidP="006C74A5">
      <w:pPr>
        <w:widowControl w:val="0"/>
        <w:autoSpaceDE w:val="0"/>
        <w:autoSpaceDN w:val="0"/>
        <w:adjustRightInd w:val="0"/>
        <w:spacing w:before="60" w:after="60"/>
        <w:rPr>
          <w:strike/>
          <w:color w:val="000000"/>
          <w:sz w:val="20"/>
          <w:lang w:val="en-US" w:eastAsia="ko-KR"/>
        </w:rPr>
      </w:pPr>
      <w:r w:rsidRPr="006C74A5">
        <w:rPr>
          <w:strike/>
          <w:color w:val="000000"/>
          <w:sz w:val="20"/>
          <w:lang w:val="en-US" w:eastAsia="ko-KR"/>
        </w:rPr>
        <w:t>NDP (PS-Poll-)</w:t>
      </w:r>
      <w:proofErr w:type="spellStart"/>
      <w:r w:rsidRPr="006C74A5">
        <w:rPr>
          <w:strike/>
          <w:color w:val="000000"/>
          <w:sz w:val="20"/>
          <w:lang w:val="en-US" w:eastAsia="ko-KR"/>
        </w:rPr>
        <w:t>Ack</w:t>
      </w:r>
      <w:proofErr w:type="spellEnd"/>
      <w:r w:rsidRPr="006C74A5">
        <w:rPr>
          <w:rFonts w:hint="eastAsia"/>
          <w:strike/>
          <w:color w:val="000000"/>
          <w:sz w:val="20"/>
          <w:lang w:val="en-US" w:eastAsia="ko-KR"/>
        </w:rPr>
        <w:tab/>
      </w:r>
      <w:r w:rsidRPr="006C74A5">
        <w:rPr>
          <w:strike/>
          <w:color w:val="000000"/>
          <w:sz w:val="20"/>
          <w:lang w:val="en-US" w:eastAsia="ko-KR"/>
        </w:rPr>
        <w:t xml:space="preserve">NDP </w:t>
      </w:r>
      <w:proofErr w:type="spellStart"/>
      <w:r w:rsidRPr="006C74A5">
        <w:rPr>
          <w:strike/>
          <w:color w:val="000000"/>
          <w:sz w:val="20"/>
          <w:lang w:val="en-US" w:eastAsia="ko-KR"/>
        </w:rPr>
        <w:t>Ack</w:t>
      </w:r>
      <w:proofErr w:type="spellEnd"/>
      <w:r w:rsidRPr="006C74A5">
        <w:rPr>
          <w:strike/>
          <w:color w:val="000000"/>
          <w:sz w:val="20"/>
          <w:lang w:val="en-US" w:eastAsia="ko-KR"/>
        </w:rPr>
        <w:t xml:space="preserve"> or NDP PS-Poll-</w:t>
      </w:r>
      <w:proofErr w:type="spellStart"/>
      <w:r w:rsidRPr="006C74A5">
        <w:rPr>
          <w:strike/>
          <w:color w:val="000000"/>
          <w:sz w:val="20"/>
          <w:lang w:val="en-US" w:eastAsia="ko-KR"/>
        </w:rPr>
        <w:t>Ack</w:t>
      </w:r>
      <w:proofErr w:type="spellEnd"/>
      <w:r>
        <w:rPr>
          <w:rFonts w:hint="eastAsia"/>
          <w:strike/>
          <w:color w:val="000000"/>
          <w:sz w:val="20"/>
          <w:lang w:val="en-US" w:eastAsia="ko-KR"/>
        </w:rPr>
        <w:t xml:space="preserve"> </w:t>
      </w:r>
      <w:r w:rsidRPr="006C74A5">
        <w:rPr>
          <w:rStyle w:val="SC4204809"/>
          <w:rFonts w:hint="eastAsia"/>
          <w:b w:val="0"/>
          <w:strike/>
          <w:sz w:val="20"/>
          <w:szCs w:val="20"/>
          <w:highlight w:val="yellow"/>
          <w:lang w:eastAsia="ko-KR"/>
        </w:rPr>
        <w:t>(#5051)</w:t>
      </w:r>
    </w:p>
    <w:p w:rsidR="001C2221" w:rsidRPr="006C74A5" w:rsidRDefault="001C2221" w:rsidP="001C2221">
      <w:pPr>
        <w:pStyle w:val="af"/>
        <w:ind w:leftChars="0" w:left="0"/>
        <w:rPr>
          <w:rStyle w:val="SC4204809"/>
          <w:b w:val="0"/>
          <w:strike/>
          <w:sz w:val="20"/>
          <w:szCs w:val="20"/>
          <w:lang w:eastAsia="ko-KR"/>
        </w:rPr>
      </w:pPr>
      <w:r w:rsidRPr="006C74A5">
        <w:rPr>
          <w:strike/>
          <w:color w:val="000000"/>
          <w:sz w:val="20"/>
          <w:lang w:val="en-US" w:eastAsia="ko-KR"/>
        </w:rPr>
        <w:t>PS-Poll(+BDT)</w:t>
      </w:r>
      <w:r w:rsidRPr="006C74A5">
        <w:rPr>
          <w:rFonts w:hint="eastAsia"/>
          <w:strike/>
          <w:color w:val="000000"/>
          <w:sz w:val="20"/>
          <w:lang w:val="en-US" w:eastAsia="ko-KR"/>
        </w:rPr>
        <w:tab/>
      </w:r>
      <w:r w:rsidRPr="006C74A5">
        <w:rPr>
          <w:rFonts w:hint="eastAsia"/>
          <w:strike/>
          <w:color w:val="000000"/>
          <w:sz w:val="20"/>
          <w:lang w:val="en-US" w:eastAsia="ko-KR"/>
        </w:rPr>
        <w:tab/>
      </w:r>
      <w:r w:rsidRPr="006C74A5">
        <w:rPr>
          <w:strike/>
          <w:color w:val="000000"/>
          <w:sz w:val="20"/>
          <w:lang w:val="en-US" w:eastAsia="ko-KR"/>
        </w:rPr>
        <w:t xml:space="preserve">PS-Poll or </w:t>
      </w:r>
      <w:proofErr w:type="spellStart"/>
      <w:r w:rsidRPr="006C74A5">
        <w:rPr>
          <w:strike/>
          <w:color w:val="000000"/>
          <w:sz w:val="20"/>
          <w:lang w:val="en-US" w:eastAsia="ko-KR"/>
        </w:rPr>
        <w:t>PS-Poll+BDT</w:t>
      </w:r>
      <w:proofErr w:type="spellEnd"/>
      <w:r>
        <w:rPr>
          <w:rFonts w:hint="eastAsia"/>
          <w:strike/>
          <w:color w:val="000000"/>
          <w:sz w:val="20"/>
          <w:lang w:val="en-US" w:eastAsia="ko-KR"/>
        </w:rPr>
        <w:t xml:space="preserve"> </w:t>
      </w:r>
      <w:r w:rsidRPr="006C74A5">
        <w:rPr>
          <w:rStyle w:val="SC4204809"/>
          <w:rFonts w:hint="eastAsia"/>
          <w:b w:val="0"/>
          <w:strike/>
          <w:sz w:val="20"/>
          <w:szCs w:val="20"/>
          <w:highlight w:val="yellow"/>
          <w:lang w:eastAsia="ko-KR"/>
        </w:rPr>
        <w:t>(#5052)</w:t>
      </w:r>
    </w:p>
    <w:p w:rsidR="001C2221" w:rsidRPr="006C74A5" w:rsidRDefault="001C2221" w:rsidP="00FD6BEA">
      <w:pPr>
        <w:pStyle w:val="af"/>
        <w:ind w:leftChars="0" w:left="0"/>
        <w:rPr>
          <w:rStyle w:val="SC4204809"/>
          <w:b w:val="0"/>
          <w:strike/>
          <w:sz w:val="20"/>
          <w:szCs w:val="20"/>
          <w:lang w:eastAsia="ko-KR"/>
        </w:rPr>
      </w:pPr>
    </w:p>
    <w:p w:rsidR="00454BAE" w:rsidRDefault="00454BAE" w:rsidP="00454BAE">
      <w:pPr>
        <w:pStyle w:val="SP10270337"/>
        <w:spacing w:before="240"/>
        <w:jc w:val="both"/>
        <w:rPr>
          <w:rStyle w:val="SC1032368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insert the following </w:t>
      </w:r>
      <w:r>
        <w:rPr>
          <w:rStyle w:val="SC10323680"/>
        </w:rPr>
        <w:t>definition</w:t>
      </w:r>
      <w:r w:rsidR="0050459A">
        <w:rPr>
          <w:rStyle w:val="SC10323680"/>
          <w:rFonts w:hint="eastAsia"/>
        </w:rPr>
        <w:t xml:space="preserve"> to sub-clause 3.2</w:t>
      </w:r>
      <w:r>
        <w:rPr>
          <w:rStyle w:val="SC10323680"/>
          <w:rFonts w:hint="eastAsia"/>
        </w:rPr>
        <w:t xml:space="preserve">: </w:t>
      </w:r>
    </w:p>
    <w:p w:rsidR="00454BAE" w:rsidRPr="006C74A5" w:rsidRDefault="00454BAE" w:rsidP="00454BAE">
      <w:pPr>
        <w:pStyle w:val="af"/>
        <w:ind w:leftChars="0" w:left="0"/>
        <w:rPr>
          <w:rStyle w:val="SC4204809"/>
          <w:lang w:val="en-US" w:eastAsia="ko-KR"/>
        </w:rPr>
      </w:pPr>
    </w:p>
    <w:p w:rsidR="00454BAE" w:rsidRDefault="00454BAE" w:rsidP="00454BAE">
      <w:pPr>
        <w:pStyle w:val="af"/>
        <w:ind w:leftChars="0" w:left="0"/>
        <w:rPr>
          <w:rStyle w:val="SC4204809"/>
          <w:lang w:eastAsia="ko-KR"/>
        </w:rPr>
      </w:pPr>
      <w:r>
        <w:rPr>
          <w:rStyle w:val="SC4204809"/>
        </w:rPr>
        <w:t>3.2 Definitions specific to IEEE 802.11</w:t>
      </w:r>
    </w:p>
    <w:p w:rsidR="0091705A" w:rsidRDefault="0091705A" w:rsidP="00454BAE">
      <w:pPr>
        <w:pStyle w:val="af"/>
        <w:ind w:leftChars="0" w:left="0"/>
        <w:rPr>
          <w:ins w:id="118" w:author="Yongho" w:date="2014-12-16T17:41:00Z"/>
          <w:rStyle w:val="SC4204809"/>
          <w:lang w:eastAsia="ko-KR"/>
        </w:rPr>
      </w:pPr>
    </w:p>
    <w:p w:rsidR="0091705A" w:rsidRDefault="0091705A" w:rsidP="00454BAE">
      <w:pPr>
        <w:pStyle w:val="af"/>
        <w:ind w:leftChars="0" w:left="0"/>
        <w:rPr>
          <w:rStyle w:val="SC4204809"/>
          <w:lang w:eastAsia="ko-KR"/>
        </w:rPr>
      </w:pPr>
    </w:p>
    <w:p w:rsidR="00A47CC9" w:rsidRPr="006C74A5" w:rsidRDefault="00A47CC9" w:rsidP="00454BAE">
      <w:pPr>
        <w:pStyle w:val="af"/>
        <w:ind w:leftChars="0" w:left="0"/>
        <w:rPr>
          <w:rStyle w:val="SC4204809"/>
          <w:rFonts w:eastAsiaTheme="minorEastAsia"/>
          <w:b w:val="0"/>
          <w:bCs w:val="0"/>
          <w:color w:val="auto"/>
          <w:szCs w:val="20"/>
          <w:u w:val="single"/>
          <w:lang w:eastAsia="ko-KR"/>
        </w:rPr>
      </w:pPr>
      <w:r w:rsidRPr="00A47CC9">
        <w:rPr>
          <w:b/>
          <w:bCs/>
          <w:color w:val="000000"/>
          <w:sz w:val="20"/>
          <w:lang w:val="en-US" w:eastAsia="ko-KR"/>
        </w:rPr>
        <w:t xml:space="preserve">very high throughput (VHT) single medium access control (MAC) protocol data unit (VHT single MPDU): </w:t>
      </w:r>
      <w:r w:rsidRPr="00A47CC9">
        <w:rPr>
          <w:color w:val="000000"/>
          <w:sz w:val="20"/>
          <w:lang w:val="en-US" w:eastAsia="ko-KR"/>
        </w:rPr>
        <w:t xml:space="preserve">An MPDU that is the only MPDU in an aggregate MPDU (A-MPDU) carried in a VHT </w:t>
      </w:r>
      <w:r w:rsidRPr="006C74A5">
        <w:rPr>
          <w:color w:val="000000"/>
          <w:sz w:val="20"/>
          <w:lang w:val="en-US" w:eastAsia="ko-KR"/>
        </w:rPr>
        <w:t>or sub 1 GHz (S1G)</w:t>
      </w:r>
      <w:r w:rsidRPr="00A47CC9">
        <w:rPr>
          <w:color w:val="000000"/>
          <w:sz w:val="20"/>
          <w:u w:val="single"/>
          <w:lang w:val="en-US" w:eastAsia="ko-KR"/>
        </w:rPr>
        <w:t xml:space="preserve"> </w:t>
      </w:r>
      <w:r w:rsidRPr="00A47CC9">
        <w:rPr>
          <w:color w:val="000000"/>
          <w:sz w:val="20"/>
          <w:lang w:val="en-US" w:eastAsia="ko-KR"/>
        </w:rPr>
        <w:t xml:space="preserve">physical layer (PHY) protocol data unit (PPDU) and that is carried in an A-MPDU </w:t>
      </w:r>
      <w:proofErr w:type="spellStart"/>
      <w:r w:rsidRPr="00A47CC9">
        <w:rPr>
          <w:color w:val="000000"/>
          <w:sz w:val="20"/>
          <w:lang w:val="en-US" w:eastAsia="ko-KR"/>
        </w:rPr>
        <w:t>subframe</w:t>
      </w:r>
      <w:proofErr w:type="spellEnd"/>
      <w:r w:rsidRPr="00A47CC9">
        <w:rPr>
          <w:color w:val="000000"/>
          <w:sz w:val="20"/>
          <w:lang w:val="en-US" w:eastAsia="ko-KR"/>
        </w:rPr>
        <w:t xml:space="preserve"> with the EOF subfield of the MPDU delimiter field equal to 1 </w:t>
      </w:r>
      <w:r w:rsidRPr="006C74A5">
        <w:rPr>
          <w:strike/>
          <w:color w:val="000000"/>
          <w:sz w:val="20"/>
          <w:lang w:val="en-US" w:eastAsia="ko-KR"/>
        </w:rPr>
        <w:t xml:space="preserve">and for which the response, if required, is an (NDP) </w:t>
      </w:r>
      <w:proofErr w:type="spellStart"/>
      <w:r w:rsidRPr="006C74A5">
        <w:rPr>
          <w:strike/>
          <w:color w:val="000000"/>
          <w:sz w:val="20"/>
          <w:lang w:val="en-US" w:eastAsia="ko-KR"/>
        </w:rPr>
        <w:t>Ack</w:t>
      </w:r>
      <w:proofErr w:type="spellEnd"/>
      <w:r w:rsidRPr="006C74A5">
        <w:rPr>
          <w:strike/>
          <w:color w:val="000000"/>
          <w:sz w:val="20"/>
          <w:lang w:val="en-US" w:eastAsia="ko-KR"/>
        </w:rPr>
        <w:t>, not a (NDP) Block Ack.</w:t>
      </w:r>
      <w:r w:rsidRPr="006C74A5">
        <w:rPr>
          <w:rFonts w:hint="eastAsia"/>
          <w:strike/>
          <w:color w:val="000000"/>
          <w:sz w:val="20"/>
          <w:highlight w:val="yellow"/>
          <w:lang w:val="en-US" w:eastAsia="ko-KR"/>
        </w:rPr>
        <w:t>(#5105)</w:t>
      </w:r>
    </w:p>
    <w:p w:rsidR="00A47CC9" w:rsidRDefault="00A47CC9" w:rsidP="00454BAE">
      <w:pPr>
        <w:pStyle w:val="af"/>
        <w:ind w:leftChars="0" w:left="0"/>
        <w:rPr>
          <w:ins w:id="119" w:author="Yongho" w:date="2014-12-16T17:41:00Z"/>
          <w:rStyle w:val="SC4204809"/>
          <w:lang w:eastAsia="ko-KR"/>
        </w:rPr>
      </w:pPr>
    </w:p>
    <w:p w:rsidR="0091705A" w:rsidRPr="0091705A" w:rsidRDefault="0091705A" w:rsidP="00454BAE">
      <w:pPr>
        <w:pStyle w:val="af"/>
        <w:ind w:leftChars="0" w:left="0"/>
        <w:rPr>
          <w:ins w:id="120" w:author="Yongho" w:date="2014-12-16T17:41:00Z"/>
          <w:rStyle w:val="SC4204809"/>
          <w:lang w:val="en-US" w:eastAsia="ko-KR"/>
          <w:rPrChange w:id="121" w:author="Yongho" w:date="2014-12-16T17:43:00Z">
            <w:rPr>
              <w:ins w:id="122" w:author="Yongho" w:date="2014-12-16T17:41:00Z"/>
              <w:rStyle w:val="SC4204809"/>
              <w:lang w:eastAsia="ko-KR"/>
            </w:rPr>
          </w:rPrChange>
        </w:rPr>
      </w:pPr>
      <w:ins w:id="123" w:author="Yongho" w:date="2014-12-16T17:41:00Z">
        <w:r w:rsidRPr="0091705A">
          <w:rPr>
            <w:b/>
            <w:bCs/>
            <w:color w:val="000000"/>
            <w:sz w:val="20"/>
            <w:lang w:val="en-US" w:eastAsia="ko-KR"/>
          </w:rPr>
          <w:lastRenderedPageBreak/>
          <w:t xml:space="preserve">non-traffic indication map (non-TIM) mode: </w:t>
        </w:r>
        <w:r w:rsidRPr="0091705A">
          <w:rPr>
            <w:color w:val="000000"/>
            <w:sz w:val="20"/>
            <w:lang w:val="en-US" w:eastAsia="ko-KR"/>
          </w:rPr>
          <w:t>A sub 1 GHz (S1G) non-access point (non-AP) station (STA) power save mode in which an S1G non-AP STA need not listen for traffic indication map (TIM) Beacon frames</w:t>
        </w:r>
        <w:r>
          <w:rPr>
            <w:rFonts w:hint="eastAsia"/>
            <w:color w:val="000000"/>
            <w:sz w:val="20"/>
            <w:lang w:val="en-US" w:eastAsia="ko-KR"/>
          </w:rPr>
          <w:t xml:space="preserve"> </w:t>
        </w:r>
      </w:ins>
      <w:ins w:id="124" w:author="Yongho" w:date="2014-12-16T17:42:00Z">
        <w:r>
          <w:rPr>
            <w:rFonts w:hint="eastAsia"/>
            <w:color w:val="000000"/>
            <w:sz w:val="20"/>
            <w:lang w:val="en-US" w:eastAsia="ko-KR"/>
          </w:rPr>
          <w:t xml:space="preserve">if there are </w:t>
        </w:r>
        <w:proofErr w:type="spellStart"/>
        <w:r>
          <w:rPr>
            <w:rFonts w:hint="eastAsia"/>
            <w:color w:val="000000"/>
            <w:sz w:val="20"/>
            <w:lang w:val="en-US" w:eastAsia="ko-KR"/>
          </w:rPr>
          <w:t>donwnlink</w:t>
        </w:r>
        <w:proofErr w:type="spellEnd"/>
        <w:r>
          <w:rPr>
            <w:rFonts w:hint="eastAsia"/>
            <w:color w:val="000000"/>
            <w:sz w:val="20"/>
            <w:lang w:val="en-US" w:eastAsia="ko-KR"/>
          </w:rPr>
          <w:t xml:space="preserve"> buffered unit</w:t>
        </w:r>
      </w:ins>
      <w:ins w:id="125" w:author="Yongho" w:date="2014-12-16T17:43:00Z">
        <w:r>
          <w:rPr>
            <w:rFonts w:hint="eastAsia"/>
            <w:color w:val="000000"/>
            <w:sz w:val="20"/>
            <w:lang w:val="en-US" w:eastAsia="ko-KR"/>
          </w:rPr>
          <w:t>s</w:t>
        </w:r>
      </w:ins>
      <w:ins w:id="126" w:author="Yongho" w:date="2014-12-16T17:42:00Z">
        <w:r>
          <w:rPr>
            <w:rFonts w:hint="eastAsia"/>
            <w:color w:val="000000"/>
            <w:sz w:val="20"/>
            <w:lang w:val="en-US" w:eastAsia="ko-KR"/>
          </w:rPr>
          <w:t xml:space="preserve"> </w:t>
        </w:r>
      </w:ins>
      <w:ins w:id="127" w:author="Yongho" w:date="2014-12-16T17:43:00Z">
        <w:r>
          <w:rPr>
            <w:rFonts w:hint="eastAsia"/>
            <w:color w:val="000000"/>
            <w:sz w:val="20"/>
            <w:lang w:val="en-US" w:eastAsia="ko-KR"/>
          </w:rPr>
          <w:t>for the S1G non-AP STA.</w:t>
        </w:r>
      </w:ins>
    </w:p>
    <w:p w:rsidR="0091705A" w:rsidRPr="006C74A5" w:rsidRDefault="0091705A" w:rsidP="00454BAE">
      <w:pPr>
        <w:pStyle w:val="af"/>
        <w:ind w:leftChars="0" w:left="0"/>
        <w:rPr>
          <w:rStyle w:val="SC4204809"/>
          <w:lang w:eastAsia="ko-KR"/>
        </w:rPr>
      </w:pPr>
    </w:p>
    <w:p w:rsidR="00454BAE" w:rsidRPr="006C74A5" w:rsidRDefault="00E16513" w:rsidP="006C74A5">
      <w:pPr>
        <w:rPr>
          <w:bCs/>
          <w:color w:val="000000"/>
          <w:sz w:val="20"/>
          <w:u w:val="single"/>
          <w:lang w:eastAsia="ko-KR"/>
        </w:rPr>
      </w:pPr>
      <w:r w:rsidRPr="006C74A5">
        <w:rPr>
          <w:rFonts w:eastAsiaTheme="minorEastAsia" w:hint="eastAsia"/>
          <w:b/>
          <w:sz w:val="20"/>
          <w:u w:val="single"/>
          <w:lang w:eastAsia="ko-KR"/>
        </w:rPr>
        <w:t>NDP_1M:</w:t>
      </w:r>
      <w:r w:rsidRPr="006C74A5">
        <w:rPr>
          <w:rFonts w:eastAsiaTheme="minorEastAsia" w:hint="eastAsia"/>
          <w:sz w:val="20"/>
          <w:u w:val="single"/>
          <w:lang w:eastAsia="ko-KR"/>
        </w:rPr>
        <w:t xml:space="preserve"> A null </w:t>
      </w:r>
      <w:proofErr w:type="spellStart"/>
      <w:r w:rsidRPr="006C74A5">
        <w:rPr>
          <w:rFonts w:eastAsiaTheme="minorEastAsia" w:hint="eastAsia"/>
          <w:sz w:val="20"/>
          <w:u w:val="single"/>
          <w:lang w:eastAsia="ko-KR"/>
        </w:rPr>
        <w:t>datak</w:t>
      </w:r>
      <w:proofErr w:type="spellEnd"/>
      <w:r w:rsidRPr="006C74A5">
        <w:rPr>
          <w:rFonts w:eastAsiaTheme="minorEastAsia" w:hint="eastAsia"/>
          <w:sz w:val="20"/>
          <w:u w:val="single"/>
          <w:lang w:eastAsia="ko-KR"/>
        </w:rPr>
        <w:t xml:space="preserve"> packet (</w:t>
      </w:r>
      <w:r w:rsidRPr="006C74A5">
        <w:rPr>
          <w:rStyle w:val="SC4204809"/>
          <w:b w:val="0"/>
          <w:sz w:val="20"/>
          <w:szCs w:val="20"/>
          <w:u w:val="single"/>
          <w:lang w:eastAsia="ko-KR"/>
        </w:rPr>
        <w:t>NDP</w:t>
      </w:r>
      <w:r w:rsidRPr="006C74A5">
        <w:rPr>
          <w:rStyle w:val="SC4204809"/>
          <w:rFonts w:hint="eastAsia"/>
          <w:b w:val="0"/>
          <w:sz w:val="20"/>
          <w:szCs w:val="20"/>
          <w:u w:val="single"/>
          <w:lang w:eastAsia="ko-KR"/>
        </w:rPr>
        <w:t>)</w:t>
      </w:r>
      <w:r w:rsidRPr="006C74A5">
        <w:rPr>
          <w:rStyle w:val="SC4204809"/>
          <w:b w:val="0"/>
          <w:sz w:val="20"/>
          <w:szCs w:val="20"/>
          <w:u w:val="single"/>
          <w:lang w:eastAsia="ko-KR"/>
        </w:rPr>
        <w:t xml:space="preserve"> </w:t>
      </w:r>
      <w:r w:rsidRPr="006C74A5">
        <w:rPr>
          <w:rStyle w:val="SC4204809"/>
          <w:rFonts w:hint="eastAsia"/>
          <w:b w:val="0"/>
          <w:sz w:val="20"/>
          <w:szCs w:val="20"/>
          <w:u w:val="single"/>
          <w:lang w:eastAsia="ko-KR"/>
        </w:rPr>
        <w:t>c</w:t>
      </w:r>
      <w:r w:rsidRPr="006C74A5">
        <w:rPr>
          <w:rStyle w:val="SC4204809"/>
          <w:b w:val="0"/>
          <w:sz w:val="20"/>
          <w:szCs w:val="20"/>
          <w:u w:val="single"/>
          <w:lang w:eastAsia="ko-KR"/>
        </w:rPr>
        <w:t xml:space="preserve">arrying </w:t>
      </w:r>
      <w:r w:rsidRPr="006C74A5">
        <w:rPr>
          <w:rStyle w:val="SC4204809"/>
          <w:rFonts w:hint="eastAsia"/>
          <w:b w:val="0"/>
          <w:sz w:val="20"/>
          <w:szCs w:val="20"/>
          <w:u w:val="single"/>
          <w:lang w:eastAsia="ko-KR"/>
        </w:rPr>
        <w:t>m</w:t>
      </w:r>
      <w:r w:rsidRPr="006C74A5">
        <w:rPr>
          <w:rStyle w:val="SC4204809"/>
          <w:b w:val="0"/>
          <w:sz w:val="20"/>
          <w:szCs w:val="20"/>
          <w:u w:val="single"/>
          <w:lang w:eastAsia="ko-KR"/>
        </w:rPr>
        <w:t xml:space="preserve">edium </w:t>
      </w:r>
      <w:r w:rsidRPr="006C74A5">
        <w:rPr>
          <w:rStyle w:val="SC4204809"/>
          <w:rFonts w:hint="eastAsia"/>
          <w:b w:val="0"/>
          <w:sz w:val="20"/>
          <w:szCs w:val="20"/>
          <w:u w:val="single"/>
          <w:lang w:eastAsia="ko-KR"/>
        </w:rPr>
        <w:t>a</w:t>
      </w:r>
      <w:r w:rsidRPr="006C74A5">
        <w:rPr>
          <w:rStyle w:val="SC4204809"/>
          <w:b w:val="0"/>
          <w:sz w:val="20"/>
          <w:szCs w:val="20"/>
          <w:u w:val="single"/>
          <w:lang w:eastAsia="ko-KR"/>
        </w:rPr>
        <w:t xml:space="preserve">ccess </w:t>
      </w:r>
      <w:r w:rsidRPr="006C74A5">
        <w:rPr>
          <w:rStyle w:val="SC4204809"/>
          <w:rFonts w:hint="eastAsia"/>
          <w:b w:val="0"/>
          <w:sz w:val="20"/>
          <w:szCs w:val="20"/>
          <w:u w:val="single"/>
          <w:lang w:eastAsia="ko-KR"/>
        </w:rPr>
        <w:t>c</w:t>
      </w:r>
      <w:r w:rsidRPr="006C74A5">
        <w:rPr>
          <w:rStyle w:val="SC4204809"/>
          <w:b w:val="0"/>
          <w:sz w:val="20"/>
          <w:szCs w:val="20"/>
          <w:u w:val="single"/>
          <w:lang w:eastAsia="ko-KR"/>
        </w:rPr>
        <w:t>ontrol (CMAC) frame</w:t>
      </w:r>
      <w:r w:rsidRPr="006C74A5">
        <w:rPr>
          <w:rStyle w:val="SC4204809"/>
          <w:rFonts w:hint="eastAsia"/>
          <w:b w:val="0"/>
          <w:sz w:val="20"/>
          <w:szCs w:val="20"/>
          <w:u w:val="single"/>
          <w:lang w:eastAsia="ko-KR"/>
        </w:rPr>
        <w:t xml:space="preserve"> </w:t>
      </w:r>
      <w:r w:rsidRPr="006C74A5">
        <w:rPr>
          <w:rStyle w:val="SC4204809"/>
          <w:b w:val="0"/>
          <w:sz w:val="20"/>
          <w:szCs w:val="20"/>
          <w:u w:val="single"/>
          <w:lang w:eastAsia="ko-KR"/>
        </w:rPr>
        <w:t>that is transmitted using the S1G_1M format</w:t>
      </w:r>
    </w:p>
    <w:p w:rsidR="00A47CC9" w:rsidRPr="006C74A5" w:rsidRDefault="00E16513" w:rsidP="006C74A5">
      <w:pPr>
        <w:rPr>
          <w:bCs/>
          <w:color w:val="000000"/>
          <w:sz w:val="20"/>
          <w:u w:val="single"/>
          <w:lang w:eastAsia="ko-KR"/>
        </w:rPr>
      </w:pPr>
      <w:r w:rsidRPr="006C74A5">
        <w:rPr>
          <w:rFonts w:eastAsiaTheme="minorEastAsia" w:hint="eastAsia"/>
          <w:b/>
          <w:sz w:val="20"/>
          <w:u w:val="single"/>
          <w:lang w:eastAsia="ko-KR"/>
        </w:rPr>
        <w:t>NDP_2M:</w:t>
      </w:r>
      <w:r w:rsidRPr="006C74A5">
        <w:rPr>
          <w:rFonts w:eastAsiaTheme="minorEastAsia" w:hint="eastAsia"/>
          <w:sz w:val="20"/>
          <w:u w:val="single"/>
          <w:lang w:eastAsia="ko-KR"/>
        </w:rPr>
        <w:t xml:space="preserve"> A null </w:t>
      </w:r>
      <w:proofErr w:type="spellStart"/>
      <w:r w:rsidRPr="006C74A5">
        <w:rPr>
          <w:rFonts w:eastAsiaTheme="minorEastAsia" w:hint="eastAsia"/>
          <w:sz w:val="20"/>
          <w:u w:val="single"/>
          <w:lang w:eastAsia="ko-KR"/>
        </w:rPr>
        <w:t>datak</w:t>
      </w:r>
      <w:proofErr w:type="spellEnd"/>
      <w:r w:rsidRPr="006C74A5">
        <w:rPr>
          <w:rFonts w:eastAsiaTheme="minorEastAsia" w:hint="eastAsia"/>
          <w:sz w:val="20"/>
          <w:u w:val="single"/>
          <w:lang w:eastAsia="ko-KR"/>
        </w:rPr>
        <w:t xml:space="preserve"> packet (</w:t>
      </w:r>
      <w:r w:rsidRPr="006C74A5">
        <w:rPr>
          <w:rStyle w:val="SC4204809"/>
          <w:b w:val="0"/>
          <w:sz w:val="20"/>
          <w:szCs w:val="20"/>
          <w:u w:val="single"/>
          <w:lang w:eastAsia="ko-KR"/>
        </w:rPr>
        <w:t>NDP</w:t>
      </w:r>
      <w:r w:rsidRPr="006C74A5">
        <w:rPr>
          <w:rStyle w:val="SC4204809"/>
          <w:rFonts w:hint="eastAsia"/>
          <w:b w:val="0"/>
          <w:sz w:val="20"/>
          <w:szCs w:val="20"/>
          <w:u w:val="single"/>
          <w:lang w:eastAsia="ko-KR"/>
        </w:rPr>
        <w:t>)</w:t>
      </w:r>
      <w:r w:rsidRPr="006C74A5">
        <w:rPr>
          <w:rStyle w:val="SC4204809"/>
          <w:b w:val="0"/>
          <w:sz w:val="20"/>
          <w:szCs w:val="20"/>
          <w:u w:val="single"/>
          <w:lang w:eastAsia="ko-KR"/>
        </w:rPr>
        <w:t xml:space="preserve"> </w:t>
      </w:r>
      <w:r w:rsidRPr="006C74A5">
        <w:rPr>
          <w:rStyle w:val="SC4204809"/>
          <w:rFonts w:hint="eastAsia"/>
          <w:b w:val="0"/>
          <w:sz w:val="20"/>
          <w:szCs w:val="20"/>
          <w:u w:val="single"/>
          <w:lang w:eastAsia="ko-KR"/>
        </w:rPr>
        <w:t>c</w:t>
      </w:r>
      <w:r w:rsidRPr="006C74A5">
        <w:rPr>
          <w:rStyle w:val="SC4204809"/>
          <w:b w:val="0"/>
          <w:sz w:val="20"/>
          <w:szCs w:val="20"/>
          <w:u w:val="single"/>
          <w:lang w:eastAsia="ko-KR"/>
        </w:rPr>
        <w:t xml:space="preserve">arrying </w:t>
      </w:r>
      <w:r w:rsidRPr="006C74A5">
        <w:rPr>
          <w:rStyle w:val="SC4204809"/>
          <w:rFonts w:hint="eastAsia"/>
          <w:b w:val="0"/>
          <w:sz w:val="20"/>
          <w:szCs w:val="20"/>
          <w:u w:val="single"/>
          <w:lang w:eastAsia="ko-KR"/>
        </w:rPr>
        <w:t>m</w:t>
      </w:r>
      <w:r w:rsidRPr="006C74A5">
        <w:rPr>
          <w:rStyle w:val="SC4204809"/>
          <w:b w:val="0"/>
          <w:sz w:val="20"/>
          <w:szCs w:val="20"/>
          <w:u w:val="single"/>
          <w:lang w:eastAsia="ko-KR"/>
        </w:rPr>
        <w:t xml:space="preserve">edium </w:t>
      </w:r>
      <w:r w:rsidRPr="006C74A5">
        <w:rPr>
          <w:rStyle w:val="SC4204809"/>
          <w:rFonts w:hint="eastAsia"/>
          <w:b w:val="0"/>
          <w:sz w:val="20"/>
          <w:szCs w:val="20"/>
          <w:u w:val="single"/>
          <w:lang w:eastAsia="ko-KR"/>
        </w:rPr>
        <w:t>a</w:t>
      </w:r>
      <w:r w:rsidRPr="006C74A5">
        <w:rPr>
          <w:rStyle w:val="SC4204809"/>
          <w:b w:val="0"/>
          <w:sz w:val="20"/>
          <w:szCs w:val="20"/>
          <w:u w:val="single"/>
          <w:lang w:eastAsia="ko-KR"/>
        </w:rPr>
        <w:t xml:space="preserve">ccess </w:t>
      </w:r>
      <w:r w:rsidRPr="006C74A5">
        <w:rPr>
          <w:rStyle w:val="SC4204809"/>
          <w:rFonts w:hint="eastAsia"/>
          <w:b w:val="0"/>
          <w:sz w:val="20"/>
          <w:szCs w:val="20"/>
          <w:u w:val="single"/>
          <w:lang w:eastAsia="ko-KR"/>
        </w:rPr>
        <w:t>c</w:t>
      </w:r>
      <w:r w:rsidRPr="006C74A5">
        <w:rPr>
          <w:rStyle w:val="SC4204809"/>
          <w:b w:val="0"/>
          <w:sz w:val="20"/>
          <w:szCs w:val="20"/>
          <w:u w:val="single"/>
          <w:lang w:eastAsia="ko-KR"/>
        </w:rPr>
        <w:t>ontrol (CMAC) frame</w:t>
      </w:r>
      <w:r w:rsidRPr="006C74A5">
        <w:rPr>
          <w:rStyle w:val="SC4204809"/>
          <w:rFonts w:hint="eastAsia"/>
          <w:b w:val="0"/>
          <w:sz w:val="20"/>
          <w:szCs w:val="20"/>
          <w:u w:val="single"/>
          <w:lang w:eastAsia="ko-KR"/>
        </w:rPr>
        <w:t xml:space="preserve"> </w:t>
      </w:r>
      <w:r w:rsidRPr="006C74A5">
        <w:rPr>
          <w:rStyle w:val="SC4204809"/>
          <w:b w:val="0"/>
          <w:sz w:val="20"/>
          <w:szCs w:val="20"/>
          <w:u w:val="single"/>
          <w:lang w:eastAsia="ko-KR"/>
        </w:rPr>
        <w:t>that is transmitted using the S1G_</w:t>
      </w:r>
      <w:r w:rsidRPr="006C74A5">
        <w:rPr>
          <w:rStyle w:val="SC4204809"/>
          <w:rFonts w:hint="eastAsia"/>
          <w:b w:val="0"/>
          <w:sz w:val="20"/>
          <w:szCs w:val="20"/>
          <w:u w:val="single"/>
          <w:lang w:eastAsia="ko-KR"/>
        </w:rPr>
        <w:t>SHORT</w:t>
      </w:r>
      <w:r w:rsidRPr="006C74A5">
        <w:rPr>
          <w:rStyle w:val="SC4204809"/>
          <w:b w:val="0"/>
          <w:sz w:val="20"/>
          <w:szCs w:val="20"/>
          <w:u w:val="single"/>
          <w:lang w:eastAsia="ko-KR"/>
        </w:rPr>
        <w:t xml:space="preserve"> format</w:t>
      </w:r>
    </w:p>
    <w:p w:rsidR="00703F1D" w:rsidRDefault="00703F1D" w:rsidP="00454BAE">
      <w:pPr>
        <w:pStyle w:val="af"/>
        <w:ind w:leftChars="0" w:left="0"/>
        <w:rPr>
          <w:rFonts w:eastAsiaTheme="minorEastAsia"/>
          <w:u w:val="single"/>
          <w:lang w:eastAsia="ko-KR"/>
        </w:rPr>
      </w:pPr>
    </w:p>
    <w:p w:rsidR="001C2221" w:rsidRDefault="001C2221" w:rsidP="001C2221">
      <w:pPr>
        <w:pStyle w:val="SP10270337"/>
        <w:spacing w:before="240"/>
        <w:jc w:val="both"/>
        <w:rPr>
          <w:rStyle w:val="SC10323680"/>
        </w:rPr>
      </w:pPr>
      <w:proofErr w:type="spellStart"/>
      <w:r>
        <w:rPr>
          <w:rStyle w:val="SC10323680"/>
          <w:rFonts w:hint="eastAsia"/>
        </w:rPr>
        <w:t>TGah</w:t>
      </w:r>
      <w:proofErr w:type="spellEnd"/>
      <w:r>
        <w:rPr>
          <w:rStyle w:val="SC10323680"/>
          <w:rFonts w:hint="eastAsia"/>
        </w:rPr>
        <w:t xml:space="preserve"> </w:t>
      </w:r>
      <w:proofErr w:type="spellStart"/>
      <w:r>
        <w:rPr>
          <w:rStyle w:val="SC10323680"/>
          <w:rFonts w:hint="eastAsia"/>
        </w:rPr>
        <w:t>Edior</w:t>
      </w:r>
      <w:proofErr w:type="spellEnd"/>
      <w:r>
        <w:rPr>
          <w:rStyle w:val="SC10323680"/>
          <w:rFonts w:hint="eastAsia"/>
        </w:rPr>
        <w:t xml:space="preserve">: </w:t>
      </w:r>
      <w:r w:rsidR="00A47CC9">
        <w:rPr>
          <w:rStyle w:val="SC10323680"/>
          <w:rFonts w:hint="eastAsia"/>
        </w:rPr>
        <w:t xml:space="preserve">Modify </w:t>
      </w:r>
      <w:r>
        <w:rPr>
          <w:rStyle w:val="SC10323680"/>
          <w:rFonts w:hint="eastAsia"/>
        </w:rPr>
        <w:t xml:space="preserve">the following </w:t>
      </w:r>
      <w:r w:rsidR="00A47CC9">
        <w:rPr>
          <w:rStyle w:val="SC10323680"/>
          <w:rFonts w:hint="eastAsia"/>
        </w:rPr>
        <w:t>sub-clause as the following</w:t>
      </w:r>
      <w:r>
        <w:rPr>
          <w:rStyle w:val="SC10323680"/>
          <w:rFonts w:hint="eastAsia"/>
        </w:rPr>
        <w:t xml:space="preserve">: </w:t>
      </w:r>
    </w:p>
    <w:p w:rsidR="00E16513" w:rsidRPr="006C74A5" w:rsidRDefault="00E16513" w:rsidP="00454BAE">
      <w:pPr>
        <w:pStyle w:val="af"/>
        <w:ind w:leftChars="0" w:left="0"/>
        <w:rPr>
          <w:rFonts w:eastAsiaTheme="minorEastAsia"/>
          <w:u w:val="single"/>
          <w:lang w:val="en-US" w:eastAsia="ko-KR"/>
        </w:rPr>
      </w:pPr>
    </w:p>
    <w:p w:rsidR="00454BAE" w:rsidRDefault="001C2221" w:rsidP="004A3A08">
      <w:pPr>
        <w:pStyle w:val="af"/>
        <w:ind w:leftChars="0" w:left="0"/>
        <w:rPr>
          <w:rFonts w:ascii="Arial-BoldMT" w:hAnsi="Arial-BoldMT" w:cs="Arial-BoldMT"/>
          <w:b/>
          <w:bCs/>
          <w:sz w:val="20"/>
          <w:lang w:val="en-US" w:eastAsia="ko-KR"/>
        </w:rPr>
      </w:pPr>
      <w:r>
        <w:rPr>
          <w:rFonts w:ascii="Arial-BoldMT" w:hAnsi="Arial-BoldMT" w:cs="Arial-BoldMT"/>
          <w:b/>
          <w:bCs/>
          <w:sz w:val="20"/>
          <w:lang w:val="en-US" w:eastAsia="ko-KR"/>
        </w:rPr>
        <w:t>8.2.2 Conventions</w:t>
      </w:r>
    </w:p>
    <w:p w:rsidR="001C2221" w:rsidRDefault="001C2221" w:rsidP="004A3A08">
      <w:pPr>
        <w:pStyle w:val="af"/>
        <w:ind w:leftChars="0" w:left="0"/>
        <w:rPr>
          <w:rFonts w:ascii="Arial-BoldMT" w:hAnsi="Arial-BoldMT" w:cs="Arial-BoldMT"/>
          <w:b/>
          <w:bCs/>
          <w:sz w:val="20"/>
          <w:lang w:val="en-US" w:eastAsia="ko-KR"/>
        </w:rPr>
      </w:pPr>
    </w:p>
    <w:p w:rsidR="001C2221" w:rsidRPr="006C74A5" w:rsidRDefault="001C2221" w:rsidP="006C74A5">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Parentheses enclosing portions of names or acronyms are used to designate a set of related names that vary</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based on the inclusion of the parenthesized portion. For example,</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the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that include “+CF-Poll”: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Data+CF-Poll</w:t>
      </w:r>
      <w:proofErr w:type="spellEnd"/>
      <w:r>
        <w:rPr>
          <w:rFonts w:ascii="TimesNewRomanPSMT" w:hAnsi="TimesNewRomanPSMT" w:cs="TimesNewRomanPSMT"/>
          <w:sz w:val="20"/>
          <w:lang w:val="en-US" w:eastAsia="ko-KR"/>
        </w:rPr>
        <w:t xml:space="preserve"> frame, subtype 1010;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 and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specifically to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 subtype 1110.</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all four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with CF-Poll: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subtype 1110;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Data+CF-Poll</w:t>
      </w:r>
      <w:proofErr w:type="spellEnd"/>
      <w:r>
        <w:rPr>
          <w:rFonts w:ascii="TimesNewRomanPSMT" w:hAnsi="TimesNewRomanPSMT" w:cs="TimesNewRomanPSMT"/>
          <w:sz w:val="20"/>
          <w:lang w:val="en-US" w:eastAsia="ko-KR"/>
        </w:rPr>
        <w:t xml:space="preserve"> frame,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subtype 1010; and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(+)Null frame </w:t>
      </w:r>
      <w:r>
        <w:rPr>
          <w:rFonts w:ascii="TimesNewRomanPSMT" w:hAnsi="TimesNewRomanPSMT" w:cs="TimesNewRomanPSMT"/>
          <w:sz w:val="20"/>
          <w:lang w:val="en-US" w:eastAsia="ko-KR"/>
        </w:rPr>
        <w:t xml:space="preserve">refers to all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with “no data”: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(no data)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frame, subtype 1100;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(no data) frame, subtype 1110; and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subtype 1111.</w:t>
      </w:r>
    </w:p>
    <w:p w:rsidR="001C2221" w:rsidRDefault="001C2221" w:rsidP="001C222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w:t>
      </w:r>
      <w:proofErr w:type="spellStart"/>
      <w:r>
        <w:rPr>
          <w:rFonts w:ascii="TimesNewRomanPS-ItalicMT" w:hAnsi="TimesNewRomanPS-ItalicMT" w:cs="TimesNewRomanPS-ItalicMT"/>
          <w:i/>
          <w:iCs/>
          <w:sz w:val="20"/>
          <w:lang w:val="en-US" w:eastAsia="ko-KR"/>
        </w:rPr>
        <w:t>Ack</w:t>
      </w:r>
      <w:proofErr w:type="spellEnd"/>
      <w:r>
        <w:rPr>
          <w:rFonts w:ascii="TimesNewRomanPS-ItalicMT" w:hAnsi="TimesNewRomanPS-ItalicMT" w:cs="TimesNewRomanPS-ItalicMT"/>
          <w:i/>
          <w:iCs/>
          <w:sz w:val="20"/>
          <w:lang w:val="en-US" w:eastAsia="ko-KR"/>
        </w:rPr>
        <w:t xml:space="preserve"> frame </w:t>
      </w:r>
      <w:r>
        <w:rPr>
          <w:rFonts w:ascii="TimesNewRomanPSMT" w:hAnsi="TimesNewRomanPSMT" w:cs="TimesNewRomanPSMT"/>
          <w:sz w:val="20"/>
          <w:lang w:val="en-US" w:eastAsia="ko-KR"/>
        </w:rPr>
        <w:t xml:space="preserve">refers to the three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subtypes that include “+CF-</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Data+CF-Ack</w:t>
      </w:r>
      <w:proofErr w:type="spellEnd"/>
      <w:r>
        <w:rPr>
          <w:rFonts w:ascii="TimesNewRomanPSMT" w:hAnsi="TimesNewRomanPSMT" w:cs="TimesNewRomanPSMT"/>
          <w:sz w:val="20"/>
          <w:lang w:val="en-US" w:eastAsia="ko-KR"/>
        </w:rPr>
        <w:t xml:space="preserve"> frame, subtype 1001;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Data+CF-Ack+CF-Poll</w:t>
      </w:r>
      <w:proofErr w:type="spellEnd"/>
      <w:r>
        <w:rPr>
          <w:rFonts w:ascii="TimesNewRomanPSMT" w:hAnsi="TimesNewRomanPSMT" w:cs="TimesNewRomanPSMT"/>
          <w:sz w:val="20"/>
          <w:lang w:val="en-US" w:eastAsia="ko-KR"/>
        </w:rPr>
        <w:t xml:space="preserve"> frame, subtype 1011; and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CF-Ack+CF-Poll</w:t>
      </w:r>
      <w:proofErr w:type="spellEnd"/>
      <w:r>
        <w:rPr>
          <w:rFonts w:ascii="TimesNewRomanPSMT" w:hAnsi="TimesNewRomanPSMT" w:cs="TimesNewRomanPSMT"/>
          <w:sz w:val="20"/>
          <w:lang w:val="en-US" w:eastAsia="ko-KR"/>
        </w:rPr>
        <w:t xml:space="preserve"> frame, subtype 1111.</w:t>
      </w:r>
    </w:p>
    <w:p w:rsidR="001C2221" w:rsidDel="00BD1F90" w:rsidRDefault="001C2221" w:rsidP="006C74A5">
      <w:pPr>
        <w:widowControl w:val="0"/>
        <w:autoSpaceDE w:val="0"/>
        <w:autoSpaceDN w:val="0"/>
        <w:adjustRightInd w:val="0"/>
        <w:rPr>
          <w:del w:id="128" w:author="Yongho" w:date="2015-01-12T02:14: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 Whereas </w:t>
      </w:r>
      <w:r>
        <w:rPr>
          <w:rFonts w:ascii="TimesNewRomanPS-ItalicMT" w:hAnsi="TimesNewRomanPS-ItalicMT" w:cs="TimesNewRomanPS-ItalicMT"/>
          <w:i/>
          <w:iCs/>
          <w:sz w:val="20"/>
          <w:lang w:val="en-US" w:eastAsia="ko-KR"/>
        </w:rPr>
        <w:t>(</w:t>
      </w:r>
      <w:proofErr w:type="spellStart"/>
      <w:r>
        <w:rPr>
          <w:rFonts w:ascii="TimesNewRomanPS-ItalicMT" w:hAnsi="TimesNewRomanPS-ItalicMT" w:cs="TimesNewRomanPS-ItalicMT"/>
          <w:i/>
          <w:iCs/>
          <w:sz w:val="20"/>
          <w:lang w:val="en-US" w:eastAsia="ko-KR"/>
        </w:rPr>
        <w:t>QoS</w:t>
      </w:r>
      <w:proofErr w:type="spellEnd"/>
      <w:r>
        <w:rPr>
          <w:rFonts w:ascii="TimesNewRomanPS-ItalicMT" w:hAnsi="TimesNewRomanPS-ItalicMT" w:cs="TimesNewRomanPS-ItalicMT"/>
          <w:i/>
          <w:iCs/>
          <w:sz w:val="20"/>
          <w:lang w:val="en-US" w:eastAsia="ko-KR"/>
        </w:rPr>
        <w:t xml:space="preserve">) CF-Poll frame </w:t>
      </w:r>
      <w:r>
        <w:rPr>
          <w:rFonts w:ascii="TimesNewRomanPSMT" w:hAnsi="TimesNewRomanPSMT" w:cs="TimesNewRomanPSMT"/>
          <w:sz w:val="20"/>
          <w:lang w:val="en-US" w:eastAsia="ko-KR"/>
        </w:rPr>
        <w:t xml:space="preserve">refers to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CF-Poll frame, </w:t>
      </w:r>
      <w:proofErr w:type="gramStart"/>
      <w:r>
        <w:rPr>
          <w:rFonts w:ascii="TimesNewRomanPSMT" w:hAnsi="TimesNewRomanPSMT" w:cs="TimesNewRomanPSMT"/>
          <w:sz w:val="20"/>
          <w:lang w:val="en-US" w:eastAsia="ko-KR"/>
        </w:rPr>
        <w:t>subtype 1110, and the CF-Poll</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 subtype</w:t>
      </w:r>
      <w:proofErr w:type="gramEnd"/>
      <w:r>
        <w:rPr>
          <w:rFonts w:ascii="TimesNewRomanPSMT" w:hAnsi="TimesNewRomanPSMT" w:cs="TimesNewRomanPSMT"/>
          <w:sz w:val="20"/>
          <w:lang w:val="en-US" w:eastAsia="ko-KR"/>
        </w:rPr>
        <w:t xml:space="preserve"> 0110.</w:t>
      </w:r>
    </w:p>
    <w:p w:rsidR="00096440" w:rsidRDefault="00096440" w:rsidP="00BF1F5A">
      <w:pPr>
        <w:widowControl w:val="0"/>
        <w:autoSpaceDE w:val="0"/>
        <w:autoSpaceDN w:val="0"/>
        <w:adjustRightInd w:val="0"/>
        <w:rPr>
          <w:ins w:id="129" w:author="Yongho" w:date="2015-01-12T02:08:00Z"/>
          <w:rFonts w:ascii="TimesNewRomanPSMT" w:hAnsi="TimesNewRomanPSMT" w:cs="TimesNewRomanPSMT"/>
          <w:sz w:val="20"/>
          <w:u w:val="single"/>
          <w:lang w:val="en-US" w:eastAsia="ko-KR"/>
        </w:rPr>
      </w:pPr>
      <w:ins w:id="130" w:author="Yongho" w:date="2015-01-12T02:08:00Z">
        <w:r w:rsidRPr="003F14DF">
          <w:rPr>
            <w:rFonts w:ascii="TimesNewRomanPSMT" w:hAnsi="TimesNewRomanPSMT" w:cs="TimesNewRomanPSMT"/>
            <w:sz w:val="20"/>
            <w:u w:val="single"/>
            <w:lang w:val="en-US" w:eastAsia="ko-KR"/>
          </w:rPr>
          <w:t>—</w:t>
        </w:r>
      </w:ins>
      <w:ins w:id="131" w:author="Yongho" w:date="2015-01-12T02:10:00Z">
        <w:r>
          <w:rPr>
            <w:rFonts w:ascii="TimesNewRomanPSMT" w:hAnsi="TimesNewRomanPSMT" w:cs="TimesNewRomanPSMT" w:hint="eastAsia"/>
            <w:sz w:val="20"/>
            <w:u w:val="single"/>
            <w:lang w:val="en-US" w:eastAsia="ko-KR"/>
          </w:rPr>
          <w:t xml:space="preserve"> (NDP) CTS refers to CTS and NDP CTS</w:t>
        </w:r>
      </w:ins>
    </w:p>
    <w:p w:rsidR="00096440" w:rsidRDefault="00096440" w:rsidP="00BF1F5A">
      <w:pPr>
        <w:widowControl w:val="0"/>
        <w:autoSpaceDE w:val="0"/>
        <w:autoSpaceDN w:val="0"/>
        <w:adjustRightInd w:val="0"/>
        <w:rPr>
          <w:ins w:id="132" w:author="Yongho" w:date="2015-01-12T02:08:00Z"/>
          <w:rFonts w:ascii="TimesNewRomanPSMT" w:hAnsi="TimesNewRomanPSMT" w:cs="TimesNewRomanPSMT"/>
          <w:sz w:val="20"/>
          <w:u w:val="single"/>
          <w:lang w:val="en-US" w:eastAsia="ko-KR"/>
        </w:rPr>
      </w:pPr>
      <w:ins w:id="133" w:author="Yongho" w:date="2015-01-12T02:08:00Z">
        <w:r w:rsidRPr="003F14DF">
          <w:rPr>
            <w:rFonts w:ascii="TimesNewRomanPSMT" w:hAnsi="TimesNewRomanPSMT" w:cs="TimesNewRomanPSMT"/>
            <w:sz w:val="20"/>
            <w:u w:val="single"/>
            <w:lang w:val="en-US" w:eastAsia="ko-KR"/>
          </w:rPr>
          <w:t>—</w:t>
        </w:r>
      </w:ins>
      <w:ins w:id="134" w:author="Yongho" w:date="2015-01-12T02:10:00Z">
        <w:r>
          <w:rPr>
            <w:rFonts w:ascii="TimesNewRomanPSMT" w:hAnsi="TimesNewRomanPSMT" w:cs="TimesNewRomanPSMT" w:hint="eastAsia"/>
            <w:sz w:val="20"/>
            <w:u w:val="single"/>
            <w:lang w:val="en-US" w:eastAsia="ko-KR"/>
          </w:rPr>
          <w:t xml:space="preserve"> (NDP) CF-END</w:t>
        </w:r>
      </w:ins>
      <w:ins w:id="135" w:author="Yongho" w:date="2015-01-12T02:11:00Z">
        <w:r>
          <w:rPr>
            <w:rFonts w:ascii="TimesNewRomanPSMT" w:hAnsi="TimesNewRomanPSMT" w:cs="TimesNewRomanPSMT" w:hint="eastAsia"/>
            <w:sz w:val="20"/>
            <w:u w:val="single"/>
            <w:lang w:val="en-US" w:eastAsia="ko-KR"/>
          </w:rPr>
          <w:t xml:space="preserve"> refers to CF-END and NDP CF-END</w:t>
        </w:r>
      </w:ins>
    </w:p>
    <w:p w:rsidR="00096440" w:rsidRDefault="00096440" w:rsidP="00BF1F5A">
      <w:pPr>
        <w:widowControl w:val="0"/>
        <w:autoSpaceDE w:val="0"/>
        <w:autoSpaceDN w:val="0"/>
        <w:adjustRightInd w:val="0"/>
        <w:rPr>
          <w:ins w:id="136" w:author="Yongho" w:date="2015-01-12T02:12:00Z"/>
          <w:rFonts w:ascii="TimesNewRomanPSMT" w:hAnsi="TimesNewRomanPSMT" w:cs="TimesNewRomanPSMT"/>
          <w:sz w:val="20"/>
          <w:u w:val="single"/>
          <w:lang w:val="en-US" w:eastAsia="ko-KR"/>
        </w:rPr>
      </w:pPr>
      <w:ins w:id="137" w:author="Yongho" w:date="2015-01-12T02:08:00Z">
        <w:r w:rsidRPr="003F14DF">
          <w:rPr>
            <w:rFonts w:ascii="TimesNewRomanPSMT" w:hAnsi="TimesNewRomanPSMT" w:cs="TimesNewRomanPSMT"/>
            <w:sz w:val="20"/>
            <w:u w:val="single"/>
            <w:lang w:val="en-US" w:eastAsia="ko-KR"/>
          </w:rPr>
          <w:t>—</w:t>
        </w:r>
      </w:ins>
      <w:ins w:id="138" w:author="Yongho" w:date="2015-01-12T02:10:00Z">
        <w:r>
          <w:rPr>
            <w:rFonts w:ascii="TimesNewRomanPSMT" w:hAnsi="TimesNewRomanPSMT" w:cs="TimesNewRomanPSMT" w:hint="eastAsia"/>
            <w:sz w:val="20"/>
            <w:u w:val="single"/>
            <w:lang w:val="en-US" w:eastAsia="ko-KR"/>
          </w:rPr>
          <w:t xml:space="preserve"> (NDP) PS-Poll </w:t>
        </w:r>
      </w:ins>
      <w:ins w:id="139" w:author="Yongho" w:date="2015-01-12T02:11:00Z">
        <w:r>
          <w:rPr>
            <w:rFonts w:ascii="TimesNewRomanPSMT" w:hAnsi="TimesNewRomanPSMT" w:cs="TimesNewRomanPSMT" w:hint="eastAsia"/>
            <w:sz w:val="20"/>
            <w:u w:val="single"/>
            <w:lang w:val="en-US" w:eastAsia="ko-KR"/>
          </w:rPr>
          <w:t>refers to PS-Poll and NDP PS-Poll</w:t>
        </w:r>
      </w:ins>
    </w:p>
    <w:p w:rsidR="00096440" w:rsidRDefault="00096440" w:rsidP="00096440">
      <w:pPr>
        <w:widowControl w:val="0"/>
        <w:autoSpaceDE w:val="0"/>
        <w:autoSpaceDN w:val="0"/>
        <w:adjustRightInd w:val="0"/>
        <w:rPr>
          <w:ins w:id="140" w:author="Yongho" w:date="2015-01-12T02:12:00Z"/>
          <w:rFonts w:ascii="TimesNewRomanPSMT" w:hAnsi="TimesNewRomanPSMT" w:cs="TimesNewRomanPSMT"/>
          <w:sz w:val="20"/>
          <w:u w:val="single"/>
          <w:lang w:val="en-US" w:eastAsia="ko-KR"/>
        </w:rPr>
      </w:pPr>
      <w:ins w:id="141" w:author="Yongho" w:date="2015-01-12T02:12:00Z">
        <w:r w:rsidRPr="003F14DF">
          <w:rPr>
            <w:rFonts w:ascii="TimesNewRomanPSMT" w:hAnsi="TimesNewRomanPSMT" w:cs="TimesNewRomanPSMT"/>
            <w:sz w:val="20"/>
            <w:u w:val="single"/>
            <w:lang w:val="en-US" w:eastAsia="ko-KR"/>
          </w:rPr>
          <w:t xml:space="preserve">— </w:t>
        </w:r>
        <w:r>
          <w:rPr>
            <w:rFonts w:ascii="TimesNewRomanPSMT" w:hAnsi="TimesNewRomanPSMT" w:cs="TimesNewRomanPSMT" w:hint="eastAsia"/>
            <w:sz w:val="20"/>
            <w:u w:val="single"/>
            <w:lang w:val="en-US" w:eastAsia="ko-KR"/>
          </w:rPr>
          <w:t xml:space="preserve">(NDP) </w:t>
        </w:r>
        <w:proofErr w:type="spellStart"/>
        <w:r>
          <w:rPr>
            <w:rFonts w:ascii="TimesNewRomanPSMT" w:hAnsi="TimesNewRomanPSMT" w:cs="TimesNewRomanPSMT" w:hint="eastAsia"/>
            <w:sz w:val="20"/>
            <w:u w:val="single"/>
            <w:lang w:val="en-US" w:eastAsia="ko-KR"/>
          </w:rPr>
          <w:t>Ack</w:t>
        </w:r>
        <w:proofErr w:type="spellEnd"/>
        <w:r w:rsidRPr="00096440">
          <w:rPr>
            <w:rFonts w:ascii="TimesNewRomanPSMT" w:hAnsi="TimesNewRomanPSMT" w:cs="TimesNewRomanPSMT"/>
            <w:sz w:val="20"/>
            <w:u w:val="single"/>
            <w:lang w:val="en-US" w:eastAsia="ko-KR"/>
          </w:rPr>
          <w:t xml:space="preserve"> </w:t>
        </w:r>
        <w:r w:rsidRPr="006C74A5">
          <w:rPr>
            <w:rFonts w:ascii="TimesNewRomanPSMT" w:hAnsi="TimesNewRomanPSMT" w:cs="TimesNewRomanPSMT"/>
            <w:sz w:val="20"/>
            <w:u w:val="single"/>
            <w:lang w:val="en-US" w:eastAsia="ko-KR"/>
          </w:rPr>
          <w:t xml:space="preserve">refers to </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and NDP </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w:t>
        </w:r>
      </w:ins>
    </w:p>
    <w:p w:rsidR="00096440" w:rsidRDefault="00096440" w:rsidP="00096440">
      <w:pPr>
        <w:widowControl w:val="0"/>
        <w:autoSpaceDE w:val="0"/>
        <w:autoSpaceDN w:val="0"/>
        <w:adjustRightInd w:val="0"/>
        <w:rPr>
          <w:rFonts w:ascii="TimesNewRomanPSMT" w:hAnsi="TimesNewRomanPSMT" w:cs="TimesNewRomanPSMT"/>
          <w:sz w:val="20"/>
          <w:u w:val="single"/>
          <w:lang w:val="en-US" w:eastAsia="ko-KR"/>
        </w:rPr>
      </w:pPr>
      <w:r w:rsidRPr="006C74A5">
        <w:rPr>
          <w:rFonts w:ascii="TimesNewRomanPSMT" w:hAnsi="TimesNewRomanPSMT" w:cs="TimesNewRomanPSMT"/>
          <w:sz w:val="20"/>
          <w:u w:val="single"/>
          <w:lang w:val="en-US" w:eastAsia="ko-KR"/>
        </w:rPr>
        <w:t xml:space="preserve">— </w:t>
      </w:r>
      <w:r>
        <w:rPr>
          <w:rFonts w:ascii="TimesNewRomanPSMT" w:hAnsi="TimesNewRomanPSMT" w:cs="TimesNewRomanPSMT" w:hint="eastAsia"/>
          <w:sz w:val="20"/>
          <w:u w:val="single"/>
          <w:lang w:val="en-US" w:eastAsia="ko-KR"/>
        </w:rPr>
        <w:t>NDP (PS-Poll-</w:t>
      </w:r>
      <w:proofErr w:type="gramStart"/>
      <w:r>
        <w:rPr>
          <w:rFonts w:ascii="TimesNewRomanPSMT" w:hAnsi="TimesNewRomanPSMT" w:cs="TimesNewRomanPSMT" w:hint="eastAsia"/>
          <w:sz w:val="20"/>
          <w:u w:val="single"/>
          <w:lang w:val="en-US" w:eastAsia="ko-KR"/>
        </w:rPr>
        <w:t>)</w:t>
      </w:r>
      <w:proofErr w:type="spellStart"/>
      <w:r>
        <w:rPr>
          <w:rFonts w:ascii="TimesNewRomanPSMT" w:hAnsi="TimesNewRomanPSMT" w:cs="TimesNewRomanPSMT" w:hint="eastAsia"/>
          <w:sz w:val="20"/>
          <w:u w:val="single"/>
          <w:lang w:val="en-US" w:eastAsia="ko-KR"/>
        </w:rPr>
        <w:t>Ack</w:t>
      </w:r>
      <w:proofErr w:type="spellEnd"/>
      <w:proofErr w:type="gramEnd"/>
      <w:r>
        <w:rPr>
          <w:rFonts w:ascii="TimesNewRomanPSMT" w:hAnsi="TimesNewRomanPSMT" w:cs="TimesNewRomanPSMT" w:hint="eastAsia"/>
          <w:sz w:val="20"/>
          <w:u w:val="single"/>
          <w:lang w:val="en-US" w:eastAsia="ko-KR"/>
        </w:rPr>
        <w:t xml:space="preserve"> </w:t>
      </w:r>
      <w:r w:rsidRPr="006C74A5">
        <w:rPr>
          <w:rFonts w:ascii="TimesNewRomanPSMT" w:hAnsi="TimesNewRomanPSMT" w:cs="TimesNewRomanPSMT"/>
          <w:sz w:val="20"/>
          <w:u w:val="single"/>
          <w:lang w:val="en-US" w:eastAsia="ko-KR"/>
        </w:rPr>
        <w:t xml:space="preserve">refers to </w:t>
      </w:r>
      <w:r>
        <w:rPr>
          <w:rFonts w:ascii="TimesNewRomanPSMT" w:hAnsi="TimesNewRomanPSMT" w:cs="TimesNewRomanPSMT" w:hint="eastAsia"/>
          <w:sz w:val="20"/>
          <w:u w:val="single"/>
          <w:lang w:val="en-US" w:eastAsia="ko-KR"/>
        </w:rPr>
        <w:t xml:space="preserve">NDP </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and NDP PS-Poll-</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w:t>
      </w:r>
    </w:p>
    <w:p w:rsidR="00BD1F90" w:rsidRDefault="00BD1F90" w:rsidP="00BD1F90">
      <w:pPr>
        <w:widowControl w:val="0"/>
        <w:autoSpaceDE w:val="0"/>
        <w:autoSpaceDN w:val="0"/>
        <w:adjustRightInd w:val="0"/>
        <w:rPr>
          <w:ins w:id="142" w:author="Yongho" w:date="2015-01-12T02:12:00Z"/>
          <w:rFonts w:ascii="TimesNewRomanPSMT" w:hAnsi="TimesNewRomanPSMT" w:cs="TimesNewRomanPSMT"/>
          <w:sz w:val="20"/>
          <w:u w:val="single"/>
          <w:lang w:val="en-US" w:eastAsia="ko-KR"/>
        </w:rPr>
      </w:pPr>
      <w:ins w:id="143" w:author="Yongho" w:date="2015-01-12T02:12:00Z">
        <w:r w:rsidRPr="003F14DF">
          <w:rPr>
            <w:rFonts w:ascii="TimesNewRomanPSMT" w:hAnsi="TimesNewRomanPSMT" w:cs="TimesNewRomanPSMT"/>
            <w:sz w:val="20"/>
            <w:u w:val="single"/>
            <w:lang w:val="en-US" w:eastAsia="ko-KR"/>
          </w:rPr>
          <w:t>—</w:t>
        </w:r>
        <w:r>
          <w:rPr>
            <w:rFonts w:ascii="TimesNewRomanPSMT" w:hAnsi="TimesNewRomanPSMT" w:cs="TimesNewRomanPSMT" w:hint="eastAsia"/>
            <w:sz w:val="20"/>
            <w:u w:val="single"/>
            <w:lang w:val="en-US" w:eastAsia="ko-KR"/>
          </w:rPr>
          <w:t xml:space="preserve"> (NDP) Block </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refers to Block </w:t>
        </w:r>
        <w:proofErr w:type="spellStart"/>
        <w:r>
          <w:rPr>
            <w:rFonts w:ascii="TimesNewRomanPSMT" w:hAnsi="TimesNewRomanPSMT" w:cs="TimesNewRomanPSMT" w:hint="eastAsia"/>
            <w:sz w:val="20"/>
            <w:u w:val="single"/>
            <w:lang w:val="en-US" w:eastAsia="ko-KR"/>
          </w:rPr>
          <w:t>Ack</w:t>
        </w:r>
        <w:proofErr w:type="spellEnd"/>
        <w:r>
          <w:rPr>
            <w:rFonts w:ascii="TimesNewRomanPSMT" w:hAnsi="TimesNewRomanPSMT" w:cs="TimesNewRomanPSMT" w:hint="eastAsia"/>
            <w:sz w:val="20"/>
            <w:u w:val="single"/>
            <w:lang w:val="en-US" w:eastAsia="ko-KR"/>
          </w:rPr>
          <w:t xml:space="preserve"> and NDP Block </w:t>
        </w:r>
        <w:proofErr w:type="spellStart"/>
        <w:r>
          <w:rPr>
            <w:rFonts w:ascii="TimesNewRomanPSMT" w:hAnsi="TimesNewRomanPSMT" w:cs="TimesNewRomanPSMT" w:hint="eastAsia"/>
            <w:sz w:val="20"/>
            <w:u w:val="single"/>
            <w:lang w:val="en-US" w:eastAsia="ko-KR"/>
          </w:rPr>
          <w:t>Ack</w:t>
        </w:r>
        <w:proofErr w:type="spellEnd"/>
      </w:ins>
    </w:p>
    <w:p w:rsidR="00096440" w:rsidRPr="00BD1F90" w:rsidRDefault="00BD1F90" w:rsidP="00BF1F5A">
      <w:pPr>
        <w:widowControl w:val="0"/>
        <w:autoSpaceDE w:val="0"/>
        <w:autoSpaceDN w:val="0"/>
        <w:adjustRightInd w:val="0"/>
        <w:rPr>
          <w:ins w:id="144" w:author="Yongho" w:date="2015-01-12T02:10:00Z"/>
          <w:rFonts w:ascii="TimesNewRomanPSMT" w:hAnsi="TimesNewRomanPSMT" w:cs="TimesNewRomanPSMT"/>
          <w:sz w:val="20"/>
          <w:u w:val="single"/>
          <w:lang w:val="en-US" w:eastAsia="ko-KR"/>
        </w:rPr>
      </w:pPr>
      <w:r w:rsidRPr="003F14DF">
        <w:rPr>
          <w:rFonts w:ascii="TimesNewRomanPSMT" w:hAnsi="TimesNewRomanPSMT" w:cs="TimesNewRomanPSMT"/>
          <w:sz w:val="20"/>
          <w:u w:val="single"/>
          <w:lang w:val="en-US" w:eastAsia="ko-KR"/>
        </w:rPr>
        <w:t xml:space="preserve">— </w:t>
      </w:r>
      <w:r>
        <w:rPr>
          <w:rFonts w:ascii="TimesNewRomanPSMT" w:hAnsi="TimesNewRomanPSMT" w:cs="TimesNewRomanPSMT" w:hint="eastAsia"/>
          <w:sz w:val="20"/>
          <w:u w:val="single"/>
          <w:lang w:val="en-US" w:eastAsia="ko-KR"/>
        </w:rPr>
        <w:t>PS-</w:t>
      </w:r>
      <w:proofErr w:type="gramStart"/>
      <w:r>
        <w:rPr>
          <w:rFonts w:ascii="TimesNewRomanPSMT" w:hAnsi="TimesNewRomanPSMT" w:cs="TimesNewRomanPSMT" w:hint="eastAsia"/>
          <w:sz w:val="20"/>
          <w:u w:val="single"/>
          <w:lang w:val="en-US" w:eastAsia="ko-KR"/>
        </w:rPr>
        <w:t>Poll(</w:t>
      </w:r>
      <w:proofErr w:type="gramEnd"/>
      <w:r>
        <w:rPr>
          <w:rFonts w:ascii="TimesNewRomanPSMT" w:hAnsi="TimesNewRomanPSMT" w:cs="TimesNewRomanPSMT" w:hint="eastAsia"/>
          <w:sz w:val="20"/>
          <w:u w:val="single"/>
          <w:lang w:val="en-US" w:eastAsia="ko-KR"/>
        </w:rPr>
        <w:t xml:space="preserve">+BDT) </w:t>
      </w:r>
      <w:r w:rsidRPr="003F14DF">
        <w:rPr>
          <w:rFonts w:ascii="TimesNewRomanPSMT" w:hAnsi="TimesNewRomanPSMT" w:cs="TimesNewRomanPSMT"/>
          <w:sz w:val="20"/>
          <w:u w:val="single"/>
          <w:lang w:val="en-US" w:eastAsia="ko-KR"/>
        </w:rPr>
        <w:t xml:space="preserve">refers to </w:t>
      </w:r>
      <w:r>
        <w:rPr>
          <w:rFonts w:ascii="TimesNewRomanPSMT" w:hAnsi="TimesNewRomanPSMT" w:cs="TimesNewRomanPSMT" w:hint="eastAsia"/>
          <w:sz w:val="20"/>
          <w:u w:val="single"/>
          <w:lang w:val="en-US" w:eastAsia="ko-KR"/>
        </w:rPr>
        <w:t xml:space="preserve">PS-Poll and </w:t>
      </w:r>
      <w:proofErr w:type="spellStart"/>
      <w:r>
        <w:rPr>
          <w:rFonts w:ascii="TimesNewRomanPSMT" w:hAnsi="TimesNewRomanPSMT" w:cs="TimesNewRomanPSMT" w:hint="eastAsia"/>
          <w:sz w:val="20"/>
          <w:u w:val="single"/>
          <w:lang w:val="en-US" w:eastAsia="ko-KR"/>
        </w:rPr>
        <w:t>PS-Poll+BDT</w:t>
      </w:r>
      <w:proofErr w:type="spellEnd"/>
    </w:p>
    <w:p w:rsidR="00BF1F5A" w:rsidRPr="00BF1F5A" w:rsidRDefault="00BF1F5A" w:rsidP="001C2221">
      <w:pPr>
        <w:widowControl w:val="0"/>
        <w:autoSpaceDE w:val="0"/>
        <w:autoSpaceDN w:val="0"/>
        <w:adjustRightInd w:val="0"/>
        <w:rPr>
          <w:rFonts w:ascii="TimesNewRomanPSMT" w:hAnsi="TimesNewRomanPSMT" w:cs="TimesNewRomanPSMT"/>
          <w:sz w:val="20"/>
          <w:u w:val="single"/>
          <w:lang w:val="en-US" w:eastAsia="ko-KR"/>
        </w:rPr>
      </w:pPr>
    </w:p>
    <w:p w:rsidR="001C2221" w:rsidDel="00EB3CF0" w:rsidRDefault="001C2221" w:rsidP="00EB3CF0">
      <w:pPr>
        <w:widowControl w:val="0"/>
        <w:autoSpaceDE w:val="0"/>
        <w:autoSpaceDN w:val="0"/>
        <w:adjustRightInd w:val="0"/>
        <w:rPr>
          <w:del w:id="145" w:author="Yongho" w:date="2015-01-12T02:47:00Z"/>
          <w:rFonts w:ascii="TimesNewRomanPSMT" w:hAnsi="TimesNewRomanPSMT" w:cs="TimesNewRomanPSMT"/>
          <w:sz w:val="20"/>
          <w:u w:val="single"/>
          <w:lang w:val="en-US" w:eastAsia="ko-KR"/>
        </w:rPr>
        <w:pPrChange w:id="146" w:author="Yongho" w:date="2015-01-12T02:47:00Z">
          <w:pPr>
            <w:widowControl w:val="0"/>
            <w:autoSpaceDE w:val="0"/>
            <w:autoSpaceDN w:val="0"/>
            <w:adjustRightInd w:val="0"/>
          </w:pPr>
        </w:pPrChange>
      </w:pPr>
    </w:p>
    <w:p w:rsidR="005D00E5" w:rsidDel="00EB3CF0" w:rsidRDefault="005D00E5" w:rsidP="00EB3CF0">
      <w:pPr>
        <w:widowControl w:val="0"/>
        <w:autoSpaceDE w:val="0"/>
        <w:autoSpaceDN w:val="0"/>
        <w:adjustRightInd w:val="0"/>
        <w:rPr>
          <w:del w:id="147" w:author="Yongho" w:date="2015-01-12T02:47:00Z"/>
          <w:rFonts w:ascii="TimesNewRomanPSMT" w:hAnsi="TimesNewRomanPSMT" w:cs="TimesNewRomanPSMT"/>
          <w:sz w:val="20"/>
          <w:lang w:eastAsia="ko-KR"/>
        </w:rPr>
        <w:pPrChange w:id="148" w:author="Yongho" w:date="2015-01-12T02:47:00Z">
          <w:pPr>
            <w:widowControl w:val="0"/>
            <w:autoSpaceDE w:val="0"/>
            <w:autoSpaceDN w:val="0"/>
            <w:adjustRightInd w:val="0"/>
          </w:pPr>
        </w:pPrChange>
      </w:pPr>
    </w:p>
    <w:p w:rsidR="00121B32" w:rsidRPr="006C74A5" w:rsidDel="00EB3CF0" w:rsidRDefault="00121B32" w:rsidP="00EB3CF0">
      <w:pPr>
        <w:pStyle w:val="SP10270337"/>
        <w:spacing w:before="240"/>
        <w:jc w:val="both"/>
        <w:rPr>
          <w:del w:id="149" w:author="Yongho" w:date="2015-01-12T02:47:00Z"/>
          <w:rFonts w:ascii="Times New Roman" w:hAnsi="Times New Roman" w:cs="Times New Roman"/>
          <w:b/>
          <w:bCs/>
          <w:i/>
          <w:iCs/>
          <w:color w:val="000000"/>
          <w:sz w:val="20"/>
          <w:szCs w:val="20"/>
        </w:rPr>
        <w:pPrChange w:id="150" w:author="Yongho" w:date="2015-01-12T02:47:00Z">
          <w:pPr>
            <w:pStyle w:val="SP10270337"/>
            <w:spacing w:before="240"/>
            <w:jc w:val="both"/>
          </w:pPr>
        </w:pPrChange>
      </w:pPr>
      <w:del w:id="151" w:author="Yongho" w:date="2015-01-12T02:47:00Z">
        <w:r w:rsidDel="00EB3CF0">
          <w:rPr>
            <w:rStyle w:val="SC10323680"/>
            <w:rFonts w:hint="eastAsia"/>
          </w:rPr>
          <w:delText xml:space="preserve">TGah Edior: Modify the Table 8-9 as the following: </w:delText>
        </w:r>
      </w:del>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60"/>
        <w:gridCol w:w="1060"/>
        <w:gridCol w:w="6400"/>
      </w:tblGrid>
      <w:tr w:rsidR="00121B32" w:rsidDel="00EB3CF0" w:rsidTr="00121B32">
        <w:trPr>
          <w:jc w:val="center"/>
          <w:del w:id="152" w:author="Yongho" w:date="2015-01-12T02:47:00Z"/>
        </w:trPr>
        <w:tc>
          <w:tcPr>
            <w:tcW w:w="8520" w:type="dxa"/>
            <w:gridSpan w:val="3"/>
            <w:vAlign w:val="center"/>
            <w:hideMark/>
          </w:tcPr>
          <w:p w:rsidR="00121B32" w:rsidDel="00EB3CF0" w:rsidRDefault="00121B32" w:rsidP="00EB3CF0">
            <w:pPr>
              <w:pStyle w:val="TableTitle"/>
              <w:numPr>
                <w:ilvl w:val="0"/>
                <w:numId w:val="37"/>
              </w:numPr>
              <w:rPr>
                <w:del w:id="153" w:author="Yongho" w:date="2015-01-12T02:47:00Z"/>
                <w:kern w:val="2"/>
              </w:rPr>
              <w:pPrChange w:id="154" w:author="Yongho" w:date="2015-01-12T02:47:00Z">
                <w:pPr>
                  <w:pStyle w:val="TableTitle"/>
                  <w:numPr>
                    <w:numId w:val="37"/>
                  </w:numPr>
                </w:pPr>
              </w:pPrChange>
            </w:pPr>
            <w:bookmarkStart w:id="155" w:name="RTF38323631313a205461626c65"/>
            <w:del w:id="156" w:author="Yongho" w:date="2015-01-12T02:47:00Z">
              <w:r w:rsidDel="00EB3CF0">
                <w:rPr>
                  <w:w w:val="100"/>
                  <w:kern w:val="2"/>
                </w:rPr>
                <w:delText>Ack Policy subfield in QoS Control field of QoS Data frames</w:delText>
              </w:r>
              <w:bookmarkEnd w:id="155"/>
            </w:del>
          </w:p>
        </w:tc>
      </w:tr>
      <w:tr w:rsidR="00121B32" w:rsidDel="00EB3CF0" w:rsidTr="00121B32">
        <w:trPr>
          <w:trHeight w:val="440"/>
          <w:jc w:val="center"/>
          <w:del w:id="157" w:author="Yongho" w:date="2015-01-12T02:47:00Z"/>
        </w:trPr>
        <w:tc>
          <w:tcPr>
            <w:tcW w:w="2120" w:type="dxa"/>
            <w:gridSpan w:val="2"/>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rsidR="00121B32" w:rsidDel="00EB3CF0" w:rsidRDefault="00121B32" w:rsidP="00EB3CF0">
            <w:pPr>
              <w:pStyle w:val="CellHeading"/>
              <w:rPr>
                <w:del w:id="158" w:author="Yongho" w:date="2015-01-12T02:47:00Z"/>
                <w:kern w:val="2"/>
              </w:rPr>
              <w:pPrChange w:id="159" w:author="Yongho" w:date="2015-01-12T02:47:00Z">
                <w:pPr>
                  <w:pStyle w:val="CellHeading"/>
                </w:pPr>
              </w:pPrChange>
            </w:pPr>
            <w:del w:id="160" w:author="Yongho" w:date="2015-01-12T02:47:00Z">
              <w:r w:rsidDel="00EB3CF0">
                <w:rPr>
                  <w:w w:val="100"/>
                  <w:kern w:val="2"/>
                </w:rPr>
                <w:delText>Bits in QoS Control field</w:delText>
              </w:r>
            </w:del>
          </w:p>
        </w:tc>
        <w:tc>
          <w:tcPr>
            <w:tcW w:w="6400" w:type="dxa"/>
            <w:vMerge w:val="restart"/>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121B32" w:rsidDel="00EB3CF0" w:rsidRDefault="00121B32" w:rsidP="00EB3CF0">
            <w:pPr>
              <w:pStyle w:val="CellHeading"/>
              <w:rPr>
                <w:del w:id="161" w:author="Yongho" w:date="2015-01-12T02:47:00Z"/>
                <w:kern w:val="2"/>
              </w:rPr>
              <w:pPrChange w:id="162" w:author="Yongho" w:date="2015-01-12T02:47:00Z">
                <w:pPr>
                  <w:pStyle w:val="CellHeading"/>
                </w:pPr>
              </w:pPrChange>
            </w:pPr>
            <w:del w:id="163" w:author="Yongho" w:date="2015-01-12T02:47:00Z">
              <w:r w:rsidDel="00EB3CF0">
                <w:rPr>
                  <w:w w:val="100"/>
                  <w:kern w:val="2"/>
                </w:rPr>
                <w:delText>Meaning</w:delText>
              </w:r>
            </w:del>
          </w:p>
        </w:tc>
      </w:tr>
      <w:tr w:rsidR="00121B32" w:rsidDel="00EB3CF0" w:rsidTr="00121B32">
        <w:trPr>
          <w:trHeight w:val="440"/>
          <w:jc w:val="center"/>
          <w:del w:id="164" w:author="Yongho" w:date="2015-01-12T02:47:00Z"/>
        </w:trPr>
        <w:tc>
          <w:tcPr>
            <w:tcW w:w="106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Del="00EB3CF0" w:rsidRDefault="00121B32" w:rsidP="00EB3CF0">
            <w:pPr>
              <w:pStyle w:val="CellHeading"/>
              <w:rPr>
                <w:del w:id="165" w:author="Yongho" w:date="2015-01-12T02:47:00Z"/>
                <w:kern w:val="2"/>
              </w:rPr>
              <w:pPrChange w:id="166" w:author="Yongho" w:date="2015-01-12T02:47:00Z">
                <w:pPr>
                  <w:pStyle w:val="CellHeading"/>
                </w:pPr>
              </w:pPrChange>
            </w:pPr>
            <w:del w:id="167" w:author="Yongho" w:date="2015-01-12T02:47:00Z">
              <w:r w:rsidDel="00EB3CF0">
                <w:rPr>
                  <w:w w:val="100"/>
                  <w:kern w:val="2"/>
                </w:rPr>
                <w:delText>Bit 5</w:delText>
              </w:r>
            </w:del>
          </w:p>
        </w:tc>
        <w:tc>
          <w:tcPr>
            <w:tcW w:w="106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Del="00EB3CF0" w:rsidRDefault="00121B32" w:rsidP="00EB3CF0">
            <w:pPr>
              <w:pStyle w:val="CellHeading"/>
              <w:rPr>
                <w:del w:id="168" w:author="Yongho" w:date="2015-01-12T02:47:00Z"/>
                <w:kern w:val="2"/>
              </w:rPr>
              <w:pPrChange w:id="169" w:author="Yongho" w:date="2015-01-12T02:47:00Z">
                <w:pPr>
                  <w:pStyle w:val="CellHeading"/>
                </w:pPr>
              </w:pPrChange>
            </w:pPr>
            <w:del w:id="170" w:author="Yongho" w:date="2015-01-12T02:47:00Z">
              <w:r w:rsidDel="00EB3CF0">
                <w:rPr>
                  <w:w w:val="100"/>
                  <w:kern w:val="2"/>
                </w:rPr>
                <w:delText>Bit 6</w:delText>
              </w:r>
            </w:del>
          </w:p>
        </w:tc>
        <w:tc>
          <w:tcPr>
            <w:tcW w:w="6400" w:type="dxa"/>
            <w:vMerge/>
            <w:tcBorders>
              <w:top w:val="single" w:sz="12" w:space="0" w:color="000000"/>
              <w:left w:val="single" w:sz="2" w:space="0" w:color="000000"/>
              <w:bottom w:val="single" w:sz="12" w:space="0" w:color="000000"/>
              <w:right w:val="single" w:sz="12" w:space="0" w:color="000000"/>
            </w:tcBorders>
            <w:vAlign w:val="center"/>
            <w:hideMark/>
          </w:tcPr>
          <w:p w:rsidR="00121B32" w:rsidDel="00EB3CF0" w:rsidRDefault="00121B32" w:rsidP="00EB3CF0">
            <w:pPr>
              <w:widowControl w:val="0"/>
              <w:autoSpaceDE w:val="0"/>
              <w:autoSpaceDN w:val="0"/>
              <w:adjustRightInd w:val="0"/>
              <w:rPr>
                <w:del w:id="171" w:author="Yongho" w:date="2015-01-12T02:47:00Z"/>
                <w:rFonts w:eastAsiaTheme="minorEastAsia"/>
                <w:b/>
                <w:bCs/>
                <w:color w:val="000000"/>
                <w:w w:val="1"/>
                <w:kern w:val="2"/>
                <w:sz w:val="18"/>
                <w:szCs w:val="18"/>
              </w:rPr>
              <w:pPrChange w:id="172" w:author="Yongho" w:date="2015-01-12T02:47:00Z">
                <w:pPr/>
              </w:pPrChange>
            </w:pPr>
          </w:p>
        </w:tc>
      </w:tr>
      <w:tr w:rsidR="00121B32" w:rsidDel="00EB3CF0" w:rsidTr="00121B32">
        <w:trPr>
          <w:trHeight w:val="4440"/>
          <w:jc w:val="center"/>
          <w:del w:id="173" w:author="Yongho" w:date="2015-01-12T02:47:00Z"/>
        </w:trPr>
        <w:tc>
          <w:tcPr>
            <w:tcW w:w="106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Del="00EB3CF0" w:rsidRDefault="00121B32" w:rsidP="00EB3CF0">
            <w:pPr>
              <w:pStyle w:val="TableText"/>
              <w:jc w:val="center"/>
              <w:rPr>
                <w:del w:id="174" w:author="Yongho" w:date="2015-01-12T02:47:00Z"/>
                <w:kern w:val="2"/>
              </w:rPr>
              <w:pPrChange w:id="175" w:author="Yongho" w:date="2015-01-12T02:47:00Z">
                <w:pPr>
                  <w:pStyle w:val="TableText"/>
                  <w:jc w:val="center"/>
                </w:pPr>
              </w:pPrChange>
            </w:pPr>
            <w:del w:id="176" w:author="Yongho" w:date="2015-01-12T02:47:00Z">
              <w:r w:rsidDel="00EB3CF0">
                <w:rPr>
                  <w:w w:val="100"/>
                  <w:kern w:val="2"/>
                </w:rPr>
                <w:delText>0</w:delText>
              </w:r>
            </w:del>
          </w:p>
        </w:tc>
        <w:tc>
          <w:tcPr>
            <w:tcW w:w="106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121B32" w:rsidDel="00EB3CF0" w:rsidRDefault="00121B32" w:rsidP="00EB3CF0">
            <w:pPr>
              <w:pStyle w:val="TableText"/>
              <w:jc w:val="center"/>
              <w:rPr>
                <w:del w:id="177" w:author="Yongho" w:date="2015-01-12T02:47:00Z"/>
                <w:kern w:val="2"/>
              </w:rPr>
              <w:pPrChange w:id="178" w:author="Yongho" w:date="2015-01-12T02:47:00Z">
                <w:pPr>
                  <w:pStyle w:val="TableText"/>
                  <w:jc w:val="center"/>
                </w:pPr>
              </w:pPrChange>
            </w:pPr>
            <w:del w:id="179" w:author="Yongho" w:date="2015-01-12T02:47:00Z">
              <w:r w:rsidDel="00EB3CF0">
                <w:rPr>
                  <w:w w:val="100"/>
                  <w:kern w:val="2"/>
                </w:rPr>
                <w:delText>0</w:delText>
              </w:r>
            </w:del>
          </w:p>
        </w:tc>
        <w:tc>
          <w:tcPr>
            <w:tcW w:w="640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tcPr>
          <w:p w:rsidR="00121B32" w:rsidDel="00EB3CF0" w:rsidRDefault="00121B32" w:rsidP="00EB3CF0">
            <w:pPr>
              <w:pStyle w:val="TableText"/>
              <w:jc w:val="both"/>
              <w:rPr>
                <w:del w:id="180" w:author="Yongho" w:date="2015-01-12T02:47:00Z"/>
                <w:w w:val="100"/>
                <w:kern w:val="2"/>
              </w:rPr>
              <w:pPrChange w:id="181" w:author="Yongho" w:date="2015-01-12T02:47:00Z">
                <w:pPr>
                  <w:pStyle w:val="TableText"/>
                  <w:jc w:val="both"/>
                </w:pPr>
              </w:pPrChange>
            </w:pPr>
            <w:del w:id="182" w:author="Yongho" w:date="2015-01-12T02:47:00Z">
              <w:r w:rsidDel="00EB3CF0">
                <w:rPr>
                  <w:w w:val="100"/>
                  <w:kern w:val="2"/>
                </w:rPr>
                <w:delText>Normal Ack or Implicit Block Ack Request.</w:delText>
              </w:r>
            </w:del>
          </w:p>
          <w:p w:rsidR="00121B32" w:rsidDel="00EB3CF0" w:rsidRDefault="00121B32" w:rsidP="00EB3CF0">
            <w:pPr>
              <w:pStyle w:val="TableText"/>
              <w:jc w:val="both"/>
              <w:rPr>
                <w:del w:id="183" w:author="Yongho" w:date="2015-01-12T02:47:00Z"/>
                <w:w w:val="100"/>
                <w:kern w:val="2"/>
              </w:rPr>
              <w:pPrChange w:id="184" w:author="Yongho" w:date="2015-01-12T02:47:00Z">
                <w:pPr>
                  <w:pStyle w:val="TableText"/>
                  <w:jc w:val="both"/>
                </w:pPr>
              </w:pPrChange>
            </w:pPr>
          </w:p>
          <w:p w:rsidR="00121B32" w:rsidDel="00EB3CF0" w:rsidRDefault="00121B32" w:rsidP="00EB3CF0">
            <w:pPr>
              <w:pStyle w:val="TableText"/>
              <w:jc w:val="both"/>
              <w:rPr>
                <w:del w:id="185" w:author="Yongho" w:date="2015-01-12T02:47:00Z"/>
                <w:w w:val="100"/>
                <w:kern w:val="2"/>
              </w:rPr>
              <w:pPrChange w:id="186" w:author="Yongho" w:date="2015-01-12T02:47:00Z">
                <w:pPr>
                  <w:pStyle w:val="TableText"/>
                  <w:jc w:val="both"/>
                </w:pPr>
              </w:pPrChange>
            </w:pPr>
            <w:del w:id="187" w:author="Yongho" w:date="2015-01-12T02:47:00Z">
              <w:r w:rsidDel="00EB3CF0">
                <w:rPr>
                  <w:w w:val="100"/>
                  <w:kern w:val="2"/>
                </w:rPr>
                <w:delText xml:space="preserve">In a frame that is a non-A-MPDU frame or VHT single MPDU </w:delText>
              </w:r>
              <w:r w:rsidRPr="006C74A5" w:rsidDel="00EB3CF0">
                <w:rPr>
                  <w:w w:val="100"/>
                  <w:kern w:val="2"/>
                </w:rPr>
                <w:delText xml:space="preserve">where either the originator or the addressed recipient </w:delText>
              </w:r>
              <w:r w:rsidRPr="006C74A5" w:rsidDel="00EB3CF0">
                <w:rPr>
                  <w:rFonts w:eastAsiaTheme="minorEastAsia" w:hint="eastAsia"/>
                  <w:w w:val="100"/>
                  <w:kern w:val="2"/>
                  <w:lang w:eastAsia="ko-KR"/>
                </w:rPr>
                <w:delText xml:space="preserve">does not </w:delText>
              </w:r>
              <w:r w:rsidRPr="006C74A5" w:rsidDel="00EB3CF0">
                <w:rPr>
                  <w:w w:val="100"/>
                  <w:kern w:val="2"/>
                </w:rPr>
                <w:delText>support Fragment BA procedure</w:delText>
              </w:r>
              <w:r w:rsidDel="00EB3CF0">
                <w:rPr>
                  <w:w w:val="100"/>
                  <w:kern w:val="2"/>
                </w:rPr>
                <w:delText>:</w:delText>
              </w:r>
            </w:del>
          </w:p>
          <w:p w:rsidR="00121B32" w:rsidRPr="006C74A5" w:rsidDel="00EB3CF0" w:rsidRDefault="001C08E9" w:rsidP="00EB3CF0">
            <w:pPr>
              <w:pStyle w:val="TableText"/>
              <w:jc w:val="both"/>
              <w:rPr>
                <w:del w:id="188" w:author="Yongho" w:date="2015-01-12T02:47:00Z"/>
                <w:rFonts w:eastAsiaTheme="minorEastAsia"/>
                <w:w w:val="100"/>
                <w:kern w:val="2"/>
                <w:lang w:eastAsia="ko-KR"/>
              </w:rPr>
              <w:pPrChange w:id="189" w:author="Yongho" w:date="2015-01-12T02:47:00Z">
                <w:pPr>
                  <w:pStyle w:val="TableText"/>
                  <w:jc w:val="both"/>
                </w:pPr>
              </w:pPrChange>
            </w:pPr>
            <w:del w:id="190" w:author="Yongho" w:date="2015-01-12T02:47:00Z">
              <w:r w:rsidDel="00EB3CF0">
                <w:rPr>
                  <w:rFonts w:eastAsiaTheme="minorEastAsia" w:hint="eastAsia"/>
                  <w:w w:val="100"/>
                  <w:kern w:val="2"/>
                  <w:u w:val="single"/>
                  <w:lang w:eastAsia="ko-KR"/>
                </w:rPr>
                <w:delText>F</w:delText>
              </w:r>
              <w:r w:rsidRPr="003F14DF" w:rsidDel="00EB3CF0">
                <w:rPr>
                  <w:rFonts w:eastAsiaTheme="minorEastAsia" w:hint="eastAsia"/>
                  <w:w w:val="100"/>
                  <w:kern w:val="2"/>
                  <w:u w:val="single"/>
                  <w:lang w:eastAsia="ko-KR"/>
                </w:rPr>
                <w:delText xml:space="preserve">or </w:delText>
              </w:r>
              <w:r w:rsidRPr="003F14DF" w:rsidDel="00EB3CF0">
                <w:rPr>
                  <w:rFonts w:eastAsiaTheme="minorEastAsia"/>
                  <w:w w:val="100"/>
                  <w:kern w:val="2"/>
                  <w:u w:val="single"/>
                  <w:lang w:eastAsia="ko-KR"/>
                </w:rPr>
                <w:delText>a non-S1G STA</w:delText>
              </w:r>
              <w:r w:rsidDel="00EB3CF0">
                <w:rPr>
                  <w:rFonts w:eastAsiaTheme="minorEastAsia" w:hint="eastAsia"/>
                  <w:w w:val="100"/>
                  <w:kern w:val="2"/>
                  <w:u w:val="single"/>
                  <w:lang w:eastAsia="ko-KR"/>
                </w:rPr>
                <w:delText>, the</w:delText>
              </w:r>
              <w:r w:rsidDel="00EB3CF0">
                <w:rPr>
                  <w:w w:val="100"/>
                  <w:kern w:val="2"/>
                </w:rPr>
                <w:delText xml:space="preserve"> </w:delText>
              </w:r>
              <w:r w:rsidR="00121B32" w:rsidRPr="006C74A5" w:rsidDel="00EB3CF0">
                <w:rPr>
                  <w:strike/>
                  <w:w w:val="100"/>
                  <w:kern w:val="2"/>
                </w:rPr>
                <w:delText>The</w:delText>
              </w:r>
              <w:r w:rsidR="00121B32" w:rsidDel="00EB3CF0">
                <w:rPr>
                  <w:w w:val="100"/>
                  <w:kern w:val="2"/>
                </w:rPr>
                <w:delText xml:space="preserve"> addressed recipient returns an Ack or QoS +CF-Ack frame after a short interframe space (SIFS) period, according to the procedures defined in 9.3.2.9 (Ack procedure) and 9.22.3.5 (HCCA transfer rules). A non-DMG STA sets the Ack Policy subfield for individually addressed QoS Null (no data) frames to this value.</w:delText>
              </w:r>
              <w:r w:rsidDel="00EB3CF0">
                <w:rPr>
                  <w:rFonts w:eastAsiaTheme="minorEastAsia" w:hint="eastAsia"/>
                  <w:w w:val="100"/>
                  <w:kern w:val="2"/>
                  <w:lang w:eastAsia="ko-KR"/>
                </w:rPr>
                <w:delText xml:space="preserve"> </w:delText>
              </w:r>
              <w:r w:rsidRPr="006C74A5" w:rsidDel="00EB3CF0">
                <w:rPr>
                  <w:rFonts w:eastAsiaTheme="minorEastAsia" w:hint="eastAsia"/>
                  <w:w w:val="100"/>
                  <w:kern w:val="2"/>
                  <w:u w:val="single"/>
                  <w:lang w:eastAsia="ko-KR"/>
                </w:rPr>
                <w:delText xml:space="preserve">For </w:delText>
              </w:r>
              <w:r w:rsidRPr="006C74A5" w:rsidDel="00EB3CF0">
                <w:rPr>
                  <w:rFonts w:eastAsiaTheme="minorEastAsia"/>
                  <w:w w:val="100"/>
                  <w:kern w:val="2"/>
                  <w:u w:val="single"/>
                  <w:lang w:eastAsia="ko-KR"/>
                </w:rPr>
                <w:delText>a S1G STA</w:delText>
              </w:r>
              <w:r w:rsidRPr="006C74A5" w:rsidDel="00EB3CF0">
                <w:rPr>
                  <w:rFonts w:eastAsiaTheme="minorEastAsia" w:hint="eastAsia"/>
                  <w:w w:val="100"/>
                  <w:kern w:val="2"/>
                  <w:u w:val="single"/>
                  <w:lang w:eastAsia="ko-KR"/>
                </w:rPr>
                <w:delText>, the</w:delText>
              </w:r>
              <w:r w:rsidRPr="006C74A5" w:rsidDel="00EB3CF0">
                <w:rPr>
                  <w:w w:val="100"/>
                  <w:kern w:val="2"/>
                  <w:u w:val="single"/>
                </w:rPr>
                <w:delText xml:space="preserve"> addressed recipient returns an Ack or </w:delText>
              </w:r>
              <w:r w:rsidRPr="006C74A5" w:rsidDel="00EB3CF0">
                <w:rPr>
                  <w:rFonts w:eastAsiaTheme="minorEastAsia" w:hint="eastAsia"/>
                  <w:w w:val="100"/>
                  <w:kern w:val="2"/>
                  <w:u w:val="single"/>
                  <w:lang w:eastAsia="ko-KR"/>
                </w:rPr>
                <w:delText xml:space="preserve">NDP </w:delText>
              </w:r>
              <w:r w:rsidRPr="006C74A5" w:rsidDel="00EB3CF0">
                <w:rPr>
                  <w:w w:val="100"/>
                  <w:kern w:val="2"/>
                  <w:u w:val="single"/>
                </w:rPr>
                <w:delText xml:space="preserve">Ack frame after a </w:delText>
              </w:r>
              <w:r w:rsidRPr="006C74A5" w:rsidDel="00EB3CF0">
                <w:rPr>
                  <w:rFonts w:eastAsiaTheme="minorEastAsia" w:hint="eastAsia"/>
                  <w:w w:val="100"/>
                  <w:kern w:val="2"/>
                  <w:u w:val="single"/>
                  <w:lang w:eastAsia="ko-KR"/>
                </w:rPr>
                <w:delText>SIFS</w:delText>
              </w:r>
              <w:r w:rsidRPr="006C74A5" w:rsidDel="00EB3CF0">
                <w:rPr>
                  <w:w w:val="100"/>
                  <w:kern w:val="2"/>
                  <w:u w:val="single"/>
                </w:rPr>
                <w:delText>, according to the procedures defined in 9.3.2.9 (Ack procedure)</w:delText>
              </w:r>
              <w:r w:rsidRPr="006C74A5" w:rsidDel="00EB3CF0">
                <w:rPr>
                  <w:rFonts w:eastAsiaTheme="minorEastAsia" w:hint="eastAsia"/>
                  <w:w w:val="100"/>
                  <w:kern w:val="2"/>
                  <w:u w:val="single"/>
                  <w:lang w:eastAsia="ko-KR"/>
                </w:rPr>
                <w:delText>.</w:delText>
              </w:r>
            </w:del>
          </w:p>
          <w:p w:rsidR="00121B32" w:rsidDel="00EB3CF0" w:rsidRDefault="00121B32" w:rsidP="00EB3CF0">
            <w:pPr>
              <w:pStyle w:val="TableText"/>
              <w:jc w:val="both"/>
              <w:rPr>
                <w:del w:id="191" w:author="Yongho" w:date="2015-01-12T02:47:00Z"/>
                <w:w w:val="100"/>
                <w:kern w:val="2"/>
              </w:rPr>
              <w:pPrChange w:id="192" w:author="Yongho" w:date="2015-01-12T02:47:00Z">
                <w:pPr>
                  <w:pStyle w:val="TableText"/>
                  <w:jc w:val="both"/>
                </w:pPr>
              </w:pPrChange>
            </w:pPr>
          </w:p>
          <w:p w:rsidR="00121B32" w:rsidDel="00EB3CF0" w:rsidRDefault="00121B32" w:rsidP="00EB3CF0">
            <w:pPr>
              <w:pStyle w:val="TableText"/>
              <w:jc w:val="both"/>
              <w:rPr>
                <w:del w:id="193" w:author="Yongho" w:date="2015-01-12T02:47:00Z"/>
                <w:w w:val="100"/>
                <w:kern w:val="2"/>
              </w:rPr>
              <w:pPrChange w:id="194" w:author="Yongho" w:date="2015-01-12T02:47:00Z">
                <w:pPr>
                  <w:pStyle w:val="TableText"/>
                  <w:jc w:val="both"/>
                </w:pPr>
              </w:pPrChange>
            </w:pPr>
            <w:del w:id="195" w:author="Yongho" w:date="2015-01-12T02:47:00Z">
              <w:r w:rsidRPr="006C74A5" w:rsidDel="00EB3CF0">
                <w:rPr>
                  <w:w w:val="100"/>
                  <w:kern w:val="2"/>
                </w:rPr>
                <w:delText>In a frame that is part of an A-MPDU</w:delText>
              </w:r>
              <w:r w:rsidDel="00EB3CF0">
                <w:rPr>
                  <w:w w:val="100"/>
                  <w:kern w:val="2"/>
                </w:rPr>
                <w:delText>:</w:delText>
              </w:r>
            </w:del>
          </w:p>
          <w:p w:rsidR="00121B32" w:rsidRPr="006C74A5" w:rsidDel="00EB3CF0" w:rsidRDefault="001C08E9" w:rsidP="00EB3CF0">
            <w:pPr>
              <w:pStyle w:val="TableText"/>
              <w:jc w:val="both"/>
              <w:rPr>
                <w:del w:id="196" w:author="Yongho" w:date="2015-01-12T02:47:00Z"/>
                <w:rFonts w:eastAsiaTheme="minorEastAsia"/>
                <w:w w:val="100"/>
                <w:kern w:val="2"/>
                <w:lang w:eastAsia="ko-KR"/>
              </w:rPr>
              <w:pPrChange w:id="197" w:author="Yongho" w:date="2015-01-12T02:47:00Z">
                <w:pPr>
                  <w:pStyle w:val="TableText"/>
                  <w:jc w:val="both"/>
                </w:pPr>
              </w:pPrChange>
            </w:pPr>
            <w:del w:id="198" w:author="Yongho" w:date="2015-01-12T02:47:00Z">
              <w:r w:rsidRPr="006C74A5" w:rsidDel="00EB3CF0">
                <w:rPr>
                  <w:rFonts w:eastAsiaTheme="minorEastAsia" w:hint="eastAsia"/>
                  <w:w w:val="100"/>
                  <w:kern w:val="2"/>
                  <w:u w:val="single"/>
                  <w:lang w:eastAsia="ko-KR"/>
                </w:rPr>
                <w:delText>For a non-S1G STA, the</w:delText>
              </w:r>
              <w:r w:rsidDel="00EB3CF0">
                <w:rPr>
                  <w:rFonts w:eastAsiaTheme="minorEastAsia" w:hint="eastAsia"/>
                  <w:w w:val="100"/>
                  <w:kern w:val="2"/>
                  <w:lang w:eastAsia="ko-KR"/>
                </w:rPr>
                <w:delText xml:space="preserve"> </w:delText>
              </w:r>
              <w:r w:rsidR="00121B32" w:rsidRPr="006C74A5" w:rsidDel="00EB3CF0">
                <w:rPr>
                  <w:strike/>
                  <w:w w:val="100"/>
                  <w:kern w:val="2"/>
                </w:rPr>
                <w:delText>The</w:delText>
              </w:r>
              <w:r w:rsidR="00121B32" w:rsidDel="00EB3CF0">
                <w:rPr>
                  <w:w w:val="100"/>
                  <w:kern w:val="2"/>
                </w:rPr>
                <w:delText xml:space="preserve"> addressed recipient returns a BlockAck frame, either individually or as part of an A-MPDU starting a SIFS after the PPDU carrying the frame, according to the procedures defined in 9.3.2.10 (Block ack procedure), 9.24.7.5 (Generation and transmission of BlockAck frames by an HT STA, or DMG STA or S1G STA), 9.24.8.3 (Operation of HT-delayed block ack), 9.28.3 (Rules for RD initiator), 9.28.4 (Rules for RD responder), and 9.32.3 (Explicit feedback beamforming).</w:delText>
              </w:r>
              <w:r w:rsidDel="00EB3CF0">
                <w:rPr>
                  <w:rFonts w:eastAsiaTheme="minorEastAsia" w:hint="eastAsia"/>
                  <w:w w:val="100"/>
                  <w:kern w:val="2"/>
                  <w:lang w:eastAsia="ko-KR"/>
                </w:rPr>
                <w:delText xml:space="preserve"> </w:delText>
              </w:r>
              <w:r w:rsidRPr="003F14DF" w:rsidDel="00EB3CF0">
                <w:rPr>
                  <w:rFonts w:eastAsiaTheme="minorEastAsia" w:hint="eastAsia"/>
                  <w:w w:val="100"/>
                  <w:kern w:val="2"/>
                  <w:u w:val="single"/>
                  <w:lang w:eastAsia="ko-KR"/>
                </w:rPr>
                <w:delText xml:space="preserve">For </w:delText>
              </w:r>
              <w:r w:rsidRPr="003F14DF" w:rsidDel="00EB3CF0">
                <w:rPr>
                  <w:rFonts w:eastAsiaTheme="minorEastAsia"/>
                  <w:w w:val="100"/>
                  <w:kern w:val="2"/>
                  <w:u w:val="single"/>
                  <w:lang w:eastAsia="ko-KR"/>
                </w:rPr>
                <w:delText>a S1G STA</w:delText>
              </w:r>
              <w:r w:rsidRPr="003F14DF" w:rsidDel="00EB3CF0">
                <w:rPr>
                  <w:rFonts w:eastAsiaTheme="minorEastAsia" w:hint="eastAsia"/>
                  <w:w w:val="100"/>
                  <w:kern w:val="2"/>
                  <w:u w:val="single"/>
                  <w:lang w:eastAsia="ko-KR"/>
                </w:rPr>
                <w:delText>, the</w:delText>
              </w:r>
              <w:r w:rsidRPr="003F14DF" w:rsidDel="00EB3CF0">
                <w:rPr>
                  <w:w w:val="100"/>
                  <w:kern w:val="2"/>
                  <w:u w:val="single"/>
                </w:rPr>
                <w:delText xml:space="preserve"> </w:delText>
              </w:r>
              <w:r w:rsidDel="00EB3CF0">
                <w:rPr>
                  <w:w w:val="100"/>
                  <w:kern w:val="2"/>
                  <w:u w:val="single"/>
                </w:rPr>
                <w:delText>addressed recipient returns a</w:delText>
              </w:r>
              <w:r w:rsidRPr="003F14DF" w:rsidDel="00EB3CF0">
                <w:rPr>
                  <w:w w:val="100"/>
                  <w:kern w:val="2"/>
                  <w:u w:val="single"/>
                </w:rPr>
                <w:delText xml:space="preserve"> </w:delText>
              </w:r>
              <w:r w:rsidDel="00EB3CF0">
                <w:rPr>
                  <w:rFonts w:eastAsiaTheme="minorEastAsia" w:hint="eastAsia"/>
                  <w:w w:val="100"/>
                  <w:kern w:val="2"/>
                  <w:u w:val="single"/>
                  <w:lang w:eastAsia="ko-KR"/>
                </w:rPr>
                <w:delText>Block</w:delText>
              </w:r>
              <w:r w:rsidRPr="003F14DF" w:rsidDel="00EB3CF0">
                <w:rPr>
                  <w:w w:val="100"/>
                  <w:kern w:val="2"/>
                  <w:u w:val="single"/>
                </w:rPr>
                <w:delText xml:space="preserve">Ack or </w:delText>
              </w:r>
              <w:r w:rsidRPr="003F14DF" w:rsidDel="00EB3CF0">
                <w:rPr>
                  <w:rFonts w:eastAsiaTheme="minorEastAsia" w:hint="eastAsia"/>
                  <w:w w:val="100"/>
                  <w:kern w:val="2"/>
                  <w:u w:val="single"/>
                  <w:lang w:eastAsia="ko-KR"/>
                </w:rPr>
                <w:delText xml:space="preserve">NDP </w:delText>
              </w:r>
              <w:r w:rsidDel="00EB3CF0">
                <w:rPr>
                  <w:rFonts w:eastAsiaTheme="minorEastAsia" w:hint="eastAsia"/>
                  <w:w w:val="100"/>
                  <w:kern w:val="2"/>
                  <w:u w:val="single"/>
                  <w:lang w:eastAsia="ko-KR"/>
                </w:rPr>
                <w:delText>Block</w:delText>
              </w:r>
              <w:r w:rsidRPr="003F14DF" w:rsidDel="00EB3CF0">
                <w:rPr>
                  <w:w w:val="100"/>
                  <w:kern w:val="2"/>
                  <w:u w:val="single"/>
                </w:rPr>
                <w:delText xml:space="preserve">Ack frame </w:delText>
              </w:r>
              <w:r w:rsidR="00285603" w:rsidDel="00EB3CF0">
                <w:rPr>
                  <w:rFonts w:eastAsiaTheme="minorEastAsia" w:hint="eastAsia"/>
                  <w:w w:val="100"/>
                  <w:kern w:val="2"/>
                  <w:u w:val="single"/>
                  <w:lang w:eastAsia="ko-KR"/>
                </w:rPr>
                <w:delText xml:space="preserve">starting </w:delText>
              </w:r>
              <w:r w:rsidRPr="003F14DF" w:rsidDel="00EB3CF0">
                <w:rPr>
                  <w:w w:val="100"/>
                  <w:kern w:val="2"/>
                  <w:u w:val="single"/>
                </w:rPr>
                <w:delText xml:space="preserve">a </w:delText>
              </w:r>
              <w:r w:rsidRPr="003F14DF" w:rsidDel="00EB3CF0">
                <w:rPr>
                  <w:rFonts w:eastAsiaTheme="minorEastAsia" w:hint="eastAsia"/>
                  <w:w w:val="100"/>
                  <w:kern w:val="2"/>
                  <w:u w:val="single"/>
                  <w:lang w:eastAsia="ko-KR"/>
                </w:rPr>
                <w:delText>SIFS</w:delText>
              </w:r>
              <w:r w:rsidR="00285603" w:rsidDel="00EB3CF0">
                <w:rPr>
                  <w:rFonts w:eastAsiaTheme="minorEastAsia" w:hint="eastAsia"/>
                  <w:w w:val="100"/>
                  <w:kern w:val="2"/>
                  <w:u w:val="single"/>
                  <w:lang w:eastAsia="ko-KR"/>
                </w:rPr>
                <w:delText xml:space="preserve"> </w:delText>
              </w:r>
              <w:r w:rsidR="00285603" w:rsidRPr="006C74A5" w:rsidDel="00EB3CF0">
                <w:rPr>
                  <w:w w:val="100"/>
                  <w:kern w:val="2"/>
                  <w:u w:val="single"/>
                </w:rPr>
                <w:delText>after the PPDU carrying the frame</w:delText>
              </w:r>
              <w:r w:rsidRPr="006C74A5" w:rsidDel="00EB3CF0">
                <w:rPr>
                  <w:w w:val="100"/>
                  <w:kern w:val="2"/>
                  <w:u w:val="single"/>
                </w:rPr>
                <w:delText>,</w:delText>
              </w:r>
              <w:r w:rsidRPr="003F14DF" w:rsidDel="00EB3CF0">
                <w:rPr>
                  <w:w w:val="100"/>
                  <w:kern w:val="2"/>
                  <w:u w:val="single"/>
                </w:rPr>
                <w:delText xml:space="preserve"> according to the procedures defined in 9.3.2</w:delText>
              </w:r>
              <w:r w:rsidDel="00EB3CF0">
                <w:rPr>
                  <w:rFonts w:eastAsiaTheme="minorEastAsia" w:hint="eastAsia"/>
                  <w:w w:val="100"/>
                  <w:kern w:val="2"/>
                  <w:u w:val="single"/>
                  <w:lang w:eastAsia="ko-KR"/>
                </w:rPr>
                <w:delText>.10</w:delText>
              </w:r>
              <w:r w:rsidRPr="003F14DF" w:rsidDel="00EB3CF0">
                <w:rPr>
                  <w:w w:val="100"/>
                  <w:kern w:val="2"/>
                  <w:u w:val="single"/>
                </w:rPr>
                <w:delText xml:space="preserve"> (</w:delText>
              </w:r>
              <w:r w:rsidDel="00EB3CF0">
                <w:rPr>
                  <w:rFonts w:eastAsiaTheme="minorEastAsia" w:hint="eastAsia"/>
                  <w:w w:val="100"/>
                  <w:kern w:val="2"/>
                  <w:u w:val="single"/>
                  <w:lang w:eastAsia="ko-KR"/>
                </w:rPr>
                <w:delText>Block a</w:delText>
              </w:r>
              <w:r w:rsidRPr="003F14DF" w:rsidDel="00EB3CF0">
                <w:rPr>
                  <w:w w:val="100"/>
                  <w:kern w:val="2"/>
                  <w:u w:val="single"/>
                </w:rPr>
                <w:delText>ck procedure)</w:delText>
              </w:r>
              <w:r w:rsidRPr="003F14DF" w:rsidDel="00EB3CF0">
                <w:rPr>
                  <w:rFonts w:eastAsiaTheme="minorEastAsia" w:hint="eastAsia"/>
                  <w:w w:val="100"/>
                  <w:kern w:val="2"/>
                  <w:u w:val="single"/>
                  <w:lang w:eastAsia="ko-KR"/>
                </w:rPr>
                <w:delText>.</w:delText>
              </w:r>
            </w:del>
          </w:p>
          <w:p w:rsidR="00121B32" w:rsidRPr="006C74A5" w:rsidDel="00EB3CF0" w:rsidRDefault="00121B32" w:rsidP="00EB3CF0">
            <w:pPr>
              <w:pStyle w:val="TableText"/>
              <w:jc w:val="both"/>
              <w:rPr>
                <w:del w:id="199" w:author="Yongho" w:date="2015-01-12T02:47:00Z"/>
                <w:rFonts w:eastAsiaTheme="minorEastAsia"/>
                <w:strike/>
                <w:kern w:val="2"/>
                <w:u w:val="thick"/>
                <w:lang w:eastAsia="ko-KR"/>
              </w:rPr>
              <w:pPrChange w:id="200" w:author="Yongho" w:date="2015-01-12T02:47:00Z">
                <w:pPr>
                  <w:pStyle w:val="TableText"/>
                  <w:jc w:val="both"/>
                </w:pPr>
              </w:pPrChange>
            </w:pPr>
          </w:p>
        </w:tc>
      </w:tr>
    </w:tbl>
    <w:p w:rsidR="00121B32" w:rsidDel="00EB3CF0" w:rsidRDefault="00121B32" w:rsidP="00EB3CF0">
      <w:pPr>
        <w:pStyle w:val="T"/>
        <w:widowControl w:val="0"/>
        <w:rPr>
          <w:del w:id="201" w:author="Yongho" w:date="2015-01-12T02:47:00Z"/>
          <w:rFonts w:eastAsiaTheme="minorEastAsia"/>
          <w:b/>
          <w:bCs/>
          <w:i/>
          <w:iCs/>
          <w:w w:val="100"/>
        </w:rPr>
        <w:pPrChange w:id="202" w:author="Yongho" w:date="2015-01-12T02:47:00Z">
          <w:pPr>
            <w:pStyle w:val="T"/>
          </w:pPr>
        </w:pPrChange>
      </w:pPr>
    </w:p>
    <w:p w:rsidR="00B7354C" w:rsidRPr="00D71832" w:rsidRDefault="00B7354C" w:rsidP="00EB3CF0">
      <w:pPr>
        <w:pStyle w:val="af"/>
        <w:widowControl w:val="0"/>
        <w:autoSpaceDE w:val="0"/>
        <w:autoSpaceDN w:val="0"/>
        <w:adjustRightInd w:val="0"/>
        <w:ind w:leftChars="0" w:left="0"/>
        <w:rPr>
          <w:rFonts w:eastAsiaTheme="minorEastAsia"/>
          <w:lang w:eastAsia="ko-KR"/>
        </w:rPr>
        <w:pPrChange w:id="203" w:author="Yongho" w:date="2015-01-12T02:47:00Z">
          <w:pPr>
            <w:pStyle w:val="af"/>
            <w:ind w:leftChars="0" w:left="0"/>
          </w:pPr>
        </w:pPrChange>
      </w:pPr>
    </w:p>
    <w:sectPr w:rsidR="00B7354C" w:rsidRPr="00D71832"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05" w:rsidRDefault="005F5905">
      <w:r>
        <w:separator/>
      </w:r>
    </w:p>
  </w:endnote>
  <w:endnote w:type="continuationSeparator" w:id="0">
    <w:p w:rsidR="005F5905" w:rsidRDefault="005F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1D" w:rsidRDefault="005F5905">
    <w:pPr>
      <w:pStyle w:val="a3"/>
      <w:tabs>
        <w:tab w:val="clear" w:pos="6480"/>
        <w:tab w:val="center" w:pos="4680"/>
        <w:tab w:val="right" w:pos="9360"/>
      </w:tabs>
    </w:pPr>
    <w:r>
      <w:fldChar w:fldCharType="begin"/>
    </w:r>
    <w:r>
      <w:instrText xml:space="preserve"> SUBJECT  \* MERGEFORMAT </w:instrText>
    </w:r>
    <w:r>
      <w:fldChar w:fldCharType="separate"/>
    </w:r>
    <w:r w:rsidR="00703F1D">
      <w:t>Submission</w:t>
    </w:r>
    <w:r>
      <w:fldChar w:fldCharType="end"/>
    </w:r>
    <w:r w:rsidR="00703F1D">
      <w:tab/>
      <w:t xml:space="preserve">page </w:t>
    </w:r>
    <w:r w:rsidR="00703F1D">
      <w:fldChar w:fldCharType="begin"/>
    </w:r>
    <w:r w:rsidR="00703F1D">
      <w:instrText xml:space="preserve">page </w:instrText>
    </w:r>
    <w:r w:rsidR="00703F1D">
      <w:fldChar w:fldCharType="separate"/>
    </w:r>
    <w:r w:rsidR="000B6BC4">
      <w:rPr>
        <w:noProof/>
      </w:rPr>
      <w:t>1</w:t>
    </w:r>
    <w:r w:rsidR="00703F1D">
      <w:rPr>
        <w:noProof/>
      </w:rPr>
      <w:fldChar w:fldCharType="end"/>
    </w:r>
    <w:r w:rsidR="00703F1D">
      <w:tab/>
    </w:r>
    <w:r w:rsidR="00703F1D">
      <w:rPr>
        <w:rFonts w:hint="eastAsia"/>
        <w:lang w:eastAsia="ko-KR"/>
      </w:rPr>
      <w:t xml:space="preserve">Yongho </w:t>
    </w:r>
    <w:proofErr w:type="spellStart"/>
    <w:r w:rsidR="00703F1D">
      <w:rPr>
        <w:rFonts w:hint="eastAsia"/>
        <w:lang w:eastAsia="ko-KR"/>
      </w:rPr>
      <w:t>Seok</w:t>
    </w:r>
    <w:proofErr w:type="spellEnd"/>
    <w:r w:rsidR="00703F1D">
      <w:t xml:space="preserve">, </w:t>
    </w:r>
    <w:r w:rsidR="00703F1D">
      <w:rPr>
        <w:rFonts w:hint="eastAsia"/>
        <w:lang w:eastAsia="ko-KR"/>
      </w:rPr>
      <w:t>NEWRACOM</w:t>
    </w:r>
  </w:p>
  <w:p w:rsidR="00703F1D" w:rsidRDefault="00703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05" w:rsidRDefault="005F5905">
      <w:r>
        <w:separator/>
      </w:r>
    </w:p>
  </w:footnote>
  <w:footnote w:type="continuationSeparator" w:id="0">
    <w:p w:rsidR="005F5905" w:rsidRDefault="005F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1D" w:rsidRDefault="00703F1D">
    <w:pPr>
      <w:pStyle w:val="a4"/>
      <w:tabs>
        <w:tab w:val="clear" w:pos="6480"/>
        <w:tab w:val="center" w:pos="4680"/>
        <w:tab w:val="right" w:pos="9360"/>
      </w:tabs>
      <w:rPr>
        <w:lang w:eastAsia="ko-KR"/>
      </w:rPr>
    </w:pPr>
    <w:r>
      <w:rPr>
        <w:rFonts w:hint="eastAsia"/>
        <w:lang w:eastAsia="ko-KR"/>
      </w:rPr>
      <w:t xml:space="preserve">December </w:t>
    </w:r>
    <w:r>
      <w:t>201</w:t>
    </w:r>
    <w:r>
      <w:rPr>
        <w:rFonts w:hint="eastAsia"/>
        <w:lang w:eastAsia="ko-KR"/>
      </w:rPr>
      <w:t>4</w:t>
    </w:r>
    <w:r>
      <w:tab/>
    </w:r>
    <w:r>
      <w:tab/>
    </w:r>
    <w:r w:rsidR="005F5905">
      <w:fldChar w:fldCharType="begin"/>
    </w:r>
    <w:r w:rsidR="005F5905">
      <w:instrText xml:space="preserve"> TITLE  \* MERGEFORMAT </w:instrText>
    </w:r>
    <w:r w:rsidR="005F5905">
      <w:fldChar w:fldCharType="separate"/>
    </w:r>
    <w:r>
      <w:t>doc.: IEEE 802.11-1</w:t>
    </w:r>
    <w:r>
      <w:rPr>
        <w:rFonts w:hint="eastAsia"/>
        <w:lang w:eastAsia="ko-KR"/>
      </w:rPr>
      <w:t>4</w:t>
    </w:r>
    <w:r>
      <w:t>/</w:t>
    </w:r>
    <w:del w:id="204" w:author="Yongho" w:date="2015-01-12T02:06:00Z">
      <w:r w:rsidDel="005260B9">
        <w:rPr>
          <w:rFonts w:hint="eastAsia"/>
          <w:lang w:eastAsia="ko-KR"/>
        </w:rPr>
        <w:delText>1593r0</w:delText>
      </w:r>
    </w:del>
    <w:ins w:id="205" w:author="Yongho" w:date="2015-01-12T02:06:00Z">
      <w:r w:rsidR="005260B9">
        <w:rPr>
          <w:rFonts w:hint="eastAsia"/>
          <w:lang w:eastAsia="ko-KR"/>
        </w:rPr>
        <w:t>1593r1</w:t>
      </w:r>
    </w:ins>
    <w:r w:rsidR="005F5905">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F466"/>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A76F4"/>
    <w:multiLevelType w:val="hybridMultilevel"/>
    <w:tmpl w:val="170CB114"/>
    <w:lvl w:ilvl="0" w:tplc="27DC6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8F77D3"/>
    <w:multiLevelType w:val="multilevel"/>
    <w:tmpl w:val="6F10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1"/>
        <w:numFmt w:val="bullet"/>
        <w:lvlText w:val="6.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4.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1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11.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num>
  <w:num w:numId="37">
    <w:abstractNumId w:val="0"/>
    <w:lvlOverride w:ilvl="0">
      <w:lvl w:ilvl="0">
        <w:numFmt w:val="bullet"/>
        <w:lvlText w:val="Table 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F4"/>
    <w:rsid w:val="00001ED3"/>
    <w:rsid w:val="000043F1"/>
    <w:rsid w:val="000045FA"/>
    <w:rsid w:val="00006DBB"/>
    <w:rsid w:val="0000743C"/>
    <w:rsid w:val="00013F87"/>
    <w:rsid w:val="000157CC"/>
    <w:rsid w:val="00016A1E"/>
    <w:rsid w:val="00017D25"/>
    <w:rsid w:val="00023017"/>
    <w:rsid w:val="00024344"/>
    <w:rsid w:val="00024487"/>
    <w:rsid w:val="0002737A"/>
    <w:rsid w:val="00027A7C"/>
    <w:rsid w:val="00027D05"/>
    <w:rsid w:val="00027E54"/>
    <w:rsid w:val="00031E24"/>
    <w:rsid w:val="00036650"/>
    <w:rsid w:val="000405C4"/>
    <w:rsid w:val="0005115D"/>
    <w:rsid w:val="00052123"/>
    <w:rsid w:val="00053F2A"/>
    <w:rsid w:val="00053FCC"/>
    <w:rsid w:val="00054A51"/>
    <w:rsid w:val="00056C00"/>
    <w:rsid w:val="00062962"/>
    <w:rsid w:val="0006543A"/>
    <w:rsid w:val="00065ADC"/>
    <w:rsid w:val="0006732A"/>
    <w:rsid w:val="00073BB4"/>
    <w:rsid w:val="00073DE9"/>
    <w:rsid w:val="00075C3C"/>
    <w:rsid w:val="00075E1E"/>
    <w:rsid w:val="000767E7"/>
    <w:rsid w:val="00076885"/>
    <w:rsid w:val="00080ACC"/>
    <w:rsid w:val="000815C7"/>
    <w:rsid w:val="0008168C"/>
    <w:rsid w:val="000823C8"/>
    <w:rsid w:val="000829FF"/>
    <w:rsid w:val="0008302D"/>
    <w:rsid w:val="0008384E"/>
    <w:rsid w:val="00084229"/>
    <w:rsid w:val="000865AA"/>
    <w:rsid w:val="00086780"/>
    <w:rsid w:val="00090640"/>
    <w:rsid w:val="000908FD"/>
    <w:rsid w:val="00093FA5"/>
    <w:rsid w:val="00094FFA"/>
    <w:rsid w:val="00096440"/>
    <w:rsid w:val="000A3F30"/>
    <w:rsid w:val="000A6653"/>
    <w:rsid w:val="000B03AE"/>
    <w:rsid w:val="000B17AA"/>
    <w:rsid w:val="000B23CE"/>
    <w:rsid w:val="000B3EF9"/>
    <w:rsid w:val="000B6BC4"/>
    <w:rsid w:val="000C08F5"/>
    <w:rsid w:val="000C0EF3"/>
    <w:rsid w:val="000C5696"/>
    <w:rsid w:val="000D174A"/>
    <w:rsid w:val="000D276A"/>
    <w:rsid w:val="000D2F1B"/>
    <w:rsid w:val="000D4F5F"/>
    <w:rsid w:val="000D5EBD"/>
    <w:rsid w:val="000D674F"/>
    <w:rsid w:val="000D7198"/>
    <w:rsid w:val="000E0494"/>
    <w:rsid w:val="000E159E"/>
    <w:rsid w:val="000E17C9"/>
    <w:rsid w:val="000E1C37"/>
    <w:rsid w:val="000E1D7B"/>
    <w:rsid w:val="000E4B82"/>
    <w:rsid w:val="000E6917"/>
    <w:rsid w:val="000E720C"/>
    <w:rsid w:val="000F4003"/>
    <w:rsid w:val="000F4937"/>
    <w:rsid w:val="000F4B63"/>
    <w:rsid w:val="000F5088"/>
    <w:rsid w:val="000F5903"/>
    <w:rsid w:val="000F685B"/>
    <w:rsid w:val="000F7E41"/>
    <w:rsid w:val="0010027A"/>
    <w:rsid w:val="001015F8"/>
    <w:rsid w:val="00103D2B"/>
    <w:rsid w:val="00105918"/>
    <w:rsid w:val="00105A50"/>
    <w:rsid w:val="001079B1"/>
    <w:rsid w:val="001109AA"/>
    <w:rsid w:val="00112C6A"/>
    <w:rsid w:val="001132A8"/>
    <w:rsid w:val="001148AA"/>
    <w:rsid w:val="00115A75"/>
    <w:rsid w:val="00120298"/>
    <w:rsid w:val="001215C0"/>
    <w:rsid w:val="00121B32"/>
    <w:rsid w:val="00122D51"/>
    <w:rsid w:val="00123926"/>
    <w:rsid w:val="001275D7"/>
    <w:rsid w:val="00130147"/>
    <w:rsid w:val="0013115C"/>
    <w:rsid w:val="00134114"/>
    <w:rsid w:val="00135763"/>
    <w:rsid w:val="00142FF7"/>
    <w:rsid w:val="001448D8"/>
    <w:rsid w:val="001450BB"/>
    <w:rsid w:val="001459E7"/>
    <w:rsid w:val="00146564"/>
    <w:rsid w:val="00146B04"/>
    <w:rsid w:val="00151BBE"/>
    <w:rsid w:val="00154B26"/>
    <w:rsid w:val="001559BB"/>
    <w:rsid w:val="00157985"/>
    <w:rsid w:val="00160255"/>
    <w:rsid w:val="001606BC"/>
    <w:rsid w:val="00163B00"/>
    <w:rsid w:val="00165BE6"/>
    <w:rsid w:val="00171C0D"/>
    <w:rsid w:val="00172DD9"/>
    <w:rsid w:val="001738FD"/>
    <w:rsid w:val="001752E6"/>
    <w:rsid w:val="00175CDF"/>
    <w:rsid w:val="001764A8"/>
    <w:rsid w:val="0017659B"/>
    <w:rsid w:val="0017788A"/>
    <w:rsid w:val="00177EC0"/>
    <w:rsid w:val="001812B0"/>
    <w:rsid w:val="00181423"/>
    <w:rsid w:val="00183F4C"/>
    <w:rsid w:val="00187129"/>
    <w:rsid w:val="00190E5D"/>
    <w:rsid w:val="0019164F"/>
    <w:rsid w:val="00192C6E"/>
    <w:rsid w:val="00193C39"/>
    <w:rsid w:val="001943F7"/>
    <w:rsid w:val="001975C6"/>
    <w:rsid w:val="001977C0"/>
    <w:rsid w:val="001A00FD"/>
    <w:rsid w:val="001A0411"/>
    <w:rsid w:val="001A0BE4"/>
    <w:rsid w:val="001A2240"/>
    <w:rsid w:val="001A7DFA"/>
    <w:rsid w:val="001B01F0"/>
    <w:rsid w:val="001B252D"/>
    <w:rsid w:val="001B2904"/>
    <w:rsid w:val="001B2EAE"/>
    <w:rsid w:val="001B2EE1"/>
    <w:rsid w:val="001B63BC"/>
    <w:rsid w:val="001B6F32"/>
    <w:rsid w:val="001B79F9"/>
    <w:rsid w:val="001C08E9"/>
    <w:rsid w:val="001C2221"/>
    <w:rsid w:val="001C7CCE"/>
    <w:rsid w:val="001D0C84"/>
    <w:rsid w:val="001D15ED"/>
    <w:rsid w:val="001D328B"/>
    <w:rsid w:val="001D40F5"/>
    <w:rsid w:val="001D4A93"/>
    <w:rsid w:val="001D7C83"/>
    <w:rsid w:val="001E0102"/>
    <w:rsid w:val="001E0946"/>
    <w:rsid w:val="001E3C72"/>
    <w:rsid w:val="001E729D"/>
    <w:rsid w:val="001E7C32"/>
    <w:rsid w:val="001E7D03"/>
    <w:rsid w:val="001F0210"/>
    <w:rsid w:val="001F0A21"/>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1DE"/>
    <w:rsid w:val="002176E0"/>
    <w:rsid w:val="00217A94"/>
    <w:rsid w:val="002201A7"/>
    <w:rsid w:val="0022139A"/>
    <w:rsid w:val="00222AD4"/>
    <w:rsid w:val="002234A9"/>
    <w:rsid w:val="002239F2"/>
    <w:rsid w:val="00225508"/>
    <w:rsid w:val="00225570"/>
    <w:rsid w:val="00225682"/>
    <w:rsid w:val="002276C3"/>
    <w:rsid w:val="002323FE"/>
    <w:rsid w:val="00234C13"/>
    <w:rsid w:val="002369FD"/>
    <w:rsid w:val="00236A7E"/>
    <w:rsid w:val="00237286"/>
    <w:rsid w:val="0023760F"/>
    <w:rsid w:val="00237985"/>
    <w:rsid w:val="00237CF5"/>
    <w:rsid w:val="00241AD7"/>
    <w:rsid w:val="002422DD"/>
    <w:rsid w:val="0024490C"/>
    <w:rsid w:val="002470AC"/>
    <w:rsid w:val="002478B1"/>
    <w:rsid w:val="00252D47"/>
    <w:rsid w:val="00255A8B"/>
    <w:rsid w:val="00257CEC"/>
    <w:rsid w:val="002616DE"/>
    <w:rsid w:val="002662A5"/>
    <w:rsid w:val="0026657A"/>
    <w:rsid w:val="00273257"/>
    <w:rsid w:val="00274234"/>
    <w:rsid w:val="00280E9E"/>
    <w:rsid w:val="00281A5D"/>
    <w:rsid w:val="00282053"/>
    <w:rsid w:val="002846BA"/>
    <w:rsid w:val="00284B78"/>
    <w:rsid w:val="00284C5E"/>
    <w:rsid w:val="00285603"/>
    <w:rsid w:val="00291A10"/>
    <w:rsid w:val="00294B37"/>
    <w:rsid w:val="00295DAE"/>
    <w:rsid w:val="00297001"/>
    <w:rsid w:val="002A065B"/>
    <w:rsid w:val="002A195C"/>
    <w:rsid w:val="002A2BFA"/>
    <w:rsid w:val="002A4A61"/>
    <w:rsid w:val="002C0438"/>
    <w:rsid w:val="002C0C62"/>
    <w:rsid w:val="002C239F"/>
    <w:rsid w:val="002C6B4F"/>
    <w:rsid w:val="002C6C28"/>
    <w:rsid w:val="002C72E1"/>
    <w:rsid w:val="002D1D40"/>
    <w:rsid w:val="002D2F9F"/>
    <w:rsid w:val="002D3EAE"/>
    <w:rsid w:val="002D518F"/>
    <w:rsid w:val="002D5635"/>
    <w:rsid w:val="002D6958"/>
    <w:rsid w:val="002D7ED5"/>
    <w:rsid w:val="002E1B18"/>
    <w:rsid w:val="002E603C"/>
    <w:rsid w:val="002E6FF6"/>
    <w:rsid w:val="002F25B2"/>
    <w:rsid w:val="002F2BC5"/>
    <w:rsid w:val="002F376B"/>
    <w:rsid w:val="002F4153"/>
    <w:rsid w:val="002F5450"/>
    <w:rsid w:val="002F5C8C"/>
    <w:rsid w:val="002F7068"/>
    <w:rsid w:val="002F7199"/>
    <w:rsid w:val="002F7D11"/>
    <w:rsid w:val="00301266"/>
    <w:rsid w:val="003012C9"/>
    <w:rsid w:val="00305D6E"/>
    <w:rsid w:val="003066E0"/>
    <w:rsid w:val="0030782E"/>
    <w:rsid w:val="00307F5F"/>
    <w:rsid w:val="00310C5A"/>
    <w:rsid w:val="00314BFD"/>
    <w:rsid w:val="003214E2"/>
    <w:rsid w:val="00325AB6"/>
    <w:rsid w:val="003266AB"/>
    <w:rsid w:val="003308A8"/>
    <w:rsid w:val="00333B45"/>
    <w:rsid w:val="0034017F"/>
    <w:rsid w:val="003449F9"/>
    <w:rsid w:val="003457FF"/>
    <w:rsid w:val="003479E4"/>
    <w:rsid w:val="00347C43"/>
    <w:rsid w:val="00351CF9"/>
    <w:rsid w:val="0035278B"/>
    <w:rsid w:val="003527BB"/>
    <w:rsid w:val="003574BD"/>
    <w:rsid w:val="003601EA"/>
    <w:rsid w:val="00360C87"/>
    <w:rsid w:val="003614A5"/>
    <w:rsid w:val="003620A2"/>
    <w:rsid w:val="00366AF0"/>
    <w:rsid w:val="003713CA"/>
    <w:rsid w:val="003729FC"/>
    <w:rsid w:val="00372FCA"/>
    <w:rsid w:val="003763E7"/>
    <w:rsid w:val="003766B9"/>
    <w:rsid w:val="00376A98"/>
    <w:rsid w:val="00382C54"/>
    <w:rsid w:val="00382E4B"/>
    <w:rsid w:val="003830F2"/>
    <w:rsid w:val="00384940"/>
    <w:rsid w:val="0038516A"/>
    <w:rsid w:val="00385654"/>
    <w:rsid w:val="0038601E"/>
    <w:rsid w:val="00387A54"/>
    <w:rsid w:val="003906A1"/>
    <w:rsid w:val="003924F8"/>
    <w:rsid w:val="003945E3"/>
    <w:rsid w:val="00395A50"/>
    <w:rsid w:val="0039787F"/>
    <w:rsid w:val="003A161F"/>
    <w:rsid w:val="003A1693"/>
    <w:rsid w:val="003A1CC7"/>
    <w:rsid w:val="003A3196"/>
    <w:rsid w:val="003A32B0"/>
    <w:rsid w:val="003A478D"/>
    <w:rsid w:val="003A5BFF"/>
    <w:rsid w:val="003B0ABE"/>
    <w:rsid w:val="003B38A0"/>
    <w:rsid w:val="003B4DAD"/>
    <w:rsid w:val="003B52F2"/>
    <w:rsid w:val="003B6FC1"/>
    <w:rsid w:val="003B76BD"/>
    <w:rsid w:val="003C47D1"/>
    <w:rsid w:val="003C6126"/>
    <w:rsid w:val="003C68EA"/>
    <w:rsid w:val="003C6ADF"/>
    <w:rsid w:val="003C74A4"/>
    <w:rsid w:val="003C74FF"/>
    <w:rsid w:val="003D1D90"/>
    <w:rsid w:val="003D26A5"/>
    <w:rsid w:val="003D3623"/>
    <w:rsid w:val="003D5013"/>
    <w:rsid w:val="003D5690"/>
    <w:rsid w:val="003D683C"/>
    <w:rsid w:val="003D78F7"/>
    <w:rsid w:val="003E15C4"/>
    <w:rsid w:val="003E5916"/>
    <w:rsid w:val="003E5CD9"/>
    <w:rsid w:val="003E667C"/>
    <w:rsid w:val="003E7414"/>
    <w:rsid w:val="003E7F99"/>
    <w:rsid w:val="003F118F"/>
    <w:rsid w:val="003F2D6C"/>
    <w:rsid w:val="003F41BC"/>
    <w:rsid w:val="004014AE"/>
    <w:rsid w:val="00403645"/>
    <w:rsid w:val="004051EE"/>
    <w:rsid w:val="00407C5B"/>
    <w:rsid w:val="00417362"/>
    <w:rsid w:val="00421159"/>
    <w:rsid w:val="004215D0"/>
    <w:rsid w:val="004263F2"/>
    <w:rsid w:val="00427230"/>
    <w:rsid w:val="00430991"/>
    <w:rsid w:val="00430F52"/>
    <w:rsid w:val="004313FB"/>
    <w:rsid w:val="004355C2"/>
    <w:rsid w:val="00440FF1"/>
    <w:rsid w:val="004417F2"/>
    <w:rsid w:val="004421B2"/>
    <w:rsid w:val="00442799"/>
    <w:rsid w:val="00442DE5"/>
    <w:rsid w:val="00443FBF"/>
    <w:rsid w:val="004452DF"/>
    <w:rsid w:val="0044717F"/>
    <w:rsid w:val="004507E7"/>
    <w:rsid w:val="004508FF"/>
    <w:rsid w:val="00450CC0"/>
    <w:rsid w:val="00454BAE"/>
    <w:rsid w:val="00457028"/>
    <w:rsid w:val="00457FA3"/>
    <w:rsid w:val="00462172"/>
    <w:rsid w:val="00463E72"/>
    <w:rsid w:val="0046734F"/>
    <w:rsid w:val="00467DA6"/>
    <w:rsid w:val="0047170B"/>
    <w:rsid w:val="0047267B"/>
    <w:rsid w:val="00472F4C"/>
    <w:rsid w:val="00473515"/>
    <w:rsid w:val="00475A71"/>
    <w:rsid w:val="00477A88"/>
    <w:rsid w:val="00482AD0"/>
    <w:rsid w:val="00483999"/>
    <w:rsid w:val="004927C6"/>
    <w:rsid w:val="00493CCC"/>
    <w:rsid w:val="00493FD2"/>
    <w:rsid w:val="0049468A"/>
    <w:rsid w:val="0049491C"/>
    <w:rsid w:val="00494A39"/>
    <w:rsid w:val="004953D9"/>
    <w:rsid w:val="004A0AF4"/>
    <w:rsid w:val="004A3485"/>
    <w:rsid w:val="004A3A08"/>
    <w:rsid w:val="004B04B5"/>
    <w:rsid w:val="004B17D5"/>
    <w:rsid w:val="004B493F"/>
    <w:rsid w:val="004B5481"/>
    <w:rsid w:val="004B611B"/>
    <w:rsid w:val="004B6151"/>
    <w:rsid w:val="004B6C27"/>
    <w:rsid w:val="004C013D"/>
    <w:rsid w:val="004C0F0A"/>
    <w:rsid w:val="004C10FB"/>
    <w:rsid w:val="004C3C2A"/>
    <w:rsid w:val="004C4C02"/>
    <w:rsid w:val="004C59F2"/>
    <w:rsid w:val="004C6425"/>
    <w:rsid w:val="004C7CE0"/>
    <w:rsid w:val="004D03A1"/>
    <w:rsid w:val="004D071D"/>
    <w:rsid w:val="004D10AC"/>
    <w:rsid w:val="004D2819"/>
    <w:rsid w:val="004D2D75"/>
    <w:rsid w:val="004D3ADA"/>
    <w:rsid w:val="004D4B1E"/>
    <w:rsid w:val="004D6BE8"/>
    <w:rsid w:val="004D7188"/>
    <w:rsid w:val="004E3FCA"/>
    <w:rsid w:val="004F0CB7"/>
    <w:rsid w:val="004F2E3E"/>
    <w:rsid w:val="004F4564"/>
    <w:rsid w:val="004F6FDD"/>
    <w:rsid w:val="0050128F"/>
    <w:rsid w:val="00501E52"/>
    <w:rsid w:val="0050459A"/>
    <w:rsid w:val="00504958"/>
    <w:rsid w:val="00504AA2"/>
    <w:rsid w:val="00505E96"/>
    <w:rsid w:val="005065EB"/>
    <w:rsid w:val="00510354"/>
    <w:rsid w:val="00514BFF"/>
    <w:rsid w:val="00517ED6"/>
    <w:rsid w:val="00520B8C"/>
    <w:rsid w:val="0052151C"/>
    <w:rsid w:val="00522D69"/>
    <w:rsid w:val="005243B4"/>
    <w:rsid w:val="0052574F"/>
    <w:rsid w:val="005260B9"/>
    <w:rsid w:val="005263CA"/>
    <w:rsid w:val="00527489"/>
    <w:rsid w:val="00527BB3"/>
    <w:rsid w:val="00530803"/>
    <w:rsid w:val="00531734"/>
    <w:rsid w:val="00531D09"/>
    <w:rsid w:val="00532445"/>
    <w:rsid w:val="0053254A"/>
    <w:rsid w:val="005344D3"/>
    <w:rsid w:val="00536142"/>
    <w:rsid w:val="00541041"/>
    <w:rsid w:val="0054235E"/>
    <w:rsid w:val="0054425D"/>
    <w:rsid w:val="005509AC"/>
    <w:rsid w:val="0055459B"/>
    <w:rsid w:val="00554995"/>
    <w:rsid w:val="00554EEF"/>
    <w:rsid w:val="0055527D"/>
    <w:rsid w:val="00555E58"/>
    <w:rsid w:val="00562C09"/>
    <w:rsid w:val="00564A2E"/>
    <w:rsid w:val="00565604"/>
    <w:rsid w:val="00566B3B"/>
    <w:rsid w:val="00567934"/>
    <w:rsid w:val="0057025E"/>
    <w:rsid w:val="005702B6"/>
    <w:rsid w:val="005703A1"/>
    <w:rsid w:val="005714E0"/>
    <w:rsid w:val="00571583"/>
    <w:rsid w:val="00572E7A"/>
    <w:rsid w:val="005747C5"/>
    <w:rsid w:val="00580389"/>
    <w:rsid w:val="005817C7"/>
    <w:rsid w:val="00583212"/>
    <w:rsid w:val="00585C12"/>
    <w:rsid w:val="00585D8F"/>
    <w:rsid w:val="00586072"/>
    <w:rsid w:val="0058644C"/>
    <w:rsid w:val="00587F10"/>
    <w:rsid w:val="00591351"/>
    <w:rsid w:val="00591EC7"/>
    <w:rsid w:val="00592174"/>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00E5"/>
    <w:rsid w:val="005D1ED0"/>
    <w:rsid w:val="005D33B5"/>
    <w:rsid w:val="005D5C6E"/>
    <w:rsid w:val="005E36D3"/>
    <w:rsid w:val="005E3E49"/>
    <w:rsid w:val="005E50DD"/>
    <w:rsid w:val="005E5C6C"/>
    <w:rsid w:val="005E768D"/>
    <w:rsid w:val="005E77CF"/>
    <w:rsid w:val="005F1351"/>
    <w:rsid w:val="005F19DD"/>
    <w:rsid w:val="005F4AD8"/>
    <w:rsid w:val="005F5873"/>
    <w:rsid w:val="005F5905"/>
    <w:rsid w:val="005F5ADA"/>
    <w:rsid w:val="005F5DD8"/>
    <w:rsid w:val="005F695C"/>
    <w:rsid w:val="00600723"/>
    <w:rsid w:val="00600A10"/>
    <w:rsid w:val="0060167F"/>
    <w:rsid w:val="00610B12"/>
    <w:rsid w:val="006139D2"/>
    <w:rsid w:val="00614C6D"/>
    <w:rsid w:val="00615E8C"/>
    <w:rsid w:val="006210AE"/>
    <w:rsid w:val="00621286"/>
    <w:rsid w:val="0062254C"/>
    <w:rsid w:val="0062298E"/>
    <w:rsid w:val="0062350A"/>
    <w:rsid w:val="0062440B"/>
    <w:rsid w:val="006254B0"/>
    <w:rsid w:val="006302F7"/>
    <w:rsid w:val="00631EB7"/>
    <w:rsid w:val="006341FE"/>
    <w:rsid w:val="00635200"/>
    <w:rsid w:val="006362D2"/>
    <w:rsid w:val="00637D68"/>
    <w:rsid w:val="00644E29"/>
    <w:rsid w:val="00650EBB"/>
    <w:rsid w:val="006548B7"/>
    <w:rsid w:val="00654B3B"/>
    <w:rsid w:val="006559C7"/>
    <w:rsid w:val="00656882"/>
    <w:rsid w:val="00657DBD"/>
    <w:rsid w:val="0066185D"/>
    <w:rsid w:val="00662343"/>
    <w:rsid w:val="0066483B"/>
    <w:rsid w:val="0066569E"/>
    <w:rsid w:val="0066660D"/>
    <w:rsid w:val="0067069C"/>
    <w:rsid w:val="00671F29"/>
    <w:rsid w:val="0067305F"/>
    <w:rsid w:val="00673178"/>
    <w:rsid w:val="00674752"/>
    <w:rsid w:val="00680308"/>
    <w:rsid w:val="0068429C"/>
    <w:rsid w:val="00684DB4"/>
    <w:rsid w:val="00687476"/>
    <w:rsid w:val="0069038E"/>
    <w:rsid w:val="00691ADC"/>
    <w:rsid w:val="00693202"/>
    <w:rsid w:val="0069452B"/>
    <w:rsid w:val="006976B8"/>
    <w:rsid w:val="006A127A"/>
    <w:rsid w:val="006A3A0E"/>
    <w:rsid w:val="006A3EB3"/>
    <w:rsid w:val="006A503E"/>
    <w:rsid w:val="006A59BC"/>
    <w:rsid w:val="006A7F86"/>
    <w:rsid w:val="006B481B"/>
    <w:rsid w:val="006B4D2D"/>
    <w:rsid w:val="006B5372"/>
    <w:rsid w:val="006B78F6"/>
    <w:rsid w:val="006C0178"/>
    <w:rsid w:val="006C063A"/>
    <w:rsid w:val="006C14FD"/>
    <w:rsid w:val="006C1FA8"/>
    <w:rsid w:val="006C28FA"/>
    <w:rsid w:val="006C2C97"/>
    <w:rsid w:val="006C3C1D"/>
    <w:rsid w:val="006C565C"/>
    <w:rsid w:val="006C5F7D"/>
    <w:rsid w:val="006C6638"/>
    <w:rsid w:val="006C74A5"/>
    <w:rsid w:val="006D0CE0"/>
    <w:rsid w:val="006D0D02"/>
    <w:rsid w:val="006D3377"/>
    <w:rsid w:val="006D382A"/>
    <w:rsid w:val="006D3E5E"/>
    <w:rsid w:val="006D5362"/>
    <w:rsid w:val="006E181A"/>
    <w:rsid w:val="006E2D44"/>
    <w:rsid w:val="006F188E"/>
    <w:rsid w:val="006F3DD4"/>
    <w:rsid w:val="00703CD9"/>
    <w:rsid w:val="00703F1D"/>
    <w:rsid w:val="00704BF2"/>
    <w:rsid w:val="00711E05"/>
    <w:rsid w:val="00716A9B"/>
    <w:rsid w:val="00721110"/>
    <w:rsid w:val="007220CF"/>
    <w:rsid w:val="00724942"/>
    <w:rsid w:val="00724C3F"/>
    <w:rsid w:val="0072506D"/>
    <w:rsid w:val="00727341"/>
    <w:rsid w:val="00727B4D"/>
    <w:rsid w:val="00733FEF"/>
    <w:rsid w:val="00734F1A"/>
    <w:rsid w:val="00736065"/>
    <w:rsid w:val="0074006F"/>
    <w:rsid w:val="007417FB"/>
    <w:rsid w:val="00741D75"/>
    <w:rsid w:val="0074293A"/>
    <w:rsid w:val="00744C3A"/>
    <w:rsid w:val="0074579F"/>
    <w:rsid w:val="00745852"/>
    <w:rsid w:val="00745F78"/>
    <w:rsid w:val="0074621F"/>
    <w:rsid w:val="007463FB"/>
    <w:rsid w:val="007467C4"/>
    <w:rsid w:val="007513CD"/>
    <w:rsid w:val="00753F20"/>
    <w:rsid w:val="0076063E"/>
    <w:rsid w:val="0076196C"/>
    <w:rsid w:val="00762B5A"/>
    <w:rsid w:val="00766B1A"/>
    <w:rsid w:val="00766DFE"/>
    <w:rsid w:val="007677CD"/>
    <w:rsid w:val="00770311"/>
    <w:rsid w:val="00772569"/>
    <w:rsid w:val="00774FE4"/>
    <w:rsid w:val="007765A0"/>
    <w:rsid w:val="007813E5"/>
    <w:rsid w:val="0078358C"/>
    <w:rsid w:val="00785977"/>
    <w:rsid w:val="00786A15"/>
    <w:rsid w:val="007914E4"/>
    <w:rsid w:val="007914F3"/>
    <w:rsid w:val="007926D8"/>
    <w:rsid w:val="00792E37"/>
    <w:rsid w:val="00793030"/>
    <w:rsid w:val="00794494"/>
    <w:rsid w:val="00794BC4"/>
    <w:rsid w:val="00794F1E"/>
    <w:rsid w:val="007953C2"/>
    <w:rsid w:val="00795C50"/>
    <w:rsid w:val="007A098E"/>
    <w:rsid w:val="007A0C6C"/>
    <w:rsid w:val="007A3E73"/>
    <w:rsid w:val="007A5765"/>
    <w:rsid w:val="007A5B89"/>
    <w:rsid w:val="007B2844"/>
    <w:rsid w:val="007B3934"/>
    <w:rsid w:val="007C0795"/>
    <w:rsid w:val="007C14AD"/>
    <w:rsid w:val="007C30D3"/>
    <w:rsid w:val="007C6C61"/>
    <w:rsid w:val="007D3D37"/>
    <w:rsid w:val="007D4D44"/>
    <w:rsid w:val="007D50FF"/>
    <w:rsid w:val="007D5AAA"/>
    <w:rsid w:val="007D6B5D"/>
    <w:rsid w:val="007D7A0E"/>
    <w:rsid w:val="007D7EB7"/>
    <w:rsid w:val="007E1977"/>
    <w:rsid w:val="007E21DF"/>
    <w:rsid w:val="007E424F"/>
    <w:rsid w:val="007E5479"/>
    <w:rsid w:val="007F2366"/>
    <w:rsid w:val="007F4823"/>
    <w:rsid w:val="007F55BE"/>
    <w:rsid w:val="007F5F98"/>
    <w:rsid w:val="007F6EC7"/>
    <w:rsid w:val="007F75A8"/>
    <w:rsid w:val="00801E2E"/>
    <w:rsid w:val="008022C8"/>
    <w:rsid w:val="00802FC5"/>
    <w:rsid w:val="008038AB"/>
    <w:rsid w:val="008042F1"/>
    <w:rsid w:val="00805FDD"/>
    <w:rsid w:val="0081078F"/>
    <w:rsid w:val="008138C1"/>
    <w:rsid w:val="00816B48"/>
    <w:rsid w:val="008170E9"/>
    <w:rsid w:val="008176AF"/>
    <w:rsid w:val="00817DFB"/>
    <w:rsid w:val="008204A2"/>
    <w:rsid w:val="008208CB"/>
    <w:rsid w:val="00820B60"/>
    <w:rsid w:val="00822142"/>
    <w:rsid w:val="00822EA3"/>
    <w:rsid w:val="0082437A"/>
    <w:rsid w:val="00826201"/>
    <w:rsid w:val="00830ACB"/>
    <w:rsid w:val="00831EDC"/>
    <w:rsid w:val="0083245E"/>
    <w:rsid w:val="00832700"/>
    <w:rsid w:val="00832898"/>
    <w:rsid w:val="00835A0A"/>
    <w:rsid w:val="00836038"/>
    <w:rsid w:val="008369F9"/>
    <w:rsid w:val="008377E3"/>
    <w:rsid w:val="008378E7"/>
    <w:rsid w:val="00840667"/>
    <w:rsid w:val="00841AB3"/>
    <w:rsid w:val="008522D6"/>
    <w:rsid w:val="00852B3C"/>
    <w:rsid w:val="00853048"/>
    <w:rsid w:val="008532E6"/>
    <w:rsid w:val="0085795D"/>
    <w:rsid w:val="00862681"/>
    <w:rsid w:val="00866701"/>
    <w:rsid w:val="0086745D"/>
    <w:rsid w:val="00872CEB"/>
    <w:rsid w:val="008776B0"/>
    <w:rsid w:val="0088012D"/>
    <w:rsid w:val="00880895"/>
    <w:rsid w:val="00881C47"/>
    <w:rsid w:val="00884237"/>
    <w:rsid w:val="00887583"/>
    <w:rsid w:val="00890CC4"/>
    <w:rsid w:val="00891445"/>
    <w:rsid w:val="00894EDB"/>
    <w:rsid w:val="0089619F"/>
    <w:rsid w:val="00896DF6"/>
    <w:rsid w:val="00897183"/>
    <w:rsid w:val="008979B0"/>
    <w:rsid w:val="008A42DE"/>
    <w:rsid w:val="008A510E"/>
    <w:rsid w:val="008A5AFD"/>
    <w:rsid w:val="008A7065"/>
    <w:rsid w:val="008A7373"/>
    <w:rsid w:val="008A7404"/>
    <w:rsid w:val="008B0296"/>
    <w:rsid w:val="008B1156"/>
    <w:rsid w:val="008B2B16"/>
    <w:rsid w:val="008B47B4"/>
    <w:rsid w:val="008B5396"/>
    <w:rsid w:val="008C0C18"/>
    <w:rsid w:val="008C4913"/>
    <w:rsid w:val="008C5478"/>
    <w:rsid w:val="008C57E5"/>
    <w:rsid w:val="008C5AD6"/>
    <w:rsid w:val="008C5D4E"/>
    <w:rsid w:val="008C7A4B"/>
    <w:rsid w:val="008D0C05"/>
    <w:rsid w:val="008D4D5A"/>
    <w:rsid w:val="008D71CE"/>
    <w:rsid w:val="008E041E"/>
    <w:rsid w:val="008E0E94"/>
    <w:rsid w:val="008E120C"/>
    <w:rsid w:val="008E444B"/>
    <w:rsid w:val="008E54E3"/>
    <w:rsid w:val="008E6D6A"/>
    <w:rsid w:val="008F039B"/>
    <w:rsid w:val="008F1C67"/>
    <w:rsid w:val="008F203D"/>
    <w:rsid w:val="008F238D"/>
    <w:rsid w:val="008F36F4"/>
    <w:rsid w:val="008F4EAA"/>
    <w:rsid w:val="008F67A6"/>
    <w:rsid w:val="00900DEB"/>
    <w:rsid w:val="00905A7F"/>
    <w:rsid w:val="00905F9F"/>
    <w:rsid w:val="00906F9C"/>
    <w:rsid w:val="00910F8F"/>
    <w:rsid w:val="0091118D"/>
    <w:rsid w:val="009121D4"/>
    <w:rsid w:val="00912A6C"/>
    <w:rsid w:val="009132FC"/>
    <w:rsid w:val="0091705A"/>
    <w:rsid w:val="0092075E"/>
    <w:rsid w:val="009225A7"/>
    <w:rsid w:val="00922E98"/>
    <w:rsid w:val="009237A3"/>
    <w:rsid w:val="0092662F"/>
    <w:rsid w:val="00927FEB"/>
    <w:rsid w:val="009327EE"/>
    <w:rsid w:val="00933AC5"/>
    <w:rsid w:val="00935100"/>
    <w:rsid w:val="00936D66"/>
    <w:rsid w:val="0094091B"/>
    <w:rsid w:val="009432B3"/>
    <w:rsid w:val="00944591"/>
    <w:rsid w:val="00944CAA"/>
    <w:rsid w:val="00947134"/>
    <w:rsid w:val="00950632"/>
    <w:rsid w:val="009512F0"/>
    <w:rsid w:val="00951CE8"/>
    <w:rsid w:val="00952C61"/>
    <w:rsid w:val="00953565"/>
    <w:rsid w:val="00954C90"/>
    <w:rsid w:val="009627B1"/>
    <w:rsid w:val="00962886"/>
    <w:rsid w:val="00963148"/>
    <w:rsid w:val="0096347B"/>
    <w:rsid w:val="00967C97"/>
    <w:rsid w:val="0097139A"/>
    <w:rsid w:val="009723A1"/>
    <w:rsid w:val="00973614"/>
    <w:rsid w:val="0097496B"/>
    <w:rsid w:val="00974DED"/>
    <w:rsid w:val="0097724C"/>
    <w:rsid w:val="00980866"/>
    <w:rsid w:val="00980D24"/>
    <w:rsid w:val="009824DF"/>
    <w:rsid w:val="0098405A"/>
    <w:rsid w:val="009847B9"/>
    <w:rsid w:val="00991A93"/>
    <w:rsid w:val="00994A4F"/>
    <w:rsid w:val="009A0E5E"/>
    <w:rsid w:val="009A2737"/>
    <w:rsid w:val="009B097A"/>
    <w:rsid w:val="009B09CD"/>
    <w:rsid w:val="009B2383"/>
    <w:rsid w:val="009B30C6"/>
    <w:rsid w:val="009B4356"/>
    <w:rsid w:val="009B7DC3"/>
    <w:rsid w:val="009C0633"/>
    <w:rsid w:val="009C1B98"/>
    <w:rsid w:val="009C30AA"/>
    <w:rsid w:val="009C43D1"/>
    <w:rsid w:val="009C59A6"/>
    <w:rsid w:val="009C6A52"/>
    <w:rsid w:val="009C6F3C"/>
    <w:rsid w:val="009D055A"/>
    <w:rsid w:val="009D0AB2"/>
    <w:rsid w:val="009D3276"/>
    <w:rsid w:val="009D444C"/>
    <w:rsid w:val="009D4525"/>
    <w:rsid w:val="009D491D"/>
    <w:rsid w:val="009D4D68"/>
    <w:rsid w:val="009D556E"/>
    <w:rsid w:val="009E2785"/>
    <w:rsid w:val="009E2A5A"/>
    <w:rsid w:val="009E3FCE"/>
    <w:rsid w:val="009E42B8"/>
    <w:rsid w:val="009E557E"/>
    <w:rsid w:val="009F08F6"/>
    <w:rsid w:val="009F1DC7"/>
    <w:rsid w:val="009F3F07"/>
    <w:rsid w:val="009F4F1C"/>
    <w:rsid w:val="009F59DD"/>
    <w:rsid w:val="009F61F7"/>
    <w:rsid w:val="00A00EE5"/>
    <w:rsid w:val="00A049E2"/>
    <w:rsid w:val="00A067AF"/>
    <w:rsid w:val="00A126B1"/>
    <w:rsid w:val="00A1270C"/>
    <w:rsid w:val="00A1344B"/>
    <w:rsid w:val="00A13730"/>
    <w:rsid w:val="00A20185"/>
    <w:rsid w:val="00A219E7"/>
    <w:rsid w:val="00A2417A"/>
    <w:rsid w:val="00A26D8D"/>
    <w:rsid w:val="00A27729"/>
    <w:rsid w:val="00A40884"/>
    <w:rsid w:val="00A43B6B"/>
    <w:rsid w:val="00A45C7E"/>
    <w:rsid w:val="00A477E6"/>
    <w:rsid w:val="00A47C1B"/>
    <w:rsid w:val="00A47CC9"/>
    <w:rsid w:val="00A5337D"/>
    <w:rsid w:val="00A53CFE"/>
    <w:rsid w:val="00A56993"/>
    <w:rsid w:val="00A57C92"/>
    <w:rsid w:val="00A57CE8"/>
    <w:rsid w:val="00A6539B"/>
    <w:rsid w:val="00A654A9"/>
    <w:rsid w:val="00A654DB"/>
    <w:rsid w:val="00A66949"/>
    <w:rsid w:val="00A66CBC"/>
    <w:rsid w:val="00A70990"/>
    <w:rsid w:val="00A7354C"/>
    <w:rsid w:val="00A759DC"/>
    <w:rsid w:val="00A80885"/>
    <w:rsid w:val="00A8275E"/>
    <w:rsid w:val="00A82A7F"/>
    <w:rsid w:val="00A844CE"/>
    <w:rsid w:val="00A87452"/>
    <w:rsid w:val="00A90385"/>
    <w:rsid w:val="00A91EAA"/>
    <w:rsid w:val="00A9264B"/>
    <w:rsid w:val="00A94A2B"/>
    <w:rsid w:val="00A9678A"/>
    <w:rsid w:val="00A96B82"/>
    <w:rsid w:val="00A96DCC"/>
    <w:rsid w:val="00AA05AE"/>
    <w:rsid w:val="00AA188F"/>
    <w:rsid w:val="00AA3C3D"/>
    <w:rsid w:val="00AA57CE"/>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58EF"/>
    <w:rsid w:val="00AF11F1"/>
    <w:rsid w:val="00B0051A"/>
    <w:rsid w:val="00B005E3"/>
    <w:rsid w:val="00B007A3"/>
    <w:rsid w:val="00B0153A"/>
    <w:rsid w:val="00B03DB7"/>
    <w:rsid w:val="00B0464B"/>
    <w:rsid w:val="00B04957"/>
    <w:rsid w:val="00B04CB8"/>
    <w:rsid w:val="00B11981"/>
    <w:rsid w:val="00B1407A"/>
    <w:rsid w:val="00B14130"/>
    <w:rsid w:val="00B144F2"/>
    <w:rsid w:val="00B15141"/>
    <w:rsid w:val="00B16018"/>
    <w:rsid w:val="00B16515"/>
    <w:rsid w:val="00B17062"/>
    <w:rsid w:val="00B2054B"/>
    <w:rsid w:val="00B2091F"/>
    <w:rsid w:val="00B23F9D"/>
    <w:rsid w:val="00B24659"/>
    <w:rsid w:val="00B27A15"/>
    <w:rsid w:val="00B3311F"/>
    <w:rsid w:val="00B359BA"/>
    <w:rsid w:val="00B3689F"/>
    <w:rsid w:val="00B4050B"/>
    <w:rsid w:val="00B447D8"/>
    <w:rsid w:val="00B4526A"/>
    <w:rsid w:val="00B45A5E"/>
    <w:rsid w:val="00B510C3"/>
    <w:rsid w:val="00B51194"/>
    <w:rsid w:val="00B52374"/>
    <w:rsid w:val="00B53FD1"/>
    <w:rsid w:val="00B5499F"/>
    <w:rsid w:val="00B54BCB"/>
    <w:rsid w:val="00B56B13"/>
    <w:rsid w:val="00B60DD2"/>
    <w:rsid w:val="00B615D1"/>
    <w:rsid w:val="00B63F1C"/>
    <w:rsid w:val="00B7006B"/>
    <w:rsid w:val="00B7354C"/>
    <w:rsid w:val="00B73C63"/>
    <w:rsid w:val="00B744D9"/>
    <w:rsid w:val="00B74E3D"/>
    <w:rsid w:val="00B753D1"/>
    <w:rsid w:val="00B77BB8"/>
    <w:rsid w:val="00B83455"/>
    <w:rsid w:val="00B83960"/>
    <w:rsid w:val="00B844E8"/>
    <w:rsid w:val="00B863F4"/>
    <w:rsid w:val="00B94B98"/>
    <w:rsid w:val="00B94CAC"/>
    <w:rsid w:val="00BA0055"/>
    <w:rsid w:val="00BA0D81"/>
    <w:rsid w:val="00BA73DA"/>
    <w:rsid w:val="00BA787B"/>
    <w:rsid w:val="00BB20F2"/>
    <w:rsid w:val="00BB2223"/>
    <w:rsid w:val="00BB52E5"/>
    <w:rsid w:val="00BB67AE"/>
    <w:rsid w:val="00BC1309"/>
    <w:rsid w:val="00BC2F6C"/>
    <w:rsid w:val="00BC5869"/>
    <w:rsid w:val="00BC5AAC"/>
    <w:rsid w:val="00BC776C"/>
    <w:rsid w:val="00BD003A"/>
    <w:rsid w:val="00BD1D45"/>
    <w:rsid w:val="00BD1F90"/>
    <w:rsid w:val="00BD3E62"/>
    <w:rsid w:val="00BD75E3"/>
    <w:rsid w:val="00BE1C1A"/>
    <w:rsid w:val="00BE4462"/>
    <w:rsid w:val="00BE4486"/>
    <w:rsid w:val="00BE7C23"/>
    <w:rsid w:val="00BF12F2"/>
    <w:rsid w:val="00BF1F5A"/>
    <w:rsid w:val="00BF26CD"/>
    <w:rsid w:val="00BF321B"/>
    <w:rsid w:val="00BF3773"/>
    <w:rsid w:val="00BF3E14"/>
    <w:rsid w:val="00BF4644"/>
    <w:rsid w:val="00C00D18"/>
    <w:rsid w:val="00C03B8D"/>
    <w:rsid w:val="00C04532"/>
    <w:rsid w:val="00C06D1A"/>
    <w:rsid w:val="00C078F3"/>
    <w:rsid w:val="00C1178F"/>
    <w:rsid w:val="00C11858"/>
    <w:rsid w:val="00C1356B"/>
    <w:rsid w:val="00C14E13"/>
    <w:rsid w:val="00C151D0"/>
    <w:rsid w:val="00C16050"/>
    <w:rsid w:val="00C16F54"/>
    <w:rsid w:val="00C237F5"/>
    <w:rsid w:val="00C24241"/>
    <w:rsid w:val="00C24A70"/>
    <w:rsid w:val="00C25123"/>
    <w:rsid w:val="00C251B0"/>
    <w:rsid w:val="00C27D71"/>
    <w:rsid w:val="00C3053D"/>
    <w:rsid w:val="00C317AA"/>
    <w:rsid w:val="00C325C5"/>
    <w:rsid w:val="00C33997"/>
    <w:rsid w:val="00C348BD"/>
    <w:rsid w:val="00C34B1A"/>
    <w:rsid w:val="00C358B5"/>
    <w:rsid w:val="00C36247"/>
    <w:rsid w:val="00C41869"/>
    <w:rsid w:val="00C42C11"/>
    <w:rsid w:val="00C45A69"/>
    <w:rsid w:val="00C46AA2"/>
    <w:rsid w:val="00C5227B"/>
    <w:rsid w:val="00C53E3A"/>
    <w:rsid w:val="00C542F0"/>
    <w:rsid w:val="00C554A3"/>
    <w:rsid w:val="00C55F0E"/>
    <w:rsid w:val="00C57B2B"/>
    <w:rsid w:val="00C57CDB"/>
    <w:rsid w:val="00C60748"/>
    <w:rsid w:val="00C60A9B"/>
    <w:rsid w:val="00C6108B"/>
    <w:rsid w:val="00C63472"/>
    <w:rsid w:val="00C6354A"/>
    <w:rsid w:val="00C667B9"/>
    <w:rsid w:val="00C70B3E"/>
    <w:rsid w:val="00C80D03"/>
    <w:rsid w:val="00C80D37"/>
    <w:rsid w:val="00C8151A"/>
    <w:rsid w:val="00C81770"/>
    <w:rsid w:val="00C82355"/>
    <w:rsid w:val="00C82609"/>
    <w:rsid w:val="00C85C0F"/>
    <w:rsid w:val="00C8757A"/>
    <w:rsid w:val="00C8795F"/>
    <w:rsid w:val="00C9307F"/>
    <w:rsid w:val="00C9340B"/>
    <w:rsid w:val="00C95FF7"/>
    <w:rsid w:val="00C975ED"/>
    <w:rsid w:val="00C97719"/>
    <w:rsid w:val="00CA2591"/>
    <w:rsid w:val="00CA3DE5"/>
    <w:rsid w:val="00CA4324"/>
    <w:rsid w:val="00CA6934"/>
    <w:rsid w:val="00CA6B53"/>
    <w:rsid w:val="00CB088D"/>
    <w:rsid w:val="00CB285C"/>
    <w:rsid w:val="00CB7A46"/>
    <w:rsid w:val="00CC2C71"/>
    <w:rsid w:val="00CC3806"/>
    <w:rsid w:val="00CC6E55"/>
    <w:rsid w:val="00CD0ABD"/>
    <w:rsid w:val="00CD259C"/>
    <w:rsid w:val="00CE3DDC"/>
    <w:rsid w:val="00CE431C"/>
    <w:rsid w:val="00CE55EC"/>
    <w:rsid w:val="00CE5942"/>
    <w:rsid w:val="00CE63EE"/>
    <w:rsid w:val="00CF16FB"/>
    <w:rsid w:val="00CF2295"/>
    <w:rsid w:val="00CF3BDE"/>
    <w:rsid w:val="00D00410"/>
    <w:rsid w:val="00D03D46"/>
    <w:rsid w:val="00D0639A"/>
    <w:rsid w:val="00D07ABE"/>
    <w:rsid w:val="00D1008D"/>
    <w:rsid w:val="00D10395"/>
    <w:rsid w:val="00D24B41"/>
    <w:rsid w:val="00D25AFB"/>
    <w:rsid w:val="00D26EB4"/>
    <w:rsid w:val="00D307A6"/>
    <w:rsid w:val="00D30843"/>
    <w:rsid w:val="00D317F6"/>
    <w:rsid w:val="00D31D0B"/>
    <w:rsid w:val="00D36C35"/>
    <w:rsid w:val="00D42073"/>
    <w:rsid w:val="00D4438F"/>
    <w:rsid w:val="00D5432B"/>
    <w:rsid w:val="00D5494D"/>
    <w:rsid w:val="00D56C93"/>
    <w:rsid w:val="00D574CA"/>
    <w:rsid w:val="00D57819"/>
    <w:rsid w:val="00D6072C"/>
    <w:rsid w:val="00D618A3"/>
    <w:rsid w:val="00D61B2D"/>
    <w:rsid w:val="00D62104"/>
    <w:rsid w:val="00D71832"/>
    <w:rsid w:val="00D72906"/>
    <w:rsid w:val="00D72BC8"/>
    <w:rsid w:val="00D7310B"/>
    <w:rsid w:val="00D7313F"/>
    <w:rsid w:val="00D73304"/>
    <w:rsid w:val="00D73E07"/>
    <w:rsid w:val="00D76CFE"/>
    <w:rsid w:val="00D826B4"/>
    <w:rsid w:val="00D84025"/>
    <w:rsid w:val="00D84566"/>
    <w:rsid w:val="00D84E70"/>
    <w:rsid w:val="00D86B2B"/>
    <w:rsid w:val="00D920A0"/>
    <w:rsid w:val="00D92951"/>
    <w:rsid w:val="00D94B05"/>
    <w:rsid w:val="00D9667F"/>
    <w:rsid w:val="00D97A88"/>
    <w:rsid w:val="00DA3D06"/>
    <w:rsid w:val="00DA6162"/>
    <w:rsid w:val="00DB089D"/>
    <w:rsid w:val="00DB091E"/>
    <w:rsid w:val="00DB6B0C"/>
    <w:rsid w:val="00DB7D1B"/>
    <w:rsid w:val="00DC03EE"/>
    <w:rsid w:val="00DC0723"/>
    <w:rsid w:val="00DC176F"/>
    <w:rsid w:val="00DC2B1D"/>
    <w:rsid w:val="00DC3519"/>
    <w:rsid w:val="00DC3FAC"/>
    <w:rsid w:val="00DC531D"/>
    <w:rsid w:val="00DC5BF7"/>
    <w:rsid w:val="00DC77AA"/>
    <w:rsid w:val="00DD3745"/>
    <w:rsid w:val="00DD3BD5"/>
    <w:rsid w:val="00DD3C10"/>
    <w:rsid w:val="00DD6731"/>
    <w:rsid w:val="00DD6909"/>
    <w:rsid w:val="00DD6EB7"/>
    <w:rsid w:val="00DE18DF"/>
    <w:rsid w:val="00DE2E19"/>
    <w:rsid w:val="00DE3627"/>
    <w:rsid w:val="00DE385C"/>
    <w:rsid w:val="00DE6B30"/>
    <w:rsid w:val="00DF15D7"/>
    <w:rsid w:val="00DF4C38"/>
    <w:rsid w:val="00DF6CC2"/>
    <w:rsid w:val="00DF773B"/>
    <w:rsid w:val="00E006E4"/>
    <w:rsid w:val="00E0097F"/>
    <w:rsid w:val="00E01DB7"/>
    <w:rsid w:val="00E02AAD"/>
    <w:rsid w:val="00E03D4B"/>
    <w:rsid w:val="00E06D19"/>
    <w:rsid w:val="00E06DCA"/>
    <w:rsid w:val="00E07608"/>
    <w:rsid w:val="00E0769B"/>
    <w:rsid w:val="00E07E4A"/>
    <w:rsid w:val="00E12D78"/>
    <w:rsid w:val="00E13C40"/>
    <w:rsid w:val="00E16513"/>
    <w:rsid w:val="00E21C26"/>
    <w:rsid w:val="00E26313"/>
    <w:rsid w:val="00E27E33"/>
    <w:rsid w:val="00E33B8F"/>
    <w:rsid w:val="00E440E4"/>
    <w:rsid w:val="00E465BE"/>
    <w:rsid w:val="00E53C1B"/>
    <w:rsid w:val="00E54D26"/>
    <w:rsid w:val="00E55A03"/>
    <w:rsid w:val="00E5708C"/>
    <w:rsid w:val="00E610D6"/>
    <w:rsid w:val="00E64245"/>
    <w:rsid w:val="00E64FBB"/>
    <w:rsid w:val="00E65013"/>
    <w:rsid w:val="00E66BC9"/>
    <w:rsid w:val="00E71C91"/>
    <w:rsid w:val="00E74E87"/>
    <w:rsid w:val="00E772DB"/>
    <w:rsid w:val="00E80069"/>
    <w:rsid w:val="00E80182"/>
    <w:rsid w:val="00E8027B"/>
    <w:rsid w:val="00E81437"/>
    <w:rsid w:val="00E839F1"/>
    <w:rsid w:val="00E873C2"/>
    <w:rsid w:val="00E91460"/>
    <w:rsid w:val="00E9535F"/>
    <w:rsid w:val="00E957F1"/>
    <w:rsid w:val="00EA2776"/>
    <w:rsid w:val="00EA2CE4"/>
    <w:rsid w:val="00EA48D0"/>
    <w:rsid w:val="00EA6DCB"/>
    <w:rsid w:val="00EB219B"/>
    <w:rsid w:val="00EB2A2D"/>
    <w:rsid w:val="00EB3CF0"/>
    <w:rsid w:val="00EB5ADB"/>
    <w:rsid w:val="00EC1F76"/>
    <w:rsid w:val="00ED0746"/>
    <w:rsid w:val="00ED0D63"/>
    <w:rsid w:val="00ED2C57"/>
    <w:rsid w:val="00ED6FC5"/>
    <w:rsid w:val="00EE1F75"/>
    <w:rsid w:val="00EE2AF3"/>
    <w:rsid w:val="00EE36CE"/>
    <w:rsid w:val="00EE3DE3"/>
    <w:rsid w:val="00EE4098"/>
    <w:rsid w:val="00EE5490"/>
    <w:rsid w:val="00EE55B2"/>
    <w:rsid w:val="00EE7DA9"/>
    <w:rsid w:val="00EF34D3"/>
    <w:rsid w:val="00EF6B9E"/>
    <w:rsid w:val="00F0401B"/>
    <w:rsid w:val="00F04FF6"/>
    <w:rsid w:val="00F109FC"/>
    <w:rsid w:val="00F12C68"/>
    <w:rsid w:val="00F12DC2"/>
    <w:rsid w:val="00F15600"/>
    <w:rsid w:val="00F2159D"/>
    <w:rsid w:val="00F2561F"/>
    <w:rsid w:val="00F2637D"/>
    <w:rsid w:val="00F27ADC"/>
    <w:rsid w:val="00F3024A"/>
    <w:rsid w:val="00F30AB8"/>
    <w:rsid w:val="00F342FD"/>
    <w:rsid w:val="00F34E9E"/>
    <w:rsid w:val="00F41684"/>
    <w:rsid w:val="00F44755"/>
    <w:rsid w:val="00F455E0"/>
    <w:rsid w:val="00F45E7C"/>
    <w:rsid w:val="00F53C92"/>
    <w:rsid w:val="00F53D9D"/>
    <w:rsid w:val="00F5458D"/>
    <w:rsid w:val="00F54F3A"/>
    <w:rsid w:val="00F560BB"/>
    <w:rsid w:val="00F56773"/>
    <w:rsid w:val="00F56F0B"/>
    <w:rsid w:val="00F64753"/>
    <w:rsid w:val="00F659E1"/>
    <w:rsid w:val="00F739EA"/>
    <w:rsid w:val="00F808C5"/>
    <w:rsid w:val="00F832E1"/>
    <w:rsid w:val="00F85369"/>
    <w:rsid w:val="00F93DC9"/>
    <w:rsid w:val="00F94872"/>
    <w:rsid w:val="00F95FC2"/>
    <w:rsid w:val="00F967E0"/>
    <w:rsid w:val="00F96A6A"/>
    <w:rsid w:val="00FA3338"/>
    <w:rsid w:val="00FA57AD"/>
    <w:rsid w:val="00FA5D88"/>
    <w:rsid w:val="00FA6D0A"/>
    <w:rsid w:val="00FA751A"/>
    <w:rsid w:val="00FA7A7D"/>
    <w:rsid w:val="00FB0152"/>
    <w:rsid w:val="00FB1482"/>
    <w:rsid w:val="00FB1A63"/>
    <w:rsid w:val="00FB33E4"/>
    <w:rsid w:val="00FC18E0"/>
    <w:rsid w:val="00FC20C3"/>
    <w:rsid w:val="00FC29BA"/>
    <w:rsid w:val="00FC2BFD"/>
    <w:rsid w:val="00FC4BC2"/>
    <w:rsid w:val="00FC4D17"/>
    <w:rsid w:val="00FC64E4"/>
    <w:rsid w:val="00FC78AA"/>
    <w:rsid w:val="00FD3C24"/>
    <w:rsid w:val="00FD47E2"/>
    <w:rsid w:val="00FD554D"/>
    <w:rsid w:val="00FD5B24"/>
    <w:rsid w:val="00FD6BEA"/>
    <w:rsid w:val="00FD782A"/>
    <w:rsid w:val="00FE117C"/>
    <w:rsid w:val="00FE155D"/>
    <w:rsid w:val="00FE31E9"/>
    <w:rsid w:val="00FE362B"/>
    <w:rsid w:val="00FE37EF"/>
    <w:rsid w:val="00FE55F6"/>
    <w:rsid w:val="00FE5C16"/>
    <w:rsid w:val="00FE7983"/>
    <w:rsid w:val="00FF373C"/>
    <w:rsid w:val="00FF41A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 w:type="paragraph" w:customStyle="1" w:styleId="SP4213030">
    <w:name w:val="SP.4.213030"/>
    <w:basedOn w:val="a"/>
    <w:next w:val="a"/>
    <w:uiPriority w:val="99"/>
    <w:rsid w:val="00454BAE"/>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454BAE"/>
    <w:rPr>
      <w:b/>
      <w:bCs/>
      <w:color w:val="000000"/>
      <w:sz w:val="22"/>
      <w:szCs w:val="22"/>
    </w:rPr>
  </w:style>
  <w:style w:type="paragraph" w:customStyle="1" w:styleId="Default">
    <w:name w:val="Default"/>
    <w:rsid w:val="001C2221"/>
    <w:pPr>
      <w:widowControl w:val="0"/>
      <w:autoSpaceDE w:val="0"/>
      <w:autoSpaceDN w:val="0"/>
      <w:adjustRightInd w:val="0"/>
    </w:pPr>
    <w:rPr>
      <w:color w:val="000000"/>
      <w:sz w:val="24"/>
      <w:szCs w:val="24"/>
    </w:rPr>
  </w:style>
  <w:style w:type="paragraph" w:customStyle="1" w:styleId="SP4213031">
    <w:name w:val="SP.4.213031"/>
    <w:basedOn w:val="Default"/>
    <w:next w:val="Default"/>
    <w:uiPriority w:val="99"/>
    <w:rsid w:val="001C2221"/>
    <w:rPr>
      <w:color w:val="auto"/>
    </w:rPr>
  </w:style>
  <w:style w:type="paragraph" w:customStyle="1" w:styleId="SP4212993">
    <w:name w:val="SP.4.212993"/>
    <w:basedOn w:val="Default"/>
    <w:next w:val="Default"/>
    <w:uiPriority w:val="99"/>
    <w:rsid w:val="001C2221"/>
    <w:rPr>
      <w:color w:val="auto"/>
    </w:rPr>
  </w:style>
  <w:style w:type="character" w:customStyle="1" w:styleId="SC4204810">
    <w:name w:val="SC.4.204810"/>
    <w:uiPriority w:val="99"/>
    <w:rsid w:val="001C2221"/>
    <w:rPr>
      <w:color w:val="000000"/>
      <w:sz w:val="20"/>
      <w:szCs w:val="20"/>
    </w:rPr>
  </w:style>
  <w:style w:type="character" w:customStyle="1" w:styleId="SC4204803">
    <w:name w:val="SC.4.204803"/>
    <w:uiPriority w:val="99"/>
    <w:rsid w:val="00A47CC9"/>
    <w:rPr>
      <w:rFonts w:ascii="Times New Roman" w:hAnsi="Times New Roman" w:cs="Times New Roman"/>
      <w:color w:val="208A20"/>
      <w:sz w:val="20"/>
      <w:szCs w:val="20"/>
      <w:u w:val="single"/>
    </w:rPr>
  </w:style>
  <w:style w:type="character" w:customStyle="1" w:styleId="SC4204813">
    <w:name w:val="SC.4.204813"/>
    <w:uiPriority w:val="99"/>
    <w:rsid w:val="00A47CC9"/>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H5">
    <w:name w:val="H5"/>
    <w:aliases w:val="1.1.1.1.1"/>
    <w:next w:val="T"/>
    <w:uiPriority w:val="99"/>
    <w:rsid w:val="004B04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4B04B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4B04B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530803"/>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530803"/>
    <w:pPr>
      <w:autoSpaceDE w:val="0"/>
      <w:autoSpaceDN w:val="0"/>
      <w:adjustRightInd w:val="0"/>
      <w:spacing w:line="240" w:lineRule="atLeast"/>
      <w:ind w:left="3280"/>
      <w:jc w:val="both"/>
    </w:pPr>
    <w:rPr>
      <w:rFonts w:eastAsiaTheme="minorEastAsia"/>
      <w:color w:val="000000"/>
      <w:w w:val="0"/>
    </w:rPr>
  </w:style>
  <w:style w:type="character" w:customStyle="1" w:styleId="Symbol">
    <w:name w:val="Symbol"/>
    <w:uiPriority w:val="99"/>
    <w:rsid w:val="00BA73DA"/>
    <w:rPr>
      <w:rFonts w:ascii="Symbol" w:hAnsi="Symbol" w:cs="Symbol"/>
      <w:color w:val="000000"/>
      <w:spacing w:val="0"/>
      <w:sz w:val="20"/>
      <w:szCs w:val="20"/>
      <w:u w:val="none"/>
      <w:vertAlign w:val="baseline"/>
    </w:rPr>
  </w:style>
  <w:style w:type="paragraph" w:customStyle="1" w:styleId="L1">
    <w:name w:val="L1"/>
    <w:aliases w:val="LetteredList1"/>
    <w:next w:val="L2"/>
    <w:uiPriority w:val="99"/>
    <w:rsid w:val="002478B1"/>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editordeletion">
    <w:name w:val="editor_deletion"/>
    <w:uiPriority w:val="99"/>
    <w:rsid w:val="00F56F0B"/>
    <w:rPr>
      <w:rFonts w:ascii="Times New Roman" w:hAnsi="Times New Roman" w:cs="Times New Roman"/>
      <w:strike/>
      <w:color w:val="000000"/>
      <w:spacing w:val="0"/>
      <w:w w:val="100"/>
      <w:sz w:val="20"/>
      <w:szCs w:val="20"/>
      <w:u w:val="none"/>
      <w:vertAlign w:val="baseline"/>
      <w:lang w:val="en-US"/>
    </w:rPr>
  </w:style>
  <w:style w:type="paragraph" w:customStyle="1" w:styleId="SP8176166">
    <w:name w:val="SP.8.176166"/>
    <w:basedOn w:val="a"/>
    <w:next w:val="a"/>
    <w:uiPriority w:val="99"/>
    <w:rsid w:val="00EE1F75"/>
    <w:pPr>
      <w:widowControl w:val="0"/>
      <w:autoSpaceDE w:val="0"/>
      <w:autoSpaceDN w:val="0"/>
      <w:adjustRightInd w:val="0"/>
    </w:pPr>
    <w:rPr>
      <w:sz w:val="24"/>
      <w:szCs w:val="24"/>
      <w:lang w:val="en-US" w:eastAsia="ko-KR"/>
    </w:rPr>
  </w:style>
  <w:style w:type="paragraph" w:customStyle="1" w:styleId="SP8176132">
    <w:name w:val="SP.8.176132"/>
    <w:basedOn w:val="a"/>
    <w:next w:val="a"/>
    <w:uiPriority w:val="99"/>
    <w:rsid w:val="00EE1F75"/>
    <w:pPr>
      <w:widowControl w:val="0"/>
      <w:autoSpaceDE w:val="0"/>
      <w:autoSpaceDN w:val="0"/>
      <w:adjustRightInd w:val="0"/>
    </w:pPr>
    <w:rPr>
      <w:sz w:val="24"/>
      <w:szCs w:val="24"/>
      <w:lang w:val="en-US" w:eastAsia="ko-KR"/>
    </w:rPr>
  </w:style>
  <w:style w:type="paragraph" w:customStyle="1" w:styleId="SP8176167">
    <w:name w:val="SP.8.176167"/>
    <w:basedOn w:val="a"/>
    <w:next w:val="a"/>
    <w:uiPriority w:val="99"/>
    <w:rsid w:val="00EE1F75"/>
    <w:pPr>
      <w:widowControl w:val="0"/>
      <w:autoSpaceDE w:val="0"/>
      <w:autoSpaceDN w:val="0"/>
      <w:adjustRightInd w:val="0"/>
    </w:pPr>
    <w:rPr>
      <w:sz w:val="24"/>
      <w:szCs w:val="24"/>
      <w:lang w:val="en-US" w:eastAsia="ko-KR"/>
    </w:rPr>
  </w:style>
  <w:style w:type="paragraph" w:customStyle="1" w:styleId="SP8176138">
    <w:name w:val="SP.8.176138"/>
    <w:basedOn w:val="a"/>
    <w:next w:val="a"/>
    <w:uiPriority w:val="99"/>
    <w:rsid w:val="00EE1F75"/>
    <w:pPr>
      <w:widowControl w:val="0"/>
      <w:autoSpaceDE w:val="0"/>
      <w:autoSpaceDN w:val="0"/>
      <w:adjustRightInd w:val="0"/>
    </w:pPr>
    <w:rPr>
      <w:sz w:val="24"/>
      <w:szCs w:val="24"/>
      <w:lang w:val="en-US" w:eastAsia="ko-KR"/>
    </w:rPr>
  </w:style>
  <w:style w:type="paragraph" w:customStyle="1" w:styleId="SP8176133">
    <w:name w:val="SP.8.176133"/>
    <w:basedOn w:val="a"/>
    <w:next w:val="a"/>
    <w:uiPriority w:val="99"/>
    <w:rsid w:val="00EE1F75"/>
    <w:pPr>
      <w:widowControl w:val="0"/>
      <w:autoSpaceDE w:val="0"/>
      <w:autoSpaceDN w:val="0"/>
      <w:adjustRightInd w:val="0"/>
    </w:pPr>
    <w:rPr>
      <w:sz w:val="24"/>
      <w:szCs w:val="24"/>
      <w:lang w:val="en-US" w:eastAsia="ko-KR"/>
    </w:rPr>
  </w:style>
  <w:style w:type="character" w:customStyle="1" w:styleId="SC8200713">
    <w:name w:val="SC.8.200713"/>
    <w:uiPriority w:val="99"/>
    <w:rsid w:val="00EE1F75"/>
    <w:rPr>
      <w:b/>
      <w:bCs/>
      <w:color w:val="000000"/>
      <w:sz w:val="18"/>
      <w:szCs w:val="18"/>
    </w:rPr>
  </w:style>
  <w:style w:type="paragraph" w:customStyle="1" w:styleId="SP10299035">
    <w:name w:val="SP.10.299035"/>
    <w:basedOn w:val="a"/>
    <w:next w:val="a"/>
    <w:uiPriority w:val="99"/>
    <w:rsid w:val="00A57C92"/>
    <w:pPr>
      <w:widowControl w:val="0"/>
      <w:autoSpaceDE w:val="0"/>
      <w:autoSpaceDN w:val="0"/>
      <w:adjustRightInd w:val="0"/>
    </w:pPr>
    <w:rPr>
      <w:rFonts w:ascii="Arial" w:hAnsi="Arial" w:cs="Arial"/>
      <w:sz w:val="24"/>
      <w:szCs w:val="24"/>
      <w:lang w:val="en-US" w:eastAsia="ko-KR"/>
    </w:rPr>
  </w:style>
  <w:style w:type="paragraph" w:customStyle="1" w:styleId="SP10299036">
    <w:name w:val="SP.10.299036"/>
    <w:basedOn w:val="a"/>
    <w:next w:val="a"/>
    <w:uiPriority w:val="99"/>
    <w:rsid w:val="00A57C92"/>
    <w:pPr>
      <w:widowControl w:val="0"/>
      <w:autoSpaceDE w:val="0"/>
      <w:autoSpaceDN w:val="0"/>
      <w:adjustRightInd w:val="0"/>
    </w:pPr>
    <w:rPr>
      <w:rFonts w:ascii="Arial" w:hAnsi="Arial" w:cs="Arial"/>
      <w:sz w:val="24"/>
      <w:szCs w:val="24"/>
      <w:lang w:val="en-US" w:eastAsia="ko-KR"/>
    </w:rPr>
  </w:style>
  <w:style w:type="character" w:customStyle="1" w:styleId="SC10274446">
    <w:name w:val="SC.10.274446"/>
    <w:uiPriority w:val="99"/>
    <w:rsid w:val="00A57C92"/>
    <w:rPr>
      <w:b/>
      <w:bCs/>
      <w:color w:val="000000"/>
      <w:sz w:val="20"/>
      <w:szCs w:val="20"/>
    </w:rPr>
  </w:style>
  <w:style w:type="paragraph" w:customStyle="1" w:styleId="SP10299013">
    <w:name w:val="SP.10.299013"/>
    <w:basedOn w:val="a"/>
    <w:next w:val="a"/>
    <w:uiPriority w:val="99"/>
    <w:rsid w:val="000010F4"/>
    <w:pPr>
      <w:widowControl w:val="0"/>
      <w:autoSpaceDE w:val="0"/>
      <w:autoSpaceDN w:val="0"/>
      <w:adjustRightInd w:val="0"/>
    </w:pPr>
    <w:rPr>
      <w:sz w:val="24"/>
      <w:szCs w:val="24"/>
      <w:lang w:val="en-US" w:eastAsia="ko-KR"/>
    </w:rPr>
  </w:style>
  <w:style w:type="character" w:customStyle="1" w:styleId="SC10274496">
    <w:name w:val="SC.10.274496"/>
    <w:uiPriority w:val="99"/>
    <w:rsid w:val="000010F4"/>
    <w:rPr>
      <w:color w:val="000000"/>
      <w:sz w:val="20"/>
      <w:szCs w:val="20"/>
      <w:u w:val="single"/>
    </w:rPr>
  </w:style>
  <w:style w:type="character" w:customStyle="1" w:styleId="SC10274505">
    <w:name w:val="SC.10.274505"/>
    <w:uiPriority w:val="99"/>
    <w:rsid w:val="000010F4"/>
    <w:rPr>
      <w:strike/>
      <w:color w:val="000000"/>
      <w:sz w:val="20"/>
      <w:szCs w:val="20"/>
    </w:rPr>
  </w:style>
  <w:style w:type="character" w:customStyle="1" w:styleId="SC10274510">
    <w:name w:val="SC.10.274510"/>
    <w:uiPriority w:val="99"/>
    <w:rsid w:val="00CB088D"/>
    <w:rPr>
      <w:color w:val="000000"/>
      <w:sz w:val="20"/>
      <w:szCs w:val="20"/>
      <w:u w:val="single"/>
    </w:rPr>
  </w:style>
  <w:style w:type="character" w:customStyle="1" w:styleId="SC10274497">
    <w:name w:val="SC.10.274497"/>
    <w:uiPriority w:val="99"/>
    <w:rsid w:val="007F5F98"/>
    <w:rPr>
      <w:color w:val="000000"/>
      <w:sz w:val="20"/>
      <w:szCs w:val="20"/>
    </w:rPr>
  </w:style>
  <w:style w:type="paragraph" w:customStyle="1" w:styleId="SP990150">
    <w:name w:val="SP.9.90150"/>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4A3A08"/>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4A3A0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4A3A08"/>
    <w:rPr>
      <w:b/>
      <w:bCs/>
      <w:color w:val="000000"/>
      <w:sz w:val="20"/>
      <w:szCs w:val="20"/>
    </w:rPr>
  </w:style>
  <w:style w:type="paragraph" w:customStyle="1" w:styleId="SP10270375">
    <w:name w:val="SP.10.270375"/>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5509AC"/>
    <w:rPr>
      <w:color w:val="000000"/>
      <w:sz w:val="20"/>
      <w:szCs w:val="20"/>
    </w:rPr>
  </w:style>
  <w:style w:type="paragraph" w:customStyle="1" w:styleId="SP10270337">
    <w:name w:val="SP.10.270337"/>
    <w:basedOn w:val="a"/>
    <w:next w:val="a"/>
    <w:uiPriority w:val="99"/>
    <w:rsid w:val="005509AC"/>
    <w:pPr>
      <w:widowControl w:val="0"/>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5509AC"/>
    <w:rPr>
      <w:rFonts w:ascii="Times New Roman" w:hAnsi="Times New Roman" w:cs="Times New Roman"/>
      <w:b/>
      <w:bCs/>
      <w:i/>
      <w:iCs/>
      <w:color w:val="000000"/>
      <w:sz w:val="20"/>
      <w:szCs w:val="20"/>
    </w:rPr>
  </w:style>
  <w:style w:type="paragraph" w:customStyle="1" w:styleId="SP10270348">
    <w:name w:val="SP.10.270348"/>
    <w:basedOn w:val="a"/>
    <w:next w:val="a"/>
    <w:uiPriority w:val="99"/>
    <w:rsid w:val="00A82A7F"/>
    <w:pPr>
      <w:widowControl w:val="0"/>
      <w:autoSpaceDE w:val="0"/>
      <w:autoSpaceDN w:val="0"/>
      <w:adjustRightInd w:val="0"/>
    </w:pPr>
    <w:rPr>
      <w:sz w:val="24"/>
      <w:szCs w:val="24"/>
      <w:lang w:val="en-US" w:eastAsia="ko-KR"/>
    </w:rPr>
  </w:style>
  <w:style w:type="paragraph" w:customStyle="1" w:styleId="SP4213030">
    <w:name w:val="SP.4.213030"/>
    <w:basedOn w:val="a"/>
    <w:next w:val="a"/>
    <w:uiPriority w:val="99"/>
    <w:rsid w:val="00454BAE"/>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454BAE"/>
    <w:rPr>
      <w:b/>
      <w:bCs/>
      <w:color w:val="000000"/>
      <w:sz w:val="22"/>
      <w:szCs w:val="22"/>
    </w:rPr>
  </w:style>
  <w:style w:type="paragraph" w:customStyle="1" w:styleId="Default">
    <w:name w:val="Default"/>
    <w:rsid w:val="001C2221"/>
    <w:pPr>
      <w:widowControl w:val="0"/>
      <w:autoSpaceDE w:val="0"/>
      <w:autoSpaceDN w:val="0"/>
      <w:adjustRightInd w:val="0"/>
    </w:pPr>
    <w:rPr>
      <w:color w:val="000000"/>
      <w:sz w:val="24"/>
      <w:szCs w:val="24"/>
    </w:rPr>
  </w:style>
  <w:style w:type="paragraph" w:customStyle="1" w:styleId="SP4213031">
    <w:name w:val="SP.4.213031"/>
    <w:basedOn w:val="Default"/>
    <w:next w:val="Default"/>
    <w:uiPriority w:val="99"/>
    <w:rsid w:val="001C2221"/>
    <w:rPr>
      <w:color w:val="auto"/>
    </w:rPr>
  </w:style>
  <w:style w:type="paragraph" w:customStyle="1" w:styleId="SP4212993">
    <w:name w:val="SP.4.212993"/>
    <w:basedOn w:val="Default"/>
    <w:next w:val="Default"/>
    <w:uiPriority w:val="99"/>
    <w:rsid w:val="001C2221"/>
    <w:rPr>
      <w:color w:val="auto"/>
    </w:rPr>
  </w:style>
  <w:style w:type="character" w:customStyle="1" w:styleId="SC4204810">
    <w:name w:val="SC.4.204810"/>
    <w:uiPriority w:val="99"/>
    <w:rsid w:val="001C2221"/>
    <w:rPr>
      <w:color w:val="000000"/>
      <w:sz w:val="20"/>
      <w:szCs w:val="20"/>
    </w:rPr>
  </w:style>
  <w:style w:type="character" w:customStyle="1" w:styleId="SC4204803">
    <w:name w:val="SC.4.204803"/>
    <w:uiPriority w:val="99"/>
    <w:rsid w:val="00A47CC9"/>
    <w:rPr>
      <w:rFonts w:ascii="Times New Roman" w:hAnsi="Times New Roman" w:cs="Times New Roman"/>
      <w:color w:val="208A20"/>
      <w:sz w:val="20"/>
      <w:szCs w:val="20"/>
      <w:u w:val="single"/>
    </w:rPr>
  </w:style>
  <w:style w:type="character" w:customStyle="1" w:styleId="SC4204813">
    <w:name w:val="SC.4.204813"/>
    <w:uiPriority w:val="99"/>
    <w:rsid w:val="00A47CC9"/>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11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666601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52381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784941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5F5C-0DAE-4D0C-8463-E32F27A0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3206</Words>
  <Characters>18278</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21442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70</cp:revision>
  <cp:lastPrinted>2010-05-04T03:47:00Z</cp:lastPrinted>
  <dcterms:created xsi:type="dcterms:W3CDTF">2014-05-02T19:28:00Z</dcterms:created>
  <dcterms:modified xsi:type="dcterms:W3CDTF">2015-01-12T10:49:00Z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1714566279</vt:i4>
  </property>
  <property fmtid="{D5CDD505-2E9C-101B-9397-08002B2CF9AE}" pid="3" name="_NewReviewCycle">
    <vt:lpwstr/>
  </property>
  <property fmtid="{D5CDD505-2E9C-101B-9397-08002B2CF9AE}" pid="4" name="_EmailSubject">
    <vt:lpwstr>Updated comment resolution documents for Annex C and MLME-SAP</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