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52222A40" w:rsidR="00CA09B2" w:rsidRPr="00826C42" w:rsidRDefault="008824A5" w:rsidP="001D2282">
            <w:pPr>
              <w:pStyle w:val="T2"/>
              <w:rPr>
                <w:b w:val="0"/>
                <w:bCs/>
              </w:rPr>
            </w:pPr>
            <w:r>
              <w:rPr>
                <w:rFonts w:hint="eastAsia"/>
                <w:lang w:eastAsia="ko-KR"/>
              </w:rPr>
              <w:t>LB</w:t>
            </w:r>
            <w:r w:rsidR="005D55FC">
              <w:rPr>
                <w:rFonts w:hint="eastAsia"/>
                <w:lang w:eastAsia="ko-KR"/>
              </w:rPr>
              <w:t>20</w:t>
            </w:r>
            <w:r w:rsidR="00C82473">
              <w:rPr>
                <w:lang w:eastAsia="ko-KR"/>
              </w:rPr>
              <w:t>5</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Comments in D</w:t>
            </w:r>
            <w:r w:rsidR="007A4DA3">
              <w:rPr>
                <w:lang w:eastAsia="ko-KR"/>
              </w:rPr>
              <w:t>3</w:t>
            </w:r>
            <w:r w:rsidR="00680615">
              <w:rPr>
                <w:lang w:eastAsia="ko-KR"/>
              </w:rPr>
              <w:t>.0 S</w:t>
            </w:r>
            <w:r>
              <w:rPr>
                <w:lang w:eastAsia="ko-KR"/>
              </w:rPr>
              <w:t>ubclause</w:t>
            </w:r>
            <w:r w:rsidR="00967664">
              <w:rPr>
                <w:lang w:eastAsia="ko-KR"/>
              </w:rPr>
              <w:t xml:space="preserve">s </w:t>
            </w:r>
            <w:r w:rsidR="000E3FEE">
              <w:rPr>
                <w:lang w:eastAsia="ko-KR"/>
              </w:rPr>
              <w:t>10.3.5.11, 10.5.22, 10.44c.7</w:t>
            </w:r>
          </w:p>
        </w:tc>
      </w:tr>
      <w:tr w:rsidR="00CA09B2" w:rsidRPr="0089687F" w14:paraId="370EDA58" w14:textId="77777777" w:rsidTr="00B85517">
        <w:trPr>
          <w:trHeight w:val="359"/>
          <w:jc w:val="center"/>
        </w:trPr>
        <w:tc>
          <w:tcPr>
            <w:tcW w:w="9153" w:type="dxa"/>
            <w:gridSpan w:val="5"/>
            <w:vAlign w:val="center"/>
          </w:tcPr>
          <w:p w14:paraId="22C9E97B" w14:textId="4EF9C11A" w:rsidR="00CA09B2" w:rsidRPr="0060140A" w:rsidRDefault="00CA09B2" w:rsidP="00FE6A26">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C82473">
              <w:rPr>
                <w:b w:val="0"/>
                <w:bCs/>
                <w:sz w:val="20"/>
              </w:rPr>
              <w:t>1</w:t>
            </w:r>
            <w:r w:rsidR="00FE6A26">
              <w:rPr>
                <w:b w:val="0"/>
                <w:bCs/>
                <w:sz w:val="20"/>
              </w:rPr>
              <w:t>2</w:t>
            </w:r>
            <w:r w:rsidRPr="0060140A">
              <w:rPr>
                <w:b w:val="0"/>
                <w:bCs/>
                <w:sz w:val="20"/>
              </w:rPr>
              <w:t>-</w:t>
            </w:r>
            <w:r w:rsidR="00FE6A26">
              <w:rPr>
                <w:b w:val="0"/>
                <w:bCs/>
                <w:sz w:val="20"/>
              </w:rPr>
              <w:t>1</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4F2EC1" w:rsidRPr="001F527F" w14:paraId="790E0844" w14:textId="77777777" w:rsidTr="006A22A8">
        <w:trPr>
          <w:trHeight w:val="470"/>
          <w:jc w:val="center"/>
        </w:trPr>
        <w:tc>
          <w:tcPr>
            <w:tcW w:w="1659" w:type="dxa"/>
            <w:vAlign w:val="center"/>
          </w:tcPr>
          <w:p w14:paraId="4529A5A8" w14:textId="77777777" w:rsidR="004F2EC1" w:rsidRPr="0089687F" w:rsidRDefault="004F2EC1" w:rsidP="006A22A8">
            <w:pPr>
              <w:pStyle w:val="T2"/>
              <w:spacing w:after="0"/>
              <w:ind w:left="0" w:right="0"/>
              <w:rPr>
                <w:b w:val="0"/>
                <w:bCs/>
                <w:sz w:val="20"/>
              </w:rPr>
            </w:pPr>
            <w:r>
              <w:rPr>
                <w:b w:val="0"/>
                <w:bCs/>
                <w:sz w:val="20"/>
              </w:rPr>
              <w:t>Zander Lei</w:t>
            </w:r>
          </w:p>
        </w:tc>
        <w:tc>
          <w:tcPr>
            <w:tcW w:w="1246" w:type="dxa"/>
            <w:vMerge w:val="restart"/>
            <w:vAlign w:val="center"/>
          </w:tcPr>
          <w:p w14:paraId="69C50A73" w14:textId="77777777" w:rsidR="004F2EC1" w:rsidRPr="0089687F" w:rsidRDefault="004F2EC1" w:rsidP="006A22A8">
            <w:pPr>
              <w:pStyle w:val="T2"/>
              <w:spacing w:after="0"/>
              <w:ind w:left="0" w:right="0"/>
              <w:rPr>
                <w:b w:val="0"/>
                <w:bCs/>
                <w:sz w:val="20"/>
              </w:rPr>
            </w:pPr>
            <w:r>
              <w:rPr>
                <w:b w:val="0"/>
                <w:sz w:val="20"/>
              </w:rPr>
              <w:t>I2R</w:t>
            </w:r>
          </w:p>
        </w:tc>
        <w:tc>
          <w:tcPr>
            <w:tcW w:w="1827" w:type="dxa"/>
            <w:vMerge w:val="restart"/>
            <w:vAlign w:val="center"/>
          </w:tcPr>
          <w:p w14:paraId="472ED79C" w14:textId="77777777" w:rsidR="004F2EC1" w:rsidRPr="001573BA" w:rsidRDefault="004F2EC1" w:rsidP="006A22A8">
            <w:pPr>
              <w:pStyle w:val="T2"/>
              <w:spacing w:after="0"/>
              <w:ind w:left="0" w:right="0"/>
              <w:rPr>
                <w:b w:val="0"/>
                <w:sz w:val="20"/>
              </w:rPr>
            </w:pPr>
            <w:r>
              <w:rPr>
                <w:b w:val="0"/>
                <w:sz w:val="20"/>
              </w:rPr>
              <w:t>1 Fusionopolis Way #21-01 Connexis, Singapore</w:t>
            </w:r>
          </w:p>
        </w:tc>
        <w:tc>
          <w:tcPr>
            <w:tcW w:w="1710" w:type="dxa"/>
            <w:vAlign w:val="center"/>
          </w:tcPr>
          <w:p w14:paraId="6B1262D9" w14:textId="77777777" w:rsidR="004F2EC1" w:rsidRDefault="004F2EC1" w:rsidP="006A22A8">
            <w:pPr>
              <w:pStyle w:val="T2"/>
              <w:spacing w:after="0"/>
              <w:ind w:left="0" w:right="0"/>
              <w:rPr>
                <w:b w:val="0"/>
                <w:sz w:val="20"/>
              </w:rPr>
            </w:pPr>
            <w:r>
              <w:rPr>
                <w:b w:val="0"/>
                <w:sz w:val="20"/>
              </w:rPr>
              <w:t>+65 6408 2436</w:t>
            </w:r>
          </w:p>
        </w:tc>
        <w:tc>
          <w:tcPr>
            <w:tcW w:w="2711" w:type="dxa"/>
            <w:vAlign w:val="center"/>
          </w:tcPr>
          <w:p w14:paraId="3B66FD3E" w14:textId="77777777" w:rsidR="004F2EC1" w:rsidRPr="001573BA" w:rsidRDefault="004F2EC1" w:rsidP="006A22A8">
            <w:pPr>
              <w:pStyle w:val="T2"/>
              <w:spacing w:after="0"/>
              <w:ind w:left="0" w:right="0"/>
              <w:rPr>
                <w:b w:val="0"/>
                <w:sz w:val="20"/>
              </w:rPr>
            </w:pPr>
            <w:r>
              <w:rPr>
                <w:b w:val="0"/>
                <w:sz w:val="20"/>
              </w:rPr>
              <w:t>leizd@i2r.a-star.edu.sg</w:t>
            </w:r>
          </w:p>
        </w:tc>
      </w:tr>
      <w:tr w:rsidR="004F2EC1" w:rsidRPr="001F527F" w14:paraId="521D8A90"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2A600341" w14:textId="77777777" w:rsidR="004F2EC1" w:rsidRPr="0089687F" w:rsidRDefault="004F2EC1" w:rsidP="006A22A8">
            <w:pPr>
              <w:pStyle w:val="T2"/>
              <w:spacing w:after="0"/>
              <w:ind w:left="0" w:right="0"/>
              <w:rPr>
                <w:b w:val="0"/>
                <w:bCs/>
                <w:sz w:val="20"/>
              </w:rPr>
            </w:pPr>
            <w:r>
              <w:rPr>
                <w:b w:val="0"/>
                <w:bCs/>
                <w:sz w:val="20"/>
              </w:rPr>
              <w:t>Shoukang Zheng</w:t>
            </w:r>
          </w:p>
        </w:tc>
        <w:tc>
          <w:tcPr>
            <w:tcW w:w="1246" w:type="dxa"/>
            <w:vMerge/>
            <w:vAlign w:val="center"/>
          </w:tcPr>
          <w:p w14:paraId="4069937A" w14:textId="77777777" w:rsidR="004F2EC1" w:rsidRPr="008A1190" w:rsidRDefault="004F2EC1" w:rsidP="006A22A8">
            <w:pPr>
              <w:pStyle w:val="T2"/>
              <w:ind w:left="0"/>
              <w:rPr>
                <w:b w:val="0"/>
                <w:sz w:val="20"/>
              </w:rPr>
            </w:pPr>
          </w:p>
        </w:tc>
        <w:tc>
          <w:tcPr>
            <w:tcW w:w="1827" w:type="dxa"/>
            <w:vMerge/>
            <w:vAlign w:val="center"/>
          </w:tcPr>
          <w:p w14:paraId="2D4B985F" w14:textId="77777777" w:rsidR="004F2EC1" w:rsidRPr="001573BA" w:rsidRDefault="004F2EC1" w:rsidP="006A22A8">
            <w:pPr>
              <w:pStyle w:val="T2"/>
              <w:ind w:left="0"/>
              <w:rPr>
                <w:b w:val="0"/>
                <w:sz w:val="20"/>
              </w:rPr>
            </w:pPr>
          </w:p>
        </w:tc>
        <w:tc>
          <w:tcPr>
            <w:tcW w:w="1710" w:type="dxa"/>
            <w:tcBorders>
              <w:top w:val="single" w:sz="4" w:space="0" w:color="auto"/>
              <w:bottom w:val="single" w:sz="4" w:space="0" w:color="auto"/>
              <w:right w:val="single" w:sz="4" w:space="0" w:color="auto"/>
            </w:tcBorders>
            <w:vAlign w:val="center"/>
          </w:tcPr>
          <w:p w14:paraId="48214150" w14:textId="77777777" w:rsidR="004F2EC1" w:rsidRDefault="004F2EC1" w:rsidP="006A22A8">
            <w:pPr>
              <w:pStyle w:val="T2"/>
              <w:spacing w:after="0"/>
              <w:ind w:left="0" w:right="0"/>
              <w:rPr>
                <w:b w:val="0"/>
                <w:sz w:val="20"/>
              </w:rPr>
            </w:pPr>
            <w:r>
              <w:rPr>
                <w:b w:val="0"/>
                <w:sz w:val="20"/>
              </w:rPr>
              <w:t>+65 6408 2252</w:t>
            </w:r>
          </w:p>
        </w:tc>
        <w:tc>
          <w:tcPr>
            <w:tcW w:w="2711" w:type="dxa"/>
            <w:tcBorders>
              <w:top w:val="single" w:sz="4" w:space="0" w:color="auto"/>
              <w:left w:val="single" w:sz="4" w:space="0" w:color="auto"/>
              <w:bottom w:val="single" w:sz="4" w:space="0" w:color="auto"/>
              <w:right w:val="single" w:sz="4" w:space="0" w:color="auto"/>
            </w:tcBorders>
            <w:vAlign w:val="center"/>
          </w:tcPr>
          <w:p w14:paraId="3ED37ADF" w14:textId="77777777" w:rsidR="004F2EC1" w:rsidRPr="001573BA" w:rsidRDefault="004F2EC1" w:rsidP="006A22A8">
            <w:pPr>
              <w:pStyle w:val="T2"/>
              <w:spacing w:after="0"/>
              <w:ind w:left="0" w:right="0"/>
              <w:rPr>
                <w:b w:val="0"/>
                <w:sz w:val="20"/>
              </w:rPr>
            </w:pPr>
            <w:r>
              <w:rPr>
                <w:b w:val="0"/>
                <w:sz w:val="20"/>
              </w:rPr>
              <w:t>skzheng@i2r.a-star.edu.sg</w:t>
            </w:r>
          </w:p>
        </w:tc>
      </w:tr>
      <w:tr w:rsidR="004F2EC1" w:rsidRPr="001F527F" w14:paraId="7941AA12"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52599013" w14:textId="77777777" w:rsidR="004F2EC1" w:rsidRPr="0089687F" w:rsidRDefault="004F2EC1" w:rsidP="006A22A8">
            <w:pPr>
              <w:pStyle w:val="T2"/>
              <w:spacing w:after="0"/>
              <w:ind w:left="0" w:right="0"/>
              <w:rPr>
                <w:b w:val="0"/>
                <w:bCs/>
                <w:sz w:val="20"/>
              </w:rPr>
            </w:pPr>
            <w:r>
              <w:rPr>
                <w:b w:val="0"/>
                <w:bCs/>
                <w:sz w:val="20"/>
              </w:rPr>
              <w:t>Yuan Zhou</w:t>
            </w:r>
          </w:p>
        </w:tc>
        <w:tc>
          <w:tcPr>
            <w:tcW w:w="1246" w:type="dxa"/>
            <w:vMerge/>
            <w:tcBorders>
              <w:bottom w:val="single" w:sz="4" w:space="0" w:color="auto"/>
            </w:tcBorders>
            <w:vAlign w:val="center"/>
          </w:tcPr>
          <w:p w14:paraId="50F919F8" w14:textId="77777777" w:rsidR="004F2EC1" w:rsidRPr="008A1190" w:rsidRDefault="004F2EC1" w:rsidP="006A22A8">
            <w:pPr>
              <w:pStyle w:val="T2"/>
              <w:spacing w:after="0"/>
              <w:ind w:left="0" w:right="0"/>
              <w:rPr>
                <w:b w:val="0"/>
                <w:sz w:val="20"/>
              </w:rPr>
            </w:pPr>
          </w:p>
        </w:tc>
        <w:tc>
          <w:tcPr>
            <w:tcW w:w="1827" w:type="dxa"/>
            <w:vMerge/>
            <w:tcBorders>
              <w:bottom w:val="single" w:sz="4" w:space="0" w:color="auto"/>
            </w:tcBorders>
            <w:vAlign w:val="center"/>
          </w:tcPr>
          <w:p w14:paraId="7F661C9A" w14:textId="77777777" w:rsidR="004F2EC1" w:rsidRPr="001573BA" w:rsidRDefault="004F2EC1" w:rsidP="006A22A8">
            <w:pPr>
              <w:pStyle w:val="T2"/>
              <w:spacing w:after="0"/>
              <w:ind w:left="0" w:right="0"/>
              <w:rPr>
                <w:b w:val="0"/>
                <w:sz w:val="20"/>
              </w:rPr>
            </w:pPr>
          </w:p>
        </w:tc>
        <w:tc>
          <w:tcPr>
            <w:tcW w:w="1710" w:type="dxa"/>
            <w:tcBorders>
              <w:top w:val="single" w:sz="4" w:space="0" w:color="auto"/>
              <w:bottom w:val="single" w:sz="4" w:space="0" w:color="auto"/>
              <w:right w:val="single" w:sz="4" w:space="0" w:color="auto"/>
            </w:tcBorders>
            <w:vAlign w:val="center"/>
          </w:tcPr>
          <w:p w14:paraId="0B64342A" w14:textId="77777777" w:rsidR="004F2EC1" w:rsidRDefault="004F2EC1" w:rsidP="006A22A8">
            <w:pPr>
              <w:pStyle w:val="T2"/>
              <w:spacing w:after="0"/>
              <w:ind w:left="0" w:right="0"/>
              <w:rPr>
                <w:b w:val="0"/>
                <w:sz w:val="20"/>
              </w:rPr>
            </w:pPr>
            <w:r>
              <w:rPr>
                <w:b w:val="0"/>
                <w:sz w:val="20"/>
              </w:rPr>
              <w:t>+65 6408 2472</w:t>
            </w:r>
          </w:p>
        </w:tc>
        <w:tc>
          <w:tcPr>
            <w:tcW w:w="2711" w:type="dxa"/>
            <w:tcBorders>
              <w:top w:val="single" w:sz="4" w:space="0" w:color="auto"/>
              <w:left w:val="single" w:sz="4" w:space="0" w:color="auto"/>
              <w:bottom w:val="single" w:sz="4" w:space="0" w:color="auto"/>
              <w:right w:val="single" w:sz="4" w:space="0" w:color="auto"/>
            </w:tcBorders>
            <w:vAlign w:val="center"/>
          </w:tcPr>
          <w:p w14:paraId="1E31D83F" w14:textId="77777777" w:rsidR="004F2EC1" w:rsidRPr="001573BA" w:rsidRDefault="004F2EC1" w:rsidP="006A22A8">
            <w:pPr>
              <w:pStyle w:val="T2"/>
              <w:spacing w:after="0"/>
              <w:ind w:left="0" w:right="0"/>
              <w:rPr>
                <w:b w:val="0"/>
                <w:sz w:val="20"/>
              </w:rPr>
            </w:pPr>
            <w:r>
              <w:rPr>
                <w:b w:val="0"/>
                <w:sz w:val="20"/>
              </w:rPr>
              <w:t>yzhou@i2r.a-star.edu.sg</w:t>
            </w:r>
          </w:p>
        </w:tc>
      </w:tr>
    </w:tbl>
    <w:p w14:paraId="53693591" w14:textId="77777777" w:rsidR="00583049" w:rsidRDefault="00583049">
      <w:pPr>
        <w:pStyle w:val="T1"/>
        <w:spacing w:after="120"/>
        <w:rPr>
          <w:b w:val="0"/>
          <w:bCs/>
          <w:sz w:val="22"/>
        </w:rPr>
      </w:pPr>
    </w:p>
    <w:p w14:paraId="1CFFAA8A" w14:textId="77777777" w:rsidR="00526C43" w:rsidRDefault="00526C43">
      <w:pPr>
        <w:pStyle w:val="T1"/>
        <w:spacing w:after="120"/>
        <w:rPr>
          <w:b w:val="0"/>
          <w:bCs/>
          <w:sz w:val="22"/>
        </w:rPr>
      </w:pPr>
    </w:p>
    <w:p w14:paraId="173E403C" w14:textId="77777777" w:rsidR="00526C43" w:rsidRPr="001F527F" w:rsidRDefault="00526C43">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4CA26760" w14:textId="6D80AFE4" w:rsidR="00924CA6" w:rsidRPr="00924CA6" w:rsidRDefault="00B15333" w:rsidP="00924CA6">
      <w:pPr>
        <w:rPr>
          <w:bC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680615">
        <w:rPr>
          <w:lang w:eastAsia="ko-KR"/>
        </w:rPr>
        <w:t>in D</w:t>
      </w:r>
      <w:r w:rsidR="00221DF7">
        <w:rPr>
          <w:lang w:eastAsia="ko-KR"/>
        </w:rPr>
        <w:t>3</w:t>
      </w:r>
      <w:r w:rsidR="00680615">
        <w:rPr>
          <w:lang w:eastAsia="ko-KR"/>
        </w:rPr>
        <w:t xml:space="preserve">.0 subclauses </w:t>
      </w:r>
      <w:r w:rsidR="00924CA6">
        <w:rPr>
          <w:lang w:eastAsia="ko-KR"/>
        </w:rPr>
        <w:t>10.3.5.11, 10.5.22, and 10.44c.7</w:t>
      </w:r>
      <w:r w:rsidR="00AE2085">
        <w:rPr>
          <w:lang w:eastAsia="ko-KR"/>
        </w:rPr>
        <w:t>. T</w:t>
      </w:r>
      <w:r w:rsidR="008824A5" w:rsidRPr="005B047B">
        <w:rPr>
          <w:lang w:eastAsia="ko-KR"/>
        </w:rPr>
        <w:t xml:space="preserve">here are </w:t>
      </w:r>
      <w:r w:rsidR="00924CA6">
        <w:rPr>
          <w:lang w:eastAsia="ko-KR"/>
        </w:rPr>
        <w:t>total 7</w:t>
      </w:r>
      <w:r w:rsidR="005D55FC" w:rsidRPr="005B047B">
        <w:rPr>
          <w:lang w:eastAsia="ko-KR"/>
        </w:rPr>
        <w:t xml:space="preserve"> CIDs</w:t>
      </w:r>
      <w:r w:rsidR="00680615">
        <w:rPr>
          <w:lang w:eastAsia="ko-KR"/>
        </w:rPr>
        <w:t xml:space="preserve"> addressed</w:t>
      </w:r>
      <w:r w:rsidRPr="005B047B">
        <w:rPr>
          <w:lang w:eastAsia="ko-KR"/>
        </w:rPr>
        <w:t>:</w:t>
      </w:r>
      <w:r w:rsidR="00797BE9" w:rsidRPr="005B047B">
        <w:rPr>
          <w:lang w:eastAsia="ko-KR"/>
        </w:rPr>
        <w:t xml:space="preserve"> </w:t>
      </w:r>
      <w:r w:rsidR="00924CA6" w:rsidRPr="00924CA6">
        <w:rPr>
          <w:bCs/>
        </w:rPr>
        <w:t>5467</w:t>
      </w:r>
      <w:r w:rsidR="00924CA6">
        <w:rPr>
          <w:bCs/>
        </w:rPr>
        <w:t>,</w:t>
      </w:r>
      <w:r w:rsidR="00924CA6" w:rsidRPr="00924CA6">
        <w:rPr>
          <w:bCs/>
        </w:rPr>
        <w:t xml:space="preserve"> </w:t>
      </w:r>
      <w:r w:rsidR="00924CA6">
        <w:rPr>
          <w:bCs/>
        </w:rPr>
        <w:t xml:space="preserve">5459, 5460, 5461, </w:t>
      </w:r>
      <w:r w:rsidR="00924CA6" w:rsidRPr="00924CA6">
        <w:rPr>
          <w:bCs/>
        </w:rPr>
        <w:t>5345</w:t>
      </w:r>
      <w:r w:rsidR="00924CA6">
        <w:rPr>
          <w:bCs/>
        </w:rPr>
        <w:t xml:space="preserve">, 5113, and </w:t>
      </w:r>
      <w:r w:rsidR="00924CA6" w:rsidRPr="00924CA6">
        <w:rPr>
          <w:bCs/>
        </w:rPr>
        <w:t>5114</w:t>
      </w:r>
      <w:r w:rsidR="00924CA6">
        <w:rPr>
          <w:bCs/>
        </w:rPr>
        <w:t xml:space="preserve">. </w:t>
      </w:r>
    </w:p>
    <w:p w14:paraId="6054C2B4" w14:textId="10284AB4" w:rsidR="00924CA6" w:rsidRDefault="00924CA6" w:rsidP="00924CA6">
      <w:pPr>
        <w:rPr>
          <w:bCs/>
        </w:rPr>
      </w:pPr>
    </w:p>
    <w:p w14:paraId="2C6C7A4D" w14:textId="21A4C373"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bCs/>
        </w:rPr>
      </w:pPr>
      <w:r>
        <w:rPr>
          <w:bCs/>
        </w:rPr>
        <w:t>Revision History:</w:t>
      </w:r>
    </w:p>
    <w:p w14:paraId="761DBB4F" w14:textId="7B685045" w:rsidR="008C78BB" w:rsidRDefault="00B13FB6" w:rsidP="00250EE1">
      <w:pPr>
        <w:rPr>
          <w:bCs/>
        </w:rPr>
      </w:pPr>
      <w:r>
        <w:rPr>
          <w:bCs/>
        </w:rPr>
        <w:t xml:space="preserve">Rev1: </w:t>
      </w:r>
      <w:ins w:id="0" w:author="Author">
        <w:r w:rsidR="00350D5C">
          <w:rPr>
            <w:bCs/>
          </w:rPr>
          <w:t>resolution to 5345 is modified according to the comments in the conf call</w:t>
        </w:r>
      </w:ins>
      <w:bookmarkStart w:id="1" w:name="_GoBack"/>
      <w:bookmarkEnd w:id="1"/>
    </w:p>
    <w:p w14:paraId="05AD6E22" w14:textId="51761260" w:rsidR="00CA09B2" w:rsidRPr="00AF0BF4" w:rsidRDefault="00CA09B2" w:rsidP="007D17EA">
      <w:pPr>
        <w:rPr>
          <w:bCs/>
        </w:rPr>
      </w:pPr>
      <w:r w:rsidRPr="001F527F">
        <w:rPr>
          <w:bCs/>
        </w:rPr>
        <w:br w:type="page"/>
      </w:r>
    </w:p>
    <w:p w14:paraId="5D668BFE" w14:textId="5428CE11" w:rsidR="00BD0E62" w:rsidRPr="00AF0BF4" w:rsidRDefault="00BD0E62" w:rsidP="00BD0E62">
      <w:pPr>
        <w:rPr>
          <w:b/>
        </w:rPr>
      </w:pPr>
      <w:r w:rsidRPr="00AF0BF4">
        <w:rPr>
          <w:b/>
        </w:rPr>
        <w:lastRenderedPageBreak/>
        <w:t>Interpretation of a Motion to Adopt</w:t>
      </w:r>
      <w:r w:rsidR="00AF0BF4" w:rsidRPr="00AF0BF4">
        <w:rPr>
          <w:b/>
        </w:rPr>
        <w:t xml:space="preserve">: </w:t>
      </w: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2B0A6CD7" w14:textId="77777777" w:rsidR="0025595F" w:rsidRDefault="0025595F" w:rsidP="001C63B3">
      <w:pPr>
        <w:pStyle w:val="T"/>
        <w:rPr>
          <w:w w:val="100"/>
        </w:rPr>
      </w:pPr>
    </w:p>
    <w:tbl>
      <w:tblPr>
        <w:tblStyle w:val="TableGrid"/>
        <w:tblW w:w="0" w:type="auto"/>
        <w:tblInd w:w="-162" w:type="dxa"/>
        <w:tblLayout w:type="fixed"/>
        <w:tblLook w:val="04A0" w:firstRow="1" w:lastRow="0" w:firstColumn="1" w:lastColumn="0" w:noHBand="0" w:noVBand="1"/>
      </w:tblPr>
      <w:tblGrid>
        <w:gridCol w:w="630"/>
        <w:gridCol w:w="540"/>
        <w:gridCol w:w="540"/>
        <w:gridCol w:w="2430"/>
        <w:gridCol w:w="2880"/>
        <w:gridCol w:w="2718"/>
      </w:tblGrid>
      <w:tr w:rsidR="002E56A6" w:rsidRPr="002203BC" w14:paraId="5B4DB50B" w14:textId="77777777" w:rsidTr="002E56A6">
        <w:trPr>
          <w:trHeight w:val="510"/>
        </w:trPr>
        <w:tc>
          <w:tcPr>
            <w:tcW w:w="630" w:type="dxa"/>
            <w:hideMark/>
          </w:tcPr>
          <w:p w14:paraId="5A3C949B" w14:textId="77777777" w:rsidR="002E56A6" w:rsidRPr="00F745C3" w:rsidRDefault="002E56A6" w:rsidP="00996545">
            <w:pPr>
              <w:jc w:val="left"/>
              <w:rPr>
                <w:sz w:val="18"/>
                <w:szCs w:val="18"/>
                <w:lang w:val="en-US"/>
              </w:rPr>
            </w:pPr>
            <w:r w:rsidRPr="00F23336">
              <w:rPr>
                <w:color w:val="000000"/>
                <w:sz w:val="18"/>
                <w:szCs w:val="18"/>
              </w:rPr>
              <w:t>5</w:t>
            </w:r>
            <w:r>
              <w:rPr>
                <w:color w:val="000000"/>
                <w:sz w:val="18"/>
                <w:szCs w:val="18"/>
              </w:rPr>
              <w:t>467</w:t>
            </w:r>
          </w:p>
        </w:tc>
        <w:tc>
          <w:tcPr>
            <w:tcW w:w="540" w:type="dxa"/>
            <w:hideMark/>
          </w:tcPr>
          <w:p w14:paraId="611DDEAA" w14:textId="77777777" w:rsidR="002E56A6" w:rsidRPr="00F745C3" w:rsidRDefault="002E56A6" w:rsidP="00996545">
            <w:pPr>
              <w:jc w:val="left"/>
              <w:rPr>
                <w:sz w:val="18"/>
                <w:szCs w:val="18"/>
                <w:lang w:val="en-US"/>
              </w:rPr>
            </w:pPr>
            <w:r w:rsidRPr="002E7BD9">
              <w:rPr>
                <w:color w:val="000000"/>
                <w:sz w:val="18"/>
                <w:szCs w:val="18"/>
              </w:rPr>
              <w:t>34</w:t>
            </w:r>
            <w:r>
              <w:rPr>
                <w:color w:val="000000"/>
                <w:sz w:val="18"/>
                <w:szCs w:val="18"/>
              </w:rPr>
              <w:t>7</w:t>
            </w:r>
            <w:r w:rsidRPr="002E7BD9">
              <w:rPr>
                <w:color w:val="000000"/>
                <w:sz w:val="18"/>
                <w:szCs w:val="18"/>
              </w:rPr>
              <w:t>.</w:t>
            </w:r>
            <w:r>
              <w:rPr>
                <w:color w:val="000000"/>
                <w:sz w:val="18"/>
                <w:szCs w:val="18"/>
              </w:rPr>
              <w:t>09</w:t>
            </w:r>
          </w:p>
        </w:tc>
        <w:tc>
          <w:tcPr>
            <w:tcW w:w="540" w:type="dxa"/>
            <w:hideMark/>
          </w:tcPr>
          <w:p w14:paraId="51F41039" w14:textId="77777777" w:rsidR="002E56A6" w:rsidRPr="00F745C3" w:rsidRDefault="002E56A6" w:rsidP="00996545">
            <w:pPr>
              <w:jc w:val="left"/>
              <w:rPr>
                <w:sz w:val="18"/>
                <w:szCs w:val="18"/>
                <w:lang w:val="en-US"/>
              </w:rPr>
            </w:pPr>
            <w:r w:rsidRPr="008502AD">
              <w:rPr>
                <w:color w:val="000000"/>
                <w:sz w:val="18"/>
                <w:szCs w:val="18"/>
              </w:rPr>
              <w:t>10.5.2.2</w:t>
            </w:r>
          </w:p>
        </w:tc>
        <w:tc>
          <w:tcPr>
            <w:tcW w:w="2430" w:type="dxa"/>
            <w:hideMark/>
          </w:tcPr>
          <w:p w14:paraId="1B1F4D33" w14:textId="77777777" w:rsidR="002E56A6" w:rsidRPr="00F745C3" w:rsidRDefault="002E56A6" w:rsidP="00996545">
            <w:pPr>
              <w:jc w:val="left"/>
              <w:rPr>
                <w:sz w:val="18"/>
                <w:szCs w:val="18"/>
                <w:lang w:val="en-US"/>
              </w:rPr>
            </w:pPr>
            <w:r w:rsidRPr="008502AD">
              <w:rPr>
                <w:sz w:val="18"/>
                <w:szCs w:val="18"/>
                <w:lang w:val="en-US"/>
              </w:rPr>
              <w:t>"If the S1G originator has the dot11BATImplemented equal to true":  again the dot11... variable is not something independent of the S1G STA</w:t>
            </w:r>
          </w:p>
        </w:tc>
        <w:tc>
          <w:tcPr>
            <w:tcW w:w="2880" w:type="dxa"/>
            <w:hideMark/>
          </w:tcPr>
          <w:p w14:paraId="1AE165FC" w14:textId="77777777" w:rsidR="002E56A6" w:rsidRPr="00F745C3" w:rsidRDefault="002E56A6" w:rsidP="00996545">
            <w:pPr>
              <w:jc w:val="left"/>
              <w:rPr>
                <w:color w:val="000000"/>
                <w:sz w:val="18"/>
                <w:szCs w:val="18"/>
              </w:rPr>
            </w:pPr>
            <w:r w:rsidRPr="008502AD">
              <w:rPr>
                <w:color w:val="000000"/>
                <w:sz w:val="18"/>
                <w:szCs w:val="18"/>
              </w:rPr>
              <w:t>Replace "If the S1G originator has the dot11BATImplemented equal to true" with "If the S1G originator's dot11BATImplemented is true"</w:t>
            </w:r>
          </w:p>
        </w:tc>
        <w:tc>
          <w:tcPr>
            <w:tcW w:w="2718" w:type="dxa"/>
            <w:hideMark/>
          </w:tcPr>
          <w:p w14:paraId="2AD16615" w14:textId="77777777" w:rsidR="002E56A6" w:rsidRDefault="002E56A6" w:rsidP="002E56A6">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3E460500" w14:textId="77777777" w:rsidR="002E56A6" w:rsidRPr="00AB4E07" w:rsidRDefault="002E56A6" w:rsidP="002E56A6">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541240D3" w14:textId="74818E91" w:rsidR="002E56A6" w:rsidRPr="0078610F" w:rsidRDefault="002E56A6" w:rsidP="00350D5C">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del w:id="2" w:author="Author">
              <w:r w:rsidR="00AE5959" w:rsidRPr="00AE5959" w:rsidDel="00350D5C">
                <w:rPr>
                  <w:bCs/>
                  <w:sz w:val="18"/>
                  <w:szCs w:val="18"/>
                  <w:lang w:eastAsia="ko-KR"/>
                </w:rPr>
                <w:delText xml:space="preserve">1577r0 </w:delText>
              </w:r>
            </w:del>
            <w:ins w:id="3" w:author="Author">
              <w:r w:rsidR="00350D5C" w:rsidRPr="00AE5959">
                <w:rPr>
                  <w:bCs/>
                  <w:sz w:val="18"/>
                  <w:szCs w:val="18"/>
                  <w:lang w:eastAsia="ko-KR"/>
                </w:rPr>
                <w:t>1577r</w:t>
              </w:r>
              <w:r w:rsidR="00350D5C">
                <w:rPr>
                  <w:bCs/>
                  <w:sz w:val="18"/>
                  <w:szCs w:val="18"/>
                  <w:lang w:eastAsia="ko-KR"/>
                </w:rPr>
                <w:t>1</w:t>
              </w:r>
              <w:r w:rsidR="00350D5C" w:rsidRPr="00AE5959">
                <w:rPr>
                  <w:bCs/>
                  <w:sz w:val="18"/>
                  <w:szCs w:val="18"/>
                  <w:lang w:eastAsia="ko-KR"/>
                </w:rPr>
                <w:t xml:space="preserve"> </w:t>
              </w:r>
            </w:ins>
            <w:r w:rsidRPr="005B2898">
              <w:rPr>
                <w:bCs/>
                <w:sz w:val="18"/>
                <w:szCs w:val="18"/>
                <w:lang w:eastAsia="ko-KR"/>
              </w:rPr>
              <w:t xml:space="preserve">under all headings that include CID </w:t>
            </w:r>
            <w:r w:rsidR="00162C8F">
              <w:rPr>
                <w:bCs/>
                <w:sz w:val="18"/>
                <w:szCs w:val="18"/>
                <w:lang w:eastAsia="ko-KR"/>
              </w:rPr>
              <w:t>5467</w:t>
            </w:r>
            <w:r w:rsidRPr="005B2898">
              <w:rPr>
                <w:bCs/>
                <w:sz w:val="18"/>
                <w:szCs w:val="18"/>
                <w:lang w:eastAsia="ko-KR"/>
              </w:rPr>
              <w:t>.</w:t>
            </w:r>
          </w:p>
        </w:tc>
      </w:tr>
    </w:tbl>
    <w:p w14:paraId="4AE1F4FE" w14:textId="77777777" w:rsidR="002E56A6" w:rsidRDefault="002E56A6" w:rsidP="002E56A6">
      <w:pPr>
        <w:pStyle w:val="T"/>
        <w:rPr>
          <w:w w:val="100"/>
        </w:rPr>
      </w:pPr>
    </w:p>
    <w:p w14:paraId="333207B6" w14:textId="13E0631B" w:rsidR="002E56A6" w:rsidRPr="00221294" w:rsidRDefault="002E56A6" w:rsidP="00221294">
      <w:pPr>
        <w:widowControl/>
        <w:jc w:val="left"/>
        <w:rPr>
          <w:b/>
          <w:color w:val="000000"/>
          <w:sz w:val="24"/>
          <w:lang w:val="en-US"/>
        </w:rPr>
      </w:pPr>
      <w:r w:rsidRPr="00534C5B">
        <w:rPr>
          <w:b/>
          <w:sz w:val="24"/>
          <w:lang w:eastAsia="ja-JP"/>
        </w:rPr>
        <w:t xml:space="preserve">[CID </w:t>
      </w:r>
      <w:r w:rsidR="00162C8F">
        <w:rPr>
          <w:b/>
          <w:sz w:val="24"/>
          <w:lang w:eastAsia="ja-JP"/>
        </w:rPr>
        <w:t>5467</w:t>
      </w:r>
      <w:r w:rsidRPr="00534C5B">
        <w:rPr>
          <w:b/>
          <w:color w:val="000000"/>
          <w:sz w:val="24"/>
        </w:rPr>
        <w:t>]</w:t>
      </w:r>
    </w:p>
    <w:p w14:paraId="215E8CFD" w14:textId="68569C50" w:rsidR="002E56A6" w:rsidRPr="00162C8F" w:rsidRDefault="002E56A6" w:rsidP="002E56A6">
      <w:pPr>
        <w:rPr>
          <w:b/>
          <w:sz w:val="24"/>
          <w:highlight w:val="yellow"/>
          <w:lang w:val="en-US"/>
        </w:rPr>
      </w:pPr>
      <w:r w:rsidRPr="000569FF">
        <w:rPr>
          <w:b/>
          <w:sz w:val="24"/>
          <w:highlight w:val="yellow"/>
        </w:rPr>
        <w:t xml:space="preserve">Instruction to TGah editor: Please modify the </w:t>
      </w:r>
      <w:r w:rsidR="00162C8F">
        <w:rPr>
          <w:b/>
          <w:sz w:val="24"/>
          <w:highlight w:val="yellow"/>
        </w:rPr>
        <w:t xml:space="preserve">first bullet point under </w:t>
      </w:r>
      <w:r w:rsidR="00162C8F" w:rsidRPr="00162C8F">
        <w:rPr>
          <w:b/>
          <w:sz w:val="24"/>
          <w:highlight w:val="yellow"/>
        </w:rPr>
        <w:t xml:space="preserve">item b) in </w:t>
      </w:r>
      <w:r w:rsidRPr="00162C8F">
        <w:rPr>
          <w:b/>
          <w:sz w:val="24"/>
          <w:highlight w:val="yellow"/>
        </w:rPr>
        <w:t xml:space="preserve">subclause </w:t>
      </w:r>
      <w:r w:rsidR="00162C8F" w:rsidRPr="00162C8F">
        <w:rPr>
          <w:b/>
          <w:bCs/>
          <w:sz w:val="24"/>
          <w:highlight w:val="yellow"/>
          <w:lang w:val="en-US"/>
        </w:rPr>
        <w:t>10.5.2.2 (Procedure at the originator</w:t>
      </w:r>
      <w:r w:rsidR="00162C8F" w:rsidRPr="00162C8F">
        <w:rPr>
          <w:b/>
          <w:sz w:val="24"/>
          <w:highlight w:val="yellow"/>
          <w:lang w:val="en-US"/>
        </w:rPr>
        <w:t>)</w:t>
      </w:r>
      <w:r w:rsidR="00162C8F" w:rsidRPr="00162C8F">
        <w:rPr>
          <w:b/>
          <w:bCs/>
          <w:sz w:val="24"/>
          <w:highlight w:val="yellow"/>
          <w:lang w:val="en-US"/>
        </w:rPr>
        <w:t xml:space="preserve"> of TGah D3.1</w:t>
      </w:r>
      <w:r w:rsidRPr="00162C8F">
        <w:rPr>
          <w:b/>
          <w:bCs/>
          <w:sz w:val="24"/>
          <w:highlight w:val="yellow"/>
          <w:lang w:val="en-US"/>
        </w:rPr>
        <w:t xml:space="preserve"> </w:t>
      </w:r>
      <w:r w:rsidRPr="00162C8F">
        <w:rPr>
          <w:b/>
          <w:sz w:val="24"/>
          <w:highlight w:val="yellow"/>
        </w:rPr>
        <w:t>as follows</w:t>
      </w:r>
      <w:r w:rsidR="00162C8F">
        <w:rPr>
          <w:b/>
          <w:sz w:val="24"/>
          <w:highlight w:val="yellow"/>
        </w:rPr>
        <w:t xml:space="preserve"> (changes highlighted in red)</w:t>
      </w:r>
      <w:r w:rsidRPr="00162C8F">
        <w:rPr>
          <w:b/>
          <w:sz w:val="24"/>
          <w:highlight w:val="yellow"/>
        </w:rPr>
        <w:t>:</w:t>
      </w:r>
    </w:p>
    <w:p w14:paraId="64F3E514" w14:textId="65EFB9C9" w:rsidR="00162C8F" w:rsidRPr="00162C8F" w:rsidRDefault="00162C8F" w:rsidP="00162C8F">
      <w:pPr>
        <w:pStyle w:val="T"/>
        <w:rPr>
          <w:u w:val="single"/>
        </w:rPr>
      </w:pPr>
      <w:r>
        <w:rPr>
          <w:u w:val="single"/>
        </w:rPr>
        <w:t xml:space="preserve">- </w:t>
      </w:r>
      <w:r w:rsidRPr="00162C8F">
        <w:rPr>
          <w:u w:val="single"/>
        </w:rPr>
        <w:t>If the S1G originator</w:t>
      </w:r>
      <w:r w:rsidRPr="00162C8F">
        <w:rPr>
          <w:color w:val="FF0000"/>
          <w:u w:val="single"/>
        </w:rPr>
        <w:t>’s</w:t>
      </w:r>
      <w:r w:rsidRPr="00162C8F">
        <w:rPr>
          <w:strike/>
          <w:color w:val="FF0000"/>
          <w:u w:val="single"/>
        </w:rPr>
        <w:t xml:space="preserve"> </w:t>
      </w:r>
      <w:r w:rsidRPr="00162C8F">
        <w:rPr>
          <w:strike/>
          <w:color w:val="FF0000"/>
        </w:rPr>
        <w:t>has the</w:t>
      </w:r>
      <w:r>
        <w:rPr>
          <w:color w:val="FF0000"/>
        </w:rPr>
        <w:t xml:space="preserve"> </w:t>
      </w:r>
      <w:r w:rsidRPr="00162C8F">
        <w:rPr>
          <w:u w:val="single"/>
        </w:rPr>
        <w:t xml:space="preserve">dot11BATImplemented </w:t>
      </w:r>
      <w:r w:rsidRPr="00162C8F">
        <w:rPr>
          <w:strike/>
          <w:color w:val="FF0000"/>
        </w:rPr>
        <w:t>equal to</w:t>
      </w:r>
      <w:r w:rsidRPr="00162C8F">
        <w:rPr>
          <w:color w:val="FF0000"/>
          <w:u w:val="single"/>
        </w:rPr>
        <w:t>is</w:t>
      </w:r>
      <w:r w:rsidRPr="00162C8F">
        <w:rPr>
          <w:u w:val="single"/>
        </w:rPr>
        <w:t xml:space="preserve"> true and the BAT Support subfield in the most recently received S1G Capabilities element from the S1G recipient is 1 and a TWT has been setup with the S1G recipient as described in 9.42a (Target wake time (TWT)), then the S1G originator shall send a BAT ADDBA Request to indicate that it expects only BAT frames during the block ack session.</w:t>
      </w:r>
    </w:p>
    <w:p w14:paraId="752533F8" w14:textId="77777777" w:rsidR="002E56A6" w:rsidRPr="001C63B3" w:rsidRDefault="002E56A6" w:rsidP="002E56A6">
      <w:pPr>
        <w:pStyle w:val="T"/>
        <w:rPr>
          <w:w w:val="100"/>
        </w:rPr>
      </w:pPr>
    </w:p>
    <w:p w14:paraId="1CEBE807" w14:textId="77777777" w:rsidR="00D25D7D" w:rsidRDefault="00D25D7D" w:rsidP="001C63B3">
      <w:pPr>
        <w:pStyle w:val="T"/>
        <w:rPr>
          <w:w w:val="100"/>
        </w:rPr>
      </w:pPr>
    </w:p>
    <w:p w14:paraId="05BA876B" w14:textId="77777777" w:rsidR="006872E0" w:rsidRDefault="006872E0" w:rsidP="001C63B3">
      <w:pPr>
        <w:pStyle w:val="T"/>
        <w:rPr>
          <w:w w:val="100"/>
        </w:rPr>
      </w:pPr>
    </w:p>
    <w:tbl>
      <w:tblPr>
        <w:tblStyle w:val="TableGrid"/>
        <w:tblW w:w="0" w:type="auto"/>
        <w:tblInd w:w="-162" w:type="dxa"/>
        <w:tblLayout w:type="fixed"/>
        <w:tblLook w:val="04A0" w:firstRow="1" w:lastRow="0" w:firstColumn="1" w:lastColumn="0" w:noHBand="0" w:noVBand="1"/>
      </w:tblPr>
      <w:tblGrid>
        <w:gridCol w:w="270"/>
        <w:gridCol w:w="236"/>
        <w:gridCol w:w="34"/>
        <w:gridCol w:w="630"/>
        <w:gridCol w:w="4320"/>
        <w:gridCol w:w="1890"/>
        <w:gridCol w:w="2358"/>
      </w:tblGrid>
      <w:tr w:rsidR="00D25D7D" w:rsidRPr="002203BC" w14:paraId="6471A832" w14:textId="77777777" w:rsidTr="00221294">
        <w:trPr>
          <w:trHeight w:val="510"/>
        </w:trPr>
        <w:tc>
          <w:tcPr>
            <w:tcW w:w="270" w:type="dxa"/>
            <w:hideMark/>
          </w:tcPr>
          <w:p w14:paraId="756E870C" w14:textId="77777777" w:rsidR="00D25D7D" w:rsidRPr="00F745C3" w:rsidRDefault="00D25D7D" w:rsidP="00D25D7D">
            <w:pPr>
              <w:jc w:val="left"/>
              <w:rPr>
                <w:sz w:val="18"/>
                <w:szCs w:val="18"/>
                <w:lang w:val="en-US"/>
              </w:rPr>
            </w:pPr>
            <w:r w:rsidRPr="00F23336">
              <w:rPr>
                <w:color w:val="000000"/>
                <w:sz w:val="18"/>
                <w:szCs w:val="18"/>
              </w:rPr>
              <w:t>5</w:t>
            </w:r>
            <w:r>
              <w:rPr>
                <w:color w:val="000000"/>
                <w:sz w:val="18"/>
                <w:szCs w:val="18"/>
              </w:rPr>
              <w:t>459</w:t>
            </w:r>
          </w:p>
        </w:tc>
        <w:tc>
          <w:tcPr>
            <w:tcW w:w="236" w:type="dxa"/>
            <w:hideMark/>
          </w:tcPr>
          <w:p w14:paraId="2C3FDB29" w14:textId="77777777" w:rsidR="00D25D7D" w:rsidRPr="00F745C3" w:rsidRDefault="00D25D7D" w:rsidP="00D25D7D">
            <w:pPr>
              <w:jc w:val="left"/>
              <w:rPr>
                <w:sz w:val="18"/>
                <w:szCs w:val="18"/>
                <w:lang w:val="en-US"/>
              </w:rPr>
            </w:pPr>
            <w:r w:rsidRPr="002E7BD9">
              <w:rPr>
                <w:color w:val="000000"/>
                <w:sz w:val="18"/>
                <w:szCs w:val="18"/>
              </w:rPr>
              <w:t>344.45</w:t>
            </w:r>
          </w:p>
        </w:tc>
        <w:tc>
          <w:tcPr>
            <w:tcW w:w="664" w:type="dxa"/>
            <w:gridSpan w:val="2"/>
            <w:hideMark/>
          </w:tcPr>
          <w:p w14:paraId="28C77ADA" w14:textId="77777777" w:rsidR="00D25D7D" w:rsidRPr="00F745C3" w:rsidRDefault="00D25D7D" w:rsidP="00D25D7D">
            <w:pPr>
              <w:jc w:val="left"/>
              <w:rPr>
                <w:sz w:val="18"/>
                <w:szCs w:val="18"/>
                <w:lang w:val="en-US"/>
              </w:rPr>
            </w:pPr>
            <w:r w:rsidRPr="002E7BD9">
              <w:rPr>
                <w:color w:val="000000"/>
                <w:sz w:val="18"/>
                <w:szCs w:val="18"/>
              </w:rPr>
              <w:t>10.3.5.11</w:t>
            </w:r>
          </w:p>
        </w:tc>
        <w:tc>
          <w:tcPr>
            <w:tcW w:w="4320" w:type="dxa"/>
            <w:hideMark/>
          </w:tcPr>
          <w:p w14:paraId="07C0D790" w14:textId="77777777" w:rsidR="00D25D7D" w:rsidRPr="00F745C3" w:rsidRDefault="00D25D7D" w:rsidP="00D25D7D">
            <w:pPr>
              <w:jc w:val="left"/>
              <w:rPr>
                <w:sz w:val="18"/>
                <w:szCs w:val="18"/>
                <w:lang w:val="en-US"/>
              </w:rPr>
            </w:pPr>
            <w:r w:rsidRPr="002E7BD9">
              <w:rPr>
                <w:sz w:val="18"/>
                <w:szCs w:val="18"/>
                <w:lang w:val="en-US"/>
              </w:rPr>
              <w:t>The contents of the CRC's resolution field for CID3433 claimed that "type" in "sensor type service" is appropriate because "sensor type" is defined. But "sensor type" is not defined in D3.0, so the undefined "sensor type" should be removed here</w:t>
            </w:r>
            <w:r>
              <w:rPr>
                <w:sz w:val="18"/>
                <w:szCs w:val="18"/>
                <w:lang w:val="en-US"/>
              </w:rPr>
              <w:t>.</w:t>
            </w:r>
          </w:p>
        </w:tc>
        <w:tc>
          <w:tcPr>
            <w:tcW w:w="1890" w:type="dxa"/>
            <w:hideMark/>
          </w:tcPr>
          <w:p w14:paraId="0C1A650A" w14:textId="77777777" w:rsidR="00D25D7D" w:rsidRPr="00F745C3" w:rsidRDefault="00D25D7D" w:rsidP="00D25D7D">
            <w:pPr>
              <w:jc w:val="left"/>
              <w:rPr>
                <w:color w:val="000000"/>
                <w:sz w:val="18"/>
                <w:szCs w:val="18"/>
              </w:rPr>
            </w:pPr>
            <w:r w:rsidRPr="002E7BD9">
              <w:rPr>
                <w:color w:val="000000"/>
                <w:sz w:val="18"/>
                <w:szCs w:val="18"/>
              </w:rPr>
              <w:t>Replace "sensor type service" with "sensor service" throughout the draft.</w:t>
            </w:r>
          </w:p>
        </w:tc>
        <w:tc>
          <w:tcPr>
            <w:tcW w:w="2358" w:type="dxa"/>
            <w:hideMark/>
          </w:tcPr>
          <w:p w14:paraId="7937FD11" w14:textId="77777777" w:rsidR="00996545" w:rsidRDefault="00996545" w:rsidP="00996545">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73F46424" w14:textId="77777777" w:rsidR="00996545" w:rsidRPr="00AB4E07" w:rsidRDefault="00996545" w:rsidP="00996545">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6BA2ED2C" w14:textId="5210DEF3" w:rsidR="00D25D7D" w:rsidRPr="0078610F" w:rsidRDefault="00996545" w:rsidP="002F749E">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r w:rsidR="00AE5959" w:rsidRPr="00AE5959">
              <w:rPr>
                <w:bCs/>
                <w:sz w:val="18"/>
                <w:szCs w:val="18"/>
                <w:lang w:eastAsia="ko-KR"/>
              </w:rPr>
              <w:t>1577r</w:t>
            </w:r>
            <w:ins w:id="4" w:author="Author">
              <w:r w:rsidR="00350D5C">
                <w:rPr>
                  <w:bCs/>
                  <w:sz w:val="18"/>
                  <w:szCs w:val="18"/>
                  <w:lang w:eastAsia="ko-KR"/>
                </w:rPr>
                <w:t>1</w:t>
              </w:r>
            </w:ins>
            <w:del w:id="5" w:author="Author">
              <w:r w:rsidR="00AE5959" w:rsidRPr="00AE5959" w:rsidDel="00350D5C">
                <w:rPr>
                  <w:bCs/>
                  <w:sz w:val="18"/>
                  <w:szCs w:val="18"/>
                  <w:lang w:eastAsia="ko-KR"/>
                </w:rPr>
                <w:delText>0</w:delText>
              </w:r>
            </w:del>
            <w:r w:rsidR="00AE5959" w:rsidRPr="00AE5959">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54</w:t>
            </w:r>
            <w:r w:rsidR="002F749E">
              <w:rPr>
                <w:bCs/>
                <w:sz w:val="18"/>
                <w:szCs w:val="18"/>
                <w:lang w:eastAsia="ko-KR"/>
              </w:rPr>
              <w:t>59</w:t>
            </w:r>
            <w:r w:rsidRPr="005B2898">
              <w:rPr>
                <w:bCs/>
                <w:sz w:val="18"/>
                <w:szCs w:val="18"/>
                <w:lang w:eastAsia="ko-KR"/>
              </w:rPr>
              <w:t>.</w:t>
            </w:r>
          </w:p>
        </w:tc>
      </w:tr>
      <w:tr w:rsidR="008B5852" w:rsidRPr="002203BC" w14:paraId="2B64E62C" w14:textId="77777777" w:rsidTr="00221294">
        <w:trPr>
          <w:trHeight w:val="510"/>
        </w:trPr>
        <w:tc>
          <w:tcPr>
            <w:tcW w:w="270" w:type="dxa"/>
            <w:hideMark/>
          </w:tcPr>
          <w:p w14:paraId="774E5FB3" w14:textId="77777777" w:rsidR="008B5852" w:rsidRPr="00F745C3" w:rsidRDefault="008B5852" w:rsidP="00D25D7D">
            <w:pPr>
              <w:jc w:val="left"/>
              <w:rPr>
                <w:sz w:val="18"/>
                <w:szCs w:val="18"/>
                <w:lang w:val="en-US"/>
              </w:rPr>
            </w:pPr>
            <w:r w:rsidRPr="00F23336">
              <w:rPr>
                <w:color w:val="000000"/>
                <w:sz w:val="18"/>
                <w:szCs w:val="18"/>
              </w:rPr>
              <w:t>5</w:t>
            </w:r>
            <w:r>
              <w:rPr>
                <w:color w:val="000000"/>
                <w:sz w:val="18"/>
                <w:szCs w:val="18"/>
              </w:rPr>
              <w:t>460</w:t>
            </w:r>
          </w:p>
        </w:tc>
        <w:tc>
          <w:tcPr>
            <w:tcW w:w="236" w:type="dxa"/>
            <w:hideMark/>
          </w:tcPr>
          <w:p w14:paraId="14BA588E" w14:textId="77777777" w:rsidR="008B5852" w:rsidRPr="00F745C3" w:rsidRDefault="008B5852" w:rsidP="00D25D7D">
            <w:pPr>
              <w:jc w:val="left"/>
              <w:rPr>
                <w:sz w:val="18"/>
                <w:szCs w:val="18"/>
                <w:lang w:val="en-US"/>
              </w:rPr>
            </w:pPr>
            <w:r w:rsidRPr="002E7BD9">
              <w:rPr>
                <w:color w:val="000000"/>
                <w:sz w:val="18"/>
                <w:szCs w:val="18"/>
              </w:rPr>
              <w:t>344.4</w:t>
            </w:r>
            <w:r>
              <w:rPr>
                <w:color w:val="000000"/>
                <w:sz w:val="18"/>
                <w:szCs w:val="18"/>
              </w:rPr>
              <w:t>5</w:t>
            </w:r>
          </w:p>
        </w:tc>
        <w:tc>
          <w:tcPr>
            <w:tcW w:w="664" w:type="dxa"/>
            <w:gridSpan w:val="2"/>
            <w:hideMark/>
          </w:tcPr>
          <w:p w14:paraId="4BE4033F" w14:textId="77777777" w:rsidR="008B5852" w:rsidRPr="00F745C3" w:rsidRDefault="008B5852" w:rsidP="00D25D7D">
            <w:pPr>
              <w:jc w:val="left"/>
              <w:rPr>
                <w:sz w:val="18"/>
                <w:szCs w:val="18"/>
                <w:lang w:val="en-US"/>
              </w:rPr>
            </w:pPr>
            <w:r w:rsidRPr="002E7BD9">
              <w:rPr>
                <w:color w:val="000000"/>
                <w:sz w:val="18"/>
                <w:szCs w:val="18"/>
              </w:rPr>
              <w:t>10.3.5.11</w:t>
            </w:r>
          </w:p>
        </w:tc>
        <w:tc>
          <w:tcPr>
            <w:tcW w:w="4320" w:type="dxa"/>
            <w:hideMark/>
          </w:tcPr>
          <w:p w14:paraId="055D628E" w14:textId="77777777" w:rsidR="008B5852" w:rsidRDefault="008B5852" w:rsidP="00D25D7D">
            <w:pPr>
              <w:jc w:val="left"/>
              <w:rPr>
                <w:sz w:val="18"/>
                <w:szCs w:val="18"/>
                <w:lang w:val="en-US"/>
              </w:rPr>
            </w:pPr>
            <w:r w:rsidRPr="002A55A0">
              <w:rPr>
                <w:sz w:val="18"/>
                <w:szCs w:val="18"/>
                <w:lang w:val="en-US"/>
              </w:rPr>
              <w:t>"A sensor type service is the service that a sensor STA is able to provide."   However, the definition of "sensor station" does not distinuish a sensor station (if one assumes that a sensor station is actually an 802.11 station -- a claim that is unsupported in this draf</w:t>
            </w:r>
            <w:r>
              <w:rPr>
                <w:sz w:val="18"/>
                <w:szCs w:val="18"/>
                <w:lang w:val="en-US"/>
              </w:rPr>
              <w:t xml:space="preserve">t) from any other non-AP 802.11 </w:t>
            </w:r>
            <w:r w:rsidRPr="002A55A0">
              <w:rPr>
                <w:sz w:val="18"/>
                <w:szCs w:val="18"/>
                <w:lang w:val="en-US"/>
              </w:rPr>
              <w:t>station.</w:t>
            </w:r>
          </w:p>
          <w:p w14:paraId="6A9A8CD1" w14:textId="77777777" w:rsidR="008B5852" w:rsidRPr="002A55A0" w:rsidRDefault="008B5852" w:rsidP="00D25D7D">
            <w:pPr>
              <w:jc w:val="left"/>
              <w:rPr>
                <w:sz w:val="18"/>
                <w:szCs w:val="18"/>
                <w:lang w:val="en-US"/>
              </w:rPr>
            </w:pPr>
          </w:p>
          <w:p w14:paraId="461926B6" w14:textId="77777777" w:rsidR="008B5852" w:rsidRPr="00F745C3" w:rsidRDefault="008B5852" w:rsidP="00D25D7D">
            <w:pPr>
              <w:jc w:val="left"/>
              <w:rPr>
                <w:sz w:val="18"/>
                <w:szCs w:val="18"/>
                <w:lang w:val="en-US"/>
              </w:rPr>
            </w:pPr>
            <w:r w:rsidRPr="002A55A0">
              <w:rPr>
                <w:sz w:val="18"/>
                <w:szCs w:val="18"/>
                <w:lang w:val="en-US"/>
              </w:rPr>
              <w:t xml:space="preserve">If the vague "sensor station" definition is dropped, it might be worthwhile to replace it with a definition of "sensor service" -- assuming, of course, that the new definition of "sensor service" clearly distinguishes "sensor service" from "non-sensor service" in terms that are relevant to 802.11.  One criterion for such a definition:  of what relevance is the word "sensor" to 802.11 functions?  Does that word mean anything, in terms of 802.11 functions, beyond "very low power STA"?  If so, then those 802.11 functions need to be clearly specified in that definition.). One way to do this would be to list all of the specific 802.11 functional </w:t>
            </w:r>
            <w:r w:rsidRPr="002A55A0">
              <w:rPr>
                <w:sz w:val="18"/>
                <w:szCs w:val="18"/>
                <w:lang w:val="en-US"/>
              </w:rPr>
              <w:lastRenderedPageBreak/>
              <w:t>differences between the sensor and non-sensor services.</w:t>
            </w:r>
          </w:p>
        </w:tc>
        <w:tc>
          <w:tcPr>
            <w:tcW w:w="1890" w:type="dxa"/>
            <w:hideMark/>
          </w:tcPr>
          <w:p w14:paraId="4DEEE676" w14:textId="77777777" w:rsidR="008B5852" w:rsidRPr="00F745C3" w:rsidRDefault="008B5852" w:rsidP="00D25D7D">
            <w:pPr>
              <w:jc w:val="left"/>
              <w:rPr>
                <w:color w:val="000000"/>
                <w:sz w:val="18"/>
                <w:szCs w:val="18"/>
              </w:rPr>
            </w:pPr>
            <w:r w:rsidRPr="002A55A0">
              <w:rPr>
                <w:color w:val="000000"/>
                <w:sz w:val="18"/>
                <w:szCs w:val="18"/>
              </w:rPr>
              <w:lastRenderedPageBreak/>
              <w:t>Either create a new, clear, 802.11-functional definition of "sensor service" and use that in place of "sensor station" or delete all references to sensor STAs and sensor services from this document.  Start by deleting, on this page: "A sensor type service is the service that a sensor STA is able to provide."</w:t>
            </w:r>
          </w:p>
        </w:tc>
        <w:tc>
          <w:tcPr>
            <w:tcW w:w="2358" w:type="dxa"/>
            <w:hideMark/>
          </w:tcPr>
          <w:p w14:paraId="264F48F9" w14:textId="77777777" w:rsidR="008B5852" w:rsidRDefault="008B5852" w:rsidP="008B5852">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5F0E619A" w14:textId="2246CDAA" w:rsidR="00AD68CC" w:rsidRDefault="00AD68CC" w:rsidP="00D25D7D">
            <w:pPr>
              <w:widowControl/>
              <w:jc w:val="left"/>
              <w:rPr>
                <w:bCs/>
                <w:sz w:val="18"/>
                <w:szCs w:val="18"/>
                <w:lang w:eastAsia="ko-KR"/>
              </w:rPr>
            </w:pPr>
            <w:r>
              <w:rPr>
                <w:bCs/>
                <w:sz w:val="18"/>
                <w:szCs w:val="18"/>
                <w:lang w:eastAsia="ko-KR"/>
              </w:rPr>
              <w:t>Agreed to improve the definition of “sensor service”</w:t>
            </w:r>
            <w:r w:rsidR="00BA27F3">
              <w:rPr>
                <w:bCs/>
                <w:sz w:val="18"/>
                <w:szCs w:val="18"/>
                <w:lang w:eastAsia="ko-KR"/>
              </w:rPr>
              <w:t xml:space="preserve"> and </w:t>
            </w:r>
            <w:r w:rsidR="00221294">
              <w:rPr>
                <w:bCs/>
                <w:sz w:val="18"/>
                <w:szCs w:val="18"/>
                <w:lang w:eastAsia="ko-KR"/>
              </w:rPr>
              <w:t xml:space="preserve">the </w:t>
            </w:r>
            <w:r w:rsidR="00BA27F3">
              <w:rPr>
                <w:bCs/>
                <w:sz w:val="18"/>
                <w:szCs w:val="18"/>
                <w:lang w:eastAsia="ko-KR"/>
              </w:rPr>
              <w:t xml:space="preserve">sensor station is only applicable to S1G STA. </w:t>
            </w:r>
          </w:p>
          <w:p w14:paraId="5E37ED53" w14:textId="77777777" w:rsidR="00BA27F3" w:rsidRDefault="00BA27F3" w:rsidP="00D25D7D">
            <w:pPr>
              <w:widowControl/>
              <w:jc w:val="left"/>
              <w:rPr>
                <w:bCs/>
                <w:sz w:val="18"/>
                <w:szCs w:val="18"/>
                <w:lang w:eastAsia="ko-KR"/>
              </w:rPr>
            </w:pPr>
          </w:p>
          <w:p w14:paraId="610C2E9B" w14:textId="032C1AA5" w:rsidR="008B5852" w:rsidRPr="0078610F" w:rsidRDefault="008B5852" w:rsidP="00350D5C">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del w:id="6" w:author="Author">
              <w:r w:rsidR="00AE5959" w:rsidRPr="00AE5959" w:rsidDel="00350D5C">
                <w:rPr>
                  <w:bCs/>
                  <w:sz w:val="18"/>
                  <w:szCs w:val="18"/>
                  <w:lang w:eastAsia="ko-KR"/>
                </w:rPr>
                <w:delText xml:space="preserve">1577r0 </w:delText>
              </w:r>
            </w:del>
            <w:ins w:id="7" w:author="Author">
              <w:r w:rsidR="00350D5C" w:rsidRPr="00AE5959">
                <w:rPr>
                  <w:bCs/>
                  <w:sz w:val="18"/>
                  <w:szCs w:val="18"/>
                  <w:lang w:eastAsia="ko-KR"/>
                </w:rPr>
                <w:t>1577r</w:t>
              </w:r>
              <w:r w:rsidR="00350D5C">
                <w:rPr>
                  <w:bCs/>
                  <w:sz w:val="18"/>
                  <w:szCs w:val="18"/>
                  <w:lang w:eastAsia="ko-KR"/>
                </w:rPr>
                <w:t>1</w:t>
              </w:r>
              <w:r w:rsidR="00350D5C" w:rsidRPr="00AE5959">
                <w:rPr>
                  <w:bCs/>
                  <w:sz w:val="18"/>
                  <w:szCs w:val="18"/>
                  <w:lang w:eastAsia="ko-KR"/>
                </w:rPr>
                <w:t xml:space="preserve"> </w:t>
              </w:r>
            </w:ins>
            <w:r w:rsidRPr="005B2898">
              <w:rPr>
                <w:bCs/>
                <w:sz w:val="18"/>
                <w:szCs w:val="18"/>
                <w:lang w:eastAsia="ko-KR"/>
              </w:rPr>
              <w:t xml:space="preserve">under all headings that include CID </w:t>
            </w:r>
            <w:r w:rsidR="00AD68CC">
              <w:rPr>
                <w:bCs/>
                <w:sz w:val="18"/>
                <w:szCs w:val="18"/>
                <w:lang w:eastAsia="ko-KR"/>
              </w:rPr>
              <w:t>5460</w:t>
            </w:r>
            <w:r w:rsidRPr="005B2898">
              <w:rPr>
                <w:bCs/>
                <w:sz w:val="18"/>
                <w:szCs w:val="18"/>
                <w:lang w:eastAsia="ko-KR"/>
              </w:rPr>
              <w:t>.</w:t>
            </w:r>
          </w:p>
        </w:tc>
      </w:tr>
      <w:tr w:rsidR="008B5852" w:rsidRPr="002203BC" w14:paraId="5C15BE2B" w14:textId="77777777" w:rsidTr="00221294">
        <w:trPr>
          <w:trHeight w:val="510"/>
        </w:trPr>
        <w:tc>
          <w:tcPr>
            <w:tcW w:w="270" w:type="dxa"/>
            <w:hideMark/>
          </w:tcPr>
          <w:p w14:paraId="58DEF51C" w14:textId="229868FD" w:rsidR="008B5852" w:rsidRPr="00F745C3" w:rsidRDefault="008B5852" w:rsidP="00D25D7D">
            <w:pPr>
              <w:jc w:val="left"/>
              <w:rPr>
                <w:sz w:val="18"/>
                <w:szCs w:val="18"/>
                <w:lang w:val="en-US"/>
              </w:rPr>
            </w:pPr>
            <w:r w:rsidRPr="00F23336">
              <w:rPr>
                <w:color w:val="000000"/>
                <w:sz w:val="18"/>
                <w:szCs w:val="18"/>
              </w:rPr>
              <w:lastRenderedPageBreak/>
              <w:t>5</w:t>
            </w:r>
            <w:r>
              <w:rPr>
                <w:color w:val="000000"/>
                <w:sz w:val="18"/>
                <w:szCs w:val="18"/>
              </w:rPr>
              <w:t>461</w:t>
            </w:r>
          </w:p>
        </w:tc>
        <w:tc>
          <w:tcPr>
            <w:tcW w:w="236" w:type="dxa"/>
            <w:hideMark/>
          </w:tcPr>
          <w:p w14:paraId="7C6E05D0" w14:textId="77777777" w:rsidR="008B5852" w:rsidRPr="00F745C3" w:rsidRDefault="008B5852" w:rsidP="00D25D7D">
            <w:pPr>
              <w:jc w:val="left"/>
              <w:rPr>
                <w:sz w:val="18"/>
                <w:szCs w:val="18"/>
                <w:lang w:val="en-US"/>
              </w:rPr>
            </w:pPr>
            <w:r w:rsidRPr="002E7BD9">
              <w:rPr>
                <w:color w:val="000000"/>
                <w:sz w:val="18"/>
                <w:szCs w:val="18"/>
              </w:rPr>
              <w:t>344.4</w:t>
            </w:r>
            <w:r>
              <w:rPr>
                <w:color w:val="000000"/>
                <w:sz w:val="18"/>
                <w:szCs w:val="18"/>
              </w:rPr>
              <w:t>9</w:t>
            </w:r>
          </w:p>
        </w:tc>
        <w:tc>
          <w:tcPr>
            <w:tcW w:w="664" w:type="dxa"/>
            <w:gridSpan w:val="2"/>
            <w:hideMark/>
          </w:tcPr>
          <w:p w14:paraId="23E20A2E" w14:textId="77777777" w:rsidR="008B5852" w:rsidRPr="00F745C3" w:rsidRDefault="008B5852" w:rsidP="00D25D7D">
            <w:pPr>
              <w:jc w:val="left"/>
              <w:rPr>
                <w:sz w:val="18"/>
                <w:szCs w:val="18"/>
                <w:lang w:val="en-US"/>
              </w:rPr>
            </w:pPr>
            <w:r w:rsidRPr="002E7BD9">
              <w:rPr>
                <w:color w:val="000000"/>
                <w:sz w:val="18"/>
                <w:szCs w:val="18"/>
              </w:rPr>
              <w:t>10.3.5.11</w:t>
            </w:r>
          </w:p>
        </w:tc>
        <w:tc>
          <w:tcPr>
            <w:tcW w:w="4320" w:type="dxa"/>
            <w:hideMark/>
          </w:tcPr>
          <w:p w14:paraId="31AD45E0" w14:textId="77777777" w:rsidR="008B5852" w:rsidRPr="00F745C3" w:rsidRDefault="008B5852" w:rsidP="00D25D7D">
            <w:pPr>
              <w:jc w:val="left"/>
              <w:rPr>
                <w:sz w:val="18"/>
                <w:szCs w:val="18"/>
                <w:lang w:val="en-US"/>
              </w:rPr>
            </w:pPr>
            <w:r w:rsidRPr="002E7BD9">
              <w:rPr>
                <w:sz w:val="18"/>
                <w:szCs w:val="18"/>
                <w:lang w:val="en-US"/>
              </w:rPr>
              <w:t>"or provide a high priority on association/reassociation  for a STA that provides" -- ove</w:t>
            </w:r>
            <w:r>
              <w:rPr>
                <w:sz w:val="18"/>
                <w:szCs w:val="18"/>
                <w:lang w:val="en-US"/>
              </w:rPr>
              <w:t>ruse of "provide" in a sentence.</w:t>
            </w:r>
          </w:p>
        </w:tc>
        <w:tc>
          <w:tcPr>
            <w:tcW w:w="1890" w:type="dxa"/>
            <w:hideMark/>
          </w:tcPr>
          <w:p w14:paraId="5F5E80EF" w14:textId="77777777" w:rsidR="008B5852" w:rsidRPr="00F745C3" w:rsidRDefault="008B5852" w:rsidP="00D25D7D">
            <w:pPr>
              <w:jc w:val="left"/>
              <w:rPr>
                <w:color w:val="000000"/>
                <w:sz w:val="18"/>
                <w:szCs w:val="18"/>
              </w:rPr>
            </w:pPr>
            <w:r w:rsidRPr="002E7BD9">
              <w:rPr>
                <w:color w:val="000000"/>
                <w:sz w:val="18"/>
                <w:szCs w:val="18"/>
              </w:rPr>
              <w:t>Replace "or provide a high priority on" with "or place a high priority on".</w:t>
            </w:r>
          </w:p>
        </w:tc>
        <w:tc>
          <w:tcPr>
            <w:tcW w:w="2358" w:type="dxa"/>
            <w:hideMark/>
          </w:tcPr>
          <w:p w14:paraId="2FF6F9A0" w14:textId="77777777" w:rsidR="008B5852" w:rsidRDefault="008B5852" w:rsidP="008B5852">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30D3455E" w14:textId="77777777" w:rsidR="008B5852" w:rsidRPr="00AB4E07" w:rsidRDefault="008B5852" w:rsidP="008B5852">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47853381" w14:textId="0364EE26" w:rsidR="008B5852" w:rsidRPr="0078610F" w:rsidRDefault="008B5852" w:rsidP="00D25D7D">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r w:rsidR="00AE5959" w:rsidRPr="00AE5959">
              <w:rPr>
                <w:bCs/>
                <w:sz w:val="18"/>
                <w:szCs w:val="18"/>
                <w:lang w:eastAsia="ko-KR"/>
              </w:rPr>
              <w:t>1577r</w:t>
            </w:r>
            <w:ins w:id="8" w:author="Author">
              <w:r w:rsidR="00350D5C">
                <w:rPr>
                  <w:bCs/>
                  <w:sz w:val="18"/>
                  <w:szCs w:val="18"/>
                  <w:lang w:eastAsia="ko-KR"/>
                </w:rPr>
                <w:t>1</w:t>
              </w:r>
            </w:ins>
            <w:del w:id="9" w:author="Author">
              <w:r w:rsidR="00AE5959" w:rsidRPr="00AE5959" w:rsidDel="00350D5C">
                <w:rPr>
                  <w:bCs/>
                  <w:sz w:val="18"/>
                  <w:szCs w:val="18"/>
                  <w:lang w:eastAsia="ko-KR"/>
                </w:rPr>
                <w:delText>0</w:delText>
              </w:r>
            </w:del>
            <w:r w:rsidR="00AE5959" w:rsidRPr="00AE5959">
              <w:rPr>
                <w:bCs/>
                <w:sz w:val="18"/>
                <w:szCs w:val="18"/>
                <w:lang w:eastAsia="ko-KR"/>
              </w:rPr>
              <w:t xml:space="preserve"> </w:t>
            </w:r>
            <w:r w:rsidRPr="005B2898">
              <w:rPr>
                <w:bCs/>
                <w:sz w:val="18"/>
                <w:szCs w:val="18"/>
                <w:lang w:eastAsia="ko-KR"/>
              </w:rPr>
              <w:t xml:space="preserve">under all headings that include CID </w:t>
            </w:r>
            <w:r w:rsidR="0058105A">
              <w:rPr>
                <w:bCs/>
                <w:sz w:val="18"/>
                <w:szCs w:val="18"/>
                <w:lang w:eastAsia="ko-KR"/>
              </w:rPr>
              <w:t>5461</w:t>
            </w:r>
            <w:r w:rsidRPr="005B2898">
              <w:rPr>
                <w:bCs/>
                <w:sz w:val="18"/>
                <w:szCs w:val="18"/>
                <w:lang w:eastAsia="ko-KR"/>
              </w:rPr>
              <w:t>.</w:t>
            </w:r>
          </w:p>
        </w:tc>
      </w:tr>
      <w:tr w:rsidR="00B06F93" w:rsidRPr="002203BC" w14:paraId="19C57421" w14:textId="77777777" w:rsidTr="00221294">
        <w:trPr>
          <w:trHeight w:val="510"/>
        </w:trPr>
        <w:tc>
          <w:tcPr>
            <w:tcW w:w="270" w:type="dxa"/>
            <w:hideMark/>
          </w:tcPr>
          <w:p w14:paraId="100BAA30" w14:textId="77777777" w:rsidR="00B06F93" w:rsidRPr="00F745C3" w:rsidRDefault="00B06F93" w:rsidP="00861E44">
            <w:pPr>
              <w:jc w:val="left"/>
              <w:rPr>
                <w:sz w:val="18"/>
                <w:szCs w:val="18"/>
                <w:lang w:val="en-US"/>
              </w:rPr>
            </w:pPr>
            <w:r w:rsidRPr="00F23336">
              <w:rPr>
                <w:color w:val="000000"/>
                <w:sz w:val="18"/>
                <w:szCs w:val="18"/>
              </w:rPr>
              <w:t>5</w:t>
            </w:r>
            <w:r>
              <w:rPr>
                <w:color w:val="000000"/>
                <w:sz w:val="18"/>
                <w:szCs w:val="18"/>
              </w:rPr>
              <w:t>345</w:t>
            </w:r>
          </w:p>
        </w:tc>
        <w:tc>
          <w:tcPr>
            <w:tcW w:w="270" w:type="dxa"/>
            <w:gridSpan w:val="2"/>
            <w:hideMark/>
          </w:tcPr>
          <w:p w14:paraId="2A8CB65A" w14:textId="77777777" w:rsidR="00B06F93" w:rsidRPr="00F745C3" w:rsidRDefault="00B06F93" w:rsidP="00861E44">
            <w:pPr>
              <w:jc w:val="left"/>
              <w:rPr>
                <w:sz w:val="18"/>
                <w:szCs w:val="18"/>
                <w:lang w:val="en-US"/>
              </w:rPr>
            </w:pPr>
            <w:r w:rsidRPr="002E7BD9">
              <w:rPr>
                <w:color w:val="000000"/>
                <w:sz w:val="18"/>
                <w:szCs w:val="18"/>
              </w:rPr>
              <w:t>3</w:t>
            </w:r>
            <w:r>
              <w:rPr>
                <w:color w:val="000000"/>
                <w:sz w:val="18"/>
                <w:szCs w:val="18"/>
              </w:rPr>
              <w:t>60</w:t>
            </w:r>
            <w:r w:rsidRPr="002E7BD9">
              <w:rPr>
                <w:color w:val="000000"/>
                <w:sz w:val="18"/>
                <w:szCs w:val="18"/>
              </w:rPr>
              <w:t>.</w:t>
            </w:r>
            <w:r>
              <w:rPr>
                <w:color w:val="000000"/>
                <w:sz w:val="18"/>
                <w:szCs w:val="18"/>
              </w:rPr>
              <w:t>54</w:t>
            </w:r>
          </w:p>
        </w:tc>
        <w:tc>
          <w:tcPr>
            <w:tcW w:w="630" w:type="dxa"/>
            <w:hideMark/>
          </w:tcPr>
          <w:p w14:paraId="733C5609" w14:textId="77777777" w:rsidR="00B06F93" w:rsidRPr="00F745C3" w:rsidRDefault="00B06F93" w:rsidP="00861E44">
            <w:pPr>
              <w:jc w:val="left"/>
              <w:rPr>
                <w:sz w:val="18"/>
                <w:szCs w:val="18"/>
                <w:lang w:val="en-US"/>
              </w:rPr>
            </w:pPr>
            <w:r w:rsidRPr="00C37372">
              <w:rPr>
                <w:color w:val="000000"/>
                <w:sz w:val="18"/>
                <w:szCs w:val="18"/>
              </w:rPr>
              <w:t>10.44c.7</w:t>
            </w:r>
          </w:p>
        </w:tc>
        <w:tc>
          <w:tcPr>
            <w:tcW w:w="4320" w:type="dxa"/>
            <w:hideMark/>
          </w:tcPr>
          <w:p w14:paraId="6CBD9213" w14:textId="77777777" w:rsidR="00B06F93" w:rsidRPr="00F745C3" w:rsidRDefault="00B06F93" w:rsidP="00861E44">
            <w:pPr>
              <w:jc w:val="left"/>
              <w:rPr>
                <w:sz w:val="18"/>
                <w:szCs w:val="18"/>
                <w:lang w:val="en-US"/>
              </w:rPr>
            </w:pPr>
            <w:r w:rsidRPr="00C37372">
              <w:rPr>
                <w:sz w:val="18"/>
                <w:szCs w:val="18"/>
                <w:lang w:val="en-US"/>
              </w:rPr>
              <w:t>This subclause describes how an S1G AP and a non-AP set the STA Type Support field to define its station type or supported station types. However these terminologies are used across the draft also to define the signaling for certain features. But the terminology that is used to indicate the same thing differs from one subclause to another. For example in some cases the STA Type setting is used for such an indication, in certain cases whether the device is a sensor or non-sensor STA is used. This makes it confusing.</w:t>
            </w:r>
          </w:p>
        </w:tc>
        <w:tc>
          <w:tcPr>
            <w:tcW w:w="1890" w:type="dxa"/>
            <w:hideMark/>
          </w:tcPr>
          <w:p w14:paraId="3F99D804" w14:textId="77777777" w:rsidR="00B06F93" w:rsidRPr="00F745C3" w:rsidRDefault="00B06F93" w:rsidP="00861E44">
            <w:pPr>
              <w:jc w:val="left"/>
              <w:rPr>
                <w:color w:val="000000"/>
                <w:sz w:val="18"/>
                <w:szCs w:val="18"/>
              </w:rPr>
            </w:pPr>
            <w:r w:rsidRPr="00C37372">
              <w:rPr>
                <w:color w:val="000000"/>
                <w:sz w:val="18"/>
                <w:szCs w:val="18"/>
              </w:rPr>
              <w:t>Ensure that the same terminology for conditional support of certain features (depending on the STA Type Support field) across the draft is coherent and inline with the terminology defined in this subclause to avoid confusion. Same observation within this subclause as well.</w:t>
            </w:r>
          </w:p>
        </w:tc>
        <w:tc>
          <w:tcPr>
            <w:tcW w:w="2358" w:type="dxa"/>
            <w:hideMark/>
          </w:tcPr>
          <w:p w14:paraId="05B9B520" w14:textId="7BF74644" w:rsidR="00B06F93" w:rsidRDefault="002A50CE" w:rsidP="00861E44">
            <w:pPr>
              <w:widowControl/>
              <w:jc w:val="left"/>
              <w:rPr>
                <w:ins w:id="10" w:author="Author"/>
                <w:bCs/>
                <w:sz w:val="18"/>
                <w:szCs w:val="18"/>
                <w:lang w:eastAsia="ko-KR"/>
              </w:rPr>
            </w:pPr>
            <w:del w:id="11" w:author="Author">
              <w:r w:rsidRPr="002A50CE" w:rsidDel="006705FF">
                <w:rPr>
                  <w:bCs/>
                  <w:sz w:val="18"/>
                  <w:szCs w:val="18"/>
                  <w:lang w:eastAsia="ko-KR"/>
                </w:rPr>
                <w:delText xml:space="preserve">Rejected. </w:delText>
              </w:r>
            </w:del>
            <w:ins w:id="12" w:author="Author">
              <w:r w:rsidR="006705FF">
                <w:rPr>
                  <w:bCs/>
                  <w:sz w:val="18"/>
                  <w:szCs w:val="18"/>
                  <w:lang w:eastAsia="ko-KR"/>
                </w:rPr>
                <w:t xml:space="preserve">Revised. </w:t>
              </w:r>
            </w:ins>
          </w:p>
          <w:p w14:paraId="0000A912" w14:textId="77777777" w:rsidR="006705FF" w:rsidRDefault="006705FF" w:rsidP="00861E44">
            <w:pPr>
              <w:widowControl/>
              <w:jc w:val="left"/>
              <w:rPr>
                <w:ins w:id="13" w:author="Author"/>
                <w:bCs/>
                <w:sz w:val="18"/>
                <w:szCs w:val="18"/>
                <w:lang w:eastAsia="ko-KR"/>
              </w:rPr>
            </w:pPr>
            <w:ins w:id="14" w:author="Author">
              <w:r>
                <w:rPr>
                  <w:bCs/>
                  <w:sz w:val="18"/>
                  <w:szCs w:val="18"/>
                  <w:lang w:eastAsia="ko-KR"/>
                </w:rPr>
                <w:t xml:space="preserve">Agreed in principle. </w:t>
              </w:r>
            </w:ins>
          </w:p>
          <w:p w14:paraId="4EAB6342" w14:textId="77777777" w:rsidR="006705FF" w:rsidRDefault="006705FF" w:rsidP="00861E44">
            <w:pPr>
              <w:widowControl/>
              <w:jc w:val="left"/>
              <w:rPr>
                <w:bCs/>
                <w:sz w:val="18"/>
                <w:szCs w:val="18"/>
                <w:lang w:eastAsia="ko-KR"/>
              </w:rPr>
            </w:pPr>
          </w:p>
          <w:p w14:paraId="0C00E7B3" w14:textId="34ADA23A" w:rsidR="002A50CE" w:rsidRPr="0078610F" w:rsidRDefault="008074DC" w:rsidP="008074DC">
            <w:pPr>
              <w:widowControl/>
              <w:jc w:val="left"/>
              <w:rPr>
                <w:bCs/>
                <w:sz w:val="18"/>
                <w:szCs w:val="18"/>
                <w:highlight w:val="yellow"/>
                <w:lang w:eastAsia="ko-KR"/>
              </w:rPr>
            </w:pPr>
            <w:del w:id="15" w:author="Author">
              <w:r w:rsidDel="006705FF">
                <w:rPr>
                  <w:bCs/>
                  <w:sz w:val="18"/>
                  <w:szCs w:val="18"/>
                  <w:lang w:eastAsia="ko-KR"/>
                </w:rPr>
                <w:delText xml:space="preserve">The comment is not specific and </w:delText>
              </w:r>
              <w:r w:rsidR="002A50CE" w:rsidDel="006705FF">
                <w:rPr>
                  <w:bCs/>
                  <w:sz w:val="18"/>
                  <w:szCs w:val="18"/>
                  <w:lang w:eastAsia="ko-KR"/>
                </w:rPr>
                <w:delText>no actionable resolution</w:delText>
              </w:r>
              <w:r w:rsidR="00256560" w:rsidDel="006705FF">
                <w:rPr>
                  <w:bCs/>
                  <w:sz w:val="18"/>
                  <w:szCs w:val="18"/>
                  <w:lang w:eastAsia="ko-KR"/>
                </w:rPr>
                <w:delText xml:space="preserve"> is</w:delText>
              </w:r>
              <w:r w:rsidR="002A50CE" w:rsidDel="006705FF">
                <w:rPr>
                  <w:bCs/>
                  <w:sz w:val="18"/>
                  <w:szCs w:val="18"/>
                  <w:lang w:eastAsia="ko-KR"/>
                </w:rPr>
                <w:delText xml:space="preserve"> provided</w:delText>
              </w:r>
            </w:del>
            <w:ins w:id="16" w:author="Author">
              <w:r w:rsidR="006705FF">
                <w:rPr>
                  <w:bCs/>
                  <w:sz w:val="18"/>
                  <w:szCs w:val="18"/>
                  <w:lang w:eastAsia="ko-KR"/>
                </w:rPr>
                <w:t>Instruction to TGah Editor to update the draft with consistent terminologies throughout the draft</w:t>
              </w:r>
            </w:ins>
            <w:r w:rsidR="002A50CE">
              <w:rPr>
                <w:bCs/>
                <w:sz w:val="18"/>
                <w:szCs w:val="18"/>
                <w:lang w:eastAsia="ko-KR"/>
              </w:rPr>
              <w:t xml:space="preserve">. </w:t>
            </w:r>
          </w:p>
        </w:tc>
      </w:tr>
      <w:tr w:rsidR="00B06F93" w:rsidRPr="002203BC" w14:paraId="11CDF04D" w14:textId="77777777" w:rsidTr="00221294">
        <w:trPr>
          <w:trHeight w:val="510"/>
        </w:trPr>
        <w:tc>
          <w:tcPr>
            <w:tcW w:w="270" w:type="dxa"/>
            <w:hideMark/>
          </w:tcPr>
          <w:p w14:paraId="4704CF02" w14:textId="200BCAEC" w:rsidR="00B06F93" w:rsidRPr="00F745C3" w:rsidRDefault="00B06F93" w:rsidP="00861E44">
            <w:pPr>
              <w:jc w:val="left"/>
              <w:rPr>
                <w:sz w:val="18"/>
                <w:szCs w:val="18"/>
                <w:lang w:val="en-US"/>
              </w:rPr>
            </w:pPr>
            <w:r>
              <w:rPr>
                <w:color w:val="000000"/>
                <w:sz w:val="18"/>
                <w:szCs w:val="18"/>
              </w:rPr>
              <w:t>5113</w:t>
            </w:r>
          </w:p>
        </w:tc>
        <w:tc>
          <w:tcPr>
            <w:tcW w:w="270" w:type="dxa"/>
            <w:gridSpan w:val="2"/>
            <w:hideMark/>
          </w:tcPr>
          <w:p w14:paraId="1E866256" w14:textId="77777777" w:rsidR="00B06F93" w:rsidRPr="00F745C3" w:rsidRDefault="00B06F93" w:rsidP="00861E44">
            <w:pPr>
              <w:jc w:val="left"/>
              <w:rPr>
                <w:sz w:val="18"/>
                <w:szCs w:val="18"/>
                <w:lang w:val="en-US"/>
              </w:rPr>
            </w:pPr>
            <w:r w:rsidRPr="002E7BD9">
              <w:rPr>
                <w:color w:val="000000"/>
                <w:sz w:val="18"/>
                <w:szCs w:val="18"/>
              </w:rPr>
              <w:t>3</w:t>
            </w:r>
            <w:r>
              <w:rPr>
                <w:color w:val="000000"/>
                <w:sz w:val="18"/>
                <w:szCs w:val="18"/>
              </w:rPr>
              <w:t>60</w:t>
            </w:r>
            <w:r w:rsidRPr="002E7BD9">
              <w:rPr>
                <w:color w:val="000000"/>
                <w:sz w:val="18"/>
                <w:szCs w:val="18"/>
              </w:rPr>
              <w:t>.</w:t>
            </w:r>
            <w:r>
              <w:rPr>
                <w:color w:val="000000"/>
                <w:sz w:val="18"/>
                <w:szCs w:val="18"/>
              </w:rPr>
              <w:t>54</w:t>
            </w:r>
          </w:p>
        </w:tc>
        <w:tc>
          <w:tcPr>
            <w:tcW w:w="630" w:type="dxa"/>
            <w:hideMark/>
          </w:tcPr>
          <w:p w14:paraId="24773238" w14:textId="77777777" w:rsidR="00B06F93" w:rsidRPr="00F745C3" w:rsidRDefault="00B06F93" w:rsidP="00861E44">
            <w:pPr>
              <w:jc w:val="left"/>
              <w:rPr>
                <w:sz w:val="18"/>
                <w:szCs w:val="18"/>
                <w:lang w:val="en-US"/>
              </w:rPr>
            </w:pPr>
            <w:r w:rsidRPr="00C37372">
              <w:rPr>
                <w:color w:val="000000"/>
                <w:sz w:val="18"/>
                <w:szCs w:val="18"/>
              </w:rPr>
              <w:t>10.44c.7</w:t>
            </w:r>
          </w:p>
        </w:tc>
        <w:tc>
          <w:tcPr>
            <w:tcW w:w="4320" w:type="dxa"/>
            <w:hideMark/>
          </w:tcPr>
          <w:p w14:paraId="0BCE51EF" w14:textId="77777777" w:rsidR="00B06F93" w:rsidRPr="00F745C3" w:rsidRDefault="00B06F93" w:rsidP="00861E44">
            <w:pPr>
              <w:jc w:val="left"/>
              <w:rPr>
                <w:sz w:val="18"/>
                <w:szCs w:val="18"/>
                <w:lang w:val="en-US"/>
              </w:rPr>
            </w:pPr>
            <w:r w:rsidRPr="00C37372">
              <w:rPr>
                <w:sz w:val="18"/>
                <w:szCs w:val="18"/>
                <w:lang w:val="en-US"/>
              </w:rPr>
              <w:t>the basic component in .11 is a STA. Now 11ah introduces sensor STA and non sensor STA. Does this imply the need to change every occurrence of the word STA in .11 to either sensor or non-sensor?</w:t>
            </w:r>
          </w:p>
        </w:tc>
        <w:tc>
          <w:tcPr>
            <w:tcW w:w="1890" w:type="dxa"/>
            <w:hideMark/>
          </w:tcPr>
          <w:p w14:paraId="0529EB29" w14:textId="77777777" w:rsidR="00B06F93" w:rsidRPr="00F745C3" w:rsidRDefault="00B06F93" w:rsidP="00861E44">
            <w:pPr>
              <w:jc w:val="left"/>
              <w:rPr>
                <w:color w:val="000000"/>
                <w:sz w:val="18"/>
                <w:szCs w:val="18"/>
              </w:rPr>
            </w:pPr>
            <w:r w:rsidRPr="00C37372">
              <w:rPr>
                <w:color w:val="000000"/>
                <w:sz w:val="18"/>
                <w:szCs w:val="18"/>
              </w:rPr>
              <w:t>clarify.</w:t>
            </w:r>
          </w:p>
        </w:tc>
        <w:tc>
          <w:tcPr>
            <w:tcW w:w="2358" w:type="dxa"/>
            <w:hideMark/>
          </w:tcPr>
          <w:p w14:paraId="6DB3603E" w14:textId="77777777" w:rsidR="00221294" w:rsidRDefault="00221294" w:rsidP="00221294">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158020B0" w14:textId="152C4CEA" w:rsidR="00221294" w:rsidRDefault="00221294" w:rsidP="00221294">
            <w:pPr>
              <w:autoSpaceDE w:val="0"/>
              <w:autoSpaceDN w:val="0"/>
              <w:adjustRightInd w:val="0"/>
              <w:ind w:left="90" w:hangingChars="50" w:hanging="90"/>
              <w:rPr>
                <w:bCs/>
                <w:sz w:val="18"/>
                <w:szCs w:val="18"/>
                <w:lang w:eastAsia="ko-KR"/>
              </w:rPr>
            </w:pPr>
            <w:r>
              <w:rPr>
                <w:bCs/>
                <w:sz w:val="18"/>
                <w:szCs w:val="18"/>
                <w:lang w:eastAsia="ko-KR"/>
              </w:rPr>
              <w:t>Clarif</w:t>
            </w:r>
            <w:r w:rsidR="0065171D">
              <w:rPr>
                <w:bCs/>
                <w:sz w:val="18"/>
                <w:szCs w:val="18"/>
                <w:lang w:eastAsia="ko-KR"/>
              </w:rPr>
              <w:t>ied</w:t>
            </w:r>
            <w:r>
              <w:rPr>
                <w:bCs/>
                <w:sz w:val="18"/>
                <w:szCs w:val="18"/>
                <w:lang w:eastAsia="ko-KR"/>
              </w:rPr>
              <w:t xml:space="preserve"> that the definition of sensor STA is only applicable to S1G STA.</w:t>
            </w:r>
          </w:p>
          <w:p w14:paraId="49E9ED1B" w14:textId="77777777" w:rsidR="00221294" w:rsidRPr="00AB4E07" w:rsidRDefault="00221294" w:rsidP="00221294">
            <w:pPr>
              <w:autoSpaceDE w:val="0"/>
              <w:autoSpaceDN w:val="0"/>
              <w:adjustRightInd w:val="0"/>
              <w:ind w:left="90" w:hangingChars="50" w:hanging="90"/>
              <w:rPr>
                <w:bCs/>
                <w:sz w:val="18"/>
                <w:szCs w:val="18"/>
                <w:lang w:eastAsia="ko-KR"/>
              </w:rPr>
            </w:pPr>
          </w:p>
          <w:p w14:paraId="342F3340" w14:textId="421DE126" w:rsidR="00B06F93" w:rsidRPr="0078610F" w:rsidRDefault="00221294" w:rsidP="00350D5C">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del w:id="17" w:author="Author">
              <w:r w:rsidR="00AE5959" w:rsidRPr="00AE5959" w:rsidDel="00350D5C">
                <w:rPr>
                  <w:bCs/>
                  <w:sz w:val="18"/>
                  <w:szCs w:val="18"/>
                  <w:lang w:eastAsia="ko-KR"/>
                </w:rPr>
                <w:delText xml:space="preserve">1577r0 </w:delText>
              </w:r>
            </w:del>
            <w:ins w:id="18" w:author="Author">
              <w:r w:rsidR="00350D5C" w:rsidRPr="00AE5959">
                <w:rPr>
                  <w:bCs/>
                  <w:sz w:val="18"/>
                  <w:szCs w:val="18"/>
                  <w:lang w:eastAsia="ko-KR"/>
                </w:rPr>
                <w:t>1577r</w:t>
              </w:r>
              <w:r w:rsidR="00350D5C">
                <w:rPr>
                  <w:bCs/>
                  <w:sz w:val="18"/>
                  <w:szCs w:val="18"/>
                  <w:lang w:eastAsia="ko-KR"/>
                </w:rPr>
                <w:t>1</w:t>
              </w:r>
              <w:r w:rsidR="00350D5C" w:rsidRPr="00AE5959">
                <w:rPr>
                  <w:bCs/>
                  <w:sz w:val="18"/>
                  <w:szCs w:val="18"/>
                  <w:lang w:eastAsia="ko-KR"/>
                </w:rPr>
                <w:t xml:space="preserve"> </w:t>
              </w:r>
            </w:ins>
            <w:r w:rsidRPr="005B2898">
              <w:rPr>
                <w:bCs/>
                <w:sz w:val="18"/>
                <w:szCs w:val="18"/>
                <w:lang w:eastAsia="ko-KR"/>
              </w:rPr>
              <w:t xml:space="preserve">under all headings that include CID </w:t>
            </w:r>
            <w:r>
              <w:rPr>
                <w:bCs/>
                <w:sz w:val="18"/>
                <w:szCs w:val="18"/>
                <w:lang w:eastAsia="ko-KR"/>
              </w:rPr>
              <w:t>5</w:t>
            </w:r>
            <w:r w:rsidR="005E7978">
              <w:rPr>
                <w:bCs/>
                <w:sz w:val="18"/>
                <w:szCs w:val="18"/>
                <w:lang w:eastAsia="ko-KR"/>
              </w:rPr>
              <w:t>113</w:t>
            </w:r>
            <w:r w:rsidRPr="005B2898">
              <w:rPr>
                <w:bCs/>
                <w:sz w:val="18"/>
                <w:szCs w:val="18"/>
                <w:lang w:eastAsia="ko-KR"/>
              </w:rPr>
              <w:t>.</w:t>
            </w:r>
          </w:p>
        </w:tc>
      </w:tr>
      <w:tr w:rsidR="00B06F93" w:rsidRPr="002203BC" w14:paraId="1B86604B" w14:textId="77777777" w:rsidTr="00221294">
        <w:trPr>
          <w:trHeight w:val="510"/>
        </w:trPr>
        <w:tc>
          <w:tcPr>
            <w:tcW w:w="270" w:type="dxa"/>
            <w:hideMark/>
          </w:tcPr>
          <w:p w14:paraId="2488697B" w14:textId="2E3A02B2" w:rsidR="00B06F93" w:rsidRPr="00F745C3" w:rsidRDefault="00B06F93" w:rsidP="00861E44">
            <w:pPr>
              <w:jc w:val="left"/>
              <w:rPr>
                <w:sz w:val="18"/>
                <w:szCs w:val="18"/>
                <w:lang w:val="en-US"/>
              </w:rPr>
            </w:pPr>
            <w:r>
              <w:rPr>
                <w:color w:val="000000"/>
                <w:sz w:val="18"/>
                <w:szCs w:val="18"/>
              </w:rPr>
              <w:t>5114</w:t>
            </w:r>
          </w:p>
        </w:tc>
        <w:tc>
          <w:tcPr>
            <w:tcW w:w="270" w:type="dxa"/>
            <w:gridSpan w:val="2"/>
            <w:hideMark/>
          </w:tcPr>
          <w:p w14:paraId="20434D4E" w14:textId="77777777" w:rsidR="00B06F93" w:rsidRPr="00F745C3" w:rsidRDefault="00B06F93" w:rsidP="00861E44">
            <w:pPr>
              <w:jc w:val="left"/>
              <w:rPr>
                <w:sz w:val="18"/>
                <w:szCs w:val="18"/>
                <w:lang w:val="en-US"/>
              </w:rPr>
            </w:pPr>
            <w:r w:rsidRPr="002E7BD9">
              <w:rPr>
                <w:color w:val="000000"/>
                <w:sz w:val="18"/>
                <w:szCs w:val="18"/>
              </w:rPr>
              <w:t>3</w:t>
            </w:r>
            <w:r>
              <w:rPr>
                <w:color w:val="000000"/>
                <w:sz w:val="18"/>
                <w:szCs w:val="18"/>
              </w:rPr>
              <w:t>61</w:t>
            </w:r>
            <w:r w:rsidRPr="002E7BD9">
              <w:rPr>
                <w:color w:val="000000"/>
                <w:sz w:val="18"/>
                <w:szCs w:val="18"/>
              </w:rPr>
              <w:t>.</w:t>
            </w:r>
            <w:r>
              <w:rPr>
                <w:color w:val="000000"/>
                <w:sz w:val="18"/>
                <w:szCs w:val="18"/>
              </w:rPr>
              <w:t>01</w:t>
            </w:r>
          </w:p>
        </w:tc>
        <w:tc>
          <w:tcPr>
            <w:tcW w:w="630" w:type="dxa"/>
            <w:hideMark/>
          </w:tcPr>
          <w:p w14:paraId="50F976F6" w14:textId="77777777" w:rsidR="00B06F93" w:rsidRPr="00F745C3" w:rsidRDefault="00B06F93" w:rsidP="00861E44">
            <w:pPr>
              <w:jc w:val="left"/>
              <w:rPr>
                <w:sz w:val="18"/>
                <w:szCs w:val="18"/>
                <w:lang w:val="en-US"/>
              </w:rPr>
            </w:pPr>
            <w:r w:rsidRPr="00C37372">
              <w:rPr>
                <w:color w:val="000000"/>
                <w:sz w:val="18"/>
                <w:szCs w:val="18"/>
              </w:rPr>
              <w:t>10.44c.7</w:t>
            </w:r>
          </w:p>
        </w:tc>
        <w:tc>
          <w:tcPr>
            <w:tcW w:w="4320" w:type="dxa"/>
            <w:hideMark/>
          </w:tcPr>
          <w:p w14:paraId="0D559C1A" w14:textId="77777777" w:rsidR="00B06F93" w:rsidRPr="00F745C3" w:rsidRDefault="00B06F93" w:rsidP="00861E44">
            <w:pPr>
              <w:jc w:val="left"/>
              <w:rPr>
                <w:sz w:val="18"/>
                <w:szCs w:val="18"/>
                <w:lang w:val="en-US"/>
              </w:rPr>
            </w:pPr>
            <w:r w:rsidRPr="00C37372">
              <w:rPr>
                <w:sz w:val="18"/>
                <w:szCs w:val="18"/>
                <w:lang w:val="en-US"/>
              </w:rPr>
              <w:t>what is a non-sensor BSS. It seems that 11ah is creating a nightmare by the introduction of all these new types of devices</w:t>
            </w:r>
          </w:p>
        </w:tc>
        <w:tc>
          <w:tcPr>
            <w:tcW w:w="1890" w:type="dxa"/>
            <w:hideMark/>
          </w:tcPr>
          <w:p w14:paraId="28525808" w14:textId="77777777" w:rsidR="00B06F93" w:rsidRPr="00F745C3" w:rsidRDefault="00B06F93" w:rsidP="00861E44">
            <w:pPr>
              <w:jc w:val="left"/>
              <w:rPr>
                <w:color w:val="000000"/>
                <w:sz w:val="18"/>
                <w:szCs w:val="18"/>
              </w:rPr>
            </w:pPr>
            <w:r w:rsidRPr="00C37372">
              <w:rPr>
                <w:color w:val="000000"/>
                <w:sz w:val="18"/>
                <w:szCs w:val="18"/>
              </w:rPr>
              <w:t>maybe use S1G sensor BSS and S1G non-sensor BSS.</w:t>
            </w:r>
          </w:p>
        </w:tc>
        <w:tc>
          <w:tcPr>
            <w:tcW w:w="2358" w:type="dxa"/>
            <w:hideMark/>
          </w:tcPr>
          <w:p w14:paraId="48C4E5B9" w14:textId="77777777" w:rsidR="0065171D" w:rsidRDefault="0065171D" w:rsidP="0065171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44ADC386" w14:textId="06553B0A" w:rsidR="0065171D" w:rsidRDefault="0065171D" w:rsidP="0065171D">
            <w:pPr>
              <w:autoSpaceDE w:val="0"/>
              <w:autoSpaceDN w:val="0"/>
              <w:adjustRightInd w:val="0"/>
              <w:ind w:left="90" w:hangingChars="50" w:hanging="90"/>
              <w:rPr>
                <w:bCs/>
                <w:sz w:val="18"/>
                <w:szCs w:val="18"/>
                <w:lang w:eastAsia="ko-KR"/>
              </w:rPr>
            </w:pPr>
            <w:r>
              <w:rPr>
                <w:bCs/>
                <w:sz w:val="18"/>
                <w:szCs w:val="18"/>
                <w:lang w:eastAsia="ko-KR"/>
              </w:rPr>
              <w:t>Clarified that the BSS types are for S1G BSS.</w:t>
            </w:r>
          </w:p>
          <w:p w14:paraId="5932B2EF" w14:textId="77777777" w:rsidR="0065171D" w:rsidRPr="00AB4E07" w:rsidRDefault="0065171D" w:rsidP="0065171D">
            <w:pPr>
              <w:autoSpaceDE w:val="0"/>
              <w:autoSpaceDN w:val="0"/>
              <w:adjustRightInd w:val="0"/>
              <w:ind w:left="90" w:hangingChars="50" w:hanging="90"/>
              <w:rPr>
                <w:bCs/>
                <w:sz w:val="18"/>
                <w:szCs w:val="18"/>
                <w:lang w:eastAsia="ko-KR"/>
              </w:rPr>
            </w:pPr>
          </w:p>
          <w:p w14:paraId="7A07E26D" w14:textId="59040C8A" w:rsidR="00B06F93" w:rsidRPr="0078610F" w:rsidRDefault="0065171D" w:rsidP="00350D5C">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del w:id="19" w:author="Author">
              <w:r w:rsidR="00AE5959" w:rsidRPr="00AE5959" w:rsidDel="00350D5C">
                <w:rPr>
                  <w:bCs/>
                  <w:sz w:val="18"/>
                  <w:szCs w:val="18"/>
                  <w:lang w:eastAsia="ko-KR"/>
                </w:rPr>
                <w:delText xml:space="preserve">1577r0 </w:delText>
              </w:r>
            </w:del>
            <w:ins w:id="20" w:author="Author">
              <w:r w:rsidR="00350D5C" w:rsidRPr="00AE5959">
                <w:rPr>
                  <w:bCs/>
                  <w:sz w:val="18"/>
                  <w:szCs w:val="18"/>
                  <w:lang w:eastAsia="ko-KR"/>
                </w:rPr>
                <w:t>1577r</w:t>
              </w:r>
              <w:r w:rsidR="00350D5C">
                <w:rPr>
                  <w:bCs/>
                  <w:sz w:val="18"/>
                  <w:szCs w:val="18"/>
                  <w:lang w:eastAsia="ko-KR"/>
                </w:rPr>
                <w:t>1</w:t>
              </w:r>
              <w:r w:rsidR="00350D5C" w:rsidRPr="00AE5959">
                <w:rPr>
                  <w:bCs/>
                  <w:sz w:val="18"/>
                  <w:szCs w:val="18"/>
                  <w:lang w:eastAsia="ko-KR"/>
                </w:rPr>
                <w:t xml:space="preserve"> </w:t>
              </w:r>
            </w:ins>
            <w:r w:rsidRPr="005B2898">
              <w:rPr>
                <w:bCs/>
                <w:sz w:val="18"/>
                <w:szCs w:val="18"/>
                <w:lang w:eastAsia="ko-KR"/>
              </w:rPr>
              <w:t xml:space="preserve">under all headings that include CID </w:t>
            </w:r>
            <w:r>
              <w:rPr>
                <w:bCs/>
                <w:sz w:val="18"/>
                <w:szCs w:val="18"/>
                <w:lang w:eastAsia="ko-KR"/>
              </w:rPr>
              <w:t>5114</w:t>
            </w:r>
            <w:r w:rsidRPr="005B2898">
              <w:rPr>
                <w:bCs/>
                <w:sz w:val="18"/>
                <w:szCs w:val="18"/>
                <w:lang w:eastAsia="ko-KR"/>
              </w:rPr>
              <w:t>.</w:t>
            </w:r>
          </w:p>
        </w:tc>
      </w:tr>
    </w:tbl>
    <w:p w14:paraId="7FDBEC4C" w14:textId="77777777" w:rsidR="00D25D7D" w:rsidRDefault="00D25D7D" w:rsidP="00D25D7D">
      <w:pPr>
        <w:pStyle w:val="T"/>
        <w:rPr>
          <w:w w:val="100"/>
        </w:rPr>
      </w:pPr>
    </w:p>
    <w:p w14:paraId="4DC5DC1A" w14:textId="77777777" w:rsidR="00410E0A" w:rsidRDefault="00410E0A" w:rsidP="00D25D7D">
      <w:pPr>
        <w:pStyle w:val="T"/>
        <w:rPr>
          <w:w w:val="100"/>
        </w:rPr>
      </w:pPr>
    </w:p>
    <w:p w14:paraId="3A99BE2B" w14:textId="77777777" w:rsidR="00410E0A" w:rsidRDefault="00410E0A" w:rsidP="00D25D7D">
      <w:pPr>
        <w:pStyle w:val="T"/>
        <w:rPr>
          <w:w w:val="100"/>
        </w:rPr>
      </w:pPr>
    </w:p>
    <w:p w14:paraId="6346C6E7" w14:textId="70CD6D20" w:rsidR="00D25D7D" w:rsidRPr="00221294" w:rsidRDefault="00D25D7D" w:rsidP="00221294">
      <w:pPr>
        <w:widowControl/>
        <w:jc w:val="left"/>
        <w:rPr>
          <w:b/>
          <w:color w:val="000000"/>
          <w:sz w:val="24"/>
          <w:lang w:val="en-US"/>
        </w:rPr>
      </w:pPr>
      <w:r w:rsidRPr="00534C5B">
        <w:rPr>
          <w:b/>
          <w:sz w:val="24"/>
          <w:lang w:eastAsia="ja-JP"/>
        </w:rPr>
        <w:t xml:space="preserve">[CID </w:t>
      </w:r>
      <w:r w:rsidR="002F749E">
        <w:rPr>
          <w:b/>
          <w:sz w:val="24"/>
          <w:lang w:eastAsia="ja-JP"/>
        </w:rPr>
        <w:t>5459</w:t>
      </w:r>
      <w:r w:rsidR="006872E0">
        <w:rPr>
          <w:b/>
          <w:sz w:val="24"/>
          <w:lang w:eastAsia="ja-JP"/>
        </w:rPr>
        <w:t>, 5460, 5461</w:t>
      </w:r>
      <w:r w:rsidRPr="00534C5B">
        <w:rPr>
          <w:b/>
          <w:color w:val="000000"/>
          <w:sz w:val="24"/>
        </w:rPr>
        <w:t>]</w:t>
      </w:r>
    </w:p>
    <w:p w14:paraId="2D4969E1" w14:textId="4FD5FD08" w:rsidR="00D25D7D" w:rsidRDefault="00D25D7D" w:rsidP="00D25D7D">
      <w:pPr>
        <w:rPr>
          <w:b/>
          <w:sz w:val="24"/>
        </w:rPr>
      </w:pPr>
      <w:r w:rsidRPr="00FF1101">
        <w:rPr>
          <w:b/>
          <w:sz w:val="24"/>
          <w:highlight w:val="yellow"/>
        </w:rPr>
        <w:t xml:space="preserve">Instruction to TGah editor: Please modify the </w:t>
      </w:r>
      <w:r w:rsidR="006872E0">
        <w:rPr>
          <w:b/>
          <w:sz w:val="24"/>
          <w:highlight w:val="yellow"/>
        </w:rPr>
        <w:t xml:space="preserve">first paragraph of the </w:t>
      </w:r>
      <w:r w:rsidRPr="00FF1101">
        <w:rPr>
          <w:b/>
          <w:sz w:val="24"/>
          <w:highlight w:val="yellow"/>
        </w:rPr>
        <w:t xml:space="preserve">subclause </w:t>
      </w:r>
      <w:r w:rsidR="00FF1101" w:rsidRPr="00FF1101">
        <w:rPr>
          <w:b/>
          <w:sz w:val="24"/>
          <w:highlight w:val="yellow"/>
        </w:rPr>
        <w:t xml:space="preserve">10.3.5.11 (Service type indication during association) </w:t>
      </w:r>
      <w:r w:rsidRPr="00FF1101">
        <w:rPr>
          <w:b/>
          <w:bCs/>
          <w:sz w:val="24"/>
          <w:highlight w:val="yellow"/>
          <w:lang w:val="en-US"/>
        </w:rPr>
        <w:t>of TGah D3.</w:t>
      </w:r>
      <w:r w:rsidR="00FF1101" w:rsidRPr="00FF1101">
        <w:rPr>
          <w:b/>
          <w:bCs/>
          <w:sz w:val="24"/>
          <w:highlight w:val="yellow"/>
          <w:lang w:val="en-US"/>
        </w:rPr>
        <w:t>1</w:t>
      </w:r>
      <w:r w:rsidRPr="00FF1101">
        <w:rPr>
          <w:b/>
          <w:bCs/>
          <w:sz w:val="24"/>
          <w:highlight w:val="yellow"/>
          <w:lang w:val="en-US"/>
        </w:rPr>
        <w:t xml:space="preserve"> </w:t>
      </w:r>
      <w:r w:rsidRPr="00FF1101">
        <w:rPr>
          <w:b/>
          <w:sz w:val="24"/>
          <w:highlight w:val="yellow"/>
        </w:rPr>
        <w:t>as follows:</w:t>
      </w:r>
    </w:p>
    <w:p w14:paraId="7A7C2C54" w14:textId="134CAF52" w:rsidR="00FF1101" w:rsidRPr="007B3909" w:rsidRDefault="00FF1101" w:rsidP="00BB5FA6">
      <w:pPr>
        <w:pStyle w:val="T"/>
        <w:rPr>
          <w:w w:val="100"/>
        </w:rPr>
      </w:pPr>
      <w:r w:rsidRPr="007B3909">
        <w:rPr>
          <w:w w:val="100"/>
        </w:rPr>
        <w:t xml:space="preserve">A sensor </w:t>
      </w:r>
      <w:r w:rsidRPr="00FF1101">
        <w:rPr>
          <w:strike/>
          <w:color w:val="FF0000"/>
          <w:w w:val="100"/>
        </w:rPr>
        <w:t>type</w:t>
      </w:r>
      <w:r w:rsidRPr="007B3909">
        <w:rPr>
          <w:w w:val="100"/>
        </w:rPr>
        <w:t xml:space="preserve"> service is the service that a sensor STA is </w:t>
      </w:r>
      <w:r w:rsidRPr="0058105A">
        <w:rPr>
          <w:strike/>
          <w:color w:val="FF0000"/>
          <w:w w:val="100"/>
        </w:rPr>
        <w:t>able</w:t>
      </w:r>
      <w:r w:rsidRPr="0058105A">
        <w:rPr>
          <w:color w:val="FF0000"/>
          <w:w w:val="100"/>
        </w:rPr>
        <w:t xml:space="preserve"> </w:t>
      </w:r>
      <w:r w:rsidRPr="0058105A">
        <w:rPr>
          <w:strike/>
          <w:color w:val="FF0000"/>
          <w:w w:val="100"/>
        </w:rPr>
        <w:t>to provide</w:t>
      </w:r>
      <w:r w:rsidR="00BB5FA6" w:rsidRPr="0058105A">
        <w:rPr>
          <w:color w:val="FF0000"/>
          <w:w w:val="100"/>
        </w:rPr>
        <w:t xml:space="preserve"> </w:t>
      </w:r>
      <w:r w:rsidR="00A2382D" w:rsidRPr="0058105A">
        <w:rPr>
          <w:color w:val="FF0000"/>
          <w:w w:val="100"/>
          <w:u w:val="single"/>
        </w:rPr>
        <w:t xml:space="preserve">capable of </w:t>
      </w:r>
      <w:r w:rsidR="004E33A0" w:rsidRPr="0058105A">
        <w:rPr>
          <w:color w:val="FF0000"/>
          <w:w w:val="100"/>
          <w:u w:val="single"/>
        </w:rPr>
        <w:t>provisioning</w:t>
      </w:r>
      <w:r w:rsidR="00A2382D" w:rsidRPr="0058105A">
        <w:rPr>
          <w:color w:val="FF0000"/>
          <w:w w:val="100"/>
          <w:u w:val="single"/>
        </w:rPr>
        <w:t xml:space="preserve"> that is </w:t>
      </w:r>
      <w:r w:rsidR="004E33A0" w:rsidRPr="0058105A">
        <w:rPr>
          <w:color w:val="FF0000"/>
          <w:w w:val="100"/>
          <w:u w:val="single"/>
        </w:rPr>
        <w:t xml:space="preserve">usually </w:t>
      </w:r>
      <w:r w:rsidR="00A2382D" w:rsidRPr="0058105A">
        <w:rPr>
          <w:color w:val="FF0000"/>
          <w:w w:val="100"/>
          <w:u w:val="single"/>
        </w:rPr>
        <w:t>delivered</w:t>
      </w:r>
      <w:r w:rsidR="00BB5FA6" w:rsidRPr="0058105A">
        <w:rPr>
          <w:color w:val="FF0000"/>
          <w:w w:val="100"/>
          <w:u w:val="single"/>
        </w:rPr>
        <w:t xml:space="preserve"> </w:t>
      </w:r>
      <w:r w:rsidR="004E33A0" w:rsidRPr="0058105A">
        <w:rPr>
          <w:color w:val="FF0000"/>
          <w:w w:val="100"/>
          <w:u w:val="single"/>
        </w:rPr>
        <w:t>using</w:t>
      </w:r>
      <w:r w:rsidR="00A2382D" w:rsidRPr="0058105A">
        <w:rPr>
          <w:color w:val="FF0000"/>
          <w:w w:val="100"/>
          <w:u w:val="single"/>
        </w:rPr>
        <w:t xml:space="preserve"> </w:t>
      </w:r>
      <w:r w:rsidR="00BB5FA6" w:rsidRPr="0058105A">
        <w:rPr>
          <w:color w:val="FF0000"/>
          <w:w w:val="100"/>
          <w:u w:val="single"/>
        </w:rPr>
        <w:t>small payload data frames</w:t>
      </w:r>
      <w:r w:rsidR="004E33A0">
        <w:rPr>
          <w:w w:val="100"/>
        </w:rPr>
        <w:t xml:space="preserve">. </w:t>
      </w:r>
      <w:r w:rsidRPr="007B3909">
        <w:rPr>
          <w:w w:val="100"/>
        </w:rPr>
        <w:t xml:space="preserve">Non-sensor </w:t>
      </w:r>
      <w:r w:rsidRPr="00FF1101">
        <w:rPr>
          <w:strike/>
          <w:color w:val="FF0000"/>
          <w:w w:val="100"/>
        </w:rPr>
        <w:t>type</w:t>
      </w:r>
      <w:r w:rsidRPr="007B3909">
        <w:rPr>
          <w:w w:val="100"/>
        </w:rPr>
        <w:t xml:space="preserve"> services include offloading and critical services. Different service types may have different requirements on QoS, packet size, duty cycle etc. An AP can optimize the system operating parameters with the knowledge of service type of each associated STA or </w:t>
      </w:r>
      <w:r w:rsidRPr="0058105A">
        <w:rPr>
          <w:strike/>
          <w:color w:val="FF0000"/>
          <w:w w:val="100"/>
        </w:rPr>
        <w:t>provide</w:t>
      </w:r>
      <w:del w:id="21" w:author="Author">
        <w:r w:rsidR="0058105A" w:rsidRPr="0058105A" w:rsidDel="006705FF">
          <w:rPr>
            <w:strike/>
            <w:color w:val="FF0000"/>
            <w:w w:val="100"/>
          </w:rPr>
          <w:delText>j</w:delText>
        </w:r>
      </w:del>
      <w:r w:rsidR="0058105A" w:rsidRPr="0058105A">
        <w:rPr>
          <w:color w:val="FF0000"/>
          <w:w w:val="100"/>
          <w:u w:val="single"/>
        </w:rPr>
        <w:t>place</w:t>
      </w:r>
      <w:r w:rsidRPr="007B3909">
        <w:rPr>
          <w:w w:val="100"/>
        </w:rPr>
        <w:t xml:space="preserve"> a high priority on association/reassociation for a STA that provides critical services such as health care, home, industrial, alarm monitoring or emergency service.</w:t>
      </w:r>
    </w:p>
    <w:p w14:paraId="6F249249" w14:textId="77777777" w:rsidR="00221294" w:rsidRDefault="00221294" w:rsidP="00221294">
      <w:pPr>
        <w:widowControl/>
        <w:jc w:val="left"/>
        <w:rPr>
          <w:b/>
          <w:sz w:val="24"/>
          <w:lang w:eastAsia="ja-JP"/>
        </w:rPr>
      </w:pPr>
    </w:p>
    <w:p w14:paraId="6E78D455" w14:textId="77777777" w:rsidR="005E7978" w:rsidRDefault="005E7978" w:rsidP="00221294">
      <w:pPr>
        <w:widowControl/>
        <w:jc w:val="left"/>
        <w:rPr>
          <w:b/>
          <w:sz w:val="24"/>
          <w:lang w:eastAsia="ja-JP"/>
        </w:rPr>
      </w:pPr>
    </w:p>
    <w:p w14:paraId="690CFA6C" w14:textId="77777777" w:rsidR="00221294" w:rsidRDefault="00221294" w:rsidP="00221294">
      <w:pPr>
        <w:widowControl/>
        <w:jc w:val="left"/>
        <w:rPr>
          <w:b/>
          <w:sz w:val="24"/>
          <w:lang w:eastAsia="ja-JP"/>
        </w:rPr>
      </w:pPr>
    </w:p>
    <w:p w14:paraId="64CA5FE7" w14:textId="39576B36" w:rsidR="002F749E" w:rsidRPr="00221294" w:rsidRDefault="00221294" w:rsidP="00221294">
      <w:pPr>
        <w:widowControl/>
        <w:jc w:val="left"/>
        <w:rPr>
          <w:b/>
          <w:color w:val="000000"/>
          <w:sz w:val="24"/>
          <w:lang w:val="en-US"/>
        </w:rPr>
      </w:pPr>
      <w:r w:rsidRPr="00534C5B">
        <w:rPr>
          <w:b/>
          <w:sz w:val="24"/>
          <w:lang w:eastAsia="ja-JP"/>
        </w:rPr>
        <w:lastRenderedPageBreak/>
        <w:t xml:space="preserve">[CID </w:t>
      </w:r>
      <w:r>
        <w:rPr>
          <w:b/>
          <w:sz w:val="24"/>
          <w:lang w:eastAsia="ja-JP"/>
        </w:rPr>
        <w:t>5460</w:t>
      </w:r>
      <w:r w:rsidR="005E7978">
        <w:rPr>
          <w:b/>
          <w:sz w:val="24"/>
          <w:lang w:eastAsia="ja-JP"/>
        </w:rPr>
        <w:t>, 5113</w:t>
      </w:r>
      <w:r w:rsidRPr="00534C5B">
        <w:rPr>
          <w:b/>
          <w:color w:val="000000"/>
          <w:sz w:val="24"/>
        </w:rPr>
        <w:t>]</w:t>
      </w:r>
    </w:p>
    <w:p w14:paraId="5FC9487E" w14:textId="24B0CA81" w:rsidR="00B06F93" w:rsidRDefault="00B06F93" w:rsidP="00B06F93">
      <w:pPr>
        <w:rPr>
          <w:b/>
          <w:sz w:val="24"/>
        </w:rPr>
      </w:pPr>
      <w:r w:rsidRPr="00FF1101">
        <w:rPr>
          <w:b/>
          <w:sz w:val="24"/>
          <w:highlight w:val="yellow"/>
        </w:rPr>
        <w:t xml:space="preserve">Instruction to TGah editor: Please modify the </w:t>
      </w:r>
      <w:r>
        <w:rPr>
          <w:b/>
          <w:sz w:val="24"/>
          <w:highlight w:val="yellow"/>
        </w:rPr>
        <w:t>following definition in S</w:t>
      </w:r>
      <w:r w:rsidRPr="00FF1101">
        <w:rPr>
          <w:b/>
          <w:sz w:val="24"/>
          <w:highlight w:val="yellow"/>
        </w:rPr>
        <w:t xml:space="preserve">ubclause </w:t>
      </w:r>
      <w:r>
        <w:rPr>
          <w:b/>
          <w:sz w:val="24"/>
          <w:highlight w:val="yellow"/>
        </w:rPr>
        <w:t>3.2</w:t>
      </w:r>
      <w:r w:rsidRPr="00FF1101">
        <w:rPr>
          <w:b/>
          <w:sz w:val="24"/>
          <w:highlight w:val="yellow"/>
        </w:rPr>
        <w:t xml:space="preserve"> (</w:t>
      </w:r>
      <w:r>
        <w:rPr>
          <w:b/>
          <w:sz w:val="24"/>
          <w:highlight w:val="yellow"/>
        </w:rPr>
        <w:t>Definitions specific to IEEE 802.11</w:t>
      </w:r>
      <w:r w:rsidRPr="00FF1101">
        <w:rPr>
          <w:b/>
          <w:sz w:val="24"/>
          <w:highlight w:val="yellow"/>
        </w:rPr>
        <w:t xml:space="preserve">) </w:t>
      </w:r>
      <w:r w:rsidRPr="00FF1101">
        <w:rPr>
          <w:b/>
          <w:bCs/>
          <w:sz w:val="24"/>
          <w:highlight w:val="yellow"/>
          <w:lang w:val="en-US"/>
        </w:rPr>
        <w:t xml:space="preserve">of TGah D3.1 </w:t>
      </w:r>
      <w:r w:rsidRPr="00FF1101">
        <w:rPr>
          <w:b/>
          <w:sz w:val="24"/>
          <w:highlight w:val="yellow"/>
        </w:rPr>
        <w:t>as follows:</w:t>
      </w:r>
    </w:p>
    <w:p w14:paraId="2D5577D4" w14:textId="77777777" w:rsidR="00B06F93" w:rsidRDefault="00B06F93" w:rsidP="00B06F93">
      <w:pPr>
        <w:rPr>
          <w:b/>
          <w:sz w:val="24"/>
        </w:rPr>
      </w:pPr>
    </w:p>
    <w:p w14:paraId="59387E3F" w14:textId="42E2C600" w:rsidR="00B06F93" w:rsidRPr="00B06F93" w:rsidRDefault="00B06F93" w:rsidP="00B06F93">
      <w:pPr>
        <w:numPr>
          <w:ilvl w:val="0"/>
          <w:numId w:val="9"/>
        </w:numPr>
        <w:tabs>
          <w:tab w:val="left" w:pos="220"/>
          <w:tab w:val="left" w:pos="720"/>
        </w:tabs>
        <w:autoSpaceDE w:val="0"/>
        <w:autoSpaceDN w:val="0"/>
        <w:adjustRightInd w:val="0"/>
        <w:spacing w:after="240"/>
        <w:ind w:left="0" w:firstLine="0"/>
        <w:jc w:val="left"/>
        <w:rPr>
          <w:rFonts w:ascii="Times" w:hAnsi="Times" w:cs="Times"/>
          <w:sz w:val="24"/>
          <w:lang w:val="en-US"/>
        </w:rPr>
      </w:pPr>
      <w:r>
        <w:rPr>
          <w:rFonts w:ascii="Times" w:hAnsi="Times" w:cs="Times"/>
          <w:b/>
          <w:bCs/>
          <w:sz w:val="26"/>
          <w:szCs w:val="26"/>
          <w:lang w:val="en-US"/>
        </w:rPr>
        <w:t>sensor station (STA)</w:t>
      </w:r>
      <w:r>
        <w:rPr>
          <w:sz w:val="26"/>
          <w:szCs w:val="26"/>
          <w:lang w:val="en-US"/>
        </w:rPr>
        <w:t xml:space="preserve">: A sensor STA is a </w:t>
      </w:r>
      <w:r w:rsidRPr="00B06F93">
        <w:rPr>
          <w:color w:val="FF0000"/>
          <w:sz w:val="26"/>
          <w:szCs w:val="26"/>
          <w:u w:val="single"/>
          <w:lang w:val="en-US"/>
        </w:rPr>
        <w:t>S1G</w:t>
      </w:r>
      <w:r>
        <w:rPr>
          <w:sz w:val="26"/>
          <w:szCs w:val="26"/>
          <w:lang w:val="en-US"/>
        </w:rPr>
        <w:t xml:space="preserve"> non-AP STA using data frames with small payload size. A sensor </w:t>
      </w:r>
      <w:r w:rsidRPr="00B06F93">
        <w:rPr>
          <w:sz w:val="26"/>
          <w:szCs w:val="26"/>
          <w:lang w:val="en-US"/>
        </w:rPr>
        <w:t xml:space="preserve">STA is also expected to have limited available power and low traffic volume. </w:t>
      </w:r>
    </w:p>
    <w:p w14:paraId="513324FF" w14:textId="77777777" w:rsidR="006872E0" w:rsidRDefault="006872E0" w:rsidP="00D25D7D">
      <w:pPr>
        <w:pStyle w:val="T"/>
        <w:rPr>
          <w:w w:val="100"/>
        </w:rPr>
      </w:pPr>
    </w:p>
    <w:p w14:paraId="3C415FA1" w14:textId="77777777" w:rsidR="002F749E" w:rsidRPr="001C63B3" w:rsidRDefault="002F749E" w:rsidP="00D25D7D">
      <w:pPr>
        <w:pStyle w:val="T"/>
        <w:rPr>
          <w:w w:val="100"/>
        </w:rPr>
      </w:pPr>
    </w:p>
    <w:p w14:paraId="6E15AD0C" w14:textId="5428DFAE" w:rsidR="00861E44" w:rsidRPr="00221294" w:rsidRDefault="00861E44" w:rsidP="00861E44">
      <w:pPr>
        <w:widowControl/>
        <w:jc w:val="left"/>
        <w:rPr>
          <w:b/>
          <w:color w:val="000000"/>
          <w:sz w:val="24"/>
          <w:lang w:val="en-US"/>
        </w:rPr>
      </w:pPr>
      <w:r w:rsidRPr="00534C5B">
        <w:rPr>
          <w:b/>
          <w:sz w:val="24"/>
          <w:lang w:eastAsia="ja-JP"/>
        </w:rPr>
        <w:t xml:space="preserve">[CID </w:t>
      </w:r>
      <w:r>
        <w:rPr>
          <w:b/>
          <w:sz w:val="24"/>
          <w:lang w:eastAsia="ja-JP"/>
        </w:rPr>
        <w:t>5114</w:t>
      </w:r>
      <w:r w:rsidRPr="00534C5B">
        <w:rPr>
          <w:b/>
          <w:color w:val="000000"/>
          <w:sz w:val="24"/>
        </w:rPr>
        <w:t>]</w:t>
      </w:r>
    </w:p>
    <w:p w14:paraId="509CA4F6" w14:textId="61CFAA5C" w:rsidR="00861E44" w:rsidRDefault="00861E44" w:rsidP="00861E44">
      <w:pPr>
        <w:rPr>
          <w:b/>
          <w:sz w:val="24"/>
        </w:rPr>
      </w:pPr>
      <w:r w:rsidRPr="00FF1101">
        <w:rPr>
          <w:b/>
          <w:sz w:val="24"/>
          <w:highlight w:val="yellow"/>
        </w:rPr>
        <w:t xml:space="preserve">Instruction to TGah editor: Please modify the </w:t>
      </w:r>
      <w:r>
        <w:rPr>
          <w:b/>
          <w:sz w:val="24"/>
          <w:highlight w:val="yellow"/>
        </w:rPr>
        <w:t>3</w:t>
      </w:r>
      <w:r w:rsidRPr="00861E44">
        <w:rPr>
          <w:b/>
          <w:sz w:val="24"/>
          <w:highlight w:val="yellow"/>
          <w:vertAlign w:val="superscript"/>
        </w:rPr>
        <w:t>rd</w:t>
      </w:r>
      <w:r>
        <w:rPr>
          <w:b/>
          <w:sz w:val="24"/>
          <w:highlight w:val="yellow"/>
        </w:rPr>
        <w:t xml:space="preserve"> paragraph of S</w:t>
      </w:r>
      <w:r w:rsidRPr="00FF1101">
        <w:rPr>
          <w:b/>
          <w:sz w:val="24"/>
          <w:highlight w:val="yellow"/>
        </w:rPr>
        <w:t xml:space="preserve">ubclause </w:t>
      </w:r>
      <w:r>
        <w:rPr>
          <w:b/>
          <w:sz w:val="24"/>
          <w:highlight w:val="yellow"/>
        </w:rPr>
        <w:t>10.48.7</w:t>
      </w:r>
      <w:r w:rsidRPr="00FF1101">
        <w:rPr>
          <w:b/>
          <w:sz w:val="24"/>
          <w:highlight w:val="yellow"/>
        </w:rPr>
        <w:t xml:space="preserve"> (</w:t>
      </w:r>
      <w:r w:rsidR="000E7BA1">
        <w:rPr>
          <w:b/>
          <w:sz w:val="24"/>
          <w:highlight w:val="yellow"/>
        </w:rPr>
        <w:t>S1G BSS type and STA type</w:t>
      </w:r>
      <w:r w:rsidRPr="00FF1101">
        <w:rPr>
          <w:b/>
          <w:sz w:val="24"/>
          <w:highlight w:val="yellow"/>
        </w:rPr>
        <w:t xml:space="preserve">) </w:t>
      </w:r>
      <w:r w:rsidRPr="00FF1101">
        <w:rPr>
          <w:b/>
          <w:bCs/>
          <w:sz w:val="24"/>
          <w:highlight w:val="yellow"/>
          <w:lang w:val="en-US"/>
        </w:rPr>
        <w:t xml:space="preserve">of TGah D3.1 </w:t>
      </w:r>
      <w:r w:rsidRPr="00FF1101">
        <w:rPr>
          <w:b/>
          <w:sz w:val="24"/>
          <w:highlight w:val="yellow"/>
        </w:rPr>
        <w:t>as follows:</w:t>
      </w:r>
    </w:p>
    <w:p w14:paraId="76C76389" w14:textId="3D8F391E" w:rsidR="000E7BA1" w:rsidRDefault="000E7BA1" w:rsidP="001C63B3">
      <w:pPr>
        <w:pStyle w:val="T"/>
        <w:rPr>
          <w:w w:val="100"/>
        </w:rPr>
      </w:pPr>
      <w:r w:rsidRPr="000E7BA1">
        <w:rPr>
          <w:w w:val="100"/>
          <w:highlight w:val="yellow"/>
        </w:rPr>
        <w:t>(Pg 363)</w:t>
      </w:r>
    </w:p>
    <w:p w14:paraId="3A8EFFCD" w14:textId="711252F9" w:rsidR="000E7BA1" w:rsidRDefault="000E7BA1" w:rsidP="001C63B3">
      <w:pPr>
        <w:pStyle w:val="T"/>
        <w:rPr>
          <w:w w:val="100"/>
        </w:rPr>
      </w:pPr>
      <w:r>
        <w:rPr>
          <w:w w:val="100"/>
        </w:rPr>
        <w:t>… …</w:t>
      </w:r>
    </w:p>
    <w:p w14:paraId="2131253E" w14:textId="4F6AE035" w:rsidR="00D25D7D" w:rsidRDefault="00861E44" w:rsidP="001C63B3">
      <w:pPr>
        <w:pStyle w:val="T"/>
        <w:rPr>
          <w:w w:val="100"/>
        </w:rPr>
      </w:pPr>
      <w:r w:rsidRPr="00861E44">
        <w:rPr>
          <w:w w:val="100"/>
        </w:rPr>
        <w:t xml:space="preserve">There are three types of </w:t>
      </w:r>
      <w:r w:rsidRPr="00861E44">
        <w:rPr>
          <w:color w:val="FF0000"/>
          <w:w w:val="100"/>
          <w:u w:val="single"/>
        </w:rPr>
        <w:t>S1G</w:t>
      </w:r>
      <w:r>
        <w:rPr>
          <w:w w:val="100"/>
        </w:rPr>
        <w:t xml:space="preserve"> </w:t>
      </w:r>
      <w:r w:rsidRPr="00861E44">
        <w:rPr>
          <w:w w:val="100"/>
        </w:rPr>
        <w:t>BSS that an S1G AP can set up: sensor BSS, non-sensor BSS, or mixed BSS. A sensor BSS only supports sensor STAs. A non-sensor BSS supports only non-sensor STAs. A mixed BSS supports both sensor and non-sensor STAs.</w:t>
      </w:r>
    </w:p>
    <w:p w14:paraId="6705FD36" w14:textId="5B6C1C44" w:rsidR="000E7BA1" w:rsidRPr="001C63B3" w:rsidRDefault="000E7BA1" w:rsidP="001C63B3">
      <w:pPr>
        <w:pStyle w:val="T"/>
        <w:rPr>
          <w:w w:val="100"/>
        </w:rPr>
      </w:pPr>
      <w:r>
        <w:rPr>
          <w:w w:val="100"/>
        </w:rPr>
        <w:t>… …</w:t>
      </w:r>
    </w:p>
    <w:sectPr w:rsidR="000E7BA1" w:rsidRPr="001C63B3" w:rsidSect="00FF0D8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6705FF" w:rsidRDefault="006705FF">
      <w:r>
        <w:separator/>
      </w:r>
    </w:p>
  </w:endnote>
  <w:endnote w:type="continuationSeparator" w:id="0">
    <w:p w14:paraId="4F9855D5" w14:textId="77777777" w:rsidR="006705FF" w:rsidRDefault="0067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434589AE" w:rsidR="006705FF" w:rsidRDefault="006705FF" w:rsidP="00FE6A26">
    <w:pPr>
      <w:pStyle w:val="Footer"/>
      <w:tabs>
        <w:tab w:val="clear" w:pos="6480"/>
        <w:tab w:val="center" w:pos="4680"/>
        <w:tab w:val="left" w:pos="5207"/>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350D5C">
      <w:rPr>
        <w:noProof/>
      </w:rPr>
      <w:t>1</w:t>
    </w:r>
    <w:r>
      <w:fldChar w:fldCharType="end"/>
    </w:r>
    <w:r>
      <w:tab/>
    </w:r>
    <w:r>
      <w:tab/>
      <w:t>Zander Lei, I2R</w:t>
    </w:r>
    <w:r>
      <w:tab/>
    </w:r>
    <w:r>
      <w:fldChar w:fldCharType="begin"/>
    </w:r>
    <w:r>
      <w:instrText xml:space="preserve"> AUTHOR  \* MERGEFORMAT </w:instrText>
    </w:r>
    <w:r>
      <w:fldChar w:fldCharType="end"/>
    </w:r>
    <w:r>
      <w:tab/>
    </w:r>
    <w:r>
      <w:fldChar w:fldCharType="begin"/>
    </w:r>
    <w:r>
      <w:instrText xml:space="preserve"> COMMENTS  \* MERGEFORMAT </w:instrText>
    </w:r>
    <w:r>
      <w:fldChar w:fldCharType="end"/>
    </w:r>
  </w:p>
  <w:p w14:paraId="25CFF7A9" w14:textId="77777777" w:rsidR="006705FF" w:rsidRDefault="006705F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6705FF" w:rsidRDefault="006705FF">
      <w:r>
        <w:separator/>
      </w:r>
    </w:p>
  </w:footnote>
  <w:footnote w:type="continuationSeparator" w:id="0">
    <w:p w14:paraId="1A7FD17A" w14:textId="77777777" w:rsidR="006705FF" w:rsidRDefault="00670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620471E4" w:rsidR="006705FF" w:rsidRPr="009D0821" w:rsidRDefault="006705FF"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Dec.</w:t>
    </w:r>
    <w:r>
      <w:rPr>
        <w:lang w:eastAsia="ko-KR"/>
      </w:rPr>
      <w:t xml:space="preserve"> </w:t>
    </w:r>
    <w:r>
      <w:t xml:space="preserve">2014        </w:t>
    </w:r>
    <w:r>
      <w:tab/>
      <w:t xml:space="preserve">                                                  </w:t>
    </w:r>
    <w:fldSimple w:instr=" KEYWORDS  \* MERGEFORMAT "/>
    <w:fldSimple w:instr=" TITLE  \* MERGEFORMAT ">
      <w:ins w:id="22" w:author="Author">
        <w:r w:rsidR="00350D5C">
          <w:t>doc.: IEEE 802.11-14/1577r1</w:t>
        </w:r>
      </w:ins>
      <w:del w:id="23" w:author="Author">
        <w:r w:rsidDel="00350D5C">
          <w:delText>doc.: IEEE 802.11-14/1577r0</w:delText>
        </w:r>
      </w:del>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5273F"/>
    <w:multiLevelType w:val="hybridMultilevel"/>
    <w:tmpl w:val="6E8C6B30"/>
    <w:lvl w:ilvl="0" w:tplc="940649F8">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A07"/>
    <w:multiLevelType w:val="hybridMultilevel"/>
    <w:tmpl w:val="3ED4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6"/>
  </w:num>
  <w:num w:numId="4">
    <w:abstractNumId w:val="2"/>
  </w:num>
  <w:num w:numId="5">
    <w:abstractNumId w:val="5"/>
  </w:num>
  <w:num w:numId="6">
    <w:abstractNumId w:val="15"/>
  </w:num>
  <w:num w:numId="7">
    <w:abstractNumId w:val="8"/>
  </w:num>
  <w:num w:numId="8">
    <w:abstractNumId w:val="3"/>
  </w:num>
  <w:num w:numId="9">
    <w:abstractNumId w:val="1"/>
  </w:num>
  <w:num w:numId="10">
    <w:abstractNumId w:val="12"/>
  </w:num>
  <w:num w:numId="11">
    <w:abstractNumId w:val="9"/>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13"/>
  </w:num>
  <w:num w:numId="16">
    <w:abstractNumId w:val="14"/>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140"/>
    <w:rsid w:val="00010B10"/>
    <w:rsid w:val="00010B8B"/>
    <w:rsid w:val="000110CD"/>
    <w:rsid w:val="00011CB9"/>
    <w:rsid w:val="00012BC4"/>
    <w:rsid w:val="00013BDB"/>
    <w:rsid w:val="00014196"/>
    <w:rsid w:val="00015670"/>
    <w:rsid w:val="00016A56"/>
    <w:rsid w:val="00016B0D"/>
    <w:rsid w:val="0001766A"/>
    <w:rsid w:val="00020B41"/>
    <w:rsid w:val="00021387"/>
    <w:rsid w:val="00021BC3"/>
    <w:rsid w:val="00022402"/>
    <w:rsid w:val="0002242C"/>
    <w:rsid w:val="00022E41"/>
    <w:rsid w:val="00023D62"/>
    <w:rsid w:val="00024BA0"/>
    <w:rsid w:val="00025553"/>
    <w:rsid w:val="00025B9A"/>
    <w:rsid w:val="00030BDD"/>
    <w:rsid w:val="00031AE8"/>
    <w:rsid w:val="00032DFF"/>
    <w:rsid w:val="000345C7"/>
    <w:rsid w:val="00034872"/>
    <w:rsid w:val="000359C2"/>
    <w:rsid w:val="00036DC8"/>
    <w:rsid w:val="00037DEF"/>
    <w:rsid w:val="000405EA"/>
    <w:rsid w:val="000414D7"/>
    <w:rsid w:val="00043B97"/>
    <w:rsid w:val="00043F77"/>
    <w:rsid w:val="000448F8"/>
    <w:rsid w:val="00045A0D"/>
    <w:rsid w:val="00046F18"/>
    <w:rsid w:val="000479BC"/>
    <w:rsid w:val="000518EA"/>
    <w:rsid w:val="00052681"/>
    <w:rsid w:val="000558F5"/>
    <w:rsid w:val="000569FF"/>
    <w:rsid w:val="00056B50"/>
    <w:rsid w:val="00057DFA"/>
    <w:rsid w:val="0006108B"/>
    <w:rsid w:val="000630BC"/>
    <w:rsid w:val="00064389"/>
    <w:rsid w:val="00064597"/>
    <w:rsid w:val="0006503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34D"/>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D7D37"/>
    <w:rsid w:val="000E025F"/>
    <w:rsid w:val="000E0827"/>
    <w:rsid w:val="000E1042"/>
    <w:rsid w:val="000E3FEE"/>
    <w:rsid w:val="000E5535"/>
    <w:rsid w:val="000E7BA1"/>
    <w:rsid w:val="000F00E6"/>
    <w:rsid w:val="000F116B"/>
    <w:rsid w:val="000F165E"/>
    <w:rsid w:val="000F1EC8"/>
    <w:rsid w:val="000F319B"/>
    <w:rsid w:val="000F3692"/>
    <w:rsid w:val="000F69F4"/>
    <w:rsid w:val="00104EB4"/>
    <w:rsid w:val="001055A6"/>
    <w:rsid w:val="0010573B"/>
    <w:rsid w:val="001068B1"/>
    <w:rsid w:val="00106D42"/>
    <w:rsid w:val="00107480"/>
    <w:rsid w:val="0011378B"/>
    <w:rsid w:val="00114B08"/>
    <w:rsid w:val="0011512A"/>
    <w:rsid w:val="00116412"/>
    <w:rsid w:val="0011691B"/>
    <w:rsid w:val="00117759"/>
    <w:rsid w:val="00120284"/>
    <w:rsid w:val="00122B41"/>
    <w:rsid w:val="0012473A"/>
    <w:rsid w:val="00125921"/>
    <w:rsid w:val="001269AF"/>
    <w:rsid w:val="0012738F"/>
    <w:rsid w:val="001301DC"/>
    <w:rsid w:val="00134140"/>
    <w:rsid w:val="0013499E"/>
    <w:rsid w:val="00134ECC"/>
    <w:rsid w:val="00135BC7"/>
    <w:rsid w:val="00135FDD"/>
    <w:rsid w:val="00136B91"/>
    <w:rsid w:val="00136F2C"/>
    <w:rsid w:val="00141601"/>
    <w:rsid w:val="00143A97"/>
    <w:rsid w:val="001477BE"/>
    <w:rsid w:val="00147E52"/>
    <w:rsid w:val="00150066"/>
    <w:rsid w:val="00150DD2"/>
    <w:rsid w:val="0015298E"/>
    <w:rsid w:val="00153636"/>
    <w:rsid w:val="001547AB"/>
    <w:rsid w:val="00155B20"/>
    <w:rsid w:val="001573BA"/>
    <w:rsid w:val="00161D15"/>
    <w:rsid w:val="00162C8F"/>
    <w:rsid w:val="00163BB1"/>
    <w:rsid w:val="001657A4"/>
    <w:rsid w:val="00166A16"/>
    <w:rsid w:val="00166B8A"/>
    <w:rsid w:val="00166BED"/>
    <w:rsid w:val="001718EA"/>
    <w:rsid w:val="0017334C"/>
    <w:rsid w:val="00173725"/>
    <w:rsid w:val="00174EA9"/>
    <w:rsid w:val="00175432"/>
    <w:rsid w:val="00175A61"/>
    <w:rsid w:val="00176069"/>
    <w:rsid w:val="0017619D"/>
    <w:rsid w:val="00180A9D"/>
    <w:rsid w:val="00181116"/>
    <w:rsid w:val="001825F7"/>
    <w:rsid w:val="00182CD6"/>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B15"/>
    <w:rsid w:val="001B19FD"/>
    <w:rsid w:val="001B22F2"/>
    <w:rsid w:val="001B4280"/>
    <w:rsid w:val="001B433F"/>
    <w:rsid w:val="001B6788"/>
    <w:rsid w:val="001B6D50"/>
    <w:rsid w:val="001B74E7"/>
    <w:rsid w:val="001B79DE"/>
    <w:rsid w:val="001B7AE5"/>
    <w:rsid w:val="001C0E50"/>
    <w:rsid w:val="001C1BA6"/>
    <w:rsid w:val="001C3B5A"/>
    <w:rsid w:val="001C5286"/>
    <w:rsid w:val="001C63B3"/>
    <w:rsid w:val="001C6FCD"/>
    <w:rsid w:val="001C7049"/>
    <w:rsid w:val="001D2282"/>
    <w:rsid w:val="001D230C"/>
    <w:rsid w:val="001D3665"/>
    <w:rsid w:val="001D723B"/>
    <w:rsid w:val="001D7FB3"/>
    <w:rsid w:val="001E1DF7"/>
    <w:rsid w:val="001E2C6D"/>
    <w:rsid w:val="001E4449"/>
    <w:rsid w:val="001E51BB"/>
    <w:rsid w:val="001E7C27"/>
    <w:rsid w:val="001F2AA0"/>
    <w:rsid w:val="001F4212"/>
    <w:rsid w:val="001F4E70"/>
    <w:rsid w:val="001F527F"/>
    <w:rsid w:val="001F7BE4"/>
    <w:rsid w:val="00201788"/>
    <w:rsid w:val="00201AFD"/>
    <w:rsid w:val="00202965"/>
    <w:rsid w:val="0020384E"/>
    <w:rsid w:val="00205C69"/>
    <w:rsid w:val="00205CE7"/>
    <w:rsid w:val="002106DC"/>
    <w:rsid w:val="00211302"/>
    <w:rsid w:val="00212142"/>
    <w:rsid w:val="002123BF"/>
    <w:rsid w:val="00212534"/>
    <w:rsid w:val="00215CD2"/>
    <w:rsid w:val="002168B0"/>
    <w:rsid w:val="00216C66"/>
    <w:rsid w:val="002177A2"/>
    <w:rsid w:val="002177A9"/>
    <w:rsid w:val="002203BC"/>
    <w:rsid w:val="00221129"/>
    <w:rsid w:val="00221294"/>
    <w:rsid w:val="00221DF7"/>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6D49"/>
    <w:rsid w:val="002378C4"/>
    <w:rsid w:val="00237E2D"/>
    <w:rsid w:val="00240C17"/>
    <w:rsid w:val="002429E3"/>
    <w:rsid w:val="00243C35"/>
    <w:rsid w:val="00243F15"/>
    <w:rsid w:val="0024574E"/>
    <w:rsid w:val="00245BBF"/>
    <w:rsid w:val="00246425"/>
    <w:rsid w:val="00246A64"/>
    <w:rsid w:val="00250EE1"/>
    <w:rsid w:val="00251F8E"/>
    <w:rsid w:val="00252089"/>
    <w:rsid w:val="0025255E"/>
    <w:rsid w:val="00253FF9"/>
    <w:rsid w:val="00254B29"/>
    <w:rsid w:val="0025595F"/>
    <w:rsid w:val="00256560"/>
    <w:rsid w:val="002572CF"/>
    <w:rsid w:val="00257929"/>
    <w:rsid w:val="002605C7"/>
    <w:rsid w:val="0026262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0CE"/>
    <w:rsid w:val="002A51A6"/>
    <w:rsid w:val="002A55A0"/>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5BF0"/>
    <w:rsid w:val="002C63B7"/>
    <w:rsid w:val="002C74C9"/>
    <w:rsid w:val="002D15C0"/>
    <w:rsid w:val="002D2A9A"/>
    <w:rsid w:val="002D3E94"/>
    <w:rsid w:val="002D44AB"/>
    <w:rsid w:val="002D44BE"/>
    <w:rsid w:val="002D5A9E"/>
    <w:rsid w:val="002D7CB2"/>
    <w:rsid w:val="002E134F"/>
    <w:rsid w:val="002E2C86"/>
    <w:rsid w:val="002E35DD"/>
    <w:rsid w:val="002E3D48"/>
    <w:rsid w:val="002E4685"/>
    <w:rsid w:val="002E50DC"/>
    <w:rsid w:val="002E56A6"/>
    <w:rsid w:val="002E58A0"/>
    <w:rsid w:val="002E7BD9"/>
    <w:rsid w:val="002F0273"/>
    <w:rsid w:val="002F0837"/>
    <w:rsid w:val="002F13EC"/>
    <w:rsid w:val="002F163A"/>
    <w:rsid w:val="002F1985"/>
    <w:rsid w:val="002F1DE0"/>
    <w:rsid w:val="002F28A3"/>
    <w:rsid w:val="002F388D"/>
    <w:rsid w:val="002F4BB7"/>
    <w:rsid w:val="002F667C"/>
    <w:rsid w:val="002F749E"/>
    <w:rsid w:val="002F7927"/>
    <w:rsid w:val="00300079"/>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4DE"/>
    <w:rsid w:val="00316E3D"/>
    <w:rsid w:val="0031722E"/>
    <w:rsid w:val="00320B84"/>
    <w:rsid w:val="00324C4E"/>
    <w:rsid w:val="00325180"/>
    <w:rsid w:val="00325B75"/>
    <w:rsid w:val="00326BB5"/>
    <w:rsid w:val="0032795B"/>
    <w:rsid w:val="00330FAA"/>
    <w:rsid w:val="0033116E"/>
    <w:rsid w:val="0033368D"/>
    <w:rsid w:val="00334889"/>
    <w:rsid w:val="00337519"/>
    <w:rsid w:val="00340EE3"/>
    <w:rsid w:val="00341036"/>
    <w:rsid w:val="00341FD9"/>
    <w:rsid w:val="00343986"/>
    <w:rsid w:val="00344308"/>
    <w:rsid w:val="0034442D"/>
    <w:rsid w:val="0034470D"/>
    <w:rsid w:val="0034774C"/>
    <w:rsid w:val="00347B06"/>
    <w:rsid w:val="0035076D"/>
    <w:rsid w:val="00350D5C"/>
    <w:rsid w:val="0035112F"/>
    <w:rsid w:val="00351F83"/>
    <w:rsid w:val="00352846"/>
    <w:rsid w:val="00353F6E"/>
    <w:rsid w:val="00354039"/>
    <w:rsid w:val="00354643"/>
    <w:rsid w:val="00354667"/>
    <w:rsid w:val="00354883"/>
    <w:rsid w:val="00356862"/>
    <w:rsid w:val="003570E0"/>
    <w:rsid w:val="00360561"/>
    <w:rsid w:val="003609BE"/>
    <w:rsid w:val="00361561"/>
    <w:rsid w:val="0036286A"/>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4DBB"/>
    <w:rsid w:val="003A08A1"/>
    <w:rsid w:val="003A1D8E"/>
    <w:rsid w:val="003A1EFD"/>
    <w:rsid w:val="003A3C94"/>
    <w:rsid w:val="003A586B"/>
    <w:rsid w:val="003A650E"/>
    <w:rsid w:val="003A67F0"/>
    <w:rsid w:val="003A7438"/>
    <w:rsid w:val="003A7836"/>
    <w:rsid w:val="003B1A23"/>
    <w:rsid w:val="003B21EE"/>
    <w:rsid w:val="003B2BF6"/>
    <w:rsid w:val="003B36AC"/>
    <w:rsid w:val="003B39BD"/>
    <w:rsid w:val="003B723E"/>
    <w:rsid w:val="003C0E3B"/>
    <w:rsid w:val="003C13D4"/>
    <w:rsid w:val="003C1954"/>
    <w:rsid w:val="003C1B93"/>
    <w:rsid w:val="003C250D"/>
    <w:rsid w:val="003C2DB4"/>
    <w:rsid w:val="003C475A"/>
    <w:rsid w:val="003C6733"/>
    <w:rsid w:val="003C6B13"/>
    <w:rsid w:val="003D0DB9"/>
    <w:rsid w:val="003D25C1"/>
    <w:rsid w:val="003D2B05"/>
    <w:rsid w:val="003D4148"/>
    <w:rsid w:val="003D452A"/>
    <w:rsid w:val="003D5B96"/>
    <w:rsid w:val="003D62B3"/>
    <w:rsid w:val="003E1FAA"/>
    <w:rsid w:val="003E22E8"/>
    <w:rsid w:val="003E3661"/>
    <w:rsid w:val="003E37A0"/>
    <w:rsid w:val="003E52B0"/>
    <w:rsid w:val="003E71EF"/>
    <w:rsid w:val="003F0C9F"/>
    <w:rsid w:val="003F1E75"/>
    <w:rsid w:val="003F2F6C"/>
    <w:rsid w:val="003F389E"/>
    <w:rsid w:val="003F4BDB"/>
    <w:rsid w:val="003F5880"/>
    <w:rsid w:val="003F5EC3"/>
    <w:rsid w:val="003F6F67"/>
    <w:rsid w:val="004015BA"/>
    <w:rsid w:val="004072A9"/>
    <w:rsid w:val="0040794F"/>
    <w:rsid w:val="0041028B"/>
    <w:rsid w:val="004104D4"/>
    <w:rsid w:val="00410E0A"/>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75D"/>
    <w:rsid w:val="00427C9F"/>
    <w:rsid w:val="00430333"/>
    <w:rsid w:val="004312CB"/>
    <w:rsid w:val="0043213C"/>
    <w:rsid w:val="0043373E"/>
    <w:rsid w:val="00434B6D"/>
    <w:rsid w:val="0043619C"/>
    <w:rsid w:val="004402D8"/>
    <w:rsid w:val="00440996"/>
    <w:rsid w:val="00441EB3"/>
    <w:rsid w:val="00442037"/>
    <w:rsid w:val="00443C14"/>
    <w:rsid w:val="0044502C"/>
    <w:rsid w:val="00445BA0"/>
    <w:rsid w:val="0044743B"/>
    <w:rsid w:val="00453342"/>
    <w:rsid w:val="00453456"/>
    <w:rsid w:val="00453886"/>
    <w:rsid w:val="00453C32"/>
    <w:rsid w:val="00454D05"/>
    <w:rsid w:val="004553DF"/>
    <w:rsid w:val="00456B4F"/>
    <w:rsid w:val="00457DAB"/>
    <w:rsid w:val="004605CF"/>
    <w:rsid w:val="0046550C"/>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5463"/>
    <w:rsid w:val="00485932"/>
    <w:rsid w:val="00485ED1"/>
    <w:rsid w:val="00487407"/>
    <w:rsid w:val="00487653"/>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33A0"/>
    <w:rsid w:val="004E4306"/>
    <w:rsid w:val="004F0C79"/>
    <w:rsid w:val="004F0F43"/>
    <w:rsid w:val="004F1D11"/>
    <w:rsid w:val="004F23C4"/>
    <w:rsid w:val="004F2EC1"/>
    <w:rsid w:val="004F2F71"/>
    <w:rsid w:val="004F3EB2"/>
    <w:rsid w:val="004F6656"/>
    <w:rsid w:val="004F689C"/>
    <w:rsid w:val="004F68C5"/>
    <w:rsid w:val="004F7386"/>
    <w:rsid w:val="005009DD"/>
    <w:rsid w:val="00502CC3"/>
    <w:rsid w:val="005032FA"/>
    <w:rsid w:val="0050485D"/>
    <w:rsid w:val="0050505A"/>
    <w:rsid w:val="005075E6"/>
    <w:rsid w:val="00510D44"/>
    <w:rsid w:val="0051142F"/>
    <w:rsid w:val="00516083"/>
    <w:rsid w:val="00516716"/>
    <w:rsid w:val="005171C6"/>
    <w:rsid w:val="00517476"/>
    <w:rsid w:val="0052099B"/>
    <w:rsid w:val="00521D16"/>
    <w:rsid w:val="005237BB"/>
    <w:rsid w:val="00524C5C"/>
    <w:rsid w:val="00526050"/>
    <w:rsid w:val="005262B4"/>
    <w:rsid w:val="00526535"/>
    <w:rsid w:val="00526BD7"/>
    <w:rsid w:val="00526C43"/>
    <w:rsid w:val="00533ACB"/>
    <w:rsid w:val="00534C5B"/>
    <w:rsid w:val="00534CC6"/>
    <w:rsid w:val="00534E48"/>
    <w:rsid w:val="00535FEF"/>
    <w:rsid w:val="00537176"/>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105A"/>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3C4"/>
    <w:rsid w:val="005E7978"/>
    <w:rsid w:val="005E7C54"/>
    <w:rsid w:val="005F0869"/>
    <w:rsid w:val="005F0BB8"/>
    <w:rsid w:val="005F0BE9"/>
    <w:rsid w:val="005F16A5"/>
    <w:rsid w:val="005F18ED"/>
    <w:rsid w:val="005F2A35"/>
    <w:rsid w:val="005F321A"/>
    <w:rsid w:val="005F3D71"/>
    <w:rsid w:val="005F4141"/>
    <w:rsid w:val="005F4708"/>
    <w:rsid w:val="005F477F"/>
    <w:rsid w:val="005F5352"/>
    <w:rsid w:val="005F53EC"/>
    <w:rsid w:val="005F6236"/>
    <w:rsid w:val="005F6E92"/>
    <w:rsid w:val="005F749A"/>
    <w:rsid w:val="0060140A"/>
    <w:rsid w:val="00601FC5"/>
    <w:rsid w:val="00603973"/>
    <w:rsid w:val="006039D7"/>
    <w:rsid w:val="0060456D"/>
    <w:rsid w:val="00604D95"/>
    <w:rsid w:val="00605938"/>
    <w:rsid w:val="00607565"/>
    <w:rsid w:val="006107F5"/>
    <w:rsid w:val="00611DFC"/>
    <w:rsid w:val="00612AB0"/>
    <w:rsid w:val="00613280"/>
    <w:rsid w:val="0061385A"/>
    <w:rsid w:val="006138B1"/>
    <w:rsid w:val="00613998"/>
    <w:rsid w:val="00613CFE"/>
    <w:rsid w:val="00617377"/>
    <w:rsid w:val="006173A6"/>
    <w:rsid w:val="0061785E"/>
    <w:rsid w:val="00617C2A"/>
    <w:rsid w:val="00620E05"/>
    <w:rsid w:val="0062440B"/>
    <w:rsid w:val="006253AD"/>
    <w:rsid w:val="006260CC"/>
    <w:rsid w:val="0062617F"/>
    <w:rsid w:val="00630774"/>
    <w:rsid w:val="00630A42"/>
    <w:rsid w:val="00630D60"/>
    <w:rsid w:val="00631335"/>
    <w:rsid w:val="00631465"/>
    <w:rsid w:val="0063265E"/>
    <w:rsid w:val="00632661"/>
    <w:rsid w:val="00632787"/>
    <w:rsid w:val="00633098"/>
    <w:rsid w:val="006347F9"/>
    <w:rsid w:val="0063708C"/>
    <w:rsid w:val="006419C3"/>
    <w:rsid w:val="0064258A"/>
    <w:rsid w:val="0064281B"/>
    <w:rsid w:val="006437B7"/>
    <w:rsid w:val="00644A8C"/>
    <w:rsid w:val="006467A8"/>
    <w:rsid w:val="0064790A"/>
    <w:rsid w:val="006479A2"/>
    <w:rsid w:val="00650CDE"/>
    <w:rsid w:val="0065171D"/>
    <w:rsid w:val="00652FB3"/>
    <w:rsid w:val="00654573"/>
    <w:rsid w:val="00655514"/>
    <w:rsid w:val="006559FE"/>
    <w:rsid w:val="00656E62"/>
    <w:rsid w:val="00657FF0"/>
    <w:rsid w:val="006626BE"/>
    <w:rsid w:val="00663CCD"/>
    <w:rsid w:val="0066423D"/>
    <w:rsid w:val="00665041"/>
    <w:rsid w:val="00665ECC"/>
    <w:rsid w:val="00667563"/>
    <w:rsid w:val="006705FF"/>
    <w:rsid w:val="00673EEA"/>
    <w:rsid w:val="00674AA3"/>
    <w:rsid w:val="006773B1"/>
    <w:rsid w:val="00677455"/>
    <w:rsid w:val="00677856"/>
    <w:rsid w:val="00680615"/>
    <w:rsid w:val="00680722"/>
    <w:rsid w:val="00680B17"/>
    <w:rsid w:val="00680E6B"/>
    <w:rsid w:val="006826EC"/>
    <w:rsid w:val="00683AC1"/>
    <w:rsid w:val="006846DC"/>
    <w:rsid w:val="00686305"/>
    <w:rsid w:val="006872E0"/>
    <w:rsid w:val="00690B1A"/>
    <w:rsid w:val="00690CAE"/>
    <w:rsid w:val="00690E9C"/>
    <w:rsid w:val="0069248B"/>
    <w:rsid w:val="00692961"/>
    <w:rsid w:val="006949B8"/>
    <w:rsid w:val="0069582E"/>
    <w:rsid w:val="006967F4"/>
    <w:rsid w:val="00696A73"/>
    <w:rsid w:val="006A0423"/>
    <w:rsid w:val="006A1A18"/>
    <w:rsid w:val="006A22A8"/>
    <w:rsid w:val="006A2E5A"/>
    <w:rsid w:val="006A36E9"/>
    <w:rsid w:val="006A3A62"/>
    <w:rsid w:val="006A3C96"/>
    <w:rsid w:val="006A6F1F"/>
    <w:rsid w:val="006A7DC0"/>
    <w:rsid w:val="006B041A"/>
    <w:rsid w:val="006B208B"/>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4DC0"/>
    <w:rsid w:val="006D5B88"/>
    <w:rsid w:val="006D5DB1"/>
    <w:rsid w:val="006E1259"/>
    <w:rsid w:val="006E145F"/>
    <w:rsid w:val="006E25EF"/>
    <w:rsid w:val="006E27EC"/>
    <w:rsid w:val="006E534F"/>
    <w:rsid w:val="006E70E2"/>
    <w:rsid w:val="006F0D8A"/>
    <w:rsid w:val="006F16B3"/>
    <w:rsid w:val="006F3B70"/>
    <w:rsid w:val="006F49F4"/>
    <w:rsid w:val="006F4C76"/>
    <w:rsid w:val="006F712D"/>
    <w:rsid w:val="006F74A9"/>
    <w:rsid w:val="006F7665"/>
    <w:rsid w:val="006F7670"/>
    <w:rsid w:val="00703965"/>
    <w:rsid w:val="007049C2"/>
    <w:rsid w:val="007057E6"/>
    <w:rsid w:val="00705F06"/>
    <w:rsid w:val="00706664"/>
    <w:rsid w:val="00707E5C"/>
    <w:rsid w:val="00711B92"/>
    <w:rsid w:val="00714673"/>
    <w:rsid w:val="00714730"/>
    <w:rsid w:val="00715FFD"/>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B8E"/>
    <w:rsid w:val="0075717D"/>
    <w:rsid w:val="00757AF2"/>
    <w:rsid w:val="00757D9C"/>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49D"/>
    <w:rsid w:val="0078476F"/>
    <w:rsid w:val="00784A2F"/>
    <w:rsid w:val="00784DD3"/>
    <w:rsid w:val="00785458"/>
    <w:rsid w:val="0078610F"/>
    <w:rsid w:val="007863C1"/>
    <w:rsid w:val="007869F2"/>
    <w:rsid w:val="00786E0A"/>
    <w:rsid w:val="007873CF"/>
    <w:rsid w:val="0079185D"/>
    <w:rsid w:val="00791C88"/>
    <w:rsid w:val="007930EE"/>
    <w:rsid w:val="0079369F"/>
    <w:rsid w:val="00796568"/>
    <w:rsid w:val="0079772E"/>
    <w:rsid w:val="00797BE9"/>
    <w:rsid w:val="00797F56"/>
    <w:rsid w:val="007A12CB"/>
    <w:rsid w:val="007A1B2A"/>
    <w:rsid w:val="007A4BF9"/>
    <w:rsid w:val="007A4DA3"/>
    <w:rsid w:val="007A51E8"/>
    <w:rsid w:val="007A7934"/>
    <w:rsid w:val="007B0877"/>
    <w:rsid w:val="007B0BEC"/>
    <w:rsid w:val="007B28DF"/>
    <w:rsid w:val="007B2C2A"/>
    <w:rsid w:val="007B30FB"/>
    <w:rsid w:val="007B316C"/>
    <w:rsid w:val="007B3193"/>
    <w:rsid w:val="007B4144"/>
    <w:rsid w:val="007B4867"/>
    <w:rsid w:val="007B50F4"/>
    <w:rsid w:val="007B707A"/>
    <w:rsid w:val="007C2617"/>
    <w:rsid w:val="007C54F9"/>
    <w:rsid w:val="007C5CCC"/>
    <w:rsid w:val="007C6753"/>
    <w:rsid w:val="007D16A3"/>
    <w:rsid w:val="007D17EA"/>
    <w:rsid w:val="007D2CBD"/>
    <w:rsid w:val="007D3723"/>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0AE4"/>
    <w:rsid w:val="007F16B1"/>
    <w:rsid w:val="007F4DCB"/>
    <w:rsid w:val="007F5491"/>
    <w:rsid w:val="007F5F1C"/>
    <w:rsid w:val="007F6517"/>
    <w:rsid w:val="007F74A7"/>
    <w:rsid w:val="007F7CBE"/>
    <w:rsid w:val="008008A5"/>
    <w:rsid w:val="00800E2B"/>
    <w:rsid w:val="008048DF"/>
    <w:rsid w:val="00804C95"/>
    <w:rsid w:val="00805284"/>
    <w:rsid w:val="008074DC"/>
    <w:rsid w:val="00807900"/>
    <w:rsid w:val="00810233"/>
    <w:rsid w:val="00811DDE"/>
    <w:rsid w:val="00811E9F"/>
    <w:rsid w:val="00812188"/>
    <w:rsid w:val="008127AF"/>
    <w:rsid w:val="00812F81"/>
    <w:rsid w:val="008132C9"/>
    <w:rsid w:val="00813E7A"/>
    <w:rsid w:val="0081500D"/>
    <w:rsid w:val="008175DF"/>
    <w:rsid w:val="00817CDC"/>
    <w:rsid w:val="008226B5"/>
    <w:rsid w:val="008231AC"/>
    <w:rsid w:val="0082397E"/>
    <w:rsid w:val="008253A2"/>
    <w:rsid w:val="0082645B"/>
    <w:rsid w:val="008265F8"/>
    <w:rsid w:val="00826C42"/>
    <w:rsid w:val="00826DD4"/>
    <w:rsid w:val="00827E6E"/>
    <w:rsid w:val="0084034D"/>
    <w:rsid w:val="008412D2"/>
    <w:rsid w:val="008415B7"/>
    <w:rsid w:val="00842BBD"/>
    <w:rsid w:val="0084309D"/>
    <w:rsid w:val="008446A8"/>
    <w:rsid w:val="0084483B"/>
    <w:rsid w:val="00844869"/>
    <w:rsid w:val="00844887"/>
    <w:rsid w:val="00844FAA"/>
    <w:rsid w:val="00845003"/>
    <w:rsid w:val="008502AD"/>
    <w:rsid w:val="008513AC"/>
    <w:rsid w:val="00851658"/>
    <w:rsid w:val="008519E9"/>
    <w:rsid w:val="00853331"/>
    <w:rsid w:val="008536B7"/>
    <w:rsid w:val="00853B85"/>
    <w:rsid w:val="00853E67"/>
    <w:rsid w:val="008562CC"/>
    <w:rsid w:val="00857863"/>
    <w:rsid w:val="008611B8"/>
    <w:rsid w:val="00861E44"/>
    <w:rsid w:val="0086206D"/>
    <w:rsid w:val="00864A1C"/>
    <w:rsid w:val="008653D3"/>
    <w:rsid w:val="0086654C"/>
    <w:rsid w:val="00873B5D"/>
    <w:rsid w:val="00874BEE"/>
    <w:rsid w:val="00875E01"/>
    <w:rsid w:val="008761F3"/>
    <w:rsid w:val="00876C05"/>
    <w:rsid w:val="008771B1"/>
    <w:rsid w:val="008775F1"/>
    <w:rsid w:val="0088178B"/>
    <w:rsid w:val="008824A5"/>
    <w:rsid w:val="00882F56"/>
    <w:rsid w:val="00883AA3"/>
    <w:rsid w:val="00884446"/>
    <w:rsid w:val="0088725C"/>
    <w:rsid w:val="0088757C"/>
    <w:rsid w:val="008908F8"/>
    <w:rsid w:val="0089250E"/>
    <w:rsid w:val="00892626"/>
    <w:rsid w:val="008935B7"/>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310E"/>
    <w:rsid w:val="008B40FC"/>
    <w:rsid w:val="008B41D8"/>
    <w:rsid w:val="008B4BEB"/>
    <w:rsid w:val="008B5852"/>
    <w:rsid w:val="008C0FC2"/>
    <w:rsid w:val="008C2F06"/>
    <w:rsid w:val="008C38F4"/>
    <w:rsid w:val="008C60F1"/>
    <w:rsid w:val="008C64DB"/>
    <w:rsid w:val="008C68FF"/>
    <w:rsid w:val="008C78BB"/>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24CA6"/>
    <w:rsid w:val="009301B2"/>
    <w:rsid w:val="0093088A"/>
    <w:rsid w:val="00933798"/>
    <w:rsid w:val="00935C32"/>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6076"/>
    <w:rsid w:val="0095710D"/>
    <w:rsid w:val="0096041A"/>
    <w:rsid w:val="0096271B"/>
    <w:rsid w:val="009636B3"/>
    <w:rsid w:val="00963AEA"/>
    <w:rsid w:val="00964973"/>
    <w:rsid w:val="00965C20"/>
    <w:rsid w:val="00967664"/>
    <w:rsid w:val="00967EEE"/>
    <w:rsid w:val="009701A4"/>
    <w:rsid w:val="00970EB1"/>
    <w:rsid w:val="00972423"/>
    <w:rsid w:val="00973367"/>
    <w:rsid w:val="00976230"/>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545"/>
    <w:rsid w:val="00996DBF"/>
    <w:rsid w:val="009A083B"/>
    <w:rsid w:val="009A2DCF"/>
    <w:rsid w:val="009A4DA4"/>
    <w:rsid w:val="009A6DB9"/>
    <w:rsid w:val="009A763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5C35"/>
    <w:rsid w:val="009D7CA3"/>
    <w:rsid w:val="009E00BD"/>
    <w:rsid w:val="009E020C"/>
    <w:rsid w:val="009E1F13"/>
    <w:rsid w:val="009E2260"/>
    <w:rsid w:val="009E4FB1"/>
    <w:rsid w:val="009E5D8D"/>
    <w:rsid w:val="009E60BD"/>
    <w:rsid w:val="009F05B8"/>
    <w:rsid w:val="009F2315"/>
    <w:rsid w:val="009F2393"/>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4E2B"/>
    <w:rsid w:val="00A0596D"/>
    <w:rsid w:val="00A06775"/>
    <w:rsid w:val="00A06F23"/>
    <w:rsid w:val="00A07FF7"/>
    <w:rsid w:val="00A10237"/>
    <w:rsid w:val="00A10310"/>
    <w:rsid w:val="00A13295"/>
    <w:rsid w:val="00A13641"/>
    <w:rsid w:val="00A13F19"/>
    <w:rsid w:val="00A15A34"/>
    <w:rsid w:val="00A16BAD"/>
    <w:rsid w:val="00A20138"/>
    <w:rsid w:val="00A2210C"/>
    <w:rsid w:val="00A23127"/>
    <w:rsid w:val="00A23291"/>
    <w:rsid w:val="00A2382D"/>
    <w:rsid w:val="00A255BF"/>
    <w:rsid w:val="00A26561"/>
    <w:rsid w:val="00A26C82"/>
    <w:rsid w:val="00A272E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41E2"/>
    <w:rsid w:val="00A65D2C"/>
    <w:rsid w:val="00A65F4D"/>
    <w:rsid w:val="00A66018"/>
    <w:rsid w:val="00A6603A"/>
    <w:rsid w:val="00A665AF"/>
    <w:rsid w:val="00A66EEE"/>
    <w:rsid w:val="00A679AB"/>
    <w:rsid w:val="00A714D3"/>
    <w:rsid w:val="00A735D0"/>
    <w:rsid w:val="00A740C6"/>
    <w:rsid w:val="00A82D36"/>
    <w:rsid w:val="00A85FE3"/>
    <w:rsid w:val="00A866D8"/>
    <w:rsid w:val="00A86E91"/>
    <w:rsid w:val="00A920D9"/>
    <w:rsid w:val="00A975C4"/>
    <w:rsid w:val="00AA0C1E"/>
    <w:rsid w:val="00AA1118"/>
    <w:rsid w:val="00AA3136"/>
    <w:rsid w:val="00AA3198"/>
    <w:rsid w:val="00AA426C"/>
    <w:rsid w:val="00AA427C"/>
    <w:rsid w:val="00AA55BB"/>
    <w:rsid w:val="00AA57D7"/>
    <w:rsid w:val="00AA6618"/>
    <w:rsid w:val="00AA7B43"/>
    <w:rsid w:val="00AB2694"/>
    <w:rsid w:val="00AB2B69"/>
    <w:rsid w:val="00AB2FBA"/>
    <w:rsid w:val="00AB3686"/>
    <w:rsid w:val="00AB3986"/>
    <w:rsid w:val="00AB4E07"/>
    <w:rsid w:val="00AB4F0B"/>
    <w:rsid w:val="00AC4105"/>
    <w:rsid w:val="00AC67CD"/>
    <w:rsid w:val="00AC6FE7"/>
    <w:rsid w:val="00AC71DD"/>
    <w:rsid w:val="00AC74D4"/>
    <w:rsid w:val="00AD3E59"/>
    <w:rsid w:val="00AD3ED6"/>
    <w:rsid w:val="00AD3FF1"/>
    <w:rsid w:val="00AD587C"/>
    <w:rsid w:val="00AD6411"/>
    <w:rsid w:val="00AD68CC"/>
    <w:rsid w:val="00AE05F9"/>
    <w:rsid w:val="00AE08FA"/>
    <w:rsid w:val="00AE1A28"/>
    <w:rsid w:val="00AE2085"/>
    <w:rsid w:val="00AE3739"/>
    <w:rsid w:val="00AE45C3"/>
    <w:rsid w:val="00AE5959"/>
    <w:rsid w:val="00AE64F5"/>
    <w:rsid w:val="00AF00AF"/>
    <w:rsid w:val="00AF0122"/>
    <w:rsid w:val="00AF0BF4"/>
    <w:rsid w:val="00AF11BF"/>
    <w:rsid w:val="00AF35FE"/>
    <w:rsid w:val="00AF3C76"/>
    <w:rsid w:val="00AF614A"/>
    <w:rsid w:val="00AF643A"/>
    <w:rsid w:val="00AF7F1B"/>
    <w:rsid w:val="00B01EA4"/>
    <w:rsid w:val="00B04134"/>
    <w:rsid w:val="00B0477B"/>
    <w:rsid w:val="00B048C3"/>
    <w:rsid w:val="00B054EA"/>
    <w:rsid w:val="00B05EA1"/>
    <w:rsid w:val="00B06F88"/>
    <w:rsid w:val="00B06F93"/>
    <w:rsid w:val="00B0704D"/>
    <w:rsid w:val="00B07C22"/>
    <w:rsid w:val="00B104D4"/>
    <w:rsid w:val="00B110A7"/>
    <w:rsid w:val="00B122AC"/>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973"/>
    <w:rsid w:val="00B37EED"/>
    <w:rsid w:val="00B40C66"/>
    <w:rsid w:val="00B41CDF"/>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574E0"/>
    <w:rsid w:val="00B6438D"/>
    <w:rsid w:val="00B64D26"/>
    <w:rsid w:val="00B7192D"/>
    <w:rsid w:val="00B727D2"/>
    <w:rsid w:val="00B733AC"/>
    <w:rsid w:val="00B75674"/>
    <w:rsid w:val="00B759E4"/>
    <w:rsid w:val="00B76B7F"/>
    <w:rsid w:val="00B77959"/>
    <w:rsid w:val="00B80C6E"/>
    <w:rsid w:val="00B815E9"/>
    <w:rsid w:val="00B817CA"/>
    <w:rsid w:val="00B832C3"/>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27F3"/>
    <w:rsid w:val="00BA33AB"/>
    <w:rsid w:val="00BA3E49"/>
    <w:rsid w:val="00BA45AC"/>
    <w:rsid w:val="00BA4FE9"/>
    <w:rsid w:val="00BA6B36"/>
    <w:rsid w:val="00BA6D3C"/>
    <w:rsid w:val="00BA6F11"/>
    <w:rsid w:val="00BB11D7"/>
    <w:rsid w:val="00BB1328"/>
    <w:rsid w:val="00BB329F"/>
    <w:rsid w:val="00BB4A19"/>
    <w:rsid w:val="00BB5FA6"/>
    <w:rsid w:val="00BB70E4"/>
    <w:rsid w:val="00BB7846"/>
    <w:rsid w:val="00BC0072"/>
    <w:rsid w:val="00BC0173"/>
    <w:rsid w:val="00BC07C6"/>
    <w:rsid w:val="00BC3A54"/>
    <w:rsid w:val="00BC3FBB"/>
    <w:rsid w:val="00BD0512"/>
    <w:rsid w:val="00BD0E62"/>
    <w:rsid w:val="00BD36B2"/>
    <w:rsid w:val="00BD3EA5"/>
    <w:rsid w:val="00BD5C0A"/>
    <w:rsid w:val="00BD6778"/>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23F9"/>
    <w:rsid w:val="00C16EB1"/>
    <w:rsid w:val="00C17D84"/>
    <w:rsid w:val="00C20965"/>
    <w:rsid w:val="00C2149B"/>
    <w:rsid w:val="00C21871"/>
    <w:rsid w:val="00C22A7E"/>
    <w:rsid w:val="00C230D0"/>
    <w:rsid w:val="00C23DB1"/>
    <w:rsid w:val="00C249DB"/>
    <w:rsid w:val="00C2690E"/>
    <w:rsid w:val="00C26B57"/>
    <w:rsid w:val="00C3023F"/>
    <w:rsid w:val="00C3221D"/>
    <w:rsid w:val="00C3355B"/>
    <w:rsid w:val="00C34CFF"/>
    <w:rsid w:val="00C35FCA"/>
    <w:rsid w:val="00C3730E"/>
    <w:rsid w:val="00C37372"/>
    <w:rsid w:val="00C40270"/>
    <w:rsid w:val="00C41B13"/>
    <w:rsid w:val="00C423A8"/>
    <w:rsid w:val="00C42EBD"/>
    <w:rsid w:val="00C43F74"/>
    <w:rsid w:val="00C44E91"/>
    <w:rsid w:val="00C45066"/>
    <w:rsid w:val="00C508FD"/>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2473"/>
    <w:rsid w:val="00C834FA"/>
    <w:rsid w:val="00C8394B"/>
    <w:rsid w:val="00C84CC6"/>
    <w:rsid w:val="00C85232"/>
    <w:rsid w:val="00C900DB"/>
    <w:rsid w:val="00C9038C"/>
    <w:rsid w:val="00C90E44"/>
    <w:rsid w:val="00C92064"/>
    <w:rsid w:val="00C9606F"/>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561"/>
    <w:rsid w:val="00CD6981"/>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5B36"/>
    <w:rsid w:val="00D178A5"/>
    <w:rsid w:val="00D21971"/>
    <w:rsid w:val="00D23725"/>
    <w:rsid w:val="00D254C2"/>
    <w:rsid w:val="00D25A02"/>
    <w:rsid w:val="00D25B48"/>
    <w:rsid w:val="00D25D7D"/>
    <w:rsid w:val="00D26B21"/>
    <w:rsid w:val="00D305BA"/>
    <w:rsid w:val="00D32290"/>
    <w:rsid w:val="00D326C5"/>
    <w:rsid w:val="00D32D5A"/>
    <w:rsid w:val="00D33A14"/>
    <w:rsid w:val="00D33B4E"/>
    <w:rsid w:val="00D33FDE"/>
    <w:rsid w:val="00D3426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2935"/>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5939"/>
    <w:rsid w:val="00DA63A5"/>
    <w:rsid w:val="00DA6F76"/>
    <w:rsid w:val="00DA7B51"/>
    <w:rsid w:val="00DB069B"/>
    <w:rsid w:val="00DB1AD6"/>
    <w:rsid w:val="00DB1F57"/>
    <w:rsid w:val="00DB300D"/>
    <w:rsid w:val="00DB48DC"/>
    <w:rsid w:val="00DC2089"/>
    <w:rsid w:val="00DC2691"/>
    <w:rsid w:val="00DC2DA7"/>
    <w:rsid w:val="00DC2F8E"/>
    <w:rsid w:val="00DC4865"/>
    <w:rsid w:val="00DC49F0"/>
    <w:rsid w:val="00DC513A"/>
    <w:rsid w:val="00DC55B1"/>
    <w:rsid w:val="00DC5A02"/>
    <w:rsid w:val="00DC5A7B"/>
    <w:rsid w:val="00DC60F7"/>
    <w:rsid w:val="00DD0E83"/>
    <w:rsid w:val="00DD17F4"/>
    <w:rsid w:val="00DD32DD"/>
    <w:rsid w:val="00DD4C71"/>
    <w:rsid w:val="00DD7C31"/>
    <w:rsid w:val="00DE464F"/>
    <w:rsid w:val="00DE5849"/>
    <w:rsid w:val="00DF0CD3"/>
    <w:rsid w:val="00DF26BC"/>
    <w:rsid w:val="00DF36C2"/>
    <w:rsid w:val="00DF3CB8"/>
    <w:rsid w:val="00DF403B"/>
    <w:rsid w:val="00DF4680"/>
    <w:rsid w:val="00DF7372"/>
    <w:rsid w:val="00E00056"/>
    <w:rsid w:val="00E00775"/>
    <w:rsid w:val="00E01B0B"/>
    <w:rsid w:val="00E01F3A"/>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172AD"/>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061"/>
    <w:rsid w:val="00E52D67"/>
    <w:rsid w:val="00E54504"/>
    <w:rsid w:val="00E55049"/>
    <w:rsid w:val="00E558DE"/>
    <w:rsid w:val="00E57458"/>
    <w:rsid w:val="00E604FF"/>
    <w:rsid w:val="00E618EE"/>
    <w:rsid w:val="00E62054"/>
    <w:rsid w:val="00E62A26"/>
    <w:rsid w:val="00E62D78"/>
    <w:rsid w:val="00E64717"/>
    <w:rsid w:val="00E6569D"/>
    <w:rsid w:val="00E669B0"/>
    <w:rsid w:val="00E673CC"/>
    <w:rsid w:val="00E67E3E"/>
    <w:rsid w:val="00E71CB5"/>
    <w:rsid w:val="00E728D6"/>
    <w:rsid w:val="00E72920"/>
    <w:rsid w:val="00E729D5"/>
    <w:rsid w:val="00E72DC4"/>
    <w:rsid w:val="00E737CC"/>
    <w:rsid w:val="00E747B0"/>
    <w:rsid w:val="00E7515E"/>
    <w:rsid w:val="00E761B1"/>
    <w:rsid w:val="00E76BE0"/>
    <w:rsid w:val="00E77228"/>
    <w:rsid w:val="00E810A2"/>
    <w:rsid w:val="00E81136"/>
    <w:rsid w:val="00E81EFF"/>
    <w:rsid w:val="00E8418C"/>
    <w:rsid w:val="00E84B9A"/>
    <w:rsid w:val="00E84C8C"/>
    <w:rsid w:val="00E87D7C"/>
    <w:rsid w:val="00E90169"/>
    <w:rsid w:val="00E90B8C"/>
    <w:rsid w:val="00E90E2F"/>
    <w:rsid w:val="00E92102"/>
    <w:rsid w:val="00E93CB0"/>
    <w:rsid w:val="00E950B1"/>
    <w:rsid w:val="00E9536F"/>
    <w:rsid w:val="00E97046"/>
    <w:rsid w:val="00E970D0"/>
    <w:rsid w:val="00E979E7"/>
    <w:rsid w:val="00E97C22"/>
    <w:rsid w:val="00EA1E0E"/>
    <w:rsid w:val="00EA222D"/>
    <w:rsid w:val="00EA3260"/>
    <w:rsid w:val="00EA3C3C"/>
    <w:rsid w:val="00EA6279"/>
    <w:rsid w:val="00EA6BB4"/>
    <w:rsid w:val="00EB16AF"/>
    <w:rsid w:val="00EB16CF"/>
    <w:rsid w:val="00EB1A00"/>
    <w:rsid w:val="00EB4FC7"/>
    <w:rsid w:val="00EB5422"/>
    <w:rsid w:val="00EB5647"/>
    <w:rsid w:val="00EB68F4"/>
    <w:rsid w:val="00EB7453"/>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26B3"/>
    <w:rsid w:val="00EF375D"/>
    <w:rsid w:val="00EF4CAE"/>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336"/>
    <w:rsid w:val="00F2390D"/>
    <w:rsid w:val="00F26D6F"/>
    <w:rsid w:val="00F30C07"/>
    <w:rsid w:val="00F31A6D"/>
    <w:rsid w:val="00F327A6"/>
    <w:rsid w:val="00F35142"/>
    <w:rsid w:val="00F35685"/>
    <w:rsid w:val="00F36B79"/>
    <w:rsid w:val="00F36DE2"/>
    <w:rsid w:val="00F3733C"/>
    <w:rsid w:val="00F40D83"/>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66E22"/>
    <w:rsid w:val="00F67248"/>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9626A"/>
    <w:rsid w:val="00FA0DCD"/>
    <w:rsid w:val="00FA1465"/>
    <w:rsid w:val="00FA17D9"/>
    <w:rsid w:val="00FA189A"/>
    <w:rsid w:val="00FA3889"/>
    <w:rsid w:val="00FA4ADC"/>
    <w:rsid w:val="00FA6416"/>
    <w:rsid w:val="00FA672A"/>
    <w:rsid w:val="00FA67B9"/>
    <w:rsid w:val="00FA7599"/>
    <w:rsid w:val="00FA7B82"/>
    <w:rsid w:val="00FB2805"/>
    <w:rsid w:val="00FB4011"/>
    <w:rsid w:val="00FB42DA"/>
    <w:rsid w:val="00FB6530"/>
    <w:rsid w:val="00FC03A3"/>
    <w:rsid w:val="00FC0A89"/>
    <w:rsid w:val="00FC0CC7"/>
    <w:rsid w:val="00FC1851"/>
    <w:rsid w:val="00FC4EAB"/>
    <w:rsid w:val="00FC5720"/>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6A26"/>
    <w:rsid w:val="00FE77C8"/>
    <w:rsid w:val="00FF0D88"/>
    <w:rsid w:val="00FF0E58"/>
    <w:rsid w:val="00FF1101"/>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04430321">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43437777">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218389">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2803496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25110901">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678705">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8A52-D96F-AA47-96E3-F238F59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6839</Characters>
  <Application>Microsoft Macintosh Word</Application>
  <DocSecurity>0</DocSecurity>
  <Lines>341</Lines>
  <Paragraphs>121</Paragraphs>
  <ScaleCrop>false</ScaleCrop>
  <HeadingPairs>
    <vt:vector size="2" baseType="variant">
      <vt:variant>
        <vt:lpstr>Title</vt:lpstr>
      </vt:variant>
      <vt:variant>
        <vt:i4>1</vt:i4>
      </vt:variant>
    </vt:vector>
  </HeadingPairs>
  <TitlesOfParts>
    <vt:vector size="1" baseType="lpstr">
      <vt:lpstr>doc.: IEEE 802.11-14/1577r0</vt:lpstr>
    </vt:vector>
  </TitlesOfParts>
  <Manager/>
  <Company/>
  <LinksUpToDate>false</LinksUpToDate>
  <CharactersWithSpaces>8045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802.11-14/1577r1</dc:title>
  <dc:subject/>
  <dc:creator/>
  <cp:keywords/>
  <dc:description/>
  <cp:lastModifiedBy/>
  <cp:revision>1</cp:revision>
  <dcterms:created xsi:type="dcterms:W3CDTF">2014-12-10T02:15:00Z</dcterms:created>
  <dcterms:modified xsi:type="dcterms:W3CDTF">2014-12-10T02:15:00Z</dcterms:modified>
  <cp:category>Submission</cp:category>
</cp:coreProperties>
</file>