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5894F99A" w:rsidR="00CA09B2" w:rsidRPr="00826C42" w:rsidRDefault="008824A5" w:rsidP="0083121B">
            <w:pPr>
              <w:pStyle w:val="T2"/>
              <w:rPr>
                <w:b w:val="0"/>
                <w:bCs/>
              </w:rPr>
            </w:pPr>
            <w:r>
              <w:rPr>
                <w:rFonts w:hint="eastAsia"/>
                <w:lang w:eastAsia="ko-KR"/>
              </w:rPr>
              <w:t>LB</w:t>
            </w:r>
            <w:r w:rsidR="005D55FC">
              <w:rPr>
                <w:rFonts w:hint="eastAsia"/>
                <w:lang w:eastAsia="ko-KR"/>
              </w:rPr>
              <w:t>20</w:t>
            </w:r>
            <w:r w:rsidR="00C82473">
              <w:rPr>
                <w:lang w:eastAsia="ko-KR"/>
              </w:rPr>
              <w:t>5</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680615">
              <w:rPr>
                <w:lang w:eastAsia="ko-KR"/>
              </w:rPr>
              <w:t>Comments in D</w:t>
            </w:r>
            <w:r w:rsidR="007A4DA3">
              <w:rPr>
                <w:lang w:eastAsia="ko-KR"/>
              </w:rPr>
              <w:t>3</w:t>
            </w:r>
            <w:r w:rsidR="00680615">
              <w:rPr>
                <w:lang w:eastAsia="ko-KR"/>
              </w:rPr>
              <w:t xml:space="preserve">.0 </w:t>
            </w:r>
            <w:proofErr w:type="spellStart"/>
            <w:r w:rsidR="00680615">
              <w:rPr>
                <w:lang w:eastAsia="ko-KR"/>
              </w:rPr>
              <w:t>S</w:t>
            </w:r>
            <w:r>
              <w:rPr>
                <w:lang w:eastAsia="ko-KR"/>
              </w:rPr>
              <w:t>ubclause</w:t>
            </w:r>
            <w:r w:rsidR="00967664">
              <w:rPr>
                <w:lang w:eastAsia="ko-KR"/>
              </w:rPr>
              <w:t>s</w:t>
            </w:r>
            <w:proofErr w:type="spellEnd"/>
            <w:r w:rsidR="00967664">
              <w:rPr>
                <w:lang w:eastAsia="ko-KR"/>
              </w:rPr>
              <w:t xml:space="preserve"> 8.4.</w:t>
            </w:r>
            <w:r w:rsidR="000E3FEE">
              <w:rPr>
                <w:lang w:eastAsia="ko-KR"/>
              </w:rPr>
              <w:t>2.170m</w:t>
            </w:r>
            <w:r w:rsidR="0083121B">
              <w:rPr>
                <w:lang w:eastAsia="ko-KR"/>
              </w:rPr>
              <w:t xml:space="preserve"> and</w:t>
            </w:r>
            <w:r w:rsidR="000E3FEE">
              <w:rPr>
                <w:lang w:eastAsia="ko-KR"/>
              </w:rPr>
              <w:t xml:space="preserve"> 10.3.8.1</w:t>
            </w:r>
          </w:p>
        </w:tc>
      </w:tr>
      <w:tr w:rsidR="00CA09B2" w:rsidRPr="0089687F" w14:paraId="370EDA58" w14:textId="77777777" w:rsidTr="00B85517">
        <w:trPr>
          <w:trHeight w:val="359"/>
          <w:jc w:val="center"/>
        </w:trPr>
        <w:tc>
          <w:tcPr>
            <w:tcW w:w="9153" w:type="dxa"/>
            <w:gridSpan w:val="5"/>
            <w:vAlign w:val="center"/>
          </w:tcPr>
          <w:p w14:paraId="22C9E97B" w14:textId="4373512D" w:rsidR="00CA09B2" w:rsidRPr="0060140A" w:rsidRDefault="00CA09B2" w:rsidP="00D5411C">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D5411C">
              <w:rPr>
                <w:b w:val="0"/>
                <w:bCs/>
                <w:sz w:val="20"/>
              </w:rPr>
              <w:t>12</w:t>
            </w:r>
            <w:r w:rsidRPr="0060140A">
              <w:rPr>
                <w:b w:val="0"/>
                <w:bCs/>
                <w:sz w:val="20"/>
              </w:rPr>
              <w:t>-</w:t>
            </w:r>
            <w:r w:rsidR="00D5411C">
              <w:rPr>
                <w:b w:val="0"/>
                <w:bCs/>
                <w:sz w:val="20"/>
              </w:rPr>
              <w:t>1</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4F2EC1" w:rsidRPr="001F527F" w14:paraId="790E0844" w14:textId="77777777" w:rsidTr="006A22A8">
        <w:trPr>
          <w:trHeight w:val="470"/>
          <w:jc w:val="center"/>
        </w:trPr>
        <w:tc>
          <w:tcPr>
            <w:tcW w:w="1659" w:type="dxa"/>
            <w:vAlign w:val="center"/>
          </w:tcPr>
          <w:p w14:paraId="4529A5A8" w14:textId="77777777" w:rsidR="004F2EC1" w:rsidRPr="0089687F" w:rsidRDefault="004F2EC1" w:rsidP="006A22A8">
            <w:pPr>
              <w:pStyle w:val="T2"/>
              <w:spacing w:after="0"/>
              <w:ind w:left="0" w:right="0"/>
              <w:rPr>
                <w:b w:val="0"/>
                <w:bCs/>
                <w:sz w:val="20"/>
              </w:rPr>
            </w:pPr>
            <w:r>
              <w:rPr>
                <w:b w:val="0"/>
                <w:bCs/>
                <w:sz w:val="20"/>
              </w:rPr>
              <w:t>Zander Lei</w:t>
            </w:r>
          </w:p>
        </w:tc>
        <w:tc>
          <w:tcPr>
            <w:tcW w:w="1246" w:type="dxa"/>
            <w:vMerge w:val="restart"/>
            <w:vAlign w:val="center"/>
          </w:tcPr>
          <w:p w14:paraId="69C50A73" w14:textId="77777777" w:rsidR="004F2EC1" w:rsidRPr="0089687F" w:rsidRDefault="004F2EC1" w:rsidP="006A22A8">
            <w:pPr>
              <w:pStyle w:val="T2"/>
              <w:spacing w:after="0"/>
              <w:ind w:left="0" w:right="0"/>
              <w:rPr>
                <w:b w:val="0"/>
                <w:bCs/>
                <w:sz w:val="20"/>
              </w:rPr>
            </w:pPr>
            <w:r>
              <w:rPr>
                <w:b w:val="0"/>
                <w:sz w:val="20"/>
              </w:rPr>
              <w:t>I2R</w:t>
            </w:r>
          </w:p>
        </w:tc>
        <w:tc>
          <w:tcPr>
            <w:tcW w:w="1827" w:type="dxa"/>
            <w:vMerge w:val="restart"/>
            <w:vAlign w:val="center"/>
          </w:tcPr>
          <w:p w14:paraId="472ED79C" w14:textId="77777777" w:rsidR="004F2EC1" w:rsidRPr="001573BA" w:rsidRDefault="004F2EC1" w:rsidP="006A22A8">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r>
              <w:rPr>
                <w:b w:val="0"/>
                <w:sz w:val="20"/>
              </w:rPr>
              <w:t>, Singapore</w:t>
            </w:r>
          </w:p>
        </w:tc>
        <w:tc>
          <w:tcPr>
            <w:tcW w:w="1710" w:type="dxa"/>
            <w:vAlign w:val="center"/>
          </w:tcPr>
          <w:p w14:paraId="6B1262D9" w14:textId="77777777" w:rsidR="004F2EC1" w:rsidRDefault="004F2EC1" w:rsidP="006A22A8">
            <w:pPr>
              <w:pStyle w:val="T2"/>
              <w:spacing w:after="0"/>
              <w:ind w:left="0" w:right="0"/>
              <w:rPr>
                <w:b w:val="0"/>
                <w:sz w:val="20"/>
              </w:rPr>
            </w:pPr>
            <w:r>
              <w:rPr>
                <w:b w:val="0"/>
                <w:sz w:val="20"/>
              </w:rPr>
              <w:t>+65 6408 2436</w:t>
            </w:r>
          </w:p>
        </w:tc>
        <w:tc>
          <w:tcPr>
            <w:tcW w:w="2711" w:type="dxa"/>
            <w:vAlign w:val="center"/>
          </w:tcPr>
          <w:p w14:paraId="3B66FD3E" w14:textId="77777777" w:rsidR="004F2EC1" w:rsidRPr="001573BA" w:rsidRDefault="004F2EC1" w:rsidP="006A22A8">
            <w:pPr>
              <w:pStyle w:val="T2"/>
              <w:spacing w:after="0"/>
              <w:ind w:left="0" w:right="0"/>
              <w:rPr>
                <w:b w:val="0"/>
                <w:sz w:val="20"/>
              </w:rPr>
            </w:pPr>
            <w:r>
              <w:rPr>
                <w:b w:val="0"/>
                <w:sz w:val="20"/>
              </w:rPr>
              <w:t>leizd@i2r.a-star.edu.sg</w:t>
            </w:r>
          </w:p>
        </w:tc>
      </w:tr>
      <w:tr w:rsidR="004F2EC1" w:rsidRPr="001F527F" w14:paraId="521D8A90"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2A600341" w14:textId="77777777" w:rsidR="004F2EC1" w:rsidRPr="0089687F" w:rsidRDefault="004F2EC1" w:rsidP="006A22A8">
            <w:pPr>
              <w:pStyle w:val="T2"/>
              <w:spacing w:after="0"/>
              <w:ind w:left="0" w:right="0"/>
              <w:rPr>
                <w:b w:val="0"/>
                <w:bCs/>
                <w:sz w:val="20"/>
              </w:rPr>
            </w:pPr>
            <w:proofErr w:type="spellStart"/>
            <w:r>
              <w:rPr>
                <w:b w:val="0"/>
                <w:bCs/>
                <w:sz w:val="20"/>
              </w:rPr>
              <w:t>Shoukang</w:t>
            </w:r>
            <w:proofErr w:type="spellEnd"/>
            <w:r>
              <w:rPr>
                <w:b w:val="0"/>
                <w:bCs/>
                <w:sz w:val="20"/>
              </w:rPr>
              <w:t xml:space="preserve"> </w:t>
            </w:r>
            <w:proofErr w:type="spellStart"/>
            <w:r>
              <w:rPr>
                <w:b w:val="0"/>
                <w:bCs/>
                <w:sz w:val="20"/>
              </w:rPr>
              <w:t>Zheng</w:t>
            </w:r>
            <w:proofErr w:type="spellEnd"/>
          </w:p>
        </w:tc>
        <w:tc>
          <w:tcPr>
            <w:tcW w:w="1246" w:type="dxa"/>
            <w:vMerge/>
            <w:vAlign w:val="center"/>
          </w:tcPr>
          <w:p w14:paraId="4069937A" w14:textId="77777777" w:rsidR="004F2EC1" w:rsidRPr="008A1190" w:rsidRDefault="004F2EC1" w:rsidP="006A22A8">
            <w:pPr>
              <w:pStyle w:val="T2"/>
              <w:ind w:left="0"/>
              <w:rPr>
                <w:b w:val="0"/>
                <w:sz w:val="20"/>
              </w:rPr>
            </w:pPr>
          </w:p>
        </w:tc>
        <w:tc>
          <w:tcPr>
            <w:tcW w:w="1827" w:type="dxa"/>
            <w:vMerge/>
            <w:vAlign w:val="center"/>
          </w:tcPr>
          <w:p w14:paraId="2D4B985F" w14:textId="77777777" w:rsidR="004F2EC1" w:rsidRPr="001573BA" w:rsidRDefault="004F2EC1" w:rsidP="006A22A8">
            <w:pPr>
              <w:pStyle w:val="T2"/>
              <w:ind w:left="0"/>
              <w:rPr>
                <w:b w:val="0"/>
                <w:sz w:val="20"/>
              </w:rPr>
            </w:pPr>
          </w:p>
        </w:tc>
        <w:tc>
          <w:tcPr>
            <w:tcW w:w="1710" w:type="dxa"/>
            <w:tcBorders>
              <w:top w:val="single" w:sz="4" w:space="0" w:color="auto"/>
              <w:bottom w:val="single" w:sz="4" w:space="0" w:color="auto"/>
              <w:right w:val="single" w:sz="4" w:space="0" w:color="auto"/>
            </w:tcBorders>
            <w:vAlign w:val="center"/>
          </w:tcPr>
          <w:p w14:paraId="48214150" w14:textId="77777777" w:rsidR="004F2EC1" w:rsidRDefault="004F2EC1" w:rsidP="006A22A8">
            <w:pPr>
              <w:pStyle w:val="T2"/>
              <w:spacing w:after="0"/>
              <w:ind w:left="0" w:right="0"/>
              <w:rPr>
                <w:b w:val="0"/>
                <w:sz w:val="20"/>
              </w:rPr>
            </w:pPr>
            <w:r>
              <w:rPr>
                <w:b w:val="0"/>
                <w:sz w:val="20"/>
              </w:rPr>
              <w:t>+65 6408 2252</w:t>
            </w:r>
          </w:p>
        </w:tc>
        <w:tc>
          <w:tcPr>
            <w:tcW w:w="2711" w:type="dxa"/>
            <w:tcBorders>
              <w:top w:val="single" w:sz="4" w:space="0" w:color="auto"/>
              <w:left w:val="single" w:sz="4" w:space="0" w:color="auto"/>
              <w:bottom w:val="single" w:sz="4" w:space="0" w:color="auto"/>
              <w:right w:val="single" w:sz="4" w:space="0" w:color="auto"/>
            </w:tcBorders>
            <w:vAlign w:val="center"/>
          </w:tcPr>
          <w:p w14:paraId="3ED37ADF" w14:textId="77777777" w:rsidR="004F2EC1" w:rsidRPr="001573BA" w:rsidRDefault="004F2EC1" w:rsidP="006A22A8">
            <w:pPr>
              <w:pStyle w:val="T2"/>
              <w:spacing w:after="0"/>
              <w:ind w:left="0" w:right="0"/>
              <w:rPr>
                <w:b w:val="0"/>
                <w:sz w:val="20"/>
              </w:rPr>
            </w:pPr>
            <w:r>
              <w:rPr>
                <w:b w:val="0"/>
                <w:sz w:val="20"/>
              </w:rPr>
              <w:t>skzheng@i2r.a-star.edu.sg</w:t>
            </w:r>
          </w:p>
        </w:tc>
      </w:tr>
      <w:tr w:rsidR="004F2EC1" w:rsidRPr="001F527F" w14:paraId="7941AA12"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52599013" w14:textId="77777777" w:rsidR="004F2EC1" w:rsidRPr="0089687F" w:rsidRDefault="004F2EC1" w:rsidP="006A22A8">
            <w:pPr>
              <w:pStyle w:val="T2"/>
              <w:spacing w:after="0"/>
              <w:ind w:left="0" w:right="0"/>
              <w:rPr>
                <w:b w:val="0"/>
                <w:bCs/>
                <w:sz w:val="20"/>
              </w:rPr>
            </w:pPr>
            <w:r>
              <w:rPr>
                <w:b w:val="0"/>
                <w:bCs/>
                <w:sz w:val="20"/>
              </w:rPr>
              <w:t>Yuan Zhou</w:t>
            </w:r>
          </w:p>
        </w:tc>
        <w:tc>
          <w:tcPr>
            <w:tcW w:w="1246" w:type="dxa"/>
            <w:vMerge/>
            <w:tcBorders>
              <w:bottom w:val="single" w:sz="4" w:space="0" w:color="auto"/>
            </w:tcBorders>
            <w:vAlign w:val="center"/>
          </w:tcPr>
          <w:p w14:paraId="50F919F8" w14:textId="77777777" w:rsidR="004F2EC1" w:rsidRPr="008A1190" w:rsidRDefault="004F2EC1" w:rsidP="006A22A8">
            <w:pPr>
              <w:pStyle w:val="T2"/>
              <w:spacing w:after="0"/>
              <w:ind w:left="0" w:right="0"/>
              <w:rPr>
                <w:b w:val="0"/>
                <w:sz w:val="20"/>
              </w:rPr>
            </w:pPr>
          </w:p>
        </w:tc>
        <w:tc>
          <w:tcPr>
            <w:tcW w:w="1827" w:type="dxa"/>
            <w:vMerge/>
            <w:tcBorders>
              <w:bottom w:val="single" w:sz="4" w:space="0" w:color="auto"/>
            </w:tcBorders>
            <w:vAlign w:val="center"/>
          </w:tcPr>
          <w:p w14:paraId="7F661C9A" w14:textId="77777777" w:rsidR="004F2EC1" w:rsidRPr="001573BA" w:rsidRDefault="004F2EC1" w:rsidP="006A22A8">
            <w:pPr>
              <w:pStyle w:val="T2"/>
              <w:spacing w:after="0"/>
              <w:ind w:left="0" w:right="0"/>
              <w:rPr>
                <w:b w:val="0"/>
                <w:sz w:val="20"/>
              </w:rPr>
            </w:pPr>
          </w:p>
        </w:tc>
        <w:tc>
          <w:tcPr>
            <w:tcW w:w="1710" w:type="dxa"/>
            <w:tcBorders>
              <w:top w:val="single" w:sz="4" w:space="0" w:color="auto"/>
              <w:bottom w:val="single" w:sz="4" w:space="0" w:color="auto"/>
              <w:right w:val="single" w:sz="4" w:space="0" w:color="auto"/>
            </w:tcBorders>
            <w:vAlign w:val="center"/>
          </w:tcPr>
          <w:p w14:paraId="0B64342A" w14:textId="77777777" w:rsidR="004F2EC1" w:rsidRDefault="004F2EC1" w:rsidP="006A22A8">
            <w:pPr>
              <w:pStyle w:val="T2"/>
              <w:spacing w:after="0"/>
              <w:ind w:left="0" w:right="0"/>
              <w:rPr>
                <w:b w:val="0"/>
                <w:sz w:val="20"/>
              </w:rPr>
            </w:pPr>
            <w:r>
              <w:rPr>
                <w:b w:val="0"/>
                <w:sz w:val="20"/>
              </w:rPr>
              <w:t>+65 6408 2472</w:t>
            </w:r>
          </w:p>
        </w:tc>
        <w:tc>
          <w:tcPr>
            <w:tcW w:w="2711" w:type="dxa"/>
            <w:tcBorders>
              <w:top w:val="single" w:sz="4" w:space="0" w:color="auto"/>
              <w:left w:val="single" w:sz="4" w:space="0" w:color="auto"/>
              <w:bottom w:val="single" w:sz="4" w:space="0" w:color="auto"/>
              <w:right w:val="single" w:sz="4" w:space="0" w:color="auto"/>
            </w:tcBorders>
            <w:vAlign w:val="center"/>
          </w:tcPr>
          <w:p w14:paraId="1E31D83F" w14:textId="77777777" w:rsidR="004F2EC1" w:rsidRPr="001573BA" w:rsidRDefault="004F2EC1" w:rsidP="006A22A8">
            <w:pPr>
              <w:pStyle w:val="T2"/>
              <w:spacing w:after="0"/>
              <w:ind w:left="0" w:right="0"/>
              <w:rPr>
                <w:b w:val="0"/>
                <w:sz w:val="20"/>
              </w:rPr>
            </w:pPr>
            <w:r>
              <w:rPr>
                <w:b w:val="0"/>
                <w:sz w:val="20"/>
              </w:rPr>
              <w:t>yzhou@i2r.a-star.edu.sg</w:t>
            </w:r>
          </w:p>
        </w:tc>
      </w:tr>
    </w:tbl>
    <w:p w14:paraId="53693591" w14:textId="77777777" w:rsidR="00583049" w:rsidRDefault="00583049">
      <w:pPr>
        <w:pStyle w:val="T1"/>
        <w:spacing w:after="120"/>
        <w:rPr>
          <w:b w:val="0"/>
          <w:bCs/>
          <w:sz w:val="22"/>
        </w:rPr>
      </w:pPr>
    </w:p>
    <w:p w14:paraId="1CFFAA8A" w14:textId="77777777" w:rsidR="00526C43" w:rsidRDefault="00526C43">
      <w:pPr>
        <w:pStyle w:val="T1"/>
        <w:spacing w:after="120"/>
        <w:rPr>
          <w:b w:val="0"/>
          <w:bCs/>
          <w:sz w:val="22"/>
        </w:rPr>
      </w:pPr>
    </w:p>
    <w:p w14:paraId="173E403C" w14:textId="77777777" w:rsidR="00526C43" w:rsidRPr="001F527F" w:rsidRDefault="00526C43">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1AEA5FDE" w14:textId="031BDA71" w:rsidR="00B13FB6" w:rsidRDefault="00B15333" w:rsidP="00250EE1">
      <w:pPr>
        <w:rPr>
          <w:bCs/>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680615">
        <w:rPr>
          <w:lang w:eastAsia="ko-KR"/>
        </w:rPr>
        <w:t>in D</w:t>
      </w:r>
      <w:r w:rsidR="00221DF7">
        <w:rPr>
          <w:lang w:eastAsia="ko-KR"/>
        </w:rPr>
        <w:t>3</w:t>
      </w:r>
      <w:r w:rsidR="00680615">
        <w:rPr>
          <w:lang w:eastAsia="ko-KR"/>
        </w:rPr>
        <w:t xml:space="preserve">.0 </w:t>
      </w:r>
      <w:proofErr w:type="spellStart"/>
      <w:r w:rsidR="00680615">
        <w:rPr>
          <w:lang w:eastAsia="ko-KR"/>
        </w:rPr>
        <w:t>subclauses</w:t>
      </w:r>
      <w:proofErr w:type="spellEnd"/>
      <w:r w:rsidR="00680615">
        <w:rPr>
          <w:lang w:eastAsia="ko-KR"/>
        </w:rPr>
        <w:t xml:space="preserve"> </w:t>
      </w:r>
      <w:r w:rsidR="00CD730D">
        <w:rPr>
          <w:lang w:eastAsia="ko-KR"/>
        </w:rPr>
        <w:t>8.4.2.170m and 10.3.8.1</w:t>
      </w:r>
      <w:r w:rsidR="00AE2085">
        <w:rPr>
          <w:lang w:eastAsia="ko-KR"/>
        </w:rPr>
        <w:t>. T</w:t>
      </w:r>
      <w:r w:rsidR="008824A5" w:rsidRPr="005B047B">
        <w:rPr>
          <w:lang w:eastAsia="ko-KR"/>
        </w:rPr>
        <w:t xml:space="preserve">here are </w:t>
      </w:r>
      <w:r w:rsidR="00CD730D">
        <w:rPr>
          <w:lang w:eastAsia="ko-KR"/>
        </w:rPr>
        <w:t>8</w:t>
      </w:r>
      <w:r w:rsidR="005D55FC" w:rsidRPr="005B047B">
        <w:rPr>
          <w:lang w:eastAsia="ko-KR"/>
        </w:rPr>
        <w:t xml:space="preserve"> CIDs</w:t>
      </w:r>
      <w:r w:rsidR="00680615">
        <w:rPr>
          <w:lang w:eastAsia="ko-KR"/>
        </w:rPr>
        <w:t xml:space="preserve"> addressed</w:t>
      </w:r>
      <w:r w:rsidRPr="005B047B">
        <w:rPr>
          <w:lang w:eastAsia="ko-KR"/>
        </w:rPr>
        <w:t>:</w:t>
      </w:r>
      <w:r w:rsidR="00797BE9" w:rsidRPr="005B047B">
        <w:rPr>
          <w:lang w:eastAsia="ko-KR"/>
        </w:rPr>
        <w:t xml:space="preserve"> </w:t>
      </w:r>
      <w:r w:rsidR="00CD730D" w:rsidRPr="00CD730D">
        <w:rPr>
          <w:bCs/>
        </w:rPr>
        <w:t>5192,</w:t>
      </w:r>
      <w:r w:rsidR="00CD730D">
        <w:rPr>
          <w:bCs/>
        </w:rPr>
        <w:t xml:space="preserve"> </w:t>
      </w:r>
      <w:r w:rsidR="00CD730D" w:rsidRPr="00CD730D">
        <w:rPr>
          <w:bCs/>
        </w:rPr>
        <w:t>5450</w:t>
      </w:r>
      <w:r w:rsidR="00CD730D">
        <w:rPr>
          <w:bCs/>
        </w:rPr>
        <w:t xml:space="preserve">, </w:t>
      </w:r>
      <w:r w:rsidR="00CD730D" w:rsidRPr="00CD730D">
        <w:rPr>
          <w:bCs/>
        </w:rPr>
        <w:t xml:space="preserve">5338, 5462, 5463, 5464, 5465, </w:t>
      </w:r>
      <w:r w:rsidR="00CD730D">
        <w:rPr>
          <w:bCs/>
        </w:rPr>
        <w:t xml:space="preserve">and </w:t>
      </w:r>
      <w:r w:rsidR="00CD730D" w:rsidRPr="00CD730D">
        <w:rPr>
          <w:bCs/>
        </w:rPr>
        <w:t>5466</w:t>
      </w:r>
    </w:p>
    <w:p w14:paraId="2C6C7A4D" w14:textId="77777777" w:rsidR="00B13FB6" w:rsidRDefault="00B13FB6" w:rsidP="00250EE1">
      <w:pPr>
        <w:rPr>
          <w:bCs/>
        </w:rPr>
      </w:pPr>
    </w:p>
    <w:p w14:paraId="589CADB8" w14:textId="77777777" w:rsidR="00B13FB6" w:rsidRDefault="00B13FB6" w:rsidP="00250EE1">
      <w:pPr>
        <w:rPr>
          <w:bCs/>
        </w:rPr>
      </w:pPr>
    </w:p>
    <w:p w14:paraId="0DC14C34" w14:textId="77777777" w:rsidR="00B13FB6" w:rsidRDefault="00B13FB6" w:rsidP="00250EE1">
      <w:pPr>
        <w:rPr>
          <w:bCs/>
        </w:rPr>
      </w:pPr>
    </w:p>
    <w:p w14:paraId="4B9530FF" w14:textId="77777777" w:rsidR="00B13FB6" w:rsidRDefault="00B13FB6" w:rsidP="00250EE1">
      <w:pPr>
        <w:rPr>
          <w:bCs/>
        </w:rPr>
      </w:pPr>
    </w:p>
    <w:p w14:paraId="358572C4" w14:textId="77777777" w:rsidR="00B13FB6" w:rsidRDefault="00B13FB6" w:rsidP="00250EE1">
      <w:pPr>
        <w:rPr>
          <w:bCs/>
        </w:rPr>
      </w:pPr>
    </w:p>
    <w:p w14:paraId="5B9091A8" w14:textId="77777777" w:rsidR="00B13FB6" w:rsidRDefault="00B13FB6" w:rsidP="00250EE1">
      <w:pPr>
        <w:rPr>
          <w:bCs/>
        </w:rPr>
      </w:pPr>
    </w:p>
    <w:p w14:paraId="5430CCAC" w14:textId="77777777" w:rsidR="00B13FB6" w:rsidRDefault="00B13FB6" w:rsidP="00250EE1">
      <w:pPr>
        <w:rPr>
          <w:bCs/>
        </w:rPr>
      </w:pPr>
    </w:p>
    <w:p w14:paraId="6F28B8E0" w14:textId="77777777" w:rsidR="00B13FB6" w:rsidRDefault="00B13FB6" w:rsidP="00250EE1">
      <w:pPr>
        <w:rPr>
          <w:bCs/>
        </w:rPr>
      </w:pPr>
    </w:p>
    <w:p w14:paraId="084953C7" w14:textId="59CC57E5" w:rsidR="00B13FB6" w:rsidRDefault="00B13FB6" w:rsidP="00250EE1">
      <w:pPr>
        <w:rPr>
          <w:bCs/>
        </w:rPr>
      </w:pPr>
      <w:r>
        <w:rPr>
          <w:bCs/>
        </w:rPr>
        <w:t>Revision History:</w:t>
      </w:r>
    </w:p>
    <w:p w14:paraId="761DBB4F" w14:textId="54589C27" w:rsidR="008C78BB" w:rsidRDefault="00B13FB6" w:rsidP="00250EE1">
      <w:pPr>
        <w:rPr>
          <w:bCs/>
        </w:rPr>
      </w:pPr>
      <w:r>
        <w:rPr>
          <w:bCs/>
        </w:rPr>
        <w:t xml:space="preserve">Rev1: </w:t>
      </w:r>
      <w:ins w:id="0" w:author="Author">
        <w:r w:rsidR="00DE7750">
          <w:rPr>
            <w:bCs/>
          </w:rPr>
          <w:t xml:space="preserve">Revised according to suggestions in the </w:t>
        </w:r>
        <w:proofErr w:type="spellStart"/>
        <w:r w:rsidR="00DE7750">
          <w:rPr>
            <w:bCs/>
          </w:rPr>
          <w:t>conf</w:t>
        </w:r>
        <w:proofErr w:type="spellEnd"/>
        <w:r w:rsidR="00DE7750">
          <w:rPr>
            <w:bCs/>
          </w:rPr>
          <w:t xml:space="preserve"> call for </w:t>
        </w:r>
        <w:r w:rsidR="00DE7750">
          <w:rPr>
            <w:bCs/>
          </w:rPr>
          <w:t xml:space="preserve">CIDs </w:t>
        </w:r>
        <w:bookmarkStart w:id="1" w:name="_GoBack"/>
        <w:bookmarkEnd w:id="1"/>
        <w:r w:rsidR="00A126A8">
          <w:rPr>
            <w:bCs/>
          </w:rPr>
          <w:t>5192</w:t>
        </w:r>
        <w:r w:rsidR="00A7259A">
          <w:rPr>
            <w:bCs/>
          </w:rPr>
          <w:t>, 5450</w:t>
        </w:r>
        <w:r w:rsidR="009A1DFB">
          <w:rPr>
            <w:bCs/>
          </w:rPr>
          <w:t>, 5465</w:t>
        </w:r>
      </w:ins>
    </w:p>
    <w:p w14:paraId="05AD6E22" w14:textId="51761260" w:rsidR="00CA09B2" w:rsidRPr="00AF0BF4" w:rsidRDefault="00CA09B2" w:rsidP="007D17EA">
      <w:pPr>
        <w:rPr>
          <w:bCs/>
        </w:rPr>
      </w:pPr>
      <w:r w:rsidRPr="001F527F">
        <w:rPr>
          <w:bCs/>
        </w:rPr>
        <w:br w:type="page"/>
      </w:r>
    </w:p>
    <w:p w14:paraId="5D668BFE" w14:textId="5428CE11" w:rsidR="00BD0E62" w:rsidRPr="00AF0BF4" w:rsidRDefault="00BD0E62" w:rsidP="00BD0E62">
      <w:pPr>
        <w:rPr>
          <w:b/>
        </w:rPr>
      </w:pPr>
      <w:r w:rsidRPr="00AF0BF4">
        <w:rPr>
          <w:b/>
        </w:rPr>
        <w:lastRenderedPageBreak/>
        <w:t>Interpretation of a Motion to Adopt</w:t>
      </w:r>
      <w:r w:rsidR="00AF0BF4" w:rsidRPr="00AF0BF4">
        <w:rPr>
          <w:b/>
        </w:rPr>
        <w:t xml:space="preserve">: </w:t>
      </w: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197DAE75" w14:textId="77777777" w:rsidR="002203BC" w:rsidRPr="008132C9" w:rsidRDefault="002203BC" w:rsidP="00F0390E">
      <w:pPr>
        <w:rPr>
          <w:bCs/>
          <w:szCs w:val="20"/>
          <w:highlight w:val="yellow"/>
        </w:rPr>
      </w:pPr>
    </w:p>
    <w:p w14:paraId="6BE3D76D" w14:textId="77777777" w:rsidR="008908F8" w:rsidRDefault="008908F8" w:rsidP="00521D16">
      <w:pPr>
        <w:widowControl/>
        <w:jc w:val="left"/>
        <w:rPr>
          <w:color w:val="000000"/>
          <w:szCs w:val="20"/>
          <w:lang w:val="en-US"/>
        </w:rPr>
      </w:pPr>
    </w:p>
    <w:tbl>
      <w:tblPr>
        <w:tblStyle w:val="TableGrid"/>
        <w:tblW w:w="0" w:type="auto"/>
        <w:tblInd w:w="-162" w:type="dxa"/>
        <w:tblLayout w:type="fixed"/>
        <w:tblLook w:val="04A0" w:firstRow="1" w:lastRow="0" w:firstColumn="1" w:lastColumn="0" w:noHBand="0" w:noVBand="1"/>
      </w:tblPr>
      <w:tblGrid>
        <w:gridCol w:w="270"/>
        <w:gridCol w:w="270"/>
        <w:gridCol w:w="630"/>
        <w:gridCol w:w="2430"/>
        <w:gridCol w:w="3510"/>
        <w:gridCol w:w="2628"/>
      </w:tblGrid>
      <w:tr w:rsidR="007F61A2" w:rsidRPr="002203BC" w14:paraId="5D4D8B41" w14:textId="77777777" w:rsidTr="007F61A2">
        <w:trPr>
          <w:trHeight w:val="510"/>
        </w:trPr>
        <w:tc>
          <w:tcPr>
            <w:tcW w:w="270" w:type="dxa"/>
            <w:hideMark/>
          </w:tcPr>
          <w:p w14:paraId="042B776D" w14:textId="77777777" w:rsidR="00F23336" w:rsidRPr="00F745C3" w:rsidRDefault="00F23336" w:rsidP="0020384E">
            <w:pPr>
              <w:jc w:val="left"/>
              <w:rPr>
                <w:sz w:val="18"/>
                <w:szCs w:val="18"/>
                <w:lang w:val="en-US"/>
              </w:rPr>
            </w:pPr>
            <w:r w:rsidRPr="00F23336">
              <w:rPr>
                <w:color w:val="000000"/>
                <w:sz w:val="18"/>
                <w:szCs w:val="18"/>
              </w:rPr>
              <w:t>51</w:t>
            </w:r>
            <w:r>
              <w:rPr>
                <w:color w:val="000000"/>
                <w:sz w:val="18"/>
                <w:szCs w:val="18"/>
              </w:rPr>
              <w:t>92</w:t>
            </w:r>
          </w:p>
        </w:tc>
        <w:tc>
          <w:tcPr>
            <w:tcW w:w="270" w:type="dxa"/>
            <w:hideMark/>
          </w:tcPr>
          <w:p w14:paraId="12913AEF" w14:textId="77777777" w:rsidR="00F23336" w:rsidRPr="00F745C3" w:rsidRDefault="00F23336" w:rsidP="0020384E">
            <w:pPr>
              <w:jc w:val="left"/>
              <w:rPr>
                <w:sz w:val="18"/>
                <w:szCs w:val="18"/>
                <w:lang w:val="en-US"/>
              </w:rPr>
            </w:pPr>
            <w:r>
              <w:rPr>
                <w:color w:val="000000"/>
                <w:sz w:val="18"/>
                <w:szCs w:val="18"/>
              </w:rPr>
              <w:t>162</w:t>
            </w:r>
            <w:r w:rsidRPr="00FF0D88">
              <w:rPr>
                <w:color w:val="000000"/>
                <w:sz w:val="18"/>
                <w:szCs w:val="18"/>
              </w:rPr>
              <w:t>.</w:t>
            </w:r>
            <w:r>
              <w:rPr>
                <w:color w:val="000000"/>
                <w:sz w:val="18"/>
                <w:szCs w:val="18"/>
              </w:rPr>
              <w:t>10</w:t>
            </w:r>
          </w:p>
        </w:tc>
        <w:tc>
          <w:tcPr>
            <w:tcW w:w="630" w:type="dxa"/>
            <w:hideMark/>
          </w:tcPr>
          <w:p w14:paraId="688EAE5A" w14:textId="77777777" w:rsidR="00F23336" w:rsidRPr="00F745C3" w:rsidRDefault="00F23336" w:rsidP="0020384E">
            <w:pPr>
              <w:jc w:val="left"/>
              <w:rPr>
                <w:sz w:val="18"/>
                <w:szCs w:val="18"/>
                <w:lang w:val="en-US"/>
              </w:rPr>
            </w:pPr>
            <w:r w:rsidRPr="00A04E2B">
              <w:rPr>
                <w:color w:val="000000"/>
                <w:sz w:val="18"/>
                <w:szCs w:val="18"/>
              </w:rPr>
              <w:t>8.4.</w:t>
            </w:r>
            <w:r>
              <w:rPr>
                <w:color w:val="000000"/>
                <w:sz w:val="18"/>
                <w:szCs w:val="18"/>
              </w:rPr>
              <w:t>2.170m</w:t>
            </w:r>
          </w:p>
        </w:tc>
        <w:tc>
          <w:tcPr>
            <w:tcW w:w="2430" w:type="dxa"/>
            <w:hideMark/>
          </w:tcPr>
          <w:p w14:paraId="44C39022" w14:textId="77777777" w:rsidR="00F23336" w:rsidRPr="00F745C3" w:rsidRDefault="00F23336" w:rsidP="0020384E">
            <w:pPr>
              <w:jc w:val="left"/>
              <w:rPr>
                <w:sz w:val="18"/>
                <w:szCs w:val="18"/>
                <w:lang w:val="en-US"/>
              </w:rPr>
            </w:pPr>
            <w:r w:rsidRPr="00F23336">
              <w:rPr>
                <w:sz w:val="18"/>
                <w:szCs w:val="18"/>
                <w:lang w:val="en-US"/>
              </w:rPr>
              <w:t>When is the start time of deferral time?</w:t>
            </w:r>
          </w:p>
        </w:tc>
        <w:tc>
          <w:tcPr>
            <w:tcW w:w="3510" w:type="dxa"/>
            <w:hideMark/>
          </w:tcPr>
          <w:p w14:paraId="1D7D2F3C" w14:textId="77777777" w:rsidR="00F23336" w:rsidRPr="00F745C3" w:rsidRDefault="00F23336" w:rsidP="0020384E">
            <w:pPr>
              <w:jc w:val="left"/>
              <w:rPr>
                <w:color w:val="000000"/>
                <w:sz w:val="18"/>
                <w:szCs w:val="18"/>
              </w:rPr>
            </w:pPr>
            <w:r w:rsidRPr="00F23336">
              <w:rPr>
                <w:color w:val="000000"/>
                <w:sz w:val="18"/>
                <w:szCs w:val="18"/>
              </w:rPr>
              <w:t>Clarify it</w:t>
            </w:r>
            <w:r w:rsidRPr="008175DF">
              <w:rPr>
                <w:color w:val="000000"/>
                <w:sz w:val="18"/>
                <w:szCs w:val="18"/>
              </w:rPr>
              <w:t>.</w:t>
            </w:r>
          </w:p>
        </w:tc>
        <w:tc>
          <w:tcPr>
            <w:tcW w:w="2628" w:type="dxa"/>
            <w:hideMark/>
          </w:tcPr>
          <w:p w14:paraId="10314A94" w14:textId="77777777" w:rsidR="00D25D7D" w:rsidRDefault="00D25D7D" w:rsidP="00D25D7D">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4E06DB4B" w14:textId="1BA20D0D" w:rsidR="00D25D7D" w:rsidRDefault="00D25D7D" w:rsidP="00D25D7D">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w:t>
            </w:r>
            <w:r w:rsidRPr="005B2898">
              <w:rPr>
                <w:bCs/>
                <w:sz w:val="18"/>
                <w:szCs w:val="18"/>
                <w:lang w:eastAsia="ko-KR"/>
              </w:rPr>
              <w:t xml:space="preserve">in principle. </w:t>
            </w:r>
          </w:p>
          <w:p w14:paraId="4F72FD98" w14:textId="42B9DB94" w:rsidR="00A638D7" w:rsidRDefault="00A638D7" w:rsidP="00D25D7D">
            <w:pPr>
              <w:autoSpaceDE w:val="0"/>
              <w:autoSpaceDN w:val="0"/>
              <w:adjustRightInd w:val="0"/>
              <w:ind w:left="90" w:hangingChars="50" w:hanging="90"/>
              <w:rPr>
                <w:ins w:id="2" w:author="Author"/>
                <w:bCs/>
                <w:sz w:val="18"/>
                <w:szCs w:val="18"/>
                <w:lang w:eastAsia="ko-KR"/>
              </w:rPr>
            </w:pPr>
            <w:r>
              <w:rPr>
                <w:bCs/>
                <w:sz w:val="18"/>
                <w:szCs w:val="18"/>
                <w:lang w:eastAsia="ko-KR"/>
              </w:rPr>
              <w:t xml:space="preserve">(A link to 10.3.8.1 </w:t>
            </w:r>
            <w:r w:rsidR="0070131B">
              <w:rPr>
                <w:bCs/>
                <w:sz w:val="18"/>
                <w:szCs w:val="18"/>
                <w:lang w:eastAsia="ko-KR"/>
              </w:rPr>
              <w:t>is</w:t>
            </w:r>
            <w:r>
              <w:rPr>
                <w:bCs/>
                <w:sz w:val="18"/>
                <w:szCs w:val="18"/>
                <w:lang w:eastAsia="ko-KR"/>
              </w:rPr>
              <w:t xml:space="preserve"> provided instead of repeating text.)</w:t>
            </w:r>
          </w:p>
          <w:p w14:paraId="2611168A" w14:textId="12F50C3E" w:rsidR="00A126A8" w:rsidRPr="00AB4E07" w:rsidRDefault="00A126A8" w:rsidP="00D25D7D">
            <w:pPr>
              <w:autoSpaceDE w:val="0"/>
              <w:autoSpaceDN w:val="0"/>
              <w:adjustRightInd w:val="0"/>
              <w:ind w:left="90" w:hangingChars="50" w:hanging="90"/>
              <w:rPr>
                <w:bCs/>
                <w:sz w:val="18"/>
                <w:szCs w:val="18"/>
                <w:lang w:eastAsia="ko-KR"/>
              </w:rPr>
            </w:pPr>
            <w:ins w:id="3" w:author="Author">
              <w:r>
                <w:rPr>
                  <w:bCs/>
                  <w:sz w:val="18"/>
                  <w:szCs w:val="18"/>
                  <w:lang w:eastAsia="ko-KR"/>
                </w:rPr>
                <w:t xml:space="preserve">In addition, one sentence is added to clarify the control subfield. </w:t>
              </w:r>
            </w:ins>
          </w:p>
          <w:p w14:paraId="53040C02" w14:textId="2B7E0AAC" w:rsidR="00F23336" w:rsidRPr="00A638D7" w:rsidRDefault="00D25D7D" w:rsidP="00D25D7D">
            <w:pPr>
              <w:widowControl/>
              <w:jc w:val="left"/>
              <w:rPr>
                <w:bCs/>
                <w:sz w:val="18"/>
                <w:szCs w:val="18"/>
                <w:lang w:eastAsia="ko-KR"/>
              </w:rPr>
            </w:pPr>
            <w:r w:rsidRPr="005B2898">
              <w:rPr>
                <w:bCs/>
                <w:sz w:val="18"/>
                <w:szCs w:val="18"/>
                <w:lang w:eastAsia="ko-KR"/>
              </w:rPr>
              <w:t xml:space="preserve">TGah </w:t>
            </w:r>
            <w:r w:rsidR="00F942A1">
              <w:rPr>
                <w:bCs/>
                <w:sz w:val="18"/>
                <w:szCs w:val="18"/>
                <w:lang w:eastAsia="ko-KR"/>
              </w:rPr>
              <w:t>editor to make the changes show</w:t>
            </w:r>
            <w:r w:rsidRPr="005B2898">
              <w:rPr>
                <w:bCs/>
                <w:sz w:val="18"/>
                <w:szCs w:val="18"/>
                <w:lang w:eastAsia="ko-KR"/>
              </w:rPr>
              <w:t>n in 11-14/</w:t>
            </w:r>
            <w:r w:rsidR="00DC2258" w:rsidRPr="001D266E">
              <w:rPr>
                <w:bCs/>
                <w:sz w:val="18"/>
                <w:szCs w:val="18"/>
                <w:lang w:eastAsia="ko-KR"/>
              </w:rPr>
              <w:t>1576</w:t>
            </w:r>
            <w:r w:rsidR="00DC2258">
              <w:rPr>
                <w:bCs/>
                <w:sz w:val="18"/>
                <w:szCs w:val="18"/>
                <w:lang w:eastAsia="ko-KR"/>
              </w:rPr>
              <w:t>r</w:t>
            </w:r>
            <w:ins w:id="4" w:author="Author">
              <w:r w:rsidR="009A1DFB">
                <w:rPr>
                  <w:bCs/>
                  <w:sz w:val="18"/>
                  <w:szCs w:val="18"/>
                  <w:lang w:eastAsia="ko-KR"/>
                </w:rPr>
                <w:t>1</w:t>
              </w:r>
            </w:ins>
            <w:del w:id="5" w:author="Author">
              <w:r w:rsidR="00DC2258" w:rsidDel="009A1DFB">
                <w:rPr>
                  <w:bCs/>
                  <w:sz w:val="18"/>
                  <w:szCs w:val="18"/>
                  <w:lang w:eastAsia="ko-KR"/>
                </w:rPr>
                <w:delText>0</w:delText>
              </w:r>
            </w:del>
            <w:r w:rsidR="00DC225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5192</w:t>
            </w:r>
            <w:r w:rsidRPr="005B2898">
              <w:rPr>
                <w:bCs/>
                <w:sz w:val="18"/>
                <w:szCs w:val="18"/>
                <w:lang w:eastAsia="ko-KR"/>
              </w:rPr>
              <w:t>.</w:t>
            </w:r>
          </w:p>
        </w:tc>
      </w:tr>
      <w:tr w:rsidR="007F61A2" w:rsidRPr="002203BC" w14:paraId="13BA593C" w14:textId="77777777" w:rsidTr="007F61A2">
        <w:trPr>
          <w:trHeight w:val="510"/>
        </w:trPr>
        <w:tc>
          <w:tcPr>
            <w:tcW w:w="270" w:type="dxa"/>
            <w:hideMark/>
          </w:tcPr>
          <w:p w14:paraId="4F9BF3E0" w14:textId="77777777" w:rsidR="002E7BD9" w:rsidRPr="00F745C3" w:rsidRDefault="002E7BD9" w:rsidP="002A55A0">
            <w:pPr>
              <w:jc w:val="left"/>
              <w:rPr>
                <w:sz w:val="18"/>
                <w:szCs w:val="18"/>
                <w:lang w:val="en-US"/>
              </w:rPr>
            </w:pPr>
            <w:r w:rsidRPr="00F23336">
              <w:rPr>
                <w:color w:val="000000"/>
                <w:sz w:val="18"/>
                <w:szCs w:val="18"/>
              </w:rPr>
              <w:t>5</w:t>
            </w:r>
            <w:r>
              <w:rPr>
                <w:color w:val="000000"/>
                <w:sz w:val="18"/>
                <w:szCs w:val="18"/>
              </w:rPr>
              <w:t>450</w:t>
            </w:r>
          </w:p>
        </w:tc>
        <w:tc>
          <w:tcPr>
            <w:tcW w:w="270" w:type="dxa"/>
            <w:hideMark/>
          </w:tcPr>
          <w:p w14:paraId="2CE7C27A" w14:textId="77777777" w:rsidR="002E7BD9" w:rsidRPr="00F745C3" w:rsidRDefault="002E7BD9" w:rsidP="002A55A0">
            <w:pPr>
              <w:jc w:val="left"/>
              <w:rPr>
                <w:sz w:val="18"/>
                <w:szCs w:val="18"/>
                <w:lang w:val="en-US"/>
              </w:rPr>
            </w:pPr>
            <w:r>
              <w:rPr>
                <w:color w:val="000000"/>
                <w:sz w:val="18"/>
                <w:szCs w:val="18"/>
              </w:rPr>
              <w:t>162</w:t>
            </w:r>
            <w:r w:rsidRPr="00FF0D88">
              <w:rPr>
                <w:color w:val="000000"/>
                <w:sz w:val="18"/>
                <w:szCs w:val="18"/>
              </w:rPr>
              <w:t>.</w:t>
            </w:r>
            <w:r>
              <w:rPr>
                <w:color w:val="000000"/>
                <w:sz w:val="18"/>
                <w:szCs w:val="18"/>
              </w:rPr>
              <w:t>27</w:t>
            </w:r>
          </w:p>
        </w:tc>
        <w:tc>
          <w:tcPr>
            <w:tcW w:w="630" w:type="dxa"/>
            <w:hideMark/>
          </w:tcPr>
          <w:p w14:paraId="521C7D96" w14:textId="77777777" w:rsidR="002E7BD9" w:rsidRPr="00F745C3" w:rsidRDefault="002E7BD9" w:rsidP="002A55A0">
            <w:pPr>
              <w:jc w:val="left"/>
              <w:rPr>
                <w:sz w:val="18"/>
                <w:szCs w:val="18"/>
                <w:lang w:val="en-US"/>
              </w:rPr>
            </w:pPr>
            <w:r w:rsidRPr="00A04E2B">
              <w:rPr>
                <w:color w:val="000000"/>
                <w:sz w:val="18"/>
                <w:szCs w:val="18"/>
              </w:rPr>
              <w:t>8.4.</w:t>
            </w:r>
            <w:r>
              <w:rPr>
                <w:color w:val="000000"/>
                <w:sz w:val="18"/>
                <w:szCs w:val="18"/>
              </w:rPr>
              <w:t>2.170m</w:t>
            </w:r>
          </w:p>
        </w:tc>
        <w:tc>
          <w:tcPr>
            <w:tcW w:w="2430" w:type="dxa"/>
            <w:hideMark/>
          </w:tcPr>
          <w:p w14:paraId="2A0AD755" w14:textId="77777777" w:rsidR="002E7BD9" w:rsidRPr="00F745C3" w:rsidRDefault="002E7BD9" w:rsidP="002A55A0">
            <w:pPr>
              <w:jc w:val="left"/>
              <w:rPr>
                <w:sz w:val="18"/>
                <w:szCs w:val="18"/>
                <w:lang w:val="en-US"/>
              </w:rPr>
            </w:pPr>
            <w:r w:rsidRPr="00F23336">
              <w:rPr>
                <w:sz w:val="18"/>
                <w:szCs w:val="18"/>
                <w:lang w:val="en-US"/>
              </w:rPr>
              <w:t>The fragment "is used by the recipient STA to determine whether or not it is permitted to transmit an Authentication-Request frame." is ambiguous as to what entity controls this permission</w:t>
            </w:r>
          </w:p>
        </w:tc>
        <w:tc>
          <w:tcPr>
            <w:tcW w:w="3510" w:type="dxa"/>
            <w:hideMark/>
          </w:tcPr>
          <w:p w14:paraId="0DCD0CA0" w14:textId="5C98AA4F" w:rsidR="002E7BD9" w:rsidRPr="00F745C3" w:rsidRDefault="002E7BD9" w:rsidP="002A55A0">
            <w:pPr>
              <w:jc w:val="left"/>
              <w:rPr>
                <w:color w:val="000000"/>
                <w:sz w:val="18"/>
                <w:szCs w:val="18"/>
              </w:rPr>
            </w:pPr>
            <w:r w:rsidRPr="00F23336">
              <w:rPr>
                <w:color w:val="000000"/>
                <w:sz w:val="18"/>
                <w:szCs w:val="18"/>
              </w:rPr>
              <w:t>Replace "is used by the recipient STA to determine whether or not it is permitted to transmit an Authentication-Request frame."</w:t>
            </w:r>
            <w:r w:rsidR="007F61A2">
              <w:rPr>
                <w:color w:val="000000"/>
                <w:sz w:val="18"/>
                <w:szCs w:val="18"/>
              </w:rPr>
              <w:t xml:space="preserve"> w</w:t>
            </w:r>
            <w:r w:rsidRPr="00F23336">
              <w:rPr>
                <w:color w:val="000000"/>
                <w:sz w:val="18"/>
                <w:szCs w:val="18"/>
              </w:rPr>
              <w:t>ith</w:t>
            </w:r>
            <w:r w:rsidR="007F61A2">
              <w:rPr>
                <w:color w:val="000000"/>
                <w:sz w:val="18"/>
                <w:szCs w:val="18"/>
              </w:rPr>
              <w:t xml:space="preserve"> </w:t>
            </w:r>
            <w:r w:rsidRPr="00F23336">
              <w:rPr>
                <w:color w:val="000000"/>
                <w:sz w:val="18"/>
                <w:szCs w:val="18"/>
              </w:rPr>
              <w:t>"is used by the recipient STA to determine whether or not the AP is permitting it to transmit an Authentication-Request frame."</w:t>
            </w:r>
          </w:p>
        </w:tc>
        <w:tc>
          <w:tcPr>
            <w:tcW w:w="2628" w:type="dxa"/>
            <w:hideMark/>
          </w:tcPr>
          <w:p w14:paraId="57E89564" w14:textId="77777777" w:rsidR="00A638D7" w:rsidRDefault="00A638D7" w:rsidP="00A638D7">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0082F0E7" w14:textId="59E7BFF7" w:rsidR="00A638D7" w:rsidRPr="00AB4E07" w:rsidRDefault="00A638D7" w:rsidP="00F1645D">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w:t>
            </w:r>
            <w:r w:rsidRPr="005B2898">
              <w:rPr>
                <w:bCs/>
                <w:sz w:val="18"/>
                <w:szCs w:val="18"/>
                <w:lang w:eastAsia="ko-KR"/>
              </w:rPr>
              <w:t xml:space="preserve">in principle. </w:t>
            </w:r>
          </w:p>
          <w:p w14:paraId="0E6A0123" w14:textId="000A702C" w:rsidR="002E7BD9" w:rsidRPr="0078610F" w:rsidRDefault="00A638D7" w:rsidP="009A1DFB">
            <w:pPr>
              <w:widowControl/>
              <w:jc w:val="left"/>
              <w:rPr>
                <w:bCs/>
                <w:sz w:val="18"/>
                <w:szCs w:val="18"/>
                <w:highlight w:val="yellow"/>
                <w:lang w:eastAsia="ko-KR"/>
              </w:rPr>
            </w:pPr>
            <w:r w:rsidRPr="005B2898">
              <w:rPr>
                <w:bCs/>
                <w:sz w:val="18"/>
                <w:szCs w:val="18"/>
                <w:lang w:eastAsia="ko-KR"/>
              </w:rPr>
              <w:t xml:space="preserve">TGah </w:t>
            </w:r>
            <w:r w:rsidR="00F942A1">
              <w:rPr>
                <w:bCs/>
                <w:sz w:val="18"/>
                <w:szCs w:val="18"/>
                <w:lang w:eastAsia="ko-KR"/>
              </w:rPr>
              <w:t>editor to make the changes show</w:t>
            </w:r>
            <w:r w:rsidRPr="005B2898">
              <w:rPr>
                <w:bCs/>
                <w:sz w:val="18"/>
                <w:szCs w:val="18"/>
                <w:lang w:eastAsia="ko-KR"/>
              </w:rPr>
              <w:t>n in 11-14/</w:t>
            </w:r>
            <w:del w:id="6" w:author="Author">
              <w:r w:rsidR="00DC2258" w:rsidRPr="001D266E" w:rsidDel="009A1DFB">
                <w:rPr>
                  <w:bCs/>
                  <w:sz w:val="18"/>
                  <w:szCs w:val="18"/>
                  <w:lang w:eastAsia="ko-KR"/>
                </w:rPr>
                <w:delText>1576</w:delText>
              </w:r>
              <w:r w:rsidR="00DC2258" w:rsidDel="009A1DFB">
                <w:rPr>
                  <w:bCs/>
                  <w:sz w:val="18"/>
                  <w:szCs w:val="18"/>
                  <w:lang w:eastAsia="ko-KR"/>
                </w:rPr>
                <w:delText xml:space="preserve">r0 </w:delText>
              </w:r>
            </w:del>
            <w:ins w:id="7" w:author="Author">
              <w:r w:rsidR="009A1DFB" w:rsidRPr="001D266E">
                <w:rPr>
                  <w:bCs/>
                  <w:sz w:val="18"/>
                  <w:szCs w:val="18"/>
                  <w:lang w:eastAsia="ko-KR"/>
                </w:rPr>
                <w:t>1576</w:t>
              </w:r>
              <w:r w:rsidR="009A1DFB">
                <w:rPr>
                  <w:bCs/>
                  <w:sz w:val="18"/>
                  <w:szCs w:val="18"/>
                  <w:lang w:eastAsia="ko-KR"/>
                </w:rPr>
                <w:t>r</w:t>
              </w:r>
              <w:r w:rsidR="009A1DFB">
                <w:rPr>
                  <w:bCs/>
                  <w:sz w:val="18"/>
                  <w:szCs w:val="18"/>
                  <w:lang w:eastAsia="ko-KR"/>
                </w:rPr>
                <w:t>1</w:t>
              </w:r>
              <w:r w:rsidR="009A1DFB">
                <w:rPr>
                  <w:bCs/>
                  <w:sz w:val="18"/>
                  <w:szCs w:val="18"/>
                  <w:lang w:eastAsia="ko-KR"/>
                </w:rPr>
                <w:t xml:space="preserve"> </w:t>
              </w:r>
            </w:ins>
            <w:r w:rsidRPr="005B2898">
              <w:rPr>
                <w:bCs/>
                <w:sz w:val="18"/>
                <w:szCs w:val="18"/>
                <w:lang w:eastAsia="ko-KR"/>
              </w:rPr>
              <w:t xml:space="preserve">under all headings that include CID </w:t>
            </w:r>
            <w:r>
              <w:rPr>
                <w:bCs/>
                <w:sz w:val="18"/>
                <w:szCs w:val="18"/>
                <w:lang w:eastAsia="ko-KR"/>
              </w:rPr>
              <w:t>5</w:t>
            </w:r>
            <w:r w:rsidR="00F1645D">
              <w:rPr>
                <w:bCs/>
                <w:sz w:val="18"/>
                <w:szCs w:val="18"/>
                <w:lang w:eastAsia="ko-KR"/>
              </w:rPr>
              <w:t>450</w:t>
            </w:r>
            <w:r w:rsidRPr="005B2898">
              <w:rPr>
                <w:bCs/>
                <w:sz w:val="18"/>
                <w:szCs w:val="18"/>
                <w:lang w:eastAsia="ko-KR"/>
              </w:rPr>
              <w:t>.</w:t>
            </w:r>
          </w:p>
        </w:tc>
      </w:tr>
    </w:tbl>
    <w:p w14:paraId="62256381" w14:textId="77777777" w:rsidR="001F4E70" w:rsidRDefault="001F4E70" w:rsidP="00325180">
      <w:pPr>
        <w:pStyle w:val="T"/>
        <w:rPr>
          <w:w w:val="100"/>
        </w:rPr>
      </w:pPr>
    </w:p>
    <w:p w14:paraId="3158D784" w14:textId="46E202DA" w:rsidR="001F4E70" w:rsidRPr="00101AF4" w:rsidRDefault="001F4E70" w:rsidP="00101AF4">
      <w:pPr>
        <w:widowControl/>
        <w:jc w:val="left"/>
        <w:rPr>
          <w:b/>
          <w:color w:val="000000"/>
          <w:sz w:val="24"/>
          <w:lang w:val="en-US"/>
        </w:rPr>
      </w:pPr>
      <w:r w:rsidRPr="00534C5B">
        <w:rPr>
          <w:b/>
          <w:sz w:val="24"/>
          <w:lang w:eastAsia="ja-JP"/>
        </w:rPr>
        <w:t xml:space="preserve">[CID </w:t>
      </w:r>
      <w:r w:rsidR="009D4F07">
        <w:rPr>
          <w:b/>
          <w:sz w:val="24"/>
          <w:lang w:eastAsia="ja-JP"/>
        </w:rPr>
        <w:t>5192,5450</w:t>
      </w:r>
      <w:r w:rsidRPr="00534C5B">
        <w:rPr>
          <w:b/>
          <w:color w:val="000000"/>
          <w:sz w:val="24"/>
        </w:rPr>
        <w:t>]</w:t>
      </w:r>
    </w:p>
    <w:p w14:paraId="3850B107" w14:textId="653A0456" w:rsidR="001F4E70" w:rsidRDefault="001F4E70" w:rsidP="00BF092F">
      <w:pPr>
        <w:rPr>
          <w:b/>
          <w:sz w:val="24"/>
        </w:rPr>
      </w:pPr>
      <w:r w:rsidRPr="000569FF">
        <w:rPr>
          <w:b/>
          <w:sz w:val="24"/>
          <w:highlight w:val="yellow"/>
        </w:rPr>
        <w:t xml:space="preserve">Instruction to TGah editor: Please modify the </w:t>
      </w:r>
      <w:proofErr w:type="spellStart"/>
      <w:r w:rsidRPr="000569FF">
        <w:rPr>
          <w:b/>
          <w:sz w:val="24"/>
          <w:highlight w:val="yellow"/>
        </w:rPr>
        <w:t>subclause</w:t>
      </w:r>
      <w:proofErr w:type="spellEnd"/>
      <w:r w:rsidRPr="000569FF">
        <w:rPr>
          <w:b/>
          <w:sz w:val="24"/>
          <w:highlight w:val="yellow"/>
        </w:rPr>
        <w:t xml:space="preserve"> 8.4.2.</w:t>
      </w:r>
      <w:r w:rsidR="006D00DE">
        <w:rPr>
          <w:b/>
          <w:sz w:val="24"/>
          <w:highlight w:val="yellow"/>
        </w:rPr>
        <w:t>199</w:t>
      </w:r>
      <w:r w:rsidRPr="000569FF">
        <w:rPr>
          <w:b/>
          <w:sz w:val="24"/>
          <w:highlight w:val="yellow"/>
        </w:rPr>
        <w:t xml:space="preserve"> (</w:t>
      </w:r>
      <w:r w:rsidR="0079017A">
        <w:rPr>
          <w:b/>
          <w:sz w:val="24"/>
          <w:highlight w:val="yellow"/>
        </w:rPr>
        <w:t>Authentication Control</w:t>
      </w:r>
      <w:r w:rsidR="000569FF" w:rsidRPr="000569FF">
        <w:rPr>
          <w:b/>
          <w:sz w:val="24"/>
          <w:highlight w:val="yellow"/>
        </w:rPr>
        <w:t xml:space="preserve"> element</w:t>
      </w:r>
      <w:r w:rsidRPr="000569FF">
        <w:rPr>
          <w:b/>
          <w:sz w:val="24"/>
          <w:highlight w:val="yellow"/>
        </w:rPr>
        <w:t>)</w:t>
      </w:r>
      <w:r w:rsidRPr="000569FF">
        <w:rPr>
          <w:b/>
          <w:bCs/>
          <w:sz w:val="24"/>
          <w:highlight w:val="yellow"/>
          <w:lang w:val="en-US"/>
        </w:rPr>
        <w:t xml:space="preserve"> of TGah D3.</w:t>
      </w:r>
      <w:r w:rsidR="006D00DE">
        <w:rPr>
          <w:b/>
          <w:bCs/>
          <w:sz w:val="24"/>
          <w:highlight w:val="yellow"/>
          <w:lang w:val="en-US"/>
        </w:rPr>
        <w:t>1</w:t>
      </w:r>
      <w:r w:rsidRPr="000569FF">
        <w:rPr>
          <w:b/>
          <w:bCs/>
          <w:sz w:val="24"/>
          <w:highlight w:val="yellow"/>
          <w:lang w:val="en-US"/>
        </w:rPr>
        <w:t xml:space="preserve"> </w:t>
      </w:r>
      <w:r w:rsidRPr="000569FF">
        <w:rPr>
          <w:b/>
          <w:sz w:val="24"/>
          <w:highlight w:val="yellow"/>
        </w:rPr>
        <w:t>as follows:</w:t>
      </w:r>
    </w:p>
    <w:p w14:paraId="7D9AE898" w14:textId="4E04B722" w:rsidR="008364AA" w:rsidRDefault="008364AA" w:rsidP="00BF092F">
      <w:pPr>
        <w:pStyle w:val="T"/>
        <w:rPr>
          <w:w w:val="100"/>
        </w:rPr>
      </w:pPr>
      <w:r w:rsidRPr="003D0617">
        <w:rPr>
          <w:w w:val="100"/>
          <w:highlight w:val="yellow"/>
        </w:rPr>
        <w:t>(</w:t>
      </w:r>
      <w:r w:rsidR="003D0617" w:rsidRPr="003D0617">
        <w:rPr>
          <w:w w:val="100"/>
          <w:highlight w:val="yellow"/>
        </w:rPr>
        <w:t>Pg</w:t>
      </w:r>
      <w:r w:rsidRPr="003D0617">
        <w:rPr>
          <w:w w:val="100"/>
          <w:highlight w:val="yellow"/>
        </w:rPr>
        <w:t>162)</w:t>
      </w:r>
    </w:p>
    <w:p w14:paraId="37AECC64" w14:textId="77777777" w:rsidR="008364AA" w:rsidRDefault="008364AA" w:rsidP="00BF092F">
      <w:pPr>
        <w:autoSpaceDE w:val="0"/>
        <w:autoSpaceDN w:val="0"/>
        <w:adjustRightInd w:val="0"/>
        <w:spacing w:after="240"/>
        <w:rPr>
          <w:rFonts w:ascii="Times" w:hAnsi="Times" w:cs="Times"/>
          <w:sz w:val="24"/>
          <w:lang w:val="en-US"/>
        </w:rPr>
      </w:pPr>
      <w:r>
        <w:rPr>
          <w:sz w:val="26"/>
          <w:szCs w:val="26"/>
          <w:lang w:val="en-US"/>
        </w:rPr>
        <w:t>The Element ID and Length fields are defined in 8.4.2.1 (General).</w:t>
      </w:r>
    </w:p>
    <w:p w14:paraId="04D83395" w14:textId="1E693A00" w:rsidR="008364AA" w:rsidRPr="001B056F" w:rsidRDefault="008364AA" w:rsidP="00BF092F">
      <w:pPr>
        <w:autoSpaceDE w:val="0"/>
        <w:autoSpaceDN w:val="0"/>
        <w:adjustRightInd w:val="0"/>
        <w:spacing w:after="240"/>
        <w:rPr>
          <w:sz w:val="26"/>
          <w:szCs w:val="26"/>
          <w:u w:val="single"/>
          <w:lang w:val="en-US"/>
        </w:rPr>
      </w:pPr>
      <w:r w:rsidRPr="001B056F">
        <w:rPr>
          <w:sz w:val="26"/>
          <w:szCs w:val="26"/>
          <w:u w:val="single"/>
          <w:lang w:val="en-US"/>
        </w:rPr>
        <w:t xml:space="preserve">The Information field </w:t>
      </w:r>
      <w:r w:rsidR="00823FD4" w:rsidRPr="001B056F">
        <w:rPr>
          <w:sz w:val="26"/>
          <w:szCs w:val="26"/>
          <w:u w:val="single"/>
          <w:lang w:val="en-US"/>
        </w:rPr>
        <w:t xml:space="preserve">starts with a 1-bit Control subfield. </w:t>
      </w:r>
    </w:p>
    <w:p w14:paraId="6CFD53D3" w14:textId="57E68196" w:rsidR="00933C5B" w:rsidRPr="001B056F" w:rsidRDefault="00933C5B" w:rsidP="00BF092F">
      <w:pPr>
        <w:autoSpaceDE w:val="0"/>
        <w:autoSpaceDN w:val="0"/>
        <w:adjustRightInd w:val="0"/>
        <w:spacing w:after="240"/>
        <w:rPr>
          <w:rFonts w:ascii="Times" w:hAnsi="Times" w:cs="Times"/>
          <w:sz w:val="24"/>
          <w:lang w:val="en-US"/>
        </w:rPr>
      </w:pPr>
      <w:r w:rsidRPr="001B056F">
        <w:rPr>
          <w:sz w:val="26"/>
          <w:szCs w:val="26"/>
          <w:lang w:val="en-US"/>
        </w:rPr>
        <w:t xml:space="preserve">When the Control subfield is equal to 0, the Authentication Control element </w:t>
      </w:r>
      <w:r w:rsidR="00823FD4" w:rsidRPr="001B056F">
        <w:rPr>
          <w:sz w:val="26"/>
          <w:szCs w:val="26"/>
          <w:lang w:val="en-US"/>
        </w:rPr>
        <w:t>format is as shown in Figure 8-</w:t>
      </w:r>
      <w:r w:rsidRPr="001B056F">
        <w:rPr>
          <w:sz w:val="26"/>
          <w:szCs w:val="26"/>
          <w:lang w:val="en-US"/>
        </w:rPr>
        <w:t>575a32 (Authentication Control ele</w:t>
      </w:r>
      <w:r w:rsidR="00BF092F">
        <w:rPr>
          <w:sz w:val="26"/>
          <w:szCs w:val="26"/>
          <w:lang w:val="en-US"/>
        </w:rPr>
        <w:t>ment format (Control subfield=</w:t>
      </w:r>
      <w:r w:rsidRPr="001B056F">
        <w:rPr>
          <w:sz w:val="26"/>
          <w:szCs w:val="26"/>
          <w:lang w:val="en-US"/>
        </w:rPr>
        <w:t>0)).</w:t>
      </w:r>
      <w:r w:rsidR="00EC515B" w:rsidRPr="001B056F">
        <w:rPr>
          <w:rFonts w:ascii="Times" w:hAnsi="Times" w:cs="Times"/>
          <w:sz w:val="24"/>
          <w:lang w:val="en-US"/>
        </w:rPr>
        <w:t xml:space="preserve"> </w:t>
      </w:r>
      <w:r w:rsidRPr="001B056F">
        <w:rPr>
          <w:sz w:val="26"/>
          <w:szCs w:val="26"/>
          <w:lang w:val="en-US"/>
        </w:rPr>
        <w:t xml:space="preserve">The Authentication Control element indicates </w:t>
      </w:r>
      <w:r w:rsidRPr="001B056F">
        <w:rPr>
          <w:strike/>
          <w:sz w:val="26"/>
          <w:szCs w:val="26"/>
          <w:lang w:val="en-US"/>
        </w:rPr>
        <w:t>to</w:t>
      </w:r>
      <w:r w:rsidRPr="001B056F">
        <w:rPr>
          <w:sz w:val="26"/>
          <w:szCs w:val="26"/>
          <w:lang w:val="en-US"/>
        </w:rPr>
        <w:t xml:space="preserve"> </w:t>
      </w:r>
      <w:r w:rsidR="00765C17" w:rsidRPr="001B056F">
        <w:rPr>
          <w:sz w:val="26"/>
          <w:szCs w:val="26"/>
          <w:u w:val="single"/>
          <w:lang w:val="en-US"/>
        </w:rPr>
        <w:t>whether</w:t>
      </w:r>
      <w:r w:rsidR="00765C17" w:rsidRPr="001B056F">
        <w:rPr>
          <w:sz w:val="26"/>
          <w:szCs w:val="26"/>
          <w:lang w:val="en-US"/>
        </w:rPr>
        <w:t xml:space="preserve"> </w:t>
      </w:r>
      <w:r w:rsidRPr="001B056F">
        <w:rPr>
          <w:sz w:val="26"/>
          <w:szCs w:val="26"/>
          <w:lang w:val="en-US"/>
        </w:rPr>
        <w:t xml:space="preserve">the recipient STA </w:t>
      </w:r>
      <w:r w:rsidRPr="001B056F">
        <w:rPr>
          <w:strike/>
          <w:sz w:val="26"/>
          <w:szCs w:val="26"/>
          <w:lang w:val="en-US"/>
        </w:rPr>
        <w:t xml:space="preserve">whether it </w:t>
      </w:r>
      <w:r w:rsidRPr="001B056F">
        <w:rPr>
          <w:sz w:val="26"/>
          <w:szCs w:val="26"/>
          <w:lang w:val="en-US"/>
        </w:rPr>
        <w:t xml:space="preserve">can transmit an Authentication Request frame to the AP which sends the element. The </w:t>
      </w:r>
      <w:r w:rsidRPr="001B056F">
        <w:rPr>
          <w:strike/>
          <w:sz w:val="26"/>
          <w:szCs w:val="26"/>
          <w:lang w:val="en-US"/>
        </w:rPr>
        <w:t>Information field</w:t>
      </w:r>
      <w:r w:rsidR="00F12330" w:rsidRPr="001B056F">
        <w:rPr>
          <w:sz w:val="26"/>
          <w:szCs w:val="26"/>
          <w:lang w:val="en-US"/>
        </w:rPr>
        <w:t xml:space="preserve"> </w:t>
      </w:r>
      <w:r w:rsidR="00F12330" w:rsidRPr="001B056F">
        <w:rPr>
          <w:sz w:val="26"/>
          <w:szCs w:val="26"/>
          <w:u w:val="single"/>
          <w:lang w:val="en-US"/>
        </w:rPr>
        <w:t xml:space="preserve">remaining part </w:t>
      </w:r>
      <w:r w:rsidR="00EC515B" w:rsidRPr="001B056F">
        <w:rPr>
          <w:sz w:val="26"/>
          <w:szCs w:val="26"/>
          <w:u w:val="single"/>
          <w:lang w:val="en-US"/>
        </w:rPr>
        <w:t xml:space="preserve">of the Centralized Authentication Control Parameters field </w:t>
      </w:r>
      <w:r w:rsidR="004846ED">
        <w:rPr>
          <w:sz w:val="26"/>
          <w:szCs w:val="26"/>
          <w:u w:val="single"/>
          <w:lang w:val="en-US"/>
        </w:rPr>
        <w:t>following</w:t>
      </w:r>
      <w:r w:rsidR="00F12330" w:rsidRPr="001B056F">
        <w:rPr>
          <w:sz w:val="26"/>
          <w:szCs w:val="26"/>
          <w:u w:val="single"/>
          <w:lang w:val="en-US"/>
        </w:rPr>
        <w:t xml:space="preserve"> the Control subfield </w:t>
      </w:r>
      <w:r w:rsidRPr="001B056F">
        <w:rPr>
          <w:sz w:val="26"/>
          <w:szCs w:val="26"/>
          <w:lang w:val="en-US"/>
        </w:rPr>
        <w:t>contains the</w:t>
      </w:r>
      <w:r w:rsidR="007564B7" w:rsidRPr="001B056F">
        <w:rPr>
          <w:sz w:val="26"/>
          <w:szCs w:val="26"/>
          <w:lang w:val="en-US"/>
        </w:rPr>
        <w:t xml:space="preserve"> </w:t>
      </w:r>
      <w:r w:rsidRPr="001B056F">
        <w:rPr>
          <w:sz w:val="26"/>
          <w:szCs w:val="26"/>
          <w:lang w:val="en-US"/>
        </w:rPr>
        <w:t xml:space="preserve">Deferral, Reserved and the Authentication Control Threshold subfields. The Deferral subfield </w:t>
      </w:r>
      <w:r w:rsidRPr="00F942A1">
        <w:rPr>
          <w:strike/>
          <w:sz w:val="26"/>
          <w:szCs w:val="26"/>
          <w:lang w:val="en-US"/>
        </w:rPr>
        <w:t>is 1 bit</w:t>
      </w:r>
      <w:r w:rsidRPr="001B056F">
        <w:rPr>
          <w:sz w:val="26"/>
          <w:szCs w:val="26"/>
          <w:lang w:val="en-US"/>
        </w:rPr>
        <w:t xml:space="preserve"> and the Authentication Control Threshold </w:t>
      </w:r>
      <w:r w:rsidR="00F942A1" w:rsidRPr="00F942A1">
        <w:rPr>
          <w:sz w:val="26"/>
          <w:szCs w:val="26"/>
          <w:u w:val="single"/>
          <w:lang w:val="en-US"/>
        </w:rPr>
        <w:t>subfield</w:t>
      </w:r>
      <w:r w:rsidR="00F942A1">
        <w:rPr>
          <w:sz w:val="26"/>
          <w:szCs w:val="26"/>
          <w:u w:val="single"/>
          <w:lang w:val="en-US"/>
        </w:rPr>
        <w:t xml:space="preserve"> are</w:t>
      </w:r>
      <w:r w:rsidR="00F942A1">
        <w:rPr>
          <w:sz w:val="26"/>
          <w:szCs w:val="26"/>
          <w:lang w:val="en-US"/>
        </w:rPr>
        <w:t xml:space="preserve"> </w:t>
      </w:r>
      <w:r w:rsidRPr="00F942A1">
        <w:rPr>
          <w:strike/>
          <w:sz w:val="26"/>
          <w:szCs w:val="26"/>
          <w:lang w:val="en-US"/>
        </w:rPr>
        <w:t>is</w:t>
      </w:r>
      <w:r w:rsidRPr="001B056F">
        <w:rPr>
          <w:sz w:val="26"/>
          <w:szCs w:val="26"/>
          <w:lang w:val="en-US"/>
        </w:rPr>
        <w:t xml:space="preserve"> </w:t>
      </w:r>
      <w:r w:rsidR="00F942A1" w:rsidRPr="00F942A1">
        <w:rPr>
          <w:sz w:val="26"/>
          <w:szCs w:val="26"/>
          <w:u w:val="single"/>
          <w:lang w:val="en-US"/>
        </w:rPr>
        <w:t>1 bit and</w:t>
      </w:r>
      <w:r w:rsidR="00F942A1">
        <w:rPr>
          <w:sz w:val="26"/>
          <w:szCs w:val="26"/>
          <w:lang w:val="en-US"/>
        </w:rPr>
        <w:t xml:space="preserve"> </w:t>
      </w:r>
      <w:r w:rsidRPr="001B056F">
        <w:rPr>
          <w:sz w:val="26"/>
          <w:szCs w:val="26"/>
          <w:lang w:val="en-US"/>
        </w:rPr>
        <w:t>10 bits</w:t>
      </w:r>
      <w:r w:rsidR="00F942A1">
        <w:rPr>
          <w:sz w:val="26"/>
          <w:szCs w:val="26"/>
          <w:lang w:val="en-US"/>
        </w:rPr>
        <w:t xml:space="preserve"> </w:t>
      </w:r>
      <w:r w:rsidR="00F942A1" w:rsidRPr="00F942A1">
        <w:rPr>
          <w:sz w:val="26"/>
          <w:szCs w:val="26"/>
          <w:u w:val="single"/>
          <w:lang w:val="en-US"/>
        </w:rPr>
        <w:t>in length respectively</w:t>
      </w:r>
      <w:r w:rsidRPr="001B056F">
        <w:rPr>
          <w:sz w:val="26"/>
          <w:szCs w:val="26"/>
          <w:lang w:val="en-US"/>
        </w:rPr>
        <w:t xml:space="preserve">. </w:t>
      </w:r>
      <w:r w:rsidRPr="001B056F">
        <w:rPr>
          <w:strike/>
          <w:sz w:val="26"/>
          <w:szCs w:val="26"/>
          <w:lang w:val="en-US"/>
        </w:rPr>
        <w:t>See Figure 8-575a32 (Authentication Control element format (Control subfield = 0)).</w:t>
      </w:r>
    </w:p>
    <w:p w14:paraId="359D20AF" w14:textId="77777777" w:rsidR="00F12330" w:rsidRDefault="00933C5B" w:rsidP="00BF092F">
      <w:pPr>
        <w:autoSpaceDE w:val="0"/>
        <w:autoSpaceDN w:val="0"/>
        <w:adjustRightInd w:val="0"/>
        <w:spacing w:after="240"/>
        <w:rPr>
          <w:sz w:val="26"/>
          <w:szCs w:val="26"/>
          <w:lang w:val="en-US"/>
        </w:rPr>
      </w:pPr>
      <w:r w:rsidRPr="001B056F">
        <w:rPr>
          <w:sz w:val="26"/>
          <w:szCs w:val="26"/>
          <w:lang w:val="en-US"/>
        </w:rPr>
        <w:t xml:space="preserve">The Centralized Authentication Control Parameters field format is shown </w:t>
      </w:r>
      <w:r w:rsidR="00F12330" w:rsidRPr="001B056F">
        <w:rPr>
          <w:sz w:val="26"/>
          <w:szCs w:val="26"/>
          <w:u w:val="single"/>
          <w:lang w:val="en-US"/>
        </w:rPr>
        <w:t>in</w:t>
      </w:r>
      <w:r w:rsidR="00F12330" w:rsidRPr="001B056F">
        <w:rPr>
          <w:sz w:val="26"/>
          <w:szCs w:val="26"/>
          <w:lang w:val="en-US"/>
        </w:rPr>
        <w:t xml:space="preserve"> </w:t>
      </w:r>
      <w:r w:rsidRPr="001B056F">
        <w:rPr>
          <w:sz w:val="26"/>
          <w:szCs w:val="26"/>
          <w:lang w:val="en-US"/>
        </w:rPr>
        <w:t>Figure 8-</w:t>
      </w:r>
      <w:r w:rsidRPr="00F12330">
        <w:rPr>
          <w:sz w:val="26"/>
          <w:szCs w:val="26"/>
          <w:lang w:val="en-US"/>
        </w:rPr>
        <w:t>575a33 (Centralized Authentication Control Parameters format).</w:t>
      </w:r>
    </w:p>
    <w:p w14:paraId="0C4C44BF" w14:textId="0EF6C328" w:rsidR="00F12330" w:rsidRPr="00934443" w:rsidRDefault="00F12330" w:rsidP="00F12330">
      <w:pPr>
        <w:autoSpaceDE w:val="0"/>
        <w:autoSpaceDN w:val="0"/>
        <w:adjustRightInd w:val="0"/>
        <w:spacing w:after="240"/>
        <w:jc w:val="left"/>
        <w:rPr>
          <w:sz w:val="26"/>
          <w:szCs w:val="26"/>
          <w:lang w:val="en-US"/>
        </w:rPr>
      </w:pPr>
      <w:r w:rsidRPr="00934443">
        <w:rPr>
          <w:rFonts w:ascii="Arial" w:hAnsi="Arial" w:cs="Arial"/>
          <w:bCs/>
          <w:sz w:val="26"/>
          <w:szCs w:val="26"/>
          <w:highlight w:val="yellow"/>
          <w:lang w:val="en-US"/>
        </w:rPr>
        <w:t xml:space="preserve"> (Figure 8-575a33)</w:t>
      </w:r>
      <w:r w:rsidR="00EC515B" w:rsidRPr="00934443">
        <w:rPr>
          <w:rFonts w:ascii="Arial" w:hAnsi="Arial" w:cs="Arial"/>
          <w:bCs/>
          <w:sz w:val="26"/>
          <w:szCs w:val="26"/>
          <w:highlight w:val="yellow"/>
          <w:lang w:val="en-US"/>
        </w:rPr>
        <w:t xml:space="preserve"> </w:t>
      </w:r>
    </w:p>
    <w:p w14:paraId="73574C7E" w14:textId="7E4461CE" w:rsidR="00F12330" w:rsidRPr="001B056F" w:rsidRDefault="00F12330" w:rsidP="00EB333C">
      <w:pPr>
        <w:autoSpaceDE w:val="0"/>
        <w:autoSpaceDN w:val="0"/>
        <w:adjustRightInd w:val="0"/>
        <w:spacing w:after="240"/>
        <w:rPr>
          <w:rFonts w:ascii="Times" w:hAnsi="Times" w:cs="Times"/>
          <w:sz w:val="24"/>
          <w:lang w:val="en-US"/>
        </w:rPr>
      </w:pPr>
      <w:r w:rsidRPr="001B056F">
        <w:rPr>
          <w:sz w:val="26"/>
          <w:szCs w:val="26"/>
          <w:lang w:val="en-US"/>
        </w:rPr>
        <w:lastRenderedPageBreak/>
        <w:t xml:space="preserve">The Authentication Control Threshold subfield contains a number with a range from 0 to 1023. When the Deferral subfield is equal to 0, the value of the Authentication Control Threshold subfield is used by the recipient STA to determine whether or not </w:t>
      </w:r>
      <w:r w:rsidRPr="001B056F">
        <w:rPr>
          <w:strike/>
          <w:sz w:val="26"/>
          <w:szCs w:val="26"/>
          <w:lang w:val="en-US"/>
        </w:rPr>
        <w:t>it is permitted</w:t>
      </w:r>
      <w:r w:rsidRPr="001B056F">
        <w:rPr>
          <w:sz w:val="26"/>
          <w:szCs w:val="26"/>
          <w:lang w:val="en-US"/>
        </w:rPr>
        <w:t xml:space="preserve"> </w:t>
      </w:r>
      <w:r w:rsidRPr="001B056F">
        <w:rPr>
          <w:sz w:val="26"/>
          <w:szCs w:val="26"/>
          <w:u w:val="single"/>
          <w:lang w:val="en-US"/>
        </w:rPr>
        <w:t xml:space="preserve">AP is </w:t>
      </w:r>
      <w:del w:id="8" w:author="Author">
        <w:r w:rsidRPr="001B056F" w:rsidDel="00A7259A">
          <w:rPr>
            <w:sz w:val="26"/>
            <w:szCs w:val="26"/>
            <w:u w:val="single"/>
            <w:lang w:val="en-US"/>
          </w:rPr>
          <w:delText xml:space="preserve">permitting </w:delText>
        </w:r>
      </w:del>
      <w:ins w:id="9" w:author="Author">
        <w:r w:rsidR="00A7259A">
          <w:rPr>
            <w:sz w:val="26"/>
            <w:szCs w:val="26"/>
            <w:u w:val="single"/>
            <w:lang w:val="en-US"/>
          </w:rPr>
          <w:t>allowing</w:t>
        </w:r>
        <w:r w:rsidR="00A7259A" w:rsidRPr="001B056F">
          <w:rPr>
            <w:sz w:val="26"/>
            <w:szCs w:val="26"/>
            <w:u w:val="single"/>
            <w:lang w:val="en-US"/>
          </w:rPr>
          <w:t xml:space="preserve"> </w:t>
        </w:r>
      </w:ins>
      <w:r w:rsidRPr="001B056F">
        <w:rPr>
          <w:sz w:val="26"/>
          <w:szCs w:val="26"/>
          <w:u w:val="single"/>
          <w:lang w:val="en-US"/>
        </w:rPr>
        <w:t>it</w:t>
      </w:r>
      <w:r w:rsidRPr="001B056F">
        <w:rPr>
          <w:sz w:val="26"/>
          <w:szCs w:val="26"/>
          <w:lang w:val="en-US"/>
        </w:rPr>
        <w:t xml:space="preserve"> to transmit an Authentication-Request frame. When the Deferral subfield is equal to 1, the Authentication Control Threshold subfield value is a time value, expressed in TUs, indicating a minimum amount of deferred </w:t>
      </w:r>
      <w:r w:rsidR="0085046C" w:rsidRPr="001B056F">
        <w:rPr>
          <w:sz w:val="26"/>
          <w:szCs w:val="26"/>
          <w:u w:val="single"/>
          <w:lang w:val="en-US"/>
        </w:rPr>
        <w:t>time for</w:t>
      </w:r>
      <w:r w:rsidR="0085046C" w:rsidRPr="001B056F">
        <w:rPr>
          <w:sz w:val="26"/>
          <w:szCs w:val="26"/>
          <w:lang w:val="en-US"/>
        </w:rPr>
        <w:t xml:space="preserve"> </w:t>
      </w:r>
      <w:r w:rsidRPr="001B056F">
        <w:rPr>
          <w:sz w:val="26"/>
          <w:szCs w:val="26"/>
          <w:lang w:val="en-US"/>
        </w:rPr>
        <w:t xml:space="preserve">channel access which is required before the transmission of </w:t>
      </w:r>
      <w:r w:rsidR="00B768FC" w:rsidRPr="001B056F">
        <w:rPr>
          <w:sz w:val="26"/>
          <w:szCs w:val="26"/>
          <w:lang w:val="en-US"/>
        </w:rPr>
        <w:t>an Authentication-Request frame</w:t>
      </w:r>
      <w:r w:rsidR="00B768FC" w:rsidRPr="001B056F">
        <w:rPr>
          <w:sz w:val="26"/>
          <w:szCs w:val="26"/>
          <w:u w:val="single"/>
          <w:lang w:val="en-US"/>
        </w:rPr>
        <w:t xml:space="preserve">, </w:t>
      </w:r>
      <w:ins w:id="10" w:author="Author">
        <w:r w:rsidR="00A126A8">
          <w:rPr>
            <w:sz w:val="26"/>
            <w:szCs w:val="26"/>
            <w:u w:val="single"/>
            <w:lang w:val="en-US"/>
          </w:rPr>
          <w:t xml:space="preserve">and is set </w:t>
        </w:r>
      </w:ins>
      <w:r w:rsidR="00B768FC" w:rsidRPr="001B056F">
        <w:rPr>
          <w:sz w:val="26"/>
          <w:szCs w:val="26"/>
          <w:u w:val="single"/>
          <w:lang w:val="en-US"/>
        </w:rPr>
        <w:t>as described in 10.3.8.1 (Centralized authentication control)</w:t>
      </w:r>
      <w:r w:rsidR="00B768FC" w:rsidRPr="001B056F">
        <w:rPr>
          <w:sz w:val="26"/>
          <w:szCs w:val="26"/>
          <w:lang w:val="en-US"/>
        </w:rPr>
        <w:t>.</w:t>
      </w:r>
    </w:p>
    <w:p w14:paraId="2DC67481" w14:textId="38AC6868" w:rsidR="00C415CD" w:rsidRDefault="00C415CD" w:rsidP="00C415CD">
      <w:pPr>
        <w:pStyle w:val="T"/>
        <w:rPr>
          <w:w w:val="100"/>
        </w:rPr>
      </w:pPr>
      <w:r>
        <w:rPr>
          <w:w w:val="100"/>
        </w:rPr>
        <w:t>… …</w:t>
      </w:r>
    </w:p>
    <w:p w14:paraId="53C6390B" w14:textId="77777777" w:rsidR="00EB333C" w:rsidRDefault="00EB333C" w:rsidP="00C415CD">
      <w:pPr>
        <w:pStyle w:val="T"/>
        <w:rPr>
          <w:w w:val="100"/>
        </w:rPr>
      </w:pPr>
    </w:p>
    <w:p w14:paraId="76873296" w14:textId="77777777" w:rsidR="00EB333C" w:rsidRDefault="00EB333C" w:rsidP="00C415CD">
      <w:pPr>
        <w:pStyle w:val="T"/>
        <w:rPr>
          <w:w w:val="100"/>
        </w:rPr>
      </w:pPr>
    </w:p>
    <w:tbl>
      <w:tblPr>
        <w:tblStyle w:val="TableGrid"/>
        <w:tblW w:w="0" w:type="auto"/>
        <w:tblInd w:w="-162" w:type="dxa"/>
        <w:tblLayout w:type="fixed"/>
        <w:tblLook w:val="04A0" w:firstRow="1" w:lastRow="0" w:firstColumn="1" w:lastColumn="0" w:noHBand="0" w:noVBand="1"/>
      </w:tblPr>
      <w:tblGrid>
        <w:gridCol w:w="270"/>
        <w:gridCol w:w="270"/>
        <w:gridCol w:w="630"/>
        <w:gridCol w:w="2790"/>
        <w:gridCol w:w="3510"/>
        <w:gridCol w:w="2268"/>
      </w:tblGrid>
      <w:tr w:rsidR="007F61A2" w:rsidRPr="002203BC" w14:paraId="26F9FF70" w14:textId="77777777" w:rsidTr="00260571">
        <w:trPr>
          <w:trHeight w:val="510"/>
        </w:trPr>
        <w:tc>
          <w:tcPr>
            <w:tcW w:w="270" w:type="dxa"/>
            <w:hideMark/>
          </w:tcPr>
          <w:p w14:paraId="6A9D1C34" w14:textId="77777777" w:rsidR="007F61A2" w:rsidRPr="00F745C3" w:rsidRDefault="007F61A2" w:rsidP="00DE47CD">
            <w:pPr>
              <w:jc w:val="left"/>
              <w:rPr>
                <w:sz w:val="18"/>
                <w:szCs w:val="18"/>
                <w:lang w:val="en-US"/>
              </w:rPr>
            </w:pPr>
            <w:r w:rsidRPr="00F23336">
              <w:rPr>
                <w:color w:val="000000"/>
                <w:sz w:val="18"/>
                <w:szCs w:val="18"/>
              </w:rPr>
              <w:t>5</w:t>
            </w:r>
            <w:r>
              <w:rPr>
                <w:color w:val="000000"/>
                <w:sz w:val="18"/>
                <w:szCs w:val="18"/>
              </w:rPr>
              <w:t>338</w:t>
            </w:r>
          </w:p>
        </w:tc>
        <w:tc>
          <w:tcPr>
            <w:tcW w:w="270" w:type="dxa"/>
            <w:hideMark/>
          </w:tcPr>
          <w:p w14:paraId="284FD5AD" w14:textId="77777777" w:rsidR="007F61A2" w:rsidRPr="00F745C3" w:rsidRDefault="007F61A2" w:rsidP="00DE47CD">
            <w:pPr>
              <w:jc w:val="left"/>
              <w:rPr>
                <w:sz w:val="18"/>
                <w:szCs w:val="18"/>
                <w:lang w:val="en-US"/>
              </w:rPr>
            </w:pPr>
            <w:r w:rsidRPr="002E7BD9">
              <w:rPr>
                <w:color w:val="000000"/>
                <w:sz w:val="18"/>
                <w:szCs w:val="18"/>
              </w:rPr>
              <w:t>34</w:t>
            </w:r>
            <w:r>
              <w:rPr>
                <w:color w:val="000000"/>
                <w:sz w:val="18"/>
                <w:szCs w:val="18"/>
              </w:rPr>
              <w:t>5</w:t>
            </w:r>
            <w:r w:rsidRPr="002E7BD9">
              <w:rPr>
                <w:color w:val="000000"/>
                <w:sz w:val="18"/>
                <w:szCs w:val="18"/>
              </w:rPr>
              <w:t>.</w:t>
            </w:r>
            <w:r>
              <w:rPr>
                <w:color w:val="000000"/>
                <w:sz w:val="18"/>
                <w:szCs w:val="18"/>
              </w:rPr>
              <w:t>04</w:t>
            </w:r>
          </w:p>
        </w:tc>
        <w:tc>
          <w:tcPr>
            <w:tcW w:w="630" w:type="dxa"/>
            <w:hideMark/>
          </w:tcPr>
          <w:p w14:paraId="19C51F13" w14:textId="77777777" w:rsidR="007F61A2" w:rsidRPr="00F745C3" w:rsidRDefault="007F61A2" w:rsidP="00DE47CD">
            <w:pPr>
              <w:jc w:val="left"/>
              <w:rPr>
                <w:sz w:val="18"/>
                <w:szCs w:val="18"/>
                <w:lang w:val="en-US"/>
              </w:rPr>
            </w:pPr>
            <w:r w:rsidRPr="002E7BD9">
              <w:rPr>
                <w:color w:val="000000"/>
                <w:sz w:val="18"/>
                <w:szCs w:val="18"/>
              </w:rPr>
              <w:t>10.3.</w:t>
            </w:r>
            <w:r>
              <w:rPr>
                <w:color w:val="000000"/>
                <w:sz w:val="18"/>
                <w:szCs w:val="18"/>
              </w:rPr>
              <w:t>8</w:t>
            </w:r>
            <w:r w:rsidRPr="002E7BD9">
              <w:rPr>
                <w:color w:val="000000"/>
                <w:sz w:val="18"/>
                <w:szCs w:val="18"/>
              </w:rPr>
              <w:t>.1</w:t>
            </w:r>
          </w:p>
        </w:tc>
        <w:tc>
          <w:tcPr>
            <w:tcW w:w="2790" w:type="dxa"/>
            <w:hideMark/>
          </w:tcPr>
          <w:p w14:paraId="3A45CB7C" w14:textId="77777777" w:rsidR="007F61A2" w:rsidRPr="00F745C3" w:rsidRDefault="007F61A2" w:rsidP="00DE47CD">
            <w:pPr>
              <w:jc w:val="left"/>
              <w:rPr>
                <w:sz w:val="18"/>
                <w:szCs w:val="18"/>
                <w:lang w:val="en-US"/>
              </w:rPr>
            </w:pPr>
            <w:r w:rsidRPr="002A55A0">
              <w:rPr>
                <w:sz w:val="18"/>
                <w:szCs w:val="18"/>
                <w:lang w:val="en-US"/>
              </w:rPr>
              <w:t xml:space="preserve">The same MIB variable appears literally in almost every paragraph of this </w:t>
            </w:r>
            <w:proofErr w:type="spellStart"/>
            <w:proofErr w:type="gramStart"/>
            <w:r w:rsidRPr="002A55A0">
              <w:rPr>
                <w:sz w:val="18"/>
                <w:szCs w:val="18"/>
                <w:lang w:val="en-US"/>
              </w:rPr>
              <w:t>subclause</w:t>
            </w:r>
            <w:proofErr w:type="spellEnd"/>
            <w:r w:rsidRPr="002A55A0">
              <w:rPr>
                <w:sz w:val="18"/>
                <w:szCs w:val="18"/>
                <w:lang w:val="en-US"/>
              </w:rPr>
              <w:t xml:space="preserve"> which</w:t>
            </w:r>
            <w:proofErr w:type="gramEnd"/>
            <w:r w:rsidRPr="002A55A0">
              <w:rPr>
                <w:sz w:val="18"/>
                <w:szCs w:val="18"/>
                <w:lang w:val="en-US"/>
              </w:rPr>
              <w:t xml:space="preserve"> creates a lot of redundancy and does not help much. Suggest using the terminology</w:t>
            </w:r>
            <w:r>
              <w:rPr>
                <w:sz w:val="18"/>
                <w:szCs w:val="18"/>
                <w:lang w:val="en-US"/>
              </w:rPr>
              <w:t xml:space="preserve"> proposed to resolve this issue.</w:t>
            </w:r>
          </w:p>
        </w:tc>
        <w:tc>
          <w:tcPr>
            <w:tcW w:w="3510" w:type="dxa"/>
            <w:hideMark/>
          </w:tcPr>
          <w:p w14:paraId="229C14A3" w14:textId="77777777" w:rsidR="007F61A2" w:rsidRPr="002A55A0" w:rsidRDefault="007F61A2" w:rsidP="00DE47CD">
            <w:pPr>
              <w:jc w:val="left"/>
              <w:rPr>
                <w:color w:val="000000"/>
                <w:sz w:val="18"/>
                <w:szCs w:val="18"/>
              </w:rPr>
            </w:pPr>
            <w:r w:rsidRPr="002A55A0">
              <w:rPr>
                <w:color w:val="000000"/>
                <w:sz w:val="18"/>
                <w:szCs w:val="18"/>
              </w:rPr>
              <w:t>Insert the following sentence at the end of this paragraph: "An S1G STA with dot11S1GCentralizedAuthenticationControlActivated equal to true is a CA controller AP if the STA is an AP and is a CA controlled STA if the STA is a non-AP STA."</w:t>
            </w:r>
          </w:p>
          <w:p w14:paraId="58D07AB8" w14:textId="77777777" w:rsidR="007F61A2" w:rsidRPr="002A55A0" w:rsidRDefault="007F61A2" w:rsidP="00DE47CD">
            <w:pPr>
              <w:jc w:val="left"/>
              <w:rPr>
                <w:color w:val="000000"/>
                <w:sz w:val="18"/>
                <w:szCs w:val="18"/>
              </w:rPr>
            </w:pPr>
          </w:p>
          <w:p w14:paraId="5100C5F3" w14:textId="77777777" w:rsidR="007F61A2" w:rsidRPr="00F745C3" w:rsidRDefault="007F61A2" w:rsidP="00DE47CD">
            <w:pPr>
              <w:jc w:val="left"/>
              <w:rPr>
                <w:color w:val="000000"/>
                <w:sz w:val="18"/>
                <w:szCs w:val="18"/>
              </w:rPr>
            </w:pPr>
            <w:r w:rsidRPr="002A55A0">
              <w:rPr>
                <w:color w:val="000000"/>
                <w:sz w:val="18"/>
                <w:szCs w:val="18"/>
              </w:rPr>
              <w:t xml:space="preserve">Use the new terminology throughout the </w:t>
            </w:r>
            <w:proofErr w:type="spellStart"/>
            <w:r w:rsidRPr="002A55A0">
              <w:rPr>
                <w:color w:val="000000"/>
                <w:sz w:val="18"/>
                <w:szCs w:val="18"/>
              </w:rPr>
              <w:t>subclause</w:t>
            </w:r>
            <w:proofErr w:type="spellEnd"/>
            <w:r w:rsidRPr="002A55A0">
              <w:rPr>
                <w:color w:val="000000"/>
                <w:sz w:val="18"/>
                <w:szCs w:val="18"/>
              </w:rPr>
              <w:t xml:space="preserve"> to avoid calling the MIB </w:t>
            </w:r>
            <w:proofErr w:type="spellStart"/>
            <w:r w:rsidRPr="002A55A0">
              <w:rPr>
                <w:color w:val="000000"/>
                <w:sz w:val="18"/>
                <w:szCs w:val="18"/>
              </w:rPr>
              <w:t>valiable</w:t>
            </w:r>
            <w:proofErr w:type="spellEnd"/>
            <w:r w:rsidRPr="002A55A0">
              <w:rPr>
                <w:color w:val="000000"/>
                <w:sz w:val="18"/>
                <w:szCs w:val="18"/>
              </w:rPr>
              <w:t xml:space="preserve"> again and again.</w:t>
            </w:r>
          </w:p>
        </w:tc>
        <w:tc>
          <w:tcPr>
            <w:tcW w:w="2268" w:type="dxa"/>
            <w:hideMark/>
          </w:tcPr>
          <w:p w14:paraId="25B6E4B4" w14:textId="77777777" w:rsidR="007F61A2" w:rsidRDefault="007F61A2" w:rsidP="00DE47CD">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747096AB" w14:textId="77777777" w:rsidR="007F61A2" w:rsidRPr="00AB4E07" w:rsidRDefault="007F61A2" w:rsidP="00DE47CD">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w:t>
            </w:r>
            <w:r w:rsidRPr="005B2898">
              <w:rPr>
                <w:bCs/>
                <w:sz w:val="18"/>
                <w:szCs w:val="18"/>
                <w:lang w:eastAsia="ko-KR"/>
              </w:rPr>
              <w:t xml:space="preserve">in principle. </w:t>
            </w:r>
          </w:p>
          <w:p w14:paraId="1E5110B0" w14:textId="0C746327" w:rsidR="007F61A2" w:rsidRPr="0078610F" w:rsidRDefault="007F61A2" w:rsidP="009A1DFB">
            <w:pPr>
              <w:widowControl/>
              <w:jc w:val="left"/>
              <w:rPr>
                <w:bCs/>
                <w:sz w:val="18"/>
                <w:szCs w:val="18"/>
                <w:highlight w:val="yellow"/>
                <w:lang w:eastAsia="ko-KR"/>
              </w:rPr>
            </w:pPr>
            <w:r w:rsidRPr="005B2898">
              <w:rPr>
                <w:bCs/>
                <w:sz w:val="18"/>
                <w:szCs w:val="18"/>
                <w:lang w:eastAsia="ko-KR"/>
              </w:rPr>
              <w:t>TGah edito</w:t>
            </w:r>
            <w:r w:rsidR="00F942A1">
              <w:rPr>
                <w:bCs/>
                <w:sz w:val="18"/>
                <w:szCs w:val="18"/>
                <w:lang w:eastAsia="ko-KR"/>
              </w:rPr>
              <w:t>r to make the changes shown</w:t>
            </w:r>
            <w:r w:rsidRPr="005B2898">
              <w:rPr>
                <w:bCs/>
                <w:sz w:val="18"/>
                <w:szCs w:val="18"/>
                <w:lang w:eastAsia="ko-KR"/>
              </w:rPr>
              <w:t xml:space="preserve"> in 11-14/</w:t>
            </w:r>
            <w:del w:id="11" w:author="Author">
              <w:r w:rsidR="00DC2258" w:rsidRPr="001D266E" w:rsidDel="009A1DFB">
                <w:rPr>
                  <w:bCs/>
                  <w:sz w:val="18"/>
                  <w:szCs w:val="18"/>
                  <w:lang w:eastAsia="ko-KR"/>
                </w:rPr>
                <w:delText>1576</w:delText>
              </w:r>
              <w:r w:rsidR="00DC2258" w:rsidDel="009A1DFB">
                <w:rPr>
                  <w:bCs/>
                  <w:sz w:val="18"/>
                  <w:szCs w:val="18"/>
                  <w:lang w:eastAsia="ko-KR"/>
                </w:rPr>
                <w:delText xml:space="preserve">r0 </w:delText>
              </w:r>
            </w:del>
            <w:ins w:id="12" w:author="Author">
              <w:r w:rsidR="009A1DFB" w:rsidRPr="001D266E">
                <w:rPr>
                  <w:bCs/>
                  <w:sz w:val="18"/>
                  <w:szCs w:val="18"/>
                  <w:lang w:eastAsia="ko-KR"/>
                </w:rPr>
                <w:t>1576</w:t>
              </w:r>
              <w:r w:rsidR="009A1DFB">
                <w:rPr>
                  <w:bCs/>
                  <w:sz w:val="18"/>
                  <w:szCs w:val="18"/>
                  <w:lang w:eastAsia="ko-KR"/>
                </w:rPr>
                <w:t>r</w:t>
              </w:r>
              <w:r w:rsidR="009A1DFB">
                <w:rPr>
                  <w:bCs/>
                  <w:sz w:val="18"/>
                  <w:szCs w:val="18"/>
                  <w:lang w:eastAsia="ko-KR"/>
                </w:rPr>
                <w:t>1</w:t>
              </w:r>
              <w:r w:rsidR="009A1DFB">
                <w:rPr>
                  <w:bCs/>
                  <w:sz w:val="18"/>
                  <w:szCs w:val="18"/>
                  <w:lang w:eastAsia="ko-KR"/>
                </w:rPr>
                <w:t xml:space="preserve"> </w:t>
              </w:r>
            </w:ins>
            <w:r w:rsidRPr="005B2898">
              <w:rPr>
                <w:bCs/>
                <w:sz w:val="18"/>
                <w:szCs w:val="18"/>
                <w:lang w:eastAsia="ko-KR"/>
              </w:rPr>
              <w:t xml:space="preserve">under all headings that include CID </w:t>
            </w:r>
            <w:r>
              <w:rPr>
                <w:bCs/>
                <w:sz w:val="18"/>
                <w:szCs w:val="18"/>
                <w:lang w:eastAsia="ko-KR"/>
              </w:rPr>
              <w:t>5338</w:t>
            </w:r>
            <w:r w:rsidRPr="005B2898">
              <w:rPr>
                <w:bCs/>
                <w:sz w:val="18"/>
                <w:szCs w:val="18"/>
                <w:lang w:eastAsia="ko-KR"/>
              </w:rPr>
              <w:t>.</w:t>
            </w:r>
          </w:p>
        </w:tc>
      </w:tr>
      <w:tr w:rsidR="007F61A2" w:rsidRPr="002203BC" w14:paraId="6759C8FA" w14:textId="77777777" w:rsidTr="00260571">
        <w:trPr>
          <w:trHeight w:val="510"/>
        </w:trPr>
        <w:tc>
          <w:tcPr>
            <w:tcW w:w="270" w:type="dxa"/>
            <w:hideMark/>
          </w:tcPr>
          <w:p w14:paraId="5FC93ACF" w14:textId="77777777" w:rsidR="007F61A2" w:rsidRPr="00F745C3" w:rsidRDefault="007F61A2" w:rsidP="00DE47CD">
            <w:pPr>
              <w:jc w:val="left"/>
              <w:rPr>
                <w:sz w:val="18"/>
                <w:szCs w:val="18"/>
                <w:lang w:val="en-US"/>
              </w:rPr>
            </w:pPr>
            <w:r w:rsidRPr="00F23336">
              <w:rPr>
                <w:color w:val="000000"/>
                <w:sz w:val="18"/>
                <w:szCs w:val="18"/>
              </w:rPr>
              <w:t>5</w:t>
            </w:r>
            <w:r>
              <w:rPr>
                <w:color w:val="000000"/>
                <w:sz w:val="18"/>
                <w:szCs w:val="18"/>
              </w:rPr>
              <w:t>463</w:t>
            </w:r>
          </w:p>
        </w:tc>
        <w:tc>
          <w:tcPr>
            <w:tcW w:w="270" w:type="dxa"/>
            <w:hideMark/>
          </w:tcPr>
          <w:p w14:paraId="45E21035" w14:textId="77777777" w:rsidR="007F61A2" w:rsidRPr="00F745C3" w:rsidRDefault="007F61A2" w:rsidP="00DE47CD">
            <w:pPr>
              <w:jc w:val="left"/>
              <w:rPr>
                <w:sz w:val="18"/>
                <w:szCs w:val="18"/>
                <w:lang w:val="en-US"/>
              </w:rPr>
            </w:pPr>
            <w:r w:rsidRPr="002E7BD9">
              <w:rPr>
                <w:color w:val="000000"/>
                <w:sz w:val="18"/>
                <w:szCs w:val="18"/>
              </w:rPr>
              <w:t>34</w:t>
            </w:r>
            <w:r>
              <w:rPr>
                <w:color w:val="000000"/>
                <w:sz w:val="18"/>
                <w:szCs w:val="18"/>
              </w:rPr>
              <w:t>5</w:t>
            </w:r>
            <w:r w:rsidRPr="002E7BD9">
              <w:rPr>
                <w:color w:val="000000"/>
                <w:sz w:val="18"/>
                <w:szCs w:val="18"/>
              </w:rPr>
              <w:t>.</w:t>
            </w:r>
            <w:r>
              <w:rPr>
                <w:color w:val="000000"/>
                <w:sz w:val="18"/>
                <w:szCs w:val="18"/>
              </w:rPr>
              <w:t>06</w:t>
            </w:r>
          </w:p>
        </w:tc>
        <w:tc>
          <w:tcPr>
            <w:tcW w:w="630" w:type="dxa"/>
            <w:hideMark/>
          </w:tcPr>
          <w:p w14:paraId="0C94A882" w14:textId="77777777" w:rsidR="007F61A2" w:rsidRPr="00F745C3" w:rsidRDefault="007F61A2" w:rsidP="00DE47CD">
            <w:pPr>
              <w:jc w:val="left"/>
              <w:rPr>
                <w:sz w:val="18"/>
                <w:szCs w:val="18"/>
                <w:lang w:val="en-US"/>
              </w:rPr>
            </w:pPr>
            <w:r w:rsidRPr="002E7BD9">
              <w:rPr>
                <w:color w:val="000000"/>
                <w:sz w:val="18"/>
                <w:szCs w:val="18"/>
              </w:rPr>
              <w:t>10.3.</w:t>
            </w:r>
            <w:r>
              <w:rPr>
                <w:color w:val="000000"/>
                <w:sz w:val="18"/>
                <w:szCs w:val="18"/>
              </w:rPr>
              <w:t>8</w:t>
            </w:r>
            <w:r w:rsidRPr="002E7BD9">
              <w:rPr>
                <w:color w:val="000000"/>
                <w:sz w:val="18"/>
                <w:szCs w:val="18"/>
              </w:rPr>
              <w:t>.1</w:t>
            </w:r>
          </w:p>
        </w:tc>
        <w:tc>
          <w:tcPr>
            <w:tcW w:w="2790" w:type="dxa"/>
            <w:hideMark/>
          </w:tcPr>
          <w:p w14:paraId="3E11423E" w14:textId="77777777" w:rsidR="007F61A2" w:rsidRPr="00F745C3" w:rsidRDefault="007F61A2" w:rsidP="00DE47CD">
            <w:pPr>
              <w:jc w:val="left"/>
              <w:rPr>
                <w:sz w:val="18"/>
                <w:szCs w:val="18"/>
                <w:lang w:val="en-US"/>
              </w:rPr>
            </w:pPr>
            <w:r w:rsidRPr="00FC5720">
              <w:rPr>
                <w:sz w:val="18"/>
                <w:szCs w:val="18"/>
                <w:lang w:val="en-US"/>
              </w:rPr>
              <w:t>"</w:t>
            </w:r>
            <w:proofErr w:type="gramStart"/>
            <w:r w:rsidRPr="00FC5720">
              <w:rPr>
                <w:sz w:val="18"/>
                <w:szCs w:val="18"/>
                <w:lang w:val="en-US"/>
              </w:rPr>
              <w:t>equal</w:t>
            </w:r>
            <w:proofErr w:type="gramEnd"/>
            <w:r w:rsidRPr="00FC5720">
              <w:rPr>
                <w:sz w:val="18"/>
                <w:szCs w:val="18"/>
                <w:lang w:val="en-US"/>
              </w:rPr>
              <w:t xml:space="preserve"> to 0 shall not follow the rules in this </w:t>
            </w:r>
            <w:proofErr w:type="spellStart"/>
            <w:r w:rsidRPr="00FC5720">
              <w:rPr>
                <w:sz w:val="18"/>
                <w:szCs w:val="18"/>
                <w:lang w:val="en-US"/>
              </w:rPr>
              <w:t>subclause</w:t>
            </w:r>
            <w:proofErr w:type="spellEnd"/>
            <w:r w:rsidRPr="00FC5720">
              <w:rPr>
                <w:sz w:val="18"/>
                <w:szCs w:val="18"/>
                <w:lang w:val="en-US"/>
              </w:rPr>
              <w:t xml:space="preserve">":  how is this a requirement?  Is the STA required to violate every rule in the </w:t>
            </w:r>
            <w:proofErr w:type="spellStart"/>
            <w:r w:rsidRPr="00FC5720">
              <w:rPr>
                <w:sz w:val="18"/>
                <w:szCs w:val="18"/>
                <w:lang w:val="en-US"/>
              </w:rPr>
              <w:t>subclause</w:t>
            </w:r>
            <w:proofErr w:type="spellEnd"/>
            <w:r w:rsidRPr="00FC5720">
              <w:rPr>
                <w:sz w:val="18"/>
                <w:szCs w:val="18"/>
                <w:lang w:val="en-US"/>
              </w:rPr>
              <w:t xml:space="preserve">?  A STA that doesn't violate one of the rules is </w:t>
            </w:r>
            <w:proofErr w:type="spellStart"/>
            <w:r w:rsidRPr="00FC5720">
              <w:rPr>
                <w:sz w:val="18"/>
                <w:szCs w:val="18"/>
                <w:lang w:val="en-US"/>
              </w:rPr>
              <w:t>nonconformant</w:t>
            </w:r>
            <w:proofErr w:type="spellEnd"/>
            <w:r w:rsidRPr="00FC5720">
              <w:rPr>
                <w:sz w:val="18"/>
                <w:szCs w:val="18"/>
                <w:lang w:val="en-US"/>
              </w:rPr>
              <w:t xml:space="preserve">?  Also, does "this </w:t>
            </w:r>
            <w:proofErr w:type="spellStart"/>
            <w:r w:rsidRPr="00FC5720">
              <w:rPr>
                <w:sz w:val="18"/>
                <w:szCs w:val="18"/>
                <w:lang w:val="en-US"/>
              </w:rPr>
              <w:t>subclause</w:t>
            </w:r>
            <w:proofErr w:type="spellEnd"/>
            <w:r w:rsidRPr="00FC5720">
              <w:rPr>
                <w:sz w:val="18"/>
                <w:szCs w:val="18"/>
                <w:lang w:val="en-US"/>
              </w:rPr>
              <w:t>" mean 10.3, 10.3.8 or just 10.3.8.1.</w:t>
            </w:r>
          </w:p>
        </w:tc>
        <w:tc>
          <w:tcPr>
            <w:tcW w:w="3510" w:type="dxa"/>
            <w:hideMark/>
          </w:tcPr>
          <w:p w14:paraId="37271526" w14:textId="77777777" w:rsidR="007F61A2" w:rsidRPr="00F745C3" w:rsidRDefault="007F61A2" w:rsidP="00DE47CD">
            <w:pPr>
              <w:jc w:val="left"/>
              <w:rPr>
                <w:color w:val="000000"/>
                <w:sz w:val="18"/>
                <w:szCs w:val="18"/>
              </w:rPr>
            </w:pPr>
            <w:r w:rsidRPr="00FC5720">
              <w:rPr>
                <w:color w:val="000000"/>
                <w:sz w:val="18"/>
                <w:szCs w:val="18"/>
              </w:rPr>
              <w:t xml:space="preserve">Either </w:t>
            </w:r>
            <w:proofErr w:type="gramStart"/>
            <w:r w:rsidRPr="00FC5720">
              <w:rPr>
                <w:color w:val="000000"/>
                <w:sz w:val="18"/>
                <w:szCs w:val="18"/>
              </w:rPr>
              <w:t>specify</w:t>
            </w:r>
            <w:proofErr w:type="gramEnd"/>
            <w:r w:rsidRPr="00FC5720">
              <w:rPr>
                <w:color w:val="000000"/>
                <w:sz w:val="18"/>
                <w:szCs w:val="18"/>
              </w:rPr>
              <w:t xml:space="preserve"> exactly which rules the STA shall violate or replace the fragment "equal to 0 shall not follow the rules in this </w:t>
            </w:r>
            <w:proofErr w:type="spellStart"/>
            <w:r w:rsidRPr="00FC5720">
              <w:rPr>
                <w:color w:val="000000"/>
                <w:sz w:val="18"/>
                <w:szCs w:val="18"/>
              </w:rPr>
              <w:t>subclause</w:t>
            </w:r>
            <w:proofErr w:type="spellEnd"/>
            <w:r w:rsidRPr="00FC5720">
              <w:rPr>
                <w:color w:val="000000"/>
                <w:sz w:val="18"/>
                <w:szCs w:val="18"/>
              </w:rPr>
              <w:t>" with "equal to 0 is not constrained by the requirements specified in 10.3.8.1."</w:t>
            </w:r>
          </w:p>
        </w:tc>
        <w:tc>
          <w:tcPr>
            <w:tcW w:w="2268" w:type="dxa"/>
            <w:hideMark/>
          </w:tcPr>
          <w:p w14:paraId="7163175D" w14:textId="5B451FF6" w:rsidR="007F61A2" w:rsidDel="009A1DFB" w:rsidRDefault="007F61A2" w:rsidP="00DE47CD">
            <w:pPr>
              <w:autoSpaceDE w:val="0"/>
              <w:autoSpaceDN w:val="0"/>
              <w:adjustRightInd w:val="0"/>
              <w:ind w:left="90" w:hangingChars="50" w:hanging="90"/>
              <w:rPr>
                <w:del w:id="13" w:author="Author"/>
                <w:bCs/>
                <w:sz w:val="18"/>
                <w:szCs w:val="18"/>
                <w:lang w:eastAsia="ko-KR"/>
              </w:rPr>
            </w:pPr>
            <w:del w:id="14" w:author="Author">
              <w:r w:rsidDel="009A1DFB">
                <w:rPr>
                  <w:bCs/>
                  <w:sz w:val="18"/>
                  <w:szCs w:val="18"/>
                  <w:lang w:eastAsia="ko-KR"/>
                </w:rPr>
                <w:delText xml:space="preserve">Revised. </w:delText>
              </w:r>
            </w:del>
          </w:p>
          <w:p w14:paraId="7485E442" w14:textId="77777777" w:rsidR="009A1DFB" w:rsidRDefault="007F61A2" w:rsidP="00DE47CD">
            <w:pPr>
              <w:autoSpaceDE w:val="0"/>
              <w:autoSpaceDN w:val="0"/>
              <w:adjustRightInd w:val="0"/>
              <w:ind w:left="90" w:hangingChars="50" w:hanging="90"/>
              <w:rPr>
                <w:ins w:id="15" w:author="Author"/>
                <w:bCs/>
                <w:sz w:val="18"/>
                <w:szCs w:val="18"/>
                <w:lang w:eastAsia="ko-KR"/>
              </w:rPr>
            </w:pPr>
            <w:del w:id="16" w:author="Author">
              <w:r w:rsidRPr="005B2898" w:rsidDel="009A1DFB">
                <w:rPr>
                  <w:bCs/>
                  <w:sz w:val="18"/>
                  <w:szCs w:val="18"/>
                  <w:lang w:eastAsia="ko-KR"/>
                </w:rPr>
                <w:delText>Agree</w:delText>
              </w:r>
              <w:r w:rsidDel="009A1DFB">
                <w:rPr>
                  <w:bCs/>
                  <w:sz w:val="18"/>
                  <w:szCs w:val="18"/>
                  <w:lang w:eastAsia="ko-KR"/>
                </w:rPr>
                <w:delText xml:space="preserve">d </w:delText>
              </w:r>
              <w:r w:rsidRPr="005B2898" w:rsidDel="009A1DFB">
                <w:rPr>
                  <w:bCs/>
                  <w:sz w:val="18"/>
                  <w:szCs w:val="18"/>
                  <w:lang w:eastAsia="ko-KR"/>
                </w:rPr>
                <w:delText xml:space="preserve">in principle. </w:delText>
              </w:r>
            </w:del>
            <w:ins w:id="17" w:author="Author">
              <w:r w:rsidR="009A1DFB">
                <w:rPr>
                  <w:bCs/>
                  <w:sz w:val="18"/>
                  <w:szCs w:val="18"/>
                  <w:lang w:eastAsia="ko-KR"/>
                </w:rPr>
                <w:t xml:space="preserve">Accepted </w:t>
              </w:r>
            </w:ins>
          </w:p>
          <w:p w14:paraId="01842C59" w14:textId="4F92A5E5" w:rsidR="007F61A2" w:rsidRPr="00AB4E07" w:rsidRDefault="009A1DFB" w:rsidP="00DE47CD">
            <w:pPr>
              <w:autoSpaceDE w:val="0"/>
              <w:autoSpaceDN w:val="0"/>
              <w:adjustRightInd w:val="0"/>
              <w:ind w:left="90" w:hangingChars="50" w:hanging="90"/>
              <w:rPr>
                <w:bCs/>
                <w:sz w:val="18"/>
                <w:szCs w:val="18"/>
                <w:lang w:eastAsia="ko-KR"/>
              </w:rPr>
            </w:pPr>
            <w:ins w:id="18" w:author="Author">
              <w:r>
                <w:rPr>
                  <w:bCs/>
                  <w:sz w:val="18"/>
                  <w:szCs w:val="18"/>
                  <w:lang w:eastAsia="ko-KR"/>
                </w:rPr>
                <w:t>(2</w:t>
              </w:r>
              <w:r w:rsidRPr="009A1DFB">
                <w:rPr>
                  <w:bCs/>
                  <w:sz w:val="18"/>
                  <w:szCs w:val="18"/>
                  <w:vertAlign w:val="superscript"/>
                  <w:lang w:eastAsia="ko-KR"/>
                  <w:rPrChange w:id="19" w:author="Author">
                    <w:rPr>
                      <w:bCs/>
                      <w:sz w:val="18"/>
                      <w:szCs w:val="18"/>
                      <w:lang w:eastAsia="ko-KR"/>
                    </w:rPr>
                  </w:rPrChange>
                </w:rPr>
                <w:t>nd</w:t>
              </w:r>
              <w:r>
                <w:rPr>
                  <w:bCs/>
                  <w:sz w:val="18"/>
                  <w:szCs w:val="18"/>
                  <w:lang w:eastAsia="ko-KR"/>
                </w:rPr>
                <w:t xml:space="preserve"> suggestion specifying 10.3.8.1)</w:t>
              </w:r>
            </w:ins>
          </w:p>
          <w:p w14:paraId="46A5F2A0" w14:textId="1888416F" w:rsidR="007F61A2" w:rsidRPr="0078610F" w:rsidRDefault="007F61A2" w:rsidP="00DE47CD">
            <w:pPr>
              <w:widowControl/>
              <w:jc w:val="left"/>
              <w:rPr>
                <w:bCs/>
                <w:sz w:val="18"/>
                <w:szCs w:val="18"/>
                <w:highlight w:val="yellow"/>
                <w:lang w:eastAsia="ko-KR"/>
              </w:rPr>
            </w:pPr>
            <w:r w:rsidRPr="005B2898">
              <w:rPr>
                <w:bCs/>
                <w:sz w:val="18"/>
                <w:szCs w:val="18"/>
                <w:lang w:eastAsia="ko-KR"/>
              </w:rPr>
              <w:t xml:space="preserve">TGah </w:t>
            </w:r>
            <w:r w:rsidR="00F942A1">
              <w:rPr>
                <w:bCs/>
                <w:sz w:val="18"/>
                <w:szCs w:val="18"/>
                <w:lang w:eastAsia="ko-KR"/>
              </w:rPr>
              <w:t>editor to make the changes show</w:t>
            </w:r>
            <w:r w:rsidRPr="005B2898">
              <w:rPr>
                <w:bCs/>
                <w:sz w:val="18"/>
                <w:szCs w:val="18"/>
                <w:lang w:eastAsia="ko-KR"/>
              </w:rPr>
              <w:t>n in 11-14/</w:t>
            </w:r>
            <w:r w:rsidR="00DC2258" w:rsidRPr="001D266E">
              <w:rPr>
                <w:bCs/>
                <w:sz w:val="18"/>
                <w:szCs w:val="18"/>
                <w:lang w:eastAsia="ko-KR"/>
              </w:rPr>
              <w:t>1576</w:t>
            </w:r>
            <w:r w:rsidR="00DC2258">
              <w:rPr>
                <w:bCs/>
                <w:sz w:val="18"/>
                <w:szCs w:val="18"/>
                <w:lang w:eastAsia="ko-KR"/>
              </w:rPr>
              <w:t>r</w:t>
            </w:r>
            <w:ins w:id="20" w:author="Author">
              <w:r w:rsidR="00A7259A">
                <w:rPr>
                  <w:bCs/>
                  <w:sz w:val="18"/>
                  <w:szCs w:val="18"/>
                  <w:lang w:eastAsia="ko-KR"/>
                </w:rPr>
                <w:t>1</w:t>
              </w:r>
            </w:ins>
            <w:del w:id="21" w:author="Author">
              <w:r w:rsidR="00DC2258" w:rsidDel="00A7259A">
                <w:rPr>
                  <w:bCs/>
                  <w:sz w:val="18"/>
                  <w:szCs w:val="18"/>
                  <w:lang w:eastAsia="ko-KR"/>
                </w:rPr>
                <w:delText>0</w:delText>
              </w:r>
            </w:del>
            <w:r w:rsidR="00DC225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5463</w:t>
            </w:r>
            <w:r w:rsidRPr="005B2898">
              <w:rPr>
                <w:bCs/>
                <w:sz w:val="18"/>
                <w:szCs w:val="18"/>
                <w:lang w:eastAsia="ko-KR"/>
              </w:rPr>
              <w:t>.</w:t>
            </w:r>
          </w:p>
        </w:tc>
      </w:tr>
      <w:tr w:rsidR="007F61A2" w:rsidRPr="002203BC" w14:paraId="31683F64" w14:textId="77777777" w:rsidTr="00260571">
        <w:trPr>
          <w:trHeight w:val="510"/>
        </w:trPr>
        <w:tc>
          <w:tcPr>
            <w:tcW w:w="270" w:type="dxa"/>
            <w:hideMark/>
          </w:tcPr>
          <w:p w14:paraId="7A8016DA" w14:textId="77777777" w:rsidR="007F61A2" w:rsidRPr="00F745C3" w:rsidRDefault="007F61A2" w:rsidP="00DE47CD">
            <w:pPr>
              <w:jc w:val="left"/>
              <w:rPr>
                <w:sz w:val="18"/>
                <w:szCs w:val="18"/>
                <w:lang w:val="en-US"/>
              </w:rPr>
            </w:pPr>
            <w:r w:rsidRPr="00F23336">
              <w:rPr>
                <w:color w:val="000000"/>
                <w:sz w:val="18"/>
                <w:szCs w:val="18"/>
              </w:rPr>
              <w:t>5</w:t>
            </w:r>
            <w:r>
              <w:rPr>
                <w:color w:val="000000"/>
                <w:sz w:val="18"/>
                <w:szCs w:val="18"/>
              </w:rPr>
              <w:t>464</w:t>
            </w:r>
          </w:p>
        </w:tc>
        <w:tc>
          <w:tcPr>
            <w:tcW w:w="270" w:type="dxa"/>
            <w:hideMark/>
          </w:tcPr>
          <w:p w14:paraId="1EF9A8F3" w14:textId="77777777" w:rsidR="007F61A2" w:rsidRPr="00F745C3" w:rsidRDefault="007F61A2" w:rsidP="00DE47CD">
            <w:pPr>
              <w:jc w:val="left"/>
              <w:rPr>
                <w:sz w:val="18"/>
                <w:szCs w:val="18"/>
                <w:lang w:val="en-US"/>
              </w:rPr>
            </w:pPr>
            <w:r w:rsidRPr="002E7BD9">
              <w:rPr>
                <w:color w:val="000000"/>
                <w:sz w:val="18"/>
                <w:szCs w:val="18"/>
              </w:rPr>
              <w:t>34</w:t>
            </w:r>
            <w:r>
              <w:rPr>
                <w:color w:val="000000"/>
                <w:sz w:val="18"/>
                <w:szCs w:val="18"/>
              </w:rPr>
              <w:t>5</w:t>
            </w:r>
            <w:r w:rsidRPr="002E7BD9">
              <w:rPr>
                <w:color w:val="000000"/>
                <w:sz w:val="18"/>
                <w:szCs w:val="18"/>
              </w:rPr>
              <w:t>.</w:t>
            </w:r>
            <w:r>
              <w:rPr>
                <w:color w:val="000000"/>
                <w:sz w:val="18"/>
                <w:szCs w:val="18"/>
              </w:rPr>
              <w:t>09</w:t>
            </w:r>
          </w:p>
        </w:tc>
        <w:tc>
          <w:tcPr>
            <w:tcW w:w="630" w:type="dxa"/>
            <w:hideMark/>
          </w:tcPr>
          <w:p w14:paraId="6AD34093" w14:textId="77777777" w:rsidR="007F61A2" w:rsidRPr="00F745C3" w:rsidRDefault="007F61A2" w:rsidP="00DE47CD">
            <w:pPr>
              <w:jc w:val="left"/>
              <w:rPr>
                <w:sz w:val="18"/>
                <w:szCs w:val="18"/>
                <w:lang w:val="en-US"/>
              </w:rPr>
            </w:pPr>
            <w:r w:rsidRPr="002E7BD9">
              <w:rPr>
                <w:color w:val="000000"/>
                <w:sz w:val="18"/>
                <w:szCs w:val="18"/>
              </w:rPr>
              <w:t>10.3.</w:t>
            </w:r>
            <w:r>
              <w:rPr>
                <w:color w:val="000000"/>
                <w:sz w:val="18"/>
                <w:szCs w:val="18"/>
              </w:rPr>
              <w:t>8</w:t>
            </w:r>
            <w:r w:rsidRPr="002E7BD9">
              <w:rPr>
                <w:color w:val="000000"/>
                <w:sz w:val="18"/>
                <w:szCs w:val="18"/>
              </w:rPr>
              <w:t>.1</w:t>
            </w:r>
          </w:p>
        </w:tc>
        <w:tc>
          <w:tcPr>
            <w:tcW w:w="2790" w:type="dxa"/>
            <w:hideMark/>
          </w:tcPr>
          <w:p w14:paraId="4561407D" w14:textId="77777777" w:rsidR="007F61A2" w:rsidRPr="00F745C3" w:rsidRDefault="007F61A2" w:rsidP="00DE47CD">
            <w:pPr>
              <w:jc w:val="left"/>
              <w:rPr>
                <w:sz w:val="18"/>
                <w:szCs w:val="18"/>
                <w:lang w:val="en-US"/>
              </w:rPr>
            </w:pPr>
            <w:r w:rsidRPr="00FC5720">
              <w:rPr>
                <w:sz w:val="18"/>
                <w:szCs w:val="18"/>
                <w:lang w:val="en-US"/>
              </w:rPr>
              <w:t>"When dot11S1GCentralizedAuthenticationControlActivated is true at an AP" implies that there is some repository of dot11 variables out there for which STAs/APs may set values.  Replace this with a clearer indication the STA/AP may implement this variable (or not).</w:t>
            </w:r>
          </w:p>
        </w:tc>
        <w:tc>
          <w:tcPr>
            <w:tcW w:w="3510" w:type="dxa"/>
            <w:hideMark/>
          </w:tcPr>
          <w:p w14:paraId="3EF3C344" w14:textId="77777777" w:rsidR="007F61A2" w:rsidRPr="00F745C3" w:rsidRDefault="007F61A2" w:rsidP="00DE47CD">
            <w:pPr>
              <w:jc w:val="left"/>
              <w:rPr>
                <w:color w:val="000000"/>
                <w:sz w:val="18"/>
                <w:szCs w:val="18"/>
              </w:rPr>
            </w:pPr>
            <w:r w:rsidRPr="00FC5720">
              <w:rPr>
                <w:color w:val="000000"/>
                <w:sz w:val="18"/>
                <w:szCs w:val="18"/>
              </w:rPr>
              <w:t>Replace "When dot11..." with "When the AP's dot11..." and delete "at an AP" on lines 9, 12, 15 and 24.  On page 346 line 21 replace "When dot11... is true, an S1G AP shall set" with "When an S1G AP's dot11... is true, it shall set".</w:t>
            </w:r>
          </w:p>
        </w:tc>
        <w:tc>
          <w:tcPr>
            <w:tcW w:w="2268" w:type="dxa"/>
            <w:hideMark/>
          </w:tcPr>
          <w:p w14:paraId="2896E8F6" w14:textId="77777777" w:rsidR="007F61A2" w:rsidRDefault="007F61A2" w:rsidP="00DE47CD">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4073F65D" w14:textId="77777777" w:rsidR="007F61A2" w:rsidRPr="00AB4E07" w:rsidRDefault="007F61A2" w:rsidP="00DE47CD">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w:t>
            </w:r>
            <w:r w:rsidRPr="005B2898">
              <w:rPr>
                <w:bCs/>
                <w:sz w:val="18"/>
                <w:szCs w:val="18"/>
                <w:lang w:eastAsia="ko-KR"/>
              </w:rPr>
              <w:t>in principle</w:t>
            </w:r>
            <w:r>
              <w:rPr>
                <w:bCs/>
                <w:sz w:val="18"/>
                <w:szCs w:val="18"/>
                <w:lang w:eastAsia="ko-KR"/>
              </w:rPr>
              <w:t xml:space="preserve"> (following suggestion in CID5338)</w:t>
            </w:r>
            <w:r w:rsidRPr="005B2898">
              <w:rPr>
                <w:bCs/>
                <w:sz w:val="18"/>
                <w:szCs w:val="18"/>
                <w:lang w:eastAsia="ko-KR"/>
              </w:rPr>
              <w:t xml:space="preserve">. </w:t>
            </w:r>
          </w:p>
          <w:p w14:paraId="3BBF3530" w14:textId="730B6E02" w:rsidR="007F61A2" w:rsidRPr="0078610F" w:rsidRDefault="007F61A2" w:rsidP="00DE47CD">
            <w:pPr>
              <w:widowControl/>
              <w:jc w:val="left"/>
              <w:rPr>
                <w:bCs/>
                <w:sz w:val="18"/>
                <w:szCs w:val="18"/>
                <w:highlight w:val="yellow"/>
                <w:lang w:eastAsia="ko-KR"/>
              </w:rPr>
            </w:pPr>
            <w:r w:rsidRPr="005B2898">
              <w:rPr>
                <w:bCs/>
                <w:sz w:val="18"/>
                <w:szCs w:val="18"/>
                <w:lang w:eastAsia="ko-KR"/>
              </w:rPr>
              <w:t xml:space="preserve">TGah </w:t>
            </w:r>
            <w:r w:rsidR="00F942A1">
              <w:rPr>
                <w:bCs/>
                <w:sz w:val="18"/>
                <w:szCs w:val="18"/>
                <w:lang w:eastAsia="ko-KR"/>
              </w:rPr>
              <w:t>editor to make the changes show</w:t>
            </w:r>
            <w:r w:rsidRPr="005B2898">
              <w:rPr>
                <w:bCs/>
                <w:sz w:val="18"/>
                <w:szCs w:val="18"/>
                <w:lang w:eastAsia="ko-KR"/>
              </w:rPr>
              <w:t>n in 11-14/</w:t>
            </w:r>
            <w:r w:rsidR="00DC2258" w:rsidRPr="001D266E">
              <w:rPr>
                <w:bCs/>
                <w:sz w:val="18"/>
                <w:szCs w:val="18"/>
                <w:lang w:eastAsia="ko-KR"/>
              </w:rPr>
              <w:t>1576</w:t>
            </w:r>
            <w:r w:rsidR="00DC2258">
              <w:rPr>
                <w:bCs/>
                <w:sz w:val="18"/>
                <w:szCs w:val="18"/>
                <w:lang w:eastAsia="ko-KR"/>
              </w:rPr>
              <w:t>r</w:t>
            </w:r>
            <w:ins w:id="22" w:author="Author">
              <w:r w:rsidR="00A7259A">
                <w:rPr>
                  <w:bCs/>
                  <w:sz w:val="18"/>
                  <w:szCs w:val="18"/>
                  <w:lang w:eastAsia="ko-KR"/>
                </w:rPr>
                <w:t>1</w:t>
              </w:r>
            </w:ins>
            <w:del w:id="23" w:author="Author">
              <w:r w:rsidR="00DC2258" w:rsidDel="00A7259A">
                <w:rPr>
                  <w:bCs/>
                  <w:sz w:val="18"/>
                  <w:szCs w:val="18"/>
                  <w:lang w:eastAsia="ko-KR"/>
                </w:rPr>
                <w:delText>0</w:delText>
              </w:r>
            </w:del>
            <w:r w:rsidR="00DC225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5464</w:t>
            </w:r>
            <w:r w:rsidRPr="005B2898">
              <w:rPr>
                <w:bCs/>
                <w:sz w:val="18"/>
                <w:szCs w:val="18"/>
                <w:lang w:eastAsia="ko-KR"/>
              </w:rPr>
              <w:t>.</w:t>
            </w:r>
          </w:p>
        </w:tc>
      </w:tr>
      <w:tr w:rsidR="007F61A2" w:rsidRPr="002203BC" w14:paraId="5D3BC376" w14:textId="77777777" w:rsidTr="00260571">
        <w:trPr>
          <w:trHeight w:val="510"/>
        </w:trPr>
        <w:tc>
          <w:tcPr>
            <w:tcW w:w="270" w:type="dxa"/>
            <w:hideMark/>
          </w:tcPr>
          <w:p w14:paraId="0754A7B6" w14:textId="77777777" w:rsidR="007F61A2" w:rsidRPr="00F745C3" w:rsidRDefault="007F61A2" w:rsidP="00DE47CD">
            <w:pPr>
              <w:jc w:val="left"/>
              <w:rPr>
                <w:sz w:val="18"/>
                <w:szCs w:val="18"/>
                <w:lang w:val="en-US"/>
              </w:rPr>
            </w:pPr>
            <w:r w:rsidRPr="00F23336">
              <w:rPr>
                <w:color w:val="000000"/>
                <w:sz w:val="18"/>
                <w:szCs w:val="18"/>
              </w:rPr>
              <w:t>5</w:t>
            </w:r>
            <w:r>
              <w:rPr>
                <w:color w:val="000000"/>
                <w:sz w:val="18"/>
                <w:szCs w:val="18"/>
              </w:rPr>
              <w:t>465</w:t>
            </w:r>
          </w:p>
        </w:tc>
        <w:tc>
          <w:tcPr>
            <w:tcW w:w="270" w:type="dxa"/>
            <w:hideMark/>
          </w:tcPr>
          <w:p w14:paraId="55B2B66D" w14:textId="77777777" w:rsidR="007F61A2" w:rsidRPr="00F745C3" w:rsidRDefault="007F61A2" w:rsidP="00DE47CD">
            <w:pPr>
              <w:jc w:val="left"/>
              <w:rPr>
                <w:sz w:val="18"/>
                <w:szCs w:val="18"/>
                <w:lang w:val="en-US"/>
              </w:rPr>
            </w:pPr>
            <w:r w:rsidRPr="002E7BD9">
              <w:rPr>
                <w:color w:val="000000"/>
                <w:sz w:val="18"/>
                <w:szCs w:val="18"/>
              </w:rPr>
              <w:t>34</w:t>
            </w:r>
            <w:r>
              <w:rPr>
                <w:color w:val="000000"/>
                <w:sz w:val="18"/>
                <w:szCs w:val="18"/>
              </w:rPr>
              <w:t>5</w:t>
            </w:r>
            <w:r w:rsidRPr="002E7BD9">
              <w:rPr>
                <w:color w:val="000000"/>
                <w:sz w:val="18"/>
                <w:szCs w:val="18"/>
              </w:rPr>
              <w:t>.</w:t>
            </w:r>
            <w:r>
              <w:rPr>
                <w:color w:val="000000"/>
                <w:sz w:val="18"/>
                <w:szCs w:val="18"/>
              </w:rPr>
              <w:t>19</w:t>
            </w:r>
          </w:p>
        </w:tc>
        <w:tc>
          <w:tcPr>
            <w:tcW w:w="630" w:type="dxa"/>
            <w:hideMark/>
          </w:tcPr>
          <w:p w14:paraId="440D4E1C" w14:textId="77777777" w:rsidR="007F61A2" w:rsidRPr="00F745C3" w:rsidRDefault="007F61A2" w:rsidP="00DE47CD">
            <w:pPr>
              <w:jc w:val="left"/>
              <w:rPr>
                <w:sz w:val="18"/>
                <w:szCs w:val="18"/>
                <w:lang w:val="en-US"/>
              </w:rPr>
            </w:pPr>
            <w:r w:rsidRPr="002E7BD9">
              <w:rPr>
                <w:color w:val="000000"/>
                <w:sz w:val="18"/>
                <w:szCs w:val="18"/>
              </w:rPr>
              <w:t>10.3.</w:t>
            </w:r>
            <w:r>
              <w:rPr>
                <w:color w:val="000000"/>
                <w:sz w:val="18"/>
                <w:szCs w:val="18"/>
              </w:rPr>
              <w:t>8</w:t>
            </w:r>
            <w:r w:rsidRPr="002E7BD9">
              <w:rPr>
                <w:color w:val="000000"/>
                <w:sz w:val="18"/>
                <w:szCs w:val="18"/>
              </w:rPr>
              <w:t>.1</w:t>
            </w:r>
          </w:p>
        </w:tc>
        <w:tc>
          <w:tcPr>
            <w:tcW w:w="2790" w:type="dxa"/>
            <w:hideMark/>
          </w:tcPr>
          <w:p w14:paraId="4D7A7232" w14:textId="77777777" w:rsidR="007F61A2" w:rsidRPr="00F745C3" w:rsidRDefault="007F61A2" w:rsidP="00DE47CD">
            <w:pPr>
              <w:jc w:val="left"/>
              <w:rPr>
                <w:sz w:val="18"/>
                <w:szCs w:val="18"/>
                <w:lang w:val="en-US"/>
              </w:rPr>
            </w:pPr>
            <w:r w:rsidRPr="00FC5720">
              <w:rPr>
                <w:sz w:val="18"/>
                <w:szCs w:val="18"/>
                <w:lang w:val="en-US"/>
              </w:rPr>
              <w:t xml:space="preserve">The following is obviously true, since an AP can always do this:  "The AP can transmit a different value in the Authentication Control Threshold </w:t>
            </w:r>
            <w:proofErr w:type="gramStart"/>
            <w:r w:rsidRPr="00FC5720">
              <w:rPr>
                <w:sz w:val="18"/>
                <w:szCs w:val="18"/>
                <w:lang w:val="en-US"/>
              </w:rPr>
              <w:t>subfield ...."</w:t>
            </w:r>
            <w:proofErr w:type="gramEnd"/>
            <w:r w:rsidRPr="00FC5720">
              <w:rPr>
                <w:sz w:val="18"/>
                <w:szCs w:val="18"/>
                <w:lang w:val="en-US"/>
              </w:rPr>
              <w:t xml:space="preserve">  The importance of this concept is that this amendment is giving the AP _permission_ to do this --</w:t>
            </w:r>
            <w:r>
              <w:rPr>
                <w:sz w:val="18"/>
                <w:szCs w:val="18"/>
                <w:lang w:val="en-US"/>
              </w:rPr>
              <w:t xml:space="preserve"> so the "can" should be a "may".</w:t>
            </w:r>
          </w:p>
        </w:tc>
        <w:tc>
          <w:tcPr>
            <w:tcW w:w="3510" w:type="dxa"/>
            <w:hideMark/>
          </w:tcPr>
          <w:p w14:paraId="6D7BC2D3" w14:textId="77777777" w:rsidR="007F61A2" w:rsidRPr="00F745C3" w:rsidRDefault="007F61A2" w:rsidP="00DE47CD">
            <w:pPr>
              <w:jc w:val="left"/>
              <w:rPr>
                <w:color w:val="000000"/>
                <w:sz w:val="18"/>
                <w:szCs w:val="18"/>
              </w:rPr>
            </w:pPr>
            <w:r w:rsidRPr="00FC5720">
              <w:rPr>
                <w:color w:val="000000"/>
                <w:sz w:val="18"/>
                <w:szCs w:val="18"/>
              </w:rPr>
              <w:t>Replace "can" with "may".</w:t>
            </w:r>
          </w:p>
        </w:tc>
        <w:tc>
          <w:tcPr>
            <w:tcW w:w="2268" w:type="dxa"/>
            <w:hideMark/>
          </w:tcPr>
          <w:p w14:paraId="3FEE109D" w14:textId="68290B56" w:rsidR="007F61A2" w:rsidRDefault="007F61A2" w:rsidP="00DE47CD">
            <w:pPr>
              <w:autoSpaceDE w:val="0"/>
              <w:autoSpaceDN w:val="0"/>
              <w:adjustRightInd w:val="0"/>
              <w:ind w:left="90" w:hangingChars="50" w:hanging="90"/>
              <w:rPr>
                <w:bCs/>
                <w:sz w:val="18"/>
                <w:szCs w:val="18"/>
                <w:lang w:eastAsia="ko-KR"/>
              </w:rPr>
            </w:pPr>
            <w:del w:id="24" w:author="Author">
              <w:r w:rsidDel="00A7259A">
                <w:rPr>
                  <w:bCs/>
                  <w:sz w:val="18"/>
                  <w:szCs w:val="18"/>
                  <w:lang w:eastAsia="ko-KR"/>
                </w:rPr>
                <w:delText>Revised</w:delText>
              </w:r>
            </w:del>
            <w:ins w:id="25" w:author="Author">
              <w:r w:rsidR="00A7259A">
                <w:rPr>
                  <w:bCs/>
                  <w:sz w:val="18"/>
                  <w:szCs w:val="18"/>
                  <w:lang w:eastAsia="ko-KR"/>
                </w:rPr>
                <w:t>Accepted</w:t>
              </w:r>
            </w:ins>
            <w:r>
              <w:rPr>
                <w:bCs/>
                <w:sz w:val="18"/>
                <w:szCs w:val="18"/>
                <w:lang w:eastAsia="ko-KR"/>
              </w:rPr>
              <w:t xml:space="preserve">. </w:t>
            </w:r>
          </w:p>
          <w:p w14:paraId="2B002988" w14:textId="445E07F5" w:rsidR="007F61A2" w:rsidRPr="00AB4E07" w:rsidDel="00A7259A" w:rsidRDefault="007F61A2" w:rsidP="00DE47CD">
            <w:pPr>
              <w:autoSpaceDE w:val="0"/>
              <w:autoSpaceDN w:val="0"/>
              <w:adjustRightInd w:val="0"/>
              <w:ind w:left="90" w:hangingChars="50" w:hanging="90"/>
              <w:rPr>
                <w:del w:id="26" w:author="Author"/>
                <w:bCs/>
                <w:sz w:val="18"/>
                <w:szCs w:val="18"/>
                <w:lang w:eastAsia="ko-KR"/>
              </w:rPr>
            </w:pPr>
            <w:del w:id="27" w:author="Author">
              <w:r w:rsidRPr="005B2898" w:rsidDel="00A7259A">
                <w:rPr>
                  <w:bCs/>
                  <w:sz w:val="18"/>
                  <w:szCs w:val="18"/>
                  <w:lang w:eastAsia="ko-KR"/>
                </w:rPr>
                <w:delText>Agree</w:delText>
              </w:r>
              <w:r w:rsidDel="00A7259A">
                <w:rPr>
                  <w:bCs/>
                  <w:sz w:val="18"/>
                  <w:szCs w:val="18"/>
                  <w:lang w:eastAsia="ko-KR"/>
                </w:rPr>
                <w:delText xml:space="preserve">d </w:delText>
              </w:r>
              <w:r w:rsidRPr="005B2898" w:rsidDel="00A7259A">
                <w:rPr>
                  <w:bCs/>
                  <w:sz w:val="18"/>
                  <w:szCs w:val="18"/>
                  <w:lang w:eastAsia="ko-KR"/>
                </w:rPr>
                <w:delText xml:space="preserve">in principle. </w:delText>
              </w:r>
            </w:del>
          </w:p>
          <w:p w14:paraId="40461FB9" w14:textId="6E7AAB52" w:rsidR="007F61A2" w:rsidRPr="0078610F" w:rsidRDefault="007F61A2" w:rsidP="00A7259A">
            <w:pPr>
              <w:widowControl/>
              <w:jc w:val="left"/>
              <w:rPr>
                <w:bCs/>
                <w:sz w:val="18"/>
                <w:szCs w:val="18"/>
                <w:highlight w:val="yellow"/>
                <w:lang w:eastAsia="ko-KR"/>
              </w:rPr>
            </w:pPr>
            <w:r w:rsidRPr="005B2898">
              <w:rPr>
                <w:bCs/>
                <w:sz w:val="18"/>
                <w:szCs w:val="18"/>
                <w:lang w:eastAsia="ko-KR"/>
              </w:rPr>
              <w:t xml:space="preserve">TGah </w:t>
            </w:r>
            <w:r w:rsidR="00F942A1">
              <w:rPr>
                <w:bCs/>
                <w:sz w:val="18"/>
                <w:szCs w:val="18"/>
                <w:lang w:eastAsia="ko-KR"/>
              </w:rPr>
              <w:t>editor to make the changes show</w:t>
            </w:r>
            <w:r w:rsidRPr="005B2898">
              <w:rPr>
                <w:bCs/>
                <w:sz w:val="18"/>
                <w:szCs w:val="18"/>
                <w:lang w:eastAsia="ko-KR"/>
              </w:rPr>
              <w:t>n in 11-14/</w:t>
            </w:r>
            <w:del w:id="28" w:author="Author">
              <w:r w:rsidR="00DC2258" w:rsidRPr="001D266E" w:rsidDel="00A7259A">
                <w:rPr>
                  <w:bCs/>
                  <w:sz w:val="18"/>
                  <w:szCs w:val="18"/>
                  <w:lang w:eastAsia="ko-KR"/>
                </w:rPr>
                <w:delText>1576</w:delText>
              </w:r>
              <w:r w:rsidR="00DC2258" w:rsidDel="00A7259A">
                <w:rPr>
                  <w:bCs/>
                  <w:sz w:val="18"/>
                  <w:szCs w:val="18"/>
                  <w:lang w:eastAsia="ko-KR"/>
                </w:rPr>
                <w:delText xml:space="preserve">r0 </w:delText>
              </w:r>
            </w:del>
            <w:ins w:id="29" w:author="Author">
              <w:r w:rsidR="00A7259A" w:rsidRPr="001D266E">
                <w:rPr>
                  <w:bCs/>
                  <w:sz w:val="18"/>
                  <w:szCs w:val="18"/>
                  <w:lang w:eastAsia="ko-KR"/>
                </w:rPr>
                <w:t>1576</w:t>
              </w:r>
              <w:r w:rsidR="00A7259A">
                <w:rPr>
                  <w:bCs/>
                  <w:sz w:val="18"/>
                  <w:szCs w:val="18"/>
                  <w:lang w:eastAsia="ko-KR"/>
                </w:rPr>
                <w:t xml:space="preserve">r1 </w:t>
              </w:r>
            </w:ins>
            <w:r w:rsidRPr="005B2898">
              <w:rPr>
                <w:bCs/>
                <w:sz w:val="18"/>
                <w:szCs w:val="18"/>
                <w:lang w:eastAsia="ko-KR"/>
              </w:rPr>
              <w:t xml:space="preserve">under all headings that include CID </w:t>
            </w:r>
            <w:r>
              <w:rPr>
                <w:bCs/>
                <w:sz w:val="18"/>
                <w:szCs w:val="18"/>
                <w:lang w:eastAsia="ko-KR"/>
              </w:rPr>
              <w:t>5465</w:t>
            </w:r>
          </w:p>
        </w:tc>
      </w:tr>
      <w:tr w:rsidR="007F61A2" w:rsidRPr="002203BC" w14:paraId="6602E2A2" w14:textId="77777777" w:rsidTr="00260571">
        <w:trPr>
          <w:trHeight w:val="510"/>
        </w:trPr>
        <w:tc>
          <w:tcPr>
            <w:tcW w:w="270" w:type="dxa"/>
            <w:hideMark/>
          </w:tcPr>
          <w:p w14:paraId="58C67C1A" w14:textId="77777777" w:rsidR="007F61A2" w:rsidRPr="00F745C3" w:rsidRDefault="007F61A2" w:rsidP="00DE47CD">
            <w:pPr>
              <w:jc w:val="left"/>
              <w:rPr>
                <w:sz w:val="18"/>
                <w:szCs w:val="18"/>
                <w:lang w:val="en-US"/>
              </w:rPr>
            </w:pPr>
            <w:r w:rsidRPr="00F23336">
              <w:rPr>
                <w:color w:val="000000"/>
                <w:sz w:val="18"/>
                <w:szCs w:val="18"/>
              </w:rPr>
              <w:t>5</w:t>
            </w:r>
            <w:r>
              <w:rPr>
                <w:color w:val="000000"/>
                <w:sz w:val="18"/>
                <w:szCs w:val="18"/>
              </w:rPr>
              <w:t>466</w:t>
            </w:r>
          </w:p>
        </w:tc>
        <w:tc>
          <w:tcPr>
            <w:tcW w:w="270" w:type="dxa"/>
            <w:hideMark/>
          </w:tcPr>
          <w:p w14:paraId="5193E369" w14:textId="77777777" w:rsidR="007F61A2" w:rsidRPr="00F745C3" w:rsidRDefault="007F61A2" w:rsidP="00DE47CD">
            <w:pPr>
              <w:jc w:val="left"/>
              <w:rPr>
                <w:sz w:val="18"/>
                <w:szCs w:val="18"/>
                <w:lang w:val="en-US"/>
              </w:rPr>
            </w:pPr>
            <w:r w:rsidRPr="002E7BD9">
              <w:rPr>
                <w:color w:val="000000"/>
                <w:sz w:val="18"/>
                <w:szCs w:val="18"/>
              </w:rPr>
              <w:t>34</w:t>
            </w:r>
            <w:r>
              <w:rPr>
                <w:color w:val="000000"/>
                <w:sz w:val="18"/>
                <w:szCs w:val="18"/>
              </w:rPr>
              <w:t>5</w:t>
            </w:r>
            <w:r w:rsidRPr="002E7BD9">
              <w:rPr>
                <w:color w:val="000000"/>
                <w:sz w:val="18"/>
                <w:szCs w:val="18"/>
              </w:rPr>
              <w:t>.</w:t>
            </w:r>
            <w:r>
              <w:rPr>
                <w:color w:val="000000"/>
                <w:sz w:val="18"/>
                <w:szCs w:val="18"/>
              </w:rPr>
              <w:t>30</w:t>
            </w:r>
          </w:p>
        </w:tc>
        <w:tc>
          <w:tcPr>
            <w:tcW w:w="630" w:type="dxa"/>
            <w:hideMark/>
          </w:tcPr>
          <w:p w14:paraId="3188178D" w14:textId="77777777" w:rsidR="007F61A2" w:rsidRPr="00F745C3" w:rsidRDefault="007F61A2" w:rsidP="00DE47CD">
            <w:pPr>
              <w:jc w:val="left"/>
              <w:rPr>
                <w:sz w:val="18"/>
                <w:szCs w:val="18"/>
                <w:lang w:val="en-US"/>
              </w:rPr>
            </w:pPr>
            <w:r w:rsidRPr="002E7BD9">
              <w:rPr>
                <w:color w:val="000000"/>
                <w:sz w:val="18"/>
                <w:szCs w:val="18"/>
              </w:rPr>
              <w:t>10.3.</w:t>
            </w:r>
            <w:r>
              <w:rPr>
                <w:color w:val="000000"/>
                <w:sz w:val="18"/>
                <w:szCs w:val="18"/>
              </w:rPr>
              <w:t>8</w:t>
            </w:r>
            <w:r w:rsidRPr="002E7BD9">
              <w:rPr>
                <w:color w:val="000000"/>
                <w:sz w:val="18"/>
                <w:szCs w:val="18"/>
              </w:rPr>
              <w:t>.1</w:t>
            </w:r>
          </w:p>
        </w:tc>
        <w:tc>
          <w:tcPr>
            <w:tcW w:w="2790" w:type="dxa"/>
            <w:hideMark/>
          </w:tcPr>
          <w:p w14:paraId="4CFC3EFC" w14:textId="77777777" w:rsidR="007F61A2" w:rsidRPr="00F745C3" w:rsidRDefault="007F61A2" w:rsidP="00DE47CD">
            <w:pPr>
              <w:jc w:val="left"/>
              <w:rPr>
                <w:sz w:val="18"/>
                <w:szCs w:val="18"/>
                <w:lang w:val="en-US"/>
              </w:rPr>
            </w:pPr>
            <w:r w:rsidRPr="00FC5720">
              <w:rPr>
                <w:sz w:val="18"/>
                <w:szCs w:val="18"/>
                <w:lang w:val="en-US"/>
              </w:rPr>
              <w:t>A standard is much clearer if it varies phrasing in descriptions only when it is specifying variations in the requirements it is presenting.  (In other words, boring repetition is needed when the specifications are not varying -- a standard is not high literature.)  The various forms o</w:t>
            </w:r>
            <w:r>
              <w:rPr>
                <w:sz w:val="18"/>
                <w:szCs w:val="18"/>
                <w:lang w:val="en-US"/>
              </w:rPr>
              <w:t xml:space="preserve">f the statements that begin "A </w:t>
            </w:r>
            <w:r w:rsidRPr="00FC5720">
              <w:rPr>
                <w:sz w:val="18"/>
                <w:szCs w:val="18"/>
                <w:lang w:val="en-US"/>
              </w:rPr>
              <w:lastRenderedPageBreak/>
              <w:t>STA with the value of true for dot11</w:t>
            </w:r>
            <w:proofErr w:type="gramStart"/>
            <w:r w:rsidRPr="00FC5720">
              <w:rPr>
                <w:sz w:val="18"/>
                <w:szCs w:val="18"/>
                <w:lang w:val="en-US"/>
              </w:rPr>
              <w:t>..</w:t>
            </w:r>
            <w:proofErr w:type="gramEnd"/>
            <w:r w:rsidRPr="00FC5720">
              <w:rPr>
                <w:sz w:val="18"/>
                <w:szCs w:val="18"/>
                <w:lang w:val="en-US"/>
              </w:rPr>
              <w:t>", "A STA with dot11... equal to true", etc. need to be reduced to one form (and that form  should be similar to the form of the statements about APs, except only the differences necessary to express the different specifications</w:t>
            </w:r>
            <w:r>
              <w:rPr>
                <w:sz w:val="18"/>
                <w:szCs w:val="18"/>
                <w:lang w:val="en-US"/>
              </w:rPr>
              <w:t>.</w:t>
            </w:r>
          </w:p>
        </w:tc>
        <w:tc>
          <w:tcPr>
            <w:tcW w:w="3510" w:type="dxa"/>
            <w:hideMark/>
          </w:tcPr>
          <w:p w14:paraId="04091D52" w14:textId="77777777" w:rsidR="007F61A2" w:rsidRPr="00F745C3" w:rsidRDefault="007F61A2" w:rsidP="00DE47CD">
            <w:pPr>
              <w:jc w:val="left"/>
              <w:rPr>
                <w:color w:val="000000"/>
                <w:sz w:val="18"/>
                <w:szCs w:val="18"/>
              </w:rPr>
            </w:pPr>
            <w:r w:rsidRPr="00FC5720">
              <w:rPr>
                <w:color w:val="000000"/>
                <w:sz w:val="18"/>
                <w:szCs w:val="18"/>
              </w:rPr>
              <w:lastRenderedPageBreak/>
              <w:t>On line 30 replace  "the receiving STA with dot11... equal to true shall not" with "the receiving STA whose dot11... is true shall not". On line 33 replace "STA with the value of false for dot11</w:t>
            </w:r>
            <w:proofErr w:type="gramStart"/>
            <w:r w:rsidRPr="00FC5720">
              <w:rPr>
                <w:color w:val="000000"/>
                <w:sz w:val="18"/>
                <w:szCs w:val="18"/>
              </w:rPr>
              <w:t>..</w:t>
            </w:r>
            <w:proofErr w:type="gramEnd"/>
            <w:r w:rsidRPr="00FC5720">
              <w:rPr>
                <w:color w:val="000000"/>
                <w:sz w:val="18"/>
                <w:szCs w:val="18"/>
              </w:rPr>
              <w:t xml:space="preserve"> Is not" with "STA whose dot11... is false is not".  On line 33 replace "A STA that has a value of true for dot11... shall generate" with "A STA whose dot11... is true shall generate".  On line 47 replace "A </w:t>
            </w:r>
            <w:r w:rsidRPr="00FC5720">
              <w:rPr>
                <w:color w:val="000000"/>
                <w:sz w:val="18"/>
                <w:szCs w:val="18"/>
              </w:rPr>
              <w:lastRenderedPageBreak/>
              <w:t>STA with a value of true for dot11... shall compare" with "A STA whose dot11... is true shall compare". On line 55 replace "The STA with dot11... equal to true shall" with "The STA whose dot11... is true shall".  On line 60 replace "A STA with dot11... equal to true shall" with "A STA whose dot11... is true shall". And on page 346 line 6 replace "A STA with dot11... equal to true shall" with "A STA whose dot11... is true shall".</w:t>
            </w:r>
          </w:p>
        </w:tc>
        <w:tc>
          <w:tcPr>
            <w:tcW w:w="2268" w:type="dxa"/>
            <w:hideMark/>
          </w:tcPr>
          <w:p w14:paraId="6CB6891C" w14:textId="77777777" w:rsidR="007F61A2" w:rsidRDefault="007F61A2" w:rsidP="00DE47CD">
            <w:pPr>
              <w:autoSpaceDE w:val="0"/>
              <w:autoSpaceDN w:val="0"/>
              <w:adjustRightInd w:val="0"/>
              <w:ind w:left="90" w:hangingChars="50" w:hanging="90"/>
              <w:rPr>
                <w:bCs/>
                <w:sz w:val="18"/>
                <w:szCs w:val="18"/>
                <w:lang w:eastAsia="ko-KR"/>
              </w:rPr>
            </w:pPr>
            <w:r>
              <w:rPr>
                <w:bCs/>
                <w:sz w:val="18"/>
                <w:szCs w:val="18"/>
                <w:lang w:eastAsia="ko-KR"/>
              </w:rPr>
              <w:lastRenderedPageBreak/>
              <w:t xml:space="preserve">Revised. </w:t>
            </w:r>
          </w:p>
          <w:p w14:paraId="31B6EB76" w14:textId="77777777" w:rsidR="007F61A2" w:rsidRDefault="007F61A2" w:rsidP="00DE47CD">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in principle (following suggestion in CID5338). </w:t>
            </w:r>
          </w:p>
          <w:p w14:paraId="5173E41C" w14:textId="3E42F8CB" w:rsidR="007F61A2" w:rsidRPr="0078610F" w:rsidRDefault="007F61A2" w:rsidP="00DE47CD">
            <w:pPr>
              <w:widowControl/>
              <w:jc w:val="left"/>
              <w:rPr>
                <w:bCs/>
                <w:sz w:val="18"/>
                <w:szCs w:val="18"/>
                <w:highlight w:val="yellow"/>
                <w:lang w:eastAsia="ko-KR"/>
              </w:rPr>
            </w:pPr>
            <w:r w:rsidRPr="005B2898">
              <w:rPr>
                <w:bCs/>
                <w:sz w:val="18"/>
                <w:szCs w:val="18"/>
                <w:lang w:eastAsia="ko-KR"/>
              </w:rPr>
              <w:t xml:space="preserve">TGah </w:t>
            </w:r>
            <w:r w:rsidR="00F942A1">
              <w:rPr>
                <w:bCs/>
                <w:sz w:val="18"/>
                <w:szCs w:val="18"/>
                <w:lang w:eastAsia="ko-KR"/>
              </w:rPr>
              <w:t>editor to make the changes show</w:t>
            </w:r>
            <w:r w:rsidRPr="005B2898">
              <w:rPr>
                <w:bCs/>
                <w:sz w:val="18"/>
                <w:szCs w:val="18"/>
                <w:lang w:eastAsia="ko-KR"/>
              </w:rPr>
              <w:t>n in 11-14/</w:t>
            </w:r>
            <w:r w:rsidR="00DC2258" w:rsidRPr="001D266E">
              <w:rPr>
                <w:bCs/>
                <w:sz w:val="18"/>
                <w:szCs w:val="18"/>
                <w:lang w:eastAsia="ko-KR"/>
              </w:rPr>
              <w:t>1576</w:t>
            </w:r>
            <w:r w:rsidR="00DC2258">
              <w:rPr>
                <w:bCs/>
                <w:sz w:val="18"/>
                <w:szCs w:val="18"/>
                <w:lang w:eastAsia="ko-KR"/>
              </w:rPr>
              <w:t>r</w:t>
            </w:r>
            <w:ins w:id="30" w:author="Author">
              <w:r w:rsidR="00A7259A">
                <w:rPr>
                  <w:bCs/>
                  <w:sz w:val="18"/>
                  <w:szCs w:val="18"/>
                  <w:lang w:eastAsia="ko-KR"/>
                </w:rPr>
                <w:t>1</w:t>
              </w:r>
            </w:ins>
            <w:del w:id="31" w:author="Author">
              <w:r w:rsidR="00DC2258" w:rsidDel="00A7259A">
                <w:rPr>
                  <w:bCs/>
                  <w:sz w:val="18"/>
                  <w:szCs w:val="18"/>
                  <w:lang w:eastAsia="ko-KR"/>
                </w:rPr>
                <w:delText>0</w:delText>
              </w:r>
            </w:del>
            <w:r w:rsidR="00DC225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5466</w:t>
            </w:r>
          </w:p>
        </w:tc>
      </w:tr>
      <w:tr w:rsidR="007F61A2" w:rsidRPr="002203BC" w14:paraId="66F572C7" w14:textId="77777777" w:rsidTr="00260571">
        <w:trPr>
          <w:trHeight w:val="510"/>
        </w:trPr>
        <w:tc>
          <w:tcPr>
            <w:tcW w:w="270" w:type="dxa"/>
            <w:hideMark/>
          </w:tcPr>
          <w:p w14:paraId="17BD403D" w14:textId="77777777" w:rsidR="007F61A2" w:rsidRPr="00F745C3" w:rsidRDefault="007F61A2" w:rsidP="00DE47CD">
            <w:pPr>
              <w:jc w:val="left"/>
              <w:rPr>
                <w:sz w:val="18"/>
                <w:szCs w:val="18"/>
                <w:lang w:val="en-US"/>
              </w:rPr>
            </w:pPr>
            <w:r w:rsidRPr="00F23336">
              <w:rPr>
                <w:color w:val="000000"/>
                <w:sz w:val="18"/>
                <w:szCs w:val="18"/>
              </w:rPr>
              <w:lastRenderedPageBreak/>
              <w:t>5</w:t>
            </w:r>
            <w:r>
              <w:rPr>
                <w:color w:val="000000"/>
                <w:sz w:val="18"/>
                <w:szCs w:val="18"/>
              </w:rPr>
              <w:t>462</w:t>
            </w:r>
          </w:p>
        </w:tc>
        <w:tc>
          <w:tcPr>
            <w:tcW w:w="270" w:type="dxa"/>
            <w:hideMark/>
          </w:tcPr>
          <w:p w14:paraId="52562067" w14:textId="77777777" w:rsidR="007F61A2" w:rsidRPr="00F745C3" w:rsidRDefault="007F61A2" w:rsidP="00DE47CD">
            <w:pPr>
              <w:jc w:val="left"/>
              <w:rPr>
                <w:sz w:val="18"/>
                <w:szCs w:val="18"/>
                <w:lang w:val="en-US"/>
              </w:rPr>
            </w:pPr>
            <w:r w:rsidRPr="002E7BD9">
              <w:rPr>
                <w:color w:val="000000"/>
                <w:sz w:val="18"/>
                <w:szCs w:val="18"/>
              </w:rPr>
              <w:t>34</w:t>
            </w:r>
            <w:r>
              <w:rPr>
                <w:color w:val="000000"/>
                <w:sz w:val="18"/>
                <w:szCs w:val="18"/>
              </w:rPr>
              <w:t>5</w:t>
            </w:r>
            <w:r w:rsidRPr="002E7BD9">
              <w:rPr>
                <w:color w:val="000000"/>
                <w:sz w:val="18"/>
                <w:szCs w:val="18"/>
              </w:rPr>
              <w:t>.</w:t>
            </w:r>
            <w:r>
              <w:rPr>
                <w:color w:val="000000"/>
                <w:sz w:val="18"/>
                <w:szCs w:val="18"/>
              </w:rPr>
              <w:t>06</w:t>
            </w:r>
          </w:p>
        </w:tc>
        <w:tc>
          <w:tcPr>
            <w:tcW w:w="630" w:type="dxa"/>
            <w:hideMark/>
          </w:tcPr>
          <w:p w14:paraId="4D25EAC1" w14:textId="77777777" w:rsidR="007F61A2" w:rsidRPr="00F745C3" w:rsidRDefault="007F61A2" w:rsidP="00DE47CD">
            <w:pPr>
              <w:jc w:val="left"/>
              <w:rPr>
                <w:sz w:val="18"/>
                <w:szCs w:val="18"/>
                <w:lang w:val="en-US"/>
              </w:rPr>
            </w:pPr>
            <w:r w:rsidRPr="002E7BD9">
              <w:rPr>
                <w:color w:val="000000"/>
                <w:sz w:val="18"/>
                <w:szCs w:val="18"/>
              </w:rPr>
              <w:t>10.3.</w:t>
            </w:r>
            <w:r>
              <w:rPr>
                <w:color w:val="000000"/>
                <w:sz w:val="18"/>
                <w:szCs w:val="18"/>
              </w:rPr>
              <w:t>8</w:t>
            </w:r>
            <w:r w:rsidRPr="002E7BD9">
              <w:rPr>
                <w:color w:val="000000"/>
                <w:sz w:val="18"/>
                <w:szCs w:val="18"/>
              </w:rPr>
              <w:t>.1</w:t>
            </w:r>
          </w:p>
        </w:tc>
        <w:tc>
          <w:tcPr>
            <w:tcW w:w="2790" w:type="dxa"/>
            <w:hideMark/>
          </w:tcPr>
          <w:p w14:paraId="42ABD810" w14:textId="77777777" w:rsidR="007F61A2" w:rsidRPr="00F745C3" w:rsidRDefault="007F61A2" w:rsidP="00DE47CD">
            <w:pPr>
              <w:jc w:val="left"/>
              <w:rPr>
                <w:sz w:val="18"/>
                <w:szCs w:val="18"/>
                <w:lang w:val="en-US"/>
              </w:rPr>
            </w:pPr>
            <w:r w:rsidRPr="002A55A0">
              <w:rPr>
                <w:sz w:val="18"/>
                <w:szCs w:val="18"/>
                <w:lang w:val="en-US"/>
              </w:rPr>
              <w:t>The value of the Centralized Authentication Control subfield is not a property of the STA, but something that the STA transmits</w:t>
            </w:r>
            <w:r>
              <w:rPr>
                <w:sz w:val="18"/>
                <w:szCs w:val="18"/>
                <w:lang w:val="en-US"/>
              </w:rPr>
              <w:t>.</w:t>
            </w:r>
          </w:p>
        </w:tc>
        <w:tc>
          <w:tcPr>
            <w:tcW w:w="3510" w:type="dxa"/>
            <w:hideMark/>
          </w:tcPr>
          <w:p w14:paraId="558CB182" w14:textId="77777777" w:rsidR="007F61A2" w:rsidRPr="00F745C3" w:rsidRDefault="007F61A2" w:rsidP="00DE47CD">
            <w:pPr>
              <w:jc w:val="left"/>
              <w:rPr>
                <w:color w:val="000000"/>
                <w:sz w:val="18"/>
                <w:szCs w:val="18"/>
              </w:rPr>
            </w:pPr>
            <w:r w:rsidRPr="002A55A0">
              <w:rPr>
                <w:color w:val="000000"/>
                <w:sz w:val="18"/>
                <w:szCs w:val="18"/>
              </w:rPr>
              <w:t>Replace "A STA with the Centralized Authentication Control subfield equal to 0 shall" with "A STA that transmits 0 as the value of the Centralized Authentication Control subfield of the S1G Capabilities Info field shall".</w:t>
            </w:r>
          </w:p>
        </w:tc>
        <w:tc>
          <w:tcPr>
            <w:tcW w:w="2268" w:type="dxa"/>
            <w:hideMark/>
          </w:tcPr>
          <w:p w14:paraId="11829DF3" w14:textId="77777777" w:rsidR="007F61A2" w:rsidRDefault="007F61A2" w:rsidP="00DE47CD">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5AF21EF6" w14:textId="77777777" w:rsidR="007F61A2" w:rsidRDefault="007F61A2" w:rsidP="00DE47CD">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in principle. </w:t>
            </w:r>
          </w:p>
          <w:p w14:paraId="159A993D" w14:textId="2A4F69CD" w:rsidR="007F61A2" w:rsidRPr="0078610F" w:rsidRDefault="007F61A2" w:rsidP="00DE47CD">
            <w:pPr>
              <w:widowControl/>
              <w:jc w:val="left"/>
              <w:rPr>
                <w:bCs/>
                <w:sz w:val="18"/>
                <w:szCs w:val="18"/>
                <w:highlight w:val="yellow"/>
                <w:lang w:eastAsia="ko-KR"/>
              </w:rPr>
            </w:pPr>
            <w:r w:rsidRPr="005B2898">
              <w:rPr>
                <w:bCs/>
                <w:sz w:val="18"/>
                <w:szCs w:val="18"/>
                <w:lang w:eastAsia="ko-KR"/>
              </w:rPr>
              <w:t xml:space="preserve">TGah editor to make the changes </w:t>
            </w:r>
            <w:r w:rsidR="00F942A1">
              <w:rPr>
                <w:bCs/>
                <w:sz w:val="18"/>
                <w:szCs w:val="18"/>
                <w:lang w:eastAsia="ko-KR"/>
              </w:rPr>
              <w:t>shown</w:t>
            </w:r>
            <w:r w:rsidRPr="005B2898">
              <w:rPr>
                <w:bCs/>
                <w:sz w:val="18"/>
                <w:szCs w:val="18"/>
                <w:lang w:eastAsia="ko-KR"/>
              </w:rPr>
              <w:t xml:space="preserve"> in 11-14/</w:t>
            </w:r>
            <w:r w:rsidR="00DC2258" w:rsidRPr="001D266E">
              <w:rPr>
                <w:bCs/>
                <w:sz w:val="18"/>
                <w:szCs w:val="18"/>
                <w:lang w:eastAsia="ko-KR"/>
              </w:rPr>
              <w:t>1576</w:t>
            </w:r>
            <w:r w:rsidR="00DC2258">
              <w:rPr>
                <w:bCs/>
                <w:sz w:val="18"/>
                <w:szCs w:val="18"/>
                <w:lang w:eastAsia="ko-KR"/>
              </w:rPr>
              <w:t>r</w:t>
            </w:r>
            <w:ins w:id="32" w:author="Author">
              <w:r w:rsidR="00A7259A">
                <w:rPr>
                  <w:bCs/>
                  <w:sz w:val="18"/>
                  <w:szCs w:val="18"/>
                  <w:lang w:eastAsia="ko-KR"/>
                </w:rPr>
                <w:t>1</w:t>
              </w:r>
            </w:ins>
            <w:del w:id="33" w:author="Author">
              <w:r w:rsidR="00DC2258" w:rsidDel="00A7259A">
                <w:rPr>
                  <w:bCs/>
                  <w:sz w:val="18"/>
                  <w:szCs w:val="18"/>
                  <w:lang w:eastAsia="ko-KR"/>
                </w:rPr>
                <w:delText>0</w:delText>
              </w:r>
            </w:del>
            <w:r w:rsidR="00DC225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5462</w:t>
            </w:r>
          </w:p>
        </w:tc>
      </w:tr>
    </w:tbl>
    <w:p w14:paraId="7FDBEC4C" w14:textId="77777777" w:rsidR="00D25D7D" w:rsidRDefault="00D25D7D" w:rsidP="00D25D7D">
      <w:pPr>
        <w:pStyle w:val="T"/>
        <w:rPr>
          <w:w w:val="100"/>
        </w:rPr>
      </w:pPr>
    </w:p>
    <w:p w14:paraId="53519156" w14:textId="77777777" w:rsidR="00907748" w:rsidRPr="00EB333C" w:rsidRDefault="00907748" w:rsidP="00907748">
      <w:pPr>
        <w:widowControl/>
        <w:jc w:val="left"/>
        <w:rPr>
          <w:b/>
          <w:color w:val="000000"/>
          <w:sz w:val="24"/>
          <w:lang w:val="en-US"/>
        </w:rPr>
      </w:pPr>
      <w:r w:rsidRPr="00534C5B">
        <w:rPr>
          <w:b/>
          <w:sz w:val="24"/>
          <w:lang w:eastAsia="ja-JP"/>
        </w:rPr>
        <w:t xml:space="preserve">[CID </w:t>
      </w:r>
      <w:r>
        <w:rPr>
          <w:b/>
          <w:sz w:val="24"/>
          <w:lang w:eastAsia="ja-JP"/>
        </w:rPr>
        <w:t>5338, 5462, 5463, 5464, 5465,</w:t>
      </w:r>
      <w:r w:rsidRPr="00CD730D">
        <w:rPr>
          <w:b/>
          <w:sz w:val="24"/>
          <w:lang w:eastAsia="ja-JP"/>
        </w:rPr>
        <w:t xml:space="preserve"> </w:t>
      </w:r>
      <w:r>
        <w:rPr>
          <w:b/>
          <w:sz w:val="24"/>
          <w:lang w:eastAsia="ja-JP"/>
        </w:rPr>
        <w:t>5466</w:t>
      </w:r>
      <w:r w:rsidRPr="00534C5B">
        <w:rPr>
          <w:b/>
          <w:color w:val="000000"/>
          <w:sz w:val="24"/>
        </w:rPr>
        <w:t>]</w:t>
      </w:r>
    </w:p>
    <w:p w14:paraId="7B418221" w14:textId="40AC14E9" w:rsidR="00907748" w:rsidRDefault="00907748" w:rsidP="00907748">
      <w:pPr>
        <w:rPr>
          <w:b/>
          <w:sz w:val="24"/>
        </w:rPr>
      </w:pPr>
      <w:r w:rsidRPr="004D022E">
        <w:rPr>
          <w:b/>
          <w:sz w:val="24"/>
          <w:highlight w:val="yellow"/>
        </w:rPr>
        <w:t xml:space="preserve">Instruction to TGah editor: Please </w:t>
      </w:r>
      <w:r>
        <w:rPr>
          <w:b/>
          <w:sz w:val="24"/>
          <w:highlight w:val="yellow"/>
        </w:rPr>
        <w:t>insert</w:t>
      </w:r>
      <w:r w:rsidRPr="004D022E">
        <w:rPr>
          <w:b/>
          <w:sz w:val="24"/>
          <w:highlight w:val="yellow"/>
        </w:rPr>
        <w:t xml:space="preserve"> the </w:t>
      </w:r>
      <w:r>
        <w:rPr>
          <w:b/>
          <w:sz w:val="24"/>
          <w:highlight w:val="yellow"/>
        </w:rPr>
        <w:t xml:space="preserve">following definitions in the </w:t>
      </w:r>
      <w:proofErr w:type="spellStart"/>
      <w:r w:rsidRPr="004D022E">
        <w:rPr>
          <w:b/>
          <w:sz w:val="24"/>
          <w:highlight w:val="yellow"/>
        </w:rPr>
        <w:t>subclause</w:t>
      </w:r>
      <w:proofErr w:type="spellEnd"/>
      <w:r w:rsidRPr="004D022E">
        <w:rPr>
          <w:b/>
          <w:sz w:val="24"/>
          <w:highlight w:val="yellow"/>
        </w:rPr>
        <w:t xml:space="preserve"> </w:t>
      </w:r>
      <w:r>
        <w:rPr>
          <w:b/>
          <w:sz w:val="24"/>
          <w:highlight w:val="yellow"/>
        </w:rPr>
        <w:t>3.2</w:t>
      </w:r>
      <w:r w:rsidRPr="004D022E">
        <w:rPr>
          <w:b/>
          <w:sz w:val="24"/>
          <w:highlight w:val="yellow"/>
        </w:rPr>
        <w:t xml:space="preserve"> (</w:t>
      </w:r>
      <w:r>
        <w:rPr>
          <w:b/>
          <w:sz w:val="24"/>
          <w:highlight w:val="yellow"/>
        </w:rPr>
        <w:t>Definitions specific to IEEE 802.11</w:t>
      </w:r>
      <w:r w:rsidRPr="004D022E">
        <w:rPr>
          <w:b/>
          <w:sz w:val="24"/>
          <w:highlight w:val="yellow"/>
        </w:rPr>
        <w:t>)</w:t>
      </w:r>
      <w:r w:rsidRPr="004D022E">
        <w:rPr>
          <w:b/>
          <w:bCs/>
          <w:sz w:val="24"/>
          <w:highlight w:val="yellow"/>
          <w:lang w:val="en-US"/>
        </w:rPr>
        <w:t xml:space="preserve"> of TGah D3.</w:t>
      </w:r>
      <w:r>
        <w:rPr>
          <w:b/>
          <w:bCs/>
          <w:sz w:val="24"/>
          <w:highlight w:val="yellow"/>
          <w:lang w:val="en-US"/>
        </w:rPr>
        <w:t>1</w:t>
      </w:r>
      <w:r w:rsidRPr="004D022E">
        <w:rPr>
          <w:b/>
          <w:bCs/>
          <w:sz w:val="24"/>
          <w:highlight w:val="yellow"/>
          <w:lang w:val="en-US"/>
        </w:rPr>
        <w:t xml:space="preserve"> </w:t>
      </w:r>
      <w:r w:rsidRPr="004D022E">
        <w:rPr>
          <w:b/>
          <w:sz w:val="24"/>
          <w:highlight w:val="yellow"/>
        </w:rPr>
        <w:t>as follows:</w:t>
      </w:r>
    </w:p>
    <w:p w14:paraId="511625A2" w14:textId="47F32E03" w:rsidR="00907748" w:rsidRDefault="00907748" w:rsidP="00D25D7D">
      <w:pPr>
        <w:pStyle w:val="T"/>
        <w:rPr>
          <w:w w:val="100"/>
        </w:rPr>
      </w:pPr>
      <w:proofErr w:type="gramStart"/>
      <w:r w:rsidRPr="00907748">
        <w:rPr>
          <w:b/>
          <w:w w:val="100"/>
        </w:rPr>
        <w:t>centraliz</w:t>
      </w:r>
      <w:ins w:id="34" w:author="Author">
        <w:r w:rsidR="009A1DFB">
          <w:rPr>
            <w:b/>
            <w:w w:val="100"/>
          </w:rPr>
          <w:t>e</w:t>
        </w:r>
      </w:ins>
      <w:r w:rsidRPr="00907748">
        <w:rPr>
          <w:b/>
          <w:w w:val="100"/>
        </w:rPr>
        <w:t>d</w:t>
      </w:r>
      <w:proofErr w:type="gramEnd"/>
      <w:r w:rsidRPr="00907748">
        <w:rPr>
          <w:b/>
          <w:w w:val="100"/>
        </w:rPr>
        <w:t xml:space="preserve"> authentication controller </w:t>
      </w:r>
      <w:r>
        <w:rPr>
          <w:b/>
          <w:w w:val="100"/>
        </w:rPr>
        <w:t>access point</w:t>
      </w:r>
      <w:r w:rsidRPr="00907748">
        <w:rPr>
          <w:b/>
          <w:w w:val="100"/>
        </w:rPr>
        <w:t xml:space="preserve"> (CAC </w:t>
      </w:r>
      <w:r>
        <w:rPr>
          <w:b/>
          <w:w w:val="100"/>
        </w:rPr>
        <w:t>AP</w:t>
      </w:r>
      <w:r w:rsidRPr="00907748">
        <w:rPr>
          <w:b/>
          <w:w w:val="100"/>
        </w:rPr>
        <w:t>)</w:t>
      </w:r>
      <w:r>
        <w:rPr>
          <w:b/>
          <w:w w:val="100"/>
        </w:rPr>
        <w:t xml:space="preserve">: </w:t>
      </w:r>
      <w:r w:rsidRPr="00907748">
        <w:rPr>
          <w:w w:val="100"/>
        </w:rPr>
        <w:t xml:space="preserve">An S1G </w:t>
      </w:r>
      <w:r>
        <w:rPr>
          <w:w w:val="100"/>
        </w:rPr>
        <w:t>AP</w:t>
      </w:r>
      <w:r w:rsidRPr="00907748">
        <w:rPr>
          <w:w w:val="100"/>
        </w:rPr>
        <w:t xml:space="preserve"> with dot11S1GCentralizedAuthenticationControlActivated equal to true</w:t>
      </w:r>
      <w:r>
        <w:rPr>
          <w:w w:val="100"/>
        </w:rPr>
        <w:t xml:space="preserve">. </w:t>
      </w:r>
    </w:p>
    <w:p w14:paraId="1DC27FBF" w14:textId="5739118A" w:rsidR="00907748" w:rsidRDefault="00907748" w:rsidP="00907748">
      <w:pPr>
        <w:pStyle w:val="T"/>
        <w:rPr>
          <w:w w:val="100"/>
        </w:rPr>
      </w:pPr>
      <w:proofErr w:type="gramStart"/>
      <w:r w:rsidRPr="00907748">
        <w:rPr>
          <w:b/>
          <w:w w:val="100"/>
        </w:rPr>
        <w:t>centraliz</w:t>
      </w:r>
      <w:ins w:id="35" w:author="Author">
        <w:r w:rsidR="009A1DFB">
          <w:rPr>
            <w:b/>
            <w:w w:val="100"/>
          </w:rPr>
          <w:t>e</w:t>
        </w:r>
      </w:ins>
      <w:r w:rsidRPr="00907748">
        <w:rPr>
          <w:b/>
          <w:w w:val="100"/>
        </w:rPr>
        <w:t>d</w:t>
      </w:r>
      <w:proofErr w:type="gramEnd"/>
      <w:r w:rsidRPr="00907748">
        <w:rPr>
          <w:b/>
          <w:w w:val="100"/>
        </w:rPr>
        <w:t xml:space="preserve"> authentication controll</w:t>
      </w:r>
      <w:r>
        <w:rPr>
          <w:b/>
          <w:w w:val="100"/>
        </w:rPr>
        <w:t>ed</w:t>
      </w:r>
      <w:r w:rsidRPr="00907748">
        <w:rPr>
          <w:b/>
          <w:w w:val="100"/>
        </w:rPr>
        <w:t xml:space="preserve"> </w:t>
      </w:r>
      <w:r>
        <w:rPr>
          <w:b/>
          <w:w w:val="100"/>
        </w:rPr>
        <w:t>station</w:t>
      </w:r>
      <w:r w:rsidRPr="00907748">
        <w:rPr>
          <w:b/>
          <w:w w:val="100"/>
        </w:rPr>
        <w:t xml:space="preserve"> (CAC </w:t>
      </w:r>
      <w:r>
        <w:rPr>
          <w:b/>
          <w:w w:val="100"/>
        </w:rPr>
        <w:t>STA</w:t>
      </w:r>
      <w:r w:rsidRPr="00907748">
        <w:rPr>
          <w:b/>
          <w:w w:val="100"/>
        </w:rPr>
        <w:t>)</w:t>
      </w:r>
      <w:r>
        <w:rPr>
          <w:b/>
          <w:w w:val="100"/>
        </w:rPr>
        <w:t xml:space="preserve">: </w:t>
      </w:r>
      <w:r w:rsidRPr="00907748">
        <w:rPr>
          <w:w w:val="100"/>
        </w:rPr>
        <w:t xml:space="preserve">An S1G </w:t>
      </w:r>
      <w:r>
        <w:rPr>
          <w:w w:val="100"/>
        </w:rPr>
        <w:t>non-AP STA</w:t>
      </w:r>
      <w:r w:rsidRPr="00907748">
        <w:rPr>
          <w:w w:val="100"/>
        </w:rPr>
        <w:t xml:space="preserve"> with dot11S1GCentralizedAuthenticationControlActivated equal to true</w:t>
      </w:r>
      <w:r>
        <w:rPr>
          <w:w w:val="100"/>
        </w:rPr>
        <w:t xml:space="preserve">. </w:t>
      </w:r>
    </w:p>
    <w:p w14:paraId="303DF0F4" w14:textId="77777777" w:rsidR="00907748" w:rsidRDefault="00907748" w:rsidP="00D25D7D">
      <w:pPr>
        <w:pStyle w:val="T"/>
        <w:rPr>
          <w:w w:val="100"/>
        </w:rPr>
      </w:pPr>
    </w:p>
    <w:p w14:paraId="6346C6E7" w14:textId="3BAC8B4B" w:rsidR="00D25D7D" w:rsidRPr="00EB333C" w:rsidRDefault="00D25D7D" w:rsidP="00EB333C">
      <w:pPr>
        <w:widowControl/>
        <w:jc w:val="left"/>
        <w:rPr>
          <w:b/>
          <w:color w:val="000000"/>
          <w:sz w:val="24"/>
          <w:lang w:val="en-US"/>
        </w:rPr>
      </w:pPr>
      <w:r w:rsidRPr="00534C5B">
        <w:rPr>
          <w:b/>
          <w:sz w:val="24"/>
          <w:lang w:eastAsia="ja-JP"/>
        </w:rPr>
        <w:t xml:space="preserve">[CID </w:t>
      </w:r>
      <w:r w:rsidR="0063682A">
        <w:rPr>
          <w:b/>
          <w:sz w:val="24"/>
          <w:lang w:eastAsia="ja-JP"/>
        </w:rPr>
        <w:t>5338</w:t>
      </w:r>
      <w:r w:rsidR="003003FC">
        <w:rPr>
          <w:b/>
          <w:sz w:val="24"/>
          <w:lang w:eastAsia="ja-JP"/>
        </w:rPr>
        <w:t xml:space="preserve">, </w:t>
      </w:r>
      <w:r w:rsidR="00CD730D">
        <w:rPr>
          <w:b/>
          <w:sz w:val="24"/>
          <w:lang w:eastAsia="ja-JP"/>
        </w:rPr>
        <w:t xml:space="preserve">5462, 5463, </w:t>
      </w:r>
      <w:r w:rsidR="0070131B">
        <w:rPr>
          <w:b/>
          <w:sz w:val="24"/>
          <w:lang w:eastAsia="ja-JP"/>
        </w:rPr>
        <w:t>5464, 5465</w:t>
      </w:r>
      <w:r w:rsidR="00CD730D">
        <w:rPr>
          <w:b/>
          <w:sz w:val="24"/>
          <w:lang w:eastAsia="ja-JP"/>
        </w:rPr>
        <w:t>,</w:t>
      </w:r>
      <w:r w:rsidR="00CD730D" w:rsidRPr="00CD730D">
        <w:rPr>
          <w:b/>
          <w:sz w:val="24"/>
          <w:lang w:eastAsia="ja-JP"/>
        </w:rPr>
        <w:t xml:space="preserve"> </w:t>
      </w:r>
      <w:r w:rsidR="00CD730D">
        <w:rPr>
          <w:b/>
          <w:sz w:val="24"/>
          <w:lang w:eastAsia="ja-JP"/>
        </w:rPr>
        <w:t>5466</w:t>
      </w:r>
      <w:r w:rsidRPr="00534C5B">
        <w:rPr>
          <w:b/>
          <w:color w:val="000000"/>
          <w:sz w:val="24"/>
        </w:rPr>
        <w:t>]</w:t>
      </w:r>
    </w:p>
    <w:p w14:paraId="5254B9B5" w14:textId="1765423A" w:rsidR="00907748" w:rsidRDefault="00D25D7D" w:rsidP="00EB333C">
      <w:pPr>
        <w:rPr>
          <w:b/>
          <w:sz w:val="24"/>
        </w:rPr>
      </w:pPr>
      <w:r w:rsidRPr="004D022E">
        <w:rPr>
          <w:b/>
          <w:sz w:val="24"/>
          <w:highlight w:val="yellow"/>
        </w:rPr>
        <w:t xml:space="preserve">Instruction to TGah editor: Please modify the </w:t>
      </w:r>
      <w:proofErr w:type="spellStart"/>
      <w:r w:rsidRPr="004D022E">
        <w:rPr>
          <w:b/>
          <w:sz w:val="24"/>
          <w:highlight w:val="yellow"/>
        </w:rPr>
        <w:t>subclause</w:t>
      </w:r>
      <w:proofErr w:type="spellEnd"/>
      <w:r w:rsidRPr="004D022E">
        <w:rPr>
          <w:b/>
          <w:sz w:val="24"/>
          <w:highlight w:val="yellow"/>
        </w:rPr>
        <w:t xml:space="preserve"> </w:t>
      </w:r>
      <w:r w:rsidR="004D022E" w:rsidRPr="004D022E">
        <w:rPr>
          <w:b/>
          <w:sz w:val="24"/>
          <w:highlight w:val="yellow"/>
        </w:rPr>
        <w:t>10.3.8.1</w:t>
      </w:r>
      <w:r w:rsidRPr="004D022E">
        <w:rPr>
          <w:b/>
          <w:sz w:val="24"/>
          <w:highlight w:val="yellow"/>
        </w:rPr>
        <w:t xml:space="preserve"> (</w:t>
      </w:r>
      <w:r w:rsidR="004D022E" w:rsidRPr="004D022E">
        <w:rPr>
          <w:b/>
          <w:sz w:val="24"/>
          <w:highlight w:val="yellow"/>
        </w:rPr>
        <w:t>Centralized authentication control</w:t>
      </w:r>
      <w:r w:rsidRPr="004D022E">
        <w:rPr>
          <w:b/>
          <w:sz w:val="24"/>
          <w:highlight w:val="yellow"/>
        </w:rPr>
        <w:t>)</w:t>
      </w:r>
      <w:r w:rsidRPr="004D022E">
        <w:rPr>
          <w:b/>
          <w:bCs/>
          <w:sz w:val="24"/>
          <w:highlight w:val="yellow"/>
          <w:lang w:val="en-US"/>
        </w:rPr>
        <w:t xml:space="preserve"> of TGah D3.</w:t>
      </w:r>
      <w:r w:rsidR="0045106D">
        <w:rPr>
          <w:b/>
          <w:bCs/>
          <w:sz w:val="24"/>
          <w:highlight w:val="yellow"/>
          <w:lang w:val="en-US"/>
        </w:rPr>
        <w:t>1</w:t>
      </w:r>
      <w:r w:rsidRPr="004D022E">
        <w:rPr>
          <w:b/>
          <w:bCs/>
          <w:sz w:val="24"/>
          <w:highlight w:val="yellow"/>
          <w:lang w:val="en-US"/>
        </w:rPr>
        <w:t xml:space="preserve"> </w:t>
      </w:r>
      <w:r w:rsidRPr="004D022E">
        <w:rPr>
          <w:b/>
          <w:sz w:val="24"/>
          <w:highlight w:val="yellow"/>
        </w:rPr>
        <w:t>as follows:</w:t>
      </w:r>
    </w:p>
    <w:p w14:paraId="79890DB2" w14:textId="77777777" w:rsidR="00EB333C" w:rsidRPr="00EB333C" w:rsidRDefault="00EB333C" w:rsidP="00EB333C">
      <w:pPr>
        <w:rPr>
          <w:b/>
          <w:sz w:val="24"/>
        </w:rPr>
      </w:pPr>
    </w:p>
    <w:p w14:paraId="4CD91347" w14:textId="77777777" w:rsidR="004D022E" w:rsidRDefault="004D022E" w:rsidP="004D022E">
      <w:pPr>
        <w:autoSpaceDE w:val="0"/>
        <w:autoSpaceDN w:val="0"/>
        <w:adjustRightInd w:val="0"/>
        <w:spacing w:after="240"/>
        <w:jc w:val="left"/>
        <w:rPr>
          <w:rFonts w:ascii="Times" w:hAnsi="Times" w:cs="Times"/>
          <w:sz w:val="24"/>
          <w:lang w:val="en-US"/>
        </w:rPr>
      </w:pPr>
      <w:r>
        <w:rPr>
          <w:rFonts w:ascii="Arial" w:hAnsi="Arial" w:cs="Arial"/>
          <w:b/>
          <w:bCs/>
          <w:sz w:val="26"/>
          <w:szCs w:val="26"/>
          <w:lang w:val="en-US"/>
        </w:rPr>
        <w:t>10.3.8.1 Centralized authentication control</w:t>
      </w:r>
    </w:p>
    <w:p w14:paraId="2131253E" w14:textId="0F4A173A" w:rsidR="00D25D7D" w:rsidRPr="005F42D6" w:rsidRDefault="004D022E" w:rsidP="00F40E09">
      <w:pPr>
        <w:autoSpaceDE w:val="0"/>
        <w:autoSpaceDN w:val="0"/>
        <w:adjustRightInd w:val="0"/>
        <w:spacing w:after="240"/>
        <w:jc w:val="left"/>
        <w:rPr>
          <w:sz w:val="26"/>
          <w:szCs w:val="26"/>
          <w:u w:val="single"/>
          <w:lang w:val="en-US"/>
        </w:rPr>
      </w:pPr>
      <w:r w:rsidRPr="005F42D6">
        <w:rPr>
          <w:sz w:val="26"/>
          <w:szCs w:val="26"/>
          <w:lang w:val="en-US"/>
        </w:rPr>
        <w:t xml:space="preserve">When dot11S1GCentralizedAuthenticationControlActivated is true, an S1G STA shall set the Centralized Authentication Control subfield to 1 in the S1G Capabilities Info field of the S1G Capabilities element. Otherwise, the STA shall set it to 0. </w:t>
      </w:r>
      <w:r w:rsidR="001B056F" w:rsidRPr="005F42D6">
        <w:rPr>
          <w:sz w:val="26"/>
          <w:szCs w:val="26"/>
          <w:lang w:val="en-US"/>
        </w:rPr>
        <w:t xml:space="preserve">A STA </w:t>
      </w:r>
      <w:r w:rsidR="001B056F" w:rsidRPr="004F5D30">
        <w:rPr>
          <w:strike/>
          <w:sz w:val="26"/>
          <w:szCs w:val="26"/>
          <w:lang w:val="en-US"/>
        </w:rPr>
        <w:t>with</w:t>
      </w:r>
      <w:r w:rsidR="001B056F" w:rsidRPr="005F42D6">
        <w:rPr>
          <w:sz w:val="26"/>
          <w:szCs w:val="26"/>
          <w:lang w:val="en-US"/>
        </w:rPr>
        <w:t xml:space="preserve"> </w:t>
      </w:r>
      <w:r w:rsidR="004F5D30" w:rsidRPr="004F5D30">
        <w:rPr>
          <w:sz w:val="26"/>
          <w:szCs w:val="26"/>
          <w:u w:val="single"/>
          <w:lang w:val="en-US"/>
        </w:rPr>
        <w:t>that transmits 0 as the value of</w:t>
      </w:r>
      <w:r w:rsidR="004F5D30" w:rsidRPr="004F5D30">
        <w:rPr>
          <w:sz w:val="26"/>
          <w:szCs w:val="26"/>
          <w:lang w:val="en-US"/>
        </w:rPr>
        <w:t xml:space="preserve"> </w:t>
      </w:r>
      <w:r w:rsidR="001B056F" w:rsidRPr="005F42D6">
        <w:rPr>
          <w:sz w:val="26"/>
          <w:szCs w:val="26"/>
          <w:lang w:val="en-US"/>
        </w:rPr>
        <w:t xml:space="preserve">the Centralized Authentication Control subfield </w:t>
      </w:r>
      <w:r w:rsidR="004F5D30" w:rsidRPr="004F5D30">
        <w:rPr>
          <w:sz w:val="26"/>
          <w:szCs w:val="26"/>
          <w:u w:val="single"/>
          <w:lang w:val="en-US"/>
        </w:rPr>
        <w:t>of the S1G Capabilities Info field</w:t>
      </w:r>
      <w:r w:rsidR="004F5D30" w:rsidRPr="004F5D30">
        <w:rPr>
          <w:sz w:val="26"/>
          <w:szCs w:val="26"/>
          <w:lang w:val="en-US"/>
        </w:rPr>
        <w:t xml:space="preserve"> </w:t>
      </w:r>
      <w:r w:rsidR="001B056F" w:rsidRPr="004F5D30">
        <w:rPr>
          <w:strike/>
          <w:sz w:val="26"/>
          <w:szCs w:val="26"/>
          <w:lang w:val="en-US"/>
        </w:rPr>
        <w:t>equal to 0</w:t>
      </w:r>
      <w:r w:rsidR="001B056F" w:rsidRPr="005F42D6">
        <w:rPr>
          <w:sz w:val="26"/>
          <w:szCs w:val="26"/>
          <w:lang w:val="en-US"/>
        </w:rPr>
        <w:t xml:space="preserve"> </w:t>
      </w:r>
      <w:r w:rsidR="001B056F" w:rsidRPr="005F42D6">
        <w:rPr>
          <w:strike/>
          <w:sz w:val="26"/>
          <w:szCs w:val="26"/>
          <w:lang w:val="en-US"/>
        </w:rPr>
        <w:t xml:space="preserve">shall not follow the rules defined in this </w:t>
      </w:r>
      <w:proofErr w:type="spellStart"/>
      <w:r w:rsidR="001B056F" w:rsidRPr="005F42D6">
        <w:rPr>
          <w:strike/>
          <w:sz w:val="26"/>
          <w:szCs w:val="26"/>
          <w:lang w:val="en-US"/>
        </w:rPr>
        <w:t>subclause</w:t>
      </w:r>
      <w:proofErr w:type="spellEnd"/>
      <w:r w:rsidR="001B056F" w:rsidRPr="005F42D6">
        <w:t xml:space="preserve"> </w:t>
      </w:r>
      <w:r w:rsidR="001B056F" w:rsidRPr="005F42D6">
        <w:rPr>
          <w:sz w:val="26"/>
          <w:szCs w:val="26"/>
          <w:u w:val="single"/>
          <w:lang w:val="en-US"/>
        </w:rPr>
        <w:t>is not constrained by the requirements specified in 10.3.8.</w:t>
      </w:r>
      <w:r w:rsidR="005F42D6">
        <w:rPr>
          <w:sz w:val="26"/>
          <w:szCs w:val="26"/>
          <w:u w:val="single"/>
          <w:lang w:val="en-US"/>
        </w:rPr>
        <w:t>1 (</w:t>
      </w:r>
      <w:r w:rsidR="005F42D6" w:rsidRPr="005F42D6">
        <w:rPr>
          <w:sz w:val="26"/>
          <w:szCs w:val="26"/>
          <w:u w:val="single"/>
          <w:lang w:val="en-US"/>
        </w:rPr>
        <w:t>Centralized authentication control)</w:t>
      </w:r>
      <w:r w:rsidR="001B056F" w:rsidRPr="005F42D6">
        <w:rPr>
          <w:sz w:val="26"/>
          <w:szCs w:val="26"/>
          <w:lang w:val="en-US"/>
        </w:rPr>
        <w:t xml:space="preserve">. </w:t>
      </w:r>
      <w:r w:rsidR="001B056F" w:rsidRPr="005F42D6">
        <w:rPr>
          <w:sz w:val="26"/>
          <w:szCs w:val="26"/>
          <w:u w:val="single"/>
          <w:lang w:val="en-US"/>
        </w:rPr>
        <w:t xml:space="preserve">An S1G STA with dot11S1GCentralizedAuthenticationControlActivated </w:t>
      </w:r>
      <w:r w:rsidR="00DE47CD">
        <w:rPr>
          <w:sz w:val="26"/>
          <w:szCs w:val="26"/>
          <w:u w:val="single"/>
          <w:lang w:val="en-US"/>
        </w:rPr>
        <w:t>equal to true is a CAC</w:t>
      </w:r>
      <w:r w:rsidR="001B056F" w:rsidRPr="005F42D6">
        <w:rPr>
          <w:sz w:val="26"/>
          <w:szCs w:val="26"/>
          <w:u w:val="single"/>
          <w:lang w:val="en-US"/>
        </w:rPr>
        <w:t xml:space="preserve"> AP if the STA is an AP and is a CA</w:t>
      </w:r>
      <w:r w:rsidR="00DE47CD">
        <w:rPr>
          <w:sz w:val="26"/>
          <w:szCs w:val="26"/>
          <w:u w:val="single"/>
          <w:lang w:val="en-US"/>
        </w:rPr>
        <w:t>C</w:t>
      </w:r>
      <w:r w:rsidR="001B056F" w:rsidRPr="005F42D6">
        <w:rPr>
          <w:sz w:val="26"/>
          <w:szCs w:val="26"/>
          <w:u w:val="single"/>
          <w:lang w:val="en-US"/>
        </w:rPr>
        <w:t xml:space="preserve"> STA if the STA is a non-AP STA. </w:t>
      </w:r>
    </w:p>
    <w:p w14:paraId="2B6A34A5" w14:textId="3CCB2815" w:rsidR="00F40E09" w:rsidRPr="005F42D6" w:rsidRDefault="00F40E09" w:rsidP="00F40E09">
      <w:pPr>
        <w:pStyle w:val="T"/>
        <w:rPr>
          <w:color w:val="auto"/>
          <w:w w:val="100"/>
        </w:rPr>
      </w:pPr>
      <w:r w:rsidRPr="005F42D6">
        <w:rPr>
          <w:strike/>
          <w:color w:val="auto"/>
          <w:w w:val="100"/>
        </w:rPr>
        <w:t>When dot11S1GCentralizedAuthenticationControlActivated is true at an AP, the</w:t>
      </w:r>
      <w:r w:rsidRPr="005F42D6">
        <w:rPr>
          <w:color w:val="auto"/>
          <w:w w:val="100"/>
        </w:rPr>
        <w:t xml:space="preserve"> </w:t>
      </w:r>
      <w:r w:rsidR="00E562F2" w:rsidRPr="005F42D6">
        <w:rPr>
          <w:color w:val="auto"/>
          <w:w w:val="100"/>
          <w:u w:val="single"/>
        </w:rPr>
        <w:t>A CA</w:t>
      </w:r>
      <w:r w:rsidR="00DE47CD">
        <w:rPr>
          <w:color w:val="auto"/>
          <w:w w:val="100"/>
          <w:u w:val="single"/>
        </w:rPr>
        <w:t>C</w:t>
      </w:r>
      <w:r w:rsidR="00C5100B" w:rsidRPr="005F42D6">
        <w:rPr>
          <w:color w:val="auto"/>
          <w:w w:val="100"/>
        </w:rPr>
        <w:t xml:space="preserve"> </w:t>
      </w:r>
      <w:r w:rsidRPr="005F42D6">
        <w:rPr>
          <w:color w:val="auto"/>
          <w:w w:val="100"/>
        </w:rPr>
        <w:t xml:space="preserve">AP shall set the Control subfield to 0 in the Authentication Control element in all transmitted Beacons and Probe Responses frames. </w:t>
      </w:r>
      <w:r w:rsidRPr="005F42D6">
        <w:rPr>
          <w:strike/>
          <w:color w:val="auto"/>
          <w:w w:val="100"/>
        </w:rPr>
        <w:t>When dot11S1GCentralizedAuthenticationControlActivated is false at an AP, the</w:t>
      </w:r>
      <w:r w:rsidRPr="005F42D6">
        <w:rPr>
          <w:color w:val="auto"/>
          <w:w w:val="100"/>
        </w:rPr>
        <w:t xml:space="preserve"> </w:t>
      </w:r>
      <w:r w:rsidR="00C5100B" w:rsidRPr="005F42D6">
        <w:rPr>
          <w:color w:val="auto"/>
          <w:w w:val="100"/>
          <w:u w:val="single"/>
        </w:rPr>
        <w:t>A non-</w:t>
      </w:r>
      <w:r w:rsidR="00DE47CD">
        <w:rPr>
          <w:color w:val="auto"/>
          <w:w w:val="100"/>
          <w:u w:val="single"/>
        </w:rPr>
        <w:t>CAC</w:t>
      </w:r>
      <w:r w:rsidR="00C5100B" w:rsidRPr="005F42D6">
        <w:rPr>
          <w:color w:val="auto"/>
          <w:w w:val="100"/>
        </w:rPr>
        <w:t xml:space="preserve"> </w:t>
      </w:r>
      <w:r w:rsidRPr="005F42D6">
        <w:rPr>
          <w:color w:val="auto"/>
          <w:w w:val="100"/>
        </w:rPr>
        <w:t xml:space="preserve">AP shall not include an Authentication Control element with the Control field equal to 0 in a Beacon or Probe Response frame. </w:t>
      </w:r>
    </w:p>
    <w:p w14:paraId="247265A6" w14:textId="42AA6C4B" w:rsidR="00F40E09" w:rsidRPr="005F42D6" w:rsidRDefault="00C5100B" w:rsidP="00F40E09">
      <w:pPr>
        <w:pStyle w:val="T"/>
        <w:rPr>
          <w:color w:val="auto"/>
          <w:w w:val="100"/>
        </w:rPr>
      </w:pPr>
      <w:r w:rsidRPr="005F42D6">
        <w:rPr>
          <w:strike/>
          <w:color w:val="auto"/>
          <w:w w:val="100"/>
        </w:rPr>
        <w:lastRenderedPageBreak/>
        <w:t>When dot11S1GCentralizedAuthenticationControlActivated is true at an AP, the</w:t>
      </w:r>
      <w:r w:rsidRPr="005F42D6">
        <w:rPr>
          <w:color w:val="auto"/>
          <w:w w:val="100"/>
        </w:rPr>
        <w:t xml:space="preserve"> </w:t>
      </w:r>
      <w:r w:rsidR="00E562F2" w:rsidRPr="005F42D6">
        <w:rPr>
          <w:color w:val="auto"/>
          <w:w w:val="100"/>
          <w:u w:val="single"/>
        </w:rPr>
        <w:t>A CA</w:t>
      </w:r>
      <w:r w:rsidR="00DE47CD">
        <w:rPr>
          <w:color w:val="auto"/>
          <w:w w:val="100"/>
          <w:u w:val="single"/>
        </w:rPr>
        <w:t>C</w:t>
      </w:r>
      <w:r w:rsidRPr="005F42D6">
        <w:rPr>
          <w:color w:val="auto"/>
          <w:w w:val="100"/>
        </w:rPr>
        <w:t xml:space="preserve"> </w:t>
      </w:r>
      <w:r w:rsidR="00F40E09" w:rsidRPr="005F42D6">
        <w:rPr>
          <w:color w:val="auto"/>
          <w:w w:val="100"/>
        </w:rPr>
        <w:t>AP may include an Authentication Control element with the Control subfield equal to 0 and the Deferral subfield equal to 0 in a Beacon or a Probe Response frame to attempt to limit the number of STAs that</w:t>
      </w:r>
      <w:r w:rsidR="00DE47CD">
        <w:rPr>
          <w:color w:val="auto"/>
          <w:w w:val="100"/>
        </w:rPr>
        <w:t xml:space="preserve"> can</w:t>
      </w:r>
      <w:r w:rsidR="0041178C">
        <w:rPr>
          <w:color w:val="auto"/>
          <w:w w:val="100"/>
        </w:rPr>
        <w:t xml:space="preserve"> </w:t>
      </w:r>
      <w:r w:rsidR="00F40E09" w:rsidRPr="005F42D6">
        <w:rPr>
          <w:color w:val="auto"/>
          <w:w w:val="100"/>
        </w:rPr>
        <w:t xml:space="preserve">transmit an Authentication Request frame to it. The AP </w:t>
      </w:r>
      <w:proofErr w:type="spellStart"/>
      <w:r w:rsidR="00F40E09" w:rsidRPr="0009454B">
        <w:rPr>
          <w:strike/>
          <w:color w:val="auto"/>
          <w:w w:val="100"/>
        </w:rPr>
        <w:t>can</w:t>
      </w:r>
      <w:r w:rsidR="00DE47CD" w:rsidRPr="0009454B">
        <w:rPr>
          <w:color w:val="auto"/>
          <w:w w:val="100"/>
          <w:u w:val="single"/>
        </w:rPr>
        <w:t>may</w:t>
      </w:r>
      <w:proofErr w:type="spellEnd"/>
      <w:r w:rsidR="00F40E09" w:rsidRPr="005F42D6">
        <w:rPr>
          <w:color w:val="auto"/>
          <w:w w:val="100"/>
        </w:rPr>
        <w:t xml:space="preserve"> transmit a different value in the Authentication Control Threshold subfield in the </w:t>
      </w:r>
      <w:proofErr w:type="spellStart"/>
      <w:r w:rsidR="00F40E09" w:rsidRPr="005F42D6">
        <w:rPr>
          <w:color w:val="auto"/>
          <w:w w:val="100"/>
        </w:rPr>
        <w:t>Authenticaiton</w:t>
      </w:r>
      <w:proofErr w:type="spellEnd"/>
      <w:r w:rsidR="00F40E09" w:rsidRPr="005F42D6">
        <w:rPr>
          <w:color w:val="auto"/>
          <w:w w:val="100"/>
        </w:rPr>
        <w:t xml:space="preserve"> Control element included in each of Beacon and Probe Response frames that it transmits.</w:t>
      </w:r>
    </w:p>
    <w:p w14:paraId="53B264A0" w14:textId="658FEFC9" w:rsidR="00F40E09" w:rsidRPr="005F42D6" w:rsidRDefault="001E4E91" w:rsidP="00F40E09">
      <w:pPr>
        <w:pStyle w:val="T"/>
        <w:rPr>
          <w:color w:val="auto"/>
          <w:w w:val="100"/>
        </w:rPr>
      </w:pPr>
      <w:r w:rsidRPr="005F42D6">
        <w:rPr>
          <w:strike/>
          <w:color w:val="auto"/>
          <w:w w:val="100"/>
        </w:rPr>
        <w:t>When dot11S1GCentralizedAuthenticationControlActivated is true at an AP, the</w:t>
      </w:r>
      <w:r w:rsidRPr="005F42D6">
        <w:rPr>
          <w:color w:val="auto"/>
          <w:w w:val="100"/>
        </w:rPr>
        <w:t xml:space="preserve"> </w:t>
      </w:r>
      <w:r w:rsidR="00E562F2" w:rsidRPr="005F42D6">
        <w:rPr>
          <w:color w:val="auto"/>
          <w:w w:val="100"/>
          <w:u w:val="single"/>
        </w:rPr>
        <w:t>A CA</w:t>
      </w:r>
      <w:r w:rsidR="00DE47CD">
        <w:rPr>
          <w:color w:val="auto"/>
          <w:w w:val="100"/>
          <w:u w:val="single"/>
        </w:rPr>
        <w:t>C</w:t>
      </w:r>
      <w:r w:rsidRPr="005F42D6">
        <w:rPr>
          <w:color w:val="auto"/>
          <w:w w:val="100"/>
        </w:rPr>
        <w:t xml:space="preserve"> </w:t>
      </w:r>
      <w:r w:rsidR="00F40E09" w:rsidRPr="005F42D6">
        <w:rPr>
          <w:color w:val="auto"/>
          <w:w w:val="100"/>
        </w:rPr>
        <w:t xml:space="preserve">AP may include, within an </w:t>
      </w:r>
      <w:r w:rsidR="00F40E09" w:rsidRPr="005F42D6">
        <w:rPr>
          <w:color w:val="auto"/>
          <w:w w:val="100"/>
          <w:lang w:val="en-GB"/>
        </w:rPr>
        <w:t xml:space="preserve">individually addressed </w:t>
      </w:r>
      <w:r w:rsidR="00F40E09" w:rsidRPr="005F42D6">
        <w:rPr>
          <w:color w:val="auto"/>
          <w:w w:val="100"/>
        </w:rPr>
        <w:t xml:space="preserve">Probe Response frame that is transmitted in response to a Probe Request frame from a STA, an Authentication Control element that has the Control subfield equal to 0, the Deferral subfield equal to 1 and the Authentication Control Threshold subfield equal to a deferred channel access time. During the deferred channel access time that begins immediately following the reception of the Probe Response, </w:t>
      </w:r>
      <w:r w:rsidR="00F40E09" w:rsidRPr="005F42D6">
        <w:rPr>
          <w:strike/>
          <w:color w:val="auto"/>
          <w:w w:val="100"/>
        </w:rPr>
        <w:t>the</w:t>
      </w:r>
      <w:r w:rsidR="00F40E09" w:rsidRPr="005F42D6">
        <w:rPr>
          <w:color w:val="auto"/>
          <w:w w:val="100"/>
        </w:rPr>
        <w:t xml:space="preserve"> </w:t>
      </w:r>
      <w:r w:rsidR="00E562F2" w:rsidRPr="005F42D6">
        <w:rPr>
          <w:color w:val="auto"/>
          <w:w w:val="100"/>
          <w:u w:val="single"/>
        </w:rPr>
        <w:t>a CA</w:t>
      </w:r>
      <w:r w:rsidR="00DE47CD">
        <w:rPr>
          <w:color w:val="auto"/>
          <w:w w:val="100"/>
          <w:u w:val="single"/>
        </w:rPr>
        <w:t>C</w:t>
      </w:r>
      <w:r w:rsidR="00E562F2" w:rsidRPr="005F42D6">
        <w:rPr>
          <w:color w:val="auto"/>
          <w:w w:val="100"/>
        </w:rPr>
        <w:t xml:space="preserve"> </w:t>
      </w:r>
      <w:r w:rsidR="00F40E09" w:rsidRPr="005F42D6">
        <w:rPr>
          <w:color w:val="auto"/>
          <w:w w:val="100"/>
        </w:rPr>
        <w:t xml:space="preserve">receiving STA </w:t>
      </w:r>
      <w:r w:rsidR="00F40E09" w:rsidRPr="005F42D6">
        <w:rPr>
          <w:strike/>
          <w:color w:val="auto"/>
          <w:w w:val="100"/>
        </w:rPr>
        <w:t>with dot11S1GCentralizedAuthenticationControlActivated equal to true</w:t>
      </w:r>
      <w:r w:rsidR="00F40E09" w:rsidRPr="005F42D6">
        <w:rPr>
          <w:color w:val="auto"/>
          <w:w w:val="100"/>
        </w:rPr>
        <w:t xml:space="preserve"> shall not transmit an Authentication Request frame to the AP that transmitted the Probe Response.</w:t>
      </w:r>
    </w:p>
    <w:p w14:paraId="17A35465" w14:textId="1F9BCA06" w:rsidR="00530E29" w:rsidRPr="005F42D6" w:rsidRDefault="00F40E09" w:rsidP="00E562F2">
      <w:pPr>
        <w:pStyle w:val="T"/>
        <w:rPr>
          <w:color w:val="auto"/>
          <w:sz w:val="26"/>
          <w:szCs w:val="26"/>
        </w:rPr>
      </w:pPr>
      <w:r w:rsidRPr="005F42D6">
        <w:rPr>
          <w:color w:val="auto"/>
          <w:w w:val="100"/>
        </w:rPr>
        <w:t xml:space="preserve">A </w:t>
      </w:r>
      <w:r w:rsidR="00E562F2" w:rsidRPr="005F42D6">
        <w:rPr>
          <w:color w:val="auto"/>
          <w:w w:val="100"/>
          <w:u w:val="single"/>
        </w:rPr>
        <w:t>non-CA</w:t>
      </w:r>
      <w:r w:rsidR="00DE47CD">
        <w:rPr>
          <w:color w:val="auto"/>
          <w:w w:val="100"/>
          <w:u w:val="single"/>
        </w:rPr>
        <w:t>C</w:t>
      </w:r>
      <w:r w:rsidR="00E562F2" w:rsidRPr="005F42D6">
        <w:rPr>
          <w:color w:val="auto"/>
          <w:w w:val="100"/>
        </w:rPr>
        <w:t xml:space="preserve"> </w:t>
      </w:r>
      <w:r w:rsidRPr="005F42D6">
        <w:rPr>
          <w:color w:val="auto"/>
          <w:w w:val="100"/>
        </w:rPr>
        <w:t>STA</w:t>
      </w:r>
      <w:r w:rsidRPr="005F42D6">
        <w:rPr>
          <w:strike/>
          <w:color w:val="auto"/>
          <w:w w:val="100"/>
        </w:rPr>
        <w:t xml:space="preserve"> with the value of false for dot11S1GCentralizedAuthenticationControlActivated</w:t>
      </w:r>
      <w:r w:rsidRPr="005F42D6">
        <w:rPr>
          <w:color w:val="auto"/>
          <w:w w:val="100"/>
        </w:rPr>
        <w:t xml:space="preserve"> is not constrained by the Authentication Control rules defined in </w:t>
      </w:r>
      <w:r w:rsidRPr="005F42D6">
        <w:rPr>
          <w:strike/>
          <w:color w:val="auto"/>
          <w:w w:val="100"/>
        </w:rPr>
        <w:t xml:space="preserve">this </w:t>
      </w:r>
      <w:proofErr w:type="spellStart"/>
      <w:r w:rsidRPr="005F42D6">
        <w:rPr>
          <w:strike/>
          <w:color w:val="auto"/>
          <w:w w:val="100"/>
        </w:rPr>
        <w:t>subclause</w:t>
      </w:r>
      <w:proofErr w:type="spellEnd"/>
      <w:r w:rsidRPr="005F42D6">
        <w:rPr>
          <w:color w:val="auto"/>
          <w:w w:val="100"/>
        </w:rPr>
        <w:t xml:space="preserve"> </w:t>
      </w:r>
      <w:r w:rsidR="008C7F00" w:rsidRPr="005F42D6">
        <w:rPr>
          <w:color w:val="auto"/>
          <w:w w:val="100"/>
          <w:u w:val="single"/>
        </w:rPr>
        <w:t>10.3.8.1 (Centralized authentication control)</w:t>
      </w:r>
      <w:r w:rsidR="008C7F00" w:rsidRPr="005F42D6">
        <w:rPr>
          <w:color w:val="auto"/>
          <w:w w:val="100"/>
        </w:rPr>
        <w:t xml:space="preserve"> </w:t>
      </w:r>
      <w:r w:rsidRPr="005F42D6">
        <w:rPr>
          <w:color w:val="auto"/>
          <w:w w:val="100"/>
        </w:rPr>
        <w:t xml:space="preserve">when it transmits an Authentication Request frame to the AP. </w:t>
      </w:r>
      <w:r w:rsidRPr="005F42D6">
        <w:rPr>
          <w:color w:val="auto"/>
          <w:sz w:val="26"/>
          <w:szCs w:val="26"/>
        </w:rPr>
        <w:t xml:space="preserve">A </w:t>
      </w:r>
      <w:r w:rsidR="008C7F00" w:rsidRPr="005F42D6">
        <w:rPr>
          <w:color w:val="auto"/>
          <w:w w:val="100"/>
          <w:u w:val="single"/>
        </w:rPr>
        <w:t>CA</w:t>
      </w:r>
      <w:r w:rsidR="00DE47CD">
        <w:rPr>
          <w:color w:val="auto"/>
          <w:w w:val="100"/>
          <w:u w:val="single"/>
        </w:rPr>
        <w:t>C</w:t>
      </w:r>
      <w:r w:rsidR="008C7F00" w:rsidRPr="005F42D6">
        <w:rPr>
          <w:color w:val="auto"/>
          <w:w w:val="100"/>
        </w:rPr>
        <w:t xml:space="preserve"> </w:t>
      </w:r>
      <w:r w:rsidRPr="005F42D6">
        <w:rPr>
          <w:color w:val="auto"/>
          <w:sz w:val="26"/>
          <w:szCs w:val="26"/>
        </w:rPr>
        <w:t xml:space="preserve">STA </w:t>
      </w:r>
      <w:r w:rsidRPr="005F42D6">
        <w:rPr>
          <w:strike/>
          <w:color w:val="auto"/>
          <w:sz w:val="26"/>
          <w:szCs w:val="26"/>
        </w:rPr>
        <w:t xml:space="preserve">that supports Centralized Authentication Control sets </w:t>
      </w:r>
      <w:r w:rsidR="00C46B09" w:rsidRPr="005F42D6">
        <w:rPr>
          <w:strike/>
          <w:color w:val="auto"/>
          <w:sz w:val="26"/>
          <w:szCs w:val="26"/>
        </w:rPr>
        <w:t>dot11S1GCentralizedAuthenticationControlActivated to true and</w:t>
      </w:r>
      <w:r w:rsidR="00C46B09" w:rsidRPr="005F42D6">
        <w:rPr>
          <w:color w:val="auto"/>
          <w:sz w:val="26"/>
          <w:szCs w:val="26"/>
        </w:rPr>
        <w:t xml:space="preserve"> sets the local MAC variable </w:t>
      </w:r>
      <w:proofErr w:type="spellStart"/>
      <w:r w:rsidR="00C46B09" w:rsidRPr="005F42D6">
        <w:rPr>
          <w:color w:val="auto"/>
          <w:sz w:val="26"/>
          <w:szCs w:val="26"/>
        </w:rPr>
        <w:t>AuthenticationRequestTransmission</w:t>
      </w:r>
      <w:proofErr w:type="spellEnd"/>
      <w:r w:rsidR="00C46B09" w:rsidRPr="005F42D6">
        <w:rPr>
          <w:color w:val="auto"/>
          <w:sz w:val="26"/>
          <w:szCs w:val="26"/>
        </w:rPr>
        <w:t xml:space="preserve"> to true when it is initialized.</w:t>
      </w:r>
    </w:p>
    <w:p w14:paraId="773CEB25" w14:textId="77777777" w:rsidR="00E562F2" w:rsidRDefault="00E562F2" w:rsidP="00E562F2">
      <w:pPr>
        <w:pStyle w:val="T"/>
      </w:pPr>
    </w:p>
    <w:p w14:paraId="10B358C3" w14:textId="71CCA71F" w:rsidR="00C46B09" w:rsidRPr="003003FC" w:rsidRDefault="00C46B09" w:rsidP="00B71FC5">
      <w:pPr>
        <w:autoSpaceDE w:val="0"/>
        <w:autoSpaceDN w:val="0"/>
        <w:adjustRightInd w:val="0"/>
        <w:spacing w:after="240"/>
        <w:rPr>
          <w:rFonts w:ascii="Times" w:hAnsi="Times" w:cs="Times"/>
          <w:sz w:val="24"/>
          <w:lang w:val="en-US"/>
        </w:rPr>
      </w:pPr>
      <w:r w:rsidRPr="003003FC">
        <w:rPr>
          <w:sz w:val="26"/>
          <w:szCs w:val="26"/>
          <w:lang w:val="en-US"/>
        </w:rPr>
        <w:t xml:space="preserve">A </w:t>
      </w:r>
      <w:r w:rsidR="00E562F2" w:rsidRPr="003003FC">
        <w:rPr>
          <w:sz w:val="26"/>
          <w:szCs w:val="26"/>
          <w:u w:val="single"/>
          <w:lang w:val="en-US"/>
        </w:rPr>
        <w:t>CA</w:t>
      </w:r>
      <w:r w:rsidR="00DE47CD">
        <w:rPr>
          <w:sz w:val="26"/>
          <w:szCs w:val="26"/>
          <w:u w:val="single"/>
          <w:lang w:val="en-US"/>
        </w:rPr>
        <w:t>C</w:t>
      </w:r>
      <w:r w:rsidR="00E562F2" w:rsidRPr="003003FC">
        <w:rPr>
          <w:sz w:val="26"/>
          <w:szCs w:val="26"/>
          <w:lang w:val="en-US"/>
        </w:rPr>
        <w:t xml:space="preserve"> </w:t>
      </w:r>
      <w:r w:rsidRPr="003003FC">
        <w:rPr>
          <w:sz w:val="26"/>
          <w:szCs w:val="26"/>
          <w:lang w:val="en-US"/>
        </w:rPr>
        <w:t>STA</w:t>
      </w:r>
      <w:r w:rsidRPr="003003FC">
        <w:rPr>
          <w:strike/>
          <w:sz w:val="26"/>
          <w:szCs w:val="26"/>
          <w:lang w:val="en-US"/>
        </w:rPr>
        <w:t xml:space="preserve"> that has a value of true for dot11S1GCentralizedAuthenticationControlActivated</w:t>
      </w:r>
      <w:r w:rsidRPr="003003FC">
        <w:rPr>
          <w:sz w:val="26"/>
          <w:szCs w:val="26"/>
          <w:lang w:val="en-US"/>
        </w:rPr>
        <w:t xml:space="preserve"> shall generate a random number </w:t>
      </w:r>
      <w:r w:rsidRPr="003003FC">
        <w:rPr>
          <w:rFonts w:ascii="Times" w:hAnsi="Times" w:cs="Times"/>
          <w:i/>
          <w:iCs/>
          <w:sz w:val="26"/>
          <w:szCs w:val="26"/>
          <w:lang w:val="en-US"/>
        </w:rPr>
        <w:t xml:space="preserve">v </w:t>
      </w:r>
      <w:r w:rsidRPr="003003FC">
        <w:rPr>
          <w:sz w:val="26"/>
          <w:szCs w:val="26"/>
          <w:lang w:val="en-US"/>
        </w:rPr>
        <w:t xml:space="preserve">when it is initialized. The generated random number </w:t>
      </w:r>
      <w:r w:rsidRPr="003003FC">
        <w:rPr>
          <w:rFonts w:ascii="Times" w:hAnsi="Times" w:cs="Times"/>
          <w:i/>
          <w:iCs/>
          <w:sz w:val="26"/>
          <w:szCs w:val="26"/>
          <w:lang w:val="en-US"/>
        </w:rPr>
        <w:t xml:space="preserve">v </w:t>
      </w:r>
      <w:r w:rsidRPr="003003FC">
        <w:rPr>
          <w:sz w:val="26"/>
          <w:szCs w:val="26"/>
          <w:lang w:val="en-US"/>
        </w:rPr>
        <w:t xml:space="preserve">shall be uniformly distributed between 0 and 1022 (inclusive). The STA may generate a new random value for </w:t>
      </w:r>
      <w:r w:rsidRPr="003003FC">
        <w:rPr>
          <w:rFonts w:ascii="Times" w:hAnsi="Times" w:cs="Times"/>
          <w:i/>
          <w:iCs/>
          <w:sz w:val="26"/>
          <w:szCs w:val="26"/>
          <w:lang w:val="en-US"/>
        </w:rPr>
        <w:t xml:space="preserve">v </w:t>
      </w:r>
      <w:r w:rsidRPr="003003FC">
        <w:rPr>
          <w:sz w:val="26"/>
          <w:szCs w:val="26"/>
          <w:lang w:val="en-US"/>
        </w:rPr>
        <w:t>after receiving an Authentication Response from an AP.</w:t>
      </w:r>
    </w:p>
    <w:p w14:paraId="61C46AD5" w14:textId="2CDC4625" w:rsidR="00C46B09" w:rsidRPr="003003FC" w:rsidRDefault="00E562F2" w:rsidP="00B71FC5">
      <w:pPr>
        <w:autoSpaceDE w:val="0"/>
        <w:autoSpaceDN w:val="0"/>
        <w:adjustRightInd w:val="0"/>
        <w:spacing w:after="240"/>
        <w:rPr>
          <w:rFonts w:ascii="Times" w:hAnsi="Times" w:cs="Times"/>
          <w:sz w:val="24"/>
          <w:lang w:val="en-US"/>
        </w:rPr>
      </w:pPr>
      <w:r w:rsidRPr="003003FC">
        <w:rPr>
          <w:sz w:val="26"/>
          <w:szCs w:val="26"/>
          <w:lang w:val="en-US"/>
        </w:rPr>
        <w:t xml:space="preserve">A </w:t>
      </w:r>
      <w:r w:rsidRPr="003003FC">
        <w:rPr>
          <w:sz w:val="26"/>
          <w:szCs w:val="26"/>
          <w:u w:val="single"/>
          <w:lang w:val="en-US"/>
        </w:rPr>
        <w:t>CA</w:t>
      </w:r>
      <w:r w:rsidR="00DE47CD">
        <w:rPr>
          <w:sz w:val="26"/>
          <w:szCs w:val="26"/>
          <w:u w:val="single"/>
          <w:lang w:val="en-US"/>
        </w:rPr>
        <w:t>C</w:t>
      </w:r>
      <w:r w:rsidRPr="003003FC">
        <w:rPr>
          <w:sz w:val="26"/>
          <w:szCs w:val="26"/>
          <w:lang w:val="en-US"/>
        </w:rPr>
        <w:t xml:space="preserve"> STA</w:t>
      </w:r>
      <w:r w:rsidRPr="003003FC">
        <w:rPr>
          <w:strike/>
          <w:sz w:val="26"/>
          <w:szCs w:val="26"/>
          <w:lang w:val="en-US"/>
        </w:rPr>
        <w:t xml:space="preserve"> that has a value of true for dot11S1GCentralizedAuthenticationControlActivated</w:t>
      </w:r>
      <w:r w:rsidRPr="003003FC">
        <w:rPr>
          <w:sz w:val="26"/>
          <w:szCs w:val="26"/>
          <w:lang w:val="en-US"/>
        </w:rPr>
        <w:t xml:space="preserve"> </w:t>
      </w:r>
      <w:r w:rsidR="00C46B09" w:rsidRPr="003003FC">
        <w:rPr>
          <w:sz w:val="26"/>
          <w:szCs w:val="26"/>
          <w:lang w:val="en-US"/>
        </w:rPr>
        <w:t xml:space="preserve">shall compare </w:t>
      </w:r>
      <w:r w:rsidR="00C46B09" w:rsidRPr="003003FC">
        <w:rPr>
          <w:rFonts w:ascii="Times" w:hAnsi="Times" w:cs="Times"/>
          <w:i/>
          <w:iCs/>
          <w:sz w:val="26"/>
          <w:szCs w:val="26"/>
          <w:lang w:val="en-US"/>
        </w:rPr>
        <w:t xml:space="preserve">v </w:t>
      </w:r>
      <w:r w:rsidR="00C46B09" w:rsidRPr="003003FC">
        <w:rPr>
          <w:sz w:val="26"/>
          <w:szCs w:val="26"/>
          <w:lang w:val="en-US"/>
        </w:rPr>
        <w:t xml:space="preserve">with the Authentication Control Threshold subfield value in the most recently received Authentication Control element from the AP to which it intends to send an Authentication Request frame if the Control and the Deferral subfields are equal to 0. If </w:t>
      </w:r>
      <w:r w:rsidR="00C46B09" w:rsidRPr="003003FC">
        <w:rPr>
          <w:rFonts w:ascii="Times" w:hAnsi="Times" w:cs="Times"/>
          <w:i/>
          <w:iCs/>
          <w:sz w:val="26"/>
          <w:szCs w:val="26"/>
          <w:lang w:val="en-US"/>
        </w:rPr>
        <w:t xml:space="preserve">v </w:t>
      </w:r>
      <w:r w:rsidR="00C46B09" w:rsidRPr="003003FC">
        <w:rPr>
          <w:sz w:val="26"/>
          <w:szCs w:val="26"/>
          <w:lang w:val="en-US"/>
        </w:rPr>
        <w:t>is less than the value of the Authentication Control Threshold subfield, the STA may transmit an Authentication Request frame to the AP and shall set the local MAC variable</w:t>
      </w:r>
      <w:r w:rsidR="00C46B09" w:rsidRPr="003003FC">
        <w:rPr>
          <w:rFonts w:ascii="Times" w:hAnsi="Times" w:cs="Times"/>
          <w:sz w:val="24"/>
          <w:lang w:val="en-US"/>
        </w:rPr>
        <w:t xml:space="preserve"> </w:t>
      </w:r>
      <w:proofErr w:type="spellStart"/>
      <w:r w:rsidR="00C46B09" w:rsidRPr="003003FC">
        <w:rPr>
          <w:sz w:val="26"/>
          <w:szCs w:val="26"/>
          <w:lang w:val="en-US"/>
        </w:rPr>
        <w:t>AuthenticationRequestTransmission</w:t>
      </w:r>
      <w:proofErr w:type="spellEnd"/>
      <w:r w:rsidR="00C46B09" w:rsidRPr="003003FC">
        <w:rPr>
          <w:sz w:val="26"/>
          <w:szCs w:val="26"/>
          <w:lang w:val="en-US"/>
        </w:rPr>
        <w:t xml:space="preserve"> to true. Otherwise, the STA shall set the local MAC variable</w:t>
      </w:r>
      <w:r w:rsidR="00C46B09" w:rsidRPr="003003FC">
        <w:rPr>
          <w:rFonts w:ascii="Times" w:hAnsi="Times" w:cs="Times"/>
          <w:sz w:val="24"/>
          <w:lang w:val="en-US"/>
        </w:rPr>
        <w:t xml:space="preserve"> </w:t>
      </w:r>
      <w:proofErr w:type="spellStart"/>
      <w:r w:rsidR="00C46B09" w:rsidRPr="003003FC">
        <w:rPr>
          <w:sz w:val="26"/>
          <w:szCs w:val="26"/>
          <w:lang w:val="en-US"/>
        </w:rPr>
        <w:t>AuthenticationRequestTransmission</w:t>
      </w:r>
      <w:proofErr w:type="spellEnd"/>
      <w:r w:rsidR="00C46B09" w:rsidRPr="003003FC">
        <w:rPr>
          <w:sz w:val="26"/>
          <w:szCs w:val="26"/>
          <w:lang w:val="en-US"/>
        </w:rPr>
        <w:t xml:space="preserve"> to false and the STA shall not transmit an Authentication Request frame to the AP. </w:t>
      </w:r>
      <w:r w:rsidR="00C46B09" w:rsidRPr="003003FC">
        <w:rPr>
          <w:strike/>
          <w:sz w:val="26"/>
          <w:szCs w:val="26"/>
          <w:lang w:val="en-US"/>
        </w:rPr>
        <w:t>The</w:t>
      </w:r>
      <w:r w:rsidR="00C46B09" w:rsidRPr="003003FC">
        <w:rPr>
          <w:sz w:val="26"/>
          <w:szCs w:val="26"/>
          <w:lang w:val="en-US"/>
        </w:rPr>
        <w:t xml:space="preserve"> </w:t>
      </w:r>
      <w:r w:rsidRPr="003003FC">
        <w:rPr>
          <w:sz w:val="26"/>
          <w:szCs w:val="26"/>
          <w:u w:val="single"/>
          <w:lang w:val="en-US"/>
        </w:rPr>
        <w:t>A CA</w:t>
      </w:r>
      <w:r w:rsidR="00DE47CD">
        <w:rPr>
          <w:sz w:val="26"/>
          <w:szCs w:val="26"/>
          <w:u w:val="single"/>
          <w:lang w:val="en-US"/>
        </w:rPr>
        <w:t>C</w:t>
      </w:r>
      <w:r w:rsidRPr="003003FC">
        <w:rPr>
          <w:sz w:val="26"/>
          <w:szCs w:val="26"/>
          <w:lang w:val="en-US"/>
        </w:rPr>
        <w:t xml:space="preserve"> </w:t>
      </w:r>
      <w:r w:rsidR="00C46B09" w:rsidRPr="003003FC">
        <w:rPr>
          <w:sz w:val="26"/>
          <w:szCs w:val="26"/>
          <w:lang w:val="en-US"/>
        </w:rPr>
        <w:t xml:space="preserve">STA </w:t>
      </w:r>
      <w:r w:rsidR="00C46B09" w:rsidRPr="003003FC">
        <w:rPr>
          <w:strike/>
          <w:sz w:val="26"/>
          <w:szCs w:val="26"/>
          <w:lang w:val="en-US"/>
        </w:rPr>
        <w:t>with</w:t>
      </w:r>
      <w:r w:rsidR="00C46B09" w:rsidRPr="003003FC">
        <w:rPr>
          <w:sz w:val="26"/>
          <w:szCs w:val="26"/>
          <w:lang w:val="en-US"/>
        </w:rPr>
        <w:t xml:space="preserve"> </w:t>
      </w:r>
      <w:r w:rsidR="00C46B09" w:rsidRPr="003003FC">
        <w:rPr>
          <w:strike/>
          <w:sz w:val="26"/>
          <w:szCs w:val="26"/>
          <w:lang w:val="en-US"/>
        </w:rPr>
        <w:t>dot11S1GCentralizedAuthenticationControlActivated equal to true</w:t>
      </w:r>
      <w:r w:rsidR="00C46B09" w:rsidRPr="003003FC">
        <w:rPr>
          <w:sz w:val="26"/>
          <w:szCs w:val="26"/>
          <w:lang w:val="en-US"/>
        </w:rPr>
        <w:t xml:space="preserve"> shall update its MIB values of the CAC parameters based on the values received in the Authentication Control element.</w:t>
      </w:r>
    </w:p>
    <w:p w14:paraId="5E38EABD" w14:textId="46452542" w:rsidR="009F2527" w:rsidRPr="003003FC" w:rsidRDefault="009F2527" w:rsidP="00B71FC5">
      <w:pPr>
        <w:autoSpaceDE w:val="0"/>
        <w:autoSpaceDN w:val="0"/>
        <w:adjustRightInd w:val="0"/>
        <w:spacing w:after="240"/>
        <w:rPr>
          <w:rFonts w:ascii="Times" w:hAnsi="Times" w:cs="Times"/>
          <w:sz w:val="24"/>
          <w:lang w:val="en-US"/>
        </w:rPr>
      </w:pPr>
      <w:r w:rsidRPr="003003FC">
        <w:rPr>
          <w:sz w:val="26"/>
          <w:szCs w:val="26"/>
          <w:lang w:val="en-US"/>
        </w:rPr>
        <w:t xml:space="preserve">A </w:t>
      </w:r>
      <w:r w:rsidR="00E562F2" w:rsidRPr="003003FC">
        <w:rPr>
          <w:sz w:val="26"/>
          <w:szCs w:val="26"/>
          <w:u w:val="single"/>
          <w:lang w:val="en-US"/>
        </w:rPr>
        <w:t>CA</w:t>
      </w:r>
      <w:r w:rsidR="00DE47CD">
        <w:rPr>
          <w:sz w:val="26"/>
          <w:szCs w:val="26"/>
          <w:u w:val="single"/>
          <w:lang w:val="en-US"/>
        </w:rPr>
        <w:t>C</w:t>
      </w:r>
      <w:r w:rsidR="00E562F2" w:rsidRPr="003003FC">
        <w:rPr>
          <w:sz w:val="26"/>
          <w:szCs w:val="26"/>
          <w:lang w:val="en-US"/>
        </w:rPr>
        <w:t xml:space="preserve"> </w:t>
      </w:r>
      <w:r w:rsidRPr="003003FC">
        <w:rPr>
          <w:sz w:val="26"/>
          <w:szCs w:val="26"/>
          <w:lang w:val="en-US"/>
        </w:rPr>
        <w:t xml:space="preserve">STA </w:t>
      </w:r>
      <w:r w:rsidRPr="003003FC">
        <w:rPr>
          <w:strike/>
          <w:sz w:val="26"/>
          <w:szCs w:val="26"/>
          <w:lang w:val="en-US"/>
        </w:rPr>
        <w:t>with dot11S1GCentralizedAuthenticationControlActivated equal to true</w:t>
      </w:r>
      <w:r w:rsidRPr="003003FC">
        <w:rPr>
          <w:sz w:val="26"/>
          <w:szCs w:val="26"/>
          <w:lang w:val="en-US"/>
        </w:rPr>
        <w:t xml:space="preserve"> shall set the local MAC variable </w:t>
      </w:r>
      <w:proofErr w:type="spellStart"/>
      <w:r w:rsidRPr="003003FC">
        <w:rPr>
          <w:sz w:val="26"/>
          <w:szCs w:val="26"/>
          <w:lang w:val="en-US"/>
        </w:rPr>
        <w:t>AuthenticationRequestTransmission</w:t>
      </w:r>
      <w:proofErr w:type="spellEnd"/>
      <w:r w:rsidRPr="003003FC">
        <w:rPr>
          <w:sz w:val="26"/>
          <w:szCs w:val="26"/>
          <w:lang w:val="en-US"/>
        </w:rPr>
        <w:t xml:space="preserve"> to false and shall </w:t>
      </w:r>
      <w:r w:rsidRPr="003003FC">
        <w:rPr>
          <w:sz w:val="26"/>
          <w:szCs w:val="26"/>
          <w:lang w:val="en-US"/>
        </w:rPr>
        <w:lastRenderedPageBreak/>
        <w:t>defer the transmission of an Authentication Request frame to an AP from which it has received an individually addressed Probe Response if the Probe Response contains an Authentication Control element with the Control subfield equal to 0 and the Deferral</w:t>
      </w:r>
      <w:r w:rsidRPr="003003FC">
        <w:rPr>
          <w:rFonts w:ascii="Times" w:hAnsi="Times" w:cs="Times"/>
          <w:sz w:val="24"/>
          <w:lang w:val="en-US"/>
        </w:rPr>
        <w:t xml:space="preserve"> </w:t>
      </w:r>
      <w:r w:rsidRPr="003003FC">
        <w:rPr>
          <w:sz w:val="26"/>
          <w:szCs w:val="26"/>
          <w:lang w:val="en-US"/>
        </w:rPr>
        <w:t xml:space="preserve">subfield equal to 1. The deferral begins at the end of the reception of the Probe Response and extends for a period of time equal to the value contained in the Authentication Control Threshold subfield value in the Probe Response. At the end of the deferral time period, the STA shall set the local MAC variable </w:t>
      </w:r>
      <w:proofErr w:type="spellStart"/>
      <w:r w:rsidRPr="003003FC">
        <w:rPr>
          <w:sz w:val="26"/>
          <w:szCs w:val="26"/>
          <w:lang w:val="en-US"/>
        </w:rPr>
        <w:t>AuthenticationRequestTransmission</w:t>
      </w:r>
      <w:proofErr w:type="spellEnd"/>
      <w:r w:rsidRPr="003003FC">
        <w:rPr>
          <w:sz w:val="26"/>
          <w:szCs w:val="26"/>
          <w:lang w:val="en-US"/>
        </w:rPr>
        <w:t xml:space="preserve"> to true and may transmit an Authentication Request frame to the AP.</w:t>
      </w:r>
    </w:p>
    <w:p w14:paraId="417431F9" w14:textId="2B9ACF37" w:rsidR="00327C57" w:rsidRPr="003003FC" w:rsidRDefault="00BF13E8" w:rsidP="00B71FC5">
      <w:pPr>
        <w:autoSpaceDE w:val="0"/>
        <w:autoSpaceDN w:val="0"/>
        <w:adjustRightInd w:val="0"/>
        <w:spacing w:after="240"/>
        <w:rPr>
          <w:sz w:val="26"/>
          <w:szCs w:val="26"/>
          <w:lang w:val="en-US"/>
        </w:rPr>
      </w:pPr>
      <w:r w:rsidRPr="003003FC">
        <w:rPr>
          <w:sz w:val="26"/>
          <w:szCs w:val="26"/>
          <w:lang w:val="en-US"/>
        </w:rPr>
        <w:t xml:space="preserve">A </w:t>
      </w:r>
      <w:r w:rsidR="00E562F2" w:rsidRPr="003003FC">
        <w:rPr>
          <w:sz w:val="26"/>
          <w:szCs w:val="26"/>
          <w:u w:val="single"/>
          <w:lang w:val="en-US"/>
        </w:rPr>
        <w:t>CA</w:t>
      </w:r>
      <w:r w:rsidR="00DE47CD">
        <w:rPr>
          <w:sz w:val="26"/>
          <w:szCs w:val="26"/>
          <w:u w:val="single"/>
          <w:lang w:val="en-US"/>
        </w:rPr>
        <w:t>C</w:t>
      </w:r>
      <w:r w:rsidR="00E562F2" w:rsidRPr="003003FC">
        <w:rPr>
          <w:sz w:val="26"/>
          <w:szCs w:val="26"/>
          <w:lang w:val="en-US"/>
        </w:rPr>
        <w:t xml:space="preserve"> </w:t>
      </w:r>
      <w:r w:rsidRPr="003003FC">
        <w:rPr>
          <w:sz w:val="26"/>
          <w:szCs w:val="26"/>
          <w:lang w:val="en-US"/>
        </w:rPr>
        <w:t xml:space="preserve">STA </w:t>
      </w:r>
      <w:r w:rsidRPr="003003FC">
        <w:rPr>
          <w:strike/>
          <w:sz w:val="26"/>
          <w:szCs w:val="26"/>
          <w:lang w:val="en-US"/>
        </w:rPr>
        <w:t>with dot11S1GCentralizedAuthenticationControlActivated equal to true</w:t>
      </w:r>
      <w:r w:rsidRPr="003003FC">
        <w:rPr>
          <w:sz w:val="26"/>
          <w:szCs w:val="26"/>
          <w:lang w:val="en-US"/>
        </w:rPr>
        <w:t xml:space="preserve"> shall set the local MAC variable </w:t>
      </w:r>
      <w:proofErr w:type="spellStart"/>
      <w:r w:rsidRPr="003003FC">
        <w:rPr>
          <w:sz w:val="26"/>
          <w:szCs w:val="26"/>
          <w:lang w:val="en-US"/>
        </w:rPr>
        <w:t>AuthenticationRequestTransmission</w:t>
      </w:r>
      <w:proofErr w:type="spellEnd"/>
      <w:r w:rsidRPr="003003FC">
        <w:rPr>
          <w:sz w:val="26"/>
          <w:szCs w:val="26"/>
          <w:lang w:val="en-US"/>
        </w:rPr>
        <w:t xml:space="preserve"> to true when it receives a Beacon or Probe Response frame that does not include an Authentication Control element from the AP that it intends to join.</w:t>
      </w:r>
    </w:p>
    <w:p w14:paraId="2D5C1A93" w14:textId="4561D635" w:rsidR="00327C57" w:rsidRPr="003003FC" w:rsidRDefault="00327C57" w:rsidP="00B71FC5">
      <w:pPr>
        <w:autoSpaceDE w:val="0"/>
        <w:autoSpaceDN w:val="0"/>
        <w:adjustRightInd w:val="0"/>
        <w:spacing w:after="240"/>
        <w:rPr>
          <w:rFonts w:ascii="Times" w:hAnsi="Times" w:cs="Times"/>
          <w:sz w:val="24"/>
          <w:lang w:val="en-US"/>
        </w:rPr>
      </w:pPr>
      <w:r w:rsidRPr="003003FC">
        <w:rPr>
          <w:sz w:val="26"/>
          <w:szCs w:val="26"/>
          <w:lang w:val="en-US"/>
        </w:rPr>
        <w:t>An S1G AP shall not set the Deferral subfield in the Authentication Control element of the Beacon frames or the broadcast Probe Response frames to 1.</w:t>
      </w:r>
    </w:p>
    <w:p w14:paraId="035149B0" w14:textId="43E1B124" w:rsidR="00C46B09" w:rsidRPr="00C46B09" w:rsidRDefault="00327C57" w:rsidP="00B71FC5">
      <w:pPr>
        <w:autoSpaceDE w:val="0"/>
        <w:autoSpaceDN w:val="0"/>
        <w:adjustRightInd w:val="0"/>
        <w:spacing w:after="240"/>
        <w:rPr>
          <w:rFonts w:ascii="Times" w:hAnsi="Times" w:cs="Times"/>
          <w:sz w:val="24"/>
          <w:lang w:val="en-US"/>
        </w:rPr>
      </w:pPr>
      <w:r w:rsidRPr="003003FC">
        <w:rPr>
          <w:sz w:val="26"/>
          <w:szCs w:val="26"/>
          <w:lang w:val="en-US"/>
        </w:rPr>
        <w:t xml:space="preserve">An S1G STA does not follow the Authentication Control rules defined in this </w:t>
      </w:r>
      <w:proofErr w:type="spellStart"/>
      <w:r w:rsidRPr="003003FC">
        <w:rPr>
          <w:sz w:val="26"/>
          <w:szCs w:val="26"/>
          <w:lang w:val="en-US"/>
        </w:rPr>
        <w:t>subclause</w:t>
      </w:r>
      <w:proofErr w:type="spellEnd"/>
      <w:r w:rsidRPr="003003FC">
        <w:rPr>
          <w:sz w:val="26"/>
          <w:szCs w:val="26"/>
          <w:lang w:val="en-US"/>
        </w:rPr>
        <w:t xml:space="preserve"> if it receives a Beacon or Probe Response frame that includes an Authentication Control element from the AP that it d</w:t>
      </w:r>
      <w:r>
        <w:rPr>
          <w:sz w:val="26"/>
          <w:szCs w:val="26"/>
          <w:lang w:val="en-US"/>
        </w:rPr>
        <w:t>oes not intend to join, or is not intended to the STA.</w:t>
      </w:r>
    </w:p>
    <w:sectPr w:rsidR="00C46B09" w:rsidRPr="00C46B09" w:rsidSect="00FF0D8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A7259A" w:rsidRDefault="00A7259A">
      <w:r>
        <w:separator/>
      </w:r>
    </w:p>
  </w:endnote>
  <w:endnote w:type="continuationSeparator" w:id="0">
    <w:p w14:paraId="4F9855D5" w14:textId="77777777" w:rsidR="00A7259A" w:rsidRDefault="00A7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14188580" w:rsidR="00A7259A" w:rsidRDefault="00A7259A" w:rsidP="0054167D">
    <w:pPr>
      <w:pStyle w:val="Footer"/>
      <w:tabs>
        <w:tab w:val="clear" w:pos="6480"/>
        <w:tab w:val="center" w:pos="4680"/>
        <w:tab w:val="right" w:pos="9360"/>
      </w:tabs>
    </w:pPr>
    <w:fldSimple w:instr=" DOCPROPERTY &quot;Category&quot;  \* MERGEFORMAT ">
      <w:r>
        <w:t>Submission</w:t>
      </w:r>
    </w:fldSimple>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DE7750">
      <w:rPr>
        <w:noProof/>
      </w:rPr>
      <w:t>1</w:t>
    </w:r>
    <w:r>
      <w:fldChar w:fldCharType="end"/>
    </w:r>
    <w:r>
      <w:tab/>
    </w:r>
    <w:r>
      <w:rPr>
        <w:lang w:eastAsia="ko-KR"/>
      </w:rPr>
      <w:t>Zander Lei</w:t>
    </w:r>
    <w:r>
      <w:t xml:space="preserve">, </w:t>
    </w:r>
    <w:r>
      <w:rPr>
        <w:lang w:eastAsia="ko-KR"/>
      </w:rPr>
      <w:t>I2R</w:t>
    </w:r>
    <w:r>
      <w:tab/>
    </w:r>
    <w:r>
      <w:fldChar w:fldCharType="begin"/>
    </w:r>
    <w:r>
      <w:instrText xml:space="preserve"> AUTHOR  \* MERGEFORMAT </w:instrText>
    </w:r>
    <w:r>
      <w:fldChar w:fldCharType="end"/>
    </w:r>
    <w:r>
      <w:tab/>
    </w:r>
    <w:r>
      <w:fldChar w:fldCharType="begin"/>
    </w:r>
    <w:r>
      <w:instrText xml:space="preserve"> COMMENTS  \* MERGEFORMAT </w:instrText>
    </w:r>
    <w:r>
      <w:fldChar w:fldCharType="end"/>
    </w:r>
  </w:p>
  <w:p w14:paraId="25CFF7A9" w14:textId="77777777" w:rsidR="00A7259A" w:rsidRDefault="00A7259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A7259A" w:rsidRDefault="00A7259A">
      <w:r>
        <w:separator/>
      </w:r>
    </w:p>
  </w:footnote>
  <w:footnote w:type="continuationSeparator" w:id="0">
    <w:p w14:paraId="1A7FD17A" w14:textId="77777777" w:rsidR="00A7259A" w:rsidRDefault="00A725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37D01D03" w:rsidR="00A7259A" w:rsidRPr="009D0821" w:rsidRDefault="00A7259A"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Dec.</w:t>
    </w:r>
    <w:r>
      <w:rPr>
        <w:lang w:eastAsia="ko-KR"/>
      </w:rPr>
      <w:t xml:space="preserve"> </w:t>
    </w:r>
    <w:r>
      <w:t xml:space="preserve">2014        </w:t>
    </w:r>
    <w:r>
      <w:tab/>
      <w:t xml:space="preserve">                                                  </w:t>
    </w:r>
    <w:r w:rsidRPr="00DF4680">
      <w:fldChar w:fldCharType="begin"/>
    </w:r>
    <w:r w:rsidRPr="00DF4680">
      <w:instrText xml:space="preserve"> KEYWORDS  \* MERGEFORMAT </w:instrText>
    </w:r>
    <w:r w:rsidRPr="00DF4680">
      <w:fldChar w:fldCharType="end"/>
    </w:r>
    <w:fldSimple w:instr=" TITLE  \* MERGEFORMAT ">
      <w:r>
        <w:t>doc.: IEEE 802.11-14/1576r1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782AF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5273F"/>
    <w:multiLevelType w:val="hybridMultilevel"/>
    <w:tmpl w:val="6E8C6B30"/>
    <w:lvl w:ilvl="0" w:tplc="940649F8">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7790005"/>
    <w:multiLevelType w:val="hybridMultilevel"/>
    <w:tmpl w:val="C9CA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E2FC6"/>
    <w:multiLevelType w:val="hybridMultilevel"/>
    <w:tmpl w:val="042A1694"/>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43A07"/>
    <w:multiLevelType w:val="hybridMultilevel"/>
    <w:tmpl w:val="3ED4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6"/>
  </w:num>
  <w:num w:numId="4">
    <w:abstractNumId w:val="2"/>
  </w:num>
  <w:num w:numId="5">
    <w:abstractNumId w:val="5"/>
  </w:num>
  <w:num w:numId="6">
    <w:abstractNumId w:val="15"/>
  </w:num>
  <w:num w:numId="7">
    <w:abstractNumId w:val="8"/>
  </w:num>
  <w:num w:numId="8">
    <w:abstractNumId w:val="3"/>
  </w:num>
  <w:num w:numId="9">
    <w:abstractNumId w:val="1"/>
  </w:num>
  <w:num w:numId="10">
    <w:abstractNumId w:val="12"/>
  </w:num>
  <w:num w:numId="11">
    <w:abstractNumId w:val="9"/>
  </w:num>
  <w:num w:numId="12">
    <w:abstractNumId w:val="11"/>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num>
  <w:num w:numId="15">
    <w:abstractNumId w:val="13"/>
  </w:num>
  <w:num w:numId="16">
    <w:abstractNumId w:val="14"/>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140"/>
    <w:rsid w:val="00010B10"/>
    <w:rsid w:val="00010B8B"/>
    <w:rsid w:val="000110CD"/>
    <w:rsid w:val="00011CB9"/>
    <w:rsid w:val="00012BC4"/>
    <w:rsid w:val="00013BDB"/>
    <w:rsid w:val="00014196"/>
    <w:rsid w:val="00015670"/>
    <w:rsid w:val="00016A56"/>
    <w:rsid w:val="00016B0D"/>
    <w:rsid w:val="0001766A"/>
    <w:rsid w:val="0002020C"/>
    <w:rsid w:val="00020B41"/>
    <w:rsid w:val="00021387"/>
    <w:rsid w:val="00021BC3"/>
    <w:rsid w:val="00022402"/>
    <w:rsid w:val="0002242C"/>
    <w:rsid w:val="00022E41"/>
    <w:rsid w:val="00023D62"/>
    <w:rsid w:val="00024BA0"/>
    <w:rsid w:val="00025553"/>
    <w:rsid w:val="00025B9A"/>
    <w:rsid w:val="00030BDD"/>
    <w:rsid w:val="00031AE8"/>
    <w:rsid w:val="00032DFF"/>
    <w:rsid w:val="000345C7"/>
    <w:rsid w:val="00034872"/>
    <w:rsid w:val="000359C2"/>
    <w:rsid w:val="00036DC8"/>
    <w:rsid w:val="00037DEF"/>
    <w:rsid w:val="000405EA"/>
    <w:rsid w:val="000414D7"/>
    <w:rsid w:val="00043B97"/>
    <w:rsid w:val="00043F77"/>
    <w:rsid w:val="000448F8"/>
    <w:rsid w:val="00045A0D"/>
    <w:rsid w:val="00046F18"/>
    <w:rsid w:val="000479BC"/>
    <w:rsid w:val="000518EA"/>
    <w:rsid w:val="00052681"/>
    <w:rsid w:val="000558F5"/>
    <w:rsid w:val="000569FF"/>
    <w:rsid w:val="00056B50"/>
    <w:rsid w:val="00057DFA"/>
    <w:rsid w:val="0006108B"/>
    <w:rsid w:val="000630BC"/>
    <w:rsid w:val="00064389"/>
    <w:rsid w:val="00064597"/>
    <w:rsid w:val="0006503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26EC"/>
    <w:rsid w:val="0009454B"/>
    <w:rsid w:val="000953E4"/>
    <w:rsid w:val="00095411"/>
    <w:rsid w:val="000955D7"/>
    <w:rsid w:val="0009703E"/>
    <w:rsid w:val="000A0E12"/>
    <w:rsid w:val="000A11AF"/>
    <w:rsid w:val="000A2817"/>
    <w:rsid w:val="000A2D05"/>
    <w:rsid w:val="000A4437"/>
    <w:rsid w:val="000A5270"/>
    <w:rsid w:val="000A699B"/>
    <w:rsid w:val="000B0F60"/>
    <w:rsid w:val="000B12BA"/>
    <w:rsid w:val="000B2DE4"/>
    <w:rsid w:val="000B3F6B"/>
    <w:rsid w:val="000B41C5"/>
    <w:rsid w:val="000B534D"/>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D7D37"/>
    <w:rsid w:val="000E025F"/>
    <w:rsid w:val="000E0827"/>
    <w:rsid w:val="000E1042"/>
    <w:rsid w:val="000E3FEE"/>
    <w:rsid w:val="000E5535"/>
    <w:rsid w:val="000F00E6"/>
    <w:rsid w:val="000F116B"/>
    <w:rsid w:val="000F165E"/>
    <w:rsid w:val="000F1EC8"/>
    <w:rsid w:val="000F319B"/>
    <w:rsid w:val="000F3692"/>
    <w:rsid w:val="000F69F4"/>
    <w:rsid w:val="00101AF4"/>
    <w:rsid w:val="00104EB4"/>
    <w:rsid w:val="001055A6"/>
    <w:rsid w:val="0010573B"/>
    <w:rsid w:val="001068B1"/>
    <w:rsid w:val="00106D42"/>
    <w:rsid w:val="00107480"/>
    <w:rsid w:val="0011378B"/>
    <w:rsid w:val="00114B08"/>
    <w:rsid w:val="0011512A"/>
    <w:rsid w:val="00116412"/>
    <w:rsid w:val="0011691B"/>
    <w:rsid w:val="00117759"/>
    <w:rsid w:val="00120284"/>
    <w:rsid w:val="00122B41"/>
    <w:rsid w:val="0012473A"/>
    <w:rsid w:val="00125921"/>
    <w:rsid w:val="001269AF"/>
    <w:rsid w:val="0012738F"/>
    <w:rsid w:val="001301DC"/>
    <w:rsid w:val="00134140"/>
    <w:rsid w:val="0013499E"/>
    <w:rsid w:val="00134ECC"/>
    <w:rsid w:val="00135BC7"/>
    <w:rsid w:val="00135FDD"/>
    <w:rsid w:val="00136B91"/>
    <w:rsid w:val="00136F2C"/>
    <w:rsid w:val="00141601"/>
    <w:rsid w:val="00143A97"/>
    <w:rsid w:val="001477BE"/>
    <w:rsid w:val="00147E52"/>
    <w:rsid w:val="00150066"/>
    <w:rsid w:val="00150DD2"/>
    <w:rsid w:val="0015298E"/>
    <w:rsid w:val="00153636"/>
    <w:rsid w:val="001547AB"/>
    <w:rsid w:val="001554EC"/>
    <w:rsid w:val="00155B20"/>
    <w:rsid w:val="001573BA"/>
    <w:rsid w:val="00161D15"/>
    <w:rsid w:val="00163BB1"/>
    <w:rsid w:val="001657A4"/>
    <w:rsid w:val="00166A16"/>
    <w:rsid w:val="00166B8A"/>
    <w:rsid w:val="00166BED"/>
    <w:rsid w:val="001718EA"/>
    <w:rsid w:val="0017334C"/>
    <w:rsid w:val="00173725"/>
    <w:rsid w:val="00174EA9"/>
    <w:rsid w:val="00175432"/>
    <w:rsid w:val="00175A61"/>
    <w:rsid w:val="00176069"/>
    <w:rsid w:val="0017619D"/>
    <w:rsid w:val="00180A9D"/>
    <w:rsid w:val="00181116"/>
    <w:rsid w:val="001825F7"/>
    <w:rsid w:val="00182CD6"/>
    <w:rsid w:val="00182E65"/>
    <w:rsid w:val="00183695"/>
    <w:rsid w:val="00184D06"/>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2DB2"/>
    <w:rsid w:val="001A47C5"/>
    <w:rsid w:val="001A7870"/>
    <w:rsid w:val="001B056F"/>
    <w:rsid w:val="001B0B15"/>
    <w:rsid w:val="001B19FD"/>
    <w:rsid w:val="001B22F2"/>
    <w:rsid w:val="001B4280"/>
    <w:rsid w:val="001B433F"/>
    <w:rsid w:val="001B6788"/>
    <w:rsid w:val="001B6D50"/>
    <w:rsid w:val="001B74E7"/>
    <w:rsid w:val="001B79DE"/>
    <w:rsid w:val="001B7AE5"/>
    <w:rsid w:val="001C0E50"/>
    <w:rsid w:val="001C1BA6"/>
    <w:rsid w:val="001C3B5A"/>
    <w:rsid w:val="001C5286"/>
    <w:rsid w:val="001C63B3"/>
    <w:rsid w:val="001C6FCD"/>
    <w:rsid w:val="001C7049"/>
    <w:rsid w:val="001D230C"/>
    <w:rsid w:val="001D3665"/>
    <w:rsid w:val="001D723B"/>
    <w:rsid w:val="001D7FB3"/>
    <w:rsid w:val="001E1DF7"/>
    <w:rsid w:val="001E2C6D"/>
    <w:rsid w:val="001E4449"/>
    <w:rsid w:val="001E4E91"/>
    <w:rsid w:val="001E51BB"/>
    <w:rsid w:val="001E7C27"/>
    <w:rsid w:val="001F2AA0"/>
    <w:rsid w:val="001F4212"/>
    <w:rsid w:val="001F4E70"/>
    <w:rsid w:val="001F527F"/>
    <w:rsid w:val="001F7BE4"/>
    <w:rsid w:val="002015E3"/>
    <w:rsid w:val="00201788"/>
    <w:rsid w:val="00201AFD"/>
    <w:rsid w:val="00202965"/>
    <w:rsid w:val="0020384E"/>
    <w:rsid w:val="00205C69"/>
    <w:rsid w:val="00205CE7"/>
    <w:rsid w:val="002106DC"/>
    <w:rsid w:val="00211302"/>
    <w:rsid w:val="00212142"/>
    <w:rsid w:val="002123BF"/>
    <w:rsid w:val="00212534"/>
    <w:rsid w:val="00215CD2"/>
    <w:rsid w:val="002168B0"/>
    <w:rsid w:val="00216C66"/>
    <w:rsid w:val="002177A2"/>
    <w:rsid w:val="002177A9"/>
    <w:rsid w:val="002203BC"/>
    <w:rsid w:val="00221129"/>
    <w:rsid w:val="00221DF7"/>
    <w:rsid w:val="002223A9"/>
    <w:rsid w:val="002223D5"/>
    <w:rsid w:val="00222550"/>
    <w:rsid w:val="00223742"/>
    <w:rsid w:val="0022403D"/>
    <w:rsid w:val="00225BF7"/>
    <w:rsid w:val="002278B3"/>
    <w:rsid w:val="00227E3E"/>
    <w:rsid w:val="002309BD"/>
    <w:rsid w:val="0023249F"/>
    <w:rsid w:val="00232941"/>
    <w:rsid w:val="00233A55"/>
    <w:rsid w:val="002355A6"/>
    <w:rsid w:val="00236822"/>
    <w:rsid w:val="00236D49"/>
    <w:rsid w:val="002378C4"/>
    <w:rsid w:val="00237E2D"/>
    <w:rsid w:val="00240A7A"/>
    <w:rsid w:val="00240C17"/>
    <w:rsid w:val="002429E3"/>
    <w:rsid w:val="00243C35"/>
    <w:rsid w:val="00243F15"/>
    <w:rsid w:val="0024574E"/>
    <w:rsid w:val="00245BBF"/>
    <w:rsid w:val="00246425"/>
    <w:rsid w:val="00246A64"/>
    <w:rsid w:val="00250EE1"/>
    <w:rsid w:val="00251F8E"/>
    <w:rsid w:val="00252089"/>
    <w:rsid w:val="0025255E"/>
    <w:rsid w:val="00253FF9"/>
    <w:rsid w:val="00254B29"/>
    <w:rsid w:val="0025595F"/>
    <w:rsid w:val="002572CF"/>
    <w:rsid w:val="00257929"/>
    <w:rsid w:val="00260571"/>
    <w:rsid w:val="002605C7"/>
    <w:rsid w:val="00262627"/>
    <w:rsid w:val="002633A8"/>
    <w:rsid w:val="00263726"/>
    <w:rsid w:val="002708A8"/>
    <w:rsid w:val="0027124B"/>
    <w:rsid w:val="002725B7"/>
    <w:rsid w:val="00272CC3"/>
    <w:rsid w:val="00272D5B"/>
    <w:rsid w:val="0027695C"/>
    <w:rsid w:val="00277DA8"/>
    <w:rsid w:val="00280CFD"/>
    <w:rsid w:val="002824C8"/>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091"/>
    <w:rsid w:val="002A51A6"/>
    <w:rsid w:val="002A55A0"/>
    <w:rsid w:val="002A58D2"/>
    <w:rsid w:val="002A5AFA"/>
    <w:rsid w:val="002A64B0"/>
    <w:rsid w:val="002A773C"/>
    <w:rsid w:val="002A79D3"/>
    <w:rsid w:val="002B0C35"/>
    <w:rsid w:val="002B3030"/>
    <w:rsid w:val="002B3CF7"/>
    <w:rsid w:val="002B427E"/>
    <w:rsid w:val="002B46D5"/>
    <w:rsid w:val="002B5417"/>
    <w:rsid w:val="002C0E75"/>
    <w:rsid w:val="002C2FDD"/>
    <w:rsid w:val="002C3903"/>
    <w:rsid w:val="002C40A3"/>
    <w:rsid w:val="002C44FD"/>
    <w:rsid w:val="002C4689"/>
    <w:rsid w:val="002C51A2"/>
    <w:rsid w:val="002C5BF0"/>
    <w:rsid w:val="002C63B7"/>
    <w:rsid w:val="002C74C9"/>
    <w:rsid w:val="002D15C0"/>
    <w:rsid w:val="002D2A9A"/>
    <w:rsid w:val="002D3E94"/>
    <w:rsid w:val="002D44AB"/>
    <w:rsid w:val="002D44BE"/>
    <w:rsid w:val="002D5A9E"/>
    <w:rsid w:val="002D7CB2"/>
    <w:rsid w:val="002E134F"/>
    <w:rsid w:val="002E2C86"/>
    <w:rsid w:val="002E35DD"/>
    <w:rsid w:val="002E3D48"/>
    <w:rsid w:val="002E4685"/>
    <w:rsid w:val="002E50DC"/>
    <w:rsid w:val="002E58A0"/>
    <w:rsid w:val="002E7BD9"/>
    <w:rsid w:val="002F0273"/>
    <w:rsid w:val="002F0837"/>
    <w:rsid w:val="002F13EC"/>
    <w:rsid w:val="002F163A"/>
    <w:rsid w:val="002F1985"/>
    <w:rsid w:val="002F1DE0"/>
    <w:rsid w:val="002F28A3"/>
    <w:rsid w:val="002F388D"/>
    <w:rsid w:val="002F4BB7"/>
    <w:rsid w:val="002F667C"/>
    <w:rsid w:val="002F7927"/>
    <w:rsid w:val="00300079"/>
    <w:rsid w:val="003003FC"/>
    <w:rsid w:val="0030091A"/>
    <w:rsid w:val="00301EF1"/>
    <w:rsid w:val="003020F3"/>
    <w:rsid w:val="00305321"/>
    <w:rsid w:val="00305BFD"/>
    <w:rsid w:val="00305C3E"/>
    <w:rsid w:val="00307358"/>
    <w:rsid w:val="00310343"/>
    <w:rsid w:val="00310697"/>
    <w:rsid w:val="00311592"/>
    <w:rsid w:val="00312112"/>
    <w:rsid w:val="0031460A"/>
    <w:rsid w:val="00314C81"/>
    <w:rsid w:val="00315D3F"/>
    <w:rsid w:val="003164DE"/>
    <w:rsid w:val="00316E3D"/>
    <w:rsid w:val="0031722E"/>
    <w:rsid w:val="00320B84"/>
    <w:rsid w:val="00324C4E"/>
    <w:rsid w:val="00325180"/>
    <w:rsid w:val="00325B75"/>
    <w:rsid w:val="00326BB5"/>
    <w:rsid w:val="0032795B"/>
    <w:rsid w:val="00327C57"/>
    <w:rsid w:val="00330FAA"/>
    <w:rsid w:val="0033116E"/>
    <w:rsid w:val="0033368D"/>
    <w:rsid w:val="00334889"/>
    <w:rsid w:val="00337519"/>
    <w:rsid w:val="00340EE3"/>
    <w:rsid w:val="00341036"/>
    <w:rsid w:val="00341FD9"/>
    <w:rsid w:val="00343986"/>
    <w:rsid w:val="00344308"/>
    <w:rsid w:val="0034442D"/>
    <w:rsid w:val="0034470D"/>
    <w:rsid w:val="0034774C"/>
    <w:rsid w:val="00347B06"/>
    <w:rsid w:val="0035076D"/>
    <w:rsid w:val="0035112F"/>
    <w:rsid w:val="00351F83"/>
    <w:rsid w:val="00352846"/>
    <w:rsid w:val="00353F6E"/>
    <w:rsid w:val="00354039"/>
    <w:rsid w:val="00354643"/>
    <w:rsid w:val="00354667"/>
    <w:rsid w:val="00354883"/>
    <w:rsid w:val="00356862"/>
    <w:rsid w:val="00356C0C"/>
    <w:rsid w:val="003570E0"/>
    <w:rsid w:val="00360561"/>
    <w:rsid w:val="003609BE"/>
    <w:rsid w:val="00361561"/>
    <w:rsid w:val="0036286A"/>
    <w:rsid w:val="00364091"/>
    <w:rsid w:val="003671F1"/>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94DBB"/>
    <w:rsid w:val="003A08A1"/>
    <w:rsid w:val="003A1D8E"/>
    <w:rsid w:val="003A1EFD"/>
    <w:rsid w:val="003A3C94"/>
    <w:rsid w:val="003A473C"/>
    <w:rsid w:val="003A586B"/>
    <w:rsid w:val="003A650E"/>
    <w:rsid w:val="003A67F0"/>
    <w:rsid w:val="003A7438"/>
    <w:rsid w:val="003A7836"/>
    <w:rsid w:val="003B1A23"/>
    <w:rsid w:val="003B21EE"/>
    <w:rsid w:val="003B2BF6"/>
    <w:rsid w:val="003B36AC"/>
    <w:rsid w:val="003B39BD"/>
    <w:rsid w:val="003B723E"/>
    <w:rsid w:val="003C0E3B"/>
    <w:rsid w:val="003C13D4"/>
    <w:rsid w:val="003C1954"/>
    <w:rsid w:val="003C1B93"/>
    <w:rsid w:val="003C250D"/>
    <w:rsid w:val="003C2DB4"/>
    <w:rsid w:val="003C475A"/>
    <w:rsid w:val="003C4DE4"/>
    <w:rsid w:val="003C6733"/>
    <w:rsid w:val="003C6B13"/>
    <w:rsid w:val="003D0617"/>
    <w:rsid w:val="003D0DB9"/>
    <w:rsid w:val="003D25C1"/>
    <w:rsid w:val="003D2B05"/>
    <w:rsid w:val="003D4148"/>
    <w:rsid w:val="003D452A"/>
    <w:rsid w:val="003D5B96"/>
    <w:rsid w:val="003D62B3"/>
    <w:rsid w:val="003E1FAA"/>
    <w:rsid w:val="003E22E8"/>
    <w:rsid w:val="003E3661"/>
    <w:rsid w:val="003E37A0"/>
    <w:rsid w:val="003E52B0"/>
    <w:rsid w:val="003E71EF"/>
    <w:rsid w:val="003F0C9F"/>
    <w:rsid w:val="003F1E75"/>
    <w:rsid w:val="003F2F6C"/>
    <w:rsid w:val="003F389E"/>
    <w:rsid w:val="003F4BDB"/>
    <w:rsid w:val="003F5880"/>
    <w:rsid w:val="003F5EC3"/>
    <w:rsid w:val="003F6F67"/>
    <w:rsid w:val="004015BA"/>
    <w:rsid w:val="004072A9"/>
    <w:rsid w:val="0040794F"/>
    <w:rsid w:val="0041028B"/>
    <w:rsid w:val="004104D4"/>
    <w:rsid w:val="00411053"/>
    <w:rsid w:val="0041178C"/>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75D"/>
    <w:rsid w:val="00427C9F"/>
    <w:rsid w:val="00430333"/>
    <w:rsid w:val="004312CB"/>
    <w:rsid w:val="0043213C"/>
    <w:rsid w:val="0043373E"/>
    <w:rsid w:val="00434B6D"/>
    <w:rsid w:val="0043619C"/>
    <w:rsid w:val="004402D8"/>
    <w:rsid w:val="00440996"/>
    <w:rsid w:val="00441EB3"/>
    <w:rsid w:val="00442037"/>
    <w:rsid w:val="00443C14"/>
    <w:rsid w:val="0044502C"/>
    <w:rsid w:val="00445BA0"/>
    <w:rsid w:val="0044743B"/>
    <w:rsid w:val="0045106D"/>
    <w:rsid w:val="00453342"/>
    <w:rsid w:val="00453456"/>
    <w:rsid w:val="00453886"/>
    <w:rsid w:val="00453C32"/>
    <w:rsid w:val="00454D05"/>
    <w:rsid w:val="004553DF"/>
    <w:rsid w:val="00456B4F"/>
    <w:rsid w:val="00457DAB"/>
    <w:rsid w:val="004605CF"/>
    <w:rsid w:val="0046550C"/>
    <w:rsid w:val="004656C9"/>
    <w:rsid w:val="004668A1"/>
    <w:rsid w:val="00467853"/>
    <w:rsid w:val="00467B43"/>
    <w:rsid w:val="00467C86"/>
    <w:rsid w:val="00467E8A"/>
    <w:rsid w:val="0047640C"/>
    <w:rsid w:val="0047689D"/>
    <w:rsid w:val="00476E76"/>
    <w:rsid w:val="004770A2"/>
    <w:rsid w:val="004806A7"/>
    <w:rsid w:val="004808C6"/>
    <w:rsid w:val="00482EEB"/>
    <w:rsid w:val="0048372E"/>
    <w:rsid w:val="004846ED"/>
    <w:rsid w:val="00485463"/>
    <w:rsid w:val="00485932"/>
    <w:rsid w:val="00485ED1"/>
    <w:rsid w:val="00487407"/>
    <w:rsid w:val="00487653"/>
    <w:rsid w:val="00487676"/>
    <w:rsid w:val="0049086B"/>
    <w:rsid w:val="00491F0B"/>
    <w:rsid w:val="00492C14"/>
    <w:rsid w:val="004937FA"/>
    <w:rsid w:val="00494BAB"/>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022E"/>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1D11"/>
    <w:rsid w:val="004F23C4"/>
    <w:rsid w:val="004F2EC1"/>
    <w:rsid w:val="004F2F71"/>
    <w:rsid w:val="004F3EB2"/>
    <w:rsid w:val="004F48C2"/>
    <w:rsid w:val="004F5D30"/>
    <w:rsid w:val="004F6656"/>
    <w:rsid w:val="004F689C"/>
    <w:rsid w:val="004F68C5"/>
    <w:rsid w:val="004F7386"/>
    <w:rsid w:val="005009DD"/>
    <w:rsid w:val="00502CC3"/>
    <w:rsid w:val="005032FA"/>
    <w:rsid w:val="0050485D"/>
    <w:rsid w:val="0050505A"/>
    <w:rsid w:val="005075E6"/>
    <w:rsid w:val="00510D44"/>
    <w:rsid w:val="0051142F"/>
    <w:rsid w:val="00516083"/>
    <w:rsid w:val="00516716"/>
    <w:rsid w:val="005171C6"/>
    <w:rsid w:val="00517476"/>
    <w:rsid w:val="0052099B"/>
    <w:rsid w:val="00521D16"/>
    <w:rsid w:val="005237BB"/>
    <w:rsid w:val="00524C5C"/>
    <w:rsid w:val="00526050"/>
    <w:rsid w:val="005262B4"/>
    <w:rsid w:val="00526535"/>
    <w:rsid w:val="00526BD7"/>
    <w:rsid w:val="00526C43"/>
    <w:rsid w:val="00530E29"/>
    <w:rsid w:val="00533ACB"/>
    <w:rsid w:val="00534C5B"/>
    <w:rsid w:val="00534CC6"/>
    <w:rsid w:val="00534E48"/>
    <w:rsid w:val="00535FEF"/>
    <w:rsid w:val="00537176"/>
    <w:rsid w:val="0054167D"/>
    <w:rsid w:val="0054430A"/>
    <w:rsid w:val="00545217"/>
    <w:rsid w:val="0054553D"/>
    <w:rsid w:val="005455A7"/>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273"/>
    <w:rsid w:val="005A1E3E"/>
    <w:rsid w:val="005A2FFF"/>
    <w:rsid w:val="005A3E77"/>
    <w:rsid w:val="005A4055"/>
    <w:rsid w:val="005A4554"/>
    <w:rsid w:val="005A6695"/>
    <w:rsid w:val="005B047B"/>
    <w:rsid w:val="005B2223"/>
    <w:rsid w:val="005B2BE6"/>
    <w:rsid w:val="005B3AA9"/>
    <w:rsid w:val="005B3FC7"/>
    <w:rsid w:val="005B5E4A"/>
    <w:rsid w:val="005B5FAE"/>
    <w:rsid w:val="005B6501"/>
    <w:rsid w:val="005B6A84"/>
    <w:rsid w:val="005B6C86"/>
    <w:rsid w:val="005C10EF"/>
    <w:rsid w:val="005C21E1"/>
    <w:rsid w:val="005C56DC"/>
    <w:rsid w:val="005C67E3"/>
    <w:rsid w:val="005D028D"/>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6337"/>
    <w:rsid w:val="005E73C4"/>
    <w:rsid w:val="005E7C54"/>
    <w:rsid w:val="005F0869"/>
    <w:rsid w:val="005F0BB8"/>
    <w:rsid w:val="005F0BE9"/>
    <w:rsid w:val="005F16A5"/>
    <w:rsid w:val="005F18ED"/>
    <w:rsid w:val="005F2A35"/>
    <w:rsid w:val="005F321A"/>
    <w:rsid w:val="005F3D71"/>
    <w:rsid w:val="005F4141"/>
    <w:rsid w:val="005F42D6"/>
    <w:rsid w:val="005F4708"/>
    <w:rsid w:val="005F477F"/>
    <w:rsid w:val="005F5352"/>
    <w:rsid w:val="005F53EC"/>
    <w:rsid w:val="005F6236"/>
    <w:rsid w:val="005F6E92"/>
    <w:rsid w:val="005F749A"/>
    <w:rsid w:val="0060140A"/>
    <w:rsid w:val="00601FC5"/>
    <w:rsid w:val="00603973"/>
    <w:rsid w:val="006039D7"/>
    <w:rsid w:val="0060456D"/>
    <w:rsid w:val="00604D95"/>
    <w:rsid w:val="00605938"/>
    <w:rsid w:val="00607565"/>
    <w:rsid w:val="006107F5"/>
    <w:rsid w:val="00611DFC"/>
    <w:rsid w:val="00612AB0"/>
    <w:rsid w:val="00613280"/>
    <w:rsid w:val="0061385A"/>
    <w:rsid w:val="006138B1"/>
    <w:rsid w:val="00613998"/>
    <w:rsid w:val="00613CFE"/>
    <w:rsid w:val="00617377"/>
    <w:rsid w:val="006173A6"/>
    <w:rsid w:val="0061785E"/>
    <w:rsid w:val="00617C2A"/>
    <w:rsid w:val="00620E05"/>
    <w:rsid w:val="0062440B"/>
    <w:rsid w:val="006253AD"/>
    <w:rsid w:val="006260CC"/>
    <w:rsid w:val="0062617F"/>
    <w:rsid w:val="00630774"/>
    <w:rsid w:val="00630A42"/>
    <w:rsid w:val="00630D60"/>
    <w:rsid w:val="00631335"/>
    <w:rsid w:val="00631465"/>
    <w:rsid w:val="0063265E"/>
    <w:rsid w:val="00632661"/>
    <w:rsid w:val="00632787"/>
    <w:rsid w:val="00633098"/>
    <w:rsid w:val="006347F9"/>
    <w:rsid w:val="0063682A"/>
    <w:rsid w:val="0063708C"/>
    <w:rsid w:val="006419C3"/>
    <w:rsid w:val="0064258A"/>
    <w:rsid w:val="0064281B"/>
    <w:rsid w:val="006437B7"/>
    <w:rsid w:val="00644A8C"/>
    <w:rsid w:val="006467A8"/>
    <w:rsid w:val="0064790A"/>
    <w:rsid w:val="006479A2"/>
    <w:rsid w:val="00650CDE"/>
    <w:rsid w:val="00652FB3"/>
    <w:rsid w:val="00654573"/>
    <w:rsid w:val="00655514"/>
    <w:rsid w:val="006559FE"/>
    <w:rsid w:val="00656E62"/>
    <w:rsid w:val="00657FF0"/>
    <w:rsid w:val="006626BE"/>
    <w:rsid w:val="0066423D"/>
    <w:rsid w:val="00665041"/>
    <w:rsid w:val="00665ECC"/>
    <w:rsid w:val="00667563"/>
    <w:rsid w:val="00673EEA"/>
    <w:rsid w:val="00674AA3"/>
    <w:rsid w:val="006773B1"/>
    <w:rsid w:val="00677455"/>
    <w:rsid w:val="00677856"/>
    <w:rsid w:val="00680615"/>
    <w:rsid w:val="00680722"/>
    <w:rsid w:val="00680B17"/>
    <w:rsid w:val="00680E6B"/>
    <w:rsid w:val="006826EC"/>
    <w:rsid w:val="00683AC1"/>
    <w:rsid w:val="006846DC"/>
    <w:rsid w:val="00686305"/>
    <w:rsid w:val="00690B1A"/>
    <w:rsid w:val="00690CAE"/>
    <w:rsid w:val="00690E9C"/>
    <w:rsid w:val="0069248B"/>
    <w:rsid w:val="00692961"/>
    <w:rsid w:val="006949B8"/>
    <w:rsid w:val="0069582E"/>
    <w:rsid w:val="006967F4"/>
    <w:rsid w:val="00696A73"/>
    <w:rsid w:val="006A0423"/>
    <w:rsid w:val="006A1A18"/>
    <w:rsid w:val="006A22A8"/>
    <w:rsid w:val="006A2E5A"/>
    <w:rsid w:val="006A36E9"/>
    <w:rsid w:val="006A3A62"/>
    <w:rsid w:val="006A3C96"/>
    <w:rsid w:val="006A6F1F"/>
    <w:rsid w:val="006A7DC0"/>
    <w:rsid w:val="006B041A"/>
    <w:rsid w:val="006B1FCB"/>
    <w:rsid w:val="006B208B"/>
    <w:rsid w:val="006B34BB"/>
    <w:rsid w:val="006B5F9C"/>
    <w:rsid w:val="006B7C7C"/>
    <w:rsid w:val="006C0727"/>
    <w:rsid w:val="006C1E81"/>
    <w:rsid w:val="006C2211"/>
    <w:rsid w:val="006C3C16"/>
    <w:rsid w:val="006C49D9"/>
    <w:rsid w:val="006C502E"/>
    <w:rsid w:val="006C6723"/>
    <w:rsid w:val="006C783C"/>
    <w:rsid w:val="006C7AE6"/>
    <w:rsid w:val="006D00DE"/>
    <w:rsid w:val="006D0FE1"/>
    <w:rsid w:val="006D1ECF"/>
    <w:rsid w:val="006D2ADA"/>
    <w:rsid w:val="006D4857"/>
    <w:rsid w:val="006D4BB7"/>
    <w:rsid w:val="006D4DC0"/>
    <w:rsid w:val="006D5B88"/>
    <w:rsid w:val="006D5DB1"/>
    <w:rsid w:val="006E1259"/>
    <w:rsid w:val="006E145F"/>
    <w:rsid w:val="006E25EF"/>
    <w:rsid w:val="006E27EC"/>
    <w:rsid w:val="006E534F"/>
    <w:rsid w:val="006E70E2"/>
    <w:rsid w:val="006F0D8A"/>
    <w:rsid w:val="006F16B3"/>
    <w:rsid w:val="006F3B70"/>
    <w:rsid w:val="006F49F4"/>
    <w:rsid w:val="006F4C76"/>
    <w:rsid w:val="006F712D"/>
    <w:rsid w:val="006F74A9"/>
    <w:rsid w:val="006F7665"/>
    <w:rsid w:val="006F7670"/>
    <w:rsid w:val="0070131B"/>
    <w:rsid w:val="00703965"/>
    <w:rsid w:val="007049C2"/>
    <w:rsid w:val="007057E6"/>
    <w:rsid w:val="00705F06"/>
    <w:rsid w:val="00706664"/>
    <w:rsid w:val="00707E5C"/>
    <w:rsid w:val="00711B92"/>
    <w:rsid w:val="00714673"/>
    <w:rsid w:val="00714730"/>
    <w:rsid w:val="00715FFD"/>
    <w:rsid w:val="00716D70"/>
    <w:rsid w:val="00717AE0"/>
    <w:rsid w:val="00722B59"/>
    <w:rsid w:val="00722EA4"/>
    <w:rsid w:val="00723B2C"/>
    <w:rsid w:val="00724214"/>
    <w:rsid w:val="00727109"/>
    <w:rsid w:val="00732224"/>
    <w:rsid w:val="0073276A"/>
    <w:rsid w:val="007340D6"/>
    <w:rsid w:val="00734B7F"/>
    <w:rsid w:val="0073612D"/>
    <w:rsid w:val="007372B1"/>
    <w:rsid w:val="00737606"/>
    <w:rsid w:val="00737F5E"/>
    <w:rsid w:val="007400DC"/>
    <w:rsid w:val="0074027D"/>
    <w:rsid w:val="00741D11"/>
    <w:rsid w:val="007422DB"/>
    <w:rsid w:val="00744179"/>
    <w:rsid w:val="00745CE6"/>
    <w:rsid w:val="00746550"/>
    <w:rsid w:val="00746E35"/>
    <w:rsid w:val="00750BB1"/>
    <w:rsid w:val="00751AD7"/>
    <w:rsid w:val="007525FA"/>
    <w:rsid w:val="00754393"/>
    <w:rsid w:val="00754FFC"/>
    <w:rsid w:val="00756271"/>
    <w:rsid w:val="007564B7"/>
    <w:rsid w:val="00756B8E"/>
    <w:rsid w:val="0075717D"/>
    <w:rsid w:val="00757AF2"/>
    <w:rsid w:val="00757D9C"/>
    <w:rsid w:val="00760CA8"/>
    <w:rsid w:val="00761268"/>
    <w:rsid w:val="00762A2D"/>
    <w:rsid w:val="0076391B"/>
    <w:rsid w:val="00764E45"/>
    <w:rsid w:val="00765C17"/>
    <w:rsid w:val="00765CCC"/>
    <w:rsid w:val="00767021"/>
    <w:rsid w:val="00770269"/>
    <w:rsid w:val="00770572"/>
    <w:rsid w:val="00775A64"/>
    <w:rsid w:val="00775DF7"/>
    <w:rsid w:val="00776099"/>
    <w:rsid w:val="00776106"/>
    <w:rsid w:val="007774B1"/>
    <w:rsid w:val="00777B64"/>
    <w:rsid w:val="007809ED"/>
    <w:rsid w:val="00780E85"/>
    <w:rsid w:val="007842B3"/>
    <w:rsid w:val="0078449D"/>
    <w:rsid w:val="0078476F"/>
    <w:rsid w:val="00784A2F"/>
    <w:rsid w:val="00784DD3"/>
    <w:rsid w:val="00785458"/>
    <w:rsid w:val="0078610F"/>
    <w:rsid w:val="007863C1"/>
    <w:rsid w:val="007869F2"/>
    <w:rsid w:val="00786E0A"/>
    <w:rsid w:val="007873CF"/>
    <w:rsid w:val="0079017A"/>
    <w:rsid w:val="0079185D"/>
    <w:rsid w:val="00791C88"/>
    <w:rsid w:val="007930EE"/>
    <w:rsid w:val="0079369F"/>
    <w:rsid w:val="00796568"/>
    <w:rsid w:val="0079772E"/>
    <w:rsid w:val="00797BE9"/>
    <w:rsid w:val="00797F56"/>
    <w:rsid w:val="007A12CB"/>
    <w:rsid w:val="007A1B2A"/>
    <w:rsid w:val="007A4BF9"/>
    <w:rsid w:val="007A4DA3"/>
    <w:rsid w:val="007A51E8"/>
    <w:rsid w:val="007A7934"/>
    <w:rsid w:val="007B0877"/>
    <w:rsid w:val="007B0BEC"/>
    <w:rsid w:val="007B2C2A"/>
    <w:rsid w:val="007B30FB"/>
    <w:rsid w:val="007B316C"/>
    <w:rsid w:val="007B3193"/>
    <w:rsid w:val="007B4144"/>
    <w:rsid w:val="007B4867"/>
    <w:rsid w:val="007B50F4"/>
    <w:rsid w:val="007B707A"/>
    <w:rsid w:val="007C2617"/>
    <w:rsid w:val="007C54F9"/>
    <w:rsid w:val="007C5CCC"/>
    <w:rsid w:val="007C6753"/>
    <w:rsid w:val="007D16A3"/>
    <w:rsid w:val="007D17EA"/>
    <w:rsid w:val="007D2CBD"/>
    <w:rsid w:val="007D3723"/>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0AE4"/>
    <w:rsid w:val="007F16B1"/>
    <w:rsid w:val="007F4DCB"/>
    <w:rsid w:val="007F5491"/>
    <w:rsid w:val="007F5F1C"/>
    <w:rsid w:val="007F61A2"/>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5DF"/>
    <w:rsid w:val="00817CDC"/>
    <w:rsid w:val="008226B5"/>
    <w:rsid w:val="008231AC"/>
    <w:rsid w:val="0082397E"/>
    <w:rsid w:val="00823FD4"/>
    <w:rsid w:val="008253A2"/>
    <w:rsid w:val="0082645B"/>
    <w:rsid w:val="008265F8"/>
    <w:rsid w:val="00826C42"/>
    <w:rsid w:val="00826DD4"/>
    <w:rsid w:val="00827E6E"/>
    <w:rsid w:val="0083121B"/>
    <w:rsid w:val="008364AA"/>
    <w:rsid w:val="0084034D"/>
    <w:rsid w:val="008412D2"/>
    <w:rsid w:val="008415B7"/>
    <w:rsid w:val="00842BBD"/>
    <w:rsid w:val="0084309D"/>
    <w:rsid w:val="008446A8"/>
    <w:rsid w:val="0084483B"/>
    <w:rsid w:val="00844869"/>
    <w:rsid w:val="00844887"/>
    <w:rsid w:val="00844FAA"/>
    <w:rsid w:val="00845003"/>
    <w:rsid w:val="008502AD"/>
    <w:rsid w:val="0085046C"/>
    <w:rsid w:val="008513AC"/>
    <w:rsid w:val="00851658"/>
    <w:rsid w:val="008519E9"/>
    <w:rsid w:val="00853331"/>
    <w:rsid w:val="008536B7"/>
    <w:rsid w:val="00853B85"/>
    <w:rsid w:val="00853E67"/>
    <w:rsid w:val="008562CC"/>
    <w:rsid w:val="00857863"/>
    <w:rsid w:val="00857B1B"/>
    <w:rsid w:val="008611B8"/>
    <w:rsid w:val="0086206D"/>
    <w:rsid w:val="00864A1C"/>
    <w:rsid w:val="008653D3"/>
    <w:rsid w:val="00873B5D"/>
    <w:rsid w:val="00874BEE"/>
    <w:rsid w:val="00875E01"/>
    <w:rsid w:val="008761F3"/>
    <w:rsid w:val="00876C05"/>
    <w:rsid w:val="008771B1"/>
    <w:rsid w:val="008775F1"/>
    <w:rsid w:val="0088178B"/>
    <w:rsid w:val="008824A5"/>
    <w:rsid w:val="00882F56"/>
    <w:rsid w:val="00883AA3"/>
    <w:rsid w:val="00884446"/>
    <w:rsid w:val="0088725C"/>
    <w:rsid w:val="0088757C"/>
    <w:rsid w:val="008908F8"/>
    <w:rsid w:val="0089250E"/>
    <w:rsid w:val="00892626"/>
    <w:rsid w:val="008935B7"/>
    <w:rsid w:val="00894182"/>
    <w:rsid w:val="00894865"/>
    <w:rsid w:val="00896413"/>
    <w:rsid w:val="0089687F"/>
    <w:rsid w:val="00896A2A"/>
    <w:rsid w:val="00897FF8"/>
    <w:rsid w:val="008A0263"/>
    <w:rsid w:val="008A0775"/>
    <w:rsid w:val="008A0949"/>
    <w:rsid w:val="008A0C12"/>
    <w:rsid w:val="008A19C6"/>
    <w:rsid w:val="008A600F"/>
    <w:rsid w:val="008A611E"/>
    <w:rsid w:val="008A6749"/>
    <w:rsid w:val="008A7616"/>
    <w:rsid w:val="008B185A"/>
    <w:rsid w:val="008B310E"/>
    <w:rsid w:val="008B40FC"/>
    <w:rsid w:val="008B41D8"/>
    <w:rsid w:val="008B4BEB"/>
    <w:rsid w:val="008C0FC2"/>
    <w:rsid w:val="008C2F06"/>
    <w:rsid w:val="008C38F4"/>
    <w:rsid w:val="008C60F1"/>
    <w:rsid w:val="008C64DB"/>
    <w:rsid w:val="008C68FF"/>
    <w:rsid w:val="008C78BB"/>
    <w:rsid w:val="008C7D14"/>
    <w:rsid w:val="008C7F00"/>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710"/>
    <w:rsid w:val="00902AB4"/>
    <w:rsid w:val="00903F1D"/>
    <w:rsid w:val="00903FFF"/>
    <w:rsid w:val="00907748"/>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2425"/>
    <w:rsid w:val="00933798"/>
    <w:rsid w:val="00933C5B"/>
    <w:rsid w:val="00934443"/>
    <w:rsid w:val="00935C32"/>
    <w:rsid w:val="00937D6F"/>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6076"/>
    <w:rsid w:val="0095710D"/>
    <w:rsid w:val="0096041A"/>
    <w:rsid w:val="0096271B"/>
    <w:rsid w:val="009636B3"/>
    <w:rsid w:val="00963AEA"/>
    <w:rsid w:val="00964973"/>
    <w:rsid w:val="00965C20"/>
    <w:rsid w:val="00967664"/>
    <w:rsid w:val="00967EEE"/>
    <w:rsid w:val="009701A4"/>
    <w:rsid w:val="00970EB1"/>
    <w:rsid w:val="00972423"/>
    <w:rsid w:val="00973367"/>
    <w:rsid w:val="00976230"/>
    <w:rsid w:val="00976E84"/>
    <w:rsid w:val="009779CD"/>
    <w:rsid w:val="00977B7D"/>
    <w:rsid w:val="00981672"/>
    <w:rsid w:val="00983B1E"/>
    <w:rsid w:val="009841D3"/>
    <w:rsid w:val="0098448F"/>
    <w:rsid w:val="0098689D"/>
    <w:rsid w:val="0098716E"/>
    <w:rsid w:val="009873AF"/>
    <w:rsid w:val="00987DDB"/>
    <w:rsid w:val="009908E7"/>
    <w:rsid w:val="009908FB"/>
    <w:rsid w:val="0099148C"/>
    <w:rsid w:val="00992894"/>
    <w:rsid w:val="0099392B"/>
    <w:rsid w:val="009958F0"/>
    <w:rsid w:val="00996321"/>
    <w:rsid w:val="00996DBF"/>
    <w:rsid w:val="009A083B"/>
    <w:rsid w:val="009A1DFB"/>
    <w:rsid w:val="009A2DCF"/>
    <w:rsid w:val="009A4DA4"/>
    <w:rsid w:val="009A6DB9"/>
    <w:rsid w:val="009A7639"/>
    <w:rsid w:val="009A76EF"/>
    <w:rsid w:val="009A775D"/>
    <w:rsid w:val="009B1A07"/>
    <w:rsid w:val="009B2CE7"/>
    <w:rsid w:val="009B443D"/>
    <w:rsid w:val="009B5A2E"/>
    <w:rsid w:val="009B7648"/>
    <w:rsid w:val="009C073C"/>
    <w:rsid w:val="009C4311"/>
    <w:rsid w:val="009C5BE8"/>
    <w:rsid w:val="009C6736"/>
    <w:rsid w:val="009C7986"/>
    <w:rsid w:val="009C7D55"/>
    <w:rsid w:val="009C7DD4"/>
    <w:rsid w:val="009D0821"/>
    <w:rsid w:val="009D149F"/>
    <w:rsid w:val="009D3259"/>
    <w:rsid w:val="009D4982"/>
    <w:rsid w:val="009D4C6F"/>
    <w:rsid w:val="009D4F07"/>
    <w:rsid w:val="009D5C35"/>
    <w:rsid w:val="009D7CA3"/>
    <w:rsid w:val="009E00BD"/>
    <w:rsid w:val="009E020C"/>
    <w:rsid w:val="009E1F13"/>
    <w:rsid w:val="009E2260"/>
    <w:rsid w:val="009E4FB1"/>
    <w:rsid w:val="009E5D8D"/>
    <w:rsid w:val="009E60BD"/>
    <w:rsid w:val="009F05B8"/>
    <w:rsid w:val="009F2315"/>
    <w:rsid w:val="009F2393"/>
    <w:rsid w:val="009F2527"/>
    <w:rsid w:val="009F2FBC"/>
    <w:rsid w:val="009F410F"/>
    <w:rsid w:val="009F67C3"/>
    <w:rsid w:val="009F6949"/>
    <w:rsid w:val="009F713A"/>
    <w:rsid w:val="00A00006"/>
    <w:rsid w:val="00A0015A"/>
    <w:rsid w:val="00A012E7"/>
    <w:rsid w:val="00A02D85"/>
    <w:rsid w:val="00A0428E"/>
    <w:rsid w:val="00A0457D"/>
    <w:rsid w:val="00A0494F"/>
    <w:rsid w:val="00A04DAD"/>
    <w:rsid w:val="00A04DF3"/>
    <w:rsid w:val="00A04E2B"/>
    <w:rsid w:val="00A0596D"/>
    <w:rsid w:val="00A06775"/>
    <w:rsid w:val="00A06F23"/>
    <w:rsid w:val="00A07FF7"/>
    <w:rsid w:val="00A10237"/>
    <w:rsid w:val="00A10310"/>
    <w:rsid w:val="00A126A8"/>
    <w:rsid w:val="00A13295"/>
    <w:rsid w:val="00A13641"/>
    <w:rsid w:val="00A13F19"/>
    <w:rsid w:val="00A15A34"/>
    <w:rsid w:val="00A16BAD"/>
    <w:rsid w:val="00A20138"/>
    <w:rsid w:val="00A2210C"/>
    <w:rsid w:val="00A23127"/>
    <w:rsid w:val="00A23291"/>
    <w:rsid w:val="00A255BF"/>
    <w:rsid w:val="00A26561"/>
    <w:rsid w:val="00A26C82"/>
    <w:rsid w:val="00A272E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38D7"/>
    <w:rsid w:val="00A641E2"/>
    <w:rsid w:val="00A65D2C"/>
    <w:rsid w:val="00A65F4D"/>
    <w:rsid w:val="00A66018"/>
    <w:rsid w:val="00A6603A"/>
    <w:rsid w:val="00A665AF"/>
    <w:rsid w:val="00A66EEE"/>
    <w:rsid w:val="00A679AB"/>
    <w:rsid w:val="00A714D3"/>
    <w:rsid w:val="00A7259A"/>
    <w:rsid w:val="00A735D0"/>
    <w:rsid w:val="00A740C6"/>
    <w:rsid w:val="00A82D36"/>
    <w:rsid w:val="00A85FE3"/>
    <w:rsid w:val="00A866D8"/>
    <w:rsid w:val="00A86E91"/>
    <w:rsid w:val="00A873AE"/>
    <w:rsid w:val="00A920D9"/>
    <w:rsid w:val="00A975C4"/>
    <w:rsid w:val="00AA0C1E"/>
    <w:rsid w:val="00AA1118"/>
    <w:rsid w:val="00AA3136"/>
    <w:rsid w:val="00AA3198"/>
    <w:rsid w:val="00AA426C"/>
    <w:rsid w:val="00AA427C"/>
    <w:rsid w:val="00AA55BB"/>
    <w:rsid w:val="00AA57D7"/>
    <w:rsid w:val="00AA584A"/>
    <w:rsid w:val="00AA6618"/>
    <w:rsid w:val="00AA7B43"/>
    <w:rsid w:val="00AB2694"/>
    <w:rsid w:val="00AB2B69"/>
    <w:rsid w:val="00AB2FBA"/>
    <w:rsid w:val="00AB3686"/>
    <w:rsid w:val="00AB3986"/>
    <w:rsid w:val="00AB4E07"/>
    <w:rsid w:val="00AB4F0B"/>
    <w:rsid w:val="00AC4105"/>
    <w:rsid w:val="00AC67CD"/>
    <w:rsid w:val="00AC6C03"/>
    <w:rsid w:val="00AC6FE7"/>
    <w:rsid w:val="00AC71DD"/>
    <w:rsid w:val="00AC74D4"/>
    <w:rsid w:val="00AD3E59"/>
    <w:rsid w:val="00AD3ED6"/>
    <w:rsid w:val="00AD3FF1"/>
    <w:rsid w:val="00AD587C"/>
    <w:rsid w:val="00AD6411"/>
    <w:rsid w:val="00AE05F9"/>
    <w:rsid w:val="00AE08FA"/>
    <w:rsid w:val="00AE1A28"/>
    <w:rsid w:val="00AE2085"/>
    <w:rsid w:val="00AE3739"/>
    <w:rsid w:val="00AE45C3"/>
    <w:rsid w:val="00AE64F5"/>
    <w:rsid w:val="00AF00AF"/>
    <w:rsid w:val="00AF0122"/>
    <w:rsid w:val="00AF0BF4"/>
    <w:rsid w:val="00AF11BF"/>
    <w:rsid w:val="00AF35FE"/>
    <w:rsid w:val="00AF3C76"/>
    <w:rsid w:val="00AF614A"/>
    <w:rsid w:val="00AF643A"/>
    <w:rsid w:val="00AF7F1B"/>
    <w:rsid w:val="00B01EA4"/>
    <w:rsid w:val="00B04134"/>
    <w:rsid w:val="00B0477B"/>
    <w:rsid w:val="00B048C3"/>
    <w:rsid w:val="00B0508F"/>
    <w:rsid w:val="00B054EA"/>
    <w:rsid w:val="00B05EA1"/>
    <w:rsid w:val="00B06F88"/>
    <w:rsid w:val="00B0704D"/>
    <w:rsid w:val="00B07C22"/>
    <w:rsid w:val="00B104D4"/>
    <w:rsid w:val="00B110A7"/>
    <w:rsid w:val="00B122AC"/>
    <w:rsid w:val="00B13697"/>
    <w:rsid w:val="00B138F6"/>
    <w:rsid w:val="00B13FB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973"/>
    <w:rsid w:val="00B37EED"/>
    <w:rsid w:val="00B40C66"/>
    <w:rsid w:val="00B41CDF"/>
    <w:rsid w:val="00B42124"/>
    <w:rsid w:val="00B42E1C"/>
    <w:rsid w:val="00B431BE"/>
    <w:rsid w:val="00B44740"/>
    <w:rsid w:val="00B46641"/>
    <w:rsid w:val="00B46840"/>
    <w:rsid w:val="00B50BF0"/>
    <w:rsid w:val="00B52A3C"/>
    <w:rsid w:val="00B534E6"/>
    <w:rsid w:val="00B54861"/>
    <w:rsid w:val="00B54915"/>
    <w:rsid w:val="00B54FBC"/>
    <w:rsid w:val="00B56783"/>
    <w:rsid w:val="00B56C8D"/>
    <w:rsid w:val="00B56EFB"/>
    <w:rsid w:val="00B574E0"/>
    <w:rsid w:val="00B6438D"/>
    <w:rsid w:val="00B64D26"/>
    <w:rsid w:val="00B7192D"/>
    <w:rsid w:val="00B71FC5"/>
    <w:rsid w:val="00B727D2"/>
    <w:rsid w:val="00B733AC"/>
    <w:rsid w:val="00B75674"/>
    <w:rsid w:val="00B759E4"/>
    <w:rsid w:val="00B768FC"/>
    <w:rsid w:val="00B76B7F"/>
    <w:rsid w:val="00B77959"/>
    <w:rsid w:val="00B80C6E"/>
    <w:rsid w:val="00B815E9"/>
    <w:rsid w:val="00B817CA"/>
    <w:rsid w:val="00B832C3"/>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329F"/>
    <w:rsid w:val="00BB4A19"/>
    <w:rsid w:val="00BB70E4"/>
    <w:rsid w:val="00BB7846"/>
    <w:rsid w:val="00BC0072"/>
    <w:rsid w:val="00BC0173"/>
    <w:rsid w:val="00BC07C6"/>
    <w:rsid w:val="00BC3A54"/>
    <w:rsid w:val="00BC3FBB"/>
    <w:rsid w:val="00BD0512"/>
    <w:rsid w:val="00BD0E62"/>
    <w:rsid w:val="00BD36B2"/>
    <w:rsid w:val="00BD3EA5"/>
    <w:rsid w:val="00BD5C0A"/>
    <w:rsid w:val="00BD6778"/>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092F"/>
    <w:rsid w:val="00BF13E8"/>
    <w:rsid w:val="00BF1F3A"/>
    <w:rsid w:val="00BF2575"/>
    <w:rsid w:val="00BF2704"/>
    <w:rsid w:val="00BF2CD3"/>
    <w:rsid w:val="00BF3611"/>
    <w:rsid w:val="00BF37B3"/>
    <w:rsid w:val="00BF3F6F"/>
    <w:rsid w:val="00BF4BD2"/>
    <w:rsid w:val="00BF7067"/>
    <w:rsid w:val="00C03380"/>
    <w:rsid w:val="00C078E7"/>
    <w:rsid w:val="00C10896"/>
    <w:rsid w:val="00C11C95"/>
    <w:rsid w:val="00C123F9"/>
    <w:rsid w:val="00C16EB1"/>
    <w:rsid w:val="00C17D84"/>
    <w:rsid w:val="00C20965"/>
    <w:rsid w:val="00C2149B"/>
    <w:rsid w:val="00C21871"/>
    <w:rsid w:val="00C22A7E"/>
    <w:rsid w:val="00C230D0"/>
    <w:rsid w:val="00C23DB1"/>
    <w:rsid w:val="00C249DB"/>
    <w:rsid w:val="00C2690E"/>
    <w:rsid w:val="00C26B57"/>
    <w:rsid w:val="00C3023F"/>
    <w:rsid w:val="00C3221D"/>
    <w:rsid w:val="00C3355B"/>
    <w:rsid w:val="00C34CFF"/>
    <w:rsid w:val="00C35FCA"/>
    <w:rsid w:val="00C3730E"/>
    <w:rsid w:val="00C37372"/>
    <w:rsid w:val="00C40270"/>
    <w:rsid w:val="00C415CD"/>
    <w:rsid w:val="00C41B13"/>
    <w:rsid w:val="00C423A8"/>
    <w:rsid w:val="00C42EBD"/>
    <w:rsid w:val="00C43F74"/>
    <w:rsid w:val="00C44E91"/>
    <w:rsid w:val="00C45066"/>
    <w:rsid w:val="00C46B09"/>
    <w:rsid w:val="00C508FD"/>
    <w:rsid w:val="00C5100B"/>
    <w:rsid w:val="00C51213"/>
    <w:rsid w:val="00C5298C"/>
    <w:rsid w:val="00C5356C"/>
    <w:rsid w:val="00C53667"/>
    <w:rsid w:val="00C5417D"/>
    <w:rsid w:val="00C54B71"/>
    <w:rsid w:val="00C553F8"/>
    <w:rsid w:val="00C56EA8"/>
    <w:rsid w:val="00C574AF"/>
    <w:rsid w:val="00C5788D"/>
    <w:rsid w:val="00C601AF"/>
    <w:rsid w:val="00C6031B"/>
    <w:rsid w:val="00C6032E"/>
    <w:rsid w:val="00C605B6"/>
    <w:rsid w:val="00C607EE"/>
    <w:rsid w:val="00C60AE7"/>
    <w:rsid w:val="00C61B3F"/>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2473"/>
    <w:rsid w:val="00C834FA"/>
    <w:rsid w:val="00C8394B"/>
    <w:rsid w:val="00C84CC6"/>
    <w:rsid w:val="00C85232"/>
    <w:rsid w:val="00C900DB"/>
    <w:rsid w:val="00C9038C"/>
    <w:rsid w:val="00C90E44"/>
    <w:rsid w:val="00C92064"/>
    <w:rsid w:val="00C9606F"/>
    <w:rsid w:val="00C97E3E"/>
    <w:rsid w:val="00CA09B2"/>
    <w:rsid w:val="00CA0F31"/>
    <w:rsid w:val="00CA4705"/>
    <w:rsid w:val="00CA718E"/>
    <w:rsid w:val="00CA7425"/>
    <w:rsid w:val="00CB0D9F"/>
    <w:rsid w:val="00CB0DD2"/>
    <w:rsid w:val="00CB0DF1"/>
    <w:rsid w:val="00CB1929"/>
    <w:rsid w:val="00CB1A6C"/>
    <w:rsid w:val="00CB3C77"/>
    <w:rsid w:val="00CB6FAC"/>
    <w:rsid w:val="00CB79FE"/>
    <w:rsid w:val="00CC0AE7"/>
    <w:rsid w:val="00CC2B56"/>
    <w:rsid w:val="00CC2D1B"/>
    <w:rsid w:val="00CC3591"/>
    <w:rsid w:val="00CC45AA"/>
    <w:rsid w:val="00CC465A"/>
    <w:rsid w:val="00CC4EFE"/>
    <w:rsid w:val="00CD00E1"/>
    <w:rsid w:val="00CD18F4"/>
    <w:rsid w:val="00CD6561"/>
    <w:rsid w:val="00CD6981"/>
    <w:rsid w:val="00CD730D"/>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0DFD"/>
    <w:rsid w:val="00D12566"/>
    <w:rsid w:val="00D14AB0"/>
    <w:rsid w:val="00D153D9"/>
    <w:rsid w:val="00D15B36"/>
    <w:rsid w:val="00D178A5"/>
    <w:rsid w:val="00D21971"/>
    <w:rsid w:val="00D23725"/>
    <w:rsid w:val="00D254C2"/>
    <w:rsid w:val="00D25A02"/>
    <w:rsid w:val="00D25B48"/>
    <w:rsid w:val="00D25D7D"/>
    <w:rsid w:val="00D26B21"/>
    <w:rsid w:val="00D305BA"/>
    <w:rsid w:val="00D32290"/>
    <w:rsid w:val="00D326C5"/>
    <w:rsid w:val="00D32D5A"/>
    <w:rsid w:val="00D33A14"/>
    <w:rsid w:val="00D33B4E"/>
    <w:rsid w:val="00D33FDE"/>
    <w:rsid w:val="00D3426E"/>
    <w:rsid w:val="00D35AF6"/>
    <w:rsid w:val="00D35F4E"/>
    <w:rsid w:val="00D40BD9"/>
    <w:rsid w:val="00D4110A"/>
    <w:rsid w:val="00D428AF"/>
    <w:rsid w:val="00D432BF"/>
    <w:rsid w:val="00D4363F"/>
    <w:rsid w:val="00D43644"/>
    <w:rsid w:val="00D4371C"/>
    <w:rsid w:val="00D43C5B"/>
    <w:rsid w:val="00D442A2"/>
    <w:rsid w:val="00D443B5"/>
    <w:rsid w:val="00D47FEC"/>
    <w:rsid w:val="00D5263E"/>
    <w:rsid w:val="00D52935"/>
    <w:rsid w:val="00D53691"/>
    <w:rsid w:val="00D53E59"/>
    <w:rsid w:val="00D5411C"/>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9605D"/>
    <w:rsid w:val="00DA2FFF"/>
    <w:rsid w:val="00DA3A45"/>
    <w:rsid w:val="00DA4412"/>
    <w:rsid w:val="00DA4B4A"/>
    <w:rsid w:val="00DA4F6D"/>
    <w:rsid w:val="00DA5939"/>
    <w:rsid w:val="00DA63A5"/>
    <w:rsid w:val="00DA6F76"/>
    <w:rsid w:val="00DA7B51"/>
    <w:rsid w:val="00DB069B"/>
    <w:rsid w:val="00DB1AD6"/>
    <w:rsid w:val="00DB1F57"/>
    <w:rsid w:val="00DB300D"/>
    <w:rsid w:val="00DB48DC"/>
    <w:rsid w:val="00DC2089"/>
    <w:rsid w:val="00DC2258"/>
    <w:rsid w:val="00DC2691"/>
    <w:rsid w:val="00DC2DA7"/>
    <w:rsid w:val="00DC2F8E"/>
    <w:rsid w:val="00DC4865"/>
    <w:rsid w:val="00DC49F0"/>
    <w:rsid w:val="00DC513A"/>
    <w:rsid w:val="00DC55B1"/>
    <w:rsid w:val="00DC5A02"/>
    <w:rsid w:val="00DC5A7B"/>
    <w:rsid w:val="00DC60F7"/>
    <w:rsid w:val="00DD0E83"/>
    <w:rsid w:val="00DD17F4"/>
    <w:rsid w:val="00DD32DD"/>
    <w:rsid w:val="00DD4C71"/>
    <w:rsid w:val="00DD7C31"/>
    <w:rsid w:val="00DE464F"/>
    <w:rsid w:val="00DE47CD"/>
    <w:rsid w:val="00DE5849"/>
    <w:rsid w:val="00DE7750"/>
    <w:rsid w:val="00DF0CD3"/>
    <w:rsid w:val="00DF26BC"/>
    <w:rsid w:val="00DF36C2"/>
    <w:rsid w:val="00DF3CB8"/>
    <w:rsid w:val="00DF403B"/>
    <w:rsid w:val="00DF4680"/>
    <w:rsid w:val="00DF7372"/>
    <w:rsid w:val="00E00056"/>
    <w:rsid w:val="00E00775"/>
    <w:rsid w:val="00E01B0B"/>
    <w:rsid w:val="00E01F3A"/>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172AD"/>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3E"/>
    <w:rsid w:val="00E44BF9"/>
    <w:rsid w:val="00E450A3"/>
    <w:rsid w:val="00E4562E"/>
    <w:rsid w:val="00E45FD6"/>
    <w:rsid w:val="00E460EA"/>
    <w:rsid w:val="00E47FDB"/>
    <w:rsid w:val="00E52061"/>
    <w:rsid w:val="00E52D67"/>
    <w:rsid w:val="00E54504"/>
    <w:rsid w:val="00E55049"/>
    <w:rsid w:val="00E558DE"/>
    <w:rsid w:val="00E562F2"/>
    <w:rsid w:val="00E57458"/>
    <w:rsid w:val="00E604FF"/>
    <w:rsid w:val="00E618EE"/>
    <w:rsid w:val="00E62054"/>
    <w:rsid w:val="00E62A26"/>
    <w:rsid w:val="00E62D78"/>
    <w:rsid w:val="00E64717"/>
    <w:rsid w:val="00E6569D"/>
    <w:rsid w:val="00E669B0"/>
    <w:rsid w:val="00E673CC"/>
    <w:rsid w:val="00E67E3E"/>
    <w:rsid w:val="00E71CB5"/>
    <w:rsid w:val="00E728D6"/>
    <w:rsid w:val="00E72920"/>
    <w:rsid w:val="00E729D5"/>
    <w:rsid w:val="00E72DC4"/>
    <w:rsid w:val="00E737CC"/>
    <w:rsid w:val="00E747B0"/>
    <w:rsid w:val="00E7515E"/>
    <w:rsid w:val="00E761B1"/>
    <w:rsid w:val="00E76BE0"/>
    <w:rsid w:val="00E77228"/>
    <w:rsid w:val="00E810A2"/>
    <w:rsid w:val="00E81136"/>
    <w:rsid w:val="00E81EFF"/>
    <w:rsid w:val="00E8418C"/>
    <w:rsid w:val="00E84B9A"/>
    <w:rsid w:val="00E84C8C"/>
    <w:rsid w:val="00E87D7C"/>
    <w:rsid w:val="00E90169"/>
    <w:rsid w:val="00E90B8C"/>
    <w:rsid w:val="00E90E2F"/>
    <w:rsid w:val="00E92102"/>
    <w:rsid w:val="00E93CB0"/>
    <w:rsid w:val="00E950B1"/>
    <w:rsid w:val="00E9536F"/>
    <w:rsid w:val="00E97046"/>
    <w:rsid w:val="00E970D0"/>
    <w:rsid w:val="00E979E7"/>
    <w:rsid w:val="00E97C22"/>
    <w:rsid w:val="00EA1E0E"/>
    <w:rsid w:val="00EA222D"/>
    <w:rsid w:val="00EA3260"/>
    <w:rsid w:val="00EA3C3C"/>
    <w:rsid w:val="00EA6279"/>
    <w:rsid w:val="00EA6BB4"/>
    <w:rsid w:val="00EB16AF"/>
    <w:rsid w:val="00EB16CF"/>
    <w:rsid w:val="00EB1A00"/>
    <w:rsid w:val="00EB333C"/>
    <w:rsid w:val="00EB4FC7"/>
    <w:rsid w:val="00EB5422"/>
    <w:rsid w:val="00EB5647"/>
    <w:rsid w:val="00EB68F4"/>
    <w:rsid w:val="00EB7453"/>
    <w:rsid w:val="00EC0E2A"/>
    <w:rsid w:val="00EC1497"/>
    <w:rsid w:val="00EC15EA"/>
    <w:rsid w:val="00EC2B69"/>
    <w:rsid w:val="00EC3302"/>
    <w:rsid w:val="00EC3743"/>
    <w:rsid w:val="00EC4342"/>
    <w:rsid w:val="00EC515B"/>
    <w:rsid w:val="00EC6A1E"/>
    <w:rsid w:val="00ED0449"/>
    <w:rsid w:val="00ED2051"/>
    <w:rsid w:val="00ED531B"/>
    <w:rsid w:val="00ED5F3C"/>
    <w:rsid w:val="00ED7D6D"/>
    <w:rsid w:val="00EE3DB6"/>
    <w:rsid w:val="00EE509C"/>
    <w:rsid w:val="00EE7937"/>
    <w:rsid w:val="00EF0E5A"/>
    <w:rsid w:val="00EF26B3"/>
    <w:rsid w:val="00EF375D"/>
    <w:rsid w:val="00EF4CAE"/>
    <w:rsid w:val="00EF4D71"/>
    <w:rsid w:val="00EF7B18"/>
    <w:rsid w:val="00F00973"/>
    <w:rsid w:val="00F0185B"/>
    <w:rsid w:val="00F0295F"/>
    <w:rsid w:val="00F033E4"/>
    <w:rsid w:val="00F0390E"/>
    <w:rsid w:val="00F0620C"/>
    <w:rsid w:val="00F06244"/>
    <w:rsid w:val="00F07C80"/>
    <w:rsid w:val="00F07DB9"/>
    <w:rsid w:val="00F07E5D"/>
    <w:rsid w:val="00F1002F"/>
    <w:rsid w:val="00F12330"/>
    <w:rsid w:val="00F14384"/>
    <w:rsid w:val="00F1523D"/>
    <w:rsid w:val="00F162B9"/>
    <w:rsid w:val="00F1645D"/>
    <w:rsid w:val="00F16506"/>
    <w:rsid w:val="00F17481"/>
    <w:rsid w:val="00F20023"/>
    <w:rsid w:val="00F23336"/>
    <w:rsid w:val="00F2390D"/>
    <w:rsid w:val="00F26D6F"/>
    <w:rsid w:val="00F30C07"/>
    <w:rsid w:val="00F31A6D"/>
    <w:rsid w:val="00F327A6"/>
    <w:rsid w:val="00F35142"/>
    <w:rsid w:val="00F35685"/>
    <w:rsid w:val="00F36B79"/>
    <w:rsid w:val="00F36DE2"/>
    <w:rsid w:val="00F3733C"/>
    <w:rsid w:val="00F40D83"/>
    <w:rsid w:val="00F40E09"/>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1295"/>
    <w:rsid w:val="00F614F7"/>
    <w:rsid w:val="00F61AD4"/>
    <w:rsid w:val="00F66147"/>
    <w:rsid w:val="00F66460"/>
    <w:rsid w:val="00F66E22"/>
    <w:rsid w:val="00F67248"/>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42A1"/>
    <w:rsid w:val="00F95861"/>
    <w:rsid w:val="00F95F6D"/>
    <w:rsid w:val="00F9626A"/>
    <w:rsid w:val="00FA0DCD"/>
    <w:rsid w:val="00FA1465"/>
    <w:rsid w:val="00FA17D9"/>
    <w:rsid w:val="00FA189A"/>
    <w:rsid w:val="00FA3889"/>
    <w:rsid w:val="00FA4ADC"/>
    <w:rsid w:val="00FA6416"/>
    <w:rsid w:val="00FA672A"/>
    <w:rsid w:val="00FA67B9"/>
    <w:rsid w:val="00FA7599"/>
    <w:rsid w:val="00FA7B82"/>
    <w:rsid w:val="00FB2805"/>
    <w:rsid w:val="00FB4011"/>
    <w:rsid w:val="00FB42DA"/>
    <w:rsid w:val="00FB6530"/>
    <w:rsid w:val="00FC03A3"/>
    <w:rsid w:val="00FC0A89"/>
    <w:rsid w:val="00FC0CC7"/>
    <w:rsid w:val="00FC1851"/>
    <w:rsid w:val="00FC4EAB"/>
    <w:rsid w:val="00FC5720"/>
    <w:rsid w:val="00FC5745"/>
    <w:rsid w:val="00FC602D"/>
    <w:rsid w:val="00FC6FB2"/>
    <w:rsid w:val="00FC7495"/>
    <w:rsid w:val="00FD0580"/>
    <w:rsid w:val="00FD53E0"/>
    <w:rsid w:val="00FD5E8E"/>
    <w:rsid w:val="00FD5F32"/>
    <w:rsid w:val="00FD69F6"/>
    <w:rsid w:val="00FD6C55"/>
    <w:rsid w:val="00FE20AD"/>
    <w:rsid w:val="00FE4136"/>
    <w:rsid w:val="00FE52F8"/>
    <w:rsid w:val="00FE6247"/>
    <w:rsid w:val="00FE62C9"/>
    <w:rsid w:val="00FE77C8"/>
    <w:rsid w:val="00FF0D88"/>
    <w:rsid w:val="00FF0E58"/>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04430321">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43437777">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218389">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03976055">
      <w:bodyDiv w:val="1"/>
      <w:marLeft w:val="0"/>
      <w:marRight w:val="0"/>
      <w:marTop w:val="0"/>
      <w:marBottom w:val="0"/>
      <w:divBdr>
        <w:top w:val="none" w:sz="0" w:space="0" w:color="auto"/>
        <w:left w:val="none" w:sz="0" w:space="0" w:color="auto"/>
        <w:bottom w:val="none" w:sz="0" w:space="0" w:color="auto"/>
        <w:right w:val="none" w:sz="0" w:space="0" w:color="auto"/>
      </w:divBdr>
    </w:div>
    <w:div w:id="52803496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40801">
      <w:bodyDiv w:val="1"/>
      <w:marLeft w:val="0"/>
      <w:marRight w:val="0"/>
      <w:marTop w:val="0"/>
      <w:marBottom w:val="0"/>
      <w:divBdr>
        <w:top w:val="none" w:sz="0" w:space="0" w:color="auto"/>
        <w:left w:val="none" w:sz="0" w:space="0" w:color="auto"/>
        <w:bottom w:val="none" w:sz="0" w:space="0" w:color="auto"/>
        <w:right w:val="none" w:sz="0" w:space="0" w:color="auto"/>
      </w:divBdr>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25110901">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09602777">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2456187">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678705">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5614-C5FF-F14A-B994-C4F3EA73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2376</Words>
  <Characters>12908</Characters>
  <Application>Microsoft Macintosh Word</Application>
  <DocSecurity>0</DocSecurity>
  <Lines>461</Lines>
  <Paragraphs>145</Paragraphs>
  <ScaleCrop>false</ScaleCrop>
  <HeadingPairs>
    <vt:vector size="2" baseType="variant">
      <vt:variant>
        <vt:lpstr>Title</vt:lpstr>
      </vt:variant>
      <vt:variant>
        <vt:i4>1</vt:i4>
      </vt:variant>
    </vt:vector>
  </HeadingPairs>
  <TitlesOfParts>
    <vt:vector size="1" baseType="lpstr">
      <vt:lpstr>doc.: IEEE 802.11-14/1576r0</vt:lpstr>
    </vt:vector>
  </TitlesOfParts>
  <Manager/>
  <Company/>
  <LinksUpToDate>false</LinksUpToDate>
  <CharactersWithSpaces>15139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802.11-14/1576r1</dc:title>
  <dc:subject/>
  <dc:creator/>
  <cp:keywords/>
  <dc:description/>
  <cp:lastModifiedBy/>
  <cp:revision>1</cp:revision>
  <dcterms:created xsi:type="dcterms:W3CDTF">2014-12-03T07:11:00Z</dcterms:created>
  <dcterms:modified xsi:type="dcterms:W3CDTF">2014-12-03T07:21:00Z</dcterms:modified>
  <cp:category>Submission</cp:category>
</cp:coreProperties>
</file>