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1F9DA12" w:rsidR="00CA09B2" w:rsidRPr="00826C42" w:rsidRDefault="008824A5" w:rsidP="00967664">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 xml:space="preserve">.0 </w:t>
            </w:r>
            <w:proofErr w:type="spellStart"/>
            <w:r w:rsidR="00680615">
              <w:rPr>
                <w:lang w:eastAsia="ko-KR"/>
              </w:rPr>
              <w:t>S</w:t>
            </w:r>
            <w:r>
              <w:rPr>
                <w:lang w:eastAsia="ko-KR"/>
              </w:rPr>
              <w:t>ubclause</w:t>
            </w:r>
            <w:r w:rsidR="00967664">
              <w:rPr>
                <w:lang w:eastAsia="ko-KR"/>
              </w:rPr>
              <w:t>s</w:t>
            </w:r>
            <w:proofErr w:type="spellEnd"/>
            <w:r w:rsidR="00967664">
              <w:rPr>
                <w:lang w:eastAsia="ko-KR"/>
              </w:rPr>
              <w:t xml:space="preserve"> 8.4.1.6, 8.4.1.15a, 8.4.1.52</w:t>
            </w:r>
            <w:r w:rsidR="000B534D">
              <w:rPr>
                <w:lang w:eastAsia="ko-KR"/>
              </w:rPr>
              <w:t>, 8.4.2.1</w:t>
            </w:r>
          </w:p>
        </w:tc>
      </w:tr>
      <w:tr w:rsidR="00CA09B2" w:rsidRPr="0089687F" w14:paraId="370EDA58" w14:textId="77777777" w:rsidTr="00B85517">
        <w:trPr>
          <w:trHeight w:val="359"/>
          <w:jc w:val="center"/>
        </w:trPr>
        <w:tc>
          <w:tcPr>
            <w:tcW w:w="9153" w:type="dxa"/>
            <w:gridSpan w:val="5"/>
            <w:vAlign w:val="center"/>
          </w:tcPr>
          <w:p w14:paraId="22C9E97B" w14:textId="0981D063" w:rsidR="00CA09B2" w:rsidRPr="0060140A" w:rsidRDefault="00CA09B2" w:rsidP="00DD2982">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C82473">
              <w:rPr>
                <w:b w:val="0"/>
                <w:bCs/>
                <w:sz w:val="20"/>
              </w:rPr>
              <w:t>1</w:t>
            </w:r>
            <w:r w:rsidR="00DD2982">
              <w:rPr>
                <w:b w:val="0"/>
                <w:bCs/>
                <w:sz w:val="20"/>
              </w:rPr>
              <w:t>2</w:t>
            </w:r>
            <w:r w:rsidRPr="0060140A">
              <w:rPr>
                <w:b w:val="0"/>
                <w:bCs/>
                <w:sz w:val="20"/>
              </w:rPr>
              <w:t>-</w:t>
            </w:r>
            <w:r w:rsidR="00DD2982">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5483C963" w14:textId="00B3D211" w:rsidR="00E12380" w:rsidRPr="00E12380" w:rsidRDefault="00B15333" w:rsidP="00E12380">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w:t>
      </w:r>
      <w:proofErr w:type="spellStart"/>
      <w:r w:rsidR="00680615">
        <w:rPr>
          <w:lang w:eastAsia="ko-KR"/>
        </w:rPr>
        <w:t>subclauses</w:t>
      </w:r>
      <w:proofErr w:type="spellEnd"/>
      <w:r w:rsidR="00680615">
        <w:rPr>
          <w:lang w:eastAsia="ko-KR"/>
        </w:rPr>
        <w:t xml:space="preserve"> </w:t>
      </w:r>
      <w:r w:rsidR="00E12380">
        <w:rPr>
          <w:lang w:eastAsia="ko-KR"/>
        </w:rPr>
        <w:t xml:space="preserve">8.4.1.6, 8.4.1.15a, 8.4.1.52, 8.4.2.1, </w:t>
      </w:r>
      <w:ins w:id="0" w:author="Author">
        <w:r w:rsidR="00FC7279">
          <w:rPr>
            <w:lang w:eastAsia="ko-KR"/>
          </w:rPr>
          <w:t xml:space="preserve">and </w:t>
        </w:r>
      </w:ins>
      <w:r w:rsidR="00E12380">
        <w:rPr>
          <w:lang w:eastAsia="ko-KR"/>
        </w:rPr>
        <w:t>8.4.2.6</w:t>
      </w:r>
      <w:r w:rsidR="00AE2085">
        <w:rPr>
          <w:lang w:eastAsia="ko-KR"/>
        </w:rPr>
        <w:t>. T</w:t>
      </w:r>
      <w:r w:rsidR="008824A5" w:rsidRPr="005B047B">
        <w:rPr>
          <w:lang w:eastAsia="ko-KR"/>
        </w:rPr>
        <w:t xml:space="preserve">here are </w:t>
      </w:r>
      <w:r w:rsidR="00E12380">
        <w:rPr>
          <w:lang w:eastAsia="ko-KR"/>
        </w:rPr>
        <w:t>1</w:t>
      </w:r>
      <w:r w:rsidR="009A5E04">
        <w:rPr>
          <w:lang w:eastAsia="ko-KR"/>
        </w:rPr>
        <w:t>4</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967664">
        <w:rPr>
          <w:bCs/>
        </w:rPr>
        <w:t xml:space="preserve">5013, </w:t>
      </w:r>
      <w:r w:rsidR="00967664" w:rsidRPr="00967664">
        <w:rPr>
          <w:bCs/>
        </w:rPr>
        <w:t>5248</w:t>
      </w:r>
      <w:r w:rsidR="00967664">
        <w:rPr>
          <w:bCs/>
        </w:rPr>
        <w:t xml:space="preserve">, </w:t>
      </w:r>
      <w:r w:rsidR="00967664" w:rsidRPr="00967664">
        <w:rPr>
          <w:bCs/>
        </w:rPr>
        <w:t>5200</w:t>
      </w:r>
      <w:r w:rsidR="00967664">
        <w:rPr>
          <w:bCs/>
        </w:rPr>
        <w:t xml:space="preserve">, </w:t>
      </w:r>
      <w:r w:rsidR="009A5E04">
        <w:rPr>
          <w:bCs/>
        </w:rPr>
        <w:t xml:space="preserve">5098, </w:t>
      </w:r>
      <w:r w:rsidR="00967664" w:rsidRPr="00967664">
        <w:rPr>
          <w:bCs/>
        </w:rPr>
        <w:t>5162</w:t>
      </w:r>
      <w:r w:rsidR="00967664">
        <w:rPr>
          <w:bCs/>
        </w:rPr>
        <w:t xml:space="preserve">, </w:t>
      </w:r>
      <w:r w:rsidR="00967664" w:rsidRPr="00967664">
        <w:rPr>
          <w:bCs/>
        </w:rPr>
        <w:t>5163</w:t>
      </w:r>
      <w:r w:rsidR="00967664">
        <w:rPr>
          <w:bCs/>
        </w:rPr>
        <w:t xml:space="preserve">, </w:t>
      </w:r>
      <w:r w:rsidR="00967664" w:rsidRPr="00967664">
        <w:rPr>
          <w:bCs/>
        </w:rPr>
        <w:t>5249</w:t>
      </w:r>
      <w:r w:rsidR="00967664">
        <w:rPr>
          <w:bCs/>
        </w:rPr>
        <w:t xml:space="preserve">, </w:t>
      </w:r>
      <w:r w:rsidR="00967664" w:rsidRPr="00967664">
        <w:rPr>
          <w:bCs/>
        </w:rPr>
        <w:t>5250</w:t>
      </w:r>
      <w:r w:rsidR="00E12380">
        <w:rPr>
          <w:bCs/>
        </w:rPr>
        <w:t xml:space="preserve">, 5001, </w:t>
      </w:r>
      <w:r w:rsidR="00E12380" w:rsidRPr="00E12380">
        <w:rPr>
          <w:bCs/>
        </w:rPr>
        <w:t>5251</w:t>
      </w:r>
      <w:r w:rsidR="00E12380">
        <w:rPr>
          <w:bCs/>
        </w:rPr>
        <w:t xml:space="preserve">, </w:t>
      </w:r>
      <w:r w:rsidR="00E12380" w:rsidRPr="00E12380">
        <w:rPr>
          <w:bCs/>
        </w:rPr>
        <w:t>5164</w:t>
      </w:r>
      <w:r w:rsidR="00E12380">
        <w:rPr>
          <w:bCs/>
        </w:rPr>
        <w:t xml:space="preserve">, </w:t>
      </w:r>
      <w:r w:rsidR="00E12380" w:rsidRPr="00E12380">
        <w:rPr>
          <w:bCs/>
        </w:rPr>
        <w:t>5165</w:t>
      </w:r>
      <w:r w:rsidR="00E12380">
        <w:rPr>
          <w:bCs/>
        </w:rPr>
        <w:t xml:space="preserve">, </w:t>
      </w:r>
      <w:r w:rsidR="00E12380" w:rsidRPr="00E12380">
        <w:rPr>
          <w:bCs/>
        </w:rPr>
        <w:t>5166</w:t>
      </w:r>
      <w:r w:rsidR="00E12380">
        <w:rPr>
          <w:bCs/>
        </w:rPr>
        <w:t xml:space="preserve">, and </w:t>
      </w:r>
      <w:r w:rsidR="00E12380" w:rsidRPr="00E12380">
        <w:rPr>
          <w:bCs/>
        </w:rPr>
        <w:t>5167</w:t>
      </w:r>
    </w:p>
    <w:p w14:paraId="4F08AD3A" w14:textId="55793EB2" w:rsidR="00B13FB6" w:rsidRDefault="00B13FB6" w:rsidP="00250EE1">
      <w:pPr>
        <w:rPr>
          <w:bCs/>
        </w:rPr>
      </w:pPr>
    </w:p>
    <w:p w14:paraId="1AEA5FDE" w14:textId="77777777" w:rsidR="00B13FB6" w:rsidRDefault="00B13FB6" w:rsidP="00250EE1">
      <w:pPr>
        <w:rPr>
          <w:bCs/>
        </w:rPr>
      </w:pP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10F7121F" w:rsidR="008C78BB" w:rsidRDefault="00B13FB6" w:rsidP="00250EE1">
      <w:pPr>
        <w:rPr>
          <w:bCs/>
        </w:rPr>
      </w:pPr>
      <w:r>
        <w:rPr>
          <w:bCs/>
        </w:rPr>
        <w:t xml:space="preserve">Rev1: </w:t>
      </w:r>
      <w:ins w:id="1" w:author="Author">
        <w:r w:rsidR="00FC7279">
          <w:rPr>
            <w:bCs/>
          </w:rPr>
          <w:t xml:space="preserve">Revised according to </w:t>
        </w:r>
        <w:r w:rsidR="00BF6728">
          <w:rPr>
            <w:bCs/>
          </w:rPr>
          <w:t>suggestions</w:t>
        </w:r>
        <w:r w:rsidR="00FC7279">
          <w:rPr>
            <w:bCs/>
          </w:rPr>
          <w:t xml:space="preserve"> in the </w:t>
        </w:r>
        <w:proofErr w:type="spellStart"/>
        <w:r w:rsidR="00FC7279">
          <w:rPr>
            <w:bCs/>
          </w:rPr>
          <w:t>conf</w:t>
        </w:r>
        <w:proofErr w:type="spellEnd"/>
        <w:r w:rsidR="00FC7279">
          <w:rPr>
            <w:bCs/>
          </w:rPr>
          <w:t xml:space="preserve"> call for CIDs 5248, 5166, 5251</w:t>
        </w:r>
      </w:ins>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270"/>
        <w:gridCol w:w="630"/>
        <w:gridCol w:w="720"/>
        <w:gridCol w:w="3600"/>
        <w:gridCol w:w="2520"/>
        <w:gridCol w:w="1998"/>
      </w:tblGrid>
      <w:tr w:rsidR="00DD2982" w:rsidRPr="002203BC" w14:paraId="37A1E004" w14:textId="77777777" w:rsidTr="00DD2982">
        <w:trPr>
          <w:trHeight w:val="476"/>
        </w:trPr>
        <w:tc>
          <w:tcPr>
            <w:tcW w:w="27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72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60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52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199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DD2982" w:rsidRPr="002203BC" w14:paraId="5C55FA5A" w14:textId="77777777" w:rsidTr="00DD2982">
        <w:trPr>
          <w:trHeight w:val="510"/>
        </w:trPr>
        <w:tc>
          <w:tcPr>
            <w:tcW w:w="270" w:type="dxa"/>
            <w:hideMark/>
          </w:tcPr>
          <w:p w14:paraId="6418414C" w14:textId="77777777" w:rsidR="008175DF" w:rsidRPr="001A5249" w:rsidRDefault="008175DF" w:rsidP="008175DF">
            <w:pPr>
              <w:jc w:val="left"/>
              <w:rPr>
                <w:sz w:val="18"/>
                <w:szCs w:val="18"/>
                <w:lang w:val="en-US"/>
              </w:rPr>
            </w:pPr>
            <w:r w:rsidRPr="00F05D57">
              <w:rPr>
                <w:color w:val="000000"/>
                <w:sz w:val="18"/>
                <w:szCs w:val="18"/>
              </w:rPr>
              <w:t>5013</w:t>
            </w:r>
          </w:p>
        </w:tc>
        <w:tc>
          <w:tcPr>
            <w:tcW w:w="630" w:type="dxa"/>
            <w:hideMark/>
          </w:tcPr>
          <w:p w14:paraId="118DDB20" w14:textId="77777777" w:rsidR="008175DF" w:rsidRPr="00F745C3" w:rsidRDefault="008175DF" w:rsidP="008175DF">
            <w:pPr>
              <w:jc w:val="left"/>
              <w:rPr>
                <w:sz w:val="18"/>
                <w:szCs w:val="18"/>
                <w:lang w:val="en-US"/>
              </w:rPr>
            </w:pPr>
            <w:r w:rsidRPr="00FF0D88">
              <w:rPr>
                <w:color w:val="000000"/>
                <w:sz w:val="18"/>
                <w:szCs w:val="18"/>
              </w:rPr>
              <w:t>9</w:t>
            </w:r>
            <w:r>
              <w:rPr>
                <w:color w:val="000000"/>
                <w:sz w:val="18"/>
                <w:szCs w:val="18"/>
              </w:rPr>
              <w:t>9</w:t>
            </w:r>
            <w:r w:rsidRPr="00FF0D88">
              <w:rPr>
                <w:color w:val="000000"/>
                <w:sz w:val="18"/>
                <w:szCs w:val="18"/>
              </w:rPr>
              <w:t>.</w:t>
            </w:r>
            <w:r>
              <w:rPr>
                <w:color w:val="000000"/>
                <w:sz w:val="18"/>
                <w:szCs w:val="18"/>
              </w:rPr>
              <w:t>46</w:t>
            </w:r>
          </w:p>
        </w:tc>
        <w:tc>
          <w:tcPr>
            <w:tcW w:w="720" w:type="dxa"/>
            <w:hideMark/>
          </w:tcPr>
          <w:p w14:paraId="0A1C1E4A" w14:textId="77777777" w:rsidR="008175DF" w:rsidRPr="00F745C3" w:rsidRDefault="008175DF" w:rsidP="008175DF">
            <w:pPr>
              <w:jc w:val="left"/>
              <w:rPr>
                <w:sz w:val="18"/>
                <w:szCs w:val="18"/>
                <w:lang w:val="en-US"/>
              </w:rPr>
            </w:pPr>
            <w:r w:rsidRPr="00A04E2B">
              <w:rPr>
                <w:color w:val="000000"/>
                <w:sz w:val="18"/>
                <w:szCs w:val="18"/>
              </w:rPr>
              <w:t>8.4.1.6</w:t>
            </w:r>
          </w:p>
        </w:tc>
        <w:tc>
          <w:tcPr>
            <w:tcW w:w="3600" w:type="dxa"/>
            <w:hideMark/>
          </w:tcPr>
          <w:p w14:paraId="73C2B12E" w14:textId="77777777" w:rsidR="008175DF" w:rsidRPr="00F745C3" w:rsidRDefault="008175DF" w:rsidP="008175DF">
            <w:pPr>
              <w:jc w:val="left"/>
              <w:rPr>
                <w:sz w:val="18"/>
                <w:szCs w:val="18"/>
                <w:lang w:val="en-US"/>
              </w:rPr>
            </w:pPr>
            <w:r w:rsidRPr="00A04E2B">
              <w:rPr>
                <w:sz w:val="18"/>
                <w:szCs w:val="18"/>
                <w:lang w:val="en-US"/>
              </w:rPr>
              <w:t>When dot11ShortBeaconInterval is equal to true, the unit of Listen Interval parameter is not clear, is it Beacon Interval or should it be Short Beacon Interval?</w:t>
            </w:r>
          </w:p>
        </w:tc>
        <w:tc>
          <w:tcPr>
            <w:tcW w:w="2520" w:type="dxa"/>
            <w:hideMark/>
          </w:tcPr>
          <w:p w14:paraId="0F1429AD" w14:textId="77777777" w:rsidR="008175DF" w:rsidRPr="00F745C3" w:rsidRDefault="008175DF" w:rsidP="008175DF">
            <w:pPr>
              <w:jc w:val="left"/>
              <w:rPr>
                <w:color w:val="000000"/>
                <w:sz w:val="18"/>
                <w:szCs w:val="18"/>
              </w:rPr>
            </w:pPr>
            <w:r w:rsidRPr="00A04E2B">
              <w:rPr>
                <w:color w:val="000000"/>
                <w:sz w:val="18"/>
                <w:szCs w:val="18"/>
              </w:rPr>
              <w:t>If we follow the example of DTIM Period, the unit should be Short Beacon Interval when dot11ShortBeaconInterval is equal to true and Beacon Interval otherwise. Please clarify.</w:t>
            </w:r>
          </w:p>
        </w:tc>
        <w:tc>
          <w:tcPr>
            <w:tcW w:w="1998" w:type="dxa"/>
            <w:hideMark/>
          </w:tcPr>
          <w:p w14:paraId="382F9D4B" w14:textId="77777777" w:rsidR="009B4DEA" w:rsidRDefault="009B4DEA" w:rsidP="009B4DEA">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5B2282E" w14:textId="77777777" w:rsidR="009B4DEA" w:rsidRPr="00AB4E07" w:rsidRDefault="009B4DEA" w:rsidP="009B4DEA">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07EAF8C3" w14:textId="432523CB" w:rsidR="008175DF" w:rsidRPr="00F745C3" w:rsidRDefault="009B4DEA" w:rsidP="00DD2982">
            <w:pPr>
              <w:widowControl/>
              <w:jc w:val="left"/>
              <w:rPr>
                <w:sz w:val="18"/>
                <w:szCs w:val="18"/>
                <w:lang w:val="en-US"/>
              </w:rPr>
            </w:pPr>
            <w:r w:rsidRPr="005B2898">
              <w:rPr>
                <w:bCs/>
                <w:sz w:val="18"/>
                <w:szCs w:val="18"/>
                <w:lang w:eastAsia="ko-KR"/>
              </w:rPr>
              <w:t xml:space="preserve">TGah editor to make the changes </w:t>
            </w:r>
            <w:del w:id="2" w:author="Author">
              <w:r w:rsidRPr="005B2898" w:rsidDel="002E6B74">
                <w:rPr>
                  <w:bCs/>
                  <w:sz w:val="18"/>
                  <w:szCs w:val="18"/>
                  <w:lang w:eastAsia="ko-KR"/>
                </w:rPr>
                <w:delText>showin</w:delText>
              </w:r>
            </w:del>
            <w:ins w:id="3"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4" w:author="Author">
              <w:r w:rsidR="00C740DE">
                <w:rPr>
                  <w:bCs/>
                  <w:sz w:val="18"/>
                  <w:szCs w:val="18"/>
                  <w:lang w:eastAsia="ko-KR"/>
                </w:rPr>
                <w:t>1</w:t>
              </w:r>
            </w:ins>
            <w:del w:id="5" w:author="Author">
              <w:r w:rsidR="00DD2982" w:rsidDel="00C740DE">
                <w:rPr>
                  <w:bCs/>
                  <w:sz w:val="18"/>
                  <w:szCs w:val="18"/>
                  <w:lang w:eastAsia="ko-KR"/>
                </w:rPr>
                <w:delText>0</w:delText>
              </w:r>
            </w:del>
            <w:r w:rsidRPr="005B2898">
              <w:rPr>
                <w:bCs/>
                <w:sz w:val="18"/>
                <w:szCs w:val="18"/>
                <w:lang w:eastAsia="ko-KR"/>
              </w:rPr>
              <w:t xml:space="preserve"> under all headings that include CID </w:t>
            </w:r>
            <w:r>
              <w:rPr>
                <w:bCs/>
                <w:sz w:val="18"/>
                <w:szCs w:val="18"/>
                <w:lang w:eastAsia="ko-KR"/>
              </w:rPr>
              <w:t>5013</w:t>
            </w:r>
            <w:r w:rsidR="00882F56">
              <w:rPr>
                <w:bCs/>
                <w:sz w:val="18"/>
                <w:szCs w:val="18"/>
                <w:lang w:eastAsia="ko-KR"/>
              </w:rPr>
              <w:t xml:space="preserve">. </w:t>
            </w:r>
          </w:p>
        </w:tc>
      </w:tr>
      <w:tr w:rsidR="00DD2982" w:rsidRPr="002203BC" w14:paraId="46C00FB3" w14:textId="77777777" w:rsidTr="00DD2982">
        <w:trPr>
          <w:trHeight w:val="510"/>
        </w:trPr>
        <w:tc>
          <w:tcPr>
            <w:tcW w:w="270" w:type="dxa"/>
            <w:hideMark/>
          </w:tcPr>
          <w:p w14:paraId="31EAAECB" w14:textId="77777777" w:rsidR="008175DF" w:rsidRPr="001A5249" w:rsidRDefault="008175DF" w:rsidP="008175DF">
            <w:pPr>
              <w:jc w:val="left"/>
              <w:rPr>
                <w:sz w:val="18"/>
                <w:szCs w:val="18"/>
                <w:lang w:val="en-US"/>
              </w:rPr>
            </w:pPr>
            <w:r w:rsidRPr="00F05D57">
              <w:rPr>
                <w:color w:val="000000"/>
                <w:sz w:val="18"/>
                <w:szCs w:val="18"/>
              </w:rPr>
              <w:t>5248</w:t>
            </w:r>
          </w:p>
        </w:tc>
        <w:tc>
          <w:tcPr>
            <w:tcW w:w="630" w:type="dxa"/>
            <w:hideMark/>
          </w:tcPr>
          <w:p w14:paraId="13405D78" w14:textId="77777777" w:rsidR="008175DF" w:rsidRPr="00F745C3" w:rsidRDefault="008175DF" w:rsidP="008175DF">
            <w:pPr>
              <w:jc w:val="left"/>
              <w:rPr>
                <w:sz w:val="18"/>
                <w:szCs w:val="18"/>
                <w:lang w:val="en-US"/>
              </w:rPr>
            </w:pPr>
            <w:r w:rsidRPr="00FF0D88">
              <w:rPr>
                <w:color w:val="000000"/>
                <w:sz w:val="18"/>
                <w:szCs w:val="18"/>
              </w:rPr>
              <w:t>9</w:t>
            </w:r>
            <w:r>
              <w:rPr>
                <w:color w:val="000000"/>
                <w:sz w:val="18"/>
                <w:szCs w:val="18"/>
              </w:rPr>
              <w:t>9</w:t>
            </w:r>
            <w:r w:rsidRPr="00FF0D88">
              <w:rPr>
                <w:color w:val="000000"/>
                <w:sz w:val="18"/>
                <w:szCs w:val="18"/>
              </w:rPr>
              <w:t>.</w:t>
            </w:r>
            <w:r>
              <w:rPr>
                <w:color w:val="000000"/>
                <w:sz w:val="18"/>
                <w:szCs w:val="18"/>
              </w:rPr>
              <w:t>49</w:t>
            </w:r>
          </w:p>
        </w:tc>
        <w:tc>
          <w:tcPr>
            <w:tcW w:w="720" w:type="dxa"/>
            <w:hideMark/>
          </w:tcPr>
          <w:p w14:paraId="274E6F28" w14:textId="77777777" w:rsidR="008175DF" w:rsidRPr="00F745C3" w:rsidRDefault="008175DF" w:rsidP="008175DF">
            <w:pPr>
              <w:jc w:val="left"/>
              <w:rPr>
                <w:sz w:val="18"/>
                <w:szCs w:val="18"/>
                <w:lang w:val="en-US"/>
              </w:rPr>
            </w:pPr>
            <w:r w:rsidRPr="00A04E2B">
              <w:rPr>
                <w:color w:val="000000"/>
                <w:sz w:val="18"/>
                <w:szCs w:val="18"/>
              </w:rPr>
              <w:t>8.4.1.6</w:t>
            </w:r>
          </w:p>
        </w:tc>
        <w:tc>
          <w:tcPr>
            <w:tcW w:w="3600" w:type="dxa"/>
            <w:hideMark/>
          </w:tcPr>
          <w:p w14:paraId="070B0B9B" w14:textId="1E6B72B2" w:rsidR="008175DF" w:rsidRPr="00F745C3" w:rsidRDefault="008175DF" w:rsidP="008175DF">
            <w:pPr>
              <w:jc w:val="left"/>
              <w:rPr>
                <w:sz w:val="18"/>
                <w:szCs w:val="18"/>
                <w:lang w:val="en-US"/>
              </w:rPr>
            </w:pPr>
            <w:r w:rsidRPr="008175DF">
              <w:rPr>
                <w:sz w:val="18"/>
                <w:szCs w:val="18"/>
                <w:lang w:val="en-US"/>
              </w:rPr>
              <w:t xml:space="preserve">There is no Listen Interval field in association response frames (certainly there </w:t>
            </w:r>
            <w:proofErr w:type="spellStart"/>
            <w:r w:rsidRPr="008175DF">
              <w:rPr>
                <w:sz w:val="18"/>
                <w:szCs w:val="18"/>
                <w:lang w:val="en-US"/>
              </w:rPr>
              <w:t>isnt</w:t>
            </w:r>
            <w:proofErr w:type="spellEnd"/>
            <w:r w:rsidRPr="008175DF">
              <w:rPr>
                <w:sz w:val="18"/>
                <w:szCs w:val="18"/>
                <w:lang w:val="en-US"/>
              </w:rPr>
              <w:t xml:space="preserve"> one for non-S1G STAs). Fix this inconsistency. I think what this needs to specify is that the value of the Listen Interval is indicated in the AID Response element included in the (Re-)</w:t>
            </w:r>
            <w:ins w:id="6" w:author="Author">
              <w:r w:rsidR="00382F1D">
                <w:rPr>
                  <w:sz w:val="18"/>
                  <w:szCs w:val="18"/>
                  <w:lang w:val="en-US"/>
                </w:rPr>
                <w:t xml:space="preserve"> </w:t>
              </w:r>
            </w:ins>
            <w:r w:rsidRPr="008175DF">
              <w:rPr>
                <w:sz w:val="18"/>
                <w:szCs w:val="18"/>
                <w:lang w:val="en-US"/>
              </w:rPr>
              <w:t>Association Response. Correct? Also ensure that behavior in P340L55 is inline with this.</w:t>
            </w:r>
          </w:p>
        </w:tc>
        <w:tc>
          <w:tcPr>
            <w:tcW w:w="2520" w:type="dxa"/>
            <w:hideMark/>
          </w:tcPr>
          <w:p w14:paraId="4DC8E404" w14:textId="77777777" w:rsidR="008175DF" w:rsidRPr="00F745C3" w:rsidRDefault="008175DF" w:rsidP="008175DF">
            <w:pPr>
              <w:jc w:val="left"/>
              <w:rPr>
                <w:color w:val="000000"/>
                <w:sz w:val="18"/>
                <w:szCs w:val="18"/>
              </w:rPr>
            </w:pPr>
            <w:r w:rsidRPr="008175DF">
              <w:rPr>
                <w:color w:val="000000"/>
                <w:sz w:val="18"/>
                <w:szCs w:val="18"/>
              </w:rPr>
              <w:t>As in comment.</w:t>
            </w:r>
          </w:p>
        </w:tc>
        <w:tc>
          <w:tcPr>
            <w:tcW w:w="1998" w:type="dxa"/>
            <w:hideMark/>
          </w:tcPr>
          <w:p w14:paraId="2EE05BD3" w14:textId="77777777" w:rsidR="008175DF" w:rsidRDefault="008175DF" w:rsidP="008175DF">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02F767B" w14:textId="77777777" w:rsidR="008175DF" w:rsidRPr="00AB4E07" w:rsidRDefault="008175DF" w:rsidP="008175DF">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67E13BCD" w14:textId="02DB0C06" w:rsidR="008175DF" w:rsidRPr="00F745C3" w:rsidRDefault="008175DF" w:rsidP="0035076D">
            <w:pPr>
              <w:widowControl/>
              <w:jc w:val="left"/>
              <w:rPr>
                <w:sz w:val="18"/>
                <w:szCs w:val="18"/>
                <w:lang w:val="en-US"/>
              </w:rPr>
            </w:pPr>
            <w:r w:rsidRPr="005B2898">
              <w:rPr>
                <w:bCs/>
                <w:sz w:val="18"/>
                <w:szCs w:val="18"/>
                <w:lang w:eastAsia="ko-KR"/>
              </w:rPr>
              <w:t xml:space="preserve">TGah editor to make the changes </w:t>
            </w:r>
            <w:del w:id="7" w:author="Author">
              <w:r w:rsidRPr="005B2898" w:rsidDel="002E6B74">
                <w:rPr>
                  <w:bCs/>
                  <w:sz w:val="18"/>
                  <w:szCs w:val="18"/>
                  <w:lang w:eastAsia="ko-KR"/>
                </w:rPr>
                <w:delText>showin</w:delText>
              </w:r>
            </w:del>
            <w:ins w:id="8"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9" w:author="Author">
              <w:r w:rsidR="00C740DE">
                <w:rPr>
                  <w:bCs/>
                  <w:sz w:val="18"/>
                  <w:szCs w:val="18"/>
                  <w:lang w:eastAsia="ko-KR"/>
                </w:rPr>
                <w:t>1</w:t>
              </w:r>
            </w:ins>
            <w:del w:id="10" w:author="Author">
              <w:r w:rsidR="00DD2982" w:rsidDel="00C740DE">
                <w:rPr>
                  <w:bCs/>
                  <w:sz w:val="18"/>
                  <w:szCs w:val="18"/>
                  <w:lang w:eastAsia="ko-KR"/>
                </w:rPr>
                <w:delText>0</w:delText>
              </w:r>
            </w:del>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w:t>
            </w:r>
            <w:r w:rsidR="0035076D">
              <w:rPr>
                <w:bCs/>
                <w:sz w:val="18"/>
                <w:szCs w:val="18"/>
                <w:lang w:eastAsia="ko-KR"/>
              </w:rPr>
              <w:t>248</w:t>
            </w:r>
            <w:r w:rsidRPr="005B2898">
              <w:rPr>
                <w:bCs/>
                <w:sz w:val="18"/>
                <w:szCs w:val="18"/>
                <w:lang w:eastAsia="ko-KR"/>
              </w:rPr>
              <w:t>.</w:t>
            </w:r>
          </w:p>
        </w:tc>
      </w:tr>
    </w:tbl>
    <w:p w14:paraId="6BE3D76D" w14:textId="77777777" w:rsidR="008908F8" w:rsidRDefault="008908F8" w:rsidP="00521D16">
      <w:pPr>
        <w:widowControl/>
        <w:jc w:val="left"/>
        <w:rPr>
          <w:color w:val="000000"/>
          <w:szCs w:val="20"/>
          <w:lang w:val="en-US"/>
        </w:rPr>
      </w:pPr>
    </w:p>
    <w:p w14:paraId="3E6E18A0" w14:textId="77777777" w:rsidR="00DA7B51" w:rsidRDefault="00DA7B51" w:rsidP="00521D16">
      <w:pPr>
        <w:widowControl/>
        <w:jc w:val="left"/>
        <w:rPr>
          <w:color w:val="000000"/>
          <w:szCs w:val="20"/>
          <w:lang w:val="en-US"/>
        </w:rPr>
      </w:pPr>
    </w:p>
    <w:p w14:paraId="21108B4C" w14:textId="77777777" w:rsidR="00DA7B51" w:rsidRDefault="00DA7B51" w:rsidP="00521D16">
      <w:pPr>
        <w:widowControl/>
        <w:jc w:val="left"/>
        <w:rPr>
          <w:color w:val="000000"/>
          <w:szCs w:val="20"/>
          <w:lang w:val="en-US"/>
        </w:rPr>
      </w:pPr>
    </w:p>
    <w:p w14:paraId="0ACB3567" w14:textId="282D31B8" w:rsidR="00CE6FB9" w:rsidRPr="0013246D" w:rsidRDefault="00C80555" w:rsidP="0013246D">
      <w:pPr>
        <w:widowControl/>
        <w:jc w:val="left"/>
        <w:rPr>
          <w:b/>
          <w:color w:val="000000"/>
          <w:sz w:val="24"/>
          <w:lang w:val="en-US"/>
        </w:rPr>
      </w:pPr>
      <w:r w:rsidRPr="00534C5B">
        <w:rPr>
          <w:b/>
          <w:sz w:val="24"/>
          <w:lang w:eastAsia="ja-JP"/>
        </w:rPr>
        <w:t>[CID</w:t>
      </w:r>
      <w:r w:rsidR="00674AA3">
        <w:rPr>
          <w:b/>
          <w:sz w:val="24"/>
          <w:lang w:eastAsia="ja-JP"/>
        </w:rPr>
        <w:t>s</w:t>
      </w:r>
      <w:r w:rsidR="00754FFC" w:rsidRPr="00534C5B">
        <w:rPr>
          <w:b/>
          <w:sz w:val="24"/>
          <w:lang w:eastAsia="ja-JP"/>
        </w:rPr>
        <w:t xml:space="preserve"> </w:t>
      </w:r>
      <w:r w:rsidR="00892E91">
        <w:rPr>
          <w:b/>
          <w:sz w:val="24"/>
          <w:lang w:eastAsia="ja-JP"/>
        </w:rPr>
        <w:t xml:space="preserve">5013, </w:t>
      </w:r>
      <w:r w:rsidR="00010B8B" w:rsidRPr="00010B8B">
        <w:rPr>
          <w:b/>
          <w:sz w:val="24"/>
          <w:lang w:eastAsia="ja-JP"/>
        </w:rPr>
        <w:t>5248</w:t>
      </w:r>
      <w:r w:rsidR="002F0273" w:rsidRPr="00534C5B">
        <w:rPr>
          <w:b/>
          <w:color w:val="000000"/>
          <w:sz w:val="24"/>
        </w:rPr>
        <w:t>]</w:t>
      </w:r>
    </w:p>
    <w:p w14:paraId="062CDB1B" w14:textId="62A96421" w:rsidR="00521D16" w:rsidRDefault="00CE6FB9" w:rsidP="00020B41">
      <w:pPr>
        <w:rPr>
          <w:b/>
          <w:sz w:val="24"/>
        </w:rPr>
      </w:pPr>
      <w:r w:rsidRPr="00DF36C2">
        <w:rPr>
          <w:b/>
          <w:sz w:val="24"/>
          <w:highlight w:val="yellow"/>
        </w:rPr>
        <w:t xml:space="preserve">Instruction to TGah editor: Please modify </w:t>
      </w:r>
      <w:r w:rsidR="00020B41" w:rsidRPr="00DF36C2">
        <w:rPr>
          <w:b/>
          <w:sz w:val="24"/>
          <w:highlight w:val="yellow"/>
        </w:rPr>
        <w:t xml:space="preserve">the </w:t>
      </w:r>
      <w:proofErr w:type="spellStart"/>
      <w:r w:rsidRPr="00DF36C2">
        <w:rPr>
          <w:b/>
          <w:sz w:val="24"/>
          <w:highlight w:val="yellow"/>
        </w:rPr>
        <w:t>subclause</w:t>
      </w:r>
      <w:proofErr w:type="spellEnd"/>
      <w:r w:rsidRPr="00DF36C2">
        <w:rPr>
          <w:b/>
          <w:sz w:val="24"/>
          <w:highlight w:val="yellow"/>
        </w:rPr>
        <w:t xml:space="preserve"> </w:t>
      </w:r>
      <w:r w:rsidR="00DF36C2" w:rsidRPr="00DF36C2">
        <w:rPr>
          <w:b/>
          <w:sz w:val="24"/>
          <w:highlight w:val="yellow"/>
        </w:rPr>
        <w:t>8.4.1.6 (Listen Interval field</w:t>
      </w:r>
      <w:r w:rsidR="00305321" w:rsidRPr="00DF36C2">
        <w:rPr>
          <w:b/>
          <w:sz w:val="24"/>
          <w:highlight w:val="yellow"/>
        </w:rPr>
        <w:t>)</w:t>
      </w:r>
      <w:r w:rsidR="00E4144D" w:rsidRPr="00DF36C2">
        <w:rPr>
          <w:b/>
          <w:bCs/>
          <w:sz w:val="24"/>
          <w:highlight w:val="yellow"/>
          <w:lang w:val="en-US"/>
        </w:rPr>
        <w:t xml:space="preserve"> of TGah D</w:t>
      </w:r>
      <w:r w:rsidR="00A272E2" w:rsidRPr="00DF36C2">
        <w:rPr>
          <w:b/>
          <w:bCs/>
          <w:sz w:val="24"/>
          <w:highlight w:val="yellow"/>
          <w:lang w:val="en-US"/>
        </w:rPr>
        <w:t>3</w:t>
      </w:r>
      <w:r w:rsidR="00E4144D" w:rsidRPr="00DF36C2">
        <w:rPr>
          <w:b/>
          <w:bCs/>
          <w:sz w:val="24"/>
          <w:highlight w:val="yellow"/>
          <w:lang w:val="en-US"/>
        </w:rPr>
        <w:t>.</w:t>
      </w:r>
      <w:r w:rsidR="00020B41" w:rsidRPr="00DF36C2">
        <w:rPr>
          <w:b/>
          <w:bCs/>
          <w:sz w:val="24"/>
          <w:highlight w:val="yellow"/>
          <w:lang w:val="en-US"/>
        </w:rPr>
        <w:t>0</w:t>
      </w:r>
      <w:r w:rsidR="00E4144D" w:rsidRPr="00DF36C2">
        <w:rPr>
          <w:b/>
          <w:bCs/>
          <w:sz w:val="24"/>
          <w:highlight w:val="yellow"/>
          <w:lang w:val="en-US"/>
        </w:rPr>
        <w:t xml:space="preserve"> </w:t>
      </w:r>
      <w:r w:rsidR="00E4144D" w:rsidRPr="00DF36C2">
        <w:rPr>
          <w:b/>
          <w:sz w:val="24"/>
          <w:highlight w:val="yellow"/>
        </w:rPr>
        <w:t>as follows</w:t>
      </w:r>
      <w:r w:rsidR="003C475A">
        <w:rPr>
          <w:b/>
          <w:sz w:val="24"/>
          <w:highlight w:val="yellow"/>
        </w:rPr>
        <w:t xml:space="preserve"> (the changes from D3.0 is highlighted in red)</w:t>
      </w:r>
      <w:r w:rsidR="00E4144D" w:rsidRPr="00DF36C2">
        <w:rPr>
          <w:b/>
          <w:sz w:val="24"/>
          <w:highlight w:val="yellow"/>
        </w:rPr>
        <w:t>:</w:t>
      </w:r>
      <w:r w:rsidR="00CB1A6C">
        <w:rPr>
          <w:b/>
          <w:sz w:val="24"/>
        </w:rPr>
        <w:t xml:space="preserve"> </w:t>
      </w:r>
    </w:p>
    <w:p w14:paraId="5CB6DF3E" w14:textId="77777777" w:rsidR="005262B4" w:rsidRPr="00020B41" w:rsidRDefault="005262B4" w:rsidP="00020B41">
      <w:pPr>
        <w:rPr>
          <w:b/>
          <w:sz w:val="24"/>
        </w:rPr>
      </w:pPr>
    </w:p>
    <w:p w14:paraId="383CE719" w14:textId="0A6841F4" w:rsidR="00601FC5" w:rsidRDefault="005262B4" w:rsidP="00601FC5">
      <w:pPr>
        <w:rPr>
          <w:lang w:eastAsia="ja-JP"/>
        </w:rPr>
      </w:pPr>
      <w:r w:rsidRPr="005262B4">
        <w:rPr>
          <w:rFonts w:eastAsia="ＭＳ 明朝"/>
          <w:b/>
          <w:sz w:val="24"/>
          <w:szCs w:val="20"/>
          <w:lang w:eastAsia="ja-JP"/>
        </w:rPr>
        <w:t>8.4.1.6 Listen Interval field</w:t>
      </w:r>
    </w:p>
    <w:p w14:paraId="7E87B006" w14:textId="77777777" w:rsidR="005262B4" w:rsidRDefault="005262B4" w:rsidP="005262B4">
      <w:pPr>
        <w:pStyle w:val="T"/>
        <w:spacing w:line="240" w:lineRule="auto"/>
        <w:rPr>
          <w:b/>
          <w:bCs/>
          <w:i/>
          <w:iCs/>
          <w:w w:val="100"/>
        </w:rPr>
      </w:pPr>
      <w:r>
        <w:rPr>
          <w:b/>
          <w:bCs/>
          <w:i/>
          <w:iCs/>
          <w:w w:val="100"/>
        </w:rPr>
        <w:t>Change the first paragraph of sub-clause 8.4.1.6 as follows:</w:t>
      </w:r>
    </w:p>
    <w:p w14:paraId="1F2CE0CB" w14:textId="2B1D9CA6" w:rsidR="002138E4" w:rsidRPr="002138E4" w:rsidRDefault="005262B4" w:rsidP="002138E4">
      <w:pPr>
        <w:pStyle w:val="T"/>
        <w:rPr>
          <w:w w:val="100"/>
          <w:lang w:val="en-GB"/>
        </w:rPr>
      </w:pPr>
      <w:r>
        <w:rPr>
          <w:w w:val="100"/>
        </w:rPr>
        <w:t>The Listen Interval field is used to indicate to the AP how often a</w:t>
      </w:r>
      <w:r w:rsidR="00DD4AF6" w:rsidRPr="00DD4AF6">
        <w:rPr>
          <w:color w:val="FF0000"/>
          <w:w w:val="100"/>
          <w:u w:val="single"/>
        </w:rPr>
        <w:t>n</w:t>
      </w:r>
      <w:r w:rsidRPr="00DD4AF6">
        <w:rPr>
          <w:color w:val="FF0000"/>
          <w:w w:val="100"/>
          <w:u w:val="single"/>
        </w:rPr>
        <w:t xml:space="preserve"> </w:t>
      </w:r>
      <w:r w:rsidR="00DD4AF6" w:rsidRPr="00DD4AF6">
        <w:rPr>
          <w:color w:val="FF0000"/>
          <w:w w:val="100"/>
          <w:u w:val="single"/>
        </w:rPr>
        <w:t>S1G</w:t>
      </w:r>
      <w:ins w:id="11" w:author="Author">
        <w:r w:rsidR="00B83AE1">
          <w:rPr>
            <w:color w:val="FF0000"/>
            <w:w w:val="100"/>
            <w:u w:val="single"/>
          </w:rPr>
          <w:t xml:space="preserve"> </w:t>
        </w:r>
      </w:ins>
      <w:del w:id="12" w:author="Author">
        <w:r w:rsidR="00DD4AF6" w:rsidDel="00B83AE1">
          <w:rPr>
            <w:color w:val="FF0000"/>
            <w:w w:val="100"/>
            <w:u w:val="single"/>
          </w:rPr>
          <w:delText>-</w:delText>
        </w:r>
      </w:del>
      <w:r>
        <w:rPr>
          <w:w w:val="100"/>
        </w:rPr>
        <w:t>STA</w:t>
      </w:r>
      <w:r w:rsidR="00DD4AF6">
        <w:rPr>
          <w:w w:val="100"/>
        </w:rPr>
        <w:t xml:space="preserve"> </w:t>
      </w:r>
      <w:r>
        <w:rPr>
          <w:w w:val="100"/>
          <w:u w:val="thick"/>
        </w:rPr>
        <w:t>with dot11NonTIMModeActivated equal to false</w:t>
      </w:r>
      <w:r>
        <w:rPr>
          <w:w w:val="100"/>
        </w:rPr>
        <w:t xml:space="preserve"> </w:t>
      </w:r>
      <w:r w:rsidR="00DD4AF6" w:rsidRPr="00DD4AF6">
        <w:rPr>
          <w:color w:val="FF0000"/>
          <w:w w:val="100"/>
          <w:u w:val="single"/>
        </w:rPr>
        <w:t>or a non-S1G STA</w:t>
      </w:r>
      <w:r w:rsidR="00DD4AF6">
        <w:rPr>
          <w:w w:val="100"/>
        </w:rPr>
        <w:t xml:space="preserve"> </w:t>
      </w:r>
      <w:r>
        <w:rPr>
          <w:w w:val="100"/>
        </w:rPr>
        <w:t>in power save mode wakes to listen to Beacon frames</w:t>
      </w:r>
      <w:r w:rsidR="00314585">
        <w:rPr>
          <w:w w:val="100"/>
        </w:rPr>
        <w:t>.</w:t>
      </w:r>
      <w:r>
        <w:rPr>
          <w:w w:val="100"/>
        </w:rPr>
        <w:t xml:space="preserve"> </w:t>
      </w:r>
      <w:proofErr w:type="gramStart"/>
      <w:r w:rsidRPr="00314585">
        <w:rPr>
          <w:strike/>
          <w:color w:val="FF0000"/>
          <w:w w:val="100"/>
          <w:u w:val="thick"/>
        </w:rPr>
        <w:t>and</w:t>
      </w:r>
      <w:proofErr w:type="gramEnd"/>
      <w:r w:rsidRPr="00314585">
        <w:rPr>
          <w:strike/>
          <w:color w:val="FF0000"/>
          <w:w w:val="100"/>
          <w:u w:val="thick"/>
        </w:rPr>
        <w:t xml:space="preserve"> </w:t>
      </w:r>
      <w:proofErr w:type="spellStart"/>
      <w:r w:rsidRPr="00314585">
        <w:rPr>
          <w:strike/>
          <w:color w:val="FF0000"/>
          <w:w w:val="100"/>
          <w:u w:val="thick"/>
        </w:rPr>
        <w:t>i</w:t>
      </w:r>
      <w:r w:rsidR="00314585" w:rsidRPr="00314585">
        <w:rPr>
          <w:color w:val="FF0000"/>
          <w:w w:val="100"/>
          <w:u w:val="thick"/>
        </w:rPr>
        <w:t>I</w:t>
      </w:r>
      <w:r w:rsidRPr="00314585">
        <w:rPr>
          <w:color w:val="auto"/>
          <w:w w:val="100"/>
          <w:u w:val="thick"/>
        </w:rPr>
        <w:t>t</w:t>
      </w:r>
      <w:proofErr w:type="spellEnd"/>
      <w:r>
        <w:rPr>
          <w:w w:val="100"/>
          <w:u w:val="thick"/>
        </w:rPr>
        <w:t xml:space="preserve"> is </w:t>
      </w:r>
      <w:r w:rsidR="00B70AC9" w:rsidRPr="00B70AC9">
        <w:rPr>
          <w:color w:val="FF0000"/>
          <w:w w:val="100"/>
          <w:u w:val="thick"/>
        </w:rPr>
        <w:t>also</w:t>
      </w:r>
      <w:r w:rsidR="00B70AC9">
        <w:rPr>
          <w:w w:val="100"/>
          <w:u w:val="thick"/>
        </w:rPr>
        <w:t xml:space="preserve"> </w:t>
      </w:r>
      <w:r>
        <w:rPr>
          <w:w w:val="100"/>
          <w:u w:val="thick"/>
        </w:rPr>
        <w:t xml:space="preserve">used to indicate to </w:t>
      </w:r>
      <w:r w:rsidRPr="008166F9">
        <w:rPr>
          <w:color w:val="auto"/>
          <w:w w:val="100"/>
          <w:u w:val="thick"/>
        </w:rPr>
        <w:t>an</w:t>
      </w:r>
      <w:r w:rsidR="008166F9">
        <w:rPr>
          <w:color w:val="auto"/>
          <w:w w:val="100"/>
          <w:u w:val="thick"/>
        </w:rPr>
        <w:t xml:space="preserve"> </w:t>
      </w:r>
      <w:r w:rsidRPr="008166F9">
        <w:rPr>
          <w:color w:val="auto"/>
          <w:w w:val="100"/>
          <w:u w:val="thick"/>
        </w:rPr>
        <w:t>AP</w:t>
      </w:r>
      <w:r>
        <w:rPr>
          <w:w w:val="100"/>
          <w:u w:val="thick"/>
        </w:rPr>
        <w:t xml:space="preserve"> the duration during which </w:t>
      </w:r>
      <w:r w:rsidRPr="00314585">
        <w:rPr>
          <w:color w:val="auto"/>
          <w:w w:val="100"/>
          <w:u w:val="thick"/>
        </w:rPr>
        <w:t>a</w:t>
      </w:r>
      <w:r w:rsidR="00314585" w:rsidRPr="00314585">
        <w:rPr>
          <w:color w:val="FF0000"/>
          <w:w w:val="100"/>
          <w:u w:val="thick"/>
        </w:rPr>
        <w:t>n-S1G</w:t>
      </w:r>
      <w:r>
        <w:rPr>
          <w:w w:val="100"/>
          <w:u w:val="thick"/>
        </w:rPr>
        <w:t xml:space="preserve"> STA with dot11NonTIMModeActivated equal to true is required to transmit at least one frame that is addressed to the </w:t>
      </w:r>
      <w:r w:rsidRPr="00EB06FC">
        <w:rPr>
          <w:color w:val="auto"/>
          <w:w w:val="100"/>
          <w:u w:val="thick"/>
        </w:rPr>
        <w:t>associated</w:t>
      </w:r>
      <w:r>
        <w:rPr>
          <w:w w:val="100"/>
          <w:u w:val="thick"/>
        </w:rPr>
        <w:t xml:space="preserve"> AP</w:t>
      </w:r>
      <w:r>
        <w:rPr>
          <w:w w:val="100"/>
        </w:rPr>
        <w:t xml:space="preserve">. The value of </w:t>
      </w:r>
      <w:r>
        <w:rPr>
          <w:strike/>
          <w:w w:val="100"/>
        </w:rPr>
        <w:t xml:space="preserve">this parameter is </w:t>
      </w:r>
      <w:r>
        <w:rPr>
          <w:w w:val="100"/>
        </w:rPr>
        <w:t>the Listen Interval parameter</w:t>
      </w:r>
      <w:r>
        <w:rPr>
          <w:strike/>
          <w:w w:val="100"/>
        </w:rPr>
        <w:t xml:space="preserve"> of the MLME-</w:t>
      </w:r>
      <w:proofErr w:type="spellStart"/>
      <w:r>
        <w:rPr>
          <w:strike/>
          <w:w w:val="100"/>
        </w:rPr>
        <w:t>ASSOCIATE.request</w:t>
      </w:r>
      <w:proofErr w:type="spellEnd"/>
      <w:r>
        <w:rPr>
          <w:strike/>
          <w:w w:val="100"/>
        </w:rPr>
        <w:t xml:space="preserve"> or MLME-</w:t>
      </w:r>
      <w:proofErr w:type="spellStart"/>
      <w:r>
        <w:rPr>
          <w:strike/>
          <w:w w:val="100"/>
        </w:rPr>
        <w:t>REASSOCIATE.request</w:t>
      </w:r>
      <w:proofErr w:type="spellEnd"/>
      <w:r>
        <w:rPr>
          <w:w w:val="100"/>
          <w:u w:val="thick"/>
        </w:rPr>
        <w:t xml:space="preserve"> used by MLME</w:t>
      </w:r>
      <w:r>
        <w:rPr>
          <w:w w:val="100"/>
        </w:rPr>
        <w:t xml:space="preserve"> primitive</w:t>
      </w:r>
      <w:r>
        <w:rPr>
          <w:w w:val="100"/>
          <w:u w:val="thick"/>
        </w:rPr>
        <w:t xml:space="preserve">s is determined from the Listen Interval field as described in this </w:t>
      </w:r>
      <w:proofErr w:type="spellStart"/>
      <w:r>
        <w:rPr>
          <w:w w:val="100"/>
          <w:u w:val="thick"/>
        </w:rPr>
        <w:t>subclause</w:t>
      </w:r>
      <w:proofErr w:type="spellEnd"/>
      <w:r>
        <w:rPr>
          <w:w w:val="100"/>
          <w:u w:val="thick"/>
        </w:rPr>
        <w:t xml:space="preserve"> </w:t>
      </w:r>
      <w:r>
        <w:rPr>
          <w:w w:val="100"/>
        </w:rPr>
        <w:t xml:space="preserve">and is expressed in units of </w:t>
      </w:r>
      <w:r w:rsidR="00892E91" w:rsidRPr="00892E91">
        <w:rPr>
          <w:color w:val="FF0000"/>
          <w:w w:val="100"/>
          <w:u w:val="single"/>
        </w:rPr>
        <w:t>(</w:t>
      </w:r>
      <w:r w:rsidR="000A565D">
        <w:rPr>
          <w:color w:val="FF0000"/>
          <w:w w:val="100"/>
          <w:u w:val="single"/>
        </w:rPr>
        <w:t>s</w:t>
      </w:r>
      <w:r w:rsidR="00892E91" w:rsidRPr="00892E91">
        <w:rPr>
          <w:color w:val="FF0000"/>
          <w:w w:val="100"/>
          <w:u w:val="single"/>
        </w:rPr>
        <w:t>hort)</w:t>
      </w:r>
      <w:r w:rsidR="00892E91">
        <w:rPr>
          <w:w w:val="100"/>
        </w:rPr>
        <w:t xml:space="preserve"> </w:t>
      </w:r>
      <w:proofErr w:type="spellStart"/>
      <w:r w:rsidR="000A565D" w:rsidRPr="000A565D">
        <w:rPr>
          <w:color w:val="FF0000"/>
          <w:w w:val="100"/>
          <w:u w:val="single"/>
        </w:rPr>
        <w:t>b</w:t>
      </w:r>
      <w:r w:rsidRPr="000A565D">
        <w:rPr>
          <w:strike/>
          <w:color w:val="FF0000"/>
          <w:w w:val="100"/>
        </w:rPr>
        <w:t>B</w:t>
      </w:r>
      <w:r>
        <w:rPr>
          <w:w w:val="100"/>
        </w:rPr>
        <w:t>eacon</w:t>
      </w:r>
      <w:proofErr w:type="spellEnd"/>
      <w:r>
        <w:rPr>
          <w:w w:val="100"/>
        </w:rPr>
        <w:t xml:space="preserve"> </w:t>
      </w:r>
      <w:proofErr w:type="spellStart"/>
      <w:r w:rsidR="000A565D" w:rsidRPr="000A565D">
        <w:rPr>
          <w:color w:val="FF0000"/>
          <w:w w:val="100"/>
          <w:u w:val="single"/>
        </w:rPr>
        <w:t>i</w:t>
      </w:r>
      <w:r w:rsidRPr="000A565D">
        <w:rPr>
          <w:strike/>
          <w:color w:val="FF0000"/>
          <w:w w:val="100"/>
        </w:rPr>
        <w:t>I</w:t>
      </w:r>
      <w:r>
        <w:rPr>
          <w:w w:val="100"/>
        </w:rPr>
        <w:t>nterval</w:t>
      </w:r>
      <w:proofErr w:type="spellEnd"/>
      <w:r>
        <w:rPr>
          <w:w w:val="100"/>
        </w:rPr>
        <w:t xml:space="preserve">. The length of the Listen Interval field is 2 octets. </w:t>
      </w:r>
      <w:r w:rsidR="002138E4" w:rsidRPr="000A2474">
        <w:rPr>
          <w:strike/>
          <w:color w:val="FF0000"/>
          <w:w w:val="100"/>
          <w:u w:val="thick"/>
          <w:rPrChange w:id="13" w:author="Author">
            <w:rPr>
              <w:w w:val="100"/>
              <w:u w:val="thick"/>
            </w:rPr>
          </w:rPrChange>
        </w:rPr>
        <w:t>The Listen Interval</w:t>
      </w:r>
      <w:r w:rsidR="002138E4" w:rsidRPr="000A2474">
        <w:rPr>
          <w:color w:val="FF0000"/>
          <w:w w:val="100"/>
          <w:u w:val="thick"/>
          <w:rPrChange w:id="14" w:author="Author">
            <w:rPr>
              <w:w w:val="100"/>
              <w:u w:val="thick"/>
            </w:rPr>
          </w:rPrChange>
        </w:rPr>
        <w:t xml:space="preserve"> </w:t>
      </w:r>
      <w:del w:id="15" w:author="Author">
        <w:r w:rsidR="002138E4" w:rsidRPr="00382F1D" w:rsidDel="000A2474">
          <w:rPr>
            <w:color w:val="FF0000"/>
            <w:w w:val="100"/>
            <w:u w:val="single"/>
            <w:lang w:val="en-GB"/>
          </w:rPr>
          <w:delText xml:space="preserve">of a STA can be changed </w:delText>
        </w:r>
      </w:del>
      <w:r w:rsidR="002138E4" w:rsidRPr="00382F1D">
        <w:rPr>
          <w:strike/>
          <w:color w:val="FF0000"/>
          <w:w w:val="100"/>
          <w:u w:val="thick"/>
        </w:rPr>
        <w:t>f</w:t>
      </w:r>
      <w:r w:rsidR="002138E4" w:rsidRPr="00D642D7">
        <w:rPr>
          <w:strike/>
          <w:color w:val="FF0000"/>
          <w:w w:val="100"/>
          <w:u w:val="thick"/>
        </w:rPr>
        <w:t>ield</w:t>
      </w:r>
      <w:r w:rsidR="002138E4" w:rsidRPr="00D642D7">
        <w:rPr>
          <w:color w:val="FF0000"/>
          <w:w w:val="100"/>
          <w:u w:val="thick"/>
        </w:rPr>
        <w:t xml:space="preserve"> </w:t>
      </w:r>
      <w:r w:rsidR="002138E4" w:rsidRPr="00D642D7">
        <w:rPr>
          <w:strike/>
          <w:color w:val="FF0000"/>
          <w:w w:val="100"/>
          <w:u w:val="thick"/>
        </w:rPr>
        <w:t xml:space="preserve">an Association Response frame is used by the recipient STA to set its listen interval to a value of </w:t>
      </w:r>
      <w:proofErr w:type="spellStart"/>
      <w:r w:rsidR="002138E4" w:rsidRPr="00D642D7">
        <w:rPr>
          <w:strike/>
          <w:color w:val="FF0000"/>
          <w:w w:val="100"/>
          <w:u w:val="thick"/>
        </w:rPr>
        <w:t>ListenInterval</w:t>
      </w:r>
      <w:proofErr w:type="spellEnd"/>
      <w:r w:rsidR="002138E4" w:rsidRPr="00D642D7">
        <w:rPr>
          <w:strike/>
          <w:color w:val="FF0000"/>
          <w:w w:val="100"/>
          <w:u w:val="thick"/>
        </w:rPr>
        <w:t xml:space="preserve"> that is different from the value of </w:t>
      </w:r>
      <w:proofErr w:type="spellStart"/>
      <w:r w:rsidR="002138E4" w:rsidRPr="00D642D7">
        <w:rPr>
          <w:strike/>
          <w:color w:val="FF0000"/>
          <w:w w:val="100"/>
          <w:u w:val="thick"/>
        </w:rPr>
        <w:t>ListenInterval</w:t>
      </w:r>
      <w:proofErr w:type="spellEnd"/>
      <w:r w:rsidR="002138E4" w:rsidRPr="00D642D7">
        <w:rPr>
          <w:strike/>
          <w:color w:val="FF0000"/>
          <w:w w:val="100"/>
          <w:u w:val="thick"/>
        </w:rPr>
        <w:t xml:space="preserve"> in the corresponding Interval field Association (</w:t>
      </w:r>
      <w:proofErr w:type="spellStart"/>
      <w:r w:rsidR="002138E4" w:rsidRPr="00D642D7">
        <w:rPr>
          <w:strike/>
          <w:color w:val="FF0000"/>
          <w:w w:val="100"/>
          <w:u w:val="thick"/>
        </w:rPr>
        <w:t>Reassociation</w:t>
      </w:r>
      <w:proofErr w:type="spellEnd"/>
      <w:r w:rsidR="002138E4" w:rsidRPr="00D642D7">
        <w:rPr>
          <w:strike/>
          <w:color w:val="FF0000"/>
          <w:w w:val="100"/>
          <w:u w:val="thick"/>
        </w:rPr>
        <w:t xml:space="preserve">) Request frame </w:t>
      </w:r>
      <w:r w:rsidR="002138E4" w:rsidRPr="00650F07">
        <w:rPr>
          <w:strike/>
          <w:color w:val="FF0000"/>
          <w:w w:val="100"/>
          <w:u w:val="thick"/>
        </w:rPr>
        <w:t>based on AP's buffer management consideration.</w:t>
      </w:r>
      <w:r w:rsidR="002138E4" w:rsidRPr="00D642D7">
        <w:rPr>
          <w:color w:val="FF0000"/>
          <w:w w:val="100"/>
          <w:u w:val="single"/>
        </w:rPr>
        <w:t xml:space="preserve"> </w:t>
      </w:r>
      <w:del w:id="16" w:author="Author">
        <w:r w:rsidR="00D36388" w:rsidDel="000A2474">
          <w:rPr>
            <w:color w:val="FF0000"/>
            <w:w w:val="100"/>
            <w:u w:val="single"/>
          </w:rPr>
          <w:delText xml:space="preserve">as </w:delText>
        </w:r>
        <w:r w:rsidR="002138E4" w:rsidRPr="00D642D7" w:rsidDel="000A2474">
          <w:rPr>
            <w:color w:val="FF0000"/>
            <w:w w:val="100"/>
            <w:u w:val="single"/>
          </w:rPr>
          <w:delText>describe</w:delText>
        </w:r>
        <w:r w:rsidR="002138E4" w:rsidDel="000A2474">
          <w:rPr>
            <w:color w:val="FF0000"/>
            <w:w w:val="100"/>
            <w:u w:val="single"/>
          </w:rPr>
          <w:delText>d in 10.44a (Dynamic AID assignment operation).</w:delText>
        </w:r>
      </w:del>
    </w:p>
    <w:p w14:paraId="3678DBA1" w14:textId="3AD06103" w:rsidR="005262B4" w:rsidRDefault="005262B4" w:rsidP="005262B4">
      <w:pPr>
        <w:pStyle w:val="T"/>
        <w:rPr>
          <w:w w:val="100"/>
        </w:rPr>
      </w:pPr>
      <w:r>
        <w:rPr>
          <w:w w:val="100"/>
        </w:rPr>
        <w:t>The Listen Interval field is illustrated in Figure 8-68 (Listen Interval field).</w:t>
      </w:r>
    </w:p>
    <w:p w14:paraId="3BBADFB9" w14:textId="77777777" w:rsidR="00601FC5" w:rsidRDefault="00601FC5" w:rsidP="00325180">
      <w:pPr>
        <w:pStyle w:val="T"/>
        <w:rPr>
          <w:w w:val="100"/>
        </w:rPr>
      </w:pPr>
    </w:p>
    <w:p w14:paraId="06ED15C0" w14:textId="09E1A25C" w:rsidR="00B574E0" w:rsidRDefault="00B574E0" w:rsidP="00B574E0">
      <w:pPr>
        <w:rPr>
          <w:lang w:eastAsia="ja-JP"/>
        </w:rPr>
      </w:pPr>
      <w:r w:rsidRPr="00B574E0">
        <w:rPr>
          <w:rFonts w:eastAsia="ＭＳ 明朝"/>
          <w:b/>
          <w:sz w:val="24"/>
          <w:szCs w:val="20"/>
          <w:lang w:eastAsia="ja-JP"/>
        </w:rPr>
        <w:t>10.2.2.2 Non-AP STA Power Management modes</w:t>
      </w:r>
    </w:p>
    <w:p w14:paraId="304CA1EF" w14:textId="6E82AB3D" w:rsidR="00B574E0" w:rsidRDefault="00537176" w:rsidP="00325180">
      <w:pPr>
        <w:pStyle w:val="T"/>
        <w:rPr>
          <w:w w:val="100"/>
        </w:rPr>
      </w:pPr>
      <w:r w:rsidRPr="00537176">
        <w:rPr>
          <w:w w:val="100"/>
          <w:highlight w:val="yellow"/>
        </w:rPr>
        <w:t>… (</w:t>
      </w:r>
      <w:proofErr w:type="gramStart"/>
      <w:r w:rsidRPr="00537176">
        <w:rPr>
          <w:w w:val="100"/>
          <w:highlight w:val="yellow"/>
        </w:rPr>
        <w:t>last</w:t>
      </w:r>
      <w:proofErr w:type="gramEnd"/>
      <w:r w:rsidRPr="00537176">
        <w:rPr>
          <w:w w:val="100"/>
          <w:highlight w:val="yellow"/>
        </w:rPr>
        <w:t xml:space="preserve"> paragraph of page 340)</w:t>
      </w:r>
    </w:p>
    <w:p w14:paraId="28875102" w14:textId="56BD1B69" w:rsidR="00537176" w:rsidRDefault="00537176" w:rsidP="00537176">
      <w:pPr>
        <w:pStyle w:val="T"/>
        <w:rPr>
          <w:w w:val="100"/>
          <w:lang w:val="en-GB"/>
        </w:rPr>
      </w:pPr>
      <w:r>
        <w:rPr>
          <w:w w:val="100"/>
          <w:lang w:val="en-GB"/>
        </w:rPr>
        <w:t xml:space="preserve">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 The STA shall operate in the negotiated PS mode during association unless a PS mode switch is negotiated as described in </w:t>
      </w:r>
      <w:r w:rsidR="003A08A1" w:rsidRPr="003A08A1">
        <w:rPr>
          <w:w w:val="100"/>
          <w:lang w:val="en-GB"/>
        </w:rPr>
        <w:t>10.44a (Dy</w:t>
      </w:r>
      <w:r w:rsidR="003A08A1">
        <w:rPr>
          <w:w w:val="100"/>
          <w:lang w:val="en-GB"/>
        </w:rPr>
        <w:t>namic AID assignment operation)</w:t>
      </w:r>
      <w:r>
        <w:rPr>
          <w:w w:val="100"/>
          <w:lang w:val="en-GB"/>
        </w:rPr>
        <w:t xml:space="preserve"> or a temporary PS mode switch has occurred as described in 9.42b.2 (Rescheduling of awake/doze cycle). The STA shall update its Listen Interval parameter to the value of the </w:t>
      </w:r>
      <w:r w:rsidRPr="003A08A1">
        <w:rPr>
          <w:strike/>
          <w:color w:val="FF0000"/>
          <w:w w:val="100"/>
          <w:lang w:val="en-GB"/>
        </w:rPr>
        <w:t>Listen</w:t>
      </w:r>
      <w:r>
        <w:rPr>
          <w:w w:val="100"/>
          <w:lang w:val="en-GB"/>
        </w:rPr>
        <w:t xml:space="preserve"> </w:t>
      </w:r>
      <w:r w:rsidR="003A08A1" w:rsidRPr="00A740C6">
        <w:rPr>
          <w:color w:val="FF0000"/>
          <w:w w:val="100"/>
          <w:u w:val="single"/>
        </w:rPr>
        <w:t>AID Respons</w:t>
      </w:r>
      <w:r w:rsidR="0036286A">
        <w:rPr>
          <w:color w:val="FF0000"/>
          <w:w w:val="100"/>
          <w:u w:val="single"/>
        </w:rPr>
        <w:t xml:space="preserve">e </w:t>
      </w:r>
      <w:r>
        <w:rPr>
          <w:w w:val="100"/>
          <w:lang w:val="en-GB"/>
        </w:rPr>
        <w:t xml:space="preserve">Interval field </w:t>
      </w:r>
      <w:r w:rsidR="003A08A1" w:rsidRPr="006E25EF">
        <w:rPr>
          <w:color w:val="FF0000"/>
          <w:w w:val="100"/>
          <w:u w:val="single"/>
        </w:rPr>
        <w:t xml:space="preserve">in </w:t>
      </w:r>
      <w:r w:rsidR="003A08A1">
        <w:rPr>
          <w:color w:val="FF0000"/>
          <w:w w:val="100"/>
          <w:u w:val="single"/>
        </w:rPr>
        <w:t>the</w:t>
      </w:r>
      <w:r w:rsidR="003A08A1" w:rsidRPr="006E25EF">
        <w:rPr>
          <w:color w:val="FF0000"/>
          <w:w w:val="100"/>
          <w:u w:val="single"/>
        </w:rPr>
        <w:t xml:space="preserve"> AID Response </w:t>
      </w:r>
      <w:r w:rsidR="003A08A1">
        <w:rPr>
          <w:color w:val="FF0000"/>
          <w:w w:val="100"/>
          <w:u w:val="single"/>
        </w:rPr>
        <w:t xml:space="preserve">element </w:t>
      </w:r>
      <w:r>
        <w:rPr>
          <w:w w:val="100"/>
          <w:lang w:val="en-GB"/>
        </w:rPr>
        <w:t xml:space="preserve">of </w:t>
      </w:r>
      <w:del w:id="17" w:author="Author">
        <w:r w:rsidR="00D36388" w:rsidRPr="00D36388" w:rsidDel="00382F1D">
          <w:rPr>
            <w:color w:val="FF0000"/>
            <w:w w:val="100"/>
            <w:u w:val="single"/>
            <w:lang w:val="en-GB"/>
          </w:rPr>
          <w:delText>either</w:delText>
        </w:r>
        <w:r w:rsidR="00D36388" w:rsidDel="00382F1D">
          <w:rPr>
            <w:w w:val="100"/>
            <w:lang w:val="en-GB"/>
          </w:rPr>
          <w:delText xml:space="preserve"> </w:delText>
        </w:r>
      </w:del>
      <w:r>
        <w:rPr>
          <w:w w:val="100"/>
          <w:lang w:val="en-GB"/>
        </w:rPr>
        <w:t xml:space="preserve">the </w:t>
      </w:r>
      <w:ins w:id="18" w:author="Author">
        <w:r w:rsidR="00C740DE" w:rsidRPr="003A08A1">
          <w:rPr>
            <w:color w:val="FF0000"/>
            <w:w w:val="100"/>
            <w:u w:val="single"/>
            <w:lang w:val="en-GB"/>
          </w:rPr>
          <w:t>(Re</w:t>
        </w:r>
        <w:r w:rsidR="00C740DE">
          <w:rPr>
            <w:color w:val="FF0000"/>
            <w:w w:val="100"/>
            <w:u w:val="single"/>
            <w:lang w:val="en-GB"/>
          </w:rPr>
          <w:t xml:space="preserve">-) </w:t>
        </w:r>
      </w:ins>
      <w:r>
        <w:rPr>
          <w:w w:val="100"/>
          <w:lang w:val="en-GB"/>
        </w:rPr>
        <w:t xml:space="preserve">Association </w:t>
      </w:r>
      <w:del w:id="19" w:author="Author">
        <w:r w:rsidR="003A08A1" w:rsidRPr="003A08A1" w:rsidDel="00C740DE">
          <w:rPr>
            <w:color w:val="FF0000"/>
            <w:w w:val="100"/>
            <w:u w:val="single"/>
            <w:lang w:val="en-GB"/>
          </w:rPr>
          <w:delText xml:space="preserve">(Reassociation) </w:delText>
        </w:r>
      </w:del>
      <w:r>
        <w:rPr>
          <w:w w:val="100"/>
          <w:lang w:val="en-GB"/>
        </w:rPr>
        <w:t>Response frame</w:t>
      </w:r>
      <w:del w:id="20" w:author="Author">
        <w:r w:rsidR="00D36388" w:rsidDel="00C740DE">
          <w:rPr>
            <w:w w:val="100"/>
            <w:lang w:val="en-GB"/>
          </w:rPr>
          <w:delText xml:space="preserve"> </w:delText>
        </w:r>
        <w:r w:rsidR="00D36388" w:rsidRPr="00D36388" w:rsidDel="00C740DE">
          <w:rPr>
            <w:color w:val="FF0000"/>
            <w:w w:val="100"/>
            <w:u w:val="single"/>
            <w:lang w:val="en-GB"/>
          </w:rPr>
          <w:delText xml:space="preserve">or </w:delText>
        </w:r>
        <w:r w:rsidR="00D36388" w:rsidDel="00C740DE">
          <w:rPr>
            <w:color w:val="FF0000"/>
            <w:w w:val="100"/>
            <w:u w:val="single"/>
            <w:lang w:val="en-GB"/>
          </w:rPr>
          <w:delText xml:space="preserve">the </w:delText>
        </w:r>
        <w:r w:rsidR="00D36388" w:rsidRPr="00D36388" w:rsidDel="00C740DE">
          <w:rPr>
            <w:color w:val="FF0000"/>
            <w:w w:val="100"/>
            <w:u w:val="single"/>
            <w:lang w:val="en-GB"/>
          </w:rPr>
          <w:delText>AID switch response frame</w:delText>
        </w:r>
      </w:del>
      <w:r>
        <w:rPr>
          <w:w w:val="100"/>
          <w:lang w:val="en-GB"/>
        </w:rPr>
        <w:t xml:space="preserve">. </w:t>
      </w:r>
    </w:p>
    <w:p w14:paraId="51246353" w14:textId="77777777" w:rsidR="00DA7B51" w:rsidRDefault="00DA7B51" w:rsidP="00325180">
      <w:pPr>
        <w:pStyle w:val="T"/>
        <w:rPr>
          <w:w w:val="100"/>
        </w:rPr>
      </w:pPr>
    </w:p>
    <w:p w14:paraId="070E29C8" w14:textId="77777777" w:rsidR="008956B8" w:rsidRDefault="008956B8" w:rsidP="00325180">
      <w:pPr>
        <w:pStyle w:val="T"/>
        <w:rPr>
          <w:w w:val="100"/>
        </w:rPr>
      </w:pPr>
    </w:p>
    <w:tbl>
      <w:tblPr>
        <w:tblStyle w:val="TableGrid"/>
        <w:tblW w:w="0" w:type="auto"/>
        <w:tblInd w:w="-162" w:type="dxa"/>
        <w:tblLayout w:type="fixed"/>
        <w:tblLook w:val="04A0" w:firstRow="1" w:lastRow="0" w:firstColumn="1" w:lastColumn="0" w:noHBand="0" w:noVBand="1"/>
      </w:tblPr>
      <w:tblGrid>
        <w:gridCol w:w="630"/>
        <w:gridCol w:w="540"/>
        <w:gridCol w:w="720"/>
        <w:gridCol w:w="3060"/>
        <w:gridCol w:w="1350"/>
        <w:gridCol w:w="3438"/>
      </w:tblGrid>
      <w:tr w:rsidR="00FE007D" w:rsidRPr="002203BC" w14:paraId="7DF52572" w14:textId="77777777" w:rsidTr="008956B8">
        <w:trPr>
          <w:trHeight w:val="510"/>
        </w:trPr>
        <w:tc>
          <w:tcPr>
            <w:tcW w:w="630" w:type="dxa"/>
            <w:hideMark/>
          </w:tcPr>
          <w:p w14:paraId="3129D97F" w14:textId="77777777" w:rsidR="00FE007D" w:rsidRPr="00F745C3" w:rsidRDefault="00FE007D" w:rsidP="004155AF">
            <w:pPr>
              <w:jc w:val="left"/>
              <w:rPr>
                <w:sz w:val="18"/>
                <w:szCs w:val="18"/>
                <w:lang w:val="en-US"/>
              </w:rPr>
            </w:pPr>
            <w:r>
              <w:rPr>
                <w:color w:val="000000"/>
                <w:sz w:val="18"/>
                <w:szCs w:val="18"/>
              </w:rPr>
              <w:t>5200</w:t>
            </w:r>
          </w:p>
        </w:tc>
        <w:tc>
          <w:tcPr>
            <w:tcW w:w="540" w:type="dxa"/>
            <w:hideMark/>
          </w:tcPr>
          <w:p w14:paraId="2D89ABAA" w14:textId="77777777" w:rsidR="00FE007D" w:rsidRPr="00F745C3" w:rsidRDefault="00FE007D" w:rsidP="004155AF">
            <w:pPr>
              <w:jc w:val="left"/>
              <w:rPr>
                <w:sz w:val="18"/>
                <w:szCs w:val="18"/>
                <w:lang w:val="en-US"/>
              </w:rPr>
            </w:pPr>
            <w:r>
              <w:rPr>
                <w:color w:val="000000"/>
                <w:sz w:val="18"/>
                <w:szCs w:val="18"/>
              </w:rPr>
              <w:t>102</w:t>
            </w:r>
            <w:r w:rsidRPr="00FF0D88">
              <w:rPr>
                <w:color w:val="000000"/>
                <w:sz w:val="18"/>
                <w:szCs w:val="18"/>
              </w:rPr>
              <w:t>.</w:t>
            </w:r>
            <w:r>
              <w:rPr>
                <w:color w:val="000000"/>
                <w:sz w:val="18"/>
                <w:szCs w:val="18"/>
              </w:rPr>
              <w:t>01</w:t>
            </w:r>
          </w:p>
        </w:tc>
        <w:tc>
          <w:tcPr>
            <w:tcW w:w="720" w:type="dxa"/>
            <w:hideMark/>
          </w:tcPr>
          <w:p w14:paraId="158B5A06" w14:textId="77777777" w:rsidR="00FE007D" w:rsidRPr="00F745C3" w:rsidRDefault="00FE007D" w:rsidP="004155AF">
            <w:pPr>
              <w:jc w:val="left"/>
              <w:rPr>
                <w:sz w:val="18"/>
                <w:szCs w:val="18"/>
                <w:lang w:val="en-US"/>
              </w:rPr>
            </w:pPr>
            <w:r w:rsidRPr="00A04E2B">
              <w:rPr>
                <w:color w:val="000000"/>
                <w:sz w:val="18"/>
                <w:szCs w:val="18"/>
              </w:rPr>
              <w:t>8.4.1.</w:t>
            </w:r>
            <w:r>
              <w:rPr>
                <w:color w:val="000000"/>
                <w:sz w:val="18"/>
                <w:szCs w:val="18"/>
              </w:rPr>
              <w:t>1.5a</w:t>
            </w:r>
          </w:p>
        </w:tc>
        <w:tc>
          <w:tcPr>
            <w:tcW w:w="3060" w:type="dxa"/>
            <w:hideMark/>
          </w:tcPr>
          <w:p w14:paraId="1E0953AD" w14:textId="77777777" w:rsidR="00FE007D" w:rsidRPr="00F745C3" w:rsidRDefault="00FE007D" w:rsidP="004155AF">
            <w:pPr>
              <w:jc w:val="left"/>
              <w:rPr>
                <w:sz w:val="18"/>
                <w:szCs w:val="18"/>
                <w:lang w:val="en-US"/>
              </w:rPr>
            </w:pPr>
            <w:r w:rsidRPr="008175DF">
              <w:rPr>
                <w:sz w:val="18"/>
                <w:szCs w:val="18"/>
                <w:lang w:val="en-US"/>
              </w:rPr>
              <w:t>Originator Parameter is not a good name. Change it t</w:t>
            </w:r>
            <w:r>
              <w:rPr>
                <w:sz w:val="18"/>
                <w:szCs w:val="18"/>
                <w:lang w:val="en-US"/>
              </w:rPr>
              <w:t xml:space="preserve">o Originator </w:t>
            </w:r>
            <w:proofErr w:type="spellStart"/>
            <w:r>
              <w:rPr>
                <w:sz w:val="18"/>
                <w:szCs w:val="18"/>
                <w:lang w:val="en-US"/>
              </w:rPr>
              <w:t>Prefered</w:t>
            </w:r>
            <w:proofErr w:type="spellEnd"/>
            <w:r>
              <w:rPr>
                <w:sz w:val="18"/>
                <w:szCs w:val="18"/>
                <w:lang w:val="en-US"/>
              </w:rPr>
              <w:t xml:space="preserve"> MCS field</w:t>
            </w:r>
            <w:r w:rsidRPr="008175DF">
              <w:rPr>
                <w:sz w:val="18"/>
                <w:szCs w:val="18"/>
                <w:lang w:val="en-US"/>
              </w:rPr>
              <w:t>.</w:t>
            </w:r>
          </w:p>
        </w:tc>
        <w:tc>
          <w:tcPr>
            <w:tcW w:w="1350" w:type="dxa"/>
            <w:hideMark/>
          </w:tcPr>
          <w:p w14:paraId="66DBCFDD" w14:textId="77777777" w:rsidR="00FE007D" w:rsidRPr="00F745C3" w:rsidRDefault="00FE007D" w:rsidP="004155AF">
            <w:pPr>
              <w:jc w:val="left"/>
              <w:rPr>
                <w:color w:val="000000"/>
                <w:sz w:val="18"/>
                <w:szCs w:val="18"/>
              </w:rPr>
            </w:pPr>
            <w:r w:rsidRPr="008175DF">
              <w:rPr>
                <w:color w:val="000000"/>
                <w:sz w:val="18"/>
                <w:szCs w:val="18"/>
              </w:rPr>
              <w:t>As in comment.</w:t>
            </w:r>
          </w:p>
        </w:tc>
        <w:tc>
          <w:tcPr>
            <w:tcW w:w="3438" w:type="dxa"/>
            <w:hideMark/>
          </w:tcPr>
          <w:p w14:paraId="19C23E15" w14:textId="77777777" w:rsidR="00FE007D" w:rsidRDefault="00FE007D" w:rsidP="004155AF">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BD47B94" w14:textId="77777777" w:rsidR="00FE007D" w:rsidRPr="00AB4E07" w:rsidRDefault="00FE007D" w:rsidP="004155AF">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3195AF56" w14:textId="77777777" w:rsidR="00FE007D" w:rsidRPr="0012473A" w:rsidRDefault="00FE007D" w:rsidP="004155AF">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4A9980F5" w14:textId="186E58A4" w:rsidR="00FE007D" w:rsidRPr="00422299" w:rsidRDefault="00422299" w:rsidP="00422299">
            <w:pPr>
              <w:widowControl/>
              <w:jc w:val="left"/>
              <w:rPr>
                <w:bCs/>
                <w:sz w:val="18"/>
                <w:szCs w:val="18"/>
                <w:highlight w:val="yellow"/>
                <w:lang w:eastAsia="ko-KR"/>
              </w:rPr>
            </w:pPr>
            <w:r>
              <w:rPr>
                <w:bCs/>
                <w:sz w:val="18"/>
                <w:szCs w:val="18"/>
                <w:highlight w:val="yellow"/>
                <w:lang w:eastAsia="ko-KR"/>
              </w:rPr>
              <w:t>Replace</w:t>
            </w:r>
            <w:r w:rsidR="00FE007D" w:rsidRPr="0012473A">
              <w:rPr>
                <w:bCs/>
                <w:sz w:val="18"/>
                <w:szCs w:val="18"/>
                <w:highlight w:val="yellow"/>
                <w:lang w:eastAsia="ko-KR"/>
              </w:rPr>
              <w:t xml:space="preserve"> </w:t>
            </w:r>
            <w:r w:rsidRPr="00B91A00">
              <w:rPr>
                <w:bCs/>
                <w:sz w:val="18"/>
                <w:szCs w:val="18"/>
                <w:highlight w:val="yellow"/>
                <w:lang w:eastAsia="ko-KR"/>
              </w:rPr>
              <w:t>“Originator Parameter” with “Originator Preferred MCS”</w:t>
            </w:r>
            <w:r>
              <w:rPr>
                <w:bCs/>
                <w:sz w:val="18"/>
                <w:szCs w:val="18"/>
                <w:highlight w:val="yellow"/>
                <w:lang w:eastAsia="ko-KR"/>
              </w:rPr>
              <w:t xml:space="preserve"> throughout the Draft</w:t>
            </w:r>
          </w:p>
        </w:tc>
      </w:tr>
      <w:tr w:rsidR="00DA7B51" w:rsidRPr="002203BC" w14:paraId="6DC81FD4" w14:textId="77777777" w:rsidTr="008956B8">
        <w:trPr>
          <w:trHeight w:val="510"/>
        </w:trPr>
        <w:tc>
          <w:tcPr>
            <w:tcW w:w="630" w:type="dxa"/>
            <w:hideMark/>
          </w:tcPr>
          <w:p w14:paraId="23AD6446" w14:textId="6779FE79" w:rsidR="00DA7B51" w:rsidRPr="00F745C3" w:rsidRDefault="00DA7B51" w:rsidP="00FE007D">
            <w:pPr>
              <w:jc w:val="left"/>
              <w:rPr>
                <w:sz w:val="18"/>
                <w:szCs w:val="18"/>
                <w:lang w:val="en-US"/>
              </w:rPr>
            </w:pPr>
            <w:r>
              <w:rPr>
                <w:color w:val="000000"/>
                <w:sz w:val="18"/>
                <w:szCs w:val="18"/>
              </w:rPr>
              <w:t>5</w:t>
            </w:r>
            <w:r w:rsidR="00FE007D">
              <w:rPr>
                <w:color w:val="000000"/>
                <w:sz w:val="18"/>
                <w:szCs w:val="18"/>
              </w:rPr>
              <w:t>098</w:t>
            </w:r>
          </w:p>
        </w:tc>
        <w:tc>
          <w:tcPr>
            <w:tcW w:w="540" w:type="dxa"/>
            <w:hideMark/>
          </w:tcPr>
          <w:p w14:paraId="4DECA845" w14:textId="56AF6EDF" w:rsidR="00DA7B51" w:rsidRPr="00F745C3" w:rsidRDefault="00FE007D" w:rsidP="0020384E">
            <w:pPr>
              <w:jc w:val="left"/>
              <w:rPr>
                <w:sz w:val="18"/>
                <w:szCs w:val="18"/>
                <w:lang w:val="en-US"/>
              </w:rPr>
            </w:pPr>
            <w:r>
              <w:rPr>
                <w:color w:val="000000"/>
                <w:sz w:val="18"/>
                <w:szCs w:val="18"/>
              </w:rPr>
              <w:t>37.59</w:t>
            </w:r>
          </w:p>
        </w:tc>
        <w:tc>
          <w:tcPr>
            <w:tcW w:w="720" w:type="dxa"/>
            <w:hideMark/>
          </w:tcPr>
          <w:p w14:paraId="0B004CEA" w14:textId="5A778EEA" w:rsidR="00DA7B51" w:rsidRPr="00F745C3" w:rsidRDefault="00FE007D" w:rsidP="0020384E">
            <w:pPr>
              <w:jc w:val="left"/>
              <w:rPr>
                <w:sz w:val="18"/>
                <w:szCs w:val="18"/>
                <w:lang w:val="en-US"/>
              </w:rPr>
            </w:pPr>
            <w:r w:rsidRPr="00FE007D">
              <w:rPr>
                <w:color w:val="000000"/>
                <w:sz w:val="18"/>
                <w:szCs w:val="18"/>
              </w:rPr>
              <w:t>6.3.29.3.2</w:t>
            </w:r>
          </w:p>
        </w:tc>
        <w:tc>
          <w:tcPr>
            <w:tcW w:w="3060" w:type="dxa"/>
            <w:hideMark/>
          </w:tcPr>
          <w:p w14:paraId="25936B6D" w14:textId="26BD5BF2" w:rsidR="00DA7B51" w:rsidRPr="00F745C3" w:rsidRDefault="00FE007D" w:rsidP="0020384E">
            <w:pPr>
              <w:jc w:val="left"/>
              <w:rPr>
                <w:sz w:val="18"/>
                <w:szCs w:val="18"/>
                <w:lang w:val="en-US"/>
              </w:rPr>
            </w:pPr>
            <w:r w:rsidRPr="00FE007D">
              <w:rPr>
                <w:sz w:val="18"/>
                <w:szCs w:val="18"/>
                <w:lang w:val="en-US"/>
              </w:rPr>
              <w:t>"</w:t>
            </w:r>
            <w:proofErr w:type="spellStart"/>
            <w:r w:rsidRPr="00FE007D">
              <w:rPr>
                <w:sz w:val="18"/>
                <w:szCs w:val="18"/>
                <w:lang w:val="en-US"/>
              </w:rPr>
              <w:t>OriginatorParameter</w:t>
            </w:r>
            <w:proofErr w:type="spellEnd"/>
            <w:r w:rsidRPr="00FE007D">
              <w:rPr>
                <w:sz w:val="18"/>
                <w:szCs w:val="18"/>
                <w:lang w:val="en-US"/>
              </w:rPr>
              <w:t>" is a poor choice of name - it is not descriptive of its purpose</w:t>
            </w:r>
          </w:p>
        </w:tc>
        <w:tc>
          <w:tcPr>
            <w:tcW w:w="1350" w:type="dxa"/>
            <w:hideMark/>
          </w:tcPr>
          <w:p w14:paraId="238CF3D7" w14:textId="3EE2B5F8" w:rsidR="00DA7B51" w:rsidRPr="00F745C3" w:rsidRDefault="00FE007D" w:rsidP="0020384E">
            <w:pPr>
              <w:jc w:val="left"/>
              <w:rPr>
                <w:color w:val="000000"/>
                <w:sz w:val="18"/>
                <w:szCs w:val="18"/>
              </w:rPr>
            </w:pPr>
            <w:r w:rsidRPr="00FE007D">
              <w:rPr>
                <w:color w:val="000000"/>
                <w:sz w:val="18"/>
                <w:szCs w:val="18"/>
              </w:rPr>
              <w:t>Replace with a name that relates to its purpose</w:t>
            </w:r>
            <w:proofErr w:type="gramStart"/>
            <w:r w:rsidRPr="00FE007D">
              <w:rPr>
                <w:color w:val="000000"/>
                <w:sz w:val="18"/>
                <w:szCs w:val="18"/>
              </w:rPr>
              <w:t>,  e.g</w:t>
            </w:r>
            <w:proofErr w:type="gramEnd"/>
            <w:r w:rsidRPr="00FE007D">
              <w:rPr>
                <w:color w:val="000000"/>
                <w:sz w:val="18"/>
                <w:szCs w:val="18"/>
              </w:rPr>
              <w:t>. "</w:t>
            </w:r>
            <w:proofErr w:type="spellStart"/>
            <w:r w:rsidRPr="00FE007D">
              <w:rPr>
                <w:color w:val="000000"/>
                <w:sz w:val="18"/>
                <w:szCs w:val="18"/>
              </w:rPr>
              <w:t>SuggestedMCS</w:t>
            </w:r>
            <w:proofErr w:type="spellEnd"/>
            <w:r w:rsidRPr="00FE007D">
              <w:rPr>
                <w:color w:val="000000"/>
                <w:sz w:val="18"/>
                <w:szCs w:val="18"/>
              </w:rPr>
              <w:t>"</w:t>
            </w:r>
          </w:p>
        </w:tc>
        <w:tc>
          <w:tcPr>
            <w:tcW w:w="3438" w:type="dxa"/>
            <w:hideMark/>
          </w:tcPr>
          <w:p w14:paraId="71733E44"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28896A5" w14:textId="77777777" w:rsidR="00DA7B51" w:rsidRDefault="00DA7B51" w:rsidP="00FE007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41BBE3F0" w14:textId="77777777" w:rsidR="00422299" w:rsidRPr="0012473A" w:rsidRDefault="00422299" w:rsidP="00422299">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479D04A6" w14:textId="329FF12F" w:rsidR="00FE007D" w:rsidRPr="00FE007D" w:rsidRDefault="00422299" w:rsidP="00422299">
            <w:pPr>
              <w:widowControl/>
              <w:jc w:val="left"/>
              <w:rPr>
                <w:bCs/>
                <w:sz w:val="18"/>
                <w:szCs w:val="18"/>
                <w:lang w:eastAsia="ko-KR"/>
              </w:rPr>
            </w:pPr>
            <w:r>
              <w:rPr>
                <w:bCs/>
                <w:sz w:val="18"/>
                <w:szCs w:val="18"/>
                <w:highlight w:val="yellow"/>
                <w:lang w:eastAsia="ko-KR"/>
              </w:rPr>
              <w:t>Replace</w:t>
            </w:r>
            <w:r w:rsidRPr="0012473A">
              <w:rPr>
                <w:bCs/>
                <w:sz w:val="18"/>
                <w:szCs w:val="18"/>
                <w:highlight w:val="yellow"/>
                <w:lang w:eastAsia="ko-KR"/>
              </w:rPr>
              <w:t xml:space="preserve"> </w:t>
            </w:r>
            <w:r w:rsidRPr="00B91A00">
              <w:rPr>
                <w:bCs/>
                <w:sz w:val="18"/>
                <w:szCs w:val="18"/>
                <w:highlight w:val="yellow"/>
                <w:lang w:eastAsia="ko-KR"/>
              </w:rPr>
              <w:t>“</w:t>
            </w:r>
            <w:proofErr w:type="spellStart"/>
            <w:r w:rsidRPr="00B91A00">
              <w:rPr>
                <w:bCs/>
                <w:sz w:val="18"/>
                <w:szCs w:val="18"/>
                <w:highlight w:val="yellow"/>
                <w:lang w:eastAsia="ko-KR"/>
              </w:rPr>
              <w:t>OriginatorParameter</w:t>
            </w:r>
            <w:proofErr w:type="spellEnd"/>
            <w:r w:rsidRPr="00B91A00">
              <w:rPr>
                <w:bCs/>
                <w:sz w:val="18"/>
                <w:szCs w:val="18"/>
                <w:highlight w:val="yellow"/>
                <w:lang w:eastAsia="ko-KR"/>
              </w:rPr>
              <w:t>” with “</w:t>
            </w:r>
            <w:proofErr w:type="spellStart"/>
            <w:r w:rsidRPr="00B91A00">
              <w:rPr>
                <w:bCs/>
                <w:sz w:val="18"/>
                <w:szCs w:val="18"/>
                <w:highlight w:val="yellow"/>
                <w:lang w:eastAsia="ko-KR"/>
              </w:rPr>
              <w:t>OriginatorPreferredMCS</w:t>
            </w:r>
            <w:proofErr w:type="spellEnd"/>
            <w:r w:rsidRPr="00B91A00">
              <w:rPr>
                <w:bCs/>
                <w:sz w:val="18"/>
                <w:szCs w:val="18"/>
                <w:highlight w:val="yellow"/>
                <w:lang w:eastAsia="ko-KR"/>
              </w:rPr>
              <w:t>”</w:t>
            </w:r>
            <w:r>
              <w:rPr>
                <w:bCs/>
                <w:sz w:val="18"/>
                <w:szCs w:val="18"/>
                <w:highlight w:val="yellow"/>
                <w:lang w:eastAsia="ko-KR"/>
              </w:rPr>
              <w:t xml:space="preserve"> throughout the Draft</w:t>
            </w:r>
          </w:p>
        </w:tc>
      </w:tr>
      <w:tr w:rsidR="00DA7B51" w:rsidRPr="002203BC" w14:paraId="1990D4A4" w14:textId="77777777" w:rsidTr="008956B8">
        <w:trPr>
          <w:trHeight w:val="510"/>
        </w:trPr>
        <w:tc>
          <w:tcPr>
            <w:tcW w:w="630" w:type="dxa"/>
            <w:hideMark/>
          </w:tcPr>
          <w:p w14:paraId="317A0BD1" w14:textId="77777777" w:rsidR="00DA7B51" w:rsidRPr="00F745C3" w:rsidRDefault="00DA7B51" w:rsidP="0020384E">
            <w:pPr>
              <w:jc w:val="left"/>
              <w:rPr>
                <w:sz w:val="18"/>
                <w:szCs w:val="18"/>
                <w:lang w:val="en-US"/>
              </w:rPr>
            </w:pPr>
            <w:r>
              <w:rPr>
                <w:color w:val="000000"/>
                <w:sz w:val="18"/>
                <w:szCs w:val="18"/>
              </w:rPr>
              <w:t>5162</w:t>
            </w:r>
          </w:p>
        </w:tc>
        <w:tc>
          <w:tcPr>
            <w:tcW w:w="540" w:type="dxa"/>
            <w:hideMark/>
          </w:tcPr>
          <w:p w14:paraId="322417E2" w14:textId="77777777" w:rsidR="00DA7B51" w:rsidRPr="00F745C3" w:rsidRDefault="00DA7B51" w:rsidP="0020384E">
            <w:pPr>
              <w:jc w:val="left"/>
              <w:rPr>
                <w:sz w:val="18"/>
                <w:szCs w:val="18"/>
                <w:lang w:val="en-US"/>
              </w:rPr>
            </w:pPr>
            <w:r>
              <w:rPr>
                <w:color w:val="000000"/>
                <w:sz w:val="18"/>
                <w:szCs w:val="18"/>
              </w:rPr>
              <w:t>102</w:t>
            </w:r>
            <w:r w:rsidRPr="00FF0D88">
              <w:rPr>
                <w:color w:val="000000"/>
                <w:sz w:val="18"/>
                <w:szCs w:val="18"/>
              </w:rPr>
              <w:t>.</w:t>
            </w:r>
            <w:r>
              <w:rPr>
                <w:color w:val="000000"/>
                <w:sz w:val="18"/>
                <w:szCs w:val="18"/>
              </w:rPr>
              <w:t>04</w:t>
            </w:r>
          </w:p>
        </w:tc>
        <w:tc>
          <w:tcPr>
            <w:tcW w:w="720" w:type="dxa"/>
            <w:hideMark/>
          </w:tcPr>
          <w:p w14:paraId="2DB51377"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1.5a</w:t>
            </w:r>
          </w:p>
        </w:tc>
        <w:tc>
          <w:tcPr>
            <w:tcW w:w="3060" w:type="dxa"/>
            <w:hideMark/>
          </w:tcPr>
          <w:p w14:paraId="16B89852" w14:textId="77777777" w:rsidR="00DA7B51" w:rsidRPr="008175DF" w:rsidRDefault="00DA7B51" w:rsidP="0020384E">
            <w:pPr>
              <w:jc w:val="left"/>
              <w:rPr>
                <w:sz w:val="18"/>
                <w:szCs w:val="18"/>
                <w:lang w:val="en-US"/>
              </w:rPr>
            </w:pPr>
            <w:r w:rsidRPr="008175DF">
              <w:rPr>
                <w:sz w:val="18"/>
                <w:szCs w:val="18"/>
                <w:lang w:val="en-US"/>
              </w:rPr>
              <w:t>"The Originator Parameter field is used in ADDBA Response frame to signal the preferred MCS used for eliciting A-MPDUs from the data originator."</w:t>
            </w:r>
          </w:p>
          <w:p w14:paraId="42B83E55" w14:textId="77777777" w:rsidR="00DA7B51" w:rsidRPr="008175DF" w:rsidRDefault="00DA7B51" w:rsidP="0020384E">
            <w:pPr>
              <w:jc w:val="left"/>
              <w:rPr>
                <w:sz w:val="18"/>
                <w:szCs w:val="18"/>
                <w:lang w:val="en-US"/>
              </w:rPr>
            </w:pPr>
          </w:p>
          <w:p w14:paraId="313C13BA" w14:textId="77777777" w:rsidR="00DA7B51" w:rsidRPr="00F745C3" w:rsidRDefault="00DA7B51" w:rsidP="0020384E">
            <w:pPr>
              <w:jc w:val="left"/>
              <w:rPr>
                <w:sz w:val="18"/>
                <w:szCs w:val="18"/>
                <w:lang w:val="en-US"/>
              </w:rPr>
            </w:pPr>
            <w:r w:rsidRPr="008175DF">
              <w:rPr>
                <w:sz w:val="18"/>
                <w:szCs w:val="18"/>
                <w:lang w:val="en-US"/>
              </w:rPr>
              <w:t xml:space="preserve">This sentence is </w:t>
            </w:r>
            <w:proofErr w:type="spellStart"/>
            <w:r w:rsidRPr="008175DF">
              <w:rPr>
                <w:sz w:val="18"/>
                <w:szCs w:val="18"/>
                <w:lang w:val="en-US"/>
              </w:rPr>
              <w:t>mislaeding</w:t>
            </w:r>
            <w:proofErr w:type="spellEnd"/>
            <w:r w:rsidRPr="008175DF">
              <w:rPr>
                <w:sz w:val="18"/>
                <w:szCs w:val="18"/>
                <w:lang w:val="en-US"/>
              </w:rPr>
              <w:t xml:space="preserve"> since Originator Parameter field is used to signal the difference between preferred MCS and the MCS sued for ADDBA frame.</w:t>
            </w:r>
          </w:p>
        </w:tc>
        <w:tc>
          <w:tcPr>
            <w:tcW w:w="1350" w:type="dxa"/>
            <w:hideMark/>
          </w:tcPr>
          <w:p w14:paraId="68CDA008" w14:textId="77777777" w:rsidR="00DA7B51" w:rsidRPr="00F745C3" w:rsidRDefault="00DA7B51" w:rsidP="0020384E">
            <w:pPr>
              <w:jc w:val="left"/>
              <w:rPr>
                <w:color w:val="000000"/>
                <w:sz w:val="18"/>
                <w:szCs w:val="18"/>
              </w:rPr>
            </w:pPr>
            <w:r w:rsidRPr="008175DF">
              <w:rPr>
                <w:color w:val="000000"/>
                <w:sz w:val="18"/>
                <w:szCs w:val="18"/>
              </w:rPr>
              <w:t>Change the sentence per the comment.</w:t>
            </w:r>
          </w:p>
        </w:tc>
        <w:tc>
          <w:tcPr>
            <w:tcW w:w="3438" w:type="dxa"/>
            <w:hideMark/>
          </w:tcPr>
          <w:p w14:paraId="33814E77"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Rejected. </w:t>
            </w:r>
          </w:p>
          <w:p w14:paraId="02ABF2DE" w14:textId="77777777" w:rsidR="00DA7B51" w:rsidRPr="00010B8B"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To be consistent, the draft has already been updated in line with the commented sentence. The sentence “… to signal the difference…” has already been removed in Draft3.0. </w:t>
            </w:r>
          </w:p>
        </w:tc>
      </w:tr>
      <w:tr w:rsidR="00DA7B51" w:rsidRPr="002203BC" w14:paraId="2A0168CB" w14:textId="77777777" w:rsidTr="008956B8">
        <w:trPr>
          <w:trHeight w:val="510"/>
        </w:trPr>
        <w:tc>
          <w:tcPr>
            <w:tcW w:w="630" w:type="dxa"/>
            <w:hideMark/>
          </w:tcPr>
          <w:p w14:paraId="643A4E93" w14:textId="77777777" w:rsidR="00DA7B51" w:rsidRPr="00F745C3" w:rsidRDefault="00DA7B51" w:rsidP="0020384E">
            <w:pPr>
              <w:jc w:val="left"/>
              <w:rPr>
                <w:sz w:val="18"/>
                <w:szCs w:val="18"/>
                <w:lang w:val="en-US"/>
              </w:rPr>
            </w:pPr>
            <w:r>
              <w:rPr>
                <w:color w:val="000000"/>
                <w:sz w:val="18"/>
                <w:szCs w:val="18"/>
              </w:rPr>
              <w:t>5163</w:t>
            </w:r>
          </w:p>
        </w:tc>
        <w:tc>
          <w:tcPr>
            <w:tcW w:w="540" w:type="dxa"/>
            <w:hideMark/>
          </w:tcPr>
          <w:p w14:paraId="2BE55AAF" w14:textId="77777777" w:rsidR="00DA7B51" w:rsidRPr="00F745C3" w:rsidRDefault="00DA7B51" w:rsidP="0020384E">
            <w:pPr>
              <w:jc w:val="left"/>
              <w:rPr>
                <w:sz w:val="18"/>
                <w:szCs w:val="18"/>
                <w:lang w:val="en-US"/>
              </w:rPr>
            </w:pPr>
            <w:r>
              <w:rPr>
                <w:color w:val="000000"/>
                <w:sz w:val="18"/>
                <w:szCs w:val="18"/>
              </w:rPr>
              <w:t>106</w:t>
            </w:r>
            <w:r w:rsidRPr="00FF0D88">
              <w:rPr>
                <w:color w:val="000000"/>
                <w:sz w:val="18"/>
                <w:szCs w:val="18"/>
              </w:rPr>
              <w:t>.</w:t>
            </w:r>
            <w:r>
              <w:rPr>
                <w:color w:val="000000"/>
                <w:sz w:val="18"/>
                <w:szCs w:val="18"/>
              </w:rPr>
              <w:t>06</w:t>
            </w:r>
          </w:p>
        </w:tc>
        <w:tc>
          <w:tcPr>
            <w:tcW w:w="720" w:type="dxa"/>
            <w:hideMark/>
          </w:tcPr>
          <w:p w14:paraId="18D4BA07"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52</w:t>
            </w:r>
          </w:p>
        </w:tc>
        <w:tc>
          <w:tcPr>
            <w:tcW w:w="3060" w:type="dxa"/>
            <w:hideMark/>
          </w:tcPr>
          <w:p w14:paraId="33F158D7" w14:textId="77777777" w:rsidR="00DA7B51" w:rsidRPr="00F745C3" w:rsidRDefault="00DA7B51" w:rsidP="0020384E">
            <w:pPr>
              <w:jc w:val="left"/>
              <w:rPr>
                <w:sz w:val="18"/>
                <w:szCs w:val="18"/>
                <w:lang w:val="en-US"/>
              </w:rPr>
            </w:pPr>
            <w:r w:rsidRPr="008175DF">
              <w:rPr>
                <w:sz w:val="18"/>
                <w:szCs w:val="18"/>
                <w:lang w:val="en-US"/>
              </w:rPr>
              <w:t>Change B7 of "Rx NSS" to "Rx NSS Type"</w:t>
            </w:r>
          </w:p>
        </w:tc>
        <w:tc>
          <w:tcPr>
            <w:tcW w:w="1350" w:type="dxa"/>
            <w:hideMark/>
          </w:tcPr>
          <w:p w14:paraId="4CE9EFB8"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459E47DA"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Accepted. </w:t>
            </w:r>
          </w:p>
          <w:p w14:paraId="64374026" w14:textId="77777777" w:rsidR="00DA7B51" w:rsidRPr="0012473A" w:rsidRDefault="00DA7B51" w:rsidP="0020384E">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36A4D65C" w14:textId="77777777" w:rsidR="00DA7B51" w:rsidRPr="0012473A" w:rsidRDefault="00DA7B51" w:rsidP="0020384E">
            <w:pPr>
              <w:widowControl/>
              <w:jc w:val="left"/>
              <w:rPr>
                <w:bCs/>
                <w:sz w:val="18"/>
                <w:szCs w:val="18"/>
                <w:highlight w:val="yellow"/>
                <w:lang w:val="en-US" w:eastAsia="ko-KR"/>
              </w:rPr>
            </w:pPr>
            <w:r w:rsidRPr="0012473A">
              <w:rPr>
                <w:bCs/>
                <w:sz w:val="18"/>
                <w:szCs w:val="18"/>
                <w:highlight w:val="yellow"/>
                <w:lang w:eastAsia="ko-KR"/>
              </w:rPr>
              <w:t>Please replace</w:t>
            </w:r>
            <w:r w:rsidRPr="0012473A">
              <w:rPr>
                <w:highlight w:val="yellow"/>
              </w:rPr>
              <w:t xml:space="preserve"> </w:t>
            </w:r>
            <w:r w:rsidRPr="0012473A">
              <w:rPr>
                <w:bCs/>
                <w:sz w:val="18"/>
                <w:szCs w:val="18"/>
                <w:highlight w:val="yellow"/>
                <w:lang w:eastAsia="ko-KR"/>
              </w:rPr>
              <w:t xml:space="preserve">"Rx NSS" (below B7 in </w:t>
            </w:r>
            <w:r w:rsidRPr="0012473A">
              <w:rPr>
                <w:b/>
                <w:bCs/>
                <w:sz w:val="18"/>
                <w:szCs w:val="18"/>
                <w:highlight w:val="yellow"/>
                <w:lang w:val="en-US" w:eastAsia="ko-KR"/>
              </w:rPr>
              <w:t>Figure 8-114a)</w:t>
            </w:r>
          </w:p>
          <w:p w14:paraId="6CC0581E" w14:textId="77777777" w:rsidR="00DA7B51" w:rsidRPr="00F745C3" w:rsidRDefault="00DA7B51" w:rsidP="0020384E">
            <w:pPr>
              <w:widowControl/>
              <w:jc w:val="left"/>
              <w:rPr>
                <w:sz w:val="18"/>
                <w:szCs w:val="18"/>
                <w:lang w:val="en-US"/>
              </w:rPr>
            </w:pPr>
            <w:proofErr w:type="gramStart"/>
            <w:r w:rsidRPr="0012473A">
              <w:rPr>
                <w:bCs/>
                <w:sz w:val="18"/>
                <w:szCs w:val="18"/>
                <w:highlight w:val="yellow"/>
                <w:lang w:eastAsia="ko-KR"/>
              </w:rPr>
              <w:t>with</w:t>
            </w:r>
            <w:proofErr w:type="gramEnd"/>
            <w:r w:rsidRPr="0012473A">
              <w:rPr>
                <w:bCs/>
                <w:sz w:val="18"/>
                <w:szCs w:val="18"/>
                <w:highlight w:val="yellow"/>
                <w:lang w:eastAsia="ko-KR"/>
              </w:rPr>
              <w:t xml:space="preserve"> "Rx NSS Type"</w:t>
            </w:r>
          </w:p>
        </w:tc>
      </w:tr>
      <w:tr w:rsidR="00DA7B51" w:rsidRPr="002203BC" w14:paraId="7CCFFFC2" w14:textId="77777777" w:rsidTr="008956B8">
        <w:trPr>
          <w:trHeight w:val="510"/>
        </w:trPr>
        <w:tc>
          <w:tcPr>
            <w:tcW w:w="630" w:type="dxa"/>
            <w:hideMark/>
          </w:tcPr>
          <w:p w14:paraId="131DEAD2" w14:textId="77777777" w:rsidR="00DA7B51" w:rsidRPr="00F745C3" w:rsidRDefault="00DA7B51" w:rsidP="0020384E">
            <w:pPr>
              <w:jc w:val="left"/>
              <w:rPr>
                <w:sz w:val="18"/>
                <w:szCs w:val="18"/>
                <w:lang w:val="en-US"/>
              </w:rPr>
            </w:pPr>
            <w:r>
              <w:rPr>
                <w:color w:val="000000"/>
                <w:sz w:val="18"/>
                <w:szCs w:val="18"/>
              </w:rPr>
              <w:t>5249</w:t>
            </w:r>
          </w:p>
        </w:tc>
        <w:tc>
          <w:tcPr>
            <w:tcW w:w="540" w:type="dxa"/>
            <w:hideMark/>
          </w:tcPr>
          <w:p w14:paraId="7DC6412B" w14:textId="77777777" w:rsidR="00DA7B51" w:rsidRPr="00F745C3" w:rsidRDefault="00DA7B51" w:rsidP="0020384E">
            <w:pPr>
              <w:jc w:val="left"/>
              <w:rPr>
                <w:sz w:val="18"/>
                <w:szCs w:val="18"/>
                <w:lang w:val="en-US"/>
              </w:rPr>
            </w:pPr>
            <w:r>
              <w:rPr>
                <w:color w:val="000000"/>
                <w:sz w:val="18"/>
                <w:szCs w:val="18"/>
              </w:rPr>
              <w:t>106</w:t>
            </w:r>
            <w:r w:rsidRPr="00FF0D88">
              <w:rPr>
                <w:color w:val="000000"/>
                <w:sz w:val="18"/>
                <w:szCs w:val="18"/>
              </w:rPr>
              <w:t>.</w:t>
            </w:r>
            <w:r>
              <w:rPr>
                <w:color w:val="000000"/>
                <w:sz w:val="18"/>
                <w:szCs w:val="18"/>
              </w:rPr>
              <w:t>07</w:t>
            </w:r>
          </w:p>
        </w:tc>
        <w:tc>
          <w:tcPr>
            <w:tcW w:w="720" w:type="dxa"/>
            <w:hideMark/>
          </w:tcPr>
          <w:p w14:paraId="39BF0861"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52</w:t>
            </w:r>
          </w:p>
        </w:tc>
        <w:tc>
          <w:tcPr>
            <w:tcW w:w="3060" w:type="dxa"/>
            <w:hideMark/>
          </w:tcPr>
          <w:p w14:paraId="70B15185" w14:textId="77777777" w:rsidR="00DA7B51" w:rsidRPr="00F745C3" w:rsidRDefault="00DA7B51" w:rsidP="0020384E">
            <w:pPr>
              <w:jc w:val="left"/>
              <w:rPr>
                <w:sz w:val="18"/>
                <w:szCs w:val="18"/>
                <w:lang w:val="en-US"/>
              </w:rPr>
            </w:pPr>
            <w:r w:rsidRPr="008175DF">
              <w:rPr>
                <w:sz w:val="18"/>
                <w:szCs w:val="18"/>
                <w:lang w:val="en-US"/>
              </w:rPr>
              <w:t xml:space="preserve">B7 of this field is the Rx NSS Type. Replace the rightmost "Rx </w:t>
            </w:r>
            <w:r>
              <w:rPr>
                <w:sz w:val="18"/>
                <w:szCs w:val="18"/>
                <w:lang w:val="en-US"/>
              </w:rPr>
              <w:t>NSS" subfield with "Rx NSS Type</w:t>
            </w:r>
            <w:r w:rsidRPr="008175DF">
              <w:rPr>
                <w:sz w:val="18"/>
                <w:szCs w:val="18"/>
                <w:lang w:val="en-US"/>
              </w:rPr>
              <w:t>"</w:t>
            </w:r>
          </w:p>
        </w:tc>
        <w:tc>
          <w:tcPr>
            <w:tcW w:w="1350" w:type="dxa"/>
            <w:hideMark/>
          </w:tcPr>
          <w:p w14:paraId="5D9144D0"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2909D62D"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Accepted. </w:t>
            </w:r>
          </w:p>
          <w:p w14:paraId="796A446D" w14:textId="77777777" w:rsidR="00DA7B51" w:rsidRPr="00F745C3" w:rsidRDefault="00DA7B51" w:rsidP="0020384E">
            <w:pPr>
              <w:widowControl/>
              <w:jc w:val="left"/>
              <w:rPr>
                <w:sz w:val="18"/>
                <w:szCs w:val="18"/>
                <w:lang w:val="en-US"/>
              </w:rPr>
            </w:pPr>
            <w:r>
              <w:rPr>
                <w:bCs/>
                <w:sz w:val="18"/>
                <w:szCs w:val="18"/>
                <w:lang w:eastAsia="ko-KR"/>
              </w:rPr>
              <w:t xml:space="preserve">It is </w:t>
            </w:r>
            <w:proofErr w:type="spellStart"/>
            <w:proofErr w:type="gramStart"/>
            <w:r>
              <w:rPr>
                <w:bCs/>
                <w:sz w:val="18"/>
                <w:szCs w:val="18"/>
                <w:lang w:eastAsia="ko-KR"/>
              </w:rPr>
              <w:t>superceded</w:t>
            </w:r>
            <w:proofErr w:type="spellEnd"/>
            <w:proofErr w:type="gramEnd"/>
            <w:r>
              <w:rPr>
                <w:bCs/>
                <w:sz w:val="18"/>
                <w:szCs w:val="18"/>
                <w:lang w:eastAsia="ko-KR"/>
              </w:rPr>
              <w:t xml:space="preserve"> by the resolution for CID5163</w:t>
            </w:r>
            <w:r w:rsidRPr="005B2898">
              <w:rPr>
                <w:bCs/>
                <w:sz w:val="18"/>
                <w:szCs w:val="18"/>
                <w:lang w:eastAsia="ko-KR"/>
              </w:rPr>
              <w:t>.</w:t>
            </w:r>
          </w:p>
        </w:tc>
      </w:tr>
      <w:tr w:rsidR="00DA7B51" w:rsidRPr="002203BC" w14:paraId="158F23D7" w14:textId="77777777" w:rsidTr="008956B8">
        <w:trPr>
          <w:trHeight w:val="510"/>
        </w:trPr>
        <w:tc>
          <w:tcPr>
            <w:tcW w:w="630" w:type="dxa"/>
            <w:hideMark/>
          </w:tcPr>
          <w:p w14:paraId="5293A08C" w14:textId="77777777" w:rsidR="00DA7B51" w:rsidRPr="00F745C3" w:rsidRDefault="00DA7B51" w:rsidP="0020384E">
            <w:pPr>
              <w:jc w:val="left"/>
              <w:rPr>
                <w:sz w:val="18"/>
                <w:szCs w:val="18"/>
                <w:lang w:val="en-US"/>
              </w:rPr>
            </w:pPr>
            <w:r>
              <w:rPr>
                <w:color w:val="000000"/>
                <w:sz w:val="18"/>
                <w:szCs w:val="18"/>
              </w:rPr>
              <w:t>5250</w:t>
            </w:r>
          </w:p>
        </w:tc>
        <w:tc>
          <w:tcPr>
            <w:tcW w:w="540" w:type="dxa"/>
            <w:hideMark/>
          </w:tcPr>
          <w:p w14:paraId="04830A6E" w14:textId="77777777" w:rsidR="00DA7B51" w:rsidRPr="00F745C3" w:rsidRDefault="00DA7B51" w:rsidP="0020384E">
            <w:pPr>
              <w:jc w:val="left"/>
              <w:rPr>
                <w:sz w:val="18"/>
                <w:szCs w:val="18"/>
                <w:lang w:val="en-US"/>
              </w:rPr>
            </w:pPr>
            <w:r>
              <w:rPr>
                <w:color w:val="000000"/>
                <w:sz w:val="18"/>
                <w:szCs w:val="18"/>
              </w:rPr>
              <w:t>110</w:t>
            </w:r>
            <w:r w:rsidRPr="00FF0D88">
              <w:rPr>
                <w:color w:val="000000"/>
                <w:sz w:val="18"/>
                <w:szCs w:val="18"/>
              </w:rPr>
              <w:t>.</w:t>
            </w:r>
            <w:r>
              <w:rPr>
                <w:color w:val="000000"/>
                <w:sz w:val="18"/>
                <w:szCs w:val="18"/>
              </w:rPr>
              <w:t>52</w:t>
            </w:r>
          </w:p>
        </w:tc>
        <w:tc>
          <w:tcPr>
            <w:tcW w:w="720" w:type="dxa"/>
            <w:hideMark/>
          </w:tcPr>
          <w:p w14:paraId="3233E332" w14:textId="77777777" w:rsidR="00DA7B51" w:rsidRPr="00F745C3" w:rsidRDefault="00DA7B51" w:rsidP="0020384E">
            <w:pPr>
              <w:jc w:val="left"/>
              <w:rPr>
                <w:sz w:val="18"/>
                <w:szCs w:val="18"/>
                <w:lang w:val="en-US"/>
              </w:rPr>
            </w:pPr>
            <w:r w:rsidRPr="00A04E2B">
              <w:rPr>
                <w:color w:val="000000"/>
                <w:sz w:val="18"/>
                <w:szCs w:val="18"/>
              </w:rPr>
              <w:t>8.4.</w:t>
            </w:r>
            <w:r>
              <w:rPr>
                <w:color w:val="000000"/>
                <w:sz w:val="18"/>
                <w:szCs w:val="18"/>
              </w:rPr>
              <w:t>2.1</w:t>
            </w:r>
          </w:p>
        </w:tc>
        <w:tc>
          <w:tcPr>
            <w:tcW w:w="3060" w:type="dxa"/>
            <w:hideMark/>
          </w:tcPr>
          <w:p w14:paraId="0B9FC8B6" w14:textId="77777777" w:rsidR="00DA7B51" w:rsidRPr="00F745C3" w:rsidRDefault="00DA7B51" w:rsidP="0020384E">
            <w:pPr>
              <w:jc w:val="left"/>
              <w:rPr>
                <w:sz w:val="18"/>
                <w:szCs w:val="18"/>
                <w:lang w:val="en-US"/>
              </w:rPr>
            </w:pPr>
            <w:r w:rsidRPr="003164DE">
              <w:rPr>
                <w:sz w:val="18"/>
                <w:szCs w:val="18"/>
                <w:lang w:val="en-US"/>
              </w:rPr>
              <w:t>There is no "Probe Response Option" element defined anywhere else in the draft. Remove the "Probe Response Option" row from the table</w:t>
            </w:r>
            <w:r>
              <w:rPr>
                <w:sz w:val="18"/>
                <w:szCs w:val="18"/>
                <w:lang w:val="en-US"/>
              </w:rPr>
              <w:t>.</w:t>
            </w:r>
          </w:p>
        </w:tc>
        <w:tc>
          <w:tcPr>
            <w:tcW w:w="1350" w:type="dxa"/>
            <w:hideMark/>
          </w:tcPr>
          <w:p w14:paraId="0BE3B5E7"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39C612D8" w14:textId="77777777" w:rsidR="00DA7B51" w:rsidRPr="002D45B7" w:rsidRDefault="00DA7B51" w:rsidP="0020384E">
            <w:pPr>
              <w:autoSpaceDE w:val="0"/>
              <w:autoSpaceDN w:val="0"/>
              <w:adjustRightInd w:val="0"/>
              <w:ind w:left="90" w:hangingChars="50" w:hanging="90"/>
              <w:rPr>
                <w:bCs/>
                <w:sz w:val="18"/>
                <w:szCs w:val="18"/>
                <w:highlight w:val="yellow"/>
                <w:lang w:eastAsia="ko-KR"/>
              </w:rPr>
            </w:pPr>
            <w:r w:rsidRPr="002D45B7">
              <w:rPr>
                <w:bCs/>
                <w:sz w:val="18"/>
                <w:szCs w:val="18"/>
                <w:highlight w:val="yellow"/>
                <w:lang w:eastAsia="ko-KR"/>
              </w:rPr>
              <w:t>Revised. Agreed in principle.</w:t>
            </w:r>
          </w:p>
          <w:p w14:paraId="7ECDBD95" w14:textId="77777777" w:rsidR="00DA7B51" w:rsidRPr="002D45B7" w:rsidRDefault="00DA7B51" w:rsidP="0020384E">
            <w:pPr>
              <w:widowControl/>
              <w:jc w:val="left"/>
              <w:rPr>
                <w:bCs/>
                <w:sz w:val="18"/>
                <w:szCs w:val="18"/>
                <w:highlight w:val="yellow"/>
                <w:lang w:eastAsia="ko-KR"/>
              </w:rPr>
            </w:pPr>
            <w:r w:rsidRPr="002D45B7">
              <w:rPr>
                <w:bCs/>
                <w:sz w:val="18"/>
                <w:szCs w:val="18"/>
                <w:highlight w:val="yellow"/>
                <w:lang w:eastAsia="ko-KR"/>
              </w:rPr>
              <w:t xml:space="preserve">Instruction to 11ah Editor: </w:t>
            </w:r>
          </w:p>
          <w:p w14:paraId="35EF0A85" w14:textId="77777777" w:rsidR="00DA7B51" w:rsidRPr="002D45B7" w:rsidRDefault="00DA7B51" w:rsidP="0020384E">
            <w:pPr>
              <w:widowControl/>
              <w:jc w:val="left"/>
              <w:rPr>
                <w:bCs/>
                <w:sz w:val="18"/>
                <w:szCs w:val="18"/>
                <w:highlight w:val="yellow"/>
                <w:lang w:eastAsia="ko-KR"/>
              </w:rPr>
            </w:pPr>
            <w:r w:rsidRPr="002D45B7">
              <w:rPr>
                <w:bCs/>
                <w:sz w:val="18"/>
                <w:szCs w:val="18"/>
                <w:highlight w:val="yellow"/>
                <w:lang w:eastAsia="ko-KR"/>
              </w:rPr>
              <w:t>1. Remove</w:t>
            </w:r>
            <w:r w:rsidRPr="002D45B7">
              <w:rPr>
                <w:highlight w:val="yellow"/>
              </w:rPr>
              <w:t xml:space="preserve"> </w:t>
            </w:r>
            <w:r w:rsidRPr="002D45B7">
              <w:rPr>
                <w:bCs/>
                <w:sz w:val="18"/>
                <w:szCs w:val="18"/>
                <w:highlight w:val="yellow"/>
                <w:lang w:eastAsia="ko-KR"/>
              </w:rPr>
              <w:t>"</w:t>
            </w:r>
            <w:r w:rsidRPr="002D45B7">
              <w:rPr>
                <w:sz w:val="18"/>
                <w:szCs w:val="18"/>
                <w:highlight w:val="yellow"/>
                <w:lang w:val="en-US"/>
              </w:rPr>
              <w:t>Probe Response Option</w:t>
            </w:r>
            <w:r w:rsidRPr="002D45B7">
              <w:rPr>
                <w:bCs/>
                <w:sz w:val="18"/>
                <w:szCs w:val="18"/>
                <w:highlight w:val="yellow"/>
                <w:lang w:eastAsia="ko-KR"/>
              </w:rPr>
              <w:t xml:space="preserve"> " from Table xxx</w:t>
            </w:r>
          </w:p>
          <w:p w14:paraId="2E7360DE" w14:textId="77777777" w:rsidR="00DA7B51" w:rsidRPr="002D45B7" w:rsidRDefault="00DA7B51" w:rsidP="0020384E">
            <w:pPr>
              <w:widowControl/>
              <w:jc w:val="left"/>
              <w:rPr>
                <w:sz w:val="18"/>
                <w:szCs w:val="18"/>
                <w:highlight w:val="yellow"/>
                <w:lang w:val="en-US"/>
              </w:rPr>
            </w:pPr>
            <w:r w:rsidRPr="002D45B7">
              <w:rPr>
                <w:sz w:val="18"/>
                <w:szCs w:val="18"/>
                <w:highlight w:val="yellow"/>
                <w:lang w:val="en-US"/>
              </w:rPr>
              <w:t xml:space="preserve">2. Replace “Probe Response </w:t>
            </w:r>
            <w:proofErr w:type="spellStart"/>
            <w:r w:rsidRPr="002D45B7">
              <w:rPr>
                <w:sz w:val="18"/>
                <w:szCs w:val="18"/>
                <w:highlight w:val="yellow"/>
                <w:lang w:val="en-US"/>
              </w:rPr>
              <w:t>Optino</w:t>
            </w:r>
            <w:proofErr w:type="spellEnd"/>
            <w:r w:rsidRPr="002D45B7">
              <w:rPr>
                <w:sz w:val="18"/>
                <w:szCs w:val="18"/>
                <w:highlight w:val="yellow"/>
                <w:lang w:val="en-US"/>
              </w:rPr>
              <w:t>” with “Short Probe Response Option” of column “Information” (order 20) in Table 8-41</w:t>
            </w:r>
          </w:p>
          <w:p w14:paraId="1B57E23E" w14:textId="1CAB3BEC" w:rsidR="00DA7B51" w:rsidRPr="002D45B7" w:rsidRDefault="00DA7B51" w:rsidP="00E040C9">
            <w:pPr>
              <w:widowControl/>
              <w:jc w:val="left"/>
              <w:rPr>
                <w:sz w:val="18"/>
                <w:szCs w:val="18"/>
                <w:highlight w:val="yellow"/>
                <w:lang w:val="en-US"/>
              </w:rPr>
            </w:pPr>
            <w:r w:rsidRPr="002D45B7">
              <w:rPr>
                <w:sz w:val="18"/>
                <w:szCs w:val="18"/>
                <w:highlight w:val="yellow"/>
                <w:lang w:val="en-US"/>
              </w:rPr>
              <w:t xml:space="preserve">3. </w:t>
            </w:r>
            <w:r w:rsidR="00E040C9" w:rsidRPr="002D45B7">
              <w:rPr>
                <w:sz w:val="18"/>
                <w:szCs w:val="18"/>
                <w:highlight w:val="yellow"/>
                <w:lang w:val="en-US"/>
              </w:rPr>
              <w:t>Modify 2</w:t>
            </w:r>
            <w:r w:rsidR="00E040C9" w:rsidRPr="002D45B7">
              <w:rPr>
                <w:sz w:val="18"/>
                <w:szCs w:val="18"/>
                <w:highlight w:val="yellow"/>
                <w:vertAlign w:val="superscript"/>
                <w:lang w:val="en-US"/>
              </w:rPr>
              <w:t>nd</w:t>
            </w:r>
            <w:r w:rsidR="00E040C9" w:rsidRPr="002D45B7">
              <w:rPr>
                <w:sz w:val="18"/>
                <w:szCs w:val="18"/>
                <w:highlight w:val="yellow"/>
                <w:lang w:val="en-US"/>
              </w:rPr>
              <w:t xml:space="preserve"> column of</w:t>
            </w:r>
            <w:r w:rsidRPr="002D45B7">
              <w:rPr>
                <w:sz w:val="18"/>
                <w:szCs w:val="18"/>
                <w:highlight w:val="yellow"/>
                <w:lang w:val="en-US"/>
              </w:rPr>
              <w:t xml:space="preserve"> S1GM4.4 in table B.4.26a.1 </w:t>
            </w:r>
            <w:proofErr w:type="spellStart"/>
            <w:r w:rsidRPr="002D45B7">
              <w:rPr>
                <w:sz w:val="18"/>
                <w:szCs w:val="18"/>
                <w:highlight w:val="yellow"/>
                <w:lang w:val="en-US"/>
              </w:rPr>
              <w:t>AnnexB</w:t>
            </w:r>
            <w:proofErr w:type="spellEnd"/>
            <w:r w:rsidRPr="002D45B7">
              <w:rPr>
                <w:sz w:val="18"/>
                <w:szCs w:val="18"/>
                <w:highlight w:val="yellow"/>
                <w:lang w:val="en-US"/>
              </w:rPr>
              <w:t xml:space="preserve"> (pg525)</w:t>
            </w:r>
            <w:r w:rsidR="00E040C9" w:rsidRPr="002D45B7">
              <w:rPr>
                <w:sz w:val="18"/>
                <w:szCs w:val="18"/>
                <w:highlight w:val="yellow"/>
                <w:lang w:val="en-US"/>
              </w:rPr>
              <w:t xml:space="preserve"> as “Signaling </w:t>
            </w:r>
            <w:r w:rsidR="00E040C9" w:rsidRPr="002D45B7">
              <w:rPr>
                <w:color w:val="FF0000"/>
                <w:sz w:val="18"/>
                <w:szCs w:val="18"/>
                <w:highlight w:val="yellow"/>
                <w:u w:val="single"/>
                <w:lang w:val="en-US"/>
              </w:rPr>
              <w:t>Short</w:t>
            </w:r>
            <w:r w:rsidR="00E040C9" w:rsidRPr="002D45B7">
              <w:rPr>
                <w:sz w:val="18"/>
                <w:szCs w:val="18"/>
                <w:highlight w:val="yellow"/>
                <w:lang w:val="en-US"/>
              </w:rPr>
              <w:t xml:space="preserve"> Probe Response Option element in Probe Request frame”</w:t>
            </w:r>
          </w:p>
        </w:tc>
      </w:tr>
      <w:tr w:rsidR="008B310E" w:rsidRPr="002203BC" w14:paraId="5DBFB927" w14:textId="77777777" w:rsidTr="008956B8">
        <w:trPr>
          <w:trHeight w:val="510"/>
        </w:trPr>
        <w:tc>
          <w:tcPr>
            <w:tcW w:w="630" w:type="dxa"/>
            <w:hideMark/>
          </w:tcPr>
          <w:p w14:paraId="34F5F5D1" w14:textId="77777777" w:rsidR="008B310E" w:rsidRPr="00F745C3" w:rsidRDefault="008B310E" w:rsidP="0020384E">
            <w:pPr>
              <w:jc w:val="left"/>
              <w:rPr>
                <w:sz w:val="18"/>
                <w:szCs w:val="18"/>
                <w:lang w:val="en-US"/>
              </w:rPr>
            </w:pPr>
            <w:r>
              <w:rPr>
                <w:color w:val="000000"/>
                <w:sz w:val="18"/>
                <w:szCs w:val="18"/>
              </w:rPr>
              <w:lastRenderedPageBreak/>
              <w:t>5001</w:t>
            </w:r>
          </w:p>
        </w:tc>
        <w:tc>
          <w:tcPr>
            <w:tcW w:w="540" w:type="dxa"/>
            <w:hideMark/>
          </w:tcPr>
          <w:p w14:paraId="5AE41516" w14:textId="77777777" w:rsidR="008B310E" w:rsidRPr="00F745C3" w:rsidRDefault="008B310E" w:rsidP="0020384E">
            <w:pPr>
              <w:jc w:val="left"/>
              <w:rPr>
                <w:sz w:val="18"/>
                <w:szCs w:val="18"/>
                <w:lang w:val="en-US"/>
              </w:rPr>
            </w:pPr>
            <w:r>
              <w:rPr>
                <w:color w:val="000000"/>
                <w:sz w:val="18"/>
                <w:szCs w:val="18"/>
              </w:rPr>
              <w:t>110</w:t>
            </w:r>
            <w:r w:rsidRPr="00FF0D88">
              <w:rPr>
                <w:color w:val="000000"/>
                <w:sz w:val="18"/>
                <w:szCs w:val="18"/>
              </w:rPr>
              <w:t>.</w:t>
            </w:r>
            <w:r>
              <w:rPr>
                <w:color w:val="000000"/>
                <w:sz w:val="18"/>
                <w:szCs w:val="18"/>
              </w:rPr>
              <w:t>09</w:t>
            </w:r>
          </w:p>
        </w:tc>
        <w:tc>
          <w:tcPr>
            <w:tcW w:w="720" w:type="dxa"/>
            <w:hideMark/>
          </w:tcPr>
          <w:p w14:paraId="7B09D5BD" w14:textId="77777777" w:rsidR="008B310E" w:rsidRPr="00F745C3" w:rsidRDefault="008B310E" w:rsidP="0020384E">
            <w:pPr>
              <w:jc w:val="left"/>
              <w:rPr>
                <w:sz w:val="18"/>
                <w:szCs w:val="18"/>
                <w:lang w:val="en-US"/>
              </w:rPr>
            </w:pPr>
            <w:r w:rsidRPr="00A04E2B">
              <w:rPr>
                <w:color w:val="000000"/>
                <w:sz w:val="18"/>
                <w:szCs w:val="18"/>
              </w:rPr>
              <w:t>8.4.</w:t>
            </w:r>
            <w:r>
              <w:rPr>
                <w:color w:val="000000"/>
                <w:sz w:val="18"/>
                <w:szCs w:val="18"/>
              </w:rPr>
              <w:t>2.1</w:t>
            </w:r>
          </w:p>
        </w:tc>
        <w:tc>
          <w:tcPr>
            <w:tcW w:w="3060" w:type="dxa"/>
            <w:hideMark/>
          </w:tcPr>
          <w:p w14:paraId="4359B151" w14:textId="77777777" w:rsidR="008B310E" w:rsidRPr="00F745C3" w:rsidRDefault="008B310E" w:rsidP="0020384E">
            <w:pPr>
              <w:jc w:val="left"/>
              <w:rPr>
                <w:sz w:val="18"/>
                <w:szCs w:val="18"/>
                <w:lang w:val="en-US"/>
              </w:rPr>
            </w:pPr>
            <w:r w:rsidRPr="003164DE">
              <w:rPr>
                <w:sz w:val="18"/>
                <w:szCs w:val="18"/>
                <w:lang w:val="en-US"/>
              </w:rPr>
              <w:t>S1G is asking for 30 elements.  This seems excessive</w:t>
            </w:r>
            <w:r>
              <w:rPr>
                <w:sz w:val="18"/>
                <w:szCs w:val="18"/>
                <w:lang w:val="en-US"/>
              </w:rPr>
              <w:t>.</w:t>
            </w:r>
          </w:p>
        </w:tc>
        <w:tc>
          <w:tcPr>
            <w:tcW w:w="1350" w:type="dxa"/>
            <w:hideMark/>
          </w:tcPr>
          <w:p w14:paraId="62F43B6D" w14:textId="77777777" w:rsidR="008B310E" w:rsidRPr="00F745C3" w:rsidRDefault="008B310E" w:rsidP="0020384E">
            <w:pPr>
              <w:jc w:val="left"/>
              <w:rPr>
                <w:color w:val="000000"/>
                <w:sz w:val="18"/>
                <w:szCs w:val="18"/>
              </w:rPr>
            </w:pPr>
            <w:r w:rsidRPr="003164DE">
              <w:rPr>
                <w:color w:val="000000"/>
                <w:sz w:val="18"/>
                <w:szCs w:val="18"/>
              </w:rPr>
              <w:t xml:space="preserve">Combine </w:t>
            </w:r>
            <w:proofErr w:type="gramStart"/>
            <w:r w:rsidRPr="003164DE">
              <w:rPr>
                <w:color w:val="000000"/>
                <w:sz w:val="18"/>
                <w:szCs w:val="18"/>
              </w:rPr>
              <w:t>elements which</w:t>
            </w:r>
            <w:proofErr w:type="gramEnd"/>
            <w:r w:rsidRPr="003164DE">
              <w:rPr>
                <w:color w:val="000000"/>
                <w:sz w:val="18"/>
                <w:szCs w:val="18"/>
              </w:rPr>
              <w:t xml:space="preserve"> don't need their own ID for a clear purpose (e.g. because they need to be specifically Requested) into a single ID with a sub-ID</w:t>
            </w:r>
            <w:r w:rsidRPr="008175DF">
              <w:rPr>
                <w:color w:val="000000"/>
                <w:sz w:val="18"/>
                <w:szCs w:val="18"/>
              </w:rPr>
              <w:t>.</w:t>
            </w:r>
          </w:p>
        </w:tc>
        <w:tc>
          <w:tcPr>
            <w:tcW w:w="3438" w:type="dxa"/>
            <w:hideMark/>
          </w:tcPr>
          <w:p w14:paraId="4E98BDFB" w14:textId="77777777" w:rsidR="008B310E" w:rsidRDefault="008B310E" w:rsidP="0020384E">
            <w:pPr>
              <w:widowControl/>
              <w:jc w:val="left"/>
              <w:rPr>
                <w:bCs/>
                <w:sz w:val="18"/>
                <w:szCs w:val="18"/>
                <w:lang w:eastAsia="ko-KR"/>
              </w:rPr>
            </w:pPr>
            <w:r>
              <w:rPr>
                <w:bCs/>
                <w:sz w:val="18"/>
                <w:szCs w:val="18"/>
                <w:lang w:eastAsia="ko-KR"/>
              </w:rPr>
              <w:t>Rejected.</w:t>
            </w:r>
          </w:p>
          <w:p w14:paraId="54BD29EA" w14:textId="77777777" w:rsidR="008B310E" w:rsidRDefault="008B310E" w:rsidP="0020384E">
            <w:pPr>
              <w:widowControl/>
              <w:jc w:val="left"/>
              <w:rPr>
                <w:bCs/>
                <w:sz w:val="18"/>
                <w:szCs w:val="18"/>
                <w:lang w:eastAsia="ko-KR"/>
              </w:rPr>
            </w:pPr>
            <w:r>
              <w:rPr>
                <w:bCs/>
                <w:sz w:val="18"/>
                <w:szCs w:val="18"/>
                <w:lang w:eastAsia="ko-KR"/>
              </w:rPr>
              <w:t xml:space="preserve">The commenter failed to identify a specific problem and propose actionable resolution. </w:t>
            </w:r>
          </w:p>
          <w:p w14:paraId="77FDC6C7" w14:textId="77777777" w:rsidR="008B310E" w:rsidRPr="005F4708" w:rsidRDefault="008B310E" w:rsidP="0020384E">
            <w:pPr>
              <w:widowControl/>
              <w:jc w:val="left"/>
              <w:rPr>
                <w:bCs/>
                <w:sz w:val="18"/>
                <w:szCs w:val="18"/>
                <w:lang w:eastAsia="ko-KR"/>
              </w:rPr>
            </w:pPr>
            <w:r>
              <w:rPr>
                <w:bCs/>
                <w:sz w:val="18"/>
                <w:szCs w:val="18"/>
                <w:lang w:eastAsia="ko-KR"/>
              </w:rPr>
              <w:t>(All elements presented have requested their own IDs with distinct functionalities.)</w:t>
            </w:r>
          </w:p>
        </w:tc>
      </w:tr>
      <w:tr w:rsidR="00F23336" w:rsidRPr="002203BC" w14:paraId="51F4F54D" w14:textId="77777777" w:rsidTr="008956B8">
        <w:trPr>
          <w:trHeight w:val="510"/>
        </w:trPr>
        <w:tc>
          <w:tcPr>
            <w:tcW w:w="630" w:type="dxa"/>
            <w:hideMark/>
          </w:tcPr>
          <w:p w14:paraId="3C47E5F1" w14:textId="77777777" w:rsidR="00F23336" w:rsidRPr="00F745C3" w:rsidRDefault="00F23336" w:rsidP="0020384E">
            <w:pPr>
              <w:jc w:val="left"/>
              <w:rPr>
                <w:sz w:val="18"/>
                <w:szCs w:val="18"/>
                <w:lang w:val="en-US"/>
              </w:rPr>
            </w:pPr>
            <w:r w:rsidRPr="008B310E">
              <w:rPr>
                <w:color w:val="000000"/>
                <w:sz w:val="18"/>
                <w:szCs w:val="18"/>
              </w:rPr>
              <w:t>5251</w:t>
            </w:r>
          </w:p>
        </w:tc>
        <w:tc>
          <w:tcPr>
            <w:tcW w:w="540" w:type="dxa"/>
            <w:hideMark/>
          </w:tcPr>
          <w:p w14:paraId="2D4D2D90" w14:textId="77777777" w:rsidR="00F23336" w:rsidRPr="00F745C3" w:rsidRDefault="00F23336" w:rsidP="0020384E">
            <w:pPr>
              <w:jc w:val="left"/>
              <w:rPr>
                <w:sz w:val="18"/>
                <w:szCs w:val="18"/>
                <w:lang w:val="en-US"/>
              </w:rPr>
            </w:pPr>
            <w:r>
              <w:rPr>
                <w:color w:val="000000"/>
                <w:sz w:val="18"/>
                <w:szCs w:val="18"/>
              </w:rPr>
              <w:t>111</w:t>
            </w:r>
            <w:r w:rsidRPr="00FF0D88">
              <w:rPr>
                <w:color w:val="000000"/>
                <w:sz w:val="18"/>
                <w:szCs w:val="18"/>
              </w:rPr>
              <w:t>.</w:t>
            </w:r>
            <w:r>
              <w:rPr>
                <w:color w:val="000000"/>
                <w:sz w:val="18"/>
                <w:szCs w:val="18"/>
              </w:rPr>
              <w:t>19</w:t>
            </w:r>
          </w:p>
        </w:tc>
        <w:tc>
          <w:tcPr>
            <w:tcW w:w="720" w:type="dxa"/>
            <w:hideMark/>
          </w:tcPr>
          <w:p w14:paraId="04D9AD15"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2DD1A1D9" w14:textId="77777777" w:rsidR="00F23336" w:rsidRPr="00F745C3" w:rsidRDefault="00F23336" w:rsidP="0020384E">
            <w:pPr>
              <w:jc w:val="left"/>
              <w:rPr>
                <w:sz w:val="18"/>
                <w:szCs w:val="18"/>
                <w:lang w:val="en-US"/>
              </w:rPr>
            </w:pPr>
            <w:r w:rsidRPr="008B310E">
              <w:rPr>
                <w:sz w:val="18"/>
                <w:szCs w:val="18"/>
                <w:lang w:val="en-US"/>
              </w:rPr>
              <w:t xml:space="preserve">As indicated below the DTIM Period is set to </w:t>
            </w:r>
            <w:proofErr w:type="gramStart"/>
            <w:r w:rsidRPr="008B310E">
              <w:rPr>
                <w:sz w:val="18"/>
                <w:szCs w:val="18"/>
                <w:lang w:val="en-US"/>
              </w:rPr>
              <w:t>dot11ShortBeaconDTIMPeriod which</w:t>
            </w:r>
            <w:proofErr w:type="gramEnd"/>
            <w:r w:rsidRPr="008B310E">
              <w:rPr>
                <w:sz w:val="18"/>
                <w:szCs w:val="18"/>
                <w:lang w:val="en-US"/>
              </w:rPr>
              <w:t xml:space="preserve"> is a multiple of short beacon interval. So I think that the DTIM period should indicate the number of (short) beacon interval. On a general note I think there are still inconsistencies between the use of short beacon interval and beacon interval which should depend on the fact that the AP activates TSBTTs or not and additionally to the procedure we are referring to</w:t>
            </w:r>
            <w:proofErr w:type="gramStart"/>
            <w:r w:rsidRPr="008B310E">
              <w:rPr>
                <w:sz w:val="18"/>
                <w:szCs w:val="18"/>
                <w:lang w:val="en-US"/>
              </w:rPr>
              <w:t>.</w:t>
            </w:r>
            <w:r>
              <w:rPr>
                <w:sz w:val="18"/>
                <w:szCs w:val="18"/>
                <w:lang w:val="en-US"/>
              </w:rPr>
              <w:t>.</w:t>
            </w:r>
            <w:proofErr w:type="gramEnd"/>
          </w:p>
        </w:tc>
        <w:tc>
          <w:tcPr>
            <w:tcW w:w="1350" w:type="dxa"/>
            <w:hideMark/>
          </w:tcPr>
          <w:p w14:paraId="5E3AC38B" w14:textId="77777777" w:rsidR="00F23336" w:rsidRPr="00F745C3" w:rsidRDefault="00F23336" w:rsidP="0020384E">
            <w:pPr>
              <w:jc w:val="left"/>
              <w:rPr>
                <w:color w:val="000000"/>
                <w:sz w:val="18"/>
                <w:szCs w:val="18"/>
              </w:rPr>
            </w:pPr>
            <w:r w:rsidRPr="008B310E">
              <w:rPr>
                <w:color w:val="000000"/>
                <w:sz w:val="18"/>
                <w:szCs w:val="18"/>
              </w:rPr>
              <w:t xml:space="preserve">Review the draft and ensure that the references and expected </w:t>
            </w:r>
            <w:proofErr w:type="spellStart"/>
            <w:r w:rsidRPr="008B310E">
              <w:rPr>
                <w:color w:val="000000"/>
                <w:sz w:val="18"/>
                <w:szCs w:val="18"/>
              </w:rPr>
              <w:t>behaviors</w:t>
            </w:r>
            <w:proofErr w:type="spellEnd"/>
            <w:r w:rsidRPr="008B310E">
              <w:rPr>
                <w:color w:val="000000"/>
                <w:sz w:val="18"/>
                <w:szCs w:val="18"/>
              </w:rPr>
              <w:t xml:space="preserve"> related to the beacon interval, short beacon interval, DTIM interval, </w:t>
            </w:r>
            <w:proofErr w:type="spellStart"/>
            <w:r w:rsidRPr="008B310E">
              <w:rPr>
                <w:color w:val="000000"/>
                <w:sz w:val="18"/>
                <w:szCs w:val="18"/>
              </w:rPr>
              <w:t>etc</w:t>
            </w:r>
            <w:proofErr w:type="spellEnd"/>
            <w:r w:rsidRPr="008B310E">
              <w:rPr>
                <w:color w:val="000000"/>
                <w:sz w:val="18"/>
                <w:szCs w:val="18"/>
              </w:rPr>
              <w:t xml:space="preserve">, are </w:t>
            </w:r>
            <w:r>
              <w:rPr>
                <w:color w:val="000000"/>
                <w:sz w:val="18"/>
                <w:szCs w:val="18"/>
              </w:rPr>
              <w:t>consistent throughout the draft</w:t>
            </w:r>
            <w:r w:rsidRPr="008175DF">
              <w:rPr>
                <w:color w:val="000000"/>
                <w:sz w:val="18"/>
                <w:szCs w:val="18"/>
              </w:rPr>
              <w:t>.</w:t>
            </w:r>
          </w:p>
        </w:tc>
        <w:tc>
          <w:tcPr>
            <w:tcW w:w="3438" w:type="dxa"/>
            <w:hideMark/>
          </w:tcPr>
          <w:p w14:paraId="031DF1BA" w14:textId="77777777" w:rsidR="00483B6B" w:rsidRDefault="00483B6B" w:rsidP="00483B6B">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ECF2538" w14:textId="77777777" w:rsidR="00483B6B" w:rsidRPr="00AB4E07" w:rsidRDefault="00483B6B" w:rsidP="00483B6B">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21B904AC" w14:textId="0CF36A1A" w:rsidR="00F23336" w:rsidRPr="005F4708" w:rsidRDefault="00483B6B" w:rsidP="00483B6B">
            <w:pPr>
              <w:widowControl/>
              <w:jc w:val="left"/>
              <w:rPr>
                <w:bCs/>
                <w:sz w:val="18"/>
                <w:szCs w:val="18"/>
                <w:lang w:eastAsia="ko-KR"/>
              </w:rPr>
            </w:pPr>
            <w:r w:rsidRPr="005B2898">
              <w:rPr>
                <w:bCs/>
                <w:sz w:val="18"/>
                <w:szCs w:val="18"/>
                <w:lang w:eastAsia="ko-KR"/>
              </w:rPr>
              <w:t xml:space="preserve">TGah editor to make the changes </w:t>
            </w:r>
            <w:bookmarkStart w:id="21" w:name="_GoBack"/>
            <w:del w:id="22" w:author="Author">
              <w:r w:rsidRPr="005B2898" w:rsidDel="002E6B74">
                <w:rPr>
                  <w:bCs/>
                  <w:sz w:val="18"/>
                  <w:szCs w:val="18"/>
                  <w:lang w:eastAsia="ko-KR"/>
                </w:rPr>
                <w:delText>showin</w:delText>
              </w:r>
            </w:del>
            <w:bookmarkEnd w:id="21"/>
            <w:ins w:id="23"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24" w:author="Author">
              <w:r w:rsidR="00382F1D">
                <w:rPr>
                  <w:bCs/>
                  <w:sz w:val="18"/>
                  <w:szCs w:val="18"/>
                  <w:lang w:eastAsia="ko-KR"/>
                </w:rPr>
                <w:t>1</w:t>
              </w:r>
            </w:ins>
            <w:del w:id="25" w:author="Author">
              <w:r w:rsidR="00DD2982" w:rsidDel="00382F1D">
                <w:rPr>
                  <w:bCs/>
                  <w:sz w:val="18"/>
                  <w:szCs w:val="18"/>
                  <w:lang w:eastAsia="ko-KR"/>
                </w:rPr>
                <w:delText>0</w:delText>
              </w:r>
            </w:del>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5251</w:t>
            </w:r>
            <w:r w:rsidRPr="005B2898">
              <w:rPr>
                <w:bCs/>
                <w:sz w:val="18"/>
                <w:szCs w:val="18"/>
                <w:lang w:eastAsia="ko-KR"/>
              </w:rPr>
              <w:t>.</w:t>
            </w:r>
          </w:p>
        </w:tc>
      </w:tr>
      <w:tr w:rsidR="00F23336" w:rsidRPr="002203BC" w14:paraId="60033D98" w14:textId="77777777" w:rsidTr="008956B8">
        <w:trPr>
          <w:trHeight w:val="510"/>
        </w:trPr>
        <w:tc>
          <w:tcPr>
            <w:tcW w:w="630" w:type="dxa"/>
            <w:hideMark/>
          </w:tcPr>
          <w:p w14:paraId="0FF50F71" w14:textId="77777777" w:rsidR="00F23336" w:rsidRPr="00F745C3" w:rsidRDefault="00F23336" w:rsidP="0020384E">
            <w:pPr>
              <w:jc w:val="left"/>
              <w:rPr>
                <w:sz w:val="18"/>
                <w:szCs w:val="18"/>
                <w:lang w:val="en-US"/>
              </w:rPr>
            </w:pPr>
            <w:r w:rsidRPr="00F23336">
              <w:rPr>
                <w:color w:val="000000"/>
                <w:sz w:val="18"/>
                <w:szCs w:val="18"/>
              </w:rPr>
              <w:t>5164</w:t>
            </w:r>
          </w:p>
        </w:tc>
        <w:tc>
          <w:tcPr>
            <w:tcW w:w="540" w:type="dxa"/>
            <w:hideMark/>
          </w:tcPr>
          <w:p w14:paraId="475E238A" w14:textId="77777777" w:rsidR="00F23336" w:rsidRPr="00F745C3" w:rsidRDefault="00F23336" w:rsidP="0020384E">
            <w:pPr>
              <w:jc w:val="left"/>
              <w:rPr>
                <w:sz w:val="18"/>
                <w:szCs w:val="18"/>
                <w:lang w:val="en-US"/>
              </w:rPr>
            </w:pPr>
            <w:r>
              <w:rPr>
                <w:color w:val="000000"/>
                <w:sz w:val="18"/>
                <w:szCs w:val="18"/>
              </w:rPr>
              <w:t>113</w:t>
            </w:r>
            <w:r w:rsidRPr="00FF0D88">
              <w:rPr>
                <w:color w:val="000000"/>
                <w:sz w:val="18"/>
                <w:szCs w:val="18"/>
              </w:rPr>
              <w:t>.</w:t>
            </w:r>
            <w:r>
              <w:rPr>
                <w:color w:val="000000"/>
                <w:sz w:val="18"/>
                <w:szCs w:val="18"/>
              </w:rPr>
              <w:t>17</w:t>
            </w:r>
          </w:p>
        </w:tc>
        <w:tc>
          <w:tcPr>
            <w:tcW w:w="720" w:type="dxa"/>
            <w:hideMark/>
          </w:tcPr>
          <w:p w14:paraId="01863589"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14C0786D" w14:textId="77777777" w:rsidR="00F23336" w:rsidRPr="00F745C3" w:rsidRDefault="00F23336" w:rsidP="0020384E">
            <w:pPr>
              <w:jc w:val="left"/>
              <w:rPr>
                <w:sz w:val="18"/>
                <w:szCs w:val="18"/>
                <w:lang w:val="en-US"/>
              </w:rPr>
            </w:pPr>
            <w:r w:rsidRPr="00F23336">
              <w:rPr>
                <w:sz w:val="18"/>
                <w:szCs w:val="18"/>
                <w:lang w:val="en-US"/>
              </w:rPr>
              <w:t xml:space="preserve">The text here is not </w:t>
            </w:r>
            <w:proofErr w:type="spellStart"/>
            <w:r w:rsidRPr="00F23336">
              <w:rPr>
                <w:sz w:val="18"/>
                <w:szCs w:val="18"/>
                <w:lang w:val="en-US"/>
              </w:rPr>
              <w:t>alligned</w:t>
            </w:r>
            <w:proofErr w:type="spellEnd"/>
            <w:r w:rsidRPr="00F23336">
              <w:rPr>
                <w:sz w:val="18"/>
                <w:szCs w:val="18"/>
                <w:lang w:val="en-US"/>
              </w:rPr>
              <w:t xml:space="preserve"> with the fact that the TIM element in S1G PPDU doesn't match to the whole virtual bitmap.</w:t>
            </w:r>
          </w:p>
        </w:tc>
        <w:tc>
          <w:tcPr>
            <w:tcW w:w="1350" w:type="dxa"/>
            <w:hideMark/>
          </w:tcPr>
          <w:p w14:paraId="36D8B528" w14:textId="77777777" w:rsidR="00F23336" w:rsidRPr="00F745C3" w:rsidRDefault="00F23336" w:rsidP="0020384E">
            <w:pPr>
              <w:jc w:val="left"/>
              <w:rPr>
                <w:color w:val="000000"/>
                <w:sz w:val="18"/>
                <w:szCs w:val="18"/>
              </w:rPr>
            </w:pPr>
            <w:r w:rsidRPr="00F23336">
              <w:rPr>
                <w:color w:val="000000"/>
                <w:sz w:val="18"/>
                <w:szCs w:val="18"/>
              </w:rPr>
              <w:t>Change the text according to the comment</w:t>
            </w:r>
            <w:r w:rsidRPr="008175DF">
              <w:rPr>
                <w:color w:val="000000"/>
                <w:sz w:val="18"/>
                <w:szCs w:val="18"/>
              </w:rPr>
              <w:t>.</w:t>
            </w:r>
          </w:p>
        </w:tc>
        <w:tc>
          <w:tcPr>
            <w:tcW w:w="3438" w:type="dxa"/>
            <w:hideMark/>
          </w:tcPr>
          <w:p w14:paraId="32AA906B" w14:textId="5A489B2E" w:rsidR="00F23336" w:rsidRDefault="0020384E" w:rsidP="0020384E">
            <w:pPr>
              <w:widowControl/>
              <w:jc w:val="left"/>
              <w:rPr>
                <w:bCs/>
                <w:sz w:val="18"/>
                <w:szCs w:val="18"/>
                <w:lang w:eastAsia="ko-KR"/>
              </w:rPr>
            </w:pPr>
            <w:r>
              <w:rPr>
                <w:bCs/>
                <w:sz w:val="18"/>
                <w:szCs w:val="18"/>
                <w:lang w:eastAsia="ko-KR"/>
              </w:rPr>
              <w:t>Rejected</w:t>
            </w:r>
            <w:r w:rsidR="00F23336">
              <w:rPr>
                <w:bCs/>
                <w:sz w:val="18"/>
                <w:szCs w:val="18"/>
                <w:lang w:eastAsia="ko-KR"/>
              </w:rPr>
              <w:t>.</w:t>
            </w:r>
          </w:p>
          <w:p w14:paraId="5473229A" w14:textId="33A90076" w:rsidR="00F23336" w:rsidRPr="005F4708" w:rsidRDefault="0020384E" w:rsidP="0020384E">
            <w:pPr>
              <w:widowControl/>
              <w:jc w:val="left"/>
              <w:rPr>
                <w:bCs/>
                <w:sz w:val="18"/>
                <w:szCs w:val="18"/>
                <w:lang w:eastAsia="ko-KR"/>
              </w:rPr>
            </w:pPr>
            <w:r>
              <w:rPr>
                <w:bCs/>
                <w:sz w:val="18"/>
                <w:szCs w:val="18"/>
                <w:lang w:eastAsia="ko-KR"/>
              </w:rPr>
              <w:t xml:space="preserve">The </w:t>
            </w:r>
            <w:r w:rsidR="00DB069B">
              <w:rPr>
                <w:bCs/>
                <w:sz w:val="18"/>
                <w:szCs w:val="18"/>
                <w:lang w:eastAsia="ko-KR"/>
              </w:rPr>
              <w:t xml:space="preserve">commented </w:t>
            </w:r>
            <w:r>
              <w:rPr>
                <w:bCs/>
                <w:sz w:val="18"/>
                <w:szCs w:val="18"/>
                <w:lang w:eastAsia="ko-KR"/>
              </w:rPr>
              <w:t xml:space="preserve">text is </w:t>
            </w:r>
            <w:r w:rsidR="00DB069B">
              <w:rPr>
                <w:bCs/>
                <w:sz w:val="18"/>
                <w:szCs w:val="18"/>
                <w:lang w:eastAsia="ko-KR"/>
              </w:rPr>
              <w:t>meant for illustrating the</w:t>
            </w:r>
            <w:r>
              <w:rPr>
                <w:bCs/>
                <w:sz w:val="18"/>
                <w:szCs w:val="18"/>
                <w:lang w:eastAsia="ko-KR"/>
              </w:rPr>
              <w:t xml:space="preserve"> </w:t>
            </w:r>
            <w:r w:rsidR="00DB069B">
              <w:rPr>
                <w:bCs/>
                <w:sz w:val="18"/>
                <w:szCs w:val="18"/>
                <w:lang w:eastAsia="ko-KR"/>
              </w:rPr>
              <w:t xml:space="preserve">encoding </w:t>
            </w:r>
            <w:r>
              <w:rPr>
                <w:bCs/>
                <w:sz w:val="18"/>
                <w:szCs w:val="18"/>
                <w:lang w:eastAsia="ko-KR"/>
              </w:rPr>
              <w:t xml:space="preserve">results </w:t>
            </w:r>
            <w:r w:rsidR="00DB069B">
              <w:rPr>
                <w:bCs/>
                <w:sz w:val="18"/>
                <w:szCs w:val="18"/>
                <w:lang w:eastAsia="ko-KR"/>
              </w:rPr>
              <w:t xml:space="preserve">of a specific example. It is not necessary to repeat the general rule </w:t>
            </w:r>
            <w:proofErr w:type="spellStart"/>
            <w:r w:rsidR="00DB069B">
              <w:rPr>
                <w:bCs/>
                <w:sz w:val="18"/>
                <w:szCs w:val="18"/>
                <w:lang w:eastAsia="ko-KR"/>
              </w:rPr>
              <w:t>layed</w:t>
            </w:r>
            <w:proofErr w:type="spellEnd"/>
            <w:r w:rsidR="00DB069B">
              <w:rPr>
                <w:bCs/>
                <w:sz w:val="18"/>
                <w:szCs w:val="18"/>
                <w:lang w:eastAsia="ko-KR"/>
              </w:rPr>
              <w:t xml:space="preserve"> out in previous sections. </w:t>
            </w:r>
          </w:p>
        </w:tc>
      </w:tr>
      <w:tr w:rsidR="00F23336" w:rsidRPr="002203BC" w14:paraId="779C08DD" w14:textId="77777777" w:rsidTr="008956B8">
        <w:trPr>
          <w:trHeight w:val="510"/>
        </w:trPr>
        <w:tc>
          <w:tcPr>
            <w:tcW w:w="630" w:type="dxa"/>
            <w:hideMark/>
          </w:tcPr>
          <w:p w14:paraId="00A56325"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5</w:t>
            </w:r>
          </w:p>
        </w:tc>
        <w:tc>
          <w:tcPr>
            <w:tcW w:w="540" w:type="dxa"/>
            <w:hideMark/>
          </w:tcPr>
          <w:p w14:paraId="63D92129" w14:textId="77777777" w:rsidR="00F23336" w:rsidRPr="00F745C3" w:rsidRDefault="00F23336" w:rsidP="0020384E">
            <w:pPr>
              <w:jc w:val="left"/>
              <w:rPr>
                <w:sz w:val="18"/>
                <w:szCs w:val="18"/>
                <w:lang w:val="en-US"/>
              </w:rPr>
            </w:pPr>
            <w:r>
              <w:rPr>
                <w:color w:val="000000"/>
                <w:sz w:val="18"/>
                <w:szCs w:val="18"/>
              </w:rPr>
              <w:t>114</w:t>
            </w:r>
            <w:r w:rsidRPr="00FF0D88">
              <w:rPr>
                <w:color w:val="000000"/>
                <w:sz w:val="18"/>
                <w:szCs w:val="18"/>
              </w:rPr>
              <w:t>.</w:t>
            </w:r>
            <w:r>
              <w:rPr>
                <w:color w:val="000000"/>
                <w:sz w:val="18"/>
                <w:szCs w:val="18"/>
              </w:rPr>
              <w:t>41</w:t>
            </w:r>
          </w:p>
        </w:tc>
        <w:tc>
          <w:tcPr>
            <w:tcW w:w="720" w:type="dxa"/>
            <w:hideMark/>
          </w:tcPr>
          <w:p w14:paraId="1BDA0DDF"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1752D924" w14:textId="77777777" w:rsidR="00F23336" w:rsidRPr="00F745C3" w:rsidRDefault="00F23336" w:rsidP="0020384E">
            <w:pPr>
              <w:jc w:val="left"/>
              <w:rPr>
                <w:sz w:val="18"/>
                <w:szCs w:val="18"/>
                <w:lang w:val="en-US"/>
              </w:rPr>
            </w:pPr>
            <w:r w:rsidRPr="00F23336">
              <w:rPr>
                <w:sz w:val="18"/>
                <w:szCs w:val="18"/>
                <w:lang w:val="en-US"/>
              </w:rPr>
              <w:t>Change "When the TIM is carried in an S1G PPDU, the Partial Virtual Bitmap field..." to "When the TIM with no 0 the Partial Virtual Bitmap field is carried in an S1G PPDU, the Partial Virtual Bitmap field..."</w:t>
            </w:r>
          </w:p>
        </w:tc>
        <w:tc>
          <w:tcPr>
            <w:tcW w:w="1350" w:type="dxa"/>
            <w:hideMark/>
          </w:tcPr>
          <w:p w14:paraId="6060E53C"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29F1AAEF" w14:textId="77777777" w:rsidR="00BB4A19" w:rsidRDefault="00BB4A19" w:rsidP="00BB4A19">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737495F" w14:textId="77777777" w:rsidR="00BB4A19" w:rsidRPr="00AB4E07" w:rsidRDefault="00BB4A19" w:rsidP="00BB4A19">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43BAFD81" w14:textId="713A0FAE" w:rsidR="00F23336" w:rsidRPr="005F4708" w:rsidRDefault="00BB4A19" w:rsidP="0020384E">
            <w:pPr>
              <w:widowControl/>
              <w:jc w:val="left"/>
              <w:rPr>
                <w:bCs/>
                <w:sz w:val="18"/>
                <w:szCs w:val="18"/>
                <w:lang w:eastAsia="ko-KR"/>
              </w:rPr>
            </w:pPr>
            <w:r w:rsidRPr="005B2898">
              <w:rPr>
                <w:bCs/>
                <w:sz w:val="18"/>
                <w:szCs w:val="18"/>
                <w:lang w:eastAsia="ko-KR"/>
              </w:rPr>
              <w:t xml:space="preserve">TGah editor to make the changes </w:t>
            </w:r>
            <w:del w:id="26" w:author="Author">
              <w:r w:rsidRPr="005B2898" w:rsidDel="002E6B74">
                <w:rPr>
                  <w:bCs/>
                  <w:sz w:val="18"/>
                  <w:szCs w:val="18"/>
                  <w:lang w:eastAsia="ko-KR"/>
                </w:rPr>
                <w:delText>showin</w:delText>
              </w:r>
            </w:del>
            <w:ins w:id="27"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28" w:author="Author">
              <w:r w:rsidR="00382F1D">
                <w:rPr>
                  <w:bCs/>
                  <w:sz w:val="18"/>
                  <w:szCs w:val="18"/>
                  <w:lang w:eastAsia="ko-KR"/>
                </w:rPr>
                <w:t>1</w:t>
              </w:r>
            </w:ins>
            <w:del w:id="29" w:author="Author">
              <w:r w:rsidR="00DD2982" w:rsidDel="00382F1D">
                <w:rPr>
                  <w:bCs/>
                  <w:sz w:val="18"/>
                  <w:szCs w:val="18"/>
                  <w:lang w:eastAsia="ko-KR"/>
                </w:rPr>
                <w:delText>0</w:delText>
              </w:r>
            </w:del>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5165</w:t>
            </w:r>
            <w:r w:rsidRPr="005B2898">
              <w:rPr>
                <w:bCs/>
                <w:sz w:val="18"/>
                <w:szCs w:val="18"/>
                <w:lang w:eastAsia="ko-KR"/>
              </w:rPr>
              <w:t>.</w:t>
            </w:r>
          </w:p>
        </w:tc>
      </w:tr>
      <w:tr w:rsidR="00F23336" w:rsidRPr="002203BC" w14:paraId="67C671E9" w14:textId="77777777" w:rsidTr="008956B8">
        <w:trPr>
          <w:trHeight w:val="510"/>
        </w:trPr>
        <w:tc>
          <w:tcPr>
            <w:tcW w:w="630" w:type="dxa"/>
            <w:hideMark/>
          </w:tcPr>
          <w:p w14:paraId="145A782D"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6</w:t>
            </w:r>
          </w:p>
        </w:tc>
        <w:tc>
          <w:tcPr>
            <w:tcW w:w="540" w:type="dxa"/>
            <w:hideMark/>
          </w:tcPr>
          <w:p w14:paraId="6DC10074" w14:textId="77777777" w:rsidR="00F23336" w:rsidRPr="00F745C3" w:rsidRDefault="00F23336" w:rsidP="0020384E">
            <w:pPr>
              <w:jc w:val="left"/>
              <w:rPr>
                <w:sz w:val="18"/>
                <w:szCs w:val="18"/>
                <w:lang w:val="en-US"/>
              </w:rPr>
            </w:pPr>
            <w:r>
              <w:rPr>
                <w:color w:val="000000"/>
                <w:sz w:val="18"/>
                <w:szCs w:val="18"/>
              </w:rPr>
              <w:t>115</w:t>
            </w:r>
            <w:r w:rsidRPr="00FF0D88">
              <w:rPr>
                <w:color w:val="000000"/>
                <w:sz w:val="18"/>
                <w:szCs w:val="18"/>
              </w:rPr>
              <w:t>.</w:t>
            </w:r>
            <w:r>
              <w:rPr>
                <w:color w:val="000000"/>
                <w:sz w:val="18"/>
                <w:szCs w:val="18"/>
              </w:rPr>
              <w:t>33</w:t>
            </w:r>
          </w:p>
        </w:tc>
        <w:tc>
          <w:tcPr>
            <w:tcW w:w="720" w:type="dxa"/>
            <w:hideMark/>
          </w:tcPr>
          <w:p w14:paraId="203B657E"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21B15649" w14:textId="77777777" w:rsidR="00F23336" w:rsidRPr="00F745C3" w:rsidRDefault="00F23336" w:rsidP="0020384E">
            <w:pPr>
              <w:jc w:val="left"/>
              <w:rPr>
                <w:sz w:val="18"/>
                <w:szCs w:val="18"/>
                <w:lang w:val="en-US"/>
              </w:rPr>
            </w:pPr>
            <w:r w:rsidRPr="00F23336">
              <w:rPr>
                <w:sz w:val="18"/>
                <w:szCs w:val="18"/>
                <w:lang w:val="en-US"/>
              </w:rPr>
              <w:t>Change to "The Inverse Bitmap subfield is set to 1, if the Encoded Block Information field is encoded based on the inverted version of the Block..."</w:t>
            </w:r>
          </w:p>
        </w:tc>
        <w:tc>
          <w:tcPr>
            <w:tcW w:w="1350" w:type="dxa"/>
            <w:hideMark/>
          </w:tcPr>
          <w:p w14:paraId="2B47FB3F"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3A6D33C2" w14:textId="21EE5DB5" w:rsidR="00065037" w:rsidRDefault="00065037" w:rsidP="00065037">
            <w:pPr>
              <w:autoSpaceDE w:val="0"/>
              <w:autoSpaceDN w:val="0"/>
              <w:adjustRightInd w:val="0"/>
              <w:ind w:left="90" w:hangingChars="50" w:hanging="90"/>
              <w:rPr>
                <w:bCs/>
                <w:sz w:val="18"/>
                <w:szCs w:val="18"/>
                <w:lang w:eastAsia="ko-KR"/>
              </w:rPr>
            </w:pPr>
            <w:del w:id="30" w:author="Author">
              <w:r w:rsidDel="004F104D">
                <w:rPr>
                  <w:bCs/>
                  <w:sz w:val="18"/>
                  <w:szCs w:val="18"/>
                  <w:lang w:eastAsia="ko-KR"/>
                </w:rPr>
                <w:delText>Revised</w:delText>
              </w:r>
            </w:del>
            <w:ins w:id="31" w:author="Author">
              <w:r w:rsidR="004F104D">
                <w:rPr>
                  <w:bCs/>
                  <w:sz w:val="18"/>
                  <w:szCs w:val="18"/>
                  <w:lang w:eastAsia="ko-KR"/>
                </w:rPr>
                <w:t>Accepted</w:t>
              </w:r>
            </w:ins>
            <w:r>
              <w:rPr>
                <w:bCs/>
                <w:sz w:val="18"/>
                <w:szCs w:val="18"/>
                <w:lang w:eastAsia="ko-KR"/>
              </w:rPr>
              <w:t xml:space="preserve">. </w:t>
            </w:r>
          </w:p>
          <w:p w14:paraId="0A67726C" w14:textId="344C1AFE" w:rsidR="00065037" w:rsidRPr="00AB4E07" w:rsidDel="004F104D" w:rsidRDefault="00065037" w:rsidP="00065037">
            <w:pPr>
              <w:autoSpaceDE w:val="0"/>
              <w:autoSpaceDN w:val="0"/>
              <w:adjustRightInd w:val="0"/>
              <w:ind w:left="90" w:hangingChars="50" w:hanging="90"/>
              <w:rPr>
                <w:del w:id="32" w:author="Author"/>
                <w:bCs/>
                <w:sz w:val="18"/>
                <w:szCs w:val="18"/>
                <w:lang w:eastAsia="ko-KR"/>
              </w:rPr>
            </w:pPr>
            <w:del w:id="33" w:author="Author">
              <w:r w:rsidRPr="005B2898" w:rsidDel="004F104D">
                <w:rPr>
                  <w:bCs/>
                  <w:sz w:val="18"/>
                  <w:szCs w:val="18"/>
                  <w:lang w:eastAsia="ko-KR"/>
                </w:rPr>
                <w:delText>Agree</w:delText>
              </w:r>
              <w:r w:rsidDel="004F104D">
                <w:rPr>
                  <w:bCs/>
                  <w:sz w:val="18"/>
                  <w:szCs w:val="18"/>
                  <w:lang w:eastAsia="ko-KR"/>
                </w:rPr>
                <w:delText>d</w:delText>
              </w:r>
              <w:r w:rsidRPr="005B2898" w:rsidDel="004F104D">
                <w:rPr>
                  <w:bCs/>
                  <w:sz w:val="18"/>
                  <w:szCs w:val="18"/>
                  <w:lang w:eastAsia="ko-KR"/>
                </w:rPr>
                <w:delText xml:space="preserve"> in principle. </w:delText>
              </w:r>
            </w:del>
          </w:p>
          <w:p w14:paraId="2610A63E" w14:textId="5B7874CE" w:rsidR="00F23336" w:rsidRPr="005F4708" w:rsidRDefault="00065037" w:rsidP="0020384E">
            <w:pPr>
              <w:widowControl/>
              <w:jc w:val="left"/>
              <w:rPr>
                <w:bCs/>
                <w:sz w:val="18"/>
                <w:szCs w:val="18"/>
                <w:lang w:eastAsia="ko-KR"/>
              </w:rPr>
            </w:pPr>
            <w:r w:rsidRPr="005B2898">
              <w:rPr>
                <w:bCs/>
                <w:sz w:val="18"/>
                <w:szCs w:val="18"/>
                <w:lang w:eastAsia="ko-KR"/>
              </w:rPr>
              <w:t xml:space="preserve">TGah editor to make the changes </w:t>
            </w:r>
            <w:del w:id="34" w:author="Author">
              <w:r w:rsidRPr="005B2898" w:rsidDel="002E6B74">
                <w:rPr>
                  <w:bCs/>
                  <w:sz w:val="18"/>
                  <w:szCs w:val="18"/>
                  <w:lang w:eastAsia="ko-KR"/>
                </w:rPr>
                <w:delText>showin</w:delText>
              </w:r>
            </w:del>
            <w:ins w:id="35"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36" w:author="Author">
              <w:r w:rsidR="00382F1D">
                <w:rPr>
                  <w:bCs/>
                  <w:sz w:val="18"/>
                  <w:szCs w:val="18"/>
                  <w:lang w:eastAsia="ko-KR"/>
                </w:rPr>
                <w:t>1</w:t>
              </w:r>
            </w:ins>
            <w:del w:id="37" w:author="Author">
              <w:r w:rsidR="00DD2982" w:rsidDel="00382F1D">
                <w:rPr>
                  <w:bCs/>
                  <w:sz w:val="18"/>
                  <w:szCs w:val="18"/>
                  <w:lang w:eastAsia="ko-KR"/>
                </w:rPr>
                <w:delText>0</w:delText>
              </w:r>
            </w:del>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5166</w:t>
            </w:r>
            <w:r w:rsidRPr="005B2898">
              <w:rPr>
                <w:bCs/>
                <w:sz w:val="18"/>
                <w:szCs w:val="18"/>
                <w:lang w:eastAsia="ko-KR"/>
              </w:rPr>
              <w:t>.</w:t>
            </w:r>
          </w:p>
        </w:tc>
      </w:tr>
      <w:tr w:rsidR="00F23336" w:rsidRPr="002203BC" w14:paraId="35DA470B" w14:textId="77777777" w:rsidTr="008956B8">
        <w:trPr>
          <w:trHeight w:val="510"/>
        </w:trPr>
        <w:tc>
          <w:tcPr>
            <w:tcW w:w="630" w:type="dxa"/>
            <w:hideMark/>
          </w:tcPr>
          <w:p w14:paraId="7F4ADFFD"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7</w:t>
            </w:r>
          </w:p>
        </w:tc>
        <w:tc>
          <w:tcPr>
            <w:tcW w:w="540" w:type="dxa"/>
            <w:hideMark/>
          </w:tcPr>
          <w:p w14:paraId="767FE3AB" w14:textId="77777777" w:rsidR="00F23336" w:rsidRPr="00F745C3" w:rsidRDefault="00F23336" w:rsidP="0020384E">
            <w:pPr>
              <w:jc w:val="left"/>
              <w:rPr>
                <w:sz w:val="18"/>
                <w:szCs w:val="18"/>
                <w:lang w:val="en-US"/>
              </w:rPr>
            </w:pPr>
            <w:r>
              <w:rPr>
                <w:color w:val="000000"/>
                <w:sz w:val="18"/>
                <w:szCs w:val="18"/>
              </w:rPr>
              <w:t>116</w:t>
            </w:r>
            <w:r w:rsidRPr="00FF0D88">
              <w:rPr>
                <w:color w:val="000000"/>
                <w:sz w:val="18"/>
                <w:szCs w:val="18"/>
              </w:rPr>
              <w:t>.</w:t>
            </w:r>
            <w:r>
              <w:rPr>
                <w:color w:val="000000"/>
                <w:sz w:val="18"/>
                <w:szCs w:val="18"/>
              </w:rPr>
              <w:t>04</w:t>
            </w:r>
          </w:p>
        </w:tc>
        <w:tc>
          <w:tcPr>
            <w:tcW w:w="720" w:type="dxa"/>
            <w:hideMark/>
          </w:tcPr>
          <w:p w14:paraId="234E1394"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0551E35F" w14:textId="77777777" w:rsidR="00F23336" w:rsidRPr="00F745C3" w:rsidRDefault="00F23336" w:rsidP="0020384E">
            <w:pPr>
              <w:jc w:val="left"/>
              <w:rPr>
                <w:sz w:val="18"/>
                <w:szCs w:val="18"/>
                <w:lang w:val="en-US"/>
              </w:rPr>
            </w:pPr>
            <w:r w:rsidRPr="00F23336">
              <w:rPr>
                <w:sz w:val="18"/>
                <w:szCs w:val="18"/>
                <w:lang w:val="en-US"/>
              </w:rPr>
              <w:t xml:space="preserve">Change to "...is defined by the Encoding Mode subfield and explained within the </w:t>
            </w:r>
            <w:proofErr w:type="spellStart"/>
            <w:r w:rsidRPr="00F23336">
              <w:rPr>
                <w:sz w:val="18"/>
                <w:szCs w:val="18"/>
                <w:lang w:val="en-US"/>
              </w:rPr>
              <w:t>subclause</w:t>
            </w:r>
            <w:proofErr w:type="spellEnd"/>
            <w:r w:rsidRPr="00F23336">
              <w:rPr>
                <w:sz w:val="18"/>
                <w:szCs w:val="18"/>
                <w:lang w:val="en-US"/>
              </w:rPr>
              <w:t xml:space="preserve"> for each of the encoding modes." or "...depends on the Encoding Mode subfield and is explained within the </w:t>
            </w:r>
            <w:proofErr w:type="spellStart"/>
            <w:r w:rsidRPr="00F23336">
              <w:rPr>
                <w:sz w:val="18"/>
                <w:szCs w:val="18"/>
                <w:lang w:val="en-US"/>
              </w:rPr>
              <w:t>subclause</w:t>
            </w:r>
            <w:proofErr w:type="spellEnd"/>
            <w:r w:rsidRPr="00F23336">
              <w:rPr>
                <w:sz w:val="18"/>
                <w:szCs w:val="18"/>
                <w:lang w:val="en-US"/>
              </w:rPr>
              <w:t xml:space="preserve"> for each of the encoding modes."</w:t>
            </w:r>
          </w:p>
        </w:tc>
        <w:tc>
          <w:tcPr>
            <w:tcW w:w="1350" w:type="dxa"/>
            <w:hideMark/>
          </w:tcPr>
          <w:p w14:paraId="318C5561"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6CABF760" w14:textId="77777777" w:rsidR="00E90B8C" w:rsidRDefault="00E90B8C" w:rsidP="00E90B8C">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C3DFE9C" w14:textId="77777777" w:rsidR="00E90B8C" w:rsidRPr="00AB4E07" w:rsidRDefault="00E90B8C" w:rsidP="00E90B8C">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7239FE36" w14:textId="3725E092" w:rsidR="00F23336" w:rsidRPr="005F4708" w:rsidRDefault="00E90B8C" w:rsidP="00E90B8C">
            <w:pPr>
              <w:widowControl/>
              <w:jc w:val="left"/>
              <w:rPr>
                <w:bCs/>
                <w:sz w:val="18"/>
                <w:szCs w:val="18"/>
                <w:lang w:eastAsia="ko-KR"/>
              </w:rPr>
            </w:pPr>
            <w:r w:rsidRPr="005B2898">
              <w:rPr>
                <w:bCs/>
                <w:sz w:val="18"/>
                <w:szCs w:val="18"/>
                <w:lang w:eastAsia="ko-KR"/>
              </w:rPr>
              <w:t xml:space="preserve">TGah editor to make the changes </w:t>
            </w:r>
            <w:del w:id="38" w:author="Author">
              <w:r w:rsidRPr="005B2898" w:rsidDel="002E6B74">
                <w:rPr>
                  <w:bCs/>
                  <w:sz w:val="18"/>
                  <w:szCs w:val="18"/>
                  <w:lang w:eastAsia="ko-KR"/>
                </w:rPr>
                <w:delText>showin</w:delText>
              </w:r>
            </w:del>
            <w:ins w:id="39" w:author="Author">
              <w:r w:rsidR="002E6B74">
                <w:rPr>
                  <w:bCs/>
                  <w:sz w:val="18"/>
                  <w:szCs w:val="18"/>
                  <w:lang w:eastAsia="ko-KR"/>
                </w:rPr>
                <w:t>shown</w:t>
              </w:r>
            </w:ins>
            <w:r w:rsidRPr="005B2898">
              <w:rPr>
                <w:bCs/>
                <w:sz w:val="18"/>
                <w:szCs w:val="18"/>
                <w:lang w:eastAsia="ko-KR"/>
              </w:rPr>
              <w:t xml:space="preserve"> in 11-14/</w:t>
            </w:r>
            <w:r w:rsidR="00DD2982">
              <w:rPr>
                <w:bCs/>
                <w:sz w:val="18"/>
                <w:szCs w:val="18"/>
                <w:lang w:eastAsia="ko-KR"/>
              </w:rPr>
              <w:t>1575r</w:t>
            </w:r>
            <w:ins w:id="40" w:author="Author">
              <w:r w:rsidR="00382F1D">
                <w:rPr>
                  <w:bCs/>
                  <w:sz w:val="18"/>
                  <w:szCs w:val="18"/>
                  <w:lang w:eastAsia="ko-KR"/>
                </w:rPr>
                <w:t>1</w:t>
              </w:r>
            </w:ins>
            <w:del w:id="41" w:author="Author">
              <w:r w:rsidR="00DD2982" w:rsidDel="00382F1D">
                <w:rPr>
                  <w:bCs/>
                  <w:sz w:val="18"/>
                  <w:szCs w:val="18"/>
                  <w:lang w:eastAsia="ko-KR"/>
                </w:rPr>
                <w:delText>0</w:delText>
              </w:r>
            </w:del>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5167</w:t>
            </w:r>
            <w:r w:rsidRPr="005B2898">
              <w:rPr>
                <w:bCs/>
                <w:sz w:val="18"/>
                <w:szCs w:val="18"/>
                <w:lang w:eastAsia="ko-KR"/>
              </w:rPr>
              <w:t>.</w:t>
            </w:r>
          </w:p>
        </w:tc>
      </w:tr>
    </w:tbl>
    <w:p w14:paraId="113C80A7" w14:textId="77777777" w:rsidR="008F17F0" w:rsidRDefault="008F17F0" w:rsidP="00325180">
      <w:pPr>
        <w:pStyle w:val="T"/>
        <w:rPr>
          <w:w w:val="100"/>
        </w:rPr>
      </w:pPr>
    </w:p>
    <w:p w14:paraId="4565946E" w14:textId="77777777" w:rsidR="008956B8" w:rsidRDefault="008956B8" w:rsidP="00325180">
      <w:pPr>
        <w:pStyle w:val="T"/>
        <w:rPr>
          <w:w w:val="100"/>
        </w:rPr>
      </w:pPr>
    </w:p>
    <w:p w14:paraId="3158D784" w14:textId="1544AF84" w:rsidR="001F4E70" w:rsidRPr="008956B8" w:rsidRDefault="001F4E70" w:rsidP="008956B8">
      <w:pPr>
        <w:widowControl/>
        <w:jc w:val="left"/>
        <w:rPr>
          <w:b/>
          <w:color w:val="000000"/>
          <w:sz w:val="24"/>
          <w:lang w:val="en-US"/>
        </w:rPr>
      </w:pPr>
      <w:r w:rsidRPr="00534C5B">
        <w:rPr>
          <w:b/>
          <w:sz w:val="24"/>
          <w:lang w:eastAsia="ja-JP"/>
        </w:rPr>
        <w:t xml:space="preserve">[CID </w:t>
      </w:r>
      <w:r w:rsidR="00483B6B">
        <w:rPr>
          <w:b/>
          <w:sz w:val="24"/>
          <w:lang w:eastAsia="ja-JP"/>
        </w:rPr>
        <w:t>5251,</w:t>
      </w:r>
      <w:r w:rsidR="00BB4A19">
        <w:rPr>
          <w:b/>
          <w:sz w:val="24"/>
          <w:lang w:eastAsia="ja-JP"/>
        </w:rPr>
        <w:t>5165</w:t>
      </w:r>
      <w:r w:rsidR="00683AC1">
        <w:rPr>
          <w:b/>
          <w:sz w:val="24"/>
          <w:lang w:eastAsia="ja-JP"/>
        </w:rPr>
        <w:t>,</w:t>
      </w:r>
      <w:r w:rsidR="00683AC1" w:rsidRPr="00683AC1">
        <w:t xml:space="preserve"> </w:t>
      </w:r>
      <w:r w:rsidR="00683AC1" w:rsidRPr="00683AC1">
        <w:rPr>
          <w:b/>
          <w:sz w:val="24"/>
          <w:lang w:eastAsia="ja-JP"/>
        </w:rPr>
        <w:t>5166</w:t>
      </w:r>
      <w:r w:rsidR="001269AF">
        <w:rPr>
          <w:b/>
          <w:sz w:val="24"/>
          <w:lang w:eastAsia="ja-JP"/>
        </w:rPr>
        <w:t>, 5167</w:t>
      </w:r>
      <w:r w:rsidRPr="00534C5B">
        <w:rPr>
          <w:b/>
          <w:color w:val="000000"/>
          <w:sz w:val="24"/>
        </w:rPr>
        <w:t>]</w:t>
      </w:r>
    </w:p>
    <w:p w14:paraId="3850B107" w14:textId="248FB183" w:rsidR="001F4E70" w:rsidRDefault="001F4E70" w:rsidP="001F4E70">
      <w:pPr>
        <w:rPr>
          <w:b/>
          <w:sz w:val="24"/>
        </w:rPr>
      </w:pPr>
      <w:r w:rsidRPr="000569FF">
        <w:rPr>
          <w:b/>
          <w:sz w:val="24"/>
          <w:highlight w:val="yellow"/>
        </w:rPr>
        <w:t xml:space="preserve">Instruction to TGah editor: Please modify the </w:t>
      </w:r>
      <w:proofErr w:type="spellStart"/>
      <w:r w:rsidRPr="000569FF">
        <w:rPr>
          <w:b/>
          <w:sz w:val="24"/>
          <w:highlight w:val="yellow"/>
        </w:rPr>
        <w:t>subclause</w:t>
      </w:r>
      <w:proofErr w:type="spellEnd"/>
      <w:r w:rsidRPr="000569FF">
        <w:rPr>
          <w:b/>
          <w:sz w:val="24"/>
          <w:highlight w:val="yellow"/>
        </w:rPr>
        <w:t xml:space="preserve"> 8.4.2.6 (</w:t>
      </w:r>
      <w:r w:rsidR="000569FF" w:rsidRPr="000569FF">
        <w:rPr>
          <w:b/>
          <w:sz w:val="24"/>
          <w:highlight w:val="yellow"/>
        </w:rPr>
        <w:t>TIM element</w:t>
      </w:r>
      <w:r w:rsidRPr="000569FF">
        <w:rPr>
          <w:b/>
          <w:sz w:val="24"/>
          <w:highlight w:val="yellow"/>
        </w:rPr>
        <w:t>)</w:t>
      </w:r>
      <w:r w:rsidRPr="000569FF">
        <w:rPr>
          <w:b/>
          <w:bCs/>
          <w:sz w:val="24"/>
          <w:highlight w:val="yellow"/>
          <w:lang w:val="en-US"/>
        </w:rPr>
        <w:t xml:space="preserve"> of TGah D3.0 </w:t>
      </w:r>
      <w:r w:rsidRPr="000569FF">
        <w:rPr>
          <w:b/>
          <w:sz w:val="24"/>
          <w:highlight w:val="yellow"/>
        </w:rPr>
        <w:t>as follows:</w:t>
      </w:r>
    </w:p>
    <w:p w14:paraId="66E6BAC4" w14:textId="77777777" w:rsidR="00B32DA6" w:rsidRDefault="00B32DA6" w:rsidP="00B32DA6">
      <w:pPr>
        <w:pStyle w:val="T"/>
        <w:rPr>
          <w:w w:val="100"/>
        </w:rPr>
      </w:pPr>
      <w:r>
        <w:rPr>
          <w:w w:val="100"/>
        </w:rPr>
        <w:t>…</w:t>
      </w:r>
    </w:p>
    <w:p w14:paraId="37303A81" w14:textId="06FE0D40" w:rsidR="00B32DA6" w:rsidRPr="00B32DA6" w:rsidRDefault="00B32DA6" w:rsidP="00B32DA6">
      <w:pPr>
        <w:pStyle w:val="T"/>
        <w:rPr>
          <w:w w:val="100"/>
        </w:rPr>
      </w:pPr>
      <w:r w:rsidRPr="00976230">
        <w:rPr>
          <w:w w:val="100"/>
          <w:highlight w:val="yellow"/>
        </w:rPr>
        <w:t>(</w:t>
      </w:r>
      <w:proofErr w:type="gramStart"/>
      <w:r w:rsidRPr="00976230">
        <w:rPr>
          <w:w w:val="100"/>
          <w:highlight w:val="yellow"/>
        </w:rPr>
        <w:t>page</w:t>
      </w:r>
      <w:proofErr w:type="gramEnd"/>
      <w:r w:rsidRPr="00976230">
        <w:rPr>
          <w:w w:val="100"/>
          <w:highlight w:val="yellow"/>
        </w:rPr>
        <w:t xml:space="preserve"> 11</w:t>
      </w:r>
      <w:r>
        <w:rPr>
          <w:w w:val="100"/>
          <w:highlight w:val="yellow"/>
        </w:rPr>
        <w:t>1</w:t>
      </w:r>
      <w:r w:rsidRPr="00976230">
        <w:rPr>
          <w:w w:val="100"/>
          <w:highlight w:val="yellow"/>
        </w:rPr>
        <w:t xml:space="preserve">, line </w:t>
      </w:r>
      <w:r>
        <w:rPr>
          <w:w w:val="100"/>
          <w:highlight w:val="yellow"/>
        </w:rPr>
        <w:t>19</w:t>
      </w:r>
      <w:r w:rsidRPr="00976230">
        <w:rPr>
          <w:w w:val="100"/>
          <w:highlight w:val="yellow"/>
        </w:rPr>
        <w:t>)</w:t>
      </w:r>
      <w:r>
        <w:rPr>
          <w:w w:val="100"/>
        </w:rPr>
        <w:t xml:space="preserve"> </w:t>
      </w:r>
    </w:p>
    <w:p w14:paraId="5B4F1050" w14:textId="196A0F38" w:rsidR="00B32DA6" w:rsidRPr="00B32DA6" w:rsidRDefault="00B32DA6" w:rsidP="00B32DA6">
      <w:pPr>
        <w:autoSpaceDE w:val="0"/>
        <w:autoSpaceDN w:val="0"/>
        <w:adjustRightInd w:val="0"/>
        <w:spacing w:after="240"/>
        <w:jc w:val="left"/>
        <w:rPr>
          <w:sz w:val="26"/>
          <w:szCs w:val="26"/>
          <w:lang w:val="en-US"/>
        </w:rPr>
      </w:pPr>
      <w:r>
        <w:rPr>
          <w:sz w:val="26"/>
          <w:szCs w:val="26"/>
          <w:lang w:val="en-US"/>
        </w:rPr>
        <w:t xml:space="preserve">The DTIM Period field indicates the number of </w:t>
      </w:r>
      <w:r w:rsidRPr="00B32DA6">
        <w:rPr>
          <w:color w:val="FF0000"/>
          <w:sz w:val="26"/>
          <w:szCs w:val="26"/>
          <w:lang w:val="en-US"/>
        </w:rPr>
        <w:t>(</w:t>
      </w:r>
      <w:r w:rsidRPr="00B32DA6">
        <w:rPr>
          <w:color w:val="FF0000"/>
          <w:sz w:val="26"/>
          <w:szCs w:val="26"/>
          <w:u w:val="single"/>
          <w:lang w:val="en-US"/>
        </w:rPr>
        <w:t>short</w:t>
      </w:r>
      <w:r>
        <w:rPr>
          <w:color w:val="FF0000"/>
          <w:sz w:val="26"/>
          <w:szCs w:val="26"/>
          <w:u w:val="single"/>
          <w:lang w:val="en-US"/>
        </w:rPr>
        <w:t>)</w:t>
      </w:r>
      <w:r>
        <w:rPr>
          <w:sz w:val="26"/>
          <w:szCs w:val="26"/>
          <w:lang w:val="en-US"/>
        </w:rPr>
        <w:t xml:space="preserve"> beacon intervals between </w:t>
      </w:r>
      <w:r>
        <w:rPr>
          <w:sz w:val="26"/>
          <w:szCs w:val="26"/>
          <w:lang w:val="en-US"/>
        </w:rPr>
        <w:lastRenderedPageBreak/>
        <w:t xml:space="preserve">successive DTIMs. If all TIMs are DTIMs, the DTIM Period field has the value 1. The DTIM Period value 0 is reserved. The DTIM period field is a single octet. </w:t>
      </w:r>
      <w:r w:rsidRPr="00B32DA6">
        <w:rPr>
          <w:sz w:val="26"/>
          <w:szCs w:val="26"/>
          <w:u w:val="single"/>
          <w:lang w:val="en-US"/>
        </w:rPr>
        <w:t>If dot11ShortBeaconInterval is equal to true, the DTIM Period field is set to dot11ShortBeaconDTIMPeriod. If dot11ShortBeaconInterval is equal to false, the DTIM Period field is set to dot11DTIMPeriod.</w:t>
      </w:r>
    </w:p>
    <w:p w14:paraId="730D6BA8" w14:textId="4C2D1020" w:rsidR="001F4E70" w:rsidRDefault="00976230" w:rsidP="00325180">
      <w:pPr>
        <w:pStyle w:val="T"/>
        <w:rPr>
          <w:w w:val="100"/>
        </w:rPr>
      </w:pPr>
      <w:r>
        <w:rPr>
          <w:w w:val="100"/>
        </w:rPr>
        <w:t>…</w:t>
      </w:r>
    </w:p>
    <w:p w14:paraId="530ADD60" w14:textId="77777777" w:rsidR="00976230" w:rsidRDefault="00976230" w:rsidP="00325180">
      <w:pPr>
        <w:pStyle w:val="T"/>
        <w:rPr>
          <w:w w:val="100"/>
        </w:rPr>
      </w:pPr>
      <w:r w:rsidRPr="00976230">
        <w:rPr>
          <w:w w:val="100"/>
          <w:highlight w:val="yellow"/>
        </w:rPr>
        <w:t>(</w:t>
      </w:r>
      <w:proofErr w:type="gramStart"/>
      <w:r w:rsidRPr="00976230">
        <w:rPr>
          <w:w w:val="100"/>
          <w:highlight w:val="yellow"/>
        </w:rPr>
        <w:t>page</w:t>
      </w:r>
      <w:proofErr w:type="gramEnd"/>
      <w:r w:rsidRPr="00976230">
        <w:rPr>
          <w:w w:val="100"/>
          <w:highlight w:val="yellow"/>
        </w:rPr>
        <w:t xml:space="preserve"> 114, line 41)</w:t>
      </w:r>
      <w:r>
        <w:rPr>
          <w:w w:val="100"/>
        </w:rPr>
        <w:t xml:space="preserve"> </w:t>
      </w:r>
    </w:p>
    <w:p w14:paraId="729A309D" w14:textId="38F141F1" w:rsidR="00976230" w:rsidRDefault="00976230" w:rsidP="00976230">
      <w:pPr>
        <w:pStyle w:val="T"/>
        <w:rPr>
          <w:w w:val="100"/>
        </w:rPr>
      </w:pPr>
      <w:r>
        <w:rPr>
          <w:sz w:val="26"/>
          <w:szCs w:val="26"/>
        </w:rPr>
        <w:t xml:space="preserve">When the TIM </w:t>
      </w:r>
      <w:r w:rsidR="00251F8E" w:rsidRPr="00285D18">
        <w:rPr>
          <w:color w:val="FF0000"/>
          <w:sz w:val="26"/>
          <w:szCs w:val="26"/>
          <w:u w:val="single"/>
        </w:rPr>
        <w:t>with a non-zero Partial Virtual Bitmap field</w:t>
      </w:r>
      <w:r w:rsidR="00251F8E" w:rsidRPr="00251F8E">
        <w:rPr>
          <w:sz w:val="26"/>
          <w:szCs w:val="26"/>
        </w:rPr>
        <w:t xml:space="preserve"> </w:t>
      </w:r>
      <w:r>
        <w:rPr>
          <w:sz w:val="26"/>
          <w:szCs w:val="26"/>
        </w:rPr>
        <w:t xml:space="preserve">is carried in an S1G PPDU, the Partial Virtual Bitmap field is constructed with one or more Encoded Block subfields </w:t>
      </w:r>
      <w:r w:rsidRPr="00285D18">
        <w:rPr>
          <w:strike/>
          <w:color w:val="FF0000"/>
          <w:sz w:val="26"/>
          <w:szCs w:val="26"/>
        </w:rPr>
        <w:t>if at least one bit in the traffic indication virtual bitmap is equal to 1</w:t>
      </w:r>
      <w:r>
        <w:rPr>
          <w:sz w:val="26"/>
          <w:szCs w:val="26"/>
        </w:rPr>
        <w:t xml:space="preserve"> as shown in Figure 8-124d (Partial Virtual Bitmap field). </w:t>
      </w:r>
      <w:r w:rsidRPr="001F4E70">
        <w:rPr>
          <w:w w:val="100"/>
        </w:rPr>
        <w:t>The Encoded Block subfield consists of the Block Control subfield, the Block Offset subfield, and the Encoded Block Information su</w:t>
      </w:r>
      <w:r>
        <w:rPr>
          <w:w w:val="100"/>
        </w:rPr>
        <w:t>bfield as shown in Figure 8-124e</w:t>
      </w:r>
      <w:r w:rsidRPr="001F4E70">
        <w:rPr>
          <w:w w:val="100"/>
        </w:rPr>
        <w:t xml:space="preserve"> (Encoded Block subfield). When dot11MultipleBSSIDActivated is true, the Partial Virtual Bitmap field contains zero or more Encoded Block subfields that contain BSS AIDs.</w:t>
      </w:r>
    </w:p>
    <w:p w14:paraId="7DD2EF78" w14:textId="53674483" w:rsidR="00976230" w:rsidRPr="00AC4105" w:rsidRDefault="00347B06" w:rsidP="00976230">
      <w:pPr>
        <w:pStyle w:val="T"/>
        <w:rPr>
          <w:w w:val="100"/>
        </w:rPr>
      </w:pPr>
      <w:r>
        <w:rPr>
          <w:w w:val="100"/>
        </w:rPr>
        <w:t>... …</w:t>
      </w:r>
    </w:p>
    <w:p w14:paraId="4B6742D4" w14:textId="40C1ED0C" w:rsidR="00976230" w:rsidRDefault="00976230" w:rsidP="00976230">
      <w:pPr>
        <w:autoSpaceDE w:val="0"/>
        <w:autoSpaceDN w:val="0"/>
        <w:adjustRightInd w:val="0"/>
        <w:spacing w:after="240"/>
        <w:jc w:val="left"/>
        <w:rPr>
          <w:rFonts w:ascii="Times" w:hAnsi="Times" w:cs="Times"/>
          <w:sz w:val="24"/>
          <w:lang w:val="en-US"/>
        </w:rPr>
      </w:pPr>
    </w:p>
    <w:p w14:paraId="746F512F" w14:textId="08501B55" w:rsidR="00976230" w:rsidRPr="00683AC1" w:rsidRDefault="00683AC1" w:rsidP="00683AC1">
      <w:pPr>
        <w:pStyle w:val="T"/>
        <w:rPr>
          <w:w w:val="100"/>
        </w:rPr>
      </w:pPr>
      <w:r>
        <w:rPr>
          <w:w w:val="100"/>
          <w:highlight w:val="yellow"/>
        </w:rPr>
        <w:t>(</w:t>
      </w:r>
      <w:proofErr w:type="gramStart"/>
      <w:r>
        <w:rPr>
          <w:w w:val="100"/>
          <w:highlight w:val="yellow"/>
        </w:rPr>
        <w:t>page</w:t>
      </w:r>
      <w:proofErr w:type="gramEnd"/>
      <w:r>
        <w:rPr>
          <w:w w:val="100"/>
          <w:highlight w:val="yellow"/>
        </w:rPr>
        <w:t xml:space="preserve"> 115</w:t>
      </w:r>
      <w:r w:rsidRPr="00976230">
        <w:rPr>
          <w:w w:val="100"/>
          <w:highlight w:val="yellow"/>
        </w:rPr>
        <w:t xml:space="preserve">, line </w:t>
      </w:r>
      <w:r>
        <w:rPr>
          <w:w w:val="100"/>
          <w:highlight w:val="yellow"/>
        </w:rPr>
        <w:t>33</w:t>
      </w:r>
      <w:r w:rsidRPr="00976230">
        <w:rPr>
          <w:w w:val="100"/>
          <w:highlight w:val="yellow"/>
        </w:rPr>
        <w:t>)</w:t>
      </w:r>
      <w:r>
        <w:rPr>
          <w:w w:val="100"/>
        </w:rPr>
        <w:t xml:space="preserve"> </w:t>
      </w:r>
    </w:p>
    <w:p w14:paraId="7416CC30" w14:textId="05CE944F" w:rsidR="00EB7453" w:rsidRDefault="00683AC1" w:rsidP="00683AC1">
      <w:pPr>
        <w:rPr>
          <w:sz w:val="24"/>
          <w:lang w:val="en-US"/>
        </w:rPr>
      </w:pPr>
      <w:r w:rsidRPr="00683AC1">
        <w:rPr>
          <w:sz w:val="24"/>
          <w:lang w:val="en-US"/>
        </w:rPr>
        <w:t xml:space="preserve">The Inverse Bitmap subfield is set to 1, if the </w:t>
      </w:r>
      <w:r w:rsidRPr="00285D18">
        <w:rPr>
          <w:color w:val="FF0000"/>
          <w:sz w:val="24"/>
          <w:u w:val="single"/>
          <w:lang w:val="en-US"/>
        </w:rPr>
        <w:t>Encoded</w:t>
      </w:r>
      <w:r w:rsidRPr="00683AC1">
        <w:rPr>
          <w:sz w:val="24"/>
          <w:lang w:val="en-US"/>
        </w:rPr>
        <w:t xml:space="preserve"> Block </w:t>
      </w:r>
      <w:r w:rsidRPr="00285D18">
        <w:rPr>
          <w:color w:val="FF0000"/>
          <w:sz w:val="24"/>
          <w:u w:val="single"/>
          <w:lang w:val="en-US"/>
        </w:rPr>
        <w:t>Information field</w:t>
      </w:r>
      <w:r w:rsidRPr="00683AC1">
        <w:rPr>
          <w:sz w:val="24"/>
          <w:lang w:val="en-US"/>
        </w:rPr>
        <w:t xml:space="preserve"> is encoded based on the inverted version of the Block</w:t>
      </w:r>
      <w:r w:rsidR="00EB7453" w:rsidRPr="00EB7453">
        <w:rPr>
          <w:sz w:val="24"/>
          <w:lang w:val="en-US"/>
        </w:rPr>
        <w:t>,</w:t>
      </w:r>
      <w:r w:rsidR="00EB7453">
        <w:rPr>
          <w:sz w:val="24"/>
          <w:lang w:val="en-US"/>
        </w:rPr>
        <w:t xml:space="preserve"> </w:t>
      </w:r>
      <w:r w:rsidR="00EB7453" w:rsidRPr="00EB7453">
        <w:rPr>
          <w:sz w:val="24"/>
          <w:lang w:val="en-US"/>
        </w:rPr>
        <w:t>which inverts each bit value of the Block. The Inverse Bitmap subfield is set to 0, otherwise.</w:t>
      </w:r>
    </w:p>
    <w:p w14:paraId="4117B6BB" w14:textId="77777777" w:rsidR="00347B06" w:rsidRPr="00AC4105" w:rsidRDefault="00347B06" w:rsidP="00347B06">
      <w:pPr>
        <w:pStyle w:val="T"/>
        <w:rPr>
          <w:w w:val="100"/>
        </w:rPr>
      </w:pPr>
      <w:r>
        <w:rPr>
          <w:w w:val="100"/>
        </w:rPr>
        <w:t>... …</w:t>
      </w:r>
    </w:p>
    <w:p w14:paraId="5380B690" w14:textId="77777777" w:rsidR="00683AC1" w:rsidRDefault="00683AC1" w:rsidP="00683AC1">
      <w:pPr>
        <w:rPr>
          <w:sz w:val="24"/>
          <w:lang w:val="en-US"/>
        </w:rPr>
      </w:pPr>
    </w:p>
    <w:p w14:paraId="72279A71" w14:textId="745CDD0E" w:rsidR="00347B06" w:rsidRPr="00347B06" w:rsidRDefault="00347B06" w:rsidP="00347B06">
      <w:pPr>
        <w:pStyle w:val="T"/>
        <w:rPr>
          <w:w w:val="100"/>
        </w:rPr>
      </w:pPr>
      <w:r>
        <w:rPr>
          <w:w w:val="100"/>
          <w:highlight w:val="yellow"/>
        </w:rPr>
        <w:t>(</w:t>
      </w:r>
      <w:proofErr w:type="gramStart"/>
      <w:r>
        <w:rPr>
          <w:w w:val="100"/>
          <w:highlight w:val="yellow"/>
        </w:rPr>
        <w:t>page</w:t>
      </w:r>
      <w:proofErr w:type="gramEnd"/>
      <w:r>
        <w:rPr>
          <w:w w:val="100"/>
          <w:highlight w:val="yellow"/>
        </w:rPr>
        <w:t xml:space="preserve"> 116</w:t>
      </w:r>
      <w:r w:rsidRPr="00976230">
        <w:rPr>
          <w:w w:val="100"/>
          <w:highlight w:val="yellow"/>
        </w:rPr>
        <w:t xml:space="preserve">, line </w:t>
      </w:r>
      <w:r>
        <w:rPr>
          <w:w w:val="100"/>
          <w:highlight w:val="yellow"/>
        </w:rPr>
        <w:t>4</w:t>
      </w:r>
      <w:r w:rsidRPr="00976230">
        <w:rPr>
          <w:w w:val="100"/>
          <w:highlight w:val="yellow"/>
        </w:rPr>
        <w:t>)</w:t>
      </w:r>
      <w:r>
        <w:rPr>
          <w:w w:val="100"/>
        </w:rPr>
        <w:t xml:space="preserve"> </w:t>
      </w:r>
    </w:p>
    <w:p w14:paraId="2FB4D2C2" w14:textId="62956F54" w:rsidR="00347B06" w:rsidRDefault="00347B06" w:rsidP="00347B06">
      <w:pPr>
        <w:autoSpaceDE w:val="0"/>
        <w:autoSpaceDN w:val="0"/>
        <w:adjustRightInd w:val="0"/>
        <w:spacing w:after="240"/>
        <w:jc w:val="left"/>
        <w:rPr>
          <w:sz w:val="26"/>
          <w:szCs w:val="26"/>
          <w:lang w:val="en-US"/>
        </w:rPr>
      </w:pPr>
      <w:r>
        <w:rPr>
          <w:sz w:val="26"/>
          <w:szCs w:val="26"/>
          <w:lang w:val="en-US"/>
        </w:rPr>
        <w:t xml:space="preserve">The </w:t>
      </w:r>
      <w:r w:rsidRPr="00285D18">
        <w:rPr>
          <w:strike/>
          <w:color w:val="FF0000"/>
          <w:sz w:val="26"/>
          <w:szCs w:val="26"/>
          <w:lang w:val="en-US"/>
        </w:rPr>
        <w:t>meaning of the</w:t>
      </w:r>
      <w:r>
        <w:rPr>
          <w:sz w:val="26"/>
          <w:szCs w:val="26"/>
          <w:lang w:val="en-US"/>
        </w:rPr>
        <w:t xml:space="preserve"> Encoded Block Information subfield</w:t>
      </w:r>
      <w:r w:rsidR="008611B8">
        <w:rPr>
          <w:sz w:val="26"/>
          <w:szCs w:val="26"/>
          <w:lang w:val="en-US"/>
        </w:rPr>
        <w:t xml:space="preserve"> </w:t>
      </w:r>
      <w:r w:rsidR="008611B8" w:rsidRPr="00285D18">
        <w:rPr>
          <w:color w:val="FF0000"/>
          <w:sz w:val="26"/>
          <w:szCs w:val="26"/>
          <w:u w:val="single"/>
          <w:lang w:val="en-US"/>
        </w:rPr>
        <w:t>is defined</w:t>
      </w:r>
      <w:r w:rsidRPr="00285D18">
        <w:rPr>
          <w:color w:val="FF0000"/>
          <w:sz w:val="26"/>
          <w:szCs w:val="26"/>
          <w:u w:val="single"/>
          <w:lang w:val="en-US"/>
        </w:rPr>
        <w:t xml:space="preserve"> </w:t>
      </w:r>
      <w:r w:rsidR="008611B8" w:rsidRPr="00285D18">
        <w:rPr>
          <w:color w:val="FF0000"/>
          <w:sz w:val="26"/>
          <w:szCs w:val="26"/>
          <w:u w:val="single"/>
          <w:lang w:val="en-US"/>
        </w:rPr>
        <w:t>depending</w:t>
      </w:r>
      <w:r w:rsidR="008611B8" w:rsidRPr="00285D18">
        <w:rPr>
          <w:color w:val="FF0000"/>
          <w:sz w:val="26"/>
          <w:szCs w:val="26"/>
          <w:lang w:val="en-US"/>
        </w:rPr>
        <w:t xml:space="preserve"> </w:t>
      </w:r>
      <w:r w:rsidRPr="00285D18">
        <w:rPr>
          <w:strike/>
          <w:color w:val="FF0000"/>
          <w:sz w:val="26"/>
          <w:szCs w:val="26"/>
          <w:lang w:val="en-US"/>
        </w:rPr>
        <w:t>depends</w:t>
      </w:r>
      <w:r>
        <w:rPr>
          <w:sz w:val="26"/>
          <w:szCs w:val="26"/>
          <w:lang w:val="en-US"/>
        </w:rPr>
        <w:t xml:space="preserve"> on the Encoding Mode subfield and</w:t>
      </w:r>
      <w:r w:rsidRPr="00347B06">
        <w:rPr>
          <w:sz w:val="26"/>
          <w:szCs w:val="26"/>
          <w:lang w:val="en-US"/>
        </w:rPr>
        <w:t xml:space="preserve"> </w:t>
      </w:r>
      <w:r>
        <w:rPr>
          <w:sz w:val="26"/>
          <w:szCs w:val="26"/>
          <w:lang w:val="en-US"/>
        </w:rPr>
        <w:t xml:space="preserve">explained within the </w:t>
      </w:r>
      <w:proofErr w:type="spellStart"/>
      <w:r>
        <w:rPr>
          <w:sz w:val="26"/>
          <w:szCs w:val="26"/>
          <w:lang w:val="en-US"/>
        </w:rPr>
        <w:t>subclause</w:t>
      </w:r>
      <w:proofErr w:type="spellEnd"/>
      <w:r>
        <w:rPr>
          <w:sz w:val="26"/>
          <w:szCs w:val="26"/>
          <w:lang w:val="en-US"/>
        </w:rPr>
        <w:t xml:space="preserve"> for each of the encoding modes.</w:t>
      </w:r>
      <w:r w:rsidR="001C63B3">
        <w:rPr>
          <w:sz w:val="26"/>
          <w:szCs w:val="26"/>
          <w:lang w:val="en-US"/>
        </w:rPr>
        <w:t xml:space="preserve"> </w:t>
      </w:r>
    </w:p>
    <w:p w14:paraId="2999539B" w14:textId="1038800F" w:rsidR="00347B06" w:rsidRDefault="00347B06" w:rsidP="001C63B3">
      <w:pPr>
        <w:pStyle w:val="T"/>
        <w:rPr>
          <w:w w:val="100"/>
        </w:rPr>
      </w:pPr>
      <w:r>
        <w:rPr>
          <w:w w:val="100"/>
        </w:rPr>
        <w:t>... …</w:t>
      </w:r>
    </w:p>
    <w:p w14:paraId="0BA744E3" w14:textId="77777777" w:rsidR="0025595F" w:rsidRDefault="0025595F" w:rsidP="001C63B3">
      <w:pPr>
        <w:pStyle w:val="T"/>
        <w:rPr>
          <w:w w:val="100"/>
        </w:rPr>
      </w:pPr>
    </w:p>
    <w:p w14:paraId="2B0A6CD7" w14:textId="77777777" w:rsidR="0025595F" w:rsidRPr="001C63B3" w:rsidRDefault="0025595F" w:rsidP="001C63B3">
      <w:pPr>
        <w:pStyle w:val="T"/>
        <w:rPr>
          <w:w w:val="100"/>
        </w:rPr>
      </w:pPr>
    </w:p>
    <w:sectPr w:rsidR="0025595F" w:rsidRPr="001C63B3"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D601F9" w:rsidRDefault="00D601F9">
      <w:r>
        <w:separator/>
      </w:r>
    </w:p>
  </w:endnote>
  <w:endnote w:type="continuationSeparator" w:id="0">
    <w:p w14:paraId="4F9855D5" w14:textId="77777777" w:rsidR="00D601F9" w:rsidRDefault="00D6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D601F9" w:rsidRDefault="00D601F9"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E6B74">
      <w:rPr>
        <w:noProof/>
      </w:rPr>
      <w:t>1</w:t>
    </w:r>
    <w:r>
      <w:fldChar w:fldCharType="end"/>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D601F9" w:rsidRDefault="00D601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D601F9" w:rsidRDefault="00D601F9">
      <w:r>
        <w:separator/>
      </w:r>
    </w:p>
  </w:footnote>
  <w:footnote w:type="continuationSeparator" w:id="0">
    <w:p w14:paraId="1A7FD17A" w14:textId="77777777" w:rsidR="00D601F9" w:rsidRDefault="00D601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5D0CF842" w:rsidR="00D601F9" w:rsidRPr="009D0821" w:rsidRDefault="00D601F9"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Pr>
        <w:lang w:eastAsia="ko-KR"/>
      </w:rPr>
      <w:t xml:space="preserve"> </w:t>
    </w:r>
    <w:r>
      <w:t xml:space="preserve">2014        </w:t>
    </w:r>
    <w:r>
      <w:tab/>
      <w:t xml:space="preserve">                                                  </w:t>
    </w:r>
    <w:fldSimple w:instr=" KEYWORDS  \* MERGEFORMAT "/>
    <w:fldSimple w:instr=" TITLE  \* MERGEFORMAT ">
      <w:ins w:id="42" w:author="Author">
        <w:r>
          <w:t>doc.: IEEE 802.11-14/1575r1</w:t>
        </w:r>
      </w:ins>
      <w:del w:id="43" w:author="Author">
        <w:r w:rsidDel="00FC7279">
          <w:delText>doc.: IEEE 802.11-14/1575r0</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517464C2"/>
    <w:lvl w:ilvl="0" w:tplc="EF008E9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474"/>
    <w:rsid w:val="000A2817"/>
    <w:rsid w:val="000A2D05"/>
    <w:rsid w:val="000A4437"/>
    <w:rsid w:val="000A5270"/>
    <w:rsid w:val="000A565D"/>
    <w:rsid w:val="000A699B"/>
    <w:rsid w:val="000A6EAF"/>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5535"/>
    <w:rsid w:val="000F00E6"/>
    <w:rsid w:val="000F116B"/>
    <w:rsid w:val="000F165E"/>
    <w:rsid w:val="000F1EC8"/>
    <w:rsid w:val="000F319B"/>
    <w:rsid w:val="000F3692"/>
    <w:rsid w:val="000F69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246D"/>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2AF"/>
    <w:rsid w:val="001A47C5"/>
    <w:rsid w:val="001A5249"/>
    <w:rsid w:val="001A7870"/>
    <w:rsid w:val="001B0181"/>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51BB"/>
    <w:rsid w:val="001E7C27"/>
    <w:rsid w:val="001F2AA0"/>
    <w:rsid w:val="001F4212"/>
    <w:rsid w:val="001F4E70"/>
    <w:rsid w:val="001F527F"/>
    <w:rsid w:val="001F7BE4"/>
    <w:rsid w:val="00201788"/>
    <w:rsid w:val="00201AFD"/>
    <w:rsid w:val="00202965"/>
    <w:rsid w:val="0020384E"/>
    <w:rsid w:val="00205C69"/>
    <w:rsid w:val="00205CE7"/>
    <w:rsid w:val="002106DC"/>
    <w:rsid w:val="00211302"/>
    <w:rsid w:val="00212142"/>
    <w:rsid w:val="002123BF"/>
    <w:rsid w:val="00212534"/>
    <w:rsid w:val="002138E4"/>
    <w:rsid w:val="00215CD2"/>
    <w:rsid w:val="002168B0"/>
    <w:rsid w:val="00216C66"/>
    <w:rsid w:val="002177A2"/>
    <w:rsid w:val="002177A9"/>
    <w:rsid w:val="002203BC"/>
    <w:rsid w:val="00221129"/>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5D18"/>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45B7"/>
    <w:rsid w:val="002D5A9E"/>
    <w:rsid w:val="002D7CB2"/>
    <w:rsid w:val="002E134F"/>
    <w:rsid w:val="002E2C86"/>
    <w:rsid w:val="002E35DD"/>
    <w:rsid w:val="002E3D48"/>
    <w:rsid w:val="002E4685"/>
    <w:rsid w:val="002E50DC"/>
    <w:rsid w:val="002E58A0"/>
    <w:rsid w:val="002E6B74"/>
    <w:rsid w:val="002F0273"/>
    <w:rsid w:val="002F0837"/>
    <w:rsid w:val="002F13EC"/>
    <w:rsid w:val="002F163A"/>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585"/>
    <w:rsid w:val="0031460A"/>
    <w:rsid w:val="00314C81"/>
    <w:rsid w:val="00315D3F"/>
    <w:rsid w:val="003164DE"/>
    <w:rsid w:val="00316E3D"/>
    <w:rsid w:val="0031722E"/>
    <w:rsid w:val="00320B84"/>
    <w:rsid w:val="00324C4E"/>
    <w:rsid w:val="00325180"/>
    <w:rsid w:val="00325B75"/>
    <w:rsid w:val="00326BB5"/>
    <w:rsid w:val="0032795B"/>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2F1D"/>
    <w:rsid w:val="00384C77"/>
    <w:rsid w:val="003909F5"/>
    <w:rsid w:val="00390E56"/>
    <w:rsid w:val="003918EE"/>
    <w:rsid w:val="00392CA3"/>
    <w:rsid w:val="00392DBE"/>
    <w:rsid w:val="00393F29"/>
    <w:rsid w:val="00394861"/>
    <w:rsid w:val="00394DBB"/>
    <w:rsid w:val="003A08A1"/>
    <w:rsid w:val="003A1D8E"/>
    <w:rsid w:val="003A1EFD"/>
    <w:rsid w:val="003A3C94"/>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6733"/>
    <w:rsid w:val="003C6B13"/>
    <w:rsid w:val="003D0DB9"/>
    <w:rsid w:val="003D25C1"/>
    <w:rsid w:val="003D2B05"/>
    <w:rsid w:val="003D4148"/>
    <w:rsid w:val="003D452A"/>
    <w:rsid w:val="003D5B96"/>
    <w:rsid w:val="003D62B3"/>
    <w:rsid w:val="003E1FAA"/>
    <w:rsid w:val="003E22E8"/>
    <w:rsid w:val="003E2B3F"/>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5AF"/>
    <w:rsid w:val="00415F12"/>
    <w:rsid w:val="0041666D"/>
    <w:rsid w:val="004167CB"/>
    <w:rsid w:val="00416F52"/>
    <w:rsid w:val="00420398"/>
    <w:rsid w:val="00421D7B"/>
    <w:rsid w:val="00422299"/>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26DB"/>
    <w:rsid w:val="0047640C"/>
    <w:rsid w:val="0047689D"/>
    <w:rsid w:val="00476E76"/>
    <w:rsid w:val="004770A2"/>
    <w:rsid w:val="004806A7"/>
    <w:rsid w:val="004808C6"/>
    <w:rsid w:val="00482EEB"/>
    <w:rsid w:val="00483184"/>
    <w:rsid w:val="0048372E"/>
    <w:rsid w:val="00483B6B"/>
    <w:rsid w:val="00485463"/>
    <w:rsid w:val="00485932"/>
    <w:rsid w:val="00485ED1"/>
    <w:rsid w:val="00487407"/>
    <w:rsid w:val="00487653"/>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04D"/>
    <w:rsid w:val="004F1D11"/>
    <w:rsid w:val="004F23C4"/>
    <w:rsid w:val="004F2EC1"/>
    <w:rsid w:val="004F2F71"/>
    <w:rsid w:val="004F3EB2"/>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708C"/>
    <w:rsid w:val="006419C3"/>
    <w:rsid w:val="0064258A"/>
    <w:rsid w:val="0064281B"/>
    <w:rsid w:val="006437B7"/>
    <w:rsid w:val="00644A8C"/>
    <w:rsid w:val="006467A8"/>
    <w:rsid w:val="0064790A"/>
    <w:rsid w:val="006479A2"/>
    <w:rsid w:val="00650CDE"/>
    <w:rsid w:val="00650F07"/>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3AC1"/>
    <w:rsid w:val="006846DC"/>
    <w:rsid w:val="00686305"/>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208B"/>
    <w:rsid w:val="006B34BB"/>
    <w:rsid w:val="006B5F9C"/>
    <w:rsid w:val="006B7C7C"/>
    <w:rsid w:val="006C0727"/>
    <w:rsid w:val="006C2211"/>
    <w:rsid w:val="006C3C16"/>
    <w:rsid w:val="006C49D9"/>
    <w:rsid w:val="006C4F32"/>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57E"/>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66F9"/>
    <w:rsid w:val="008175DF"/>
    <w:rsid w:val="00817CDC"/>
    <w:rsid w:val="008226B5"/>
    <w:rsid w:val="008231AC"/>
    <w:rsid w:val="0082397E"/>
    <w:rsid w:val="008253A2"/>
    <w:rsid w:val="0082645B"/>
    <w:rsid w:val="008265F8"/>
    <w:rsid w:val="00826C42"/>
    <w:rsid w:val="00826DD4"/>
    <w:rsid w:val="00827E6E"/>
    <w:rsid w:val="0084034D"/>
    <w:rsid w:val="008412D2"/>
    <w:rsid w:val="008415B7"/>
    <w:rsid w:val="00842BBD"/>
    <w:rsid w:val="0084309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11B8"/>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2E91"/>
    <w:rsid w:val="008935B7"/>
    <w:rsid w:val="00894182"/>
    <w:rsid w:val="00894865"/>
    <w:rsid w:val="008956B8"/>
    <w:rsid w:val="00896413"/>
    <w:rsid w:val="0089687F"/>
    <w:rsid w:val="00896A2A"/>
    <w:rsid w:val="00896C42"/>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17F0"/>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931"/>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5E04"/>
    <w:rsid w:val="009A6DB9"/>
    <w:rsid w:val="009A7639"/>
    <w:rsid w:val="009A76EF"/>
    <w:rsid w:val="009A775D"/>
    <w:rsid w:val="009B1A07"/>
    <w:rsid w:val="009B2CE7"/>
    <w:rsid w:val="009B443D"/>
    <w:rsid w:val="009B4DEA"/>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5C35"/>
    <w:rsid w:val="009D7CA3"/>
    <w:rsid w:val="009E00BD"/>
    <w:rsid w:val="009E020C"/>
    <w:rsid w:val="009E1F13"/>
    <w:rsid w:val="009E2260"/>
    <w:rsid w:val="009E4FB1"/>
    <w:rsid w:val="009E5D8D"/>
    <w:rsid w:val="009E60BD"/>
    <w:rsid w:val="009F05B8"/>
    <w:rsid w:val="009F2315"/>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6EEE"/>
    <w:rsid w:val="00A679AB"/>
    <w:rsid w:val="00A714D3"/>
    <w:rsid w:val="00A735D0"/>
    <w:rsid w:val="00A740C6"/>
    <w:rsid w:val="00A82D36"/>
    <w:rsid w:val="00A85FE3"/>
    <w:rsid w:val="00A866D8"/>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E07"/>
    <w:rsid w:val="00AB4F0B"/>
    <w:rsid w:val="00AC4105"/>
    <w:rsid w:val="00AC67CD"/>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53D"/>
    <w:rsid w:val="00AF0BF4"/>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2DA6"/>
    <w:rsid w:val="00B373C7"/>
    <w:rsid w:val="00B37973"/>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0AC9"/>
    <w:rsid w:val="00B7192D"/>
    <w:rsid w:val="00B727D2"/>
    <w:rsid w:val="00B733AC"/>
    <w:rsid w:val="00B75674"/>
    <w:rsid w:val="00B759E4"/>
    <w:rsid w:val="00B76B7F"/>
    <w:rsid w:val="00B77959"/>
    <w:rsid w:val="00B80C6E"/>
    <w:rsid w:val="00B815E9"/>
    <w:rsid w:val="00B817CA"/>
    <w:rsid w:val="00B832C3"/>
    <w:rsid w:val="00B83AE1"/>
    <w:rsid w:val="00B83F11"/>
    <w:rsid w:val="00B84BD2"/>
    <w:rsid w:val="00B84E55"/>
    <w:rsid w:val="00B85517"/>
    <w:rsid w:val="00B86077"/>
    <w:rsid w:val="00B86525"/>
    <w:rsid w:val="00B86568"/>
    <w:rsid w:val="00B87F36"/>
    <w:rsid w:val="00B90F8A"/>
    <w:rsid w:val="00B91232"/>
    <w:rsid w:val="00B91A00"/>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2F7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6728"/>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40270"/>
    <w:rsid w:val="00C41B13"/>
    <w:rsid w:val="00C423A8"/>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0DE"/>
    <w:rsid w:val="00C7481A"/>
    <w:rsid w:val="00C751DB"/>
    <w:rsid w:val="00C77C0A"/>
    <w:rsid w:val="00C80555"/>
    <w:rsid w:val="00C82473"/>
    <w:rsid w:val="00C834FA"/>
    <w:rsid w:val="00C8394B"/>
    <w:rsid w:val="00C84AC8"/>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6B21"/>
    <w:rsid w:val="00D305BA"/>
    <w:rsid w:val="00D32290"/>
    <w:rsid w:val="00D326C5"/>
    <w:rsid w:val="00D32D5A"/>
    <w:rsid w:val="00D33A14"/>
    <w:rsid w:val="00D33B4E"/>
    <w:rsid w:val="00D33FDE"/>
    <w:rsid w:val="00D3426E"/>
    <w:rsid w:val="00D35AF6"/>
    <w:rsid w:val="00D35F4E"/>
    <w:rsid w:val="00D36388"/>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5265"/>
    <w:rsid w:val="00D56ACB"/>
    <w:rsid w:val="00D601F9"/>
    <w:rsid w:val="00D60874"/>
    <w:rsid w:val="00D625B0"/>
    <w:rsid w:val="00D626F0"/>
    <w:rsid w:val="00D635FA"/>
    <w:rsid w:val="00D6361D"/>
    <w:rsid w:val="00D64046"/>
    <w:rsid w:val="00D642D7"/>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691"/>
    <w:rsid w:val="00DC2DA7"/>
    <w:rsid w:val="00DC2F8E"/>
    <w:rsid w:val="00DC4865"/>
    <w:rsid w:val="00DC49F0"/>
    <w:rsid w:val="00DC513A"/>
    <w:rsid w:val="00DC55B1"/>
    <w:rsid w:val="00DC5A02"/>
    <w:rsid w:val="00DC5A7B"/>
    <w:rsid w:val="00DC5F31"/>
    <w:rsid w:val="00DC60F7"/>
    <w:rsid w:val="00DD0E83"/>
    <w:rsid w:val="00DD17F4"/>
    <w:rsid w:val="00DD2982"/>
    <w:rsid w:val="00DD32DD"/>
    <w:rsid w:val="00DD4AF6"/>
    <w:rsid w:val="00DD4C71"/>
    <w:rsid w:val="00DD7C31"/>
    <w:rsid w:val="00DE464F"/>
    <w:rsid w:val="00DF0CD3"/>
    <w:rsid w:val="00DF26BC"/>
    <w:rsid w:val="00DF36C2"/>
    <w:rsid w:val="00DF403B"/>
    <w:rsid w:val="00DF4680"/>
    <w:rsid w:val="00DF7372"/>
    <w:rsid w:val="00E00056"/>
    <w:rsid w:val="00E00775"/>
    <w:rsid w:val="00E01B0B"/>
    <w:rsid w:val="00E01F3A"/>
    <w:rsid w:val="00E01F3F"/>
    <w:rsid w:val="00E02077"/>
    <w:rsid w:val="00E02C6F"/>
    <w:rsid w:val="00E02C79"/>
    <w:rsid w:val="00E031D6"/>
    <w:rsid w:val="00E03E16"/>
    <w:rsid w:val="00E040C9"/>
    <w:rsid w:val="00E0487E"/>
    <w:rsid w:val="00E0508F"/>
    <w:rsid w:val="00E06959"/>
    <w:rsid w:val="00E06E64"/>
    <w:rsid w:val="00E1086F"/>
    <w:rsid w:val="00E1097B"/>
    <w:rsid w:val="00E12380"/>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06FC"/>
    <w:rsid w:val="00EB16AF"/>
    <w:rsid w:val="00EB16CF"/>
    <w:rsid w:val="00EB1A00"/>
    <w:rsid w:val="00EB4FC7"/>
    <w:rsid w:val="00EB5422"/>
    <w:rsid w:val="00EB5647"/>
    <w:rsid w:val="00EB68F4"/>
    <w:rsid w:val="00EB7453"/>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5D57"/>
    <w:rsid w:val="00F0620C"/>
    <w:rsid w:val="00F06244"/>
    <w:rsid w:val="00F07C80"/>
    <w:rsid w:val="00F07DB9"/>
    <w:rsid w:val="00F07E5D"/>
    <w:rsid w:val="00F1002F"/>
    <w:rsid w:val="00F14384"/>
    <w:rsid w:val="00F1523D"/>
    <w:rsid w:val="00F162B9"/>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9B2"/>
    <w:rsid w:val="00F72BB4"/>
    <w:rsid w:val="00F73981"/>
    <w:rsid w:val="00F745C3"/>
    <w:rsid w:val="00F75153"/>
    <w:rsid w:val="00F752DA"/>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45"/>
    <w:rsid w:val="00FC602D"/>
    <w:rsid w:val="00FC6FB2"/>
    <w:rsid w:val="00FC7279"/>
    <w:rsid w:val="00FC7495"/>
    <w:rsid w:val="00FD0580"/>
    <w:rsid w:val="00FD53E0"/>
    <w:rsid w:val="00FD5E8E"/>
    <w:rsid w:val="00FD5F32"/>
    <w:rsid w:val="00FD69F6"/>
    <w:rsid w:val="00FD6C55"/>
    <w:rsid w:val="00FE007D"/>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1855484">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1601255">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FDFB-322F-574C-BBFA-5E15DBDC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9617</Characters>
  <Application>Microsoft Macintosh Word</Application>
  <DocSecurity>0</DocSecurity>
  <Lines>343</Lines>
  <Paragraphs>108</Paragraphs>
  <ScaleCrop>false</ScaleCrop>
  <HeadingPairs>
    <vt:vector size="2" baseType="variant">
      <vt:variant>
        <vt:lpstr>Title</vt:lpstr>
      </vt:variant>
      <vt:variant>
        <vt:i4>1</vt:i4>
      </vt:variant>
    </vt:vector>
  </HeadingPairs>
  <TitlesOfParts>
    <vt:vector size="1" baseType="lpstr">
      <vt:lpstr>doc.: IEEE 802.11-14/1575r0</vt:lpstr>
    </vt:vector>
  </TitlesOfParts>
  <Manager/>
  <Company/>
  <LinksUpToDate>false</LinksUpToDate>
  <CharactersWithSpaces>11279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802.11-14/1575r1</dc:title>
  <dc:subject/>
  <dc:creator/>
  <cp:keywords/>
  <dc:description/>
  <cp:lastModifiedBy/>
  <cp:revision>1</cp:revision>
  <dcterms:created xsi:type="dcterms:W3CDTF">2014-12-03T06:17:00Z</dcterms:created>
  <dcterms:modified xsi:type="dcterms:W3CDTF">2014-12-03T07:20:00Z</dcterms:modified>
  <cp:category>Submission</cp:category>
</cp:coreProperties>
</file>