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Default="005C5D77" w:rsidP="005C5D77">
      <w:pPr>
        <w:pStyle w:val="T1"/>
        <w:pBdr>
          <w:bottom w:val="single" w:sz="6" w:space="0" w:color="auto"/>
        </w:pBdr>
        <w:spacing w:after="240"/>
      </w:pPr>
      <w:bookmarkStart w:id="0" w:name="RTF37363431303a2048322c312e"/>
      <w:bookmarkStart w:id="1" w:name="_GoBack"/>
      <w:bookmarkEnd w:id="1"/>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205"/>
        <w:gridCol w:w="1479"/>
        <w:gridCol w:w="2053"/>
        <w:gridCol w:w="3495"/>
      </w:tblGrid>
      <w:tr w:rsidR="005C5D77" w:rsidTr="00846B6A">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D60B2A">
            <w:pPr>
              <w:pStyle w:val="T2"/>
              <w:rPr>
                <w:lang w:eastAsia="ko-KR"/>
              </w:rPr>
            </w:pPr>
            <w:r>
              <w:rPr>
                <w:lang w:eastAsia="ko-KR"/>
              </w:rPr>
              <w:t xml:space="preserve">Setting of Duration field during </w:t>
            </w:r>
            <w:r w:rsidR="00D60B2A">
              <w:rPr>
                <w:lang w:eastAsia="ko-KR"/>
              </w:rPr>
              <w:t>SLS</w:t>
            </w:r>
          </w:p>
        </w:tc>
      </w:tr>
      <w:tr w:rsidR="005C5D77" w:rsidTr="00846B6A">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ind w:left="0"/>
              <w:rPr>
                <w:sz w:val="20"/>
                <w:lang w:eastAsia="ko-KR"/>
              </w:rPr>
            </w:pPr>
            <w:r>
              <w:rPr>
                <w:sz w:val="20"/>
                <w:lang w:eastAsia="ko-KR"/>
              </w:rPr>
              <w:t>Date:</w:t>
            </w:r>
            <w:r w:rsidR="00921C3B">
              <w:rPr>
                <w:b w:val="0"/>
                <w:sz w:val="20"/>
                <w:lang w:eastAsia="ko-KR"/>
              </w:rPr>
              <w:t xml:space="preserve">  2014-11</w:t>
            </w:r>
            <w:r>
              <w:rPr>
                <w:b w:val="0"/>
                <w:sz w:val="20"/>
                <w:lang w:eastAsia="ko-KR"/>
              </w:rPr>
              <w:t>-2</w:t>
            </w:r>
            <w:r w:rsidR="00921C3B">
              <w:rPr>
                <w:b w:val="0"/>
                <w:sz w:val="20"/>
                <w:lang w:eastAsia="ko-KR"/>
              </w:rPr>
              <w:t>5</w:t>
            </w:r>
          </w:p>
        </w:tc>
      </w:tr>
      <w:tr w:rsidR="005C5D77" w:rsidTr="00846B6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Author(s):</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846B6A">
            <w:pPr>
              <w:pStyle w:val="T2"/>
              <w:spacing w:after="0"/>
              <w:ind w:left="0" w:right="0"/>
              <w:rPr>
                <w:sz w:val="20"/>
                <w:lang w:eastAsia="ko-KR"/>
              </w:rPr>
            </w:pPr>
            <w:r>
              <w:rPr>
                <w:sz w:val="20"/>
                <w:lang w:eastAsia="ko-KR"/>
              </w:rPr>
              <w:t>Name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Company</w:t>
            </w:r>
          </w:p>
        </w:tc>
        <w:tc>
          <w:tcPr>
            <w:tcW w:w="718"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Address</w:t>
            </w:r>
          </w:p>
        </w:tc>
        <w:tc>
          <w:tcPr>
            <w:tcW w:w="997"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Phone</w:t>
            </w: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email</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Carlos Cordeiro</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437BAF">
            <w:pPr>
              <w:pStyle w:val="T2"/>
              <w:spacing w:after="0"/>
              <w:ind w:left="0" w:right="0"/>
              <w:rPr>
                <w:rStyle w:val="Hyperlink"/>
                <w:b w:val="0"/>
                <w:sz w:val="20"/>
              </w:rPr>
            </w:pPr>
            <w:hyperlink r:id="rId9" w:history="1">
              <w:r w:rsidR="00846B6A" w:rsidRPr="002A6BC8">
                <w:rPr>
                  <w:rStyle w:val="Hyperlink"/>
                  <w:b w:val="0"/>
                  <w:sz w:val="20"/>
                  <w:lang w:eastAsia="ko-KR"/>
                </w:rPr>
                <w:t>carlos.cordeiro@intel.com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Payam Torab</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Broadcom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437BAF">
            <w:pPr>
              <w:pStyle w:val="T2"/>
              <w:spacing w:after="0"/>
              <w:ind w:left="0" w:right="0"/>
              <w:rPr>
                <w:rStyle w:val="Hyperlink"/>
                <w:b w:val="0"/>
                <w:sz w:val="20"/>
              </w:rPr>
            </w:pPr>
            <w:hyperlink r:id="rId10" w:history="1">
              <w:r w:rsidR="005C5D77" w:rsidRPr="00846B6A">
                <w:rPr>
                  <w:rStyle w:val="Hyperlink"/>
                  <w:b w:val="0"/>
                  <w:sz w:val="20"/>
                  <w:lang w:eastAsia="ko-KR"/>
                </w:rPr>
                <w:t>ptorab@broadcom.com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Erez Kirshenbaum</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C5D77">
            <w:pPr>
              <w:pStyle w:val="T2"/>
              <w:spacing w:after="0"/>
              <w:ind w:left="0" w:right="0"/>
              <w:rPr>
                <w:rStyle w:val="Hyperlink"/>
                <w:b w:val="0"/>
                <w:sz w:val="20"/>
              </w:rPr>
            </w:pPr>
            <w:r w:rsidRPr="00846B6A">
              <w:rPr>
                <w:rStyle w:val="Hyperlink"/>
                <w:b w:val="0"/>
                <w:sz w:val="20"/>
                <w:lang w:eastAsia="ko-KR"/>
              </w:rPr>
              <w:t>erezk@qti.qualcomm.com</w:t>
            </w:r>
          </w:p>
        </w:tc>
      </w:tr>
      <w:tr w:rsidR="00846B6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846B6A" w:rsidRDefault="00846B6A" w:rsidP="00846B6A">
            <w:pPr>
              <w:pStyle w:val="T2"/>
              <w:spacing w:after="0"/>
              <w:ind w:left="0" w:right="0"/>
              <w:rPr>
                <w:b w:val="0"/>
                <w:sz w:val="20"/>
                <w:lang w:eastAsia="ko-KR"/>
              </w:rPr>
            </w:pPr>
            <w:r w:rsidRPr="00846B6A">
              <w:rPr>
                <w:b w:val="0"/>
                <w:sz w:val="20"/>
                <w:lang w:eastAsia="ko-KR"/>
              </w:rPr>
              <w:t>Mordechay Aharon</w:t>
            </w:r>
          </w:p>
        </w:tc>
        <w:tc>
          <w:tcPr>
            <w:tcW w:w="585"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846B6A" w:rsidRPr="00846B6A" w:rsidRDefault="00437BAF">
            <w:pPr>
              <w:pStyle w:val="T2"/>
              <w:spacing w:after="0"/>
              <w:ind w:left="0" w:right="0"/>
              <w:rPr>
                <w:b w:val="0"/>
                <w:sz w:val="20"/>
                <w:lang w:eastAsia="ko-KR"/>
              </w:rPr>
            </w:pPr>
            <w:hyperlink r:id="rId11" w:history="1">
              <w:r w:rsidR="00846B6A" w:rsidRPr="002A6BC8">
                <w:rPr>
                  <w:rStyle w:val="Hyperlink"/>
                  <w:b w:val="0"/>
                  <w:sz w:val="20"/>
                  <w:lang w:eastAsia="ko-KR"/>
                </w:rPr>
                <w:t>maharon@qti.qualcomm.com</w:t>
              </w:r>
            </w:hyperlink>
            <w:r w:rsidR="00846B6A">
              <w:rPr>
                <w:b w:val="0"/>
                <w:sz w:val="20"/>
                <w:lang w:eastAsia="ko-KR"/>
              </w:rPr>
              <w:t xml:space="preserve"> </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Joe Andonieh</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Peraso</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437BAF">
            <w:pPr>
              <w:pStyle w:val="T2"/>
              <w:spacing w:after="0"/>
              <w:ind w:left="0" w:right="0"/>
              <w:rPr>
                <w:rStyle w:val="Hyperlink"/>
                <w:b w:val="0"/>
                <w:sz w:val="20"/>
              </w:rPr>
            </w:pPr>
            <w:hyperlink r:id="rId12" w:history="1">
              <w:r w:rsidR="005C5D77" w:rsidRPr="00846B6A">
                <w:rPr>
                  <w:rStyle w:val="Hyperlink"/>
                  <w:b w:val="0"/>
                  <w:sz w:val="20"/>
                  <w:lang w:eastAsia="ko-KR"/>
                </w:rPr>
                <w:t>joe@perasotech.com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Gaius Yao Huang Wee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Panasonic</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846B6A" w:rsidP="00846B6A">
            <w:pPr>
              <w:pStyle w:val="T2"/>
              <w:spacing w:after="0"/>
              <w:ind w:left="0" w:right="0"/>
              <w:rPr>
                <w:rStyle w:val="Hyperlink"/>
                <w:b w:val="0"/>
                <w:sz w:val="20"/>
              </w:rPr>
            </w:pPr>
            <w:r>
              <w:rPr>
                <w:rStyle w:val="Hyperlink"/>
                <w:b w:val="0"/>
                <w:sz w:val="20"/>
                <w:lang w:eastAsia="ko-KR"/>
              </w:rPr>
              <w:t>y</w:t>
            </w:r>
            <w:r w:rsidR="005C5D77" w:rsidRPr="00846B6A">
              <w:rPr>
                <w:rStyle w:val="Hyperlink"/>
                <w:b w:val="0"/>
                <w:sz w:val="20"/>
                <w:lang w:eastAsia="ko-KR"/>
              </w:rPr>
              <w:t>ao</w:t>
            </w:r>
            <w:r>
              <w:rPr>
                <w:rStyle w:val="Hyperlink"/>
                <w:b w:val="0"/>
                <w:sz w:val="20"/>
                <w:lang w:eastAsia="ko-KR"/>
              </w:rPr>
              <w:t>h</w:t>
            </w:r>
            <w:r w:rsidR="005C5D77" w:rsidRPr="00846B6A">
              <w:rPr>
                <w:rStyle w:val="Hyperlink"/>
                <w:b w:val="0"/>
                <w:sz w:val="20"/>
                <w:lang w:eastAsia="ko-KR"/>
              </w:rPr>
              <w:t>uang.</w:t>
            </w:r>
            <w:r>
              <w:rPr>
                <w:rStyle w:val="Hyperlink"/>
                <w:b w:val="0"/>
                <w:sz w:val="20"/>
                <w:lang w:eastAsia="ko-KR"/>
              </w:rPr>
              <w:t>w</w:t>
            </w:r>
            <w:r w:rsidR="005C5D77" w:rsidRPr="00846B6A">
              <w:rPr>
                <w:rStyle w:val="Hyperlink"/>
                <w:b w:val="0"/>
                <w:sz w:val="20"/>
                <w:lang w:eastAsia="ko-KR"/>
              </w:rPr>
              <w:t>ee@sg.panasonic.com</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Sai Shankar</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Tensorcom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437BAF">
            <w:pPr>
              <w:pStyle w:val="T2"/>
              <w:spacing w:after="0"/>
              <w:ind w:left="0" w:right="0"/>
              <w:rPr>
                <w:rStyle w:val="Hyperlink"/>
                <w:b w:val="0"/>
                <w:sz w:val="20"/>
              </w:rPr>
            </w:pPr>
            <w:hyperlink r:id="rId13" w:history="1">
              <w:r w:rsidR="005C5D77" w:rsidRPr="00846B6A">
                <w:rPr>
                  <w:rStyle w:val="Hyperlink"/>
                  <w:b w:val="0"/>
                  <w:sz w:val="20"/>
                  <w:lang w:eastAsia="ko-KR"/>
                </w:rPr>
                <w:t>nsai@tensorcom.com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James Wang</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MediaTek</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C5D77">
            <w:pPr>
              <w:pStyle w:val="T2"/>
              <w:spacing w:after="0"/>
              <w:ind w:left="0" w:right="0"/>
              <w:rPr>
                <w:rStyle w:val="Hyperlink"/>
                <w:b w:val="0"/>
                <w:sz w:val="20"/>
              </w:rPr>
            </w:pPr>
            <w:r w:rsidRPr="00846B6A">
              <w:rPr>
                <w:rStyle w:val="Hyperlink"/>
                <w:b w:val="0"/>
                <w:sz w:val="20"/>
                <w:lang w:eastAsia="ko-KR"/>
              </w:rPr>
              <w:t>james.wang@mediatek.com</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Solomon Trainin</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437BAF">
            <w:pPr>
              <w:pStyle w:val="T2"/>
              <w:spacing w:after="0"/>
              <w:ind w:left="0" w:right="0"/>
              <w:rPr>
                <w:rStyle w:val="Hyperlink"/>
                <w:b w:val="0"/>
                <w:sz w:val="20"/>
              </w:rPr>
            </w:pPr>
            <w:hyperlink r:id="rId14" w:history="1">
              <w:r w:rsidR="005C5D77" w:rsidRPr="00846B6A">
                <w:rPr>
                  <w:rStyle w:val="Hyperlink"/>
                  <w:b w:val="0"/>
                  <w:sz w:val="20"/>
                  <w:lang w:eastAsia="ko-KR"/>
                </w:rPr>
                <w:t>solomon.trainin@intel.com</w:t>
              </w:r>
            </w:hyperlink>
          </w:p>
        </w:tc>
      </w:tr>
    </w:tbl>
    <w:p w:rsidR="005C5D77" w:rsidRDefault="005C5D77" w:rsidP="005C5D77">
      <w:pPr>
        <w:pStyle w:val="T1"/>
        <w:spacing w:after="120"/>
        <w:rPr>
          <w:sz w:val="22"/>
        </w:rPr>
      </w:pPr>
    </w:p>
    <w:p w:rsidR="005C5D77" w:rsidRDefault="005C5D77" w:rsidP="005C5D77"/>
    <w:p w:rsidR="005C5D77" w:rsidRDefault="005C5D77" w:rsidP="005C5D77"/>
    <w:p w:rsidR="005C5D77" w:rsidRDefault="005C5D77" w:rsidP="005C5D77"/>
    <w:p w:rsidR="005C5D77" w:rsidRDefault="005C5D77" w:rsidP="005C5D77">
      <w:r>
        <w:rPr>
          <w:noProof/>
          <w:lang w:val="en-US"/>
        </w:rPr>
        <mc:AlternateContent>
          <mc:Choice Requires="wps">
            <w:drawing>
              <wp:anchor distT="0" distB="0" distL="114300" distR="114300" simplePos="0" relativeHeight="251659264" behindDoc="0" locked="0" layoutInCell="0" allowOverlap="1" wp14:anchorId="4341B3C1" wp14:editId="4A99DA7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D77" w:rsidRDefault="005C5D77" w:rsidP="005C5D77">
                            <w:pPr>
                              <w:pStyle w:val="T1"/>
                              <w:spacing w:after="120"/>
                            </w:pPr>
                            <w:r>
                              <w:t>Abstract</w:t>
                            </w:r>
                          </w:p>
                          <w:p w:rsidR="005C5D77" w:rsidRDefault="005C5D77" w:rsidP="005C5D77">
                            <w:pPr>
                              <w:jc w:val="both"/>
                            </w:pPr>
                            <w:r>
                              <w:rPr>
                                <w:szCs w:val="22"/>
                              </w:rPr>
                              <w:t>This submission addresses an issue identified with the setting of the Duration field during beamforming.</w:t>
                            </w:r>
                          </w:p>
                          <w:p w:rsidR="005C5D77" w:rsidRDefault="005C5D77" w:rsidP="005C5D77">
                            <w:pPr>
                              <w:jc w:val="both"/>
                              <w:rPr>
                                <w:szCs w:val="22"/>
                              </w:rPr>
                            </w:pPr>
                          </w:p>
                          <w:p w:rsidR="005C5D77" w:rsidRDefault="005C5D77" w:rsidP="005C5D77">
                            <w:pPr>
                              <w:jc w:val="both"/>
                              <w:rPr>
                                <w:szCs w:val="22"/>
                              </w:rPr>
                            </w:pPr>
                            <w:r>
                              <w:rPr>
                                <w:szCs w:val="22"/>
                              </w:rPr>
                              <w:t>There is no CID associated with this change.</w:t>
                            </w:r>
                          </w:p>
                          <w:p w:rsidR="005C5D77" w:rsidRDefault="005C5D77" w:rsidP="005C5D77">
                            <w:pPr>
                              <w:jc w:val="both"/>
                              <w:rPr>
                                <w:szCs w:val="22"/>
                              </w:rPr>
                            </w:pPr>
                          </w:p>
                          <w:p w:rsidR="005C5D77" w:rsidRDefault="005C5D77" w:rsidP="005C5D77">
                            <w:pPr>
                              <w:jc w:val="both"/>
                              <w:rPr>
                                <w:szCs w:val="22"/>
                              </w:rPr>
                            </w:pPr>
                            <w:r>
                              <w:rPr>
                                <w:szCs w:val="22"/>
                              </w:rPr>
                              <w:t>The proposed changes are in reference to Draft P802.11REVmc_D3.</w:t>
                            </w:r>
                            <w:r w:rsidR="00D35C8B">
                              <w:rPr>
                                <w:szCs w:val="22"/>
                              </w:rPr>
                              <w:t>3</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5C5D77" w:rsidRDefault="005C5D77" w:rsidP="005C5D77">
                      <w:pPr>
                        <w:pStyle w:val="T1"/>
                        <w:spacing w:after="120"/>
                      </w:pPr>
                      <w:r>
                        <w:t>Abstract</w:t>
                      </w:r>
                    </w:p>
                    <w:p w:rsidR="005C5D77" w:rsidRDefault="005C5D77" w:rsidP="005C5D77">
                      <w:pPr>
                        <w:jc w:val="both"/>
                      </w:pPr>
                      <w:r>
                        <w:rPr>
                          <w:szCs w:val="22"/>
                        </w:rPr>
                        <w:t>This submission addresses an issue identified with the setting of the Duration field during beamforming.</w:t>
                      </w:r>
                    </w:p>
                    <w:p w:rsidR="005C5D77" w:rsidRDefault="005C5D77" w:rsidP="005C5D77">
                      <w:pPr>
                        <w:jc w:val="both"/>
                        <w:rPr>
                          <w:szCs w:val="22"/>
                        </w:rPr>
                      </w:pPr>
                    </w:p>
                    <w:p w:rsidR="005C5D77" w:rsidRDefault="005C5D77" w:rsidP="005C5D77">
                      <w:pPr>
                        <w:jc w:val="both"/>
                        <w:rPr>
                          <w:szCs w:val="22"/>
                        </w:rPr>
                      </w:pPr>
                      <w:r>
                        <w:rPr>
                          <w:szCs w:val="22"/>
                        </w:rPr>
                        <w:t>There is no CID associated with this change.</w:t>
                      </w:r>
                    </w:p>
                    <w:p w:rsidR="005C5D77" w:rsidRDefault="005C5D77" w:rsidP="005C5D77">
                      <w:pPr>
                        <w:jc w:val="both"/>
                        <w:rPr>
                          <w:szCs w:val="22"/>
                        </w:rPr>
                      </w:pPr>
                    </w:p>
                    <w:p w:rsidR="005C5D77" w:rsidRDefault="005C5D77" w:rsidP="005C5D77">
                      <w:pPr>
                        <w:jc w:val="both"/>
                        <w:rPr>
                          <w:szCs w:val="22"/>
                        </w:rPr>
                      </w:pPr>
                      <w:r>
                        <w:rPr>
                          <w:szCs w:val="22"/>
                        </w:rPr>
                        <w:t>The proposed changes are in reference to Draft P802.11REVmc_D3.</w:t>
                      </w:r>
                      <w:r w:rsidR="00D35C8B">
                        <w:rPr>
                          <w:szCs w:val="22"/>
                        </w:rPr>
                        <w:t>3</w:t>
                      </w:r>
                      <w:r>
                        <w:rPr>
                          <w:szCs w:val="22"/>
                        </w:rPr>
                        <w:t>.</w:t>
                      </w:r>
                    </w:p>
                  </w:txbxContent>
                </v:textbox>
              </v:shape>
            </w:pict>
          </mc:Fallback>
        </mc:AlternateContent>
      </w:r>
    </w:p>
    <w:p w:rsidR="005C5D77" w:rsidRDefault="005C5D77" w:rsidP="005C5D77"/>
    <w:p w:rsidR="005C5D77" w:rsidRDefault="005C5D77" w:rsidP="005C5D77"/>
    <w:p w:rsidR="005C5D77" w:rsidRDefault="005C5D77" w:rsidP="005C5D77"/>
    <w:p w:rsidR="005C5D77" w:rsidRDefault="005C5D77" w:rsidP="005C5D77">
      <w:pPr>
        <w:rPr>
          <w:b/>
          <w:bCs/>
          <w:i/>
          <w:iCs/>
          <w:noProof/>
          <w:snapToGrid w:val="0"/>
          <w:color w:val="993300"/>
          <w:sz w:val="20"/>
          <w:lang w:val="en-US" w:eastAsia="ko-KR"/>
        </w:rPr>
      </w:pPr>
      <w:r>
        <w:rPr>
          <w:b/>
          <w:bCs/>
          <w:i/>
          <w:iCs/>
          <w:color w:val="993300"/>
        </w:rPr>
        <w:br w:type="page"/>
      </w:r>
    </w:p>
    <w:p w:rsidR="005C5D77" w:rsidRDefault="005C5D77" w:rsidP="005C5D77">
      <w:pPr>
        <w:rPr>
          <w:lang w:val="en-US"/>
        </w:rPr>
      </w:pPr>
      <w:r>
        <w:lastRenderedPageBreak/>
        <w:t xml:space="preserve">Discussion 1: </w:t>
      </w:r>
      <w:r>
        <w:rPr>
          <w:lang w:val="en-US"/>
        </w:rPr>
        <w:t>When a DMG STA initiates an ISS in a CBAP with an SSW frame transmission (i.e., Grant frame not used), the Duration field is set to the end of the ISS according to (</w:t>
      </w:r>
      <w:r>
        <w:rPr>
          <w:b/>
          <w:bCs/>
          <w:lang w:val="en-US"/>
        </w:rPr>
        <w:t>8.3.1.16</w:t>
      </w:r>
      <w:r>
        <w:rPr>
          <w:lang w:val="en-US"/>
        </w:rPr>
        <w:t>) and (</w:t>
      </w:r>
      <w:r>
        <w:rPr>
          <w:b/>
          <w:bCs/>
          <w:lang w:val="en-US"/>
        </w:rPr>
        <w:t>9.38.2.2.1</w:t>
      </w:r>
      <w:r>
        <w:rPr>
          <w:lang w:val="en-US"/>
        </w:rPr>
        <w:t>). This means that the responder has to obtain a new TXOP before it can respond with an RSS. The same issue happens with the RSS.</w:t>
      </w:r>
    </w:p>
    <w:p w:rsidR="005C5D77" w:rsidRDefault="005C5D77" w:rsidP="005C5D77">
      <w:pPr>
        <w:rPr>
          <w:lang w:val="en-US"/>
        </w:rPr>
      </w:pPr>
    </w:p>
    <w:p w:rsidR="005C5D77" w:rsidRDefault="005C5D77" w:rsidP="005C5D77">
      <w:r>
        <w:rPr>
          <w:lang w:val="en-US"/>
        </w:rPr>
        <w:t>The p</w:t>
      </w:r>
      <w:r>
        <w:rPr>
          <w:bCs/>
          <w:lang w:val="en-US"/>
        </w:rPr>
        <w:t>roblem with the above is that it</w:t>
      </w:r>
      <w:r>
        <w:rPr>
          <w:lang w:val="en-US"/>
        </w:rPr>
        <w:t xml:space="preserve"> requires a STA to obtain a new TXOP before it can begin the RSS. This was not the original intent and introduces “considerable” implementation complexity/changes. To solve this problem, at least the 3 options highlighted in the table below were considered. We would like to propose option 3 to address this issue, since we believe it offers the best compromise.</w:t>
      </w:r>
    </w:p>
    <w:p w:rsidR="005C5D77" w:rsidRDefault="005C5D77" w:rsidP="005C5D77"/>
    <w:tbl>
      <w:tblPr>
        <w:tblStyle w:val="TableGrid1"/>
        <w:tblW w:w="5000" w:type="pct"/>
        <w:tblLook w:val="04A0" w:firstRow="1" w:lastRow="0" w:firstColumn="1" w:lastColumn="0" w:noHBand="0" w:noVBand="1"/>
      </w:tblPr>
      <w:tblGrid>
        <w:gridCol w:w="877"/>
        <w:gridCol w:w="3479"/>
        <w:gridCol w:w="2708"/>
        <w:gridCol w:w="3234"/>
      </w:tblGrid>
      <w:tr w:rsidR="005C5D77" w:rsidTr="005C5D77">
        <w:trPr>
          <w:trHeight w:val="269"/>
        </w:trPr>
        <w:tc>
          <w:tcPr>
            <w:tcW w:w="426"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b/>
                <w:bCs/>
                <w:lang w:val="en-US"/>
              </w:rPr>
              <w:t>Option</w:t>
            </w:r>
          </w:p>
        </w:tc>
        <w:tc>
          <w:tcPr>
            <w:tcW w:w="1689"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b/>
                <w:bCs/>
                <w:lang w:val="en-US"/>
              </w:rPr>
              <w:t>Description</w:t>
            </w:r>
          </w:p>
        </w:tc>
        <w:tc>
          <w:tcPr>
            <w:tcW w:w="1315"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b/>
                <w:bCs/>
                <w:lang w:val="en-US"/>
              </w:rPr>
              <w:t>Pros</w:t>
            </w:r>
          </w:p>
        </w:tc>
        <w:tc>
          <w:tcPr>
            <w:tcW w:w="1570"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b/>
                <w:bCs/>
                <w:lang w:val="en-US"/>
              </w:rPr>
              <w:t>Cons</w:t>
            </w:r>
          </w:p>
        </w:tc>
      </w:tr>
      <w:tr w:rsidR="005C5D77" w:rsidTr="005C5D77">
        <w:trPr>
          <w:trHeight w:val="1340"/>
        </w:trPr>
        <w:tc>
          <w:tcPr>
            <w:tcW w:w="426"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b/>
                <w:bCs/>
                <w:lang w:val="en-US"/>
              </w:rPr>
              <w:t>1</w:t>
            </w:r>
          </w:p>
        </w:tc>
        <w:tc>
          <w:tcPr>
            <w:tcW w:w="1689"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Change the Duration field setting to cover an estimate of the entire SLS</w:t>
            </w:r>
          </w:p>
        </w:tc>
        <w:tc>
          <w:tcPr>
            <w:tcW w:w="1315"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Simplifies implementation, since STAs can determine how long the allocation should be</w:t>
            </w:r>
          </w:p>
        </w:tc>
        <w:tc>
          <w:tcPr>
            <w:tcW w:w="1570"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Setting the NAV in all directions.</w:t>
            </w:r>
          </w:p>
          <w:p w:rsidR="005C5D77" w:rsidRDefault="005C5D77">
            <w:pPr>
              <w:rPr>
                <w:lang w:val="en-US"/>
              </w:rPr>
            </w:pPr>
            <w:r>
              <w:rPr>
                <w:rFonts w:eastAsiaTheme="minorEastAsia"/>
                <w:lang w:val="en-US"/>
              </w:rPr>
              <w:t>STA needs to determine end of ISS/RSS on the basis of CDOWN; i.e., Duration field can no longer be used.</w:t>
            </w:r>
          </w:p>
        </w:tc>
      </w:tr>
      <w:tr w:rsidR="005C5D77" w:rsidTr="005C5D77">
        <w:trPr>
          <w:trHeight w:val="1340"/>
        </w:trPr>
        <w:tc>
          <w:tcPr>
            <w:tcW w:w="426"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b/>
                <w:bCs/>
                <w:lang w:val="en-US"/>
              </w:rPr>
              <w:t>2</w:t>
            </w:r>
          </w:p>
        </w:tc>
        <w:tc>
          <w:tcPr>
            <w:tcW w:w="1689"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When using MBIFS, a STA is allowed to access the medium without contending. This solution is similar to response within SIFS (except for CTS).</w:t>
            </w:r>
          </w:p>
        </w:tc>
        <w:tc>
          <w:tcPr>
            <w:tcW w:w="1315"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No change to Duration field setting, which maximizes spatial reuse and allows Duration field to be used to determine end of allocation.</w:t>
            </w:r>
          </w:p>
        </w:tc>
        <w:tc>
          <w:tcPr>
            <w:tcW w:w="1570"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Creates another channel access rule.</w:t>
            </w:r>
          </w:p>
          <w:p w:rsidR="005C5D77" w:rsidRDefault="005C5D77">
            <w:pPr>
              <w:rPr>
                <w:lang w:val="en-US"/>
              </w:rPr>
            </w:pPr>
            <w:r>
              <w:rPr>
                <w:rFonts w:eastAsiaTheme="minorEastAsia"/>
                <w:lang w:val="en-US"/>
              </w:rPr>
              <w:t xml:space="preserve">MBIFS is greater than SIFS, which increases the chances of collision. </w:t>
            </w:r>
          </w:p>
        </w:tc>
      </w:tr>
      <w:tr w:rsidR="005C5D77" w:rsidTr="005C5D77">
        <w:trPr>
          <w:trHeight w:val="1728"/>
        </w:trPr>
        <w:tc>
          <w:tcPr>
            <w:tcW w:w="426"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Calibri"/>
                <w:b/>
                <w:bCs/>
                <w:lang w:val="en-US"/>
              </w:rPr>
              <w:t>3</w:t>
            </w:r>
          </w:p>
        </w:tc>
        <w:tc>
          <w:tcPr>
            <w:tcW w:w="1689"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Add MBIFS to the calculation of the Duration field in SSW frames of both ISS and RSS</w:t>
            </w:r>
          </w:p>
        </w:tc>
        <w:tc>
          <w:tcPr>
            <w:tcW w:w="1315"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 xml:space="preserve">Overcomes the issues with option 2, in the sense that it avoids collision </w:t>
            </w:r>
          </w:p>
          <w:p w:rsidR="005C5D77" w:rsidRDefault="005C5D77">
            <w:pPr>
              <w:rPr>
                <w:lang w:val="en-US"/>
              </w:rPr>
            </w:pPr>
            <w:r>
              <w:rPr>
                <w:rFonts w:eastAsiaTheme="minorEastAsia"/>
                <w:lang w:val="en-US"/>
              </w:rPr>
              <w:t>Implementations can still rely on the Duration field to determine the end of the ISS/RSS</w:t>
            </w:r>
          </w:p>
        </w:tc>
        <w:tc>
          <w:tcPr>
            <w:tcW w:w="1570" w:type="pct"/>
            <w:tcBorders>
              <w:top w:val="single" w:sz="4" w:space="0" w:color="auto"/>
              <w:left w:val="single" w:sz="4" w:space="0" w:color="auto"/>
              <w:bottom w:val="single" w:sz="4" w:space="0" w:color="auto"/>
              <w:right w:val="single" w:sz="4" w:space="0" w:color="auto"/>
            </w:tcBorders>
            <w:hideMark/>
          </w:tcPr>
          <w:p w:rsidR="005C5D77" w:rsidRDefault="005C5D77">
            <w:pPr>
              <w:rPr>
                <w:lang w:val="en-US"/>
              </w:rPr>
            </w:pPr>
            <w:r>
              <w:rPr>
                <w:rFonts w:eastAsiaTheme="minorEastAsia"/>
                <w:lang w:val="en-US"/>
              </w:rPr>
              <w:t>Creates another channel access rule, but prevents collision.</w:t>
            </w:r>
          </w:p>
          <w:p w:rsidR="005C5D77" w:rsidRDefault="005C5D77">
            <w:pPr>
              <w:rPr>
                <w:lang w:val="en-US"/>
              </w:rPr>
            </w:pPr>
            <w:r>
              <w:rPr>
                <w:rFonts w:eastAsiaTheme="minorEastAsia"/>
                <w:lang w:val="en-US"/>
              </w:rPr>
              <w:t>Only change to implementations that rely on the Duration field is to subtract MBIFS from calculation</w:t>
            </w:r>
          </w:p>
        </w:tc>
      </w:tr>
    </w:tbl>
    <w:p w:rsidR="005C5D77" w:rsidRDefault="005C5D77" w:rsidP="005C5D77">
      <w:pPr>
        <w:rPr>
          <w:lang w:val="en-US"/>
        </w:rPr>
      </w:pPr>
    </w:p>
    <w:p w:rsidR="00653EB6" w:rsidRDefault="00653EB6" w:rsidP="00653EB6">
      <w:r>
        <w:t xml:space="preserve">Discussion 2: We are proposing extra language to </w:t>
      </w:r>
      <w:r w:rsidR="00935AFC">
        <w:t>disallow</w:t>
      </w:r>
      <w:r>
        <w:t xml:space="preserve"> </w:t>
      </w:r>
      <w:r w:rsidR="00935AFC">
        <w:t xml:space="preserve">all of the following, (1) </w:t>
      </w:r>
      <w:r>
        <w:t xml:space="preserve">ISS fragmentation across multiple </w:t>
      </w:r>
      <w:r w:rsidR="00935AFC">
        <w:t xml:space="preserve">(SP or CBAP) </w:t>
      </w:r>
      <w:r>
        <w:t>allocations</w:t>
      </w:r>
      <w:r w:rsidR="00935AFC">
        <w:t xml:space="preserve"> in one or multiple BIs, (2) RSS fragmentation across multiple allocations in one or multiple BIs, (3) ISS and RSS happening in two separate allocations. A partial/incomplete RSS following an ISS inside a single allocation is still allowed and optional.</w:t>
      </w:r>
    </w:p>
    <w:p w:rsidR="00935AFC" w:rsidRDefault="00935AFC" w:rsidP="00653EB6"/>
    <w:p w:rsidR="00653EB6" w:rsidRDefault="00653EB6" w:rsidP="00653EB6">
      <w:pPr>
        <w:rPr>
          <w:lang w:val="en-US"/>
        </w:rPr>
      </w:pPr>
      <w:r>
        <w:t xml:space="preserve">Discussion 3: </w:t>
      </w:r>
      <w:r>
        <w:rPr>
          <w:lang w:val="en-US"/>
        </w:rPr>
        <w:t>We propose to delete the following paragraph in 9.38.6.2 (SLS phase execution) during DTI, because a DMG STA can initiate and re-initiate SLS as many times as it sees fit.</w:t>
      </w:r>
    </w:p>
    <w:p w:rsidR="00653EB6" w:rsidRDefault="00653EB6" w:rsidP="00653EB6">
      <w:pPr>
        <w:rPr>
          <w:lang w:val="en-US"/>
        </w:rPr>
      </w:pPr>
    </w:p>
    <w:p w:rsidR="00653EB6" w:rsidRPr="00653EB6" w:rsidRDefault="00653EB6" w:rsidP="00653EB6">
      <w:pPr>
        <w:ind w:left="720"/>
        <w:rPr>
          <w:sz w:val="18"/>
          <w:lang w:val="en-US"/>
        </w:rPr>
      </w:pPr>
      <w:r>
        <w:rPr>
          <w:sz w:val="18"/>
          <w:lang w:val="en-US"/>
        </w:rPr>
        <w:t>“</w:t>
      </w:r>
      <w:r w:rsidRPr="00653EB6">
        <w:rPr>
          <w:sz w:val="18"/>
          <w:lang w:val="en-US"/>
        </w:rPr>
        <w:t>The initiator may restart the ISS up to dot11BFRetryLimit times if it does not receive an SSW frame from the responder in dot11BFTXSSTime time following the end of the ISS. The initiator shall restart the ISS SIFS time following dot11BFTXSSTime time, provided there is sufficient time left in the allocation for the initiator to transmit an SSW frame. If there is not sufficient time left in the allocation for the transmission of an SSW frame, the initiator shall restart the ISS at the start of the following allocation between the initiator and the responder.</w:t>
      </w:r>
      <w:r>
        <w:rPr>
          <w:sz w:val="18"/>
          <w:lang w:val="en-US"/>
        </w:rPr>
        <w:t>”</w:t>
      </w:r>
    </w:p>
    <w:p w:rsidR="005C5D77" w:rsidRDefault="005C5D77"/>
    <w:p w:rsidR="00846B6A" w:rsidRPr="00653EB6" w:rsidRDefault="00846B6A" w:rsidP="00846B6A">
      <w:pPr>
        <w:rPr>
          <w:sz w:val="18"/>
          <w:lang w:val="en-US"/>
        </w:rPr>
      </w:pPr>
      <w:r>
        <w:t xml:space="preserve">Discussion 4: </w:t>
      </w:r>
      <w:r>
        <w:rPr>
          <w:lang w:val="en-US"/>
        </w:rPr>
        <w:t>Timing between SSW-Feedback and SSW-ACK frames is MBIFS, but the SIFS definition (9.3.2.3.3) lists the timing as SIFS. Inconsistency is removed.</w:t>
      </w:r>
    </w:p>
    <w:p w:rsidR="00846B6A" w:rsidRPr="00653EB6" w:rsidRDefault="00846B6A" w:rsidP="00846B6A">
      <w:pPr>
        <w:ind w:left="720"/>
        <w:rPr>
          <w:sz w:val="18"/>
          <w:lang w:val="en-US"/>
        </w:rPr>
      </w:pPr>
    </w:p>
    <w:p w:rsidR="00625BFE" w:rsidRDefault="00625BFE" w:rsidP="00624DD9"/>
    <w:p w:rsidR="00921C3B" w:rsidRDefault="00921C3B" w:rsidP="00624DD9"/>
    <w:p w:rsidR="00921C3B" w:rsidRDefault="00921C3B" w:rsidP="00624DD9"/>
    <w:p w:rsidR="00921C3B" w:rsidRDefault="00921C3B" w:rsidP="00624DD9"/>
    <w:p w:rsidR="00921C3B" w:rsidRDefault="00921C3B" w:rsidP="00624DD9"/>
    <w:p w:rsidR="00921C3B" w:rsidRDefault="00921C3B" w:rsidP="00624DD9"/>
    <w:p w:rsidR="00921C3B" w:rsidRDefault="00921C3B" w:rsidP="00624DD9"/>
    <w:p w:rsidR="00921C3B" w:rsidRPr="006652D5" w:rsidRDefault="00921C3B" w:rsidP="00624DD9"/>
    <w:p w:rsidR="007A5DFD" w:rsidRPr="006652D5" w:rsidRDefault="007A5DFD" w:rsidP="00624DD9">
      <w:r w:rsidRPr="006652D5">
        <w:rPr>
          <w:b/>
          <w:bCs/>
          <w:sz w:val="20"/>
          <w:lang w:val="en-US" w:eastAsia="ko-KR"/>
        </w:rPr>
        <w:lastRenderedPageBreak/>
        <w:t>8.3.1.16 Sector sweep (SSW) frame format</w:t>
      </w:r>
    </w:p>
    <w:p w:rsidR="00904A52" w:rsidRDefault="00904A52" w:rsidP="00624DD9">
      <w:pPr>
        <w:rPr>
          <w:i/>
          <w:color w:val="C00000"/>
          <w:sz w:val="18"/>
        </w:rPr>
      </w:pPr>
    </w:p>
    <w:p w:rsidR="00625BFE" w:rsidRPr="006652D5" w:rsidRDefault="00625BFE" w:rsidP="00624DD9">
      <w:pPr>
        <w:rPr>
          <w:i/>
          <w:color w:val="C00000"/>
          <w:sz w:val="18"/>
        </w:rPr>
      </w:pPr>
      <w:r w:rsidRPr="006652D5">
        <w:rPr>
          <w:i/>
          <w:color w:val="C00000"/>
          <w:sz w:val="18"/>
        </w:rPr>
        <w:t xml:space="preserve">Change the </w:t>
      </w:r>
      <w:r w:rsidR="007A5DFD" w:rsidRPr="006652D5">
        <w:rPr>
          <w:i/>
          <w:color w:val="C00000"/>
          <w:sz w:val="18"/>
        </w:rPr>
        <w:t>second</w:t>
      </w:r>
      <w:r w:rsidRPr="006652D5">
        <w:rPr>
          <w:i/>
          <w:color w:val="C00000"/>
          <w:sz w:val="18"/>
        </w:rPr>
        <w:t xml:space="preserve"> paragraph as follows</w:t>
      </w:r>
    </w:p>
    <w:p w:rsidR="00625BFE" w:rsidRPr="006652D5" w:rsidRDefault="00625BFE" w:rsidP="00624DD9"/>
    <w:p w:rsidR="00BA2DF4" w:rsidRPr="006652D5" w:rsidRDefault="007A5DFD" w:rsidP="00436B00">
      <w:pPr>
        <w:autoSpaceDE w:val="0"/>
        <w:autoSpaceDN w:val="0"/>
        <w:adjustRightInd w:val="0"/>
        <w:rPr>
          <w:sz w:val="20"/>
        </w:rPr>
      </w:pPr>
      <w:r w:rsidRPr="006652D5">
        <w:rPr>
          <w:sz w:val="20"/>
          <w:lang w:val="en-US" w:eastAsia="ko-KR"/>
        </w:rPr>
        <w:t xml:space="preserve">The Duration field is set to </w:t>
      </w:r>
      <w:ins w:id="2" w:author="Cordeiro, Carlos 1" w:date="2014-11-25T12:55:00Z">
        <w:r w:rsidR="00921C3B">
          <w:rPr>
            <w:sz w:val="20"/>
            <w:lang w:val="en-US" w:eastAsia="ko-KR"/>
          </w:rPr>
          <w:t xml:space="preserve">the time until the end of the current SSW slot when the SSW frame is transmitted within an association beamforming training (A-BFT). Otherwise, it is set to </w:t>
        </w:r>
      </w:ins>
      <w:r w:rsidRPr="006652D5">
        <w:rPr>
          <w:sz w:val="20"/>
        </w:rPr>
        <w:t>the time until the end of the SSW frame transmission that has the CDOWN subfield within the SSW field equal to 0</w:t>
      </w:r>
      <w:ins w:id="3" w:author="Cordeiro, Carlos 1" w:date="2014-10-28T15:19:00Z">
        <w:r w:rsidR="005D2768" w:rsidRPr="006652D5">
          <w:rPr>
            <w:sz w:val="20"/>
          </w:rPr>
          <w:t>,</w:t>
        </w:r>
      </w:ins>
      <w:ins w:id="4" w:author="Cordeiro, Carlos 1" w:date="2014-10-28T15:18:00Z">
        <w:r w:rsidR="005D2768" w:rsidRPr="006652D5">
          <w:rPr>
            <w:sz w:val="20"/>
          </w:rPr>
          <w:t xml:space="preserve"> plus MBIFS</w:t>
        </w:r>
      </w:ins>
      <w:ins w:id="5" w:author="Payam Torab" w:date="2014-11-11T15:39:00Z">
        <w:r w:rsidR="00436B00" w:rsidRPr="006652D5">
          <w:rPr>
            <w:sz w:val="20"/>
          </w:rPr>
          <w:t>,</w:t>
        </w:r>
      </w:ins>
      <w:r w:rsidRPr="006652D5">
        <w:rPr>
          <w:sz w:val="20"/>
        </w:rPr>
        <w:t xml:space="preserve"> or until the end of the current allocation (see 9.38 (DMG beamforming)), whichever comes first.</w:t>
      </w:r>
    </w:p>
    <w:p w:rsidR="00436B00" w:rsidRPr="006652D5" w:rsidRDefault="00436B00" w:rsidP="00436B00">
      <w:pPr>
        <w:autoSpaceDE w:val="0"/>
        <w:autoSpaceDN w:val="0"/>
        <w:adjustRightInd w:val="0"/>
        <w:rPr>
          <w:sz w:val="20"/>
        </w:rPr>
      </w:pPr>
    </w:p>
    <w:p w:rsidR="00436B00" w:rsidRPr="006652D5" w:rsidRDefault="00436B00" w:rsidP="00436B00">
      <w:r w:rsidRPr="006652D5">
        <w:rPr>
          <w:b/>
          <w:bCs/>
          <w:sz w:val="20"/>
          <w:lang w:val="en-US" w:eastAsia="ko-KR"/>
        </w:rPr>
        <w:t>8.3.1.1</w:t>
      </w:r>
      <w:r w:rsidR="00657312" w:rsidRPr="006652D5">
        <w:rPr>
          <w:b/>
          <w:bCs/>
          <w:sz w:val="20"/>
          <w:lang w:val="en-US" w:eastAsia="ko-KR"/>
        </w:rPr>
        <w:t>7</w:t>
      </w:r>
      <w:r w:rsidRPr="006652D5">
        <w:rPr>
          <w:b/>
          <w:bCs/>
          <w:sz w:val="20"/>
          <w:lang w:val="en-US" w:eastAsia="ko-KR"/>
        </w:rPr>
        <w:t xml:space="preserve"> Sector sweep </w:t>
      </w:r>
      <w:r w:rsidR="00657312" w:rsidRPr="006652D5">
        <w:rPr>
          <w:b/>
          <w:bCs/>
          <w:sz w:val="20"/>
          <w:lang w:val="en-US" w:eastAsia="ko-KR"/>
        </w:rPr>
        <w:t xml:space="preserve">feedback </w:t>
      </w:r>
      <w:r w:rsidRPr="006652D5">
        <w:rPr>
          <w:b/>
          <w:bCs/>
          <w:sz w:val="20"/>
          <w:lang w:val="en-US" w:eastAsia="ko-KR"/>
        </w:rPr>
        <w:t>(SSW</w:t>
      </w:r>
      <w:r w:rsidR="00657312" w:rsidRPr="006652D5">
        <w:rPr>
          <w:b/>
          <w:bCs/>
          <w:sz w:val="20"/>
          <w:lang w:val="en-US" w:eastAsia="ko-KR"/>
        </w:rPr>
        <w:t>-Feedback</w:t>
      </w:r>
      <w:r w:rsidRPr="006652D5">
        <w:rPr>
          <w:b/>
          <w:bCs/>
          <w:sz w:val="20"/>
          <w:lang w:val="en-US" w:eastAsia="ko-KR"/>
        </w:rPr>
        <w:t>) frame format</w:t>
      </w:r>
    </w:p>
    <w:p w:rsidR="00904A52" w:rsidRDefault="00904A52" w:rsidP="00904A52">
      <w:pPr>
        <w:rPr>
          <w:i/>
          <w:color w:val="C00000"/>
          <w:sz w:val="18"/>
        </w:rPr>
      </w:pPr>
    </w:p>
    <w:p w:rsidR="00904A52" w:rsidRPr="006652D5" w:rsidRDefault="00904A52" w:rsidP="00904A52">
      <w:pPr>
        <w:rPr>
          <w:i/>
          <w:color w:val="C00000"/>
          <w:sz w:val="18"/>
        </w:rPr>
      </w:pPr>
      <w:r>
        <w:rPr>
          <w:i/>
          <w:color w:val="C00000"/>
          <w:sz w:val="18"/>
        </w:rPr>
        <w:t xml:space="preserve">Editor - </w:t>
      </w:r>
      <w:r w:rsidRPr="006652D5">
        <w:rPr>
          <w:i/>
          <w:color w:val="C00000"/>
          <w:sz w:val="18"/>
        </w:rPr>
        <w:t>Change the second paragraph as follows</w:t>
      </w:r>
    </w:p>
    <w:p w:rsidR="00904A52" w:rsidRDefault="00904A52" w:rsidP="006652D5">
      <w:pPr>
        <w:autoSpaceDE w:val="0"/>
        <w:autoSpaceDN w:val="0"/>
        <w:adjustRightInd w:val="0"/>
        <w:rPr>
          <w:sz w:val="20"/>
        </w:rPr>
      </w:pPr>
    </w:p>
    <w:p w:rsidR="00436B00" w:rsidRPr="006652D5" w:rsidRDefault="006652D5" w:rsidP="006652D5">
      <w:pPr>
        <w:autoSpaceDE w:val="0"/>
        <w:autoSpaceDN w:val="0"/>
        <w:adjustRightInd w:val="0"/>
        <w:rPr>
          <w:sz w:val="20"/>
        </w:rPr>
      </w:pPr>
      <w:r w:rsidRPr="006652D5">
        <w:rPr>
          <w:sz w:val="20"/>
        </w:rPr>
        <w:t>The Duration field is set to 0 when the SSW-Feedback frame is transmitted within an association</w:t>
      </w:r>
      <w:r>
        <w:rPr>
          <w:sz w:val="20"/>
        </w:rPr>
        <w:t xml:space="preserve"> </w:t>
      </w:r>
      <w:r w:rsidRPr="006652D5">
        <w:rPr>
          <w:sz w:val="20"/>
        </w:rPr>
        <w:t>beamforming training (A-BFT). Otherwise, it is set to the time, in microseconds,</w:t>
      </w:r>
      <w:ins w:id="6" w:author="Cordeiro, Carlos 1" w:date="2014-11-25T12:58:00Z">
        <w:r w:rsidR="008A6DB3">
          <w:rPr>
            <w:sz w:val="20"/>
          </w:rPr>
          <w:t xml:space="preserve"> required to transmit an SSW-</w:t>
        </w:r>
        <w:proofErr w:type="spellStart"/>
        <w:r w:rsidR="008A6DB3">
          <w:rPr>
            <w:sz w:val="20"/>
          </w:rPr>
          <w:t>Ack</w:t>
        </w:r>
        <w:proofErr w:type="spellEnd"/>
        <w:r w:rsidR="008A6DB3">
          <w:rPr>
            <w:sz w:val="20"/>
          </w:rPr>
          <w:t xml:space="preserve"> frame, plus MBIFS, or</w:t>
        </w:r>
      </w:ins>
      <w:r w:rsidRPr="006652D5">
        <w:rPr>
          <w:sz w:val="20"/>
        </w:rPr>
        <w:t xml:space="preserve"> until the end of the current</w:t>
      </w:r>
      <w:r>
        <w:rPr>
          <w:sz w:val="20"/>
        </w:rPr>
        <w:t xml:space="preserve"> </w:t>
      </w:r>
      <w:r w:rsidRPr="006652D5">
        <w:rPr>
          <w:sz w:val="20"/>
        </w:rPr>
        <w:t>allocation</w:t>
      </w:r>
      <w:ins w:id="7" w:author="Cordeiro, Carlos 1" w:date="2014-11-25T12:59:00Z">
        <w:r w:rsidR="008A6DB3">
          <w:rPr>
            <w:sz w:val="20"/>
          </w:rPr>
          <w:t>, whichever comes first</w:t>
        </w:r>
      </w:ins>
      <w:r w:rsidRPr="006652D5">
        <w:rPr>
          <w:sz w:val="20"/>
        </w:rPr>
        <w:t>.</w:t>
      </w:r>
    </w:p>
    <w:p w:rsidR="000C4D2B" w:rsidRDefault="000C4D2B" w:rsidP="00624DD9">
      <w:pPr>
        <w:rPr>
          <w:lang w:val="en-US"/>
        </w:rPr>
      </w:pPr>
    </w:p>
    <w:p w:rsidR="00846B6A" w:rsidRDefault="00846B6A" w:rsidP="00846B6A">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9.3.2.3.3 SIFS</w:t>
      </w:r>
    </w:p>
    <w:p w:rsidR="00846B6A" w:rsidRDefault="00846B6A" w:rsidP="00846B6A">
      <w:pPr>
        <w:autoSpaceDE w:val="0"/>
        <w:autoSpaceDN w:val="0"/>
        <w:adjustRightInd w:val="0"/>
        <w:rPr>
          <w:rFonts w:ascii="TimesNewRomanPSMT" w:hAnsi="TimesNewRomanPSMT" w:cs="TimesNewRomanPSMT"/>
          <w:color w:val="000000"/>
          <w:sz w:val="20"/>
          <w:lang w:val="en-US" w:eastAsia="ko-KR"/>
        </w:rPr>
      </w:pPr>
    </w:p>
    <w:p w:rsidR="00846B6A" w:rsidRPr="007E48D2" w:rsidRDefault="00846B6A" w:rsidP="00846B6A">
      <w:pPr>
        <w:rPr>
          <w:i/>
          <w:color w:val="C00000"/>
          <w:sz w:val="18"/>
          <w:szCs w:val="18"/>
        </w:rPr>
      </w:pPr>
      <w:r w:rsidRPr="007E48D2">
        <w:rPr>
          <w:i/>
          <w:color w:val="C00000"/>
          <w:sz w:val="18"/>
          <w:szCs w:val="18"/>
        </w:rPr>
        <w:t xml:space="preserve">Change </w:t>
      </w:r>
      <w:r>
        <w:rPr>
          <w:i/>
          <w:color w:val="C00000"/>
          <w:sz w:val="18"/>
          <w:szCs w:val="18"/>
        </w:rPr>
        <w:t>the 1</w:t>
      </w:r>
      <w:r w:rsidRPr="00846B6A">
        <w:rPr>
          <w:i/>
          <w:color w:val="C00000"/>
          <w:sz w:val="18"/>
          <w:szCs w:val="18"/>
          <w:vertAlign w:val="superscript"/>
        </w:rPr>
        <w:t>st</w:t>
      </w:r>
      <w:r w:rsidRPr="007E48D2">
        <w:rPr>
          <w:i/>
          <w:color w:val="C00000"/>
          <w:sz w:val="18"/>
          <w:szCs w:val="18"/>
        </w:rPr>
        <w:t xml:space="preserve"> paragraph as follows</w:t>
      </w:r>
    </w:p>
    <w:p w:rsidR="00846B6A" w:rsidRDefault="00846B6A" w:rsidP="00846B6A">
      <w:pPr>
        <w:autoSpaceDE w:val="0"/>
        <w:autoSpaceDN w:val="0"/>
        <w:adjustRightInd w:val="0"/>
        <w:rPr>
          <w:rFonts w:ascii="TimesNewRomanPSMT" w:hAnsi="TimesNewRomanPSMT" w:cs="TimesNewRomanPSMT"/>
          <w:color w:val="000000"/>
          <w:sz w:val="20"/>
          <w:lang w:val="en-US" w:eastAsia="ko-KR"/>
        </w:rPr>
      </w:pPr>
    </w:p>
    <w:p w:rsidR="00846B6A" w:rsidRDefault="00846B6A" w:rsidP="00846B6A">
      <w:pPr>
        <w:autoSpaceDE w:val="0"/>
        <w:autoSpaceDN w:val="0"/>
        <w:adjustRightInd w:val="0"/>
        <w:rPr>
          <w:lang w:val="en-US"/>
        </w:rPr>
      </w:pPr>
      <w:r>
        <w:rPr>
          <w:rFonts w:ascii="TimesNewRomanPSMT" w:hAnsi="TimesNewRomanPSMT" w:cs="TimesNewRomanPSMT"/>
          <w:color w:val="000000"/>
          <w:sz w:val="20"/>
          <w:lang w:val="en-US" w:eastAsia="ko-KR"/>
        </w:rPr>
        <w:t xml:space="preserve">The SIFS shall be used prior to transmission of an Ack frame, a CTS frame, a PPDU containing a </w:t>
      </w:r>
      <w:proofErr w:type="spellStart"/>
      <w:r>
        <w:rPr>
          <w:rFonts w:ascii="TimesNewRomanPSMT" w:hAnsi="TimesNewRomanPSMT" w:cs="TimesNewRomanPSMT"/>
          <w:color w:val="000000"/>
          <w:sz w:val="20"/>
          <w:lang w:val="en-US" w:eastAsia="ko-KR"/>
        </w:rPr>
        <w:t>BlockAck</w:t>
      </w:r>
      <w:proofErr w:type="spellEnd"/>
      <w:r>
        <w:rPr>
          <w:rFonts w:ascii="TimesNewRomanPSMT" w:hAnsi="TimesNewRomanPSMT" w:cs="TimesNewRomanPSMT"/>
          <w:color w:val="000000"/>
          <w:sz w:val="20"/>
          <w:lang w:val="en-US" w:eastAsia="ko-KR"/>
        </w:rPr>
        <w:t xml:space="preserve"> frame that is an immediate response to either a BlockAckReq frame or an A-MPDU, a DMG CTS frame, a DMG DTS frame, </w:t>
      </w:r>
      <w:del w:id="8" w:author="Payam Torab" w:date="2014-11-20T01:05:00Z">
        <w:r w:rsidDel="00846B6A">
          <w:rPr>
            <w:rFonts w:ascii="TimesNewRomanPSMT" w:hAnsi="TimesNewRomanPSMT" w:cs="TimesNewRomanPSMT"/>
            <w:color w:val="000000"/>
            <w:sz w:val="20"/>
            <w:lang w:val="en-US" w:eastAsia="ko-KR"/>
          </w:rPr>
          <w:delText>an SSW-Ack frame</w:delText>
        </w:r>
      </w:del>
      <w:r>
        <w:rPr>
          <w:rFonts w:ascii="TimesNewRomanPSMT" w:hAnsi="TimesNewRomanPSMT" w:cs="TimesNewRomanPSMT"/>
          <w:color w:val="000000"/>
          <w:sz w:val="20"/>
          <w:lang w:val="en-US" w:eastAsia="ko-KR"/>
        </w:rPr>
        <w:t>, a Grant Ack frame, a response frame transmitted in the ATI,</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the second or subsequent MPDU of a fragment burst, and by a STA responding to any polling by the PCF.</w:t>
      </w:r>
    </w:p>
    <w:p w:rsidR="00846B6A" w:rsidRDefault="00846B6A" w:rsidP="00624DD9">
      <w:pPr>
        <w:rPr>
          <w:lang w:val="en-US"/>
        </w:rPr>
      </w:pPr>
    </w:p>
    <w:p w:rsidR="00F858C5" w:rsidRPr="006652D5" w:rsidRDefault="00F858C5" w:rsidP="00624DD9">
      <w:pPr>
        <w:rPr>
          <w:lang w:val="en-US"/>
        </w:rPr>
      </w:pPr>
      <w:r w:rsidRPr="006652D5">
        <w:rPr>
          <w:b/>
          <w:bCs/>
          <w:sz w:val="20"/>
          <w:lang w:val="en-US" w:eastAsia="ko-KR"/>
        </w:rPr>
        <w:t>9.22.2.8 TXOP Limits</w:t>
      </w:r>
    </w:p>
    <w:p w:rsidR="00BA2DF4" w:rsidRPr="006652D5" w:rsidRDefault="00BA2DF4" w:rsidP="00624DD9"/>
    <w:p w:rsidR="00F858C5" w:rsidRPr="007E48D2" w:rsidRDefault="00F858C5" w:rsidP="00F858C5">
      <w:pPr>
        <w:rPr>
          <w:i/>
          <w:color w:val="C00000"/>
          <w:sz w:val="18"/>
          <w:szCs w:val="18"/>
        </w:rPr>
      </w:pPr>
      <w:r w:rsidRPr="007E48D2">
        <w:rPr>
          <w:i/>
          <w:color w:val="C00000"/>
          <w:sz w:val="18"/>
          <w:szCs w:val="18"/>
        </w:rPr>
        <w:t xml:space="preserve">Change item (d) </w:t>
      </w:r>
      <w:r w:rsidR="007E48D2">
        <w:rPr>
          <w:i/>
          <w:color w:val="C00000"/>
          <w:sz w:val="18"/>
          <w:szCs w:val="18"/>
        </w:rPr>
        <w:t>under the 3</w:t>
      </w:r>
      <w:r w:rsidR="007E48D2" w:rsidRPr="007E48D2">
        <w:rPr>
          <w:i/>
          <w:color w:val="C00000"/>
          <w:sz w:val="18"/>
          <w:szCs w:val="18"/>
          <w:vertAlign w:val="superscript"/>
        </w:rPr>
        <w:t>rd</w:t>
      </w:r>
      <w:r w:rsidR="007E48D2" w:rsidRPr="007E48D2">
        <w:rPr>
          <w:i/>
          <w:color w:val="C00000"/>
          <w:sz w:val="18"/>
          <w:szCs w:val="18"/>
        </w:rPr>
        <w:t xml:space="preserve"> </w:t>
      </w:r>
      <w:r w:rsidRPr="007E48D2">
        <w:rPr>
          <w:i/>
          <w:color w:val="C00000"/>
          <w:sz w:val="18"/>
          <w:szCs w:val="18"/>
        </w:rPr>
        <w:t>paragraph as follows</w:t>
      </w:r>
    </w:p>
    <w:p w:rsidR="00F858C5" w:rsidRPr="006652D5" w:rsidRDefault="00F858C5" w:rsidP="00624DD9"/>
    <w:p w:rsidR="00F858C5" w:rsidRPr="006652D5" w:rsidRDefault="00F858C5" w:rsidP="00F858C5">
      <w:pPr>
        <w:autoSpaceDE w:val="0"/>
        <w:autoSpaceDN w:val="0"/>
        <w:adjustRightInd w:val="0"/>
      </w:pPr>
      <w:r w:rsidRPr="006652D5">
        <w:rPr>
          <w:color w:val="000000"/>
          <w:sz w:val="20"/>
          <w:lang w:val="en-US" w:eastAsia="ko-KR"/>
        </w:rPr>
        <w:t>d) Any frames required for beamforming as specified in 9.30 (Sounding PPDUs)</w:t>
      </w:r>
      <w:ins w:id="9" w:author="Cordeiro, Carlos 1" w:date="2014-10-31T17:42:00Z">
        <w:r w:rsidR="005316C4" w:rsidRPr="006652D5">
          <w:rPr>
            <w:color w:val="000000"/>
            <w:sz w:val="20"/>
            <w:lang w:val="en-US" w:eastAsia="ko-KR"/>
          </w:rPr>
          <w:t>,</w:t>
        </w:r>
      </w:ins>
      <w:r w:rsidRPr="006652D5">
        <w:rPr>
          <w:color w:val="000000"/>
          <w:sz w:val="20"/>
          <w:lang w:val="en-US" w:eastAsia="ko-KR"/>
        </w:rPr>
        <w:t xml:space="preserve"> </w:t>
      </w:r>
      <w:del w:id="10" w:author="Payam Torab" w:date="2014-11-11T16:52:00Z">
        <w:r w:rsidRPr="006652D5" w:rsidDel="007E48D2">
          <w:rPr>
            <w:color w:val="000000"/>
            <w:sz w:val="20"/>
            <w:lang w:val="en-US" w:eastAsia="ko-KR"/>
          </w:rPr>
          <w:delText xml:space="preserve">and </w:delText>
        </w:r>
      </w:del>
      <w:r w:rsidRPr="006652D5">
        <w:rPr>
          <w:color w:val="000000"/>
          <w:sz w:val="20"/>
          <w:lang w:val="en-US" w:eastAsia="ko-KR"/>
        </w:rPr>
        <w:t>in 9.34.5 (VHT sounding</w:t>
      </w:r>
      <w:r w:rsidR="007E48D2">
        <w:rPr>
          <w:color w:val="000000"/>
          <w:sz w:val="20"/>
          <w:lang w:val="en-US" w:eastAsia="ko-KR"/>
        </w:rPr>
        <w:t xml:space="preserve"> </w:t>
      </w:r>
      <w:r w:rsidRPr="006652D5">
        <w:rPr>
          <w:color w:val="000000"/>
          <w:sz w:val="20"/>
          <w:lang w:val="en-US" w:eastAsia="ko-KR"/>
        </w:rPr>
        <w:t>protocol)</w:t>
      </w:r>
      <w:ins w:id="11" w:author="Cordeiro, Carlos 1" w:date="2014-10-31T17:42:00Z">
        <w:r w:rsidR="005316C4" w:rsidRPr="006652D5">
          <w:rPr>
            <w:color w:val="000000"/>
            <w:sz w:val="20"/>
            <w:lang w:val="en-US" w:eastAsia="ko-KR"/>
          </w:rPr>
          <w:t xml:space="preserve">, </w:t>
        </w:r>
      </w:ins>
      <w:ins w:id="12" w:author="Cordeiro, Carlos 1" w:date="2014-10-31T17:43:00Z">
        <w:r w:rsidR="005316C4" w:rsidRPr="006652D5">
          <w:rPr>
            <w:color w:val="000000"/>
            <w:sz w:val="20"/>
            <w:lang w:val="en-US" w:eastAsia="ko-KR"/>
          </w:rPr>
          <w:t>and in 9.38 (DMG beamforming).</w:t>
        </w:r>
      </w:ins>
    </w:p>
    <w:p w:rsidR="00F858C5" w:rsidRPr="006652D5" w:rsidRDefault="00F858C5" w:rsidP="00624DD9"/>
    <w:p w:rsidR="00F858C5" w:rsidRDefault="00F858C5" w:rsidP="00624DD9"/>
    <w:p w:rsidR="009F47C9" w:rsidRDefault="009F47C9" w:rsidP="00624DD9">
      <w:r>
        <w:rPr>
          <w:rFonts w:ascii="Arial-BoldMT" w:hAnsi="Arial-BoldMT" w:cs="Arial-BoldMT"/>
          <w:b/>
          <w:bCs/>
          <w:sz w:val="20"/>
          <w:lang w:val="en-US" w:eastAsia="ko-KR"/>
        </w:rPr>
        <w:t>9.38.1 General</w:t>
      </w:r>
    </w:p>
    <w:p w:rsidR="009F47C9" w:rsidRDefault="009F47C9" w:rsidP="00624DD9"/>
    <w:p w:rsidR="009F47C9" w:rsidRPr="007E48D2" w:rsidRDefault="009F47C9" w:rsidP="009F47C9">
      <w:pPr>
        <w:rPr>
          <w:i/>
          <w:color w:val="C00000"/>
          <w:sz w:val="18"/>
          <w:szCs w:val="18"/>
        </w:rPr>
      </w:pPr>
      <w:r w:rsidRPr="007E48D2">
        <w:rPr>
          <w:i/>
          <w:color w:val="C00000"/>
          <w:sz w:val="18"/>
          <w:szCs w:val="18"/>
        </w:rPr>
        <w:t xml:space="preserve">Change </w:t>
      </w:r>
      <w:r>
        <w:rPr>
          <w:i/>
          <w:color w:val="C00000"/>
          <w:sz w:val="18"/>
          <w:szCs w:val="18"/>
        </w:rPr>
        <w:t xml:space="preserve">the second paragraph </w:t>
      </w:r>
      <w:r w:rsidRPr="007E48D2">
        <w:rPr>
          <w:i/>
          <w:color w:val="C00000"/>
          <w:sz w:val="18"/>
          <w:szCs w:val="18"/>
        </w:rPr>
        <w:t>as follows</w:t>
      </w:r>
    </w:p>
    <w:p w:rsidR="009F47C9" w:rsidRDefault="009F47C9" w:rsidP="00624DD9"/>
    <w:p w:rsidR="009F47C9" w:rsidRDefault="009F47C9" w:rsidP="009F47C9">
      <w:pPr>
        <w:autoSpaceDE w:val="0"/>
        <w:autoSpaceDN w:val="0"/>
        <w:adjustRightInd w:val="0"/>
      </w:pPr>
      <w:r>
        <w:rPr>
          <w:rFonts w:ascii="TimesNewRomanPSMT" w:hAnsi="TimesNewRomanPSMT" w:cs="TimesNewRomanPSMT"/>
          <w:sz w:val="20"/>
          <w:lang w:val="en-US" w:eastAsia="ko-KR"/>
        </w:rPr>
        <w:t xml:space="preserve">In this </w:t>
      </w:r>
      <w:proofErr w:type="spellStart"/>
      <w:r>
        <w:rPr>
          <w:rFonts w:ascii="TimesNewRomanPSMT" w:hAnsi="TimesNewRomanPSMT" w:cs="TimesNewRomanPSMT"/>
          <w:sz w:val="20"/>
          <w:lang w:val="en-US" w:eastAsia="ko-KR"/>
        </w:rPr>
        <w:t>subclause</w:t>
      </w:r>
      <w:proofErr w:type="spellEnd"/>
      <w:r>
        <w:rPr>
          <w:rFonts w:ascii="TimesNewRomanPSMT" w:hAnsi="TimesNewRomanPSMT" w:cs="TimesNewRomanPSMT"/>
          <w:sz w:val="20"/>
          <w:lang w:val="en-US" w:eastAsia="ko-KR"/>
        </w:rPr>
        <w:t xml:space="preserve">, the STA that initiates BF training through the transmission of a BF frame is referred to as the initiator, and the recipient STA of the BF frame that participates in BF training with the initiator is referred to as the responder. For BF training that occurs within the A-BFT allocation, the AP or PCP is the initiator and a non-AP and non-PCP STA becomes the responder. For BF training that occurs during an SP allocation, the source DMG STA of the SP is the initiator and the destination DMG STA of the SP becomes the responder. For BF training during a </w:t>
      </w:r>
      <w:del w:id="13" w:author="Cordeiro, Carlos 1" w:date="2014-12-03T09:27:00Z">
        <w:r w:rsidDel="009F47C9">
          <w:rPr>
            <w:rFonts w:ascii="TimesNewRomanPSMT" w:hAnsi="TimesNewRomanPSMT" w:cs="TimesNewRomanPSMT"/>
            <w:sz w:val="20"/>
            <w:lang w:val="en-US" w:eastAsia="ko-KR"/>
          </w:rPr>
          <w:delText xml:space="preserve">TXOP </w:delText>
        </w:r>
      </w:del>
      <w:ins w:id="14" w:author="Cordeiro, Carlos 1" w:date="2014-12-03T09:27:00Z">
        <w:r>
          <w:rPr>
            <w:rFonts w:ascii="TimesNewRomanPSMT" w:hAnsi="TimesNewRomanPSMT" w:cs="TimesNewRomanPSMT"/>
            <w:sz w:val="20"/>
            <w:lang w:val="en-US" w:eastAsia="ko-KR"/>
          </w:rPr>
          <w:t xml:space="preserve">CBAP </w:t>
        </w:r>
      </w:ins>
      <w:r>
        <w:rPr>
          <w:rFonts w:ascii="TimesNewRomanPSMT" w:hAnsi="TimesNewRomanPSMT" w:cs="TimesNewRomanPSMT"/>
          <w:sz w:val="20"/>
          <w:lang w:val="en-US" w:eastAsia="ko-KR"/>
        </w:rPr>
        <w:t>allocation, the TXOP holder is the initiator and the TXOP responder is the responder.</w:t>
      </w:r>
    </w:p>
    <w:p w:rsidR="009F47C9" w:rsidRDefault="009F47C9" w:rsidP="00624DD9"/>
    <w:p w:rsidR="009F47C9" w:rsidRPr="006652D5" w:rsidRDefault="009F47C9" w:rsidP="00624DD9"/>
    <w:p w:rsidR="00D661F5" w:rsidRPr="006652D5" w:rsidRDefault="00D661F5" w:rsidP="00624DD9">
      <w:pPr>
        <w:rPr>
          <w:b/>
          <w:bCs/>
          <w:color w:val="000000"/>
          <w:sz w:val="20"/>
          <w:lang w:val="en-US" w:eastAsia="ko-KR"/>
        </w:rPr>
      </w:pPr>
      <w:r w:rsidRPr="006652D5">
        <w:rPr>
          <w:b/>
          <w:bCs/>
          <w:color w:val="000000"/>
          <w:sz w:val="20"/>
          <w:lang w:val="en-US" w:eastAsia="ko-KR"/>
        </w:rPr>
        <w:t>9.38.2.2 Initiator Sector Sweep (ISS)</w:t>
      </w:r>
    </w:p>
    <w:p w:rsidR="00E96872" w:rsidRPr="006652D5" w:rsidRDefault="00E96872" w:rsidP="00624DD9">
      <w:r w:rsidRPr="006652D5">
        <w:rPr>
          <w:b/>
          <w:bCs/>
          <w:sz w:val="20"/>
          <w:lang w:val="en-US" w:eastAsia="ko-KR"/>
        </w:rPr>
        <w:t>9.38.2.2.1 General</w:t>
      </w:r>
    </w:p>
    <w:p w:rsidR="00904A52" w:rsidRDefault="00904A52" w:rsidP="00904A52">
      <w:pPr>
        <w:rPr>
          <w:i/>
          <w:color w:val="C00000"/>
          <w:sz w:val="18"/>
        </w:rPr>
      </w:pPr>
    </w:p>
    <w:p w:rsidR="00904A52" w:rsidRPr="006652D5" w:rsidRDefault="00904A52" w:rsidP="00904A52">
      <w:pPr>
        <w:rPr>
          <w:i/>
          <w:color w:val="C00000"/>
          <w:sz w:val="18"/>
        </w:rPr>
      </w:pPr>
      <w:r>
        <w:rPr>
          <w:i/>
          <w:color w:val="C00000"/>
          <w:sz w:val="18"/>
        </w:rPr>
        <w:t>Delete the 4</w:t>
      </w:r>
      <w:r w:rsidRPr="00904A52">
        <w:rPr>
          <w:i/>
          <w:color w:val="C00000"/>
          <w:sz w:val="18"/>
          <w:vertAlign w:val="superscript"/>
        </w:rPr>
        <w:t>th</w:t>
      </w:r>
      <w:r w:rsidR="00921C3B">
        <w:rPr>
          <w:i/>
          <w:color w:val="C00000"/>
          <w:sz w:val="18"/>
        </w:rPr>
        <w:t xml:space="preserve"> paragraph (duplicate text)</w:t>
      </w:r>
    </w:p>
    <w:p w:rsidR="006652D5" w:rsidRDefault="006652D5" w:rsidP="00E96872">
      <w:pPr>
        <w:autoSpaceDE w:val="0"/>
        <w:autoSpaceDN w:val="0"/>
        <w:adjustRightInd w:val="0"/>
        <w:rPr>
          <w:sz w:val="20"/>
          <w:lang w:val="en-US" w:eastAsia="ko-KR"/>
        </w:rPr>
      </w:pPr>
    </w:p>
    <w:p w:rsidR="00E96872" w:rsidRPr="006652D5" w:rsidRDefault="00E96872" w:rsidP="00E96872">
      <w:pPr>
        <w:autoSpaceDE w:val="0"/>
        <w:autoSpaceDN w:val="0"/>
        <w:adjustRightInd w:val="0"/>
      </w:pPr>
      <w:del w:id="15" w:author="Payam Torab" w:date="2014-11-11T16:17:00Z">
        <w:r w:rsidRPr="006652D5" w:rsidDel="006652D5">
          <w:rPr>
            <w:sz w:val="20"/>
            <w:lang w:val="en-US" w:eastAsia="ko-KR"/>
          </w:rPr>
          <w:delText xml:space="preserve">The Duration field within each transmitted DMG Beacon frame is set to the time remaining until the end of the current BTI (see 9.38.4 (Beamforming in BTI)). The Duration field </w:delText>
        </w:r>
      </w:del>
      <w:del w:id="16" w:author="Payam Torab" w:date="2014-11-11T16:02:00Z">
        <w:r w:rsidRPr="006652D5" w:rsidDel="0058122E">
          <w:rPr>
            <w:sz w:val="20"/>
            <w:lang w:val="en-US" w:eastAsia="ko-KR"/>
          </w:rPr>
          <w:delText xml:space="preserve">of </w:delText>
        </w:r>
      </w:del>
      <w:del w:id="17" w:author="Payam Torab" w:date="2014-11-11T16:17:00Z">
        <w:r w:rsidRPr="006652D5" w:rsidDel="006652D5">
          <w:rPr>
            <w:sz w:val="20"/>
            <w:lang w:val="en-US" w:eastAsia="ko-KR"/>
          </w:rPr>
          <w:delText>each transmitted SSW frame shall be set to the time remaining until the end of the ISS or the end of the current allocation, whichever is earlier.</w:delText>
        </w:r>
      </w:del>
    </w:p>
    <w:p w:rsidR="00E96872" w:rsidRPr="006652D5" w:rsidRDefault="00E96872" w:rsidP="00624DD9"/>
    <w:p w:rsidR="00C37915" w:rsidRPr="006652D5" w:rsidRDefault="00C37915" w:rsidP="00C37915">
      <w:pPr>
        <w:rPr>
          <w:b/>
          <w:bCs/>
          <w:color w:val="000000"/>
          <w:sz w:val="20"/>
          <w:lang w:val="en-US" w:eastAsia="ko-KR"/>
        </w:rPr>
      </w:pPr>
      <w:r w:rsidRPr="006652D5">
        <w:rPr>
          <w:b/>
          <w:bCs/>
          <w:color w:val="000000"/>
          <w:sz w:val="20"/>
          <w:lang w:val="en-US" w:eastAsia="ko-KR"/>
        </w:rPr>
        <w:t>9.38.2.3 Responder Sector Sweep (RSS)</w:t>
      </w:r>
    </w:p>
    <w:p w:rsidR="00C37915" w:rsidRDefault="00C37915" w:rsidP="00C37915">
      <w:pPr>
        <w:rPr>
          <w:b/>
          <w:bCs/>
          <w:sz w:val="20"/>
          <w:lang w:val="en-US" w:eastAsia="ko-KR"/>
        </w:rPr>
      </w:pPr>
      <w:r w:rsidRPr="006652D5">
        <w:rPr>
          <w:b/>
          <w:bCs/>
          <w:sz w:val="20"/>
          <w:lang w:val="en-US" w:eastAsia="ko-KR"/>
        </w:rPr>
        <w:t>9.38.2.3.1 General</w:t>
      </w:r>
    </w:p>
    <w:p w:rsidR="00904A52" w:rsidRDefault="00904A52" w:rsidP="00C37915">
      <w:pPr>
        <w:rPr>
          <w:b/>
          <w:bCs/>
          <w:sz w:val="20"/>
          <w:lang w:val="en-US" w:eastAsia="ko-KR"/>
        </w:rPr>
      </w:pPr>
    </w:p>
    <w:p w:rsidR="00904A52" w:rsidRPr="006652D5" w:rsidRDefault="00904A52" w:rsidP="00904A52">
      <w:pPr>
        <w:rPr>
          <w:i/>
          <w:color w:val="C00000"/>
          <w:sz w:val="18"/>
        </w:rPr>
      </w:pPr>
      <w:r>
        <w:rPr>
          <w:i/>
          <w:color w:val="C00000"/>
          <w:sz w:val="18"/>
        </w:rPr>
        <w:t>Delete the 5</w:t>
      </w:r>
      <w:r w:rsidRPr="00904A52">
        <w:rPr>
          <w:i/>
          <w:color w:val="C00000"/>
          <w:sz w:val="18"/>
          <w:vertAlign w:val="superscript"/>
        </w:rPr>
        <w:t>th</w:t>
      </w:r>
      <w:r w:rsidR="00921C3B">
        <w:rPr>
          <w:i/>
          <w:color w:val="C00000"/>
          <w:sz w:val="18"/>
        </w:rPr>
        <w:t xml:space="preserve"> paragraph (duplicate text)</w:t>
      </w:r>
    </w:p>
    <w:p w:rsidR="00C37915" w:rsidRPr="006652D5" w:rsidRDefault="00C37915" w:rsidP="00C37915">
      <w:pPr>
        <w:autoSpaceDE w:val="0"/>
        <w:autoSpaceDN w:val="0"/>
        <w:adjustRightInd w:val="0"/>
        <w:rPr>
          <w:sz w:val="20"/>
          <w:lang w:val="en-US" w:eastAsia="ko-KR"/>
        </w:rPr>
      </w:pPr>
    </w:p>
    <w:p w:rsidR="00D661F5" w:rsidRPr="006652D5" w:rsidRDefault="00C37915" w:rsidP="00C37915">
      <w:pPr>
        <w:autoSpaceDE w:val="0"/>
        <w:autoSpaceDN w:val="0"/>
        <w:adjustRightInd w:val="0"/>
        <w:rPr>
          <w:sz w:val="20"/>
          <w:lang w:val="en-US" w:eastAsia="ko-KR"/>
        </w:rPr>
      </w:pPr>
      <w:del w:id="18" w:author="Payam Torab" w:date="2014-11-11T16:18:00Z">
        <w:r w:rsidRPr="006652D5" w:rsidDel="006652D5">
          <w:rPr>
            <w:sz w:val="20"/>
            <w:lang w:val="en-US" w:eastAsia="ko-KR"/>
          </w:rPr>
          <w:delText xml:space="preserve">The Duration field within each transmitted SSW frame shall be set to the time remaining until the end of the RSS or the end of the current allocation (i.e., SP, </w:delText>
        </w:r>
      </w:del>
      <w:del w:id="19" w:author="Payam Torab" w:date="2014-11-11T16:08:00Z">
        <w:r w:rsidRPr="006652D5" w:rsidDel="00C37915">
          <w:rPr>
            <w:sz w:val="20"/>
            <w:lang w:val="en-US" w:eastAsia="ko-KR"/>
          </w:rPr>
          <w:delText xml:space="preserve">TXOP </w:delText>
        </w:r>
      </w:del>
      <w:del w:id="20" w:author="Payam Torab" w:date="2014-11-11T16:18:00Z">
        <w:r w:rsidRPr="006652D5" w:rsidDel="006652D5">
          <w:rPr>
            <w:sz w:val="20"/>
            <w:lang w:val="en-US" w:eastAsia="ko-KR"/>
          </w:rPr>
          <w:delText>or SSW slot in the case of the A-BFT), whichever comes first.</w:delText>
        </w:r>
      </w:del>
    </w:p>
    <w:p w:rsidR="00C37915" w:rsidRPr="006652D5" w:rsidRDefault="00C37915" w:rsidP="00C37915">
      <w:pPr>
        <w:autoSpaceDE w:val="0"/>
        <w:autoSpaceDN w:val="0"/>
        <w:adjustRightInd w:val="0"/>
        <w:rPr>
          <w:sz w:val="20"/>
          <w:lang w:val="en-US" w:eastAsia="ko-KR"/>
        </w:rPr>
      </w:pPr>
    </w:p>
    <w:p w:rsidR="004C6F57" w:rsidRDefault="004C6F57" w:rsidP="00624DD9">
      <w:pPr>
        <w:rPr>
          <w:b/>
          <w:bCs/>
          <w:color w:val="000000"/>
          <w:sz w:val="20"/>
          <w:lang w:val="en-US" w:eastAsia="ko-KR"/>
        </w:rPr>
      </w:pPr>
    </w:p>
    <w:p w:rsidR="00D661F5" w:rsidRPr="006652D5" w:rsidRDefault="00D661F5" w:rsidP="00624DD9">
      <w:pPr>
        <w:rPr>
          <w:b/>
          <w:bCs/>
          <w:color w:val="000000"/>
          <w:sz w:val="20"/>
          <w:lang w:val="en-US" w:eastAsia="ko-KR"/>
        </w:rPr>
      </w:pPr>
      <w:r w:rsidRPr="006652D5">
        <w:rPr>
          <w:b/>
          <w:bCs/>
          <w:color w:val="000000"/>
          <w:sz w:val="20"/>
          <w:lang w:val="en-US" w:eastAsia="ko-KR"/>
        </w:rPr>
        <w:t>9.38.6 Beamforming in DTI</w:t>
      </w:r>
    </w:p>
    <w:p w:rsidR="00D661F5" w:rsidRPr="006652D5" w:rsidRDefault="00D661F5" w:rsidP="00D661F5">
      <w:pPr>
        <w:autoSpaceDE w:val="0"/>
        <w:autoSpaceDN w:val="0"/>
        <w:adjustRightInd w:val="0"/>
        <w:rPr>
          <w:b/>
          <w:bCs/>
          <w:color w:val="000000"/>
          <w:sz w:val="20"/>
          <w:lang w:val="en-US" w:eastAsia="ko-KR"/>
        </w:rPr>
      </w:pPr>
      <w:r w:rsidRPr="006652D5">
        <w:rPr>
          <w:b/>
          <w:bCs/>
          <w:color w:val="000000"/>
          <w:sz w:val="20"/>
          <w:lang w:val="en-US" w:eastAsia="ko-KR"/>
        </w:rPr>
        <w:t>9.38.6.1 General</w:t>
      </w:r>
    </w:p>
    <w:p w:rsidR="00D661F5" w:rsidRDefault="00D661F5" w:rsidP="00D661F5">
      <w:pPr>
        <w:autoSpaceDE w:val="0"/>
        <w:autoSpaceDN w:val="0"/>
        <w:adjustRightInd w:val="0"/>
        <w:rPr>
          <w:b/>
          <w:bCs/>
          <w:color w:val="218B21"/>
          <w:sz w:val="20"/>
          <w:lang w:val="en-US" w:eastAsia="ko-KR"/>
        </w:rPr>
      </w:pPr>
    </w:p>
    <w:p w:rsidR="00904A52" w:rsidRPr="006652D5" w:rsidRDefault="00921C3B" w:rsidP="00904A52">
      <w:pPr>
        <w:rPr>
          <w:i/>
          <w:color w:val="C00000"/>
          <w:sz w:val="18"/>
        </w:rPr>
      </w:pPr>
      <w:r>
        <w:rPr>
          <w:i/>
          <w:color w:val="C00000"/>
          <w:sz w:val="18"/>
        </w:rPr>
        <w:t>Change</w:t>
      </w:r>
      <w:r w:rsidR="00904A52">
        <w:rPr>
          <w:i/>
          <w:color w:val="C00000"/>
          <w:sz w:val="18"/>
        </w:rPr>
        <w:t xml:space="preserve"> the </w:t>
      </w:r>
      <w:r w:rsidR="00105976">
        <w:rPr>
          <w:i/>
          <w:color w:val="C00000"/>
          <w:sz w:val="18"/>
        </w:rPr>
        <w:t xml:space="preserve">first and second </w:t>
      </w:r>
      <w:r>
        <w:rPr>
          <w:i/>
          <w:color w:val="C00000"/>
          <w:sz w:val="18"/>
        </w:rPr>
        <w:t>paragraph</w:t>
      </w:r>
      <w:r w:rsidR="00105976">
        <w:rPr>
          <w:i/>
          <w:color w:val="C00000"/>
          <w:sz w:val="18"/>
        </w:rPr>
        <w:t>s</w:t>
      </w:r>
      <w:r>
        <w:rPr>
          <w:i/>
          <w:color w:val="C00000"/>
          <w:sz w:val="18"/>
        </w:rPr>
        <w:t xml:space="preserve"> as follows</w:t>
      </w:r>
    </w:p>
    <w:p w:rsidR="00904A52" w:rsidRPr="00105976" w:rsidRDefault="00904A52" w:rsidP="00D661F5">
      <w:pPr>
        <w:autoSpaceDE w:val="0"/>
        <w:autoSpaceDN w:val="0"/>
        <w:adjustRightInd w:val="0"/>
        <w:rPr>
          <w:b/>
          <w:bCs/>
          <w:color w:val="218B21"/>
          <w:sz w:val="20"/>
          <w:lang w:eastAsia="ko-KR"/>
        </w:rPr>
      </w:pPr>
    </w:p>
    <w:p w:rsidR="00D661F5" w:rsidRPr="006652D5" w:rsidRDefault="00D661F5" w:rsidP="00D661F5">
      <w:pPr>
        <w:autoSpaceDE w:val="0"/>
        <w:autoSpaceDN w:val="0"/>
        <w:adjustRightInd w:val="0"/>
        <w:rPr>
          <w:color w:val="000000"/>
          <w:sz w:val="20"/>
          <w:lang w:val="en-US" w:eastAsia="ko-KR"/>
        </w:rPr>
      </w:pPr>
      <w:r w:rsidRPr="006652D5">
        <w:rPr>
          <w:color w:val="000000"/>
          <w:sz w:val="20"/>
          <w:lang w:val="en-US" w:eastAsia="ko-KR"/>
        </w:rPr>
        <w:t xml:space="preserve">An initiator and responder may perform BF training </w:t>
      </w:r>
      <w:del w:id="21" w:author="Payam Torab" w:date="2014-11-05T13:21:00Z">
        <w:r w:rsidRPr="006652D5" w:rsidDel="00C53653">
          <w:rPr>
            <w:color w:val="000000"/>
            <w:sz w:val="20"/>
            <w:lang w:val="en-US" w:eastAsia="ko-KR"/>
          </w:rPr>
          <w:delText xml:space="preserve">in the DTI </w:delText>
        </w:r>
      </w:del>
      <w:r w:rsidRPr="006652D5">
        <w:rPr>
          <w:color w:val="000000"/>
          <w:sz w:val="20"/>
          <w:lang w:val="en-US" w:eastAsia="ko-KR"/>
        </w:rPr>
        <w:t xml:space="preserve">within an SP </w:t>
      </w:r>
      <w:ins w:id="22" w:author="Payam Torab" w:date="2014-11-05T13:21:00Z">
        <w:r w:rsidR="00C53653" w:rsidRPr="006652D5">
          <w:rPr>
            <w:color w:val="000000"/>
            <w:sz w:val="20"/>
            <w:lang w:val="en-US" w:eastAsia="ko-KR"/>
          </w:rPr>
          <w:t>or CBAP</w:t>
        </w:r>
      </w:ins>
      <w:del w:id="23" w:author="Payam Torab" w:date="2014-11-11T15:09:00Z">
        <w:r w:rsidRPr="006652D5" w:rsidDel="00FC33DB">
          <w:rPr>
            <w:color w:val="000000"/>
            <w:sz w:val="20"/>
            <w:lang w:val="en-US" w:eastAsia="ko-KR"/>
          </w:rPr>
          <w:delText>allocation</w:delText>
        </w:r>
      </w:del>
      <w:del w:id="24" w:author="Payam Torab" w:date="2014-11-05T13:21:00Z">
        <w:r w:rsidRPr="006652D5" w:rsidDel="00C53653">
          <w:rPr>
            <w:color w:val="000000"/>
            <w:sz w:val="20"/>
            <w:lang w:val="en-US" w:eastAsia="ko-KR"/>
          </w:rPr>
          <w:delText xml:space="preserve"> or within a TXOP allocation</w:delText>
        </w:r>
      </w:del>
      <w:r w:rsidRPr="006652D5">
        <w:rPr>
          <w:color w:val="000000"/>
          <w:sz w:val="20"/>
          <w:lang w:val="en-US" w:eastAsia="ko-KR"/>
        </w:rPr>
        <w:t>.</w:t>
      </w:r>
    </w:p>
    <w:p w:rsidR="00D661F5" w:rsidRDefault="00D661F5" w:rsidP="00D661F5">
      <w:pPr>
        <w:autoSpaceDE w:val="0"/>
        <w:autoSpaceDN w:val="0"/>
        <w:adjustRightInd w:val="0"/>
        <w:rPr>
          <w:color w:val="000000"/>
          <w:sz w:val="20"/>
          <w:lang w:val="en-US" w:eastAsia="ko-KR"/>
        </w:rPr>
      </w:pPr>
    </w:p>
    <w:p w:rsidR="00105976" w:rsidRDefault="00105976" w:rsidP="00105976">
      <w:pPr>
        <w:autoSpaceDE w:val="0"/>
        <w:autoSpaceDN w:val="0"/>
        <w:adjustRightInd w:val="0"/>
        <w:rPr>
          <w:color w:val="000000"/>
          <w:sz w:val="20"/>
          <w:lang w:val="en-US" w:eastAsia="ko-KR"/>
        </w:rPr>
      </w:pPr>
      <w:r>
        <w:rPr>
          <w:rFonts w:ascii="TimesNewRomanPSMT" w:hAnsi="TimesNewRomanPSMT" w:cs="TimesNewRomanPSMT"/>
          <w:sz w:val="20"/>
          <w:lang w:val="en-US" w:eastAsia="ko-KR"/>
        </w:rPr>
        <w:t xml:space="preserve">An initiator shall determine the capabilities of the responder prior to initiating BF training with the responder if the responder is associated. A STA may obtain the capabilities of other STAs through the Information Request and Information Response frames (10.30.1 (Information Request and Response(11ad))) or following a STA’s association with the PBSS/infrastructure BSS. The initiator should use its own capabilities and the capabilities of the responder to compute the required allocation size </w:t>
      </w:r>
      <w:ins w:id="25" w:author="Cordeiro, Carlos 1" w:date="2014-12-03T09:45:00Z">
        <w:r>
          <w:rPr>
            <w:rFonts w:ascii="TimesNewRomanPSMT" w:hAnsi="TimesNewRomanPSMT" w:cs="TimesNewRomanPSMT"/>
            <w:sz w:val="20"/>
            <w:lang w:val="en-US" w:eastAsia="ko-KR"/>
          </w:rPr>
          <w:t xml:space="preserve">and TXOP duration </w:t>
        </w:r>
      </w:ins>
      <w:r>
        <w:rPr>
          <w:rFonts w:ascii="TimesNewRomanPSMT" w:hAnsi="TimesNewRomanPSMT" w:cs="TimesNewRomanPSMT"/>
          <w:sz w:val="20"/>
          <w:lang w:val="en-US" w:eastAsia="ko-KR"/>
        </w:rPr>
        <w:t>to perform BF training and BF training related timeouts.</w:t>
      </w:r>
    </w:p>
    <w:p w:rsidR="00105976" w:rsidRPr="006652D5" w:rsidRDefault="00105976" w:rsidP="00D661F5">
      <w:pPr>
        <w:autoSpaceDE w:val="0"/>
        <w:autoSpaceDN w:val="0"/>
        <w:adjustRightInd w:val="0"/>
        <w:rPr>
          <w:color w:val="000000"/>
          <w:sz w:val="20"/>
          <w:lang w:val="en-US" w:eastAsia="ko-KR"/>
        </w:rPr>
      </w:pPr>
    </w:p>
    <w:p w:rsidR="00D661F5" w:rsidRPr="006652D5" w:rsidRDefault="00D661F5" w:rsidP="00D661F5">
      <w:pPr>
        <w:autoSpaceDE w:val="0"/>
        <w:autoSpaceDN w:val="0"/>
        <w:adjustRightInd w:val="0"/>
        <w:rPr>
          <w:b/>
          <w:bCs/>
          <w:sz w:val="20"/>
          <w:lang w:val="en-US" w:eastAsia="ko-KR"/>
        </w:rPr>
      </w:pPr>
    </w:p>
    <w:p w:rsidR="00E96872" w:rsidRPr="006652D5" w:rsidRDefault="00C54AFA" w:rsidP="00624DD9">
      <w:pPr>
        <w:rPr>
          <w:b/>
          <w:bCs/>
          <w:sz w:val="20"/>
          <w:lang w:val="en-US" w:eastAsia="ko-KR"/>
        </w:rPr>
      </w:pPr>
      <w:r w:rsidRPr="006652D5">
        <w:rPr>
          <w:b/>
          <w:bCs/>
          <w:sz w:val="20"/>
          <w:lang w:val="en-US" w:eastAsia="ko-KR"/>
        </w:rPr>
        <w:t>9.38.6.2</w:t>
      </w:r>
      <w:r w:rsidR="00E96872" w:rsidRPr="006652D5">
        <w:rPr>
          <w:b/>
          <w:bCs/>
          <w:sz w:val="20"/>
          <w:lang w:val="en-US" w:eastAsia="ko-KR"/>
        </w:rPr>
        <w:t xml:space="preserve"> </w:t>
      </w:r>
      <w:r w:rsidRPr="006652D5">
        <w:rPr>
          <w:b/>
          <w:bCs/>
          <w:sz w:val="20"/>
          <w:lang w:val="en-US" w:eastAsia="ko-KR"/>
        </w:rPr>
        <w:t>SLS phase execution</w:t>
      </w:r>
    </w:p>
    <w:p w:rsidR="00D661F5" w:rsidRDefault="00D661F5" w:rsidP="00624DD9"/>
    <w:p w:rsidR="00904A52" w:rsidRPr="006652D5" w:rsidRDefault="00921C3B" w:rsidP="00904A52">
      <w:pPr>
        <w:rPr>
          <w:i/>
          <w:color w:val="C00000"/>
          <w:sz w:val="18"/>
        </w:rPr>
      </w:pPr>
      <w:r>
        <w:rPr>
          <w:i/>
          <w:color w:val="C00000"/>
          <w:sz w:val="18"/>
        </w:rPr>
        <w:t>Change the indicated paragraphs</w:t>
      </w:r>
      <w:r w:rsidR="00904A52">
        <w:rPr>
          <w:i/>
          <w:color w:val="C00000"/>
          <w:sz w:val="18"/>
        </w:rPr>
        <w:t xml:space="preserve"> as </w:t>
      </w:r>
      <w:r w:rsidR="007E48D2">
        <w:rPr>
          <w:i/>
          <w:color w:val="C00000"/>
          <w:sz w:val="18"/>
        </w:rPr>
        <w:t>follows</w:t>
      </w:r>
    </w:p>
    <w:bookmarkEnd w:id="0"/>
    <w:p w:rsidR="00C54AFA" w:rsidRDefault="00C54AFA" w:rsidP="00C54AFA">
      <w:pPr>
        <w:autoSpaceDE w:val="0"/>
        <w:autoSpaceDN w:val="0"/>
        <w:adjustRightInd w:val="0"/>
      </w:pPr>
    </w:p>
    <w:p w:rsidR="002402CF" w:rsidRDefault="002402CF" w:rsidP="002402CF">
      <w:pPr>
        <w:autoSpaceDE w:val="0"/>
        <w:autoSpaceDN w:val="0"/>
        <w:adjustRightInd w:val="0"/>
      </w:pPr>
      <w:r>
        <w:rPr>
          <w:rFonts w:ascii="TimesNewRomanPSMT" w:hAnsi="TimesNewRomanPSMT" w:cs="TimesNewRomanPSMT"/>
          <w:sz w:val="20"/>
          <w:lang w:val="en-US" w:eastAsia="ko-KR"/>
        </w:rPr>
        <w:t xml:space="preserve">The initiator shall begin an ISS (9.38.2.2 (Initiator Sector Sweep (ISS)(Ed)(11ad))) at the start of </w:t>
      </w:r>
      <w:del w:id="26" w:author="Cordeiro, Carlos 1" w:date="2014-12-03T09:33:00Z">
        <w:r w:rsidDel="00710ECA">
          <w:rPr>
            <w:rFonts w:ascii="TimesNewRomanPSMT" w:hAnsi="TimesNewRomanPSMT" w:cs="TimesNewRomanPSMT"/>
            <w:sz w:val="20"/>
            <w:lang w:val="en-US" w:eastAsia="ko-KR"/>
          </w:rPr>
          <w:delText xml:space="preserve">the </w:delText>
        </w:r>
      </w:del>
      <w:ins w:id="27" w:author="Cordeiro, Carlos 1" w:date="2014-12-03T09:33:00Z">
        <w:r w:rsidR="00710ECA">
          <w:rPr>
            <w:rFonts w:ascii="TimesNewRomanPSMT" w:hAnsi="TimesNewRomanPSMT" w:cs="TimesNewRomanPSMT"/>
            <w:sz w:val="20"/>
            <w:lang w:val="en-US" w:eastAsia="ko-KR"/>
          </w:rPr>
          <w:t xml:space="preserve">an </w:t>
        </w:r>
      </w:ins>
      <w:ins w:id="28" w:author="Cordeiro, Carlos 1" w:date="2014-12-03T09:30:00Z">
        <w:r>
          <w:rPr>
            <w:rFonts w:ascii="TimesNewRomanPSMT" w:hAnsi="TimesNewRomanPSMT" w:cs="TimesNewRomanPSMT"/>
            <w:sz w:val="20"/>
            <w:lang w:val="en-US" w:eastAsia="ko-KR"/>
          </w:rPr>
          <w:t xml:space="preserve">SP </w:t>
        </w:r>
      </w:ins>
      <w:r>
        <w:rPr>
          <w:rFonts w:ascii="TimesNewRomanPSMT" w:hAnsi="TimesNewRomanPSMT" w:cs="TimesNewRomanPSMT"/>
          <w:sz w:val="20"/>
          <w:lang w:val="en-US" w:eastAsia="ko-KR"/>
        </w:rPr>
        <w:t xml:space="preserve">allocation </w:t>
      </w:r>
      <w:ins w:id="29" w:author="Cordeiro, Carlos 1" w:date="2014-12-03T09:30:00Z">
        <w:r>
          <w:rPr>
            <w:rFonts w:ascii="TimesNewRomanPSMT" w:hAnsi="TimesNewRomanPSMT" w:cs="TimesNewRomanPSMT"/>
            <w:sz w:val="20"/>
            <w:lang w:val="en-US" w:eastAsia="ko-KR"/>
          </w:rPr>
          <w:t xml:space="preserve">or TXOP </w:t>
        </w:r>
      </w:ins>
      <w:r>
        <w:rPr>
          <w:rFonts w:ascii="TimesNewRomanPSMT" w:hAnsi="TimesNewRomanPSMT" w:cs="TimesNewRomanPSMT"/>
          <w:sz w:val="20"/>
          <w:lang w:val="en-US" w:eastAsia="ko-KR"/>
        </w:rPr>
        <w:t xml:space="preserve">with an initiator TXSS, except </w:t>
      </w:r>
      <w:del w:id="30" w:author="Cordeiro, Carlos 1" w:date="2014-12-03T09:36:00Z">
        <w:r w:rsidDel="00710ECA">
          <w:rPr>
            <w:rFonts w:ascii="TimesNewRomanPSMT" w:hAnsi="TimesNewRomanPSMT" w:cs="TimesNewRomanPSMT"/>
            <w:sz w:val="20"/>
            <w:lang w:val="en-US" w:eastAsia="ko-KR"/>
          </w:rPr>
          <w:delText>when the allocation is an</w:delText>
        </w:r>
      </w:del>
      <w:ins w:id="31" w:author="Cordeiro, Carlos 1" w:date="2014-12-03T09:36:00Z">
        <w:r w:rsidR="00710ECA">
          <w:rPr>
            <w:rFonts w:ascii="TimesNewRomanPSMT" w:hAnsi="TimesNewRomanPSMT" w:cs="TimesNewRomanPSMT"/>
            <w:sz w:val="20"/>
            <w:lang w:val="en-US" w:eastAsia="ko-KR"/>
          </w:rPr>
          <w:t>in the case of an</w:t>
        </w:r>
      </w:ins>
      <w:r>
        <w:rPr>
          <w:rFonts w:ascii="TimesNewRomanPSMT" w:hAnsi="TimesNewRomanPSMT" w:cs="TimesNewRomanPSMT"/>
          <w:sz w:val="20"/>
          <w:lang w:val="en-US" w:eastAsia="ko-KR"/>
        </w:rPr>
        <w:t xml:space="preserve"> SP </w:t>
      </w:r>
      <w:ins w:id="32" w:author="Cordeiro, Carlos 1" w:date="2014-12-03T09:36:00Z">
        <w:r w:rsidR="00710ECA">
          <w:rPr>
            <w:rFonts w:ascii="TimesNewRomanPSMT" w:hAnsi="TimesNewRomanPSMT" w:cs="TimesNewRomanPSMT"/>
            <w:sz w:val="20"/>
            <w:lang w:val="en-US" w:eastAsia="ko-KR"/>
          </w:rPr>
          <w:t xml:space="preserve">allocation </w:t>
        </w:r>
      </w:ins>
      <w:del w:id="33" w:author="Cordeiro, Carlos 1" w:date="2014-12-03T09:36:00Z">
        <w:r w:rsidDel="00710ECA">
          <w:rPr>
            <w:rFonts w:ascii="TimesNewRomanPSMT" w:hAnsi="TimesNewRomanPSMT" w:cs="TimesNewRomanPSMT"/>
            <w:sz w:val="20"/>
            <w:lang w:val="en-US" w:eastAsia="ko-KR"/>
          </w:rPr>
          <w:delText xml:space="preserve">and </w:delText>
        </w:r>
      </w:del>
      <w:ins w:id="34" w:author="Cordeiro, Carlos 1" w:date="2014-12-03T09:36:00Z">
        <w:r w:rsidR="00710ECA">
          <w:rPr>
            <w:rFonts w:ascii="TimesNewRomanPSMT" w:hAnsi="TimesNewRomanPSMT" w:cs="TimesNewRomanPSMT"/>
            <w:sz w:val="20"/>
            <w:lang w:val="en-US" w:eastAsia="ko-KR"/>
          </w:rPr>
          <w:t xml:space="preserve">that has </w:t>
        </w:r>
      </w:ins>
      <w:r>
        <w:rPr>
          <w:rFonts w:ascii="TimesNewRomanPSMT" w:hAnsi="TimesNewRomanPSMT" w:cs="TimesNewRomanPSMT"/>
          <w:sz w:val="20"/>
          <w:lang w:val="en-US" w:eastAsia="ko-KR"/>
        </w:rPr>
        <w:t xml:space="preserve">the </w:t>
      </w:r>
      <w:proofErr w:type="spellStart"/>
      <w:r>
        <w:rPr>
          <w:rFonts w:ascii="TimesNewRomanPSMT" w:hAnsi="TimesNewRomanPSMT" w:cs="TimesNewRomanPSMT"/>
          <w:sz w:val="20"/>
          <w:lang w:val="en-US" w:eastAsia="ko-KR"/>
        </w:rPr>
        <w:t>IsInitiatorTXSS</w:t>
      </w:r>
      <w:proofErr w:type="spellEnd"/>
      <w:r>
        <w:rPr>
          <w:rFonts w:ascii="TimesNewRomanPSMT" w:hAnsi="TimesNewRomanPSMT" w:cs="TimesNewRomanPSMT"/>
          <w:sz w:val="20"/>
          <w:lang w:val="en-US" w:eastAsia="ko-KR"/>
        </w:rPr>
        <w:t xml:space="preserve"> field for this SP is equal to 0 in which case the initiator shall begin an ISS with an initiator RXSS.</w:t>
      </w:r>
    </w:p>
    <w:p w:rsidR="00C54AFA" w:rsidRPr="006652D5" w:rsidRDefault="00C54AFA" w:rsidP="00C54AFA">
      <w:pPr>
        <w:autoSpaceDE w:val="0"/>
        <w:autoSpaceDN w:val="0"/>
        <w:adjustRightInd w:val="0"/>
        <w:rPr>
          <w:color w:val="000000"/>
          <w:sz w:val="20"/>
          <w:lang w:val="en-US" w:eastAsia="ko-KR"/>
        </w:rPr>
      </w:pPr>
    </w:p>
    <w:p w:rsidR="00C54AFA" w:rsidRPr="006652D5" w:rsidRDefault="00C54AFA" w:rsidP="00C54AFA">
      <w:pPr>
        <w:autoSpaceDE w:val="0"/>
        <w:autoSpaceDN w:val="0"/>
        <w:adjustRightInd w:val="0"/>
        <w:rPr>
          <w:color w:val="000000"/>
          <w:sz w:val="20"/>
          <w:lang w:val="en-US" w:eastAsia="ko-KR"/>
        </w:rPr>
      </w:pPr>
      <w:r w:rsidRPr="006652D5">
        <w:rPr>
          <w:color w:val="000000"/>
          <w:sz w:val="20"/>
          <w:lang w:val="en-US" w:eastAsia="ko-KR"/>
        </w:rPr>
        <w:t xml:space="preserve">If </w:t>
      </w:r>
      <w:del w:id="35" w:author="Payam Torab" w:date="2014-11-05T16:28:00Z">
        <w:r w:rsidRPr="006652D5" w:rsidDel="00AA4446">
          <w:rPr>
            <w:color w:val="000000"/>
            <w:sz w:val="20"/>
            <w:lang w:val="en-US" w:eastAsia="ko-KR"/>
          </w:rPr>
          <w:delText xml:space="preserve">the initiator begins the SLS within a CBAP and </w:delText>
        </w:r>
      </w:del>
      <w:r w:rsidRPr="006652D5">
        <w:rPr>
          <w:color w:val="000000"/>
          <w:sz w:val="20"/>
          <w:lang w:val="en-US" w:eastAsia="ko-KR"/>
        </w:rPr>
        <w:t xml:space="preserve">the responder has more than one DMG antenna, the initiator shall repeat its ISS </w:t>
      </w:r>
      <w:r w:rsidRPr="006652D5">
        <w:rPr>
          <w:i/>
          <w:iCs/>
          <w:color w:val="000000"/>
          <w:sz w:val="20"/>
          <w:lang w:val="en-US" w:eastAsia="ko-KR"/>
        </w:rPr>
        <w:t>k</w:t>
      </w:r>
      <w:r w:rsidRPr="006652D5">
        <w:rPr>
          <w:color w:val="000000"/>
          <w:sz w:val="20"/>
          <w:lang w:val="en-US" w:eastAsia="ko-KR"/>
        </w:rPr>
        <w:t xml:space="preserve">+1 times, where </w:t>
      </w:r>
      <w:r w:rsidRPr="006652D5">
        <w:rPr>
          <w:i/>
          <w:iCs/>
          <w:color w:val="000000"/>
          <w:sz w:val="20"/>
          <w:lang w:val="en-US" w:eastAsia="ko-KR"/>
        </w:rPr>
        <w:t xml:space="preserve">k </w:t>
      </w:r>
      <w:r w:rsidRPr="006652D5">
        <w:rPr>
          <w:color w:val="000000"/>
          <w:sz w:val="20"/>
          <w:lang w:val="en-US" w:eastAsia="ko-KR"/>
        </w:rPr>
        <w:t>is the value indicated by the responder in the last negotiated Number of RX DMG Antennas field transmitted by the responder. Repetitions of the ISS are separated by an interval equal to LBIFS. The value of the CDOWN field within SSW frames transmitted in the ISS indicates the number of sectors until the end of transmissions from all of the initiator’s DMG antennas to all of the responder’s DMG antennas.</w:t>
      </w:r>
      <w:ins w:id="36" w:author="Payam Torab" w:date="2014-11-05T16:29:00Z">
        <w:r w:rsidR="00AA4446" w:rsidRPr="006652D5">
          <w:rPr>
            <w:color w:val="000000"/>
            <w:sz w:val="20"/>
            <w:lang w:val="en-US" w:eastAsia="ko-KR"/>
          </w:rPr>
          <w:t xml:space="preserve"> The ISS phase shall not be fragmented across multiple </w:t>
        </w:r>
      </w:ins>
      <w:ins w:id="37" w:author="Payam Torab" w:date="2014-11-11T15:13:00Z">
        <w:r w:rsidR="002F6DF4" w:rsidRPr="006652D5">
          <w:rPr>
            <w:color w:val="000000"/>
            <w:sz w:val="20"/>
            <w:lang w:val="en-US" w:eastAsia="ko-KR"/>
          </w:rPr>
          <w:t>allocation</w:t>
        </w:r>
      </w:ins>
      <w:ins w:id="38" w:author="Payam Torab" w:date="2014-11-05T16:29:00Z">
        <w:r w:rsidR="00AA4446" w:rsidRPr="006652D5">
          <w:rPr>
            <w:color w:val="000000"/>
            <w:sz w:val="20"/>
            <w:lang w:val="en-US" w:eastAsia="ko-KR"/>
          </w:rPr>
          <w:t>s.</w:t>
        </w:r>
      </w:ins>
    </w:p>
    <w:p w:rsidR="00C54AFA" w:rsidRPr="006652D5" w:rsidRDefault="00C54AFA" w:rsidP="00C54AFA">
      <w:pPr>
        <w:autoSpaceDE w:val="0"/>
        <w:autoSpaceDN w:val="0"/>
        <w:adjustRightInd w:val="0"/>
        <w:rPr>
          <w:color w:val="000000"/>
          <w:sz w:val="20"/>
          <w:lang w:val="en-US" w:eastAsia="ko-KR"/>
        </w:rPr>
      </w:pPr>
    </w:p>
    <w:p w:rsidR="00563416" w:rsidRDefault="00C54AFA" w:rsidP="00563416">
      <w:pPr>
        <w:autoSpaceDE w:val="0"/>
        <w:autoSpaceDN w:val="0"/>
        <w:adjustRightInd w:val="0"/>
        <w:rPr>
          <w:color w:val="000000"/>
          <w:sz w:val="20"/>
          <w:lang w:val="en-US" w:eastAsia="ko-KR"/>
        </w:rPr>
      </w:pPr>
      <w:r w:rsidRPr="006652D5">
        <w:rPr>
          <w:color w:val="000000"/>
          <w:sz w:val="20"/>
          <w:lang w:val="en-US" w:eastAsia="ko-KR"/>
        </w:rPr>
        <w:t>The RSS comprises a responder TXSS</w:t>
      </w:r>
      <w:r w:rsidRPr="006652D5">
        <w:rPr>
          <w:color w:val="218B21"/>
          <w:sz w:val="20"/>
          <w:lang w:val="en-US" w:eastAsia="ko-KR"/>
        </w:rPr>
        <w:t xml:space="preserve"> </w:t>
      </w:r>
      <w:r w:rsidRPr="006652D5">
        <w:rPr>
          <w:color w:val="000000"/>
          <w:sz w:val="20"/>
          <w:lang w:val="en-US" w:eastAsia="ko-KR"/>
        </w:rPr>
        <w:t xml:space="preserve">unless the allocation is an SP and the </w:t>
      </w:r>
      <w:proofErr w:type="spellStart"/>
      <w:r w:rsidRPr="006652D5">
        <w:rPr>
          <w:color w:val="000000"/>
          <w:sz w:val="20"/>
          <w:lang w:val="en-US" w:eastAsia="ko-KR"/>
        </w:rPr>
        <w:t>IsResponderTXSS</w:t>
      </w:r>
      <w:proofErr w:type="spellEnd"/>
      <w:r w:rsidRPr="006652D5">
        <w:rPr>
          <w:color w:val="000000"/>
          <w:sz w:val="20"/>
          <w:lang w:val="en-US" w:eastAsia="ko-KR"/>
        </w:rPr>
        <w:t xml:space="preserve"> field for this SP is equal to 0 or the allocation is a </w:t>
      </w:r>
      <w:del w:id="39" w:author="Payam Torab" w:date="2014-11-05T15:07:00Z">
        <w:r w:rsidRPr="006652D5" w:rsidDel="00F73FCB">
          <w:rPr>
            <w:color w:val="000000"/>
            <w:sz w:val="20"/>
            <w:lang w:val="en-US" w:eastAsia="ko-KR"/>
          </w:rPr>
          <w:delText xml:space="preserve">TXOP </w:delText>
        </w:r>
      </w:del>
      <w:ins w:id="40" w:author="Payam Torab" w:date="2014-11-05T15:07:00Z">
        <w:r w:rsidR="00F73FCB" w:rsidRPr="006652D5">
          <w:rPr>
            <w:color w:val="000000"/>
            <w:sz w:val="20"/>
            <w:lang w:val="en-US" w:eastAsia="ko-KR"/>
          </w:rPr>
          <w:t xml:space="preserve">CBAP </w:t>
        </w:r>
      </w:ins>
      <w:r w:rsidRPr="006652D5">
        <w:rPr>
          <w:color w:val="000000"/>
          <w:sz w:val="20"/>
          <w:lang w:val="en-US" w:eastAsia="ko-KR"/>
        </w:rPr>
        <w:t>and the RXSS Length field within the SSW frame received by the responder during the ISS</w:t>
      </w:r>
      <w:del w:id="41" w:author="Payam Torab" w:date="2014-11-05T15:08:00Z">
        <w:r w:rsidRPr="006652D5" w:rsidDel="00F73FCB">
          <w:rPr>
            <w:color w:val="000000"/>
            <w:sz w:val="20"/>
            <w:lang w:val="en-US" w:eastAsia="ko-KR"/>
          </w:rPr>
          <w:delText xml:space="preserve"> and used to obtain the TXOP</w:delText>
        </w:r>
      </w:del>
      <w:r w:rsidRPr="006652D5">
        <w:rPr>
          <w:color w:val="000000"/>
          <w:sz w:val="20"/>
          <w:lang w:val="en-US" w:eastAsia="ko-KR"/>
        </w:rPr>
        <w:t xml:space="preserve"> is equal to a nonzero value. The responder shall begin an RSS (9.38.2.3 (Responder sector sweep (RSS))) MBIFS time following the completion of an ISS, provided </w:t>
      </w:r>
      <w:del w:id="42" w:author="Payam Torab" w:date="2014-11-05T15:32:00Z">
        <w:r w:rsidRPr="006652D5" w:rsidDel="00563416">
          <w:rPr>
            <w:color w:val="000000"/>
            <w:sz w:val="20"/>
            <w:lang w:val="en-US" w:eastAsia="ko-KR"/>
          </w:rPr>
          <w:delText xml:space="preserve">there is sufficient time in the allocation for the responder to transmit </w:delText>
        </w:r>
      </w:del>
      <w:del w:id="43" w:author="Payam Torab" w:date="2014-11-05T15:15:00Z">
        <w:r w:rsidRPr="006652D5" w:rsidDel="00F73FCB">
          <w:rPr>
            <w:color w:val="000000"/>
            <w:sz w:val="20"/>
            <w:lang w:val="en-US" w:eastAsia="ko-KR"/>
          </w:rPr>
          <w:delText xml:space="preserve">an </w:delText>
        </w:r>
      </w:del>
      <w:del w:id="44" w:author="Payam Torab" w:date="2014-11-05T15:32:00Z">
        <w:r w:rsidRPr="006652D5" w:rsidDel="00563416">
          <w:rPr>
            <w:color w:val="000000"/>
            <w:sz w:val="20"/>
            <w:lang w:val="en-US" w:eastAsia="ko-KR"/>
          </w:rPr>
          <w:delText xml:space="preserve">SSW frame and </w:delText>
        </w:r>
      </w:del>
      <w:r w:rsidRPr="006652D5">
        <w:rPr>
          <w:color w:val="000000"/>
          <w:sz w:val="20"/>
          <w:lang w:val="en-US" w:eastAsia="ko-KR"/>
        </w:rPr>
        <w:t>the responder received an SSW frame from the initiator during the ISS</w:t>
      </w:r>
      <w:ins w:id="45" w:author="Payam Torab" w:date="2014-11-05T15:32:00Z">
        <w:r w:rsidR="00563416" w:rsidRPr="006652D5">
          <w:rPr>
            <w:color w:val="000000"/>
            <w:sz w:val="20"/>
            <w:lang w:val="en-US" w:eastAsia="ko-KR"/>
          </w:rPr>
          <w:t xml:space="preserve"> </w:t>
        </w:r>
        <w:r w:rsidR="00563416" w:rsidRPr="006652D5">
          <w:rPr>
            <w:rFonts w:eastAsia="Times New Roman"/>
            <w:color w:val="C00000"/>
            <w:sz w:val="20"/>
          </w:rPr>
          <w:t xml:space="preserve">and there is sufficient time in the </w:t>
        </w:r>
      </w:ins>
      <w:ins w:id="46" w:author="Payam Torab" w:date="2014-11-11T15:28:00Z">
        <w:r w:rsidR="002A318E" w:rsidRPr="006652D5">
          <w:rPr>
            <w:rFonts w:eastAsia="Times New Roman"/>
            <w:color w:val="C00000"/>
            <w:sz w:val="20"/>
          </w:rPr>
          <w:t>allocation</w:t>
        </w:r>
      </w:ins>
      <w:ins w:id="47" w:author="Payam Torab" w:date="2014-11-05T15:32:00Z">
        <w:r w:rsidR="00563416" w:rsidRPr="006652D5">
          <w:rPr>
            <w:rFonts w:eastAsia="Times New Roman"/>
            <w:color w:val="C00000"/>
            <w:sz w:val="20"/>
          </w:rPr>
          <w:t xml:space="preserve"> for the responder to transmit all SSW frames necessary to complete the RSS phase</w:t>
        </w:r>
      </w:ins>
      <w:r w:rsidRPr="006652D5">
        <w:rPr>
          <w:color w:val="000000"/>
          <w:sz w:val="20"/>
          <w:lang w:val="en-US" w:eastAsia="ko-KR"/>
        </w:rPr>
        <w:t>.</w:t>
      </w:r>
      <w:ins w:id="48" w:author="Payam Torab" w:date="2014-11-05T15:35:00Z">
        <w:r w:rsidR="00AA4446" w:rsidRPr="006652D5">
          <w:rPr>
            <w:color w:val="000000"/>
            <w:sz w:val="20"/>
            <w:lang w:val="en-US" w:eastAsia="ko-KR"/>
          </w:rPr>
          <w:t xml:space="preserve"> The responder </w:t>
        </w:r>
      </w:ins>
      <w:ins w:id="49" w:author="Payam Torab" w:date="2014-11-05T16:32:00Z">
        <w:r w:rsidR="00AA4446" w:rsidRPr="006652D5">
          <w:rPr>
            <w:color w:val="000000"/>
            <w:sz w:val="20"/>
            <w:lang w:val="en-US" w:eastAsia="ko-KR"/>
          </w:rPr>
          <w:t xml:space="preserve">shall not begin or continue the RSS phase in a different </w:t>
        </w:r>
      </w:ins>
      <w:ins w:id="50" w:author="Payam Torab" w:date="2014-11-11T15:29:00Z">
        <w:r w:rsidR="002A318E" w:rsidRPr="006652D5">
          <w:rPr>
            <w:color w:val="000000"/>
            <w:sz w:val="20"/>
            <w:lang w:val="en-US" w:eastAsia="ko-KR"/>
          </w:rPr>
          <w:t>allocation</w:t>
        </w:r>
      </w:ins>
      <w:ins w:id="51" w:author="Payam Torab" w:date="2014-11-05T16:32:00Z">
        <w:r w:rsidR="00AA4446" w:rsidRPr="006652D5">
          <w:rPr>
            <w:color w:val="000000"/>
            <w:sz w:val="20"/>
            <w:lang w:val="en-US" w:eastAsia="ko-KR"/>
          </w:rPr>
          <w:t xml:space="preserve"> from the </w:t>
        </w:r>
      </w:ins>
      <w:ins w:id="52" w:author="Payam Torab" w:date="2014-11-11T15:29:00Z">
        <w:r w:rsidR="002A318E" w:rsidRPr="006652D5">
          <w:rPr>
            <w:color w:val="000000"/>
            <w:sz w:val="20"/>
            <w:lang w:val="en-US" w:eastAsia="ko-KR"/>
          </w:rPr>
          <w:t>allocation</w:t>
        </w:r>
      </w:ins>
      <w:ins w:id="53" w:author="Payam Torab" w:date="2014-11-05T16:32:00Z">
        <w:r w:rsidR="00AA4446" w:rsidRPr="006652D5">
          <w:rPr>
            <w:color w:val="000000"/>
            <w:sz w:val="20"/>
            <w:lang w:val="en-US" w:eastAsia="ko-KR"/>
          </w:rPr>
          <w:t xml:space="preserve"> that </w:t>
        </w:r>
      </w:ins>
      <w:ins w:id="54" w:author="Payam Torab" w:date="2014-11-05T16:33:00Z">
        <w:r w:rsidR="00AA4446" w:rsidRPr="006652D5">
          <w:rPr>
            <w:color w:val="000000"/>
            <w:sz w:val="20"/>
            <w:lang w:val="en-US" w:eastAsia="ko-KR"/>
          </w:rPr>
          <w:t>contained</w:t>
        </w:r>
      </w:ins>
      <w:ins w:id="55" w:author="Payam Torab" w:date="2014-11-05T16:32:00Z">
        <w:r w:rsidR="00AA4446" w:rsidRPr="006652D5">
          <w:rPr>
            <w:color w:val="000000"/>
            <w:sz w:val="20"/>
            <w:lang w:val="en-US" w:eastAsia="ko-KR"/>
          </w:rPr>
          <w:t xml:space="preserve"> </w:t>
        </w:r>
      </w:ins>
      <w:ins w:id="56" w:author="Payam Torab" w:date="2014-11-05T16:33:00Z">
        <w:r w:rsidR="00AA4446" w:rsidRPr="006652D5">
          <w:rPr>
            <w:color w:val="000000"/>
            <w:sz w:val="20"/>
            <w:lang w:val="en-US" w:eastAsia="ko-KR"/>
          </w:rPr>
          <w:t>the ISS phase</w:t>
        </w:r>
      </w:ins>
      <w:ins w:id="57" w:author="Payam Torab" w:date="2014-11-05T15:35:00Z">
        <w:r w:rsidR="00563416" w:rsidRPr="006652D5">
          <w:rPr>
            <w:color w:val="000000"/>
            <w:sz w:val="20"/>
            <w:lang w:val="en-US" w:eastAsia="ko-KR"/>
          </w:rPr>
          <w:t>.</w:t>
        </w:r>
      </w:ins>
    </w:p>
    <w:p w:rsidR="005C5D77" w:rsidRDefault="005C5D77" w:rsidP="005C5D77">
      <w:pPr>
        <w:autoSpaceDE w:val="0"/>
        <w:autoSpaceDN w:val="0"/>
        <w:adjustRightInd w:val="0"/>
        <w:rPr>
          <w:rFonts w:ascii="TimesNewRomanPSMT" w:hAnsi="TimesNewRomanPSMT" w:cs="TimesNewRomanPSMT"/>
          <w:color w:val="000000"/>
          <w:sz w:val="18"/>
          <w:szCs w:val="18"/>
          <w:lang w:val="en-US"/>
        </w:rPr>
      </w:pPr>
    </w:p>
    <w:p w:rsidR="008A6DB3" w:rsidRPr="005C5D77" w:rsidRDefault="008A6DB3" w:rsidP="008A6DB3">
      <w:pPr>
        <w:autoSpaceDE w:val="0"/>
        <w:autoSpaceDN w:val="0"/>
        <w:adjustRightInd w:val="0"/>
        <w:rPr>
          <w:ins w:id="58" w:author="Cordeiro, Carlos 1" w:date="2014-11-25T12:57:00Z"/>
          <w:rFonts w:ascii="TimesNewRomanPSMT" w:hAnsi="TimesNewRomanPSMT" w:cs="TimesNewRomanPSMT"/>
          <w:color w:val="000000"/>
          <w:sz w:val="20"/>
          <w:lang w:val="en-US"/>
        </w:rPr>
      </w:pPr>
      <w:ins w:id="59" w:author="Cordeiro, Carlos 1" w:date="2014-11-25T12:57:00Z">
        <w:r>
          <w:rPr>
            <w:rFonts w:ascii="TimesNewRomanPSMT" w:hAnsi="TimesNewRomanPSMT" w:cs="TimesNewRomanPSMT"/>
            <w:color w:val="000000"/>
            <w:sz w:val="18"/>
            <w:szCs w:val="18"/>
            <w:lang w:val="en-US"/>
          </w:rPr>
          <w:t>NOTE—</w:t>
        </w:r>
        <w:proofErr w:type="gramStart"/>
        <w:r>
          <w:rPr>
            <w:rFonts w:ascii="TimesNewRomanPSMT" w:hAnsi="TimesNewRomanPSMT" w:cs="TimesNewRomanPSMT"/>
            <w:color w:val="000000"/>
            <w:sz w:val="18"/>
            <w:szCs w:val="18"/>
            <w:lang w:val="en-US"/>
          </w:rPr>
          <w:t>The</w:t>
        </w:r>
        <w:proofErr w:type="gramEnd"/>
        <w:r>
          <w:rPr>
            <w:rFonts w:ascii="TimesNewRomanPSMT" w:hAnsi="TimesNewRomanPSMT" w:cs="TimesNewRomanPSMT"/>
            <w:color w:val="000000"/>
            <w:sz w:val="18"/>
            <w:szCs w:val="18"/>
            <w:lang w:val="en-US"/>
          </w:rPr>
          <w:t xml:space="preserve"> responder can begin an RSS if there is not sufficient time in the allocation to complete the RSS phase. The RSS phase does not continue in a subsequent allocation in this case.</w:t>
        </w:r>
      </w:ins>
    </w:p>
    <w:p w:rsidR="00563416" w:rsidRPr="006652D5" w:rsidRDefault="00563416" w:rsidP="00C54AFA">
      <w:pPr>
        <w:autoSpaceDE w:val="0"/>
        <w:autoSpaceDN w:val="0"/>
        <w:adjustRightInd w:val="0"/>
        <w:rPr>
          <w:color w:val="000000"/>
          <w:sz w:val="20"/>
          <w:lang w:val="en-US" w:eastAsia="ko-KR"/>
        </w:rPr>
      </w:pPr>
    </w:p>
    <w:p w:rsidR="00C54AFA" w:rsidRPr="006652D5" w:rsidDel="008A6DB3" w:rsidRDefault="00C54AFA" w:rsidP="00C54AFA">
      <w:pPr>
        <w:autoSpaceDE w:val="0"/>
        <w:autoSpaceDN w:val="0"/>
        <w:adjustRightInd w:val="0"/>
        <w:rPr>
          <w:del w:id="60" w:author="Cordeiro, Carlos 1" w:date="2014-11-25T12:58:00Z"/>
          <w:color w:val="000000"/>
          <w:sz w:val="20"/>
          <w:lang w:val="en-US" w:eastAsia="ko-KR"/>
        </w:rPr>
      </w:pPr>
      <w:del w:id="61" w:author="Cordeiro, Carlos 1" w:date="2014-11-25T12:58:00Z">
        <w:r w:rsidRPr="006652D5" w:rsidDel="008A6DB3">
          <w:rPr>
            <w:color w:val="000000"/>
            <w:sz w:val="20"/>
            <w:lang w:val="en-US" w:eastAsia="ko-KR"/>
          </w:rPr>
          <w:delText>The initiator may restart the ISS up to dot11BFRetryLimit times if it does not receive an SSW frame from the responder in dot11BFTXSSTime time following the end of the ISS. The initiator shall restart the ISS SIFS time following dot11BFTXSSTime time, provided there is sufficient time left in the allocation for the initiator to transmit an SSW frame. If there is not sufficient time left in the allocation for the transmission of an SSW frame, the initiator shall restart the ISS at the start of the following allocation between the initiator and the responder.</w:delText>
        </w:r>
      </w:del>
    </w:p>
    <w:p w:rsidR="00C54AFA" w:rsidRPr="006652D5" w:rsidRDefault="00C54AFA" w:rsidP="00C54AFA">
      <w:pPr>
        <w:autoSpaceDE w:val="0"/>
        <w:autoSpaceDN w:val="0"/>
        <w:adjustRightInd w:val="0"/>
        <w:rPr>
          <w:color w:val="000000"/>
          <w:sz w:val="20"/>
          <w:lang w:val="en-US" w:eastAsia="ko-KR"/>
        </w:rPr>
      </w:pPr>
    </w:p>
    <w:p w:rsidR="00C54AFA" w:rsidRPr="006652D5" w:rsidRDefault="00C54AFA" w:rsidP="00C54AFA">
      <w:pPr>
        <w:autoSpaceDE w:val="0"/>
        <w:autoSpaceDN w:val="0"/>
        <w:adjustRightInd w:val="0"/>
        <w:rPr>
          <w:color w:val="000000"/>
          <w:sz w:val="20"/>
          <w:lang w:val="en-US" w:eastAsia="ko-KR"/>
        </w:rPr>
      </w:pPr>
      <w:r w:rsidRPr="006652D5">
        <w:rPr>
          <w:color w:val="000000"/>
          <w:sz w:val="20"/>
          <w:lang w:val="en-US" w:eastAsia="ko-KR"/>
        </w:rPr>
        <w:t>The initiator shall begin an SSW Feedback (9.38.2.4 (Sector Sweep Feedback)) MBIFS time following the completion of an RSS, provided the initiator received an SSW frame from the responder during the RSS and there is sufficient time left in the allocation to complete the SSW Feedback followed by an SSW-Ack</w:t>
      </w:r>
      <w:r w:rsidRPr="006652D5">
        <w:rPr>
          <w:color w:val="218B21"/>
          <w:sz w:val="20"/>
          <w:lang w:val="en-US" w:eastAsia="ko-KR"/>
        </w:rPr>
        <w:t xml:space="preserve"> </w:t>
      </w:r>
      <w:r w:rsidRPr="006652D5">
        <w:rPr>
          <w:color w:val="000000"/>
          <w:sz w:val="20"/>
          <w:lang w:val="en-US" w:eastAsia="ko-KR"/>
        </w:rPr>
        <w:t>(9.38.2.5 (Sector Sweep Ack)) from the responder in MBIFS</w:t>
      </w:r>
      <w:r w:rsidRPr="006652D5">
        <w:rPr>
          <w:color w:val="218B21"/>
          <w:sz w:val="20"/>
          <w:lang w:val="en-US" w:eastAsia="ko-KR"/>
        </w:rPr>
        <w:t xml:space="preserve"> </w:t>
      </w:r>
      <w:r w:rsidRPr="006652D5">
        <w:rPr>
          <w:color w:val="000000"/>
          <w:sz w:val="20"/>
          <w:lang w:val="en-US" w:eastAsia="ko-KR"/>
        </w:rPr>
        <w:t xml:space="preserve">time. If there is not sufficient time left in the allocation for the completion of the SSW Feedback and SSW-Ack, the initiator </w:t>
      </w:r>
      <w:del w:id="62" w:author="Cordeiro, Carlos 1" w:date="2014-12-03T09:40:00Z">
        <w:r w:rsidRPr="006652D5" w:rsidDel="00105976">
          <w:rPr>
            <w:color w:val="000000"/>
            <w:sz w:val="20"/>
            <w:lang w:val="en-US" w:eastAsia="ko-KR"/>
          </w:rPr>
          <w:delText xml:space="preserve">shall </w:delText>
        </w:r>
      </w:del>
      <w:ins w:id="63" w:author="Cordeiro, Carlos 1" w:date="2014-12-03T09:40:00Z">
        <w:r w:rsidR="00105976">
          <w:rPr>
            <w:color w:val="000000"/>
            <w:sz w:val="20"/>
            <w:lang w:val="en-US" w:eastAsia="ko-KR"/>
          </w:rPr>
          <w:t>may</w:t>
        </w:r>
        <w:r w:rsidR="00105976" w:rsidRPr="006652D5">
          <w:rPr>
            <w:color w:val="000000"/>
            <w:sz w:val="20"/>
            <w:lang w:val="en-US" w:eastAsia="ko-KR"/>
          </w:rPr>
          <w:t xml:space="preserve"> </w:t>
        </w:r>
      </w:ins>
      <w:r w:rsidRPr="006652D5">
        <w:rPr>
          <w:color w:val="000000"/>
          <w:sz w:val="20"/>
          <w:lang w:val="en-US" w:eastAsia="ko-KR"/>
        </w:rPr>
        <w:t xml:space="preserve">begin the SSW Feedback </w:t>
      </w:r>
      <w:del w:id="64" w:author="Cordeiro, Carlos 1" w:date="2014-12-03T09:41:00Z">
        <w:r w:rsidRPr="006652D5" w:rsidDel="00105976">
          <w:rPr>
            <w:color w:val="000000"/>
            <w:sz w:val="20"/>
            <w:lang w:val="en-US" w:eastAsia="ko-KR"/>
          </w:rPr>
          <w:delText>at the start of</w:delText>
        </w:r>
      </w:del>
      <w:ins w:id="65" w:author="Cordeiro, Carlos 1" w:date="2014-12-03T09:41:00Z">
        <w:r w:rsidR="00105976">
          <w:rPr>
            <w:color w:val="000000"/>
            <w:sz w:val="20"/>
            <w:lang w:val="en-US" w:eastAsia="ko-KR"/>
          </w:rPr>
          <w:t>in</w:t>
        </w:r>
      </w:ins>
      <w:r w:rsidRPr="006652D5">
        <w:rPr>
          <w:color w:val="000000"/>
          <w:sz w:val="20"/>
          <w:lang w:val="en-US" w:eastAsia="ko-KR"/>
        </w:rPr>
        <w:t xml:space="preserve"> the following allocation between the initiator and the responder.</w:t>
      </w:r>
    </w:p>
    <w:p w:rsidR="00C54AFA" w:rsidRPr="006652D5" w:rsidRDefault="00C54AFA" w:rsidP="00C54AFA">
      <w:pPr>
        <w:autoSpaceDE w:val="0"/>
        <w:autoSpaceDN w:val="0"/>
        <w:adjustRightInd w:val="0"/>
        <w:rPr>
          <w:color w:val="000000"/>
          <w:sz w:val="20"/>
          <w:lang w:val="en-US" w:eastAsia="ko-KR"/>
        </w:rPr>
      </w:pPr>
    </w:p>
    <w:p w:rsidR="00C54AFA" w:rsidRPr="006652D5" w:rsidRDefault="00C54AFA" w:rsidP="00C54AFA">
      <w:pPr>
        <w:autoSpaceDE w:val="0"/>
        <w:autoSpaceDN w:val="0"/>
        <w:adjustRightInd w:val="0"/>
        <w:rPr>
          <w:color w:val="000000"/>
          <w:sz w:val="20"/>
          <w:lang w:val="en-US" w:eastAsia="ko-KR"/>
        </w:rPr>
      </w:pPr>
      <w:r w:rsidRPr="006652D5">
        <w:rPr>
          <w:color w:val="000000"/>
          <w:sz w:val="20"/>
          <w:lang w:val="en-US" w:eastAsia="ko-KR"/>
        </w:rPr>
        <w:t>The responder shall begin an SSW-Ack</w:t>
      </w:r>
      <w:r w:rsidRPr="006652D5">
        <w:rPr>
          <w:color w:val="218B21"/>
          <w:sz w:val="20"/>
          <w:lang w:val="en-US" w:eastAsia="ko-KR"/>
        </w:rPr>
        <w:t xml:space="preserve"> </w:t>
      </w:r>
      <w:r w:rsidRPr="006652D5">
        <w:rPr>
          <w:color w:val="000000"/>
          <w:sz w:val="20"/>
          <w:lang w:val="en-US" w:eastAsia="ko-KR"/>
        </w:rPr>
        <w:t>(9.38.2.5 (Sector Sweep Ack)) to the initiator in MBIFS time following the reception of a SSW-Feedback frame from the initiator.</w:t>
      </w:r>
    </w:p>
    <w:p w:rsidR="00C54AFA" w:rsidRPr="006652D5" w:rsidRDefault="00C54AFA" w:rsidP="00C54AFA">
      <w:pPr>
        <w:autoSpaceDE w:val="0"/>
        <w:autoSpaceDN w:val="0"/>
        <w:adjustRightInd w:val="0"/>
        <w:rPr>
          <w:color w:val="000000"/>
          <w:sz w:val="20"/>
          <w:lang w:val="en-US" w:eastAsia="ko-KR"/>
        </w:rPr>
      </w:pPr>
    </w:p>
    <w:p w:rsidR="00C54AFA" w:rsidRPr="006652D5" w:rsidRDefault="00C54AFA" w:rsidP="00C54AFA">
      <w:pPr>
        <w:autoSpaceDE w:val="0"/>
        <w:autoSpaceDN w:val="0"/>
        <w:adjustRightInd w:val="0"/>
        <w:rPr>
          <w:color w:val="000000"/>
          <w:sz w:val="20"/>
          <w:lang w:val="en-US" w:eastAsia="ko-KR"/>
        </w:rPr>
      </w:pPr>
      <w:r w:rsidRPr="006652D5">
        <w:rPr>
          <w:color w:val="000000"/>
          <w:sz w:val="20"/>
          <w:lang w:val="en-US" w:eastAsia="ko-KR"/>
        </w:rPr>
        <w:t>The initiator may restart the SSW Feedback up to dot11BFRetryLimit times if it does not receive an SSW-Ack frame from the responder in MBIFS time following the completion of the SSW Feedback. The initiator shall restart the SSW Feedback PIFS time following the expected end of the SSW-Ack</w:t>
      </w:r>
      <w:r w:rsidRPr="006652D5">
        <w:rPr>
          <w:color w:val="218B21"/>
          <w:sz w:val="20"/>
          <w:lang w:val="en-US" w:eastAsia="ko-KR"/>
        </w:rPr>
        <w:t xml:space="preserve"> </w:t>
      </w:r>
      <w:r w:rsidRPr="006652D5">
        <w:rPr>
          <w:color w:val="000000"/>
          <w:sz w:val="20"/>
          <w:lang w:val="en-US" w:eastAsia="ko-KR"/>
        </w:rPr>
        <w:t>by the responder, provided there is sufficient time left in the allocation for the initiator to begin the SSW Feedback followed by an SSW-Ack</w:t>
      </w:r>
      <w:r w:rsidRPr="006652D5">
        <w:rPr>
          <w:color w:val="218B21"/>
          <w:sz w:val="20"/>
          <w:lang w:val="en-US" w:eastAsia="ko-KR"/>
        </w:rPr>
        <w:t xml:space="preserve"> </w:t>
      </w:r>
      <w:r w:rsidRPr="006652D5">
        <w:rPr>
          <w:color w:val="000000"/>
          <w:sz w:val="20"/>
          <w:lang w:val="en-US" w:eastAsia="ko-KR"/>
        </w:rPr>
        <w:t>from the responder in MBIFS</w:t>
      </w:r>
      <w:r w:rsidRPr="006652D5">
        <w:rPr>
          <w:color w:val="218B21"/>
          <w:sz w:val="20"/>
          <w:lang w:val="en-US" w:eastAsia="ko-KR"/>
        </w:rPr>
        <w:t xml:space="preserve"> </w:t>
      </w:r>
      <w:r w:rsidRPr="006652D5">
        <w:rPr>
          <w:color w:val="000000"/>
          <w:sz w:val="20"/>
          <w:lang w:val="en-US" w:eastAsia="ko-KR"/>
        </w:rPr>
        <w:t xml:space="preserve">time. If there is not sufficient time left in the allocation for the completion of the SSW Feedback and SSW-Ack, the initiator </w:t>
      </w:r>
      <w:del w:id="66" w:author="Payam Torab" w:date="2014-11-13T16:44:00Z">
        <w:r w:rsidRPr="006652D5" w:rsidDel="00D11A08">
          <w:rPr>
            <w:color w:val="000000"/>
            <w:sz w:val="20"/>
            <w:lang w:val="en-US" w:eastAsia="ko-KR"/>
          </w:rPr>
          <w:delText xml:space="preserve">shall </w:delText>
        </w:r>
      </w:del>
      <w:ins w:id="67" w:author="Payam Torab" w:date="2014-11-13T16:44:00Z">
        <w:r w:rsidR="00D11A08">
          <w:rPr>
            <w:color w:val="000000"/>
            <w:sz w:val="20"/>
            <w:lang w:val="en-US" w:eastAsia="ko-KR"/>
          </w:rPr>
          <w:t>may</w:t>
        </w:r>
        <w:r w:rsidR="00D11A08" w:rsidRPr="006652D5">
          <w:rPr>
            <w:color w:val="000000"/>
            <w:sz w:val="20"/>
            <w:lang w:val="en-US" w:eastAsia="ko-KR"/>
          </w:rPr>
          <w:t xml:space="preserve"> </w:t>
        </w:r>
      </w:ins>
      <w:r w:rsidRPr="006652D5">
        <w:rPr>
          <w:color w:val="000000"/>
          <w:sz w:val="20"/>
          <w:lang w:val="en-US" w:eastAsia="ko-KR"/>
        </w:rPr>
        <w:t xml:space="preserve">restart the SSW Feedback </w:t>
      </w:r>
      <w:del w:id="68" w:author="Payam Torab" w:date="2014-11-13T16:45:00Z">
        <w:r w:rsidRPr="006652D5" w:rsidDel="00D11A08">
          <w:rPr>
            <w:color w:val="000000"/>
            <w:sz w:val="20"/>
            <w:lang w:val="en-US" w:eastAsia="ko-KR"/>
          </w:rPr>
          <w:delText>at the start of</w:delText>
        </w:r>
      </w:del>
      <w:ins w:id="69" w:author="Payam Torab" w:date="2014-11-13T16:45:00Z">
        <w:r w:rsidR="00D11A08">
          <w:rPr>
            <w:color w:val="000000"/>
            <w:sz w:val="20"/>
            <w:lang w:val="en-US" w:eastAsia="ko-KR"/>
          </w:rPr>
          <w:t>in</w:t>
        </w:r>
      </w:ins>
      <w:r w:rsidRPr="006652D5">
        <w:rPr>
          <w:color w:val="000000"/>
          <w:sz w:val="20"/>
          <w:lang w:val="en-US" w:eastAsia="ko-KR"/>
        </w:rPr>
        <w:t xml:space="preserve"> the following allocation between the initiator and the responder.</w:t>
      </w:r>
    </w:p>
    <w:p w:rsidR="00C54AFA" w:rsidRPr="006652D5" w:rsidRDefault="00C54AFA" w:rsidP="00C54AFA">
      <w:pPr>
        <w:autoSpaceDE w:val="0"/>
        <w:autoSpaceDN w:val="0"/>
        <w:adjustRightInd w:val="0"/>
        <w:rPr>
          <w:color w:val="000000"/>
          <w:sz w:val="20"/>
          <w:lang w:val="en-US" w:eastAsia="ko-KR"/>
        </w:rPr>
      </w:pPr>
    </w:p>
    <w:p w:rsidR="00E96872" w:rsidRDefault="00C54AFA" w:rsidP="00C54AFA">
      <w:pPr>
        <w:autoSpaceDE w:val="0"/>
        <w:autoSpaceDN w:val="0"/>
        <w:adjustRightInd w:val="0"/>
        <w:rPr>
          <w:color w:val="000000"/>
          <w:sz w:val="20"/>
          <w:lang w:val="en-US" w:eastAsia="ko-KR"/>
        </w:rPr>
      </w:pPr>
      <w:r w:rsidRPr="006652D5">
        <w:rPr>
          <w:color w:val="000000"/>
          <w:sz w:val="20"/>
          <w:lang w:val="en-US" w:eastAsia="ko-KR"/>
        </w:rPr>
        <w:t>Once started, the initiator and responder shall complete the SLS phase before any additional frame exchange takes place between these STAs.</w:t>
      </w:r>
    </w:p>
    <w:p w:rsidR="00497E9F" w:rsidRDefault="00497E9F" w:rsidP="00C54AFA">
      <w:pPr>
        <w:autoSpaceDE w:val="0"/>
        <w:autoSpaceDN w:val="0"/>
        <w:adjustRightInd w:val="0"/>
        <w:rPr>
          <w:color w:val="000000"/>
          <w:sz w:val="20"/>
          <w:lang w:val="en-US" w:eastAsia="ko-KR"/>
        </w:rPr>
      </w:pPr>
    </w:p>
    <w:sectPr w:rsidR="00497E9F" w:rsidSect="008A6911">
      <w:headerReference w:type="default" r:id="rId15"/>
      <w:footerReference w:type="default" r:id="rId16"/>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AF" w:rsidRDefault="00437BAF">
      <w:r>
        <w:separator/>
      </w:r>
    </w:p>
  </w:endnote>
  <w:endnote w:type="continuationSeparator" w:id="0">
    <w:p w:rsidR="00437BAF" w:rsidRDefault="0043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595521">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AF" w:rsidRDefault="00437BAF">
      <w:r>
        <w:separator/>
      </w:r>
    </w:p>
  </w:footnote>
  <w:footnote w:type="continuationSeparator" w:id="0">
    <w:p w:rsidR="00437BAF" w:rsidRDefault="0043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826BA3" w:rsidP="00F704F2">
    <w:pPr>
      <w:pStyle w:val="Header"/>
      <w:tabs>
        <w:tab w:val="clear" w:pos="6480"/>
        <w:tab w:val="center" w:pos="4680"/>
        <w:tab w:val="right" w:pos="9360"/>
      </w:tabs>
      <w:rPr>
        <w:lang w:eastAsia="ko-KR"/>
      </w:rPr>
    </w:pPr>
    <w:r>
      <w:rPr>
        <w:lang w:eastAsia="ko-KR"/>
      </w:rPr>
      <w:t>November</w:t>
    </w:r>
    <w:r w:rsidR="009663BE">
      <w:rPr>
        <w:lang w:eastAsia="ko-KR"/>
      </w:rPr>
      <w:t xml:space="preserve"> 2014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802.11-14/</w:t>
    </w:r>
    <w:r w:rsidR="00041295">
      <w:rPr>
        <w:lang w:eastAsia="ko-KR"/>
      </w:rPr>
      <w:t>1570</w:t>
    </w:r>
    <w:r w:rsidR="00F61D72">
      <w:rPr>
        <w:lang w:eastAsia="ko-KR"/>
      </w:rPr>
      <w:t>r</w:t>
    </w:r>
    <w:r w:rsidR="00595521">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27"/>
  </w:num>
  <w:num w:numId="18">
    <w:abstractNumId w:val="25"/>
  </w:num>
  <w:num w:numId="19">
    <w:abstractNumId w:val="13"/>
  </w:num>
  <w:num w:numId="20">
    <w:abstractNumId w:val="23"/>
  </w:num>
  <w:num w:numId="21">
    <w:abstractNumId w:val="28"/>
  </w:num>
  <w:num w:numId="22">
    <w:abstractNumId w:val="26"/>
  </w:num>
  <w:num w:numId="23">
    <w:abstractNumId w:val="21"/>
  </w:num>
  <w:num w:numId="24">
    <w:abstractNumId w:val="22"/>
  </w:num>
  <w:num w:numId="25">
    <w:abstractNumId w:val="11"/>
  </w:num>
  <w:num w:numId="26">
    <w:abstractNumId w:val="18"/>
  </w:num>
  <w:num w:numId="27">
    <w:abstractNumId w:val="20"/>
  </w:num>
  <w:num w:numId="28">
    <w:abstractNumId w:val="10"/>
  </w:num>
  <w:num w:numId="29">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295"/>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5976"/>
    <w:rsid w:val="0010667C"/>
    <w:rsid w:val="00107B42"/>
    <w:rsid w:val="00107F27"/>
    <w:rsid w:val="00113B76"/>
    <w:rsid w:val="001149BD"/>
    <w:rsid w:val="00114C51"/>
    <w:rsid w:val="00116AA8"/>
    <w:rsid w:val="00117A1F"/>
    <w:rsid w:val="00120291"/>
    <w:rsid w:val="0012067B"/>
    <w:rsid w:val="0012112C"/>
    <w:rsid w:val="00121A0E"/>
    <w:rsid w:val="00121D58"/>
    <w:rsid w:val="0012270D"/>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77E"/>
    <w:rsid w:val="002369C4"/>
    <w:rsid w:val="002402CF"/>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AC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2080"/>
    <w:rsid w:val="0040233A"/>
    <w:rsid w:val="00402502"/>
    <w:rsid w:val="00402629"/>
    <w:rsid w:val="004034E0"/>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37BAF"/>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97E9F"/>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E7B"/>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416"/>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521"/>
    <w:rsid w:val="0059566B"/>
    <w:rsid w:val="0059620A"/>
    <w:rsid w:val="00597A08"/>
    <w:rsid w:val="005A20E6"/>
    <w:rsid w:val="005A3275"/>
    <w:rsid w:val="005A3E5B"/>
    <w:rsid w:val="005A553A"/>
    <w:rsid w:val="005A6838"/>
    <w:rsid w:val="005A6A1F"/>
    <w:rsid w:val="005A6E98"/>
    <w:rsid w:val="005A7519"/>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7B8"/>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3EB6"/>
    <w:rsid w:val="006549EC"/>
    <w:rsid w:val="0065519A"/>
    <w:rsid w:val="00657312"/>
    <w:rsid w:val="0065751B"/>
    <w:rsid w:val="00657FAC"/>
    <w:rsid w:val="006609CB"/>
    <w:rsid w:val="00662410"/>
    <w:rsid w:val="00662A37"/>
    <w:rsid w:val="00662BEC"/>
    <w:rsid w:val="0066366A"/>
    <w:rsid w:val="006638A1"/>
    <w:rsid w:val="00663AB2"/>
    <w:rsid w:val="00664A26"/>
    <w:rsid w:val="006652D5"/>
    <w:rsid w:val="00665AD7"/>
    <w:rsid w:val="00665E15"/>
    <w:rsid w:val="00665E3C"/>
    <w:rsid w:val="00666B8C"/>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0ECA"/>
    <w:rsid w:val="00713E30"/>
    <w:rsid w:val="00715B8D"/>
    <w:rsid w:val="007171E2"/>
    <w:rsid w:val="00717AA2"/>
    <w:rsid w:val="0072118C"/>
    <w:rsid w:val="00722392"/>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6BF9"/>
    <w:rsid w:val="007874C1"/>
    <w:rsid w:val="00790B8A"/>
    <w:rsid w:val="00791CD8"/>
    <w:rsid w:val="00793A72"/>
    <w:rsid w:val="007958B3"/>
    <w:rsid w:val="007962D4"/>
    <w:rsid w:val="007A0F01"/>
    <w:rsid w:val="007A3820"/>
    <w:rsid w:val="007A4B1A"/>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28B"/>
    <w:rsid w:val="007D67E5"/>
    <w:rsid w:val="007D6AA2"/>
    <w:rsid w:val="007D71DD"/>
    <w:rsid w:val="007E1398"/>
    <w:rsid w:val="007E1B82"/>
    <w:rsid w:val="007E29C7"/>
    <w:rsid w:val="007E2C62"/>
    <w:rsid w:val="007E327F"/>
    <w:rsid w:val="007E385F"/>
    <w:rsid w:val="007E461C"/>
    <w:rsid w:val="007E48D2"/>
    <w:rsid w:val="007E4CC5"/>
    <w:rsid w:val="007E55D9"/>
    <w:rsid w:val="007E6125"/>
    <w:rsid w:val="007E6D2B"/>
    <w:rsid w:val="007F1F99"/>
    <w:rsid w:val="007F2C27"/>
    <w:rsid w:val="007F36BC"/>
    <w:rsid w:val="007F492B"/>
    <w:rsid w:val="007F566E"/>
    <w:rsid w:val="007F57E5"/>
    <w:rsid w:val="007F5BF0"/>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70C"/>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6DB3"/>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1C3B"/>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2A92"/>
    <w:rsid w:val="009E33F9"/>
    <w:rsid w:val="009E3FF1"/>
    <w:rsid w:val="009E575A"/>
    <w:rsid w:val="009E685B"/>
    <w:rsid w:val="009E76D6"/>
    <w:rsid w:val="009F0433"/>
    <w:rsid w:val="009F0611"/>
    <w:rsid w:val="009F14E6"/>
    <w:rsid w:val="009F1BCD"/>
    <w:rsid w:val="009F246F"/>
    <w:rsid w:val="009F2C1D"/>
    <w:rsid w:val="009F2E07"/>
    <w:rsid w:val="009F47C9"/>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1353"/>
    <w:rsid w:val="00AA138F"/>
    <w:rsid w:val="00AA35DB"/>
    <w:rsid w:val="00AA3D85"/>
    <w:rsid w:val="00AA409A"/>
    <w:rsid w:val="00AA4446"/>
    <w:rsid w:val="00AA466D"/>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6AF8"/>
    <w:rsid w:val="00B77F1B"/>
    <w:rsid w:val="00B8083D"/>
    <w:rsid w:val="00B848EB"/>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08D9"/>
    <w:rsid w:val="00BA2539"/>
    <w:rsid w:val="00BA26C9"/>
    <w:rsid w:val="00BA2DF4"/>
    <w:rsid w:val="00BA38BA"/>
    <w:rsid w:val="00BA3BE4"/>
    <w:rsid w:val="00BA4034"/>
    <w:rsid w:val="00BA4997"/>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462B"/>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915"/>
    <w:rsid w:val="00C37C5B"/>
    <w:rsid w:val="00C40727"/>
    <w:rsid w:val="00C409B4"/>
    <w:rsid w:val="00C41C8C"/>
    <w:rsid w:val="00C42139"/>
    <w:rsid w:val="00C42B6C"/>
    <w:rsid w:val="00C4305E"/>
    <w:rsid w:val="00C437CD"/>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B8E"/>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5C8B"/>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0B2A"/>
    <w:rsid w:val="00D61730"/>
    <w:rsid w:val="00D62284"/>
    <w:rsid w:val="00D6244B"/>
    <w:rsid w:val="00D638F8"/>
    <w:rsid w:val="00D63C05"/>
    <w:rsid w:val="00D6441E"/>
    <w:rsid w:val="00D65198"/>
    <w:rsid w:val="00D661F5"/>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50DB"/>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D6C"/>
    <w:rsid w:val="00EA1ED1"/>
    <w:rsid w:val="00EA2709"/>
    <w:rsid w:val="00EA32A0"/>
    <w:rsid w:val="00EA400B"/>
    <w:rsid w:val="00EA47C2"/>
    <w:rsid w:val="00EA4B08"/>
    <w:rsid w:val="00EA4B83"/>
    <w:rsid w:val="00EA5DD9"/>
    <w:rsid w:val="00EA5EA7"/>
    <w:rsid w:val="00EA6889"/>
    <w:rsid w:val="00EA6A43"/>
    <w:rsid w:val="00EA7B2F"/>
    <w:rsid w:val="00EB17DF"/>
    <w:rsid w:val="00EB44DD"/>
    <w:rsid w:val="00EB4DC6"/>
    <w:rsid w:val="00EC1224"/>
    <w:rsid w:val="00EC13EC"/>
    <w:rsid w:val="00EC191B"/>
    <w:rsid w:val="00EC1966"/>
    <w:rsid w:val="00EC2B5C"/>
    <w:rsid w:val="00EC2BB7"/>
    <w:rsid w:val="00EC3A46"/>
    <w:rsid w:val="00EC3BC3"/>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1F"/>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ai@tensorcom.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oe@perasote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haron@qti.qualcom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hyperlink" Target="mailto:solomon.trainin@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A7718-144C-4764-8124-E6D0B821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1819</Words>
  <Characters>10370</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3</cp:revision>
  <cp:lastPrinted>2008-01-21T07:29:00Z</cp:lastPrinted>
  <dcterms:created xsi:type="dcterms:W3CDTF">2014-12-12T16:22:00Z</dcterms:created>
  <dcterms:modified xsi:type="dcterms:W3CDTF">2014-12-12T16:22:00Z</dcterms:modified>
</cp:coreProperties>
</file>