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183F4C">
        <w:trPr>
          <w:trHeight w:val="485"/>
          <w:jc w:val="center"/>
        </w:trPr>
        <w:tc>
          <w:tcPr>
            <w:tcW w:w="9576" w:type="dxa"/>
            <w:gridSpan w:val="5"/>
            <w:vAlign w:val="center"/>
          </w:tcPr>
          <w:p w:rsidR="005E768D" w:rsidRPr="00183F4C" w:rsidRDefault="005B31EA" w:rsidP="00B53FD1">
            <w:pPr>
              <w:pStyle w:val="T2"/>
            </w:pPr>
            <w:r>
              <w:rPr>
                <w:rFonts w:hint="eastAsia"/>
                <w:lang w:eastAsia="ko-KR"/>
              </w:rPr>
              <w:t>LB 20</w:t>
            </w:r>
            <w:r w:rsidR="004508FF">
              <w:rPr>
                <w:rFonts w:hint="eastAsia"/>
                <w:lang w:eastAsia="ko-KR"/>
              </w:rPr>
              <w:t>5</w:t>
            </w:r>
            <w:r>
              <w:rPr>
                <w:rFonts w:hint="eastAsia"/>
                <w:lang w:eastAsia="ko-KR"/>
              </w:rPr>
              <w:t xml:space="preserve"> </w:t>
            </w:r>
            <w:r w:rsidR="00B53FD1">
              <w:rPr>
                <w:rFonts w:hint="eastAsia"/>
                <w:lang w:eastAsia="ko-KR"/>
              </w:rPr>
              <w:t xml:space="preserve">Clause 9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B53FD1">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4508FF">
              <w:rPr>
                <w:rFonts w:hint="eastAsia"/>
                <w:b w:val="0"/>
                <w:sz w:val="20"/>
                <w:lang w:eastAsia="ko-KR"/>
              </w:rPr>
              <w:t>1</w:t>
            </w:r>
            <w:r w:rsidR="00B53FD1">
              <w:rPr>
                <w:rFonts w:hint="eastAsia"/>
                <w:b w:val="0"/>
                <w:sz w:val="20"/>
                <w:lang w:eastAsia="ko-KR"/>
              </w:rPr>
              <w:t>2</w:t>
            </w:r>
            <w:r w:rsidR="0088012D">
              <w:rPr>
                <w:rFonts w:hint="eastAsia"/>
                <w:b w:val="0"/>
                <w:sz w:val="20"/>
                <w:lang w:eastAsia="ko-KR"/>
              </w:rPr>
              <w:t>-</w:t>
            </w:r>
            <w:r w:rsidR="00B53FD1">
              <w:rPr>
                <w:rFonts w:hint="eastAsia"/>
                <w:b w:val="0"/>
                <w:sz w:val="20"/>
                <w:lang w:eastAsia="ko-KR"/>
              </w:rPr>
              <w:t>01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4263F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4263F2">
        <w:trPr>
          <w:jc w:val="center"/>
        </w:trPr>
        <w:tc>
          <w:tcPr>
            <w:tcW w:w="1548" w:type="dxa"/>
            <w:vAlign w:val="center"/>
          </w:tcPr>
          <w:p w:rsidR="00B54BCB" w:rsidRPr="00183F4C" w:rsidRDefault="003574BD"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4508FF">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4508FF" w:rsidP="00520B8C">
            <w:pPr>
              <w:pStyle w:val="T2"/>
              <w:spacing w:after="0"/>
              <w:ind w:left="0" w:right="0"/>
              <w:jc w:val="left"/>
              <w:rPr>
                <w:b w:val="0"/>
                <w:sz w:val="18"/>
                <w:szCs w:val="18"/>
                <w:lang w:eastAsia="ko-KR"/>
              </w:rPr>
            </w:pPr>
            <w:r>
              <w:rPr>
                <w:rFonts w:hint="eastAsia"/>
                <w:b w:val="0"/>
                <w:sz w:val="18"/>
                <w:szCs w:val="18"/>
                <w:lang w:eastAsia="ko-KR"/>
              </w:rPr>
              <w:t>9008 Research Drive, Irvine, CA 92618</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036650" w:rsidP="004C0F0A">
            <w:pPr>
              <w:pStyle w:val="T2"/>
              <w:spacing w:after="0"/>
              <w:ind w:left="0" w:right="0"/>
              <w:jc w:val="left"/>
              <w:rPr>
                <w:b w:val="0"/>
                <w:sz w:val="18"/>
                <w:szCs w:val="18"/>
                <w:lang w:eastAsia="ko-KR"/>
              </w:rPr>
            </w:pPr>
            <w:hyperlink r:id="rId9" w:history="1">
              <w:r w:rsidR="004508FF" w:rsidRPr="002137C6">
                <w:rPr>
                  <w:rStyle w:val="a6"/>
                  <w:b w:val="0"/>
                  <w:sz w:val="18"/>
                  <w:szCs w:val="18"/>
                  <w:lang w:eastAsia="ko-KR"/>
                </w:rPr>
                <w:t>yongho</w:t>
              </w:r>
              <w:r w:rsidR="004508FF" w:rsidRPr="002137C6">
                <w:rPr>
                  <w:rStyle w:val="a6"/>
                  <w:rFonts w:hint="eastAsia"/>
                  <w:b w:val="0"/>
                  <w:sz w:val="18"/>
                  <w:szCs w:val="18"/>
                  <w:lang w:eastAsia="ko-KR"/>
                </w:rPr>
                <w:t>.seok@newracom.com</w:t>
              </w:r>
            </w:hyperlink>
            <w:r w:rsidR="004508FF">
              <w:rPr>
                <w:rFonts w:hint="eastAsia"/>
                <w:b w:val="0"/>
                <w:sz w:val="18"/>
                <w:szCs w:val="18"/>
                <w:lang w:eastAsia="ko-KR"/>
              </w:rPr>
              <w:t xml:space="preserve"> </w:t>
            </w:r>
          </w:p>
        </w:tc>
      </w:tr>
    </w:tbl>
    <w:p w:rsidR="005E768D" w:rsidRPr="004D2D75" w:rsidRDefault="008F36F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60B014" wp14:editId="794FDF35">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962" w:rsidRDefault="00062962">
                            <w:pPr>
                              <w:pStyle w:val="T1"/>
                              <w:spacing w:after="120"/>
                            </w:pPr>
                            <w:r>
                              <w:t>Abstract</w:t>
                            </w:r>
                          </w:p>
                          <w:p w:rsidR="00062962" w:rsidRDefault="0006296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w:t>
                            </w:r>
                            <w:r w:rsidR="0017788A">
                              <w:rPr>
                                <w:rFonts w:hint="eastAsia"/>
                                <w:lang w:eastAsia="ko-KR"/>
                              </w:rPr>
                              <w:t xml:space="preserve">Clause 9 </w:t>
                            </w:r>
                            <w:r>
                              <w:rPr>
                                <w:rFonts w:hint="eastAsia"/>
                                <w:lang w:eastAsia="ko-KR"/>
                              </w:rPr>
                              <w:t xml:space="preserve">comments from </w:t>
                            </w:r>
                            <w:proofErr w:type="spellStart"/>
                            <w:r>
                              <w:rPr>
                                <w:rFonts w:hint="eastAsia"/>
                                <w:lang w:eastAsia="ko-KR"/>
                              </w:rPr>
                              <w:t>TGah</w:t>
                            </w:r>
                            <w:proofErr w:type="spellEnd"/>
                            <w:r>
                              <w:rPr>
                                <w:rFonts w:hint="eastAsia"/>
                                <w:lang w:eastAsia="ko-KR"/>
                              </w:rPr>
                              <w:t xml:space="preserve"> Draft 3.0.</w:t>
                            </w:r>
                          </w:p>
                          <w:p w:rsidR="00062962" w:rsidRDefault="00062962" w:rsidP="0017788A">
                            <w:pPr>
                              <w:pStyle w:val="af"/>
                              <w:numPr>
                                <w:ilvl w:val="0"/>
                                <w:numId w:val="1"/>
                              </w:numPr>
                              <w:ind w:leftChars="0"/>
                              <w:jc w:val="both"/>
                              <w:rPr>
                                <w:lang w:eastAsia="ko-KR"/>
                              </w:rPr>
                            </w:pPr>
                            <w:r>
                              <w:rPr>
                                <w:rFonts w:hint="eastAsia"/>
                                <w:lang w:eastAsia="ko-KR"/>
                              </w:rPr>
                              <w:t xml:space="preserve">CIDs: </w:t>
                            </w:r>
                            <w:r w:rsidR="0017788A" w:rsidRPr="0017788A">
                              <w:rPr>
                                <w:lang w:eastAsia="ko-KR"/>
                              </w:rPr>
                              <w:t>5292, 5484, 5221, 5293, 5225, 5226, 5227, 5483, 5097, 5090, 5297, 5298, 5228, 5452</w:t>
                            </w:r>
                            <w:r>
                              <w:rPr>
                                <w:rFonts w:hint="eastAsia"/>
                                <w:lang w:eastAsia="ko-KR"/>
                              </w:rPr>
                              <w:t xml:space="preserve"> (</w:t>
                            </w:r>
                            <w:r w:rsidR="0017788A">
                              <w:rPr>
                                <w:rFonts w:hint="eastAsia"/>
                                <w:lang w:eastAsia="ko-KR"/>
                              </w:rPr>
                              <w:t>14</w:t>
                            </w:r>
                            <w:r>
                              <w:rPr>
                                <w:rFonts w:hint="eastAsia"/>
                                <w:lang w:eastAsia="ko-KR"/>
                              </w:rPr>
                              <w:t xml:space="preserve">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062962" w:rsidRDefault="00062962">
                      <w:pPr>
                        <w:pStyle w:val="T1"/>
                        <w:spacing w:after="120"/>
                      </w:pPr>
                      <w:r>
                        <w:t>Abstract</w:t>
                      </w:r>
                    </w:p>
                    <w:p w:rsidR="00062962" w:rsidRDefault="0006296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w:t>
                      </w:r>
                      <w:r w:rsidR="0017788A">
                        <w:rPr>
                          <w:rFonts w:hint="eastAsia"/>
                          <w:lang w:eastAsia="ko-KR"/>
                        </w:rPr>
                        <w:t xml:space="preserve">Clause 9 </w:t>
                      </w:r>
                      <w:r>
                        <w:rPr>
                          <w:rFonts w:hint="eastAsia"/>
                          <w:lang w:eastAsia="ko-KR"/>
                        </w:rPr>
                        <w:t xml:space="preserve">comments from </w:t>
                      </w:r>
                      <w:proofErr w:type="spellStart"/>
                      <w:r>
                        <w:rPr>
                          <w:rFonts w:hint="eastAsia"/>
                          <w:lang w:eastAsia="ko-KR"/>
                        </w:rPr>
                        <w:t>TGah</w:t>
                      </w:r>
                      <w:proofErr w:type="spellEnd"/>
                      <w:r>
                        <w:rPr>
                          <w:rFonts w:hint="eastAsia"/>
                          <w:lang w:eastAsia="ko-KR"/>
                        </w:rPr>
                        <w:t xml:space="preserve"> Draft 3.0.</w:t>
                      </w:r>
                    </w:p>
                    <w:p w:rsidR="00062962" w:rsidRDefault="00062962" w:rsidP="0017788A">
                      <w:pPr>
                        <w:pStyle w:val="af"/>
                        <w:numPr>
                          <w:ilvl w:val="0"/>
                          <w:numId w:val="1"/>
                        </w:numPr>
                        <w:ind w:leftChars="0"/>
                        <w:jc w:val="both"/>
                        <w:rPr>
                          <w:lang w:eastAsia="ko-KR"/>
                        </w:rPr>
                      </w:pPr>
                      <w:r>
                        <w:rPr>
                          <w:rFonts w:hint="eastAsia"/>
                          <w:lang w:eastAsia="ko-KR"/>
                        </w:rPr>
                        <w:t xml:space="preserve">CIDs: </w:t>
                      </w:r>
                      <w:r w:rsidR="0017788A" w:rsidRPr="0017788A">
                        <w:rPr>
                          <w:lang w:eastAsia="ko-KR"/>
                        </w:rPr>
                        <w:t>5292, 5484, 5221, 5293, 5225, 5226, 5227, 5483, 5097, 5090, 5297, 5298, 5228, 5452</w:t>
                      </w:r>
                      <w:r>
                        <w:rPr>
                          <w:rFonts w:hint="eastAsia"/>
                          <w:lang w:eastAsia="ko-KR"/>
                        </w:rPr>
                        <w:t xml:space="preserve"> (</w:t>
                      </w:r>
                      <w:r w:rsidR="0017788A">
                        <w:rPr>
                          <w:rFonts w:hint="eastAsia"/>
                          <w:lang w:eastAsia="ko-KR"/>
                        </w:rPr>
                        <w:t>14</w:t>
                      </w:r>
                      <w:r>
                        <w:rPr>
                          <w:rFonts w:hint="eastAsia"/>
                          <w:lang w:eastAsia="ko-KR"/>
                        </w:rPr>
                        <w:t xml:space="preserve"> CIDs)</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510"/>
        <w:gridCol w:w="2410"/>
        <w:gridCol w:w="2302"/>
      </w:tblGrid>
      <w:tr w:rsidR="000E17C9" w:rsidRPr="00B4526A" w:rsidTr="003B38A0">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C013D"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3F118F" w:rsidRDefault="004C013D"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t>5292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3F118F" w:rsidRDefault="004C013D"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t>251.29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3F118F" w:rsidRDefault="004C013D"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9.7.6.1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3F118F" w:rsidRDefault="004C013D"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 xml:space="preserve">A control frame is also carried in an S1G_1M PPDU and of course in their respective duplicate formats as well as discussed in the following </w:t>
            </w:r>
            <w:proofErr w:type="spellStart"/>
            <w:r w:rsidRPr="003F118F">
              <w:rPr>
                <w:rFonts w:ascii="Arial" w:eastAsia="굴림" w:hAnsi="Arial" w:cs="Arial"/>
                <w:color w:val="000000"/>
                <w:sz w:val="20"/>
                <w:lang w:val="en-US" w:eastAsia="ko-KR"/>
              </w:rPr>
              <w:t>subclauses</w:t>
            </w:r>
            <w:proofErr w:type="spellEnd"/>
            <w:r w:rsidRPr="003F118F">
              <w:rPr>
                <w:rFonts w:ascii="Arial" w:eastAsia="굴림" w:hAnsi="Arial" w:cs="Arial"/>
                <w:color w:val="000000"/>
                <w:sz w:val="20"/>
                <w:lang w:val="en-US" w:eastAsia="ko-KR"/>
              </w:rPr>
              <w: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3F118F" w:rsidRDefault="004C013D"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 xml:space="preserve">Insert S1G_1M PPDU case. Also probably we need to add here also the duplicate cases referencing the respective </w:t>
            </w:r>
            <w:proofErr w:type="spellStart"/>
            <w:r w:rsidRPr="003F118F">
              <w:rPr>
                <w:rFonts w:ascii="Arial" w:eastAsia="굴림" w:hAnsi="Arial" w:cs="Arial"/>
                <w:color w:val="000000"/>
                <w:sz w:val="20"/>
                <w:lang w:val="en-US" w:eastAsia="ko-KR"/>
              </w:rPr>
              <w:t>subclauses</w:t>
            </w:r>
            <w:proofErr w:type="spellEnd"/>
            <w:r w:rsidRPr="003F118F">
              <w:rPr>
                <w:rFonts w:ascii="Arial" w:eastAsia="굴림" w:hAnsi="Arial" w:cs="Arial"/>
                <w:color w:val="000000"/>
                <w:sz w:val="20"/>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B3689F" w:rsidRPr="003F118F" w:rsidRDefault="0092662F" w:rsidP="004C013D">
            <w:pPr>
              <w:rPr>
                <w:rFonts w:ascii="Arial" w:eastAsia="굴림" w:hAnsi="Arial" w:cs="Arial"/>
                <w:sz w:val="20"/>
                <w:lang w:val="en-US" w:eastAsia="ko-KR"/>
              </w:rPr>
            </w:pPr>
            <w:r w:rsidRPr="003F118F">
              <w:rPr>
                <w:rFonts w:ascii="Arial" w:eastAsia="굴림" w:hAnsi="Arial" w:cs="Arial"/>
                <w:sz w:val="20"/>
                <w:lang w:val="en-US" w:eastAsia="ko-KR"/>
              </w:rPr>
              <w:t>Revised-</w:t>
            </w:r>
          </w:p>
          <w:p w:rsidR="00B3689F" w:rsidRPr="003F118F" w:rsidRDefault="00B3689F" w:rsidP="004C013D">
            <w:pPr>
              <w:rPr>
                <w:rFonts w:ascii="Arial" w:eastAsia="굴림" w:hAnsi="Arial" w:cs="Arial"/>
                <w:sz w:val="20"/>
                <w:lang w:val="en-US" w:eastAsia="ko-KR"/>
              </w:rPr>
            </w:pPr>
            <w:r w:rsidRPr="003F118F">
              <w:rPr>
                <w:rFonts w:ascii="Arial" w:eastAsia="굴림" w:hAnsi="Arial" w:cs="Arial" w:hint="eastAsia"/>
                <w:sz w:val="20"/>
                <w:lang w:val="en-US" w:eastAsia="ko-KR"/>
              </w:rPr>
              <w:t xml:space="preserve">Generally, I agree with the comment. </w:t>
            </w:r>
          </w:p>
          <w:p w:rsidR="00D84025" w:rsidRPr="003F118F" w:rsidRDefault="00D84025" w:rsidP="00D84025">
            <w:pPr>
              <w:rPr>
                <w:rFonts w:ascii="Arial" w:eastAsia="굴림" w:hAnsi="Arial" w:cs="Arial"/>
                <w:sz w:val="20"/>
                <w:lang w:val="en-US" w:eastAsia="ko-KR"/>
              </w:rPr>
            </w:pPr>
            <w:r w:rsidRPr="003F118F">
              <w:rPr>
                <w:rFonts w:ascii="Arial" w:eastAsia="굴림" w:hAnsi="Arial" w:cs="Arial" w:hint="eastAsia"/>
                <w:sz w:val="20"/>
                <w:lang w:val="en-US" w:eastAsia="ko-KR"/>
              </w:rPr>
              <w:t xml:space="preserve">But, a control </w:t>
            </w:r>
            <w:r w:rsidRPr="003F118F">
              <w:rPr>
                <w:rFonts w:ascii="Arial" w:eastAsia="굴림" w:hAnsi="Arial" w:cs="Arial"/>
                <w:sz w:val="20"/>
                <w:lang w:val="en-US" w:eastAsia="ko-KR"/>
              </w:rPr>
              <w:t>frame</w:t>
            </w:r>
            <w:r w:rsidRPr="003F118F">
              <w:rPr>
                <w:rFonts w:ascii="Arial" w:eastAsia="굴림" w:hAnsi="Arial" w:cs="Arial" w:hint="eastAsia"/>
                <w:sz w:val="20"/>
                <w:lang w:val="en-US" w:eastAsia="ko-KR"/>
              </w:rPr>
              <w:t xml:space="preserve"> can use S1G_1M, </w:t>
            </w:r>
            <w:r w:rsidRPr="003F118F">
              <w:rPr>
                <w:rFonts w:ascii="Arial" w:eastAsia="굴림" w:hAnsi="Arial" w:cs="Arial"/>
                <w:sz w:val="20"/>
                <w:lang w:val="en-US" w:eastAsia="ko-KR"/>
              </w:rPr>
              <w:t xml:space="preserve">S1G_SHORT_PREAMBLE </w:t>
            </w:r>
            <w:r w:rsidRPr="003F118F">
              <w:rPr>
                <w:rFonts w:ascii="Arial" w:eastAsia="굴림" w:hAnsi="Arial" w:cs="Arial" w:hint="eastAsia"/>
                <w:sz w:val="20"/>
                <w:lang w:val="en-US" w:eastAsia="ko-KR"/>
              </w:rPr>
              <w:t xml:space="preserve">and </w:t>
            </w:r>
            <w:r w:rsidRPr="003F118F">
              <w:rPr>
                <w:rFonts w:ascii="Arial" w:eastAsia="굴림" w:hAnsi="Arial" w:cs="Arial"/>
                <w:sz w:val="20"/>
                <w:lang w:val="en-US" w:eastAsia="ko-KR"/>
              </w:rPr>
              <w:t>S1G_LONG_PREAMBLE</w:t>
            </w:r>
            <w:r w:rsidRPr="003F118F">
              <w:rPr>
                <w:rFonts w:ascii="Arial" w:eastAsia="굴림" w:hAnsi="Arial" w:cs="Arial" w:hint="eastAsia"/>
                <w:sz w:val="20"/>
                <w:lang w:val="en-US" w:eastAsia="ko-KR"/>
              </w:rPr>
              <w:t>.</w:t>
            </w:r>
          </w:p>
          <w:p w:rsidR="00D84025" w:rsidRPr="003F118F" w:rsidRDefault="00D84025" w:rsidP="00D84025">
            <w:pPr>
              <w:rPr>
                <w:rFonts w:ascii="Arial" w:eastAsia="굴림" w:hAnsi="Arial" w:cs="Arial"/>
                <w:sz w:val="20"/>
                <w:lang w:val="en-US" w:eastAsia="ko-KR"/>
              </w:rPr>
            </w:pPr>
          </w:p>
          <w:p w:rsidR="00B3689F" w:rsidRPr="003F118F" w:rsidRDefault="00A82A7F" w:rsidP="004C013D">
            <w:pPr>
              <w:rPr>
                <w:rFonts w:ascii="Arial" w:eastAsia="굴림" w:hAnsi="Arial" w:cs="Arial"/>
                <w:sz w:val="20"/>
                <w:lang w:val="en-US" w:eastAsia="ko-KR"/>
              </w:rPr>
            </w:pPr>
            <w:r w:rsidRPr="003F118F">
              <w:rPr>
                <w:rFonts w:ascii="Arial" w:eastAsia="굴림" w:hAnsi="Arial" w:cs="Arial" w:hint="eastAsia"/>
                <w:sz w:val="20"/>
                <w:lang w:val="en-US" w:eastAsia="ko-KR"/>
              </w:rPr>
              <w:t>Simply</w:t>
            </w:r>
            <w:r w:rsidR="00D84025" w:rsidRPr="003F118F">
              <w:rPr>
                <w:rFonts w:ascii="Arial" w:eastAsia="굴림" w:hAnsi="Arial" w:cs="Arial" w:hint="eastAsia"/>
                <w:sz w:val="20"/>
                <w:lang w:val="en-US" w:eastAsia="ko-KR"/>
              </w:rPr>
              <w:t xml:space="preserve"> </w:t>
            </w:r>
            <w:r w:rsidRPr="003F118F">
              <w:rPr>
                <w:rFonts w:ascii="Arial" w:eastAsia="굴림" w:hAnsi="Arial" w:cs="Arial" w:hint="eastAsia"/>
                <w:sz w:val="20"/>
                <w:lang w:val="en-US" w:eastAsia="ko-KR"/>
              </w:rPr>
              <w:t xml:space="preserve">remove the short preamble from current sentence. </w:t>
            </w:r>
          </w:p>
          <w:p w:rsidR="00B3689F" w:rsidRPr="003F118F" w:rsidRDefault="00B3689F" w:rsidP="004C013D">
            <w:pPr>
              <w:rPr>
                <w:rFonts w:ascii="Arial" w:eastAsia="굴림" w:hAnsi="Arial" w:cs="Arial"/>
                <w:sz w:val="20"/>
                <w:lang w:val="en-US" w:eastAsia="ko-KR"/>
              </w:rPr>
            </w:pPr>
          </w:p>
          <w:p w:rsidR="00B3689F" w:rsidRPr="003F118F" w:rsidRDefault="00B3689F" w:rsidP="00B3689F">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editor to make changes as the following editing instructions: </w:t>
            </w:r>
          </w:p>
          <w:p w:rsidR="00A067AF" w:rsidRDefault="00A067AF" w:rsidP="00B3689F">
            <w:pPr>
              <w:rPr>
                <w:ins w:id="0" w:author="Yongho" w:date="2014-12-09T17:26:00Z"/>
                <w:rFonts w:ascii="Arial" w:eastAsia="굴림" w:hAnsi="Arial" w:cs="Arial" w:hint="eastAsia"/>
                <w:sz w:val="20"/>
                <w:lang w:val="en-US" w:eastAsia="ko-KR"/>
              </w:rPr>
            </w:pPr>
          </w:p>
          <w:p w:rsidR="00B3689F" w:rsidRDefault="00A067AF" w:rsidP="00B3689F">
            <w:pPr>
              <w:rPr>
                <w:ins w:id="1" w:author="Yongho" w:date="2014-12-09T17:26:00Z"/>
                <w:rFonts w:ascii="Arial" w:eastAsia="굴림" w:hAnsi="Arial" w:cs="Arial" w:hint="eastAsia"/>
                <w:sz w:val="20"/>
                <w:lang w:val="en-US" w:eastAsia="ko-KR"/>
              </w:rPr>
            </w:pPr>
            <w:ins w:id="2" w:author="Yongho" w:date="2014-12-09T17:26:00Z">
              <w:r>
                <w:rPr>
                  <w:rFonts w:ascii="Arial" w:eastAsia="굴림" w:hAnsi="Arial" w:cs="Arial" w:hint="eastAsia"/>
                  <w:sz w:val="20"/>
                  <w:lang w:val="en-US" w:eastAsia="ko-KR"/>
                </w:rPr>
                <w:t>Replace</w:t>
              </w:r>
            </w:ins>
          </w:p>
          <w:p w:rsidR="00A067AF" w:rsidRDefault="00A067AF" w:rsidP="00A067AF">
            <w:pPr>
              <w:rPr>
                <w:ins w:id="3" w:author="Yongho" w:date="2014-12-09T17:26:00Z"/>
                <w:rFonts w:ascii="Arial" w:eastAsia="굴림" w:hAnsi="Arial" w:cs="Arial" w:hint="eastAsia"/>
                <w:sz w:val="20"/>
                <w:lang w:val="en-US" w:eastAsia="ko-KR"/>
              </w:rPr>
            </w:pPr>
            <w:ins w:id="4" w:author="Yongho" w:date="2014-12-09T17:26:00Z">
              <w:r>
                <w:rPr>
                  <w:rFonts w:ascii="Arial" w:eastAsia="굴림" w:hAnsi="Arial" w:cs="Arial"/>
                  <w:sz w:val="20"/>
                  <w:lang w:val="en-US" w:eastAsia="ko-KR"/>
                </w:rPr>
                <w:t>“</w:t>
              </w:r>
              <w:r w:rsidRPr="00A067AF">
                <w:rPr>
                  <w:rFonts w:ascii="Arial" w:eastAsia="굴림" w:hAnsi="Arial" w:cs="Arial"/>
                  <w:sz w:val="20"/>
                  <w:lang w:val="en-US" w:eastAsia="ko-KR"/>
                </w:rPr>
                <w:t>A control frame shall be carried in an S1G PPDU using short preamble, long GI, no LDPC coding, non-STBC format, with no traveling pilots and with NSS=1 when the control frame is transmitted by an S1G STA.</w:t>
              </w:r>
              <w:r>
                <w:rPr>
                  <w:rFonts w:ascii="Arial" w:eastAsia="굴림" w:hAnsi="Arial" w:cs="Arial"/>
                  <w:sz w:val="20"/>
                  <w:lang w:val="en-US" w:eastAsia="ko-KR"/>
                </w:rPr>
                <w:t>”</w:t>
              </w:r>
            </w:ins>
          </w:p>
          <w:p w:rsidR="00A067AF" w:rsidRPr="00A067AF" w:rsidRDefault="00A067AF" w:rsidP="00A067AF">
            <w:pPr>
              <w:rPr>
                <w:ins w:id="5" w:author="Yongho" w:date="2014-12-09T17:26:00Z"/>
                <w:rFonts w:ascii="Arial" w:eastAsia="굴림" w:hAnsi="Arial" w:cs="Arial"/>
                <w:sz w:val="20"/>
                <w:lang w:val="en-US" w:eastAsia="ko-KR"/>
              </w:rPr>
            </w:pPr>
            <w:ins w:id="6" w:author="Yongho" w:date="2014-12-09T17:26:00Z">
              <w:r>
                <w:rPr>
                  <w:rFonts w:ascii="Arial" w:eastAsia="굴림" w:hAnsi="Arial" w:cs="Arial" w:hint="eastAsia"/>
                  <w:sz w:val="20"/>
                  <w:lang w:val="en-US" w:eastAsia="ko-KR"/>
                </w:rPr>
                <w:t>with</w:t>
              </w:r>
            </w:ins>
          </w:p>
          <w:p w:rsidR="00A067AF" w:rsidRDefault="00A067AF" w:rsidP="00A067AF">
            <w:pPr>
              <w:rPr>
                <w:ins w:id="7" w:author="Yongho" w:date="2014-12-09T17:26:00Z"/>
                <w:rFonts w:ascii="Arial" w:eastAsia="굴림" w:hAnsi="Arial" w:cs="Arial" w:hint="eastAsia"/>
                <w:sz w:val="20"/>
                <w:lang w:val="en-US" w:eastAsia="ko-KR"/>
              </w:rPr>
            </w:pPr>
            <w:ins w:id="8" w:author="Yongho" w:date="2014-12-09T17:26:00Z">
              <w:r>
                <w:rPr>
                  <w:rFonts w:ascii="Arial" w:eastAsia="굴림" w:hAnsi="Arial" w:cs="Arial"/>
                  <w:sz w:val="20"/>
                  <w:lang w:val="en-US" w:eastAsia="ko-KR"/>
                </w:rPr>
                <w:t>“</w:t>
              </w:r>
              <w:r w:rsidRPr="00A067AF">
                <w:rPr>
                  <w:rFonts w:ascii="Arial" w:eastAsia="굴림" w:hAnsi="Arial" w:cs="Arial"/>
                  <w:sz w:val="20"/>
                  <w:lang w:val="en-US" w:eastAsia="ko-KR"/>
                </w:rPr>
                <w:t>A control frame shall be carried in an S1G PPDU with NSS equal to 1 without using long preamble, short GI, LDPC coding, STBC format and traveling pilots when the control frame is transmitted by an S1G STA.</w:t>
              </w:r>
              <w:r>
                <w:rPr>
                  <w:rFonts w:ascii="Arial" w:eastAsia="굴림" w:hAnsi="Arial" w:cs="Arial"/>
                  <w:sz w:val="20"/>
                  <w:lang w:val="en-US" w:eastAsia="ko-KR"/>
                </w:rPr>
                <w:t>”</w:t>
              </w:r>
            </w:ins>
          </w:p>
          <w:p w:rsidR="00A067AF" w:rsidRPr="003F118F" w:rsidDel="00A067AF" w:rsidRDefault="00A067AF" w:rsidP="00B3689F">
            <w:pPr>
              <w:rPr>
                <w:del w:id="9" w:author="Yongho" w:date="2014-12-09T17:26:00Z"/>
                <w:rFonts w:ascii="Arial" w:eastAsia="굴림" w:hAnsi="Arial" w:cs="Arial"/>
                <w:sz w:val="20"/>
                <w:lang w:val="en-US" w:eastAsia="ko-KR"/>
              </w:rPr>
            </w:pPr>
          </w:p>
          <w:p w:rsidR="004C013D" w:rsidRPr="003F118F" w:rsidRDefault="00B3689F" w:rsidP="00A067AF">
            <w:pPr>
              <w:rPr>
                <w:rFonts w:ascii="Arial" w:eastAsia="굴림" w:hAnsi="Arial" w:cs="Arial"/>
                <w:sz w:val="20"/>
                <w:lang w:val="en-US" w:eastAsia="ko-KR"/>
              </w:rPr>
            </w:pPr>
            <w:del w:id="10" w:author="Yongho" w:date="2014-12-09T17:20:00Z">
              <w:r w:rsidRPr="003F118F" w:rsidDel="00A067AF">
                <w:rPr>
                  <w:rFonts w:ascii="Arial" w:eastAsia="굴림" w:hAnsi="Arial" w:cs="Arial" w:hint="eastAsia"/>
                  <w:sz w:val="20"/>
                  <w:lang w:val="en-US" w:eastAsia="ko-KR"/>
                </w:rPr>
                <w:delText xml:space="preserve">Delete </w:delText>
              </w:r>
            </w:del>
            <w:del w:id="11" w:author="Yongho" w:date="2014-12-09T17:21:00Z">
              <w:r w:rsidR="00A82A7F" w:rsidRPr="003F118F" w:rsidDel="00A067AF">
                <w:rPr>
                  <w:rFonts w:ascii="Arial" w:eastAsia="굴림" w:hAnsi="Arial" w:cs="Arial"/>
                  <w:sz w:val="20"/>
                  <w:lang w:val="en-US" w:eastAsia="ko-KR"/>
                </w:rPr>
                <w:delText>“short preamble,”</w:delText>
              </w:r>
              <w:r w:rsidR="00A82A7F" w:rsidRPr="003F118F" w:rsidDel="00A067AF">
                <w:rPr>
                  <w:rFonts w:ascii="Arial" w:eastAsia="굴림" w:hAnsi="Arial" w:cs="Arial" w:hint="eastAsia"/>
                  <w:sz w:val="20"/>
                  <w:lang w:val="en-US" w:eastAsia="ko-KR"/>
                </w:rPr>
                <w:delText xml:space="preserve"> </w:delText>
              </w:r>
            </w:del>
            <w:proofErr w:type="gramStart"/>
            <w:r w:rsidR="00A82A7F" w:rsidRPr="003F118F">
              <w:rPr>
                <w:rFonts w:ascii="Arial" w:eastAsia="굴림" w:hAnsi="Arial" w:cs="Arial" w:hint="eastAsia"/>
                <w:sz w:val="20"/>
                <w:lang w:val="en-US" w:eastAsia="ko-KR"/>
              </w:rPr>
              <w:t>from</w:t>
            </w:r>
            <w:proofErr w:type="gramEnd"/>
            <w:r w:rsidR="00A82A7F" w:rsidRPr="003F118F">
              <w:rPr>
                <w:rFonts w:ascii="Arial" w:eastAsia="굴림" w:hAnsi="Arial" w:cs="Arial" w:hint="eastAsia"/>
                <w:sz w:val="20"/>
                <w:lang w:val="en-US" w:eastAsia="ko-KR"/>
              </w:rPr>
              <w:t xml:space="preserve"> </w:t>
            </w:r>
            <w:r w:rsidRPr="003F118F">
              <w:rPr>
                <w:rFonts w:ascii="Arial" w:eastAsia="굴림" w:hAnsi="Arial" w:cs="Arial" w:hint="eastAsia"/>
                <w:sz w:val="20"/>
                <w:lang w:val="en-US" w:eastAsia="ko-KR"/>
              </w:rPr>
              <w:t>sub-clause 9.7.6.1</w:t>
            </w:r>
            <w:r w:rsidR="00A82A7F" w:rsidRPr="003F118F">
              <w:rPr>
                <w:rFonts w:ascii="Arial" w:eastAsia="굴림" w:hAnsi="Arial" w:cs="Arial" w:hint="eastAsia"/>
                <w:sz w:val="20"/>
                <w:lang w:val="en-US" w:eastAsia="ko-KR"/>
              </w:rPr>
              <w:t>.</w:t>
            </w:r>
          </w:p>
        </w:tc>
      </w:tr>
      <w:tr w:rsidR="004C013D"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4C013D" w:rsidRDefault="004C013D"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5484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4C013D" w:rsidRDefault="004C013D"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254.43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4C013D" w:rsidRDefault="004C013D"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9.7.6.5.4b</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4C013D" w:rsidRDefault="004C013D"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 xml:space="preserve">the phrase "two STA" is </w:t>
            </w:r>
            <w:r w:rsidRPr="004C013D">
              <w:rPr>
                <w:rFonts w:ascii="Arial" w:eastAsia="굴림" w:hAnsi="Arial" w:cs="Arial"/>
                <w:color w:val="000000"/>
                <w:sz w:val="20"/>
                <w:lang w:val="en-US" w:eastAsia="ko-KR"/>
              </w:rPr>
              <w:lastRenderedPageBreak/>
              <w:t>incorrect it should be "two STAs"</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4C013D" w:rsidRDefault="004C013D" w:rsidP="004C013D">
            <w:pPr>
              <w:rPr>
                <w:rFonts w:ascii="Arial" w:eastAsia="굴림" w:hAnsi="Arial" w:cs="Arial"/>
                <w:color w:val="000000"/>
                <w:sz w:val="20"/>
                <w:lang w:val="en-US" w:eastAsia="ko-KR"/>
              </w:rPr>
            </w:pPr>
            <w:proofErr w:type="gramStart"/>
            <w:r w:rsidRPr="004C013D">
              <w:rPr>
                <w:rFonts w:ascii="Arial" w:eastAsia="굴림" w:hAnsi="Arial" w:cs="Arial"/>
                <w:color w:val="000000"/>
                <w:sz w:val="20"/>
                <w:lang w:val="en-US" w:eastAsia="ko-KR"/>
              </w:rPr>
              <w:lastRenderedPageBreak/>
              <w:t>replace</w:t>
            </w:r>
            <w:proofErr w:type="gramEnd"/>
            <w:r w:rsidRPr="004C013D">
              <w:rPr>
                <w:rFonts w:ascii="Arial" w:eastAsia="굴림" w:hAnsi="Arial" w:cs="Arial"/>
                <w:color w:val="000000"/>
                <w:sz w:val="20"/>
                <w:lang w:val="en-US" w:eastAsia="ko-KR"/>
              </w:rPr>
              <w:t xml:space="preserve"> "STA" with "STAs" </w:t>
            </w:r>
            <w:r w:rsidRPr="004C013D">
              <w:rPr>
                <w:rFonts w:ascii="Arial" w:eastAsia="굴림" w:hAnsi="Arial" w:cs="Arial"/>
                <w:color w:val="000000"/>
                <w:sz w:val="20"/>
                <w:lang w:val="en-US" w:eastAsia="ko-KR"/>
              </w:rPr>
              <w:lastRenderedPageBreak/>
              <w:t>in the appropriate place.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C013D" w:rsidRPr="004C013D" w:rsidRDefault="004C013D" w:rsidP="004C013D">
            <w:pPr>
              <w:rPr>
                <w:rFonts w:ascii="Arial" w:eastAsia="굴림" w:hAnsi="Arial" w:cs="Arial"/>
                <w:sz w:val="20"/>
                <w:lang w:val="en-US" w:eastAsia="ko-KR"/>
              </w:rPr>
            </w:pPr>
            <w:r>
              <w:rPr>
                <w:rFonts w:ascii="Arial" w:eastAsia="굴림" w:hAnsi="Arial" w:cs="Arial" w:hint="eastAsia"/>
                <w:sz w:val="20"/>
                <w:lang w:val="en-US" w:eastAsia="ko-KR"/>
              </w:rPr>
              <w:lastRenderedPageBreak/>
              <w:t>Accepted</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lastRenderedPageBreak/>
              <w:t>5221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t>255.21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9.7.6.6</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With the bullet combined with the previous bullet, it is not clear when same bandwidth or narrower bandwidth is used in multiple frame exchange.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Make it clear.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6559C7" w:rsidRPr="003F118F" w:rsidRDefault="00793030" w:rsidP="004C013D">
            <w:pPr>
              <w:rPr>
                <w:rFonts w:ascii="Arial" w:eastAsia="굴림" w:hAnsi="Arial" w:cs="Arial"/>
                <w:sz w:val="20"/>
                <w:lang w:val="en-US" w:eastAsia="ko-KR"/>
              </w:rPr>
            </w:pPr>
            <w:r w:rsidRPr="003F118F">
              <w:rPr>
                <w:rFonts w:ascii="Arial" w:eastAsia="굴림" w:hAnsi="Arial" w:cs="Arial"/>
                <w:sz w:val="20"/>
                <w:lang w:val="en-US" w:eastAsia="ko-KR"/>
              </w:rPr>
              <w:t xml:space="preserve">Revised- </w:t>
            </w:r>
          </w:p>
          <w:p w:rsidR="00FC4BC2" w:rsidRPr="003F118F" w:rsidRDefault="001F0A21" w:rsidP="004C013D">
            <w:pPr>
              <w:rPr>
                <w:rFonts w:ascii="Arial" w:eastAsia="굴림" w:hAnsi="Arial" w:cs="Arial"/>
                <w:sz w:val="20"/>
                <w:lang w:val="en-US" w:eastAsia="ko-KR"/>
              </w:rPr>
            </w:pPr>
            <w:r w:rsidRPr="003F118F">
              <w:rPr>
                <w:rFonts w:ascii="Arial" w:eastAsia="굴림" w:hAnsi="Arial" w:cs="Arial" w:hint="eastAsia"/>
                <w:sz w:val="20"/>
                <w:lang w:val="en-US" w:eastAsia="ko-KR"/>
              </w:rPr>
              <w:t xml:space="preserve">The second bullet </w:t>
            </w:r>
            <w:r w:rsidR="00FC4BC2" w:rsidRPr="003F118F">
              <w:rPr>
                <w:rFonts w:ascii="Arial" w:eastAsia="굴림" w:hAnsi="Arial" w:cs="Arial" w:hint="eastAsia"/>
                <w:sz w:val="20"/>
                <w:lang w:val="en-US" w:eastAsia="ko-KR"/>
              </w:rPr>
              <w:t xml:space="preserve">is for a multiple frame exchange in a TXOP. </w:t>
            </w:r>
          </w:p>
          <w:p w:rsidR="00FC4BC2" w:rsidRPr="003F118F" w:rsidRDefault="00FC4BC2" w:rsidP="004C013D">
            <w:pPr>
              <w:rPr>
                <w:rFonts w:ascii="Arial" w:eastAsia="굴림" w:hAnsi="Arial" w:cs="Arial"/>
                <w:sz w:val="20"/>
                <w:lang w:val="en-US" w:eastAsia="ko-KR"/>
              </w:rPr>
            </w:pPr>
          </w:p>
          <w:p w:rsidR="00FC4BC2" w:rsidRPr="003F118F" w:rsidRDefault="00FC4BC2" w:rsidP="004C013D">
            <w:pPr>
              <w:rPr>
                <w:rFonts w:ascii="Arial" w:eastAsia="굴림" w:hAnsi="Arial" w:cs="Arial"/>
                <w:sz w:val="20"/>
                <w:lang w:val="en-US" w:eastAsia="ko-KR"/>
              </w:rPr>
            </w:pPr>
            <w:r w:rsidRPr="003F118F">
              <w:rPr>
                <w:rFonts w:ascii="Arial" w:eastAsia="굴림" w:hAnsi="Arial" w:cs="Arial" w:hint="eastAsia"/>
                <w:sz w:val="20"/>
                <w:lang w:val="en-US" w:eastAsia="ko-KR"/>
              </w:rPr>
              <w:t>For more clarification:</w:t>
            </w:r>
          </w:p>
          <w:p w:rsidR="00FC4BC2" w:rsidRPr="003F118F" w:rsidRDefault="00FC4BC2" w:rsidP="004C013D">
            <w:pPr>
              <w:rPr>
                <w:rFonts w:ascii="Arial" w:eastAsia="굴림" w:hAnsi="Arial" w:cs="Arial"/>
                <w:sz w:val="20"/>
                <w:lang w:val="en-US" w:eastAsia="ko-KR"/>
              </w:rPr>
            </w:pPr>
          </w:p>
          <w:p w:rsidR="00FC4BC2" w:rsidRPr="003F118F" w:rsidRDefault="00FC4BC2" w:rsidP="00FC4BC2">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editor to make changes as the following editing instructions: </w:t>
            </w:r>
          </w:p>
          <w:p w:rsidR="00FC4BC2" w:rsidRPr="003F118F" w:rsidRDefault="00FC4BC2" w:rsidP="004C013D">
            <w:pPr>
              <w:rPr>
                <w:rFonts w:ascii="Arial" w:eastAsia="굴림" w:hAnsi="Arial" w:cs="Arial"/>
                <w:sz w:val="20"/>
                <w:lang w:val="en-US" w:eastAsia="ko-KR"/>
              </w:rPr>
            </w:pPr>
          </w:p>
          <w:p w:rsidR="006559C7" w:rsidRPr="003F118F" w:rsidRDefault="00FC4BC2" w:rsidP="004C013D">
            <w:pPr>
              <w:rPr>
                <w:rFonts w:ascii="Arial" w:eastAsia="굴림" w:hAnsi="Arial" w:cs="Arial"/>
                <w:sz w:val="20"/>
                <w:lang w:val="en-US" w:eastAsia="ko-KR"/>
              </w:rPr>
            </w:pPr>
            <w:r w:rsidRPr="003F118F">
              <w:rPr>
                <w:rFonts w:ascii="Arial" w:eastAsia="굴림" w:hAnsi="Arial" w:cs="Arial" w:hint="eastAsia"/>
                <w:sz w:val="20"/>
                <w:lang w:val="en-US" w:eastAsia="ko-KR"/>
              </w:rPr>
              <w:t xml:space="preserve">Replace </w:t>
            </w:r>
            <w:r w:rsidRPr="003F118F">
              <w:rPr>
                <w:rFonts w:ascii="Arial" w:eastAsia="굴림" w:hAnsi="Arial" w:cs="Arial"/>
                <w:sz w:val="20"/>
                <w:lang w:val="en-US" w:eastAsia="ko-KR"/>
              </w:rPr>
              <w:t>“Channel Bandwidth of PPDU during the multiple frame exchange sequences in a TXOP shall be the same or narrower than the Channel Bandwidth of the preceding PPDU.”</w:t>
            </w:r>
            <w:r w:rsidRPr="003F118F">
              <w:rPr>
                <w:rFonts w:ascii="Arial" w:eastAsia="굴림" w:hAnsi="Arial" w:cs="Arial" w:hint="eastAsia"/>
                <w:sz w:val="20"/>
                <w:lang w:val="en-US" w:eastAsia="ko-KR"/>
              </w:rPr>
              <w:t xml:space="preserve"> with </w:t>
            </w:r>
            <w:r w:rsidRPr="003F118F">
              <w:rPr>
                <w:rFonts w:ascii="Arial" w:eastAsia="굴림" w:hAnsi="Arial" w:cs="Arial"/>
                <w:sz w:val="20"/>
                <w:lang w:val="en-US" w:eastAsia="ko-KR"/>
              </w:rPr>
              <w:t xml:space="preserve">“In a TXOP, </w:t>
            </w:r>
            <w:r w:rsidRPr="003F118F">
              <w:rPr>
                <w:rFonts w:ascii="Arial" w:eastAsia="굴림" w:hAnsi="Arial" w:cs="Arial" w:hint="eastAsia"/>
                <w:sz w:val="20"/>
                <w:lang w:val="en-US" w:eastAsia="ko-KR"/>
              </w:rPr>
              <w:t>a</w:t>
            </w:r>
            <w:r w:rsidRPr="003F118F">
              <w:rPr>
                <w:rFonts w:ascii="Arial" w:eastAsia="굴림" w:hAnsi="Arial" w:cs="Arial"/>
                <w:sz w:val="20"/>
                <w:lang w:val="en-US" w:eastAsia="ko-KR"/>
              </w:rPr>
              <w:t xml:space="preserve"> STA shall not </w:t>
            </w:r>
            <w:r w:rsidRPr="003F118F">
              <w:rPr>
                <w:rFonts w:ascii="Arial" w:eastAsia="굴림" w:hAnsi="Arial" w:cs="Arial" w:hint="eastAsia"/>
                <w:sz w:val="20"/>
                <w:lang w:val="en-US" w:eastAsia="ko-KR"/>
              </w:rPr>
              <w:t xml:space="preserve">set the </w:t>
            </w:r>
            <w:r w:rsidRPr="003F118F">
              <w:rPr>
                <w:rFonts w:ascii="Arial" w:eastAsia="굴림" w:hAnsi="Arial" w:cs="Arial"/>
                <w:sz w:val="20"/>
                <w:lang w:val="en-US" w:eastAsia="ko-KR"/>
              </w:rPr>
              <w:t xml:space="preserve">TXVECTOR parameter CH_BANDWIDTH </w:t>
            </w:r>
            <w:r w:rsidRPr="003F118F">
              <w:rPr>
                <w:rFonts w:ascii="Arial" w:eastAsia="굴림" w:hAnsi="Arial" w:cs="Arial" w:hint="eastAsia"/>
                <w:sz w:val="20"/>
                <w:lang w:val="en-US" w:eastAsia="ko-KR"/>
              </w:rPr>
              <w:t xml:space="preserve">to a value greater than the RXVECTOR parameter CH_BANDWIDTH for the </w:t>
            </w:r>
            <w:r w:rsidR="007813E5" w:rsidRPr="003F118F">
              <w:rPr>
                <w:rFonts w:ascii="Arial" w:eastAsia="굴림" w:hAnsi="Arial" w:cs="Arial" w:hint="eastAsia"/>
                <w:sz w:val="20"/>
                <w:lang w:val="en-US" w:eastAsia="ko-KR"/>
              </w:rPr>
              <w:t>next frame exchange sequence</w:t>
            </w:r>
            <w:r w:rsidRPr="003F118F">
              <w:rPr>
                <w:rFonts w:ascii="Arial" w:eastAsia="굴림" w:hAnsi="Arial" w:cs="Arial" w:hint="eastAsia"/>
                <w:sz w:val="20"/>
                <w:lang w:val="en-US" w:eastAsia="ko-KR"/>
              </w:rPr>
              <w:t>.</w:t>
            </w:r>
            <w:r w:rsidRPr="003F118F">
              <w:rPr>
                <w:rFonts w:ascii="Arial" w:eastAsia="굴림" w:hAnsi="Arial" w:cs="Arial"/>
                <w:sz w:val="20"/>
                <w:lang w:val="en-US" w:eastAsia="ko-KR"/>
              </w:rPr>
              <w:t>”</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5293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255.35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9.7.6.6</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Replace "OBSS mitigation support" with "OBSS Mitigation Support"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Default="00793030" w:rsidP="004C013D">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93030" w:rsidRDefault="00793030" w:rsidP="004C013D">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793030" w:rsidRDefault="00793030" w:rsidP="004C013D">
            <w:pPr>
              <w:rPr>
                <w:rFonts w:ascii="Arial" w:eastAsia="굴림" w:hAnsi="Arial" w:cs="Arial"/>
                <w:sz w:val="20"/>
                <w:lang w:val="en-US" w:eastAsia="ko-KR"/>
              </w:rPr>
            </w:pPr>
            <w:r>
              <w:rPr>
                <w:rFonts w:ascii="Arial" w:eastAsia="굴림" w:hAnsi="Arial" w:cs="Arial" w:hint="eastAsia"/>
                <w:sz w:val="20"/>
                <w:lang w:val="en-US" w:eastAsia="ko-KR"/>
              </w:rPr>
              <w:t>An initial word of the field name shall be a capital letter.</w:t>
            </w:r>
          </w:p>
          <w:p w:rsidR="00793030" w:rsidRDefault="00793030" w:rsidP="004C013D">
            <w:pPr>
              <w:rPr>
                <w:rFonts w:ascii="Arial" w:eastAsia="굴림" w:hAnsi="Arial" w:cs="Arial"/>
                <w:sz w:val="20"/>
                <w:lang w:val="en-US" w:eastAsia="ko-KR"/>
              </w:rPr>
            </w:pPr>
          </w:p>
          <w:p w:rsidR="00793030" w:rsidRPr="001A0BE4" w:rsidRDefault="00793030" w:rsidP="004C013D">
            <w:pPr>
              <w:rPr>
                <w:rFonts w:ascii="Arial" w:eastAsia="굴림" w:hAnsi="Arial" w:cs="Arial"/>
                <w:sz w:val="20"/>
                <w:lang w:val="en-US" w:eastAsia="ko-KR"/>
              </w:rPr>
            </w:pPr>
            <w:proofErr w:type="spellStart"/>
            <w:r w:rsidRPr="001A0BE4">
              <w:rPr>
                <w:rFonts w:ascii="Arial" w:eastAsia="굴림" w:hAnsi="Arial" w:cs="Arial"/>
                <w:sz w:val="20"/>
                <w:lang w:val="en-US" w:eastAsia="ko-KR"/>
              </w:rPr>
              <w:t>TGah</w:t>
            </w:r>
            <w:proofErr w:type="spellEnd"/>
            <w:r w:rsidRPr="001A0BE4">
              <w:rPr>
                <w:rFonts w:ascii="Arial" w:eastAsia="굴림" w:hAnsi="Arial" w:cs="Arial"/>
                <w:sz w:val="20"/>
                <w:lang w:val="en-US" w:eastAsia="ko-KR"/>
              </w:rPr>
              <w:t xml:space="preserve"> editor to make changes as the following editing instructions: </w:t>
            </w:r>
          </w:p>
          <w:p w:rsidR="00793030" w:rsidRPr="001A0BE4" w:rsidRDefault="00793030" w:rsidP="004C013D">
            <w:pPr>
              <w:rPr>
                <w:rFonts w:ascii="Arial" w:eastAsia="굴림" w:hAnsi="Arial" w:cs="Arial"/>
                <w:sz w:val="20"/>
                <w:lang w:val="en-US" w:eastAsia="ko-KR"/>
              </w:rPr>
            </w:pPr>
          </w:p>
          <w:p w:rsidR="00793030" w:rsidRPr="004C013D" w:rsidRDefault="00793030">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Pr>
                <w:rFonts w:ascii="Arial" w:eastAsia="굴림" w:hAnsi="Arial" w:cs="Arial" w:hint="eastAsia"/>
                <w:sz w:val="20"/>
                <w:lang w:val="en-US" w:eastAsia="ko-KR"/>
              </w:rPr>
              <w:t>the OBSS mitigation support</w:t>
            </w:r>
            <w:ins w:id="12" w:author="Yongho" w:date="2014-12-09T17:32:00Z">
              <w:r w:rsidR="00D86B2B">
                <w:rPr>
                  <w:rFonts w:ascii="Arial" w:eastAsia="굴림" w:hAnsi="Arial" w:cs="Arial" w:hint="eastAsia"/>
                  <w:sz w:val="20"/>
                  <w:lang w:val="en-US" w:eastAsia="ko-KR"/>
                </w:rPr>
                <w:t xml:space="preserve"> subfi</w:t>
              </w:r>
            </w:ins>
            <w:ins w:id="13" w:author="Yongho" w:date="2014-12-09T17:33:00Z">
              <w:r w:rsidR="00D86B2B">
                <w:rPr>
                  <w:rFonts w:ascii="Arial" w:eastAsia="굴림" w:hAnsi="Arial" w:cs="Arial" w:hint="eastAsia"/>
                  <w:sz w:val="20"/>
                  <w:lang w:val="en-US" w:eastAsia="ko-KR"/>
                </w:rPr>
                <w:t>e</w:t>
              </w:r>
            </w:ins>
            <w:ins w:id="14" w:author="Yongho" w:date="2014-12-09T17:32:00Z">
              <w:r w:rsidR="00D86B2B">
                <w:rPr>
                  <w:rFonts w:ascii="Arial" w:eastAsia="굴림" w:hAnsi="Arial" w:cs="Arial" w:hint="eastAsia"/>
                  <w:sz w:val="20"/>
                  <w:lang w:val="en-US" w:eastAsia="ko-KR"/>
                </w:rPr>
                <w:t>ld</w:t>
              </w:r>
            </w:ins>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the OBSS Mitigation Support</w:t>
            </w:r>
            <w:ins w:id="15" w:author="Yongho" w:date="2014-12-09T17:33:00Z">
              <w:r w:rsidR="00D86B2B">
                <w:rPr>
                  <w:rFonts w:ascii="Arial" w:eastAsia="굴림" w:hAnsi="Arial" w:cs="Arial" w:hint="eastAsia"/>
                  <w:sz w:val="20"/>
                  <w:lang w:val="en-US" w:eastAsia="ko-KR"/>
                </w:rPr>
                <w:t xml:space="preserve"> subfield</w:t>
              </w:r>
            </w:ins>
            <w:r>
              <w:rPr>
                <w:rFonts w:ascii="Arial" w:eastAsia="굴림" w:hAnsi="Arial" w:cs="Arial"/>
                <w:sz w:val="20"/>
                <w:lang w:val="en-US" w:eastAsia="ko-KR"/>
              </w:rPr>
              <w:t>”</w:t>
            </w:r>
            <w:r>
              <w:rPr>
                <w:rFonts w:ascii="Arial" w:eastAsia="굴림" w:hAnsi="Arial" w:cs="Arial" w:hint="eastAsia"/>
                <w:sz w:val="20"/>
                <w:lang w:val="en-US" w:eastAsia="ko-KR"/>
              </w:rPr>
              <w:t>.</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5225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261.28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9.20a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"that is transmitting an S1G NDP intended for multiple recipients shall set the TXVECTOR parameter PARTIAL_AID to 0"</w:t>
            </w:r>
            <w:r w:rsidRPr="004C013D">
              <w:rPr>
                <w:rFonts w:ascii="Arial" w:eastAsia="굴림" w:hAnsi="Arial" w:cs="Arial"/>
                <w:color w:val="000000"/>
                <w:sz w:val="20"/>
                <w:lang w:val="en-US" w:eastAsia="ko-KR"/>
              </w:rPr>
              <w:br/>
            </w:r>
            <w:r w:rsidRPr="004C013D">
              <w:rPr>
                <w:rFonts w:ascii="Arial" w:eastAsia="굴림" w:hAnsi="Arial" w:cs="Arial"/>
                <w:color w:val="000000"/>
                <w:sz w:val="20"/>
                <w:lang w:val="en-US" w:eastAsia="ko-KR"/>
              </w:rPr>
              <w:br/>
            </w:r>
            <w:r w:rsidRPr="004C013D">
              <w:rPr>
                <w:rFonts w:ascii="Arial" w:eastAsia="굴림" w:hAnsi="Arial" w:cs="Arial"/>
                <w:color w:val="000000"/>
                <w:sz w:val="20"/>
                <w:lang w:val="en-US" w:eastAsia="ko-KR"/>
              </w:rPr>
              <w:br/>
            </w:r>
            <w:r w:rsidRPr="004C013D">
              <w:rPr>
                <w:rFonts w:ascii="Arial" w:eastAsia="굴림" w:hAnsi="Arial" w:cs="Arial"/>
                <w:color w:val="000000"/>
                <w:sz w:val="20"/>
                <w:lang w:val="en-US" w:eastAsia="ko-KR"/>
              </w:rPr>
              <w:br/>
              <w:t>Does this include multiple recipients with same AID?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Make it clear.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Default="00793030" w:rsidP="004C013D">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793030" w:rsidRDefault="00793030" w:rsidP="004C013D">
            <w:pPr>
              <w:rPr>
                <w:rFonts w:ascii="Arial" w:eastAsia="굴림" w:hAnsi="Arial" w:cs="Arial"/>
                <w:sz w:val="20"/>
                <w:lang w:val="en-US" w:eastAsia="ko-KR"/>
              </w:rPr>
            </w:pPr>
            <w:r>
              <w:rPr>
                <w:rFonts w:ascii="Arial" w:eastAsia="굴림" w:hAnsi="Arial" w:cs="Arial" w:hint="eastAsia"/>
                <w:sz w:val="20"/>
                <w:lang w:val="en-US" w:eastAsia="ko-KR"/>
              </w:rPr>
              <w:t>It includes multiple recipients with same partial AID.</w:t>
            </w:r>
          </w:p>
          <w:p w:rsidR="00536142" w:rsidRDefault="00536142" w:rsidP="004C013D">
            <w:pPr>
              <w:rPr>
                <w:rFonts w:ascii="Arial" w:eastAsia="굴림" w:hAnsi="Arial" w:cs="Arial"/>
                <w:sz w:val="20"/>
                <w:lang w:val="en-US" w:eastAsia="ko-KR"/>
              </w:rPr>
            </w:pPr>
          </w:p>
          <w:p w:rsidR="00793030" w:rsidRDefault="00536142" w:rsidP="004C013D">
            <w:pPr>
              <w:rPr>
                <w:rFonts w:ascii="Arial" w:eastAsia="굴림" w:hAnsi="Arial" w:cs="Arial"/>
                <w:sz w:val="20"/>
                <w:lang w:val="en-US" w:eastAsia="ko-KR"/>
              </w:rPr>
            </w:pPr>
            <w:r>
              <w:rPr>
                <w:rFonts w:ascii="Arial" w:eastAsia="굴림" w:hAnsi="Arial" w:cs="Arial" w:hint="eastAsia"/>
                <w:sz w:val="20"/>
                <w:lang w:val="en-US" w:eastAsia="ko-KR"/>
              </w:rPr>
              <w:t>But, p</w:t>
            </w:r>
            <w:r w:rsidR="00793030">
              <w:rPr>
                <w:rFonts w:ascii="Arial" w:eastAsia="굴림" w:hAnsi="Arial" w:cs="Arial" w:hint="eastAsia"/>
                <w:sz w:val="20"/>
                <w:lang w:val="en-US" w:eastAsia="ko-KR"/>
              </w:rPr>
              <w:t xml:space="preserve">lease refer the following </w:t>
            </w:r>
            <w:r w:rsidR="00793030">
              <w:rPr>
                <w:rFonts w:ascii="Arial" w:eastAsia="굴림" w:hAnsi="Arial" w:cs="Arial"/>
                <w:sz w:val="20"/>
                <w:lang w:val="en-US" w:eastAsia="ko-KR"/>
              </w:rPr>
              <w:t>sentence</w:t>
            </w:r>
            <w:r w:rsidR="00793030">
              <w:rPr>
                <w:rFonts w:ascii="Arial" w:eastAsia="굴림" w:hAnsi="Arial" w:cs="Arial" w:hint="eastAsia"/>
                <w:sz w:val="20"/>
                <w:lang w:val="en-US" w:eastAsia="ko-KR"/>
              </w:rPr>
              <w:t xml:space="preserve"> defined in in </w:t>
            </w:r>
            <w:r>
              <w:rPr>
                <w:rFonts w:ascii="Arial" w:eastAsia="굴림" w:hAnsi="Arial" w:cs="Arial" w:hint="eastAsia"/>
                <w:sz w:val="20"/>
                <w:lang w:val="en-US" w:eastAsia="ko-KR"/>
              </w:rPr>
              <w:t xml:space="preserve">IEEE </w:t>
            </w:r>
            <w:r w:rsidR="00793030">
              <w:rPr>
                <w:rFonts w:ascii="Arial" w:eastAsia="굴림" w:hAnsi="Arial" w:cs="Arial" w:hint="eastAsia"/>
                <w:sz w:val="20"/>
                <w:lang w:val="en-US" w:eastAsia="ko-KR"/>
              </w:rPr>
              <w:t xml:space="preserve">802.11 </w:t>
            </w:r>
            <w:proofErr w:type="spellStart"/>
            <w:r w:rsidR="00793030">
              <w:rPr>
                <w:rFonts w:ascii="Arial" w:eastAsia="굴림" w:hAnsi="Arial" w:cs="Arial" w:hint="eastAsia"/>
                <w:sz w:val="20"/>
                <w:lang w:val="en-US" w:eastAsia="ko-KR"/>
              </w:rPr>
              <w:t>REVmc</w:t>
            </w:r>
            <w:proofErr w:type="spellEnd"/>
            <w:r w:rsidR="00793030">
              <w:rPr>
                <w:rFonts w:ascii="Arial" w:eastAsia="굴림" w:hAnsi="Arial" w:cs="Arial" w:hint="eastAsia"/>
                <w:sz w:val="20"/>
                <w:lang w:val="en-US" w:eastAsia="ko-KR"/>
              </w:rPr>
              <w:t xml:space="preserve"> D3.0. </w:t>
            </w:r>
          </w:p>
          <w:p w:rsidR="00536142" w:rsidRDefault="00536142" w:rsidP="004C013D">
            <w:pPr>
              <w:rPr>
                <w:rFonts w:ascii="Arial" w:eastAsia="굴림" w:hAnsi="Arial" w:cs="Arial"/>
                <w:sz w:val="20"/>
                <w:lang w:val="en-US" w:eastAsia="ko-KR"/>
              </w:rPr>
            </w:pPr>
          </w:p>
          <w:p w:rsidR="00793030" w:rsidRDefault="00793030" w:rsidP="004C013D">
            <w:pPr>
              <w:rPr>
                <w:rFonts w:ascii="Arial" w:eastAsia="굴림" w:hAnsi="Arial" w:cs="Arial"/>
                <w:sz w:val="20"/>
                <w:lang w:val="en-US" w:eastAsia="ko-KR"/>
              </w:rPr>
            </w:pPr>
            <w:r>
              <w:rPr>
                <w:rFonts w:ascii="Arial" w:eastAsia="굴림" w:hAnsi="Arial" w:cs="Arial"/>
                <w:sz w:val="20"/>
                <w:lang w:val="en-US" w:eastAsia="ko-KR"/>
              </w:rPr>
              <w:t>“</w:t>
            </w:r>
            <w:proofErr w:type="gramStart"/>
            <w:r>
              <w:rPr>
                <w:rFonts w:ascii="Arial" w:eastAsia="굴림" w:hAnsi="Arial" w:cs="Arial" w:hint="eastAsia"/>
                <w:sz w:val="20"/>
                <w:lang w:val="en-US" w:eastAsia="ko-KR"/>
              </w:rPr>
              <w:t>t</w:t>
            </w:r>
            <w:r w:rsidRPr="00793030">
              <w:rPr>
                <w:rFonts w:ascii="Arial" w:eastAsia="굴림" w:hAnsi="Arial" w:cs="Arial"/>
                <w:sz w:val="20"/>
                <w:lang w:val="en-US" w:eastAsia="ko-KR"/>
              </w:rPr>
              <w:t>ransmitting</w:t>
            </w:r>
            <w:proofErr w:type="gramEnd"/>
            <w:r w:rsidRPr="00793030">
              <w:rPr>
                <w:rFonts w:ascii="Arial" w:eastAsia="굴림" w:hAnsi="Arial" w:cs="Arial"/>
                <w:sz w:val="20"/>
                <w:lang w:val="en-US" w:eastAsia="ko-KR"/>
              </w:rPr>
              <w:t xml:space="preserve"> a VHT NDP intended for multiple </w:t>
            </w:r>
            <w:r w:rsidRPr="00793030">
              <w:rPr>
                <w:rFonts w:ascii="Arial" w:eastAsia="굴림" w:hAnsi="Arial" w:cs="Arial"/>
                <w:sz w:val="20"/>
                <w:lang w:val="en-US" w:eastAsia="ko-KR"/>
              </w:rPr>
              <w:lastRenderedPageBreak/>
              <w:t>recipients shall set the TXVECTOR parameters GROUP_ID to 63 and PARTIAL_AID to 0.</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793030" w:rsidRPr="00793030" w:rsidRDefault="00793030" w:rsidP="00793030">
            <w:pPr>
              <w:rPr>
                <w:rFonts w:ascii="Arial" w:eastAsia="굴림" w:hAnsi="Arial" w:cs="Arial"/>
                <w:sz w:val="20"/>
                <w:lang w:val="en-US" w:eastAsia="ko-KR"/>
              </w:rPr>
            </w:pPr>
          </w:p>
          <w:p w:rsidR="00793030" w:rsidRDefault="00793030" w:rsidP="00793030">
            <w:pPr>
              <w:rPr>
                <w:rFonts w:ascii="Arial" w:eastAsia="굴림" w:hAnsi="Arial" w:cs="Arial"/>
                <w:sz w:val="20"/>
                <w:lang w:val="en-US" w:eastAsia="ko-KR"/>
              </w:rPr>
            </w:pPr>
            <w:r w:rsidRPr="00793030">
              <w:rPr>
                <w:rFonts w:ascii="Arial" w:eastAsia="굴림" w:hAnsi="Arial" w:cs="Arial"/>
                <w:sz w:val="20"/>
                <w:lang w:val="en-US" w:eastAsia="ko-KR"/>
              </w:rPr>
              <w:t xml:space="preserve">Both wording are same and both meaning are same. </w:t>
            </w:r>
            <w:r>
              <w:rPr>
                <w:rFonts w:ascii="Arial" w:eastAsia="굴림" w:hAnsi="Arial" w:cs="Arial" w:hint="eastAsia"/>
                <w:sz w:val="20"/>
                <w:lang w:val="en-US" w:eastAsia="ko-KR"/>
              </w:rPr>
              <w:t xml:space="preserve"> </w:t>
            </w:r>
          </w:p>
          <w:p w:rsidR="00793030" w:rsidRDefault="00793030" w:rsidP="00793030">
            <w:pPr>
              <w:rPr>
                <w:rFonts w:ascii="Arial" w:eastAsia="굴림" w:hAnsi="Arial" w:cs="Arial"/>
                <w:sz w:val="20"/>
                <w:lang w:val="en-US" w:eastAsia="ko-KR"/>
              </w:rPr>
            </w:pPr>
          </w:p>
          <w:p w:rsidR="00793030" w:rsidRPr="004C013D" w:rsidRDefault="00793030" w:rsidP="00793030">
            <w:pPr>
              <w:rPr>
                <w:rFonts w:ascii="Arial" w:eastAsia="굴림" w:hAnsi="Arial" w:cs="Arial"/>
                <w:sz w:val="20"/>
                <w:lang w:val="en-US" w:eastAsia="ko-KR"/>
              </w:rPr>
            </w:pPr>
            <w:r>
              <w:rPr>
                <w:rFonts w:ascii="Arial" w:eastAsia="굴림" w:hAnsi="Arial" w:cs="Arial" w:hint="eastAsia"/>
                <w:sz w:val="20"/>
                <w:lang w:val="en-US" w:eastAsia="ko-KR"/>
              </w:rPr>
              <w:t xml:space="preserve">If this wording is </w:t>
            </w:r>
            <w:r w:rsidR="00536142">
              <w:rPr>
                <w:rFonts w:ascii="Arial" w:eastAsia="굴림" w:hAnsi="Arial" w:cs="Arial" w:hint="eastAsia"/>
                <w:sz w:val="20"/>
                <w:lang w:val="en-US" w:eastAsia="ko-KR"/>
              </w:rPr>
              <w:t xml:space="preserve">still </w:t>
            </w:r>
            <w:r>
              <w:rPr>
                <w:rFonts w:ascii="Arial" w:eastAsia="굴림" w:hAnsi="Arial" w:cs="Arial" w:hint="eastAsia"/>
                <w:sz w:val="20"/>
                <w:lang w:val="en-US" w:eastAsia="ko-KR"/>
              </w:rPr>
              <w:t>not clear</w:t>
            </w:r>
            <w:r w:rsidR="00536142">
              <w:rPr>
                <w:rFonts w:ascii="Arial" w:eastAsia="굴림" w:hAnsi="Arial" w:cs="Arial" w:hint="eastAsia"/>
                <w:sz w:val="20"/>
                <w:lang w:val="en-US" w:eastAsia="ko-KR"/>
              </w:rPr>
              <w:t xml:space="preserve">, please submit a comment to IEEE 802.11 </w:t>
            </w:r>
            <w:proofErr w:type="spellStart"/>
            <w:r w:rsidR="00536142">
              <w:rPr>
                <w:rFonts w:ascii="Arial" w:eastAsia="굴림" w:hAnsi="Arial" w:cs="Arial" w:hint="eastAsia"/>
                <w:sz w:val="20"/>
                <w:lang w:val="en-US" w:eastAsia="ko-KR"/>
              </w:rPr>
              <w:t>REVmc</w:t>
            </w:r>
            <w:proofErr w:type="spellEnd"/>
            <w:r w:rsidR="00536142">
              <w:rPr>
                <w:rFonts w:ascii="Arial" w:eastAsia="굴림" w:hAnsi="Arial" w:cs="Arial" w:hint="eastAsia"/>
                <w:sz w:val="20"/>
                <w:lang w:val="en-US" w:eastAsia="ko-KR"/>
              </w:rPr>
              <w:t xml:space="preserve">. </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lastRenderedPageBreak/>
              <w:t>5226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262.04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9.20a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 xml:space="preserve">If this </w:t>
            </w:r>
            <w:proofErr w:type="spellStart"/>
            <w:r w:rsidRPr="004C013D">
              <w:rPr>
                <w:rFonts w:ascii="Arial" w:eastAsia="굴림" w:hAnsi="Arial" w:cs="Arial"/>
                <w:color w:val="000000"/>
                <w:sz w:val="20"/>
                <w:lang w:val="en-US" w:eastAsia="ko-KR"/>
              </w:rPr>
              <w:t>app</w:t>
            </w:r>
            <w:proofErr w:type="gramStart"/>
            <w:r w:rsidRPr="004C013D">
              <w:rPr>
                <w:rFonts w:ascii="Arial" w:eastAsia="굴림" w:hAnsi="Arial" w:cs="Arial"/>
                <w:color w:val="000000"/>
                <w:sz w:val="20"/>
                <w:lang w:val="en-US" w:eastAsia="ko-KR"/>
              </w:rPr>
              <w:t>;lies</w:t>
            </w:r>
            <w:proofErr w:type="spellEnd"/>
            <w:proofErr w:type="gramEnd"/>
            <w:r w:rsidRPr="004C013D">
              <w:rPr>
                <w:rFonts w:ascii="Arial" w:eastAsia="굴림" w:hAnsi="Arial" w:cs="Arial"/>
                <w:color w:val="000000"/>
                <w:sz w:val="20"/>
                <w:lang w:val="en-US" w:eastAsia="ko-KR"/>
              </w:rPr>
              <w:t xml:space="preserve"> Multicast/group AID for multiple STAs, make it clear.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9C0633" w:rsidRDefault="00536142" w:rsidP="004C013D">
            <w:pPr>
              <w:rPr>
                <w:rFonts w:ascii="Arial" w:eastAsia="굴림" w:hAnsi="Arial" w:cs="Arial"/>
                <w:sz w:val="20"/>
                <w:lang w:val="en-US" w:eastAsia="ko-KR"/>
              </w:rPr>
            </w:pPr>
            <w:r>
              <w:rPr>
                <w:rFonts w:ascii="Arial" w:eastAsia="굴림" w:hAnsi="Arial" w:cs="Arial" w:hint="eastAsia"/>
                <w:sz w:val="20"/>
                <w:lang w:val="en-US" w:eastAsia="ko-KR"/>
              </w:rPr>
              <w:t>Re</w:t>
            </w:r>
            <w:r w:rsidR="009C0633">
              <w:rPr>
                <w:rFonts w:ascii="Arial" w:eastAsia="굴림" w:hAnsi="Arial" w:cs="Arial" w:hint="eastAsia"/>
                <w:sz w:val="20"/>
                <w:lang w:val="en-US" w:eastAsia="ko-KR"/>
              </w:rPr>
              <w:t xml:space="preserve">jected- </w:t>
            </w:r>
          </w:p>
          <w:p w:rsidR="009C0633" w:rsidRPr="003F118F" w:rsidRDefault="009C0633" w:rsidP="004C013D">
            <w:pPr>
              <w:rPr>
                <w:rFonts w:ascii="Arial" w:eastAsia="굴림" w:hAnsi="Arial" w:cs="Arial"/>
                <w:sz w:val="20"/>
                <w:lang w:eastAsia="ko-KR"/>
              </w:rPr>
            </w:pPr>
            <w:r>
              <w:rPr>
                <w:rFonts w:ascii="Arial" w:eastAsia="굴림" w:hAnsi="Arial" w:cs="Arial"/>
                <w:sz w:val="20"/>
                <w:lang w:eastAsia="ko-KR"/>
              </w:rPr>
              <w:t>“</w:t>
            </w:r>
            <w:r w:rsidRPr="009C0633">
              <w:rPr>
                <w:rFonts w:ascii="Arial" w:eastAsia="굴림" w:hAnsi="Arial" w:cs="Arial"/>
                <w:sz w:val="20"/>
                <w:lang w:eastAsia="ko-KR"/>
              </w:rPr>
              <w:t>A frame that is sent by an AP and addressed to a STA associated with that AP or sent by a DLS or TDLS STA in a direct path to a DLS or TDLS peer STA, or to a group of STAs with a common multicast AID and a common BSSID</w:t>
            </w:r>
            <w:r>
              <w:rPr>
                <w:rFonts w:ascii="Arial" w:eastAsia="굴림" w:hAnsi="Arial" w:cs="Arial"/>
                <w:sz w:val="20"/>
                <w:lang w:eastAsia="ko-KR"/>
              </w:rPr>
              <w:t>”</w:t>
            </w:r>
          </w:p>
          <w:p w:rsidR="00B15141" w:rsidDel="00D86B2B" w:rsidRDefault="00B15141" w:rsidP="004C013D">
            <w:pPr>
              <w:rPr>
                <w:del w:id="16" w:author="Yongho" w:date="2014-12-09T17:35:00Z"/>
                <w:rFonts w:ascii="Arial" w:eastAsia="굴림" w:hAnsi="Arial" w:cs="Arial"/>
                <w:sz w:val="20"/>
                <w:lang w:val="en-US" w:eastAsia="ko-KR"/>
              </w:rPr>
            </w:pPr>
            <w:del w:id="17" w:author="Yongho" w:date="2014-12-09T17:35:00Z">
              <w:r w:rsidDel="00D86B2B">
                <w:rPr>
                  <w:rFonts w:ascii="Arial" w:eastAsia="굴림" w:hAnsi="Arial" w:cs="Arial" w:hint="eastAsia"/>
                  <w:sz w:val="20"/>
                  <w:lang w:val="en-US" w:eastAsia="ko-KR"/>
                </w:rPr>
                <w:delText xml:space="preserve">Agree in principle. </w:delText>
              </w:r>
            </w:del>
          </w:p>
          <w:p w:rsidR="00B15141" w:rsidRDefault="00B15141" w:rsidP="004C013D">
            <w:pPr>
              <w:rPr>
                <w:rFonts w:ascii="Arial" w:eastAsia="굴림" w:hAnsi="Arial" w:cs="Arial"/>
                <w:sz w:val="20"/>
                <w:lang w:val="en-US" w:eastAsia="ko-KR"/>
              </w:rPr>
            </w:pPr>
          </w:p>
          <w:p w:rsidR="009C0633" w:rsidRDefault="009C0633" w:rsidP="009C0633">
            <w:pPr>
              <w:rPr>
                <w:rFonts w:ascii="Arial" w:eastAsia="굴림" w:hAnsi="Arial" w:cs="Arial"/>
                <w:sz w:val="20"/>
                <w:lang w:val="en-US" w:eastAsia="ko-KR"/>
              </w:rPr>
            </w:pPr>
            <w:r w:rsidRPr="009C0633">
              <w:rPr>
                <w:rFonts w:ascii="Arial" w:eastAsia="굴림" w:hAnsi="Arial" w:cs="Arial"/>
                <w:sz w:val="20"/>
                <w:lang w:val="en-US" w:eastAsia="ko-KR"/>
              </w:rPr>
              <w:t>The sentence is exactly saying that this PARTIAL _AID values is used for a group of STAs with a common multicast AID and a common BSSID.</w:t>
            </w:r>
          </w:p>
          <w:p w:rsidR="009C0633" w:rsidRDefault="009C0633" w:rsidP="009C0633">
            <w:pPr>
              <w:rPr>
                <w:rFonts w:ascii="Arial" w:eastAsia="굴림" w:hAnsi="Arial" w:cs="Arial"/>
                <w:sz w:val="20"/>
                <w:lang w:val="en-US" w:eastAsia="ko-KR"/>
              </w:rPr>
            </w:pPr>
          </w:p>
          <w:p w:rsidR="009C0633" w:rsidRDefault="009C0633" w:rsidP="009C0633">
            <w:pPr>
              <w:rPr>
                <w:rFonts w:ascii="Arial" w:eastAsia="굴림" w:hAnsi="Arial" w:cs="Arial"/>
                <w:sz w:val="20"/>
                <w:lang w:val="en-US" w:eastAsia="ko-KR"/>
              </w:rPr>
            </w:pPr>
            <w:r>
              <w:rPr>
                <w:rFonts w:ascii="Arial" w:eastAsia="굴림" w:hAnsi="Arial" w:cs="Arial" w:hint="eastAsia"/>
                <w:sz w:val="20"/>
                <w:lang w:val="en-US" w:eastAsia="ko-KR"/>
              </w:rPr>
              <w:t xml:space="preserve">Additional clarification is not needed. </w:t>
            </w:r>
          </w:p>
          <w:p w:rsidR="00536142" w:rsidRPr="004C013D" w:rsidRDefault="00536142" w:rsidP="004C013D">
            <w:pPr>
              <w:rPr>
                <w:rFonts w:ascii="Arial" w:eastAsia="굴림" w:hAnsi="Arial" w:cs="Arial"/>
                <w:sz w:val="20"/>
                <w:lang w:val="en-US" w:eastAsia="ko-KR"/>
              </w:rPr>
            </w:pP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5227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262.40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9.20a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 xml:space="preserve">If this </w:t>
            </w:r>
            <w:proofErr w:type="spellStart"/>
            <w:r w:rsidRPr="004C013D">
              <w:rPr>
                <w:rFonts w:ascii="Arial" w:eastAsia="굴림" w:hAnsi="Arial" w:cs="Arial"/>
                <w:color w:val="000000"/>
                <w:sz w:val="20"/>
                <w:lang w:val="en-US" w:eastAsia="ko-KR"/>
              </w:rPr>
              <w:t>app</w:t>
            </w:r>
            <w:proofErr w:type="gramStart"/>
            <w:r w:rsidRPr="004C013D">
              <w:rPr>
                <w:rFonts w:ascii="Arial" w:eastAsia="굴림" w:hAnsi="Arial" w:cs="Arial"/>
                <w:color w:val="000000"/>
                <w:sz w:val="20"/>
                <w:lang w:val="en-US" w:eastAsia="ko-KR"/>
              </w:rPr>
              <w:t>;lies</w:t>
            </w:r>
            <w:proofErr w:type="spellEnd"/>
            <w:proofErr w:type="gramEnd"/>
            <w:r w:rsidRPr="004C013D">
              <w:rPr>
                <w:rFonts w:ascii="Arial" w:eastAsia="굴림" w:hAnsi="Arial" w:cs="Arial"/>
                <w:color w:val="000000"/>
                <w:sz w:val="20"/>
                <w:lang w:val="en-US" w:eastAsia="ko-KR"/>
              </w:rPr>
              <w:t xml:space="preserve"> Multicast/group AID for multiple STAs, make it clear.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9C0633" w:rsidRDefault="00536142" w:rsidP="004C013D">
            <w:pPr>
              <w:rPr>
                <w:rFonts w:ascii="Arial" w:eastAsia="굴림" w:hAnsi="Arial" w:cs="Arial"/>
                <w:sz w:val="20"/>
                <w:lang w:val="en-US" w:eastAsia="ko-KR"/>
              </w:rPr>
            </w:pPr>
            <w:r>
              <w:rPr>
                <w:rFonts w:ascii="Arial" w:eastAsia="굴림" w:hAnsi="Arial" w:cs="Arial" w:hint="eastAsia"/>
                <w:sz w:val="20"/>
                <w:lang w:val="en-US" w:eastAsia="ko-KR"/>
              </w:rPr>
              <w:t>Re</w:t>
            </w:r>
            <w:r w:rsidR="009C0633">
              <w:rPr>
                <w:rFonts w:ascii="Arial" w:eastAsia="굴림" w:hAnsi="Arial" w:cs="Arial" w:hint="eastAsia"/>
                <w:sz w:val="20"/>
                <w:lang w:val="en-US" w:eastAsia="ko-KR"/>
              </w:rPr>
              <w:t xml:space="preserve">jected- </w:t>
            </w:r>
          </w:p>
          <w:p w:rsidR="009C0633" w:rsidRDefault="009C0633" w:rsidP="009C0633">
            <w:pPr>
              <w:rPr>
                <w:rFonts w:ascii="Arial" w:eastAsia="굴림" w:hAnsi="Arial" w:cs="Arial"/>
                <w:sz w:val="20"/>
                <w:lang w:val="en-US" w:eastAsia="ko-KR"/>
              </w:rPr>
            </w:pPr>
            <w:r>
              <w:rPr>
                <w:rFonts w:ascii="Arial" w:eastAsia="굴림" w:hAnsi="Arial" w:cs="Arial"/>
                <w:sz w:val="20"/>
                <w:lang w:val="en-US" w:eastAsia="ko-KR"/>
              </w:rPr>
              <w:t>“</w:t>
            </w:r>
            <w:r w:rsidRPr="009C0633">
              <w:rPr>
                <w:rFonts w:ascii="Arial" w:eastAsia="굴림" w:hAnsi="Arial" w:cs="Arial"/>
                <w:sz w:val="20"/>
                <w:lang w:val="en-US" w:eastAsia="ko-KR"/>
              </w:rPr>
              <w:t>A frame that is not a Control frame that is sent by an AP and addressed to a STA associated with that AP or is sent by a DLS or TDLS STA in a direct path to a DLS or TDLS peer STA or is sent to a group of STAs with a common multicast AID and a common BSSID</w:t>
            </w:r>
            <w:r>
              <w:rPr>
                <w:rFonts w:ascii="Arial" w:eastAsia="굴림" w:hAnsi="Arial" w:cs="Arial"/>
                <w:sz w:val="20"/>
                <w:lang w:val="en-US" w:eastAsia="ko-KR"/>
              </w:rPr>
              <w:t>”</w:t>
            </w:r>
          </w:p>
          <w:p w:rsidR="009C0633" w:rsidRDefault="009C0633" w:rsidP="009C0633">
            <w:pPr>
              <w:rPr>
                <w:rFonts w:ascii="Arial" w:eastAsia="굴림" w:hAnsi="Arial" w:cs="Arial"/>
                <w:sz w:val="20"/>
                <w:lang w:val="en-US" w:eastAsia="ko-KR"/>
              </w:rPr>
            </w:pPr>
          </w:p>
          <w:p w:rsidR="009C0633" w:rsidRDefault="009C0633" w:rsidP="009C0633">
            <w:pPr>
              <w:rPr>
                <w:rFonts w:ascii="Arial" w:eastAsia="굴림" w:hAnsi="Arial" w:cs="Arial"/>
                <w:sz w:val="20"/>
                <w:lang w:val="en-US" w:eastAsia="ko-KR"/>
              </w:rPr>
            </w:pPr>
            <w:r w:rsidRPr="009C0633">
              <w:rPr>
                <w:rFonts w:ascii="Arial" w:eastAsia="굴림" w:hAnsi="Arial" w:cs="Arial"/>
                <w:sz w:val="20"/>
                <w:lang w:val="en-US" w:eastAsia="ko-KR"/>
              </w:rPr>
              <w:t>The sentence is exactly saying that this PARTIAL _AID values is used for a group of STAs with a common multicast AID and a common BSSID.</w:t>
            </w:r>
          </w:p>
          <w:p w:rsidR="009C0633" w:rsidRDefault="009C0633" w:rsidP="009C0633">
            <w:pPr>
              <w:rPr>
                <w:rFonts w:ascii="Arial" w:eastAsia="굴림" w:hAnsi="Arial" w:cs="Arial"/>
                <w:sz w:val="20"/>
                <w:lang w:val="en-US" w:eastAsia="ko-KR"/>
              </w:rPr>
            </w:pPr>
          </w:p>
          <w:p w:rsidR="009C0633" w:rsidRPr="003F118F" w:rsidRDefault="009C0633" w:rsidP="004C013D">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Additional clarification is not needed. </w:t>
            </w:r>
          </w:p>
          <w:p w:rsidR="00B15141" w:rsidRPr="004C013D" w:rsidRDefault="00B15141" w:rsidP="003F118F">
            <w:pPr>
              <w:rPr>
                <w:rFonts w:ascii="Arial" w:eastAsia="굴림" w:hAnsi="Arial" w:cs="Arial"/>
                <w:sz w:val="20"/>
                <w:lang w:val="en-US" w:eastAsia="ko-KR"/>
              </w:rPr>
            </w:pP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lastRenderedPageBreak/>
              <w:t>5483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t>263.64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9.20a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 xml:space="preserve">UPLINK_INDICATION can be used for reducing power consumptions since a non-AP STA may terminate reception when the TXVECTOR UPLINK_INDICATION indicates that the packet is for an AP, not for </w:t>
            </w:r>
            <w:proofErr w:type="gramStart"/>
            <w:r w:rsidRPr="003F118F">
              <w:rPr>
                <w:rFonts w:ascii="Arial" w:eastAsia="굴림" w:hAnsi="Arial" w:cs="Arial"/>
                <w:color w:val="000000"/>
                <w:sz w:val="20"/>
                <w:lang w:val="en-US" w:eastAsia="ko-KR"/>
              </w:rPr>
              <w:t>an</w:t>
            </w:r>
            <w:proofErr w:type="gramEnd"/>
            <w:r w:rsidRPr="003F118F">
              <w:rPr>
                <w:rFonts w:ascii="Arial" w:eastAsia="굴림" w:hAnsi="Arial" w:cs="Arial"/>
                <w:color w:val="000000"/>
                <w:sz w:val="20"/>
                <w:lang w:val="en-US" w:eastAsia="ko-KR"/>
              </w:rPr>
              <w:t xml:space="preserve"> Non-AP STA. This should be explicitly specified here since the same has been specified for COLOR in the next paragraph.</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 xml:space="preserve">Add the following sentence to Line 64 at the end of the paragraph: </w:t>
            </w:r>
            <w:proofErr w:type="gramStart"/>
            <w:r w:rsidRPr="003F118F">
              <w:rPr>
                <w:rFonts w:ascii="Arial" w:eastAsia="굴림" w:hAnsi="Arial" w:cs="Arial"/>
                <w:color w:val="000000"/>
                <w:sz w:val="20"/>
                <w:lang w:val="en-US" w:eastAsia="ko-KR"/>
              </w:rPr>
              <w:t>" The</w:t>
            </w:r>
            <w:proofErr w:type="gramEnd"/>
            <w:r w:rsidRPr="003F118F">
              <w:rPr>
                <w:rFonts w:ascii="Arial" w:eastAsia="굴림" w:hAnsi="Arial" w:cs="Arial"/>
                <w:color w:val="000000"/>
                <w:sz w:val="20"/>
                <w:lang w:val="en-US" w:eastAsia="ko-KR"/>
              </w:rPr>
              <w:t xml:space="preserve"> TXVECTOR parameter UPLINK_INDICATION is used to assist a receiving STA in identifying the targeted destination STA so that the receiving STA might reduce power consumption by terminating the reception process in the case when PPDU being received is not destined for the receiving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813E5" w:rsidP="004C013D">
            <w:pPr>
              <w:rPr>
                <w:rFonts w:ascii="Arial" w:eastAsia="굴림" w:hAnsi="Arial" w:cs="Arial"/>
                <w:sz w:val="20"/>
                <w:lang w:val="en-US" w:eastAsia="ko-KR"/>
              </w:rPr>
            </w:pPr>
            <w:r w:rsidRPr="003F118F">
              <w:rPr>
                <w:rFonts w:ascii="Arial" w:eastAsia="굴림" w:hAnsi="Arial" w:cs="Arial" w:hint="eastAsia"/>
                <w:sz w:val="20"/>
                <w:lang w:val="en-US" w:eastAsia="ko-KR"/>
              </w:rPr>
              <w:t xml:space="preserve">Rejected- </w:t>
            </w:r>
          </w:p>
          <w:p w:rsidR="007813E5" w:rsidRPr="003F118F" w:rsidRDefault="007813E5" w:rsidP="007813E5">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 xml:space="preserve">The STA should not filter the received PPDU by the UPLINK_INDICATION field. </w:t>
            </w:r>
          </w:p>
          <w:p w:rsidR="007813E5" w:rsidRPr="003F118F" w:rsidRDefault="007813E5" w:rsidP="007813E5">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 xml:space="preserve">For example, when RTS and CTS frame are transmitted to AP, all STAs shall receive the corresponding RTS and CTS frames. </w:t>
            </w:r>
          </w:p>
          <w:p w:rsidR="007813E5" w:rsidRPr="003F118F" w:rsidRDefault="007813E5" w:rsidP="007813E5">
            <w:pPr>
              <w:rPr>
                <w:rFonts w:ascii="Arial" w:eastAsia="굴림" w:hAnsi="Arial" w:cs="Arial"/>
                <w:sz w:val="20"/>
                <w:lang w:val="en-US" w:eastAsia="ko-KR"/>
              </w:rPr>
            </w:pPr>
            <w:r w:rsidRPr="003F118F">
              <w:rPr>
                <w:rFonts w:ascii="Arial" w:eastAsia="굴림" w:hAnsi="Arial" w:cs="Arial"/>
                <w:color w:val="000000"/>
                <w:sz w:val="20"/>
                <w:lang w:val="en-US" w:eastAsia="ko-KR"/>
              </w:rPr>
              <w:t>Similar to IEEE 802.11ac, the STA should filter the received PPDU only by the PAID field.</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t>5097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lang w:val="en-US" w:eastAsia="ko-KR"/>
              </w:rPr>
            </w:pPr>
            <w:r w:rsidRPr="003F118F">
              <w:rPr>
                <w:rFonts w:ascii="Arial" w:eastAsia="굴림" w:hAnsi="Arial" w:cs="Arial"/>
                <w:color w:val="000000"/>
                <w:sz w:val="20"/>
                <w:lang w:val="en-US" w:eastAsia="ko-KR"/>
              </w:rPr>
              <w:t>264.01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9.20a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This is an incomplete description of the uses of the COLOR field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lang w:val="en-US" w:eastAsia="ko-KR"/>
              </w:rPr>
            </w:pPr>
            <w:r w:rsidRPr="003F118F">
              <w:rPr>
                <w:rFonts w:ascii="Arial" w:eastAsia="굴림" w:hAnsi="Arial" w:cs="Arial"/>
                <w:color w:val="000000"/>
                <w:sz w:val="20"/>
                <w:lang w:val="en-US" w:eastAsia="ko-KR"/>
              </w:rPr>
              <w:t>Insert that the COLOR field also leads to changed (weakened) CCA behavior by OBSS STAs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E0097F" w:rsidP="004C013D">
            <w:pPr>
              <w:rPr>
                <w:rFonts w:ascii="Arial" w:eastAsia="굴림" w:hAnsi="Arial" w:cs="Arial"/>
                <w:sz w:val="20"/>
                <w:lang w:val="en-US" w:eastAsia="ko-KR"/>
              </w:rPr>
            </w:pPr>
            <w:r w:rsidRPr="003F118F">
              <w:rPr>
                <w:rFonts w:ascii="Arial" w:eastAsia="굴림" w:hAnsi="Arial" w:cs="Arial" w:hint="eastAsia"/>
                <w:sz w:val="20"/>
                <w:lang w:val="en-US" w:eastAsia="ko-KR"/>
              </w:rPr>
              <w:t xml:space="preserve">Revised- </w:t>
            </w:r>
          </w:p>
          <w:p w:rsidR="004355C2" w:rsidRPr="003F118F" w:rsidRDefault="004355C2" w:rsidP="003F118F">
            <w:pPr>
              <w:rPr>
                <w:rFonts w:ascii="Arial" w:eastAsia="굴림" w:hAnsi="Arial" w:cs="Arial"/>
                <w:sz w:val="20"/>
                <w:lang w:val="en-US" w:eastAsia="ko-KR"/>
              </w:rPr>
            </w:pPr>
            <w:r w:rsidRPr="003F118F">
              <w:rPr>
                <w:rFonts w:ascii="Arial" w:eastAsia="굴림" w:hAnsi="Arial" w:cs="Arial" w:hint="eastAsia"/>
                <w:sz w:val="20"/>
                <w:lang w:val="en-US" w:eastAsia="ko-KR"/>
              </w:rPr>
              <w:t xml:space="preserve">I agree that the description of the COLOR field is not complete. </w:t>
            </w:r>
          </w:p>
          <w:p w:rsidR="004355C2" w:rsidRPr="003F118F" w:rsidRDefault="004355C2" w:rsidP="003F118F">
            <w:pPr>
              <w:rPr>
                <w:rFonts w:ascii="Arial" w:eastAsia="굴림" w:hAnsi="Arial" w:cs="Arial"/>
                <w:sz w:val="20"/>
                <w:lang w:val="en-US" w:eastAsia="ko-KR"/>
              </w:rPr>
            </w:pPr>
          </w:p>
          <w:p w:rsidR="00A82A7F" w:rsidRPr="003F118F" w:rsidRDefault="00A82A7F" w:rsidP="003F118F">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editor to make changes shown in 11-14-15</w:t>
            </w:r>
            <w:r w:rsidRPr="003F118F">
              <w:rPr>
                <w:rFonts w:ascii="Arial" w:eastAsia="굴림" w:hAnsi="Arial" w:cs="Arial" w:hint="eastAsia"/>
                <w:sz w:val="20"/>
                <w:lang w:val="en-US" w:eastAsia="ko-KR"/>
              </w:rPr>
              <w:t>69</w:t>
            </w:r>
            <w:r w:rsidR="004355C2" w:rsidRPr="003F118F">
              <w:rPr>
                <w:rFonts w:ascii="Arial" w:eastAsia="굴림" w:hAnsi="Arial" w:cs="Arial"/>
                <w:sz w:val="20"/>
                <w:lang w:val="en-US" w:eastAsia="ko-KR"/>
              </w:rPr>
              <w:t>r</w:t>
            </w:r>
            <w:ins w:id="18" w:author="Yongho" w:date="2014-12-09T17:50:00Z">
              <w:r w:rsidR="00CA4324">
                <w:rPr>
                  <w:rFonts w:ascii="Arial" w:eastAsia="굴림" w:hAnsi="Arial" w:cs="Arial" w:hint="eastAsia"/>
                  <w:sz w:val="20"/>
                  <w:lang w:val="en-US" w:eastAsia="ko-KR"/>
                </w:rPr>
                <w:t>1</w:t>
              </w:r>
            </w:ins>
            <w:bookmarkStart w:id="19" w:name="_GoBack"/>
            <w:bookmarkEnd w:id="19"/>
            <w:del w:id="20" w:author="Yongho" w:date="2014-12-09T17:50:00Z">
              <w:r w:rsidR="004355C2" w:rsidDel="00CA4324">
                <w:rPr>
                  <w:rFonts w:ascii="Arial" w:eastAsia="굴림" w:hAnsi="Arial" w:cs="Arial" w:hint="eastAsia"/>
                  <w:sz w:val="20"/>
                  <w:lang w:val="en-US" w:eastAsia="ko-KR"/>
                </w:rPr>
                <w:delText>0</w:delText>
              </w:r>
            </w:del>
            <w:r w:rsidRPr="003F118F">
              <w:rPr>
                <w:rFonts w:ascii="Arial" w:eastAsia="굴림" w:hAnsi="Arial" w:cs="Arial"/>
                <w:sz w:val="20"/>
                <w:lang w:val="en-US" w:eastAsia="ko-KR"/>
              </w:rPr>
              <w:t xml:space="preserve"> under the heading for CID 5</w:t>
            </w:r>
            <w:r w:rsidRPr="003F118F">
              <w:rPr>
                <w:rFonts w:ascii="Arial" w:eastAsia="굴림" w:hAnsi="Arial" w:cs="Arial" w:hint="eastAsia"/>
                <w:sz w:val="20"/>
                <w:lang w:val="en-US" w:eastAsia="ko-KR"/>
              </w:rPr>
              <w:t>097</w:t>
            </w:r>
            <w:r w:rsidRPr="003F118F">
              <w:rPr>
                <w:rFonts w:ascii="Arial" w:eastAsia="굴림" w:hAnsi="Arial" w:cs="Arial"/>
                <w:sz w:val="20"/>
                <w:lang w:val="en-US" w:eastAsia="ko-KR"/>
              </w:rPr>
              <w:t>.</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5090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264.57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9.22.2.4</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Remaining conflicts with baseline standard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Resolve conflicts with baseline before going to sponsor ballot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Default="00E0097F" w:rsidP="004C013D">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B15141" w:rsidRDefault="00B15141" w:rsidP="004C013D">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E0097F" w:rsidRPr="004C013D" w:rsidRDefault="00B15141" w:rsidP="004C013D">
            <w:pPr>
              <w:rPr>
                <w:rFonts w:ascii="Arial" w:eastAsia="굴림" w:hAnsi="Arial" w:cs="Arial"/>
                <w:sz w:val="20"/>
                <w:lang w:val="en-US" w:eastAsia="ko-KR"/>
              </w:rPr>
            </w:pPr>
            <w:r>
              <w:rPr>
                <w:rFonts w:ascii="Arial" w:eastAsia="굴림" w:hAnsi="Arial" w:cs="Arial"/>
                <w:sz w:val="20"/>
                <w:lang w:val="en-US" w:eastAsia="ko-KR"/>
              </w:rPr>
              <w:t>T</w:t>
            </w:r>
            <w:r>
              <w:rPr>
                <w:rFonts w:ascii="Arial" w:eastAsia="굴림" w:hAnsi="Arial" w:cs="Arial" w:hint="eastAsia"/>
                <w:sz w:val="20"/>
                <w:lang w:val="en-US" w:eastAsia="ko-KR"/>
              </w:rPr>
              <w:t xml:space="preserve">he conflict was addressed by the resolution of CID 5297. </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5297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265.01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9.22.2.4</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 xml:space="preserve">As pointed out by the editor this paragraph is in conflict with </w:t>
            </w:r>
            <w:proofErr w:type="spellStart"/>
            <w:r w:rsidRPr="004C013D">
              <w:rPr>
                <w:rFonts w:ascii="Arial" w:eastAsia="굴림" w:hAnsi="Arial" w:cs="Arial"/>
                <w:color w:val="000000"/>
                <w:sz w:val="20"/>
                <w:lang w:val="en-US" w:eastAsia="ko-KR"/>
              </w:rPr>
              <w:t>REVmc</w:t>
            </w:r>
            <w:proofErr w:type="spellEnd"/>
            <w:r w:rsidRPr="004C013D">
              <w:rPr>
                <w:rFonts w:ascii="Arial" w:eastAsia="굴림" w:hAnsi="Arial" w:cs="Arial"/>
                <w:color w:val="000000"/>
                <w:sz w:val="20"/>
                <w:lang w:val="en-US" w:eastAsia="ko-KR"/>
              </w:rPr>
              <w:t xml:space="preserve"> D3.0. Find a way to organize and move the content of this paragraph to 9.22.2.5a (EDCA channel access in an S1G BSS) and remove this paragraph from this </w:t>
            </w:r>
            <w:proofErr w:type="spellStart"/>
            <w:r w:rsidRPr="004C013D">
              <w:rPr>
                <w:rFonts w:ascii="Arial" w:eastAsia="굴림" w:hAnsi="Arial" w:cs="Arial"/>
                <w:color w:val="000000"/>
                <w:sz w:val="20"/>
                <w:lang w:val="en-US" w:eastAsia="ko-KR"/>
              </w:rPr>
              <w:t>subclause</w:t>
            </w:r>
            <w:proofErr w:type="spellEnd"/>
            <w:r w:rsidRPr="004C013D">
              <w:rPr>
                <w:rFonts w:ascii="Arial" w:eastAsia="굴림" w:hAnsi="Arial" w:cs="Arial"/>
                <w:color w:val="000000"/>
                <w:sz w:val="20"/>
                <w:lang w:val="en-US" w:eastAsia="ko-KR"/>
              </w:rPr>
              <w:t>. In the proposed change it is suggested the same language that is used in 11ac.</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 xml:space="preserve">Remove the first paragraph of this </w:t>
            </w:r>
            <w:proofErr w:type="spellStart"/>
            <w:r w:rsidRPr="004C013D">
              <w:rPr>
                <w:rFonts w:ascii="Arial" w:eastAsia="굴림" w:hAnsi="Arial" w:cs="Arial"/>
                <w:color w:val="000000"/>
                <w:sz w:val="20"/>
                <w:lang w:val="en-US" w:eastAsia="ko-KR"/>
              </w:rPr>
              <w:t>subclause</w:t>
            </w:r>
            <w:proofErr w:type="spellEnd"/>
            <w:r w:rsidRPr="004C013D">
              <w:rPr>
                <w:rFonts w:ascii="Arial" w:eastAsia="굴림" w:hAnsi="Arial" w:cs="Arial"/>
                <w:color w:val="000000"/>
                <w:sz w:val="20"/>
                <w:lang w:val="en-US" w:eastAsia="ko-KR"/>
              </w:rPr>
              <w:t>.</w:t>
            </w:r>
            <w:r w:rsidRPr="004C013D">
              <w:rPr>
                <w:rFonts w:ascii="Arial" w:eastAsia="굴림" w:hAnsi="Arial" w:cs="Arial"/>
                <w:color w:val="000000"/>
                <w:sz w:val="20"/>
                <w:lang w:val="en-US" w:eastAsia="ko-KR"/>
              </w:rPr>
              <w:br/>
            </w:r>
            <w:r w:rsidRPr="004C013D">
              <w:rPr>
                <w:rFonts w:ascii="Arial" w:eastAsia="굴림" w:hAnsi="Arial" w:cs="Arial"/>
                <w:color w:val="000000"/>
                <w:sz w:val="20"/>
                <w:lang w:val="en-US" w:eastAsia="ko-KR"/>
              </w:rPr>
              <w:br/>
            </w:r>
            <w:r w:rsidRPr="004C013D">
              <w:rPr>
                <w:rFonts w:ascii="Arial" w:eastAsia="굴림" w:hAnsi="Arial" w:cs="Arial"/>
                <w:color w:val="000000"/>
                <w:sz w:val="20"/>
                <w:lang w:val="en-US" w:eastAsia="ko-KR"/>
              </w:rPr>
              <w:br/>
            </w:r>
            <w:r w:rsidRPr="004C013D">
              <w:rPr>
                <w:rFonts w:ascii="Arial" w:eastAsia="굴림" w:hAnsi="Arial" w:cs="Arial"/>
                <w:color w:val="000000"/>
                <w:sz w:val="20"/>
                <w:lang w:val="en-US" w:eastAsia="ko-KR"/>
              </w:rPr>
              <w:br/>
              <w:t xml:space="preserve">Insert the following paragraph after Table 9-10a of </w:t>
            </w:r>
            <w:proofErr w:type="spellStart"/>
            <w:r w:rsidRPr="004C013D">
              <w:rPr>
                <w:rFonts w:ascii="Arial" w:eastAsia="굴림" w:hAnsi="Arial" w:cs="Arial"/>
                <w:color w:val="000000"/>
                <w:sz w:val="20"/>
                <w:lang w:val="en-US" w:eastAsia="ko-KR"/>
              </w:rPr>
              <w:t>subclause</w:t>
            </w:r>
            <w:proofErr w:type="spellEnd"/>
            <w:r w:rsidRPr="004C013D">
              <w:rPr>
                <w:rFonts w:ascii="Arial" w:eastAsia="굴림" w:hAnsi="Arial" w:cs="Arial"/>
                <w:color w:val="000000"/>
                <w:sz w:val="20"/>
                <w:lang w:val="en-US" w:eastAsia="ko-KR"/>
              </w:rPr>
              <w:t xml:space="preserve"> 9.22.2.5a:</w:t>
            </w:r>
            <w:r w:rsidRPr="004C013D">
              <w:rPr>
                <w:rFonts w:ascii="Arial" w:eastAsia="굴림" w:hAnsi="Arial" w:cs="Arial"/>
                <w:color w:val="000000"/>
                <w:sz w:val="20"/>
                <w:lang w:val="en-US" w:eastAsia="ko-KR"/>
              </w:rPr>
              <w:br/>
            </w:r>
            <w:r w:rsidRPr="004C013D">
              <w:rPr>
                <w:rFonts w:ascii="Arial" w:eastAsia="굴림" w:hAnsi="Arial" w:cs="Arial"/>
                <w:color w:val="000000"/>
                <w:sz w:val="20"/>
                <w:lang w:val="en-US" w:eastAsia="ko-KR"/>
              </w:rPr>
              <w:br/>
              <w:t xml:space="preserve">"When a STA and the BSS, of which the STA is a member, both support multiple channel widths, an EDCA TXOP is obtained based solely on activity of the primary channel. "Idle medium" in this </w:t>
            </w:r>
            <w:proofErr w:type="spellStart"/>
            <w:r w:rsidRPr="004C013D">
              <w:rPr>
                <w:rFonts w:ascii="Arial" w:eastAsia="굴림" w:hAnsi="Arial" w:cs="Arial"/>
                <w:color w:val="000000"/>
                <w:sz w:val="20"/>
                <w:lang w:val="en-US" w:eastAsia="ko-KR"/>
              </w:rPr>
              <w:t>subclause</w:t>
            </w:r>
            <w:proofErr w:type="spellEnd"/>
            <w:r w:rsidRPr="004C013D">
              <w:rPr>
                <w:rFonts w:ascii="Arial" w:eastAsia="굴림" w:hAnsi="Arial" w:cs="Arial"/>
                <w:color w:val="000000"/>
                <w:sz w:val="20"/>
                <w:lang w:val="en-US" w:eastAsia="ko-KR"/>
              </w:rPr>
              <w:t xml:space="preserve"> means "idle primary channel." </w:t>
            </w:r>
            <w:r w:rsidRPr="004C013D">
              <w:rPr>
                <w:rFonts w:ascii="Arial" w:eastAsia="굴림" w:hAnsi="Arial" w:cs="Arial"/>
                <w:color w:val="000000"/>
                <w:sz w:val="20"/>
                <w:lang w:val="en-US" w:eastAsia="ko-KR"/>
              </w:rPr>
              <w:lastRenderedPageBreak/>
              <w:t>Likewise "busy medium" means "busy primary channel."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E0097F" w:rsidP="004C013D">
            <w:pPr>
              <w:rPr>
                <w:rFonts w:ascii="Arial" w:eastAsia="굴림" w:hAnsi="Arial" w:cs="Arial"/>
                <w:sz w:val="20"/>
                <w:lang w:val="en-US" w:eastAsia="ko-KR"/>
              </w:rPr>
            </w:pPr>
            <w:r>
              <w:rPr>
                <w:rFonts w:ascii="Arial" w:eastAsia="굴림" w:hAnsi="Arial" w:cs="Arial" w:hint="eastAsia"/>
                <w:sz w:val="20"/>
                <w:lang w:val="en-US" w:eastAsia="ko-KR"/>
              </w:rPr>
              <w:lastRenderedPageBreak/>
              <w:t>Accepted</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highlight w:val="yellow"/>
                <w:lang w:val="en-US" w:eastAsia="ko-KR"/>
              </w:rPr>
            </w:pPr>
            <w:r w:rsidRPr="003F118F">
              <w:rPr>
                <w:rFonts w:ascii="Arial" w:eastAsia="굴림" w:hAnsi="Arial" w:cs="Arial"/>
                <w:color w:val="000000"/>
                <w:sz w:val="20"/>
                <w:highlight w:val="yellow"/>
                <w:lang w:val="en-US" w:eastAsia="ko-KR"/>
              </w:rPr>
              <w:lastRenderedPageBreak/>
              <w:t>5298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jc w:val="right"/>
              <w:rPr>
                <w:rFonts w:ascii="Arial" w:eastAsia="굴림" w:hAnsi="Arial" w:cs="Arial"/>
                <w:color w:val="000000"/>
                <w:sz w:val="20"/>
                <w:highlight w:val="yellow"/>
                <w:lang w:val="en-US" w:eastAsia="ko-KR"/>
              </w:rPr>
            </w:pPr>
            <w:r w:rsidRPr="003F118F">
              <w:rPr>
                <w:rFonts w:ascii="Arial" w:eastAsia="굴림" w:hAnsi="Arial" w:cs="Arial"/>
                <w:color w:val="000000"/>
                <w:sz w:val="20"/>
                <w:highlight w:val="yellow"/>
                <w:lang w:val="en-US" w:eastAsia="ko-KR"/>
              </w:rPr>
              <w:t>266.48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highlight w:val="yellow"/>
                <w:lang w:val="en-US" w:eastAsia="ko-KR"/>
              </w:rPr>
            </w:pPr>
            <w:r w:rsidRPr="003F118F">
              <w:rPr>
                <w:rFonts w:ascii="Arial" w:eastAsia="굴림" w:hAnsi="Arial" w:cs="Arial"/>
                <w:color w:val="000000"/>
                <w:sz w:val="20"/>
                <w:highlight w:val="yellow"/>
                <w:lang w:val="en-US" w:eastAsia="ko-KR"/>
              </w:rPr>
              <w:t>9.22.2.6</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highlight w:val="yellow"/>
                <w:lang w:val="en-US" w:eastAsia="ko-KR"/>
              </w:rPr>
            </w:pPr>
            <w:proofErr w:type="spellStart"/>
            <w:r w:rsidRPr="003F118F">
              <w:rPr>
                <w:rFonts w:ascii="Arial" w:eastAsia="굴림" w:hAnsi="Arial" w:cs="Arial"/>
                <w:color w:val="000000"/>
                <w:sz w:val="20"/>
                <w:highlight w:val="yellow"/>
                <w:lang w:val="en-US" w:eastAsia="ko-KR"/>
              </w:rPr>
              <w:t>Subclauses</w:t>
            </w:r>
            <w:proofErr w:type="spellEnd"/>
            <w:r w:rsidRPr="003F118F">
              <w:rPr>
                <w:rFonts w:ascii="Arial" w:eastAsia="굴림" w:hAnsi="Arial" w:cs="Arial"/>
                <w:color w:val="000000"/>
                <w:sz w:val="20"/>
                <w:highlight w:val="yellow"/>
                <w:lang w:val="en-US" w:eastAsia="ko-KR"/>
              </w:rPr>
              <w:t xml:space="preserve"> from 9.22.2.6 to 9.22.2.10 have undergone major changes from </w:t>
            </w:r>
            <w:proofErr w:type="spellStart"/>
            <w:r w:rsidRPr="003F118F">
              <w:rPr>
                <w:rFonts w:ascii="Arial" w:eastAsia="굴림" w:hAnsi="Arial" w:cs="Arial"/>
                <w:color w:val="000000"/>
                <w:sz w:val="20"/>
                <w:highlight w:val="yellow"/>
                <w:lang w:val="en-US" w:eastAsia="ko-KR"/>
              </w:rPr>
              <w:t>REVmc</w:t>
            </w:r>
            <w:proofErr w:type="spellEnd"/>
            <w:r w:rsidRPr="003F118F">
              <w:rPr>
                <w:rFonts w:ascii="Arial" w:eastAsia="굴림" w:hAnsi="Arial" w:cs="Arial"/>
                <w:color w:val="000000"/>
                <w:sz w:val="20"/>
                <w:highlight w:val="yellow"/>
                <w:lang w:val="en-US" w:eastAsia="ko-KR"/>
              </w:rPr>
              <w:t xml:space="preserve"> D2.0 to </w:t>
            </w:r>
            <w:proofErr w:type="spellStart"/>
            <w:r w:rsidRPr="003F118F">
              <w:rPr>
                <w:rFonts w:ascii="Arial" w:eastAsia="굴림" w:hAnsi="Arial" w:cs="Arial"/>
                <w:color w:val="000000"/>
                <w:sz w:val="20"/>
                <w:highlight w:val="yellow"/>
                <w:lang w:val="en-US" w:eastAsia="ko-KR"/>
              </w:rPr>
              <w:t>REVmc</w:t>
            </w:r>
            <w:proofErr w:type="spellEnd"/>
            <w:r w:rsidRPr="003F118F">
              <w:rPr>
                <w:rFonts w:ascii="Arial" w:eastAsia="굴림" w:hAnsi="Arial" w:cs="Arial"/>
                <w:color w:val="000000"/>
                <w:sz w:val="20"/>
                <w:highlight w:val="yellow"/>
                <w:lang w:val="en-US" w:eastAsia="ko-KR"/>
              </w:rPr>
              <w:t xml:space="preserve"> D3.0 due to the </w:t>
            </w:r>
            <w:proofErr w:type="spellStart"/>
            <w:r w:rsidRPr="003F118F">
              <w:rPr>
                <w:rFonts w:ascii="Arial" w:eastAsia="굴림" w:hAnsi="Arial" w:cs="Arial"/>
                <w:color w:val="000000"/>
                <w:sz w:val="20"/>
                <w:highlight w:val="yellow"/>
                <w:lang w:val="en-US" w:eastAsia="ko-KR"/>
              </w:rPr>
              <w:t>incorpation</w:t>
            </w:r>
            <w:proofErr w:type="spellEnd"/>
            <w:r w:rsidRPr="003F118F">
              <w:rPr>
                <w:rFonts w:ascii="Arial" w:eastAsia="굴림" w:hAnsi="Arial" w:cs="Arial"/>
                <w:color w:val="000000"/>
                <w:sz w:val="20"/>
                <w:highlight w:val="yellow"/>
                <w:lang w:val="en-US" w:eastAsia="ko-KR"/>
              </w:rPr>
              <w:t xml:space="preserve"> of 11ac and 11af. In order to ensure that 11ah amendment is </w:t>
            </w:r>
            <w:proofErr w:type="spellStart"/>
            <w:r w:rsidRPr="003F118F">
              <w:rPr>
                <w:rFonts w:ascii="Arial" w:eastAsia="굴림" w:hAnsi="Arial" w:cs="Arial"/>
                <w:color w:val="000000"/>
                <w:sz w:val="20"/>
                <w:highlight w:val="yellow"/>
                <w:lang w:val="en-US" w:eastAsia="ko-KR"/>
              </w:rPr>
              <w:t>inline</w:t>
            </w:r>
            <w:proofErr w:type="spellEnd"/>
            <w:r w:rsidRPr="003F118F">
              <w:rPr>
                <w:rFonts w:ascii="Arial" w:eastAsia="굴림" w:hAnsi="Arial" w:cs="Arial"/>
                <w:color w:val="000000"/>
                <w:sz w:val="20"/>
                <w:highlight w:val="yellow"/>
                <w:lang w:val="en-US" w:eastAsia="ko-KR"/>
              </w:rPr>
              <w:t xml:space="preserve"> with the normative behavior specified in these </w:t>
            </w:r>
            <w:proofErr w:type="spellStart"/>
            <w:r w:rsidRPr="003F118F">
              <w:rPr>
                <w:rFonts w:ascii="Arial" w:eastAsia="굴림" w:hAnsi="Arial" w:cs="Arial"/>
                <w:color w:val="000000"/>
                <w:sz w:val="20"/>
                <w:highlight w:val="yellow"/>
                <w:lang w:val="en-US" w:eastAsia="ko-KR"/>
              </w:rPr>
              <w:t>subclauses</w:t>
            </w:r>
            <w:proofErr w:type="spellEnd"/>
            <w:r w:rsidRPr="003F118F">
              <w:rPr>
                <w:rFonts w:ascii="Arial" w:eastAsia="굴림" w:hAnsi="Arial" w:cs="Arial"/>
                <w:color w:val="000000"/>
                <w:sz w:val="20"/>
                <w:highlight w:val="yellow"/>
                <w:lang w:val="en-US" w:eastAsia="ko-KR"/>
              </w:rPr>
              <w:t xml:space="preserve"> check that the </w:t>
            </w:r>
            <w:proofErr w:type="spellStart"/>
            <w:r w:rsidRPr="003F118F">
              <w:rPr>
                <w:rFonts w:ascii="Arial" w:eastAsia="굴림" w:hAnsi="Arial" w:cs="Arial"/>
                <w:color w:val="000000"/>
                <w:sz w:val="20"/>
                <w:highlight w:val="yellow"/>
                <w:lang w:val="en-US" w:eastAsia="ko-KR"/>
              </w:rPr>
              <w:t>neccessary</w:t>
            </w:r>
            <w:proofErr w:type="spellEnd"/>
            <w:r w:rsidRPr="003F118F">
              <w:rPr>
                <w:rFonts w:ascii="Arial" w:eastAsia="굴림" w:hAnsi="Arial" w:cs="Arial"/>
                <w:color w:val="000000"/>
                <w:sz w:val="20"/>
                <w:highlight w:val="yellow"/>
                <w:lang w:val="en-US" w:eastAsia="ko-KR"/>
              </w:rPr>
              <w:t xml:space="preserve"> changes to </w:t>
            </w:r>
            <w:proofErr w:type="gramStart"/>
            <w:r w:rsidRPr="003F118F">
              <w:rPr>
                <w:rFonts w:ascii="Arial" w:eastAsia="굴림" w:hAnsi="Arial" w:cs="Arial"/>
                <w:color w:val="000000"/>
                <w:sz w:val="20"/>
                <w:highlight w:val="yellow"/>
                <w:lang w:val="en-US" w:eastAsia="ko-KR"/>
              </w:rPr>
              <w:t xml:space="preserve">this </w:t>
            </w:r>
            <w:proofErr w:type="spellStart"/>
            <w:r w:rsidRPr="003F118F">
              <w:rPr>
                <w:rFonts w:ascii="Arial" w:eastAsia="굴림" w:hAnsi="Arial" w:cs="Arial"/>
                <w:color w:val="000000"/>
                <w:sz w:val="20"/>
                <w:highlight w:val="yellow"/>
                <w:lang w:val="en-US" w:eastAsia="ko-KR"/>
              </w:rPr>
              <w:t>subclauses</w:t>
            </w:r>
            <w:proofErr w:type="spellEnd"/>
            <w:proofErr w:type="gramEnd"/>
            <w:r w:rsidRPr="003F118F">
              <w:rPr>
                <w:rFonts w:ascii="Arial" w:eastAsia="굴림" w:hAnsi="Arial" w:cs="Arial"/>
                <w:color w:val="000000"/>
                <w:sz w:val="20"/>
                <w:highlight w:val="yellow"/>
                <w:lang w:val="en-US" w:eastAsia="ko-KR"/>
              </w:rPr>
              <w:t xml:space="preserve"> are performed to be </w:t>
            </w:r>
            <w:proofErr w:type="spellStart"/>
            <w:r w:rsidRPr="003F118F">
              <w:rPr>
                <w:rFonts w:ascii="Arial" w:eastAsia="굴림" w:hAnsi="Arial" w:cs="Arial"/>
                <w:color w:val="000000"/>
                <w:sz w:val="20"/>
                <w:highlight w:val="yellow"/>
                <w:lang w:val="en-US" w:eastAsia="ko-KR"/>
              </w:rPr>
              <w:t>inline</w:t>
            </w:r>
            <w:proofErr w:type="spellEnd"/>
            <w:r w:rsidRPr="003F118F">
              <w:rPr>
                <w:rFonts w:ascii="Arial" w:eastAsia="굴림" w:hAnsi="Arial" w:cs="Arial"/>
                <w:color w:val="000000"/>
                <w:sz w:val="20"/>
                <w:highlight w:val="yellow"/>
                <w:lang w:val="en-US" w:eastAsia="ko-KR"/>
              </w:rPr>
              <w:t xml:space="preserve"> with the normative behavior of S1G STAs and their functionality. This may be as simple as adding S1G qualifiers when applicable.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3F118F" w:rsidRDefault="00793030" w:rsidP="004C013D">
            <w:pPr>
              <w:rPr>
                <w:rFonts w:ascii="Arial" w:eastAsia="굴림" w:hAnsi="Arial" w:cs="Arial"/>
                <w:color w:val="000000"/>
                <w:sz w:val="20"/>
                <w:highlight w:val="yellow"/>
                <w:lang w:val="en-US" w:eastAsia="ko-KR"/>
              </w:rPr>
            </w:pPr>
            <w:r w:rsidRPr="003F118F">
              <w:rPr>
                <w:rFonts w:ascii="Arial" w:eastAsia="굴림" w:hAnsi="Arial" w:cs="Arial"/>
                <w:color w:val="000000"/>
                <w:sz w:val="20"/>
                <w:highlight w:val="yellow"/>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Default="00A82A7F" w:rsidP="004C013D">
            <w:pPr>
              <w:rPr>
                <w:rFonts w:ascii="Arial" w:eastAsia="굴림" w:hAnsi="Arial" w:cs="Arial"/>
                <w:sz w:val="20"/>
                <w:highlight w:val="yellow"/>
                <w:lang w:val="en-US" w:eastAsia="ko-KR"/>
              </w:rPr>
            </w:pPr>
            <w:r>
              <w:rPr>
                <w:rFonts w:ascii="Arial" w:eastAsia="굴림" w:hAnsi="Arial" w:cs="Arial" w:hint="eastAsia"/>
                <w:sz w:val="20"/>
                <w:highlight w:val="yellow"/>
                <w:lang w:val="en-US" w:eastAsia="ko-KR"/>
              </w:rPr>
              <w:t xml:space="preserve">Revised- </w:t>
            </w:r>
          </w:p>
          <w:p w:rsidR="00A82A7F" w:rsidRPr="003F118F" w:rsidRDefault="00A82A7F" w:rsidP="003F118F">
            <w:pPr>
              <w:rPr>
                <w:rFonts w:ascii="Arial" w:eastAsia="굴림" w:hAnsi="Arial" w:cs="Arial"/>
                <w:sz w:val="20"/>
                <w:highlight w:val="yellow"/>
                <w:lang w:val="en-US" w:eastAsia="ko-KR"/>
              </w:rPr>
            </w:pPr>
            <w:r>
              <w:rPr>
                <w:rFonts w:ascii="Arial" w:eastAsia="굴림" w:hAnsi="Arial" w:cs="Arial" w:hint="eastAsia"/>
                <w:sz w:val="20"/>
                <w:highlight w:val="yellow"/>
                <w:lang w:val="en-US" w:eastAsia="ko-KR"/>
              </w:rPr>
              <w:t xml:space="preserve">I will propose the detailed resolution in the next revised document. </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5228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267.44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9.22.2.9</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 xml:space="preserve">It is not clear from the text whether and when NDP CTS and normal CTS are used, e.g. can NDP CTS be used for </w:t>
            </w:r>
            <w:proofErr w:type="spellStart"/>
            <w:r w:rsidRPr="004C013D">
              <w:rPr>
                <w:rFonts w:ascii="Arial" w:eastAsia="굴림" w:hAnsi="Arial" w:cs="Arial"/>
                <w:color w:val="000000"/>
                <w:sz w:val="20"/>
                <w:lang w:val="en-US" w:eastAsia="ko-KR"/>
              </w:rPr>
              <w:t>reseting</w:t>
            </w:r>
            <w:proofErr w:type="spellEnd"/>
            <w:r w:rsidRPr="004C013D">
              <w:rPr>
                <w:rFonts w:ascii="Arial" w:eastAsia="굴림" w:hAnsi="Arial" w:cs="Arial"/>
                <w:color w:val="000000"/>
                <w:sz w:val="20"/>
                <w:lang w:val="en-US" w:eastAsia="ko-KR"/>
              </w:rPr>
              <w:t xml:space="preserve"> NAV within a predefined duration.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Make it clear.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Default="0017788A" w:rsidP="004C013D">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17788A" w:rsidRDefault="0017788A" w:rsidP="004C013D">
            <w:pPr>
              <w:rPr>
                <w:rFonts w:ascii="Arial" w:eastAsia="굴림" w:hAnsi="Arial" w:cs="Arial"/>
                <w:sz w:val="20"/>
                <w:lang w:val="en-US" w:eastAsia="ko-KR"/>
              </w:rPr>
            </w:pPr>
            <w:proofErr w:type="spellStart"/>
            <w:r>
              <w:rPr>
                <w:rFonts w:ascii="Arial" w:eastAsia="굴림" w:hAnsi="Arial" w:cs="Arial" w:hint="eastAsia"/>
                <w:sz w:val="20"/>
                <w:lang w:val="en-US" w:eastAsia="ko-KR"/>
              </w:rPr>
              <w:t>Reseting</w:t>
            </w:r>
            <w:proofErr w:type="spellEnd"/>
            <w:r>
              <w:rPr>
                <w:rFonts w:ascii="Arial" w:eastAsia="굴림" w:hAnsi="Arial" w:cs="Arial" w:hint="eastAsia"/>
                <w:sz w:val="20"/>
                <w:lang w:val="en-US" w:eastAsia="ko-KR"/>
              </w:rPr>
              <w:t xml:space="preserve"> the NAV through the NDP CTS frame has not been described in the sub-clause 9.22.2.9. </w:t>
            </w:r>
          </w:p>
          <w:p w:rsidR="0017788A" w:rsidRPr="0017788A" w:rsidRDefault="0017788A" w:rsidP="004C013D">
            <w:pPr>
              <w:rPr>
                <w:rFonts w:ascii="Arial" w:eastAsia="굴림" w:hAnsi="Arial" w:cs="Arial"/>
                <w:sz w:val="20"/>
                <w:lang w:val="en-US" w:eastAsia="ko-KR"/>
              </w:rPr>
            </w:pPr>
            <w:r w:rsidRPr="0017788A">
              <w:rPr>
                <w:rFonts w:ascii="Arial" w:eastAsia="굴림" w:hAnsi="Arial" w:cs="Arial"/>
                <w:sz w:val="20"/>
                <w:lang w:val="en-US" w:eastAsia="ko-KR"/>
              </w:rPr>
              <w:t>The comment fails to identify a specific issue to be addressed.</w:t>
            </w:r>
          </w:p>
        </w:tc>
      </w:tr>
      <w:tr w:rsidR="00793030" w:rsidRPr="004C013D" w:rsidTr="004C01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5452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jc w:val="right"/>
              <w:rPr>
                <w:rFonts w:ascii="Arial" w:eastAsia="굴림" w:hAnsi="Arial" w:cs="Arial"/>
                <w:color w:val="000000"/>
                <w:sz w:val="20"/>
                <w:lang w:val="en-US" w:eastAsia="ko-KR"/>
              </w:rPr>
            </w:pPr>
            <w:r w:rsidRPr="004C013D">
              <w:rPr>
                <w:rFonts w:ascii="Arial" w:eastAsia="굴림" w:hAnsi="Arial" w:cs="Arial"/>
                <w:color w:val="000000"/>
                <w:sz w:val="20"/>
                <w:lang w:val="en-US" w:eastAsia="ko-KR"/>
              </w:rPr>
              <w:t>269.09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9.22.2.9</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 xml:space="preserve">"A NAV value ... is permitted" is a direct normative statement inside an informative NOTE.  Also, the value really doesn't account for </w:t>
            </w:r>
            <w:proofErr w:type="spellStart"/>
            <w:r w:rsidRPr="004C013D">
              <w:rPr>
                <w:rFonts w:ascii="Arial" w:eastAsia="굴림" w:hAnsi="Arial" w:cs="Arial"/>
                <w:color w:val="000000"/>
                <w:sz w:val="20"/>
                <w:lang w:val="en-US" w:eastAsia="ko-KR"/>
              </w:rPr>
              <w:t>inaccuraceis</w:t>
            </w:r>
            <w:proofErr w:type="spellEnd"/>
            <w:r w:rsidRPr="004C013D">
              <w:rPr>
                <w:rFonts w:ascii="Arial" w:eastAsia="굴림" w:hAnsi="Arial" w:cs="Arial"/>
                <w:color w:val="000000"/>
                <w:sz w:val="20"/>
                <w:lang w:val="en-US" w:eastAsia="ko-KR"/>
              </w:rPr>
              <w:t>; it just allows for (or accommodates) them.</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793030" w:rsidP="004C013D">
            <w:pPr>
              <w:rPr>
                <w:rFonts w:ascii="Arial" w:eastAsia="굴림" w:hAnsi="Arial" w:cs="Arial"/>
                <w:color w:val="000000"/>
                <w:sz w:val="20"/>
                <w:lang w:val="en-US" w:eastAsia="ko-KR"/>
              </w:rPr>
            </w:pPr>
            <w:r w:rsidRPr="004C013D">
              <w:rPr>
                <w:rFonts w:ascii="Arial" w:eastAsia="굴림" w:hAnsi="Arial" w:cs="Arial"/>
                <w:color w:val="000000"/>
                <w:sz w:val="20"/>
                <w:lang w:val="en-US" w:eastAsia="ko-KR"/>
              </w:rPr>
              <w:t>Replace "is permitted and accounts for" with "allows for".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93030" w:rsidRPr="004C013D" w:rsidRDefault="00E64FBB" w:rsidP="0092662F">
            <w:pPr>
              <w:rPr>
                <w:rFonts w:ascii="Arial" w:eastAsia="굴림" w:hAnsi="Arial" w:cs="Arial"/>
                <w:sz w:val="20"/>
                <w:lang w:val="en-US" w:eastAsia="ko-KR"/>
              </w:rPr>
            </w:pPr>
            <w:r>
              <w:rPr>
                <w:rFonts w:ascii="Arial" w:eastAsia="굴림" w:hAnsi="Arial" w:cs="Arial" w:hint="eastAsia"/>
                <w:sz w:val="20"/>
                <w:lang w:val="en-US" w:eastAsia="ko-KR"/>
              </w:rPr>
              <w:t>Accepted</w:t>
            </w:r>
          </w:p>
        </w:tc>
      </w:tr>
    </w:tbl>
    <w:p w:rsidR="004C013D" w:rsidRPr="00832700" w:rsidRDefault="004C013D"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sidRPr="00952C61">
        <w:rPr>
          <w:rFonts w:hint="eastAsia"/>
          <w:lang w:eastAsia="ko-KR"/>
        </w:rPr>
        <w:t>Revised for CID</w:t>
      </w:r>
      <w:r w:rsidR="00A96B82">
        <w:rPr>
          <w:rFonts w:hint="eastAsia"/>
          <w:lang w:eastAsia="ko-KR"/>
        </w:rPr>
        <w:t xml:space="preserve"> </w:t>
      </w:r>
      <w:r w:rsidR="004B611B">
        <w:rPr>
          <w:rFonts w:hint="eastAsia"/>
          <w:lang w:eastAsia="ko-KR"/>
        </w:rPr>
        <w:t>50</w:t>
      </w:r>
      <w:r w:rsidR="00A82A7F">
        <w:rPr>
          <w:rFonts w:hint="eastAsia"/>
          <w:lang w:eastAsia="ko-KR"/>
        </w:rPr>
        <w:t>97</w:t>
      </w:r>
      <w:r w:rsidR="004B611B">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053F2A">
        <w:rPr>
          <w:rFonts w:hint="eastAsia"/>
          <w:lang w:eastAsia="ko-KR"/>
        </w:rPr>
        <w:t>15</w:t>
      </w:r>
      <w:r w:rsidR="00A82A7F">
        <w:rPr>
          <w:rFonts w:hint="eastAsia"/>
          <w:lang w:eastAsia="ko-KR"/>
        </w:rPr>
        <w:t>69</w:t>
      </w:r>
      <w:r w:rsidR="00053F2A">
        <w:rPr>
          <w:rFonts w:hint="eastAsia"/>
          <w:lang w:eastAsia="ko-KR"/>
        </w:rPr>
        <w:t>r</w:t>
      </w:r>
      <w:ins w:id="21" w:author="Yongho" w:date="2014-12-09T17:50:00Z">
        <w:r w:rsidR="008C0C18">
          <w:rPr>
            <w:rFonts w:hint="eastAsia"/>
            <w:lang w:eastAsia="ko-KR"/>
          </w:rPr>
          <w:t>1</w:t>
        </w:r>
      </w:ins>
      <w:del w:id="22" w:author="Yongho" w:date="2014-12-09T17:50:00Z">
        <w:r w:rsidR="007F4823" w:rsidDel="008C0C18">
          <w:rPr>
            <w:rFonts w:hint="eastAsia"/>
            <w:lang w:eastAsia="ko-KR"/>
          </w:rPr>
          <w:delText>0</w:delText>
        </w:r>
      </w:del>
      <w:r>
        <w:rPr>
          <w:rFonts w:hint="eastAsia"/>
          <w:lang w:eastAsia="ko-KR"/>
        </w:rPr>
        <w:t>.</w:t>
      </w:r>
    </w:p>
    <w:p w:rsidR="004A3A08" w:rsidRDefault="004A3A08" w:rsidP="004A3A08">
      <w:pPr>
        <w:pStyle w:val="af"/>
        <w:ind w:leftChars="0" w:left="0"/>
        <w:rPr>
          <w:rFonts w:eastAsiaTheme="minorEastAsia"/>
          <w:u w:val="single"/>
          <w:lang w:eastAsia="ko-KR"/>
        </w:rPr>
      </w:pPr>
    </w:p>
    <w:p w:rsidR="005509AC" w:rsidRDefault="005509AC" w:rsidP="005509AC">
      <w:pPr>
        <w:pStyle w:val="SP10270337"/>
        <w:spacing w:before="240"/>
        <w:jc w:val="both"/>
        <w:rPr>
          <w:rFonts w:ascii="Times New Roman" w:hAnsi="Times New Roman" w:cs="Times New Roman"/>
          <w:color w:val="000000"/>
          <w:sz w:val="20"/>
          <w:szCs w:val="20"/>
        </w:rPr>
      </w:pPr>
      <w:proofErr w:type="spellStart"/>
      <w:r>
        <w:rPr>
          <w:rStyle w:val="SC10323680"/>
          <w:rFonts w:hint="eastAsia"/>
        </w:rPr>
        <w:t>TGah</w:t>
      </w:r>
      <w:proofErr w:type="spellEnd"/>
      <w:r>
        <w:rPr>
          <w:rStyle w:val="SC10323680"/>
          <w:rFonts w:hint="eastAsia"/>
        </w:rPr>
        <w:t xml:space="preserve"> </w:t>
      </w:r>
      <w:proofErr w:type="spellStart"/>
      <w:r>
        <w:rPr>
          <w:rStyle w:val="SC10323680"/>
          <w:rFonts w:hint="eastAsia"/>
        </w:rPr>
        <w:t>Edior</w:t>
      </w:r>
      <w:proofErr w:type="spellEnd"/>
      <w:r>
        <w:rPr>
          <w:rStyle w:val="SC10323680"/>
          <w:rFonts w:hint="eastAsia"/>
        </w:rPr>
        <w:t xml:space="preserve">: Modify </w:t>
      </w:r>
      <w:r>
        <w:rPr>
          <w:rStyle w:val="SC10323680"/>
        </w:rPr>
        <w:t xml:space="preserve">the </w:t>
      </w:r>
      <w:r>
        <w:rPr>
          <w:rStyle w:val="SC10323680"/>
          <w:rFonts w:hint="eastAsia"/>
        </w:rPr>
        <w:t xml:space="preserve">below </w:t>
      </w:r>
      <w:r>
        <w:rPr>
          <w:rStyle w:val="SC10323680"/>
        </w:rPr>
        <w:t>paragraph</w:t>
      </w:r>
      <w:r>
        <w:rPr>
          <w:rStyle w:val="SC10323680"/>
          <w:rFonts w:hint="eastAsia"/>
        </w:rPr>
        <w:t xml:space="preserve"> of the sub-clause 9.</w:t>
      </w:r>
      <w:r w:rsidR="004355C2">
        <w:rPr>
          <w:rStyle w:val="SC10323680"/>
          <w:rFonts w:hint="eastAsia"/>
        </w:rPr>
        <w:t>20a</w:t>
      </w:r>
      <w:r>
        <w:rPr>
          <w:rStyle w:val="SC10323680"/>
          <w:rFonts w:hint="eastAsia"/>
        </w:rPr>
        <w:t xml:space="preserve"> as the following: </w:t>
      </w:r>
    </w:p>
    <w:p w:rsidR="00A82A7F" w:rsidRDefault="00A82A7F" w:rsidP="005509AC">
      <w:pPr>
        <w:pStyle w:val="af"/>
        <w:ind w:leftChars="0" w:left="0"/>
        <w:rPr>
          <w:rStyle w:val="SC10323600"/>
          <w:lang w:eastAsia="ko-KR"/>
        </w:rPr>
      </w:pPr>
    </w:p>
    <w:p w:rsidR="00A82A7F" w:rsidRDefault="00A82A7F" w:rsidP="003F118F">
      <w:pPr>
        <w:pStyle w:val="af"/>
        <w:ind w:leftChars="0" w:left="0"/>
        <w:jc w:val="both"/>
        <w:rPr>
          <w:rStyle w:val="SC10323600"/>
          <w:lang w:eastAsia="ko-KR"/>
        </w:rPr>
      </w:pPr>
      <w:r w:rsidRPr="00A82A7F">
        <w:rPr>
          <w:color w:val="000000"/>
          <w:sz w:val="20"/>
          <w:lang w:val="en-US" w:eastAsia="ko-KR"/>
        </w:rPr>
        <w:t>The TXVECTOR parameter COLOR is used to assist a receiving STA in i</w:t>
      </w:r>
      <w:r>
        <w:rPr>
          <w:color w:val="000000"/>
          <w:sz w:val="20"/>
          <w:lang w:val="en-US" w:eastAsia="ko-KR"/>
        </w:rPr>
        <w:t>dentifying the BSS from which a</w:t>
      </w:r>
      <w:r>
        <w:rPr>
          <w:rFonts w:hint="eastAsia"/>
          <w:color w:val="000000"/>
          <w:sz w:val="20"/>
          <w:lang w:val="en-US" w:eastAsia="ko-KR"/>
        </w:rPr>
        <w:t xml:space="preserve"> </w:t>
      </w:r>
      <w:r w:rsidRPr="00A82A7F">
        <w:rPr>
          <w:color w:val="000000"/>
          <w:sz w:val="20"/>
          <w:lang w:val="en-US" w:eastAsia="ko-KR"/>
        </w:rPr>
        <w:t xml:space="preserve">reception originates so that the receiving STA might </w:t>
      </w:r>
      <w:r w:rsidR="004B6151">
        <w:rPr>
          <w:color w:val="000000"/>
          <w:sz w:val="20"/>
          <w:u w:val="single"/>
          <w:lang w:val="en-US" w:eastAsia="ko-KR"/>
        </w:rPr>
        <w:t>increase spatial reuse</w:t>
      </w:r>
      <w:r w:rsidR="004B6151">
        <w:rPr>
          <w:rFonts w:hint="eastAsia"/>
          <w:color w:val="000000"/>
          <w:sz w:val="20"/>
          <w:u w:val="single"/>
          <w:lang w:val="en-US" w:eastAsia="ko-KR"/>
        </w:rPr>
        <w:t xml:space="preserve"> and </w:t>
      </w:r>
      <w:r w:rsidRPr="00A82A7F">
        <w:rPr>
          <w:color w:val="000000"/>
          <w:sz w:val="20"/>
          <w:lang w:val="en-US" w:eastAsia="ko-KR"/>
        </w:rPr>
        <w:t>reduce power consumpti</w:t>
      </w:r>
      <w:r>
        <w:rPr>
          <w:color w:val="000000"/>
          <w:sz w:val="20"/>
          <w:lang w:val="en-US" w:eastAsia="ko-KR"/>
        </w:rPr>
        <w:t>on by terminating the reception</w:t>
      </w:r>
      <w:r>
        <w:rPr>
          <w:rFonts w:hint="eastAsia"/>
          <w:color w:val="000000"/>
          <w:sz w:val="20"/>
          <w:lang w:val="en-US" w:eastAsia="ko-KR"/>
        </w:rPr>
        <w:t xml:space="preserve"> </w:t>
      </w:r>
      <w:r w:rsidRPr="00A82A7F">
        <w:rPr>
          <w:color w:val="000000"/>
          <w:sz w:val="20"/>
          <w:lang w:val="en-US" w:eastAsia="ko-KR"/>
        </w:rPr>
        <w:t>process in the case when the reception is not from the BSS with which the STA is as</w:t>
      </w:r>
      <w:r>
        <w:rPr>
          <w:color w:val="000000"/>
          <w:sz w:val="20"/>
          <w:lang w:val="en-US" w:eastAsia="ko-KR"/>
        </w:rPr>
        <w:t>sociated. A STA transmitting an</w:t>
      </w:r>
      <w:r>
        <w:rPr>
          <w:rFonts w:hint="eastAsia"/>
          <w:color w:val="000000"/>
          <w:sz w:val="20"/>
          <w:lang w:val="en-US" w:eastAsia="ko-KR"/>
        </w:rPr>
        <w:t xml:space="preserve"> </w:t>
      </w:r>
      <w:r w:rsidRPr="00A82A7F">
        <w:rPr>
          <w:color w:val="000000"/>
          <w:sz w:val="20"/>
          <w:lang w:val="en-US" w:eastAsia="ko-KR"/>
        </w:rPr>
        <w:t>S1G PPDU that is not a 1 MHz PPDU and is not an NDP frame and that is addresse</w:t>
      </w:r>
      <w:r>
        <w:rPr>
          <w:color w:val="000000"/>
          <w:sz w:val="20"/>
          <w:lang w:val="en-US" w:eastAsia="ko-KR"/>
        </w:rPr>
        <w:t>d to an AP need not include the</w:t>
      </w:r>
      <w:r>
        <w:rPr>
          <w:rFonts w:hint="eastAsia"/>
          <w:color w:val="000000"/>
          <w:sz w:val="20"/>
          <w:lang w:val="en-US" w:eastAsia="ko-KR"/>
        </w:rPr>
        <w:t xml:space="preserve"> </w:t>
      </w:r>
      <w:r w:rsidRPr="00A82A7F">
        <w:rPr>
          <w:color w:val="000000"/>
          <w:sz w:val="20"/>
          <w:lang w:val="en-US" w:eastAsia="ko-KR"/>
        </w:rPr>
        <w:t>TXVECTOR parameter COLOR in the TXVECTOR. A STA transmitting an S1</w:t>
      </w:r>
      <w:r>
        <w:rPr>
          <w:color w:val="000000"/>
          <w:sz w:val="20"/>
          <w:lang w:val="en-US" w:eastAsia="ko-KR"/>
        </w:rPr>
        <w:t>G PPDU that is not a 1 MHz PPDU</w:t>
      </w:r>
      <w:r>
        <w:rPr>
          <w:rFonts w:hint="eastAsia"/>
          <w:color w:val="000000"/>
          <w:sz w:val="20"/>
          <w:lang w:val="en-US" w:eastAsia="ko-KR"/>
        </w:rPr>
        <w:t xml:space="preserve"> </w:t>
      </w:r>
      <w:r w:rsidRPr="00A82A7F">
        <w:rPr>
          <w:color w:val="000000"/>
          <w:sz w:val="20"/>
          <w:lang w:val="en-US" w:eastAsia="ko-KR"/>
        </w:rPr>
        <w:t>and is not an NDP frame and that is sent by a DLS or TDLS STA in a direct path to a D</w:t>
      </w:r>
      <w:r>
        <w:rPr>
          <w:color w:val="000000"/>
          <w:sz w:val="20"/>
          <w:lang w:val="en-US" w:eastAsia="ko-KR"/>
        </w:rPr>
        <w:t>LS or TDLS peer STA shall</w:t>
      </w:r>
      <w:r>
        <w:rPr>
          <w:rFonts w:hint="eastAsia"/>
          <w:color w:val="000000"/>
          <w:sz w:val="20"/>
          <w:lang w:val="en-US" w:eastAsia="ko-KR"/>
        </w:rPr>
        <w:t xml:space="preserve"> </w:t>
      </w:r>
      <w:r w:rsidRPr="00A82A7F">
        <w:rPr>
          <w:color w:val="000000"/>
          <w:sz w:val="20"/>
          <w:lang w:val="en-US" w:eastAsia="ko-KR"/>
        </w:rPr>
        <w:t>set the TXVECTOR parameter COLOR to the value of the COLOR parameter, i</w:t>
      </w:r>
      <w:r>
        <w:rPr>
          <w:color w:val="000000"/>
          <w:sz w:val="20"/>
          <w:lang w:val="en-US" w:eastAsia="ko-KR"/>
        </w:rPr>
        <w:t>f present, from the RXVECTOR of</w:t>
      </w:r>
      <w:r>
        <w:rPr>
          <w:rFonts w:hint="eastAsia"/>
          <w:color w:val="000000"/>
          <w:sz w:val="20"/>
          <w:lang w:val="en-US" w:eastAsia="ko-KR"/>
        </w:rPr>
        <w:t xml:space="preserve"> </w:t>
      </w:r>
      <w:r w:rsidRPr="00A82A7F">
        <w:rPr>
          <w:color w:val="000000"/>
          <w:sz w:val="20"/>
          <w:lang w:val="en-US" w:eastAsia="ko-KR"/>
        </w:rPr>
        <w:t>the most recently received frame from its associated AP or from the DO of the IB</w:t>
      </w:r>
      <w:r>
        <w:rPr>
          <w:color w:val="000000"/>
          <w:sz w:val="20"/>
          <w:lang w:val="en-US" w:eastAsia="ko-KR"/>
        </w:rPr>
        <w:t>SS of which it is a member that</w:t>
      </w:r>
      <w:r>
        <w:rPr>
          <w:rFonts w:hint="eastAsia"/>
          <w:color w:val="000000"/>
          <w:sz w:val="20"/>
          <w:lang w:val="en-US" w:eastAsia="ko-KR"/>
        </w:rPr>
        <w:t xml:space="preserve"> </w:t>
      </w:r>
      <w:r w:rsidRPr="00A82A7F">
        <w:rPr>
          <w:color w:val="000000"/>
          <w:sz w:val="20"/>
          <w:lang w:val="en-US" w:eastAsia="ko-KR"/>
        </w:rPr>
        <w:t xml:space="preserve">contained a COLOR parameter. An AP transmitting an S1G PPDU that </w:t>
      </w:r>
      <w:r w:rsidRPr="00A82A7F">
        <w:rPr>
          <w:color w:val="000000"/>
          <w:sz w:val="20"/>
          <w:lang w:val="en-US" w:eastAsia="ko-KR"/>
        </w:rPr>
        <w:lastRenderedPageBreak/>
        <w:t>is not</w:t>
      </w:r>
      <w:r>
        <w:rPr>
          <w:color w:val="000000"/>
          <w:sz w:val="20"/>
          <w:lang w:val="en-US" w:eastAsia="ko-KR"/>
        </w:rPr>
        <w:t xml:space="preserve"> a 1 MHz PPDU and is not an NDP</w:t>
      </w:r>
      <w:r>
        <w:rPr>
          <w:rFonts w:hint="eastAsia"/>
          <w:color w:val="000000"/>
          <w:sz w:val="20"/>
          <w:lang w:val="en-US" w:eastAsia="ko-KR"/>
        </w:rPr>
        <w:t xml:space="preserve"> </w:t>
      </w:r>
      <w:r w:rsidRPr="00A82A7F">
        <w:rPr>
          <w:color w:val="000000"/>
          <w:sz w:val="20"/>
          <w:lang w:val="en-US" w:eastAsia="ko-KR"/>
        </w:rPr>
        <w:t>frame shall set the TXVECTOR parameter COLOR to a value of its choosing wi</w:t>
      </w:r>
      <w:r>
        <w:rPr>
          <w:color w:val="000000"/>
          <w:sz w:val="20"/>
          <w:lang w:val="en-US" w:eastAsia="ko-KR"/>
        </w:rPr>
        <w:t>thin the range 0 to 7 and shall</w:t>
      </w:r>
      <w:r>
        <w:rPr>
          <w:rFonts w:hint="eastAsia"/>
          <w:color w:val="000000"/>
          <w:sz w:val="20"/>
          <w:lang w:val="en-US" w:eastAsia="ko-KR"/>
        </w:rPr>
        <w:t xml:space="preserve"> </w:t>
      </w:r>
      <w:r w:rsidRPr="00A82A7F">
        <w:rPr>
          <w:color w:val="000000"/>
          <w:sz w:val="20"/>
          <w:lang w:val="en-US" w:eastAsia="ko-KR"/>
        </w:rPr>
        <w:t>maintain that value for the duration of the existence of the BSS. The AP which is a</w:t>
      </w:r>
      <w:r>
        <w:rPr>
          <w:color w:val="000000"/>
          <w:sz w:val="20"/>
          <w:lang w:val="en-US" w:eastAsia="ko-KR"/>
        </w:rPr>
        <w:t xml:space="preserve"> member of a Multiple BSSID Set</w:t>
      </w:r>
      <w:r>
        <w:rPr>
          <w:rFonts w:hint="eastAsia"/>
          <w:color w:val="000000"/>
          <w:sz w:val="20"/>
          <w:lang w:val="en-US" w:eastAsia="ko-KR"/>
        </w:rPr>
        <w:t xml:space="preserve"> </w:t>
      </w:r>
      <w:r w:rsidRPr="00A82A7F">
        <w:rPr>
          <w:color w:val="000000"/>
          <w:sz w:val="20"/>
          <w:lang w:val="en-US" w:eastAsia="ko-KR"/>
        </w:rPr>
        <w:t xml:space="preserve">shall set the TXVECTOR parameter COLOR for each different </w:t>
      </w:r>
      <w:proofErr w:type="gramStart"/>
      <w:r w:rsidRPr="00A82A7F">
        <w:rPr>
          <w:color w:val="000000"/>
          <w:sz w:val="20"/>
          <w:lang w:val="en-US" w:eastAsia="ko-KR"/>
        </w:rPr>
        <w:t>BSSID(</w:t>
      </w:r>
      <w:proofErr w:type="spellStart"/>
      <w:proofErr w:type="gramEnd"/>
      <w:r w:rsidRPr="00A82A7F">
        <w:rPr>
          <w:i/>
          <w:iCs/>
          <w:color w:val="000000"/>
          <w:sz w:val="20"/>
          <w:lang w:val="en-US" w:eastAsia="ko-KR"/>
        </w:rPr>
        <w:t>i</w:t>
      </w:r>
      <w:proofErr w:type="spellEnd"/>
      <w:r w:rsidRPr="00A82A7F">
        <w:rPr>
          <w:color w:val="000000"/>
          <w:sz w:val="20"/>
          <w:lang w:val="en-US" w:eastAsia="ko-KR"/>
        </w:rPr>
        <w:t>) to a same value.</w:t>
      </w:r>
    </w:p>
    <w:p w:rsidR="00A82A7F" w:rsidRPr="003F118F" w:rsidRDefault="00A82A7F" w:rsidP="00B15141">
      <w:pPr>
        <w:pStyle w:val="af"/>
        <w:ind w:leftChars="0" w:left="0"/>
        <w:rPr>
          <w:rStyle w:val="SC10323600"/>
          <w:lang w:eastAsia="ko-KR"/>
        </w:rPr>
      </w:pPr>
    </w:p>
    <w:p w:rsidR="00B7354C" w:rsidRPr="00D71832" w:rsidRDefault="00B7354C" w:rsidP="003F118F">
      <w:pPr>
        <w:pStyle w:val="af"/>
        <w:ind w:leftChars="0" w:left="0"/>
        <w:rPr>
          <w:rFonts w:eastAsiaTheme="minorEastAsia"/>
          <w:lang w:eastAsia="ko-KR"/>
        </w:rPr>
      </w:pPr>
    </w:p>
    <w:sectPr w:rsidR="00B7354C" w:rsidRPr="00D71832"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50" w:rsidRDefault="00036650">
      <w:r>
        <w:separator/>
      </w:r>
    </w:p>
  </w:endnote>
  <w:endnote w:type="continuationSeparator" w:id="0">
    <w:p w:rsidR="00036650" w:rsidRDefault="0003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62" w:rsidRDefault="00036650">
    <w:pPr>
      <w:pStyle w:val="a3"/>
      <w:tabs>
        <w:tab w:val="clear" w:pos="6480"/>
        <w:tab w:val="center" w:pos="4680"/>
        <w:tab w:val="right" w:pos="9360"/>
      </w:tabs>
    </w:pPr>
    <w:r>
      <w:fldChar w:fldCharType="begin"/>
    </w:r>
    <w:r>
      <w:instrText xml:space="preserve"> SUBJECT  \* MERGEFORMAT </w:instrText>
    </w:r>
    <w:r>
      <w:fldChar w:fldCharType="separate"/>
    </w:r>
    <w:r w:rsidR="00062962">
      <w:t>Submission</w:t>
    </w:r>
    <w:r>
      <w:fldChar w:fldCharType="end"/>
    </w:r>
    <w:r w:rsidR="00062962">
      <w:tab/>
      <w:t xml:space="preserve">page </w:t>
    </w:r>
    <w:r w:rsidR="00062962">
      <w:fldChar w:fldCharType="begin"/>
    </w:r>
    <w:r w:rsidR="00062962">
      <w:instrText xml:space="preserve">page </w:instrText>
    </w:r>
    <w:r w:rsidR="00062962">
      <w:fldChar w:fldCharType="separate"/>
    </w:r>
    <w:r w:rsidR="00CA4324">
      <w:rPr>
        <w:noProof/>
      </w:rPr>
      <w:t>3</w:t>
    </w:r>
    <w:r w:rsidR="00062962">
      <w:rPr>
        <w:noProof/>
      </w:rPr>
      <w:fldChar w:fldCharType="end"/>
    </w:r>
    <w:r w:rsidR="00062962">
      <w:tab/>
    </w:r>
    <w:r w:rsidR="00062962">
      <w:rPr>
        <w:rFonts w:hint="eastAsia"/>
        <w:lang w:eastAsia="ko-KR"/>
      </w:rPr>
      <w:t xml:space="preserve">Yongho </w:t>
    </w:r>
    <w:proofErr w:type="spellStart"/>
    <w:r w:rsidR="00062962">
      <w:rPr>
        <w:rFonts w:hint="eastAsia"/>
        <w:lang w:eastAsia="ko-KR"/>
      </w:rPr>
      <w:t>Seok</w:t>
    </w:r>
    <w:proofErr w:type="spellEnd"/>
    <w:r w:rsidR="00062962">
      <w:t xml:space="preserve">, </w:t>
    </w:r>
    <w:r w:rsidR="00C70B3E">
      <w:rPr>
        <w:rFonts w:hint="eastAsia"/>
        <w:lang w:eastAsia="ko-KR"/>
      </w:rPr>
      <w:t>NEWRACOM</w:t>
    </w:r>
  </w:p>
  <w:p w:rsidR="00062962" w:rsidRDefault="000629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50" w:rsidRDefault="00036650">
      <w:r>
        <w:separator/>
      </w:r>
    </w:p>
  </w:footnote>
  <w:footnote w:type="continuationSeparator" w:id="0">
    <w:p w:rsidR="00036650" w:rsidRDefault="00036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62" w:rsidRDefault="00B53FD1">
    <w:pPr>
      <w:pStyle w:val="a4"/>
      <w:tabs>
        <w:tab w:val="clear" w:pos="6480"/>
        <w:tab w:val="center" w:pos="4680"/>
        <w:tab w:val="right" w:pos="9360"/>
      </w:tabs>
      <w:rPr>
        <w:rFonts w:hint="eastAsia"/>
        <w:lang w:eastAsia="ko-KR"/>
      </w:rPr>
    </w:pPr>
    <w:r>
      <w:rPr>
        <w:rFonts w:hint="eastAsia"/>
        <w:lang w:eastAsia="ko-KR"/>
      </w:rPr>
      <w:t>December</w:t>
    </w:r>
    <w:r w:rsidR="00062962">
      <w:rPr>
        <w:rFonts w:hint="eastAsia"/>
        <w:lang w:eastAsia="ko-KR"/>
      </w:rPr>
      <w:t xml:space="preserve"> </w:t>
    </w:r>
    <w:r w:rsidR="00062962">
      <w:t>201</w:t>
    </w:r>
    <w:r w:rsidR="00062962">
      <w:rPr>
        <w:rFonts w:hint="eastAsia"/>
        <w:lang w:eastAsia="ko-KR"/>
      </w:rPr>
      <w:t>4</w:t>
    </w:r>
    <w:r w:rsidR="00062962">
      <w:tab/>
    </w:r>
    <w:r w:rsidR="00062962">
      <w:tab/>
    </w:r>
    <w:del w:id="23" w:author="Yongho" w:date="2014-12-09T17:33:00Z">
      <w:r w:rsidR="00036650" w:rsidDel="00D86B2B">
        <w:fldChar w:fldCharType="begin"/>
      </w:r>
      <w:r w:rsidR="00036650" w:rsidDel="00D86B2B">
        <w:delInstrText xml:space="preserve"> TITLE  \* MERGEFORMAT </w:delInstrText>
      </w:r>
      <w:r w:rsidR="00036650" w:rsidDel="00D86B2B">
        <w:fldChar w:fldCharType="separate"/>
      </w:r>
      <w:r w:rsidR="00062962" w:rsidDel="00D86B2B">
        <w:delText>doc.: IEEE 802.11-1</w:delText>
      </w:r>
      <w:r w:rsidR="00062962" w:rsidDel="00D86B2B">
        <w:rPr>
          <w:rFonts w:hint="eastAsia"/>
          <w:lang w:eastAsia="ko-KR"/>
        </w:rPr>
        <w:delText>4</w:delText>
      </w:r>
      <w:r w:rsidR="00062962" w:rsidDel="00D86B2B">
        <w:delText>/</w:delText>
      </w:r>
      <w:r w:rsidDel="00D86B2B">
        <w:rPr>
          <w:rFonts w:hint="eastAsia"/>
          <w:lang w:eastAsia="ko-KR"/>
        </w:rPr>
        <w:delText>1569r0</w:delText>
      </w:r>
      <w:r w:rsidR="00036650" w:rsidDel="00D86B2B">
        <w:rPr>
          <w:lang w:eastAsia="ko-KR"/>
        </w:rPr>
        <w:fldChar w:fldCharType="end"/>
      </w:r>
    </w:del>
    <w:ins w:id="24" w:author="Yongho" w:date="2014-12-09T17:33:00Z">
      <w:r w:rsidR="00D86B2B">
        <w:rPr>
          <w:rFonts w:hint="eastAsia"/>
          <w:lang w:eastAsia="ko-KR"/>
        </w:rPr>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72F466"/>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DA76F4"/>
    <w:multiLevelType w:val="hybridMultilevel"/>
    <w:tmpl w:val="170CB114"/>
    <w:lvl w:ilvl="0" w:tplc="27DC68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38F77D3"/>
    <w:multiLevelType w:val="multilevel"/>
    <w:tmpl w:val="6F105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lvlOverride w:ilvl="0">
      <w:lvl w:ilvl="0">
        <w:start w:val="1"/>
        <w:numFmt w:val="bullet"/>
        <w:lvlText w:val="6.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2.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2.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6.3.3.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3.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4.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4.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4.2.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11.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11.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0F4"/>
    <w:rsid w:val="000043F1"/>
    <w:rsid w:val="000045FA"/>
    <w:rsid w:val="00006DBB"/>
    <w:rsid w:val="0000743C"/>
    <w:rsid w:val="00013F87"/>
    <w:rsid w:val="000157CC"/>
    <w:rsid w:val="00016A1E"/>
    <w:rsid w:val="00017D25"/>
    <w:rsid w:val="00023017"/>
    <w:rsid w:val="00024344"/>
    <w:rsid w:val="00024487"/>
    <w:rsid w:val="0002737A"/>
    <w:rsid w:val="00027A7C"/>
    <w:rsid w:val="00027D05"/>
    <w:rsid w:val="00027E54"/>
    <w:rsid w:val="00031E24"/>
    <w:rsid w:val="00036650"/>
    <w:rsid w:val="000405C4"/>
    <w:rsid w:val="0005115D"/>
    <w:rsid w:val="00052123"/>
    <w:rsid w:val="00053F2A"/>
    <w:rsid w:val="00053FCC"/>
    <w:rsid w:val="00054A51"/>
    <w:rsid w:val="00056C00"/>
    <w:rsid w:val="00062962"/>
    <w:rsid w:val="0006543A"/>
    <w:rsid w:val="00065ADC"/>
    <w:rsid w:val="0006732A"/>
    <w:rsid w:val="00073BB4"/>
    <w:rsid w:val="00073DE9"/>
    <w:rsid w:val="00075C3C"/>
    <w:rsid w:val="00075E1E"/>
    <w:rsid w:val="000767E7"/>
    <w:rsid w:val="00076885"/>
    <w:rsid w:val="00080ACC"/>
    <w:rsid w:val="000815C7"/>
    <w:rsid w:val="0008168C"/>
    <w:rsid w:val="000823C8"/>
    <w:rsid w:val="000829FF"/>
    <w:rsid w:val="0008302D"/>
    <w:rsid w:val="0008384E"/>
    <w:rsid w:val="00084229"/>
    <w:rsid w:val="000865AA"/>
    <w:rsid w:val="00086780"/>
    <w:rsid w:val="00090640"/>
    <w:rsid w:val="00093FA5"/>
    <w:rsid w:val="00094FFA"/>
    <w:rsid w:val="000A3F30"/>
    <w:rsid w:val="000A6653"/>
    <w:rsid w:val="000B03AE"/>
    <w:rsid w:val="000B17AA"/>
    <w:rsid w:val="000B23CE"/>
    <w:rsid w:val="000B3EF9"/>
    <w:rsid w:val="000C5696"/>
    <w:rsid w:val="000D174A"/>
    <w:rsid w:val="000D276A"/>
    <w:rsid w:val="000D2F1B"/>
    <w:rsid w:val="000D4F5F"/>
    <w:rsid w:val="000D5EBD"/>
    <w:rsid w:val="000D674F"/>
    <w:rsid w:val="000D7198"/>
    <w:rsid w:val="000E0494"/>
    <w:rsid w:val="000E159E"/>
    <w:rsid w:val="000E17C9"/>
    <w:rsid w:val="000E1C37"/>
    <w:rsid w:val="000E1D7B"/>
    <w:rsid w:val="000E4B82"/>
    <w:rsid w:val="000E6917"/>
    <w:rsid w:val="000E720C"/>
    <w:rsid w:val="000F4937"/>
    <w:rsid w:val="000F4B63"/>
    <w:rsid w:val="000F5088"/>
    <w:rsid w:val="000F5903"/>
    <w:rsid w:val="000F685B"/>
    <w:rsid w:val="000F7E41"/>
    <w:rsid w:val="0010027A"/>
    <w:rsid w:val="001015F8"/>
    <w:rsid w:val="00103D2B"/>
    <w:rsid w:val="00105918"/>
    <w:rsid w:val="00105A50"/>
    <w:rsid w:val="001079B1"/>
    <w:rsid w:val="001109AA"/>
    <w:rsid w:val="00112C6A"/>
    <w:rsid w:val="001132A8"/>
    <w:rsid w:val="001148AA"/>
    <w:rsid w:val="00115A75"/>
    <w:rsid w:val="00120298"/>
    <w:rsid w:val="001215C0"/>
    <w:rsid w:val="00122D51"/>
    <w:rsid w:val="00123926"/>
    <w:rsid w:val="001275D7"/>
    <w:rsid w:val="00130147"/>
    <w:rsid w:val="0013115C"/>
    <w:rsid w:val="00134114"/>
    <w:rsid w:val="00135763"/>
    <w:rsid w:val="00142FF7"/>
    <w:rsid w:val="001448D8"/>
    <w:rsid w:val="001450BB"/>
    <w:rsid w:val="001459E7"/>
    <w:rsid w:val="00146564"/>
    <w:rsid w:val="00146B04"/>
    <w:rsid w:val="00151BBE"/>
    <w:rsid w:val="00154B26"/>
    <w:rsid w:val="001559BB"/>
    <w:rsid w:val="00157985"/>
    <w:rsid w:val="001606BC"/>
    <w:rsid w:val="00163B00"/>
    <w:rsid w:val="00165BE6"/>
    <w:rsid w:val="00171C0D"/>
    <w:rsid w:val="00172DD9"/>
    <w:rsid w:val="001738FD"/>
    <w:rsid w:val="001752E6"/>
    <w:rsid w:val="00175CDF"/>
    <w:rsid w:val="001764A8"/>
    <w:rsid w:val="0017659B"/>
    <w:rsid w:val="0017788A"/>
    <w:rsid w:val="00177EC0"/>
    <w:rsid w:val="001812B0"/>
    <w:rsid w:val="00181423"/>
    <w:rsid w:val="00183F4C"/>
    <w:rsid w:val="00187129"/>
    <w:rsid w:val="00190E5D"/>
    <w:rsid w:val="0019164F"/>
    <w:rsid w:val="00192C6E"/>
    <w:rsid w:val="00193C39"/>
    <w:rsid w:val="001943F7"/>
    <w:rsid w:val="001975C6"/>
    <w:rsid w:val="001977C0"/>
    <w:rsid w:val="001A00FD"/>
    <w:rsid w:val="001A0411"/>
    <w:rsid w:val="001A0BE4"/>
    <w:rsid w:val="001A2240"/>
    <w:rsid w:val="001A7DFA"/>
    <w:rsid w:val="001B01F0"/>
    <w:rsid w:val="001B252D"/>
    <w:rsid w:val="001B2904"/>
    <w:rsid w:val="001B2EE1"/>
    <w:rsid w:val="001B63BC"/>
    <w:rsid w:val="001B6F32"/>
    <w:rsid w:val="001B79F9"/>
    <w:rsid w:val="001C7CCE"/>
    <w:rsid w:val="001D0C84"/>
    <w:rsid w:val="001D15ED"/>
    <w:rsid w:val="001D328B"/>
    <w:rsid w:val="001D40F5"/>
    <w:rsid w:val="001D4A93"/>
    <w:rsid w:val="001D7C83"/>
    <w:rsid w:val="001E0102"/>
    <w:rsid w:val="001E0946"/>
    <w:rsid w:val="001E3C72"/>
    <w:rsid w:val="001E729D"/>
    <w:rsid w:val="001E7C32"/>
    <w:rsid w:val="001E7D03"/>
    <w:rsid w:val="001F0210"/>
    <w:rsid w:val="001F0A21"/>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1DE"/>
    <w:rsid w:val="002176E0"/>
    <w:rsid w:val="00217A94"/>
    <w:rsid w:val="002201A7"/>
    <w:rsid w:val="0022139A"/>
    <w:rsid w:val="00222AD4"/>
    <w:rsid w:val="002234A9"/>
    <w:rsid w:val="002239F2"/>
    <w:rsid w:val="00225508"/>
    <w:rsid w:val="00225570"/>
    <w:rsid w:val="00225682"/>
    <w:rsid w:val="002276C3"/>
    <w:rsid w:val="002323FE"/>
    <w:rsid w:val="00234C13"/>
    <w:rsid w:val="002369FD"/>
    <w:rsid w:val="00236A7E"/>
    <w:rsid w:val="00237286"/>
    <w:rsid w:val="0023760F"/>
    <w:rsid w:val="00237985"/>
    <w:rsid w:val="00237CF5"/>
    <w:rsid w:val="00241AD7"/>
    <w:rsid w:val="002422DD"/>
    <w:rsid w:val="0024490C"/>
    <w:rsid w:val="002470AC"/>
    <w:rsid w:val="002478B1"/>
    <w:rsid w:val="00252D47"/>
    <w:rsid w:val="00255A8B"/>
    <w:rsid w:val="00257CEC"/>
    <w:rsid w:val="002616DE"/>
    <w:rsid w:val="002662A5"/>
    <w:rsid w:val="0026657A"/>
    <w:rsid w:val="00273257"/>
    <w:rsid w:val="00274234"/>
    <w:rsid w:val="00280E9E"/>
    <w:rsid w:val="00281A5D"/>
    <w:rsid w:val="00282053"/>
    <w:rsid w:val="002846BA"/>
    <w:rsid w:val="00284B78"/>
    <w:rsid w:val="00284C5E"/>
    <w:rsid w:val="00291A10"/>
    <w:rsid w:val="00294B37"/>
    <w:rsid w:val="00295DAE"/>
    <w:rsid w:val="00297001"/>
    <w:rsid w:val="002A065B"/>
    <w:rsid w:val="002A195C"/>
    <w:rsid w:val="002A2BFA"/>
    <w:rsid w:val="002A4A61"/>
    <w:rsid w:val="002C0438"/>
    <w:rsid w:val="002C0C62"/>
    <w:rsid w:val="002C239F"/>
    <w:rsid w:val="002C6B4F"/>
    <w:rsid w:val="002C6C28"/>
    <w:rsid w:val="002C72E1"/>
    <w:rsid w:val="002D1D40"/>
    <w:rsid w:val="002D3EAE"/>
    <w:rsid w:val="002D518F"/>
    <w:rsid w:val="002D5635"/>
    <w:rsid w:val="002D6958"/>
    <w:rsid w:val="002D7ED5"/>
    <w:rsid w:val="002E1B18"/>
    <w:rsid w:val="002E603C"/>
    <w:rsid w:val="002E6FF6"/>
    <w:rsid w:val="002F25B2"/>
    <w:rsid w:val="002F2BC5"/>
    <w:rsid w:val="002F376B"/>
    <w:rsid w:val="002F4153"/>
    <w:rsid w:val="002F5C8C"/>
    <w:rsid w:val="002F7068"/>
    <w:rsid w:val="002F7199"/>
    <w:rsid w:val="002F7D11"/>
    <w:rsid w:val="00301266"/>
    <w:rsid w:val="003012C9"/>
    <w:rsid w:val="00305D6E"/>
    <w:rsid w:val="003066E0"/>
    <w:rsid w:val="0030782E"/>
    <w:rsid w:val="00307F5F"/>
    <w:rsid w:val="00310C5A"/>
    <w:rsid w:val="003214E2"/>
    <w:rsid w:val="00325AB6"/>
    <w:rsid w:val="003266AB"/>
    <w:rsid w:val="003308A8"/>
    <w:rsid w:val="00333B45"/>
    <w:rsid w:val="0034017F"/>
    <w:rsid w:val="003449F9"/>
    <w:rsid w:val="003457FF"/>
    <w:rsid w:val="003479E4"/>
    <w:rsid w:val="00347C43"/>
    <w:rsid w:val="00351CF9"/>
    <w:rsid w:val="0035278B"/>
    <w:rsid w:val="003527BB"/>
    <w:rsid w:val="003574BD"/>
    <w:rsid w:val="003601EA"/>
    <w:rsid w:val="00360C87"/>
    <w:rsid w:val="003614A5"/>
    <w:rsid w:val="003620A2"/>
    <w:rsid w:val="00366AF0"/>
    <w:rsid w:val="003713CA"/>
    <w:rsid w:val="003729FC"/>
    <w:rsid w:val="00372FCA"/>
    <w:rsid w:val="003763E7"/>
    <w:rsid w:val="003766B9"/>
    <w:rsid w:val="00376A98"/>
    <w:rsid w:val="00382C54"/>
    <w:rsid w:val="00382E4B"/>
    <w:rsid w:val="003830F2"/>
    <w:rsid w:val="00384940"/>
    <w:rsid w:val="0038516A"/>
    <w:rsid w:val="00385654"/>
    <w:rsid w:val="0038601E"/>
    <w:rsid w:val="00387A54"/>
    <w:rsid w:val="003906A1"/>
    <w:rsid w:val="003924F8"/>
    <w:rsid w:val="003945E3"/>
    <w:rsid w:val="00395A50"/>
    <w:rsid w:val="0039787F"/>
    <w:rsid w:val="003A161F"/>
    <w:rsid w:val="003A1693"/>
    <w:rsid w:val="003A1CC7"/>
    <w:rsid w:val="003A3196"/>
    <w:rsid w:val="003A32B0"/>
    <w:rsid w:val="003A478D"/>
    <w:rsid w:val="003A5BFF"/>
    <w:rsid w:val="003B0ABE"/>
    <w:rsid w:val="003B38A0"/>
    <w:rsid w:val="003B4DAD"/>
    <w:rsid w:val="003B52F2"/>
    <w:rsid w:val="003B6FC1"/>
    <w:rsid w:val="003B76BD"/>
    <w:rsid w:val="003C47D1"/>
    <w:rsid w:val="003C6126"/>
    <w:rsid w:val="003C68EA"/>
    <w:rsid w:val="003C6ADF"/>
    <w:rsid w:val="003C74A4"/>
    <w:rsid w:val="003C74FF"/>
    <w:rsid w:val="003D1D90"/>
    <w:rsid w:val="003D26A5"/>
    <w:rsid w:val="003D3623"/>
    <w:rsid w:val="003D5013"/>
    <w:rsid w:val="003D5690"/>
    <w:rsid w:val="003D683C"/>
    <w:rsid w:val="003D78F7"/>
    <w:rsid w:val="003E15C4"/>
    <w:rsid w:val="003E5916"/>
    <w:rsid w:val="003E5CD9"/>
    <w:rsid w:val="003E667C"/>
    <w:rsid w:val="003E7414"/>
    <w:rsid w:val="003E7F99"/>
    <w:rsid w:val="003F118F"/>
    <w:rsid w:val="003F2D6C"/>
    <w:rsid w:val="003F41BC"/>
    <w:rsid w:val="004014AE"/>
    <w:rsid w:val="00403645"/>
    <w:rsid w:val="004051EE"/>
    <w:rsid w:val="00407C5B"/>
    <w:rsid w:val="00417362"/>
    <w:rsid w:val="00421159"/>
    <w:rsid w:val="004215D0"/>
    <w:rsid w:val="004263F2"/>
    <w:rsid w:val="00427230"/>
    <w:rsid w:val="00430991"/>
    <w:rsid w:val="00430F52"/>
    <w:rsid w:val="004313FB"/>
    <w:rsid w:val="004355C2"/>
    <w:rsid w:val="00440FF1"/>
    <w:rsid w:val="004417F2"/>
    <w:rsid w:val="004421B2"/>
    <w:rsid w:val="00442799"/>
    <w:rsid w:val="00442DE5"/>
    <w:rsid w:val="00443FBF"/>
    <w:rsid w:val="004452DF"/>
    <w:rsid w:val="0044717F"/>
    <w:rsid w:val="004507E7"/>
    <w:rsid w:val="004508FF"/>
    <w:rsid w:val="00450CC0"/>
    <w:rsid w:val="00457028"/>
    <w:rsid w:val="00457FA3"/>
    <w:rsid w:val="00462172"/>
    <w:rsid w:val="00463E72"/>
    <w:rsid w:val="0046734F"/>
    <w:rsid w:val="00467DA6"/>
    <w:rsid w:val="0047170B"/>
    <w:rsid w:val="0047267B"/>
    <w:rsid w:val="00472F4C"/>
    <w:rsid w:val="00473515"/>
    <w:rsid w:val="00475A71"/>
    <w:rsid w:val="00477A88"/>
    <w:rsid w:val="00482AD0"/>
    <w:rsid w:val="00483999"/>
    <w:rsid w:val="004927C6"/>
    <w:rsid w:val="00493CCC"/>
    <w:rsid w:val="00493FD2"/>
    <w:rsid w:val="0049468A"/>
    <w:rsid w:val="0049491C"/>
    <w:rsid w:val="00494A39"/>
    <w:rsid w:val="004953D9"/>
    <w:rsid w:val="004A0AF4"/>
    <w:rsid w:val="004A3485"/>
    <w:rsid w:val="004A3A08"/>
    <w:rsid w:val="004B04B5"/>
    <w:rsid w:val="004B17D5"/>
    <w:rsid w:val="004B493F"/>
    <w:rsid w:val="004B611B"/>
    <w:rsid w:val="004B6151"/>
    <w:rsid w:val="004B6C27"/>
    <w:rsid w:val="004C013D"/>
    <w:rsid w:val="004C0F0A"/>
    <w:rsid w:val="004C10FB"/>
    <w:rsid w:val="004C3C2A"/>
    <w:rsid w:val="004C4C02"/>
    <w:rsid w:val="004C59F2"/>
    <w:rsid w:val="004C7CE0"/>
    <w:rsid w:val="004D03A1"/>
    <w:rsid w:val="004D071D"/>
    <w:rsid w:val="004D10AC"/>
    <w:rsid w:val="004D2819"/>
    <w:rsid w:val="004D2D75"/>
    <w:rsid w:val="004D3ADA"/>
    <w:rsid w:val="004D4B1E"/>
    <w:rsid w:val="004D6BE8"/>
    <w:rsid w:val="004D7188"/>
    <w:rsid w:val="004E3FCA"/>
    <w:rsid w:val="004F0CB7"/>
    <w:rsid w:val="004F2E3E"/>
    <w:rsid w:val="004F4564"/>
    <w:rsid w:val="004F6FDD"/>
    <w:rsid w:val="0050128F"/>
    <w:rsid w:val="00501E52"/>
    <w:rsid w:val="00504958"/>
    <w:rsid w:val="00504AA2"/>
    <w:rsid w:val="00505E96"/>
    <w:rsid w:val="005065EB"/>
    <w:rsid w:val="00510354"/>
    <w:rsid w:val="00514BFF"/>
    <w:rsid w:val="00517ED6"/>
    <w:rsid w:val="00520B8C"/>
    <w:rsid w:val="0052151C"/>
    <w:rsid w:val="00522D69"/>
    <w:rsid w:val="005243B4"/>
    <w:rsid w:val="0052574F"/>
    <w:rsid w:val="005263CA"/>
    <w:rsid w:val="00527489"/>
    <w:rsid w:val="00527BB3"/>
    <w:rsid w:val="00530803"/>
    <w:rsid w:val="00531734"/>
    <w:rsid w:val="00531D09"/>
    <w:rsid w:val="00532445"/>
    <w:rsid w:val="0053254A"/>
    <w:rsid w:val="005344D3"/>
    <w:rsid w:val="00536142"/>
    <w:rsid w:val="00541041"/>
    <w:rsid w:val="0054235E"/>
    <w:rsid w:val="0054425D"/>
    <w:rsid w:val="005509AC"/>
    <w:rsid w:val="0055459B"/>
    <w:rsid w:val="00554995"/>
    <w:rsid w:val="00554EEF"/>
    <w:rsid w:val="0055527D"/>
    <w:rsid w:val="00555E58"/>
    <w:rsid w:val="00562C09"/>
    <w:rsid w:val="00564A2E"/>
    <w:rsid w:val="00565604"/>
    <w:rsid w:val="00566B3B"/>
    <w:rsid w:val="00567934"/>
    <w:rsid w:val="0057025E"/>
    <w:rsid w:val="005702B6"/>
    <w:rsid w:val="005703A1"/>
    <w:rsid w:val="005714E0"/>
    <w:rsid w:val="00571583"/>
    <w:rsid w:val="00572E7A"/>
    <w:rsid w:val="005747C5"/>
    <w:rsid w:val="00580389"/>
    <w:rsid w:val="005817C7"/>
    <w:rsid w:val="00583212"/>
    <w:rsid w:val="00585C12"/>
    <w:rsid w:val="00585D8F"/>
    <w:rsid w:val="00586072"/>
    <w:rsid w:val="0058644C"/>
    <w:rsid w:val="00587F10"/>
    <w:rsid w:val="00591351"/>
    <w:rsid w:val="00591EC7"/>
    <w:rsid w:val="00592174"/>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33B5"/>
    <w:rsid w:val="005D5C6E"/>
    <w:rsid w:val="005E36D3"/>
    <w:rsid w:val="005E3E49"/>
    <w:rsid w:val="005E50DD"/>
    <w:rsid w:val="005E5C6C"/>
    <w:rsid w:val="005E768D"/>
    <w:rsid w:val="005E77CF"/>
    <w:rsid w:val="005F1351"/>
    <w:rsid w:val="005F19DD"/>
    <w:rsid w:val="005F4AD8"/>
    <w:rsid w:val="005F5873"/>
    <w:rsid w:val="005F5ADA"/>
    <w:rsid w:val="005F5DD8"/>
    <w:rsid w:val="005F695C"/>
    <w:rsid w:val="00600723"/>
    <w:rsid w:val="00600A10"/>
    <w:rsid w:val="0060167F"/>
    <w:rsid w:val="00610B12"/>
    <w:rsid w:val="006139D2"/>
    <w:rsid w:val="00614C6D"/>
    <w:rsid w:val="00615E8C"/>
    <w:rsid w:val="006210AE"/>
    <w:rsid w:val="00621286"/>
    <w:rsid w:val="0062254C"/>
    <w:rsid w:val="0062298E"/>
    <w:rsid w:val="0062350A"/>
    <w:rsid w:val="0062440B"/>
    <w:rsid w:val="006254B0"/>
    <w:rsid w:val="006302F7"/>
    <w:rsid w:val="00631EB7"/>
    <w:rsid w:val="006341FE"/>
    <w:rsid w:val="00635200"/>
    <w:rsid w:val="006362D2"/>
    <w:rsid w:val="00637D68"/>
    <w:rsid w:val="00644E29"/>
    <w:rsid w:val="00650EBB"/>
    <w:rsid w:val="006548B7"/>
    <w:rsid w:val="00654B3B"/>
    <w:rsid w:val="006559C7"/>
    <w:rsid w:val="00656882"/>
    <w:rsid w:val="00657DBD"/>
    <w:rsid w:val="0066185D"/>
    <w:rsid w:val="00662343"/>
    <w:rsid w:val="0066483B"/>
    <w:rsid w:val="0066569E"/>
    <w:rsid w:val="0066660D"/>
    <w:rsid w:val="0067069C"/>
    <w:rsid w:val="00671F29"/>
    <w:rsid w:val="0067305F"/>
    <w:rsid w:val="00673178"/>
    <w:rsid w:val="00674752"/>
    <w:rsid w:val="00680308"/>
    <w:rsid w:val="0068429C"/>
    <w:rsid w:val="00684DB4"/>
    <w:rsid w:val="00687476"/>
    <w:rsid w:val="0069038E"/>
    <w:rsid w:val="00691ADC"/>
    <w:rsid w:val="00693202"/>
    <w:rsid w:val="0069452B"/>
    <w:rsid w:val="006976B8"/>
    <w:rsid w:val="006A127A"/>
    <w:rsid w:val="006A3A0E"/>
    <w:rsid w:val="006A3EB3"/>
    <w:rsid w:val="006A503E"/>
    <w:rsid w:val="006A59BC"/>
    <w:rsid w:val="006A7F86"/>
    <w:rsid w:val="006B481B"/>
    <w:rsid w:val="006B4D2D"/>
    <w:rsid w:val="006B5372"/>
    <w:rsid w:val="006B78F6"/>
    <w:rsid w:val="006C0178"/>
    <w:rsid w:val="006C063A"/>
    <w:rsid w:val="006C14FD"/>
    <w:rsid w:val="006C1FA8"/>
    <w:rsid w:val="006C28FA"/>
    <w:rsid w:val="006C2C97"/>
    <w:rsid w:val="006C3C1D"/>
    <w:rsid w:val="006C565C"/>
    <w:rsid w:val="006C5F7D"/>
    <w:rsid w:val="006C6638"/>
    <w:rsid w:val="006D0CE0"/>
    <w:rsid w:val="006D0D02"/>
    <w:rsid w:val="006D3377"/>
    <w:rsid w:val="006D382A"/>
    <w:rsid w:val="006D3E5E"/>
    <w:rsid w:val="006D5362"/>
    <w:rsid w:val="006E181A"/>
    <w:rsid w:val="006E2D44"/>
    <w:rsid w:val="006F188E"/>
    <w:rsid w:val="006F3DD4"/>
    <w:rsid w:val="00703CD9"/>
    <w:rsid w:val="00704BF2"/>
    <w:rsid w:val="00711E05"/>
    <w:rsid w:val="00716A9B"/>
    <w:rsid w:val="007220CF"/>
    <w:rsid w:val="00724942"/>
    <w:rsid w:val="00724C3F"/>
    <w:rsid w:val="0072506D"/>
    <w:rsid w:val="00727341"/>
    <w:rsid w:val="00727B4D"/>
    <w:rsid w:val="00733FEF"/>
    <w:rsid w:val="00734F1A"/>
    <w:rsid w:val="00736065"/>
    <w:rsid w:val="0074006F"/>
    <w:rsid w:val="007417FB"/>
    <w:rsid w:val="00741D75"/>
    <w:rsid w:val="0074293A"/>
    <w:rsid w:val="00744C3A"/>
    <w:rsid w:val="0074579F"/>
    <w:rsid w:val="00745852"/>
    <w:rsid w:val="00745F78"/>
    <w:rsid w:val="0074621F"/>
    <w:rsid w:val="007463FB"/>
    <w:rsid w:val="007467C4"/>
    <w:rsid w:val="007513CD"/>
    <w:rsid w:val="00753F20"/>
    <w:rsid w:val="0076063E"/>
    <w:rsid w:val="0076196C"/>
    <w:rsid w:val="00762B5A"/>
    <w:rsid w:val="00766B1A"/>
    <w:rsid w:val="00766DFE"/>
    <w:rsid w:val="007677CD"/>
    <w:rsid w:val="00770311"/>
    <w:rsid w:val="00772569"/>
    <w:rsid w:val="00774FE4"/>
    <w:rsid w:val="007765A0"/>
    <w:rsid w:val="007813E5"/>
    <w:rsid w:val="0078358C"/>
    <w:rsid w:val="00785977"/>
    <w:rsid w:val="00786A15"/>
    <w:rsid w:val="007914E4"/>
    <w:rsid w:val="007914F3"/>
    <w:rsid w:val="007926D8"/>
    <w:rsid w:val="00792E37"/>
    <w:rsid w:val="00793030"/>
    <w:rsid w:val="00794494"/>
    <w:rsid w:val="00794BC4"/>
    <w:rsid w:val="00794F1E"/>
    <w:rsid w:val="007953C2"/>
    <w:rsid w:val="00795C50"/>
    <w:rsid w:val="007A098E"/>
    <w:rsid w:val="007A0C6C"/>
    <w:rsid w:val="007A3E73"/>
    <w:rsid w:val="007A5765"/>
    <w:rsid w:val="007A5B89"/>
    <w:rsid w:val="007B2844"/>
    <w:rsid w:val="007B3934"/>
    <w:rsid w:val="007C0795"/>
    <w:rsid w:val="007C14AD"/>
    <w:rsid w:val="007C30D3"/>
    <w:rsid w:val="007C6C61"/>
    <w:rsid w:val="007D3D37"/>
    <w:rsid w:val="007D4D44"/>
    <w:rsid w:val="007D50FF"/>
    <w:rsid w:val="007D5AAA"/>
    <w:rsid w:val="007D6B5D"/>
    <w:rsid w:val="007D7A0E"/>
    <w:rsid w:val="007D7EB7"/>
    <w:rsid w:val="007E1977"/>
    <w:rsid w:val="007E21DF"/>
    <w:rsid w:val="007E424F"/>
    <w:rsid w:val="007E5479"/>
    <w:rsid w:val="007F2366"/>
    <w:rsid w:val="007F4823"/>
    <w:rsid w:val="007F55BE"/>
    <w:rsid w:val="007F5F98"/>
    <w:rsid w:val="007F6EC7"/>
    <w:rsid w:val="007F75A8"/>
    <w:rsid w:val="00801E2E"/>
    <w:rsid w:val="008022C8"/>
    <w:rsid w:val="00802FC5"/>
    <w:rsid w:val="008038AB"/>
    <w:rsid w:val="008042F1"/>
    <w:rsid w:val="00805FDD"/>
    <w:rsid w:val="0081078F"/>
    <w:rsid w:val="008138C1"/>
    <w:rsid w:val="00816B48"/>
    <w:rsid w:val="008170E9"/>
    <w:rsid w:val="008176AF"/>
    <w:rsid w:val="00817DFB"/>
    <w:rsid w:val="008204A2"/>
    <w:rsid w:val="008208CB"/>
    <w:rsid w:val="00820B60"/>
    <w:rsid w:val="00822142"/>
    <w:rsid w:val="00822EA3"/>
    <w:rsid w:val="0082437A"/>
    <w:rsid w:val="00826201"/>
    <w:rsid w:val="00830ACB"/>
    <w:rsid w:val="00831EDC"/>
    <w:rsid w:val="0083245E"/>
    <w:rsid w:val="00832700"/>
    <w:rsid w:val="00832898"/>
    <w:rsid w:val="00835A0A"/>
    <w:rsid w:val="00836038"/>
    <w:rsid w:val="008369F9"/>
    <w:rsid w:val="008377E3"/>
    <w:rsid w:val="008378E7"/>
    <w:rsid w:val="00840667"/>
    <w:rsid w:val="00841AB3"/>
    <w:rsid w:val="008522D6"/>
    <w:rsid w:val="00852B3C"/>
    <w:rsid w:val="00853048"/>
    <w:rsid w:val="008532E6"/>
    <w:rsid w:val="0085795D"/>
    <w:rsid w:val="00866701"/>
    <w:rsid w:val="0086745D"/>
    <w:rsid w:val="00872CEB"/>
    <w:rsid w:val="008776B0"/>
    <w:rsid w:val="0088012D"/>
    <w:rsid w:val="00880895"/>
    <w:rsid w:val="00881C47"/>
    <w:rsid w:val="00884237"/>
    <w:rsid w:val="00887583"/>
    <w:rsid w:val="00890CC4"/>
    <w:rsid w:val="00891445"/>
    <w:rsid w:val="00894EDB"/>
    <w:rsid w:val="0089619F"/>
    <w:rsid w:val="00897183"/>
    <w:rsid w:val="008979B0"/>
    <w:rsid w:val="008A42DE"/>
    <w:rsid w:val="008A510E"/>
    <w:rsid w:val="008A5AFD"/>
    <w:rsid w:val="008A7065"/>
    <w:rsid w:val="008A7373"/>
    <w:rsid w:val="008A7404"/>
    <w:rsid w:val="008B0296"/>
    <w:rsid w:val="008B1156"/>
    <w:rsid w:val="008B2B16"/>
    <w:rsid w:val="008B47B4"/>
    <w:rsid w:val="008B5396"/>
    <w:rsid w:val="008C0C18"/>
    <w:rsid w:val="008C4913"/>
    <w:rsid w:val="008C5478"/>
    <w:rsid w:val="008C57E5"/>
    <w:rsid w:val="008C5AD6"/>
    <w:rsid w:val="008C5D4E"/>
    <w:rsid w:val="008C7A4B"/>
    <w:rsid w:val="008D0C05"/>
    <w:rsid w:val="008D4D5A"/>
    <w:rsid w:val="008D71CE"/>
    <w:rsid w:val="008E041E"/>
    <w:rsid w:val="008E0E94"/>
    <w:rsid w:val="008E120C"/>
    <w:rsid w:val="008E444B"/>
    <w:rsid w:val="008E54E3"/>
    <w:rsid w:val="008E6D6A"/>
    <w:rsid w:val="008F039B"/>
    <w:rsid w:val="008F1C67"/>
    <w:rsid w:val="008F238D"/>
    <w:rsid w:val="008F36F4"/>
    <w:rsid w:val="008F4EAA"/>
    <w:rsid w:val="008F67A6"/>
    <w:rsid w:val="00900DEB"/>
    <w:rsid w:val="00905A7F"/>
    <w:rsid w:val="00905F9F"/>
    <w:rsid w:val="00906F9C"/>
    <w:rsid w:val="00910F8F"/>
    <w:rsid w:val="0091118D"/>
    <w:rsid w:val="009121D4"/>
    <w:rsid w:val="0092075E"/>
    <w:rsid w:val="009225A7"/>
    <w:rsid w:val="00922E98"/>
    <w:rsid w:val="009237A3"/>
    <w:rsid w:val="0092662F"/>
    <w:rsid w:val="00927FEB"/>
    <w:rsid w:val="009327EE"/>
    <w:rsid w:val="00933AC5"/>
    <w:rsid w:val="00935100"/>
    <w:rsid w:val="00936D66"/>
    <w:rsid w:val="0094091B"/>
    <w:rsid w:val="00944591"/>
    <w:rsid w:val="00944CAA"/>
    <w:rsid w:val="00947134"/>
    <w:rsid w:val="00950632"/>
    <w:rsid w:val="009512F0"/>
    <w:rsid w:val="00951CE8"/>
    <w:rsid w:val="00952C61"/>
    <w:rsid w:val="00953565"/>
    <w:rsid w:val="00954C90"/>
    <w:rsid w:val="009627B1"/>
    <w:rsid w:val="00962886"/>
    <w:rsid w:val="00963148"/>
    <w:rsid w:val="0096347B"/>
    <w:rsid w:val="00967C97"/>
    <w:rsid w:val="0097139A"/>
    <w:rsid w:val="009723A1"/>
    <w:rsid w:val="00973614"/>
    <w:rsid w:val="00974DED"/>
    <w:rsid w:val="0097724C"/>
    <w:rsid w:val="00980866"/>
    <w:rsid w:val="00980D24"/>
    <w:rsid w:val="009824DF"/>
    <w:rsid w:val="0098405A"/>
    <w:rsid w:val="009847B9"/>
    <w:rsid w:val="00991A93"/>
    <w:rsid w:val="00994A4F"/>
    <w:rsid w:val="009A0E5E"/>
    <w:rsid w:val="009A2737"/>
    <w:rsid w:val="009B097A"/>
    <w:rsid w:val="009B09CD"/>
    <w:rsid w:val="009B2383"/>
    <w:rsid w:val="009B30C6"/>
    <w:rsid w:val="009B4356"/>
    <w:rsid w:val="009B7DC3"/>
    <w:rsid w:val="009C0633"/>
    <w:rsid w:val="009C1B98"/>
    <w:rsid w:val="009C30AA"/>
    <w:rsid w:val="009C43D1"/>
    <w:rsid w:val="009C59A6"/>
    <w:rsid w:val="009C6A52"/>
    <w:rsid w:val="009C6F3C"/>
    <w:rsid w:val="009D055A"/>
    <w:rsid w:val="009D0AB2"/>
    <w:rsid w:val="009D3276"/>
    <w:rsid w:val="009D444C"/>
    <w:rsid w:val="009D4525"/>
    <w:rsid w:val="009D491D"/>
    <w:rsid w:val="009D4D68"/>
    <w:rsid w:val="009D556E"/>
    <w:rsid w:val="009E2785"/>
    <w:rsid w:val="009E2A5A"/>
    <w:rsid w:val="009E3FCE"/>
    <w:rsid w:val="009E42B8"/>
    <w:rsid w:val="009E557E"/>
    <w:rsid w:val="009F08F6"/>
    <w:rsid w:val="009F1DC7"/>
    <w:rsid w:val="009F3F07"/>
    <w:rsid w:val="009F4F1C"/>
    <w:rsid w:val="009F59DD"/>
    <w:rsid w:val="009F61F7"/>
    <w:rsid w:val="00A00EE5"/>
    <w:rsid w:val="00A049E2"/>
    <w:rsid w:val="00A067AF"/>
    <w:rsid w:val="00A126B1"/>
    <w:rsid w:val="00A1270C"/>
    <w:rsid w:val="00A1344B"/>
    <w:rsid w:val="00A13730"/>
    <w:rsid w:val="00A20185"/>
    <w:rsid w:val="00A219E7"/>
    <w:rsid w:val="00A2417A"/>
    <w:rsid w:val="00A26D8D"/>
    <w:rsid w:val="00A27729"/>
    <w:rsid w:val="00A40884"/>
    <w:rsid w:val="00A43B6B"/>
    <w:rsid w:val="00A45C7E"/>
    <w:rsid w:val="00A477E6"/>
    <w:rsid w:val="00A47C1B"/>
    <w:rsid w:val="00A5337D"/>
    <w:rsid w:val="00A53CFE"/>
    <w:rsid w:val="00A56993"/>
    <w:rsid w:val="00A57C92"/>
    <w:rsid w:val="00A57CE8"/>
    <w:rsid w:val="00A6539B"/>
    <w:rsid w:val="00A654A9"/>
    <w:rsid w:val="00A654DB"/>
    <w:rsid w:val="00A66949"/>
    <w:rsid w:val="00A66CBC"/>
    <w:rsid w:val="00A70990"/>
    <w:rsid w:val="00A7354C"/>
    <w:rsid w:val="00A759DC"/>
    <w:rsid w:val="00A80885"/>
    <w:rsid w:val="00A8275E"/>
    <w:rsid w:val="00A82A7F"/>
    <w:rsid w:val="00A844CE"/>
    <w:rsid w:val="00A87452"/>
    <w:rsid w:val="00A90385"/>
    <w:rsid w:val="00A91EAA"/>
    <w:rsid w:val="00A9264B"/>
    <w:rsid w:val="00A94A2B"/>
    <w:rsid w:val="00A9678A"/>
    <w:rsid w:val="00A96B82"/>
    <w:rsid w:val="00A96DCC"/>
    <w:rsid w:val="00AA05AE"/>
    <w:rsid w:val="00AA188F"/>
    <w:rsid w:val="00AA3C3D"/>
    <w:rsid w:val="00AA57CE"/>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E58EF"/>
    <w:rsid w:val="00AF11F1"/>
    <w:rsid w:val="00B0051A"/>
    <w:rsid w:val="00B005E3"/>
    <w:rsid w:val="00B007A3"/>
    <w:rsid w:val="00B0153A"/>
    <w:rsid w:val="00B03DB7"/>
    <w:rsid w:val="00B04957"/>
    <w:rsid w:val="00B04CB8"/>
    <w:rsid w:val="00B11981"/>
    <w:rsid w:val="00B14130"/>
    <w:rsid w:val="00B144F2"/>
    <w:rsid w:val="00B15141"/>
    <w:rsid w:val="00B16018"/>
    <w:rsid w:val="00B16515"/>
    <w:rsid w:val="00B17062"/>
    <w:rsid w:val="00B2054B"/>
    <w:rsid w:val="00B2091F"/>
    <w:rsid w:val="00B23F9D"/>
    <w:rsid w:val="00B24659"/>
    <w:rsid w:val="00B27A15"/>
    <w:rsid w:val="00B3311F"/>
    <w:rsid w:val="00B359BA"/>
    <w:rsid w:val="00B3689F"/>
    <w:rsid w:val="00B4050B"/>
    <w:rsid w:val="00B447D8"/>
    <w:rsid w:val="00B4526A"/>
    <w:rsid w:val="00B45A5E"/>
    <w:rsid w:val="00B510C3"/>
    <w:rsid w:val="00B51194"/>
    <w:rsid w:val="00B52374"/>
    <w:rsid w:val="00B53FD1"/>
    <w:rsid w:val="00B5499F"/>
    <w:rsid w:val="00B54BCB"/>
    <w:rsid w:val="00B56B13"/>
    <w:rsid w:val="00B60DD2"/>
    <w:rsid w:val="00B615D1"/>
    <w:rsid w:val="00B63F1C"/>
    <w:rsid w:val="00B7006B"/>
    <w:rsid w:val="00B7354C"/>
    <w:rsid w:val="00B73C63"/>
    <w:rsid w:val="00B744D9"/>
    <w:rsid w:val="00B74E3D"/>
    <w:rsid w:val="00B753D1"/>
    <w:rsid w:val="00B77BB8"/>
    <w:rsid w:val="00B83455"/>
    <w:rsid w:val="00B83960"/>
    <w:rsid w:val="00B844E8"/>
    <w:rsid w:val="00B863F4"/>
    <w:rsid w:val="00B94B98"/>
    <w:rsid w:val="00B94CAC"/>
    <w:rsid w:val="00BA0055"/>
    <w:rsid w:val="00BA0D81"/>
    <w:rsid w:val="00BA73DA"/>
    <w:rsid w:val="00BA787B"/>
    <w:rsid w:val="00BB20F2"/>
    <w:rsid w:val="00BB2223"/>
    <w:rsid w:val="00BB52E5"/>
    <w:rsid w:val="00BB67AE"/>
    <w:rsid w:val="00BC1309"/>
    <w:rsid w:val="00BC2F6C"/>
    <w:rsid w:val="00BC5869"/>
    <w:rsid w:val="00BC5AAC"/>
    <w:rsid w:val="00BD003A"/>
    <w:rsid w:val="00BD1D45"/>
    <w:rsid w:val="00BD3E62"/>
    <w:rsid w:val="00BD75E3"/>
    <w:rsid w:val="00BE1C1A"/>
    <w:rsid w:val="00BE4462"/>
    <w:rsid w:val="00BE4486"/>
    <w:rsid w:val="00BE7C23"/>
    <w:rsid w:val="00BF12F2"/>
    <w:rsid w:val="00BF26CD"/>
    <w:rsid w:val="00BF321B"/>
    <w:rsid w:val="00BF3773"/>
    <w:rsid w:val="00BF3E14"/>
    <w:rsid w:val="00BF4644"/>
    <w:rsid w:val="00C00D18"/>
    <w:rsid w:val="00C03B8D"/>
    <w:rsid w:val="00C04532"/>
    <w:rsid w:val="00C06D1A"/>
    <w:rsid w:val="00C078F3"/>
    <w:rsid w:val="00C1178F"/>
    <w:rsid w:val="00C11858"/>
    <w:rsid w:val="00C1356B"/>
    <w:rsid w:val="00C14E13"/>
    <w:rsid w:val="00C151D0"/>
    <w:rsid w:val="00C16050"/>
    <w:rsid w:val="00C16F54"/>
    <w:rsid w:val="00C237F5"/>
    <w:rsid w:val="00C24241"/>
    <w:rsid w:val="00C24A70"/>
    <w:rsid w:val="00C25123"/>
    <w:rsid w:val="00C251B0"/>
    <w:rsid w:val="00C27D71"/>
    <w:rsid w:val="00C3053D"/>
    <w:rsid w:val="00C317AA"/>
    <w:rsid w:val="00C325C5"/>
    <w:rsid w:val="00C33997"/>
    <w:rsid w:val="00C348BD"/>
    <w:rsid w:val="00C34B1A"/>
    <w:rsid w:val="00C358B5"/>
    <w:rsid w:val="00C36247"/>
    <w:rsid w:val="00C41869"/>
    <w:rsid w:val="00C42C11"/>
    <w:rsid w:val="00C45A69"/>
    <w:rsid w:val="00C46AA2"/>
    <w:rsid w:val="00C5227B"/>
    <w:rsid w:val="00C53E3A"/>
    <w:rsid w:val="00C542F0"/>
    <w:rsid w:val="00C554A3"/>
    <w:rsid w:val="00C55F0E"/>
    <w:rsid w:val="00C57B2B"/>
    <w:rsid w:val="00C57CDB"/>
    <w:rsid w:val="00C60748"/>
    <w:rsid w:val="00C60A9B"/>
    <w:rsid w:val="00C6108B"/>
    <w:rsid w:val="00C63472"/>
    <w:rsid w:val="00C6354A"/>
    <w:rsid w:val="00C667B9"/>
    <w:rsid w:val="00C70B3E"/>
    <w:rsid w:val="00C80D03"/>
    <w:rsid w:val="00C80D37"/>
    <w:rsid w:val="00C8151A"/>
    <w:rsid w:val="00C81770"/>
    <w:rsid w:val="00C82355"/>
    <w:rsid w:val="00C82609"/>
    <w:rsid w:val="00C85C0F"/>
    <w:rsid w:val="00C8757A"/>
    <w:rsid w:val="00C8795F"/>
    <w:rsid w:val="00C9307F"/>
    <w:rsid w:val="00C9340B"/>
    <w:rsid w:val="00C95FF7"/>
    <w:rsid w:val="00C975ED"/>
    <w:rsid w:val="00C97719"/>
    <w:rsid w:val="00CA2591"/>
    <w:rsid w:val="00CA3DE5"/>
    <w:rsid w:val="00CA4324"/>
    <w:rsid w:val="00CA6934"/>
    <w:rsid w:val="00CA6B53"/>
    <w:rsid w:val="00CB088D"/>
    <w:rsid w:val="00CB285C"/>
    <w:rsid w:val="00CB7A46"/>
    <w:rsid w:val="00CC3806"/>
    <w:rsid w:val="00CD0ABD"/>
    <w:rsid w:val="00CD259C"/>
    <w:rsid w:val="00CE3DDC"/>
    <w:rsid w:val="00CE431C"/>
    <w:rsid w:val="00CE55EC"/>
    <w:rsid w:val="00CE5942"/>
    <w:rsid w:val="00CE63EE"/>
    <w:rsid w:val="00CF16FB"/>
    <w:rsid w:val="00CF2295"/>
    <w:rsid w:val="00CF3BDE"/>
    <w:rsid w:val="00D00410"/>
    <w:rsid w:val="00D03D46"/>
    <w:rsid w:val="00D0639A"/>
    <w:rsid w:val="00D07ABE"/>
    <w:rsid w:val="00D1008D"/>
    <w:rsid w:val="00D10395"/>
    <w:rsid w:val="00D24B41"/>
    <w:rsid w:val="00D25AFB"/>
    <w:rsid w:val="00D26EB4"/>
    <w:rsid w:val="00D307A6"/>
    <w:rsid w:val="00D30843"/>
    <w:rsid w:val="00D317F6"/>
    <w:rsid w:val="00D31D0B"/>
    <w:rsid w:val="00D36C35"/>
    <w:rsid w:val="00D42073"/>
    <w:rsid w:val="00D4438F"/>
    <w:rsid w:val="00D5432B"/>
    <w:rsid w:val="00D5494D"/>
    <w:rsid w:val="00D56C93"/>
    <w:rsid w:val="00D574CA"/>
    <w:rsid w:val="00D57819"/>
    <w:rsid w:val="00D6072C"/>
    <w:rsid w:val="00D618A3"/>
    <w:rsid w:val="00D61B2D"/>
    <w:rsid w:val="00D62104"/>
    <w:rsid w:val="00D71832"/>
    <w:rsid w:val="00D72906"/>
    <w:rsid w:val="00D72BC8"/>
    <w:rsid w:val="00D7310B"/>
    <w:rsid w:val="00D7313F"/>
    <w:rsid w:val="00D73304"/>
    <w:rsid w:val="00D73E07"/>
    <w:rsid w:val="00D76CFE"/>
    <w:rsid w:val="00D826B4"/>
    <w:rsid w:val="00D84025"/>
    <w:rsid w:val="00D84566"/>
    <w:rsid w:val="00D84E70"/>
    <w:rsid w:val="00D86B2B"/>
    <w:rsid w:val="00D920A0"/>
    <w:rsid w:val="00D92951"/>
    <w:rsid w:val="00D94B05"/>
    <w:rsid w:val="00D9667F"/>
    <w:rsid w:val="00D97A88"/>
    <w:rsid w:val="00DA3D06"/>
    <w:rsid w:val="00DA6162"/>
    <w:rsid w:val="00DB089D"/>
    <w:rsid w:val="00DB091E"/>
    <w:rsid w:val="00DB6B0C"/>
    <w:rsid w:val="00DB7D1B"/>
    <w:rsid w:val="00DC03EE"/>
    <w:rsid w:val="00DC0723"/>
    <w:rsid w:val="00DC176F"/>
    <w:rsid w:val="00DC2B1D"/>
    <w:rsid w:val="00DC3519"/>
    <w:rsid w:val="00DC3FAC"/>
    <w:rsid w:val="00DC531D"/>
    <w:rsid w:val="00DC5BF7"/>
    <w:rsid w:val="00DC77AA"/>
    <w:rsid w:val="00DD3745"/>
    <w:rsid w:val="00DD3BD5"/>
    <w:rsid w:val="00DD3C10"/>
    <w:rsid w:val="00DD6731"/>
    <w:rsid w:val="00DD6909"/>
    <w:rsid w:val="00DD6EB7"/>
    <w:rsid w:val="00DE18DF"/>
    <w:rsid w:val="00DE2E19"/>
    <w:rsid w:val="00DE3627"/>
    <w:rsid w:val="00DE385C"/>
    <w:rsid w:val="00DE6B30"/>
    <w:rsid w:val="00DF15D7"/>
    <w:rsid w:val="00DF4C38"/>
    <w:rsid w:val="00DF6CC2"/>
    <w:rsid w:val="00DF773B"/>
    <w:rsid w:val="00E006E4"/>
    <w:rsid w:val="00E0097F"/>
    <w:rsid w:val="00E01DB7"/>
    <w:rsid w:val="00E02AAD"/>
    <w:rsid w:val="00E03D4B"/>
    <w:rsid w:val="00E06D19"/>
    <w:rsid w:val="00E06DCA"/>
    <w:rsid w:val="00E07608"/>
    <w:rsid w:val="00E0769B"/>
    <w:rsid w:val="00E07E4A"/>
    <w:rsid w:val="00E13C40"/>
    <w:rsid w:val="00E21C26"/>
    <w:rsid w:val="00E26313"/>
    <w:rsid w:val="00E27E33"/>
    <w:rsid w:val="00E33B8F"/>
    <w:rsid w:val="00E440E4"/>
    <w:rsid w:val="00E465BE"/>
    <w:rsid w:val="00E53C1B"/>
    <w:rsid w:val="00E54D26"/>
    <w:rsid w:val="00E55A03"/>
    <w:rsid w:val="00E5708C"/>
    <w:rsid w:val="00E610D6"/>
    <w:rsid w:val="00E64245"/>
    <w:rsid w:val="00E64FBB"/>
    <w:rsid w:val="00E65013"/>
    <w:rsid w:val="00E66BC9"/>
    <w:rsid w:val="00E71C91"/>
    <w:rsid w:val="00E74E87"/>
    <w:rsid w:val="00E772DB"/>
    <w:rsid w:val="00E80069"/>
    <w:rsid w:val="00E80182"/>
    <w:rsid w:val="00E8027B"/>
    <w:rsid w:val="00E81437"/>
    <w:rsid w:val="00E839F1"/>
    <w:rsid w:val="00E873C2"/>
    <w:rsid w:val="00E91460"/>
    <w:rsid w:val="00E9535F"/>
    <w:rsid w:val="00E957F1"/>
    <w:rsid w:val="00EA2776"/>
    <w:rsid w:val="00EA2CE4"/>
    <w:rsid w:val="00EA48D0"/>
    <w:rsid w:val="00EA6DCB"/>
    <w:rsid w:val="00EB219B"/>
    <w:rsid w:val="00EB2A2D"/>
    <w:rsid w:val="00EB5ADB"/>
    <w:rsid w:val="00EC1F76"/>
    <w:rsid w:val="00ED0746"/>
    <w:rsid w:val="00ED0D63"/>
    <w:rsid w:val="00ED2C57"/>
    <w:rsid w:val="00ED6FC5"/>
    <w:rsid w:val="00EE1F75"/>
    <w:rsid w:val="00EE2AF3"/>
    <w:rsid w:val="00EE36CE"/>
    <w:rsid w:val="00EE3DE3"/>
    <w:rsid w:val="00EE4098"/>
    <w:rsid w:val="00EE5490"/>
    <w:rsid w:val="00EE55B2"/>
    <w:rsid w:val="00EE7DA9"/>
    <w:rsid w:val="00EF34D3"/>
    <w:rsid w:val="00EF6B9E"/>
    <w:rsid w:val="00F0401B"/>
    <w:rsid w:val="00F04FF6"/>
    <w:rsid w:val="00F109FC"/>
    <w:rsid w:val="00F12DC2"/>
    <w:rsid w:val="00F15600"/>
    <w:rsid w:val="00F2159D"/>
    <w:rsid w:val="00F2561F"/>
    <w:rsid w:val="00F2637D"/>
    <w:rsid w:val="00F27ADC"/>
    <w:rsid w:val="00F3024A"/>
    <w:rsid w:val="00F30AB8"/>
    <w:rsid w:val="00F342FD"/>
    <w:rsid w:val="00F34E9E"/>
    <w:rsid w:val="00F41684"/>
    <w:rsid w:val="00F44755"/>
    <w:rsid w:val="00F455E0"/>
    <w:rsid w:val="00F45E7C"/>
    <w:rsid w:val="00F53C92"/>
    <w:rsid w:val="00F53D9D"/>
    <w:rsid w:val="00F5458D"/>
    <w:rsid w:val="00F54F3A"/>
    <w:rsid w:val="00F560BB"/>
    <w:rsid w:val="00F56773"/>
    <w:rsid w:val="00F56F0B"/>
    <w:rsid w:val="00F64753"/>
    <w:rsid w:val="00F659E1"/>
    <w:rsid w:val="00F739EA"/>
    <w:rsid w:val="00F808C5"/>
    <w:rsid w:val="00F832E1"/>
    <w:rsid w:val="00F85369"/>
    <w:rsid w:val="00F93DC9"/>
    <w:rsid w:val="00F94872"/>
    <w:rsid w:val="00F95FC2"/>
    <w:rsid w:val="00F967E0"/>
    <w:rsid w:val="00F96A6A"/>
    <w:rsid w:val="00FA57AD"/>
    <w:rsid w:val="00FA5D88"/>
    <w:rsid w:val="00FA6D0A"/>
    <w:rsid w:val="00FA751A"/>
    <w:rsid w:val="00FA7A7D"/>
    <w:rsid w:val="00FB0152"/>
    <w:rsid w:val="00FB1482"/>
    <w:rsid w:val="00FB1A63"/>
    <w:rsid w:val="00FB33E4"/>
    <w:rsid w:val="00FC18E0"/>
    <w:rsid w:val="00FC20C3"/>
    <w:rsid w:val="00FC29BA"/>
    <w:rsid w:val="00FC2BFD"/>
    <w:rsid w:val="00FC4BC2"/>
    <w:rsid w:val="00FC4D17"/>
    <w:rsid w:val="00FC64E4"/>
    <w:rsid w:val="00FC78AA"/>
    <w:rsid w:val="00FD3C24"/>
    <w:rsid w:val="00FD47E2"/>
    <w:rsid w:val="00FD554D"/>
    <w:rsid w:val="00FD5B24"/>
    <w:rsid w:val="00FD782A"/>
    <w:rsid w:val="00FE117C"/>
    <w:rsid w:val="00FE155D"/>
    <w:rsid w:val="00FE31E9"/>
    <w:rsid w:val="00FE362B"/>
    <w:rsid w:val="00FE37EF"/>
    <w:rsid w:val="00FE55F6"/>
    <w:rsid w:val="00FE5C16"/>
    <w:rsid w:val="00FE7983"/>
    <w:rsid w:val="00FF373C"/>
    <w:rsid w:val="00FF41A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H5">
    <w:name w:val="H5"/>
    <w:aliases w:val="1.1.1.1.1"/>
    <w:next w:val="T"/>
    <w:uiPriority w:val="99"/>
    <w:rsid w:val="004B04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4B04B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4B04B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530803"/>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530803"/>
    <w:pPr>
      <w:autoSpaceDE w:val="0"/>
      <w:autoSpaceDN w:val="0"/>
      <w:adjustRightInd w:val="0"/>
      <w:spacing w:line="240" w:lineRule="atLeast"/>
      <w:ind w:left="3280"/>
      <w:jc w:val="both"/>
    </w:pPr>
    <w:rPr>
      <w:rFonts w:eastAsiaTheme="minorEastAsia"/>
      <w:color w:val="000000"/>
      <w:w w:val="0"/>
    </w:rPr>
  </w:style>
  <w:style w:type="character" w:customStyle="1" w:styleId="Symbol">
    <w:name w:val="Symbol"/>
    <w:uiPriority w:val="99"/>
    <w:rsid w:val="00BA73DA"/>
    <w:rPr>
      <w:rFonts w:ascii="Symbol" w:hAnsi="Symbol" w:cs="Symbol"/>
      <w:color w:val="000000"/>
      <w:spacing w:val="0"/>
      <w:sz w:val="20"/>
      <w:szCs w:val="20"/>
      <w:u w:val="none"/>
      <w:vertAlign w:val="baseline"/>
    </w:rPr>
  </w:style>
  <w:style w:type="paragraph" w:customStyle="1" w:styleId="L1">
    <w:name w:val="L1"/>
    <w:aliases w:val="LetteredList1"/>
    <w:next w:val="L2"/>
    <w:uiPriority w:val="99"/>
    <w:rsid w:val="002478B1"/>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editordeletion">
    <w:name w:val="editor_deletion"/>
    <w:uiPriority w:val="99"/>
    <w:rsid w:val="00F56F0B"/>
    <w:rPr>
      <w:rFonts w:ascii="Times New Roman" w:hAnsi="Times New Roman" w:cs="Times New Roman"/>
      <w:strike/>
      <w:color w:val="000000"/>
      <w:spacing w:val="0"/>
      <w:w w:val="100"/>
      <w:sz w:val="20"/>
      <w:szCs w:val="20"/>
      <w:u w:val="none"/>
      <w:vertAlign w:val="baseline"/>
      <w:lang w:val="en-US"/>
    </w:rPr>
  </w:style>
  <w:style w:type="paragraph" w:customStyle="1" w:styleId="SP8176166">
    <w:name w:val="SP.8.176166"/>
    <w:basedOn w:val="a"/>
    <w:next w:val="a"/>
    <w:uiPriority w:val="99"/>
    <w:rsid w:val="00EE1F75"/>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EE1F75"/>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EE1F75"/>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EE1F75"/>
    <w:pPr>
      <w:widowControl w:val="0"/>
      <w:autoSpaceDE w:val="0"/>
      <w:autoSpaceDN w:val="0"/>
      <w:adjustRightInd w:val="0"/>
    </w:pPr>
    <w:rPr>
      <w:sz w:val="24"/>
      <w:szCs w:val="24"/>
      <w:lang w:val="en-US" w:eastAsia="ko-KR"/>
    </w:rPr>
  </w:style>
  <w:style w:type="paragraph" w:customStyle="1" w:styleId="SP8176133">
    <w:name w:val="SP.8.176133"/>
    <w:basedOn w:val="a"/>
    <w:next w:val="a"/>
    <w:uiPriority w:val="99"/>
    <w:rsid w:val="00EE1F75"/>
    <w:pPr>
      <w:widowControl w:val="0"/>
      <w:autoSpaceDE w:val="0"/>
      <w:autoSpaceDN w:val="0"/>
      <w:adjustRightInd w:val="0"/>
    </w:pPr>
    <w:rPr>
      <w:sz w:val="24"/>
      <w:szCs w:val="24"/>
      <w:lang w:val="en-US" w:eastAsia="ko-KR"/>
    </w:rPr>
  </w:style>
  <w:style w:type="character" w:customStyle="1" w:styleId="SC8200713">
    <w:name w:val="SC.8.200713"/>
    <w:uiPriority w:val="99"/>
    <w:rsid w:val="00EE1F75"/>
    <w:rPr>
      <w:b/>
      <w:bCs/>
      <w:color w:val="000000"/>
      <w:sz w:val="18"/>
      <w:szCs w:val="18"/>
    </w:rPr>
  </w:style>
  <w:style w:type="paragraph" w:customStyle="1" w:styleId="SP10299035">
    <w:name w:val="SP.10.299035"/>
    <w:basedOn w:val="a"/>
    <w:next w:val="a"/>
    <w:uiPriority w:val="99"/>
    <w:rsid w:val="00A57C92"/>
    <w:pPr>
      <w:widowControl w:val="0"/>
      <w:autoSpaceDE w:val="0"/>
      <w:autoSpaceDN w:val="0"/>
      <w:adjustRightInd w:val="0"/>
    </w:pPr>
    <w:rPr>
      <w:rFonts w:ascii="Arial" w:hAnsi="Arial" w:cs="Arial"/>
      <w:sz w:val="24"/>
      <w:szCs w:val="24"/>
      <w:lang w:val="en-US" w:eastAsia="ko-KR"/>
    </w:rPr>
  </w:style>
  <w:style w:type="paragraph" w:customStyle="1" w:styleId="SP10299036">
    <w:name w:val="SP.10.299036"/>
    <w:basedOn w:val="a"/>
    <w:next w:val="a"/>
    <w:uiPriority w:val="99"/>
    <w:rsid w:val="00A57C92"/>
    <w:pPr>
      <w:widowControl w:val="0"/>
      <w:autoSpaceDE w:val="0"/>
      <w:autoSpaceDN w:val="0"/>
      <w:adjustRightInd w:val="0"/>
    </w:pPr>
    <w:rPr>
      <w:rFonts w:ascii="Arial" w:hAnsi="Arial" w:cs="Arial"/>
      <w:sz w:val="24"/>
      <w:szCs w:val="24"/>
      <w:lang w:val="en-US" w:eastAsia="ko-KR"/>
    </w:rPr>
  </w:style>
  <w:style w:type="character" w:customStyle="1" w:styleId="SC10274446">
    <w:name w:val="SC.10.274446"/>
    <w:uiPriority w:val="99"/>
    <w:rsid w:val="00A57C92"/>
    <w:rPr>
      <w:b/>
      <w:bCs/>
      <w:color w:val="000000"/>
      <w:sz w:val="20"/>
      <w:szCs w:val="20"/>
    </w:rPr>
  </w:style>
  <w:style w:type="paragraph" w:customStyle="1" w:styleId="SP10299013">
    <w:name w:val="SP.10.299013"/>
    <w:basedOn w:val="a"/>
    <w:next w:val="a"/>
    <w:uiPriority w:val="99"/>
    <w:rsid w:val="000010F4"/>
    <w:pPr>
      <w:widowControl w:val="0"/>
      <w:autoSpaceDE w:val="0"/>
      <w:autoSpaceDN w:val="0"/>
      <w:adjustRightInd w:val="0"/>
    </w:pPr>
    <w:rPr>
      <w:sz w:val="24"/>
      <w:szCs w:val="24"/>
      <w:lang w:val="en-US" w:eastAsia="ko-KR"/>
    </w:rPr>
  </w:style>
  <w:style w:type="character" w:customStyle="1" w:styleId="SC10274496">
    <w:name w:val="SC.10.274496"/>
    <w:uiPriority w:val="99"/>
    <w:rsid w:val="000010F4"/>
    <w:rPr>
      <w:color w:val="000000"/>
      <w:sz w:val="20"/>
      <w:szCs w:val="20"/>
      <w:u w:val="single"/>
    </w:rPr>
  </w:style>
  <w:style w:type="character" w:customStyle="1" w:styleId="SC10274505">
    <w:name w:val="SC.10.274505"/>
    <w:uiPriority w:val="99"/>
    <w:rsid w:val="000010F4"/>
    <w:rPr>
      <w:strike/>
      <w:color w:val="000000"/>
      <w:sz w:val="20"/>
      <w:szCs w:val="20"/>
    </w:rPr>
  </w:style>
  <w:style w:type="character" w:customStyle="1" w:styleId="SC10274510">
    <w:name w:val="SC.10.274510"/>
    <w:uiPriority w:val="99"/>
    <w:rsid w:val="00CB088D"/>
    <w:rPr>
      <w:color w:val="000000"/>
      <w:sz w:val="20"/>
      <w:szCs w:val="20"/>
      <w:u w:val="single"/>
    </w:rPr>
  </w:style>
  <w:style w:type="character" w:customStyle="1" w:styleId="SC10274497">
    <w:name w:val="SC.10.274497"/>
    <w:uiPriority w:val="99"/>
    <w:rsid w:val="007F5F98"/>
    <w:rPr>
      <w:color w:val="000000"/>
      <w:sz w:val="20"/>
      <w:szCs w:val="20"/>
    </w:rPr>
  </w:style>
  <w:style w:type="paragraph" w:customStyle="1" w:styleId="SP990150">
    <w:name w:val="SP.9.90150"/>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4A3A0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4A3A08"/>
    <w:rPr>
      <w:b/>
      <w:bCs/>
      <w:color w:val="000000"/>
      <w:sz w:val="20"/>
      <w:szCs w:val="20"/>
    </w:rPr>
  </w:style>
  <w:style w:type="paragraph" w:customStyle="1" w:styleId="SP10270375">
    <w:name w:val="SP.10.270375"/>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46">
    <w:name w:val="SP.10.27034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5509AC"/>
    <w:rPr>
      <w:color w:val="000000"/>
      <w:sz w:val="20"/>
      <w:szCs w:val="20"/>
    </w:rPr>
  </w:style>
  <w:style w:type="paragraph" w:customStyle="1" w:styleId="SP10270337">
    <w:name w:val="SP.10.270337"/>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80">
    <w:name w:val="SC.10.323680"/>
    <w:uiPriority w:val="99"/>
    <w:rsid w:val="005509AC"/>
    <w:rPr>
      <w:rFonts w:ascii="Times New Roman" w:hAnsi="Times New Roman" w:cs="Times New Roman"/>
      <w:b/>
      <w:bCs/>
      <w:i/>
      <w:iCs/>
      <w:color w:val="000000"/>
      <w:sz w:val="20"/>
      <w:szCs w:val="20"/>
    </w:rPr>
  </w:style>
  <w:style w:type="paragraph" w:customStyle="1" w:styleId="SP10270348">
    <w:name w:val="SP.10.270348"/>
    <w:basedOn w:val="a"/>
    <w:next w:val="a"/>
    <w:uiPriority w:val="99"/>
    <w:rsid w:val="00A82A7F"/>
    <w:pPr>
      <w:widowControl w:val="0"/>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H5">
    <w:name w:val="H5"/>
    <w:aliases w:val="1.1.1.1.1"/>
    <w:next w:val="T"/>
    <w:uiPriority w:val="99"/>
    <w:rsid w:val="004B04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4B04B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4B04B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530803"/>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530803"/>
    <w:pPr>
      <w:autoSpaceDE w:val="0"/>
      <w:autoSpaceDN w:val="0"/>
      <w:adjustRightInd w:val="0"/>
      <w:spacing w:line="240" w:lineRule="atLeast"/>
      <w:ind w:left="3280"/>
      <w:jc w:val="both"/>
    </w:pPr>
    <w:rPr>
      <w:rFonts w:eastAsiaTheme="minorEastAsia"/>
      <w:color w:val="000000"/>
      <w:w w:val="0"/>
    </w:rPr>
  </w:style>
  <w:style w:type="character" w:customStyle="1" w:styleId="Symbol">
    <w:name w:val="Symbol"/>
    <w:uiPriority w:val="99"/>
    <w:rsid w:val="00BA73DA"/>
    <w:rPr>
      <w:rFonts w:ascii="Symbol" w:hAnsi="Symbol" w:cs="Symbol"/>
      <w:color w:val="000000"/>
      <w:spacing w:val="0"/>
      <w:sz w:val="20"/>
      <w:szCs w:val="20"/>
      <w:u w:val="none"/>
      <w:vertAlign w:val="baseline"/>
    </w:rPr>
  </w:style>
  <w:style w:type="paragraph" w:customStyle="1" w:styleId="L1">
    <w:name w:val="L1"/>
    <w:aliases w:val="LetteredList1"/>
    <w:next w:val="L2"/>
    <w:uiPriority w:val="99"/>
    <w:rsid w:val="002478B1"/>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editordeletion">
    <w:name w:val="editor_deletion"/>
    <w:uiPriority w:val="99"/>
    <w:rsid w:val="00F56F0B"/>
    <w:rPr>
      <w:rFonts w:ascii="Times New Roman" w:hAnsi="Times New Roman" w:cs="Times New Roman"/>
      <w:strike/>
      <w:color w:val="000000"/>
      <w:spacing w:val="0"/>
      <w:w w:val="100"/>
      <w:sz w:val="20"/>
      <w:szCs w:val="20"/>
      <w:u w:val="none"/>
      <w:vertAlign w:val="baseline"/>
      <w:lang w:val="en-US"/>
    </w:rPr>
  </w:style>
  <w:style w:type="paragraph" w:customStyle="1" w:styleId="SP8176166">
    <w:name w:val="SP.8.176166"/>
    <w:basedOn w:val="a"/>
    <w:next w:val="a"/>
    <w:uiPriority w:val="99"/>
    <w:rsid w:val="00EE1F75"/>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EE1F75"/>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EE1F75"/>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EE1F75"/>
    <w:pPr>
      <w:widowControl w:val="0"/>
      <w:autoSpaceDE w:val="0"/>
      <w:autoSpaceDN w:val="0"/>
      <w:adjustRightInd w:val="0"/>
    </w:pPr>
    <w:rPr>
      <w:sz w:val="24"/>
      <w:szCs w:val="24"/>
      <w:lang w:val="en-US" w:eastAsia="ko-KR"/>
    </w:rPr>
  </w:style>
  <w:style w:type="paragraph" w:customStyle="1" w:styleId="SP8176133">
    <w:name w:val="SP.8.176133"/>
    <w:basedOn w:val="a"/>
    <w:next w:val="a"/>
    <w:uiPriority w:val="99"/>
    <w:rsid w:val="00EE1F75"/>
    <w:pPr>
      <w:widowControl w:val="0"/>
      <w:autoSpaceDE w:val="0"/>
      <w:autoSpaceDN w:val="0"/>
      <w:adjustRightInd w:val="0"/>
    </w:pPr>
    <w:rPr>
      <w:sz w:val="24"/>
      <w:szCs w:val="24"/>
      <w:lang w:val="en-US" w:eastAsia="ko-KR"/>
    </w:rPr>
  </w:style>
  <w:style w:type="character" w:customStyle="1" w:styleId="SC8200713">
    <w:name w:val="SC.8.200713"/>
    <w:uiPriority w:val="99"/>
    <w:rsid w:val="00EE1F75"/>
    <w:rPr>
      <w:b/>
      <w:bCs/>
      <w:color w:val="000000"/>
      <w:sz w:val="18"/>
      <w:szCs w:val="18"/>
    </w:rPr>
  </w:style>
  <w:style w:type="paragraph" w:customStyle="1" w:styleId="SP10299035">
    <w:name w:val="SP.10.299035"/>
    <w:basedOn w:val="a"/>
    <w:next w:val="a"/>
    <w:uiPriority w:val="99"/>
    <w:rsid w:val="00A57C92"/>
    <w:pPr>
      <w:widowControl w:val="0"/>
      <w:autoSpaceDE w:val="0"/>
      <w:autoSpaceDN w:val="0"/>
      <w:adjustRightInd w:val="0"/>
    </w:pPr>
    <w:rPr>
      <w:rFonts w:ascii="Arial" w:hAnsi="Arial" w:cs="Arial"/>
      <w:sz w:val="24"/>
      <w:szCs w:val="24"/>
      <w:lang w:val="en-US" w:eastAsia="ko-KR"/>
    </w:rPr>
  </w:style>
  <w:style w:type="paragraph" w:customStyle="1" w:styleId="SP10299036">
    <w:name w:val="SP.10.299036"/>
    <w:basedOn w:val="a"/>
    <w:next w:val="a"/>
    <w:uiPriority w:val="99"/>
    <w:rsid w:val="00A57C92"/>
    <w:pPr>
      <w:widowControl w:val="0"/>
      <w:autoSpaceDE w:val="0"/>
      <w:autoSpaceDN w:val="0"/>
      <w:adjustRightInd w:val="0"/>
    </w:pPr>
    <w:rPr>
      <w:rFonts w:ascii="Arial" w:hAnsi="Arial" w:cs="Arial"/>
      <w:sz w:val="24"/>
      <w:szCs w:val="24"/>
      <w:lang w:val="en-US" w:eastAsia="ko-KR"/>
    </w:rPr>
  </w:style>
  <w:style w:type="character" w:customStyle="1" w:styleId="SC10274446">
    <w:name w:val="SC.10.274446"/>
    <w:uiPriority w:val="99"/>
    <w:rsid w:val="00A57C92"/>
    <w:rPr>
      <w:b/>
      <w:bCs/>
      <w:color w:val="000000"/>
      <w:sz w:val="20"/>
      <w:szCs w:val="20"/>
    </w:rPr>
  </w:style>
  <w:style w:type="paragraph" w:customStyle="1" w:styleId="SP10299013">
    <w:name w:val="SP.10.299013"/>
    <w:basedOn w:val="a"/>
    <w:next w:val="a"/>
    <w:uiPriority w:val="99"/>
    <w:rsid w:val="000010F4"/>
    <w:pPr>
      <w:widowControl w:val="0"/>
      <w:autoSpaceDE w:val="0"/>
      <w:autoSpaceDN w:val="0"/>
      <w:adjustRightInd w:val="0"/>
    </w:pPr>
    <w:rPr>
      <w:sz w:val="24"/>
      <w:szCs w:val="24"/>
      <w:lang w:val="en-US" w:eastAsia="ko-KR"/>
    </w:rPr>
  </w:style>
  <w:style w:type="character" w:customStyle="1" w:styleId="SC10274496">
    <w:name w:val="SC.10.274496"/>
    <w:uiPriority w:val="99"/>
    <w:rsid w:val="000010F4"/>
    <w:rPr>
      <w:color w:val="000000"/>
      <w:sz w:val="20"/>
      <w:szCs w:val="20"/>
      <w:u w:val="single"/>
    </w:rPr>
  </w:style>
  <w:style w:type="character" w:customStyle="1" w:styleId="SC10274505">
    <w:name w:val="SC.10.274505"/>
    <w:uiPriority w:val="99"/>
    <w:rsid w:val="000010F4"/>
    <w:rPr>
      <w:strike/>
      <w:color w:val="000000"/>
      <w:sz w:val="20"/>
      <w:szCs w:val="20"/>
    </w:rPr>
  </w:style>
  <w:style w:type="character" w:customStyle="1" w:styleId="SC10274510">
    <w:name w:val="SC.10.274510"/>
    <w:uiPriority w:val="99"/>
    <w:rsid w:val="00CB088D"/>
    <w:rPr>
      <w:color w:val="000000"/>
      <w:sz w:val="20"/>
      <w:szCs w:val="20"/>
      <w:u w:val="single"/>
    </w:rPr>
  </w:style>
  <w:style w:type="character" w:customStyle="1" w:styleId="SC10274497">
    <w:name w:val="SC.10.274497"/>
    <w:uiPriority w:val="99"/>
    <w:rsid w:val="007F5F98"/>
    <w:rPr>
      <w:color w:val="000000"/>
      <w:sz w:val="20"/>
      <w:szCs w:val="20"/>
    </w:rPr>
  </w:style>
  <w:style w:type="paragraph" w:customStyle="1" w:styleId="SP990150">
    <w:name w:val="SP.9.90150"/>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4A3A0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4A3A08"/>
    <w:rPr>
      <w:b/>
      <w:bCs/>
      <w:color w:val="000000"/>
      <w:sz w:val="20"/>
      <w:szCs w:val="20"/>
    </w:rPr>
  </w:style>
  <w:style w:type="paragraph" w:customStyle="1" w:styleId="SP10270375">
    <w:name w:val="SP.10.270375"/>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46">
    <w:name w:val="SP.10.27034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5509AC"/>
    <w:rPr>
      <w:color w:val="000000"/>
      <w:sz w:val="20"/>
      <w:szCs w:val="20"/>
    </w:rPr>
  </w:style>
  <w:style w:type="paragraph" w:customStyle="1" w:styleId="SP10270337">
    <w:name w:val="SP.10.270337"/>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80">
    <w:name w:val="SC.10.323680"/>
    <w:uiPriority w:val="99"/>
    <w:rsid w:val="005509AC"/>
    <w:rPr>
      <w:rFonts w:ascii="Times New Roman" w:hAnsi="Times New Roman" w:cs="Times New Roman"/>
      <w:b/>
      <w:bCs/>
      <w:i/>
      <w:iCs/>
      <w:color w:val="000000"/>
      <w:sz w:val="20"/>
      <w:szCs w:val="20"/>
    </w:rPr>
  </w:style>
  <w:style w:type="paragraph" w:customStyle="1" w:styleId="SP10270348">
    <w:name w:val="SP.10.270348"/>
    <w:basedOn w:val="a"/>
    <w:next w:val="a"/>
    <w:uiPriority w:val="99"/>
    <w:rsid w:val="00A82A7F"/>
    <w:pPr>
      <w:widowControl w:val="0"/>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346118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6666017">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349A-A57D-4F5A-8501-634BEF95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1479</Words>
  <Characters>8435</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9895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48</cp:revision>
  <cp:lastPrinted>2010-05-04T03:47:00Z</cp:lastPrinted>
  <dcterms:created xsi:type="dcterms:W3CDTF">2014-05-02T19:28:00Z</dcterms:created>
  <dcterms:modified xsi:type="dcterms:W3CDTF">2014-12-10T01:50:00Z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1714566279</vt:i4>
  </property>
  <property fmtid="{D5CDD505-2E9C-101B-9397-08002B2CF9AE}" pid="3" name="_NewReviewCycle">
    <vt:lpwstr/>
  </property>
  <property fmtid="{D5CDD505-2E9C-101B-9397-08002B2CF9AE}" pid="4" name="_EmailSubject">
    <vt:lpwstr>Updated comment resolution documents for Annex C and MLME-SAP</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