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AA1253">
      <w:pPr>
        <w:pStyle w:val="T1"/>
        <w:pBdr>
          <w:bottom w:val="single" w:sz="6" w:space="0" w:color="auto"/>
        </w:pBdr>
        <w:spacing w:after="240"/>
      </w:pPr>
      <w:r>
        <w:t>IEEE P802.11</w:t>
      </w:r>
      <w:r w:rsidR="00CA09B2">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2"/>
        <w:gridCol w:w="1456"/>
        <w:gridCol w:w="2814"/>
        <w:gridCol w:w="1400"/>
        <w:gridCol w:w="1962"/>
      </w:tblGrid>
      <w:tr w:rsidR="00CA09B2" w:rsidTr="00944135">
        <w:trPr>
          <w:trHeight w:val="485"/>
          <w:jc w:val="center"/>
        </w:trPr>
        <w:tc>
          <w:tcPr>
            <w:tcW w:w="9684" w:type="dxa"/>
            <w:gridSpan w:val="5"/>
            <w:vAlign w:val="center"/>
          </w:tcPr>
          <w:p w:rsidR="00CA09B2" w:rsidRPr="00A37167" w:rsidRDefault="0003153F" w:rsidP="0026694F">
            <w:pPr>
              <w:pStyle w:val="T2"/>
              <w:rPr>
                <w:lang w:val="en-US" w:eastAsia="zh-CN"/>
              </w:rPr>
            </w:pPr>
            <w:r>
              <w:rPr>
                <w:rFonts w:hint="eastAsia"/>
                <w:lang w:eastAsia="ko-KR"/>
              </w:rPr>
              <w:t>LB 20</w:t>
            </w:r>
            <w:r w:rsidR="00A41E35">
              <w:rPr>
                <w:lang w:eastAsia="zh-CN"/>
              </w:rPr>
              <w:t>5</w:t>
            </w:r>
            <w:r>
              <w:rPr>
                <w:rFonts w:hint="eastAsia"/>
                <w:lang w:eastAsia="ko-KR"/>
              </w:rPr>
              <w:t xml:space="preserve"> </w:t>
            </w:r>
            <w:r>
              <w:rPr>
                <w:lang w:eastAsia="ko-KR"/>
              </w:rPr>
              <w:t xml:space="preserve">Comment Resolution for </w:t>
            </w:r>
            <w:r w:rsidR="0026694F">
              <w:rPr>
                <w:lang w:eastAsia="zh-CN"/>
              </w:rPr>
              <w:t>Annex O.2</w:t>
            </w:r>
          </w:p>
        </w:tc>
      </w:tr>
      <w:tr w:rsidR="00CA09B2" w:rsidTr="00944135">
        <w:trPr>
          <w:trHeight w:val="359"/>
          <w:jc w:val="center"/>
        </w:trPr>
        <w:tc>
          <w:tcPr>
            <w:tcW w:w="9684" w:type="dxa"/>
            <w:gridSpan w:val="5"/>
            <w:vAlign w:val="center"/>
          </w:tcPr>
          <w:p w:rsidR="00CA09B2" w:rsidRDefault="00CA09B2" w:rsidP="00A41E35">
            <w:pPr>
              <w:pStyle w:val="T2"/>
              <w:ind w:left="0"/>
              <w:rPr>
                <w:sz w:val="20"/>
              </w:rPr>
            </w:pPr>
            <w:r>
              <w:rPr>
                <w:sz w:val="20"/>
              </w:rPr>
              <w:t>Date:</w:t>
            </w:r>
            <w:r>
              <w:rPr>
                <w:b w:val="0"/>
                <w:sz w:val="20"/>
              </w:rPr>
              <w:t xml:space="preserve">  </w:t>
            </w:r>
            <w:r w:rsidR="00CE668C">
              <w:rPr>
                <w:b w:val="0"/>
                <w:sz w:val="20"/>
              </w:rPr>
              <w:t>2014</w:t>
            </w:r>
            <w:r>
              <w:rPr>
                <w:b w:val="0"/>
                <w:sz w:val="20"/>
              </w:rPr>
              <w:t>-</w:t>
            </w:r>
            <w:r w:rsidR="00A41E35">
              <w:rPr>
                <w:b w:val="0"/>
                <w:sz w:val="20"/>
              </w:rPr>
              <w:t>11</w:t>
            </w:r>
            <w:r w:rsidR="00F035DB">
              <w:rPr>
                <w:b w:val="0"/>
                <w:sz w:val="20"/>
              </w:rPr>
              <w:t>-</w:t>
            </w:r>
            <w:r w:rsidR="006F68B8">
              <w:rPr>
                <w:b w:val="0"/>
                <w:sz w:val="20"/>
              </w:rPr>
              <w:t>1</w:t>
            </w:r>
            <w:r w:rsidR="00F120EA">
              <w:rPr>
                <w:b w:val="0"/>
                <w:sz w:val="20"/>
              </w:rPr>
              <w:t>2</w:t>
            </w:r>
          </w:p>
        </w:tc>
      </w:tr>
      <w:tr w:rsidR="00CA09B2" w:rsidTr="00944135">
        <w:trPr>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rsidTr="00D94BE9">
        <w:trPr>
          <w:jc w:val="center"/>
        </w:trPr>
        <w:tc>
          <w:tcPr>
            <w:tcW w:w="2052" w:type="dxa"/>
            <w:vAlign w:val="center"/>
          </w:tcPr>
          <w:p w:rsidR="00CA09B2" w:rsidRDefault="00CA09B2">
            <w:pPr>
              <w:pStyle w:val="T2"/>
              <w:spacing w:after="0"/>
              <w:ind w:left="0" w:right="0"/>
              <w:jc w:val="left"/>
              <w:rPr>
                <w:sz w:val="20"/>
              </w:rPr>
            </w:pPr>
            <w:r>
              <w:rPr>
                <w:sz w:val="20"/>
              </w:rPr>
              <w:t>Name</w:t>
            </w:r>
          </w:p>
        </w:tc>
        <w:tc>
          <w:tcPr>
            <w:tcW w:w="1456"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400" w:type="dxa"/>
            <w:vAlign w:val="center"/>
          </w:tcPr>
          <w:p w:rsidR="00CA09B2" w:rsidRDefault="00CA09B2">
            <w:pPr>
              <w:pStyle w:val="T2"/>
              <w:spacing w:after="0"/>
              <w:ind w:left="0" w:right="0"/>
              <w:jc w:val="left"/>
              <w:rPr>
                <w:sz w:val="20"/>
              </w:rPr>
            </w:pPr>
            <w:r>
              <w:rPr>
                <w:sz w:val="20"/>
              </w:rPr>
              <w:t>Phone</w:t>
            </w:r>
          </w:p>
        </w:tc>
        <w:tc>
          <w:tcPr>
            <w:tcW w:w="1962" w:type="dxa"/>
            <w:vAlign w:val="center"/>
          </w:tcPr>
          <w:p w:rsidR="00CA09B2" w:rsidRDefault="00CA09B2">
            <w:pPr>
              <w:pStyle w:val="T2"/>
              <w:spacing w:after="0"/>
              <w:ind w:left="0" w:right="0"/>
              <w:jc w:val="left"/>
              <w:rPr>
                <w:sz w:val="20"/>
              </w:rPr>
            </w:pPr>
            <w:r>
              <w:rPr>
                <w:sz w:val="20"/>
              </w:rPr>
              <w:t>email</w:t>
            </w:r>
          </w:p>
        </w:tc>
      </w:tr>
      <w:tr w:rsidR="00CA09B2" w:rsidTr="00D94BE9">
        <w:trPr>
          <w:jc w:val="center"/>
        </w:trPr>
        <w:tc>
          <w:tcPr>
            <w:tcW w:w="2052" w:type="dxa"/>
            <w:vAlign w:val="center"/>
          </w:tcPr>
          <w:p w:rsidR="00CA09B2" w:rsidRPr="00BD1800" w:rsidRDefault="00142A53" w:rsidP="00C94D9E">
            <w:pPr>
              <w:pStyle w:val="T2"/>
              <w:spacing w:after="0"/>
              <w:ind w:left="0" w:right="0"/>
              <w:rPr>
                <w:b w:val="0"/>
                <w:sz w:val="16"/>
                <w:szCs w:val="16"/>
                <w:lang w:val="en-US" w:eastAsia="zh-CN"/>
              </w:rPr>
            </w:pPr>
            <w:r w:rsidRPr="00BD1800">
              <w:rPr>
                <w:b w:val="0"/>
                <w:sz w:val="16"/>
                <w:szCs w:val="16"/>
              </w:rPr>
              <w:t>Shoukang Z</w:t>
            </w:r>
            <w:proofErr w:type="spellStart"/>
            <w:r w:rsidRPr="00BD1800">
              <w:rPr>
                <w:b w:val="0"/>
                <w:sz w:val="16"/>
                <w:szCs w:val="16"/>
                <w:lang w:val="en-US"/>
              </w:rPr>
              <w:t>heng</w:t>
            </w:r>
            <w:proofErr w:type="spellEnd"/>
          </w:p>
        </w:tc>
        <w:tc>
          <w:tcPr>
            <w:tcW w:w="1456" w:type="dxa"/>
            <w:vAlign w:val="center"/>
          </w:tcPr>
          <w:p w:rsidR="00CA09B2" w:rsidRPr="00BD1800" w:rsidRDefault="00C223F7">
            <w:pPr>
              <w:pStyle w:val="T2"/>
              <w:spacing w:after="0"/>
              <w:ind w:left="0" w:right="0"/>
              <w:rPr>
                <w:b w:val="0"/>
                <w:sz w:val="16"/>
                <w:szCs w:val="16"/>
              </w:rPr>
            </w:pPr>
            <w:r w:rsidRPr="00BD1800">
              <w:rPr>
                <w:b w:val="0"/>
                <w:sz w:val="16"/>
                <w:szCs w:val="16"/>
              </w:rPr>
              <w:t>I2R</w:t>
            </w:r>
          </w:p>
        </w:tc>
        <w:tc>
          <w:tcPr>
            <w:tcW w:w="2814" w:type="dxa"/>
            <w:vAlign w:val="center"/>
          </w:tcPr>
          <w:p w:rsidR="00CA09B2" w:rsidRPr="00BD1800" w:rsidRDefault="002F3F36" w:rsidP="00BD1800">
            <w:pPr>
              <w:pStyle w:val="T2"/>
              <w:spacing w:after="0"/>
              <w:ind w:left="0" w:right="0"/>
              <w:jc w:val="left"/>
              <w:rPr>
                <w:b w:val="0"/>
                <w:sz w:val="16"/>
                <w:szCs w:val="16"/>
              </w:rPr>
            </w:pPr>
            <w:r w:rsidRPr="00BD1800">
              <w:rPr>
                <w:b w:val="0"/>
                <w:sz w:val="16"/>
                <w:szCs w:val="16"/>
              </w:rPr>
              <w:t xml:space="preserve">1 </w:t>
            </w:r>
            <w:proofErr w:type="spellStart"/>
            <w:r w:rsidR="002F7A73" w:rsidRPr="00BD1800">
              <w:rPr>
                <w:b w:val="0"/>
                <w:sz w:val="16"/>
                <w:szCs w:val="16"/>
              </w:rPr>
              <w:t>Fusionopolis</w:t>
            </w:r>
            <w:proofErr w:type="spellEnd"/>
            <w:r w:rsidR="002F7A73" w:rsidRPr="00BD1800">
              <w:rPr>
                <w:b w:val="0"/>
                <w:sz w:val="16"/>
                <w:szCs w:val="16"/>
              </w:rPr>
              <w:t xml:space="preserve"> Way, #</w:t>
            </w:r>
            <w:r w:rsidRPr="00BD1800">
              <w:rPr>
                <w:b w:val="0"/>
                <w:sz w:val="16"/>
                <w:szCs w:val="16"/>
              </w:rPr>
              <w:t xml:space="preserve">21-01 </w:t>
            </w:r>
            <w:proofErr w:type="spellStart"/>
            <w:r w:rsidRPr="00BD1800">
              <w:rPr>
                <w:b w:val="0"/>
                <w:sz w:val="16"/>
                <w:szCs w:val="16"/>
              </w:rPr>
              <w:t>Connexis</w:t>
            </w:r>
            <w:proofErr w:type="spellEnd"/>
            <w:r w:rsidRPr="00BD1800">
              <w:rPr>
                <w:b w:val="0"/>
                <w:sz w:val="16"/>
                <w:szCs w:val="16"/>
              </w:rPr>
              <w:t>, Singapore</w:t>
            </w:r>
          </w:p>
        </w:tc>
        <w:tc>
          <w:tcPr>
            <w:tcW w:w="1400" w:type="dxa"/>
            <w:vAlign w:val="center"/>
          </w:tcPr>
          <w:p w:rsidR="00CA09B2" w:rsidRPr="00BD1800" w:rsidRDefault="002F3F36" w:rsidP="00BD1800">
            <w:pPr>
              <w:pStyle w:val="T2"/>
              <w:spacing w:after="0"/>
              <w:ind w:left="0" w:right="0"/>
              <w:rPr>
                <w:b w:val="0"/>
                <w:sz w:val="16"/>
                <w:szCs w:val="16"/>
                <w:lang w:eastAsia="zh-CN"/>
              </w:rPr>
            </w:pPr>
            <w:r w:rsidRPr="00BD1800">
              <w:rPr>
                <w:b w:val="0"/>
                <w:sz w:val="16"/>
                <w:szCs w:val="16"/>
              </w:rPr>
              <w:t>(65) 6408 2</w:t>
            </w:r>
            <w:r w:rsidR="00BD1800" w:rsidRPr="00BD1800">
              <w:rPr>
                <w:rFonts w:hint="eastAsia"/>
                <w:b w:val="0"/>
                <w:sz w:val="16"/>
                <w:szCs w:val="16"/>
                <w:lang w:eastAsia="zh-CN"/>
              </w:rPr>
              <w:t>252</w:t>
            </w:r>
          </w:p>
        </w:tc>
        <w:tc>
          <w:tcPr>
            <w:tcW w:w="1962" w:type="dxa"/>
            <w:vAlign w:val="center"/>
          </w:tcPr>
          <w:p w:rsidR="00CA09B2" w:rsidRPr="00BD1800" w:rsidRDefault="00C223F7" w:rsidP="00AE43D0">
            <w:pPr>
              <w:pStyle w:val="T2"/>
              <w:spacing w:after="0"/>
              <w:ind w:left="0" w:right="0"/>
              <w:rPr>
                <w:b w:val="0"/>
                <w:sz w:val="16"/>
                <w:szCs w:val="16"/>
              </w:rPr>
            </w:pPr>
            <w:r w:rsidRPr="00BD1800">
              <w:rPr>
                <w:b w:val="0"/>
                <w:sz w:val="16"/>
                <w:szCs w:val="16"/>
              </w:rPr>
              <w:t>skzheng@i2r.a-star.edu.sg</w:t>
            </w:r>
          </w:p>
        </w:tc>
      </w:tr>
      <w:tr w:rsidR="007723BC" w:rsidTr="00D94BE9">
        <w:trPr>
          <w:jc w:val="center"/>
        </w:trPr>
        <w:tc>
          <w:tcPr>
            <w:tcW w:w="2052" w:type="dxa"/>
            <w:vAlign w:val="center"/>
          </w:tcPr>
          <w:p w:rsidR="007723BC" w:rsidRPr="007723BC" w:rsidRDefault="007723BC" w:rsidP="0049574B">
            <w:pPr>
              <w:pStyle w:val="T2"/>
              <w:spacing w:after="0"/>
              <w:ind w:left="0" w:right="0"/>
              <w:rPr>
                <w:b w:val="0"/>
                <w:sz w:val="16"/>
                <w:szCs w:val="16"/>
              </w:rPr>
            </w:pPr>
            <w:r w:rsidRPr="007723BC">
              <w:rPr>
                <w:b w:val="0"/>
                <w:sz w:val="16"/>
                <w:szCs w:val="16"/>
              </w:rPr>
              <w:t>Zander Lei</w:t>
            </w:r>
          </w:p>
        </w:tc>
        <w:tc>
          <w:tcPr>
            <w:tcW w:w="1456" w:type="dxa"/>
            <w:vAlign w:val="center"/>
          </w:tcPr>
          <w:p w:rsidR="007723BC" w:rsidRPr="007723BC" w:rsidRDefault="007723BC" w:rsidP="0049574B">
            <w:pPr>
              <w:pStyle w:val="T2"/>
              <w:spacing w:after="0"/>
              <w:ind w:left="0" w:right="0"/>
              <w:rPr>
                <w:b w:val="0"/>
                <w:sz w:val="16"/>
                <w:szCs w:val="16"/>
              </w:rPr>
            </w:pPr>
            <w:r w:rsidRPr="007723BC">
              <w:rPr>
                <w:b w:val="0"/>
                <w:sz w:val="16"/>
                <w:szCs w:val="16"/>
              </w:rPr>
              <w:t>I2R</w:t>
            </w:r>
          </w:p>
        </w:tc>
        <w:tc>
          <w:tcPr>
            <w:tcW w:w="2814" w:type="dxa"/>
            <w:vAlign w:val="center"/>
          </w:tcPr>
          <w:p w:rsidR="007723BC" w:rsidRPr="007723BC" w:rsidRDefault="007723BC" w:rsidP="0049574B">
            <w:pPr>
              <w:pStyle w:val="T2"/>
              <w:spacing w:after="0"/>
              <w:ind w:left="0" w:right="0"/>
              <w:rPr>
                <w:b w:val="0"/>
                <w:sz w:val="16"/>
                <w:szCs w:val="16"/>
              </w:rPr>
            </w:pPr>
          </w:p>
        </w:tc>
        <w:tc>
          <w:tcPr>
            <w:tcW w:w="1400" w:type="dxa"/>
            <w:vAlign w:val="center"/>
          </w:tcPr>
          <w:p w:rsidR="007723BC" w:rsidRPr="007723BC" w:rsidRDefault="007723BC" w:rsidP="0049574B">
            <w:pPr>
              <w:pStyle w:val="T2"/>
              <w:spacing w:after="0"/>
              <w:ind w:left="0" w:right="0"/>
              <w:rPr>
                <w:b w:val="0"/>
                <w:sz w:val="16"/>
                <w:szCs w:val="16"/>
              </w:rPr>
            </w:pPr>
          </w:p>
        </w:tc>
        <w:tc>
          <w:tcPr>
            <w:tcW w:w="1962" w:type="dxa"/>
            <w:vAlign w:val="center"/>
          </w:tcPr>
          <w:p w:rsidR="007723BC" w:rsidRPr="007723BC" w:rsidRDefault="007723BC" w:rsidP="0049574B">
            <w:pPr>
              <w:pStyle w:val="T2"/>
              <w:spacing w:after="0"/>
              <w:ind w:left="0" w:right="0"/>
              <w:rPr>
                <w:b w:val="0"/>
                <w:color w:val="000000" w:themeColor="text1"/>
                <w:sz w:val="16"/>
                <w:szCs w:val="16"/>
              </w:rPr>
            </w:pPr>
            <w:r w:rsidRPr="007723BC">
              <w:rPr>
                <w:b w:val="0"/>
                <w:color w:val="000000" w:themeColor="text1"/>
                <w:sz w:val="16"/>
                <w:szCs w:val="16"/>
              </w:rPr>
              <w:t>leizd@i2r.a-star.edu.sg</w:t>
            </w:r>
          </w:p>
        </w:tc>
      </w:tr>
      <w:tr w:rsidR="007723BC" w:rsidTr="00D94BE9">
        <w:trPr>
          <w:jc w:val="center"/>
        </w:trPr>
        <w:tc>
          <w:tcPr>
            <w:tcW w:w="2052" w:type="dxa"/>
            <w:vAlign w:val="center"/>
          </w:tcPr>
          <w:p w:rsidR="007723BC" w:rsidRPr="007723BC" w:rsidRDefault="007723BC" w:rsidP="0049574B">
            <w:pPr>
              <w:pStyle w:val="T2"/>
              <w:spacing w:after="0"/>
              <w:ind w:left="0" w:right="0"/>
              <w:rPr>
                <w:b w:val="0"/>
                <w:sz w:val="16"/>
                <w:szCs w:val="16"/>
              </w:rPr>
            </w:pPr>
            <w:r w:rsidRPr="007723BC">
              <w:rPr>
                <w:b w:val="0"/>
                <w:sz w:val="16"/>
                <w:szCs w:val="16"/>
              </w:rPr>
              <w:t>Yuan Zhou</w:t>
            </w:r>
          </w:p>
        </w:tc>
        <w:tc>
          <w:tcPr>
            <w:tcW w:w="1456" w:type="dxa"/>
            <w:vAlign w:val="center"/>
          </w:tcPr>
          <w:p w:rsidR="007723BC" w:rsidRPr="007723BC" w:rsidRDefault="007723BC" w:rsidP="0049574B">
            <w:pPr>
              <w:pStyle w:val="T2"/>
              <w:spacing w:after="0"/>
              <w:ind w:left="0" w:right="0"/>
              <w:rPr>
                <w:b w:val="0"/>
                <w:sz w:val="16"/>
                <w:szCs w:val="16"/>
              </w:rPr>
            </w:pPr>
            <w:r w:rsidRPr="007723BC">
              <w:rPr>
                <w:b w:val="0"/>
                <w:sz w:val="16"/>
                <w:szCs w:val="16"/>
              </w:rPr>
              <w:t>I2R</w:t>
            </w:r>
          </w:p>
        </w:tc>
        <w:tc>
          <w:tcPr>
            <w:tcW w:w="2814" w:type="dxa"/>
            <w:vAlign w:val="center"/>
          </w:tcPr>
          <w:p w:rsidR="007723BC" w:rsidRPr="007723BC" w:rsidRDefault="007723BC" w:rsidP="0049574B">
            <w:pPr>
              <w:pStyle w:val="T2"/>
              <w:spacing w:after="0"/>
              <w:ind w:left="0" w:right="0"/>
              <w:rPr>
                <w:b w:val="0"/>
                <w:sz w:val="16"/>
                <w:szCs w:val="16"/>
              </w:rPr>
            </w:pPr>
          </w:p>
        </w:tc>
        <w:tc>
          <w:tcPr>
            <w:tcW w:w="1400" w:type="dxa"/>
            <w:vAlign w:val="center"/>
          </w:tcPr>
          <w:p w:rsidR="007723BC" w:rsidRPr="007723BC" w:rsidRDefault="007723BC" w:rsidP="0049574B">
            <w:pPr>
              <w:pStyle w:val="T2"/>
              <w:spacing w:after="0"/>
              <w:ind w:left="0" w:right="0"/>
              <w:rPr>
                <w:b w:val="0"/>
                <w:sz w:val="16"/>
                <w:szCs w:val="16"/>
              </w:rPr>
            </w:pPr>
          </w:p>
        </w:tc>
        <w:tc>
          <w:tcPr>
            <w:tcW w:w="1962" w:type="dxa"/>
            <w:vAlign w:val="center"/>
          </w:tcPr>
          <w:p w:rsidR="007723BC" w:rsidRPr="007723BC" w:rsidRDefault="007723BC" w:rsidP="0049574B">
            <w:pPr>
              <w:pStyle w:val="T2"/>
              <w:spacing w:after="0"/>
              <w:ind w:left="0" w:right="0"/>
              <w:rPr>
                <w:b w:val="0"/>
                <w:sz w:val="16"/>
                <w:szCs w:val="16"/>
                <w:lang w:val="en-US"/>
              </w:rPr>
            </w:pPr>
            <w:r w:rsidRPr="007723BC">
              <w:rPr>
                <w:b w:val="0"/>
                <w:sz w:val="16"/>
                <w:szCs w:val="16"/>
                <w:lang w:val="en-US"/>
              </w:rPr>
              <w:t>yzhou@i2r.a-star.edu.sg</w:t>
            </w:r>
          </w:p>
        </w:tc>
      </w:tr>
      <w:tr w:rsidR="007723BC" w:rsidRPr="003B0671" w:rsidTr="009B436F">
        <w:trPr>
          <w:jc w:val="center"/>
        </w:trPr>
        <w:tc>
          <w:tcPr>
            <w:tcW w:w="2052" w:type="dxa"/>
            <w:tcBorders>
              <w:top w:val="single" w:sz="4" w:space="0" w:color="auto"/>
              <w:left w:val="single" w:sz="4" w:space="0" w:color="auto"/>
              <w:bottom w:val="single" w:sz="4" w:space="0" w:color="auto"/>
              <w:right w:val="single" w:sz="4" w:space="0" w:color="auto"/>
            </w:tcBorders>
            <w:vAlign w:val="center"/>
          </w:tcPr>
          <w:p w:rsidR="007723BC" w:rsidRPr="009B436F" w:rsidRDefault="007723BC" w:rsidP="006B4A3C">
            <w:pPr>
              <w:pStyle w:val="T2"/>
              <w:spacing w:after="0"/>
              <w:ind w:left="0" w:right="0"/>
              <w:rPr>
                <w:b w:val="0"/>
                <w:sz w:val="16"/>
                <w:szCs w:val="16"/>
              </w:rPr>
            </w:pPr>
          </w:p>
        </w:tc>
        <w:tc>
          <w:tcPr>
            <w:tcW w:w="1456" w:type="dxa"/>
            <w:tcBorders>
              <w:top w:val="single" w:sz="4" w:space="0" w:color="auto"/>
              <w:left w:val="single" w:sz="4" w:space="0" w:color="auto"/>
              <w:bottom w:val="single" w:sz="4" w:space="0" w:color="auto"/>
              <w:right w:val="single" w:sz="4" w:space="0" w:color="auto"/>
            </w:tcBorders>
            <w:vAlign w:val="center"/>
          </w:tcPr>
          <w:p w:rsidR="007723BC" w:rsidRPr="009B436F" w:rsidRDefault="007723BC" w:rsidP="006B4A3C">
            <w:pPr>
              <w:pStyle w:val="T2"/>
              <w:spacing w:after="0"/>
              <w:ind w:left="0" w:right="0"/>
              <w:rPr>
                <w:b w:val="0"/>
                <w:sz w:val="16"/>
                <w:szCs w:val="16"/>
              </w:rPr>
            </w:pPr>
          </w:p>
        </w:tc>
        <w:tc>
          <w:tcPr>
            <w:tcW w:w="2814" w:type="dxa"/>
            <w:tcBorders>
              <w:top w:val="single" w:sz="4" w:space="0" w:color="auto"/>
              <w:left w:val="single" w:sz="4" w:space="0" w:color="auto"/>
              <w:bottom w:val="single" w:sz="4" w:space="0" w:color="auto"/>
              <w:right w:val="single" w:sz="4" w:space="0" w:color="auto"/>
            </w:tcBorders>
            <w:vAlign w:val="center"/>
          </w:tcPr>
          <w:p w:rsidR="007723BC" w:rsidRPr="009B436F" w:rsidRDefault="007723BC" w:rsidP="006B4A3C">
            <w:pPr>
              <w:pStyle w:val="T2"/>
              <w:spacing w:after="0"/>
              <w:ind w:left="0" w:right="0"/>
              <w:rPr>
                <w:b w:val="0"/>
                <w:sz w:val="16"/>
                <w:szCs w:val="16"/>
              </w:rPr>
            </w:pPr>
          </w:p>
        </w:tc>
        <w:tc>
          <w:tcPr>
            <w:tcW w:w="1400" w:type="dxa"/>
            <w:tcBorders>
              <w:top w:val="single" w:sz="4" w:space="0" w:color="auto"/>
              <w:left w:val="single" w:sz="4" w:space="0" w:color="auto"/>
              <w:bottom w:val="single" w:sz="4" w:space="0" w:color="auto"/>
              <w:right w:val="single" w:sz="4" w:space="0" w:color="auto"/>
            </w:tcBorders>
            <w:vAlign w:val="center"/>
          </w:tcPr>
          <w:p w:rsidR="007723BC" w:rsidRPr="009B436F" w:rsidRDefault="007723BC" w:rsidP="006B4A3C">
            <w:pPr>
              <w:pStyle w:val="T2"/>
              <w:spacing w:after="0"/>
              <w:ind w:left="0" w:right="0"/>
              <w:rPr>
                <w:b w:val="0"/>
                <w:sz w:val="16"/>
                <w:szCs w:val="16"/>
              </w:rPr>
            </w:pPr>
          </w:p>
        </w:tc>
        <w:tc>
          <w:tcPr>
            <w:tcW w:w="1962" w:type="dxa"/>
            <w:tcBorders>
              <w:top w:val="single" w:sz="4" w:space="0" w:color="auto"/>
              <w:left w:val="single" w:sz="4" w:space="0" w:color="auto"/>
              <w:bottom w:val="single" w:sz="4" w:space="0" w:color="auto"/>
              <w:right w:val="single" w:sz="4" w:space="0" w:color="auto"/>
            </w:tcBorders>
            <w:vAlign w:val="center"/>
          </w:tcPr>
          <w:p w:rsidR="007723BC" w:rsidRPr="009B436F" w:rsidRDefault="007723BC" w:rsidP="006B4A3C">
            <w:pPr>
              <w:pStyle w:val="T2"/>
              <w:spacing w:after="0"/>
              <w:ind w:left="0" w:right="0"/>
              <w:rPr>
                <w:b w:val="0"/>
                <w:sz w:val="16"/>
                <w:szCs w:val="16"/>
                <w:lang w:val="en-US"/>
              </w:rPr>
            </w:pPr>
          </w:p>
        </w:tc>
      </w:tr>
    </w:tbl>
    <w:p w:rsidR="00220C73" w:rsidRPr="009B436F" w:rsidRDefault="00220C73" w:rsidP="00220C73">
      <w:pPr>
        <w:pStyle w:val="T1"/>
        <w:spacing w:after="120"/>
        <w:rPr>
          <w:sz w:val="22"/>
          <w:lang w:val="en-US"/>
        </w:rPr>
      </w:pPr>
    </w:p>
    <w:p w:rsidR="007D68BA" w:rsidRDefault="007C7D82" w:rsidP="0025351E">
      <w:pPr>
        <w:pStyle w:val="T1"/>
        <w:spacing w:after="120"/>
      </w:pPr>
      <w:r>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75pt;margin-top:16.2pt;width:468pt;height:2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" o:allowincell="f" stroked="f">
            <v:textbox style="mso-next-textbox:#Text Box 3">
              <w:txbxContent>
                <w:p w:rsidR="004F5083" w:rsidRDefault="004F5083">
                  <w:pPr>
                    <w:pStyle w:val="T1"/>
                    <w:spacing w:after="120"/>
                  </w:pPr>
                  <w:r>
                    <w:t>Abstract</w:t>
                  </w:r>
                </w:p>
                <w:p w:rsidR="004F5083" w:rsidRPr="004F3868" w:rsidRDefault="004F5083" w:rsidP="00B94A25">
                  <w:pPr>
                    <w:rPr>
                      <w:szCs w:val="22"/>
                    </w:rPr>
                  </w:pPr>
                  <w:r w:rsidRPr="004F3868">
                    <w:rPr>
                      <w:szCs w:val="22"/>
                    </w:rPr>
                    <w:t xml:space="preserve">This document provides resolutions for CID </w:t>
                  </w:r>
                  <w:r w:rsidR="00D5333E">
                    <w:rPr>
                      <w:szCs w:val="22"/>
                      <w:lang w:eastAsia="zh-CN"/>
                    </w:rPr>
                    <w:t>5018,</w:t>
                  </w:r>
                  <w:r w:rsidR="0026694F">
                    <w:rPr>
                      <w:szCs w:val="22"/>
                      <w:lang w:eastAsia="zh-CN"/>
                    </w:rPr>
                    <w:t xml:space="preserve"> </w:t>
                  </w:r>
                  <w:r w:rsidR="00D5333E">
                    <w:rPr>
                      <w:szCs w:val="22"/>
                      <w:lang w:eastAsia="zh-CN"/>
                    </w:rPr>
                    <w:t>5019,</w:t>
                  </w:r>
                  <w:r w:rsidR="0026694F">
                    <w:rPr>
                      <w:szCs w:val="22"/>
                      <w:lang w:eastAsia="zh-CN"/>
                    </w:rPr>
                    <w:t xml:space="preserve"> </w:t>
                  </w:r>
                  <w:r w:rsidR="00D5333E">
                    <w:rPr>
                      <w:szCs w:val="22"/>
                      <w:lang w:eastAsia="zh-CN"/>
                    </w:rPr>
                    <w:t>5020,</w:t>
                  </w:r>
                  <w:r w:rsidR="0026694F">
                    <w:rPr>
                      <w:szCs w:val="22"/>
                      <w:lang w:eastAsia="zh-CN"/>
                    </w:rPr>
                    <w:t xml:space="preserve"> </w:t>
                  </w:r>
                  <w:r w:rsidR="00D5333E">
                    <w:rPr>
                      <w:szCs w:val="22"/>
                      <w:lang w:eastAsia="zh-CN"/>
                    </w:rPr>
                    <w:t>5021,</w:t>
                  </w:r>
                  <w:r w:rsidR="0026694F">
                    <w:rPr>
                      <w:szCs w:val="22"/>
                      <w:lang w:eastAsia="zh-CN"/>
                    </w:rPr>
                    <w:t xml:space="preserve"> </w:t>
                  </w:r>
                  <w:r w:rsidR="00D5333E">
                    <w:rPr>
                      <w:szCs w:val="22"/>
                      <w:lang w:eastAsia="zh-CN"/>
                    </w:rPr>
                    <w:t>5022</w:t>
                  </w:r>
                  <w:r w:rsidRPr="004F3868">
                    <w:rPr>
                      <w:szCs w:val="22"/>
                    </w:rPr>
                    <w:t xml:space="preserve">. </w:t>
                  </w:r>
                </w:p>
                <w:p w:rsidR="004F5083" w:rsidRPr="004F3868" w:rsidRDefault="004F5083" w:rsidP="00EA6B47">
                  <w:pPr>
                    <w:jc w:val="both"/>
                    <w:rPr>
                      <w:szCs w:val="22"/>
                    </w:rPr>
                  </w:pPr>
                </w:p>
                <w:p w:rsidR="004F5083" w:rsidRPr="004F3868" w:rsidRDefault="004F5083" w:rsidP="00EA6B47">
                  <w:pPr>
                    <w:jc w:val="both"/>
                    <w:rPr>
                      <w:szCs w:val="22"/>
                    </w:rPr>
                  </w:pPr>
                  <w:r w:rsidRPr="004F3868">
                    <w:rPr>
                      <w:szCs w:val="22"/>
                    </w:rPr>
                    <w:t>The changes are in the following clause:</w:t>
                  </w:r>
                  <w:r w:rsidR="006F68B8" w:rsidRPr="004F3868">
                    <w:rPr>
                      <w:szCs w:val="22"/>
                    </w:rPr>
                    <w:t xml:space="preserve"> </w:t>
                  </w:r>
                  <w:r w:rsidR="00D5333E">
                    <w:rPr>
                      <w:rFonts w:eastAsia="Gulim"/>
                      <w:color w:val="000000"/>
                      <w:szCs w:val="22"/>
                      <w:lang w:val="en-US" w:eastAsia="ko-KR"/>
                    </w:rPr>
                    <w:t>Annex O.2</w:t>
                  </w:r>
                  <w:r w:rsidRPr="004F3868">
                    <w:rPr>
                      <w:szCs w:val="22"/>
                    </w:rPr>
                    <w:t>.</w:t>
                  </w:r>
                </w:p>
                <w:p w:rsidR="004F5083" w:rsidRDefault="004F5083" w:rsidP="00A8394A">
                  <w:pPr>
                    <w:jc w:val="both"/>
                  </w:pPr>
                </w:p>
                <w:p w:rsidR="004F5083" w:rsidRDefault="004F5083" w:rsidP="00A8394A">
                  <w:pPr>
                    <w:jc w:val="both"/>
                  </w:pPr>
                </w:p>
              </w:txbxContent>
            </v:textbox>
          </v:shape>
        </w:pict>
      </w:r>
      <w:r w:rsidR="00CA09B2" w:rsidRPr="00044F0F">
        <w:br w:type="page"/>
      </w:r>
      <w:r w:rsidR="00044F0F" w:rsidRPr="00044F0F">
        <w:lastRenderedPageBreak/>
        <w:t xml:space="preserve"> </w:t>
      </w:r>
    </w:p>
    <w:sdt>
      <w:sdtPr>
        <w:rPr>
          <w:rFonts w:ascii="Times New Roman" w:eastAsia="Times New Roman" w:hAnsi="Times New Roman" w:cs="Times New Roman"/>
          <w:b w:val="0"/>
          <w:bCs w:val="0"/>
          <w:color w:val="auto"/>
          <w:sz w:val="22"/>
          <w:szCs w:val="20"/>
          <w:lang w:val="en-GB"/>
        </w:rPr>
        <w:id w:val="-74676026"/>
        <w:docPartObj>
          <w:docPartGallery w:val="Table of Contents"/>
          <w:docPartUnique/>
        </w:docPartObj>
      </w:sdtPr>
      <w:sdtEndPr>
        <w:rPr>
          <w:rFonts w:eastAsiaTheme="minorEastAsia"/>
        </w:rPr>
      </w:sdtEndPr>
      <w:sdtContent>
        <w:p w:rsidR="00341D64" w:rsidRDefault="00341D64">
          <w:pPr>
            <w:pStyle w:val="TOCHeading"/>
          </w:pPr>
          <w:r>
            <w:t>Table of Contents</w:t>
          </w:r>
        </w:p>
        <w:p w:rsidR="00D90BC8" w:rsidRDefault="007C7D82">
          <w:pPr>
            <w:pStyle w:val="TOC1"/>
            <w:tabs>
              <w:tab w:val="right" w:leader="dot" w:pos="9350"/>
            </w:tabs>
            <w:rPr>
              <w:rFonts w:asciiTheme="minorHAnsi" w:hAnsiTheme="minorHAnsi" w:cstheme="minorBidi"/>
              <w:noProof/>
              <w:szCs w:val="22"/>
              <w:lang w:val="en-US"/>
            </w:rPr>
          </w:pPr>
          <w:r>
            <w:fldChar w:fldCharType="begin"/>
          </w:r>
          <w:r w:rsidR="00341D64">
            <w:instrText xml:space="preserve"> TOC \o "1-3" \h \z \u </w:instrText>
          </w:r>
          <w:r>
            <w:fldChar w:fldCharType="separate"/>
          </w:r>
          <w:hyperlink w:anchor="_Toc350888716" w:history="1">
            <w:r w:rsidR="00D90BC8" w:rsidRPr="00903F64">
              <w:rPr>
                <w:rStyle w:val="Hyperlink"/>
                <w:noProof/>
              </w:rPr>
              <w:t>0 Revision Notes</w:t>
            </w:r>
            <w:r w:rsidR="00D90BC8">
              <w:rPr>
                <w:noProof/>
                <w:webHidden/>
              </w:rPr>
              <w:tab/>
            </w:r>
            <w:r>
              <w:rPr>
                <w:noProof/>
                <w:webHidden/>
              </w:rPr>
              <w:fldChar w:fldCharType="begin"/>
            </w:r>
            <w:r w:rsidR="00D90BC8">
              <w:rPr>
                <w:noProof/>
                <w:webHidden/>
              </w:rPr>
              <w:instrText xml:space="preserve"> PAGEREF _Toc350888716 \h </w:instrText>
            </w:r>
            <w:r>
              <w:rPr>
                <w:noProof/>
                <w:webHidden/>
              </w:rPr>
            </w:r>
            <w:r>
              <w:rPr>
                <w:noProof/>
                <w:webHidden/>
              </w:rPr>
              <w:fldChar w:fldCharType="separate"/>
            </w:r>
            <w:r w:rsidR="006A6950">
              <w:rPr>
                <w:noProof/>
                <w:webHidden/>
              </w:rPr>
              <w:t>2</w:t>
            </w:r>
            <w:r>
              <w:rPr>
                <w:noProof/>
                <w:webHidden/>
              </w:rPr>
              <w:fldChar w:fldCharType="end"/>
            </w:r>
          </w:hyperlink>
        </w:p>
        <w:p w:rsidR="00341D64" w:rsidRPr="009B63FD" w:rsidRDefault="007C7D82">
          <w:r>
            <w:fldChar w:fldCharType="end"/>
          </w:r>
        </w:p>
      </w:sdtContent>
    </w:sdt>
    <w:p w:rsidR="009E2CA1" w:rsidRDefault="00101FD1" w:rsidP="00153ED7">
      <w:pPr>
        <w:pStyle w:val="Heading1"/>
      </w:pPr>
      <w:bookmarkStart w:id="0" w:name="_Toc346617786"/>
      <w:bookmarkStart w:id="1" w:name="_Toc346618623"/>
      <w:bookmarkStart w:id="2" w:name="_Toc350888716"/>
      <w:r>
        <w:t>0 Revision Notes</w:t>
      </w:r>
      <w:bookmarkEnd w:id="0"/>
      <w:bookmarkEnd w:id="1"/>
      <w:bookmarkEnd w:id="2"/>
    </w:p>
    <w:p w:rsidR="002D04FA" w:rsidRDefault="00D90BC8" w:rsidP="002D04FA">
      <w:pPr>
        <w:rPr>
          <w:lang w:eastAsia="zh-CN"/>
        </w:rPr>
      </w:pPr>
      <w:r>
        <w:t>R</w:t>
      </w:r>
      <w:r w:rsidR="002D04FA">
        <w:t>0:</w:t>
      </w:r>
      <w:r w:rsidR="002D04FA">
        <w:tab/>
        <w:t>First draft</w:t>
      </w:r>
    </w:p>
    <w:p w:rsidR="00800B9D" w:rsidRDefault="00800B9D" w:rsidP="002D04FA">
      <w:pPr>
        <w:rPr>
          <w:lang w:eastAsia="zh-CN"/>
        </w:rPr>
      </w:pPr>
    </w:p>
    <w:p w:rsidR="005535FA" w:rsidRDefault="005535FA" w:rsidP="002D04FA"/>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582"/>
        <w:gridCol w:w="1276"/>
        <w:gridCol w:w="857"/>
        <w:gridCol w:w="702"/>
        <w:gridCol w:w="1985"/>
        <w:gridCol w:w="1984"/>
        <w:gridCol w:w="1985"/>
      </w:tblGrid>
      <w:tr w:rsidR="006B04DE" w:rsidRPr="00CC7C84" w:rsidTr="00A41E35">
        <w:trPr>
          <w:trHeight w:val="774"/>
          <w:tblHeader/>
          <w:tblCellSpacing w:w="0" w:type="dxa"/>
        </w:trPr>
        <w:tc>
          <w:tcPr>
            <w:tcW w:w="5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1A0FCC" w:rsidRDefault="006B04DE" w:rsidP="00195774">
            <w:pPr>
              <w:jc w:val="center"/>
              <w:rPr>
                <w:rFonts w:ascii="Arial" w:eastAsia="Gulim" w:hAnsi="Arial" w:cs="Arial"/>
                <w:b/>
                <w:bCs/>
                <w:sz w:val="16"/>
                <w:lang w:val="en-US" w:eastAsia="ko-KR"/>
              </w:rPr>
            </w:pPr>
            <w:r w:rsidRPr="001A0FCC">
              <w:rPr>
                <w:rFonts w:ascii="Arial" w:eastAsia="Gulim" w:hAnsi="Arial" w:cs="Arial"/>
                <w:b/>
                <w:bCs/>
                <w:color w:val="000000"/>
                <w:sz w:val="16"/>
                <w:lang w:val="en-US" w:eastAsia="ko-KR"/>
              </w:rPr>
              <w:t>CID</w:t>
            </w:r>
          </w:p>
        </w:tc>
        <w:tc>
          <w:tcPr>
            <w:tcW w:w="127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1A0FCC" w:rsidRDefault="006B04DE" w:rsidP="00195774">
            <w:pPr>
              <w:jc w:val="center"/>
              <w:rPr>
                <w:rFonts w:ascii="Arial" w:eastAsia="Gulim" w:hAnsi="Arial" w:cs="Arial"/>
                <w:b/>
                <w:bCs/>
                <w:sz w:val="16"/>
                <w:lang w:val="en-US" w:eastAsia="ko-KR"/>
              </w:rPr>
            </w:pPr>
            <w:r w:rsidRPr="001A0FCC">
              <w:rPr>
                <w:rFonts w:ascii="Arial" w:eastAsia="Gulim" w:hAnsi="Arial" w:cs="Arial"/>
                <w:b/>
                <w:bCs/>
                <w:color w:val="000000"/>
                <w:sz w:val="16"/>
                <w:lang w:val="en-US" w:eastAsia="ko-KR"/>
              </w:rPr>
              <w:t>Commenter</w:t>
            </w:r>
          </w:p>
        </w:tc>
        <w:tc>
          <w:tcPr>
            <w:tcW w:w="85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1A0FCC" w:rsidRDefault="006B04DE" w:rsidP="001A0FCC">
            <w:pPr>
              <w:jc w:val="center"/>
              <w:rPr>
                <w:rFonts w:ascii="Arial" w:eastAsia="Gulim" w:hAnsi="Arial" w:cs="Arial"/>
                <w:b/>
                <w:bCs/>
                <w:sz w:val="16"/>
                <w:lang w:val="en-US" w:eastAsia="ko-KR"/>
              </w:rPr>
            </w:pPr>
            <w:proofErr w:type="spellStart"/>
            <w:r w:rsidRPr="001A0FCC">
              <w:rPr>
                <w:rFonts w:ascii="Arial" w:eastAsia="Gulim" w:hAnsi="Arial" w:cs="Arial"/>
                <w:b/>
                <w:bCs/>
                <w:color w:val="000000"/>
                <w:sz w:val="16"/>
                <w:lang w:val="en-US" w:eastAsia="ko-KR"/>
              </w:rPr>
              <w:t>Page</w:t>
            </w:r>
            <w:r w:rsidR="00A41E35" w:rsidRPr="001A0FCC">
              <w:rPr>
                <w:rFonts w:ascii="Arial" w:eastAsia="Gulim" w:hAnsi="Arial" w:cs="Arial"/>
                <w:b/>
                <w:bCs/>
                <w:color w:val="000000"/>
                <w:sz w:val="16"/>
                <w:lang w:val="en-US" w:eastAsia="ko-KR"/>
              </w:rPr>
              <w:t>.Line</w:t>
            </w:r>
            <w:proofErr w:type="spellEnd"/>
          </w:p>
        </w:tc>
        <w:tc>
          <w:tcPr>
            <w:tcW w:w="7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1A0FCC" w:rsidRDefault="006B04DE" w:rsidP="00195774">
            <w:pPr>
              <w:jc w:val="center"/>
              <w:rPr>
                <w:rFonts w:ascii="Arial" w:eastAsia="Gulim" w:hAnsi="Arial" w:cs="Arial"/>
                <w:b/>
                <w:bCs/>
                <w:sz w:val="16"/>
                <w:lang w:val="en-US" w:eastAsia="ko-KR"/>
              </w:rPr>
            </w:pPr>
            <w:r w:rsidRPr="001A0FCC">
              <w:rPr>
                <w:rFonts w:ascii="Arial" w:eastAsia="Gulim" w:hAnsi="Arial" w:cs="Arial"/>
                <w:b/>
                <w:bCs/>
                <w:color w:val="000000"/>
                <w:sz w:val="16"/>
                <w:lang w:val="en-US" w:eastAsia="ko-KR"/>
              </w:rPr>
              <w:t>Clause</w:t>
            </w:r>
          </w:p>
        </w:tc>
        <w:tc>
          <w:tcPr>
            <w:tcW w:w="19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1A0FCC" w:rsidRDefault="006B04DE" w:rsidP="00195774">
            <w:pPr>
              <w:jc w:val="center"/>
              <w:rPr>
                <w:rFonts w:ascii="Arial" w:eastAsia="Gulim" w:hAnsi="Arial" w:cs="Arial"/>
                <w:b/>
                <w:bCs/>
                <w:sz w:val="16"/>
                <w:lang w:val="en-US" w:eastAsia="ko-KR"/>
              </w:rPr>
            </w:pPr>
            <w:r w:rsidRPr="001A0FCC">
              <w:rPr>
                <w:rFonts w:ascii="Arial" w:eastAsia="Gulim" w:hAnsi="Arial" w:cs="Arial"/>
                <w:b/>
                <w:bCs/>
                <w:color w:val="000000"/>
                <w:sz w:val="16"/>
                <w:lang w:val="en-US" w:eastAsia="ko-KR"/>
              </w:rPr>
              <w:t>Comment</w:t>
            </w:r>
          </w:p>
        </w:tc>
        <w:tc>
          <w:tcPr>
            <w:tcW w:w="19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1A0FCC" w:rsidRDefault="006B04DE" w:rsidP="00195774">
            <w:pPr>
              <w:jc w:val="center"/>
              <w:rPr>
                <w:rFonts w:ascii="Arial" w:eastAsia="Gulim" w:hAnsi="Arial" w:cs="Arial"/>
                <w:b/>
                <w:bCs/>
                <w:sz w:val="16"/>
                <w:lang w:val="en-US" w:eastAsia="ko-KR"/>
              </w:rPr>
            </w:pPr>
            <w:r w:rsidRPr="001A0FCC">
              <w:rPr>
                <w:rFonts w:ascii="Arial" w:eastAsia="Gulim" w:hAnsi="Arial" w:cs="Arial"/>
                <w:b/>
                <w:bCs/>
                <w:color w:val="000000"/>
                <w:sz w:val="16"/>
                <w:lang w:val="en-US" w:eastAsia="ko-KR"/>
              </w:rPr>
              <w:t>Proposed Change</w:t>
            </w:r>
          </w:p>
        </w:tc>
        <w:tc>
          <w:tcPr>
            <w:tcW w:w="19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1A0FCC" w:rsidRDefault="006B04DE" w:rsidP="00195774">
            <w:pPr>
              <w:jc w:val="center"/>
              <w:rPr>
                <w:rFonts w:ascii="Arial" w:hAnsi="Arial" w:cs="Arial"/>
                <w:b/>
                <w:bCs/>
                <w:sz w:val="16"/>
                <w:lang w:val="en-US" w:eastAsia="zh-CN"/>
              </w:rPr>
            </w:pPr>
            <w:r w:rsidRPr="001A0FCC">
              <w:rPr>
                <w:rFonts w:ascii="Arial" w:eastAsia="Gulim" w:hAnsi="Arial" w:cs="Arial"/>
                <w:b/>
                <w:bCs/>
                <w:color w:val="000000"/>
                <w:sz w:val="16"/>
                <w:lang w:val="en-US" w:eastAsia="ko-KR"/>
              </w:rPr>
              <w:t>Resolution</w:t>
            </w:r>
          </w:p>
        </w:tc>
      </w:tr>
      <w:tr w:rsidR="0004553A" w:rsidRPr="00F6197D" w:rsidTr="00A41E3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D1800" w:rsidRDefault="00BD1800" w:rsidP="00BD1800">
            <w:pPr>
              <w:rPr>
                <w:rFonts w:ascii="Arial" w:hAnsi="Arial" w:cs="Arial"/>
                <w:sz w:val="16"/>
                <w:szCs w:val="16"/>
                <w:lang w:val="en-US" w:eastAsia="zh-CN"/>
              </w:rPr>
            </w:pPr>
            <w:r>
              <w:rPr>
                <w:rFonts w:ascii="Arial" w:hAnsi="Arial" w:cs="Arial" w:hint="eastAsia"/>
                <w:sz w:val="16"/>
                <w:szCs w:val="16"/>
                <w:lang w:val="en-US" w:eastAsia="zh-CN"/>
              </w:rPr>
              <w:t>5018</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F6197D" w:rsidRDefault="005D0459" w:rsidP="00195774">
            <w:pPr>
              <w:rPr>
                <w:rFonts w:ascii="Arial" w:eastAsia="Gulim" w:hAnsi="Arial" w:cs="Arial"/>
                <w:color w:val="000000"/>
                <w:sz w:val="16"/>
                <w:szCs w:val="16"/>
                <w:lang w:val="en-US" w:eastAsia="ko-KR"/>
              </w:rPr>
            </w:pPr>
            <w:r w:rsidRPr="005D0459">
              <w:rPr>
                <w:rFonts w:ascii="Arial" w:eastAsia="Gulim" w:hAnsi="Arial" w:cs="Arial"/>
                <w:color w:val="000000"/>
                <w:sz w:val="16"/>
                <w:szCs w:val="16"/>
                <w:lang w:val="en-US" w:eastAsia="ko-KR"/>
              </w:rPr>
              <w:t>Rojan Chitrakar</w:t>
            </w:r>
          </w:p>
        </w:tc>
        <w:tc>
          <w:tcPr>
            <w:tcW w:w="857"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D1800" w:rsidRDefault="00BD1800" w:rsidP="00A41E35">
            <w:pPr>
              <w:jc w:val="right"/>
              <w:rPr>
                <w:rFonts w:ascii="Arial" w:hAnsi="Arial" w:cs="Arial"/>
                <w:color w:val="000000"/>
                <w:sz w:val="16"/>
                <w:szCs w:val="16"/>
                <w:lang w:val="en-US" w:eastAsia="zh-CN"/>
              </w:rPr>
            </w:pPr>
            <w:r>
              <w:rPr>
                <w:rFonts w:ascii="Arial" w:hAnsi="Arial" w:cs="Arial" w:hint="eastAsia"/>
                <w:color w:val="000000"/>
                <w:sz w:val="16"/>
                <w:szCs w:val="16"/>
                <w:lang w:val="en-US" w:eastAsia="zh-CN"/>
              </w:rPr>
              <w:t>577.60</w:t>
            </w:r>
          </w:p>
        </w:tc>
        <w:tc>
          <w:tcPr>
            <w:tcW w:w="702"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5D0459" w:rsidRDefault="005D0459" w:rsidP="00195774">
            <w:pPr>
              <w:rPr>
                <w:rFonts w:ascii="Arial" w:hAnsi="Arial" w:cs="Arial"/>
                <w:color w:val="000000"/>
                <w:sz w:val="16"/>
                <w:szCs w:val="16"/>
                <w:lang w:val="en-US" w:eastAsia="zh-CN"/>
              </w:rPr>
            </w:pPr>
            <w:r>
              <w:rPr>
                <w:rFonts w:ascii="Arial" w:hAnsi="Arial" w:cs="Arial" w:hint="eastAsia"/>
                <w:color w:val="000000"/>
                <w:sz w:val="16"/>
                <w:szCs w:val="16"/>
                <w:lang w:val="en-US" w:eastAsia="zh-CN"/>
              </w:rPr>
              <w:t>O.2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F6197D" w:rsidRDefault="00BD1800" w:rsidP="00AA27FC">
            <w:pPr>
              <w:rPr>
                <w:rFonts w:ascii="Arial" w:eastAsia="Gulim" w:hAnsi="Arial" w:cs="Arial"/>
                <w:color w:val="000000"/>
                <w:sz w:val="16"/>
                <w:szCs w:val="16"/>
                <w:lang w:val="en-US" w:eastAsia="ko-KR"/>
              </w:rPr>
            </w:pPr>
            <w:r w:rsidRPr="00BD1800">
              <w:rPr>
                <w:rFonts w:ascii="Arial" w:eastAsia="Gulim" w:hAnsi="Arial" w:cs="Arial"/>
                <w:color w:val="000000"/>
                <w:sz w:val="16"/>
                <w:szCs w:val="16"/>
                <w:lang w:val="en-US" w:eastAsia="ko-KR"/>
              </w:rPr>
              <w:t>Partial Virtual Bitmap example #6 is already used in REVmcD3.2</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F6197D" w:rsidRDefault="00BD1800" w:rsidP="0004553A">
            <w:pPr>
              <w:rPr>
                <w:rFonts w:ascii="Arial" w:eastAsia="Gulim" w:hAnsi="Arial" w:cs="Arial"/>
                <w:color w:val="000000"/>
                <w:sz w:val="16"/>
                <w:szCs w:val="16"/>
                <w:lang w:val="en-US" w:eastAsia="ko-KR"/>
              </w:rPr>
            </w:pPr>
            <w:r w:rsidRPr="00BD1800">
              <w:rPr>
                <w:rFonts w:ascii="Arial" w:eastAsia="Gulim" w:hAnsi="Arial" w:cs="Arial"/>
                <w:color w:val="000000"/>
                <w:sz w:val="16"/>
                <w:szCs w:val="16"/>
                <w:lang w:val="en-US" w:eastAsia="ko-KR"/>
              </w:rPr>
              <w:t xml:space="preserve">Figure </w:t>
            </w:r>
            <w:proofErr w:type="gramStart"/>
            <w:r w:rsidRPr="00BD1800">
              <w:rPr>
                <w:rFonts w:ascii="Arial" w:eastAsia="Gulim" w:hAnsi="Arial" w:cs="Arial"/>
                <w:color w:val="000000"/>
                <w:sz w:val="16"/>
                <w:szCs w:val="16"/>
                <w:lang w:val="en-US" w:eastAsia="ko-KR"/>
              </w:rPr>
              <w:t>title as well as all references need</w:t>
            </w:r>
            <w:proofErr w:type="gramEnd"/>
            <w:r w:rsidRPr="00BD1800">
              <w:rPr>
                <w:rFonts w:ascii="Arial" w:eastAsia="Gulim" w:hAnsi="Arial" w:cs="Arial"/>
                <w:color w:val="000000"/>
                <w:sz w:val="16"/>
                <w:szCs w:val="16"/>
                <w:lang w:val="en-US" w:eastAsia="ko-KR"/>
              </w:rPr>
              <w:t xml:space="preserve"> to be updated as per REVmcD3.2. This applies to the rest of the S1G examples as well.</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D7565" w:rsidRPr="00F6197D" w:rsidRDefault="008852F8" w:rsidP="000D7565">
            <w:pPr>
              <w:rPr>
                <w:rFonts w:ascii="Arial" w:eastAsia="Gulim" w:hAnsi="Arial" w:cs="Arial"/>
                <w:sz w:val="16"/>
                <w:szCs w:val="16"/>
                <w:lang w:val="en-US" w:eastAsia="ko-KR"/>
              </w:rPr>
            </w:pPr>
            <w:r>
              <w:rPr>
                <w:rFonts w:ascii="Arial" w:eastAsia="Gulim" w:hAnsi="Arial" w:cs="Arial"/>
                <w:sz w:val="16"/>
                <w:szCs w:val="16"/>
                <w:lang w:val="en-US" w:eastAsia="ko-KR"/>
              </w:rPr>
              <w:t>Revised</w:t>
            </w:r>
            <w:r w:rsidR="000D7565" w:rsidRPr="00F6197D">
              <w:rPr>
                <w:rFonts w:ascii="Arial" w:eastAsia="Gulim" w:hAnsi="Arial" w:cs="Arial" w:hint="eastAsia"/>
                <w:sz w:val="16"/>
                <w:szCs w:val="16"/>
                <w:lang w:val="en-US" w:eastAsia="ko-KR"/>
              </w:rPr>
              <w:t xml:space="preserve">- </w:t>
            </w:r>
          </w:p>
          <w:p w:rsidR="000D7565" w:rsidRPr="00F6197D" w:rsidRDefault="000D7565" w:rsidP="000D7565">
            <w:pPr>
              <w:rPr>
                <w:rFonts w:ascii="Arial" w:eastAsia="Gulim" w:hAnsi="Arial" w:cs="Arial"/>
                <w:sz w:val="16"/>
                <w:szCs w:val="16"/>
                <w:lang w:val="en-US" w:eastAsia="ko-KR"/>
              </w:rPr>
            </w:pPr>
            <w:r w:rsidRPr="00F6197D">
              <w:rPr>
                <w:rFonts w:ascii="Arial" w:eastAsia="Gulim" w:hAnsi="Arial" w:cs="Arial" w:hint="eastAsia"/>
                <w:sz w:val="16"/>
                <w:szCs w:val="16"/>
                <w:lang w:val="en-US" w:eastAsia="ko-KR"/>
              </w:rPr>
              <w:t xml:space="preserve">Agree in </w:t>
            </w:r>
            <w:r w:rsidRPr="00F6197D">
              <w:rPr>
                <w:rFonts w:ascii="Arial" w:eastAsia="Gulim" w:hAnsi="Arial" w:cs="Arial"/>
                <w:sz w:val="16"/>
                <w:szCs w:val="16"/>
                <w:lang w:val="en-US" w:eastAsia="ko-KR"/>
              </w:rPr>
              <w:t>principle</w:t>
            </w:r>
            <w:r w:rsidRPr="00F6197D">
              <w:rPr>
                <w:rFonts w:ascii="Arial" w:eastAsia="Gulim" w:hAnsi="Arial" w:cs="Arial" w:hint="eastAsia"/>
                <w:sz w:val="16"/>
                <w:szCs w:val="16"/>
                <w:lang w:val="en-US" w:eastAsia="ko-KR"/>
              </w:rPr>
              <w:t xml:space="preserve">. </w:t>
            </w:r>
          </w:p>
          <w:p w:rsidR="00700337" w:rsidRDefault="00700337" w:rsidP="00700337">
            <w:pPr>
              <w:rPr>
                <w:rFonts w:ascii="Arial" w:eastAsia="Gulim" w:hAnsi="Arial" w:cs="Arial"/>
                <w:sz w:val="16"/>
                <w:szCs w:val="16"/>
                <w:lang w:val="en-US" w:eastAsia="ko-KR"/>
              </w:rPr>
            </w:pPr>
          </w:p>
          <w:p w:rsidR="00700337" w:rsidRPr="00F6197D" w:rsidRDefault="008852F8" w:rsidP="00C14172">
            <w:pPr>
              <w:rPr>
                <w:rFonts w:ascii="Arial" w:eastAsia="Gulim" w:hAnsi="Arial" w:cs="Arial"/>
                <w:sz w:val="16"/>
                <w:szCs w:val="16"/>
                <w:lang w:val="en-US" w:eastAsia="ko-KR"/>
              </w:rPr>
            </w:pPr>
            <w:proofErr w:type="spellStart"/>
            <w:r w:rsidRPr="00FF50BF">
              <w:rPr>
                <w:rFonts w:ascii="Arial" w:eastAsia="Gulim" w:hAnsi="Arial" w:cs="Arial"/>
                <w:sz w:val="16"/>
                <w:lang w:val="en-US" w:eastAsia="ko-KR"/>
              </w:rPr>
              <w:t>TGah</w:t>
            </w:r>
            <w:proofErr w:type="spellEnd"/>
            <w:r w:rsidRPr="00FF50BF">
              <w:rPr>
                <w:rFonts w:ascii="Arial" w:eastAsia="Gulim" w:hAnsi="Arial" w:cs="Arial"/>
                <w:sz w:val="16"/>
                <w:lang w:val="en-US" w:eastAsia="ko-KR"/>
              </w:rPr>
              <w:t xml:space="preserve"> editor to make changes shown in 11-1</w:t>
            </w:r>
            <w:r w:rsidRPr="00FF50BF">
              <w:rPr>
                <w:rFonts w:ascii="Arial" w:eastAsia="Gulim" w:hAnsi="Arial" w:cs="Arial" w:hint="eastAsia"/>
                <w:sz w:val="16"/>
                <w:lang w:val="en-US" w:eastAsia="ko-KR"/>
              </w:rPr>
              <w:t>4/</w:t>
            </w:r>
            <w:r w:rsidR="008E00C4">
              <w:rPr>
                <w:rFonts w:ascii="Arial" w:hAnsi="Arial" w:cs="Arial"/>
                <w:sz w:val="16"/>
                <w:lang w:val="en-US" w:eastAsia="zh-CN"/>
              </w:rPr>
              <w:t>155</w:t>
            </w:r>
            <w:r w:rsidR="008E00C4">
              <w:rPr>
                <w:rFonts w:ascii="Arial" w:hAnsi="Arial" w:cs="Arial" w:hint="eastAsia"/>
                <w:sz w:val="16"/>
                <w:lang w:val="en-US" w:eastAsia="zh-CN"/>
              </w:rPr>
              <w:t>6</w:t>
            </w:r>
            <w:r w:rsidRPr="00FF50BF">
              <w:rPr>
                <w:rFonts w:ascii="Arial" w:eastAsia="Gulim" w:hAnsi="Arial" w:cs="Arial" w:hint="eastAsia"/>
                <w:sz w:val="16"/>
                <w:lang w:val="en-US" w:eastAsia="ko-KR"/>
              </w:rPr>
              <w:t>r</w:t>
            </w:r>
            <w:ins w:id="3" w:author="I2R staff" w:date="2014-11-19T10:11:00Z">
              <w:r w:rsidR="00C14172">
                <w:rPr>
                  <w:rFonts w:ascii="Arial" w:eastAsia="Gulim" w:hAnsi="Arial" w:cs="Arial"/>
                  <w:sz w:val="16"/>
                  <w:lang w:val="en-US" w:eastAsia="ko-KR"/>
                </w:rPr>
                <w:t>1</w:t>
              </w:r>
            </w:ins>
            <w:del w:id="4" w:author="I2R staff" w:date="2014-11-19T10:11:00Z">
              <w:r w:rsidRPr="00FF50BF" w:rsidDel="00C14172">
                <w:rPr>
                  <w:rFonts w:ascii="Arial" w:eastAsia="Gulim" w:hAnsi="Arial" w:cs="Arial"/>
                  <w:sz w:val="16"/>
                  <w:lang w:val="en-US" w:eastAsia="ko-KR"/>
                </w:rPr>
                <w:delText>0</w:delText>
              </w:r>
            </w:del>
            <w:r w:rsidRPr="00FF50BF">
              <w:rPr>
                <w:rFonts w:ascii="Arial" w:eastAsia="Gulim" w:hAnsi="Arial" w:cs="Arial"/>
                <w:sz w:val="16"/>
                <w:lang w:val="en-US" w:eastAsia="ko-KR"/>
              </w:rPr>
              <w:t xml:space="preserve"> under the heading for CID</w:t>
            </w:r>
            <w:r w:rsidRPr="00FF50BF">
              <w:rPr>
                <w:rFonts w:ascii="Arial" w:eastAsia="Gulim" w:hAnsi="Arial" w:cs="Arial" w:hint="eastAsia"/>
                <w:sz w:val="16"/>
                <w:lang w:val="en-US" w:eastAsia="ko-KR"/>
              </w:rPr>
              <w:t xml:space="preserve"> </w:t>
            </w:r>
            <w:r w:rsidR="00D74D90">
              <w:rPr>
                <w:rFonts w:ascii="Arial" w:eastAsia="Gulim" w:hAnsi="Arial" w:cs="Arial"/>
                <w:sz w:val="16"/>
                <w:lang w:val="en-US" w:eastAsia="ko-KR"/>
              </w:rPr>
              <w:t>5018</w:t>
            </w:r>
            <w:r w:rsidRPr="00FF50BF">
              <w:rPr>
                <w:rFonts w:ascii="Arial" w:eastAsia="Gulim" w:hAnsi="Arial" w:cs="Arial" w:hint="eastAsia"/>
                <w:sz w:val="16"/>
                <w:lang w:val="en-US" w:eastAsia="ko-KR"/>
              </w:rPr>
              <w:t>.</w:t>
            </w:r>
          </w:p>
        </w:tc>
      </w:tr>
      <w:tr w:rsidR="00A41E35" w:rsidRPr="00B6642E" w:rsidTr="00426277">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A41E35" w:rsidRPr="005D0459" w:rsidRDefault="00A41E35" w:rsidP="005D0459">
            <w:pPr>
              <w:rPr>
                <w:rFonts w:ascii="Arial" w:hAnsi="Arial" w:cs="Arial"/>
                <w:sz w:val="16"/>
                <w:szCs w:val="16"/>
                <w:lang w:val="en-US" w:eastAsia="zh-CN"/>
              </w:rPr>
            </w:pPr>
            <w:r w:rsidRPr="00F6197D">
              <w:rPr>
                <w:rFonts w:ascii="Arial" w:eastAsia="Gulim" w:hAnsi="Arial" w:cs="Arial"/>
                <w:sz w:val="16"/>
                <w:szCs w:val="16"/>
                <w:lang w:val="en-US" w:eastAsia="ko-KR"/>
              </w:rPr>
              <w:t>5</w:t>
            </w:r>
            <w:r w:rsidR="005D0459">
              <w:rPr>
                <w:rFonts w:ascii="Arial" w:hAnsi="Arial" w:cs="Arial" w:hint="eastAsia"/>
                <w:sz w:val="16"/>
                <w:szCs w:val="16"/>
                <w:lang w:val="en-US" w:eastAsia="zh-CN"/>
              </w:rPr>
              <w:t>019</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A41E35" w:rsidRPr="00F6197D" w:rsidRDefault="005D0459" w:rsidP="00426277">
            <w:pPr>
              <w:rPr>
                <w:rFonts w:ascii="Arial" w:eastAsia="Gulim" w:hAnsi="Arial" w:cs="Arial"/>
                <w:color w:val="000000"/>
                <w:sz w:val="16"/>
                <w:szCs w:val="16"/>
                <w:lang w:val="en-US" w:eastAsia="ko-KR"/>
              </w:rPr>
            </w:pPr>
            <w:r w:rsidRPr="005D0459">
              <w:rPr>
                <w:rFonts w:ascii="Arial" w:eastAsia="Gulim" w:hAnsi="Arial" w:cs="Arial"/>
                <w:color w:val="000000"/>
                <w:sz w:val="16"/>
                <w:szCs w:val="16"/>
                <w:lang w:val="en-US" w:eastAsia="ko-KR"/>
              </w:rPr>
              <w:t>Rojan Chitrakar</w:t>
            </w:r>
          </w:p>
        </w:tc>
        <w:tc>
          <w:tcPr>
            <w:tcW w:w="857" w:type="dxa"/>
            <w:tcBorders>
              <w:top w:val="outset" w:sz="6" w:space="0" w:color="C0C0C0"/>
              <w:left w:val="outset" w:sz="6" w:space="0" w:color="C0C0C0"/>
              <w:bottom w:val="outset" w:sz="6" w:space="0" w:color="C0C0C0"/>
              <w:right w:val="outset" w:sz="6" w:space="0" w:color="C0C0C0"/>
            </w:tcBorders>
            <w:shd w:val="clear" w:color="auto" w:fill="FFFFFF"/>
            <w:hideMark/>
          </w:tcPr>
          <w:p w:rsidR="00A41E35" w:rsidRPr="005D0459" w:rsidRDefault="005D0459" w:rsidP="00A41E35">
            <w:pPr>
              <w:jc w:val="right"/>
              <w:rPr>
                <w:rFonts w:ascii="Arial" w:hAnsi="Arial" w:cs="Arial"/>
                <w:color w:val="000000"/>
                <w:sz w:val="16"/>
                <w:szCs w:val="16"/>
                <w:lang w:val="en-US" w:eastAsia="zh-CN"/>
              </w:rPr>
            </w:pPr>
            <w:r>
              <w:rPr>
                <w:rFonts w:ascii="Arial" w:hAnsi="Arial" w:cs="Arial" w:hint="eastAsia"/>
                <w:color w:val="000000"/>
                <w:sz w:val="16"/>
                <w:szCs w:val="16"/>
                <w:lang w:val="en-US" w:eastAsia="zh-CN"/>
              </w:rPr>
              <w:t>578.27</w:t>
            </w:r>
          </w:p>
        </w:tc>
        <w:tc>
          <w:tcPr>
            <w:tcW w:w="702" w:type="dxa"/>
            <w:tcBorders>
              <w:top w:val="outset" w:sz="6" w:space="0" w:color="C0C0C0"/>
              <w:left w:val="outset" w:sz="6" w:space="0" w:color="C0C0C0"/>
              <w:bottom w:val="outset" w:sz="6" w:space="0" w:color="C0C0C0"/>
              <w:right w:val="outset" w:sz="6" w:space="0" w:color="C0C0C0"/>
            </w:tcBorders>
            <w:shd w:val="clear" w:color="auto" w:fill="FFFFFF"/>
            <w:hideMark/>
          </w:tcPr>
          <w:p w:rsidR="00A41E35" w:rsidRPr="005D0459" w:rsidRDefault="005D0459" w:rsidP="00426277">
            <w:pPr>
              <w:rPr>
                <w:rFonts w:ascii="Arial" w:hAnsi="Arial" w:cs="Arial"/>
                <w:color w:val="000000"/>
                <w:sz w:val="16"/>
                <w:szCs w:val="16"/>
                <w:lang w:val="en-US" w:eastAsia="zh-CN"/>
              </w:rPr>
            </w:pPr>
            <w:r>
              <w:rPr>
                <w:rFonts w:ascii="Arial" w:hAnsi="Arial" w:cs="Arial" w:hint="eastAsia"/>
                <w:color w:val="000000"/>
                <w:sz w:val="16"/>
                <w:szCs w:val="16"/>
                <w:lang w:val="en-US" w:eastAsia="zh-CN"/>
              </w:rPr>
              <w:t>O.2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5D0459" w:rsidRPr="005D0459" w:rsidRDefault="005D0459" w:rsidP="005D0459">
            <w:pPr>
              <w:rPr>
                <w:rFonts w:ascii="Arial" w:eastAsia="Gulim" w:hAnsi="Arial" w:cs="Arial"/>
                <w:color w:val="000000"/>
                <w:sz w:val="16"/>
                <w:szCs w:val="16"/>
                <w:lang w:val="en-US" w:eastAsia="ko-KR"/>
              </w:rPr>
            </w:pPr>
            <w:r w:rsidRPr="005D0459">
              <w:rPr>
                <w:rFonts w:ascii="Arial" w:eastAsia="Gulim" w:hAnsi="Arial" w:cs="Arial"/>
                <w:color w:val="000000"/>
                <w:sz w:val="16"/>
                <w:szCs w:val="16"/>
                <w:lang w:val="en-US" w:eastAsia="ko-KR"/>
              </w:rPr>
              <w:t xml:space="preserve">The partial virtual bitmap shown in the third example (Figure O-10) is wrong. I believe that in OLB mode all consecutive </w:t>
            </w:r>
            <w:proofErr w:type="spellStart"/>
            <w:r w:rsidRPr="005D0459">
              <w:rPr>
                <w:rFonts w:ascii="Arial" w:eastAsia="Gulim" w:hAnsi="Arial" w:cs="Arial"/>
                <w:color w:val="000000"/>
                <w:sz w:val="16"/>
                <w:szCs w:val="16"/>
                <w:lang w:val="en-US" w:eastAsia="ko-KR"/>
              </w:rPr>
              <w:t>subblocks</w:t>
            </w:r>
            <w:proofErr w:type="spellEnd"/>
            <w:r w:rsidRPr="005D0459">
              <w:rPr>
                <w:rFonts w:ascii="Arial" w:eastAsia="Gulim" w:hAnsi="Arial" w:cs="Arial"/>
                <w:color w:val="000000"/>
                <w:sz w:val="16"/>
                <w:szCs w:val="16"/>
                <w:lang w:val="en-US" w:eastAsia="ko-KR"/>
              </w:rPr>
              <w:t xml:space="preserve"> need to be included but the example only includes </w:t>
            </w:r>
            <w:proofErr w:type="spellStart"/>
            <w:r w:rsidRPr="005D0459">
              <w:rPr>
                <w:rFonts w:ascii="Arial" w:eastAsia="Gulim" w:hAnsi="Arial" w:cs="Arial"/>
                <w:color w:val="000000"/>
                <w:sz w:val="16"/>
                <w:szCs w:val="16"/>
                <w:lang w:val="en-US" w:eastAsia="ko-KR"/>
              </w:rPr>
              <w:t>Subblock</w:t>
            </w:r>
            <w:proofErr w:type="spellEnd"/>
            <w:r w:rsidRPr="005D0459">
              <w:rPr>
                <w:rFonts w:ascii="Arial" w:eastAsia="Gulim" w:hAnsi="Arial" w:cs="Arial"/>
                <w:color w:val="000000"/>
                <w:sz w:val="16"/>
                <w:szCs w:val="16"/>
                <w:lang w:val="en-US" w:eastAsia="ko-KR"/>
              </w:rPr>
              <w:t xml:space="preserve"> 0 (AID 1 &amp; 6) and </w:t>
            </w:r>
            <w:proofErr w:type="spellStart"/>
            <w:r w:rsidRPr="005D0459">
              <w:rPr>
                <w:rFonts w:ascii="Arial" w:eastAsia="Gulim" w:hAnsi="Arial" w:cs="Arial"/>
                <w:color w:val="000000"/>
                <w:sz w:val="16"/>
                <w:szCs w:val="16"/>
                <w:lang w:val="en-US" w:eastAsia="ko-KR"/>
              </w:rPr>
              <w:t>Subblock</w:t>
            </w:r>
            <w:proofErr w:type="spellEnd"/>
            <w:r w:rsidRPr="005D0459">
              <w:rPr>
                <w:rFonts w:ascii="Arial" w:eastAsia="Gulim" w:hAnsi="Arial" w:cs="Arial"/>
                <w:color w:val="000000"/>
                <w:sz w:val="16"/>
                <w:szCs w:val="16"/>
                <w:lang w:val="en-US" w:eastAsia="ko-KR"/>
              </w:rPr>
              <w:t xml:space="preserve"> 2 (AID 21 &amp; 23) and skips </w:t>
            </w:r>
            <w:proofErr w:type="spellStart"/>
            <w:r w:rsidRPr="005D0459">
              <w:rPr>
                <w:rFonts w:ascii="Arial" w:eastAsia="Gulim" w:hAnsi="Arial" w:cs="Arial"/>
                <w:color w:val="000000"/>
                <w:sz w:val="16"/>
                <w:szCs w:val="16"/>
                <w:lang w:val="en-US" w:eastAsia="ko-KR"/>
              </w:rPr>
              <w:t>Subblock</w:t>
            </w:r>
            <w:proofErr w:type="spellEnd"/>
            <w:r w:rsidRPr="005D0459">
              <w:rPr>
                <w:rFonts w:ascii="Arial" w:eastAsia="Gulim" w:hAnsi="Arial" w:cs="Arial"/>
                <w:color w:val="000000"/>
                <w:sz w:val="16"/>
                <w:szCs w:val="16"/>
                <w:lang w:val="en-US" w:eastAsia="ko-KR"/>
              </w:rPr>
              <w:t xml:space="preserve"> 1 (AID 8 - AID 15); also the length should be 3 and not 2. Based on the current example, how does the receiver figure out that the second </w:t>
            </w:r>
            <w:proofErr w:type="spellStart"/>
            <w:r w:rsidRPr="005D0459">
              <w:rPr>
                <w:rFonts w:ascii="Arial" w:eastAsia="Gulim" w:hAnsi="Arial" w:cs="Arial"/>
                <w:color w:val="000000"/>
                <w:sz w:val="16"/>
                <w:szCs w:val="16"/>
                <w:lang w:val="en-US" w:eastAsia="ko-KR"/>
              </w:rPr>
              <w:t>Subblock</w:t>
            </w:r>
            <w:proofErr w:type="spellEnd"/>
            <w:r w:rsidRPr="005D0459">
              <w:rPr>
                <w:rFonts w:ascii="Arial" w:eastAsia="Gulim" w:hAnsi="Arial" w:cs="Arial"/>
                <w:color w:val="000000"/>
                <w:sz w:val="16"/>
                <w:szCs w:val="16"/>
                <w:lang w:val="en-US" w:eastAsia="ko-KR"/>
              </w:rPr>
              <w:t xml:space="preserve"> represent </w:t>
            </w:r>
            <w:proofErr w:type="spellStart"/>
            <w:r w:rsidRPr="005D0459">
              <w:rPr>
                <w:rFonts w:ascii="Arial" w:eastAsia="Gulim" w:hAnsi="Arial" w:cs="Arial"/>
                <w:color w:val="000000"/>
                <w:sz w:val="16"/>
                <w:szCs w:val="16"/>
                <w:lang w:val="en-US" w:eastAsia="ko-KR"/>
              </w:rPr>
              <w:t>Subblock</w:t>
            </w:r>
            <w:proofErr w:type="spellEnd"/>
            <w:r w:rsidRPr="005D0459">
              <w:rPr>
                <w:rFonts w:ascii="Arial" w:eastAsia="Gulim" w:hAnsi="Arial" w:cs="Arial"/>
                <w:color w:val="000000"/>
                <w:sz w:val="16"/>
                <w:szCs w:val="16"/>
                <w:lang w:val="en-US" w:eastAsia="ko-KR"/>
              </w:rPr>
              <w:t xml:space="preserve"> 2 (AID 21 &amp; 23)?</w:t>
            </w:r>
            <w:r w:rsidRPr="005D0459">
              <w:rPr>
                <w:rFonts w:ascii="Arial" w:eastAsia="Gulim" w:hAnsi="Arial" w:cs="Arial"/>
                <w:color w:val="000000"/>
                <w:sz w:val="16"/>
                <w:szCs w:val="16"/>
                <w:lang w:val="en-US" w:eastAsia="ko-KR"/>
              </w:rPr>
              <w:cr/>
            </w:r>
          </w:p>
          <w:p w:rsidR="00A41E35" w:rsidRPr="00F6197D" w:rsidRDefault="005D0459" w:rsidP="005D0459">
            <w:pPr>
              <w:rPr>
                <w:rFonts w:ascii="Arial" w:eastAsia="Gulim" w:hAnsi="Arial" w:cs="Arial"/>
                <w:color w:val="000000"/>
                <w:sz w:val="16"/>
                <w:szCs w:val="16"/>
                <w:lang w:val="en-US" w:eastAsia="ko-KR"/>
              </w:rPr>
            </w:pPr>
            <w:r w:rsidRPr="005D0459">
              <w:rPr>
                <w:rFonts w:ascii="Arial" w:eastAsia="Gulim" w:hAnsi="Arial" w:cs="Arial"/>
                <w:color w:val="000000"/>
                <w:sz w:val="16"/>
                <w:szCs w:val="16"/>
                <w:lang w:val="en-US" w:eastAsia="ko-KR"/>
              </w:rPr>
              <w:t xml:space="preserve">Actually, this is not the best example to use for the OLB mode as Block Bitmap mode would be more efficient for this example. OLB would be more efficient than Block Bitmap mode only if the number of consecutive </w:t>
            </w:r>
            <w:proofErr w:type="spellStart"/>
            <w:r w:rsidRPr="005D0459">
              <w:rPr>
                <w:rFonts w:ascii="Arial" w:eastAsia="Gulim" w:hAnsi="Arial" w:cs="Arial"/>
                <w:color w:val="000000"/>
                <w:sz w:val="16"/>
                <w:szCs w:val="16"/>
                <w:lang w:val="en-US" w:eastAsia="ko-KR"/>
              </w:rPr>
              <w:t>subblocks</w:t>
            </w:r>
            <w:proofErr w:type="spellEnd"/>
            <w:r w:rsidRPr="005D0459">
              <w:rPr>
                <w:rFonts w:ascii="Arial" w:eastAsia="Gulim" w:hAnsi="Arial" w:cs="Arial"/>
                <w:color w:val="000000"/>
                <w:sz w:val="16"/>
                <w:szCs w:val="16"/>
                <w:lang w:val="en-US" w:eastAsia="ko-KR"/>
              </w:rPr>
              <w:t xml:space="preserve"> to be encoded is greater than 8.</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A41E35" w:rsidRPr="00F6197D" w:rsidRDefault="005D0459" w:rsidP="00A41E35">
            <w:pPr>
              <w:rPr>
                <w:rFonts w:ascii="Arial" w:eastAsia="Gulim" w:hAnsi="Arial" w:cs="Arial"/>
                <w:color w:val="000000"/>
                <w:sz w:val="16"/>
                <w:szCs w:val="16"/>
                <w:lang w:val="en-US" w:eastAsia="ko-KR"/>
              </w:rPr>
            </w:pPr>
            <w:r w:rsidRPr="005D0459">
              <w:rPr>
                <w:rFonts w:ascii="Arial" w:eastAsia="Gulim" w:hAnsi="Arial" w:cs="Arial"/>
                <w:color w:val="000000"/>
                <w:sz w:val="16"/>
                <w:szCs w:val="16"/>
                <w:lang w:val="en-US" w:eastAsia="ko-KR"/>
              </w:rPr>
              <w:t>Please check and correct accordingly. If possible, provide an alternate example that better illustrates the efficiency of OLB encoding scheme. 12/388r2 contains a good example of OLB.</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D7565" w:rsidRPr="00F6197D" w:rsidRDefault="00D74D90" w:rsidP="000D7565">
            <w:pPr>
              <w:rPr>
                <w:rFonts w:ascii="Arial" w:eastAsia="Gulim" w:hAnsi="Arial" w:cs="Arial"/>
                <w:sz w:val="16"/>
                <w:szCs w:val="16"/>
                <w:lang w:val="en-US" w:eastAsia="ko-KR"/>
              </w:rPr>
            </w:pPr>
            <w:r>
              <w:rPr>
                <w:rFonts w:ascii="Arial" w:eastAsia="Gulim" w:hAnsi="Arial" w:cs="Arial"/>
                <w:sz w:val="16"/>
                <w:szCs w:val="16"/>
                <w:lang w:val="en-US" w:eastAsia="ko-KR"/>
              </w:rPr>
              <w:t>Revised</w:t>
            </w:r>
            <w:r w:rsidR="000D7565" w:rsidRPr="00F6197D">
              <w:rPr>
                <w:rFonts w:ascii="Arial" w:eastAsia="Gulim" w:hAnsi="Arial" w:cs="Arial" w:hint="eastAsia"/>
                <w:sz w:val="16"/>
                <w:szCs w:val="16"/>
                <w:lang w:val="en-US" w:eastAsia="ko-KR"/>
              </w:rPr>
              <w:t xml:space="preserve">- </w:t>
            </w:r>
          </w:p>
          <w:p w:rsidR="000D7565" w:rsidRPr="00F6197D" w:rsidRDefault="000D7565" w:rsidP="000D7565">
            <w:pPr>
              <w:rPr>
                <w:rFonts w:ascii="Arial" w:eastAsia="Gulim" w:hAnsi="Arial" w:cs="Arial"/>
                <w:sz w:val="16"/>
                <w:szCs w:val="16"/>
                <w:lang w:val="en-US" w:eastAsia="ko-KR"/>
              </w:rPr>
            </w:pPr>
            <w:r w:rsidRPr="00F6197D">
              <w:rPr>
                <w:rFonts w:ascii="Arial" w:eastAsia="Gulim" w:hAnsi="Arial" w:cs="Arial" w:hint="eastAsia"/>
                <w:sz w:val="16"/>
                <w:szCs w:val="16"/>
                <w:lang w:val="en-US" w:eastAsia="ko-KR"/>
              </w:rPr>
              <w:t xml:space="preserve">Agree in </w:t>
            </w:r>
            <w:r w:rsidRPr="00F6197D">
              <w:rPr>
                <w:rFonts w:ascii="Arial" w:eastAsia="Gulim" w:hAnsi="Arial" w:cs="Arial"/>
                <w:sz w:val="16"/>
                <w:szCs w:val="16"/>
                <w:lang w:val="en-US" w:eastAsia="ko-KR"/>
              </w:rPr>
              <w:t>principle</w:t>
            </w:r>
            <w:r w:rsidRPr="00F6197D">
              <w:rPr>
                <w:rFonts w:ascii="Arial" w:eastAsia="Gulim" w:hAnsi="Arial" w:cs="Arial" w:hint="eastAsia"/>
                <w:sz w:val="16"/>
                <w:szCs w:val="16"/>
                <w:lang w:val="en-US" w:eastAsia="ko-KR"/>
              </w:rPr>
              <w:t xml:space="preserve">. </w:t>
            </w:r>
          </w:p>
          <w:p w:rsidR="000D7565" w:rsidRDefault="000D7565" w:rsidP="00D74D90">
            <w:pPr>
              <w:rPr>
                <w:rFonts w:ascii="Arial" w:eastAsia="Gulim" w:hAnsi="Arial" w:cs="Arial"/>
                <w:sz w:val="16"/>
                <w:lang w:val="en-US" w:eastAsia="ko-KR"/>
              </w:rPr>
            </w:pPr>
          </w:p>
          <w:p w:rsidR="00A41E35" w:rsidRPr="00F6197D" w:rsidRDefault="00D74D90" w:rsidP="00C14172">
            <w:pPr>
              <w:rPr>
                <w:rFonts w:ascii="Arial" w:eastAsia="Gulim" w:hAnsi="Arial" w:cs="Arial"/>
                <w:sz w:val="16"/>
                <w:szCs w:val="16"/>
                <w:lang w:val="en-US" w:eastAsia="ko-KR"/>
              </w:rPr>
            </w:pPr>
            <w:proofErr w:type="spellStart"/>
            <w:r w:rsidRPr="00FF50BF">
              <w:rPr>
                <w:rFonts w:ascii="Arial" w:eastAsia="Gulim" w:hAnsi="Arial" w:cs="Arial"/>
                <w:sz w:val="16"/>
                <w:lang w:val="en-US" w:eastAsia="ko-KR"/>
              </w:rPr>
              <w:t>TGah</w:t>
            </w:r>
            <w:proofErr w:type="spellEnd"/>
            <w:r w:rsidRPr="00FF50BF">
              <w:rPr>
                <w:rFonts w:ascii="Arial" w:eastAsia="Gulim" w:hAnsi="Arial" w:cs="Arial"/>
                <w:sz w:val="16"/>
                <w:lang w:val="en-US" w:eastAsia="ko-KR"/>
              </w:rPr>
              <w:t xml:space="preserve"> editor to make changes shown in 11-1</w:t>
            </w:r>
            <w:r w:rsidRPr="00FF50BF">
              <w:rPr>
                <w:rFonts w:ascii="Arial" w:eastAsia="Gulim" w:hAnsi="Arial" w:cs="Arial" w:hint="eastAsia"/>
                <w:sz w:val="16"/>
                <w:lang w:val="en-US" w:eastAsia="ko-KR"/>
              </w:rPr>
              <w:t>4/</w:t>
            </w:r>
            <w:r w:rsidR="008E00C4">
              <w:rPr>
                <w:rFonts w:ascii="Arial" w:eastAsia="Gulim" w:hAnsi="Arial" w:cs="Arial"/>
                <w:sz w:val="16"/>
                <w:lang w:val="en-US" w:eastAsia="ko-KR"/>
              </w:rPr>
              <w:t>1556</w:t>
            </w:r>
            <w:r w:rsidRPr="00FF50BF">
              <w:rPr>
                <w:rFonts w:ascii="Arial" w:eastAsia="Gulim" w:hAnsi="Arial" w:cs="Arial" w:hint="eastAsia"/>
                <w:sz w:val="16"/>
                <w:lang w:val="en-US" w:eastAsia="ko-KR"/>
              </w:rPr>
              <w:t>r</w:t>
            </w:r>
            <w:ins w:id="5" w:author="I2R staff" w:date="2014-11-19T10:11:00Z">
              <w:r w:rsidR="00C14172">
                <w:rPr>
                  <w:rFonts w:ascii="Arial" w:eastAsia="Gulim" w:hAnsi="Arial" w:cs="Arial"/>
                  <w:sz w:val="16"/>
                  <w:lang w:val="en-US" w:eastAsia="ko-KR"/>
                </w:rPr>
                <w:t>1</w:t>
              </w:r>
            </w:ins>
            <w:del w:id="6" w:author="I2R staff" w:date="2014-11-19T10:11:00Z">
              <w:r w:rsidRPr="00FF50BF" w:rsidDel="00C14172">
                <w:rPr>
                  <w:rFonts w:ascii="Arial" w:eastAsia="Gulim" w:hAnsi="Arial" w:cs="Arial"/>
                  <w:sz w:val="16"/>
                  <w:lang w:val="en-US" w:eastAsia="ko-KR"/>
                </w:rPr>
                <w:delText>0</w:delText>
              </w:r>
            </w:del>
            <w:r w:rsidRPr="00FF50BF">
              <w:rPr>
                <w:rFonts w:ascii="Arial" w:eastAsia="Gulim" w:hAnsi="Arial" w:cs="Arial"/>
                <w:sz w:val="16"/>
                <w:lang w:val="en-US" w:eastAsia="ko-KR"/>
              </w:rPr>
              <w:t xml:space="preserve"> under the heading for CID</w:t>
            </w:r>
            <w:r w:rsidRPr="00FF50BF">
              <w:rPr>
                <w:rFonts w:ascii="Arial" w:eastAsia="Gulim" w:hAnsi="Arial" w:cs="Arial" w:hint="eastAsia"/>
                <w:sz w:val="16"/>
                <w:lang w:val="en-US" w:eastAsia="ko-KR"/>
              </w:rPr>
              <w:t xml:space="preserve"> </w:t>
            </w:r>
            <w:r w:rsidRPr="00FF50BF">
              <w:rPr>
                <w:rFonts w:ascii="Arial" w:eastAsia="Gulim" w:hAnsi="Arial" w:cs="Arial"/>
                <w:sz w:val="16"/>
                <w:lang w:val="en-US" w:eastAsia="ko-KR"/>
              </w:rPr>
              <w:t>5</w:t>
            </w:r>
            <w:r>
              <w:rPr>
                <w:rFonts w:ascii="Arial" w:eastAsia="Gulim" w:hAnsi="Arial" w:cs="Arial"/>
                <w:sz w:val="16"/>
                <w:lang w:val="en-US" w:eastAsia="ko-KR"/>
              </w:rPr>
              <w:t>019</w:t>
            </w:r>
            <w:r w:rsidRPr="00FF50BF">
              <w:rPr>
                <w:rFonts w:ascii="Arial" w:eastAsia="Gulim" w:hAnsi="Arial" w:cs="Arial" w:hint="eastAsia"/>
                <w:sz w:val="16"/>
                <w:lang w:val="en-US" w:eastAsia="ko-KR"/>
              </w:rPr>
              <w:t>.</w:t>
            </w:r>
          </w:p>
        </w:tc>
      </w:tr>
      <w:tr w:rsidR="006979AA" w:rsidRPr="00F6197D" w:rsidTr="00F6197D">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979AA" w:rsidRPr="006979AA" w:rsidRDefault="006979AA" w:rsidP="00426277">
            <w:pPr>
              <w:rPr>
                <w:rFonts w:ascii="Arial" w:hAnsi="Arial" w:cs="Arial"/>
                <w:sz w:val="16"/>
                <w:szCs w:val="16"/>
                <w:lang w:val="en-US" w:eastAsia="zh-CN"/>
              </w:rPr>
            </w:pPr>
            <w:r>
              <w:rPr>
                <w:rFonts w:ascii="Arial" w:hAnsi="Arial" w:cs="Arial" w:hint="eastAsia"/>
                <w:sz w:val="16"/>
                <w:szCs w:val="16"/>
                <w:lang w:val="en-US" w:eastAsia="zh-CN"/>
              </w:rPr>
              <w:t>5020</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979AA" w:rsidRPr="005D0459" w:rsidRDefault="006979AA" w:rsidP="00426277">
            <w:pPr>
              <w:rPr>
                <w:rFonts w:ascii="Arial" w:eastAsia="Gulim" w:hAnsi="Arial" w:cs="Arial"/>
                <w:color w:val="000000"/>
                <w:sz w:val="16"/>
                <w:szCs w:val="16"/>
                <w:lang w:val="en-US" w:eastAsia="ko-KR"/>
              </w:rPr>
            </w:pPr>
            <w:r w:rsidRPr="005D0459">
              <w:rPr>
                <w:rFonts w:ascii="Arial" w:eastAsia="Gulim" w:hAnsi="Arial" w:cs="Arial"/>
                <w:color w:val="000000"/>
                <w:sz w:val="16"/>
                <w:szCs w:val="16"/>
                <w:lang w:val="en-US" w:eastAsia="ko-KR"/>
              </w:rPr>
              <w:t>Rojan Chitrakar</w:t>
            </w:r>
          </w:p>
        </w:tc>
        <w:tc>
          <w:tcPr>
            <w:tcW w:w="857" w:type="dxa"/>
            <w:tcBorders>
              <w:top w:val="outset" w:sz="6" w:space="0" w:color="C0C0C0"/>
              <w:left w:val="outset" w:sz="6" w:space="0" w:color="C0C0C0"/>
              <w:bottom w:val="outset" w:sz="6" w:space="0" w:color="C0C0C0"/>
              <w:right w:val="outset" w:sz="6" w:space="0" w:color="C0C0C0"/>
            </w:tcBorders>
            <w:shd w:val="clear" w:color="auto" w:fill="FFFFFF"/>
            <w:hideMark/>
          </w:tcPr>
          <w:p w:rsidR="006979AA" w:rsidRDefault="006979AA" w:rsidP="00426277">
            <w:pPr>
              <w:jc w:val="right"/>
              <w:rPr>
                <w:rFonts w:ascii="Arial" w:hAnsi="Arial" w:cs="Arial"/>
                <w:color w:val="000000"/>
                <w:sz w:val="16"/>
                <w:szCs w:val="16"/>
                <w:lang w:val="en-US" w:eastAsia="zh-CN"/>
              </w:rPr>
            </w:pPr>
            <w:r>
              <w:rPr>
                <w:rFonts w:ascii="Arial" w:hAnsi="Arial" w:cs="Arial" w:hint="eastAsia"/>
                <w:color w:val="000000"/>
                <w:sz w:val="16"/>
                <w:szCs w:val="16"/>
                <w:lang w:val="en-US" w:eastAsia="zh-CN"/>
              </w:rPr>
              <w:t>579.31</w:t>
            </w:r>
          </w:p>
        </w:tc>
        <w:tc>
          <w:tcPr>
            <w:tcW w:w="702" w:type="dxa"/>
            <w:tcBorders>
              <w:top w:val="outset" w:sz="6" w:space="0" w:color="C0C0C0"/>
              <w:left w:val="outset" w:sz="6" w:space="0" w:color="C0C0C0"/>
              <w:bottom w:val="outset" w:sz="6" w:space="0" w:color="C0C0C0"/>
              <w:right w:val="outset" w:sz="6" w:space="0" w:color="C0C0C0"/>
            </w:tcBorders>
            <w:shd w:val="clear" w:color="auto" w:fill="FFFFFF"/>
            <w:hideMark/>
          </w:tcPr>
          <w:p w:rsidR="006979AA" w:rsidRDefault="006979AA" w:rsidP="005D0459">
            <w:pPr>
              <w:rPr>
                <w:rFonts w:ascii="Arial" w:hAnsi="Arial" w:cs="Arial"/>
                <w:color w:val="000000"/>
                <w:sz w:val="16"/>
                <w:szCs w:val="16"/>
                <w:lang w:val="en-US" w:eastAsia="zh-CN"/>
              </w:rPr>
            </w:pPr>
            <w:r>
              <w:rPr>
                <w:rFonts w:ascii="Arial" w:hAnsi="Arial" w:cs="Arial" w:hint="eastAsia"/>
                <w:color w:val="000000"/>
                <w:sz w:val="16"/>
                <w:szCs w:val="16"/>
                <w:lang w:val="en-US" w:eastAsia="zh-CN"/>
              </w:rPr>
              <w:t>O.</w:t>
            </w:r>
            <w:r>
              <w:rPr>
                <w:rFonts w:ascii="Arial" w:hAnsi="Arial" w:cs="Arial"/>
                <w:color w:val="000000"/>
                <w:sz w:val="16"/>
                <w:szCs w:val="16"/>
                <w:lang w:val="en-US" w:eastAsia="zh-CN"/>
              </w:rPr>
              <w:t>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979AA" w:rsidRPr="005D0459" w:rsidRDefault="006979AA" w:rsidP="005D0459">
            <w:pPr>
              <w:rPr>
                <w:rFonts w:ascii="Arial" w:eastAsia="Gulim" w:hAnsi="Arial" w:cs="Arial"/>
                <w:color w:val="000000"/>
                <w:sz w:val="16"/>
                <w:szCs w:val="16"/>
                <w:lang w:val="en-US" w:eastAsia="ko-KR"/>
              </w:rPr>
            </w:pPr>
            <w:r w:rsidRPr="006979AA">
              <w:rPr>
                <w:rFonts w:ascii="Arial" w:eastAsia="Gulim" w:hAnsi="Arial" w:cs="Arial"/>
                <w:color w:val="000000"/>
                <w:sz w:val="16"/>
                <w:szCs w:val="16"/>
                <w:lang w:val="en-US" w:eastAsia="ko-KR"/>
              </w:rPr>
              <w:t xml:space="preserve">The fifth example mentions that all the STA with the AID value "smaller than 24 except AID 1, AID 6, AID 21 and AID 23" have data buffered in the AP. Is this correct?  My understanding of the Inverse Bitmap mode is that if the Inverse Bitmap subfield is set to 1, all the bits of the entire block  (AIDs 0 - 63) is inverted and not just part of the </w:t>
            </w:r>
            <w:r w:rsidRPr="006979AA">
              <w:rPr>
                <w:rFonts w:ascii="Arial" w:eastAsia="Gulim" w:hAnsi="Arial" w:cs="Arial"/>
                <w:color w:val="000000"/>
                <w:sz w:val="16"/>
                <w:szCs w:val="16"/>
                <w:lang w:val="en-US" w:eastAsia="ko-KR"/>
              </w:rPr>
              <w:lastRenderedPageBreak/>
              <w:t>block. Should the sentence then be "all STAs smaller than 64 except AID 1, AID 6, AID 21 and AID 23" instead?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979AA" w:rsidRPr="005D0459" w:rsidRDefault="006979AA" w:rsidP="00426277">
            <w:pPr>
              <w:rPr>
                <w:rFonts w:ascii="Arial" w:eastAsia="Gulim" w:hAnsi="Arial" w:cs="Arial"/>
                <w:color w:val="000000"/>
                <w:sz w:val="16"/>
                <w:szCs w:val="16"/>
                <w:lang w:val="en-US" w:eastAsia="ko-KR"/>
              </w:rPr>
            </w:pPr>
            <w:r w:rsidRPr="006979AA">
              <w:rPr>
                <w:rFonts w:ascii="Arial" w:eastAsia="Gulim" w:hAnsi="Arial" w:cs="Arial"/>
                <w:color w:val="000000"/>
                <w:sz w:val="16"/>
                <w:szCs w:val="16"/>
                <w:lang w:val="en-US" w:eastAsia="ko-KR"/>
              </w:rPr>
              <w:lastRenderedPageBreak/>
              <w:t>Please check and correct accordingly. Also, the referenced figure should be Figure O-12 instead of Figure O-13.</w:t>
            </w:r>
          </w:p>
        </w:tc>
        <w:tc>
          <w:tcPr>
            <w:tcW w:w="1985" w:type="dxa"/>
            <w:tcBorders>
              <w:bottom w:val="outset" w:sz="6" w:space="0" w:color="auto"/>
              <w:right w:val="outset" w:sz="6" w:space="0" w:color="auto"/>
            </w:tcBorders>
          </w:tcPr>
          <w:p w:rsidR="006979AA" w:rsidRPr="00F6197D" w:rsidRDefault="006979AA" w:rsidP="006979AA">
            <w:pPr>
              <w:rPr>
                <w:rFonts w:ascii="Arial" w:eastAsia="Gulim" w:hAnsi="Arial" w:cs="Arial"/>
                <w:sz w:val="16"/>
                <w:szCs w:val="16"/>
                <w:lang w:val="en-US" w:eastAsia="ko-KR"/>
              </w:rPr>
            </w:pPr>
            <w:r>
              <w:rPr>
                <w:rFonts w:ascii="Arial" w:eastAsia="Gulim" w:hAnsi="Arial" w:cs="Arial"/>
                <w:sz w:val="16"/>
                <w:szCs w:val="16"/>
                <w:lang w:val="en-US" w:eastAsia="ko-KR"/>
              </w:rPr>
              <w:t>Revised</w:t>
            </w:r>
            <w:r w:rsidRPr="00F6197D">
              <w:rPr>
                <w:rFonts w:ascii="Arial" w:eastAsia="Gulim" w:hAnsi="Arial" w:cs="Arial" w:hint="eastAsia"/>
                <w:sz w:val="16"/>
                <w:szCs w:val="16"/>
                <w:lang w:val="en-US" w:eastAsia="ko-KR"/>
              </w:rPr>
              <w:t xml:space="preserve">- </w:t>
            </w:r>
          </w:p>
          <w:p w:rsidR="006979AA" w:rsidRPr="00F6197D" w:rsidRDefault="006979AA" w:rsidP="006979AA">
            <w:pPr>
              <w:rPr>
                <w:rFonts w:ascii="Arial" w:eastAsia="Gulim" w:hAnsi="Arial" w:cs="Arial"/>
                <w:sz w:val="16"/>
                <w:szCs w:val="16"/>
                <w:lang w:val="en-US" w:eastAsia="ko-KR"/>
              </w:rPr>
            </w:pPr>
            <w:r w:rsidRPr="00F6197D">
              <w:rPr>
                <w:rFonts w:ascii="Arial" w:eastAsia="Gulim" w:hAnsi="Arial" w:cs="Arial" w:hint="eastAsia"/>
                <w:sz w:val="16"/>
                <w:szCs w:val="16"/>
                <w:lang w:val="en-US" w:eastAsia="ko-KR"/>
              </w:rPr>
              <w:t xml:space="preserve">Agree in </w:t>
            </w:r>
            <w:r w:rsidRPr="00F6197D">
              <w:rPr>
                <w:rFonts w:ascii="Arial" w:eastAsia="Gulim" w:hAnsi="Arial" w:cs="Arial"/>
                <w:sz w:val="16"/>
                <w:szCs w:val="16"/>
                <w:lang w:val="en-US" w:eastAsia="ko-KR"/>
              </w:rPr>
              <w:t>principle</w:t>
            </w:r>
            <w:r w:rsidRPr="00F6197D">
              <w:rPr>
                <w:rFonts w:ascii="Arial" w:eastAsia="Gulim" w:hAnsi="Arial" w:cs="Arial" w:hint="eastAsia"/>
                <w:sz w:val="16"/>
                <w:szCs w:val="16"/>
                <w:lang w:val="en-US" w:eastAsia="ko-KR"/>
              </w:rPr>
              <w:t xml:space="preserve">. </w:t>
            </w:r>
          </w:p>
          <w:p w:rsidR="006979AA" w:rsidRDefault="006979AA" w:rsidP="006979AA">
            <w:pPr>
              <w:rPr>
                <w:rFonts w:ascii="Arial" w:eastAsia="Gulim" w:hAnsi="Arial" w:cs="Arial"/>
                <w:sz w:val="16"/>
                <w:lang w:val="en-US" w:eastAsia="ko-KR"/>
              </w:rPr>
            </w:pPr>
          </w:p>
          <w:p w:rsidR="006979AA" w:rsidRPr="00F6197D" w:rsidRDefault="006979AA" w:rsidP="00C14172">
            <w:pPr>
              <w:rPr>
                <w:rFonts w:ascii="Arial" w:eastAsia="Gulim" w:hAnsi="Arial" w:cs="Arial"/>
                <w:sz w:val="16"/>
                <w:szCs w:val="16"/>
                <w:lang w:val="en-US" w:eastAsia="ko-KR"/>
              </w:rPr>
            </w:pPr>
            <w:proofErr w:type="spellStart"/>
            <w:r w:rsidRPr="00FF50BF">
              <w:rPr>
                <w:rFonts w:ascii="Arial" w:eastAsia="Gulim" w:hAnsi="Arial" w:cs="Arial"/>
                <w:sz w:val="16"/>
                <w:lang w:val="en-US" w:eastAsia="ko-KR"/>
              </w:rPr>
              <w:t>TGah</w:t>
            </w:r>
            <w:proofErr w:type="spellEnd"/>
            <w:r w:rsidRPr="00FF50BF">
              <w:rPr>
                <w:rFonts w:ascii="Arial" w:eastAsia="Gulim" w:hAnsi="Arial" w:cs="Arial"/>
                <w:sz w:val="16"/>
                <w:lang w:val="en-US" w:eastAsia="ko-KR"/>
              </w:rPr>
              <w:t xml:space="preserve"> editor to make changes shown in 11-1</w:t>
            </w:r>
            <w:r w:rsidRPr="00FF50BF">
              <w:rPr>
                <w:rFonts w:ascii="Arial" w:eastAsia="Gulim" w:hAnsi="Arial" w:cs="Arial" w:hint="eastAsia"/>
                <w:sz w:val="16"/>
                <w:lang w:val="en-US" w:eastAsia="ko-KR"/>
              </w:rPr>
              <w:t>4/</w:t>
            </w:r>
            <w:r w:rsidR="008E00C4">
              <w:rPr>
                <w:rFonts w:ascii="Arial" w:eastAsia="Gulim" w:hAnsi="Arial" w:cs="Arial"/>
                <w:sz w:val="16"/>
                <w:lang w:val="en-US" w:eastAsia="ko-KR"/>
              </w:rPr>
              <w:t>1556</w:t>
            </w:r>
            <w:r w:rsidRPr="00FF50BF">
              <w:rPr>
                <w:rFonts w:ascii="Arial" w:eastAsia="Gulim" w:hAnsi="Arial" w:cs="Arial" w:hint="eastAsia"/>
                <w:sz w:val="16"/>
                <w:lang w:val="en-US" w:eastAsia="ko-KR"/>
              </w:rPr>
              <w:t>r</w:t>
            </w:r>
            <w:ins w:id="7" w:author="I2R staff" w:date="2014-11-19T10:11:00Z">
              <w:r w:rsidR="00C14172">
                <w:rPr>
                  <w:rFonts w:ascii="Arial" w:eastAsia="Gulim" w:hAnsi="Arial" w:cs="Arial"/>
                  <w:sz w:val="16"/>
                  <w:lang w:val="en-US" w:eastAsia="ko-KR"/>
                </w:rPr>
                <w:t>1</w:t>
              </w:r>
            </w:ins>
            <w:del w:id="8" w:author="I2R staff" w:date="2014-11-19T10:11:00Z">
              <w:r w:rsidRPr="00FF50BF" w:rsidDel="00C14172">
                <w:rPr>
                  <w:rFonts w:ascii="Arial" w:eastAsia="Gulim" w:hAnsi="Arial" w:cs="Arial"/>
                  <w:sz w:val="16"/>
                  <w:lang w:val="en-US" w:eastAsia="ko-KR"/>
                </w:rPr>
                <w:delText>0</w:delText>
              </w:r>
            </w:del>
            <w:r w:rsidRPr="00FF50BF">
              <w:rPr>
                <w:rFonts w:ascii="Arial" w:eastAsia="Gulim" w:hAnsi="Arial" w:cs="Arial"/>
                <w:sz w:val="16"/>
                <w:lang w:val="en-US" w:eastAsia="ko-KR"/>
              </w:rPr>
              <w:t xml:space="preserve"> under the heading for CID</w:t>
            </w:r>
            <w:r w:rsidRPr="00FF50BF">
              <w:rPr>
                <w:rFonts w:ascii="Arial" w:eastAsia="Gulim" w:hAnsi="Arial" w:cs="Arial" w:hint="eastAsia"/>
                <w:sz w:val="16"/>
                <w:lang w:val="en-US" w:eastAsia="ko-KR"/>
              </w:rPr>
              <w:t xml:space="preserve"> </w:t>
            </w:r>
            <w:r w:rsidRPr="00FF50BF">
              <w:rPr>
                <w:rFonts w:ascii="Arial" w:eastAsia="Gulim" w:hAnsi="Arial" w:cs="Arial"/>
                <w:sz w:val="16"/>
                <w:lang w:val="en-US" w:eastAsia="ko-KR"/>
              </w:rPr>
              <w:t>5</w:t>
            </w:r>
            <w:r>
              <w:rPr>
                <w:rFonts w:ascii="Arial" w:eastAsia="Gulim" w:hAnsi="Arial" w:cs="Arial"/>
                <w:sz w:val="16"/>
                <w:lang w:val="en-US" w:eastAsia="ko-KR"/>
              </w:rPr>
              <w:t>020</w:t>
            </w:r>
            <w:r w:rsidRPr="00FF50BF">
              <w:rPr>
                <w:rFonts w:ascii="Arial" w:eastAsia="Gulim" w:hAnsi="Arial" w:cs="Arial" w:hint="eastAsia"/>
                <w:sz w:val="16"/>
                <w:lang w:val="en-US" w:eastAsia="ko-KR"/>
              </w:rPr>
              <w:t>.</w:t>
            </w:r>
          </w:p>
        </w:tc>
      </w:tr>
      <w:tr w:rsidR="00C3112E" w:rsidRPr="00F6197D" w:rsidTr="00F6197D">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C3112E" w:rsidRPr="005D0459" w:rsidRDefault="00C3112E" w:rsidP="00426277">
            <w:pPr>
              <w:rPr>
                <w:rFonts w:ascii="Arial" w:hAnsi="Arial" w:cs="Arial"/>
                <w:sz w:val="16"/>
                <w:szCs w:val="16"/>
                <w:lang w:val="en-US" w:eastAsia="zh-CN"/>
              </w:rPr>
            </w:pPr>
            <w:r w:rsidRPr="00F6197D">
              <w:rPr>
                <w:rFonts w:ascii="Arial" w:eastAsia="Gulim" w:hAnsi="Arial" w:cs="Arial"/>
                <w:sz w:val="16"/>
                <w:szCs w:val="16"/>
                <w:lang w:val="en-US" w:eastAsia="ko-KR"/>
              </w:rPr>
              <w:lastRenderedPageBreak/>
              <w:t>5</w:t>
            </w:r>
            <w:r w:rsidR="005D0459">
              <w:rPr>
                <w:rFonts w:ascii="Arial" w:hAnsi="Arial" w:cs="Arial" w:hint="eastAsia"/>
                <w:sz w:val="16"/>
                <w:szCs w:val="16"/>
                <w:lang w:val="en-US" w:eastAsia="zh-CN"/>
              </w:rPr>
              <w:t>021</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C3112E" w:rsidRPr="00F6197D" w:rsidRDefault="005D0459" w:rsidP="00426277">
            <w:pPr>
              <w:rPr>
                <w:rFonts w:ascii="Arial" w:eastAsia="Gulim" w:hAnsi="Arial" w:cs="Arial"/>
                <w:color w:val="000000"/>
                <w:sz w:val="16"/>
                <w:szCs w:val="16"/>
                <w:lang w:val="en-US" w:eastAsia="ko-KR"/>
              </w:rPr>
            </w:pPr>
            <w:r w:rsidRPr="005D0459">
              <w:rPr>
                <w:rFonts w:ascii="Arial" w:eastAsia="Gulim" w:hAnsi="Arial" w:cs="Arial"/>
                <w:color w:val="000000"/>
                <w:sz w:val="16"/>
                <w:szCs w:val="16"/>
                <w:lang w:val="en-US" w:eastAsia="ko-KR"/>
              </w:rPr>
              <w:t>Rojan Chitrakar</w:t>
            </w:r>
          </w:p>
        </w:tc>
        <w:tc>
          <w:tcPr>
            <w:tcW w:w="857" w:type="dxa"/>
            <w:tcBorders>
              <w:top w:val="outset" w:sz="6" w:space="0" w:color="C0C0C0"/>
              <w:left w:val="outset" w:sz="6" w:space="0" w:color="C0C0C0"/>
              <w:bottom w:val="outset" w:sz="6" w:space="0" w:color="C0C0C0"/>
              <w:right w:val="outset" w:sz="6" w:space="0" w:color="C0C0C0"/>
            </w:tcBorders>
            <w:shd w:val="clear" w:color="auto" w:fill="FFFFFF"/>
            <w:hideMark/>
          </w:tcPr>
          <w:p w:rsidR="00C3112E" w:rsidRPr="005D0459" w:rsidRDefault="005D0459" w:rsidP="00426277">
            <w:pPr>
              <w:jc w:val="right"/>
              <w:rPr>
                <w:rFonts w:ascii="Arial" w:hAnsi="Arial" w:cs="Arial"/>
                <w:color w:val="000000"/>
                <w:sz w:val="16"/>
                <w:szCs w:val="16"/>
                <w:lang w:val="en-US" w:eastAsia="zh-CN"/>
              </w:rPr>
            </w:pPr>
            <w:r>
              <w:rPr>
                <w:rFonts w:ascii="Arial" w:hAnsi="Arial" w:cs="Arial" w:hint="eastAsia"/>
                <w:color w:val="000000"/>
                <w:sz w:val="16"/>
                <w:szCs w:val="16"/>
                <w:lang w:val="en-US" w:eastAsia="zh-CN"/>
              </w:rPr>
              <w:t>580.28</w:t>
            </w:r>
          </w:p>
        </w:tc>
        <w:tc>
          <w:tcPr>
            <w:tcW w:w="702" w:type="dxa"/>
            <w:tcBorders>
              <w:top w:val="outset" w:sz="6" w:space="0" w:color="C0C0C0"/>
              <w:left w:val="outset" w:sz="6" w:space="0" w:color="C0C0C0"/>
              <w:bottom w:val="outset" w:sz="6" w:space="0" w:color="C0C0C0"/>
              <w:right w:val="outset" w:sz="6" w:space="0" w:color="C0C0C0"/>
            </w:tcBorders>
            <w:shd w:val="clear" w:color="auto" w:fill="FFFFFF"/>
            <w:hideMark/>
          </w:tcPr>
          <w:p w:rsidR="00C3112E" w:rsidRPr="00F6197D" w:rsidRDefault="005D0459" w:rsidP="005D0459">
            <w:pPr>
              <w:rPr>
                <w:rFonts w:ascii="Arial" w:eastAsia="Gulim" w:hAnsi="Arial" w:cs="Arial"/>
                <w:color w:val="000000"/>
                <w:sz w:val="16"/>
                <w:szCs w:val="16"/>
                <w:lang w:val="en-US" w:eastAsia="ko-KR"/>
              </w:rPr>
            </w:pPr>
            <w:r>
              <w:rPr>
                <w:rFonts w:ascii="Arial" w:hAnsi="Arial" w:cs="Arial" w:hint="eastAsia"/>
                <w:color w:val="000000"/>
                <w:sz w:val="16"/>
                <w:szCs w:val="16"/>
                <w:lang w:val="en-US" w:eastAsia="zh-CN"/>
              </w:rPr>
              <w:t>O</w:t>
            </w:r>
            <w:r w:rsidR="00C3112E" w:rsidRPr="00F6197D">
              <w:rPr>
                <w:rFonts w:ascii="Arial" w:eastAsia="Gulim" w:hAnsi="Arial" w:cs="Arial"/>
                <w:color w:val="000000"/>
                <w:sz w:val="16"/>
                <w:szCs w:val="16"/>
                <w:lang w:val="en-US" w:eastAsia="ko-KR"/>
              </w:rPr>
              <w:t>.2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C3112E" w:rsidRPr="00F6197D" w:rsidRDefault="006979AA" w:rsidP="005D0459">
            <w:pPr>
              <w:rPr>
                <w:rFonts w:ascii="Arial" w:eastAsia="Gulim" w:hAnsi="Arial" w:cs="Arial"/>
                <w:color w:val="000000"/>
                <w:sz w:val="16"/>
                <w:szCs w:val="16"/>
                <w:lang w:val="en-US" w:eastAsia="ko-KR"/>
              </w:rPr>
            </w:pPr>
            <w:r w:rsidRPr="006979AA">
              <w:rPr>
                <w:rFonts w:ascii="Arial" w:eastAsia="Gulim" w:hAnsi="Arial" w:cs="Arial"/>
                <w:color w:val="000000"/>
                <w:sz w:val="16"/>
                <w:szCs w:val="16"/>
                <w:lang w:val="en-US" w:eastAsia="ko-KR"/>
              </w:rPr>
              <w:t>The sixth example mentions that all the STA with the AID value "smaller than 32 except AID 31" have data buffered in the AP. Is this correct?  My understanding of the Inverse Bitmap mode is that if the Inverse Bitmap subfield is set to 1, all the bits of the entire block (AIDs 0 - 63) is inverted and not just part of it. Should sentence then be "all STAs smaller than 64 except AID 31" instead?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C3112E" w:rsidRPr="00F6197D" w:rsidRDefault="006979AA" w:rsidP="00426277">
            <w:pPr>
              <w:rPr>
                <w:rFonts w:ascii="Arial" w:eastAsia="Gulim" w:hAnsi="Arial" w:cs="Arial"/>
                <w:color w:val="000000"/>
                <w:sz w:val="16"/>
                <w:szCs w:val="16"/>
                <w:lang w:val="en-US" w:eastAsia="ko-KR"/>
              </w:rPr>
            </w:pPr>
            <w:r w:rsidRPr="006979AA">
              <w:rPr>
                <w:rFonts w:ascii="Arial" w:eastAsia="Gulim" w:hAnsi="Arial" w:cs="Arial"/>
                <w:color w:val="000000"/>
                <w:sz w:val="16"/>
                <w:szCs w:val="16"/>
                <w:lang w:val="en-US" w:eastAsia="ko-KR"/>
              </w:rPr>
              <w:t xml:space="preserve">Please check and correct accordingly. </w:t>
            </w:r>
          </w:p>
        </w:tc>
        <w:tc>
          <w:tcPr>
            <w:tcW w:w="1985" w:type="dxa"/>
            <w:tcBorders>
              <w:bottom w:val="outset" w:sz="6" w:space="0" w:color="auto"/>
              <w:right w:val="outset" w:sz="6" w:space="0" w:color="auto"/>
            </w:tcBorders>
          </w:tcPr>
          <w:p w:rsidR="00C3112E" w:rsidRPr="00F6197D" w:rsidRDefault="00C3112E" w:rsidP="00426277">
            <w:pPr>
              <w:rPr>
                <w:rFonts w:ascii="Arial" w:eastAsia="Gulim" w:hAnsi="Arial" w:cs="Arial"/>
                <w:sz w:val="16"/>
                <w:szCs w:val="16"/>
                <w:lang w:val="en-US" w:eastAsia="ko-KR"/>
              </w:rPr>
            </w:pPr>
            <w:r w:rsidRPr="00F6197D">
              <w:rPr>
                <w:rFonts w:ascii="Arial" w:eastAsia="Gulim" w:hAnsi="Arial" w:cs="Arial" w:hint="eastAsia"/>
                <w:sz w:val="16"/>
                <w:szCs w:val="16"/>
                <w:lang w:val="en-US" w:eastAsia="ko-KR"/>
              </w:rPr>
              <w:t xml:space="preserve">Revised- </w:t>
            </w:r>
          </w:p>
          <w:p w:rsidR="00C3112E" w:rsidRPr="00F6197D" w:rsidRDefault="00C3112E" w:rsidP="00426277">
            <w:pPr>
              <w:rPr>
                <w:rFonts w:ascii="Arial" w:eastAsia="Gulim" w:hAnsi="Arial" w:cs="Arial"/>
                <w:sz w:val="16"/>
                <w:szCs w:val="16"/>
                <w:lang w:val="en-US" w:eastAsia="ko-KR"/>
              </w:rPr>
            </w:pPr>
            <w:r w:rsidRPr="00F6197D">
              <w:rPr>
                <w:rFonts w:ascii="Arial" w:eastAsia="Gulim" w:hAnsi="Arial" w:cs="Arial" w:hint="eastAsia"/>
                <w:sz w:val="16"/>
                <w:szCs w:val="16"/>
                <w:lang w:val="en-US" w:eastAsia="ko-KR"/>
              </w:rPr>
              <w:t xml:space="preserve">Agree in </w:t>
            </w:r>
            <w:r w:rsidRPr="00F6197D">
              <w:rPr>
                <w:rFonts w:ascii="Arial" w:eastAsia="Gulim" w:hAnsi="Arial" w:cs="Arial"/>
                <w:sz w:val="16"/>
                <w:szCs w:val="16"/>
                <w:lang w:val="en-US" w:eastAsia="ko-KR"/>
              </w:rPr>
              <w:t>principle</w:t>
            </w:r>
            <w:r w:rsidRPr="00F6197D">
              <w:rPr>
                <w:rFonts w:ascii="Arial" w:eastAsia="Gulim" w:hAnsi="Arial" w:cs="Arial" w:hint="eastAsia"/>
                <w:sz w:val="16"/>
                <w:szCs w:val="16"/>
                <w:lang w:val="en-US" w:eastAsia="ko-KR"/>
              </w:rPr>
              <w:t xml:space="preserve">. </w:t>
            </w:r>
          </w:p>
          <w:p w:rsidR="001A0FCC" w:rsidRDefault="001A0FCC" w:rsidP="00426277">
            <w:pPr>
              <w:rPr>
                <w:rFonts w:ascii="Arial" w:eastAsia="Gulim" w:hAnsi="Arial" w:cs="Arial"/>
                <w:sz w:val="16"/>
                <w:szCs w:val="16"/>
                <w:lang w:val="en-US" w:eastAsia="ko-KR"/>
              </w:rPr>
            </w:pPr>
          </w:p>
          <w:p w:rsidR="00C3112E" w:rsidRPr="00F6197D" w:rsidRDefault="00CF0278" w:rsidP="00C14172">
            <w:pPr>
              <w:rPr>
                <w:rFonts w:ascii="Arial" w:eastAsia="Gulim" w:hAnsi="Arial" w:cs="Arial"/>
                <w:sz w:val="16"/>
                <w:szCs w:val="16"/>
                <w:lang w:val="en-US" w:eastAsia="ko-KR"/>
              </w:rPr>
            </w:pPr>
            <w:proofErr w:type="spellStart"/>
            <w:r w:rsidRPr="00FF50BF">
              <w:rPr>
                <w:rFonts w:ascii="Arial" w:eastAsia="Gulim" w:hAnsi="Arial" w:cs="Arial"/>
                <w:sz w:val="16"/>
                <w:lang w:val="en-US" w:eastAsia="ko-KR"/>
              </w:rPr>
              <w:t>TGah</w:t>
            </w:r>
            <w:proofErr w:type="spellEnd"/>
            <w:r w:rsidRPr="00FF50BF">
              <w:rPr>
                <w:rFonts w:ascii="Arial" w:eastAsia="Gulim" w:hAnsi="Arial" w:cs="Arial"/>
                <w:sz w:val="16"/>
                <w:lang w:val="en-US" w:eastAsia="ko-KR"/>
              </w:rPr>
              <w:t xml:space="preserve"> editor to make changes shown in 11-1</w:t>
            </w:r>
            <w:r w:rsidRPr="00FF50BF">
              <w:rPr>
                <w:rFonts w:ascii="Arial" w:eastAsia="Gulim" w:hAnsi="Arial" w:cs="Arial" w:hint="eastAsia"/>
                <w:sz w:val="16"/>
                <w:lang w:val="en-US" w:eastAsia="ko-KR"/>
              </w:rPr>
              <w:t>4/</w:t>
            </w:r>
            <w:r w:rsidR="008E00C4">
              <w:rPr>
                <w:rFonts w:ascii="Arial" w:eastAsia="Gulim" w:hAnsi="Arial" w:cs="Arial"/>
                <w:sz w:val="16"/>
                <w:lang w:val="en-US" w:eastAsia="ko-KR"/>
              </w:rPr>
              <w:t>1556</w:t>
            </w:r>
            <w:r w:rsidRPr="00FF50BF">
              <w:rPr>
                <w:rFonts w:ascii="Arial" w:eastAsia="Gulim" w:hAnsi="Arial" w:cs="Arial" w:hint="eastAsia"/>
                <w:sz w:val="16"/>
                <w:lang w:val="en-US" w:eastAsia="ko-KR"/>
              </w:rPr>
              <w:t>r</w:t>
            </w:r>
            <w:ins w:id="9" w:author="I2R staff" w:date="2014-11-19T10:11:00Z">
              <w:r w:rsidR="00C14172">
                <w:rPr>
                  <w:rFonts w:ascii="Arial" w:eastAsia="Gulim" w:hAnsi="Arial" w:cs="Arial"/>
                  <w:sz w:val="16"/>
                  <w:lang w:val="en-US" w:eastAsia="ko-KR"/>
                </w:rPr>
                <w:t>1</w:t>
              </w:r>
            </w:ins>
            <w:del w:id="10" w:author="I2R staff" w:date="2014-11-19T10:11:00Z">
              <w:r w:rsidRPr="00FF50BF" w:rsidDel="00C14172">
                <w:rPr>
                  <w:rFonts w:ascii="Arial" w:eastAsia="Gulim" w:hAnsi="Arial" w:cs="Arial"/>
                  <w:sz w:val="16"/>
                  <w:lang w:val="en-US" w:eastAsia="ko-KR"/>
                </w:rPr>
                <w:delText>0</w:delText>
              </w:r>
            </w:del>
            <w:r w:rsidRPr="00FF50BF">
              <w:rPr>
                <w:rFonts w:ascii="Arial" w:eastAsia="Gulim" w:hAnsi="Arial" w:cs="Arial"/>
                <w:sz w:val="16"/>
                <w:lang w:val="en-US" w:eastAsia="ko-KR"/>
              </w:rPr>
              <w:t xml:space="preserve"> under the heading for CID</w:t>
            </w:r>
            <w:r w:rsidRPr="00FF50BF">
              <w:rPr>
                <w:rFonts w:ascii="Arial" w:eastAsia="Gulim" w:hAnsi="Arial" w:cs="Arial" w:hint="eastAsia"/>
                <w:sz w:val="16"/>
                <w:lang w:val="en-US" w:eastAsia="ko-KR"/>
              </w:rPr>
              <w:t xml:space="preserve"> </w:t>
            </w:r>
            <w:r w:rsidRPr="00FF50BF">
              <w:rPr>
                <w:rFonts w:ascii="Arial" w:eastAsia="Gulim" w:hAnsi="Arial" w:cs="Arial"/>
                <w:sz w:val="16"/>
                <w:lang w:val="en-US" w:eastAsia="ko-KR"/>
              </w:rPr>
              <w:t>5</w:t>
            </w:r>
            <w:r>
              <w:rPr>
                <w:rFonts w:ascii="Arial" w:eastAsia="Gulim" w:hAnsi="Arial" w:cs="Arial"/>
                <w:sz w:val="16"/>
                <w:lang w:val="en-US" w:eastAsia="ko-KR"/>
              </w:rPr>
              <w:t>0</w:t>
            </w:r>
            <w:r w:rsidR="006979AA">
              <w:rPr>
                <w:rFonts w:ascii="Arial" w:eastAsia="Gulim" w:hAnsi="Arial" w:cs="Arial"/>
                <w:sz w:val="16"/>
                <w:lang w:val="en-US" w:eastAsia="ko-KR"/>
              </w:rPr>
              <w:t>21</w:t>
            </w:r>
            <w:r w:rsidRPr="00FF50BF">
              <w:rPr>
                <w:rFonts w:ascii="Arial" w:eastAsia="Gulim" w:hAnsi="Arial" w:cs="Arial" w:hint="eastAsia"/>
                <w:sz w:val="16"/>
                <w:lang w:val="en-US" w:eastAsia="ko-KR"/>
              </w:rPr>
              <w:t>.</w:t>
            </w:r>
          </w:p>
        </w:tc>
      </w:tr>
      <w:tr w:rsidR="00C3112E" w:rsidRPr="00F6197D" w:rsidTr="00F6197D">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C3112E" w:rsidRPr="005D0459" w:rsidRDefault="00C3112E" w:rsidP="005D0459">
            <w:pPr>
              <w:rPr>
                <w:rFonts w:ascii="Arial" w:hAnsi="Arial" w:cs="Arial"/>
                <w:sz w:val="16"/>
                <w:szCs w:val="16"/>
                <w:lang w:val="en-US" w:eastAsia="zh-CN"/>
              </w:rPr>
            </w:pPr>
            <w:r w:rsidRPr="00F6197D">
              <w:rPr>
                <w:rFonts w:ascii="Arial" w:eastAsia="Gulim" w:hAnsi="Arial" w:cs="Arial"/>
                <w:sz w:val="16"/>
                <w:szCs w:val="16"/>
                <w:lang w:val="en-US" w:eastAsia="ko-KR"/>
              </w:rPr>
              <w:t>5</w:t>
            </w:r>
            <w:r w:rsidR="005D0459">
              <w:rPr>
                <w:rFonts w:ascii="Arial" w:hAnsi="Arial" w:cs="Arial" w:hint="eastAsia"/>
                <w:sz w:val="16"/>
                <w:szCs w:val="16"/>
                <w:lang w:val="en-US" w:eastAsia="zh-CN"/>
              </w:rPr>
              <w:t>022</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C3112E" w:rsidRPr="00F6197D" w:rsidRDefault="005D0459" w:rsidP="00C25BB8">
            <w:pPr>
              <w:rPr>
                <w:rFonts w:ascii="Arial" w:eastAsia="Gulim" w:hAnsi="Arial" w:cs="Arial"/>
                <w:color w:val="000000"/>
                <w:sz w:val="16"/>
                <w:szCs w:val="16"/>
                <w:lang w:val="en-US" w:eastAsia="ko-KR"/>
              </w:rPr>
            </w:pPr>
            <w:r w:rsidRPr="005D0459">
              <w:rPr>
                <w:rFonts w:ascii="Arial" w:eastAsia="Gulim" w:hAnsi="Arial" w:cs="Arial"/>
                <w:color w:val="000000"/>
                <w:sz w:val="16"/>
                <w:szCs w:val="16"/>
                <w:lang w:val="en-US" w:eastAsia="ko-KR"/>
              </w:rPr>
              <w:t>Rojan Chitrakar</w:t>
            </w:r>
          </w:p>
        </w:tc>
        <w:tc>
          <w:tcPr>
            <w:tcW w:w="857" w:type="dxa"/>
            <w:tcBorders>
              <w:top w:val="outset" w:sz="6" w:space="0" w:color="C0C0C0"/>
              <w:left w:val="outset" w:sz="6" w:space="0" w:color="C0C0C0"/>
              <w:bottom w:val="outset" w:sz="6" w:space="0" w:color="C0C0C0"/>
              <w:right w:val="outset" w:sz="6" w:space="0" w:color="C0C0C0"/>
            </w:tcBorders>
            <w:shd w:val="clear" w:color="auto" w:fill="FFFFFF"/>
            <w:hideMark/>
          </w:tcPr>
          <w:p w:rsidR="00C3112E" w:rsidRPr="005D0459" w:rsidRDefault="005D0459" w:rsidP="00C25BB8">
            <w:pPr>
              <w:jc w:val="right"/>
              <w:rPr>
                <w:rFonts w:ascii="Arial" w:hAnsi="Arial" w:cs="Arial"/>
                <w:color w:val="000000"/>
                <w:sz w:val="16"/>
                <w:szCs w:val="16"/>
                <w:lang w:val="en-US" w:eastAsia="zh-CN"/>
              </w:rPr>
            </w:pPr>
            <w:r>
              <w:rPr>
                <w:rFonts w:ascii="Arial" w:hAnsi="Arial" w:cs="Arial" w:hint="eastAsia"/>
                <w:color w:val="000000"/>
                <w:sz w:val="16"/>
                <w:szCs w:val="16"/>
                <w:lang w:val="en-US" w:eastAsia="zh-CN"/>
              </w:rPr>
              <w:t>580.60</w:t>
            </w:r>
          </w:p>
        </w:tc>
        <w:tc>
          <w:tcPr>
            <w:tcW w:w="702" w:type="dxa"/>
            <w:tcBorders>
              <w:top w:val="outset" w:sz="6" w:space="0" w:color="C0C0C0"/>
              <w:left w:val="outset" w:sz="6" w:space="0" w:color="C0C0C0"/>
              <w:bottom w:val="outset" w:sz="6" w:space="0" w:color="C0C0C0"/>
              <w:right w:val="outset" w:sz="6" w:space="0" w:color="C0C0C0"/>
            </w:tcBorders>
            <w:shd w:val="clear" w:color="auto" w:fill="FFFFFF"/>
            <w:hideMark/>
          </w:tcPr>
          <w:p w:rsidR="00C3112E" w:rsidRPr="005D0459" w:rsidRDefault="005D0459" w:rsidP="00C25BB8">
            <w:pPr>
              <w:rPr>
                <w:rFonts w:ascii="Arial" w:hAnsi="Arial" w:cs="Arial"/>
                <w:color w:val="000000"/>
                <w:sz w:val="16"/>
                <w:szCs w:val="16"/>
                <w:lang w:val="en-US" w:eastAsia="zh-CN"/>
              </w:rPr>
            </w:pPr>
            <w:r>
              <w:rPr>
                <w:rFonts w:ascii="Arial" w:hAnsi="Arial" w:cs="Arial" w:hint="eastAsia"/>
                <w:color w:val="000000"/>
                <w:sz w:val="16"/>
                <w:szCs w:val="16"/>
                <w:lang w:val="en-US" w:eastAsia="zh-CN"/>
              </w:rPr>
              <w:t>O.2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C3112E" w:rsidRPr="00F6197D" w:rsidRDefault="005D0459" w:rsidP="00C25BB8">
            <w:pPr>
              <w:rPr>
                <w:rFonts w:ascii="Arial" w:eastAsia="Gulim" w:hAnsi="Arial" w:cs="Arial"/>
                <w:color w:val="000000"/>
                <w:sz w:val="16"/>
                <w:szCs w:val="16"/>
                <w:lang w:val="en-US" w:eastAsia="ko-KR"/>
              </w:rPr>
            </w:pPr>
            <w:r w:rsidRPr="005D0459">
              <w:rPr>
                <w:rFonts w:ascii="Arial" w:eastAsia="Gulim" w:hAnsi="Arial" w:cs="Arial"/>
                <w:color w:val="000000"/>
                <w:sz w:val="16"/>
                <w:szCs w:val="16"/>
                <w:lang w:val="en-US" w:eastAsia="ko-KR"/>
              </w:rPr>
              <w:t xml:space="preserve">The seventh example has same problems as the third and the sixth. Length should be 3 and not 2, </w:t>
            </w:r>
            <w:proofErr w:type="spellStart"/>
            <w:r w:rsidRPr="005D0459">
              <w:rPr>
                <w:rFonts w:ascii="Arial" w:eastAsia="Gulim" w:hAnsi="Arial" w:cs="Arial"/>
                <w:color w:val="000000"/>
                <w:sz w:val="16"/>
                <w:szCs w:val="16"/>
                <w:lang w:val="en-US" w:eastAsia="ko-KR"/>
              </w:rPr>
              <w:t>Subblock</w:t>
            </w:r>
            <w:proofErr w:type="spellEnd"/>
            <w:r w:rsidRPr="005D0459">
              <w:rPr>
                <w:rFonts w:ascii="Arial" w:eastAsia="Gulim" w:hAnsi="Arial" w:cs="Arial"/>
                <w:color w:val="000000"/>
                <w:sz w:val="16"/>
                <w:szCs w:val="16"/>
                <w:lang w:val="en-US" w:eastAsia="ko-KR"/>
              </w:rPr>
              <w:t xml:space="preserve"> 1 (AID 8 - AID 15) is missing and the AIDs to be encoded should be "all STAs smaller than 64 except AID 1, AID 6, AID 21 and AID 23"</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5D0459" w:rsidRDefault="005D0459" w:rsidP="00C25BB8">
            <w:pPr>
              <w:rPr>
                <w:rFonts w:ascii="Arial" w:hAnsi="Arial" w:cs="Arial"/>
                <w:color w:val="000000"/>
                <w:sz w:val="16"/>
                <w:szCs w:val="16"/>
                <w:lang w:val="en-US" w:eastAsia="zh-CN"/>
              </w:rPr>
            </w:pPr>
            <w:r w:rsidRPr="005D0459">
              <w:rPr>
                <w:rFonts w:ascii="Arial" w:eastAsia="Gulim" w:hAnsi="Arial" w:cs="Arial"/>
                <w:color w:val="000000"/>
                <w:sz w:val="16"/>
                <w:szCs w:val="16"/>
                <w:lang w:val="en-US" w:eastAsia="ko-KR"/>
              </w:rPr>
              <w:t>Please check and correct accordingly.</w:t>
            </w:r>
          </w:p>
          <w:p w:rsidR="00C3112E" w:rsidRPr="00F6197D" w:rsidRDefault="00C3112E" w:rsidP="00C25BB8">
            <w:pPr>
              <w:rPr>
                <w:rFonts w:ascii="Arial" w:eastAsia="Gulim" w:hAnsi="Arial" w:cs="Arial"/>
                <w:color w:val="000000"/>
                <w:sz w:val="16"/>
                <w:szCs w:val="16"/>
                <w:lang w:val="en-US" w:eastAsia="ko-KR"/>
              </w:rPr>
            </w:pPr>
          </w:p>
        </w:tc>
        <w:tc>
          <w:tcPr>
            <w:tcW w:w="1985" w:type="dxa"/>
            <w:tcBorders>
              <w:bottom w:val="outset" w:sz="6" w:space="0" w:color="auto"/>
              <w:right w:val="outset" w:sz="6" w:space="0" w:color="auto"/>
            </w:tcBorders>
          </w:tcPr>
          <w:p w:rsidR="000D7565" w:rsidRPr="00F6197D" w:rsidRDefault="000D7565" w:rsidP="000D7565">
            <w:pPr>
              <w:rPr>
                <w:rFonts w:ascii="Arial" w:eastAsia="Gulim" w:hAnsi="Arial" w:cs="Arial"/>
                <w:sz w:val="16"/>
                <w:szCs w:val="16"/>
                <w:lang w:val="en-US" w:eastAsia="ko-KR"/>
              </w:rPr>
            </w:pPr>
            <w:r w:rsidRPr="00F6197D">
              <w:rPr>
                <w:rFonts w:ascii="Arial" w:eastAsia="Gulim" w:hAnsi="Arial" w:cs="Arial" w:hint="eastAsia"/>
                <w:sz w:val="16"/>
                <w:szCs w:val="16"/>
                <w:lang w:val="en-US" w:eastAsia="ko-KR"/>
              </w:rPr>
              <w:t xml:space="preserve">Revised- </w:t>
            </w:r>
          </w:p>
          <w:p w:rsidR="000D7565" w:rsidRPr="00F6197D" w:rsidRDefault="000D7565" w:rsidP="000D7565">
            <w:pPr>
              <w:rPr>
                <w:rFonts w:ascii="Arial" w:eastAsia="Gulim" w:hAnsi="Arial" w:cs="Arial"/>
                <w:sz w:val="16"/>
                <w:szCs w:val="16"/>
                <w:lang w:val="en-US" w:eastAsia="ko-KR"/>
              </w:rPr>
            </w:pPr>
            <w:r w:rsidRPr="00F6197D">
              <w:rPr>
                <w:rFonts w:ascii="Arial" w:eastAsia="Gulim" w:hAnsi="Arial" w:cs="Arial" w:hint="eastAsia"/>
                <w:sz w:val="16"/>
                <w:szCs w:val="16"/>
                <w:lang w:val="en-US" w:eastAsia="ko-KR"/>
              </w:rPr>
              <w:t xml:space="preserve">Agree in </w:t>
            </w:r>
            <w:r w:rsidRPr="00F6197D">
              <w:rPr>
                <w:rFonts w:ascii="Arial" w:eastAsia="Gulim" w:hAnsi="Arial" w:cs="Arial"/>
                <w:sz w:val="16"/>
                <w:szCs w:val="16"/>
                <w:lang w:val="en-US" w:eastAsia="ko-KR"/>
              </w:rPr>
              <w:t>principle</w:t>
            </w:r>
            <w:r w:rsidRPr="00F6197D">
              <w:rPr>
                <w:rFonts w:ascii="Arial" w:eastAsia="Gulim" w:hAnsi="Arial" w:cs="Arial" w:hint="eastAsia"/>
                <w:sz w:val="16"/>
                <w:szCs w:val="16"/>
                <w:lang w:val="en-US" w:eastAsia="ko-KR"/>
              </w:rPr>
              <w:t xml:space="preserve">. </w:t>
            </w:r>
          </w:p>
          <w:p w:rsidR="000D7565" w:rsidRDefault="000D7565" w:rsidP="000D7565">
            <w:pPr>
              <w:rPr>
                <w:rFonts w:ascii="Arial" w:eastAsia="Gulim" w:hAnsi="Arial" w:cs="Arial"/>
                <w:sz w:val="16"/>
                <w:szCs w:val="16"/>
                <w:lang w:val="en-US" w:eastAsia="ko-KR"/>
              </w:rPr>
            </w:pPr>
          </w:p>
          <w:p w:rsidR="00C3112E" w:rsidRPr="00F6197D" w:rsidRDefault="000D7565" w:rsidP="00C14172">
            <w:pPr>
              <w:rPr>
                <w:rFonts w:ascii="Arial" w:eastAsia="Gulim" w:hAnsi="Arial" w:cs="Arial"/>
                <w:sz w:val="16"/>
                <w:szCs w:val="16"/>
                <w:lang w:val="en-US" w:eastAsia="ko-KR"/>
              </w:rPr>
            </w:pPr>
            <w:proofErr w:type="spellStart"/>
            <w:r w:rsidRPr="00FF50BF">
              <w:rPr>
                <w:rFonts w:ascii="Arial" w:eastAsia="Gulim" w:hAnsi="Arial" w:cs="Arial"/>
                <w:sz w:val="16"/>
                <w:lang w:val="en-US" w:eastAsia="ko-KR"/>
              </w:rPr>
              <w:t>TGah</w:t>
            </w:r>
            <w:proofErr w:type="spellEnd"/>
            <w:r w:rsidRPr="00FF50BF">
              <w:rPr>
                <w:rFonts w:ascii="Arial" w:eastAsia="Gulim" w:hAnsi="Arial" w:cs="Arial"/>
                <w:sz w:val="16"/>
                <w:lang w:val="en-US" w:eastAsia="ko-KR"/>
              </w:rPr>
              <w:t xml:space="preserve"> editor to make changes shown in 11-1</w:t>
            </w:r>
            <w:r w:rsidRPr="00FF50BF">
              <w:rPr>
                <w:rFonts w:ascii="Arial" w:eastAsia="Gulim" w:hAnsi="Arial" w:cs="Arial" w:hint="eastAsia"/>
                <w:sz w:val="16"/>
                <w:lang w:val="en-US" w:eastAsia="ko-KR"/>
              </w:rPr>
              <w:t>4/</w:t>
            </w:r>
            <w:r w:rsidR="008E00C4">
              <w:rPr>
                <w:rFonts w:ascii="Arial" w:eastAsia="Gulim" w:hAnsi="Arial" w:cs="Arial"/>
                <w:sz w:val="16"/>
                <w:lang w:val="en-US" w:eastAsia="ko-KR"/>
              </w:rPr>
              <w:t>1556</w:t>
            </w:r>
            <w:r w:rsidRPr="00FF50BF">
              <w:rPr>
                <w:rFonts w:ascii="Arial" w:eastAsia="Gulim" w:hAnsi="Arial" w:cs="Arial" w:hint="eastAsia"/>
                <w:sz w:val="16"/>
                <w:lang w:val="en-US" w:eastAsia="ko-KR"/>
              </w:rPr>
              <w:t>r</w:t>
            </w:r>
            <w:ins w:id="11" w:author="I2R staff" w:date="2014-11-19T10:11:00Z">
              <w:r w:rsidR="00C14172">
                <w:rPr>
                  <w:rFonts w:ascii="Arial" w:eastAsia="Gulim" w:hAnsi="Arial" w:cs="Arial"/>
                  <w:sz w:val="16"/>
                  <w:lang w:val="en-US" w:eastAsia="ko-KR"/>
                </w:rPr>
                <w:t>1</w:t>
              </w:r>
            </w:ins>
            <w:del w:id="12" w:author="I2R staff" w:date="2014-11-19T10:11:00Z">
              <w:r w:rsidRPr="00FF50BF" w:rsidDel="00C14172">
                <w:rPr>
                  <w:rFonts w:ascii="Arial" w:eastAsia="Gulim" w:hAnsi="Arial" w:cs="Arial"/>
                  <w:sz w:val="16"/>
                  <w:lang w:val="en-US" w:eastAsia="ko-KR"/>
                </w:rPr>
                <w:delText>0</w:delText>
              </w:r>
            </w:del>
            <w:r w:rsidRPr="00FF50BF">
              <w:rPr>
                <w:rFonts w:ascii="Arial" w:eastAsia="Gulim" w:hAnsi="Arial" w:cs="Arial"/>
                <w:sz w:val="16"/>
                <w:lang w:val="en-US" w:eastAsia="ko-KR"/>
              </w:rPr>
              <w:t xml:space="preserve"> under the heading for CID</w:t>
            </w:r>
            <w:r w:rsidRPr="00FF50BF">
              <w:rPr>
                <w:rFonts w:ascii="Arial" w:eastAsia="Gulim" w:hAnsi="Arial" w:cs="Arial" w:hint="eastAsia"/>
                <w:sz w:val="16"/>
                <w:lang w:val="en-US" w:eastAsia="ko-KR"/>
              </w:rPr>
              <w:t xml:space="preserve"> </w:t>
            </w:r>
            <w:r w:rsidRPr="00FF50BF">
              <w:rPr>
                <w:rFonts w:ascii="Arial" w:eastAsia="Gulim" w:hAnsi="Arial" w:cs="Arial"/>
                <w:sz w:val="16"/>
                <w:lang w:val="en-US" w:eastAsia="ko-KR"/>
              </w:rPr>
              <w:t>5</w:t>
            </w:r>
            <w:r>
              <w:rPr>
                <w:rFonts w:ascii="Arial" w:eastAsia="Gulim" w:hAnsi="Arial" w:cs="Arial"/>
                <w:sz w:val="16"/>
                <w:lang w:val="en-US" w:eastAsia="ko-KR"/>
              </w:rPr>
              <w:t>0</w:t>
            </w:r>
            <w:r w:rsidR="006979AA">
              <w:rPr>
                <w:rFonts w:ascii="Arial" w:eastAsia="Gulim" w:hAnsi="Arial" w:cs="Arial"/>
                <w:sz w:val="16"/>
                <w:lang w:val="en-US" w:eastAsia="ko-KR"/>
              </w:rPr>
              <w:t>22</w:t>
            </w:r>
            <w:r w:rsidRPr="00FF50BF">
              <w:rPr>
                <w:rFonts w:ascii="Arial" w:eastAsia="Gulim" w:hAnsi="Arial" w:cs="Arial" w:hint="eastAsia"/>
                <w:sz w:val="16"/>
                <w:lang w:val="en-US" w:eastAsia="ko-KR"/>
              </w:rPr>
              <w:t>.</w:t>
            </w:r>
          </w:p>
        </w:tc>
      </w:tr>
    </w:tbl>
    <w:p w:rsidR="007B4F0A" w:rsidRDefault="007B4F0A" w:rsidP="00B60FD7">
      <w:pPr>
        <w:autoSpaceDE w:val="0"/>
        <w:autoSpaceDN w:val="0"/>
        <w:adjustRightInd w:val="0"/>
        <w:rPr>
          <w:b/>
          <w:i/>
          <w:lang w:val="en-US"/>
        </w:rPr>
      </w:pPr>
    </w:p>
    <w:p w:rsidR="00FF50BF" w:rsidRDefault="00FF50BF" w:rsidP="00B60FD7">
      <w:pPr>
        <w:autoSpaceDE w:val="0"/>
        <w:autoSpaceDN w:val="0"/>
        <w:adjustRightInd w:val="0"/>
        <w:rPr>
          <w:b/>
          <w:i/>
          <w:lang w:val="en-US"/>
        </w:rPr>
      </w:pPr>
    </w:p>
    <w:p w:rsidR="00FF50BF" w:rsidRDefault="00F47109" w:rsidP="00B60FD7">
      <w:pPr>
        <w:autoSpaceDE w:val="0"/>
        <w:autoSpaceDN w:val="0"/>
        <w:adjustRightInd w:val="0"/>
        <w:rPr>
          <w:b/>
          <w:i/>
          <w:lang w:val="en-US"/>
        </w:rPr>
      </w:pPr>
      <w:r>
        <w:rPr>
          <w:b/>
          <w:i/>
          <w:lang w:val="en-US"/>
        </w:rPr>
        <w:t>Proposed changes:</w:t>
      </w:r>
    </w:p>
    <w:p w:rsidR="00F47109" w:rsidRDefault="00F47109" w:rsidP="00F47109">
      <w:pPr>
        <w:autoSpaceDE w:val="0"/>
        <w:autoSpaceDN w:val="0"/>
        <w:adjustRightInd w:val="0"/>
        <w:rPr>
          <w:b/>
          <w:i/>
          <w:u w:val="single"/>
          <w:lang w:val="en-US"/>
        </w:rPr>
      </w:pPr>
      <w:r w:rsidRPr="00F47109">
        <w:rPr>
          <w:b/>
          <w:i/>
          <w:u w:val="single"/>
          <w:lang w:val="en-US"/>
        </w:rPr>
        <w:t>CID 5018, 5019, 5020, 5021</w:t>
      </w:r>
      <w:proofErr w:type="gramStart"/>
      <w:r w:rsidRPr="00F47109">
        <w:rPr>
          <w:b/>
          <w:i/>
          <w:u w:val="single"/>
          <w:lang w:val="en-US"/>
        </w:rPr>
        <w:t>,5022</w:t>
      </w:r>
      <w:proofErr w:type="gramEnd"/>
    </w:p>
    <w:p w:rsidR="004D4862" w:rsidRDefault="004D4862" w:rsidP="00567529">
      <w:pPr>
        <w:autoSpaceDE w:val="0"/>
        <w:autoSpaceDN w:val="0"/>
        <w:adjustRightInd w:val="0"/>
        <w:rPr>
          <w:b/>
          <w:highlight w:val="yellow"/>
        </w:rPr>
      </w:pPr>
      <w:r>
        <w:rPr>
          <w:b/>
          <w:highlight w:val="yellow"/>
        </w:rPr>
        <w:t xml:space="preserve">Note to Editor: All the changes are based on </w:t>
      </w:r>
      <w:proofErr w:type="spellStart"/>
      <w:r>
        <w:rPr>
          <w:b/>
          <w:highlight w:val="yellow"/>
        </w:rPr>
        <w:t>Tgah</w:t>
      </w:r>
      <w:proofErr w:type="spellEnd"/>
      <w:r>
        <w:rPr>
          <w:b/>
          <w:highlight w:val="yellow"/>
        </w:rPr>
        <w:t xml:space="preserve"> D3.0.</w:t>
      </w:r>
    </w:p>
    <w:p w:rsidR="004D4862" w:rsidRDefault="004D4862" w:rsidP="00567529">
      <w:pPr>
        <w:autoSpaceDE w:val="0"/>
        <w:autoSpaceDN w:val="0"/>
        <w:adjustRightInd w:val="0"/>
        <w:rPr>
          <w:b/>
          <w:highlight w:val="yellow"/>
        </w:rPr>
      </w:pPr>
    </w:p>
    <w:p w:rsidR="00567529" w:rsidRDefault="00F47109" w:rsidP="00567529">
      <w:pPr>
        <w:autoSpaceDE w:val="0"/>
        <w:autoSpaceDN w:val="0"/>
        <w:adjustRightInd w:val="0"/>
        <w:rPr>
          <w:b/>
          <w:i/>
        </w:rPr>
      </w:pPr>
      <w:r w:rsidRPr="00122060">
        <w:rPr>
          <w:b/>
          <w:highlight w:val="yellow"/>
        </w:rPr>
        <w:t>Instruc</w:t>
      </w:r>
      <w:r>
        <w:rPr>
          <w:b/>
          <w:highlight w:val="yellow"/>
        </w:rPr>
        <w:t xml:space="preserve">tion to Editor: </w:t>
      </w:r>
      <w:r w:rsidRPr="000D0A83">
        <w:rPr>
          <w:b/>
          <w:i/>
          <w:highlight w:val="yellow"/>
        </w:rPr>
        <w:t xml:space="preserve">Please make the following changes </w:t>
      </w:r>
      <w:r>
        <w:rPr>
          <w:b/>
          <w:i/>
          <w:highlight w:val="yellow"/>
        </w:rPr>
        <w:t>for L2</w:t>
      </w:r>
      <w:r>
        <w:rPr>
          <w:b/>
          <w:i/>
          <w:highlight w:val="yellow"/>
          <w:lang w:eastAsia="zh-CN"/>
        </w:rPr>
        <w:t>8</w:t>
      </w:r>
      <w:r>
        <w:rPr>
          <w:b/>
          <w:i/>
          <w:highlight w:val="yellow"/>
        </w:rPr>
        <w:t>P577</w:t>
      </w:r>
      <w:r w:rsidRPr="000D0A83">
        <w:rPr>
          <w:b/>
          <w:i/>
          <w:highlight w:val="yellow"/>
        </w:rPr>
        <w:t>:</w:t>
      </w:r>
    </w:p>
    <w:p w:rsidR="00FF50BF" w:rsidRPr="00FF50BF" w:rsidRDefault="00FF50BF" w:rsidP="00567529">
      <w:pPr>
        <w:autoSpaceDE w:val="0"/>
        <w:autoSpaceDN w:val="0"/>
        <w:adjustRightInd w:val="0"/>
        <w:rPr>
          <w:rFonts w:ascii="Arial" w:hAnsi="Arial" w:cs="Arial"/>
          <w:color w:val="000000"/>
          <w:sz w:val="24"/>
          <w:szCs w:val="24"/>
          <w:lang w:val="en-US" w:eastAsia="ko-KR"/>
        </w:rPr>
      </w:pPr>
      <w:r>
        <w:rPr>
          <w:rStyle w:val="SC174021"/>
        </w:rPr>
        <w:t xml:space="preserve">The first example is one in which group addressed MSDUs are buffered in the AP as well as traffic for S1G STAs. The TIM element uses the encoding mode of Block Bitmap. The DTIM Count </w:t>
      </w:r>
      <w:proofErr w:type="gramStart"/>
      <w:r>
        <w:rPr>
          <w:rStyle w:val="SC174021"/>
        </w:rPr>
        <w:t>field</w:t>
      </w:r>
      <w:proofErr w:type="gramEnd"/>
      <w:r>
        <w:rPr>
          <w:rStyle w:val="SC174021"/>
        </w:rPr>
        <w:t xml:space="preserve"> in the TIM ele</w:t>
      </w:r>
      <w:r>
        <w:rPr>
          <w:rStyle w:val="SC174021"/>
        </w:rPr>
        <w:softHyphen/>
        <w:t>ment equals 0. The Group Addressed Traffic Indicator field is 1, the Page Slice Number field in the TIM ele</w:t>
      </w:r>
      <w:r>
        <w:rPr>
          <w:rStyle w:val="SC174021"/>
        </w:rPr>
        <w:softHyphen/>
        <w:t xml:space="preserve">ment is 0 and the Page Index field is 0. </w:t>
      </w:r>
      <w:r w:rsidR="004830CD" w:rsidRPr="004830CD">
        <w:rPr>
          <w:rStyle w:val="SC174021"/>
          <w:color w:val="FF0000"/>
          <w:u w:val="single"/>
        </w:rPr>
        <w:t xml:space="preserve">The </w:t>
      </w:r>
      <w:r>
        <w:rPr>
          <w:rStyle w:val="SC174021"/>
        </w:rPr>
        <w:t>STAs with AID 1, AID 6, AID 21 and AID 23 have data buffered in the AP. Figure O-8 (Partial Virtual Bitmap example #</w:t>
      </w:r>
      <w:r w:rsidRPr="00BC0DD5">
        <w:rPr>
          <w:rStyle w:val="SC174021"/>
          <w:strike/>
          <w:color w:val="FF0000"/>
        </w:rPr>
        <w:t>6</w:t>
      </w:r>
      <w:r w:rsidR="00BC0DD5" w:rsidRPr="00BC0DD5">
        <w:rPr>
          <w:rStyle w:val="SC174021"/>
          <w:color w:val="FF0000"/>
          <w:u w:val="single"/>
        </w:rPr>
        <w:t>7</w:t>
      </w:r>
      <w:r>
        <w:rPr>
          <w:rStyle w:val="SC174021"/>
        </w:rPr>
        <w:t xml:space="preserve"> for S1G STAs, Block Bitmap mode) shows the val</w:t>
      </w:r>
      <w:r>
        <w:rPr>
          <w:rStyle w:val="SC174021"/>
        </w:rPr>
        <w:softHyphen/>
        <w:t>ues of the Bitmap Control and Partial Virtual Bitmap fields. The Partial Virtual Bitmap field consists of only one Encoded Block in which the Block Control field is 0 and the Block Offset field is 0. The Encoded Infor</w:t>
      </w:r>
      <w:r>
        <w:rPr>
          <w:rStyle w:val="SC174021"/>
        </w:rPr>
        <w:softHyphen/>
        <w:t xml:space="preserve">mation Block field in the Partial Virtual Bitmap field consists of Block Bitmap field with the value of 3 and two </w:t>
      </w:r>
      <w:proofErr w:type="spellStart"/>
      <w:r>
        <w:rPr>
          <w:rStyle w:val="SC174021"/>
        </w:rPr>
        <w:t>Subblock</w:t>
      </w:r>
      <w:proofErr w:type="spellEnd"/>
      <w:r>
        <w:rPr>
          <w:rStyle w:val="SC174021"/>
        </w:rPr>
        <w:t xml:space="preserve"> fields with the value of 66 and 160 respectively.</w:t>
      </w:r>
    </w:p>
    <w:p w:rsidR="00F47109" w:rsidRPr="00F47109" w:rsidRDefault="00F47109" w:rsidP="00F47109">
      <w:pPr>
        <w:autoSpaceDE w:val="0"/>
        <w:autoSpaceDN w:val="0"/>
        <w:adjustRightInd w:val="0"/>
        <w:rPr>
          <w:b/>
          <w:i/>
          <w:u w:val="single"/>
          <w:lang w:val="en-US"/>
        </w:rPr>
      </w:pPr>
      <w:r w:rsidRPr="00122060">
        <w:rPr>
          <w:b/>
          <w:highlight w:val="yellow"/>
        </w:rPr>
        <w:t>Instruc</w:t>
      </w:r>
      <w:r>
        <w:rPr>
          <w:b/>
          <w:highlight w:val="yellow"/>
        </w:rPr>
        <w:t xml:space="preserve">tion to Editor: </w:t>
      </w:r>
      <w:r w:rsidRPr="000D0A83">
        <w:rPr>
          <w:b/>
          <w:i/>
          <w:highlight w:val="yellow"/>
        </w:rPr>
        <w:t xml:space="preserve">Please make the following changes </w:t>
      </w:r>
      <w:r>
        <w:rPr>
          <w:b/>
          <w:i/>
          <w:highlight w:val="yellow"/>
        </w:rPr>
        <w:t>for L60P577</w:t>
      </w:r>
      <w:r w:rsidRPr="000D0A83">
        <w:rPr>
          <w:b/>
          <w:i/>
          <w:highlight w:val="yellow"/>
        </w:rPr>
        <w:t>:</w:t>
      </w:r>
    </w:p>
    <w:p w:rsidR="00FF50BF" w:rsidRDefault="00FF50BF" w:rsidP="00FF50BF">
      <w:pPr>
        <w:pStyle w:val="SP17127110"/>
        <w:spacing w:before="200" w:after="120"/>
        <w:rPr>
          <w:color w:val="000000"/>
        </w:rPr>
      </w:pPr>
      <w:r w:rsidRPr="00FF50BF">
        <w:rPr>
          <w:rFonts w:ascii="Arial" w:hAnsi="Arial" w:cs="Arial"/>
          <w:b/>
          <w:bCs/>
          <w:color w:val="000000"/>
          <w:sz w:val="20"/>
        </w:rPr>
        <w:t>Figure O-8—Partial Virtual Bitmap example #</w:t>
      </w:r>
      <w:r w:rsidRPr="00BC0DD5">
        <w:rPr>
          <w:rFonts w:ascii="Arial" w:hAnsi="Arial" w:cs="Arial"/>
          <w:b/>
          <w:bCs/>
          <w:strike/>
          <w:color w:val="FF0000"/>
          <w:sz w:val="20"/>
        </w:rPr>
        <w:t>6</w:t>
      </w:r>
      <w:r w:rsidR="00BC0DD5" w:rsidRPr="00BC0DD5">
        <w:rPr>
          <w:rFonts w:ascii="Arial" w:hAnsi="Arial" w:cs="Arial"/>
          <w:b/>
          <w:bCs/>
          <w:color w:val="FF0000"/>
          <w:sz w:val="20"/>
          <w:u w:val="single"/>
        </w:rPr>
        <w:t>7</w:t>
      </w:r>
      <w:r w:rsidRPr="00FF50BF">
        <w:rPr>
          <w:rFonts w:ascii="Arial" w:hAnsi="Arial" w:cs="Arial"/>
          <w:b/>
          <w:bCs/>
          <w:color w:val="000000"/>
          <w:sz w:val="20"/>
        </w:rPr>
        <w:t xml:space="preserve"> for S1G STAs, Block Bitmap mode</w:t>
      </w:r>
    </w:p>
    <w:p w:rsidR="00F47109" w:rsidRDefault="00F47109" w:rsidP="00F47109">
      <w:pPr>
        <w:autoSpaceDE w:val="0"/>
        <w:autoSpaceDN w:val="0"/>
        <w:adjustRightInd w:val="0"/>
        <w:rPr>
          <w:b/>
          <w:i/>
          <w:u w:val="single"/>
          <w:lang w:val="en-US"/>
        </w:rPr>
      </w:pPr>
      <w:r w:rsidRPr="00122060">
        <w:rPr>
          <w:b/>
          <w:highlight w:val="yellow"/>
        </w:rPr>
        <w:t>Instruc</w:t>
      </w:r>
      <w:r>
        <w:rPr>
          <w:b/>
          <w:highlight w:val="yellow"/>
        </w:rPr>
        <w:t xml:space="preserve">tion to Editor: </w:t>
      </w:r>
      <w:r w:rsidRPr="000D0A83">
        <w:rPr>
          <w:b/>
          <w:i/>
          <w:highlight w:val="yellow"/>
        </w:rPr>
        <w:t xml:space="preserve">Please make the following changes </w:t>
      </w:r>
      <w:r>
        <w:rPr>
          <w:b/>
          <w:i/>
          <w:highlight w:val="yellow"/>
        </w:rPr>
        <w:t>for L62P577</w:t>
      </w:r>
      <w:r w:rsidRPr="000D0A83">
        <w:rPr>
          <w:b/>
          <w:i/>
          <w:highlight w:val="yellow"/>
        </w:rPr>
        <w:t>:</w:t>
      </w:r>
    </w:p>
    <w:p w:rsidR="00FF50BF" w:rsidRPr="00FF50BF" w:rsidRDefault="00FF50BF" w:rsidP="00F47109">
      <w:pPr>
        <w:autoSpaceDE w:val="0"/>
        <w:autoSpaceDN w:val="0"/>
        <w:adjustRightInd w:val="0"/>
        <w:rPr>
          <w:b/>
          <w:i/>
          <w:u w:val="single"/>
          <w:lang w:val="en-US"/>
        </w:rPr>
      </w:pPr>
      <w:r>
        <w:rPr>
          <w:rStyle w:val="SC174021"/>
        </w:rPr>
        <w:t xml:space="preserve">The second example is one in which group addressed MSDUs are buffered in the AP as well as traffic for S1G STAs. The TIM element uses Single AID mode. The DTIM Count </w:t>
      </w:r>
      <w:proofErr w:type="gramStart"/>
      <w:r>
        <w:rPr>
          <w:rStyle w:val="SC174021"/>
        </w:rPr>
        <w:t>field</w:t>
      </w:r>
      <w:proofErr w:type="gramEnd"/>
      <w:r>
        <w:rPr>
          <w:rStyle w:val="SC174021"/>
        </w:rPr>
        <w:t xml:space="preserve"> in the TIM element equals 0. The Group Addressed Traffic Indicator field is 1, the Page Slice Number field in the TIM element is 0 and the Page Index field is 0. Only </w:t>
      </w:r>
      <w:r w:rsidR="004830CD" w:rsidRPr="004830CD">
        <w:rPr>
          <w:rStyle w:val="SC174021"/>
          <w:color w:val="FF0000"/>
          <w:u w:val="single"/>
        </w:rPr>
        <w:t xml:space="preserve">the </w:t>
      </w:r>
      <w:r>
        <w:rPr>
          <w:rStyle w:val="SC174021"/>
        </w:rPr>
        <w:t>STA with AID 31 has data buffered in the AP. Figure O-9 (Partial Virtual Bitmap example #</w:t>
      </w:r>
      <w:r w:rsidRPr="00BC0DD5">
        <w:rPr>
          <w:rStyle w:val="SC174021"/>
          <w:strike/>
          <w:color w:val="FF0000"/>
        </w:rPr>
        <w:t>7</w:t>
      </w:r>
      <w:r w:rsidR="00BC0DD5" w:rsidRPr="00BC0DD5">
        <w:rPr>
          <w:rStyle w:val="SC174021"/>
          <w:color w:val="FF0000"/>
          <w:u w:val="single"/>
        </w:rPr>
        <w:t>8</w:t>
      </w:r>
      <w:r>
        <w:rPr>
          <w:rStyle w:val="SC174021"/>
        </w:rPr>
        <w:t xml:space="preserve"> for S1G STAs, Single AID mode) shows the values of the Bitmap Control and Partial Virtual Bitmap fields. The Partial Virtual Bitmap field consists of only one Encoded Block in which the Block Control field is 1 and the Block Offset field is 0. The Encoded Information Block field in the Partial Virtual Bitmap field consists of one Single AID field with the value of 31.</w:t>
      </w:r>
    </w:p>
    <w:p w:rsidR="006E0295" w:rsidRPr="006E0295" w:rsidRDefault="006E0295" w:rsidP="006E0295">
      <w:pPr>
        <w:autoSpaceDE w:val="0"/>
        <w:autoSpaceDN w:val="0"/>
        <w:adjustRightInd w:val="0"/>
        <w:rPr>
          <w:b/>
          <w:i/>
          <w:u w:val="single"/>
          <w:lang w:val="en-US"/>
        </w:rPr>
      </w:pPr>
      <w:r w:rsidRPr="00122060">
        <w:rPr>
          <w:b/>
          <w:highlight w:val="yellow"/>
        </w:rPr>
        <w:lastRenderedPageBreak/>
        <w:t>Instruc</w:t>
      </w:r>
      <w:r>
        <w:rPr>
          <w:b/>
          <w:highlight w:val="yellow"/>
        </w:rPr>
        <w:t xml:space="preserve">tion to Editor: </w:t>
      </w:r>
      <w:r w:rsidRPr="000D0A83">
        <w:rPr>
          <w:b/>
          <w:i/>
          <w:highlight w:val="yellow"/>
        </w:rPr>
        <w:t xml:space="preserve">Please make the following changes </w:t>
      </w:r>
      <w:r>
        <w:rPr>
          <w:b/>
          <w:i/>
          <w:highlight w:val="yellow"/>
        </w:rPr>
        <w:t>for L2</w:t>
      </w:r>
      <w:r>
        <w:rPr>
          <w:b/>
          <w:i/>
          <w:highlight w:val="yellow"/>
          <w:lang w:eastAsia="zh-CN"/>
        </w:rPr>
        <w:t>5</w:t>
      </w:r>
      <w:r>
        <w:rPr>
          <w:b/>
          <w:i/>
          <w:highlight w:val="yellow"/>
        </w:rPr>
        <w:t>P578</w:t>
      </w:r>
      <w:r w:rsidRPr="000D0A83">
        <w:rPr>
          <w:b/>
          <w:i/>
          <w:highlight w:val="yellow"/>
        </w:rPr>
        <w:t>:</w:t>
      </w:r>
    </w:p>
    <w:p w:rsidR="00FF50BF" w:rsidRDefault="00FF50BF" w:rsidP="00FF50BF">
      <w:pPr>
        <w:pStyle w:val="SP17127110"/>
        <w:spacing w:before="200" w:after="120"/>
        <w:rPr>
          <w:color w:val="000000"/>
        </w:rPr>
      </w:pPr>
      <w:r w:rsidRPr="00FF50BF">
        <w:rPr>
          <w:rFonts w:ascii="Arial" w:hAnsi="Arial" w:cs="Arial"/>
          <w:b/>
          <w:bCs/>
          <w:color w:val="000000"/>
          <w:sz w:val="20"/>
        </w:rPr>
        <w:t>Figure O-9—Partial Virtual Bitmap example #</w:t>
      </w:r>
      <w:r w:rsidRPr="00BC0DD5">
        <w:rPr>
          <w:rFonts w:ascii="Arial" w:hAnsi="Arial" w:cs="Arial"/>
          <w:b/>
          <w:bCs/>
          <w:strike/>
          <w:color w:val="000000"/>
          <w:sz w:val="20"/>
        </w:rPr>
        <w:t>7</w:t>
      </w:r>
      <w:r w:rsidR="00BC0DD5" w:rsidRPr="00BC0DD5">
        <w:rPr>
          <w:rFonts w:ascii="Arial" w:hAnsi="Arial" w:cs="Arial"/>
          <w:b/>
          <w:bCs/>
          <w:color w:val="FF0000"/>
          <w:sz w:val="20"/>
          <w:u w:val="single"/>
        </w:rPr>
        <w:t>8</w:t>
      </w:r>
      <w:r w:rsidRPr="00FF50BF">
        <w:rPr>
          <w:rFonts w:ascii="Arial" w:hAnsi="Arial" w:cs="Arial"/>
          <w:b/>
          <w:bCs/>
          <w:color w:val="000000"/>
          <w:sz w:val="20"/>
        </w:rPr>
        <w:t xml:space="preserve"> for S1G STAs, Single AID mode</w:t>
      </w:r>
    </w:p>
    <w:p w:rsidR="006E0295" w:rsidRDefault="006E0295" w:rsidP="006E0295">
      <w:pPr>
        <w:autoSpaceDE w:val="0"/>
        <w:autoSpaceDN w:val="0"/>
        <w:adjustRightInd w:val="0"/>
        <w:rPr>
          <w:b/>
          <w:i/>
          <w:u w:val="single"/>
          <w:lang w:val="en-US"/>
        </w:rPr>
      </w:pPr>
      <w:r w:rsidRPr="00122060">
        <w:rPr>
          <w:b/>
          <w:highlight w:val="yellow"/>
        </w:rPr>
        <w:t>Instruc</w:t>
      </w:r>
      <w:r>
        <w:rPr>
          <w:b/>
          <w:highlight w:val="yellow"/>
        </w:rPr>
        <w:t xml:space="preserve">tion to Editor: </w:t>
      </w:r>
      <w:r w:rsidRPr="000D0A83">
        <w:rPr>
          <w:b/>
          <w:i/>
          <w:highlight w:val="yellow"/>
        </w:rPr>
        <w:t xml:space="preserve">Please make the following changes </w:t>
      </w:r>
      <w:r>
        <w:rPr>
          <w:b/>
          <w:i/>
          <w:highlight w:val="yellow"/>
        </w:rPr>
        <w:t>for L2</w:t>
      </w:r>
      <w:r>
        <w:rPr>
          <w:b/>
          <w:i/>
          <w:highlight w:val="yellow"/>
          <w:lang w:eastAsia="zh-CN"/>
        </w:rPr>
        <w:t>7</w:t>
      </w:r>
      <w:r>
        <w:rPr>
          <w:b/>
          <w:i/>
          <w:highlight w:val="yellow"/>
        </w:rPr>
        <w:t>P578</w:t>
      </w:r>
      <w:r w:rsidRPr="000D0A83">
        <w:rPr>
          <w:b/>
          <w:i/>
          <w:highlight w:val="yellow"/>
        </w:rPr>
        <w:t>:</w:t>
      </w:r>
    </w:p>
    <w:p w:rsidR="00FF50BF" w:rsidRPr="00FF50BF" w:rsidRDefault="00FF50BF" w:rsidP="006E0295">
      <w:pPr>
        <w:autoSpaceDE w:val="0"/>
        <w:autoSpaceDN w:val="0"/>
        <w:adjustRightInd w:val="0"/>
        <w:rPr>
          <w:b/>
          <w:i/>
          <w:u w:val="single"/>
          <w:lang w:val="en-US"/>
        </w:rPr>
      </w:pPr>
      <w:r>
        <w:rPr>
          <w:rStyle w:val="SC174021"/>
        </w:rPr>
        <w:t xml:space="preserve">The third example is one in which group addressed MSDUs are buffered in the AP as well as traffic for S1G STAs. The TIM element uses OLB mode. The DTIM Count </w:t>
      </w:r>
      <w:proofErr w:type="gramStart"/>
      <w:r>
        <w:rPr>
          <w:rStyle w:val="SC174021"/>
        </w:rPr>
        <w:t>field</w:t>
      </w:r>
      <w:proofErr w:type="gramEnd"/>
      <w:r>
        <w:rPr>
          <w:rStyle w:val="SC174021"/>
        </w:rPr>
        <w:t xml:space="preserve"> in the TIM element equals 0. The Group Addressed Traffic Indicator field is 1, the Page Slice Number field in the TIM element is 0 and the Page Index field is 0. </w:t>
      </w:r>
      <w:r w:rsidR="004830CD" w:rsidRPr="004830CD">
        <w:rPr>
          <w:rStyle w:val="SC174021"/>
          <w:color w:val="FF0000"/>
          <w:u w:val="single"/>
        </w:rPr>
        <w:t xml:space="preserve">The </w:t>
      </w:r>
      <w:r>
        <w:rPr>
          <w:rStyle w:val="SC174021"/>
        </w:rPr>
        <w:t xml:space="preserve">STAs with AID 1, AID 6, </w:t>
      </w:r>
      <w:r w:rsidR="00582616" w:rsidRPr="00582616">
        <w:rPr>
          <w:rStyle w:val="SC174021"/>
          <w:color w:val="FF0000"/>
          <w:u w:val="single"/>
        </w:rPr>
        <w:t xml:space="preserve">AID </w:t>
      </w:r>
      <w:r w:rsidR="004314DD">
        <w:rPr>
          <w:rStyle w:val="SC174021"/>
          <w:color w:val="FF0000"/>
          <w:u w:val="single"/>
        </w:rPr>
        <w:t>13</w:t>
      </w:r>
      <w:r w:rsidR="00582616" w:rsidRPr="00582616">
        <w:rPr>
          <w:rStyle w:val="SC174021"/>
          <w:color w:val="FF0000"/>
          <w:u w:val="single"/>
        </w:rPr>
        <w:t>, AID 1</w:t>
      </w:r>
      <w:r w:rsidR="004314DD">
        <w:rPr>
          <w:rStyle w:val="SC174021"/>
          <w:color w:val="FF0000"/>
          <w:u w:val="single"/>
        </w:rPr>
        <w:t>5</w:t>
      </w:r>
      <w:r w:rsidR="00582616" w:rsidRPr="00582616">
        <w:rPr>
          <w:rStyle w:val="SC174021"/>
          <w:color w:val="FF0000"/>
          <w:u w:val="single"/>
        </w:rPr>
        <w:t xml:space="preserve">, </w:t>
      </w:r>
      <w:r>
        <w:rPr>
          <w:rStyle w:val="SC174021"/>
        </w:rPr>
        <w:t xml:space="preserve">AID </w:t>
      </w:r>
      <w:r w:rsidRPr="004314DD">
        <w:rPr>
          <w:rStyle w:val="SC174021"/>
          <w:strike/>
          <w:color w:val="FF0000"/>
        </w:rPr>
        <w:t>21</w:t>
      </w:r>
      <w:r w:rsidR="004314DD">
        <w:rPr>
          <w:rStyle w:val="SC174021"/>
          <w:color w:val="FF0000"/>
          <w:u w:val="single"/>
        </w:rPr>
        <w:t>17</w:t>
      </w:r>
      <w:r w:rsidR="00582616" w:rsidRPr="00582616">
        <w:rPr>
          <w:rStyle w:val="SC174021"/>
          <w:color w:val="FF0000"/>
          <w:u w:val="single"/>
        </w:rPr>
        <w:t>,</w:t>
      </w:r>
      <w:r w:rsidRPr="00582616">
        <w:rPr>
          <w:rStyle w:val="SC174021"/>
          <w:color w:val="FF0000"/>
          <w:u w:val="single"/>
        </w:rPr>
        <w:t xml:space="preserve"> </w:t>
      </w:r>
      <w:r w:rsidRPr="00582616">
        <w:rPr>
          <w:rStyle w:val="SC174021"/>
          <w:strike/>
          <w:color w:val="FF0000"/>
        </w:rPr>
        <w:t>and</w:t>
      </w:r>
      <w:r>
        <w:rPr>
          <w:rStyle w:val="SC174021"/>
        </w:rPr>
        <w:t xml:space="preserve"> AID 2</w:t>
      </w:r>
      <w:r w:rsidRPr="004314DD">
        <w:rPr>
          <w:rStyle w:val="SC174021"/>
          <w:strike/>
          <w:color w:val="FF0000"/>
        </w:rPr>
        <w:t>3</w:t>
      </w:r>
      <w:r w:rsidR="004314DD" w:rsidRPr="004314DD">
        <w:rPr>
          <w:rStyle w:val="SC174021"/>
          <w:color w:val="FF0000"/>
          <w:u w:val="single"/>
        </w:rPr>
        <w:t>2</w:t>
      </w:r>
      <w:r w:rsidR="00582616" w:rsidRPr="00C07D14">
        <w:rPr>
          <w:rStyle w:val="SC174021"/>
          <w:color w:val="FF0000"/>
          <w:u w:val="single"/>
        </w:rPr>
        <w:t>, AID 2</w:t>
      </w:r>
      <w:r w:rsidR="004314DD" w:rsidRPr="00C07D14">
        <w:rPr>
          <w:rStyle w:val="SC174021"/>
          <w:color w:val="FF0000"/>
          <w:u w:val="single"/>
        </w:rPr>
        <w:t>9</w:t>
      </w:r>
      <w:r w:rsidR="00582616" w:rsidRPr="00C07D14">
        <w:rPr>
          <w:rStyle w:val="SC174021"/>
          <w:color w:val="FF0000"/>
          <w:u w:val="single"/>
        </w:rPr>
        <w:t>, AID 3</w:t>
      </w:r>
      <w:r w:rsidR="004314DD" w:rsidRPr="00C07D14">
        <w:rPr>
          <w:rStyle w:val="SC174021"/>
          <w:color w:val="FF0000"/>
          <w:u w:val="single"/>
        </w:rPr>
        <w:t>1</w:t>
      </w:r>
      <w:r w:rsidR="00582616" w:rsidRPr="00C07D14">
        <w:rPr>
          <w:rStyle w:val="SC174021"/>
          <w:color w:val="FF0000"/>
          <w:u w:val="single"/>
        </w:rPr>
        <w:t xml:space="preserve">, </w:t>
      </w:r>
      <w:r w:rsidR="00B658B0" w:rsidRPr="00C07D14">
        <w:rPr>
          <w:rStyle w:val="SC174021"/>
          <w:color w:val="FF0000"/>
          <w:u w:val="single"/>
        </w:rPr>
        <w:t xml:space="preserve">AID </w:t>
      </w:r>
      <w:r w:rsidR="004314DD" w:rsidRPr="00C07D14">
        <w:rPr>
          <w:rStyle w:val="SC174021"/>
          <w:color w:val="FF0000"/>
          <w:u w:val="single"/>
        </w:rPr>
        <w:t>38</w:t>
      </w:r>
      <w:r w:rsidR="00B658B0" w:rsidRPr="00C07D14">
        <w:rPr>
          <w:rStyle w:val="SC174021"/>
          <w:color w:val="FF0000"/>
          <w:u w:val="single"/>
        </w:rPr>
        <w:t xml:space="preserve">, AID </w:t>
      </w:r>
      <w:r w:rsidR="004314DD" w:rsidRPr="00C07D14">
        <w:rPr>
          <w:rStyle w:val="SC174021"/>
          <w:color w:val="FF0000"/>
          <w:u w:val="single"/>
        </w:rPr>
        <w:t>43</w:t>
      </w:r>
      <w:r w:rsidR="00B658B0" w:rsidRPr="00C07D14">
        <w:rPr>
          <w:rStyle w:val="SC174021"/>
          <w:color w:val="FF0000"/>
          <w:u w:val="single"/>
        </w:rPr>
        <w:t>,</w:t>
      </w:r>
      <w:r w:rsidR="004314DD" w:rsidRPr="00C07D14">
        <w:rPr>
          <w:rStyle w:val="SC174021"/>
          <w:color w:val="FF0000"/>
          <w:u w:val="single"/>
        </w:rPr>
        <w:t xml:space="preserve"> AID 50, AID 52, AID 59, AID 64, AID 71, AID 73, AID 80</w:t>
      </w:r>
      <w:r w:rsidR="00A701D5" w:rsidRPr="00C07D14">
        <w:rPr>
          <w:rStyle w:val="SC174021"/>
          <w:color w:val="FF0000"/>
          <w:u w:val="single"/>
        </w:rPr>
        <w:t xml:space="preserve"> and</w:t>
      </w:r>
      <w:r w:rsidR="004314DD" w:rsidRPr="00C07D14">
        <w:rPr>
          <w:rStyle w:val="SC174021"/>
          <w:color w:val="FF0000"/>
          <w:u w:val="single"/>
        </w:rPr>
        <w:t xml:space="preserve"> AID 85</w:t>
      </w:r>
      <w:r w:rsidR="00C07D14">
        <w:rPr>
          <w:rStyle w:val="SC174021"/>
        </w:rPr>
        <w:t xml:space="preserve"> h</w:t>
      </w:r>
      <w:r>
        <w:rPr>
          <w:rStyle w:val="SC174021"/>
        </w:rPr>
        <w:t>ave data buffered in the AP. Figure O-10 (Partial Virtual Bitmap example #</w:t>
      </w:r>
      <w:r w:rsidRPr="00050154">
        <w:rPr>
          <w:rStyle w:val="SC174021"/>
          <w:strike/>
          <w:color w:val="FF0000"/>
        </w:rPr>
        <w:t>6</w:t>
      </w:r>
      <w:r w:rsidR="00567529">
        <w:rPr>
          <w:rStyle w:val="SC174021"/>
          <w:color w:val="FF0000"/>
          <w:u w:val="single"/>
        </w:rPr>
        <w:t>9</w:t>
      </w:r>
      <w:r>
        <w:rPr>
          <w:rStyle w:val="SC174021"/>
        </w:rPr>
        <w:t xml:space="preserve"> for S1G STAs, OLB mode) shows the values of the Bitmap Control and Partial Virtual Bitmap fields. The Partial Virtual Bitmap field consists of only one Encoded Block in which the Block Control field is 2 and the Block Offset field is 0. The Encoded Information Block field in the Par</w:t>
      </w:r>
      <w:r>
        <w:rPr>
          <w:rStyle w:val="SC174021"/>
        </w:rPr>
        <w:softHyphen/>
        <w:t xml:space="preserve">tial Virtual Bitmap field consists of one Length field with the value of </w:t>
      </w:r>
      <w:r w:rsidRPr="00567529">
        <w:rPr>
          <w:rStyle w:val="SC174021"/>
          <w:strike/>
          <w:color w:val="FF0000"/>
        </w:rPr>
        <w:t>2</w:t>
      </w:r>
      <w:r w:rsidR="00567529" w:rsidRPr="00567529">
        <w:rPr>
          <w:rStyle w:val="SC174021"/>
          <w:color w:val="FF0000"/>
          <w:u w:val="single"/>
        </w:rPr>
        <w:t>9</w:t>
      </w:r>
      <w:r>
        <w:rPr>
          <w:rStyle w:val="SC174021"/>
        </w:rPr>
        <w:t xml:space="preserve"> and </w:t>
      </w:r>
      <w:proofErr w:type="spellStart"/>
      <w:r w:rsidRPr="00CF0278">
        <w:rPr>
          <w:rStyle w:val="SC174021"/>
          <w:strike/>
        </w:rPr>
        <w:t>two</w:t>
      </w:r>
      <w:r w:rsidR="00CF0278" w:rsidRPr="00CF0278">
        <w:rPr>
          <w:rStyle w:val="SC174021"/>
          <w:color w:val="FF0000"/>
          <w:u w:val="single"/>
        </w:rPr>
        <w:t>nine</w:t>
      </w:r>
      <w:proofErr w:type="spellEnd"/>
      <w:r>
        <w:rPr>
          <w:rStyle w:val="SC174021"/>
        </w:rPr>
        <w:t xml:space="preserve"> </w:t>
      </w:r>
      <w:proofErr w:type="spellStart"/>
      <w:r>
        <w:rPr>
          <w:rStyle w:val="SC174021"/>
        </w:rPr>
        <w:t>Subblock</w:t>
      </w:r>
      <w:proofErr w:type="spellEnd"/>
      <w:r>
        <w:rPr>
          <w:rStyle w:val="SC174021"/>
        </w:rPr>
        <w:t xml:space="preserve"> fields with the value of 66</w:t>
      </w:r>
      <w:r w:rsidR="00CF0278" w:rsidRPr="00CF0278">
        <w:rPr>
          <w:rStyle w:val="SC174021"/>
          <w:color w:val="FF0000"/>
          <w:u w:val="single"/>
        </w:rPr>
        <w:t>, 160, 66, 160, 66, 160, 66, 160,</w:t>
      </w:r>
      <w:r>
        <w:rPr>
          <w:rStyle w:val="SC174021"/>
        </w:rPr>
        <w:t xml:space="preserve"> and </w:t>
      </w:r>
      <w:r w:rsidRPr="00CF0278">
        <w:rPr>
          <w:rStyle w:val="SC174021"/>
          <w:strike/>
          <w:color w:val="FF0000"/>
        </w:rPr>
        <w:t>160</w:t>
      </w:r>
      <w:r w:rsidR="00CF0278" w:rsidRPr="00CF0278">
        <w:rPr>
          <w:rStyle w:val="SC174021"/>
          <w:color w:val="FF0000"/>
          <w:u w:val="single"/>
        </w:rPr>
        <w:t>66</w:t>
      </w:r>
      <w:r>
        <w:rPr>
          <w:rStyle w:val="SC174021"/>
        </w:rPr>
        <w:t xml:space="preserve"> respectively.</w:t>
      </w:r>
    </w:p>
    <w:p w:rsidR="00CF0278" w:rsidRDefault="00CF0278" w:rsidP="00CF0278">
      <w:pPr>
        <w:autoSpaceDE w:val="0"/>
        <w:autoSpaceDN w:val="0"/>
        <w:adjustRightInd w:val="0"/>
        <w:rPr>
          <w:b/>
          <w:i/>
          <w:u w:val="single"/>
          <w:lang w:val="en-US"/>
        </w:rPr>
      </w:pPr>
      <w:r w:rsidRPr="00122060">
        <w:rPr>
          <w:b/>
          <w:highlight w:val="yellow"/>
        </w:rPr>
        <w:t>Instruc</w:t>
      </w:r>
      <w:r>
        <w:rPr>
          <w:b/>
          <w:highlight w:val="yellow"/>
        </w:rPr>
        <w:t xml:space="preserve">tion to Editor: </w:t>
      </w:r>
      <w:r w:rsidRPr="000D0A83">
        <w:rPr>
          <w:b/>
          <w:i/>
          <w:highlight w:val="yellow"/>
        </w:rPr>
        <w:t xml:space="preserve">Please </w:t>
      </w:r>
      <w:proofErr w:type="spellStart"/>
      <w:ins w:id="13" w:author="I2R staff" w:date="2014-11-19T10:10:00Z">
        <w:r w:rsidR="00C14172">
          <w:rPr>
            <w:b/>
            <w:i/>
            <w:highlight w:val="yellow"/>
          </w:rPr>
          <w:t>replace</w:t>
        </w:r>
      </w:ins>
      <w:del w:id="14" w:author="I2R staff" w:date="2014-11-19T10:10:00Z">
        <w:r w:rsidR="0081615A" w:rsidDel="00C14172">
          <w:rPr>
            <w:b/>
            <w:i/>
            <w:highlight w:val="yellow"/>
          </w:rPr>
          <w:delText xml:space="preserve">delete </w:delText>
        </w:r>
      </w:del>
      <w:r w:rsidR="0081615A">
        <w:rPr>
          <w:b/>
          <w:i/>
          <w:highlight w:val="yellow"/>
        </w:rPr>
        <w:t>Figure</w:t>
      </w:r>
      <w:proofErr w:type="spellEnd"/>
      <w:r w:rsidR="0081615A">
        <w:rPr>
          <w:b/>
          <w:i/>
          <w:highlight w:val="yellow"/>
        </w:rPr>
        <w:t xml:space="preserve"> O-10 and</w:t>
      </w:r>
      <w:r w:rsidR="0081615A" w:rsidRPr="000D0A83">
        <w:rPr>
          <w:b/>
          <w:i/>
          <w:highlight w:val="yellow"/>
        </w:rPr>
        <w:t xml:space="preserve"> </w:t>
      </w:r>
      <w:r w:rsidRPr="000D0A83">
        <w:rPr>
          <w:b/>
          <w:i/>
          <w:highlight w:val="yellow"/>
        </w:rPr>
        <w:t xml:space="preserve">make the following changes </w:t>
      </w:r>
      <w:r w:rsidR="00BC25FB">
        <w:rPr>
          <w:b/>
          <w:i/>
          <w:highlight w:val="yellow"/>
        </w:rPr>
        <w:t>for L59</w:t>
      </w:r>
      <w:r>
        <w:rPr>
          <w:b/>
          <w:i/>
          <w:highlight w:val="yellow"/>
        </w:rPr>
        <w:t>P578</w:t>
      </w:r>
      <w:r w:rsidRPr="000D0A83">
        <w:rPr>
          <w:b/>
          <w:i/>
          <w:highlight w:val="yellow"/>
        </w:rPr>
        <w:t>:</w:t>
      </w:r>
    </w:p>
    <w:p w:rsidR="00FF50BF" w:rsidRPr="00FF50BF" w:rsidRDefault="00FF50BF" w:rsidP="00FF50BF">
      <w:pPr>
        <w:autoSpaceDE w:val="0"/>
        <w:autoSpaceDN w:val="0"/>
        <w:adjustRightInd w:val="0"/>
        <w:spacing w:before="200" w:after="120"/>
        <w:rPr>
          <w:rFonts w:ascii="Arial" w:hAnsi="Arial" w:cs="Arial"/>
          <w:color w:val="000000"/>
          <w:sz w:val="24"/>
          <w:szCs w:val="24"/>
          <w:lang w:val="en-US" w:eastAsia="ko-KR"/>
        </w:rPr>
      </w:pPr>
    </w:p>
    <w:p w:rsidR="002643A7" w:rsidRDefault="002643A7" w:rsidP="00FF50BF">
      <w:pPr>
        <w:pStyle w:val="SP17127110"/>
        <w:spacing w:before="200" w:after="120"/>
        <w:rPr>
          <w:rFonts w:ascii="Arial" w:hAnsi="Arial" w:cs="Arial"/>
          <w:b/>
          <w:bCs/>
          <w:color w:val="000000"/>
          <w:sz w:val="20"/>
        </w:rPr>
      </w:pPr>
      <w:r w:rsidRPr="002643A7">
        <w:rPr>
          <w:rFonts w:ascii="Arial" w:hAnsi="Arial" w:cs="Arial"/>
          <w:b/>
          <w:bCs/>
          <w:noProof/>
          <w:color w:val="FF0000"/>
          <w:sz w:val="20"/>
          <w:u w:val="single"/>
          <w:lang w:eastAsia="zh-CN"/>
        </w:rPr>
        <w:drawing>
          <wp:inline distT="0" distB="0" distL="0" distR="0">
            <wp:extent cx="5943600" cy="4813018"/>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943600" cy="4813018"/>
                    </a:xfrm>
                    <a:prstGeom prst="rect">
                      <a:avLst/>
                    </a:prstGeom>
                    <a:noFill/>
                    <a:ln w="9525">
                      <a:noFill/>
                      <a:miter lim="800000"/>
                      <a:headEnd/>
                      <a:tailEnd/>
                    </a:ln>
                  </pic:spPr>
                </pic:pic>
              </a:graphicData>
            </a:graphic>
          </wp:inline>
        </w:drawing>
      </w:r>
    </w:p>
    <w:p w:rsidR="00FF50BF" w:rsidRDefault="00FF50BF" w:rsidP="00FF50BF">
      <w:pPr>
        <w:pStyle w:val="SP17127110"/>
        <w:spacing w:before="200" w:after="120"/>
        <w:rPr>
          <w:color w:val="000000"/>
        </w:rPr>
      </w:pPr>
      <w:r w:rsidRPr="00FF50BF">
        <w:rPr>
          <w:rFonts w:ascii="Arial" w:hAnsi="Arial" w:cs="Arial"/>
          <w:b/>
          <w:bCs/>
          <w:color w:val="000000"/>
          <w:sz w:val="20"/>
        </w:rPr>
        <w:t>Figure O-10—Partial Virtual Bitmap example #</w:t>
      </w:r>
      <w:r w:rsidRPr="00BC0DD5">
        <w:rPr>
          <w:rFonts w:ascii="Arial" w:hAnsi="Arial" w:cs="Arial"/>
          <w:b/>
          <w:bCs/>
          <w:strike/>
          <w:color w:val="FF0000"/>
          <w:sz w:val="20"/>
        </w:rPr>
        <w:t>6</w:t>
      </w:r>
      <w:r w:rsidR="00567529">
        <w:rPr>
          <w:rFonts w:ascii="Arial" w:hAnsi="Arial" w:cs="Arial"/>
          <w:b/>
          <w:bCs/>
          <w:color w:val="FF0000"/>
          <w:sz w:val="20"/>
          <w:u w:val="single"/>
        </w:rPr>
        <w:t>9</w:t>
      </w:r>
      <w:r w:rsidRPr="00FF50BF">
        <w:rPr>
          <w:rFonts w:ascii="Arial" w:hAnsi="Arial" w:cs="Arial"/>
          <w:b/>
          <w:bCs/>
          <w:color w:val="000000"/>
          <w:sz w:val="20"/>
        </w:rPr>
        <w:t xml:space="preserve"> for S1G STAs, OLB mode</w:t>
      </w:r>
    </w:p>
    <w:p w:rsidR="00FF50BF" w:rsidRPr="00FF50BF" w:rsidRDefault="00FF50BF" w:rsidP="00FF50BF">
      <w:pPr>
        <w:autoSpaceDE w:val="0"/>
        <w:autoSpaceDN w:val="0"/>
        <w:adjustRightInd w:val="0"/>
        <w:spacing w:before="480" w:after="240"/>
        <w:rPr>
          <w:rFonts w:ascii="Arial" w:hAnsi="Arial" w:cs="Arial"/>
          <w:color w:val="000000"/>
          <w:sz w:val="24"/>
          <w:szCs w:val="24"/>
          <w:lang w:val="en-US" w:eastAsia="ko-KR"/>
        </w:rPr>
      </w:pPr>
      <w:r>
        <w:rPr>
          <w:rStyle w:val="SC174021"/>
        </w:rPr>
        <w:t xml:space="preserve">The fourth example is one in which group addressed MSDUs are buffered in the AP as well as traffic for S1G STAs. The TIM element uses ADE mode. The DTIM Count </w:t>
      </w:r>
      <w:proofErr w:type="gramStart"/>
      <w:r>
        <w:rPr>
          <w:rStyle w:val="SC174021"/>
        </w:rPr>
        <w:t>field</w:t>
      </w:r>
      <w:proofErr w:type="gramEnd"/>
      <w:r>
        <w:rPr>
          <w:rStyle w:val="SC174021"/>
        </w:rPr>
        <w:t xml:space="preserve"> in the TIM element equals 0. The Group Addressed Traffic Indicator field is 1, the Page Slice Number field in the TIM element is 0 and the Page Index field is 0. </w:t>
      </w:r>
      <w:r w:rsidR="004830CD" w:rsidRPr="004830CD">
        <w:rPr>
          <w:rStyle w:val="SC174021"/>
          <w:color w:val="FF0000"/>
          <w:u w:val="single"/>
        </w:rPr>
        <w:t xml:space="preserve">The </w:t>
      </w:r>
      <w:r>
        <w:rPr>
          <w:rStyle w:val="SC174021"/>
        </w:rPr>
        <w:lastRenderedPageBreak/>
        <w:t>STAs with AID 1, AID 6, AID 21 and AID 23 have data buffered in the AP. Figure O-11 (Partial Virtual Bitmap example #</w:t>
      </w:r>
      <w:r w:rsidRPr="004830CD">
        <w:rPr>
          <w:rStyle w:val="SC174021"/>
          <w:strike/>
          <w:color w:val="FF0000"/>
        </w:rPr>
        <w:t>6</w:t>
      </w:r>
      <w:r w:rsidR="004830CD" w:rsidRPr="004830CD">
        <w:rPr>
          <w:rStyle w:val="SC174021"/>
          <w:color w:val="FF0000"/>
          <w:u w:val="single"/>
        </w:rPr>
        <w:t>7</w:t>
      </w:r>
      <w:r>
        <w:rPr>
          <w:rStyle w:val="SC174021"/>
        </w:rPr>
        <w:t xml:space="preserve"> for S1G STAs, ADE mode) shows the values of the Bitmap Control and Partial Virtual Bitmap fields. The Partial Virtual Bitmap field consists of only one Encoded Block in which the Block Control field value is 3 and the Block Offset field value is 0. The Encoded Information Block field in the Partial Virtual Bitmap field consists of only one ADE Block in which the EWL field is 4 and the Length field is 2. Four differential AID values (</w:t>
      </w:r>
      <w:r w:rsidR="00050154" w:rsidRPr="00050154">
        <w:rPr>
          <w:rStyle w:val="apple-style-span"/>
          <w:color w:val="000000"/>
        </w:rPr>
        <w:t>Δ</w:t>
      </w:r>
      <w:r>
        <w:rPr>
          <w:rStyle w:val="SC174021"/>
        </w:rPr>
        <w:t>AID), i.e., 1,5,15 and 2 are encoded in the Encoded Information Block that has zero padding bits.</w:t>
      </w:r>
    </w:p>
    <w:p w:rsidR="00BC25FB" w:rsidRDefault="00BC25FB" w:rsidP="00BC25FB">
      <w:pPr>
        <w:autoSpaceDE w:val="0"/>
        <w:autoSpaceDN w:val="0"/>
        <w:adjustRightInd w:val="0"/>
        <w:rPr>
          <w:b/>
          <w:i/>
          <w:u w:val="single"/>
          <w:lang w:val="en-US"/>
        </w:rPr>
      </w:pPr>
      <w:r w:rsidRPr="00122060">
        <w:rPr>
          <w:b/>
          <w:highlight w:val="yellow"/>
        </w:rPr>
        <w:t>Instruc</w:t>
      </w:r>
      <w:r>
        <w:rPr>
          <w:b/>
          <w:highlight w:val="yellow"/>
        </w:rPr>
        <w:t xml:space="preserve">tion to Editor: </w:t>
      </w:r>
      <w:r w:rsidRPr="000D0A83">
        <w:rPr>
          <w:b/>
          <w:i/>
          <w:highlight w:val="yellow"/>
        </w:rPr>
        <w:t xml:space="preserve">Please make the following changes </w:t>
      </w:r>
      <w:r>
        <w:rPr>
          <w:b/>
          <w:i/>
          <w:highlight w:val="yellow"/>
        </w:rPr>
        <w:t>for L29P579</w:t>
      </w:r>
      <w:r w:rsidRPr="000D0A83">
        <w:rPr>
          <w:b/>
          <w:i/>
          <w:highlight w:val="yellow"/>
        </w:rPr>
        <w:t>:</w:t>
      </w:r>
    </w:p>
    <w:p w:rsidR="00FF50BF" w:rsidRDefault="00FF50BF" w:rsidP="00FF50BF">
      <w:pPr>
        <w:pStyle w:val="SP17127110"/>
        <w:spacing w:before="200" w:after="120"/>
        <w:rPr>
          <w:color w:val="000000"/>
        </w:rPr>
      </w:pPr>
      <w:r w:rsidRPr="00FF50BF">
        <w:rPr>
          <w:rFonts w:ascii="Arial" w:hAnsi="Arial" w:cs="Arial"/>
          <w:b/>
          <w:bCs/>
          <w:color w:val="000000"/>
          <w:sz w:val="20"/>
        </w:rPr>
        <w:t>Figure O-11—Partial Virtual Bitmap example #</w:t>
      </w:r>
      <w:r w:rsidRPr="00050154">
        <w:rPr>
          <w:rFonts w:ascii="Arial" w:hAnsi="Arial" w:cs="Arial"/>
          <w:b/>
          <w:bCs/>
          <w:strike/>
          <w:color w:val="FF0000"/>
          <w:sz w:val="20"/>
        </w:rPr>
        <w:t>6</w:t>
      </w:r>
      <w:r w:rsidR="00050154" w:rsidRPr="00050154">
        <w:rPr>
          <w:rFonts w:ascii="Arial" w:hAnsi="Arial" w:cs="Arial"/>
          <w:b/>
          <w:bCs/>
          <w:color w:val="FF0000"/>
          <w:sz w:val="20"/>
          <w:u w:val="single"/>
        </w:rPr>
        <w:t>7</w:t>
      </w:r>
      <w:r w:rsidRPr="00FF50BF">
        <w:rPr>
          <w:rFonts w:ascii="Arial" w:hAnsi="Arial" w:cs="Arial"/>
          <w:b/>
          <w:bCs/>
          <w:color w:val="000000"/>
          <w:sz w:val="20"/>
        </w:rPr>
        <w:t xml:space="preserve"> for S1G STAs, ADE mode</w:t>
      </w:r>
    </w:p>
    <w:p w:rsidR="00BC25FB" w:rsidRDefault="00BC25FB" w:rsidP="00BC25FB">
      <w:pPr>
        <w:autoSpaceDE w:val="0"/>
        <w:autoSpaceDN w:val="0"/>
        <w:adjustRightInd w:val="0"/>
        <w:rPr>
          <w:b/>
          <w:i/>
        </w:rPr>
      </w:pPr>
      <w:r w:rsidRPr="00122060">
        <w:rPr>
          <w:b/>
          <w:highlight w:val="yellow"/>
        </w:rPr>
        <w:t>Instruc</w:t>
      </w:r>
      <w:r>
        <w:rPr>
          <w:b/>
          <w:highlight w:val="yellow"/>
        </w:rPr>
        <w:t xml:space="preserve">tion to Editor: </w:t>
      </w:r>
      <w:r w:rsidRPr="000D0A83">
        <w:rPr>
          <w:b/>
          <w:i/>
          <w:highlight w:val="yellow"/>
        </w:rPr>
        <w:t xml:space="preserve">Please make the following changes </w:t>
      </w:r>
      <w:r>
        <w:rPr>
          <w:b/>
          <w:i/>
          <w:highlight w:val="yellow"/>
        </w:rPr>
        <w:t>for L31P579</w:t>
      </w:r>
      <w:r w:rsidRPr="000D0A83">
        <w:rPr>
          <w:b/>
          <w:i/>
          <w:highlight w:val="yellow"/>
        </w:rPr>
        <w:t>:</w:t>
      </w:r>
    </w:p>
    <w:p w:rsidR="00FF50BF" w:rsidRPr="00FF50BF" w:rsidRDefault="00FF50BF" w:rsidP="00BC25FB">
      <w:pPr>
        <w:autoSpaceDE w:val="0"/>
        <w:autoSpaceDN w:val="0"/>
        <w:adjustRightInd w:val="0"/>
        <w:rPr>
          <w:b/>
          <w:i/>
          <w:u w:val="single"/>
          <w:lang w:val="en-US"/>
        </w:rPr>
      </w:pPr>
      <w:r>
        <w:rPr>
          <w:rStyle w:val="SC174021"/>
        </w:rPr>
        <w:t xml:space="preserve">The fifth example is one in which group addressed MSDUs are buffered in the AP as well as traffic for S1G STAs. The TIM element uses the encoding mode of Inverse Bitmap + Block Bitmap. The DTIM Count </w:t>
      </w:r>
      <w:proofErr w:type="gramStart"/>
      <w:r>
        <w:rPr>
          <w:rStyle w:val="SC174021"/>
        </w:rPr>
        <w:t>field</w:t>
      </w:r>
      <w:proofErr w:type="gramEnd"/>
      <w:r>
        <w:rPr>
          <w:rStyle w:val="SC174021"/>
        </w:rPr>
        <w:t xml:space="preserve"> in the TIM element equals 0. The Group Addressed Traffic Indicator field is 1, the Page Slice Number field in the TIM element is 0 and the Page Index field is 0. All the STAs with the AID value smaller than </w:t>
      </w:r>
      <w:r w:rsidRPr="00B21018">
        <w:rPr>
          <w:rStyle w:val="SC174021"/>
          <w:strike/>
          <w:color w:val="FF0000"/>
        </w:rPr>
        <w:t>24</w:t>
      </w:r>
      <w:r w:rsidR="00B21018" w:rsidRPr="00B21018">
        <w:rPr>
          <w:rStyle w:val="SC174021"/>
          <w:rFonts w:hint="eastAsia"/>
          <w:color w:val="FF0000"/>
          <w:u w:val="single"/>
          <w:lang w:eastAsia="zh-CN"/>
        </w:rPr>
        <w:t>64</w:t>
      </w:r>
      <w:r>
        <w:rPr>
          <w:rStyle w:val="SC174021"/>
        </w:rPr>
        <w:t xml:space="preserve"> except AID 1, AID 6, AID 21 and AID 23 have data buffered in the AP. Figure O-1</w:t>
      </w:r>
      <w:r w:rsidRPr="00C86621">
        <w:rPr>
          <w:rStyle w:val="SC174021"/>
          <w:strike/>
          <w:color w:val="FF0000"/>
        </w:rPr>
        <w:t>3</w:t>
      </w:r>
      <w:r w:rsidR="00C86621" w:rsidRPr="00C86621">
        <w:rPr>
          <w:rStyle w:val="SC174021"/>
          <w:color w:val="FF0000"/>
          <w:u w:val="single"/>
        </w:rPr>
        <w:t>2</w:t>
      </w:r>
      <w:r>
        <w:rPr>
          <w:rStyle w:val="SC174021"/>
        </w:rPr>
        <w:t xml:space="preserve"> (Partial Virtual Bitmap example #</w:t>
      </w:r>
      <w:r w:rsidRPr="00050154">
        <w:rPr>
          <w:rStyle w:val="SC174021"/>
          <w:strike/>
          <w:color w:val="FF0000"/>
        </w:rPr>
        <w:t>8</w:t>
      </w:r>
      <w:r w:rsidR="004830CD">
        <w:rPr>
          <w:rStyle w:val="SC174021"/>
          <w:color w:val="FF0000"/>
          <w:u w:val="single"/>
        </w:rPr>
        <w:t>10</w:t>
      </w:r>
      <w:r>
        <w:rPr>
          <w:rStyle w:val="SC174021"/>
        </w:rPr>
        <w:t xml:space="preserve"> for S1G STAs, Inverse Bitmap + </w:t>
      </w:r>
      <w:r w:rsidRPr="001236A6">
        <w:rPr>
          <w:rStyle w:val="SC174021"/>
          <w:strike/>
          <w:color w:val="FF0000"/>
        </w:rPr>
        <w:t xml:space="preserve">Single </w:t>
      </w:r>
      <w:proofErr w:type="spellStart"/>
      <w:r w:rsidRPr="001236A6">
        <w:rPr>
          <w:rStyle w:val="SC174021"/>
          <w:strike/>
          <w:color w:val="FF0000"/>
        </w:rPr>
        <w:t>AID</w:t>
      </w:r>
      <w:r w:rsidR="001236A6" w:rsidRPr="001236A6">
        <w:rPr>
          <w:rStyle w:val="SC174021"/>
          <w:color w:val="FF0000"/>
          <w:u w:val="single"/>
        </w:rPr>
        <w:t>Block</w:t>
      </w:r>
      <w:proofErr w:type="spellEnd"/>
      <w:r w:rsidR="001236A6" w:rsidRPr="001236A6">
        <w:rPr>
          <w:rStyle w:val="SC174021"/>
          <w:color w:val="FF0000"/>
          <w:u w:val="single"/>
        </w:rPr>
        <w:t xml:space="preserve"> Bitmap </w:t>
      </w:r>
      <w:r>
        <w:rPr>
          <w:rStyle w:val="SC174021"/>
        </w:rPr>
        <w:t xml:space="preserve">mode) shows the values of the Bitmap Control and Partial Virtual Bitmap fields. The Partial Virtual Bitmap field consists of only one Encoded Block in which the Block Control field is 4 and the Block Offset field is 0. The Encoded Information Block field in the Partial Virtual Bitmap field consists of Block Bitmap field with the value of 3 and two </w:t>
      </w:r>
      <w:proofErr w:type="spellStart"/>
      <w:r>
        <w:rPr>
          <w:rStyle w:val="SC174021"/>
        </w:rPr>
        <w:t>Subblock</w:t>
      </w:r>
      <w:proofErr w:type="spellEnd"/>
      <w:r>
        <w:rPr>
          <w:rStyle w:val="SC174021"/>
        </w:rPr>
        <w:t xml:space="preserve"> fields with the value of 66 and 160 respectively.</w:t>
      </w:r>
    </w:p>
    <w:p w:rsidR="001236A6" w:rsidRDefault="001236A6" w:rsidP="001236A6">
      <w:pPr>
        <w:autoSpaceDE w:val="0"/>
        <w:autoSpaceDN w:val="0"/>
        <w:adjustRightInd w:val="0"/>
        <w:rPr>
          <w:b/>
          <w:i/>
        </w:rPr>
      </w:pPr>
      <w:r w:rsidRPr="00122060">
        <w:rPr>
          <w:b/>
          <w:highlight w:val="yellow"/>
        </w:rPr>
        <w:t>Instruc</w:t>
      </w:r>
      <w:r>
        <w:rPr>
          <w:b/>
          <w:highlight w:val="yellow"/>
        </w:rPr>
        <w:t xml:space="preserve">tion to Editor: </w:t>
      </w:r>
      <w:r w:rsidRPr="000D0A83">
        <w:rPr>
          <w:b/>
          <w:i/>
          <w:highlight w:val="yellow"/>
        </w:rPr>
        <w:t xml:space="preserve">Please make the following changes </w:t>
      </w:r>
      <w:r>
        <w:rPr>
          <w:b/>
          <w:i/>
          <w:highlight w:val="yellow"/>
        </w:rPr>
        <w:t>for L24P580</w:t>
      </w:r>
      <w:r w:rsidRPr="000D0A83">
        <w:rPr>
          <w:b/>
          <w:i/>
          <w:highlight w:val="yellow"/>
        </w:rPr>
        <w:t>:</w:t>
      </w:r>
    </w:p>
    <w:p w:rsidR="001236A6" w:rsidRDefault="00FF50BF" w:rsidP="001236A6">
      <w:pPr>
        <w:autoSpaceDE w:val="0"/>
        <w:autoSpaceDN w:val="0"/>
        <w:adjustRightInd w:val="0"/>
        <w:rPr>
          <w:b/>
          <w:i/>
        </w:rPr>
      </w:pPr>
      <w:r w:rsidRPr="00FF50BF">
        <w:rPr>
          <w:rFonts w:ascii="Arial" w:hAnsi="Arial" w:cs="Arial"/>
          <w:b/>
          <w:bCs/>
          <w:color w:val="000000"/>
          <w:sz w:val="20"/>
        </w:rPr>
        <w:t>Figure O-12—Partial Virtual Bitmap example #</w:t>
      </w:r>
      <w:r w:rsidRPr="00050154">
        <w:rPr>
          <w:rFonts w:ascii="Arial" w:hAnsi="Arial" w:cs="Arial"/>
          <w:b/>
          <w:bCs/>
          <w:strike/>
          <w:color w:val="FF0000"/>
          <w:sz w:val="20"/>
        </w:rPr>
        <w:t>8</w:t>
      </w:r>
      <w:r w:rsidR="001236A6">
        <w:rPr>
          <w:rFonts w:ascii="Arial" w:hAnsi="Arial" w:cs="Arial"/>
          <w:b/>
          <w:bCs/>
          <w:color w:val="FF0000"/>
          <w:sz w:val="20"/>
          <w:u w:val="single"/>
        </w:rPr>
        <w:t>10</w:t>
      </w:r>
      <w:r w:rsidRPr="00FF50BF">
        <w:rPr>
          <w:rFonts w:ascii="Arial" w:hAnsi="Arial" w:cs="Arial"/>
          <w:b/>
          <w:bCs/>
          <w:color w:val="000000"/>
          <w:sz w:val="20"/>
        </w:rPr>
        <w:t xml:space="preserve"> for S1G STAs, Inverse Bitmap + Block Bitmap mode</w:t>
      </w:r>
    </w:p>
    <w:p w:rsidR="001236A6" w:rsidRDefault="00C86621" w:rsidP="001236A6">
      <w:pPr>
        <w:autoSpaceDE w:val="0"/>
        <w:autoSpaceDN w:val="0"/>
        <w:adjustRightInd w:val="0"/>
        <w:rPr>
          <w:b/>
          <w:i/>
        </w:rPr>
      </w:pPr>
      <w:r w:rsidRPr="00122060">
        <w:rPr>
          <w:b/>
          <w:highlight w:val="yellow"/>
        </w:rPr>
        <w:t>Instruc</w:t>
      </w:r>
      <w:r>
        <w:rPr>
          <w:b/>
          <w:highlight w:val="yellow"/>
        </w:rPr>
        <w:t xml:space="preserve">tion to Editor: </w:t>
      </w:r>
      <w:r w:rsidRPr="000D0A83">
        <w:rPr>
          <w:b/>
          <w:i/>
          <w:highlight w:val="yellow"/>
        </w:rPr>
        <w:t xml:space="preserve">Please make the following changes </w:t>
      </w:r>
      <w:r>
        <w:rPr>
          <w:b/>
          <w:i/>
          <w:highlight w:val="yellow"/>
        </w:rPr>
        <w:t>for L28P580</w:t>
      </w:r>
      <w:r w:rsidRPr="000D0A83">
        <w:rPr>
          <w:b/>
          <w:i/>
          <w:highlight w:val="yellow"/>
        </w:rPr>
        <w:t>:</w:t>
      </w:r>
    </w:p>
    <w:p w:rsidR="00FF50BF" w:rsidRPr="00FF50BF" w:rsidRDefault="00FF50BF" w:rsidP="001236A6">
      <w:pPr>
        <w:autoSpaceDE w:val="0"/>
        <w:autoSpaceDN w:val="0"/>
        <w:adjustRightInd w:val="0"/>
        <w:rPr>
          <w:b/>
          <w:i/>
        </w:rPr>
      </w:pPr>
      <w:r>
        <w:rPr>
          <w:rStyle w:val="SC174021"/>
        </w:rPr>
        <w:t xml:space="preserve">The sixth example is one in which group addressed MSDUs are buffered in the AP as well as traffic for S1G STAs. The TIM element uses the encoding mode of Inverse Bitmap + Single AID. The DTIM Count </w:t>
      </w:r>
      <w:proofErr w:type="gramStart"/>
      <w:r>
        <w:rPr>
          <w:rStyle w:val="SC174021"/>
        </w:rPr>
        <w:t>field</w:t>
      </w:r>
      <w:proofErr w:type="gramEnd"/>
      <w:r>
        <w:rPr>
          <w:rStyle w:val="SC174021"/>
        </w:rPr>
        <w:t xml:space="preserve"> in the TIM element equals 0. The Group Addressed Traffic Indicator field is 1, the Page Slice Number field in the TIM element is 0 and the Page Index field is 0. All the STA</w:t>
      </w:r>
      <w:r w:rsidR="001236A6" w:rsidRPr="001236A6">
        <w:rPr>
          <w:rStyle w:val="SC174021"/>
          <w:color w:val="FF0000"/>
          <w:u w:val="single"/>
        </w:rPr>
        <w:t>s</w:t>
      </w:r>
      <w:r w:rsidR="00B34D0C" w:rsidRPr="00B34D0C">
        <w:rPr>
          <w:rStyle w:val="SC174021"/>
          <w:color w:val="FF0000"/>
        </w:rPr>
        <w:t xml:space="preserve"> </w:t>
      </w:r>
      <w:r>
        <w:rPr>
          <w:rStyle w:val="SC174021"/>
        </w:rPr>
        <w:t xml:space="preserve">with the AID value smaller than </w:t>
      </w:r>
      <w:r w:rsidRPr="001236A6">
        <w:rPr>
          <w:rStyle w:val="SC174021"/>
          <w:strike/>
          <w:color w:val="FF0000"/>
        </w:rPr>
        <w:t>32</w:t>
      </w:r>
      <w:r w:rsidR="001236A6" w:rsidRPr="001236A6">
        <w:rPr>
          <w:rStyle w:val="SC174021"/>
          <w:color w:val="FF0000"/>
          <w:u w:val="single"/>
        </w:rPr>
        <w:t>64</w:t>
      </w:r>
      <w:r>
        <w:rPr>
          <w:rStyle w:val="SC174021"/>
        </w:rPr>
        <w:t xml:space="preserve"> except AID 31 have data buffered in the AP. Figure O-13 (Partial Virtual Bitmap example #</w:t>
      </w:r>
      <w:r w:rsidR="00050154" w:rsidRPr="00050154">
        <w:rPr>
          <w:rStyle w:val="SC174021"/>
          <w:strike/>
          <w:color w:val="FF0000"/>
        </w:rPr>
        <w:t>8</w:t>
      </w:r>
      <w:r w:rsidR="004830CD">
        <w:rPr>
          <w:rStyle w:val="SC174021"/>
          <w:color w:val="FF0000"/>
          <w:u w:val="single"/>
        </w:rPr>
        <w:t>11</w:t>
      </w:r>
      <w:r>
        <w:rPr>
          <w:rStyle w:val="SC174021"/>
        </w:rPr>
        <w:t xml:space="preserve"> for S1G STAs, Inverse Bitmap + Single AID mode) shows the values of the Bitmap Control and Partial Virtual Bitmap fields. The Partial Virtual Bitmap field consists of only one Encoded Block in which the Block Control field is 5 and the Block Offset field is 0. The Encoded Information Block field in the Partial Virtual Bitmap field consists of one Single AID field with the value of 31.</w:t>
      </w:r>
    </w:p>
    <w:p w:rsidR="00F22AEE" w:rsidRDefault="00F22AEE" w:rsidP="00F22AEE">
      <w:pPr>
        <w:autoSpaceDE w:val="0"/>
        <w:autoSpaceDN w:val="0"/>
        <w:adjustRightInd w:val="0"/>
        <w:rPr>
          <w:b/>
          <w:i/>
        </w:rPr>
      </w:pPr>
      <w:r w:rsidRPr="00122060">
        <w:rPr>
          <w:b/>
          <w:highlight w:val="yellow"/>
        </w:rPr>
        <w:t>Instruc</w:t>
      </w:r>
      <w:r>
        <w:rPr>
          <w:b/>
          <w:highlight w:val="yellow"/>
        </w:rPr>
        <w:t xml:space="preserve">tion to Editor: </w:t>
      </w:r>
      <w:r w:rsidRPr="000D0A83">
        <w:rPr>
          <w:b/>
          <w:i/>
          <w:highlight w:val="yellow"/>
        </w:rPr>
        <w:t xml:space="preserve">Please make the following changes </w:t>
      </w:r>
      <w:r>
        <w:rPr>
          <w:b/>
          <w:i/>
          <w:highlight w:val="yellow"/>
        </w:rPr>
        <w:t>for L56P580</w:t>
      </w:r>
      <w:r w:rsidRPr="000D0A83">
        <w:rPr>
          <w:b/>
          <w:i/>
          <w:highlight w:val="yellow"/>
        </w:rPr>
        <w:t>:</w:t>
      </w:r>
    </w:p>
    <w:p w:rsidR="00FF50BF" w:rsidRPr="00F22AEE" w:rsidRDefault="00FF50BF" w:rsidP="00F22AEE">
      <w:pPr>
        <w:autoSpaceDE w:val="0"/>
        <w:autoSpaceDN w:val="0"/>
        <w:adjustRightInd w:val="0"/>
        <w:rPr>
          <w:b/>
          <w:i/>
        </w:rPr>
      </w:pPr>
      <w:r w:rsidRPr="00FF50BF">
        <w:rPr>
          <w:rFonts w:ascii="Arial" w:hAnsi="Arial" w:cs="Arial"/>
          <w:b/>
          <w:bCs/>
          <w:color w:val="000000"/>
          <w:sz w:val="20"/>
        </w:rPr>
        <w:t>Figure O-13—Partial Virtual Bitmap example #</w:t>
      </w:r>
      <w:r w:rsidR="00050154" w:rsidRPr="00050154">
        <w:rPr>
          <w:rStyle w:val="SC174021"/>
          <w:b/>
          <w:strike/>
          <w:color w:val="FF0000"/>
        </w:rPr>
        <w:t>8</w:t>
      </w:r>
      <w:r w:rsidR="001236A6">
        <w:rPr>
          <w:rStyle w:val="SC174021"/>
          <w:b/>
          <w:color w:val="FF0000"/>
          <w:u w:val="single"/>
        </w:rPr>
        <w:t>1</w:t>
      </w:r>
      <w:r w:rsidR="004830CD">
        <w:rPr>
          <w:rStyle w:val="SC174021"/>
          <w:b/>
          <w:color w:val="FF0000"/>
          <w:u w:val="single"/>
        </w:rPr>
        <w:t>1</w:t>
      </w:r>
      <w:r w:rsidRPr="00FF50BF">
        <w:rPr>
          <w:rFonts w:ascii="Arial" w:hAnsi="Arial" w:cs="Arial"/>
          <w:b/>
          <w:bCs/>
          <w:color w:val="000000"/>
          <w:sz w:val="20"/>
        </w:rPr>
        <w:t xml:space="preserve"> for S1G STAs, Inverse Bitmap + Single AID mode</w:t>
      </w:r>
    </w:p>
    <w:p w:rsidR="00493B4D" w:rsidRDefault="00493B4D" w:rsidP="00493B4D">
      <w:pPr>
        <w:autoSpaceDE w:val="0"/>
        <w:autoSpaceDN w:val="0"/>
        <w:adjustRightInd w:val="0"/>
        <w:rPr>
          <w:b/>
          <w:i/>
        </w:rPr>
      </w:pPr>
      <w:r w:rsidRPr="00122060">
        <w:rPr>
          <w:b/>
          <w:highlight w:val="yellow"/>
        </w:rPr>
        <w:t>Instruc</w:t>
      </w:r>
      <w:r>
        <w:rPr>
          <w:b/>
          <w:highlight w:val="yellow"/>
        </w:rPr>
        <w:t xml:space="preserve">tion to Editor: </w:t>
      </w:r>
      <w:r w:rsidRPr="000D0A83">
        <w:rPr>
          <w:b/>
          <w:i/>
          <w:highlight w:val="yellow"/>
        </w:rPr>
        <w:t xml:space="preserve">Please make the following changes </w:t>
      </w:r>
      <w:r>
        <w:rPr>
          <w:b/>
          <w:i/>
          <w:highlight w:val="yellow"/>
        </w:rPr>
        <w:t>for L60P580</w:t>
      </w:r>
      <w:r w:rsidRPr="000D0A83">
        <w:rPr>
          <w:b/>
          <w:i/>
          <w:highlight w:val="yellow"/>
        </w:rPr>
        <w:t>:</w:t>
      </w:r>
    </w:p>
    <w:p w:rsidR="00FF50BF" w:rsidRPr="00FF50BF" w:rsidRDefault="00FF50BF" w:rsidP="00493B4D">
      <w:pPr>
        <w:autoSpaceDE w:val="0"/>
        <w:autoSpaceDN w:val="0"/>
        <w:adjustRightInd w:val="0"/>
        <w:rPr>
          <w:b/>
          <w:i/>
        </w:rPr>
      </w:pPr>
      <w:r>
        <w:rPr>
          <w:rStyle w:val="SC174021"/>
        </w:rPr>
        <w:t xml:space="preserve">The seventh example is one in which group addressed MSDUs are buffered in the AP as well as traffic for S1G STAs. The TIM element uses the encoding mode of Inverse Bitmap + OLB. The DTIM Count </w:t>
      </w:r>
      <w:proofErr w:type="gramStart"/>
      <w:r>
        <w:rPr>
          <w:rStyle w:val="SC174021"/>
        </w:rPr>
        <w:t>field</w:t>
      </w:r>
      <w:proofErr w:type="gramEnd"/>
      <w:r>
        <w:rPr>
          <w:rStyle w:val="SC174021"/>
        </w:rPr>
        <w:t xml:space="preserve"> in the TIM element equals 0. The Group Addressed Traffic Indicator field is 1, the Page Slice Number field in the TIM element is 0 and the Page Index field is 0. All the STAs with the AID value smaller than </w:t>
      </w:r>
      <w:r w:rsidRPr="002643A7">
        <w:rPr>
          <w:rStyle w:val="SC174021"/>
          <w:strike/>
          <w:color w:val="FF0000"/>
        </w:rPr>
        <w:t>24</w:t>
      </w:r>
      <w:r w:rsidR="002643A7" w:rsidRPr="002643A7">
        <w:rPr>
          <w:rStyle w:val="SC174021"/>
          <w:color w:val="FF0000"/>
          <w:u w:val="single"/>
        </w:rPr>
        <w:t>128</w:t>
      </w:r>
      <w:r>
        <w:rPr>
          <w:rStyle w:val="SC174021"/>
        </w:rPr>
        <w:t xml:space="preserve"> except </w:t>
      </w:r>
      <w:r w:rsidR="00C07D14">
        <w:rPr>
          <w:rStyle w:val="SC174021"/>
        </w:rPr>
        <w:t xml:space="preserve">AID 1, AID 6, </w:t>
      </w:r>
      <w:r w:rsidR="00C07D14" w:rsidRPr="00582616">
        <w:rPr>
          <w:rStyle w:val="SC174021"/>
          <w:color w:val="FF0000"/>
          <w:u w:val="single"/>
        </w:rPr>
        <w:t xml:space="preserve">AID </w:t>
      </w:r>
      <w:r w:rsidR="00C07D14">
        <w:rPr>
          <w:rStyle w:val="SC174021"/>
          <w:color w:val="FF0000"/>
          <w:u w:val="single"/>
        </w:rPr>
        <w:t>13</w:t>
      </w:r>
      <w:r w:rsidR="00C07D14" w:rsidRPr="00582616">
        <w:rPr>
          <w:rStyle w:val="SC174021"/>
          <w:color w:val="FF0000"/>
          <w:u w:val="single"/>
        </w:rPr>
        <w:t>, AID 1</w:t>
      </w:r>
      <w:r w:rsidR="00C07D14">
        <w:rPr>
          <w:rStyle w:val="SC174021"/>
          <w:color w:val="FF0000"/>
          <w:u w:val="single"/>
        </w:rPr>
        <w:t>5</w:t>
      </w:r>
      <w:r w:rsidR="00C07D14" w:rsidRPr="00582616">
        <w:rPr>
          <w:rStyle w:val="SC174021"/>
          <w:color w:val="FF0000"/>
          <w:u w:val="single"/>
        </w:rPr>
        <w:t xml:space="preserve">, </w:t>
      </w:r>
      <w:r w:rsidR="00C07D14">
        <w:rPr>
          <w:rStyle w:val="SC174021"/>
        </w:rPr>
        <w:t xml:space="preserve">AID </w:t>
      </w:r>
      <w:r w:rsidR="00C07D14" w:rsidRPr="004314DD">
        <w:rPr>
          <w:rStyle w:val="SC174021"/>
          <w:strike/>
          <w:color w:val="FF0000"/>
        </w:rPr>
        <w:t>21</w:t>
      </w:r>
      <w:r w:rsidR="00C07D14">
        <w:rPr>
          <w:rStyle w:val="SC174021"/>
          <w:color w:val="FF0000"/>
          <w:u w:val="single"/>
        </w:rPr>
        <w:t>17</w:t>
      </w:r>
      <w:r w:rsidR="00C07D14" w:rsidRPr="00582616">
        <w:rPr>
          <w:rStyle w:val="SC174021"/>
          <w:color w:val="FF0000"/>
          <w:u w:val="single"/>
        </w:rPr>
        <w:t xml:space="preserve">, </w:t>
      </w:r>
      <w:r w:rsidR="00C07D14" w:rsidRPr="00582616">
        <w:rPr>
          <w:rStyle w:val="SC174021"/>
          <w:strike/>
          <w:color w:val="FF0000"/>
        </w:rPr>
        <w:t>and</w:t>
      </w:r>
      <w:r w:rsidR="00C07D14">
        <w:rPr>
          <w:rStyle w:val="SC174021"/>
        </w:rPr>
        <w:t xml:space="preserve"> AID 2</w:t>
      </w:r>
      <w:r w:rsidR="00C07D14" w:rsidRPr="004314DD">
        <w:rPr>
          <w:rStyle w:val="SC174021"/>
          <w:strike/>
          <w:color w:val="FF0000"/>
        </w:rPr>
        <w:t>3</w:t>
      </w:r>
      <w:r w:rsidR="00C07D14" w:rsidRPr="004314DD">
        <w:rPr>
          <w:rStyle w:val="SC174021"/>
          <w:color w:val="FF0000"/>
          <w:u w:val="single"/>
        </w:rPr>
        <w:t>2</w:t>
      </w:r>
      <w:r w:rsidR="00C07D14" w:rsidRPr="00582616">
        <w:rPr>
          <w:rStyle w:val="SC174021"/>
          <w:color w:val="FF0000"/>
          <w:u w:val="single"/>
        </w:rPr>
        <w:t>,</w:t>
      </w:r>
      <w:r w:rsidR="00C07D14" w:rsidRPr="00C07D14">
        <w:rPr>
          <w:rStyle w:val="SC174021"/>
          <w:color w:val="FF0000"/>
          <w:u w:val="single"/>
        </w:rPr>
        <w:t xml:space="preserve"> AID 29, AID 31, AID 38, AID 43, AID 50, AID 52, AID 59, AID 64, AID 71, AID 73, AID 80 and AID 85 </w:t>
      </w:r>
      <w:r>
        <w:rPr>
          <w:rStyle w:val="SC174021"/>
        </w:rPr>
        <w:t>have data buffered in the AP. Figure O-14 (Partial Virtual Bitmap example #</w:t>
      </w:r>
      <w:r w:rsidR="00050154" w:rsidRPr="00050154">
        <w:rPr>
          <w:rStyle w:val="SC174021"/>
          <w:strike/>
          <w:color w:val="FF0000"/>
        </w:rPr>
        <w:t>8</w:t>
      </w:r>
      <w:r w:rsidR="008D0341">
        <w:rPr>
          <w:rStyle w:val="SC174021"/>
          <w:color w:val="FF0000"/>
          <w:u w:val="single"/>
        </w:rPr>
        <w:t>1</w:t>
      </w:r>
      <w:r w:rsidR="004830CD">
        <w:rPr>
          <w:rStyle w:val="SC174021"/>
          <w:color w:val="FF0000"/>
          <w:u w:val="single"/>
        </w:rPr>
        <w:t>2</w:t>
      </w:r>
      <w:r w:rsidR="008D0341">
        <w:rPr>
          <w:rStyle w:val="SC174021"/>
          <w:color w:val="FF0000"/>
          <w:u w:val="single"/>
        </w:rPr>
        <w:t xml:space="preserve"> </w:t>
      </w:r>
      <w:r>
        <w:rPr>
          <w:rStyle w:val="SC174021"/>
        </w:rPr>
        <w:t>for S1G STAs, Inverse Bitmap + OLB mode) shows the values of the Bitmap Control and Partial Vir</w:t>
      </w:r>
      <w:r>
        <w:rPr>
          <w:rStyle w:val="SC174021"/>
        </w:rPr>
        <w:softHyphen/>
        <w:t xml:space="preserve">tual Bitmap fields. The Partial Virtual Bitmap field consists of only one Encoded Block in which the Block Control field is 6 and the Block Offset field is 0. The Encoded Information Block field in the Partial Virtual Bitmap field consists of one Length field with the value of </w:t>
      </w:r>
      <w:r w:rsidR="00C07D14" w:rsidRPr="00567529">
        <w:rPr>
          <w:rStyle w:val="SC174021"/>
          <w:strike/>
          <w:color w:val="FF0000"/>
        </w:rPr>
        <w:t>2</w:t>
      </w:r>
      <w:r w:rsidR="00C07D14" w:rsidRPr="00567529">
        <w:rPr>
          <w:rStyle w:val="SC174021"/>
          <w:color w:val="FF0000"/>
          <w:u w:val="single"/>
        </w:rPr>
        <w:t>9</w:t>
      </w:r>
      <w:r w:rsidR="00C07D14">
        <w:rPr>
          <w:rStyle w:val="SC174021"/>
        </w:rPr>
        <w:t xml:space="preserve"> and </w:t>
      </w:r>
      <w:proofErr w:type="spellStart"/>
      <w:r w:rsidR="00C07D14" w:rsidRPr="00CF0278">
        <w:rPr>
          <w:rStyle w:val="SC174021"/>
          <w:strike/>
        </w:rPr>
        <w:t>two</w:t>
      </w:r>
      <w:r w:rsidR="00C07D14" w:rsidRPr="00CF0278">
        <w:rPr>
          <w:rStyle w:val="SC174021"/>
          <w:color w:val="FF0000"/>
          <w:u w:val="single"/>
        </w:rPr>
        <w:t>nine</w:t>
      </w:r>
      <w:proofErr w:type="spellEnd"/>
      <w:r w:rsidR="00C07D14">
        <w:rPr>
          <w:rStyle w:val="SC174021"/>
        </w:rPr>
        <w:t xml:space="preserve"> </w:t>
      </w:r>
      <w:proofErr w:type="spellStart"/>
      <w:r w:rsidR="00C07D14">
        <w:rPr>
          <w:rStyle w:val="SC174021"/>
        </w:rPr>
        <w:t>Subblock</w:t>
      </w:r>
      <w:proofErr w:type="spellEnd"/>
      <w:r w:rsidR="00C07D14">
        <w:rPr>
          <w:rStyle w:val="SC174021"/>
        </w:rPr>
        <w:t xml:space="preserve"> fields with the value of 66</w:t>
      </w:r>
      <w:r w:rsidR="00C07D14" w:rsidRPr="00CF0278">
        <w:rPr>
          <w:rStyle w:val="SC174021"/>
          <w:color w:val="FF0000"/>
          <w:u w:val="single"/>
        </w:rPr>
        <w:t>, 160, 66, 160, 66, 160, 66, 160,</w:t>
      </w:r>
      <w:r w:rsidR="00C07D14">
        <w:rPr>
          <w:rStyle w:val="SC174021"/>
        </w:rPr>
        <w:t xml:space="preserve"> and </w:t>
      </w:r>
      <w:r w:rsidR="00C07D14" w:rsidRPr="00CF0278">
        <w:rPr>
          <w:rStyle w:val="SC174021"/>
          <w:strike/>
          <w:color w:val="FF0000"/>
        </w:rPr>
        <w:t>160</w:t>
      </w:r>
      <w:r w:rsidR="00C07D14" w:rsidRPr="00CF0278">
        <w:rPr>
          <w:rStyle w:val="SC174021"/>
          <w:color w:val="FF0000"/>
          <w:u w:val="single"/>
        </w:rPr>
        <w:t>66</w:t>
      </w:r>
      <w:r w:rsidR="00C07D14">
        <w:rPr>
          <w:rStyle w:val="SC174021"/>
        </w:rPr>
        <w:t xml:space="preserve"> respectively</w:t>
      </w:r>
      <w:r>
        <w:rPr>
          <w:rStyle w:val="SC174021"/>
        </w:rPr>
        <w:t>.</w:t>
      </w:r>
    </w:p>
    <w:p w:rsidR="00F26B11" w:rsidRPr="00F26B11" w:rsidRDefault="00F26B11" w:rsidP="00F26B11">
      <w:pPr>
        <w:autoSpaceDE w:val="0"/>
        <w:autoSpaceDN w:val="0"/>
        <w:adjustRightInd w:val="0"/>
        <w:rPr>
          <w:b/>
          <w:i/>
        </w:rPr>
      </w:pPr>
      <w:r w:rsidRPr="00122060">
        <w:rPr>
          <w:b/>
          <w:highlight w:val="yellow"/>
        </w:rPr>
        <w:t>Instruc</w:t>
      </w:r>
      <w:r>
        <w:rPr>
          <w:b/>
          <w:highlight w:val="yellow"/>
        </w:rPr>
        <w:t xml:space="preserve">tion to Editor: </w:t>
      </w:r>
      <w:r w:rsidRPr="000D0A83">
        <w:rPr>
          <w:b/>
          <w:i/>
          <w:highlight w:val="yellow"/>
        </w:rPr>
        <w:t>Please</w:t>
      </w:r>
      <w:r w:rsidR="0081615A">
        <w:rPr>
          <w:b/>
          <w:i/>
          <w:highlight w:val="yellow"/>
        </w:rPr>
        <w:t xml:space="preserve"> </w:t>
      </w:r>
      <w:proofErr w:type="spellStart"/>
      <w:ins w:id="15" w:author="I2R staff" w:date="2014-11-19T10:10:00Z">
        <w:r w:rsidR="00C14172">
          <w:rPr>
            <w:b/>
            <w:i/>
            <w:highlight w:val="yellow"/>
          </w:rPr>
          <w:t>replace</w:t>
        </w:r>
      </w:ins>
      <w:del w:id="16" w:author="I2R staff" w:date="2014-11-19T10:10:00Z">
        <w:r w:rsidR="0081615A" w:rsidDel="00C14172">
          <w:rPr>
            <w:b/>
            <w:i/>
            <w:highlight w:val="yellow"/>
          </w:rPr>
          <w:delText xml:space="preserve">delete </w:delText>
        </w:r>
      </w:del>
      <w:r w:rsidR="0081615A">
        <w:rPr>
          <w:b/>
          <w:i/>
          <w:highlight w:val="yellow"/>
        </w:rPr>
        <w:t>Figure</w:t>
      </w:r>
      <w:proofErr w:type="spellEnd"/>
      <w:r w:rsidR="0081615A">
        <w:rPr>
          <w:b/>
          <w:i/>
          <w:highlight w:val="yellow"/>
        </w:rPr>
        <w:t xml:space="preserve"> O-14</w:t>
      </w:r>
      <w:ins w:id="17" w:author="I2R staff" w:date="2014-11-19T10:10:00Z">
        <w:r w:rsidR="00C14172">
          <w:rPr>
            <w:b/>
            <w:i/>
            <w:highlight w:val="yellow"/>
          </w:rPr>
          <w:t>with the following figure</w:t>
        </w:r>
      </w:ins>
      <w:r w:rsidR="0081615A">
        <w:rPr>
          <w:b/>
          <w:i/>
          <w:highlight w:val="yellow"/>
        </w:rPr>
        <w:t xml:space="preserve"> and</w:t>
      </w:r>
      <w:r w:rsidRPr="000D0A83">
        <w:rPr>
          <w:b/>
          <w:i/>
          <w:highlight w:val="yellow"/>
        </w:rPr>
        <w:t xml:space="preserve"> make the following changes </w:t>
      </w:r>
      <w:r>
        <w:rPr>
          <w:b/>
          <w:i/>
          <w:highlight w:val="yellow"/>
        </w:rPr>
        <w:t>for L</w:t>
      </w:r>
      <w:ins w:id="18" w:author="I2R staff" w:date="2014-11-19T10:13:00Z">
        <w:r w:rsidR="00C14172">
          <w:rPr>
            <w:b/>
            <w:i/>
            <w:highlight w:val="yellow"/>
          </w:rPr>
          <w:t>27</w:t>
        </w:r>
      </w:ins>
      <w:del w:id="19" w:author="I2R staff" w:date="2014-11-19T10:13:00Z">
        <w:r w:rsidR="004830CD" w:rsidDel="00C14172">
          <w:rPr>
            <w:b/>
            <w:i/>
            <w:highlight w:val="yellow"/>
          </w:rPr>
          <w:delText>11</w:delText>
        </w:r>
      </w:del>
      <w:r>
        <w:rPr>
          <w:b/>
          <w:i/>
          <w:highlight w:val="yellow"/>
        </w:rPr>
        <w:t>P581</w:t>
      </w:r>
      <w:r w:rsidRPr="000D0A83">
        <w:rPr>
          <w:b/>
          <w:i/>
          <w:highlight w:val="yellow"/>
        </w:rPr>
        <w:t>:</w:t>
      </w:r>
    </w:p>
    <w:p w:rsidR="002643A7" w:rsidRPr="002643A7" w:rsidRDefault="0081615A" w:rsidP="002643A7">
      <w:pPr>
        <w:rPr>
          <w:lang w:val="en-US" w:eastAsia="ko-KR"/>
        </w:rPr>
      </w:pPr>
      <w:r w:rsidRPr="0081615A">
        <w:rPr>
          <w:noProof/>
          <w:color w:val="FF0000"/>
          <w:u w:val="single"/>
          <w:lang w:val="en-US" w:eastAsia="zh-CN"/>
        </w:rPr>
        <w:lastRenderedPageBreak/>
        <w:drawing>
          <wp:inline distT="0" distB="0" distL="0" distR="0">
            <wp:extent cx="5943600" cy="4876814"/>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943600" cy="4876814"/>
                    </a:xfrm>
                    <a:prstGeom prst="rect">
                      <a:avLst/>
                    </a:prstGeom>
                    <a:noFill/>
                    <a:ln w="9525">
                      <a:noFill/>
                      <a:miter lim="800000"/>
                      <a:headEnd/>
                      <a:tailEnd/>
                    </a:ln>
                  </pic:spPr>
                </pic:pic>
              </a:graphicData>
            </a:graphic>
          </wp:inline>
        </w:drawing>
      </w:r>
    </w:p>
    <w:p w:rsidR="00FF50BF" w:rsidRDefault="00FF50BF" w:rsidP="00FF50BF">
      <w:pPr>
        <w:pStyle w:val="SP17127110"/>
        <w:spacing w:before="200" w:after="120"/>
        <w:rPr>
          <w:rFonts w:ascii="Arial" w:hAnsi="Arial" w:cs="Arial"/>
          <w:b/>
          <w:bCs/>
          <w:color w:val="000000"/>
          <w:sz w:val="20"/>
        </w:rPr>
      </w:pPr>
      <w:r w:rsidRPr="00FF50BF">
        <w:rPr>
          <w:rFonts w:ascii="Arial" w:hAnsi="Arial" w:cs="Arial"/>
          <w:b/>
          <w:bCs/>
          <w:color w:val="000000"/>
          <w:sz w:val="20"/>
        </w:rPr>
        <w:t>Figure O-14—Partial Virtual Bitmap example #</w:t>
      </w:r>
      <w:r w:rsidR="00050154" w:rsidRPr="00050154">
        <w:rPr>
          <w:rStyle w:val="SC174021"/>
          <w:b/>
          <w:strike/>
          <w:color w:val="FF0000"/>
        </w:rPr>
        <w:t>8</w:t>
      </w:r>
      <w:r w:rsidR="00B34D0C">
        <w:rPr>
          <w:rStyle w:val="SC174021"/>
          <w:b/>
          <w:color w:val="FF0000"/>
          <w:u w:val="single"/>
        </w:rPr>
        <w:t>1</w:t>
      </w:r>
      <w:r w:rsidR="00154DC6">
        <w:rPr>
          <w:rStyle w:val="SC174021"/>
          <w:b/>
          <w:color w:val="FF0000"/>
          <w:u w:val="single"/>
        </w:rPr>
        <w:t>2</w:t>
      </w:r>
      <w:r w:rsidR="00050154">
        <w:rPr>
          <w:rStyle w:val="SC174021"/>
          <w:b/>
          <w:color w:val="FF0000"/>
          <w:u w:val="single"/>
        </w:rPr>
        <w:t xml:space="preserve"> </w:t>
      </w:r>
      <w:r w:rsidRPr="00FF50BF">
        <w:rPr>
          <w:rFonts w:ascii="Arial" w:hAnsi="Arial" w:cs="Arial"/>
          <w:b/>
          <w:bCs/>
          <w:color w:val="000000"/>
          <w:sz w:val="20"/>
        </w:rPr>
        <w:t>for S1G STAs, Inverse Bitmap + OLB mode</w:t>
      </w:r>
    </w:p>
    <w:p w:rsidR="00FF50BF" w:rsidRPr="005D6EF1" w:rsidRDefault="005D6EF1" w:rsidP="005D6EF1">
      <w:pPr>
        <w:autoSpaceDE w:val="0"/>
        <w:autoSpaceDN w:val="0"/>
        <w:adjustRightInd w:val="0"/>
        <w:rPr>
          <w:b/>
          <w:i/>
        </w:rPr>
      </w:pPr>
      <w:r w:rsidRPr="00122060">
        <w:rPr>
          <w:b/>
          <w:highlight w:val="yellow"/>
        </w:rPr>
        <w:t>Instruc</w:t>
      </w:r>
      <w:r>
        <w:rPr>
          <w:b/>
          <w:highlight w:val="yellow"/>
        </w:rPr>
        <w:t xml:space="preserve">tion to Editor: </w:t>
      </w:r>
      <w:r w:rsidRPr="000D0A83">
        <w:rPr>
          <w:b/>
          <w:i/>
          <w:highlight w:val="yellow"/>
        </w:rPr>
        <w:t xml:space="preserve">Please make the following changes </w:t>
      </w:r>
      <w:r>
        <w:rPr>
          <w:b/>
          <w:i/>
          <w:highlight w:val="yellow"/>
        </w:rPr>
        <w:t>for L31P581</w:t>
      </w:r>
      <w:r w:rsidRPr="000D0A83">
        <w:rPr>
          <w:b/>
          <w:i/>
          <w:highlight w:val="yellow"/>
        </w:rPr>
        <w:t>:</w:t>
      </w:r>
    </w:p>
    <w:p w:rsidR="00FF50BF" w:rsidRDefault="00FF50BF" w:rsidP="00FF50BF">
      <w:pPr>
        <w:autoSpaceDE w:val="0"/>
        <w:autoSpaceDN w:val="0"/>
        <w:adjustRightInd w:val="0"/>
        <w:rPr>
          <w:rStyle w:val="SC174021"/>
        </w:rPr>
      </w:pPr>
      <w:r>
        <w:rPr>
          <w:rStyle w:val="SC174021"/>
        </w:rPr>
        <w:t xml:space="preserve">The eighth example is one in which group addressed MSDUs are buffered in the AP as well as traffic for S1G STAs. The TIM element uses the encoding mode of Inverse Bitmap + ADE. The DTIM Count </w:t>
      </w:r>
      <w:proofErr w:type="gramStart"/>
      <w:r>
        <w:rPr>
          <w:rStyle w:val="SC174021"/>
        </w:rPr>
        <w:t>field</w:t>
      </w:r>
      <w:proofErr w:type="gramEnd"/>
      <w:r>
        <w:rPr>
          <w:rStyle w:val="SC174021"/>
        </w:rPr>
        <w:t xml:space="preserve"> in the TIM element equals 0. The Group Addressed Traffic Indicator field is 1, the Page Slice Number field in the TIM element is 0 and the Page Index field is 0. All the STAs with the AID value smaller than </w:t>
      </w:r>
      <w:r w:rsidRPr="004D4862">
        <w:rPr>
          <w:rStyle w:val="SC174021"/>
          <w:strike/>
          <w:color w:val="FF0000"/>
        </w:rPr>
        <w:t>24</w:t>
      </w:r>
      <w:r w:rsidR="004D4862" w:rsidRPr="004D4862">
        <w:rPr>
          <w:rStyle w:val="SC174021"/>
          <w:color w:val="FF0000"/>
          <w:u w:val="single"/>
        </w:rPr>
        <w:t>64</w:t>
      </w:r>
      <w:r>
        <w:rPr>
          <w:rStyle w:val="SC174021"/>
        </w:rPr>
        <w:t xml:space="preserve"> except AID 1, AID 6, AID 21 and AID 23 have data buffered in the AP. Figure O-15 (Partial Virtual Bitmap exam</w:t>
      </w:r>
      <w:r>
        <w:rPr>
          <w:rStyle w:val="SC174021"/>
        </w:rPr>
        <w:softHyphen/>
        <w:t>ple #</w:t>
      </w:r>
      <w:r w:rsidR="00050154" w:rsidRPr="00050154">
        <w:rPr>
          <w:rStyle w:val="SC174021"/>
          <w:strike/>
          <w:color w:val="FF0000"/>
        </w:rPr>
        <w:t>8</w:t>
      </w:r>
      <w:r w:rsidR="00B34D0C">
        <w:rPr>
          <w:rStyle w:val="SC174021"/>
          <w:color w:val="FF0000"/>
          <w:u w:val="single"/>
        </w:rPr>
        <w:t>10</w:t>
      </w:r>
      <w:r>
        <w:rPr>
          <w:rStyle w:val="SC174021"/>
        </w:rPr>
        <w:t xml:space="preserve"> for S1G STAs, Inverse Bitmap + ADE mode) shows the values of the Bitmap Control and Partial Vir</w:t>
      </w:r>
      <w:r>
        <w:rPr>
          <w:rStyle w:val="SC174021"/>
        </w:rPr>
        <w:softHyphen/>
        <w:t>tual Bitmap fields. The Partial Virtual Bitmap field consists of only one Encoded Block in which the Block Control field value is 7 and the Block Offset field value is 0. The Encoded Information Block field in the Partial Virtual Bitmap field consists of only one ADE Block in which the EWL field is 4 and the Length field is 2. Four differential AID values (</w:t>
      </w:r>
      <w:r w:rsidR="00050154" w:rsidRPr="00050154">
        <w:rPr>
          <w:rStyle w:val="apple-style-span"/>
          <w:color w:val="000000"/>
        </w:rPr>
        <w:t>Δ</w:t>
      </w:r>
      <w:r>
        <w:rPr>
          <w:rStyle w:val="SC174021"/>
        </w:rPr>
        <w:t>AID), i.e., 1, 5, 15 and 2 are encoded in the Encoded Information Block that has zero padding bits.</w:t>
      </w:r>
    </w:p>
    <w:p w:rsidR="00FF50BF" w:rsidRPr="00B34D0C" w:rsidRDefault="00B34D0C" w:rsidP="00FF50BF">
      <w:pPr>
        <w:autoSpaceDE w:val="0"/>
        <w:autoSpaceDN w:val="0"/>
        <w:adjustRightInd w:val="0"/>
        <w:rPr>
          <w:rStyle w:val="SC174021"/>
          <w:b/>
          <w:i/>
          <w:color w:val="auto"/>
          <w:sz w:val="22"/>
        </w:rPr>
      </w:pPr>
      <w:r w:rsidRPr="00122060">
        <w:rPr>
          <w:b/>
          <w:highlight w:val="yellow"/>
        </w:rPr>
        <w:t>Instruc</w:t>
      </w:r>
      <w:r>
        <w:rPr>
          <w:b/>
          <w:highlight w:val="yellow"/>
        </w:rPr>
        <w:t xml:space="preserve">tion to Editor: </w:t>
      </w:r>
      <w:r w:rsidRPr="000D0A83">
        <w:rPr>
          <w:b/>
          <w:i/>
          <w:highlight w:val="yellow"/>
        </w:rPr>
        <w:t xml:space="preserve">Please make the following changes </w:t>
      </w:r>
      <w:r>
        <w:rPr>
          <w:b/>
          <w:i/>
          <w:highlight w:val="yellow"/>
        </w:rPr>
        <w:t>for L65P581</w:t>
      </w:r>
      <w:r w:rsidRPr="000D0A83">
        <w:rPr>
          <w:b/>
          <w:i/>
          <w:highlight w:val="yellow"/>
        </w:rPr>
        <w:t>:</w:t>
      </w:r>
    </w:p>
    <w:p w:rsidR="00FF50BF" w:rsidRDefault="00FF50BF" w:rsidP="00FF50BF">
      <w:pPr>
        <w:autoSpaceDE w:val="0"/>
        <w:autoSpaceDN w:val="0"/>
        <w:adjustRightInd w:val="0"/>
        <w:rPr>
          <w:b/>
          <w:i/>
          <w:lang w:val="en-US"/>
        </w:rPr>
      </w:pPr>
      <w:r w:rsidRPr="00FF50BF">
        <w:rPr>
          <w:rFonts w:ascii="Arial" w:hAnsi="Arial" w:cs="Arial"/>
          <w:b/>
          <w:bCs/>
          <w:color w:val="000000"/>
          <w:sz w:val="20"/>
          <w:lang w:val="en-US" w:eastAsia="ko-KR"/>
        </w:rPr>
        <w:t>Figure O-15—Partial Virtual Bitmap example #</w:t>
      </w:r>
      <w:r w:rsidR="00050154" w:rsidRPr="00050154">
        <w:rPr>
          <w:rStyle w:val="SC174021"/>
          <w:b/>
          <w:strike/>
          <w:color w:val="FF0000"/>
        </w:rPr>
        <w:t>8</w:t>
      </w:r>
      <w:r w:rsidR="00B34D0C">
        <w:rPr>
          <w:rStyle w:val="SC174021"/>
          <w:b/>
          <w:color w:val="FF0000"/>
          <w:u w:val="single"/>
        </w:rPr>
        <w:t>10</w:t>
      </w:r>
      <w:r w:rsidRPr="00FF50BF">
        <w:rPr>
          <w:rFonts w:ascii="Arial" w:hAnsi="Arial" w:cs="Arial"/>
          <w:b/>
          <w:bCs/>
          <w:color w:val="000000"/>
          <w:sz w:val="20"/>
          <w:lang w:val="en-US" w:eastAsia="ko-KR"/>
        </w:rPr>
        <w:t xml:space="preserve"> for S1G STAs, Inverse Bitmap + ADE mode</w:t>
      </w:r>
    </w:p>
    <w:sectPr w:rsidR="00FF50BF" w:rsidSect="00BF1B36">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CC3" w:rsidRDefault="00780CC3">
      <w:r>
        <w:separator/>
      </w:r>
    </w:p>
  </w:endnote>
  <w:endnote w:type="continuationSeparator" w:id="0">
    <w:p w:rsidR="00780CC3" w:rsidRDefault="00780C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83" w:rsidRDefault="004F5083">
    <w:pPr>
      <w:pStyle w:val="Footer"/>
      <w:tabs>
        <w:tab w:val="clear" w:pos="6480"/>
        <w:tab w:val="center" w:pos="4680"/>
        <w:tab w:val="right" w:pos="9360"/>
      </w:tabs>
    </w:pPr>
    <w:r>
      <w:tab/>
    </w:r>
    <w:proofErr w:type="gramStart"/>
    <w:r>
      <w:t>page</w:t>
    </w:r>
    <w:proofErr w:type="gramEnd"/>
    <w:r>
      <w:t xml:space="preserve"> </w:t>
    </w:r>
    <w:r w:rsidR="007C7D82">
      <w:fldChar w:fldCharType="begin"/>
    </w:r>
    <w:r w:rsidR="00816ECF">
      <w:instrText xml:space="preserve">page </w:instrText>
    </w:r>
    <w:r w:rsidR="007C7D82">
      <w:fldChar w:fldCharType="separate"/>
    </w:r>
    <w:r w:rsidR="00C14172">
      <w:rPr>
        <w:noProof/>
      </w:rPr>
      <w:t>5</w:t>
    </w:r>
    <w:r w:rsidR="007C7D82">
      <w:rPr>
        <w:noProof/>
      </w:rPr>
      <w:fldChar w:fldCharType="end"/>
    </w:r>
    <w:r>
      <w:tab/>
      <w:t xml:space="preserve">Shoukang </w:t>
    </w:r>
    <w:r w:rsidR="00E40817">
      <w:rPr>
        <w:rFonts w:hint="eastAsia"/>
        <w:lang w:eastAsia="zh-CN"/>
      </w:rPr>
      <w:t>Z</w:t>
    </w:r>
    <w:proofErr w:type="spellStart"/>
    <w:r w:rsidR="00E40817">
      <w:rPr>
        <w:lang w:val="en-US" w:eastAsia="zh-CN"/>
      </w:rPr>
      <w:t>heng</w:t>
    </w:r>
    <w:proofErr w:type="spellEnd"/>
    <w:r>
      <w:t>, I2R</w:t>
    </w:r>
  </w:p>
  <w:p w:rsidR="004F5083" w:rsidRDefault="004F508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CC3" w:rsidRDefault="00780CC3">
      <w:r>
        <w:separator/>
      </w:r>
    </w:p>
  </w:footnote>
  <w:footnote w:type="continuationSeparator" w:id="0">
    <w:p w:rsidR="00780CC3" w:rsidRDefault="00780C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83" w:rsidRPr="00EF570A" w:rsidRDefault="007C7D82" w:rsidP="00602CC4">
    <w:pPr>
      <w:pStyle w:val="Header"/>
      <w:tabs>
        <w:tab w:val="clear" w:pos="6480"/>
        <w:tab w:val="center" w:pos="4680"/>
        <w:tab w:val="left" w:pos="5544"/>
        <w:tab w:val="right" w:pos="9360"/>
      </w:tabs>
      <w:rPr>
        <w:lang w:val="en-US" w:eastAsia="zh-CN"/>
      </w:rPr>
    </w:pPr>
    <w:r>
      <w:fldChar w:fldCharType="begin"/>
    </w:r>
    <w:r w:rsidR="00306047">
      <w:instrText xml:space="preserve"> KEYWORDS   \* MERGEFORMAT </w:instrText>
    </w:r>
    <w:r>
      <w:fldChar w:fldCharType="separate"/>
    </w:r>
    <w:r w:rsidR="00A41E35">
      <w:rPr>
        <w:rFonts w:hint="eastAsia"/>
        <w:lang w:eastAsia="zh-CN"/>
      </w:rPr>
      <w:t>N</w:t>
    </w:r>
    <w:proofErr w:type="spellStart"/>
    <w:r w:rsidR="00A41E35">
      <w:rPr>
        <w:lang w:val="en-US" w:eastAsia="zh-CN"/>
      </w:rPr>
      <w:t>ov</w:t>
    </w:r>
    <w:r w:rsidR="008512E7">
      <w:rPr>
        <w:lang w:val="en-US" w:eastAsia="zh-CN"/>
      </w:rPr>
      <w:t>ember</w:t>
    </w:r>
    <w:proofErr w:type="spellEnd"/>
    <w:r w:rsidR="00A37167">
      <w:t xml:space="preserve"> </w:t>
    </w:r>
    <w:r w:rsidR="00602CC4">
      <w:t>2014</w:t>
    </w:r>
    <w:r>
      <w:fldChar w:fldCharType="end"/>
    </w:r>
    <w:r w:rsidR="004F5083">
      <w:tab/>
    </w:r>
    <w:r w:rsidR="004F5083">
      <w:tab/>
    </w:r>
    <w:r w:rsidR="00602CC4">
      <w:tab/>
    </w:r>
    <w:r w:rsidR="004F5083">
      <w:t>doc.: IEEE 802.11-1</w:t>
    </w:r>
    <w:r w:rsidR="00602CC4">
      <w:t>4</w:t>
    </w:r>
    <w:r w:rsidR="004F5083">
      <w:t>/</w:t>
    </w:r>
    <w:r w:rsidR="008E00C4">
      <w:rPr>
        <w:rFonts w:hint="eastAsia"/>
        <w:lang w:eastAsia="zh-CN"/>
      </w:rPr>
      <w:t>1556</w:t>
    </w:r>
    <w:r w:rsidR="00EF570A">
      <w:rPr>
        <w:lang w:val="en-US" w:eastAsia="zh-CN"/>
      </w:rPr>
      <w:t>r</w:t>
    </w:r>
    <w:ins w:id="20" w:author="I2R staff" w:date="2014-11-19T10:11:00Z">
      <w:r w:rsidR="00C14172">
        <w:rPr>
          <w:lang w:val="en-US" w:eastAsia="zh-CN"/>
        </w:rPr>
        <w:t>1</w:t>
      </w:r>
    </w:ins>
    <w:del w:id="21" w:author="I2R staff" w:date="2014-11-19T10:11:00Z">
      <w:r w:rsidR="00A41E35" w:rsidDel="00C14172">
        <w:rPr>
          <w:lang w:val="en-US" w:eastAsia="zh-CN"/>
        </w:rPr>
        <w:delText>0</w:delText>
      </w:r>
    </w:de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424F86"/>
    <w:lvl w:ilvl="0">
      <w:numFmt w:val="bullet"/>
      <w:lvlText w:val="*"/>
      <w:lvlJc w:val="left"/>
    </w:lvl>
  </w:abstractNum>
  <w:abstractNum w:abstractNumId="1">
    <w:nsid w:val="5DCB6F55"/>
    <w:multiLevelType w:val="hybridMultilevel"/>
    <w:tmpl w:val="1152F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8.4 "/>
        <w:legacy w:legacy="1" w:legacySpace="0" w:legacyIndent="0"/>
        <w:lvlJc w:val="left"/>
        <w:pPr>
          <w:ind w:left="351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29m—"/>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0.0.0.20a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0-29a—"/>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2g.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0.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9858" fill="f" fillcolor="white" stroke="f">
      <v:fill color="white" on="f"/>
      <v:stroke on="f"/>
    </o:shapedefaults>
  </w:hdrShapeDefaults>
  <w:footnotePr>
    <w:footnote w:id="-1"/>
    <w:footnote w:id="0"/>
  </w:footnotePr>
  <w:endnotePr>
    <w:endnote w:id="-1"/>
    <w:endnote w:id="0"/>
  </w:endnotePr>
  <w:compat>
    <w:useFELayout/>
  </w:compat>
  <w:rsids>
    <w:rsidRoot w:val="001A2B00"/>
    <w:rsid w:val="00000E45"/>
    <w:rsid w:val="0000176C"/>
    <w:rsid w:val="0000261B"/>
    <w:rsid w:val="00003C79"/>
    <w:rsid w:val="00003FB6"/>
    <w:rsid w:val="0000440D"/>
    <w:rsid w:val="000052F4"/>
    <w:rsid w:val="00005FCA"/>
    <w:rsid w:val="00007194"/>
    <w:rsid w:val="00010929"/>
    <w:rsid w:val="00011753"/>
    <w:rsid w:val="00012689"/>
    <w:rsid w:val="000126D5"/>
    <w:rsid w:val="0001298D"/>
    <w:rsid w:val="000152F7"/>
    <w:rsid w:val="00021714"/>
    <w:rsid w:val="000234D1"/>
    <w:rsid w:val="00024141"/>
    <w:rsid w:val="000244A1"/>
    <w:rsid w:val="00025ED6"/>
    <w:rsid w:val="0002686B"/>
    <w:rsid w:val="00026BD7"/>
    <w:rsid w:val="00026BE7"/>
    <w:rsid w:val="00026C7F"/>
    <w:rsid w:val="0003152B"/>
    <w:rsid w:val="0003153F"/>
    <w:rsid w:val="000318B8"/>
    <w:rsid w:val="00031C3F"/>
    <w:rsid w:val="00031ED5"/>
    <w:rsid w:val="000337CA"/>
    <w:rsid w:val="00033AD1"/>
    <w:rsid w:val="00033BCB"/>
    <w:rsid w:val="00034422"/>
    <w:rsid w:val="000349B5"/>
    <w:rsid w:val="00034DD0"/>
    <w:rsid w:val="00035515"/>
    <w:rsid w:val="000362C2"/>
    <w:rsid w:val="00036624"/>
    <w:rsid w:val="00036B33"/>
    <w:rsid w:val="00037830"/>
    <w:rsid w:val="0004163A"/>
    <w:rsid w:val="00042075"/>
    <w:rsid w:val="00042C12"/>
    <w:rsid w:val="00044F0F"/>
    <w:rsid w:val="0004553A"/>
    <w:rsid w:val="0004740E"/>
    <w:rsid w:val="00050154"/>
    <w:rsid w:val="000517DE"/>
    <w:rsid w:val="00051803"/>
    <w:rsid w:val="00052D5F"/>
    <w:rsid w:val="00057964"/>
    <w:rsid w:val="00060A9B"/>
    <w:rsid w:val="00060BA6"/>
    <w:rsid w:val="00061BE2"/>
    <w:rsid w:val="000622C5"/>
    <w:rsid w:val="00063182"/>
    <w:rsid w:val="00063A6A"/>
    <w:rsid w:val="00063F22"/>
    <w:rsid w:val="0006556F"/>
    <w:rsid w:val="00066896"/>
    <w:rsid w:val="00066A99"/>
    <w:rsid w:val="0007129D"/>
    <w:rsid w:val="00072141"/>
    <w:rsid w:val="0007286A"/>
    <w:rsid w:val="00073E0C"/>
    <w:rsid w:val="00075C7C"/>
    <w:rsid w:val="00077BD7"/>
    <w:rsid w:val="000812C1"/>
    <w:rsid w:val="000814B2"/>
    <w:rsid w:val="000817A4"/>
    <w:rsid w:val="00081B24"/>
    <w:rsid w:val="00081BAC"/>
    <w:rsid w:val="00082CB3"/>
    <w:rsid w:val="000840D0"/>
    <w:rsid w:val="00084241"/>
    <w:rsid w:val="00084724"/>
    <w:rsid w:val="000851B2"/>
    <w:rsid w:val="00086463"/>
    <w:rsid w:val="000901B1"/>
    <w:rsid w:val="000903FE"/>
    <w:rsid w:val="00093807"/>
    <w:rsid w:val="00093A2B"/>
    <w:rsid w:val="000949F8"/>
    <w:rsid w:val="00095255"/>
    <w:rsid w:val="00095CA2"/>
    <w:rsid w:val="000A365F"/>
    <w:rsid w:val="000A440E"/>
    <w:rsid w:val="000A4976"/>
    <w:rsid w:val="000A636A"/>
    <w:rsid w:val="000A75BF"/>
    <w:rsid w:val="000A7C8C"/>
    <w:rsid w:val="000B0564"/>
    <w:rsid w:val="000B3ACE"/>
    <w:rsid w:val="000B4F71"/>
    <w:rsid w:val="000B6D49"/>
    <w:rsid w:val="000C00B9"/>
    <w:rsid w:val="000C0727"/>
    <w:rsid w:val="000C0A33"/>
    <w:rsid w:val="000C0DF9"/>
    <w:rsid w:val="000C1EF7"/>
    <w:rsid w:val="000C2365"/>
    <w:rsid w:val="000C3674"/>
    <w:rsid w:val="000D0349"/>
    <w:rsid w:val="000D29C2"/>
    <w:rsid w:val="000D3212"/>
    <w:rsid w:val="000D38FD"/>
    <w:rsid w:val="000D43F8"/>
    <w:rsid w:val="000D4851"/>
    <w:rsid w:val="000D4915"/>
    <w:rsid w:val="000D700E"/>
    <w:rsid w:val="000D7565"/>
    <w:rsid w:val="000D75E0"/>
    <w:rsid w:val="000E0363"/>
    <w:rsid w:val="000E0565"/>
    <w:rsid w:val="000E0BE9"/>
    <w:rsid w:val="000E1CD6"/>
    <w:rsid w:val="000E2756"/>
    <w:rsid w:val="000E2C13"/>
    <w:rsid w:val="000E59E4"/>
    <w:rsid w:val="000F1CF1"/>
    <w:rsid w:val="000F3EFC"/>
    <w:rsid w:val="00100BB1"/>
    <w:rsid w:val="00101FD1"/>
    <w:rsid w:val="00105D42"/>
    <w:rsid w:val="00105DDB"/>
    <w:rsid w:val="00106C62"/>
    <w:rsid w:val="00107CC5"/>
    <w:rsid w:val="0011157A"/>
    <w:rsid w:val="00111832"/>
    <w:rsid w:val="00113F79"/>
    <w:rsid w:val="001142DD"/>
    <w:rsid w:val="00115383"/>
    <w:rsid w:val="0012048C"/>
    <w:rsid w:val="00121051"/>
    <w:rsid w:val="0012215F"/>
    <w:rsid w:val="00122825"/>
    <w:rsid w:val="00122B38"/>
    <w:rsid w:val="001236A6"/>
    <w:rsid w:val="00123D24"/>
    <w:rsid w:val="00125197"/>
    <w:rsid w:val="001264B9"/>
    <w:rsid w:val="00126A93"/>
    <w:rsid w:val="001273EA"/>
    <w:rsid w:val="0013004F"/>
    <w:rsid w:val="00130286"/>
    <w:rsid w:val="00130CD9"/>
    <w:rsid w:val="0013179E"/>
    <w:rsid w:val="00132627"/>
    <w:rsid w:val="00132BBF"/>
    <w:rsid w:val="0013309C"/>
    <w:rsid w:val="00135192"/>
    <w:rsid w:val="00135729"/>
    <w:rsid w:val="00135809"/>
    <w:rsid w:val="001377DD"/>
    <w:rsid w:val="001409AB"/>
    <w:rsid w:val="0014202D"/>
    <w:rsid w:val="00142A16"/>
    <w:rsid w:val="00142A53"/>
    <w:rsid w:val="00145427"/>
    <w:rsid w:val="001466A0"/>
    <w:rsid w:val="00147AEE"/>
    <w:rsid w:val="001504B4"/>
    <w:rsid w:val="00150972"/>
    <w:rsid w:val="001520EA"/>
    <w:rsid w:val="001530AD"/>
    <w:rsid w:val="00153ED7"/>
    <w:rsid w:val="0015417B"/>
    <w:rsid w:val="00154DC6"/>
    <w:rsid w:val="00154F6E"/>
    <w:rsid w:val="0015527D"/>
    <w:rsid w:val="00155DCB"/>
    <w:rsid w:val="00156C01"/>
    <w:rsid w:val="00157B6E"/>
    <w:rsid w:val="00162DAD"/>
    <w:rsid w:val="00162E54"/>
    <w:rsid w:val="001630BC"/>
    <w:rsid w:val="00163206"/>
    <w:rsid w:val="00163494"/>
    <w:rsid w:val="00164FF5"/>
    <w:rsid w:val="001656FC"/>
    <w:rsid w:val="0016667E"/>
    <w:rsid w:val="00166FE3"/>
    <w:rsid w:val="00170470"/>
    <w:rsid w:val="00171033"/>
    <w:rsid w:val="00171FD6"/>
    <w:rsid w:val="001722B6"/>
    <w:rsid w:val="00172DE3"/>
    <w:rsid w:val="001737C9"/>
    <w:rsid w:val="001738A3"/>
    <w:rsid w:val="0017475B"/>
    <w:rsid w:val="001747D8"/>
    <w:rsid w:val="00177382"/>
    <w:rsid w:val="00177DAC"/>
    <w:rsid w:val="001807E2"/>
    <w:rsid w:val="001807F2"/>
    <w:rsid w:val="0018125A"/>
    <w:rsid w:val="001841E3"/>
    <w:rsid w:val="00184686"/>
    <w:rsid w:val="00186079"/>
    <w:rsid w:val="001864D6"/>
    <w:rsid w:val="001869C3"/>
    <w:rsid w:val="00186A42"/>
    <w:rsid w:val="00187728"/>
    <w:rsid w:val="001929F8"/>
    <w:rsid w:val="00193996"/>
    <w:rsid w:val="00193D33"/>
    <w:rsid w:val="001960F0"/>
    <w:rsid w:val="00196D93"/>
    <w:rsid w:val="00197205"/>
    <w:rsid w:val="0019723E"/>
    <w:rsid w:val="00197778"/>
    <w:rsid w:val="00197C5B"/>
    <w:rsid w:val="00197E80"/>
    <w:rsid w:val="001A0148"/>
    <w:rsid w:val="001A0FCC"/>
    <w:rsid w:val="001A2B00"/>
    <w:rsid w:val="001A50A7"/>
    <w:rsid w:val="001A76D7"/>
    <w:rsid w:val="001B07D7"/>
    <w:rsid w:val="001B217E"/>
    <w:rsid w:val="001B2C91"/>
    <w:rsid w:val="001B7E5E"/>
    <w:rsid w:val="001C01C5"/>
    <w:rsid w:val="001C0284"/>
    <w:rsid w:val="001C07E1"/>
    <w:rsid w:val="001C1549"/>
    <w:rsid w:val="001C2469"/>
    <w:rsid w:val="001C4655"/>
    <w:rsid w:val="001C502E"/>
    <w:rsid w:val="001C5F95"/>
    <w:rsid w:val="001C69B3"/>
    <w:rsid w:val="001D0875"/>
    <w:rsid w:val="001D2990"/>
    <w:rsid w:val="001D315E"/>
    <w:rsid w:val="001D3B72"/>
    <w:rsid w:val="001D412E"/>
    <w:rsid w:val="001D421F"/>
    <w:rsid w:val="001D454E"/>
    <w:rsid w:val="001D4F34"/>
    <w:rsid w:val="001D55E2"/>
    <w:rsid w:val="001D5D7B"/>
    <w:rsid w:val="001D613A"/>
    <w:rsid w:val="001D6727"/>
    <w:rsid w:val="001D723B"/>
    <w:rsid w:val="001D77A7"/>
    <w:rsid w:val="001E3BE4"/>
    <w:rsid w:val="001E5037"/>
    <w:rsid w:val="001E525E"/>
    <w:rsid w:val="001E5CA1"/>
    <w:rsid w:val="001E64DD"/>
    <w:rsid w:val="001E661A"/>
    <w:rsid w:val="001E6D3B"/>
    <w:rsid w:val="001E71A3"/>
    <w:rsid w:val="001E7B9F"/>
    <w:rsid w:val="001E7EF6"/>
    <w:rsid w:val="001F0341"/>
    <w:rsid w:val="001F0B06"/>
    <w:rsid w:val="001F400E"/>
    <w:rsid w:val="001F4EE0"/>
    <w:rsid w:val="001F523A"/>
    <w:rsid w:val="001F5309"/>
    <w:rsid w:val="001F6B8D"/>
    <w:rsid w:val="001F6BEF"/>
    <w:rsid w:val="001F7211"/>
    <w:rsid w:val="0020016C"/>
    <w:rsid w:val="00201C00"/>
    <w:rsid w:val="0020243E"/>
    <w:rsid w:val="00202B8A"/>
    <w:rsid w:val="0020365E"/>
    <w:rsid w:val="00205851"/>
    <w:rsid w:val="00205B3D"/>
    <w:rsid w:val="00205F37"/>
    <w:rsid w:val="00206B03"/>
    <w:rsid w:val="00207381"/>
    <w:rsid w:val="002103EE"/>
    <w:rsid w:val="00211AA4"/>
    <w:rsid w:val="00212EC4"/>
    <w:rsid w:val="00213F82"/>
    <w:rsid w:val="00214CB4"/>
    <w:rsid w:val="00215AFC"/>
    <w:rsid w:val="00215C6E"/>
    <w:rsid w:val="00215DD0"/>
    <w:rsid w:val="0021730F"/>
    <w:rsid w:val="002176FF"/>
    <w:rsid w:val="002204C1"/>
    <w:rsid w:val="00220C73"/>
    <w:rsid w:val="00220DA2"/>
    <w:rsid w:val="00220F63"/>
    <w:rsid w:val="00221B2A"/>
    <w:rsid w:val="00221DD2"/>
    <w:rsid w:val="00222EF9"/>
    <w:rsid w:val="00223022"/>
    <w:rsid w:val="002248B1"/>
    <w:rsid w:val="00224D0C"/>
    <w:rsid w:val="002259FF"/>
    <w:rsid w:val="00225E13"/>
    <w:rsid w:val="002268D7"/>
    <w:rsid w:val="00227645"/>
    <w:rsid w:val="002300DC"/>
    <w:rsid w:val="00231540"/>
    <w:rsid w:val="00231582"/>
    <w:rsid w:val="00231759"/>
    <w:rsid w:val="0023275D"/>
    <w:rsid w:val="002328B2"/>
    <w:rsid w:val="002331DD"/>
    <w:rsid w:val="00234135"/>
    <w:rsid w:val="0023709A"/>
    <w:rsid w:val="00237AEA"/>
    <w:rsid w:val="00241575"/>
    <w:rsid w:val="00241FE0"/>
    <w:rsid w:val="00242C64"/>
    <w:rsid w:val="00242D81"/>
    <w:rsid w:val="00243211"/>
    <w:rsid w:val="002433D3"/>
    <w:rsid w:val="00243CCB"/>
    <w:rsid w:val="002449DC"/>
    <w:rsid w:val="002463B9"/>
    <w:rsid w:val="002508D0"/>
    <w:rsid w:val="002509B6"/>
    <w:rsid w:val="002511D7"/>
    <w:rsid w:val="0025161D"/>
    <w:rsid w:val="002531E3"/>
    <w:rsid w:val="0025351E"/>
    <w:rsid w:val="00255487"/>
    <w:rsid w:val="00256085"/>
    <w:rsid w:val="00256542"/>
    <w:rsid w:val="00256D95"/>
    <w:rsid w:val="0025755F"/>
    <w:rsid w:val="002600EB"/>
    <w:rsid w:val="00260D1C"/>
    <w:rsid w:val="00260F6A"/>
    <w:rsid w:val="0026177A"/>
    <w:rsid w:val="0026253F"/>
    <w:rsid w:val="00262648"/>
    <w:rsid w:val="002639DE"/>
    <w:rsid w:val="002643A7"/>
    <w:rsid w:val="00264D47"/>
    <w:rsid w:val="0026694F"/>
    <w:rsid w:val="00270364"/>
    <w:rsid w:val="00272C7E"/>
    <w:rsid w:val="00274668"/>
    <w:rsid w:val="0027477C"/>
    <w:rsid w:val="002777D0"/>
    <w:rsid w:val="00277B42"/>
    <w:rsid w:val="0028021B"/>
    <w:rsid w:val="002804E5"/>
    <w:rsid w:val="0028073C"/>
    <w:rsid w:val="00282D6B"/>
    <w:rsid w:val="00283821"/>
    <w:rsid w:val="00283BAA"/>
    <w:rsid w:val="002855B4"/>
    <w:rsid w:val="00286160"/>
    <w:rsid w:val="00286628"/>
    <w:rsid w:val="0028670D"/>
    <w:rsid w:val="0028758C"/>
    <w:rsid w:val="00287DF0"/>
    <w:rsid w:val="0029020B"/>
    <w:rsid w:val="00290AC4"/>
    <w:rsid w:val="00291E09"/>
    <w:rsid w:val="00292E13"/>
    <w:rsid w:val="002971E1"/>
    <w:rsid w:val="002975C8"/>
    <w:rsid w:val="002975E1"/>
    <w:rsid w:val="0029784C"/>
    <w:rsid w:val="002A6C49"/>
    <w:rsid w:val="002A6D97"/>
    <w:rsid w:val="002B1ACA"/>
    <w:rsid w:val="002B1D19"/>
    <w:rsid w:val="002B2F24"/>
    <w:rsid w:val="002B4244"/>
    <w:rsid w:val="002B4536"/>
    <w:rsid w:val="002B58CB"/>
    <w:rsid w:val="002B5D61"/>
    <w:rsid w:val="002C0AA3"/>
    <w:rsid w:val="002C14A7"/>
    <w:rsid w:val="002C3248"/>
    <w:rsid w:val="002C5C17"/>
    <w:rsid w:val="002C6377"/>
    <w:rsid w:val="002C6BC0"/>
    <w:rsid w:val="002C72E3"/>
    <w:rsid w:val="002C7441"/>
    <w:rsid w:val="002C7A1B"/>
    <w:rsid w:val="002D04FA"/>
    <w:rsid w:val="002D2629"/>
    <w:rsid w:val="002D28B5"/>
    <w:rsid w:val="002D379A"/>
    <w:rsid w:val="002D395F"/>
    <w:rsid w:val="002D3B77"/>
    <w:rsid w:val="002D44BE"/>
    <w:rsid w:val="002D4A1C"/>
    <w:rsid w:val="002D4CBA"/>
    <w:rsid w:val="002D4CBF"/>
    <w:rsid w:val="002D52B1"/>
    <w:rsid w:val="002D69ED"/>
    <w:rsid w:val="002D76B2"/>
    <w:rsid w:val="002E1976"/>
    <w:rsid w:val="002E1F4B"/>
    <w:rsid w:val="002E26DF"/>
    <w:rsid w:val="002E46A6"/>
    <w:rsid w:val="002E493C"/>
    <w:rsid w:val="002E5046"/>
    <w:rsid w:val="002E5B57"/>
    <w:rsid w:val="002E5CEF"/>
    <w:rsid w:val="002F1E64"/>
    <w:rsid w:val="002F272A"/>
    <w:rsid w:val="002F3F36"/>
    <w:rsid w:val="002F4607"/>
    <w:rsid w:val="002F489F"/>
    <w:rsid w:val="002F504F"/>
    <w:rsid w:val="002F7A73"/>
    <w:rsid w:val="00300062"/>
    <w:rsid w:val="003006F4"/>
    <w:rsid w:val="00306047"/>
    <w:rsid w:val="003104E8"/>
    <w:rsid w:val="00310655"/>
    <w:rsid w:val="00311193"/>
    <w:rsid w:val="00311678"/>
    <w:rsid w:val="003123D8"/>
    <w:rsid w:val="00313F79"/>
    <w:rsid w:val="00314C1E"/>
    <w:rsid w:val="003150E7"/>
    <w:rsid w:val="0031697E"/>
    <w:rsid w:val="00316F33"/>
    <w:rsid w:val="0032059F"/>
    <w:rsid w:val="003215DE"/>
    <w:rsid w:val="00321E73"/>
    <w:rsid w:val="0032206D"/>
    <w:rsid w:val="00322BC6"/>
    <w:rsid w:val="0032411E"/>
    <w:rsid w:val="00324179"/>
    <w:rsid w:val="003257FE"/>
    <w:rsid w:val="003275E5"/>
    <w:rsid w:val="003278BC"/>
    <w:rsid w:val="00333B06"/>
    <w:rsid w:val="00334474"/>
    <w:rsid w:val="003348AC"/>
    <w:rsid w:val="00334D7B"/>
    <w:rsid w:val="00336353"/>
    <w:rsid w:val="00336C29"/>
    <w:rsid w:val="003401FA"/>
    <w:rsid w:val="003409E7"/>
    <w:rsid w:val="003411AE"/>
    <w:rsid w:val="003415FF"/>
    <w:rsid w:val="00341D64"/>
    <w:rsid w:val="003438BB"/>
    <w:rsid w:val="00344A2C"/>
    <w:rsid w:val="00344D85"/>
    <w:rsid w:val="00344EA2"/>
    <w:rsid w:val="003450DA"/>
    <w:rsid w:val="003526CD"/>
    <w:rsid w:val="00353315"/>
    <w:rsid w:val="003557F9"/>
    <w:rsid w:val="00356451"/>
    <w:rsid w:val="00360C64"/>
    <w:rsid w:val="003612E8"/>
    <w:rsid w:val="00363D4D"/>
    <w:rsid w:val="003654DC"/>
    <w:rsid w:val="003670E3"/>
    <w:rsid w:val="003716E8"/>
    <w:rsid w:val="00371E91"/>
    <w:rsid w:val="003720F3"/>
    <w:rsid w:val="00373478"/>
    <w:rsid w:val="00373EFE"/>
    <w:rsid w:val="00374CB8"/>
    <w:rsid w:val="00377082"/>
    <w:rsid w:val="003778CA"/>
    <w:rsid w:val="003808A4"/>
    <w:rsid w:val="003818FF"/>
    <w:rsid w:val="0038437F"/>
    <w:rsid w:val="003843F0"/>
    <w:rsid w:val="0038460A"/>
    <w:rsid w:val="00385664"/>
    <w:rsid w:val="00386DD4"/>
    <w:rsid w:val="003941B1"/>
    <w:rsid w:val="0039479F"/>
    <w:rsid w:val="00395601"/>
    <w:rsid w:val="00397C41"/>
    <w:rsid w:val="003A0ACE"/>
    <w:rsid w:val="003A0DE2"/>
    <w:rsid w:val="003A10DD"/>
    <w:rsid w:val="003A121C"/>
    <w:rsid w:val="003A2515"/>
    <w:rsid w:val="003A3242"/>
    <w:rsid w:val="003A3EB1"/>
    <w:rsid w:val="003A4511"/>
    <w:rsid w:val="003A61C8"/>
    <w:rsid w:val="003B0671"/>
    <w:rsid w:val="003B0EFD"/>
    <w:rsid w:val="003B1BCE"/>
    <w:rsid w:val="003B2FC1"/>
    <w:rsid w:val="003B3A8E"/>
    <w:rsid w:val="003B3DCA"/>
    <w:rsid w:val="003B5D96"/>
    <w:rsid w:val="003B61E1"/>
    <w:rsid w:val="003B6DE7"/>
    <w:rsid w:val="003B76F4"/>
    <w:rsid w:val="003B7BEB"/>
    <w:rsid w:val="003C08E7"/>
    <w:rsid w:val="003C1045"/>
    <w:rsid w:val="003C1791"/>
    <w:rsid w:val="003C1C55"/>
    <w:rsid w:val="003C1CE5"/>
    <w:rsid w:val="003C2D90"/>
    <w:rsid w:val="003C44EC"/>
    <w:rsid w:val="003C4A71"/>
    <w:rsid w:val="003C50CA"/>
    <w:rsid w:val="003C56A5"/>
    <w:rsid w:val="003D0D9B"/>
    <w:rsid w:val="003D1369"/>
    <w:rsid w:val="003D1C40"/>
    <w:rsid w:val="003D1F2B"/>
    <w:rsid w:val="003D3D50"/>
    <w:rsid w:val="003D46BB"/>
    <w:rsid w:val="003D58C1"/>
    <w:rsid w:val="003D62F4"/>
    <w:rsid w:val="003D63F2"/>
    <w:rsid w:val="003D6634"/>
    <w:rsid w:val="003D6E7F"/>
    <w:rsid w:val="003D74DF"/>
    <w:rsid w:val="003D77CA"/>
    <w:rsid w:val="003D7D4C"/>
    <w:rsid w:val="003E0252"/>
    <w:rsid w:val="003E41BE"/>
    <w:rsid w:val="003E4F6A"/>
    <w:rsid w:val="003E5386"/>
    <w:rsid w:val="003E662A"/>
    <w:rsid w:val="003E764B"/>
    <w:rsid w:val="003E7781"/>
    <w:rsid w:val="003E7996"/>
    <w:rsid w:val="003F1603"/>
    <w:rsid w:val="003F2949"/>
    <w:rsid w:val="003F3211"/>
    <w:rsid w:val="003F3686"/>
    <w:rsid w:val="003F3946"/>
    <w:rsid w:val="003F4E70"/>
    <w:rsid w:val="003F73AE"/>
    <w:rsid w:val="003F748A"/>
    <w:rsid w:val="003F7A7A"/>
    <w:rsid w:val="003F7F54"/>
    <w:rsid w:val="00400790"/>
    <w:rsid w:val="00400956"/>
    <w:rsid w:val="00401E05"/>
    <w:rsid w:val="00403FF7"/>
    <w:rsid w:val="00404636"/>
    <w:rsid w:val="00404E42"/>
    <w:rsid w:val="00405824"/>
    <w:rsid w:val="00405F4F"/>
    <w:rsid w:val="00405F83"/>
    <w:rsid w:val="0040640B"/>
    <w:rsid w:val="00406CB4"/>
    <w:rsid w:val="00406F2E"/>
    <w:rsid w:val="00411E31"/>
    <w:rsid w:val="004144CF"/>
    <w:rsid w:val="00417577"/>
    <w:rsid w:val="004178B4"/>
    <w:rsid w:val="004228B8"/>
    <w:rsid w:val="00424C89"/>
    <w:rsid w:val="00425C73"/>
    <w:rsid w:val="00426089"/>
    <w:rsid w:val="0042642A"/>
    <w:rsid w:val="0042751B"/>
    <w:rsid w:val="00430357"/>
    <w:rsid w:val="0043082B"/>
    <w:rsid w:val="004314DD"/>
    <w:rsid w:val="00431E11"/>
    <w:rsid w:val="004323C2"/>
    <w:rsid w:val="00433817"/>
    <w:rsid w:val="00433F0A"/>
    <w:rsid w:val="004350C8"/>
    <w:rsid w:val="00437639"/>
    <w:rsid w:val="00437B91"/>
    <w:rsid w:val="00441E86"/>
    <w:rsid w:val="00442037"/>
    <w:rsid w:val="004427B8"/>
    <w:rsid w:val="00442803"/>
    <w:rsid w:val="00444A81"/>
    <w:rsid w:val="00450648"/>
    <w:rsid w:val="004544C6"/>
    <w:rsid w:val="00455675"/>
    <w:rsid w:val="00455C80"/>
    <w:rsid w:val="00456C11"/>
    <w:rsid w:val="0046181D"/>
    <w:rsid w:val="00461EB2"/>
    <w:rsid w:val="00462458"/>
    <w:rsid w:val="004631EA"/>
    <w:rsid w:val="00463393"/>
    <w:rsid w:val="0046418C"/>
    <w:rsid w:val="00464DCA"/>
    <w:rsid w:val="004650F5"/>
    <w:rsid w:val="00465141"/>
    <w:rsid w:val="00465D28"/>
    <w:rsid w:val="00466A4B"/>
    <w:rsid w:val="00467023"/>
    <w:rsid w:val="004675B6"/>
    <w:rsid w:val="004676F9"/>
    <w:rsid w:val="00467CCD"/>
    <w:rsid w:val="0047111F"/>
    <w:rsid w:val="004713A8"/>
    <w:rsid w:val="00471889"/>
    <w:rsid w:val="0047354D"/>
    <w:rsid w:val="00474E7C"/>
    <w:rsid w:val="004761C9"/>
    <w:rsid w:val="00476DF4"/>
    <w:rsid w:val="00476E25"/>
    <w:rsid w:val="00477D46"/>
    <w:rsid w:val="00480A12"/>
    <w:rsid w:val="00481B91"/>
    <w:rsid w:val="004820B4"/>
    <w:rsid w:val="0048260D"/>
    <w:rsid w:val="004830CD"/>
    <w:rsid w:val="00485A4C"/>
    <w:rsid w:val="0048724B"/>
    <w:rsid w:val="00491554"/>
    <w:rsid w:val="0049216A"/>
    <w:rsid w:val="00493801"/>
    <w:rsid w:val="00493B4D"/>
    <w:rsid w:val="00493DFA"/>
    <w:rsid w:val="00494C69"/>
    <w:rsid w:val="004961DE"/>
    <w:rsid w:val="00496E51"/>
    <w:rsid w:val="00497420"/>
    <w:rsid w:val="004A35AB"/>
    <w:rsid w:val="004A3A74"/>
    <w:rsid w:val="004A3EBD"/>
    <w:rsid w:val="004A5BEC"/>
    <w:rsid w:val="004B09DF"/>
    <w:rsid w:val="004B1610"/>
    <w:rsid w:val="004B1779"/>
    <w:rsid w:val="004B2E04"/>
    <w:rsid w:val="004B2F12"/>
    <w:rsid w:val="004B32BF"/>
    <w:rsid w:val="004B6197"/>
    <w:rsid w:val="004B6905"/>
    <w:rsid w:val="004C09D2"/>
    <w:rsid w:val="004C1633"/>
    <w:rsid w:val="004C1E92"/>
    <w:rsid w:val="004C2840"/>
    <w:rsid w:val="004C3837"/>
    <w:rsid w:val="004C3BA6"/>
    <w:rsid w:val="004C4756"/>
    <w:rsid w:val="004C55CC"/>
    <w:rsid w:val="004C615C"/>
    <w:rsid w:val="004D0839"/>
    <w:rsid w:val="004D0BCA"/>
    <w:rsid w:val="004D16FE"/>
    <w:rsid w:val="004D1E1D"/>
    <w:rsid w:val="004D22B1"/>
    <w:rsid w:val="004D2B7F"/>
    <w:rsid w:val="004D4321"/>
    <w:rsid w:val="004D436E"/>
    <w:rsid w:val="004D4862"/>
    <w:rsid w:val="004D5113"/>
    <w:rsid w:val="004D52B8"/>
    <w:rsid w:val="004E0176"/>
    <w:rsid w:val="004E0D6B"/>
    <w:rsid w:val="004E0EF1"/>
    <w:rsid w:val="004E37EB"/>
    <w:rsid w:val="004E397D"/>
    <w:rsid w:val="004E448D"/>
    <w:rsid w:val="004E45DA"/>
    <w:rsid w:val="004E5AEC"/>
    <w:rsid w:val="004E5B38"/>
    <w:rsid w:val="004E5F73"/>
    <w:rsid w:val="004E694F"/>
    <w:rsid w:val="004E6D6B"/>
    <w:rsid w:val="004E6F82"/>
    <w:rsid w:val="004F0286"/>
    <w:rsid w:val="004F16C2"/>
    <w:rsid w:val="004F17A3"/>
    <w:rsid w:val="004F2128"/>
    <w:rsid w:val="004F3868"/>
    <w:rsid w:val="004F4579"/>
    <w:rsid w:val="004F5083"/>
    <w:rsid w:val="004F58E7"/>
    <w:rsid w:val="004F6AFF"/>
    <w:rsid w:val="004F7322"/>
    <w:rsid w:val="004F792A"/>
    <w:rsid w:val="005010C3"/>
    <w:rsid w:val="005017DA"/>
    <w:rsid w:val="00501966"/>
    <w:rsid w:val="00502E08"/>
    <w:rsid w:val="00503628"/>
    <w:rsid w:val="0050375C"/>
    <w:rsid w:val="005053D7"/>
    <w:rsid w:val="00506A82"/>
    <w:rsid w:val="00507A43"/>
    <w:rsid w:val="00510FF3"/>
    <w:rsid w:val="0051324F"/>
    <w:rsid w:val="005138A8"/>
    <w:rsid w:val="00513F1F"/>
    <w:rsid w:val="005162C7"/>
    <w:rsid w:val="00516B92"/>
    <w:rsid w:val="005200B8"/>
    <w:rsid w:val="00521036"/>
    <w:rsid w:val="00521F60"/>
    <w:rsid w:val="00523D48"/>
    <w:rsid w:val="00523FD1"/>
    <w:rsid w:val="00524045"/>
    <w:rsid w:val="00524389"/>
    <w:rsid w:val="00524769"/>
    <w:rsid w:val="00524964"/>
    <w:rsid w:val="00524CDA"/>
    <w:rsid w:val="0052647A"/>
    <w:rsid w:val="005264E3"/>
    <w:rsid w:val="005267E4"/>
    <w:rsid w:val="00531A61"/>
    <w:rsid w:val="00531C4C"/>
    <w:rsid w:val="00533027"/>
    <w:rsid w:val="00534004"/>
    <w:rsid w:val="00535113"/>
    <w:rsid w:val="005356D1"/>
    <w:rsid w:val="0053603D"/>
    <w:rsid w:val="005369C3"/>
    <w:rsid w:val="00541309"/>
    <w:rsid w:val="00541F5A"/>
    <w:rsid w:val="00542F8A"/>
    <w:rsid w:val="00546740"/>
    <w:rsid w:val="00546DDC"/>
    <w:rsid w:val="00547C20"/>
    <w:rsid w:val="0055121D"/>
    <w:rsid w:val="005516AF"/>
    <w:rsid w:val="005524C0"/>
    <w:rsid w:val="00552693"/>
    <w:rsid w:val="00552C8A"/>
    <w:rsid w:val="005535FA"/>
    <w:rsid w:val="00555509"/>
    <w:rsid w:val="00555978"/>
    <w:rsid w:val="00555F70"/>
    <w:rsid w:val="005573FD"/>
    <w:rsid w:val="005576B9"/>
    <w:rsid w:val="00560470"/>
    <w:rsid w:val="00561C99"/>
    <w:rsid w:val="0056340F"/>
    <w:rsid w:val="00567529"/>
    <w:rsid w:val="0057373C"/>
    <w:rsid w:val="0057495D"/>
    <w:rsid w:val="005769D8"/>
    <w:rsid w:val="0057718D"/>
    <w:rsid w:val="00577F01"/>
    <w:rsid w:val="00577F8E"/>
    <w:rsid w:val="005808E0"/>
    <w:rsid w:val="00582616"/>
    <w:rsid w:val="00582938"/>
    <w:rsid w:val="00582B17"/>
    <w:rsid w:val="00582C2E"/>
    <w:rsid w:val="00584329"/>
    <w:rsid w:val="00584D4E"/>
    <w:rsid w:val="0058549B"/>
    <w:rsid w:val="00585AE8"/>
    <w:rsid w:val="005860EB"/>
    <w:rsid w:val="00586A47"/>
    <w:rsid w:val="00586E91"/>
    <w:rsid w:val="0059108E"/>
    <w:rsid w:val="005915A7"/>
    <w:rsid w:val="00595E3F"/>
    <w:rsid w:val="00595E7A"/>
    <w:rsid w:val="00595FB0"/>
    <w:rsid w:val="005962C0"/>
    <w:rsid w:val="00596C12"/>
    <w:rsid w:val="005A0C69"/>
    <w:rsid w:val="005A1F1B"/>
    <w:rsid w:val="005A232A"/>
    <w:rsid w:val="005A5E12"/>
    <w:rsid w:val="005A635C"/>
    <w:rsid w:val="005A6385"/>
    <w:rsid w:val="005A77B0"/>
    <w:rsid w:val="005A7862"/>
    <w:rsid w:val="005B060B"/>
    <w:rsid w:val="005B09FE"/>
    <w:rsid w:val="005B240E"/>
    <w:rsid w:val="005B4278"/>
    <w:rsid w:val="005B4C8F"/>
    <w:rsid w:val="005B607D"/>
    <w:rsid w:val="005B7D63"/>
    <w:rsid w:val="005C07AF"/>
    <w:rsid w:val="005C0A8E"/>
    <w:rsid w:val="005C1214"/>
    <w:rsid w:val="005C1C6F"/>
    <w:rsid w:val="005C2217"/>
    <w:rsid w:val="005C250B"/>
    <w:rsid w:val="005C2931"/>
    <w:rsid w:val="005C3B64"/>
    <w:rsid w:val="005C4004"/>
    <w:rsid w:val="005C5549"/>
    <w:rsid w:val="005C5962"/>
    <w:rsid w:val="005C6D15"/>
    <w:rsid w:val="005D0459"/>
    <w:rsid w:val="005D2810"/>
    <w:rsid w:val="005D31FF"/>
    <w:rsid w:val="005D4745"/>
    <w:rsid w:val="005D5116"/>
    <w:rsid w:val="005D6B42"/>
    <w:rsid w:val="005D6EF1"/>
    <w:rsid w:val="005E325A"/>
    <w:rsid w:val="005E3477"/>
    <w:rsid w:val="005E38B7"/>
    <w:rsid w:val="005E3A8F"/>
    <w:rsid w:val="005E47CE"/>
    <w:rsid w:val="005E57D5"/>
    <w:rsid w:val="005E5D70"/>
    <w:rsid w:val="005E6539"/>
    <w:rsid w:val="005E6FAA"/>
    <w:rsid w:val="005E7709"/>
    <w:rsid w:val="005F2782"/>
    <w:rsid w:val="005F2C38"/>
    <w:rsid w:val="005F3D83"/>
    <w:rsid w:val="005F497C"/>
    <w:rsid w:val="005F5BA7"/>
    <w:rsid w:val="005F617C"/>
    <w:rsid w:val="005F6434"/>
    <w:rsid w:val="005F6D40"/>
    <w:rsid w:val="0060032D"/>
    <w:rsid w:val="00602CC4"/>
    <w:rsid w:val="00606D0B"/>
    <w:rsid w:val="00611452"/>
    <w:rsid w:val="00611A08"/>
    <w:rsid w:val="00612F58"/>
    <w:rsid w:val="0061417F"/>
    <w:rsid w:val="00614607"/>
    <w:rsid w:val="006147B8"/>
    <w:rsid w:val="00615166"/>
    <w:rsid w:val="006158D3"/>
    <w:rsid w:val="006159B3"/>
    <w:rsid w:val="006171D0"/>
    <w:rsid w:val="006176F4"/>
    <w:rsid w:val="006230E8"/>
    <w:rsid w:val="00623338"/>
    <w:rsid w:val="00623DC9"/>
    <w:rsid w:val="0062440B"/>
    <w:rsid w:val="00624981"/>
    <w:rsid w:val="00627BDC"/>
    <w:rsid w:val="00627F79"/>
    <w:rsid w:val="00627FBB"/>
    <w:rsid w:val="006303A5"/>
    <w:rsid w:val="00632143"/>
    <w:rsid w:val="006322B8"/>
    <w:rsid w:val="00634791"/>
    <w:rsid w:val="00634FA1"/>
    <w:rsid w:val="006354DB"/>
    <w:rsid w:val="00635689"/>
    <w:rsid w:val="00637642"/>
    <w:rsid w:val="006376AC"/>
    <w:rsid w:val="00637BCB"/>
    <w:rsid w:val="006409BE"/>
    <w:rsid w:val="00640CC3"/>
    <w:rsid w:val="00642767"/>
    <w:rsid w:val="00642976"/>
    <w:rsid w:val="006439D6"/>
    <w:rsid w:val="00645340"/>
    <w:rsid w:val="00646D5F"/>
    <w:rsid w:val="00647351"/>
    <w:rsid w:val="00647E88"/>
    <w:rsid w:val="0065185D"/>
    <w:rsid w:val="006525C2"/>
    <w:rsid w:val="00652E00"/>
    <w:rsid w:val="00653048"/>
    <w:rsid w:val="006544EF"/>
    <w:rsid w:val="00654A65"/>
    <w:rsid w:val="006558E3"/>
    <w:rsid w:val="00655DA2"/>
    <w:rsid w:val="00656E90"/>
    <w:rsid w:val="00657BA4"/>
    <w:rsid w:val="006616D3"/>
    <w:rsid w:val="00663F02"/>
    <w:rsid w:val="00664C14"/>
    <w:rsid w:val="00664C5B"/>
    <w:rsid w:val="00665357"/>
    <w:rsid w:val="00666F59"/>
    <w:rsid w:val="00667D4C"/>
    <w:rsid w:val="006704D0"/>
    <w:rsid w:val="00673996"/>
    <w:rsid w:val="00676CBC"/>
    <w:rsid w:val="006800A4"/>
    <w:rsid w:val="00680BFB"/>
    <w:rsid w:val="00682340"/>
    <w:rsid w:val="00682406"/>
    <w:rsid w:val="0068302F"/>
    <w:rsid w:val="0068397B"/>
    <w:rsid w:val="00686B54"/>
    <w:rsid w:val="006900E1"/>
    <w:rsid w:val="00690441"/>
    <w:rsid w:val="00690A3F"/>
    <w:rsid w:val="00690DB8"/>
    <w:rsid w:val="00691B72"/>
    <w:rsid w:val="0069205D"/>
    <w:rsid w:val="00692F47"/>
    <w:rsid w:val="00694C2D"/>
    <w:rsid w:val="0069644E"/>
    <w:rsid w:val="006972F6"/>
    <w:rsid w:val="006979AA"/>
    <w:rsid w:val="006A13CB"/>
    <w:rsid w:val="006A1A31"/>
    <w:rsid w:val="006A429E"/>
    <w:rsid w:val="006A495B"/>
    <w:rsid w:val="006A6950"/>
    <w:rsid w:val="006A759A"/>
    <w:rsid w:val="006B0482"/>
    <w:rsid w:val="006B04DE"/>
    <w:rsid w:val="006B18E9"/>
    <w:rsid w:val="006B1B2A"/>
    <w:rsid w:val="006B2B32"/>
    <w:rsid w:val="006B2C29"/>
    <w:rsid w:val="006B30DF"/>
    <w:rsid w:val="006B38AF"/>
    <w:rsid w:val="006C0727"/>
    <w:rsid w:val="006C1464"/>
    <w:rsid w:val="006C1EE5"/>
    <w:rsid w:val="006C26AC"/>
    <w:rsid w:val="006C79FD"/>
    <w:rsid w:val="006D38BA"/>
    <w:rsid w:val="006D441B"/>
    <w:rsid w:val="006D4E27"/>
    <w:rsid w:val="006E0295"/>
    <w:rsid w:val="006E0CEE"/>
    <w:rsid w:val="006E11B8"/>
    <w:rsid w:val="006E145F"/>
    <w:rsid w:val="006E1B00"/>
    <w:rsid w:val="006E21B9"/>
    <w:rsid w:val="006E3F7D"/>
    <w:rsid w:val="006E408A"/>
    <w:rsid w:val="006E5206"/>
    <w:rsid w:val="006E79E2"/>
    <w:rsid w:val="006F2890"/>
    <w:rsid w:val="006F2ED1"/>
    <w:rsid w:val="006F4A90"/>
    <w:rsid w:val="006F68B8"/>
    <w:rsid w:val="006F6FC8"/>
    <w:rsid w:val="00700337"/>
    <w:rsid w:val="00701A37"/>
    <w:rsid w:val="00702A93"/>
    <w:rsid w:val="00702DCB"/>
    <w:rsid w:val="0070467B"/>
    <w:rsid w:val="00705645"/>
    <w:rsid w:val="00706C15"/>
    <w:rsid w:val="007108EC"/>
    <w:rsid w:val="007115F8"/>
    <w:rsid w:val="007124D5"/>
    <w:rsid w:val="00712E3C"/>
    <w:rsid w:val="0071482F"/>
    <w:rsid w:val="007169B7"/>
    <w:rsid w:val="0071713A"/>
    <w:rsid w:val="00717341"/>
    <w:rsid w:val="0072155E"/>
    <w:rsid w:val="0072335E"/>
    <w:rsid w:val="00724099"/>
    <w:rsid w:val="00725195"/>
    <w:rsid w:val="007251F6"/>
    <w:rsid w:val="0072601F"/>
    <w:rsid w:val="0072623D"/>
    <w:rsid w:val="007279C3"/>
    <w:rsid w:val="00730F9A"/>
    <w:rsid w:val="00731366"/>
    <w:rsid w:val="0073214C"/>
    <w:rsid w:val="00734B40"/>
    <w:rsid w:val="00735274"/>
    <w:rsid w:val="00735AC3"/>
    <w:rsid w:val="00735B7B"/>
    <w:rsid w:val="00736058"/>
    <w:rsid w:val="00736064"/>
    <w:rsid w:val="007378DD"/>
    <w:rsid w:val="00737936"/>
    <w:rsid w:val="007408DD"/>
    <w:rsid w:val="00741507"/>
    <w:rsid w:val="007426AA"/>
    <w:rsid w:val="007449C2"/>
    <w:rsid w:val="00745712"/>
    <w:rsid w:val="007459C4"/>
    <w:rsid w:val="00746E26"/>
    <w:rsid w:val="00747768"/>
    <w:rsid w:val="00750BD5"/>
    <w:rsid w:val="00751229"/>
    <w:rsid w:val="0075144C"/>
    <w:rsid w:val="00751913"/>
    <w:rsid w:val="00751D11"/>
    <w:rsid w:val="00753AFB"/>
    <w:rsid w:val="007553F8"/>
    <w:rsid w:val="00755C14"/>
    <w:rsid w:val="00755CE2"/>
    <w:rsid w:val="00757066"/>
    <w:rsid w:val="007573BE"/>
    <w:rsid w:val="00761E18"/>
    <w:rsid w:val="00762AD4"/>
    <w:rsid w:val="00763251"/>
    <w:rsid w:val="00763D81"/>
    <w:rsid w:val="00764F3A"/>
    <w:rsid w:val="007666DB"/>
    <w:rsid w:val="0076699C"/>
    <w:rsid w:val="007671D0"/>
    <w:rsid w:val="00770572"/>
    <w:rsid w:val="00771837"/>
    <w:rsid w:val="007723BC"/>
    <w:rsid w:val="00772AF7"/>
    <w:rsid w:val="007734CA"/>
    <w:rsid w:val="007735E5"/>
    <w:rsid w:val="00773C4B"/>
    <w:rsid w:val="00774CB8"/>
    <w:rsid w:val="00776F85"/>
    <w:rsid w:val="007770E8"/>
    <w:rsid w:val="00777399"/>
    <w:rsid w:val="00777CDE"/>
    <w:rsid w:val="00780B2E"/>
    <w:rsid w:val="00780CC3"/>
    <w:rsid w:val="00781A1F"/>
    <w:rsid w:val="007839D4"/>
    <w:rsid w:val="00783F49"/>
    <w:rsid w:val="00784053"/>
    <w:rsid w:val="007841D4"/>
    <w:rsid w:val="00786548"/>
    <w:rsid w:val="00786EDE"/>
    <w:rsid w:val="00791AED"/>
    <w:rsid w:val="00793ED6"/>
    <w:rsid w:val="00794B2A"/>
    <w:rsid w:val="00795039"/>
    <w:rsid w:val="00795305"/>
    <w:rsid w:val="00795C3A"/>
    <w:rsid w:val="007A1E19"/>
    <w:rsid w:val="007A2948"/>
    <w:rsid w:val="007A55A4"/>
    <w:rsid w:val="007A60CE"/>
    <w:rsid w:val="007A64F1"/>
    <w:rsid w:val="007A7636"/>
    <w:rsid w:val="007A7F9F"/>
    <w:rsid w:val="007B0C6D"/>
    <w:rsid w:val="007B244C"/>
    <w:rsid w:val="007B2D19"/>
    <w:rsid w:val="007B2D48"/>
    <w:rsid w:val="007B317B"/>
    <w:rsid w:val="007B3496"/>
    <w:rsid w:val="007B35C6"/>
    <w:rsid w:val="007B4F0A"/>
    <w:rsid w:val="007B6D2C"/>
    <w:rsid w:val="007C02D4"/>
    <w:rsid w:val="007C13BE"/>
    <w:rsid w:val="007C2259"/>
    <w:rsid w:val="007C3D16"/>
    <w:rsid w:val="007C4BD3"/>
    <w:rsid w:val="007C4EBF"/>
    <w:rsid w:val="007C527D"/>
    <w:rsid w:val="007C5E0D"/>
    <w:rsid w:val="007C67E6"/>
    <w:rsid w:val="007C7D82"/>
    <w:rsid w:val="007D3664"/>
    <w:rsid w:val="007D5025"/>
    <w:rsid w:val="007D5EA2"/>
    <w:rsid w:val="007D68BA"/>
    <w:rsid w:val="007D6D53"/>
    <w:rsid w:val="007D6F0C"/>
    <w:rsid w:val="007D77DB"/>
    <w:rsid w:val="007D7A8C"/>
    <w:rsid w:val="007D7E2D"/>
    <w:rsid w:val="007E0C17"/>
    <w:rsid w:val="007E1C1B"/>
    <w:rsid w:val="007E1F63"/>
    <w:rsid w:val="007E2C50"/>
    <w:rsid w:val="007E3307"/>
    <w:rsid w:val="007E43A5"/>
    <w:rsid w:val="007E5C72"/>
    <w:rsid w:val="007E5E04"/>
    <w:rsid w:val="007E6956"/>
    <w:rsid w:val="007F0B2B"/>
    <w:rsid w:val="007F0E90"/>
    <w:rsid w:val="007F14C7"/>
    <w:rsid w:val="007F16A6"/>
    <w:rsid w:val="007F1F84"/>
    <w:rsid w:val="007F3AEC"/>
    <w:rsid w:val="007F40F5"/>
    <w:rsid w:val="007F5179"/>
    <w:rsid w:val="007F648B"/>
    <w:rsid w:val="007F7C8D"/>
    <w:rsid w:val="008004E0"/>
    <w:rsid w:val="00800B9D"/>
    <w:rsid w:val="008011A5"/>
    <w:rsid w:val="0080301C"/>
    <w:rsid w:val="00803511"/>
    <w:rsid w:val="008041C6"/>
    <w:rsid w:val="008041CC"/>
    <w:rsid w:val="00807234"/>
    <w:rsid w:val="00807D67"/>
    <w:rsid w:val="00811752"/>
    <w:rsid w:val="00812DC1"/>
    <w:rsid w:val="00813DCF"/>
    <w:rsid w:val="00814B2D"/>
    <w:rsid w:val="00814D7A"/>
    <w:rsid w:val="00814EE7"/>
    <w:rsid w:val="00815628"/>
    <w:rsid w:val="008159B6"/>
    <w:rsid w:val="00815F87"/>
    <w:rsid w:val="0081615A"/>
    <w:rsid w:val="00816ECF"/>
    <w:rsid w:val="00817E5C"/>
    <w:rsid w:val="008200D6"/>
    <w:rsid w:val="00820A67"/>
    <w:rsid w:val="0082237A"/>
    <w:rsid w:val="00822992"/>
    <w:rsid w:val="00825311"/>
    <w:rsid w:val="00825465"/>
    <w:rsid w:val="00830D5F"/>
    <w:rsid w:val="00833421"/>
    <w:rsid w:val="0083409D"/>
    <w:rsid w:val="0083533A"/>
    <w:rsid w:val="008358CE"/>
    <w:rsid w:val="0083652E"/>
    <w:rsid w:val="00836827"/>
    <w:rsid w:val="00836C8D"/>
    <w:rsid w:val="008377AA"/>
    <w:rsid w:val="00837F5D"/>
    <w:rsid w:val="00841610"/>
    <w:rsid w:val="0084223B"/>
    <w:rsid w:val="00842D1B"/>
    <w:rsid w:val="00845FD2"/>
    <w:rsid w:val="0084634D"/>
    <w:rsid w:val="0084679F"/>
    <w:rsid w:val="00846DB9"/>
    <w:rsid w:val="00846E82"/>
    <w:rsid w:val="00847033"/>
    <w:rsid w:val="00847DC1"/>
    <w:rsid w:val="008506B0"/>
    <w:rsid w:val="008512E7"/>
    <w:rsid w:val="00852C49"/>
    <w:rsid w:val="00854147"/>
    <w:rsid w:val="00855858"/>
    <w:rsid w:val="0085688C"/>
    <w:rsid w:val="00856898"/>
    <w:rsid w:val="00857283"/>
    <w:rsid w:val="008579A7"/>
    <w:rsid w:val="00857E4B"/>
    <w:rsid w:val="0086013E"/>
    <w:rsid w:val="00861388"/>
    <w:rsid w:val="008614AF"/>
    <w:rsid w:val="00861C4F"/>
    <w:rsid w:val="00861DD2"/>
    <w:rsid w:val="008620A0"/>
    <w:rsid w:val="00863333"/>
    <w:rsid w:val="0086611D"/>
    <w:rsid w:val="00866D26"/>
    <w:rsid w:val="00866FCF"/>
    <w:rsid w:val="00867099"/>
    <w:rsid w:val="00867B94"/>
    <w:rsid w:val="00867D33"/>
    <w:rsid w:val="00870644"/>
    <w:rsid w:val="00870B63"/>
    <w:rsid w:val="00872748"/>
    <w:rsid w:val="00873F3F"/>
    <w:rsid w:val="0088027B"/>
    <w:rsid w:val="0088067B"/>
    <w:rsid w:val="0088165A"/>
    <w:rsid w:val="00883402"/>
    <w:rsid w:val="008849E9"/>
    <w:rsid w:val="00884C89"/>
    <w:rsid w:val="008852F8"/>
    <w:rsid w:val="00885B66"/>
    <w:rsid w:val="00885E31"/>
    <w:rsid w:val="00885E6F"/>
    <w:rsid w:val="00886DF8"/>
    <w:rsid w:val="00891403"/>
    <w:rsid w:val="0089289E"/>
    <w:rsid w:val="008929DB"/>
    <w:rsid w:val="00892A49"/>
    <w:rsid w:val="00894CE5"/>
    <w:rsid w:val="008971DB"/>
    <w:rsid w:val="00897D3A"/>
    <w:rsid w:val="008A0289"/>
    <w:rsid w:val="008A0E7C"/>
    <w:rsid w:val="008A1C17"/>
    <w:rsid w:val="008A50CD"/>
    <w:rsid w:val="008A5FF8"/>
    <w:rsid w:val="008A6321"/>
    <w:rsid w:val="008A6882"/>
    <w:rsid w:val="008A75ED"/>
    <w:rsid w:val="008B0126"/>
    <w:rsid w:val="008B0420"/>
    <w:rsid w:val="008B0BC0"/>
    <w:rsid w:val="008B0FAE"/>
    <w:rsid w:val="008B151D"/>
    <w:rsid w:val="008B1DA0"/>
    <w:rsid w:val="008B73EE"/>
    <w:rsid w:val="008C2BF4"/>
    <w:rsid w:val="008C35B3"/>
    <w:rsid w:val="008C3781"/>
    <w:rsid w:val="008C3A45"/>
    <w:rsid w:val="008C3A70"/>
    <w:rsid w:val="008C3B8A"/>
    <w:rsid w:val="008C6206"/>
    <w:rsid w:val="008C620A"/>
    <w:rsid w:val="008C63DE"/>
    <w:rsid w:val="008D0341"/>
    <w:rsid w:val="008D0801"/>
    <w:rsid w:val="008D19B1"/>
    <w:rsid w:val="008D1FC8"/>
    <w:rsid w:val="008D33E0"/>
    <w:rsid w:val="008D4956"/>
    <w:rsid w:val="008D5846"/>
    <w:rsid w:val="008D5B22"/>
    <w:rsid w:val="008D7FB7"/>
    <w:rsid w:val="008E00C4"/>
    <w:rsid w:val="008E1FB7"/>
    <w:rsid w:val="008E2B28"/>
    <w:rsid w:val="008E2F80"/>
    <w:rsid w:val="008E4D17"/>
    <w:rsid w:val="008E4F26"/>
    <w:rsid w:val="008E57BA"/>
    <w:rsid w:val="008E5EBC"/>
    <w:rsid w:val="008E77EE"/>
    <w:rsid w:val="008E7E80"/>
    <w:rsid w:val="008F0404"/>
    <w:rsid w:val="008F0F1B"/>
    <w:rsid w:val="008F101E"/>
    <w:rsid w:val="008F1369"/>
    <w:rsid w:val="008F4203"/>
    <w:rsid w:val="008F4964"/>
    <w:rsid w:val="009013E9"/>
    <w:rsid w:val="00903EE2"/>
    <w:rsid w:val="0090472A"/>
    <w:rsid w:val="009077EF"/>
    <w:rsid w:val="009109D5"/>
    <w:rsid w:val="009110E3"/>
    <w:rsid w:val="00912468"/>
    <w:rsid w:val="00912B93"/>
    <w:rsid w:val="00914B5F"/>
    <w:rsid w:val="009172F9"/>
    <w:rsid w:val="00921457"/>
    <w:rsid w:val="00922021"/>
    <w:rsid w:val="00922308"/>
    <w:rsid w:val="00922F07"/>
    <w:rsid w:val="009236FF"/>
    <w:rsid w:val="00924289"/>
    <w:rsid w:val="009251B9"/>
    <w:rsid w:val="0092593D"/>
    <w:rsid w:val="009266B2"/>
    <w:rsid w:val="009315C2"/>
    <w:rsid w:val="009329A4"/>
    <w:rsid w:val="00933906"/>
    <w:rsid w:val="00933B25"/>
    <w:rsid w:val="0093402A"/>
    <w:rsid w:val="009358C0"/>
    <w:rsid w:val="00935C4C"/>
    <w:rsid w:val="00935D5A"/>
    <w:rsid w:val="009365C1"/>
    <w:rsid w:val="0094044C"/>
    <w:rsid w:val="009421C0"/>
    <w:rsid w:val="00942CC6"/>
    <w:rsid w:val="00942F3D"/>
    <w:rsid w:val="0094395A"/>
    <w:rsid w:val="00944135"/>
    <w:rsid w:val="00944FE6"/>
    <w:rsid w:val="00945F3E"/>
    <w:rsid w:val="00946C4C"/>
    <w:rsid w:val="00947217"/>
    <w:rsid w:val="00951E20"/>
    <w:rsid w:val="0095339C"/>
    <w:rsid w:val="00954111"/>
    <w:rsid w:val="00956A61"/>
    <w:rsid w:val="0095729F"/>
    <w:rsid w:val="009612DE"/>
    <w:rsid w:val="00961D9F"/>
    <w:rsid w:val="009621DF"/>
    <w:rsid w:val="00962BE9"/>
    <w:rsid w:val="00962C16"/>
    <w:rsid w:val="00962DD4"/>
    <w:rsid w:val="009630E3"/>
    <w:rsid w:val="00965BC0"/>
    <w:rsid w:val="0096637F"/>
    <w:rsid w:val="00966B9C"/>
    <w:rsid w:val="009675A5"/>
    <w:rsid w:val="009705AA"/>
    <w:rsid w:val="00971EE5"/>
    <w:rsid w:val="0097406E"/>
    <w:rsid w:val="009744D6"/>
    <w:rsid w:val="00974AE3"/>
    <w:rsid w:val="00974EC6"/>
    <w:rsid w:val="00976A57"/>
    <w:rsid w:val="00976E50"/>
    <w:rsid w:val="009774FA"/>
    <w:rsid w:val="00980063"/>
    <w:rsid w:val="0098091B"/>
    <w:rsid w:val="009813F0"/>
    <w:rsid w:val="00981B9D"/>
    <w:rsid w:val="00984FB9"/>
    <w:rsid w:val="0098564A"/>
    <w:rsid w:val="00985E49"/>
    <w:rsid w:val="009865F0"/>
    <w:rsid w:val="00986874"/>
    <w:rsid w:val="00986E80"/>
    <w:rsid w:val="00987716"/>
    <w:rsid w:val="00987EF5"/>
    <w:rsid w:val="00991F87"/>
    <w:rsid w:val="009923D4"/>
    <w:rsid w:val="0099396F"/>
    <w:rsid w:val="00993A5B"/>
    <w:rsid w:val="00994F11"/>
    <w:rsid w:val="00995250"/>
    <w:rsid w:val="0099725A"/>
    <w:rsid w:val="00997B7E"/>
    <w:rsid w:val="009A0730"/>
    <w:rsid w:val="009A140C"/>
    <w:rsid w:val="009A20EC"/>
    <w:rsid w:val="009A28D1"/>
    <w:rsid w:val="009A33AD"/>
    <w:rsid w:val="009A3EA5"/>
    <w:rsid w:val="009A6707"/>
    <w:rsid w:val="009A6A51"/>
    <w:rsid w:val="009B0E74"/>
    <w:rsid w:val="009B2AC1"/>
    <w:rsid w:val="009B34AE"/>
    <w:rsid w:val="009B3854"/>
    <w:rsid w:val="009B436F"/>
    <w:rsid w:val="009B5630"/>
    <w:rsid w:val="009B5638"/>
    <w:rsid w:val="009B63FD"/>
    <w:rsid w:val="009B6F9B"/>
    <w:rsid w:val="009C0362"/>
    <w:rsid w:val="009C1A26"/>
    <w:rsid w:val="009C53A9"/>
    <w:rsid w:val="009C5BD1"/>
    <w:rsid w:val="009C6A33"/>
    <w:rsid w:val="009C7C8E"/>
    <w:rsid w:val="009D0C3F"/>
    <w:rsid w:val="009D284B"/>
    <w:rsid w:val="009D31AF"/>
    <w:rsid w:val="009D395F"/>
    <w:rsid w:val="009D5A16"/>
    <w:rsid w:val="009D6591"/>
    <w:rsid w:val="009E0B87"/>
    <w:rsid w:val="009E1890"/>
    <w:rsid w:val="009E1CB0"/>
    <w:rsid w:val="009E2CA1"/>
    <w:rsid w:val="009E3040"/>
    <w:rsid w:val="009E3AEF"/>
    <w:rsid w:val="009E3D08"/>
    <w:rsid w:val="009E3D2C"/>
    <w:rsid w:val="009E439C"/>
    <w:rsid w:val="009E4713"/>
    <w:rsid w:val="009E7BB2"/>
    <w:rsid w:val="009F03EE"/>
    <w:rsid w:val="009F2DE7"/>
    <w:rsid w:val="009F3B5D"/>
    <w:rsid w:val="009F4433"/>
    <w:rsid w:val="009F50D8"/>
    <w:rsid w:val="009F55E4"/>
    <w:rsid w:val="009F6766"/>
    <w:rsid w:val="00A0095D"/>
    <w:rsid w:val="00A00BA7"/>
    <w:rsid w:val="00A0102F"/>
    <w:rsid w:val="00A03075"/>
    <w:rsid w:val="00A04AA4"/>
    <w:rsid w:val="00A05E96"/>
    <w:rsid w:val="00A0640C"/>
    <w:rsid w:val="00A070C5"/>
    <w:rsid w:val="00A10D09"/>
    <w:rsid w:val="00A117C6"/>
    <w:rsid w:val="00A1279D"/>
    <w:rsid w:val="00A14025"/>
    <w:rsid w:val="00A16533"/>
    <w:rsid w:val="00A16BE6"/>
    <w:rsid w:val="00A17DEF"/>
    <w:rsid w:val="00A17E24"/>
    <w:rsid w:val="00A224E9"/>
    <w:rsid w:val="00A22D85"/>
    <w:rsid w:val="00A2354E"/>
    <w:rsid w:val="00A23C49"/>
    <w:rsid w:val="00A257BF"/>
    <w:rsid w:val="00A26860"/>
    <w:rsid w:val="00A26C2A"/>
    <w:rsid w:val="00A27CC1"/>
    <w:rsid w:val="00A3078F"/>
    <w:rsid w:val="00A32ED6"/>
    <w:rsid w:val="00A34A68"/>
    <w:rsid w:val="00A34F45"/>
    <w:rsid w:val="00A351C7"/>
    <w:rsid w:val="00A3687A"/>
    <w:rsid w:val="00A37167"/>
    <w:rsid w:val="00A375C8"/>
    <w:rsid w:val="00A37A2E"/>
    <w:rsid w:val="00A405E9"/>
    <w:rsid w:val="00A40F72"/>
    <w:rsid w:val="00A41E35"/>
    <w:rsid w:val="00A4248B"/>
    <w:rsid w:val="00A44C3D"/>
    <w:rsid w:val="00A518FF"/>
    <w:rsid w:val="00A52522"/>
    <w:rsid w:val="00A53713"/>
    <w:rsid w:val="00A54A72"/>
    <w:rsid w:val="00A54C95"/>
    <w:rsid w:val="00A5722D"/>
    <w:rsid w:val="00A57CFD"/>
    <w:rsid w:val="00A603D0"/>
    <w:rsid w:val="00A640BF"/>
    <w:rsid w:val="00A65117"/>
    <w:rsid w:val="00A67057"/>
    <w:rsid w:val="00A67239"/>
    <w:rsid w:val="00A701D5"/>
    <w:rsid w:val="00A703BC"/>
    <w:rsid w:val="00A720B5"/>
    <w:rsid w:val="00A73387"/>
    <w:rsid w:val="00A73DBE"/>
    <w:rsid w:val="00A750B5"/>
    <w:rsid w:val="00A778A6"/>
    <w:rsid w:val="00A80AAB"/>
    <w:rsid w:val="00A81AAB"/>
    <w:rsid w:val="00A82428"/>
    <w:rsid w:val="00A824ED"/>
    <w:rsid w:val="00A8394A"/>
    <w:rsid w:val="00A86A18"/>
    <w:rsid w:val="00A87C00"/>
    <w:rsid w:val="00A87DC9"/>
    <w:rsid w:val="00A910F6"/>
    <w:rsid w:val="00A93238"/>
    <w:rsid w:val="00A93419"/>
    <w:rsid w:val="00A9565E"/>
    <w:rsid w:val="00AA1253"/>
    <w:rsid w:val="00AA19C5"/>
    <w:rsid w:val="00AA27FC"/>
    <w:rsid w:val="00AA3A43"/>
    <w:rsid w:val="00AA3AA1"/>
    <w:rsid w:val="00AA427C"/>
    <w:rsid w:val="00AA46F3"/>
    <w:rsid w:val="00AA560C"/>
    <w:rsid w:val="00AA5D12"/>
    <w:rsid w:val="00AA5E4A"/>
    <w:rsid w:val="00AA652C"/>
    <w:rsid w:val="00AB0A68"/>
    <w:rsid w:val="00AB15FE"/>
    <w:rsid w:val="00AB2BF2"/>
    <w:rsid w:val="00AB3ED6"/>
    <w:rsid w:val="00AB4EE7"/>
    <w:rsid w:val="00AB5E5A"/>
    <w:rsid w:val="00AB605E"/>
    <w:rsid w:val="00AB785F"/>
    <w:rsid w:val="00AC177B"/>
    <w:rsid w:val="00AC37F7"/>
    <w:rsid w:val="00AC3964"/>
    <w:rsid w:val="00AC3DB8"/>
    <w:rsid w:val="00AC5851"/>
    <w:rsid w:val="00AC5E9F"/>
    <w:rsid w:val="00AC6C05"/>
    <w:rsid w:val="00AC7BA7"/>
    <w:rsid w:val="00AD1066"/>
    <w:rsid w:val="00AD39AE"/>
    <w:rsid w:val="00AD4103"/>
    <w:rsid w:val="00AD508E"/>
    <w:rsid w:val="00AD607C"/>
    <w:rsid w:val="00AE2449"/>
    <w:rsid w:val="00AE34CE"/>
    <w:rsid w:val="00AE37E8"/>
    <w:rsid w:val="00AE4307"/>
    <w:rsid w:val="00AE43D0"/>
    <w:rsid w:val="00AE5D1C"/>
    <w:rsid w:val="00AE7B08"/>
    <w:rsid w:val="00AF0618"/>
    <w:rsid w:val="00AF2001"/>
    <w:rsid w:val="00AF27A6"/>
    <w:rsid w:val="00AF2DC8"/>
    <w:rsid w:val="00AF3DA4"/>
    <w:rsid w:val="00AF3ED7"/>
    <w:rsid w:val="00AF4174"/>
    <w:rsid w:val="00AF455A"/>
    <w:rsid w:val="00AF7CBE"/>
    <w:rsid w:val="00B00B19"/>
    <w:rsid w:val="00B028D3"/>
    <w:rsid w:val="00B038C1"/>
    <w:rsid w:val="00B03F1A"/>
    <w:rsid w:val="00B054A2"/>
    <w:rsid w:val="00B102D7"/>
    <w:rsid w:val="00B11524"/>
    <w:rsid w:val="00B1171B"/>
    <w:rsid w:val="00B11D83"/>
    <w:rsid w:val="00B14E2B"/>
    <w:rsid w:val="00B171ED"/>
    <w:rsid w:val="00B20E18"/>
    <w:rsid w:val="00B21018"/>
    <w:rsid w:val="00B21C78"/>
    <w:rsid w:val="00B21EF9"/>
    <w:rsid w:val="00B220BF"/>
    <w:rsid w:val="00B22525"/>
    <w:rsid w:val="00B24F89"/>
    <w:rsid w:val="00B301B8"/>
    <w:rsid w:val="00B32348"/>
    <w:rsid w:val="00B332CF"/>
    <w:rsid w:val="00B3332B"/>
    <w:rsid w:val="00B339F0"/>
    <w:rsid w:val="00B34D0C"/>
    <w:rsid w:val="00B34F6C"/>
    <w:rsid w:val="00B37336"/>
    <w:rsid w:val="00B447F0"/>
    <w:rsid w:val="00B459B1"/>
    <w:rsid w:val="00B45DB3"/>
    <w:rsid w:val="00B46489"/>
    <w:rsid w:val="00B46C48"/>
    <w:rsid w:val="00B47D90"/>
    <w:rsid w:val="00B51075"/>
    <w:rsid w:val="00B51868"/>
    <w:rsid w:val="00B51FAF"/>
    <w:rsid w:val="00B538E5"/>
    <w:rsid w:val="00B53C5E"/>
    <w:rsid w:val="00B54443"/>
    <w:rsid w:val="00B54E19"/>
    <w:rsid w:val="00B56A13"/>
    <w:rsid w:val="00B605B6"/>
    <w:rsid w:val="00B60FD7"/>
    <w:rsid w:val="00B63761"/>
    <w:rsid w:val="00B645D9"/>
    <w:rsid w:val="00B652E0"/>
    <w:rsid w:val="00B658B0"/>
    <w:rsid w:val="00B66BFA"/>
    <w:rsid w:val="00B66E32"/>
    <w:rsid w:val="00B6775D"/>
    <w:rsid w:val="00B7030D"/>
    <w:rsid w:val="00B75263"/>
    <w:rsid w:val="00B77569"/>
    <w:rsid w:val="00B80909"/>
    <w:rsid w:val="00B814F6"/>
    <w:rsid w:val="00B823A1"/>
    <w:rsid w:val="00B82817"/>
    <w:rsid w:val="00B82B62"/>
    <w:rsid w:val="00B82C30"/>
    <w:rsid w:val="00B82E38"/>
    <w:rsid w:val="00B836D5"/>
    <w:rsid w:val="00B846CB"/>
    <w:rsid w:val="00B86AA1"/>
    <w:rsid w:val="00B87575"/>
    <w:rsid w:val="00B908F4"/>
    <w:rsid w:val="00B924E6"/>
    <w:rsid w:val="00B93D80"/>
    <w:rsid w:val="00B94A25"/>
    <w:rsid w:val="00B960E8"/>
    <w:rsid w:val="00B97A26"/>
    <w:rsid w:val="00BA0B6B"/>
    <w:rsid w:val="00BA11BD"/>
    <w:rsid w:val="00BA17F1"/>
    <w:rsid w:val="00BA2B8A"/>
    <w:rsid w:val="00BA4274"/>
    <w:rsid w:val="00BA4657"/>
    <w:rsid w:val="00BA53FF"/>
    <w:rsid w:val="00BA5ABF"/>
    <w:rsid w:val="00BA6C59"/>
    <w:rsid w:val="00BA78C4"/>
    <w:rsid w:val="00BB0A6C"/>
    <w:rsid w:val="00BB211C"/>
    <w:rsid w:val="00BB5080"/>
    <w:rsid w:val="00BB5C57"/>
    <w:rsid w:val="00BB5F0D"/>
    <w:rsid w:val="00BB5FBB"/>
    <w:rsid w:val="00BB6063"/>
    <w:rsid w:val="00BB735D"/>
    <w:rsid w:val="00BC0DD5"/>
    <w:rsid w:val="00BC196F"/>
    <w:rsid w:val="00BC25FB"/>
    <w:rsid w:val="00BC33D4"/>
    <w:rsid w:val="00BC4524"/>
    <w:rsid w:val="00BC4ACF"/>
    <w:rsid w:val="00BC6595"/>
    <w:rsid w:val="00BC6FA0"/>
    <w:rsid w:val="00BC73E0"/>
    <w:rsid w:val="00BD0EEA"/>
    <w:rsid w:val="00BD1800"/>
    <w:rsid w:val="00BD1EDF"/>
    <w:rsid w:val="00BD4267"/>
    <w:rsid w:val="00BD50CB"/>
    <w:rsid w:val="00BD550E"/>
    <w:rsid w:val="00BD6096"/>
    <w:rsid w:val="00BD688C"/>
    <w:rsid w:val="00BD6E04"/>
    <w:rsid w:val="00BE06E8"/>
    <w:rsid w:val="00BE34B7"/>
    <w:rsid w:val="00BE3884"/>
    <w:rsid w:val="00BE4BF9"/>
    <w:rsid w:val="00BE68C2"/>
    <w:rsid w:val="00BE6C5E"/>
    <w:rsid w:val="00BE70F3"/>
    <w:rsid w:val="00BF1B36"/>
    <w:rsid w:val="00BF203E"/>
    <w:rsid w:val="00BF2596"/>
    <w:rsid w:val="00BF3017"/>
    <w:rsid w:val="00BF3731"/>
    <w:rsid w:val="00BF5092"/>
    <w:rsid w:val="00BF6C97"/>
    <w:rsid w:val="00C004C8"/>
    <w:rsid w:val="00C00C18"/>
    <w:rsid w:val="00C031DD"/>
    <w:rsid w:val="00C03FDB"/>
    <w:rsid w:val="00C043F9"/>
    <w:rsid w:val="00C07D14"/>
    <w:rsid w:val="00C101FB"/>
    <w:rsid w:val="00C103CF"/>
    <w:rsid w:val="00C112B9"/>
    <w:rsid w:val="00C11810"/>
    <w:rsid w:val="00C1244A"/>
    <w:rsid w:val="00C135DA"/>
    <w:rsid w:val="00C14172"/>
    <w:rsid w:val="00C16014"/>
    <w:rsid w:val="00C17A5C"/>
    <w:rsid w:val="00C20AE7"/>
    <w:rsid w:val="00C20E9E"/>
    <w:rsid w:val="00C20F59"/>
    <w:rsid w:val="00C21296"/>
    <w:rsid w:val="00C214F4"/>
    <w:rsid w:val="00C21E06"/>
    <w:rsid w:val="00C223F7"/>
    <w:rsid w:val="00C22D69"/>
    <w:rsid w:val="00C22DFA"/>
    <w:rsid w:val="00C23303"/>
    <w:rsid w:val="00C234D8"/>
    <w:rsid w:val="00C24AD5"/>
    <w:rsid w:val="00C24E14"/>
    <w:rsid w:val="00C25487"/>
    <w:rsid w:val="00C25FC2"/>
    <w:rsid w:val="00C26EF4"/>
    <w:rsid w:val="00C27B1D"/>
    <w:rsid w:val="00C30508"/>
    <w:rsid w:val="00C30BB0"/>
    <w:rsid w:val="00C3112E"/>
    <w:rsid w:val="00C3121C"/>
    <w:rsid w:val="00C328AA"/>
    <w:rsid w:val="00C32DD7"/>
    <w:rsid w:val="00C340A5"/>
    <w:rsid w:val="00C341A4"/>
    <w:rsid w:val="00C35AEC"/>
    <w:rsid w:val="00C36921"/>
    <w:rsid w:val="00C40AC3"/>
    <w:rsid w:val="00C43CB4"/>
    <w:rsid w:val="00C4535B"/>
    <w:rsid w:val="00C458D6"/>
    <w:rsid w:val="00C45951"/>
    <w:rsid w:val="00C46305"/>
    <w:rsid w:val="00C47E1D"/>
    <w:rsid w:val="00C508BB"/>
    <w:rsid w:val="00C50B53"/>
    <w:rsid w:val="00C50FC7"/>
    <w:rsid w:val="00C53EA6"/>
    <w:rsid w:val="00C55335"/>
    <w:rsid w:val="00C569D2"/>
    <w:rsid w:val="00C57963"/>
    <w:rsid w:val="00C628BB"/>
    <w:rsid w:val="00C63D11"/>
    <w:rsid w:val="00C64D52"/>
    <w:rsid w:val="00C67256"/>
    <w:rsid w:val="00C673AA"/>
    <w:rsid w:val="00C7036D"/>
    <w:rsid w:val="00C71121"/>
    <w:rsid w:val="00C7134A"/>
    <w:rsid w:val="00C72031"/>
    <w:rsid w:val="00C7216D"/>
    <w:rsid w:val="00C72E0F"/>
    <w:rsid w:val="00C7366C"/>
    <w:rsid w:val="00C73BE4"/>
    <w:rsid w:val="00C746ED"/>
    <w:rsid w:val="00C750FE"/>
    <w:rsid w:val="00C75E0C"/>
    <w:rsid w:val="00C77DD7"/>
    <w:rsid w:val="00C80030"/>
    <w:rsid w:val="00C8161D"/>
    <w:rsid w:val="00C82D24"/>
    <w:rsid w:val="00C8317A"/>
    <w:rsid w:val="00C83617"/>
    <w:rsid w:val="00C845C9"/>
    <w:rsid w:val="00C85CBF"/>
    <w:rsid w:val="00C86621"/>
    <w:rsid w:val="00C86867"/>
    <w:rsid w:val="00C86EF3"/>
    <w:rsid w:val="00C87888"/>
    <w:rsid w:val="00C9352A"/>
    <w:rsid w:val="00C946B8"/>
    <w:rsid w:val="00C94D9E"/>
    <w:rsid w:val="00C952E4"/>
    <w:rsid w:val="00C96054"/>
    <w:rsid w:val="00C96218"/>
    <w:rsid w:val="00C979CA"/>
    <w:rsid w:val="00C979EA"/>
    <w:rsid w:val="00CA0652"/>
    <w:rsid w:val="00CA09B2"/>
    <w:rsid w:val="00CA0CD3"/>
    <w:rsid w:val="00CA1727"/>
    <w:rsid w:val="00CA1B6C"/>
    <w:rsid w:val="00CA4654"/>
    <w:rsid w:val="00CA4C23"/>
    <w:rsid w:val="00CA787D"/>
    <w:rsid w:val="00CB05C9"/>
    <w:rsid w:val="00CB06EE"/>
    <w:rsid w:val="00CB1420"/>
    <w:rsid w:val="00CB2455"/>
    <w:rsid w:val="00CB295C"/>
    <w:rsid w:val="00CB2BA4"/>
    <w:rsid w:val="00CB2E9D"/>
    <w:rsid w:val="00CB7F46"/>
    <w:rsid w:val="00CC143F"/>
    <w:rsid w:val="00CC1D35"/>
    <w:rsid w:val="00CC1E17"/>
    <w:rsid w:val="00CC364F"/>
    <w:rsid w:val="00CC441C"/>
    <w:rsid w:val="00CC5B6F"/>
    <w:rsid w:val="00CC74CA"/>
    <w:rsid w:val="00CD0350"/>
    <w:rsid w:val="00CD24AC"/>
    <w:rsid w:val="00CD31D3"/>
    <w:rsid w:val="00CD43C8"/>
    <w:rsid w:val="00CD694F"/>
    <w:rsid w:val="00CD7101"/>
    <w:rsid w:val="00CD7FEA"/>
    <w:rsid w:val="00CE00C5"/>
    <w:rsid w:val="00CE046E"/>
    <w:rsid w:val="00CE065C"/>
    <w:rsid w:val="00CE08F2"/>
    <w:rsid w:val="00CE0AAE"/>
    <w:rsid w:val="00CE0BF4"/>
    <w:rsid w:val="00CE41FD"/>
    <w:rsid w:val="00CE546F"/>
    <w:rsid w:val="00CE5D1F"/>
    <w:rsid w:val="00CE668C"/>
    <w:rsid w:val="00CE6F52"/>
    <w:rsid w:val="00CE713E"/>
    <w:rsid w:val="00CF0278"/>
    <w:rsid w:val="00CF0C1A"/>
    <w:rsid w:val="00CF11AC"/>
    <w:rsid w:val="00CF2532"/>
    <w:rsid w:val="00CF2BC4"/>
    <w:rsid w:val="00CF3DEE"/>
    <w:rsid w:val="00CF3FC6"/>
    <w:rsid w:val="00CF5A5D"/>
    <w:rsid w:val="00CF734A"/>
    <w:rsid w:val="00D004B5"/>
    <w:rsid w:val="00D01616"/>
    <w:rsid w:val="00D029E5"/>
    <w:rsid w:val="00D041A9"/>
    <w:rsid w:val="00D0520D"/>
    <w:rsid w:val="00D05225"/>
    <w:rsid w:val="00D056E4"/>
    <w:rsid w:val="00D06462"/>
    <w:rsid w:val="00D079F2"/>
    <w:rsid w:val="00D07D42"/>
    <w:rsid w:val="00D100DF"/>
    <w:rsid w:val="00D10C0D"/>
    <w:rsid w:val="00D10C45"/>
    <w:rsid w:val="00D1136B"/>
    <w:rsid w:val="00D118A9"/>
    <w:rsid w:val="00D12A5B"/>
    <w:rsid w:val="00D14273"/>
    <w:rsid w:val="00D145BE"/>
    <w:rsid w:val="00D14712"/>
    <w:rsid w:val="00D14FE2"/>
    <w:rsid w:val="00D157E1"/>
    <w:rsid w:val="00D15A9C"/>
    <w:rsid w:val="00D165E7"/>
    <w:rsid w:val="00D167A0"/>
    <w:rsid w:val="00D202FB"/>
    <w:rsid w:val="00D21085"/>
    <w:rsid w:val="00D2120F"/>
    <w:rsid w:val="00D2425E"/>
    <w:rsid w:val="00D24872"/>
    <w:rsid w:val="00D25F0D"/>
    <w:rsid w:val="00D269A7"/>
    <w:rsid w:val="00D26C46"/>
    <w:rsid w:val="00D26D7D"/>
    <w:rsid w:val="00D3017D"/>
    <w:rsid w:val="00D31B54"/>
    <w:rsid w:val="00D32544"/>
    <w:rsid w:val="00D348BA"/>
    <w:rsid w:val="00D35F03"/>
    <w:rsid w:val="00D363B3"/>
    <w:rsid w:val="00D37E21"/>
    <w:rsid w:val="00D40DB0"/>
    <w:rsid w:val="00D44F3E"/>
    <w:rsid w:val="00D4523F"/>
    <w:rsid w:val="00D45E71"/>
    <w:rsid w:val="00D47169"/>
    <w:rsid w:val="00D478E7"/>
    <w:rsid w:val="00D50371"/>
    <w:rsid w:val="00D5333E"/>
    <w:rsid w:val="00D539A3"/>
    <w:rsid w:val="00D540EC"/>
    <w:rsid w:val="00D55EA5"/>
    <w:rsid w:val="00D5642E"/>
    <w:rsid w:val="00D56626"/>
    <w:rsid w:val="00D56CD7"/>
    <w:rsid w:val="00D60E6F"/>
    <w:rsid w:val="00D61880"/>
    <w:rsid w:val="00D6198C"/>
    <w:rsid w:val="00D629B9"/>
    <w:rsid w:val="00D63D65"/>
    <w:rsid w:val="00D63E69"/>
    <w:rsid w:val="00D64413"/>
    <w:rsid w:val="00D64B6D"/>
    <w:rsid w:val="00D654EA"/>
    <w:rsid w:val="00D7036E"/>
    <w:rsid w:val="00D703BA"/>
    <w:rsid w:val="00D711A9"/>
    <w:rsid w:val="00D724E3"/>
    <w:rsid w:val="00D72751"/>
    <w:rsid w:val="00D731D9"/>
    <w:rsid w:val="00D73F9E"/>
    <w:rsid w:val="00D74D90"/>
    <w:rsid w:val="00D757D5"/>
    <w:rsid w:val="00D75BC0"/>
    <w:rsid w:val="00D75E8C"/>
    <w:rsid w:val="00D7730D"/>
    <w:rsid w:val="00D77FD5"/>
    <w:rsid w:val="00D809CE"/>
    <w:rsid w:val="00D80DEC"/>
    <w:rsid w:val="00D8186E"/>
    <w:rsid w:val="00D83CC6"/>
    <w:rsid w:val="00D8466A"/>
    <w:rsid w:val="00D86053"/>
    <w:rsid w:val="00D866C2"/>
    <w:rsid w:val="00D87FD9"/>
    <w:rsid w:val="00D90BC8"/>
    <w:rsid w:val="00D91848"/>
    <w:rsid w:val="00D92842"/>
    <w:rsid w:val="00D9374D"/>
    <w:rsid w:val="00D939E4"/>
    <w:rsid w:val="00D9465F"/>
    <w:rsid w:val="00D949CF"/>
    <w:rsid w:val="00D94B88"/>
    <w:rsid w:val="00D94BE9"/>
    <w:rsid w:val="00DA0008"/>
    <w:rsid w:val="00DA01ED"/>
    <w:rsid w:val="00DA03CC"/>
    <w:rsid w:val="00DA1421"/>
    <w:rsid w:val="00DA14F7"/>
    <w:rsid w:val="00DA18E1"/>
    <w:rsid w:val="00DA1CFC"/>
    <w:rsid w:val="00DA24E9"/>
    <w:rsid w:val="00DA2626"/>
    <w:rsid w:val="00DA3262"/>
    <w:rsid w:val="00DB01B5"/>
    <w:rsid w:val="00DB06DD"/>
    <w:rsid w:val="00DB0AA9"/>
    <w:rsid w:val="00DB2690"/>
    <w:rsid w:val="00DB2DEA"/>
    <w:rsid w:val="00DB3EBF"/>
    <w:rsid w:val="00DB40D8"/>
    <w:rsid w:val="00DB535A"/>
    <w:rsid w:val="00DB53E0"/>
    <w:rsid w:val="00DB6779"/>
    <w:rsid w:val="00DB6958"/>
    <w:rsid w:val="00DC0793"/>
    <w:rsid w:val="00DC10CA"/>
    <w:rsid w:val="00DC2676"/>
    <w:rsid w:val="00DC3A5C"/>
    <w:rsid w:val="00DC5035"/>
    <w:rsid w:val="00DC5A7B"/>
    <w:rsid w:val="00DC6DE2"/>
    <w:rsid w:val="00DC7290"/>
    <w:rsid w:val="00DD0B03"/>
    <w:rsid w:val="00DD0D32"/>
    <w:rsid w:val="00DD1ED6"/>
    <w:rsid w:val="00DD31E7"/>
    <w:rsid w:val="00DD542B"/>
    <w:rsid w:val="00DD7385"/>
    <w:rsid w:val="00DD7938"/>
    <w:rsid w:val="00DD7CE4"/>
    <w:rsid w:val="00DE1BC9"/>
    <w:rsid w:val="00DE34E5"/>
    <w:rsid w:val="00DE405A"/>
    <w:rsid w:val="00DE4955"/>
    <w:rsid w:val="00DE4E9E"/>
    <w:rsid w:val="00DE4F7F"/>
    <w:rsid w:val="00DE5A0B"/>
    <w:rsid w:val="00DE65B7"/>
    <w:rsid w:val="00DF0DFF"/>
    <w:rsid w:val="00DF0E76"/>
    <w:rsid w:val="00DF18DE"/>
    <w:rsid w:val="00DF1F1E"/>
    <w:rsid w:val="00DF2680"/>
    <w:rsid w:val="00DF2DF3"/>
    <w:rsid w:val="00DF35BD"/>
    <w:rsid w:val="00DF3C20"/>
    <w:rsid w:val="00DF49BA"/>
    <w:rsid w:val="00E00103"/>
    <w:rsid w:val="00E04113"/>
    <w:rsid w:val="00E05260"/>
    <w:rsid w:val="00E055FC"/>
    <w:rsid w:val="00E05914"/>
    <w:rsid w:val="00E05931"/>
    <w:rsid w:val="00E05DDB"/>
    <w:rsid w:val="00E07587"/>
    <w:rsid w:val="00E124BE"/>
    <w:rsid w:val="00E12C2F"/>
    <w:rsid w:val="00E14349"/>
    <w:rsid w:val="00E144C6"/>
    <w:rsid w:val="00E16095"/>
    <w:rsid w:val="00E1666A"/>
    <w:rsid w:val="00E172B8"/>
    <w:rsid w:val="00E173BB"/>
    <w:rsid w:val="00E2124A"/>
    <w:rsid w:val="00E217C3"/>
    <w:rsid w:val="00E22478"/>
    <w:rsid w:val="00E22CA1"/>
    <w:rsid w:val="00E31505"/>
    <w:rsid w:val="00E31592"/>
    <w:rsid w:val="00E31CCC"/>
    <w:rsid w:val="00E33661"/>
    <w:rsid w:val="00E339C1"/>
    <w:rsid w:val="00E340D3"/>
    <w:rsid w:val="00E35E7C"/>
    <w:rsid w:val="00E366FB"/>
    <w:rsid w:val="00E36FF4"/>
    <w:rsid w:val="00E371E0"/>
    <w:rsid w:val="00E37DBE"/>
    <w:rsid w:val="00E407BA"/>
    <w:rsid w:val="00E40817"/>
    <w:rsid w:val="00E4126B"/>
    <w:rsid w:val="00E418B3"/>
    <w:rsid w:val="00E41DCD"/>
    <w:rsid w:val="00E435A2"/>
    <w:rsid w:val="00E4475F"/>
    <w:rsid w:val="00E45A26"/>
    <w:rsid w:val="00E5014D"/>
    <w:rsid w:val="00E5074C"/>
    <w:rsid w:val="00E52095"/>
    <w:rsid w:val="00E52776"/>
    <w:rsid w:val="00E52A16"/>
    <w:rsid w:val="00E5423F"/>
    <w:rsid w:val="00E54CAE"/>
    <w:rsid w:val="00E55C95"/>
    <w:rsid w:val="00E55EA7"/>
    <w:rsid w:val="00E57084"/>
    <w:rsid w:val="00E5726C"/>
    <w:rsid w:val="00E577BF"/>
    <w:rsid w:val="00E579E8"/>
    <w:rsid w:val="00E57A67"/>
    <w:rsid w:val="00E60532"/>
    <w:rsid w:val="00E64288"/>
    <w:rsid w:val="00E65896"/>
    <w:rsid w:val="00E7293D"/>
    <w:rsid w:val="00E73A83"/>
    <w:rsid w:val="00E7568B"/>
    <w:rsid w:val="00E76907"/>
    <w:rsid w:val="00E776B5"/>
    <w:rsid w:val="00E80DF0"/>
    <w:rsid w:val="00E82797"/>
    <w:rsid w:val="00E82F4C"/>
    <w:rsid w:val="00E83B3C"/>
    <w:rsid w:val="00E8500A"/>
    <w:rsid w:val="00E86882"/>
    <w:rsid w:val="00E8732B"/>
    <w:rsid w:val="00E90349"/>
    <w:rsid w:val="00E920C9"/>
    <w:rsid w:val="00E92B19"/>
    <w:rsid w:val="00E93439"/>
    <w:rsid w:val="00E934BB"/>
    <w:rsid w:val="00E946B5"/>
    <w:rsid w:val="00E9580A"/>
    <w:rsid w:val="00E97193"/>
    <w:rsid w:val="00EA0AFF"/>
    <w:rsid w:val="00EA4D8A"/>
    <w:rsid w:val="00EA6B47"/>
    <w:rsid w:val="00EA7C11"/>
    <w:rsid w:val="00EB0A13"/>
    <w:rsid w:val="00EB1449"/>
    <w:rsid w:val="00EB18B2"/>
    <w:rsid w:val="00EB24E1"/>
    <w:rsid w:val="00EB2CD0"/>
    <w:rsid w:val="00EB30F6"/>
    <w:rsid w:val="00EB3C70"/>
    <w:rsid w:val="00EB44D8"/>
    <w:rsid w:val="00EB4601"/>
    <w:rsid w:val="00EB66E9"/>
    <w:rsid w:val="00EB75B9"/>
    <w:rsid w:val="00EC2AB7"/>
    <w:rsid w:val="00EC33D6"/>
    <w:rsid w:val="00EC4415"/>
    <w:rsid w:val="00EC497C"/>
    <w:rsid w:val="00ED0248"/>
    <w:rsid w:val="00ED10A0"/>
    <w:rsid w:val="00ED1716"/>
    <w:rsid w:val="00ED27BB"/>
    <w:rsid w:val="00ED3B47"/>
    <w:rsid w:val="00ED3BD0"/>
    <w:rsid w:val="00ED557A"/>
    <w:rsid w:val="00ED619F"/>
    <w:rsid w:val="00ED685C"/>
    <w:rsid w:val="00ED6D6F"/>
    <w:rsid w:val="00EE05EA"/>
    <w:rsid w:val="00EE0F9E"/>
    <w:rsid w:val="00EE1317"/>
    <w:rsid w:val="00EE34AC"/>
    <w:rsid w:val="00EE3CAD"/>
    <w:rsid w:val="00EE77CE"/>
    <w:rsid w:val="00EF0AD7"/>
    <w:rsid w:val="00EF3338"/>
    <w:rsid w:val="00EF3497"/>
    <w:rsid w:val="00EF389D"/>
    <w:rsid w:val="00EF570A"/>
    <w:rsid w:val="00EF6332"/>
    <w:rsid w:val="00EF6DE3"/>
    <w:rsid w:val="00F0012C"/>
    <w:rsid w:val="00F0094D"/>
    <w:rsid w:val="00F00E94"/>
    <w:rsid w:val="00F01818"/>
    <w:rsid w:val="00F035DB"/>
    <w:rsid w:val="00F04210"/>
    <w:rsid w:val="00F043A9"/>
    <w:rsid w:val="00F044B0"/>
    <w:rsid w:val="00F05319"/>
    <w:rsid w:val="00F06739"/>
    <w:rsid w:val="00F06D1E"/>
    <w:rsid w:val="00F07A64"/>
    <w:rsid w:val="00F1099E"/>
    <w:rsid w:val="00F10C14"/>
    <w:rsid w:val="00F120EA"/>
    <w:rsid w:val="00F12D16"/>
    <w:rsid w:val="00F133F9"/>
    <w:rsid w:val="00F142F5"/>
    <w:rsid w:val="00F14C94"/>
    <w:rsid w:val="00F14D42"/>
    <w:rsid w:val="00F156F1"/>
    <w:rsid w:val="00F15EE3"/>
    <w:rsid w:val="00F16535"/>
    <w:rsid w:val="00F166A4"/>
    <w:rsid w:val="00F16F95"/>
    <w:rsid w:val="00F215F9"/>
    <w:rsid w:val="00F22896"/>
    <w:rsid w:val="00F22AEE"/>
    <w:rsid w:val="00F2307A"/>
    <w:rsid w:val="00F23424"/>
    <w:rsid w:val="00F238D6"/>
    <w:rsid w:val="00F23DFD"/>
    <w:rsid w:val="00F24490"/>
    <w:rsid w:val="00F26B11"/>
    <w:rsid w:val="00F26C54"/>
    <w:rsid w:val="00F27261"/>
    <w:rsid w:val="00F27454"/>
    <w:rsid w:val="00F316C7"/>
    <w:rsid w:val="00F32511"/>
    <w:rsid w:val="00F33488"/>
    <w:rsid w:val="00F344D1"/>
    <w:rsid w:val="00F3484B"/>
    <w:rsid w:val="00F362D2"/>
    <w:rsid w:val="00F36C97"/>
    <w:rsid w:val="00F3736A"/>
    <w:rsid w:val="00F402D0"/>
    <w:rsid w:val="00F428FD"/>
    <w:rsid w:val="00F430E8"/>
    <w:rsid w:val="00F43152"/>
    <w:rsid w:val="00F468C7"/>
    <w:rsid w:val="00F46C5D"/>
    <w:rsid w:val="00F47109"/>
    <w:rsid w:val="00F47895"/>
    <w:rsid w:val="00F535BA"/>
    <w:rsid w:val="00F53B93"/>
    <w:rsid w:val="00F541D7"/>
    <w:rsid w:val="00F54A4A"/>
    <w:rsid w:val="00F54F9B"/>
    <w:rsid w:val="00F54FFB"/>
    <w:rsid w:val="00F55187"/>
    <w:rsid w:val="00F55F1C"/>
    <w:rsid w:val="00F56B7E"/>
    <w:rsid w:val="00F56C1D"/>
    <w:rsid w:val="00F60053"/>
    <w:rsid w:val="00F6197D"/>
    <w:rsid w:val="00F619D0"/>
    <w:rsid w:val="00F621F8"/>
    <w:rsid w:val="00F66DAF"/>
    <w:rsid w:val="00F66FEB"/>
    <w:rsid w:val="00F70510"/>
    <w:rsid w:val="00F736C0"/>
    <w:rsid w:val="00F7439D"/>
    <w:rsid w:val="00F743E3"/>
    <w:rsid w:val="00F75BC3"/>
    <w:rsid w:val="00F772DD"/>
    <w:rsid w:val="00F8141C"/>
    <w:rsid w:val="00F817E6"/>
    <w:rsid w:val="00F82A01"/>
    <w:rsid w:val="00F84F10"/>
    <w:rsid w:val="00F856F1"/>
    <w:rsid w:val="00F860CA"/>
    <w:rsid w:val="00F92B52"/>
    <w:rsid w:val="00F935BC"/>
    <w:rsid w:val="00F93C5C"/>
    <w:rsid w:val="00F979CF"/>
    <w:rsid w:val="00FA17F4"/>
    <w:rsid w:val="00FA302A"/>
    <w:rsid w:val="00FA46B5"/>
    <w:rsid w:val="00FA5798"/>
    <w:rsid w:val="00FB64CB"/>
    <w:rsid w:val="00FC286E"/>
    <w:rsid w:val="00FC575B"/>
    <w:rsid w:val="00FC5BEE"/>
    <w:rsid w:val="00FD0706"/>
    <w:rsid w:val="00FD381F"/>
    <w:rsid w:val="00FD4ACB"/>
    <w:rsid w:val="00FD585D"/>
    <w:rsid w:val="00FD5E48"/>
    <w:rsid w:val="00FD7441"/>
    <w:rsid w:val="00FD76FC"/>
    <w:rsid w:val="00FE2A5A"/>
    <w:rsid w:val="00FE2DF1"/>
    <w:rsid w:val="00FE38AE"/>
    <w:rsid w:val="00FE3A17"/>
    <w:rsid w:val="00FE42B8"/>
    <w:rsid w:val="00FE4379"/>
    <w:rsid w:val="00FE50AF"/>
    <w:rsid w:val="00FE56D7"/>
    <w:rsid w:val="00FE5C5D"/>
    <w:rsid w:val="00FE67ED"/>
    <w:rsid w:val="00FE6C6D"/>
    <w:rsid w:val="00FF089B"/>
    <w:rsid w:val="00FF190C"/>
    <w:rsid w:val="00FF238E"/>
    <w:rsid w:val="00FF49C8"/>
    <w:rsid w:val="00FF50BF"/>
    <w:rsid w:val="00FF5121"/>
    <w:rsid w:val="00FF7C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985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 w:type="paragraph" w:customStyle="1" w:styleId="SP898342">
    <w:name w:val="SP.8.98342"/>
    <w:basedOn w:val="Normal"/>
    <w:next w:val="Normal"/>
    <w:uiPriority w:val="99"/>
    <w:rsid w:val="00CB2455"/>
    <w:pPr>
      <w:autoSpaceDE w:val="0"/>
      <w:autoSpaceDN w:val="0"/>
      <w:adjustRightInd w:val="0"/>
    </w:pPr>
    <w:rPr>
      <w:sz w:val="24"/>
      <w:szCs w:val="24"/>
      <w:lang w:val="en-US" w:eastAsia="ko-KR"/>
    </w:rPr>
  </w:style>
  <w:style w:type="paragraph" w:customStyle="1" w:styleId="SP898343">
    <w:name w:val="SP.8.98343"/>
    <w:basedOn w:val="Normal"/>
    <w:next w:val="Normal"/>
    <w:uiPriority w:val="99"/>
    <w:rsid w:val="00CB2455"/>
    <w:pPr>
      <w:autoSpaceDE w:val="0"/>
      <w:autoSpaceDN w:val="0"/>
      <w:adjustRightInd w:val="0"/>
    </w:pPr>
    <w:rPr>
      <w:sz w:val="24"/>
      <w:szCs w:val="24"/>
      <w:lang w:val="en-US" w:eastAsia="ko-KR"/>
    </w:rPr>
  </w:style>
  <w:style w:type="paragraph" w:customStyle="1" w:styleId="SP898314">
    <w:name w:val="SP.8.98314"/>
    <w:basedOn w:val="Normal"/>
    <w:next w:val="Normal"/>
    <w:uiPriority w:val="99"/>
    <w:rsid w:val="00CB2455"/>
    <w:pPr>
      <w:autoSpaceDE w:val="0"/>
      <w:autoSpaceDN w:val="0"/>
      <w:adjustRightInd w:val="0"/>
    </w:pPr>
    <w:rPr>
      <w:sz w:val="24"/>
      <w:szCs w:val="24"/>
      <w:lang w:val="en-US" w:eastAsia="ko-KR"/>
    </w:rPr>
  </w:style>
  <w:style w:type="character" w:customStyle="1" w:styleId="SC8114704">
    <w:name w:val="SC.8.114704"/>
    <w:uiPriority w:val="99"/>
    <w:rsid w:val="00CB2455"/>
    <w:rPr>
      <w:color w:val="000000"/>
      <w:sz w:val="20"/>
      <w:szCs w:val="20"/>
    </w:rPr>
  </w:style>
  <w:style w:type="paragraph" w:customStyle="1" w:styleId="SP898305">
    <w:name w:val="SP.8.98305"/>
    <w:basedOn w:val="Normal"/>
    <w:next w:val="Normal"/>
    <w:uiPriority w:val="99"/>
    <w:rsid w:val="00602CC4"/>
    <w:pPr>
      <w:autoSpaceDE w:val="0"/>
      <w:autoSpaceDN w:val="0"/>
      <w:adjustRightInd w:val="0"/>
    </w:pPr>
    <w:rPr>
      <w:rFonts w:ascii="Arial" w:hAnsi="Arial" w:cs="Arial"/>
      <w:sz w:val="24"/>
      <w:szCs w:val="24"/>
      <w:lang w:val="en-US" w:eastAsia="ko-KR"/>
    </w:rPr>
  </w:style>
  <w:style w:type="character" w:customStyle="1" w:styleId="SC8114772">
    <w:name w:val="SC.8.114772"/>
    <w:uiPriority w:val="99"/>
    <w:rsid w:val="00602CC4"/>
    <w:rPr>
      <w:rFonts w:ascii="Times New Roman" w:hAnsi="Times New Roman" w:cs="Times New Roman"/>
      <w:color w:val="208A20"/>
      <w:sz w:val="20"/>
      <w:szCs w:val="20"/>
      <w:u w:val="single"/>
    </w:rPr>
  </w:style>
  <w:style w:type="character" w:customStyle="1" w:styleId="SC8200720">
    <w:name w:val="SC.8.200720"/>
    <w:uiPriority w:val="99"/>
    <w:rsid w:val="003E41BE"/>
    <w:rPr>
      <w:color w:val="000000"/>
      <w:sz w:val="20"/>
      <w:szCs w:val="20"/>
    </w:rPr>
  </w:style>
  <w:style w:type="character" w:customStyle="1" w:styleId="SC8200823">
    <w:name w:val="SC.8.200823"/>
    <w:uiPriority w:val="99"/>
    <w:rsid w:val="003E41BE"/>
    <w:rPr>
      <w:rFonts w:ascii="Times New Roman" w:hAnsi="Times New Roman" w:cs="Times New Roman"/>
      <w:color w:val="000000"/>
      <w:sz w:val="20"/>
      <w:szCs w:val="20"/>
      <w:u w:val="single"/>
    </w:rPr>
  </w:style>
  <w:style w:type="character" w:customStyle="1" w:styleId="SC8200828">
    <w:name w:val="SC.8.200828"/>
    <w:uiPriority w:val="99"/>
    <w:rsid w:val="003E41BE"/>
    <w:rPr>
      <w:rFonts w:ascii="Times New Roman" w:hAnsi="Times New Roman" w:cs="Times New Roman"/>
      <w:strike/>
      <w:color w:val="000000"/>
      <w:sz w:val="20"/>
      <w:szCs w:val="20"/>
    </w:rPr>
  </w:style>
  <w:style w:type="character" w:customStyle="1" w:styleId="SC8200826">
    <w:name w:val="SC.8.200826"/>
    <w:uiPriority w:val="99"/>
    <w:rsid w:val="003E41BE"/>
    <w:rPr>
      <w:rFonts w:ascii="Times New Roman" w:hAnsi="Times New Roman" w:cs="Times New Roman"/>
      <w:color w:val="208A20"/>
      <w:sz w:val="20"/>
      <w:szCs w:val="20"/>
      <w:u w:val="single"/>
    </w:rPr>
  </w:style>
  <w:style w:type="paragraph" w:customStyle="1" w:styleId="SP9213030">
    <w:name w:val="SP.9.213030"/>
    <w:basedOn w:val="Normal"/>
    <w:next w:val="Normal"/>
    <w:uiPriority w:val="99"/>
    <w:rsid w:val="00DD542B"/>
    <w:pPr>
      <w:autoSpaceDE w:val="0"/>
      <w:autoSpaceDN w:val="0"/>
      <w:adjustRightInd w:val="0"/>
    </w:pPr>
    <w:rPr>
      <w:sz w:val="24"/>
      <w:szCs w:val="24"/>
      <w:lang w:val="en-US" w:eastAsia="ko-KR"/>
    </w:rPr>
  </w:style>
  <w:style w:type="paragraph" w:customStyle="1" w:styleId="SP9213031">
    <w:name w:val="SP.9.213031"/>
    <w:basedOn w:val="Normal"/>
    <w:next w:val="Normal"/>
    <w:uiPriority w:val="99"/>
    <w:rsid w:val="00DD542B"/>
    <w:pPr>
      <w:autoSpaceDE w:val="0"/>
      <w:autoSpaceDN w:val="0"/>
      <w:adjustRightInd w:val="0"/>
    </w:pPr>
    <w:rPr>
      <w:sz w:val="24"/>
      <w:szCs w:val="24"/>
      <w:lang w:val="en-US" w:eastAsia="ko-KR"/>
    </w:rPr>
  </w:style>
  <w:style w:type="paragraph" w:customStyle="1" w:styleId="SP9213002">
    <w:name w:val="SP.9.213002"/>
    <w:basedOn w:val="Normal"/>
    <w:next w:val="Normal"/>
    <w:uiPriority w:val="99"/>
    <w:rsid w:val="00DD542B"/>
    <w:pPr>
      <w:autoSpaceDE w:val="0"/>
      <w:autoSpaceDN w:val="0"/>
      <w:adjustRightInd w:val="0"/>
    </w:pPr>
    <w:rPr>
      <w:sz w:val="24"/>
      <w:szCs w:val="24"/>
      <w:lang w:val="en-US" w:eastAsia="ko-KR"/>
    </w:rPr>
  </w:style>
  <w:style w:type="character" w:customStyle="1" w:styleId="SC9114703">
    <w:name w:val="SC.9.114703"/>
    <w:uiPriority w:val="99"/>
    <w:rsid w:val="00DD542B"/>
    <w:rPr>
      <w:color w:val="000000"/>
      <w:sz w:val="20"/>
      <w:szCs w:val="20"/>
    </w:rPr>
  </w:style>
  <w:style w:type="character" w:customStyle="1" w:styleId="SC9114772">
    <w:name w:val="SC.9.114772"/>
    <w:uiPriority w:val="99"/>
    <w:rsid w:val="00DD542B"/>
    <w:rPr>
      <w:color w:val="208A20"/>
      <w:sz w:val="20"/>
      <w:szCs w:val="20"/>
      <w:u w:val="single"/>
    </w:rPr>
  </w:style>
  <w:style w:type="paragraph" w:customStyle="1" w:styleId="SP8139302">
    <w:name w:val="SP.8.139302"/>
    <w:basedOn w:val="Normal"/>
    <w:next w:val="Normal"/>
    <w:uiPriority w:val="99"/>
    <w:rsid w:val="00D91848"/>
    <w:pPr>
      <w:autoSpaceDE w:val="0"/>
      <w:autoSpaceDN w:val="0"/>
      <w:adjustRightInd w:val="0"/>
    </w:pPr>
    <w:rPr>
      <w:sz w:val="24"/>
      <w:szCs w:val="24"/>
      <w:lang w:val="en-US" w:eastAsia="ko-KR"/>
    </w:rPr>
  </w:style>
  <w:style w:type="paragraph" w:customStyle="1" w:styleId="SP8139268">
    <w:name w:val="SP.8.139268"/>
    <w:basedOn w:val="Normal"/>
    <w:next w:val="Normal"/>
    <w:uiPriority w:val="99"/>
    <w:rsid w:val="00D91848"/>
    <w:pPr>
      <w:autoSpaceDE w:val="0"/>
      <w:autoSpaceDN w:val="0"/>
      <w:adjustRightInd w:val="0"/>
    </w:pPr>
    <w:rPr>
      <w:sz w:val="24"/>
      <w:szCs w:val="24"/>
      <w:lang w:val="en-US" w:eastAsia="ko-KR"/>
    </w:rPr>
  </w:style>
  <w:style w:type="paragraph" w:customStyle="1" w:styleId="SP8139274">
    <w:name w:val="SP.8.139274"/>
    <w:basedOn w:val="Normal"/>
    <w:next w:val="Normal"/>
    <w:uiPriority w:val="99"/>
    <w:rsid w:val="00D91848"/>
    <w:pPr>
      <w:autoSpaceDE w:val="0"/>
      <w:autoSpaceDN w:val="0"/>
      <w:adjustRightInd w:val="0"/>
    </w:pPr>
    <w:rPr>
      <w:sz w:val="24"/>
      <w:szCs w:val="24"/>
      <w:lang w:val="en-US" w:eastAsia="ko-KR"/>
    </w:rPr>
  </w:style>
  <w:style w:type="paragraph" w:customStyle="1" w:styleId="SP11233499">
    <w:name w:val="SP.11.233499"/>
    <w:basedOn w:val="Normal"/>
    <w:next w:val="Normal"/>
    <w:uiPriority w:val="99"/>
    <w:rsid w:val="00DB01B5"/>
    <w:pPr>
      <w:autoSpaceDE w:val="0"/>
      <w:autoSpaceDN w:val="0"/>
      <w:adjustRightInd w:val="0"/>
    </w:pPr>
    <w:rPr>
      <w:rFonts w:ascii="Arial" w:hAnsi="Arial" w:cs="Arial"/>
      <w:sz w:val="24"/>
      <w:szCs w:val="24"/>
      <w:lang w:val="en-US" w:eastAsia="ko-KR"/>
    </w:rPr>
  </w:style>
  <w:style w:type="paragraph" w:customStyle="1" w:styleId="SP11233500">
    <w:name w:val="SP.11.233500"/>
    <w:basedOn w:val="Normal"/>
    <w:next w:val="Normal"/>
    <w:uiPriority w:val="99"/>
    <w:rsid w:val="00DB01B5"/>
    <w:pPr>
      <w:autoSpaceDE w:val="0"/>
      <w:autoSpaceDN w:val="0"/>
      <w:adjustRightInd w:val="0"/>
    </w:pPr>
    <w:rPr>
      <w:rFonts w:ascii="Arial" w:hAnsi="Arial" w:cs="Arial"/>
      <w:sz w:val="24"/>
      <w:szCs w:val="24"/>
      <w:lang w:val="en-US" w:eastAsia="ko-KR"/>
    </w:rPr>
  </w:style>
  <w:style w:type="paragraph" w:customStyle="1" w:styleId="SP11233477">
    <w:name w:val="SP.11.233477"/>
    <w:basedOn w:val="Normal"/>
    <w:next w:val="Normal"/>
    <w:uiPriority w:val="99"/>
    <w:rsid w:val="00DB01B5"/>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DB01B5"/>
    <w:rPr>
      <w:b/>
      <w:bCs/>
      <w:i/>
      <w:iCs/>
      <w:color w:val="000000"/>
      <w:sz w:val="20"/>
      <w:szCs w:val="20"/>
    </w:rPr>
  </w:style>
  <w:style w:type="paragraph" w:customStyle="1" w:styleId="SP11233483">
    <w:name w:val="SP.11.233483"/>
    <w:basedOn w:val="Normal"/>
    <w:next w:val="Normal"/>
    <w:uiPriority w:val="99"/>
    <w:rsid w:val="00DB01B5"/>
    <w:pPr>
      <w:autoSpaceDE w:val="0"/>
      <w:autoSpaceDN w:val="0"/>
      <w:adjustRightInd w:val="0"/>
    </w:pPr>
    <w:rPr>
      <w:rFonts w:ascii="Arial" w:hAnsi="Arial" w:cs="Arial"/>
      <w:sz w:val="24"/>
      <w:szCs w:val="24"/>
      <w:lang w:val="en-US" w:eastAsia="ko-KR"/>
    </w:rPr>
  </w:style>
  <w:style w:type="character" w:customStyle="1" w:styleId="SC11274496">
    <w:name w:val="SC.11.274496"/>
    <w:uiPriority w:val="99"/>
    <w:rsid w:val="00DB01B5"/>
    <w:rPr>
      <w:rFonts w:ascii="Times New Roman" w:hAnsi="Times New Roman" w:cs="Times New Roman"/>
      <w:color w:val="000000"/>
      <w:sz w:val="20"/>
      <w:szCs w:val="20"/>
      <w:u w:val="single"/>
    </w:rPr>
  </w:style>
  <w:style w:type="character" w:customStyle="1" w:styleId="SC11274505">
    <w:name w:val="SC.11.274505"/>
    <w:uiPriority w:val="99"/>
    <w:rsid w:val="00DB01B5"/>
    <w:rPr>
      <w:rFonts w:ascii="Times New Roman" w:hAnsi="Times New Roman" w:cs="Times New Roman"/>
      <w:strike/>
      <w:color w:val="000000"/>
      <w:sz w:val="20"/>
      <w:szCs w:val="20"/>
    </w:rPr>
  </w:style>
  <w:style w:type="paragraph" w:customStyle="1" w:styleId="SP990150">
    <w:name w:val="SP.9.90150"/>
    <w:basedOn w:val="Normal"/>
    <w:next w:val="Normal"/>
    <w:uiPriority w:val="99"/>
    <w:rsid w:val="00C16014"/>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16014"/>
    <w:pPr>
      <w:autoSpaceDE w:val="0"/>
      <w:autoSpaceDN w:val="0"/>
      <w:adjustRightInd w:val="0"/>
    </w:pPr>
    <w:rPr>
      <w:rFonts w:ascii="Arial" w:hAnsi="Arial" w:cs="Arial"/>
      <w:sz w:val="24"/>
      <w:szCs w:val="24"/>
      <w:lang w:val="en-US" w:eastAsia="ko-KR"/>
    </w:rPr>
  </w:style>
  <w:style w:type="paragraph" w:customStyle="1" w:styleId="SP990151">
    <w:name w:val="SP.9.90151"/>
    <w:basedOn w:val="Normal"/>
    <w:next w:val="Normal"/>
    <w:uiPriority w:val="99"/>
    <w:rsid w:val="00C16014"/>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16014"/>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C16014"/>
    <w:rPr>
      <w:b/>
      <w:bCs/>
      <w:color w:val="000000"/>
      <w:sz w:val="20"/>
      <w:szCs w:val="20"/>
    </w:rPr>
  </w:style>
  <w:style w:type="paragraph" w:customStyle="1" w:styleId="SP990116">
    <w:name w:val="SP.9.90116"/>
    <w:basedOn w:val="Normal"/>
    <w:next w:val="Normal"/>
    <w:uiPriority w:val="99"/>
    <w:rsid w:val="00B60FD7"/>
    <w:pPr>
      <w:autoSpaceDE w:val="0"/>
      <w:autoSpaceDN w:val="0"/>
      <w:adjustRightInd w:val="0"/>
    </w:pPr>
    <w:rPr>
      <w:sz w:val="24"/>
      <w:szCs w:val="24"/>
      <w:lang w:val="en-US" w:eastAsia="ko-KR"/>
    </w:rPr>
  </w:style>
  <w:style w:type="paragraph" w:customStyle="1" w:styleId="SP11208923">
    <w:name w:val="SP.11.208923"/>
    <w:basedOn w:val="Normal"/>
    <w:next w:val="Normal"/>
    <w:uiPriority w:val="99"/>
    <w:rsid w:val="00764F3A"/>
    <w:pPr>
      <w:autoSpaceDE w:val="0"/>
      <w:autoSpaceDN w:val="0"/>
      <w:adjustRightInd w:val="0"/>
    </w:pPr>
    <w:rPr>
      <w:sz w:val="24"/>
      <w:szCs w:val="24"/>
      <w:lang w:val="en-US" w:eastAsia="ko-KR"/>
    </w:rPr>
  </w:style>
  <w:style w:type="paragraph" w:customStyle="1" w:styleId="SP11208924">
    <w:name w:val="SP.11.208924"/>
    <w:basedOn w:val="Normal"/>
    <w:next w:val="Normal"/>
    <w:uiPriority w:val="99"/>
    <w:rsid w:val="00764F3A"/>
    <w:pPr>
      <w:autoSpaceDE w:val="0"/>
      <w:autoSpaceDN w:val="0"/>
      <w:adjustRightInd w:val="0"/>
    </w:pPr>
    <w:rPr>
      <w:sz w:val="24"/>
      <w:szCs w:val="24"/>
      <w:lang w:val="en-US" w:eastAsia="ko-KR"/>
    </w:rPr>
  </w:style>
  <w:style w:type="paragraph" w:customStyle="1" w:styleId="SP11208901">
    <w:name w:val="SP.11.208901"/>
    <w:basedOn w:val="Normal"/>
    <w:next w:val="Normal"/>
    <w:uiPriority w:val="99"/>
    <w:rsid w:val="00764F3A"/>
    <w:pPr>
      <w:autoSpaceDE w:val="0"/>
      <w:autoSpaceDN w:val="0"/>
      <w:adjustRightInd w:val="0"/>
    </w:pPr>
    <w:rPr>
      <w:sz w:val="24"/>
      <w:szCs w:val="24"/>
      <w:lang w:val="en-US" w:eastAsia="ko-KR"/>
    </w:rPr>
  </w:style>
  <w:style w:type="character" w:customStyle="1" w:styleId="SC11274497">
    <w:name w:val="SC.11.274497"/>
    <w:uiPriority w:val="99"/>
    <w:rsid w:val="00764F3A"/>
    <w:rPr>
      <w:color w:val="000000"/>
      <w:sz w:val="20"/>
      <w:szCs w:val="20"/>
    </w:rPr>
  </w:style>
  <w:style w:type="paragraph" w:customStyle="1" w:styleId="SP17127158">
    <w:name w:val="SP.17.127158"/>
    <w:basedOn w:val="Normal"/>
    <w:next w:val="Normal"/>
    <w:uiPriority w:val="99"/>
    <w:rsid w:val="00FF50BF"/>
    <w:pPr>
      <w:autoSpaceDE w:val="0"/>
      <w:autoSpaceDN w:val="0"/>
      <w:adjustRightInd w:val="0"/>
    </w:pPr>
    <w:rPr>
      <w:sz w:val="24"/>
      <w:szCs w:val="24"/>
      <w:lang w:val="en-US" w:eastAsia="ko-KR"/>
    </w:rPr>
  </w:style>
  <w:style w:type="paragraph" w:customStyle="1" w:styleId="SP17127110">
    <w:name w:val="SP.17.127110"/>
    <w:basedOn w:val="Normal"/>
    <w:next w:val="Normal"/>
    <w:uiPriority w:val="99"/>
    <w:rsid w:val="00FF50BF"/>
    <w:pPr>
      <w:autoSpaceDE w:val="0"/>
      <w:autoSpaceDN w:val="0"/>
      <w:adjustRightInd w:val="0"/>
    </w:pPr>
    <w:rPr>
      <w:sz w:val="24"/>
      <w:szCs w:val="24"/>
      <w:lang w:val="en-US" w:eastAsia="ko-KR"/>
    </w:rPr>
  </w:style>
  <w:style w:type="character" w:customStyle="1" w:styleId="SC174021">
    <w:name w:val="SC.17.4021"/>
    <w:uiPriority w:val="99"/>
    <w:rsid w:val="00FF50BF"/>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s>
</file>

<file path=word/webSettings.xml><?xml version="1.0" encoding="utf-8"?>
<w:webSettings xmlns:r="http://schemas.openxmlformats.org/officeDocument/2006/relationships" xmlns:w="http://schemas.openxmlformats.org/wordprocessingml/2006/main">
  <w:divs>
    <w:div w:id="6953034">
      <w:bodyDiv w:val="1"/>
      <w:marLeft w:val="0"/>
      <w:marRight w:val="0"/>
      <w:marTop w:val="0"/>
      <w:marBottom w:val="0"/>
      <w:divBdr>
        <w:top w:val="none" w:sz="0" w:space="0" w:color="auto"/>
        <w:left w:val="none" w:sz="0" w:space="0" w:color="auto"/>
        <w:bottom w:val="none" w:sz="0" w:space="0" w:color="auto"/>
        <w:right w:val="none" w:sz="0" w:space="0" w:color="auto"/>
      </w:divBdr>
    </w:div>
    <w:div w:id="17049883">
      <w:bodyDiv w:val="1"/>
      <w:marLeft w:val="0"/>
      <w:marRight w:val="0"/>
      <w:marTop w:val="0"/>
      <w:marBottom w:val="0"/>
      <w:divBdr>
        <w:top w:val="none" w:sz="0" w:space="0" w:color="auto"/>
        <w:left w:val="none" w:sz="0" w:space="0" w:color="auto"/>
        <w:bottom w:val="none" w:sz="0" w:space="0" w:color="auto"/>
        <w:right w:val="none" w:sz="0" w:space="0" w:color="auto"/>
      </w:divBdr>
      <w:divsChild>
        <w:div w:id="1926262348">
          <w:marLeft w:val="547"/>
          <w:marRight w:val="0"/>
          <w:marTop w:val="115"/>
          <w:marBottom w:val="0"/>
          <w:divBdr>
            <w:top w:val="none" w:sz="0" w:space="0" w:color="auto"/>
            <w:left w:val="none" w:sz="0" w:space="0" w:color="auto"/>
            <w:bottom w:val="none" w:sz="0" w:space="0" w:color="auto"/>
            <w:right w:val="none" w:sz="0" w:space="0" w:color="auto"/>
          </w:divBdr>
        </w:div>
      </w:divsChild>
    </w:div>
    <w:div w:id="21319792">
      <w:bodyDiv w:val="1"/>
      <w:marLeft w:val="0"/>
      <w:marRight w:val="0"/>
      <w:marTop w:val="0"/>
      <w:marBottom w:val="0"/>
      <w:divBdr>
        <w:top w:val="none" w:sz="0" w:space="0" w:color="auto"/>
        <w:left w:val="none" w:sz="0" w:space="0" w:color="auto"/>
        <w:bottom w:val="none" w:sz="0" w:space="0" w:color="auto"/>
        <w:right w:val="none" w:sz="0" w:space="0" w:color="auto"/>
      </w:divBdr>
    </w:div>
    <w:div w:id="22828616">
      <w:bodyDiv w:val="1"/>
      <w:marLeft w:val="0"/>
      <w:marRight w:val="0"/>
      <w:marTop w:val="0"/>
      <w:marBottom w:val="0"/>
      <w:divBdr>
        <w:top w:val="none" w:sz="0" w:space="0" w:color="auto"/>
        <w:left w:val="none" w:sz="0" w:space="0" w:color="auto"/>
        <w:bottom w:val="none" w:sz="0" w:space="0" w:color="auto"/>
        <w:right w:val="none" w:sz="0" w:space="0" w:color="auto"/>
      </w:divBdr>
      <w:divsChild>
        <w:div w:id="1430083886">
          <w:marLeft w:val="1166"/>
          <w:marRight w:val="0"/>
          <w:marTop w:val="77"/>
          <w:marBottom w:val="0"/>
          <w:divBdr>
            <w:top w:val="none" w:sz="0" w:space="0" w:color="auto"/>
            <w:left w:val="none" w:sz="0" w:space="0" w:color="auto"/>
            <w:bottom w:val="none" w:sz="0" w:space="0" w:color="auto"/>
            <w:right w:val="none" w:sz="0" w:space="0" w:color="auto"/>
          </w:divBdr>
        </w:div>
        <w:div w:id="1478261762">
          <w:marLeft w:val="1166"/>
          <w:marRight w:val="0"/>
          <w:marTop w:val="77"/>
          <w:marBottom w:val="0"/>
          <w:divBdr>
            <w:top w:val="none" w:sz="0" w:space="0" w:color="auto"/>
            <w:left w:val="none" w:sz="0" w:space="0" w:color="auto"/>
            <w:bottom w:val="none" w:sz="0" w:space="0" w:color="auto"/>
            <w:right w:val="none" w:sz="0" w:space="0" w:color="auto"/>
          </w:divBdr>
        </w:div>
      </w:divsChild>
    </w:div>
    <w:div w:id="39399287">
      <w:bodyDiv w:val="1"/>
      <w:marLeft w:val="0"/>
      <w:marRight w:val="0"/>
      <w:marTop w:val="0"/>
      <w:marBottom w:val="0"/>
      <w:divBdr>
        <w:top w:val="none" w:sz="0" w:space="0" w:color="auto"/>
        <w:left w:val="none" w:sz="0" w:space="0" w:color="auto"/>
        <w:bottom w:val="none" w:sz="0" w:space="0" w:color="auto"/>
        <w:right w:val="none" w:sz="0" w:space="0" w:color="auto"/>
      </w:divBdr>
      <w:divsChild>
        <w:div w:id="113990404">
          <w:marLeft w:val="1166"/>
          <w:marRight w:val="0"/>
          <w:marTop w:val="67"/>
          <w:marBottom w:val="0"/>
          <w:divBdr>
            <w:top w:val="none" w:sz="0" w:space="0" w:color="auto"/>
            <w:left w:val="none" w:sz="0" w:space="0" w:color="auto"/>
            <w:bottom w:val="none" w:sz="0" w:space="0" w:color="auto"/>
            <w:right w:val="none" w:sz="0" w:space="0" w:color="auto"/>
          </w:divBdr>
        </w:div>
        <w:div w:id="504134167">
          <w:marLeft w:val="1166"/>
          <w:marRight w:val="0"/>
          <w:marTop w:val="67"/>
          <w:marBottom w:val="0"/>
          <w:divBdr>
            <w:top w:val="none" w:sz="0" w:space="0" w:color="auto"/>
            <w:left w:val="none" w:sz="0" w:space="0" w:color="auto"/>
            <w:bottom w:val="none" w:sz="0" w:space="0" w:color="auto"/>
            <w:right w:val="none" w:sz="0" w:space="0" w:color="auto"/>
          </w:divBdr>
        </w:div>
        <w:div w:id="902528431">
          <w:marLeft w:val="547"/>
          <w:marRight w:val="0"/>
          <w:marTop w:val="86"/>
          <w:marBottom w:val="0"/>
          <w:divBdr>
            <w:top w:val="none" w:sz="0" w:space="0" w:color="auto"/>
            <w:left w:val="none" w:sz="0" w:space="0" w:color="auto"/>
            <w:bottom w:val="none" w:sz="0" w:space="0" w:color="auto"/>
            <w:right w:val="none" w:sz="0" w:space="0" w:color="auto"/>
          </w:divBdr>
        </w:div>
      </w:divsChild>
    </w:div>
    <w:div w:id="50885656">
      <w:bodyDiv w:val="1"/>
      <w:marLeft w:val="0"/>
      <w:marRight w:val="0"/>
      <w:marTop w:val="0"/>
      <w:marBottom w:val="0"/>
      <w:divBdr>
        <w:top w:val="none" w:sz="0" w:space="0" w:color="auto"/>
        <w:left w:val="none" w:sz="0" w:space="0" w:color="auto"/>
        <w:bottom w:val="none" w:sz="0" w:space="0" w:color="auto"/>
        <w:right w:val="none" w:sz="0" w:space="0" w:color="auto"/>
      </w:divBdr>
      <w:divsChild>
        <w:div w:id="1279876933">
          <w:marLeft w:val="547"/>
          <w:marRight w:val="0"/>
          <w:marTop w:val="115"/>
          <w:marBottom w:val="0"/>
          <w:divBdr>
            <w:top w:val="none" w:sz="0" w:space="0" w:color="auto"/>
            <w:left w:val="none" w:sz="0" w:space="0" w:color="auto"/>
            <w:bottom w:val="none" w:sz="0" w:space="0" w:color="auto"/>
            <w:right w:val="none" w:sz="0" w:space="0" w:color="auto"/>
          </w:divBdr>
        </w:div>
      </w:divsChild>
    </w:div>
    <w:div w:id="80688759">
      <w:bodyDiv w:val="1"/>
      <w:marLeft w:val="0"/>
      <w:marRight w:val="0"/>
      <w:marTop w:val="0"/>
      <w:marBottom w:val="0"/>
      <w:divBdr>
        <w:top w:val="none" w:sz="0" w:space="0" w:color="auto"/>
        <w:left w:val="none" w:sz="0" w:space="0" w:color="auto"/>
        <w:bottom w:val="none" w:sz="0" w:space="0" w:color="auto"/>
        <w:right w:val="none" w:sz="0" w:space="0" w:color="auto"/>
      </w:divBdr>
      <w:divsChild>
        <w:div w:id="1091008587">
          <w:marLeft w:val="547"/>
          <w:marRight w:val="0"/>
          <w:marTop w:val="115"/>
          <w:marBottom w:val="0"/>
          <w:divBdr>
            <w:top w:val="none" w:sz="0" w:space="0" w:color="auto"/>
            <w:left w:val="none" w:sz="0" w:space="0" w:color="auto"/>
            <w:bottom w:val="none" w:sz="0" w:space="0" w:color="auto"/>
            <w:right w:val="none" w:sz="0" w:space="0" w:color="auto"/>
          </w:divBdr>
        </w:div>
        <w:div w:id="1307734579">
          <w:marLeft w:val="547"/>
          <w:marRight w:val="0"/>
          <w:marTop w:val="115"/>
          <w:marBottom w:val="0"/>
          <w:divBdr>
            <w:top w:val="none" w:sz="0" w:space="0" w:color="auto"/>
            <w:left w:val="none" w:sz="0" w:space="0" w:color="auto"/>
            <w:bottom w:val="none" w:sz="0" w:space="0" w:color="auto"/>
            <w:right w:val="none" w:sz="0" w:space="0" w:color="auto"/>
          </w:divBdr>
        </w:div>
      </w:divsChild>
    </w:div>
    <w:div w:id="87622403">
      <w:bodyDiv w:val="1"/>
      <w:marLeft w:val="0"/>
      <w:marRight w:val="0"/>
      <w:marTop w:val="0"/>
      <w:marBottom w:val="0"/>
      <w:divBdr>
        <w:top w:val="none" w:sz="0" w:space="0" w:color="auto"/>
        <w:left w:val="none" w:sz="0" w:space="0" w:color="auto"/>
        <w:bottom w:val="none" w:sz="0" w:space="0" w:color="auto"/>
        <w:right w:val="none" w:sz="0" w:space="0" w:color="auto"/>
      </w:divBdr>
      <w:divsChild>
        <w:div w:id="494302162">
          <w:marLeft w:val="1714"/>
          <w:marRight w:val="0"/>
          <w:marTop w:val="67"/>
          <w:marBottom w:val="0"/>
          <w:divBdr>
            <w:top w:val="none" w:sz="0" w:space="0" w:color="auto"/>
            <w:left w:val="none" w:sz="0" w:space="0" w:color="auto"/>
            <w:bottom w:val="none" w:sz="0" w:space="0" w:color="auto"/>
            <w:right w:val="none" w:sz="0" w:space="0" w:color="auto"/>
          </w:divBdr>
        </w:div>
        <w:div w:id="990644427">
          <w:marLeft w:val="1714"/>
          <w:marRight w:val="0"/>
          <w:marTop w:val="67"/>
          <w:marBottom w:val="0"/>
          <w:divBdr>
            <w:top w:val="none" w:sz="0" w:space="0" w:color="auto"/>
            <w:left w:val="none" w:sz="0" w:space="0" w:color="auto"/>
            <w:bottom w:val="none" w:sz="0" w:space="0" w:color="auto"/>
            <w:right w:val="none" w:sz="0" w:space="0" w:color="auto"/>
          </w:divBdr>
        </w:div>
        <w:div w:id="1183974047">
          <w:marLeft w:val="1714"/>
          <w:marRight w:val="0"/>
          <w:marTop w:val="67"/>
          <w:marBottom w:val="0"/>
          <w:divBdr>
            <w:top w:val="none" w:sz="0" w:space="0" w:color="auto"/>
            <w:left w:val="none" w:sz="0" w:space="0" w:color="auto"/>
            <w:bottom w:val="none" w:sz="0" w:space="0" w:color="auto"/>
            <w:right w:val="none" w:sz="0" w:space="0" w:color="auto"/>
          </w:divBdr>
        </w:div>
        <w:div w:id="1504736950">
          <w:marLeft w:val="1714"/>
          <w:marRight w:val="0"/>
          <w:marTop w:val="67"/>
          <w:marBottom w:val="0"/>
          <w:divBdr>
            <w:top w:val="none" w:sz="0" w:space="0" w:color="auto"/>
            <w:left w:val="none" w:sz="0" w:space="0" w:color="auto"/>
            <w:bottom w:val="none" w:sz="0" w:space="0" w:color="auto"/>
            <w:right w:val="none" w:sz="0" w:space="0" w:color="auto"/>
          </w:divBdr>
        </w:div>
        <w:div w:id="1572275941">
          <w:marLeft w:val="1714"/>
          <w:marRight w:val="0"/>
          <w:marTop w:val="67"/>
          <w:marBottom w:val="0"/>
          <w:divBdr>
            <w:top w:val="none" w:sz="0" w:space="0" w:color="auto"/>
            <w:left w:val="none" w:sz="0" w:space="0" w:color="auto"/>
            <w:bottom w:val="none" w:sz="0" w:space="0" w:color="auto"/>
            <w:right w:val="none" w:sz="0" w:space="0" w:color="auto"/>
          </w:divBdr>
        </w:div>
      </w:divsChild>
    </w:div>
    <w:div w:id="132984792">
      <w:bodyDiv w:val="1"/>
      <w:marLeft w:val="0"/>
      <w:marRight w:val="0"/>
      <w:marTop w:val="0"/>
      <w:marBottom w:val="0"/>
      <w:divBdr>
        <w:top w:val="none" w:sz="0" w:space="0" w:color="auto"/>
        <w:left w:val="none" w:sz="0" w:space="0" w:color="auto"/>
        <w:bottom w:val="none" w:sz="0" w:space="0" w:color="auto"/>
        <w:right w:val="none" w:sz="0" w:space="0" w:color="auto"/>
      </w:divBdr>
    </w:div>
    <w:div w:id="139424121">
      <w:bodyDiv w:val="1"/>
      <w:marLeft w:val="0"/>
      <w:marRight w:val="0"/>
      <w:marTop w:val="0"/>
      <w:marBottom w:val="0"/>
      <w:divBdr>
        <w:top w:val="none" w:sz="0" w:space="0" w:color="auto"/>
        <w:left w:val="none" w:sz="0" w:space="0" w:color="auto"/>
        <w:bottom w:val="none" w:sz="0" w:space="0" w:color="auto"/>
        <w:right w:val="none" w:sz="0" w:space="0" w:color="auto"/>
      </w:divBdr>
      <w:divsChild>
        <w:div w:id="967667720">
          <w:marLeft w:val="1166"/>
          <w:marRight w:val="0"/>
          <w:marTop w:val="86"/>
          <w:marBottom w:val="0"/>
          <w:divBdr>
            <w:top w:val="none" w:sz="0" w:space="0" w:color="auto"/>
            <w:left w:val="none" w:sz="0" w:space="0" w:color="auto"/>
            <w:bottom w:val="none" w:sz="0" w:space="0" w:color="auto"/>
            <w:right w:val="none" w:sz="0" w:space="0" w:color="auto"/>
          </w:divBdr>
        </w:div>
        <w:div w:id="969171256">
          <w:marLeft w:val="1166"/>
          <w:marRight w:val="0"/>
          <w:marTop w:val="86"/>
          <w:marBottom w:val="0"/>
          <w:divBdr>
            <w:top w:val="none" w:sz="0" w:space="0" w:color="auto"/>
            <w:left w:val="none" w:sz="0" w:space="0" w:color="auto"/>
            <w:bottom w:val="none" w:sz="0" w:space="0" w:color="auto"/>
            <w:right w:val="none" w:sz="0" w:space="0" w:color="auto"/>
          </w:divBdr>
        </w:div>
      </w:divsChild>
    </w:div>
    <w:div w:id="141388318">
      <w:bodyDiv w:val="1"/>
      <w:marLeft w:val="0"/>
      <w:marRight w:val="0"/>
      <w:marTop w:val="0"/>
      <w:marBottom w:val="0"/>
      <w:divBdr>
        <w:top w:val="none" w:sz="0" w:space="0" w:color="auto"/>
        <w:left w:val="none" w:sz="0" w:space="0" w:color="auto"/>
        <w:bottom w:val="none" w:sz="0" w:space="0" w:color="auto"/>
        <w:right w:val="none" w:sz="0" w:space="0" w:color="auto"/>
      </w:divBdr>
    </w:div>
    <w:div w:id="146213590">
      <w:bodyDiv w:val="1"/>
      <w:marLeft w:val="0"/>
      <w:marRight w:val="0"/>
      <w:marTop w:val="0"/>
      <w:marBottom w:val="0"/>
      <w:divBdr>
        <w:top w:val="none" w:sz="0" w:space="0" w:color="auto"/>
        <w:left w:val="none" w:sz="0" w:space="0" w:color="auto"/>
        <w:bottom w:val="none" w:sz="0" w:space="0" w:color="auto"/>
        <w:right w:val="none" w:sz="0" w:space="0" w:color="auto"/>
      </w:divBdr>
    </w:div>
    <w:div w:id="161434797">
      <w:bodyDiv w:val="1"/>
      <w:marLeft w:val="0"/>
      <w:marRight w:val="0"/>
      <w:marTop w:val="0"/>
      <w:marBottom w:val="0"/>
      <w:divBdr>
        <w:top w:val="none" w:sz="0" w:space="0" w:color="auto"/>
        <w:left w:val="none" w:sz="0" w:space="0" w:color="auto"/>
        <w:bottom w:val="none" w:sz="0" w:space="0" w:color="auto"/>
        <w:right w:val="none" w:sz="0" w:space="0" w:color="auto"/>
      </w:divBdr>
    </w:div>
    <w:div w:id="191381462">
      <w:bodyDiv w:val="1"/>
      <w:marLeft w:val="0"/>
      <w:marRight w:val="0"/>
      <w:marTop w:val="0"/>
      <w:marBottom w:val="0"/>
      <w:divBdr>
        <w:top w:val="none" w:sz="0" w:space="0" w:color="auto"/>
        <w:left w:val="none" w:sz="0" w:space="0" w:color="auto"/>
        <w:bottom w:val="none" w:sz="0" w:space="0" w:color="auto"/>
        <w:right w:val="none" w:sz="0" w:space="0" w:color="auto"/>
      </w:divBdr>
      <w:divsChild>
        <w:div w:id="915407679">
          <w:marLeft w:val="1166"/>
          <w:marRight w:val="0"/>
          <w:marTop w:val="96"/>
          <w:marBottom w:val="0"/>
          <w:divBdr>
            <w:top w:val="none" w:sz="0" w:space="0" w:color="auto"/>
            <w:left w:val="none" w:sz="0" w:space="0" w:color="auto"/>
            <w:bottom w:val="none" w:sz="0" w:space="0" w:color="auto"/>
            <w:right w:val="none" w:sz="0" w:space="0" w:color="auto"/>
          </w:divBdr>
        </w:div>
      </w:divsChild>
    </w:div>
    <w:div w:id="205676688">
      <w:bodyDiv w:val="1"/>
      <w:marLeft w:val="0"/>
      <w:marRight w:val="0"/>
      <w:marTop w:val="0"/>
      <w:marBottom w:val="0"/>
      <w:divBdr>
        <w:top w:val="none" w:sz="0" w:space="0" w:color="auto"/>
        <w:left w:val="none" w:sz="0" w:space="0" w:color="auto"/>
        <w:bottom w:val="none" w:sz="0" w:space="0" w:color="auto"/>
        <w:right w:val="none" w:sz="0" w:space="0" w:color="auto"/>
      </w:divBdr>
    </w:div>
    <w:div w:id="235286135">
      <w:bodyDiv w:val="1"/>
      <w:marLeft w:val="0"/>
      <w:marRight w:val="0"/>
      <w:marTop w:val="0"/>
      <w:marBottom w:val="0"/>
      <w:divBdr>
        <w:top w:val="none" w:sz="0" w:space="0" w:color="auto"/>
        <w:left w:val="none" w:sz="0" w:space="0" w:color="auto"/>
        <w:bottom w:val="none" w:sz="0" w:space="0" w:color="auto"/>
        <w:right w:val="none" w:sz="0" w:space="0" w:color="auto"/>
      </w:divBdr>
    </w:div>
    <w:div w:id="255480916">
      <w:bodyDiv w:val="1"/>
      <w:marLeft w:val="0"/>
      <w:marRight w:val="0"/>
      <w:marTop w:val="0"/>
      <w:marBottom w:val="0"/>
      <w:divBdr>
        <w:top w:val="none" w:sz="0" w:space="0" w:color="auto"/>
        <w:left w:val="none" w:sz="0" w:space="0" w:color="auto"/>
        <w:bottom w:val="none" w:sz="0" w:space="0" w:color="auto"/>
        <w:right w:val="none" w:sz="0" w:space="0" w:color="auto"/>
      </w:divBdr>
    </w:div>
    <w:div w:id="280452262">
      <w:bodyDiv w:val="1"/>
      <w:marLeft w:val="0"/>
      <w:marRight w:val="0"/>
      <w:marTop w:val="0"/>
      <w:marBottom w:val="0"/>
      <w:divBdr>
        <w:top w:val="none" w:sz="0" w:space="0" w:color="auto"/>
        <w:left w:val="none" w:sz="0" w:space="0" w:color="auto"/>
        <w:bottom w:val="none" w:sz="0" w:space="0" w:color="auto"/>
        <w:right w:val="none" w:sz="0" w:space="0" w:color="auto"/>
      </w:divBdr>
    </w:div>
    <w:div w:id="281696509">
      <w:bodyDiv w:val="1"/>
      <w:marLeft w:val="0"/>
      <w:marRight w:val="0"/>
      <w:marTop w:val="0"/>
      <w:marBottom w:val="0"/>
      <w:divBdr>
        <w:top w:val="none" w:sz="0" w:space="0" w:color="auto"/>
        <w:left w:val="none" w:sz="0" w:space="0" w:color="auto"/>
        <w:bottom w:val="none" w:sz="0" w:space="0" w:color="auto"/>
        <w:right w:val="none" w:sz="0" w:space="0" w:color="auto"/>
      </w:divBdr>
    </w:div>
    <w:div w:id="293752752">
      <w:bodyDiv w:val="1"/>
      <w:marLeft w:val="0"/>
      <w:marRight w:val="0"/>
      <w:marTop w:val="0"/>
      <w:marBottom w:val="0"/>
      <w:divBdr>
        <w:top w:val="none" w:sz="0" w:space="0" w:color="auto"/>
        <w:left w:val="none" w:sz="0" w:space="0" w:color="auto"/>
        <w:bottom w:val="none" w:sz="0" w:space="0" w:color="auto"/>
        <w:right w:val="none" w:sz="0" w:space="0" w:color="auto"/>
      </w:divBdr>
    </w:div>
    <w:div w:id="298145942">
      <w:bodyDiv w:val="1"/>
      <w:marLeft w:val="0"/>
      <w:marRight w:val="0"/>
      <w:marTop w:val="0"/>
      <w:marBottom w:val="0"/>
      <w:divBdr>
        <w:top w:val="none" w:sz="0" w:space="0" w:color="auto"/>
        <w:left w:val="none" w:sz="0" w:space="0" w:color="auto"/>
        <w:bottom w:val="none" w:sz="0" w:space="0" w:color="auto"/>
        <w:right w:val="none" w:sz="0" w:space="0" w:color="auto"/>
      </w:divBdr>
    </w:div>
    <w:div w:id="310333668">
      <w:bodyDiv w:val="1"/>
      <w:marLeft w:val="0"/>
      <w:marRight w:val="0"/>
      <w:marTop w:val="0"/>
      <w:marBottom w:val="0"/>
      <w:divBdr>
        <w:top w:val="none" w:sz="0" w:space="0" w:color="auto"/>
        <w:left w:val="none" w:sz="0" w:space="0" w:color="auto"/>
        <w:bottom w:val="none" w:sz="0" w:space="0" w:color="auto"/>
        <w:right w:val="none" w:sz="0" w:space="0" w:color="auto"/>
      </w:divBdr>
    </w:div>
    <w:div w:id="310913406">
      <w:bodyDiv w:val="1"/>
      <w:marLeft w:val="0"/>
      <w:marRight w:val="0"/>
      <w:marTop w:val="0"/>
      <w:marBottom w:val="0"/>
      <w:divBdr>
        <w:top w:val="none" w:sz="0" w:space="0" w:color="auto"/>
        <w:left w:val="none" w:sz="0" w:space="0" w:color="auto"/>
        <w:bottom w:val="none" w:sz="0" w:space="0" w:color="auto"/>
        <w:right w:val="none" w:sz="0" w:space="0" w:color="auto"/>
      </w:divBdr>
    </w:div>
    <w:div w:id="331685484">
      <w:bodyDiv w:val="1"/>
      <w:marLeft w:val="0"/>
      <w:marRight w:val="0"/>
      <w:marTop w:val="0"/>
      <w:marBottom w:val="0"/>
      <w:divBdr>
        <w:top w:val="none" w:sz="0" w:space="0" w:color="auto"/>
        <w:left w:val="none" w:sz="0" w:space="0" w:color="auto"/>
        <w:bottom w:val="none" w:sz="0" w:space="0" w:color="auto"/>
        <w:right w:val="none" w:sz="0" w:space="0" w:color="auto"/>
      </w:divBdr>
    </w:div>
    <w:div w:id="333413297">
      <w:bodyDiv w:val="1"/>
      <w:marLeft w:val="0"/>
      <w:marRight w:val="0"/>
      <w:marTop w:val="0"/>
      <w:marBottom w:val="0"/>
      <w:divBdr>
        <w:top w:val="none" w:sz="0" w:space="0" w:color="auto"/>
        <w:left w:val="none" w:sz="0" w:space="0" w:color="auto"/>
        <w:bottom w:val="none" w:sz="0" w:space="0" w:color="auto"/>
        <w:right w:val="none" w:sz="0" w:space="0" w:color="auto"/>
      </w:divBdr>
      <w:divsChild>
        <w:div w:id="855073212">
          <w:marLeft w:val="0"/>
          <w:marRight w:val="0"/>
          <w:marTop w:val="0"/>
          <w:marBottom w:val="0"/>
          <w:divBdr>
            <w:top w:val="none" w:sz="0" w:space="0" w:color="auto"/>
            <w:left w:val="none" w:sz="0" w:space="0" w:color="auto"/>
            <w:bottom w:val="none" w:sz="0" w:space="0" w:color="auto"/>
            <w:right w:val="none" w:sz="0" w:space="0" w:color="auto"/>
          </w:divBdr>
          <w:divsChild>
            <w:div w:id="301542728">
              <w:marLeft w:val="0"/>
              <w:marRight w:val="0"/>
              <w:marTop w:val="0"/>
              <w:marBottom w:val="0"/>
              <w:divBdr>
                <w:top w:val="none" w:sz="0" w:space="0" w:color="auto"/>
                <w:left w:val="none" w:sz="0" w:space="0" w:color="auto"/>
                <w:bottom w:val="none" w:sz="0" w:space="0" w:color="auto"/>
                <w:right w:val="none" w:sz="0" w:space="0" w:color="auto"/>
              </w:divBdr>
              <w:divsChild>
                <w:div w:id="939987613">
                  <w:marLeft w:val="0"/>
                  <w:marRight w:val="0"/>
                  <w:marTop w:val="345"/>
                  <w:marBottom w:val="300"/>
                  <w:divBdr>
                    <w:top w:val="none" w:sz="0" w:space="0" w:color="auto"/>
                    <w:left w:val="none" w:sz="0" w:space="0" w:color="auto"/>
                    <w:bottom w:val="none" w:sz="0" w:space="0" w:color="auto"/>
                    <w:right w:val="none" w:sz="0" w:space="0" w:color="auto"/>
                  </w:divBdr>
                  <w:divsChild>
                    <w:div w:id="2010711305">
                      <w:marLeft w:val="0"/>
                      <w:marRight w:val="0"/>
                      <w:marTop w:val="0"/>
                      <w:marBottom w:val="0"/>
                      <w:divBdr>
                        <w:top w:val="none" w:sz="0" w:space="0" w:color="auto"/>
                        <w:left w:val="none" w:sz="0" w:space="0" w:color="auto"/>
                        <w:bottom w:val="none" w:sz="0" w:space="0" w:color="auto"/>
                        <w:right w:val="none" w:sz="0" w:space="0" w:color="auto"/>
                      </w:divBdr>
                      <w:divsChild>
                        <w:div w:id="27226019">
                          <w:marLeft w:val="0"/>
                          <w:marRight w:val="0"/>
                          <w:marTop w:val="0"/>
                          <w:marBottom w:val="0"/>
                          <w:divBdr>
                            <w:top w:val="none" w:sz="0" w:space="0" w:color="auto"/>
                            <w:left w:val="none" w:sz="0" w:space="0" w:color="auto"/>
                            <w:bottom w:val="none" w:sz="0" w:space="0" w:color="auto"/>
                            <w:right w:val="none" w:sz="0" w:space="0" w:color="auto"/>
                          </w:divBdr>
                          <w:divsChild>
                            <w:div w:id="9256524">
                              <w:marLeft w:val="0"/>
                              <w:marRight w:val="0"/>
                              <w:marTop w:val="0"/>
                              <w:marBottom w:val="0"/>
                              <w:divBdr>
                                <w:top w:val="none" w:sz="0" w:space="0" w:color="auto"/>
                                <w:left w:val="none" w:sz="0" w:space="0" w:color="auto"/>
                                <w:bottom w:val="none" w:sz="0" w:space="0" w:color="auto"/>
                                <w:right w:val="none" w:sz="0" w:space="0" w:color="auto"/>
                              </w:divBdr>
                              <w:divsChild>
                                <w:div w:id="1751661162">
                                  <w:marLeft w:val="0"/>
                                  <w:marRight w:val="0"/>
                                  <w:marTop w:val="0"/>
                                  <w:marBottom w:val="0"/>
                                  <w:divBdr>
                                    <w:top w:val="single" w:sz="48" w:space="11" w:color="D7D7CB"/>
                                    <w:left w:val="single" w:sz="6" w:space="11" w:color="D7D7CB"/>
                                    <w:bottom w:val="single" w:sz="6" w:space="31" w:color="D7D7CB"/>
                                    <w:right w:val="single" w:sz="6" w:space="11" w:color="D7D7CB"/>
                                  </w:divBdr>
                                  <w:divsChild>
                                    <w:div w:id="8995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696328">
      <w:bodyDiv w:val="1"/>
      <w:marLeft w:val="0"/>
      <w:marRight w:val="0"/>
      <w:marTop w:val="0"/>
      <w:marBottom w:val="0"/>
      <w:divBdr>
        <w:top w:val="none" w:sz="0" w:space="0" w:color="auto"/>
        <w:left w:val="none" w:sz="0" w:space="0" w:color="auto"/>
        <w:bottom w:val="none" w:sz="0" w:space="0" w:color="auto"/>
        <w:right w:val="none" w:sz="0" w:space="0" w:color="auto"/>
      </w:divBdr>
      <w:divsChild>
        <w:div w:id="1827279210">
          <w:marLeft w:val="1166"/>
          <w:marRight w:val="0"/>
          <w:marTop w:val="77"/>
          <w:marBottom w:val="0"/>
          <w:divBdr>
            <w:top w:val="none" w:sz="0" w:space="0" w:color="auto"/>
            <w:left w:val="none" w:sz="0" w:space="0" w:color="auto"/>
            <w:bottom w:val="none" w:sz="0" w:space="0" w:color="auto"/>
            <w:right w:val="none" w:sz="0" w:space="0" w:color="auto"/>
          </w:divBdr>
        </w:div>
      </w:divsChild>
    </w:div>
    <w:div w:id="361594358">
      <w:bodyDiv w:val="1"/>
      <w:marLeft w:val="0"/>
      <w:marRight w:val="0"/>
      <w:marTop w:val="0"/>
      <w:marBottom w:val="0"/>
      <w:divBdr>
        <w:top w:val="none" w:sz="0" w:space="0" w:color="auto"/>
        <w:left w:val="none" w:sz="0" w:space="0" w:color="auto"/>
        <w:bottom w:val="none" w:sz="0" w:space="0" w:color="auto"/>
        <w:right w:val="none" w:sz="0" w:space="0" w:color="auto"/>
      </w:divBdr>
    </w:div>
    <w:div w:id="368454011">
      <w:bodyDiv w:val="1"/>
      <w:marLeft w:val="0"/>
      <w:marRight w:val="0"/>
      <w:marTop w:val="0"/>
      <w:marBottom w:val="0"/>
      <w:divBdr>
        <w:top w:val="none" w:sz="0" w:space="0" w:color="auto"/>
        <w:left w:val="none" w:sz="0" w:space="0" w:color="auto"/>
        <w:bottom w:val="none" w:sz="0" w:space="0" w:color="auto"/>
        <w:right w:val="none" w:sz="0" w:space="0" w:color="auto"/>
      </w:divBdr>
      <w:divsChild>
        <w:div w:id="377898119">
          <w:marLeft w:val="1714"/>
          <w:marRight w:val="0"/>
          <w:marTop w:val="77"/>
          <w:marBottom w:val="0"/>
          <w:divBdr>
            <w:top w:val="none" w:sz="0" w:space="0" w:color="auto"/>
            <w:left w:val="none" w:sz="0" w:space="0" w:color="auto"/>
            <w:bottom w:val="none" w:sz="0" w:space="0" w:color="auto"/>
            <w:right w:val="none" w:sz="0" w:space="0" w:color="auto"/>
          </w:divBdr>
        </w:div>
        <w:div w:id="692413691">
          <w:marLeft w:val="1166"/>
          <w:marRight w:val="0"/>
          <w:marTop w:val="86"/>
          <w:marBottom w:val="0"/>
          <w:divBdr>
            <w:top w:val="none" w:sz="0" w:space="0" w:color="auto"/>
            <w:left w:val="none" w:sz="0" w:space="0" w:color="auto"/>
            <w:bottom w:val="none" w:sz="0" w:space="0" w:color="auto"/>
            <w:right w:val="none" w:sz="0" w:space="0" w:color="auto"/>
          </w:divBdr>
        </w:div>
        <w:div w:id="885609382">
          <w:marLeft w:val="1166"/>
          <w:marRight w:val="0"/>
          <w:marTop w:val="86"/>
          <w:marBottom w:val="0"/>
          <w:divBdr>
            <w:top w:val="none" w:sz="0" w:space="0" w:color="auto"/>
            <w:left w:val="none" w:sz="0" w:space="0" w:color="auto"/>
            <w:bottom w:val="none" w:sz="0" w:space="0" w:color="auto"/>
            <w:right w:val="none" w:sz="0" w:space="0" w:color="auto"/>
          </w:divBdr>
        </w:div>
        <w:div w:id="888766308">
          <w:marLeft w:val="1166"/>
          <w:marRight w:val="0"/>
          <w:marTop w:val="86"/>
          <w:marBottom w:val="0"/>
          <w:divBdr>
            <w:top w:val="none" w:sz="0" w:space="0" w:color="auto"/>
            <w:left w:val="none" w:sz="0" w:space="0" w:color="auto"/>
            <w:bottom w:val="none" w:sz="0" w:space="0" w:color="auto"/>
            <w:right w:val="none" w:sz="0" w:space="0" w:color="auto"/>
          </w:divBdr>
        </w:div>
        <w:div w:id="1501391036">
          <w:marLeft w:val="1166"/>
          <w:marRight w:val="0"/>
          <w:marTop w:val="86"/>
          <w:marBottom w:val="0"/>
          <w:divBdr>
            <w:top w:val="none" w:sz="0" w:space="0" w:color="auto"/>
            <w:left w:val="none" w:sz="0" w:space="0" w:color="auto"/>
            <w:bottom w:val="none" w:sz="0" w:space="0" w:color="auto"/>
            <w:right w:val="none" w:sz="0" w:space="0" w:color="auto"/>
          </w:divBdr>
        </w:div>
      </w:divsChild>
    </w:div>
    <w:div w:id="394662495">
      <w:bodyDiv w:val="1"/>
      <w:marLeft w:val="0"/>
      <w:marRight w:val="0"/>
      <w:marTop w:val="0"/>
      <w:marBottom w:val="0"/>
      <w:divBdr>
        <w:top w:val="none" w:sz="0" w:space="0" w:color="auto"/>
        <w:left w:val="none" w:sz="0" w:space="0" w:color="auto"/>
        <w:bottom w:val="none" w:sz="0" w:space="0" w:color="auto"/>
        <w:right w:val="none" w:sz="0" w:space="0" w:color="auto"/>
      </w:divBdr>
    </w:div>
    <w:div w:id="416824576">
      <w:bodyDiv w:val="1"/>
      <w:marLeft w:val="0"/>
      <w:marRight w:val="0"/>
      <w:marTop w:val="0"/>
      <w:marBottom w:val="0"/>
      <w:divBdr>
        <w:top w:val="none" w:sz="0" w:space="0" w:color="auto"/>
        <w:left w:val="none" w:sz="0" w:space="0" w:color="auto"/>
        <w:bottom w:val="none" w:sz="0" w:space="0" w:color="auto"/>
        <w:right w:val="none" w:sz="0" w:space="0" w:color="auto"/>
      </w:divBdr>
    </w:div>
    <w:div w:id="430668951">
      <w:bodyDiv w:val="1"/>
      <w:marLeft w:val="0"/>
      <w:marRight w:val="0"/>
      <w:marTop w:val="0"/>
      <w:marBottom w:val="0"/>
      <w:divBdr>
        <w:top w:val="none" w:sz="0" w:space="0" w:color="auto"/>
        <w:left w:val="none" w:sz="0" w:space="0" w:color="auto"/>
        <w:bottom w:val="none" w:sz="0" w:space="0" w:color="auto"/>
        <w:right w:val="none" w:sz="0" w:space="0" w:color="auto"/>
      </w:divBdr>
      <w:divsChild>
        <w:div w:id="577206386">
          <w:marLeft w:val="1166"/>
          <w:marRight w:val="0"/>
          <w:marTop w:val="96"/>
          <w:marBottom w:val="0"/>
          <w:divBdr>
            <w:top w:val="none" w:sz="0" w:space="0" w:color="auto"/>
            <w:left w:val="none" w:sz="0" w:space="0" w:color="auto"/>
            <w:bottom w:val="none" w:sz="0" w:space="0" w:color="auto"/>
            <w:right w:val="none" w:sz="0" w:space="0" w:color="auto"/>
          </w:divBdr>
        </w:div>
        <w:div w:id="824466906">
          <w:marLeft w:val="1166"/>
          <w:marRight w:val="0"/>
          <w:marTop w:val="96"/>
          <w:marBottom w:val="0"/>
          <w:divBdr>
            <w:top w:val="none" w:sz="0" w:space="0" w:color="auto"/>
            <w:left w:val="none" w:sz="0" w:space="0" w:color="auto"/>
            <w:bottom w:val="none" w:sz="0" w:space="0" w:color="auto"/>
            <w:right w:val="none" w:sz="0" w:space="0" w:color="auto"/>
          </w:divBdr>
        </w:div>
        <w:div w:id="1827286674">
          <w:marLeft w:val="1166"/>
          <w:marRight w:val="0"/>
          <w:marTop w:val="96"/>
          <w:marBottom w:val="0"/>
          <w:divBdr>
            <w:top w:val="none" w:sz="0" w:space="0" w:color="auto"/>
            <w:left w:val="none" w:sz="0" w:space="0" w:color="auto"/>
            <w:bottom w:val="none" w:sz="0" w:space="0" w:color="auto"/>
            <w:right w:val="none" w:sz="0" w:space="0" w:color="auto"/>
          </w:divBdr>
        </w:div>
      </w:divsChild>
    </w:div>
    <w:div w:id="431360109">
      <w:bodyDiv w:val="1"/>
      <w:marLeft w:val="0"/>
      <w:marRight w:val="0"/>
      <w:marTop w:val="0"/>
      <w:marBottom w:val="0"/>
      <w:divBdr>
        <w:top w:val="none" w:sz="0" w:space="0" w:color="auto"/>
        <w:left w:val="none" w:sz="0" w:space="0" w:color="auto"/>
        <w:bottom w:val="none" w:sz="0" w:space="0" w:color="auto"/>
        <w:right w:val="none" w:sz="0" w:space="0" w:color="auto"/>
      </w:divBdr>
    </w:div>
    <w:div w:id="449593322">
      <w:bodyDiv w:val="1"/>
      <w:marLeft w:val="0"/>
      <w:marRight w:val="0"/>
      <w:marTop w:val="0"/>
      <w:marBottom w:val="0"/>
      <w:divBdr>
        <w:top w:val="none" w:sz="0" w:space="0" w:color="auto"/>
        <w:left w:val="none" w:sz="0" w:space="0" w:color="auto"/>
        <w:bottom w:val="none" w:sz="0" w:space="0" w:color="auto"/>
        <w:right w:val="none" w:sz="0" w:space="0" w:color="auto"/>
      </w:divBdr>
    </w:div>
    <w:div w:id="492138587">
      <w:bodyDiv w:val="1"/>
      <w:marLeft w:val="0"/>
      <w:marRight w:val="0"/>
      <w:marTop w:val="0"/>
      <w:marBottom w:val="0"/>
      <w:divBdr>
        <w:top w:val="none" w:sz="0" w:space="0" w:color="auto"/>
        <w:left w:val="none" w:sz="0" w:space="0" w:color="auto"/>
        <w:bottom w:val="none" w:sz="0" w:space="0" w:color="auto"/>
        <w:right w:val="none" w:sz="0" w:space="0" w:color="auto"/>
      </w:divBdr>
    </w:div>
    <w:div w:id="495651161">
      <w:bodyDiv w:val="1"/>
      <w:marLeft w:val="0"/>
      <w:marRight w:val="0"/>
      <w:marTop w:val="0"/>
      <w:marBottom w:val="0"/>
      <w:divBdr>
        <w:top w:val="none" w:sz="0" w:space="0" w:color="auto"/>
        <w:left w:val="none" w:sz="0" w:space="0" w:color="auto"/>
        <w:bottom w:val="none" w:sz="0" w:space="0" w:color="auto"/>
        <w:right w:val="none" w:sz="0" w:space="0" w:color="auto"/>
      </w:divBdr>
      <w:divsChild>
        <w:div w:id="270478583">
          <w:marLeft w:val="547"/>
          <w:marRight w:val="0"/>
          <w:marTop w:val="86"/>
          <w:marBottom w:val="0"/>
          <w:divBdr>
            <w:top w:val="none" w:sz="0" w:space="0" w:color="auto"/>
            <w:left w:val="none" w:sz="0" w:space="0" w:color="auto"/>
            <w:bottom w:val="none" w:sz="0" w:space="0" w:color="auto"/>
            <w:right w:val="none" w:sz="0" w:space="0" w:color="auto"/>
          </w:divBdr>
        </w:div>
        <w:div w:id="572618888">
          <w:marLeft w:val="547"/>
          <w:marRight w:val="0"/>
          <w:marTop w:val="86"/>
          <w:marBottom w:val="0"/>
          <w:divBdr>
            <w:top w:val="none" w:sz="0" w:space="0" w:color="auto"/>
            <w:left w:val="none" w:sz="0" w:space="0" w:color="auto"/>
            <w:bottom w:val="none" w:sz="0" w:space="0" w:color="auto"/>
            <w:right w:val="none" w:sz="0" w:space="0" w:color="auto"/>
          </w:divBdr>
        </w:div>
      </w:divsChild>
    </w:div>
    <w:div w:id="499270522">
      <w:bodyDiv w:val="1"/>
      <w:marLeft w:val="0"/>
      <w:marRight w:val="0"/>
      <w:marTop w:val="0"/>
      <w:marBottom w:val="0"/>
      <w:divBdr>
        <w:top w:val="none" w:sz="0" w:space="0" w:color="auto"/>
        <w:left w:val="none" w:sz="0" w:space="0" w:color="auto"/>
        <w:bottom w:val="none" w:sz="0" w:space="0" w:color="auto"/>
        <w:right w:val="none" w:sz="0" w:space="0" w:color="auto"/>
      </w:divBdr>
    </w:div>
    <w:div w:id="503669131">
      <w:bodyDiv w:val="1"/>
      <w:marLeft w:val="0"/>
      <w:marRight w:val="0"/>
      <w:marTop w:val="0"/>
      <w:marBottom w:val="0"/>
      <w:divBdr>
        <w:top w:val="none" w:sz="0" w:space="0" w:color="auto"/>
        <w:left w:val="none" w:sz="0" w:space="0" w:color="auto"/>
        <w:bottom w:val="none" w:sz="0" w:space="0" w:color="auto"/>
        <w:right w:val="none" w:sz="0" w:space="0" w:color="auto"/>
      </w:divBdr>
      <w:divsChild>
        <w:div w:id="1206914567">
          <w:marLeft w:val="1714"/>
          <w:marRight w:val="0"/>
          <w:marTop w:val="86"/>
          <w:marBottom w:val="0"/>
          <w:divBdr>
            <w:top w:val="none" w:sz="0" w:space="0" w:color="auto"/>
            <w:left w:val="none" w:sz="0" w:space="0" w:color="auto"/>
            <w:bottom w:val="none" w:sz="0" w:space="0" w:color="auto"/>
            <w:right w:val="none" w:sz="0" w:space="0" w:color="auto"/>
          </w:divBdr>
        </w:div>
        <w:div w:id="1875383667">
          <w:marLeft w:val="1166"/>
          <w:marRight w:val="0"/>
          <w:marTop w:val="86"/>
          <w:marBottom w:val="0"/>
          <w:divBdr>
            <w:top w:val="none" w:sz="0" w:space="0" w:color="auto"/>
            <w:left w:val="none" w:sz="0" w:space="0" w:color="auto"/>
            <w:bottom w:val="none" w:sz="0" w:space="0" w:color="auto"/>
            <w:right w:val="none" w:sz="0" w:space="0" w:color="auto"/>
          </w:divBdr>
        </w:div>
      </w:divsChild>
    </w:div>
    <w:div w:id="513031725">
      <w:bodyDiv w:val="1"/>
      <w:marLeft w:val="0"/>
      <w:marRight w:val="0"/>
      <w:marTop w:val="0"/>
      <w:marBottom w:val="0"/>
      <w:divBdr>
        <w:top w:val="none" w:sz="0" w:space="0" w:color="auto"/>
        <w:left w:val="none" w:sz="0" w:space="0" w:color="auto"/>
        <w:bottom w:val="none" w:sz="0" w:space="0" w:color="auto"/>
        <w:right w:val="none" w:sz="0" w:space="0" w:color="auto"/>
      </w:divBdr>
      <w:divsChild>
        <w:div w:id="316223513">
          <w:marLeft w:val="446"/>
          <w:marRight w:val="0"/>
          <w:marTop w:val="0"/>
          <w:marBottom w:val="0"/>
          <w:divBdr>
            <w:top w:val="none" w:sz="0" w:space="0" w:color="auto"/>
            <w:left w:val="none" w:sz="0" w:space="0" w:color="auto"/>
            <w:bottom w:val="none" w:sz="0" w:space="0" w:color="auto"/>
            <w:right w:val="none" w:sz="0" w:space="0" w:color="auto"/>
          </w:divBdr>
        </w:div>
        <w:div w:id="774640987">
          <w:marLeft w:val="446"/>
          <w:marRight w:val="0"/>
          <w:marTop w:val="0"/>
          <w:marBottom w:val="0"/>
          <w:divBdr>
            <w:top w:val="none" w:sz="0" w:space="0" w:color="auto"/>
            <w:left w:val="none" w:sz="0" w:space="0" w:color="auto"/>
            <w:bottom w:val="none" w:sz="0" w:space="0" w:color="auto"/>
            <w:right w:val="none" w:sz="0" w:space="0" w:color="auto"/>
          </w:divBdr>
        </w:div>
        <w:div w:id="815294509">
          <w:marLeft w:val="446"/>
          <w:marRight w:val="0"/>
          <w:marTop w:val="0"/>
          <w:marBottom w:val="0"/>
          <w:divBdr>
            <w:top w:val="none" w:sz="0" w:space="0" w:color="auto"/>
            <w:left w:val="none" w:sz="0" w:space="0" w:color="auto"/>
            <w:bottom w:val="none" w:sz="0" w:space="0" w:color="auto"/>
            <w:right w:val="none" w:sz="0" w:space="0" w:color="auto"/>
          </w:divBdr>
        </w:div>
      </w:divsChild>
    </w:div>
    <w:div w:id="522209898">
      <w:bodyDiv w:val="1"/>
      <w:marLeft w:val="0"/>
      <w:marRight w:val="0"/>
      <w:marTop w:val="0"/>
      <w:marBottom w:val="0"/>
      <w:divBdr>
        <w:top w:val="none" w:sz="0" w:space="0" w:color="auto"/>
        <w:left w:val="none" w:sz="0" w:space="0" w:color="auto"/>
        <w:bottom w:val="none" w:sz="0" w:space="0" w:color="auto"/>
        <w:right w:val="none" w:sz="0" w:space="0" w:color="auto"/>
      </w:divBdr>
      <w:divsChild>
        <w:div w:id="418991878">
          <w:marLeft w:val="1714"/>
          <w:marRight w:val="0"/>
          <w:marTop w:val="67"/>
          <w:marBottom w:val="0"/>
          <w:divBdr>
            <w:top w:val="none" w:sz="0" w:space="0" w:color="auto"/>
            <w:left w:val="none" w:sz="0" w:space="0" w:color="auto"/>
            <w:bottom w:val="none" w:sz="0" w:space="0" w:color="auto"/>
            <w:right w:val="none" w:sz="0" w:space="0" w:color="auto"/>
          </w:divBdr>
        </w:div>
        <w:div w:id="523252146">
          <w:marLeft w:val="1714"/>
          <w:marRight w:val="0"/>
          <w:marTop w:val="67"/>
          <w:marBottom w:val="0"/>
          <w:divBdr>
            <w:top w:val="none" w:sz="0" w:space="0" w:color="auto"/>
            <w:left w:val="none" w:sz="0" w:space="0" w:color="auto"/>
            <w:bottom w:val="none" w:sz="0" w:space="0" w:color="auto"/>
            <w:right w:val="none" w:sz="0" w:space="0" w:color="auto"/>
          </w:divBdr>
        </w:div>
        <w:div w:id="885022911">
          <w:marLeft w:val="1166"/>
          <w:marRight w:val="0"/>
          <w:marTop w:val="77"/>
          <w:marBottom w:val="0"/>
          <w:divBdr>
            <w:top w:val="none" w:sz="0" w:space="0" w:color="auto"/>
            <w:left w:val="none" w:sz="0" w:space="0" w:color="auto"/>
            <w:bottom w:val="none" w:sz="0" w:space="0" w:color="auto"/>
            <w:right w:val="none" w:sz="0" w:space="0" w:color="auto"/>
          </w:divBdr>
        </w:div>
        <w:div w:id="1152404110">
          <w:marLeft w:val="1166"/>
          <w:marRight w:val="0"/>
          <w:marTop w:val="77"/>
          <w:marBottom w:val="0"/>
          <w:divBdr>
            <w:top w:val="none" w:sz="0" w:space="0" w:color="auto"/>
            <w:left w:val="none" w:sz="0" w:space="0" w:color="auto"/>
            <w:bottom w:val="none" w:sz="0" w:space="0" w:color="auto"/>
            <w:right w:val="none" w:sz="0" w:space="0" w:color="auto"/>
          </w:divBdr>
        </w:div>
      </w:divsChild>
    </w:div>
    <w:div w:id="526910993">
      <w:bodyDiv w:val="1"/>
      <w:marLeft w:val="0"/>
      <w:marRight w:val="0"/>
      <w:marTop w:val="0"/>
      <w:marBottom w:val="0"/>
      <w:divBdr>
        <w:top w:val="none" w:sz="0" w:space="0" w:color="auto"/>
        <w:left w:val="none" w:sz="0" w:space="0" w:color="auto"/>
        <w:bottom w:val="none" w:sz="0" w:space="0" w:color="auto"/>
        <w:right w:val="none" w:sz="0" w:space="0" w:color="auto"/>
      </w:divBdr>
    </w:div>
    <w:div w:id="548303368">
      <w:bodyDiv w:val="1"/>
      <w:marLeft w:val="0"/>
      <w:marRight w:val="0"/>
      <w:marTop w:val="0"/>
      <w:marBottom w:val="0"/>
      <w:divBdr>
        <w:top w:val="none" w:sz="0" w:space="0" w:color="auto"/>
        <w:left w:val="none" w:sz="0" w:space="0" w:color="auto"/>
        <w:bottom w:val="none" w:sz="0" w:space="0" w:color="auto"/>
        <w:right w:val="none" w:sz="0" w:space="0" w:color="auto"/>
      </w:divBdr>
      <w:divsChild>
        <w:div w:id="614562151">
          <w:marLeft w:val="1166"/>
          <w:marRight w:val="0"/>
          <w:marTop w:val="67"/>
          <w:marBottom w:val="0"/>
          <w:divBdr>
            <w:top w:val="none" w:sz="0" w:space="0" w:color="auto"/>
            <w:left w:val="none" w:sz="0" w:space="0" w:color="auto"/>
            <w:bottom w:val="none" w:sz="0" w:space="0" w:color="auto"/>
            <w:right w:val="none" w:sz="0" w:space="0" w:color="auto"/>
          </w:divBdr>
        </w:div>
        <w:div w:id="717364110">
          <w:marLeft w:val="1166"/>
          <w:marRight w:val="0"/>
          <w:marTop w:val="67"/>
          <w:marBottom w:val="0"/>
          <w:divBdr>
            <w:top w:val="none" w:sz="0" w:space="0" w:color="auto"/>
            <w:left w:val="none" w:sz="0" w:space="0" w:color="auto"/>
            <w:bottom w:val="none" w:sz="0" w:space="0" w:color="auto"/>
            <w:right w:val="none" w:sz="0" w:space="0" w:color="auto"/>
          </w:divBdr>
        </w:div>
        <w:div w:id="1401905613">
          <w:marLeft w:val="1166"/>
          <w:marRight w:val="0"/>
          <w:marTop w:val="67"/>
          <w:marBottom w:val="0"/>
          <w:divBdr>
            <w:top w:val="none" w:sz="0" w:space="0" w:color="auto"/>
            <w:left w:val="none" w:sz="0" w:space="0" w:color="auto"/>
            <w:bottom w:val="none" w:sz="0" w:space="0" w:color="auto"/>
            <w:right w:val="none" w:sz="0" w:space="0" w:color="auto"/>
          </w:divBdr>
        </w:div>
        <w:div w:id="1938978409">
          <w:marLeft w:val="1166"/>
          <w:marRight w:val="0"/>
          <w:marTop w:val="67"/>
          <w:marBottom w:val="0"/>
          <w:divBdr>
            <w:top w:val="none" w:sz="0" w:space="0" w:color="auto"/>
            <w:left w:val="none" w:sz="0" w:space="0" w:color="auto"/>
            <w:bottom w:val="none" w:sz="0" w:space="0" w:color="auto"/>
            <w:right w:val="none" w:sz="0" w:space="0" w:color="auto"/>
          </w:divBdr>
        </w:div>
      </w:divsChild>
    </w:div>
    <w:div w:id="566965095">
      <w:bodyDiv w:val="1"/>
      <w:marLeft w:val="0"/>
      <w:marRight w:val="0"/>
      <w:marTop w:val="0"/>
      <w:marBottom w:val="0"/>
      <w:divBdr>
        <w:top w:val="none" w:sz="0" w:space="0" w:color="auto"/>
        <w:left w:val="none" w:sz="0" w:space="0" w:color="auto"/>
        <w:bottom w:val="none" w:sz="0" w:space="0" w:color="auto"/>
        <w:right w:val="none" w:sz="0" w:space="0" w:color="auto"/>
      </w:divBdr>
    </w:div>
    <w:div w:id="568418407">
      <w:bodyDiv w:val="1"/>
      <w:marLeft w:val="0"/>
      <w:marRight w:val="0"/>
      <w:marTop w:val="0"/>
      <w:marBottom w:val="0"/>
      <w:divBdr>
        <w:top w:val="none" w:sz="0" w:space="0" w:color="auto"/>
        <w:left w:val="none" w:sz="0" w:space="0" w:color="auto"/>
        <w:bottom w:val="none" w:sz="0" w:space="0" w:color="auto"/>
        <w:right w:val="none" w:sz="0" w:space="0" w:color="auto"/>
      </w:divBdr>
    </w:div>
    <w:div w:id="575365861">
      <w:bodyDiv w:val="1"/>
      <w:marLeft w:val="0"/>
      <w:marRight w:val="0"/>
      <w:marTop w:val="0"/>
      <w:marBottom w:val="0"/>
      <w:divBdr>
        <w:top w:val="none" w:sz="0" w:space="0" w:color="auto"/>
        <w:left w:val="none" w:sz="0" w:space="0" w:color="auto"/>
        <w:bottom w:val="none" w:sz="0" w:space="0" w:color="auto"/>
        <w:right w:val="none" w:sz="0" w:space="0" w:color="auto"/>
      </w:divBdr>
    </w:div>
    <w:div w:id="595987459">
      <w:bodyDiv w:val="1"/>
      <w:marLeft w:val="0"/>
      <w:marRight w:val="0"/>
      <w:marTop w:val="0"/>
      <w:marBottom w:val="0"/>
      <w:divBdr>
        <w:top w:val="none" w:sz="0" w:space="0" w:color="auto"/>
        <w:left w:val="none" w:sz="0" w:space="0" w:color="auto"/>
        <w:bottom w:val="none" w:sz="0" w:space="0" w:color="auto"/>
        <w:right w:val="none" w:sz="0" w:space="0" w:color="auto"/>
      </w:divBdr>
    </w:div>
    <w:div w:id="597326185">
      <w:bodyDiv w:val="1"/>
      <w:marLeft w:val="0"/>
      <w:marRight w:val="0"/>
      <w:marTop w:val="0"/>
      <w:marBottom w:val="0"/>
      <w:divBdr>
        <w:top w:val="none" w:sz="0" w:space="0" w:color="auto"/>
        <w:left w:val="none" w:sz="0" w:space="0" w:color="auto"/>
        <w:bottom w:val="none" w:sz="0" w:space="0" w:color="auto"/>
        <w:right w:val="none" w:sz="0" w:space="0" w:color="auto"/>
      </w:divBdr>
      <w:divsChild>
        <w:div w:id="830800366">
          <w:marLeft w:val="1166"/>
          <w:marRight w:val="0"/>
          <w:marTop w:val="77"/>
          <w:marBottom w:val="0"/>
          <w:divBdr>
            <w:top w:val="none" w:sz="0" w:space="0" w:color="auto"/>
            <w:left w:val="none" w:sz="0" w:space="0" w:color="auto"/>
            <w:bottom w:val="none" w:sz="0" w:space="0" w:color="auto"/>
            <w:right w:val="none" w:sz="0" w:space="0" w:color="auto"/>
          </w:divBdr>
        </w:div>
        <w:div w:id="1791510152">
          <w:marLeft w:val="1714"/>
          <w:marRight w:val="0"/>
          <w:marTop w:val="67"/>
          <w:marBottom w:val="0"/>
          <w:divBdr>
            <w:top w:val="none" w:sz="0" w:space="0" w:color="auto"/>
            <w:left w:val="none" w:sz="0" w:space="0" w:color="auto"/>
            <w:bottom w:val="none" w:sz="0" w:space="0" w:color="auto"/>
            <w:right w:val="none" w:sz="0" w:space="0" w:color="auto"/>
          </w:divBdr>
        </w:div>
        <w:div w:id="1881896632">
          <w:marLeft w:val="1166"/>
          <w:marRight w:val="0"/>
          <w:marTop w:val="77"/>
          <w:marBottom w:val="0"/>
          <w:divBdr>
            <w:top w:val="none" w:sz="0" w:space="0" w:color="auto"/>
            <w:left w:val="none" w:sz="0" w:space="0" w:color="auto"/>
            <w:bottom w:val="none" w:sz="0" w:space="0" w:color="auto"/>
            <w:right w:val="none" w:sz="0" w:space="0" w:color="auto"/>
          </w:divBdr>
        </w:div>
      </w:divsChild>
    </w:div>
    <w:div w:id="604338913">
      <w:bodyDiv w:val="1"/>
      <w:marLeft w:val="0"/>
      <w:marRight w:val="0"/>
      <w:marTop w:val="0"/>
      <w:marBottom w:val="0"/>
      <w:divBdr>
        <w:top w:val="none" w:sz="0" w:space="0" w:color="auto"/>
        <w:left w:val="none" w:sz="0" w:space="0" w:color="auto"/>
        <w:bottom w:val="none" w:sz="0" w:space="0" w:color="auto"/>
        <w:right w:val="none" w:sz="0" w:space="0" w:color="auto"/>
      </w:divBdr>
      <w:divsChild>
        <w:div w:id="238760621">
          <w:marLeft w:val="547"/>
          <w:marRight w:val="0"/>
          <w:marTop w:val="77"/>
          <w:marBottom w:val="0"/>
          <w:divBdr>
            <w:top w:val="none" w:sz="0" w:space="0" w:color="auto"/>
            <w:left w:val="none" w:sz="0" w:space="0" w:color="auto"/>
            <w:bottom w:val="none" w:sz="0" w:space="0" w:color="auto"/>
            <w:right w:val="none" w:sz="0" w:space="0" w:color="auto"/>
          </w:divBdr>
        </w:div>
        <w:div w:id="540168432">
          <w:marLeft w:val="1166"/>
          <w:marRight w:val="0"/>
          <w:marTop w:val="58"/>
          <w:marBottom w:val="0"/>
          <w:divBdr>
            <w:top w:val="none" w:sz="0" w:space="0" w:color="auto"/>
            <w:left w:val="none" w:sz="0" w:space="0" w:color="auto"/>
            <w:bottom w:val="none" w:sz="0" w:space="0" w:color="auto"/>
            <w:right w:val="none" w:sz="0" w:space="0" w:color="auto"/>
          </w:divBdr>
        </w:div>
        <w:div w:id="1082214412">
          <w:marLeft w:val="547"/>
          <w:marRight w:val="0"/>
          <w:marTop w:val="77"/>
          <w:marBottom w:val="0"/>
          <w:divBdr>
            <w:top w:val="none" w:sz="0" w:space="0" w:color="auto"/>
            <w:left w:val="none" w:sz="0" w:space="0" w:color="auto"/>
            <w:bottom w:val="none" w:sz="0" w:space="0" w:color="auto"/>
            <w:right w:val="none" w:sz="0" w:space="0" w:color="auto"/>
          </w:divBdr>
        </w:div>
        <w:div w:id="1185904516">
          <w:marLeft w:val="547"/>
          <w:marRight w:val="0"/>
          <w:marTop w:val="77"/>
          <w:marBottom w:val="0"/>
          <w:divBdr>
            <w:top w:val="none" w:sz="0" w:space="0" w:color="auto"/>
            <w:left w:val="none" w:sz="0" w:space="0" w:color="auto"/>
            <w:bottom w:val="none" w:sz="0" w:space="0" w:color="auto"/>
            <w:right w:val="none" w:sz="0" w:space="0" w:color="auto"/>
          </w:divBdr>
        </w:div>
        <w:div w:id="1503199901">
          <w:marLeft w:val="547"/>
          <w:marRight w:val="0"/>
          <w:marTop w:val="77"/>
          <w:marBottom w:val="0"/>
          <w:divBdr>
            <w:top w:val="none" w:sz="0" w:space="0" w:color="auto"/>
            <w:left w:val="none" w:sz="0" w:space="0" w:color="auto"/>
            <w:bottom w:val="none" w:sz="0" w:space="0" w:color="auto"/>
            <w:right w:val="none" w:sz="0" w:space="0" w:color="auto"/>
          </w:divBdr>
        </w:div>
        <w:div w:id="1627465895">
          <w:marLeft w:val="1166"/>
          <w:marRight w:val="0"/>
          <w:marTop w:val="58"/>
          <w:marBottom w:val="0"/>
          <w:divBdr>
            <w:top w:val="none" w:sz="0" w:space="0" w:color="auto"/>
            <w:left w:val="none" w:sz="0" w:space="0" w:color="auto"/>
            <w:bottom w:val="none" w:sz="0" w:space="0" w:color="auto"/>
            <w:right w:val="none" w:sz="0" w:space="0" w:color="auto"/>
          </w:divBdr>
        </w:div>
      </w:divsChild>
    </w:div>
    <w:div w:id="629213049">
      <w:bodyDiv w:val="1"/>
      <w:marLeft w:val="0"/>
      <w:marRight w:val="0"/>
      <w:marTop w:val="0"/>
      <w:marBottom w:val="0"/>
      <w:divBdr>
        <w:top w:val="none" w:sz="0" w:space="0" w:color="auto"/>
        <w:left w:val="none" w:sz="0" w:space="0" w:color="auto"/>
        <w:bottom w:val="none" w:sz="0" w:space="0" w:color="auto"/>
        <w:right w:val="none" w:sz="0" w:space="0" w:color="auto"/>
      </w:divBdr>
      <w:divsChild>
        <w:div w:id="1178353466">
          <w:marLeft w:val="0"/>
          <w:marRight w:val="0"/>
          <w:marTop w:val="0"/>
          <w:marBottom w:val="0"/>
          <w:divBdr>
            <w:top w:val="none" w:sz="0" w:space="0" w:color="auto"/>
            <w:left w:val="none" w:sz="0" w:space="0" w:color="auto"/>
            <w:bottom w:val="none" w:sz="0" w:space="0" w:color="auto"/>
            <w:right w:val="none" w:sz="0" w:space="0" w:color="auto"/>
          </w:divBdr>
          <w:divsChild>
            <w:div w:id="165707403">
              <w:marLeft w:val="0"/>
              <w:marRight w:val="0"/>
              <w:marTop w:val="0"/>
              <w:marBottom w:val="0"/>
              <w:divBdr>
                <w:top w:val="none" w:sz="0" w:space="0" w:color="auto"/>
                <w:left w:val="none" w:sz="0" w:space="0" w:color="auto"/>
                <w:bottom w:val="none" w:sz="0" w:space="0" w:color="auto"/>
                <w:right w:val="none" w:sz="0" w:space="0" w:color="auto"/>
              </w:divBdr>
              <w:divsChild>
                <w:div w:id="614021941">
                  <w:marLeft w:val="0"/>
                  <w:marRight w:val="0"/>
                  <w:marTop w:val="345"/>
                  <w:marBottom w:val="300"/>
                  <w:divBdr>
                    <w:top w:val="none" w:sz="0" w:space="0" w:color="auto"/>
                    <w:left w:val="none" w:sz="0" w:space="0" w:color="auto"/>
                    <w:bottom w:val="none" w:sz="0" w:space="0" w:color="auto"/>
                    <w:right w:val="none" w:sz="0" w:space="0" w:color="auto"/>
                  </w:divBdr>
                  <w:divsChild>
                    <w:div w:id="18707505">
                      <w:marLeft w:val="0"/>
                      <w:marRight w:val="0"/>
                      <w:marTop w:val="0"/>
                      <w:marBottom w:val="0"/>
                      <w:divBdr>
                        <w:top w:val="none" w:sz="0" w:space="0" w:color="auto"/>
                        <w:left w:val="none" w:sz="0" w:space="0" w:color="auto"/>
                        <w:bottom w:val="none" w:sz="0" w:space="0" w:color="auto"/>
                        <w:right w:val="none" w:sz="0" w:space="0" w:color="auto"/>
                      </w:divBdr>
                      <w:divsChild>
                        <w:div w:id="1358970991">
                          <w:marLeft w:val="0"/>
                          <w:marRight w:val="0"/>
                          <w:marTop w:val="0"/>
                          <w:marBottom w:val="0"/>
                          <w:divBdr>
                            <w:top w:val="none" w:sz="0" w:space="0" w:color="auto"/>
                            <w:left w:val="none" w:sz="0" w:space="0" w:color="auto"/>
                            <w:bottom w:val="none" w:sz="0" w:space="0" w:color="auto"/>
                            <w:right w:val="none" w:sz="0" w:space="0" w:color="auto"/>
                          </w:divBdr>
                          <w:divsChild>
                            <w:div w:id="531573949">
                              <w:marLeft w:val="0"/>
                              <w:marRight w:val="0"/>
                              <w:marTop w:val="0"/>
                              <w:marBottom w:val="0"/>
                              <w:divBdr>
                                <w:top w:val="none" w:sz="0" w:space="0" w:color="auto"/>
                                <w:left w:val="none" w:sz="0" w:space="0" w:color="auto"/>
                                <w:bottom w:val="none" w:sz="0" w:space="0" w:color="auto"/>
                                <w:right w:val="none" w:sz="0" w:space="0" w:color="auto"/>
                              </w:divBdr>
                              <w:divsChild>
                                <w:div w:id="1022241949">
                                  <w:marLeft w:val="0"/>
                                  <w:marRight w:val="0"/>
                                  <w:marTop w:val="0"/>
                                  <w:marBottom w:val="0"/>
                                  <w:divBdr>
                                    <w:top w:val="single" w:sz="48" w:space="11" w:color="D7D7CB"/>
                                    <w:left w:val="single" w:sz="6" w:space="11" w:color="D7D7CB"/>
                                    <w:bottom w:val="single" w:sz="6" w:space="31" w:color="D7D7CB"/>
                                    <w:right w:val="single" w:sz="6" w:space="11" w:color="D7D7CB"/>
                                  </w:divBdr>
                                  <w:divsChild>
                                    <w:div w:id="12160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4331">
      <w:bodyDiv w:val="1"/>
      <w:marLeft w:val="0"/>
      <w:marRight w:val="0"/>
      <w:marTop w:val="0"/>
      <w:marBottom w:val="0"/>
      <w:divBdr>
        <w:top w:val="none" w:sz="0" w:space="0" w:color="auto"/>
        <w:left w:val="none" w:sz="0" w:space="0" w:color="auto"/>
        <w:bottom w:val="none" w:sz="0" w:space="0" w:color="auto"/>
        <w:right w:val="none" w:sz="0" w:space="0" w:color="auto"/>
      </w:divBdr>
      <w:divsChild>
        <w:div w:id="1013146174">
          <w:marLeft w:val="1166"/>
          <w:marRight w:val="0"/>
          <w:marTop w:val="96"/>
          <w:marBottom w:val="0"/>
          <w:divBdr>
            <w:top w:val="none" w:sz="0" w:space="0" w:color="auto"/>
            <w:left w:val="none" w:sz="0" w:space="0" w:color="auto"/>
            <w:bottom w:val="none" w:sz="0" w:space="0" w:color="auto"/>
            <w:right w:val="none" w:sz="0" w:space="0" w:color="auto"/>
          </w:divBdr>
        </w:div>
        <w:div w:id="1259757696">
          <w:marLeft w:val="1714"/>
          <w:marRight w:val="0"/>
          <w:marTop w:val="86"/>
          <w:marBottom w:val="0"/>
          <w:divBdr>
            <w:top w:val="none" w:sz="0" w:space="0" w:color="auto"/>
            <w:left w:val="none" w:sz="0" w:space="0" w:color="auto"/>
            <w:bottom w:val="none" w:sz="0" w:space="0" w:color="auto"/>
            <w:right w:val="none" w:sz="0" w:space="0" w:color="auto"/>
          </w:divBdr>
        </w:div>
        <w:div w:id="2145807689">
          <w:marLeft w:val="1714"/>
          <w:marRight w:val="0"/>
          <w:marTop w:val="86"/>
          <w:marBottom w:val="0"/>
          <w:divBdr>
            <w:top w:val="none" w:sz="0" w:space="0" w:color="auto"/>
            <w:left w:val="none" w:sz="0" w:space="0" w:color="auto"/>
            <w:bottom w:val="none" w:sz="0" w:space="0" w:color="auto"/>
            <w:right w:val="none" w:sz="0" w:space="0" w:color="auto"/>
          </w:divBdr>
        </w:div>
      </w:divsChild>
    </w:div>
    <w:div w:id="720594412">
      <w:bodyDiv w:val="1"/>
      <w:marLeft w:val="0"/>
      <w:marRight w:val="0"/>
      <w:marTop w:val="0"/>
      <w:marBottom w:val="0"/>
      <w:divBdr>
        <w:top w:val="none" w:sz="0" w:space="0" w:color="auto"/>
        <w:left w:val="none" w:sz="0" w:space="0" w:color="auto"/>
        <w:bottom w:val="none" w:sz="0" w:space="0" w:color="auto"/>
        <w:right w:val="none" w:sz="0" w:space="0" w:color="auto"/>
      </w:divBdr>
      <w:divsChild>
        <w:div w:id="2117823250">
          <w:marLeft w:val="547"/>
          <w:marRight w:val="0"/>
          <w:marTop w:val="67"/>
          <w:marBottom w:val="0"/>
          <w:divBdr>
            <w:top w:val="none" w:sz="0" w:space="0" w:color="auto"/>
            <w:left w:val="none" w:sz="0" w:space="0" w:color="auto"/>
            <w:bottom w:val="none" w:sz="0" w:space="0" w:color="auto"/>
            <w:right w:val="none" w:sz="0" w:space="0" w:color="auto"/>
          </w:divBdr>
        </w:div>
      </w:divsChild>
    </w:div>
    <w:div w:id="721949538">
      <w:bodyDiv w:val="1"/>
      <w:marLeft w:val="0"/>
      <w:marRight w:val="0"/>
      <w:marTop w:val="0"/>
      <w:marBottom w:val="0"/>
      <w:divBdr>
        <w:top w:val="none" w:sz="0" w:space="0" w:color="auto"/>
        <w:left w:val="none" w:sz="0" w:space="0" w:color="auto"/>
        <w:bottom w:val="none" w:sz="0" w:space="0" w:color="auto"/>
        <w:right w:val="none" w:sz="0" w:space="0" w:color="auto"/>
      </w:divBdr>
      <w:divsChild>
        <w:div w:id="1569994844">
          <w:marLeft w:val="547"/>
          <w:marRight w:val="0"/>
          <w:marTop w:val="115"/>
          <w:marBottom w:val="0"/>
          <w:divBdr>
            <w:top w:val="none" w:sz="0" w:space="0" w:color="auto"/>
            <w:left w:val="none" w:sz="0" w:space="0" w:color="auto"/>
            <w:bottom w:val="none" w:sz="0" w:space="0" w:color="auto"/>
            <w:right w:val="none" w:sz="0" w:space="0" w:color="auto"/>
          </w:divBdr>
        </w:div>
      </w:divsChild>
    </w:div>
    <w:div w:id="728265058">
      <w:bodyDiv w:val="1"/>
      <w:marLeft w:val="0"/>
      <w:marRight w:val="0"/>
      <w:marTop w:val="0"/>
      <w:marBottom w:val="0"/>
      <w:divBdr>
        <w:top w:val="none" w:sz="0" w:space="0" w:color="auto"/>
        <w:left w:val="none" w:sz="0" w:space="0" w:color="auto"/>
        <w:bottom w:val="none" w:sz="0" w:space="0" w:color="auto"/>
        <w:right w:val="none" w:sz="0" w:space="0" w:color="auto"/>
      </w:divBdr>
    </w:div>
    <w:div w:id="741223654">
      <w:bodyDiv w:val="1"/>
      <w:marLeft w:val="0"/>
      <w:marRight w:val="0"/>
      <w:marTop w:val="0"/>
      <w:marBottom w:val="0"/>
      <w:divBdr>
        <w:top w:val="none" w:sz="0" w:space="0" w:color="auto"/>
        <w:left w:val="none" w:sz="0" w:space="0" w:color="auto"/>
        <w:bottom w:val="none" w:sz="0" w:space="0" w:color="auto"/>
        <w:right w:val="none" w:sz="0" w:space="0" w:color="auto"/>
      </w:divBdr>
      <w:divsChild>
        <w:div w:id="491290472">
          <w:marLeft w:val="547"/>
          <w:marRight w:val="0"/>
          <w:marTop w:val="77"/>
          <w:marBottom w:val="0"/>
          <w:divBdr>
            <w:top w:val="none" w:sz="0" w:space="0" w:color="auto"/>
            <w:left w:val="none" w:sz="0" w:space="0" w:color="auto"/>
            <w:bottom w:val="none" w:sz="0" w:space="0" w:color="auto"/>
            <w:right w:val="none" w:sz="0" w:space="0" w:color="auto"/>
          </w:divBdr>
        </w:div>
        <w:div w:id="770785115">
          <w:marLeft w:val="1166"/>
          <w:marRight w:val="0"/>
          <w:marTop w:val="58"/>
          <w:marBottom w:val="0"/>
          <w:divBdr>
            <w:top w:val="none" w:sz="0" w:space="0" w:color="auto"/>
            <w:left w:val="none" w:sz="0" w:space="0" w:color="auto"/>
            <w:bottom w:val="none" w:sz="0" w:space="0" w:color="auto"/>
            <w:right w:val="none" w:sz="0" w:space="0" w:color="auto"/>
          </w:divBdr>
        </w:div>
        <w:div w:id="1316372174">
          <w:marLeft w:val="547"/>
          <w:marRight w:val="0"/>
          <w:marTop w:val="77"/>
          <w:marBottom w:val="0"/>
          <w:divBdr>
            <w:top w:val="none" w:sz="0" w:space="0" w:color="auto"/>
            <w:left w:val="none" w:sz="0" w:space="0" w:color="auto"/>
            <w:bottom w:val="none" w:sz="0" w:space="0" w:color="auto"/>
            <w:right w:val="none" w:sz="0" w:space="0" w:color="auto"/>
          </w:divBdr>
        </w:div>
        <w:div w:id="1318877709">
          <w:marLeft w:val="547"/>
          <w:marRight w:val="0"/>
          <w:marTop w:val="77"/>
          <w:marBottom w:val="0"/>
          <w:divBdr>
            <w:top w:val="none" w:sz="0" w:space="0" w:color="auto"/>
            <w:left w:val="none" w:sz="0" w:space="0" w:color="auto"/>
            <w:bottom w:val="none" w:sz="0" w:space="0" w:color="auto"/>
            <w:right w:val="none" w:sz="0" w:space="0" w:color="auto"/>
          </w:divBdr>
        </w:div>
        <w:div w:id="1788893868">
          <w:marLeft w:val="1166"/>
          <w:marRight w:val="0"/>
          <w:marTop w:val="58"/>
          <w:marBottom w:val="0"/>
          <w:divBdr>
            <w:top w:val="none" w:sz="0" w:space="0" w:color="auto"/>
            <w:left w:val="none" w:sz="0" w:space="0" w:color="auto"/>
            <w:bottom w:val="none" w:sz="0" w:space="0" w:color="auto"/>
            <w:right w:val="none" w:sz="0" w:space="0" w:color="auto"/>
          </w:divBdr>
        </w:div>
      </w:divsChild>
    </w:div>
    <w:div w:id="746877079">
      <w:bodyDiv w:val="1"/>
      <w:marLeft w:val="0"/>
      <w:marRight w:val="0"/>
      <w:marTop w:val="0"/>
      <w:marBottom w:val="0"/>
      <w:divBdr>
        <w:top w:val="none" w:sz="0" w:space="0" w:color="auto"/>
        <w:left w:val="none" w:sz="0" w:space="0" w:color="auto"/>
        <w:bottom w:val="none" w:sz="0" w:space="0" w:color="auto"/>
        <w:right w:val="none" w:sz="0" w:space="0" w:color="auto"/>
      </w:divBdr>
      <w:divsChild>
        <w:div w:id="990905202">
          <w:marLeft w:val="1166"/>
          <w:marRight w:val="0"/>
          <w:marTop w:val="77"/>
          <w:marBottom w:val="0"/>
          <w:divBdr>
            <w:top w:val="none" w:sz="0" w:space="0" w:color="auto"/>
            <w:left w:val="none" w:sz="0" w:space="0" w:color="auto"/>
            <w:bottom w:val="none" w:sz="0" w:space="0" w:color="auto"/>
            <w:right w:val="none" w:sz="0" w:space="0" w:color="auto"/>
          </w:divBdr>
        </w:div>
        <w:div w:id="1363094095">
          <w:marLeft w:val="547"/>
          <w:marRight w:val="0"/>
          <w:marTop w:val="86"/>
          <w:marBottom w:val="0"/>
          <w:divBdr>
            <w:top w:val="none" w:sz="0" w:space="0" w:color="auto"/>
            <w:left w:val="none" w:sz="0" w:space="0" w:color="auto"/>
            <w:bottom w:val="none" w:sz="0" w:space="0" w:color="auto"/>
            <w:right w:val="none" w:sz="0" w:space="0" w:color="auto"/>
          </w:divBdr>
        </w:div>
        <w:div w:id="1566257343">
          <w:marLeft w:val="1166"/>
          <w:marRight w:val="0"/>
          <w:marTop w:val="77"/>
          <w:marBottom w:val="0"/>
          <w:divBdr>
            <w:top w:val="none" w:sz="0" w:space="0" w:color="auto"/>
            <w:left w:val="none" w:sz="0" w:space="0" w:color="auto"/>
            <w:bottom w:val="none" w:sz="0" w:space="0" w:color="auto"/>
            <w:right w:val="none" w:sz="0" w:space="0" w:color="auto"/>
          </w:divBdr>
        </w:div>
        <w:div w:id="1947998153">
          <w:marLeft w:val="1166"/>
          <w:marRight w:val="0"/>
          <w:marTop w:val="77"/>
          <w:marBottom w:val="0"/>
          <w:divBdr>
            <w:top w:val="none" w:sz="0" w:space="0" w:color="auto"/>
            <w:left w:val="none" w:sz="0" w:space="0" w:color="auto"/>
            <w:bottom w:val="none" w:sz="0" w:space="0" w:color="auto"/>
            <w:right w:val="none" w:sz="0" w:space="0" w:color="auto"/>
          </w:divBdr>
        </w:div>
        <w:div w:id="2023849308">
          <w:marLeft w:val="547"/>
          <w:marRight w:val="0"/>
          <w:marTop w:val="86"/>
          <w:marBottom w:val="0"/>
          <w:divBdr>
            <w:top w:val="none" w:sz="0" w:space="0" w:color="auto"/>
            <w:left w:val="none" w:sz="0" w:space="0" w:color="auto"/>
            <w:bottom w:val="none" w:sz="0" w:space="0" w:color="auto"/>
            <w:right w:val="none" w:sz="0" w:space="0" w:color="auto"/>
          </w:divBdr>
        </w:div>
        <w:div w:id="2090810840">
          <w:marLeft w:val="547"/>
          <w:marRight w:val="0"/>
          <w:marTop w:val="86"/>
          <w:marBottom w:val="0"/>
          <w:divBdr>
            <w:top w:val="none" w:sz="0" w:space="0" w:color="auto"/>
            <w:left w:val="none" w:sz="0" w:space="0" w:color="auto"/>
            <w:bottom w:val="none" w:sz="0" w:space="0" w:color="auto"/>
            <w:right w:val="none" w:sz="0" w:space="0" w:color="auto"/>
          </w:divBdr>
        </w:div>
      </w:divsChild>
    </w:div>
    <w:div w:id="763189269">
      <w:bodyDiv w:val="1"/>
      <w:marLeft w:val="0"/>
      <w:marRight w:val="0"/>
      <w:marTop w:val="0"/>
      <w:marBottom w:val="0"/>
      <w:divBdr>
        <w:top w:val="none" w:sz="0" w:space="0" w:color="auto"/>
        <w:left w:val="none" w:sz="0" w:space="0" w:color="auto"/>
        <w:bottom w:val="none" w:sz="0" w:space="0" w:color="auto"/>
        <w:right w:val="none" w:sz="0" w:space="0" w:color="auto"/>
      </w:divBdr>
    </w:div>
    <w:div w:id="773673354">
      <w:bodyDiv w:val="1"/>
      <w:marLeft w:val="0"/>
      <w:marRight w:val="0"/>
      <w:marTop w:val="0"/>
      <w:marBottom w:val="0"/>
      <w:divBdr>
        <w:top w:val="none" w:sz="0" w:space="0" w:color="auto"/>
        <w:left w:val="none" w:sz="0" w:space="0" w:color="auto"/>
        <w:bottom w:val="none" w:sz="0" w:space="0" w:color="auto"/>
        <w:right w:val="none" w:sz="0" w:space="0" w:color="auto"/>
      </w:divBdr>
    </w:div>
    <w:div w:id="775566105">
      <w:bodyDiv w:val="1"/>
      <w:marLeft w:val="0"/>
      <w:marRight w:val="0"/>
      <w:marTop w:val="0"/>
      <w:marBottom w:val="0"/>
      <w:divBdr>
        <w:top w:val="none" w:sz="0" w:space="0" w:color="auto"/>
        <w:left w:val="none" w:sz="0" w:space="0" w:color="auto"/>
        <w:bottom w:val="none" w:sz="0" w:space="0" w:color="auto"/>
        <w:right w:val="none" w:sz="0" w:space="0" w:color="auto"/>
      </w:divBdr>
      <w:divsChild>
        <w:div w:id="78794485">
          <w:marLeft w:val="1714"/>
          <w:marRight w:val="0"/>
          <w:marTop w:val="86"/>
          <w:marBottom w:val="0"/>
          <w:divBdr>
            <w:top w:val="none" w:sz="0" w:space="0" w:color="auto"/>
            <w:left w:val="none" w:sz="0" w:space="0" w:color="auto"/>
            <w:bottom w:val="none" w:sz="0" w:space="0" w:color="auto"/>
            <w:right w:val="none" w:sz="0" w:space="0" w:color="auto"/>
          </w:divBdr>
        </w:div>
        <w:div w:id="671954785">
          <w:marLeft w:val="1166"/>
          <w:marRight w:val="0"/>
          <w:marTop w:val="96"/>
          <w:marBottom w:val="0"/>
          <w:divBdr>
            <w:top w:val="none" w:sz="0" w:space="0" w:color="auto"/>
            <w:left w:val="none" w:sz="0" w:space="0" w:color="auto"/>
            <w:bottom w:val="none" w:sz="0" w:space="0" w:color="auto"/>
            <w:right w:val="none" w:sz="0" w:space="0" w:color="auto"/>
          </w:divBdr>
        </w:div>
        <w:div w:id="1310087397">
          <w:marLeft w:val="1714"/>
          <w:marRight w:val="0"/>
          <w:marTop w:val="86"/>
          <w:marBottom w:val="0"/>
          <w:divBdr>
            <w:top w:val="none" w:sz="0" w:space="0" w:color="auto"/>
            <w:left w:val="none" w:sz="0" w:space="0" w:color="auto"/>
            <w:bottom w:val="none" w:sz="0" w:space="0" w:color="auto"/>
            <w:right w:val="none" w:sz="0" w:space="0" w:color="auto"/>
          </w:divBdr>
        </w:div>
        <w:div w:id="1928924000">
          <w:marLeft w:val="1166"/>
          <w:marRight w:val="0"/>
          <w:marTop w:val="96"/>
          <w:marBottom w:val="0"/>
          <w:divBdr>
            <w:top w:val="none" w:sz="0" w:space="0" w:color="auto"/>
            <w:left w:val="none" w:sz="0" w:space="0" w:color="auto"/>
            <w:bottom w:val="none" w:sz="0" w:space="0" w:color="auto"/>
            <w:right w:val="none" w:sz="0" w:space="0" w:color="auto"/>
          </w:divBdr>
        </w:div>
        <w:div w:id="2041005509">
          <w:marLeft w:val="1166"/>
          <w:marRight w:val="0"/>
          <w:marTop w:val="96"/>
          <w:marBottom w:val="0"/>
          <w:divBdr>
            <w:top w:val="none" w:sz="0" w:space="0" w:color="auto"/>
            <w:left w:val="none" w:sz="0" w:space="0" w:color="auto"/>
            <w:bottom w:val="none" w:sz="0" w:space="0" w:color="auto"/>
            <w:right w:val="none" w:sz="0" w:space="0" w:color="auto"/>
          </w:divBdr>
        </w:div>
      </w:divsChild>
    </w:div>
    <w:div w:id="791553632">
      <w:bodyDiv w:val="1"/>
      <w:marLeft w:val="0"/>
      <w:marRight w:val="0"/>
      <w:marTop w:val="0"/>
      <w:marBottom w:val="0"/>
      <w:divBdr>
        <w:top w:val="none" w:sz="0" w:space="0" w:color="auto"/>
        <w:left w:val="none" w:sz="0" w:space="0" w:color="auto"/>
        <w:bottom w:val="none" w:sz="0" w:space="0" w:color="auto"/>
        <w:right w:val="none" w:sz="0" w:space="0" w:color="auto"/>
      </w:divBdr>
      <w:divsChild>
        <w:div w:id="45227652">
          <w:marLeft w:val="1166"/>
          <w:marRight w:val="0"/>
          <w:marTop w:val="96"/>
          <w:marBottom w:val="0"/>
          <w:divBdr>
            <w:top w:val="none" w:sz="0" w:space="0" w:color="auto"/>
            <w:left w:val="none" w:sz="0" w:space="0" w:color="auto"/>
            <w:bottom w:val="none" w:sz="0" w:space="0" w:color="auto"/>
            <w:right w:val="none" w:sz="0" w:space="0" w:color="auto"/>
          </w:divBdr>
        </w:div>
        <w:div w:id="872041870">
          <w:marLeft w:val="1166"/>
          <w:marRight w:val="0"/>
          <w:marTop w:val="96"/>
          <w:marBottom w:val="0"/>
          <w:divBdr>
            <w:top w:val="none" w:sz="0" w:space="0" w:color="auto"/>
            <w:left w:val="none" w:sz="0" w:space="0" w:color="auto"/>
            <w:bottom w:val="none" w:sz="0" w:space="0" w:color="auto"/>
            <w:right w:val="none" w:sz="0" w:space="0" w:color="auto"/>
          </w:divBdr>
        </w:div>
      </w:divsChild>
    </w:div>
    <w:div w:id="818502964">
      <w:bodyDiv w:val="1"/>
      <w:marLeft w:val="0"/>
      <w:marRight w:val="0"/>
      <w:marTop w:val="0"/>
      <w:marBottom w:val="0"/>
      <w:divBdr>
        <w:top w:val="none" w:sz="0" w:space="0" w:color="auto"/>
        <w:left w:val="none" w:sz="0" w:space="0" w:color="auto"/>
        <w:bottom w:val="none" w:sz="0" w:space="0" w:color="auto"/>
        <w:right w:val="none" w:sz="0" w:space="0" w:color="auto"/>
      </w:divBdr>
      <w:divsChild>
        <w:div w:id="77409201">
          <w:marLeft w:val="1166"/>
          <w:marRight w:val="0"/>
          <w:marTop w:val="77"/>
          <w:marBottom w:val="0"/>
          <w:divBdr>
            <w:top w:val="none" w:sz="0" w:space="0" w:color="auto"/>
            <w:left w:val="none" w:sz="0" w:space="0" w:color="auto"/>
            <w:bottom w:val="none" w:sz="0" w:space="0" w:color="auto"/>
            <w:right w:val="none" w:sz="0" w:space="0" w:color="auto"/>
          </w:divBdr>
        </w:div>
      </w:divsChild>
    </w:div>
    <w:div w:id="820121126">
      <w:bodyDiv w:val="1"/>
      <w:marLeft w:val="0"/>
      <w:marRight w:val="0"/>
      <w:marTop w:val="0"/>
      <w:marBottom w:val="0"/>
      <w:divBdr>
        <w:top w:val="none" w:sz="0" w:space="0" w:color="auto"/>
        <w:left w:val="none" w:sz="0" w:space="0" w:color="auto"/>
        <w:bottom w:val="none" w:sz="0" w:space="0" w:color="auto"/>
        <w:right w:val="none" w:sz="0" w:space="0" w:color="auto"/>
      </w:divBdr>
    </w:div>
    <w:div w:id="845167722">
      <w:bodyDiv w:val="1"/>
      <w:marLeft w:val="0"/>
      <w:marRight w:val="0"/>
      <w:marTop w:val="0"/>
      <w:marBottom w:val="0"/>
      <w:divBdr>
        <w:top w:val="none" w:sz="0" w:space="0" w:color="auto"/>
        <w:left w:val="none" w:sz="0" w:space="0" w:color="auto"/>
        <w:bottom w:val="none" w:sz="0" w:space="0" w:color="auto"/>
        <w:right w:val="none" w:sz="0" w:space="0" w:color="auto"/>
      </w:divBdr>
    </w:div>
    <w:div w:id="854269340">
      <w:bodyDiv w:val="1"/>
      <w:marLeft w:val="0"/>
      <w:marRight w:val="0"/>
      <w:marTop w:val="0"/>
      <w:marBottom w:val="0"/>
      <w:divBdr>
        <w:top w:val="none" w:sz="0" w:space="0" w:color="auto"/>
        <w:left w:val="none" w:sz="0" w:space="0" w:color="auto"/>
        <w:bottom w:val="none" w:sz="0" w:space="0" w:color="auto"/>
        <w:right w:val="none" w:sz="0" w:space="0" w:color="auto"/>
      </w:divBdr>
      <w:divsChild>
        <w:div w:id="193808027">
          <w:marLeft w:val="1166"/>
          <w:marRight w:val="0"/>
          <w:marTop w:val="58"/>
          <w:marBottom w:val="0"/>
          <w:divBdr>
            <w:top w:val="none" w:sz="0" w:space="0" w:color="auto"/>
            <w:left w:val="none" w:sz="0" w:space="0" w:color="auto"/>
            <w:bottom w:val="none" w:sz="0" w:space="0" w:color="auto"/>
            <w:right w:val="none" w:sz="0" w:space="0" w:color="auto"/>
          </w:divBdr>
        </w:div>
      </w:divsChild>
    </w:div>
    <w:div w:id="856307957">
      <w:bodyDiv w:val="1"/>
      <w:marLeft w:val="0"/>
      <w:marRight w:val="0"/>
      <w:marTop w:val="0"/>
      <w:marBottom w:val="0"/>
      <w:divBdr>
        <w:top w:val="none" w:sz="0" w:space="0" w:color="auto"/>
        <w:left w:val="none" w:sz="0" w:space="0" w:color="auto"/>
        <w:bottom w:val="none" w:sz="0" w:space="0" w:color="auto"/>
        <w:right w:val="none" w:sz="0" w:space="0" w:color="auto"/>
      </w:divBdr>
    </w:div>
    <w:div w:id="882983059">
      <w:bodyDiv w:val="1"/>
      <w:marLeft w:val="0"/>
      <w:marRight w:val="0"/>
      <w:marTop w:val="0"/>
      <w:marBottom w:val="0"/>
      <w:divBdr>
        <w:top w:val="none" w:sz="0" w:space="0" w:color="auto"/>
        <w:left w:val="none" w:sz="0" w:space="0" w:color="auto"/>
        <w:bottom w:val="none" w:sz="0" w:space="0" w:color="auto"/>
        <w:right w:val="none" w:sz="0" w:space="0" w:color="auto"/>
      </w:divBdr>
    </w:div>
    <w:div w:id="888342931">
      <w:bodyDiv w:val="1"/>
      <w:marLeft w:val="0"/>
      <w:marRight w:val="0"/>
      <w:marTop w:val="0"/>
      <w:marBottom w:val="0"/>
      <w:divBdr>
        <w:top w:val="none" w:sz="0" w:space="0" w:color="auto"/>
        <w:left w:val="none" w:sz="0" w:space="0" w:color="auto"/>
        <w:bottom w:val="none" w:sz="0" w:space="0" w:color="auto"/>
        <w:right w:val="none" w:sz="0" w:space="0" w:color="auto"/>
      </w:divBdr>
    </w:div>
    <w:div w:id="909775404">
      <w:bodyDiv w:val="1"/>
      <w:marLeft w:val="0"/>
      <w:marRight w:val="0"/>
      <w:marTop w:val="0"/>
      <w:marBottom w:val="0"/>
      <w:divBdr>
        <w:top w:val="none" w:sz="0" w:space="0" w:color="auto"/>
        <w:left w:val="none" w:sz="0" w:space="0" w:color="auto"/>
        <w:bottom w:val="none" w:sz="0" w:space="0" w:color="auto"/>
        <w:right w:val="none" w:sz="0" w:space="0" w:color="auto"/>
      </w:divBdr>
      <w:divsChild>
        <w:div w:id="419835080">
          <w:marLeft w:val="1166"/>
          <w:marRight w:val="0"/>
          <w:marTop w:val="86"/>
          <w:marBottom w:val="0"/>
          <w:divBdr>
            <w:top w:val="none" w:sz="0" w:space="0" w:color="auto"/>
            <w:left w:val="none" w:sz="0" w:space="0" w:color="auto"/>
            <w:bottom w:val="none" w:sz="0" w:space="0" w:color="auto"/>
            <w:right w:val="none" w:sz="0" w:space="0" w:color="auto"/>
          </w:divBdr>
        </w:div>
        <w:div w:id="744762262">
          <w:marLeft w:val="1166"/>
          <w:marRight w:val="0"/>
          <w:marTop w:val="86"/>
          <w:marBottom w:val="0"/>
          <w:divBdr>
            <w:top w:val="none" w:sz="0" w:space="0" w:color="auto"/>
            <w:left w:val="none" w:sz="0" w:space="0" w:color="auto"/>
            <w:bottom w:val="none" w:sz="0" w:space="0" w:color="auto"/>
            <w:right w:val="none" w:sz="0" w:space="0" w:color="auto"/>
          </w:divBdr>
        </w:div>
        <w:div w:id="987319267">
          <w:marLeft w:val="1166"/>
          <w:marRight w:val="0"/>
          <w:marTop w:val="86"/>
          <w:marBottom w:val="0"/>
          <w:divBdr>
            <w:top w:val="none" w:sz="0" w:space="0" w:color="auto"/>
            <w:left w:val="none" w:sz="0" w:space="0" w:color="auto"/>
            <w:bottom w:val="none" w:sz="0" w:space="0" w:color="auto"/>
            <w:right w:val="none" w:sz="0" w:space="0" w:color="auto"/>
          </w:divBdr>
        </w:div>
        <w:div w:id="1584487863">
          <w:marLeft w:val="1714"/>
          <w:marRight w:val="0"/>
          <w:marTop w:val="77"/>
          <w:marBottom w:val="0"/>
          <w:divBdr>
            <w:top w:val="none" w:sz="0" w:space="0" w:color="auto"/>
            <w:left w:val="none" w:sz="0" w:space="0" w:color="auto"/>
            <w:bottom w:val="none" w:sz="0" w:space="0" w:color="auto"/>
            <w:right w:val="none" w:sz="0" w:space="0" w:color="auto"/>
          </w:divBdr>
        </w:div>
      </w:divsChild>
    </w:div>
    <w:div w:id="925727527">
      <w:bodyDiv w:val="1"/>
      <w:marLeft w:val="0"/>
      <w:marRight w:val="0"/>
      <w:marTop w:val="0"/>
      <w:marBottom w:val="0"/>
      <w:divBdr>
        <w:top w:val="none" w:sz="0" w:space="0" w:color="auto"/>
        <w:left w:val="none" w:sz="0" w:space="0" w:color="auto"/>
        <w:bottom w:val="none" w:sz="0" w:space="0" w:color="auto"/>
        <w:right w:val="none" w:sz="0" w:space="0" w:color="auto"/>
      </w:divBdr>
    </w:div>
    <w:div w:id="967199464">
      <w:bodyDiv w:val="1"/>
      <w:marLeft w:val="0"/>
      <w:marRight w:val="0"/>
      <w:marTop w:val="0"/>
      <w:marBottom w:val="0"/>
      <w:divBdr>
        <w:top w:val="none" w:sz="0" w:space="0" w:color="auto"/>
        <w:left w:val="none" w:sz="0" w:space="0" w:color="auto"/>
        <w:bottom w:val="none" w:sz="0" w:space="0" w:color="auto"/>
        <w:right w:val="none" w:sz="0" w:space="0" w:color="auto"/>
      </w:divBdr>
      <w:divsChild>
        <w:div w:id="793017739">
          <w:marLeft w:val="1166"/>
          <w:marRight w:val="0"/>
          <w:marTop w:val="86"/>
          <w:marBottom w:val="0"/>
          <w:divBdr>
            <w:top w:val="none" w:sz="0" w:space="0" w:color="auto"/>
            <w:left w:val="none" w:sz="0" w:space="0" w:color="auto"/>
            <w:bottom w:val="none" w:sz="0" w:space="0" w:color="auto"/>
            <w:right w:val="none" w:sz="0" w:space="0" w:color="auto"/>
          </w:divBdr>
        </w:div>
        <w:div w:id="295183514">
          <w:marLeft w:val="1714"/>
          <w:marRight w:val="0"/>
          <w:marTop w:val="77"/>
          <w:marBottom w:val="0"/>
          <w:divBdr>
            <w:top w:val="none" w:sz="0" w:space="0" w:color="auto"/>
            <w:left w:val="none" w:sz="0" w:space="0" w:color="auto"/>
            <w:bottom w:val="none" w:sz="0" w:space="0" w:color="auto"/>
            <w:right w:val="none" w:sz="0" w:space="0" w:color="auto"/>
          </w:divBdr>
        </w:div>
        <w:div w:id="1826706766">
          <w:marLeft w:val="1714"/>
          <w:marRight w:val="0"/>
          <w:marTop w:val="77"/>
          <w:marBottom w:val="0"/>
          <w:divBdr>
            <w:top w:val="none" w:sz="0" w:space="0" w:color="auto"/>
            <w:left w:val="none" w:sz="0" w:space="0" w:color="auto"/>
            <w:bottom w:val="none" w:sz="0" w:space="0" w:color="auto"/>
            <w:right w:val="none" w:sz="0" w:space="0" w:color="auto"/>
          </w:divBdr>
        </w:div>
        <w:div w:id="299651177">
          <w:marLeft w:val="1166"/>
          <w:marRight w:val="0"/>
          <w:marTop w:val="86"/>
          <w:marBottom w:val="0"/>
          <w:divBdr>
            <w:top w:val="none" w:sz="0" w:space="0" w:color="auto"/>
            <w:left w:val="none" w:sz="0" w:space="0" w:color="auto"/>
            <w:bottom w:val="none" w:sz="0" w:space="0" w:color="auto"/>
            <w:right w:val="none" w:sz="0" w:space="0" w:color="auto"/>
          </w:divBdr>
        </w:div>
        <w:div w:id="731544562">
          <w:marLeft w:val="1714"/>
          <w:marRight w:val="0"/>
          <w:marTop w:val="77"/>
          <w:marBottom w:val="0"/>
          <w:divBdr>
            <w:top w:val="none" w:sz="0" w:space="0" w:color="auto"/>
            <w:left w:val="none" w:sz="0" w:space="0" w:color="auto"/>
            <w:bottom w:val="none" w:sz="0" w:space="0" w:color="auto"/>
            <w:right w:val="none" w:sz="0" w:space="0" w:color="auto"/>
          </w:divBdr>
        </w:div>
        <w:div w:id="1619096309">
          <w:marLeft w:val="1714"/>
          <w:marRight w:val="0"/>
          <w:marTop w:val="77"/>
          <w:marBottom w:val="0"/>
          <w:divBdr>
            <w:top w:val="none" w:sz="0" w:space="0" w:color="auto"/>
            <w:left w:val="none" w:sz="0" w:space="0" w:color="auto"/>
            <w:bottom w:val="none" w:sz="0" w:space="0" w:color="auto"/>
            <w:right w:val="none" w:sz="0" w:space="0" w:color="auto"/>
          </w:divBdr>
        </w:div>
      </w:divsChild>
    </w:div>
    <w:div w:id="969752174">
      <w:bodyDiv w:val="1"/>
      <w:marLeft w:val="0"/>
      <w:marRight w:val="0"/>
      <w:marTop w:val="0"/>
      <w:marBottom w:val="0"/>
      <w:divBdr>
        <w:top w:val="none" w:sz="0" w:space="0" w:color="auto"/>
        <w:left w:val="none" w:sz="0" w:space="0" w:color="auto"/>
        <w:bottom w:val="none" w:sz="0" w:space="0" w:color="auto"/>
        <w:right w:val="none" w:sz="0" w:space="0" w:color="auto"/>
      </w:divBdr>
      <w:divsChild>
        <w:div w:id="24987500">
          <w:marLeft w:val="547"/>
          <w:marRight w:val="0"/>
          <w:marTop w:val="96"/>
          <w:marBottom w:val="0"/>
          <w:divBdr>
            <w:top w:val="none" w:sz="0" w:space="0" w:color="auto"/>
            <w:left w:val="none" w:sz="0" w:space="0" w:color="auto"/>
            <w:bottom w:val="none" w:sz="0" w:space="0" w:color="auto"/>
            <w:right w:val="none" w:sz="0" w:space="0" w:color="auto"/>
          </w:divBdr>
        </w:div>
        <w:div w:id="452871232">
          <w:marLeft w:val="1166"/>
          <w:marRight w:val="0"/>
          <w:marTop w:val="77"/>
          <w:marBottom w:val="0"/>
          <w:divBdr>
            <w:top w:val="none" w:sz="0" w:space="0" w:color="auto"/>
            <w:left w:val="none" w:sz="0" w:space="0" w:color="auto"/>
            <w:bottom w:val="none" w:sz="0" w:space="0" w:color="auto"/>
            <w:right w:val="none" w:sz="0" w:space="0" w:color="auto"/>
          </w:divBdr>
        </w:div>
        <w:div w:id="600114728">
          <w:marLeft w:val="1166"/>
          <w:marRight w:val="0"/>
          <w:marTop w:val="77"/>
          <w:marBottom w:val="0"/>
          <w:divBdr>
            <w:top w:val="none" w:sz="0" w:space="0" w:color="auto"/>
            <w:left w:val="none" w:sz="0" w:space="0" w:color="auto"/>
            <w:bottom w:val="none" w:sz="0" w:space="0" w:color="auto"/>
            <w:right w:val="none" w:sz="0" w:space="0" w:color="auto"/>
          </w:divBdr>
        </w:div>
        <w:div w:id="1228958859">
          <w:marLeft w:val="1166"/>
          <w:marRight w:val="0"/>
          <w:marTop w:val="77"/>
          <w:marBottom w:val="0"/>
          <w:divBdr>
            <w:top w:val="none" w:sz="0" w:space="0" w:color="auto"/>
            <w:left w:val="none" w:sz="0" w:space="0" w:color="auto"/>
            <w:bottom w:val="none" w:sz="0" w:space="0" w:color="auto"/>
            <w:right w:val="none" w:sz="0" w:space="0" w:color="auto"/>
          </w:divBdr>
        </w:div>
      </w:divsChild>
    </w:div>
    <w:div w:id="993413469">
      <w:bodyDiv w:val="1"/>
      <w:marLeft w:val="0"/>
      <w:marRight w:val="0"/>
      <w:marTop w:val="0"/>
      <w:marBottom w:val="0"/>
      <w:divBdr>
        <w:top w:val="none" w:sz="0" w:space="0" w:color="auto"/>
        <w:left w:val="none" w:sz="0" w:space="0" w:color="auto"/>
        <w:bottom w:val="none" w:sz="0" w:space="0" w:color="auto"/>
        <w:right w:val="none" w:sz="0" w:space="0" w:color="auto"/>
      </w:divBdr>
      <w:divsChild>
        <w:div w:id="781073734">
          <w:marLeft w:val="1166"/>
          <w:marRight w:val="0"/>
          <w:marTop w:val="86"/>
          <w:marBottom w:val="0"/>
          <w:divBdr>
            <w:top w:val="none" w:sz="0" w:space="0" w:color="auto"/>
            <w:left w:val="none" w:sz="0" w:space="0" w:color="auto"/>
            <w:bottom w:val="none" w:sz="0" w:space="0" w:color="auto"/>
            <w:right w:val="none" w:sz="0" w:space="0" w:color="auto"/>
          </w:divBdr>
        </w:div>
      </w:divsChild>
    </w:div>
    <w:div w:id="1004669770">
      <w:bodyDiv w:val="1"/>
      <w:marLeft w:val="0"/>
      <w:marRight w:val="0"/>
      <w:marTop w:val="0"/>
      <w:marBottom w:val="0"/>
      <w:divBdr>
        <w:top w:val="none" w:sz="0" w:space="0" w:color="auto"/>
        <w:left w:val="none" w:sz="0" w:space="0" w:color="auto"/>
        <w:bottom w:val="none" w:sz="0" w:space="0" w:color="auto"/>
        <w:right w:val="none" w:sz="0" w:space="0" w:color="auto"/>
      </w:divBdr>
    </w:div>
    <w:div w:id="1024942349">
      <w:bodyDiv w:val="1"/>
      <w:marLeft w:val="0"/>
      <w:marRight w:val="0"/>
      <w:marTop w:val="0"/>
      <w:marBottom w:val="0"/>
      <w:divBdr>
        <w:top w:val="none" w:sz="0" w:space="0" w:color="auto"/>
        <w:left w:val="none" w:sz="0" w:space="0" w:color="auto"/>
        <w:bottom w:val="none" w:sz="0" w:space="0" w:color="auto"/>
        <w:right w:val="none" w:sz="0" w:space="0" w:color="auto"/>
      </w:divBdr>
      <w:divsChild>
        <w:div w:id="1077551178">
          <w:marLeft w:val="547"/>
          <w:marRight w:val="0"/>
          <w:marTop w:val="67"/>
          <w:marBottom w:val="0"/>
          <w:divBdr>
            <w:top w:val="none" w:sz="0" w:space="0" w:color="auto"/>
            <w:left w:val="none" w:sz="0" w:space="0" w:color="auto"/>
            <w:bottom w:val="none" w:sz="0" w:space="0" w:color="auto"/>
            <w:right w:val="none" w:sz="0" w:space="0" w:color="auto"/>
          </w:divBdr>
        </w:div>
      </w:divsChild>
    </w:div>
    <w:div w:id="1031419527">
      <w:bodyDiv w:val="1"/>
      <w:marLeft w:val="0"/>
      <w:marRight w:val="0"/>
      <w:marTop w:val="0"/>
      <w:marBottom w:val="0"/>
      <w:divBdr>
        <w:top w:val="none" w:sz="0" w:space="0" w:color="auto"/>
        <w:left w:val="none" w:sz="0" w:space="0" w:color="auto"/>
        <w:bottom w:val="none" w:sz="0" w:space="0" w:color="auto"/>
        <w:right w:val="none" w:sz="0" w:space="0" w:color="auto"/>
      </w:divBdr>
    </w:div>
    <w:div w:id="1082339242">
      <w:bodyDiv w:val="1"/>
      <w:marLeft w:val="0"/>
      <w:marRight w:val="0"/>
      <w:marTop w:val="0"/>
      <w:marBottom w:val="0"/>
      <w:divBdr>
        <w:top w:val="none" w:sz="0" w:space="0" w:color="auto"/>
        <w:left w:val="none" w:sz="0" w:space="0" w:color="auto"/>
        <w:bottom w:val="none" w:sz="0" w:space="0" w:color="auto"/>
        <w:right w:val="none" w:sz="0" w:space="0" w:color="auto"/>
      </w:divBdr>
    </w:div>
    <w:div w:id="1110203747">
      <w:bodyDiv w:val="1"/>
      <w:marLeft w:val="0"/>
      <w:marRight w:val="0"/>
      <w:marTop w:val="0"/>
      <w:marBottom w:val="0"/>
      <w:divBdr>
        <w:top w:val="none" w:sz="0" w:space="0" w:color="auto"/>
        <w:left w:val="none" w:sz="0" w:space="0" w:color="auto"/>
        <w:bottom w:val="none" w:sz="0" w:space="0" w:color="auto"/>
        <w:right w:val="none" w:sz="0" w:space="0" w:color="auto"/>
      </w:divBdr>
    </w:div>
    <w:div w:id="1133402710">
      <w:bodyDiv w:val="1"/>
      <w:marLeft w:val="0"/>
      <w:marRight w:val="0"/>
      <w:marTop w:val="0"/>
      <w:marBottom w:val="0"/>
      <w:divBdr>
        <w:top w:val="none" w:sz="0" w:space="0" w:color="auto"/>
        <w:left w:val="none" w:sz="0" w:space="0" w:color="auto"/>
        <w:bottom w:val="none" w:sz="0" w:space="0" w:color="auto"/>
        <w:right w:val="none" w:sz="0" w:space="0" w:color="auto"/>
      </w:divBdr>
      <w:divsChild>
        <w:div w:id="96566197">
          <w:marLeft w:val="547"/>
          <w:marRight w:val="0"/>
          <w:marTop w:val="77"/>
          <w:marBottom w:val="0"/>
          <w:divBdr>
            <w:top w:val="none" w:sz="0" w:space="0" w:color="auto"/>
            <w:left w:val="none" w:sz="0" w:space="0" w:color="auto"/>
            <w:bottom w:val="none" w:sz="0" w:space="0" w:color="auto"/>
            <w:right w:val="none" w:sz="0" w:space="0" w:color="auto"/>
          </w:divBdr>
        </w:div>
        <w:div w:id="788277980">
          <w:marLeft w:val="1166"/>
          <w:marRight w:val="0"/>
          <w:marTop w:val="58"/>
          <w:marBottom w:val="0"/>
          <w:divBdr>
            <w:top w:val="none" w:sz="0" w:space="0" w:color="auto"/>
            <w:left w:val="none" w:sz="0" w:space="0" w:color="auto"/>
            <w:bottom w:val="none" w:sz="0" w:space="0" w:color="auto"/>
            <w:right w:val="none" w:sz="0" w:space="0" w:color="auto"/>
          </w:divBdr>
        </w:div>
        <w:div w:id="1643848458">
          <w:marLeft w:val="1166"/>
          <w:marRight w:val="0"/>
          <w:marTop w:val="58"/>
          <w:marBottom w:val="0"/>
          <w:divBdr>
            <w:top w:val="none" w:sz="0" w:space="0" w:color="auto"/>
            <w:left w:val="none" w:sz="0" w:space="0" w:color="auto"/>
            <w:bottom w:val="none" w:sz="0" w:space="0" w:color="auto"/>
            <w:right w:val="none" w:sz="0" w:space="0" w:color="auto"/>
          </w:divBdr>
        </w:div>
        <w:div w:id="1853716945">
          <w:marLeft w:val="547"/>
          <w:marRight w:val="0"/>
          <w:marTop w:val="77"/>
          <w:marBottom w:val="0"/>
          <w:divBdr>
            <w:top w:val="none" w:sz="0" w:space="0" w:color="auto"/>
            <w:left w:val="none" w:sz="0" w:space="0" w:color="auto"/>
            <w:bottom w:val="none" w:sz="0" w:space="0" w:color="auto"/>
            <w:right w:val="none" w:sz="0" w:space="0" w:color="auto"/>
          </w:divBdr>
        </w:div>
        <w:div w:id="2022390487">
          <w:marLeft w:val="547"/>
          <w:marRight w:val="0"/>
          <w:marTop w:val="77"/>
          <w:marBottom w:val="0"/>
          <w:divBdr>
            <w:top w:val="none" w:sz="0" w:space="0" w:color="auto"/>
            <w:left w:val="none" w:sz="0" w:space="0" w:color="auto"/>
            <w:bottom w:val="none" w:sz="0" w:space="0" w:color="auto"/>
            <w:right w:val="none" w:sz="0" w:space="0" w:color="auto"/>
          </w:divBdr>
        </w:div>
      </w:divsChild>
    </w:div>
    <w:div w:id="1135948938">
      <w:bodyDiv w:val="1"/>
      <w:marLeft w:val="0"/>
      <w:marRight w:val="0"/>
      <w:marTop w:val="0"/>
      <w:marBottom w:val="0"/>
      <w:divBdr>
        <w:top w:val="none" w:sz="0" w:space="0" w:color="auto"/>
        <w:left w:val="none" w:sz="0" w:space="0" w:color="auto"/>
        <w:bottom w:val="none" w:sz="0" w:space="0" w:color="auto"/>
        <w:right w:val="none" w:sz="0" w:space="0" w:color="auto"/>
      </w:divBdr>
      <w:divsChild>
        <w:div w:id="915092939">
          <w:marLeft w:val="1714"/>
          <w:marRight w:val="0"/>
          <w:marTop w:val="77"/>
          <w:marBottom w:val="0"/>
          <w:divBdr>
            <w:top w:val="none" w:sz="0" w:space="0" w:color="auto"/>
            <w:left w:val="none" w:sz="0" w:space="0" w:color="auto"/>
            <w:bottom w:val="none" w:sz="0" w:space="0" w:color="auto"/>
            <w:right w:val="none" w:sz="0" w:space="0" w:color="auto"/>
          </w:divBdr>
        </w:div>
        <w:div w:id="1009334429">
          <w:marLeft w:val="1166"/>
          <w:marRight w:val="0"/>
          <w:marTop w:val="86"/>
          <w:marBottom w:val="0"/>
          <w:divBdr>
            <w:top w:val="none" w:sz="0" w:space="0" w:color="auto"/>
            <w:left w:val="none" w:sz="0" w:space="0" w:color="auto"/>
            <w:bottom w:val="none" w:sz="0" w:space="0" w:color="auto"/>
            <w:right w:val="none" w:sz="0" w:space="0" w:color="auto"/>
          </w:divBdr>
        </w:div>
        <w:div w:id="1039743756">
          <w:marLeft w:val="1166"/>
          <w:marRight w:val="0"/>
          <w:marTop w:val="86"/>
          <w:marBottom w:val="0"/>
          <w:divBdr>
            <w:top w:val="none" w:sz="0" w:space="0" w:color="auto"/>
            <w:left w:val="none" w:sz="0" w:space="0" w:color="auto"/>
            <w:bottom w:val="none" w:sz="0" w:space="0" w:color="auto"/>
            <w:right w:val="none" w:sz="0" w:space="0" w:color="auto"/>
          </w:divBdr>
        </w:div>
        <w:div w:id="1285696143">
          <w:marLeft w:val="1166"/>
          <w:marRight w:val="0"/>
          <w:marTop w:val="86"/>
          <w:marBottom w:val="0"/>
          <w:divBdr>
            <w:top w:val="none" w:sz="0" w:space="0" w:color="auto"/>
            <w:left w:val="none" w:sz="0" w:space="0" w:color="auto"/>
            <w:bottom w:val="none" w:sz="0" w:space="0" w:color="auto"/>
            <w:right w:val="none" w:sz="0" w:space="0" w:color="auto"/>
          </w:divBdr>
        </w:div>
        <w:div w:id="1472089554">
          <w:marLeft w:val="1714"/>
          <w:marRight w:val="0"/>
          <w:marTop w:val="77"/>
          <w:marBottom w:val="0"/>
          <w:divBdr>
            <w:top w:val="none" w:sz="0" w:space="0" w:color="auto"/>
            <w:left w:val="none" w:sz="0" w:space="0" w:color="auto"/>
            <w:bottom w:val="none" w:sz="0" w:space="0" w:color="auto"/>
            <w:right w:val="none" w:sz="0" w:space="0" w:color="auto"/>
          </w:divBdr>
        </w:div>
        <w:div w:id="1868518855">
          <w:marLeft w:val="1166"/>
          <w:marRight w:val="0"/>
          <w:marTop w:val="86"/>
          <w:marBottom w:val="0"/>
          <w:divBdr>
            <w:top w:val="none" w:sz="0" w:space="0" w:color="auto"/>
            <w:left w:val="none" w:sz="0" w:space="0" w:color="auto"/>
            <w:bottom w:val="none" w:sz="0" w:space="0" w:color="auto"/>
            <w:right w:val="none" w:sz="0" w:space="0" w:color="auto"/>
          </w:divBdr>
        </w:div>
        <w:div w:id="1918900206">
          <w:marLeft w:val="1714"/>
          <w:marRight w:val="0"/>
          <w:marTop w:val="77"/>
          <w:marBottom w:val="0"/>
          <w:divBdr>
            <w:top w:val="none" w:sz="0" w:space="0" w:color="auto"/>
            <w:left w:val="none" w:sz="0" w:space="0" w:color="auto"/>
            <w:bottom w:val="none" w:sz="0" w:space="0" w:color="auto"/>
            <w:right w:val="none" w:sz="0" w:space="0" w:color="auto"/>
          </w:divBdr>
        </w:div>
        <w:div w:id="1943801484">
          <w:marLeft w:val="1714"/>
          <w:marRight w:val="0"/>
          <w:marTop w:val="77"/>
          <w:marBottom w:val="0"/>
          <w:divBdr>
            <w:top w:val="none" w:sz="0" w:space="0" w:color="auto"/>
            <w:left w:val="none" w:sz="0" w:space="0" w:color="auto"/>
            <w:bottom w:val="none" w:sz="0" w:space="0" w:color="auto"/>
            <w:right w:val="none" w:sz="0" w:space="0" w:color="auto"/>
          </w:divBdr>
        </w:div>
        <w:div w:id="1985966197">
          <w:marLeft w:val="1714"/>
          <w:marRight w:val="0"/>
          <w:marTop w:val="77"/>
          <w:marBottom w:val="0"/>
          <w:divBdr>
            <w:top w:val="none" w:sz="0" w:space="0" w:color="auto"/>
            <w:left w:val="none" w:sz="0" w:space="0" w:color="auto"/>
            <w:bottom w:val="none" w:sz="0" w:space="0" w:color="auto"/>
            <w:right w:val="none" w:sz="0" w:space="0" w:color="auto"/>
          </w:divBdr>
        </w:div>
        <w:div w:id="2041396826">
          <w:marLeft w:val="1714"/>
          <w:marRight w:val="0"/>
          <w:marTop w:val="77"/>
          <w:marBottom w:val="0"/>
          <w:divBdr>
            <w:top w:val="none" w:sz="0" w:space="0" w:color="auto"/>
            <w:left w:val="none" w:sz="0" w:space="0" w:color="auto"/>
            <w:bottom w:val="none" w:sz="0" w:space="0" w:color="auto"/>
            <w:right w:val="none" w:sz="0" w:space="0" w:color="auto"/>
          </w:divBdr>
        </w:div>
      </w:divsChild>
    </w:div>
    <w:div w:id="1174304162">
      <w:bodyDiv w:val="1"/>
      <w:marLeft w:val="0"/>
      <w:marRight w:val="0"/>
      <w:marTop w:val="0"/>
      <w:marBottom w:val="0"/>
      <w:divBdr>
        <w:top w:val="none" w:sz="0" w:space="0" w:color="auto"/>
        <w:left w:val="none" w:sz="0" w:space="0" w:color="auto"/>
        <w:bottom w:val="none" w:sz="0" w:space="0" w:color="auto"/>
        <w:right w:val="none" w:sz="0" w:space="0" w:color="auto"/>
      </w:divBdr>
    </w:div>
    <w:div w:id="1195072328">
      <w:bodyDiv w:val="1"/>
      <w:marLeft w:val="0"/>
      <w:marRight w:val="0"/>
      <w:marTop w:val="0"/>
      <w:marBottom w:val="0"/>
      <w:divBdr>
        <w:top w:val="none" w:sz="0" w:space="0" w:color="auto"/>
        <w:left w:val="none" w:sz="0" w:space="0" w:color="auto"/>
        <w:bottom w:val="none" w:sz="0" w:space="0" w:color="auto"/>
        <w:right w:val="none" w:sz="0" w:space="0" w:color="auto"/>
      </w:divBdr>
      <w:divsChild>
        <w:div w:id="51662849">
          <w:marLeft w:val="1166"/>
          <w:marRight w:val="0"/>
          <w:marTop w:val="96"/>
          <w:marBottom w:val="0"/>
          <w:divBdr>
            <w:top w:val="none" w:sz="0" w:space="0" w:color="auto"/>
            <w:left w:val="none" w:sz="0" w:space="0" w:color="auto"/>
            <w:bottom w:val="none" w:sz="0" w:space="0" w:color="auto"/>
            <w:right w:val="none" w:sz="0" w:space="0" w:color="auto"/>
          </w:divBdr>
        </w:div>
        <w:div w:id="1769277701">
          <w:marLeft w:val="1166"/>
          <w:marRight w:val="0"/>
          <w:marTop w:val="96"/>
          <w:marBottom w:val="0"/>
          <w:divBdr>
            <w:top w:val="none" w:sz="0" w:space="0" w:color="auto"/>
            <w:left w:val="none" w:sz="0" w:space="0" w:color="auto"/>
            <w:bottom w:val="none" w:sz="0" w:space="0" w:color="auto"/>
            <w:right w:val="none" w:sz="0" w:space="0" w:color="auto"/>
          </w:divBdr>
        </w:div>
      </w:divsChild>
    </w:div>
    <w:div w:id="1196892597">
      <w:bodyDiv w:val="1"/>
      <w:marLeft w:val="0"/>
      <w:marRight w:val="0"/>
      <w:marTop w:val="0"/>
      <w:marBottom w:val="0"/>
      <w:divBdr>
        <w:top w:val="none" w:sz="0" w:space="0" w:color="auto"/>
        <w:left w:val="none" w:sz="0" w:space="0" w:color="auto"/>
        <w:bottom w:val="none" w:sz="0" w:space="0" w:color="auto"/>
        <w:right w:val="none" w:sz="0" w:space="0" w:color="auto"/>
      </w:divBdr>
    </w:div>
    <w:div w:id="1197814231">
      <w:bodyDiv w:val="1"/>
      <w:marLeft w:val="0"/>
      <w:marRight w:val="0"/>
      <w:marTop w:val="0"/>
      <w:marBottom w:val="0"/>
      <w:divBdr>
        <w:top w:val="none" w:sz="0" w:space="0" w:color="auto"/>
        <w:left w:val="none" w:sz="0" w:space="0" w:color="auto"/>
        <w:bottom w:val="none" w:sz="0" w:space="0" w:color="auto"/>
        <w:right w:val="none" w:sz="0" w:space="0" w:color="auto"/>
      </w:divBdr>
      <w:divsChild>
        <w:div w:id="1100950383">
          <w:marLeft w:val="1166"/>
          <w:marRight w:val="0"/>
          <w:marTop w:val="77"/>
          <w:marBottom w:val="0"/>
          <w:divBdr>
            <w:top w:val="none" w:sz="0" w:space="0" w:color="auto"/>
            <w:left w:val="none" w:sz="0" w:space="0" w:color="auto"/>
            <w:bottom w:val="none" w:sz="0" w:space="0" w:color="auto"/>
            <w:right w:val="none" w:sz="0" w:space="0" w:color="auto"/>
          </w:divBdr>
        </w:div>
        <w:div w:id="1260790858">
          <w:marLeft w:val="1166"/>
          <w:marRight w:val="0"/>
          <w:marTop w:val="77"/>
          <w:marBottom w:val="0"/>
          <w:divBdr>
            <w:top w:val="none" w:sz="0" w:space="0" w:color="auto"/>
            <w:left w:val="none" w:sz="0" w:space="0" w:color="auto"/>
            <w:bottom w:val="none" w:sz="0" w:space="0" w:color="auto"/>
            <w:right w:val="none" w:sz="0" w:space="0" w:color="auto"/>
          </w:divBdr>
        </w:div>
        <w:div w:id="1562714149">
          <w:marLeft w:val="1166"/>
          <w:marRight w:val="0"/>
          <w:marTop w:val="77"/>
          <w:marBottom w:val="0"/>
          <w:divBdr>
            <w:top w:val="none" w:sz="0" w:space="0" w:color="auto"/>
            <w:left w:val="none" w:sz="0" w:space="0" w:color="auto"/>
            <w:bottom w:val="none" w:sz="0" w:space="0" w:color="auto"/>
            <w:right w:val="none" w:sz="0" w:space="0" w:color="auto"/>
          </w:divBdr>
        </w:div>
        <w:div w:id="1650011273">
          <w:marLeft w:val="1166"/>
          <w:marRight w:val="0"/>
          <w:marTop w:val="77"/>
          <w:marBottom w:val="0"/>
          <w:divBdr>
            <w:top w:val="none" w:sz="0" w:space="0" w:color="auto"/>
            <w:left w:val="none" w:sz="0" w:space="0" w:color="auto"/>
            <w:bottom w:val="none" w:sz="0" w:space="0" w:color="auto"/>
            <w:right w:val="none" w:sz="0" w:space="0" w:color="auto"/>
          </w:divBdr>
        </w:div>
        <w:div w:id="1753427196">
          <w:marLeft w:val="1166"/>
          <w:marRight w:val="0"/>
          <w:marTop w:val="77"/>
          <w:marBottom w:val="0"/>
          <w:divBdr>
            <w:top w:val="none" w:sz="0" w:space="0" w:color="auto"/>
            <w:left w:val="none" w:sz="0" w:space="0" w:color="auto"/>
            <w:bottom w:val="none" w:sz="0" w:space="0" w:color="auto"/>
            <w:right w:val="none" w:sz="0" w:space="0" w:color="auto"/>
          </w:divBdr>
        </w:div>
      </w:divsChild>
    </w:div>
    <w:div w:id="1212037872">
      <w:bodyDiv w:val="1"/>
      <w:marLeft w:val="0"/>
      <w:marRight w:val="0"/>
      <w:marTop w:val="0"/>
      <w:marBottom w:val="0"/>
      <w:divBdr>
        <w:top w:val="none" w:sz="0" w:space="0" w:color="auto"/>
        <w:left w:val="none" w:sz="0" w:space="0" w:color="auto"/>
        <w:bottom w:val="none" w:sz="0" w:space="0" w:color="auto"/>
        <w:right w:val="none" w:sz="0" w:space="0" w:color="auto"/>
      </w:divBdr>
      <w:divsChild>
        <w:div w:id="28147339">
          <w:marLeft w:val="1714"/>
          <w:marRight w:val="0"/>
          <w:marTop w:val="77"/>
          <w:marBottom w:val="0"/>
          <w:divBdr>
            <w:top w:val="none" w:sz="0" w:space="0" w:color="auto"/>
            <w:left w:val="none" w:sz="0" w:space="0" w:color="auto"/>
            <w:bottom w:val="none" w:sz="0" w:space="0" w:color="auto"/>
            <w:right w:val="none" w:sz="0" w:space="0" w:color="auto"/>
          </w:divBdr>
        </w:div>
        <w:div w:id="146744645">
          <w:marLeft w:val="1714"/>
          <w:marRight w:val="0"/>
          <w:marTop w:val="77"/>
          <w:marBottom w:val="0"/>
          <w:divBdr>
            <w:top w:val="none" w:sz="0" w:space="0" w:color="auto"/>
            <w:left w:val="none" w:sz="0" w:space="0" w:color="auto"/>
            <w:bottom w:val="none" w:sz="0" w:space="0" w:color="auto"/>
            <w:right w:val="none" w:sz="0" w:space="0" w:color="auto"/>
          </w:divBdr>
        </w:div>
        <w:div w:id="411850558">
          <w:marLeft w:val="1166"/>
          <w:marRight w:val="0"/>
          <w:marTop w:val="86"/>
          <w:marBottom w:val="0"/>
          <w:divBdr>
            <w:top w:val="none" w:sz="0" w:space="0" w:color="auto"/>
            <w:left w:val="none" w:sz="0" w:space="0" w:color="auto"/>
            <w:bottom w:val="none" w:sz="0" w:space="0" w:color="auto"/>
            <w:right w:val="none" w:sz="0" w:space="0" w:color="auto"/>
          </w:divBdr>
        </w:div>
        <w:div w:id="439571058">
          <w:marLeft w:val="1166"/>
          <w:marRight w:val="0"/>
          <w:marTop w:val="86"/>
          <w:marBottom w:val="0"/>
          <w:divBdr>
            <w:top w:val="none" w:sz="0" w:space="0" w:color="auto"/>
            <w:left w:val="none" w:sz="0" w:space="0" w:color="auto"/>
            <w:bottom w:val="none" w:sz="0" w:space="0" w:color="auto"/>
            <w:right w:val="none" w:sz="0" w:space="0" w:color="auto"/>
          </w:divBdr>
        </w:div>
        <w:div w:id="640816377">
          <w:marLeft w:val="1714"/>
          <w:marRight w:val="0"/>
          <w:marTop w:val="77"/>
          <w:marBottom w:val="0"/>
          <w:divBdr>
            <w:top w:val="none" w:sz="0" w:space="0" w:color="auto"/>
            <w:left w:val="none" w:sz="0" w:space="0" w:color="auto"/>
            <w:bottom w:val="none" w:sz="0" w:space="0" w:color="auto"/>
            <w:right w:val="none" w:sz="0" w:space="0" w:color="auto"/>
          </w:divBdr>
        </w:div>
        <w:div w:id="986320914">
          <w:marLeft w:val="1714"/>
          <w:marRight w:val="0"/>
          <w:marTop w:val="77"/>
          <w:marBottom w:val="0"/>
          <w:divBdr>
            <w:top w:val="none" w:sz="0" w:space="0" w:color="auto"/>
            <w:left w:val="none" w:sz="0" w:space="0" w:color="auto"/>
            <w:bottom w:val="none" w:sz="0" w:space="0" w:color="auto"/>
            <w:right w:val="none" w:sz="0" w:space="0" w:color="auto"/>
          </w:divBdr>
        </w:div>
        <w:div w:id="1769615333">
          <w:marLeft w:val="1714"/>
          <w:marRight w:val="0"/>
          <w:marTop w:val="77"/>
          <w:marBottom w:val="0"/>
          <w:divBdr>
            <w:top w:val="none" w:sz="0" w:space="0" w:color="auto"/>
            <w:left w:val="none" w:sz="0" w:space="0" w:color="auto"/>
            <w:bottom w:val="none" w:sz="0" w:space="0" w:color="auto"/>
            <w:right w:val="none" w:sz="0" w:space="0" w:color="auto"/>
          </w:divBdr>
        </w:div>
        <w:div w:id="1911038013">
          <w:marLeft w:val="1166"/>
          <w:marRight w:val="0"/>
          <w:marTop w:val="86"/>
          <w:marBottom w:val="0"/>
          <w:divBdr>
            <w:top w:val="none" w:sz="0" w:space="0" w:color="auto"/>
            <w:left w:val="none" w:sz="0" w:space="0" w:color="auto"/>
            <w:bottom w:val="none" w:sz="0" w:space="0" w:color="auto"/>
            <w:right w:val="none" w:sz="0" w:space="0" w:color="auto"/>
          </w:divBdr>
        </w:div>
        <w:div w:id="2086342659">
          <w:marLeft w:val="1714"/>
          <w:marRight w:val="0"/>
          <w:marTop w:val="77"/>
          <w:marBottom w:val="0"/>
          <w:divBdr>
            <w:top w:val="none" w:sz="0" w:space="0" w:color="auto"/>
            <w:left w:val="none" w:sz="0" w:space="0" w:color="auto"/>
            <w:bottom w:val="none" w:sz="0" w:space="0" w:color="auto"/>
            <w:right w:val="none" w:sz="0" w:space="0" w:color="auto"/>
          </w:divBdr>
        </w:div>
        <w:div w:id="2106223999">
          <w:marLeft w:val="1166"/>
          <w:marRight w:val="0"/>
          <w:marTop w:val="86"/>
          <w:marBottom w:val="0"/>
          <w:divBdr>
            <w:top w:val="none" w:sz="0" w:space="0" w:color="auto"/>
            <w:left w:val="none" w:sz="0" w:space="0" w:color="auto"/>
            <w:bottom w:val="none" w:sz="0" w:space="0" w:color="auto"/>
            <w:right w:val="none" w:sz="0" w:space="0" w:color="auto"/>
          </w:divBdr>
        </w:div>
      </w:divsChild>
    </w:div>
    <w:div w:id="1223519916">
      <w:bodyDiv w:val="1"/>
      <w:marLeft w:val="0"/>
      <w:marRight w:val="0"/>
      <w:marTop w:val="0"/>
      <w:marBottom w:val="0"/>
      <w:divBdr>
        <w:top w:val="none" w:sz="0" w:space="0" w:color="auto"/>
        <w:left w:val="none" w:sz="0" w:space="0" w:color="auto"/>
        <w:bottom w:val="none" w:sz="0" w:space="0" w:color="auto"/>
        <w:right w:val="none" w:sz="0" w:space="0" w:color="auto"/>
      </w:divBdr>
    </w:div>
    <w:div w:id="1245992979">
      <w:bodyDiv w:val="1"/>
      <w:marLeft w:val="0"/>
      <w:marRight w:val="0"/>
      <w:marTop w:val="0"/>
      <w:marBottom w:val="0"/>
      <w:divBdr>
        <w:top w:val="none" w:sz="0" w:space="0" w:color="auto"/>
        <w:left w:val="none" w:sz="0" w:space="0" w:color="auto"/>
        <w:bottom w:val="none" w:sz="0" w:space="0" w:color="auto"/>
        <w:right w:val="none" w:sz="0" w:space="0" w:color="auto"/>
      </w:divBdr>
      <w:divsChild>
        <w:div w:id="226763250">
          <w:marLeft w:val="1166"/>
          <w:marRight w:val="0"/>
          <w:marTop w:val="77"/>
          <w:marBottom w:val="0"/>
          <w:divBdr>
            <w:top w:val="none" w:sz="0" w:space="0" w:color="auto"/>
            <w:left w:val="none" w:sz="0" w:space="0" w:color="auto"/>
            <w:bottom w:val="none" w:sz="0" w:space="0" w:color="auto"/>
            <w:right w:val="none" w:sz="0" w:space="0" w:color="auto"/>
          </w:divBdr>
        </w:div>
        <w:div w:id="630332529">
          <w:marLeft w:val="547"/>
          <w:marRight w:val="0"/>
          <w:marTop w:val="86"/>
          <w:marBottom w:val="0"/>
          <w:divBdr>
            <w:top w:val="none" w:sz="0" w:space="0" w:color="auto"/>
            <w:left w:val="none" w:sz="0" w:space="0" w:color="auto"/>
            <w:bottom w:val="none" w:sz="0" w:space="0" w:color="auto"/>
            <w:right w:val="none" w:sz="0" w:space="0" w:color="auto"/>
          </w:divBdr>
        </w:div>
        <w:div w:id="910820088">
          <w:marLeft w:val="547"/>
          <w:marRight w:val="0"/>
          <w:marTop w:val="86"/>
          <w:marBottom w:val="0"/>
          <w:divBdr>
            <w:top w:val="none" w:sz="0" w:space="0" w:color="auto"/>
            <w:left w:val="none" w:sz="0" w:space="0" w:color="auto"/>
            <w:bottom w:val="none" w:sz="0" w:space="0" w:color="auto"/>
            <w:right w:val="none" w:sz="0" w:space="0" w:color="auto"/>
          </w:divBdr>
        </w:div>
        <w:div w:id="988678418">
          <w:marLeft w:val="547"/>
          <w:marRight w:val="0"/>
          <w:marTop w:val="86"/>
          <w:marBottom w:val="0"/>
          <w:divBdr>
            <w:top w:val="none" w:sz="0" w:space="0" w:color="auto"/>
            <w:left w:val="none" w:sz="0" w:space="0" w:color="auto"/>
            <w:bottom w:val="none" w:sz="0" w:space="0" w:color="auto"/>
            <w:right w:val="none" w:sz="0" w:space="0" w:color="auto"/>
          </w:divBdr>
        </w:div>
        <w:div w:id="1613628781">
          <w:marLeft w:val="1166"/>
          <w:marRight w:val="0"/>
          <w:marTop w:val="77"/>
          <w:marBottom w:val="0"/>
          <w:divBdr>
            <w:top w:val="none" w:sz="0" w:space="0" w:color="auto"/>
            <w:left w:val="none" w:sz="0" w:space="0" w:color="auto"/>
            <w:bottom w:val="none" w:sz="0" w:space="0" w:color="auto"/>
            <w:right w:val="none" w:sz="0" w:space="0" w:color="auto"/>
          </w:divBdr>
        </w:div>
        <w:div w:id="1780683546">
          <w:marLeft w:val="1166"/>
          <w:marRight w:val="0"/>
          <w:marTop w:val="77"/>
          <w:marBottom w:val="0"/>
          <w:divBdr>
            <w:top w:val="none" w:sz="0" w:space="0" w:color="auto"/>
            <w:left w:val="none" w:sz="0" w:space="0" w:color="auto"/>
            <w:bottom w:val="none" w:sz="0" w:space="0" w:color="auto"/>
            <w:right w:val="none" w:sz="0" w:space="0" w:color="auto"/>
          </w:divBdr>
        </w:div>
        <w:div w:id="1882589073">
          <w:marLeft w:val="1166"/>
          <w:marRight w:val="0"/>
          <w:marTop w:val="77"/>
          <w:marBottom w:val="0"/>
          <w:divBdr>
            <w:top w:val="none" w:sz="0" w:space="0" w:color="auto"/>
            <w:left w:val="none" w:sz="0" w:space="0" w:color="auto"/>
            <w:bottom w:val="none" w:sz="0" w:space="0" w:color="auto"/>
            <w:right w:val="none" w:sz="0" w:space="0" w:color="auto"/>
          </w:divBdr>
        </w:div>
      </w:divsChild>
    </w:div>
    <w:div w:id="1247374182">
      <w:bodyDiv w:val="1"/>
      <w:marLeft w:val="0"/>
      <w:marRight w:val="0"/>
      <w:marTop w:val="0"/>
      <w:marBottom w:val="0"/>
      <w:divBdr>
        <w:top w:val="none" w:sz="0" w:space="0" w:color="auto"/>
        <w:left w:val="none" w:sz="0" w:space="0" w:color="auto"/>
        <w:bottom w:val="none" w:sz="0" w:space="0" w:color="auto"/>
        <w:right w:val="none" w:sz="0" w:space="0" w:color="auto"/>
      </w:divBdr>
      <w:divsChild>
        <w:div w:id="671301562">
          <w:marLeft w:val="547"/>
          <w:marRight w:val="0"/>
          <w:marTop w:val="67"/>
          <w:marBottom w:val="0"/>
          <w:divBdr>
            <w:top w:val="none" w:sz="0" w:space="0" w:color="auto"/>
            <w:left w:val="none" w:sz="0" w:space="0" w:color="auto"/>
            <w:bottom w:val="none" w:sz="0" w:space="0" w:color="auto"/>
            <w:right w:val="none" w:sz="0" w:space="0" w:color="auto"/>
          </w:divBdr>
        </w:div>
        <w:div w:id="820803891">
          <w:marLeft w:val="547"/>
          <w:marRight w:val="0"/>
          <w:marTop w:val="67"/>
          <w:marBottom w:val="0"/>
          <w:divBdr>
            <w:top w:val="none" w:sz="0" w:space="0" w:color="auto"/>
            <w:left w:val="none" w:sz="0" w:space="0" w:color="auto"/>
            <w:bottom w:val="none" w:sz="0" w:space="0" w:color="auto"/>
            <w:right w:val="none" w:sz="0" w:space="0" w:color="auto"/>
          </w:divBdr>
        </w:div>
      </w:divsChild>
    </w:div>
    <w:div w:id="1248227834">
      <w:bodyDiv w:val="1"/>
      <w:marLeft w:val="0"/>
      <w:marRight w:val="0"/>
      <w:marTop w:val="0"/>
      <w:marBottom w:val="0"/>
      <w:divBdr>
        <w:top w:val="none" w:sz="0" w:space="0" w:color="auto"/>
        <w:left w:val="none" w:sz="0" w:space="0" w:color="auto"/>
        <w:bottom w:val="none" w:sz="0" w:space="0" w:color="auto"/>
        <w:right w:val="none" w:sz="0" w:space="0" w:color="auto"/>
      </w:divBdr>
      <w:divsChild>
        <w:div w:id="306209017">
          <w:marLeft w:val="2246"/>
          <w:marRight w:val="0"/>
          <w:marTop w:val="48"/>
          <w:marBottom w:val="0"/>
          <w:divBdr>
            <w:top w:val="none" w:sz="0" w:space="0" w:color="auto"/>
            <w:left w:val="none" w:sz="0" w:space="0" w:color="auto"/>
            <w:bottom w:val="none" w:sz="0" w:space="0" w:color="auto"/>
            <w:right w:val="none" w:sz="0" w:space="0" w:color="auto"/>
          </w:divBdr>
        </w:div>
        <w:div w:id="450629357">
          <w:marLeft w:val="2246"/>
          <w:marRight w:val="0"/>
          <w:marTop w:val="48"/>
          <w:marBottom w:val="0"/>
          <w:divBdr>
            <w:top w:val="none" w:sz="0" w:space="0" w:color="auto"/>
            <w:left w:val="none" w:sz="0" w:space="0" w:color="auto"/>
            <w:bottom w:val="none" w:sz="0" w:space="0" w:color="auto"/>
            <w:right w:val="none" w:sz="0" w:space="0" w:color="auto"/>
          </w:divBdr>
        </w:div>
        <w:div w:id="475227494">
          <w:marLeft w:val="1714"/>
          <w:marRight w:val="0"/>
          <w:marTop w:val="58"/>
          <w:marBottom w:val="0"/>
          <w:divBdr>
            <w:top w:val="none" w:sz="0" w:space="0" w:color="auto"/>
            <w:left w:val="none" w:sz="0" w:space="0" w:color="auto"/>
            <w:bottom w:val="none" w:sz="0" w:space="0" w:color="auto"/>
            <w:right w:val="none" w:sz="0" w:space="0" w:color="auto"/>
          </w:divBdr>
        </w:div>
        <w:div w:id="695354519">
          <w:marLeft w:val="1714"/>
          <w:marRight w:val="0"/>
          <w:marTop w:val="58"/>
          <w:marBottom w:val="0"/>
          <w:divBdr>
            <w:top w:val="none" w:sz="0" w:space="0" w:color="auto"/>
            <w:left w:val="none" w:sz="0" w:space="0" w:color="auto"/>
            <w:bottom w:val="none" w:sz="0" w:space="0" w:color="auto"/>
            <w:right w:val="none" w:sz="0" w:space="0" w:color="auto"/>
          </w:divBdr>
        </w:div>
        <w:div w:id="1344209840">
          <w:marLeft w:val="1714"/>
          <w:marRight w:val="0"/>
          <w:marTop w:val="58"/>
          <w:marBottom w:val="0"/>
          <w:divBdr>
            <w:top w:val="none" w:sz="0" w:space="0" w:color="auto"/>
            <w:left w:val="none" w:sz="0" w:space="0" w:color="auto"/>
            <w:bottom w:val="none" w:sz="0" w:space="0" w:color="auto"/>
            <w:right w:val="none" w:sz="0" w:space="0" w:color="auto"/>
          </w:divBdr>
        </w:div>
        <w:div w:id="1845166952">
          <w:marLeft w:val="2246"/>
          <w:marRight w:val="0"/>
          <w:marTop w:val="48"/>
          <w:marBottom w:val="0"/>
          <w:divBdr>
            <w:top w:val="none" w:sz="0" w:space="0" w:color="auto"/>
            <w:left w:val="none" w:sz="0" w:space="0" w:color="auto"/>
            <w:bottom w:val="none" w:sz="0" w:space="0" w:color="auto"/>
            <w:right w:val="none" w:sz="0" w:space="0" w:color="auto"/>
          </w:divBdr>
        </w:div>
        <w:div w:id="1935938130">
          <w:marLeft w:val="1166"/>
          <w:marRight w:val="0"/>
          <w:marTop w:val="67"/>
          <w:marBottom w:val="0"/>
          <w:divBdr>
            <w:top w:val="none" w:sz="0" w:space="0" w:color="auto"/>
            <w:left w:val="none" w:sz="0" w:space="0" w:color="auto"/>
            <w:bottom w:val="none" w:sz="0" w:space="0" w:color="auto"/>
            <w:right w:val="none" w:sz="0" w:space="0" w:color="auto"/>
          </w:divBdr>
        </w:div>
      </w:divsChild>
    </w:div>
    <w:div w:id="1252543119">
      <w:bodyDiv w:val="1"/>
      <w:marLeft w:val="0"/>
      <w:marRight w:val="0"/>
      <w:marTop w:val="0"/>
      <w:marBottom w:val="0"/>
      <w:divBdr>
        <w:top w:val="none" w:sz="0" w:space="0" w:color="auto"/>
        <w:left w:val="none" w:sz="0" w:space="0" w:color="auto"/>
        <w:bottom w:val="none" w:sz="0" w:space="0" w:color="auto"/>
        <w:right w:val="none" w:sz="0" w:space="0" w:color="auto"/>
      </w:divBdr>
      <w:divsChild>
        <w:div w:id="439027742">
          <w:marLeft w:val="547"/>
          <w:marRight w:val="0"/>
          <w:marTop w:val="67"/>
          <w:marBottom w:val="0"/>
          <w:divBdr>
            <w:top w:val="none" w:sz="0" w:space="0" w:color="auto"/>
            <w:left w:val="none" w:sz="0" w:space="0" w:color="auto"/>
            <w:bottom w:val="none" w:sz="0" w:space="0" w:color="auto"/>
            <w:right w:val="none" w:sz="0" w:space="0" w:color="auto"/>
          </w:divBdr>
        </w:div>
        <w:div w:id="1099374176">
          <w:marLeft w:val="547"/>
          <w:marRight w:val="0"/>
          <w:marTop w:val="67"/>
          <w:marBottom w:val="0"/>
          <w:divBdr>
            <w:top w:val="none" w:sz="0" w:space="0" w:color="auto"/>
            <w:left w:val="none" w:sz="0" w:space="0" w:color="auto"/>
            <w:bottom w:val="none" w:sz="0" w:space="0" w:color="auto"/>
            <w:right w:val="none" w:sz="0" w:space="0" w:color="auto"/>
          </w:divBdr>
        </w:div>
      </w:divsChild>
    </w:div>
    <w:div w:id="1270817411">
      <w:bodyDiv w:val="1"/>
      <w:marLeft w:val="0"/>
      <w:marRight w:val="0"/>
      <w:marTop w:val="0"/>
      <w:marBottom w:val="0"/>
      <w:divBdr>
        <w:top w:val="none" w:sz="0" w:space="0" w:color="auto"/>
        <w:left w:val="none" w:sz="0" w:space="0" w:color="auto"/>
        <w:bottom w:val="none" w:sz="0" w:space="0" w:color="auto"/>
        <w:right w:val="none" w:sz="0" w:space="0" w:color="auto"/>
      </w:divBdr>
    </w:div>
    <w:div w:id="1272669632">
      <w:bodyDiv w:val="1"/>
      <w:marLeft w:val="0"/>
      <w:marRight w:val="0"/>
      <w:marTop w:val="0"/>
      <w:marBottom w:val="0"/>
      <w:divBdr>
        <w:top w:val="none" w:sz="0" w:space="0" w:color="auto"/>
        <w:left w:val="none" w:sz="0" w:space="0" w:color="auto"/>
        <w:bottom w:val="none" w:sz="0" w:space="0" w:color="auto"/>
        <w:right w:val="none" w:sz="0" w:space="0" w:color="auto"/>
      </w:divBdr>
    </w:div>
    <w:div w:id="1281182632">
      <w:bodyDiv w:val="1"/>
      <w:marLeft w:val="0"/>
      <w:marRight w:val="0"/>
      <w:marTop w:val="0"/>
      <w:marBottom w:val="0"/>
      <w:divBdr>
        <w:top w:val="none" w:sz="0" w:space="0" w:color="auto"/>
        <w:left w:val="none" w:sz="0" w:space="0" w:color="auto"/>
        <w:bottom w:val="none" w:sz="0" w:space="0" w:color="auto"/>
        <w:right w:val="none" w:sz="0" w:space="0" w:color="auto"/>
      </w:divBdr>
      <w:divsChild>
        <w:div w:id="1103384321">
          <w:marLeft w:val="1714"/>
          <w:marRight w:val="0"/>
          <w:marTop w:val="77"/>
          <w:marBottom w:val="0"/>
          <w:divBdr>
            <w:top w:val="none" w:sz="0" w:space="0" w:color="auto"/>
            <w:left w:val="none" w:sz="0" w:space="0" w:color="auto"/>
            <w:bottom w:val="none" w:sz="0" w:space="0" w:color="auto"/>
            <w:right w:val="none" w:sz="0" w:space="0" w:color="auto"/>
          </w:divBdr>
        </w:div>
        <w:div w:id="955020841">
          <w:marLeft w:val="1714"/>
          <w:marRight w:val="0"/>
          <w:marTop w:val="77"/>
          <w:marBottom w:val="0"/>
          <w:divBdr>
            <w:top w:val="none" w:sz="0" w:space="0" w:color="auto"/>
            <w:left w:val="none" w:sz="0" w:space="0" w:color="auto"/>
            <w:bottom w:val="none" w:sz="0" w:space="0" w:color="auto"/>
            <w:right w:val="none" w:sz="0" w:space="0" w:color="auto"/>
          </w:divBdr>
        </w:div>
        <w:div w:id="2049407938">
          <w:marLeft w:val="1714"/>
          <w:marRight w:val="0"/>
          <w:marTop w:val="77"/>
          <w:marBottom w:val="0"/>
          <w:divBdr>
            <w:top w:val="none" w:sz="0" w:space="0" w:color="auto"/>
            <w:left w:val="none" w:sz="0" w:space="0" w:color="auto"/>
            <w:bottom w:val="none" w:sz="0" w:space="0" w:color="auto"/>
            <w:right w:val="none" w:sz="0" w:space="0" w:color="auto"/>
          </w:divBdr>
        </w:div>
        <w:div w:id="1296450456">
          <w:marLeft w:val="1714"/>
          <w:marRight w:val="0"/>
          <w:marTop w:val="77"/>
          <w:marBottom w:val="0"/>
          <w:divBdr>
            <w:top w:val="none" w:sz="0" w:space="0" w:color="auto"/>
            <w:left w:val="none" w:sz="0" w:space="0" w:color="auto"/>
            <w:bottom w:val="none" w:sz="0" w:space="0" w:color="auto"/>
            <w:right w:val="none" w:sz="0" w:space="0" w:color="auto"/>
          </w:divBdr>
        </w:div>
      </w:divsChild>
    </w:div>
    <w:div w:id="1285572901">
      <w:bodyDiv w:val="1"/>
      <w:marLeft w:val="0"/>
      <w:marRight w:val="0"/>
      <w:marTop w:val="0"/>
      <w:marBottom w:val="0"/>
      <w:divBdr>
        <w:top w:val="none" w:sz="0" w:space="0" w:color="auto"/>
        <w:left w:val="none" w:sz="0" w:space="0" w:color="auto"/>
        <w:bottom w:val="none" w:sz="0" w:space="0" w:color="auto"/>
        <w:right w:val="none" w:sz="0" w:space="0" w:color="auto"/>
      </w:divBdr>
    </w:div>
    <w:div w:id="1304388671">
      <w:bodyDiv w:val="1"/>
      <w:marLeft w:val="0"/>
      <w:marRight w:val="0"/>
      <w:marTop w:val="0"/>
      <w:marBottom w:val="0"/>
      <w:divBdr>
        <w:top w:val="none" w:sz="0" w:space="0" w:color="auto"/>
        <w:left w:val="none" w:sz="0" w:space="0" w:color="auto"/>
        <w:bottom w:val="none" w:sz="0" w:space="0" w:color="auto"/>
        <w:right w:val="none" w:sz="0" w:space="0" w:color="auto"/>
      </w:divBdr>
    </w:div>
    <w:div w:id="1329289309">
      <w:bodyDiv w:val="1"/>
      <w:marLeft w:val="0"/>
      <w:marRight w:val="0"/>
      <w:marTop w:val="0"/>
      <w:marBottom w:val="0"/>
      <w:divBdr>
        <w:top w:val="none" w:sz="0" w:space="0" w:color="auto"/>
        <w:left w:val="none" w:sz="0" w:space="0" w:color="auto"/>
        <w:bottom w:val="none" w:sz="0" w:space="0" w:color="auto"/>
        <w:right w:val="none" w:sz="0" w:space="0" w:color="auto"/>
      </w:divBdr>
      <w:divsChild>
        <w:div w:id="1163812679">
          <w:marLeft w:val="1166"/>
          <w:marRight w:val="0"/>
          <w:marTop w:val="115"/>
          <w:marBottom w:val="0"/>
          <w:divBdr>
            <w:top w:val="none" w:sz="0" w:space="0" w:color="auto"/>
            <w:left w:val="none" w:sz="0" w:space="0" w:color="auto"/>
            <w:bottom w:val="none" w:sz="0" w:space="0" w:color="auto"/>
            <w:right w:val="none" w:sz="0" w:space="0" w:color="auto"/>
          </w:divBdr>
        </w:div>
      </w:divsChild>
    </w:div>
    <w:div w:id="1364406284">
      <w:bodyDiv w:val="1"/>
      <w:marLeft w:val="0"/>
      <w:marRight w:val="0"/>
      <w:marTop w:val="0"/>
      <w:marBottom w:val="0"/>
      <w:divBdr>
        <w:top w:val="none" w:sz="0" w:space="0" w:color="auto"/>
        <w:left w:val="none" w:sz="0" w:space="0" w:color="auto"/>
        <w:bottom w:val="none" w:sz="0" w:space="0" w:color="auto"/>
        <w:right w:val="none" w:sz="0" w:space="0" w:color="auto"/>
      </w:divBdr>
      <w:divsChild>
        <w:div w:id="2012641138">
          <w:marLeft w:val="1714"/>
          <w:marRight w:val="0"/>
          <w:marTop w:val="43"/>
          <w:marBottom w:val="0"/>
          <w:divBdr>
            <w:top w:val="none" w:sz="0" w:space="0" w:color="auto"/>
            <w:left w:val="none" w:sz="0" w:space="0" w:color="auto"/>
            <w:bottom w:val="none" w:sz="0" w:space="0" w:color="auto"/>
            <w:right w:val="none" w:sz="0" w:space="0" w:color="auto"/>
          </w:divBdr>
        </w:div>
        <w:div w:id="86391448">
          <w:marLeft w:val="1714"/>
          <w:marRight w:val="0"/>
          <w:marTop w:val="43"/>
          <w:marBottom w:val="0"/>
          <w:divBdr>
            <w:top w:val="none" w:sz="0" w:space="0" w:color="auto"/>
            <w:left w:val="none" w:sz="0" w:space="0" w:color="auto"/>
            <w:bottom w:val="none" w:sz="0" w:space="0" w:color="auto"/>
            <w:right w:val="none" w:sz="0" w:space="0" w:color="auto"/>
          </w:divBdr>
        </w:div>
        <w:div w:id="1886941755">
          <w:marLeft w:val="1714"/>
          <w:marRight w:val="0"/>
          <w:marTop w:val="43"/>
          <w:marBottom w:val="0"/>
          <w:divBdr>
            <w:top w:val="none" w:sz="0" w:space="0" w:color="auto"/>
            <w:left w:val="none" w:sz="0" w:space="0" w:color="auto"/>
            <w:bottom w:val="none" w:sz="0" w:space="0" w:color="auto"/>
            <w:right w:val="none" w:sz="0" w:space="0" w:color="auto"/>
          </w:divBdr>
        </w:div>
        <w:div w:id="1661226636">
          <w:marLeft w:val="1714"/>
          <w:marRight w:val="0"/>
          <w:marTop w:val="43"/>
          <w:marBottom w:val="0"/>
          <w:divBdr>
            <w:top w:val="none" w:sz="0" w:space="0" w:color="auto"/>
            <w:left w:val="none" w:sz="0" w:space="0" w:color="auto"/>
            <w:bottom w:val="none" w:sz="0" w:space="0" w:color="auto"/>
            <w:right w:val="none" w:sz="0" w:space="0" w:color="auto"/>
          </w:divBdr>
        </w:div>
        <w:div w:id="1760442224">
          <w:marLeft w:val="1714"/>
          <w:marRight w:val="0"/>
          <w:marTop w:val="43"/>
          <w:marBottom w:val="0"/>
          <w:divBdr>
            <w:top w:val="none" w:sz="0" w:space="0" w:color="auto"/>
            <w:left w:val="none" w:sz="0" w:space="0" w:color="auto"/>
            <w:bottom w:val="none" w:sz="0" w:space="0" w:color="auto"/>
            <w:right w:val="none" w:sz="0" w:space="0" w:color="auto"/>
          </w:divBdr>
        </w:div>
        <w:div w:id="1290821717">
          <w:marLeft w:val="1714"/>
          <w:marRight w:val="0"/>
          <w:marTop w:val="43"/>
          <w:marBottom w:val="0"/>
          <w:divBdr>
            <w:top w:val="none" w:sz="0" w:space="0" w:color="auto"/>
            <w:left w:val="none" w:sz="0" w:space="0" w:color="auto"/>
            <w:bottom w:val="none" w:sz="0" w:space="0" w:color="auto"/>
            <w:right w:val="none" w:sz="0" w:space="0" w:color="auto"/>
          </w:divBdr>
        </w:div>
        <w:div w:id="1160190820">
          <w:marLeft w:val="1714"/>
          <w:marRight w:val="0"/>
          <w:marTop w:val="43"/>
          <w:marBottom w:val="0"/>
          <w:divBdr>
            <w:top w:val="none" w:sz="0" w:space="0" w:color="auto"/>
            <w:left w:val="none" w:sz="0" w:space="0" w:color="auto"/>
            <w:bottom w:val="none" w:sz="0" w:space="0" w:color="auto"/>
            <w:right w:val="none" w:sz="0" w:space="0" w:color="auto"/>
          </w:divBdr>
        </w:div>
      </w:divsChild>
    </w:div>
    <w:div w:id="1371029124">
      <w:bodyDiv w:val="1"/>
      <w:marLeft w:val="0"/>
      <w:marRight w:val="0"/>
      <w:marTop w:val="0"/>
      <w:marBottom w:val="0"/>
      <w:divBdr>
        <w:top w:val="none" w:sz="0" w:space="0" w:color="auto"/>
        <w:left w:val="none" w:sz="0" w:space="0" w:color="auto"/>
        <w:bottom w:val="none" w:sz="0" w:space="0" w:color="auto"/>
        <w:right w:val="none" w:sz="0" w:space="0" w:color="auto"/>
      </w:divBdr>
    </w:div>
    <w:div w:id="1375882401">
      <w:bodyDiv w:val="1"/>
      <w:marLeft w:val="0"/>
      <w:marRight w:val="0"/>
      <w:marTop w:val="0"/>
      <w:marBottom w:val="0"/>
      <w:divBdr>
        <w:top w:val="none" w:sz="0" w:space="0" w:color="auto"/>
        <w:left w:val="none" w:sz="0" w:space="0" w:color="auto"/>
        <w:bottom w:val="none" w:sz="0" w:space="0" w:color="auto"/>
        <w:right w:val="none" w:sz="0" w:space="0" w:color="auto"/>
      </w:divBdr>
      <w:divsChild>
        <w:div w:id="2049253864">
          <w:marLeft w:val="1714"/>
          <w:marRight w:val="0"/>
          <w:marTop w:val="67"/>
          <w:marBottom w:val="0"/>
          <w:divBdr>
            <w:top w:val="none" w:sz="0" w:space="0" w:color="auto"/>
            <w:left w:val="none" w:sz="0" w:space="0" w:color="auto"/>
            <w:bottom w:val="none" w:sz="0" w:space="0" w:color="auto"/>
            <w:right w:val="none" w:sz="0" w:space="0" w:color="auto"/>
          </w:divBdr>
        </w:div>
      </w:divsChild>
    </w:div>
    <w:div w:id="1378774050">
      <w:bodyDiv w:val="1"/>
      <w:marLeft w:val="0"/>
      <w:marRight w:val="0"/>
      <w:marTop w:val="0"/>
      <w:marBottom w:val="0"/>
      <w:divBdr>
        <w:top w:val="none" w:sz="0" w:space="0" w:color="auto"/>
        <w:left w:val="none" w:sz="0" w:space="0" w:color="auto"/>
        <w:bottom w:val="none" w:sz="0" w:space="0" w:color="auto"/>
        <w:right w:val="none" w:sz="0" w:space="0" w:color="auto"/>
      </w:divBdr>
    </w:div>
    <w:div w:id="142503312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721276">
      <w:bodyDiv w:val="1"/>
      <w:marLeft w:val="0"/>
      <w:marRight w:val="0"/>
      <w:marTop w:val="0"/>
      <w:marBottom w:val="0"/>
      <w:divBdr>
        <w:top w:val="none" w:sz="0" w:space="0" w:color="auto"/>
        <w:left w:val="none" w:sz="0" w:space="0" w:color="auto"/>
        <w:bottom w:val="none" w:sz="0" w:space="0" w:color="auto"/>
        <w:right w:val="none" w:sz="0" w:space="0" w:color="auto"/>
      </w:divBdr>
    </w:div>
    <w:div w:id="1443692712">
      <w:bodyDiv w:val="1"/>
      <w:marLeft w:val="0"/>
      <w:marRight w:val="0"/>
      <w:marTop w:val="0"/>
      <w:marBottom w:val="0"/>
      <w:divBdr>
        <w:top w:val="none" w:sz="0" w:space="0" w:color="auto"/>
        <w:left w:val="none" w:sz="0" w:space="0" w:color="auto"/>
        <w:bottom w:val="none" w:sz="0" w:space="0" w:color="auto"/>
        <w:right w:val="none" w:sz="0" w:space="0" w:color="auto"/>
      </w:divBdr>
    </w:div>
    <w:div w:id="1461724045">
      <w:bodyDiv w:val="1"/>
      <w:marLeft w:val="0"/>
      <w:marRight w:val="0"/>
      <w:marTop w:val="0"/>
      <w:marBottom w:val="0"/>
      <w:divBdr>
        <w:top w:val="none" w:sz="0" w:space="0" w:color="auto"/>
        <w:left w:val="none" w:sz="0" w:space="0" w:color="auto"/>
        <w:bottom w:val="none" w:sz="0" w:space="0" w:color="auto"/>
        <w:right w:val="none" w:sz="0" w:space="0" w:color="auto"/>
      </w:divBdr>
      <w:divsChild>
        <w:div w:id="1645352076">
          <w:marLeft w:val="547"/>
          <w:marRight w:val="0"/>
          <w:marTop w:val="67"/>
          <w:marBottom w:val="0"/>
          <w:divBdr>
            <w:top w:val="none" w:sz="0" w:space="0" w:color="auto"/>
            <w:left w:val="none" w:sz="0" w:space="0" w:color="auto"/>
            <w:bottom w:val="none" w:sz="0" w:space="0" w:color="auto"/>
            <w:right w:val="none" w:sz="0" w:space="0" w:color="auto"/>
          </w:divBdr>
        </w:div>
      </w:divsChild>
    </w:div>
    <w:div w:id="1466123600">
      <w:bodyDiv w:val="1"/>
      <w:marLeft w:val="0"/>
      <w:marRight w:val="0"/>
      <w:marTop w:val="0"/>
      <w:marBottom w:val="0"/>
      <w:divBdr>
        <w:top w:val="none" w:sz="0" w:space="0" w:color="auto"/>
        <w:left w:val="none" w:sz="0" w:space="0" w:color="auto"/>
        <w:bottom w:val="none" w:sz="0" w:space="0" w:color="auto"/>
        <w:right w:val="none" w:sz="0" w:space="0" w:color="auto"/>
      </w:divBdr>
    </w:div>
    <w:div w:id="1472483706">
      <w:bodyDiv w:val="1"/>
      <w:marLeft w:val="0"/>
      <w:marRight w:val="0"/>
      <w:marTop w:val="0"/>
      <w:marBottom w:val="0"/>
      <w:divBdr>
        <w:top w:val="none" w:sz="0" w:space="0" w:color="auto"/>
        <w:left w:val="none" w:sz="0" w:space="0" w:color="auto"/>
        <w:bottom w:val="none" w:sz="0" w:space="0" w:color="auto"/>
        <w:right w:val="none" w:sz="0" w:space="0" w:color="auto"/>
      </w:divBdr>
    </w:div>
    <w:div w:id="1486320382">
      <w:bodyDiv w:val="1"/>
      <w:marLeft w:val="0"/>
      <w:marRight w:val="0"/>
      <w:marTop w:val="0"/>
      <w:marBottom w:val="0"/>
      <w:divBdr>
        <w:top w:val="none" w:sz="0" w:space="0" w:color="auto"/>
        <w:left w:val="none" w:sz="0" w:space="0" w:color="auto"/>
        <w:bottom w:val="none" w:sz="0" w:space="0" w:color="auto"/>
        <w:right w:val="none" w:sz="0" w:space="0" w:color="auto"/>
      </w:divBdr>
    </w:div>
    <w:div w:id="1506822770">
      <w:bodyDiv w:val="1"/>
      <w:marLeft w:val="0"/>
      <w:marRight w:val="0"/>
      <w:marTop w:val="0"/>
      <w:marBottom w:val="0"/>
      <w:divBdr>
        <w:top w:val="none" w:sz="0" w:space="0" w:color="auto"/>
        <w:left w:val="none" w:sz="0" w:space="0" w:color="auto"/>
        <w:bottom w:val="none" w:sz="0" w:space="0" w:color="auto"/>
        <w:right w:val="none" w:sz="0" w:space="0" w:color="auto"/>
      </w:divBdr>
    </w:div>
    <w:div w:id="1546865509">
      <w:bodyDiv w:val="1"/>
      <w:marLeft w:val="0"/>
      <w:marRight w:val="0"/>
      <w:marTop w:val="0"/>
      <w:marBottom w:val="0"/>
      <w:divBdr>
        <w:top w:val="none" w:sz="0" w:space="0" w:color="auto"/>
        <w:left w:val="none" w:sz="0" w:space="0" w:color="auto"/>
        <w:bottom w:val="none" w:sz="0" w:space="0" w:color="auto"/>
        <w:right w:val="none" w:sz="0" w:space="0" w:color="auto"/>
      </w:divBdr>
    </w:div>
    <w:div w:id="1550605646">
      <w:bodyDiv w:val="1"/>
      <w:marLeft w:val="0"/>
      <w:marRight w:val="0"/>
      <w:marTop w:val="0"/>
      <w:marBottom w:val="0"/>
      <w:divBdr>
        <w:top w:val="none" w:sz="0" w:space="0" w:color="auto"/>
        <w:left w:val="none" w:sz="0" w:space="0" w:color="auto"/>
        <w:bottom w:val="none" w:sz="0" w:space="0" w:color="auto"/>
        <w:right w:val="none" w:sz="0" w:space="0" w:color="auto"/>
      </w:divBdr>
      <w:divsChild>
        <w:div w:id="149758827">
          <w:marLeft w:val="1166"/>
          <w:marRight w:val="0"/>
          <w:marTop w:val="77"/>
          <w:marBottom w:val="0"/>
          <w:divBdr>
            <w:top w:val="none" w:sz="0" w:space="0" w:color="auto"/>
            <w:left w:val="none" w:sz="0" w:space="0" w:color="auto"/>
            <w:bottom w:val="none" w:sz="0" w:space="0" w:color="auto"/>
            <w:right w:val="none" w:sz="0" w:space="0" w:color="auto"/>
          </w:divBdr>
        </w:div>
        <w:div w:id="422259366">
          <w:marLeft w:val="1166"/>
          <w:marRight w:val="0"/>
          <w:marTop w:val="77"/>
          <w:marBottom w:val="0"/>
          <w:divBdr>
            <w:top w:val="none" w:sz="0" w:space="0" w:color="auto"/>
            <w:left w:val="none" w:sz="0" w:space="0" w:color="auto"/>
            <w:bottom w:val="none" w:sz="0" w:space="0" w:color="auto"/>
            <w:right w:val="none" w:sz="0" w:space="0" w:color="auto"/>
          </w:divBdr>
        </w:div>
        <w:div w:id="900596374">
          <w:marLeft w:val="1166"/>
          <w:marRight w:val="0"/>
          <w:marTop w:val="77"/>
          <w:marBottom w:val="0"/>
          <w:divBdr>
            <w:top w:val="none" w:sz="0" w:space="0" w:color="auto"/>
            <w:left w:val="none" w:sz="0" w:space="0" w:color="auto"/>
            <w:bottom w:val="none" w:sz="0" w:space="0" w:color="auto"/>
            <w:right w:val="none" w:sz="0" w:space="0" w:color="auto"/>
          </w:divBdr>
        </w:div>
        <w:div w:id="1588928430">
          <w:marLeft w:val="1166"/>
          <w:marRight w:val="0"/>
          <w:marTop w:val="77"/>
          <w:marBottom w:val="0"/>
          <w:divBdr>
            <w:top w:val="none" w:sz="0" w:space="0" w:color="auto"/>
            <w:left w:val="none" w:sz="0" w:space="0" w:color="auto"/>
            <w:bottom w:val="none" w:sz="0" w:space="0" w:color="auto"/>
            <w:right w:val="none" w:sz="0" w:space="0" w:color="auto"/>
          </w:divBdr>
        </w:div>
        <w:div w:id="1955818414">
          <w:marLeft w:val="1714"/>
          <w:marRight w:val="0"/>
          <w:marTop w:val="67"/>
          <w:marBottom w:val="0"/>
          <w:divBdr>
            <w:top w:val="none" w:sz="0" w:space="0" w:color="auto"/>
            <w:left w:val="none" w:sz="0" w:space="0" w:color="auto"/>
            <w:bottom w:val="none" w:sz="0" w:space="0" w:color="auto"/>
            <w:right w:val="none" w:sz="0" w:space="0" w:color="auto"/>
          </w:divBdr>
        </w:div>
        <w:div w:id="2103066873">
          <w:marLeft w:val="1166"/>
          <w:marRight w:val="0"/>
          <w:marTop w:val="77"/>
          <w:marBottom w:val="0"/>
          <w:divBdr>
            <w:top w:val="none" w:sz="0" w:space="0" w:color="auto"/>
            <w:left w:val="none" w:sz="0" w:space="0" w:color="auto"/>
            <w:bottom w:val="none" w:sz="0" w:space="0" w:color="auto"/>
            <w:right w:val="none" w:sz="0" w:space="0" w:color="auto"/>
          </w:divBdr>
        </w:div>
      </w:divsChild>
    </w:div>
    <w:div w:id="1563708655">
      <w:bodyDiv w:val="1"/>
      <w:marLeft w:val="0"/>
      <w:marRight w:val="0"/>
      <w:marTop w:val="0"/>
      <w:marBottom w:val="0"/>
      <w:divBdr>
        <w:top w:val="none" w:sz="0" w:space="0" w:color="auto"/>
        <w:left w:val="none" w:sz="0" w:space="0" w:color="auto"/>
        <w:bottom w:val="none" w:sz="0" w:space="0" w:color="auto"/>
        <w:right w:val="none" w:sz="0" w:space="0" w:color="auto"/>
      </w:divBdr>
      <w:divsChild>
        <w:div w:id="1201357831">
          <w:marLeft w:val="547"/>
          <w:marRight w:val="0"/>
          <w:marTop w:val="77"/>
          <w:marBottom w:val="0"/>
          <w:divBdr>
            <w:top w:val="none" w:sz="0" w:space="0" w:color="auto"/>
            <w:left w:val="none" w:sz="0" w:space="0" w:color="auto"/>
            <w:bottom w:val="none" w:sz="0" w:space="0" w:color="auto"/>
            <w:right w:val="none" w:sz="0" w:space="0" w:color="auto"/>
          </w:divBdr>
        </w:div>
        <w:div w:id="371854995">
          <w:marLeft w:val="547"/>
          <w:marRight w:val="0"/>
          <w:marTop w:val="77"/>
          <w:marBottom w:val="0"/>
          <w:divBdr>
            <w:top w:val="none" w:sz="0" w:space="0" w:color="auto"/>
            <w:left w:val="none" w:sz="0" w:space="0" w:color="auto"/>
            <w:bottom w:val="none" w:sz="0" w:space="0" w:color="auto"/>
            <w:right w:val="none" w:sz="0" w:space="0" w:color="auto"/>
          </w:divBdr>
        </w:div>
        <w:div w:id="1221987679">
          <w:marLeft w:val="547"/>
          <w:marRight w:val="0"/>
          <w:marTop w:val="77"/>
          <w:marBottom w:val="0"/>
          <w:divBdr>
            <w:top w:val="none" w:sz="0" w:space="0" w:color="auto"/>
            <w:left w:val="none" w:sz="0" w:space="0" w:color="auto"/>
            <w:bottom w:val="none" w:sz="0" w:space="0" w:color="auto"/>
            <w:right w:val="none" w:sz="0" w:space="0" w:color="auto"/>
          </w:divBdr>
        </w:div>
        <w:div w:id="1050762987">
          <w:marLeft w:val="1080"/>
          <w:marRight w:val="0"/>
          <w:marTop w:val="67"/>
          <w:marBottom w:val="0"/>
          <w:divBdr>
            <w:top w:val="none" w:sz="0" w:space="0" w:color="auto"/>
            <w:left w:val="none" w:sz="0" w:space="0" w:color="auto"/>
            <w:bottom w:val="none" w:sz="0" w:space="0" w:color="auto"/>
            <w:right w:val="none" w:sz="0" w:space="0" w:color="auto"/>
          </w:divBdr>
        </w:div>
        <w:div w:id="1268661755">
          <w:marLeft w:val="1080"/>
          <w:marRight w:val="0"/>
          <w:marTop w:val="67"/>
          <w:marBottom w:val="0"/>
          <w:divBdr>
            <w:top w:val="none" w:sz="0" w:space="0" w:color="auto"/>
            <w:left w:val="none" w:sz="0" w:space="0" w:color="auto"/>
            <w:bottom w:val="none" w:sz="0" w:space="0" w:color="auto"/>
            <w:right w:val="none" w:sz="0" w:space="0" w:color="auto"/>
          </w:divBdr>
        </w:div>
        <w:div w:id="140655454">
          <w:marLeft w:val="1080"/>
          <w:marRight w:val="0"/>
          <w:marTop w:val="67"/>
          <w:marBottom w:val="0"/>
          <w:divBdr>
            <w:top w:val="none" w:sz="0" w:space="0" w:color="auto"/>
            <w:left w:val="none" w:sz="0" w:space="0" w:color="auto"/>
            <w:bottom w:val="none" w:sz="0" w:space="0" w:color="auto"/>
            <w:right w:val="none" w:sz="0" w:space="0" w:color="auto"/>
          </w:divBdr>
        </w:div>
        <w:div w:id="345835831">
          <w:marLeft w:val="1627"/>
          <w:marRight w:val="0"/>
          <w:marTop w:val="67"/>
          <w:marBottom w:val="0"/>
          <w:divBdr>
            <w:top w:val="none" w:sz="0" w:space="0" w:color="auto"/>
            <w:left w:val="none" w:sz="0" w:space="0" w:color="auto"/>
            <w:bottom w:val="none" w:sz="0" w:space="0" w:color="auto"/>
            <w:right w:val="none" w:sz="0" w:space="0" w:color="auto"/>
          </w:divBdr>
        </w:div>
        <w:div w:id="785009109">
          <w:marLeft w:val="1627"/>
          <w:marRight w:val="0"/>
          <w:marTop w:val="67"/>
          <w:marBottom w:val="0"/>
          <w:divBdr>
            <w:top w:val="none" w:sz="0" w:space="0" w:color="auto"/>
            <w:left w:val="none" w:sz="0" w:space="0" w:color="auto"/>
            <w:bottom w:val="none" w:sz="0" w:space="0" w:color="auto"/>
            <w:right w:val="none" w:sz="0" w:space="0" w:color="auto"/>
          </w:divBdr>
        </w:div>
        <w:div w:id="1934240860">
          <w:marLeft w:val="1080"/>
          <w:marRight w:val="0"/>
          <w:marTop w:val="67"/>
          <w:marBottom w:val="0"/>
          <w:divBdr>
            <w:top w:val="none" w:sz="0" w:space="0" w:color="auto"/>
            <w:left w:val="none" w:sz="0" w:space="0" w:color="auto"/>
            <w:bottom w:val="none" w:sz="0" w:space="0" w:color="auto"/>
            <w:right w:val="none" w:sz="0" w:space="0" w:color="auto"/>
          </w:divBdr>
        </w:div>
      </w:divsChild>
    </w:div>
    <w:div w:id="1569535367">
      <w:bodyDiv w:val="1"/>
      <w:marLeft w:val="0"/>
      <w:marRight w:val="0"/>
      <w:marTop w:val="0"/>
      <w:marBottom w:val="0"/>
      <w:divBdr>
        <w:top w:val="none" w:sz="0" w:space="0" w:color="auto"/>
        <w:left w:val="none" w:sz="0" w:space="0" w:color="auto"/>
        <w:bottom w:val="none" w:sz="0" w:space="0" w:color="auto"/>
        <w:right w:val="none" w:sz="0" w:space="0" w:color="auto"/>
      </w:divBdr>
      <w:divsChild>
        <w:div w:id="361169483">
          <w:marLeft w:val="1166"/>
          <w:marRight w:val="0"/>
          <w:marTop w:val="77"/>
          <w:marBottom w:val="0"/>
          <w:divBdr>
            <w:top w:val="none" w:sz="0" w:space="0" w:color="auto"/>
            <w:left w:val="none" w:sz="0" w:space="0" w:color="auto"/>
            <w:bottom w:val="none" w:sz="0" w:space="0" w:color="auto"/>
            <w:right w:val="none" w:sz="0" w:space="0" w:color="auto"/>
          </w:divBdr>
        </w:div>
        <w:div w:id="478378082">
          <w:marLeft w:val="1714"/>
          <w:marRight w:val="0"/>
          <w:marTop w:val="67"/>
          <w:marBottom w:val="0"/>
          <w:divBdr>
            <w:top w:val="none" w:sz="0" w:space="0" w:color="auto"/>
            <w:left w:val="none" w:sz="0" w:space="0" w:color="auto"/>
            <w:bottom w:val="none" w:sz="0" w:space="0" w:color="auto"/>
            <w:right w:val="none" w:sz="0" w:space="0" w:color="auto"/>
          </w:divBdr>
        </w:div>
        <w:div w:id="699625876">
          <w:marLeft w:val="1714"/>
          <w:marRight w:val="0"/>
          <w:marTop w:val="67"/>
          <w:marBottom w:val="0"/>
          <w:divBdr>
            <w:top w:val="none" w:sz="0" w:space="0" w:color="auto"/>
            <w:left w:val="none" w:sz="0" w:space="0" w:color="auto"/>
            <w:bottom w:val="none" w:sz="0" w:space="0" w:color="auto"/>
            <w:right w:val="none" w:sz="0" w:space="0" w:color="auto"/>
          </w:divBdr>
        </w:div>
        <w:div w:id="806120847">
          <w:marLeft w:val="1166"/>
          <w:marRight w:val="0"/>
          <w:marTop w:val="77"/>
          <w:marBottom w:val="0"/>
          <w:divBdr>
            <w:top w:val="none" w:sz="0" w:space="0" w:color="auto"/>
            <w:left w:val="none" w:sz="0" w:space="0" w:color="auto"/>
            <w:bottom w:val="none" w:sz="0" w:space="0" w:color="auto"/>
            <w:right w:val="none" w:sz="0" w:space="0" w:color="auto"/>
          </w:divBdr>
        </w:div>
        <w:div w:id="1057584821">
          <w:marLeft w:val="1166"/>
          <w:marRight w:val="0"/>
          <w:marTop w:val="77"/>
          <w:marBottom w:val="0"/>
          <w:divBdr>
            <w:top w:val="none" w:sz="0" w:space="0" w:color="auto"/>
            <w:left w:val="none" w:sz="0" w:space="0" w:color="auto"/>
            <w:bottom w:val="none" w:sz="0" w:space="0" w:color="auto"/>
            <w:right w:val="none" w:sz="0" w:space="0" w:color="auto"/>
          </w:divBdr>
        </w:div>
        <w:div w:id="1278759528">
          <w:marLeft w:val="1166"/>
          <w:marRight w:val="0"/>
          <w:marTop w:val="77"/>
          <w:marBottom w:val="0"/>
          <w:divBdr>
            <w:top w:val="none" w:sz="0" w:space="0" w:color="auto"/>
            <w:left w:val="none" w:sz="0" w:space="0" w:color="auto"/>
            <w:bottom w:val="none" w:sz="0" w:space="0" w:color="auto"/>
            <w:right w:val="none" w:sz="0" w:space="0" w:color="auto"/>
          </w:divBdr>
        </w:div>
        <w:div w:id="1378122893">
          <w:marLeft w:val="1714"/>
          <w:marRight w:val="0"/>
          <w:marTop w:val="67"/>
          <w:marBottom w:val="0"/>
          <w:divBdr>
            <w:top w:val="none" w:sz="0" w:space="0" w:color="auto"/>
            <w:left w:val="none" w:sz="0" w:space="0" w:color="auto"/>
            <w:bottom w:val="none" w:sz="0" w:space="0" w:color="auto"/>
            <w:right w:val="none" w:sz="0" w:space="0" w:color="auto"/>
          </w:divBdr>
        </w:div>
        <w:div w:id="1601982889">
          <w:marLeft w:val="1166"/>
          <w:marRight w:val="0"/>
          <w:marTop w:val="77"/>
          <w:marBottom w:val="0"/>
          <w:divBdr>
            <w:top w:val="none" w:sz="0" w:space="0" w:color="auto"/>
            <w:left w:val="none" w:sz="0" w:space="0" w:color="auto"/>
            <w:bottom w:val="none" w:sz="0" w:space="0" w:color="auto"/>
            <w:right w:val="none" w:sz="0" w:space="0" w:color="auto"/>
          </w:divBdr>
        </w:div>
        <w:div w:id="2010868763">
          <w:marLeft w:val="1166"/>
          <w:marRight w:val="0"/>
          <w:marTop w:val="77"/>
          <w:marBottom w:val="0"/>
          <w:divBdr>
            <w:top w:val="none" w:sz="0" w:space="0" w:color="auto"/>
            <w:left w:val="none" w:sz="0" w:space="0" w:color="auto"/>
            <w:bottom w:val="none" w:sz="0" w:space="0" w:color="auto"/>
            <w:right w:val="none" w:sz="0" w:space="0" w:color="auto"/>
          </w:divBdr>
        </w:div>
      </w:divsChild>
    </w:div>
    <w:div w:id="1573464409">
      <w:bodyDiv w:val="1"/>
      <w:marLeft w:val="0"/>
      <w:marRight w:val="0"/>
      <w:marTop w:val="0"/>
      <w:marBottom w:val="0"/>
      <w:divBdr>
        <w:top w:val="none" w:sz="0" w:space="0" w:color="auto"/>
        <w:left w:val="none" w:sz="0" w:space="0" w:color="auto"/>
        <w:bottom w:val="none" w:sz="0" w:space="0" w:color="auto"/>
        <w:right w:val="none" w:sz="0" w:space="0" w:color="auto"/>
      </w:divBdr>
    </w:div>
    <w:div w:id="1577666852">
      <w:bodyDiv w:val="1"/>
      <w:marLeft w:val="0"/>
      <w:marRight w:val="0"/>
      <w:marTop w:val="0"/>
      <w:marBottom w:val="0"/>
      <w:divBdr>
        <w:top w:val="none" w:sz="0" w:space="0" w:color="auto"/>
        <w:left w:val="none" w:sz="0" w:space="0" w:color="auto"/>
        <w:bottom w:val="none" w:sz="0" w:space="0" w:color="auto"/>
        <w:right w:val="none" w:sz="0" w:space="0" w:color="auto"/>
      </w:divBdr>
    </w:div>
    <w:div w:id="1581016270">
      <w:bodyDiv w:val="1"/>
      <w:marLeft w:val="0"/>
      <w:marRight w:val="0"/>
      <w:marTop w:val="0"/>
      <w:marBottom w:val="0"/>
      <w:divBdr>
        <w:top w:val="none" w:sz="0" w:space="0" w:color="auto"/>
        <w:left w:val="none" w:sz="0" w:space="0" w:color="auto"/>
        <w:bottom w:val="none" w:sz="0" w:space="0" w:color="auto"/>
        <w:right w:val="none" w:sz="0" w:space="0" w:color="auto"/>
      </w:divBdr>
    </w:div>
    <w:div w:id="1623415809">
      <w:bodyDiv w:val="1"/>
      <w:marLeft w:val="0"/>
      <w:marRight w:val="0"/>
      <w:marTop w:val="0"/>
      <w:marBottom w:val="0"/>
      <w:divBdr>
        <w:top w:val="none" w:sz="0" w:space="0" w:color="auto"/>
        <w:left w:val="none" w:sz="0" w:space="0" w:color="auto"/>
        <w:bottom w:val="none" w:sz="0" w:space="0" w:color="auto"/>
        <w:right w:val="none" w:sz="0" w:space="0" w:color="auto"/>
      </w:divBdr>
    </w:div>
    <w:div w:id="1624657327">
      <w:bodyDiv w:val="1"/>
      <w:marLeft w:val="0"/>
      <w:marRight w:val="0"/>
      <w:marTop w:val="0"/>
      <w:marBottom w:val="0"/>
      <w:divBdr>
        <w:top w:val="none" w:sz="0" w:space="0" w:color="auto"/>
        <w:left w:val="none" w:sz="0" w:space="0" w:color="auto"/>
        <w:bottom w:val="none" w:sz="0" w:space="0" w:color="auto"/>
        <w:right w:val="none" w:sz="0" w:space="0" w:color="auto"/>
      </w:divBdr>
      <w:divsChild>
        <w:div w:id="764350367">
          <w:marLeft w:val="1080"/>
          <w:marRight w:val="0"/>
          <w:marTop w:val="58"/>
          <w:marBottom w:val="0"/>
          <w:divBdr>
            <w:top w:val="none" w:sz="0" w:space="0" w:color="auto"/>
            <w:left w:val="none" w:sz="0" w:space="0" w:color="auto"/>
            <w:bottom w:val="none" w:sz="0" w:space="0" w:color="auto"/>
            <w:right w:val="none" w:sz="0" w:space="0" w:color="auto"/>
          </w:divBdr>
        </w:div>
        <w:div w:id="882714739">
          <w:marLeft w:val="1080"/>
          <w:marRight w:val="0"/>
          <w:marTop w:val="58"/>
          <w:marBottom w:val="0"/>
          <w:divBdr>
            <w:top w:val="none" w:sz="0" w:space="0" w:color="auto"/>
            <w:left w:val="none" w:sz="0" w:space="0" w:color="auto"/>
            <w:bottom w:val="none" w:sz="0" w:space="0" w:color="auto"/>
            <w:right w:val="none" w:sz="0" w:space="0" w:color="auto"/>
          </w:divBdr>
        </w:div>
        <w:div w:id="1983926680">
          <w:marLeft w:val="1080"/>
          <w:marRight w:val="0"/>
          <w:marTop w:val="58"/>
          <w:marBottom w:val="0"/>
          <w:divBdr>
            <w:top w:val="none" w:sz="0" w:space="0" w:color="auto"/>
            <w:left w:val="none" w:sz="0" w:space="0" w:color="auto"/>
            <w:bottom w:val="none" w:sz="0" w:space="0" w:color="auto"/>
            <w:right w:val="none" w:sz="0" w:space="0" w:color="auto"/>
          </w:divBdr>
        </w:div>
      </w:divsChild>
    </w:div>
    <w:div w:id="1632589545">
      <w:bodyDiv w:val="1"/>
      <w:marLeft w:val="0"/>
      <w:marRight w:val="0"/>
      <w:marTop w:val="0"/>
      <w:marBottom w:val="0"/>
      <w:divBdr>
        <w:top w:val="none" w:sz="0" w:space="0" w:color="auto"/>
        <w:left w:val="none" w:sz="0" w:space="0" w:color="auto"/>
        <w:bottom w:val="none" w:sz="0" w:space="0" w:color="auto"/>
        <w:right w:val="none" w:sz="0" w:space="0" w:color="auto"/>
      </w:divBdr>
    </w:div>
    <w:div w:id="1640572397">
      <w:bodyDiv w:val="1"/>
      <w:marLeft w:val="0"/>
      <w:marRight w:val="0"/>
      <w:marTop w:val="0"/>
      <w:marBottom w:val="0"/>
      <w:divBdr>
        <w:top w:val="none" w:sz="0" w:space="0" w:color="auto"/>
        <w:left w:val="none" w:sz="0" w:space="0" w:color="auto"/>
        <w:bottom w:val="none" w:sz="0" w:space="0" w:color="auto"/>
        <w:right w:val="none" w:sz="0" w:space="0" w:color="auto"/>
      </w:divBdr>
    </w:div>
    <w:div w:id="1658799799">
      <w:bodyDiv w:val="1"/>
      <w:marLeft w:val="0"/>
      <w:marRight w:val="0"/>
      <w:marTop w:val="0"/>
      <w:marBottom w:val="0"/>
      <w:divBdr>
        <w:top w:val="none" w:sz="0" w:space="0" w:color="auto"/>
        <w:left w:val="none" w:sz="0" w:space="0" w:color="auto"/>
        <w:bottom w:val="none" w:sz="0" w:space="0" w:color="auto"/>
        <w:right w:val="none" w:sz="0" w:space="0" w:color="auto"/>
      </w:divBdr>
    </w:div>
    <w:div w:id="1669405632">
      <w:bodyDiv w:val="1"/>
      <w:marLeft w:val="0"/>
      <w:marRight w:val="0"/>
      <w:marTop w:val="0"/>
      <w:marBottom w:val="0"/>
      <w:divBdr>
        <w:top w:val="none" w:sz="0" w:space="0" w:color="auto"/>
        <w:left w:val="none" w:sz="0" w:space="0" w:color="auto"/>
        <w:bottom w:val="none" w:sz="0" w:space="0" w:color="auto"/>
        <w:right w:val="none" w:sz="0" w:space="0" w:color="auto"/>
      </w:divBdr>
    </w:div>
    <w:div w:id="1669675824">
      <w:bodyDiv w:val="1"/>
      <w:marLeft w:val="0"/>
      <w:marRight w:val="0"/>
      <w:marTop w:val="0"/>
      <w:marBottom w:val="0"/>
      <w:divBdr>
        <w:top w:val="none" w:sz="0" w:space="0" w:color="auto"/>
        <w:left w:val="none" w:sz="0" w:space="0" w:color="auto"/>
        <w:bottom w:val="none" w:sz="0" w:space="0" w:color="auto"/>
        <w:right w:val="none" w:sz="0" w:space="0" w:color="auto"/>
      </w:divBdr>
    </w:div>
    <w:div w:id="1677610794">
      <w:bodyDiv w:val="1"/>
      <w:marLeft w:val="0"/>
      <w:marRight w:val="0"/>
      <w:marTop w:val="0"/>
      <w:marBottom w:val="0"/>
      <w:divBdr>
        <w:top w:val="none" w:sz="0" w:space="0" w:color="auto"/>
        <w:left w:val="none" w:sz="0" w:space="0" w:color="auto"/>
        <w:bottom w:val="none" w:sz="0" w:space="0" w:color="auto"/>
        <w:right w:val="none" w:sz="0" w:space="0" w:color="auto"/>
      </w:divBdr>
    </w:div>
    <w:div w:id="1696421339">
      <w:bodyDiv w:val="1"/>
      <w:marLeft w:val="0"/>
      <w:marRight w:val="0"/>
      <w:marTop w:val="0"/>
      <w:marBottom w:val="0"/>
      <w:divBdr>
        <w:top w:val="none" w:sz="0" w:space="0" w:color="auto"/>
        <w:left w:val="none" w:sz="0" w:space="0" w:color="auto"/>
        <w:bottom w:val="none" w:sz="0" w:space="0" w:color="auto"/>
        <w:right w:val="none" w:sz="0" w:space="0" w:color="auto"/>
      </w:divBdr>
      <w:divsChild>
        <w:div w:id="1152602225">
          <w:marLeft w:val="1166"/>
          <w:marRight w:val="0"/>
          <w:marTop w:val="77"/>
          <w:marBottom w:val="0"/>
          <w:divBdr>
            <w:top w:val="none" w:sz="0" w:space="0" w:color="auto"/>
            <w:left w:val="none" w:sz="0" w:space="0" w:color="auto"/>
            <w:bottom w:val="none" w:sz="0" w:space="0" w:color="auto"/>
            <w:right w:val="none" w:sz="0" w:space="0" w:color="auto"/>
          </w:divBdr>
        </w:div>
        <w:div w:id="1193419661">
          <w:marLeft w:val="1886"/>
          <w:marRight w:val="0"/>
          <w:marTop w:val="67"/>
          <w:marBottom w:val="0"/>
          <w:divBdr>
            <w:top w:val="none" w:sz="0" w:space="0" w:color="auto"/>
            <w:left w:val="none" w:sz="0" w:space="0" w:color="auto"/>
            <w:bottom w:val="none" w:sz="0" w:space="0" w:color="auto"/>
            <w:right w:val="none" w:sz="0" w:space="0" w:color="auto"/>
          </w:divBdr>
        </w:div>
        <w:div w:id="1462572475">
          <w:marLeft w:val="1166"/>
          <w:marRight w:val="0"/>
          <w:marTop w:val="77"/>
          <w:marBottom w:val="0"/>
          <w:divBdr>
            <w:top w:val="none" w:sz="0" w:space="0" w:color="auto"/>
            <w:left w:val="none" w:sz="0" w:space="0" w:color="auto"/>
            <w:bottom w:val="none" w:sz="0" w:space="0" w:color="auto"/>
            <w:right w:val="none" w:sz="0" w:space="0" w:color="auto"/>
          </w:divBdr>
        </w:div>
        <w:div w:id="1561404507">
          <w:marLeft w:val="1886"/>
          <w:marRight w:val="0"/>
          <w:marTop w:val="67"/>
          <w:marBottom w:val="0"/>
          <w:divBdr>
            <w:top w:val="none" w:sz="0" w:space="0" w:color="auto"/>
            <w:left w:val="none" w:sz="0" w:space="0" w:color="auto"/>
            <w:bottom w:val="none" w:sz="0" w:space="0" w:color="auto"/>
            <w:right w:val="none" w:sz="0" w:space="0" w:color="auto"/>
          </w:divBdr>
        </w:div>
        <w:div w:id="1674064557">
          <w:marLeft w:val="547"/>
          <w:marRight w:val="0"/>
          <w:marTop w:val="86"/>
          <w:marBottom w:val="0"/>
          <w:divBdr>
            <w:top w:val="none" w:sz="0" w:space="0" w:color="auto"/>
            <w:left w:val="none" w:sz="0" w:space="0" w:color="auto"/>
            <w:bottom w:val="none" w:sz="0" w:space="0" w:color="auto"/>
            <w:right w:val="none" w:sz="0" w:space="0" w:color="auto"/>
          </w:divBdr>
        </w:div>
      </w:divsChild>
    </w:div>
    <w:div w:id="1707873339">
      <w:bodyDiv w:val="1"/>
      <w:marLeft w:val="0"/>
      <w:marRight w:val="0"/>
      <w:marTop w:val="0"/>
      <w:marBottom w:val="0"/>
      <w:divBdr>
        <w:top w:val="none" w:sz="0" w:space="0" w:color="auto"/>
        <w:left w:val="none" w:sz="0" w:space="0" w:color="auto"/>
        <w:bottom w:val="none" w:sz="0" w:space="0" w:color="auto"/>
        <w:right w:val="none" w:sz="0" w:space="0" w:color="auto"/>
      </w:divBdr>
    </w:div>
    <w:div w:id="1714042757">
      <w:bodyDiv w:val="1"/>
      <w:marLeft w:val="0"/>
      <w:marRight w:val="0"/>
      <w:marTop w:val="0"/>
      <w:marBottom w:val="0"/>
      <w:divBdr>
        <w:top w:val="none" w:sz="0" w:space="0" w:color="auto"/>
        <w:left w:val="none" w:sz="0" w:space="0" w:color="auto"/>
        <w:bottom w:val="none" w:sz="0" w:space="0" w:color="auto"/>
        <w:right w:val="none" w:sz="0" w:space="0" w:color="auto"/>
      </w:divBdr>
      <w:divsChild>
        <w:div w:id="998729341">
          <w:marLeft w:val="1166"/>
          <w:marRight w:val="0"/>
          <w:marTop w:val="77"/>
          <w:marBottom w:val="0"/>
          <w:divBdr>
            <w:top w:val="none" w:sz="0" w:space="0" w:color="auto"/>
            <w:left w:val="none" w:sz="0" w:space="0" w:color="auto"/>
            <w:bottom w:val="none" w:sz="0" w:space="0" w:color="auto"/>
            <w:right w:val="none" w:sz="0" w:space="0" w:color="auto"/>
          </w:divBdr>
        </w:div>
        <w:div w:id="1607887352">
          <w:marLeft w:val="547"/>
          <w:marRight w:val="0"/>
          <w:marTop w:val="96"/>
          <w:marBottom w:val="0"/>
          <w:divBdr>
            <w:top w:val="none" w:sz="0" w:space="0" w:color="auto"/>
            <w:left w:val="none" w:sz="0" w:space="0" w:color="auto"/>
            <w:bottom w:val="none" w:sz="0" w:space="0" w:color="auto"/>
            <w:right w:val="none" w:sz="0" w:space="0" w:color="auto"/>
          </w:divBdr>
        </w:div>
      </w:divsChild>
    </w:div>
    <w:div w:id="1733507296">
      <w:bodyDiv w:val="1"/>
      <w:marLeft w:val="0"/>
      <w:marRight w:val="0"/>
      <w:marTop w:val="0"/>
      <w:marBottom w:val="0"/>
      <w:divBdr>
        <w:top w:val="none" w:sz="0" w:space="0" w:color="auto"/>
        <w:left w:val="none" w:sz="0" w:space="0" w:color="auto"/>
        <w:bottom w:val="none" w:sz="0" w:space="0" w:color="auto"/>
        <w:right w:val="none" w:sz="0" w:space="0" w:color="auto"/>
      </w:divBdr>
      <w:divsChild>
        <w:div w:id="144049358">
          <w:marLeft w:val="1166"/>
          <w:marRight w:val="0"/>
          <w:marTop w:val="82"/>
          <w:marBottom w:val="0"/>
          <w:divBdr>
            <w:top w:val="none" w:sz="0" w:space="0" w:color="auto"/>
            <w:left w:val="none" w:sz="0" w:space="0" w:color="auto"/>
            <w:bottom w:val="none" w:sz="0" w:space="0" w:color="auto"/>
            <w:right w:val="none" w:sz="0" w:space="0" w:color="auto"/>
          </w:divBdr>
        </w:div>
        <w:div w:id="298456401">
          <w:marLeft w:val="1166"/>
          <w:marRight w:val="0"/>
          <w:marTop w:val="82"/>
          <w:marBottom w:val="0"/>
          <w:divBdr>
            <w:top w:val="none" w:sz="0" w:space="0" w:color="auto"/>
            <w:left w:val="none" w:sz="0" w:space="0" w:color="auto"/>
            <w:bottom w:val="none" w:sz="0" w:space="0" w:color="auto"/>
            <w:right w:val="none" w:sz="0" w:space="0" w:color="auto"/>
          </w:divBdr>
        </w:div>
        <w:div w:id="418185877">
          <w:marLeft w:val="1166"/>
          <w:marRight w:val="0"/>
          <w:marTop w:val="82"/>
          <w:marBottom w:val="0"/>
          <w:divBdr>
            <w:top w:val="none" w:sz="0" w:space="0" w:color="auto"/>
            <w:left w:val="none" w:sz="0" w:space="0" w:color="auto"/>
            <w:bottom w:val="none" w:sz="0" w:space="0" w:color="auto"/>
            <w:right w:val="none" w:sz="0" w:space="0" w:color="auto"/>
          </w:divBdr>
        </w:div>
        <w:div w:id="1048333306">
          <w:marLeft w:val="1166"/>
          <w:marRight w:val="0"/>
          <w:marTop w:val="82"/>
          <w:marBottom w:val="0"/>
          <w:divBdr>
            <w:top w:val="none" w:sz="0" w:space="0" w:color="auto"/>
            <w:left w:val="none" w:sz="0" w:space="0" w:color="auto"/>
            <w:bottom w:val="none" w:sz="0" w:space="0" w:color="auto"/>
            <w:right w:val="none" w:sz="0" w:space="0" w:color="auto"/>
          </w:divBdr>
        </w:div>
        <w:div w:id="1111321553">
          <w:marLeft w:val="1714"/>
          <w:marRight w:val="0"/>
          <w:marTop w:val="72"/>
          <w:marBottom w:val="0"/>
          <w:divBdr>
            <w:top w:val="none" w:sz="0" w:space="0" w:color="auto"/>
            <w:left w:val="none" w:sz="0" w:space="0" w:color="auto"/>
            <w:bottom w:val="none" w:sz="0" w:space="0" w:color="auto"/>
            <w:right w:val="none" w:sz="0" w:space="0" w:color="auto"/>
          </w:divBdr>
        </w:div>
        <w:div w:id="1533229118">
          <w:marLeft w:val="1166"/>
          <w:marRight w:val="0"/>
          <w:marTop w:val="82"/>
          <w:marBottom w:val="0"/>
          <w:divBdr>
            <w:top w:val="none" w:sz="0" w:space="0" w:color="auto"/>
            <w:left w:val="none" w:sz="0" w:space="0" w:color="auto"/>
            <w:bottom w:val="none" w:sz="0" w:space="0" w:color="auto"/>
            <w:right w:val="none" w:sz="0" w:space="0" w:color="auto"/>
          </w:divBdr>
        </w:div>
        <w:div w:id="1912766399">
          <w:marLeft w:val="1166"/>
          <w:marRight w:val="0"/>
          <w:marTop w:val="82"/>
          <w:marBottom w:val="0"/>
          <w:divBdr>
            <w:top w:val="none" w:sz="0" w:space="0" w:color="auto"/>
            <w:left w:val="none" w:sz="0" w:space="0" w:color="auto"/>
            <w:bottom w:val="none" w:sz="0" w:space="0" w:color="auto"/>
            <w:right w:val="none" w:sz="0" w:space="0" w:color="auto"/>
          </w:divBdr>
        </w:div>
      </w:divsChild>
    </w:div>
    <w:div w:id="1739016725">
      <w:bodyDiv w:val="1"/>
      <w:marLeft w:val="0"/>
      <w:marRight w:val="0"/>
      <w:marTop w:val="0"/>
      <w:marBottom w:val="0"/>
      <w:divBdr>
        <w:top w:val="none" w:sz="0" w:space="0" w:color="auto"/>
        <w:left w:val="none" w:sz="0" w:space="0" w:color="auto"/>
        <w:bottom w:val="none" w:sz="0" w:space="0" w:color="auto"/>
        <w:right w:val="none" w:sz="0" w:space="0" w:color="auto"/>
      </w:divBdr>
    </w:div>
    <w:div w:id="1765373727">
      <w:bodyDiv w:val="1"/>
      <w:marLeft w:val="0"/>
      <w:marRight w:val="0"/>
      <w:marTop w:val="0"/>
      <w:marBottom w:val="0"/>
      <w:divBdr>
        <w:top w:val="none" w:sz="0" w:space="0" w:color="auto"/>
        <w:left w:val="none" w:sz="0" w:space="0" w:color="auto"/>
        <w:bottom w:val="none" w:sz="0" w:space="0" w:color="auto"/>
        <w:right w:val="none" w:sz="0" w:space="0" w:color="auto"/>
      </w:divBdr>
      <w:divsChild>
        <w:div w:id="767774641">
          <w:marLeft w:val="1166"/>
          <w:marRight w:val="0"/>
          <w:marTop w:val="96"/>
          <w:marBottom w:val="0"/>
          <w:divBdr>
            <w:top w:val="none" w:sz="0" w:space="0" w:color="auto"/>
            <w:left w:val="none" w:sz="0" w:space="0" w:color="auto"/>
            <w:bottom w:val="none" w:sz="0" w:space="0" w:color="auto"/>
            <w:right w:val="none" w:sz="0" w:space="0" w:color="auto"/>
          </w:divBdr>
        </w:div>
      </w:divsChild>
    </w:div>
    <w:div w:id="1786656581">
      <w:bodyDiv w:val="1"/>
      <w:marLeft w:val="0"/>
      <w:marRight w:val="0"/>
      <w:marTop w:val="0"/>
      <w:marBottom w:val="0"/>
      <w:divBdr>
        <w:top w:val="none" w:sz="0" w:space="0" w:color="auto"/>
        <w:left w:val="none" w:sz="0" w:space="0" w:color="auto"/>
        <w:bottom w:val="none" w:sz="0" w:space="0" w:color="auto"/>
        <w:right w:val="none" w:sz="0" w:space="0" w:color="auto"/>
      </w:divBdr>
      <w:divsChild>
        <w:div w:id="1195268110">
          <w:marLeft w:val="547"/>
          <w:marRight w:val="0"/>
          <w:marTop w:val="77"/>
          <w:marBottom w:val="0"/>
          <w:divBdr>
            <w:top w:val="none" w:sz="0" w:space="0" w:color="auto"/>
            <w:left w:val="none" w:sz="0" w:space="0" w:color="auto"/>
            <w:bottom w:val="none" w:sz="0" w:space="0" w:color="auto"/>
            <w:right w:val="none" w:sz="0" w:space="0" w:color="auto"/>
          </w:divBdr>
        </w:div>
        <w:div w:id="914127292">
          <w:marLeft w:val="1166"/>
          <w:marRight w:val="0"/>
          <w:marTop w:val="67"/>
          <w:marBottom w:val="0"/>
          <w:divBdr>
            <w:top w:val="none" w:sz="0" w:space="0" w:color="auto"/>
            <w:left w:val="none" w:sz="0" w:space="0" w:color="auto"/>
            <w:bottom w:val="none" w:sz="0" w:space="0" w:color="auto"/>
            <w:right w:val="none" w:sz="0" w:space="0" w:color="auto"/>
          </w:divBdr>
        </w:div>
        <w:div w:id="1165559531">
          <w:marLeft w:val="1166"/>
          <w:marRight w:val="0"/>
          <w:marTop w:val="67"/>
          <w:marBottom w:val="0"/>
          <w:divBdr>
            <w:top w:val="none" w:sz="0" w:space="0" w:color="auto"/>
            <w:left w:val="none" w:sz="0" w:space="0" w:color="auto"/>
            <w:bottom w:val="none" w:sz="0" w:space="0" w:color="auto"/>
            <w:right w:val="none" w:sz="0" w:space="0" w:color="auto"/>
          </w:divBdr>
        </w:div>
        <w:div w:id="1914925808">
          <w:marLeft w:val="1166"/>
          <w:marRight w:val="0"/>
          <w:marTop w:val="67"/>
          <w:marBottom w:val="0"/>
          <w:divBdr>
            <w:top w:val="none" w:sz="0" w:space="0" w:color="auto"/>
            <w:left w:val="none" w:sz="0" w:space="0" w:color="auto"/>
            <w:bottom w:val="none" w:sz="0" w:space="0" w:color="auto"/>
            <w:right w:val="none" w:sz="0" w:space="0" w:color="auto"/>
          </w:divBdr>
        </w:div>
        <w:div w:id="2136093242">
          <w:marLeft w:val="1166"/>
          <w:marRight w:val="0"/>
          <w:marTop w:val="67"/>
          <w:marBottom w:val="0"/>
          <w:divBdr>
            <w:top w:val="none" w:sz="0" w:space="0" w:color="auto"/>
            <w:left w:val="none" w:sz="0" w:space="0" w:color="auto"/>
            <w:bottom w:val="none" w:sz="0" w:space="0" w:color="auto"/>
            <w:right w:val="none" w:sz="0" w:space="0" w:color="auto"/>
          </w:divBdr>
        </w:div>
        <w:div w:id="2075542383">
          <w:marLeft w:val="547"/>
          <w:marRight w:val="0"/>
          <w:marTop w:val="77"/>
          <w:marBottom w:val="0"/>
          <w:divBdr>
            <w:top w:val="none" w:sz="0" w:space="0" w:color="auto"/>
            <w:left w:val="none" w:sz="0" w:space="0" w:color="auto"/>
            <w:bottom w:val="none" w:sz="0" w:space="0" w:color="auto"/>
            <w:right w:val="none" w:sz="0" w:space="0" w:color="auto"/>
          </w:divBdr>
        </w:div>
        <w:div w:id="121189696">
          <w:marLeft w:val="1166"/>
          <w:marRight w:val="0"/>
          <w:marTop w:val="67"/>
          <w:marBottom w:val="0"/>
          <w:divBdr>
            <w:top w:val="none" w:sz="0" w:space="0" w:color="auto"/>
            <w:left w:val="none" w:sz="0" w:space="0" w:color="auto"/>
            <w:bottom w:val="none" w:sz="0" w:space="0" w:color="auto"/>
            <w:right w:val="none" w:sz="0" w:space="0" w:color="auto"/>
          </w:divBdr>
        </w:div>
        <w:div w:id="1829443679">
          <w:marLeft w:val="1714"/>
          <w:marRight w:val="0"/>
          <w:marTop w:val="58"/>
          <w:marBottom w:val="0"/>
          <w:divBdr>
            <w:top w:val="none" w:sz="0" w:space="0" w:color="auto"/>
            <w:left w:val="none" w:sz="0" w:space="0" w:color="auto"/>
            <w:bottom w:val="none" w:sz="0" w:space="0" w:color="auto"/>
            <w:right w:val="none" w:sz="0" w:space="0" w:color="auto"/>
          </w:divBdr>
        </w:div>
        <w:div w:id="5833059">
          <w:marLeft w:val="547"/>
          <w:marRight w:val="0"/>
          <w:marTop w:val="77"/>
          <w:marBottom w:val="0"/>
          <w:divBdr>
            <w:top w:val="none" w:sz="0" w:space="0" w:color="auto"/>
            <w:left w:val="none" w:sz="0" w:space="0" w:color="auto"/>
            <w:bottom w:val="none" w:sz="0" w:space="0" w:color="auto"/>
            <w:right w:val="none" w:sz="0" w:space="0" w:color="auto"/>
          </w:divBdr>
        </w:div>
        <w:div w:id="758406672">
          <w:marLeft w:val="547"/>
          <w:marRight w:val="0"/>
          <w:marTop w:val="77"/>
          <w:marBottom w:val="0"/>
          <w:divBdr>
            <w:top w:val="none" w:sz="0" w:space="0" w:color="auto"/>
            <w:left w:val="none" w:sz="0" w:space="0" w:color="auto"/>
            <w:bottom w:val="none" w:sz="0" w:space="0" w:color="auto"/>
            <w:right w:val="none" w:sz="0" w:space="0" w:color="auto"/>
          </w:divBdr>
        </w:div>
        <w:div w:id="574441249">
          <w:marLeft w:val="1166"/>
          <w:marRight w:val="0"/>
          <w:marTop w:val="67"/>
          <w:marBottom w:val="0"/>
          <w:divBdr>
            <w:top w:val="none" w:sz="0" w:space="0" w:color="auto"/>
            <w:left w:val="none" w:sz="0" w:space="0" w:color="auto"/>
            <w:bottom w:val="none" w:sz="0" w:space="0" w:color="auto"/>
            <w:right w:val="none" w:sz="0" w:space="0" w:color="auto"/>
          </w:divBdr>
        </w:div>
        <w:div w:id="1557737521">
          <w:marLeft w:val="547"/>
          <w:marRight w:val="0"/>
          <w:marTop w:val="77"/>
          <w:marBottom w:val="0"/>
          <w:divBdr>
            <w:top w:val="none" w:sz="0" w:space="0" w:color="auto"/>
            <w:left w:val="none" w:sz="0" w:space="0" w:color="auto"/>
            <w:bottom w:val="none" w:sz="0" w:space="0" w:color="auto"/>
            <w:right w:val="none" w:sz="0" w:space="0" w:color="auto"/>
          </w:divBdr>
        </w:div>
        <w:div w:id="1677145319">
          <w:marLeft w:val="1166"/>
          <w:marRight w:val="0"/>
          <w:marTop w:val="67"/>
          <w:marBottom w:val="0"/>
          <w:divBdr>
            <w:top w:val="none" w:sz="0" w:space="0" w:color="auto"/>
            <w:left w:val="none" w:sz="0" w:space="0" w:color="auto"/>
            <w:bottom w:val="none" w:sz="0" w:space="0" w:color="auto"/>
            <w:right w:val="none" w:sz="0" w:space="0" w:color="auto"/>
          </w:divBdr>
        </w:div>
        <w:div w:id="359866606">
          <w:marLeft w:val="1166"/>
          <w:marRight w:val="0"/>
          <w:marTop w:val="67"/>
          <w:marBottom w:val="0"/>
          <w:divBdr>
            <w:top w:val="none" w:sz="0" w:space="0" w:color="auto"/>
            <w:left w:val="none" w:sz="0" w:space="0" w:color="auto"/>
            <w:bottom w:val="none" w:sz="0" w:space="0" w:color="auto"/>
            <w:right w:val="none" w:sz="0" w:space="0" w:color="auto"/>
          </w:divBdr>
        </w:div>
        <w:div w:id="1416439760">
          <w:marLeft w:val="547"/>
          <w:marRight w:val="0"/>
          <w:marTop w:val="77"/>
          <w:marBottom w:val="0"/>
          <w:divBdr>
            <w:top w:val="none" w:sz="0" w:space="0" w:color="auto"/>
            <w:left w:val="none" w:sz="0" w:space="0" w:color="auto"/>
            <w:bottom w:val="none" w:sz="0" w:space="0" w:color="auto"/>
            <w:right w:val="none" w:sz="0" w:space="0" w:color="auto"/>
          </w:divBdr>
        </w:div>
      </w:divsChild>
    </w:div>
    <w:div w:id="1796634717">
      <w:bodyDiv w:val="1"/>
      <w:marLeft w:val="0"/>
      <w:marRight w:val="0"/>
      <w:marTop w:val="0"/>
      <w:marBottom w:val="0"/>
      <w:divBdr>
        <w:top w:val="none" w:sz="0" w:space="0" w:color="auto"/>
        <w:left w:val="none" w:sz="0" w:space="0" w:color="auto"/>
        <w:bottom w:val="none" w:sz="0" w:space="0" w:color="auto"/>
        <w:right w:val="none" w:sz="0" w:space="0" w:color="auto"/>
      </w:divBdr>
      <w:divsChild>
        <w:div w:id="65231893">
          <w:marLeft w:val="1714"/>
          <w:marRight w:val="0"/>
          <w:marTop w:val="77"/>
          <w:marBottom w:val="0"/>
          <w:divBdr>
            <w:top w:val="none" w:sz="0" w:space="0" w:color="auto"/>
            <w:left w:val="none" w:sz="0" w:space="0" w:color="auto"/>
            <w:bottom w:val="none" w:sz="0" w:space="0" w:color="auto"/>
            <w:right w:val="none" w:sz="0" w:space="0" w:color="auto"/>
          </w:divBdr>
        </w:div>
        <w:div w:id="200213661">
          <w:marLeft w:val="1166"/>
          <w:marRight w:val="0"/>
          <w:marTop w:val="77"/>
          <w:marBottom w:val="0"/>
          <w:divBdr>
            <w:top w:val="none" w:sz="0" w:space="0" w:color="auto"/>
            <w:left w:val="none" w:sz="0" w:space="0" w:color="auto"/>
            <w:bottom w:val="none" w:sz="0" w:space="0" w:color="auto"/>
            <w:right w:val="none" w:sz="0" w:space="0" w:color="auto"/>
          </w:divBdr>
        </w:div>
        <w:div w:id="233780343">
          <w:marLeft w:val="1166"/>
          <w:marRight w:val="0"/>
          <w:marTop w:val="77"/>
          <w:marBottom w:val="0"/>
          <w:divBdr>
            <w:top w:val="none" w:sz="0" w:space="0" w:color="auto"/>
            <w:left w:val="none" w:sz="0" w:space="0" w:color="auto"/>
            <w:bottom w:val="none" w:sz="0" w:space="0" w:color="auto"/>
            <w:right w:val="none" w:sz="0" w:space="0" w:color="auto"/>
          </w:divBdr>
        </w:div>
        <w:div w:id="385373041">
          <w:marLeft w:val="1714"/>
          <w:marRight w:val="0"/>
          <w:marTop w:val="77"/>
          <w:marBottom w:val="0"/>
          <w:divBdr>
            <w:top w:val="none" w:sz="0" w:space="0" w:color="auto"/>
            <w:left w:val="none" w:sz="0" w:space="0" w:color="auto"/>
            <w:bottom w:val="none" w:sz="0" w:space="0" w:color="auto"/>
            <w:right w:val="none" w:sz="0" w:space="0" w:color="auto"/>
          </w:divBdr>
        </w:div>
        <w:div w:id="448939402">
          <w:marLeft w:val="547"/>
          <w:marRight w:val="0"/>
          <w:marTop w:val="96"/>
          <w:marBottom w:val="0"/>
          <w:divBdr>
            <w:top w:val="none" w:sz="0" w:space="0" w:color="auto"/>
            <w:left w:val="none" w:sz="0" w:space="0" w:color="auto"/>
            <w:bottom w:val="none" w:sz="0" w:space="0" w:color="auto"/>
            <w:right w:val="none" w:sz="0" w:space="0" w:color="auto"/>
          </w:divBdr>
        </w:div>
        <w:div w:id="530611678">
          <w:marLeft w:val="1166"/>
          <w:marRight w:val="0"/>
          <w:marTop w:val="77"/>
          <w:marBottom w:val="0"/>
          <w:divBdr>
            <w:top w:val="none" w:sz="0" w:space="0" w:color="auto"/>
            <w:left w:val="none" w:sz="0" w:space="0" w:color="auto"/>
            <w:bottom w:val="none" w:sz="0" w:space="0" w:color="auto"/>
            <w:right w:val="none" w:sz="0" w:space="0" w:color="auto"/>
          </w:divBdr>
        </w:div>
        <w:div w:id="793135243">
          <w:marLeft w:val="1166"/>
          <w:marRight w:val="0"/>
          <w:marTop w:val="77"/>
          <w:marBottom w:val="0"/>
          <w:divBdr>
            <w:top w:val="none" w:sz="0" w:space="0" w:color="auto"/>
            <w:left w:val="none" w:sz="0" w:space="0" w:color="auto"/>
            <w:bottom w:val="none" w:sz="0" w:space="0" w:color="auto"/>
            <w:right w:val="none" w:sz="0" w:space="0" w:color="auto"/>
          </w:divBdr>
        </w:div>
        <w:div w:id="1036002748">
          <w:marLeft w:val="2246"/>
          <w:marRight w:val="0"/>
          <w:marTop w:val="67"/>
          <w:marBottom w:val="0"/>
          <w:divBdr>
            <w:top w:val="none" w:sz="0" w:space="0" w:color="auto"/>
            <w:left w:val="none" w:sz="0" w:space="0" w:color="auto"/>
            <w:bottom w:val="none" w:sz="0" w:space="0" w:color="auto"/>
            <w:right w:val="none" w:sz="0" w:space="0" w:color="auto"/>
          </w:divBdr>
        </w:div>
        <w:div w:id="1343358202">
          <w:marLeft w:val="1166"/>
          <w:marRight w:val="0"/>
          <w:marTop w:val="77"/>
          <w:marBottom w:val="0"/>
          <w:divBdr>
            <w:top w:val="none" w:sz="0" w:space="0" w:color="auto"/>
            <w:left w:val="none" w:sz="0" w:space="0" w:color="auto"/>
            <w:bottom w:val="none" w:sz="0" w:space="0" w:color="auto"/>
            <w:right w:val="none" w:sz="0" w:space="0" w:color="auto"/>
          </w:divBdr>
        </w:div>
        <w:div w:id="1880782672">
          <w:marLeft w:val="1166"/>
          <w:marRight w:val="0"/>
          <w:marTop w:val="77"/>
          <w:marBottom w:val="0"/>
          <w:divBdr>
            <w:top w:val="none" w:sz="0" w:space="0" w:color="auto"/>
            <w:left w:val="none" w:sz="0" w:space="0" w:color="auto"/>
            <w:bottom w:val="none" w:sz="0" w:space="0" w:color="auto"/>
            <w:right w:val="none" w:sz="0" w:space="0" w:color="auto"/>
          </w:divBdr>
        </w:div>
        <w:div w:id="1904828647">
          <w:marLeft w:val="547"/>
          <w:marRight w:val="0"/>
          <w:marTop w:val="96"/>
          <w:marBottom w:val="0"/>
          <w:divBdr>
            <w:top w:val="none" w:sz="0" w:space="0" w:color="auto"/>
            <w:left w:val="none" w:sz="0" w:space="0" w:color="auto"/>
            <w:bottom w:val="none" w:sz="0" w:space="0" w:color="auto"/>
            <w:right w:val="none" w:sz="0" w:space="0" w:color="auto"/>
          </w:divBdr>
        </w:div>
        <w:div w:id="2101489781">
          <w:marLeft w:val="547"/>
          <w:marRight w:val="0"/>
          <w:marTop w:val="96"/>
          <w:marBottom w:val="0"/>
          <w:divBdr>
            <w:top w:val="none" w:sz="0" w:space="0" w:color="auto"/>
            <w:left w:val="none" w:sz="0" w:space="0" w:color="auto"/>
            <w:bottom w:val="none" w:sz="0" w:space="0" w:color="auto"/>
            <w:right w:val="none" w:sz="0" w:space="0" w:color="auto"/>
          </w:divBdr>
        </w:div>
      </w:divsChild>
    </w:div>
    <w:div w:id="1810241261">
      <w:bodyDiv w:val="1"/>
      <w:marLeft w:val="0"/>
      <w:marRight w:val="0"/>
      <w:marTop w:val="0"/>
      <w:marBottom w:val="0"/>
      <w:divBdr>
        <w:top w:val="none" w:sz="0" w:space="0" w:color="auto"/>
        <w:left w:val="none" w:sz="0" w:space="0" w:color="auto"/>
        <w:bottom w:val="none" w:sz="0" w:space="0" w:color="auto"/>
        <w:right w:val="none" w:sz="0" w:space="0" w:color="auto"/>
      </w:divBdr>
    </w:div>
    <w:div w:id="1845242952">
      <w:bodyDiv w:val="1"/>
      <w:marLeft w:val="0"/>
      <w:marRight w:val="0"/>
      <w:marTop w:val="0"/>
      <w:marBottom w:val="0"/>
      <w:divBdr>
        <w:top w:val="none" w:sz="0" w:space="0" w:color="auto"/>
        <w:left w:val="none" w:sz="0" w:space="0" w:color="auto"/>
        <w:bottom w:val="none" w:sz="0" w:space="0" w:color="auto"/>
        <w:right w:val="none" w:sz="0" w:space="0" w:color="auto"/>
      </w:divBdr>
    </w:div>
    <w:div w:id="1853882512">
      <w:bodyDiv w:val="1"/>
      <w:marLeft w:val="0"/>
      <w:marRight w:val="0"/>
      <w:marTop w:val="0"/>
      <w:marBottom w:val="0"/>
      <w:divBdr>
        <w:top w:val="none" w:sz="0" w:space="0" w:color="auto"/>
        <w:left w:val="none" w:sz="0" w:space="0" w:color="auto"/>
        <w:bottom w:val="none" w:sz="0" w:space="0" w:color="auto"/>
        <w:right w:val="none" w:sz="0" w:space="0" w:color="auto"/>
      </w:divBdr>
    </w:div>
    <w:div w:id="1857618528">
      <w:bodyDiv w:val="1"/>
      <w:marLeft w:val="0"/>
      <w:marRight w:val="0"/>
      <w:marTop w:val="0"/>
      <w:marBottom w:val="0"/>
      <w:divBdr>
        <w:top w:val="none" w:sz="0" w:space="0" w:color="auto"/>
        <w:left w:val="none" w:sz="0" w:space="0" w:color="auto"/>
        <w:bottom w:val="none" w:sz="0" w:space="0" w:color="auto"/>
        <w:right w:val="none" w:sz="0" w:space="0" w:color="auto"/>
      </w:divBdr>
    </w:div>
    <w:div w:id="1859346228">
      <w:bodyDiv w:val="1"/>
      <w:marLeft w:val="0"/>
      <w:marRight w:val="0"/>
      <w:marTop w:val="0"/>
      <w:marBottom w:val="0"/>
      <w:divBdr>
        <w:top w:val="none" w:sz="0" w:space="0" w:color="auto"/>
        <w:left w:val="none" w:sz="0" w:space="0" w:color="auto"/>
        <w:bottom w:val="none" w:sz="0" w:space="0" w:color="auto"/>
        <w:right w:val="none" w:sz="0" w:space="0" w:color="auto"/>
      </w:divBdr>
    </w:div>
    <w:div w:id="1859539049">
      <w:bodyDiv w:val="1"/>
      <w:marLeft w:val="0"/>
      <w:marRight w:val="0"/>
      <w:marTop w:val="0"/>
      <w:marBottom w:val="0"/>
      <w:divBdr>
        <w:top w:val="none" w:sz="0" w:space="0" w:color="auto"/>
        <w:left w:val="none" w:sz="0" w:space="0" w:color="auto"/>
        <w:bottom w:val="none" w:sz="0" w:space="0" w:color="auto"/>
        <w:right w:val="none" w:sz="0" w:space="0" w:color="auto"/>
      </w:divBdr>
    </w:div>
    <w:div w:id="1861317684">
      <w:bodyDiv w:val="1"/>
      <w:marLeft w:val="0"/>
      <w:marRight w:val="0"/>
      <w:marTop w:val="0"/>
      <w:marBottom w:val="0"/>
      <w:divBdr>
        <w:top w:val="none" w:sz="0" w:space="0" w:color="auto"/>
        <w:left w:val="none" w:sz="0" w:space="0" w:color="auto"/>
        <w:bottom w:val="none" w:sz="0" w:space="0" w:color="auto"/>
        <w:right w:val="none" w:sz="0" w:space="0" w:color="auto"/>
      </w:divBdr>
    </w:div>
    <w:div w:id="1864512249">
      <w:bodyDiv w:val="1"/>
      <w:marLeft w:val="0"/>
      <w:marRight w:val="0"/>
      <w:marTop w:val="0"/>
      <w:marBottom w:val="0"/>
      <w:divBdr>
        <w:top w:val="none" w:sz="0" w:space="0" w:color="auto"/>
        <w:left w:val="none" w:sz="0" w:space="0" w:color="auto"/>
        <w:bottom w:val="none" w:sz="0" w:space="0" w:color="auto"/>
        <w:right w:val="none" w:sz="0" w:space="0" w:color="auto"/>
      </w:divBdr>
    </w:div>
    <w:div w:id="1868062824">
      <w:bodyDiv w:val="1"/>
      <w:marLeft w:val="0"/>
      <w:marRight w:val="0"/>
      <w:marTop w:val="0"/>
      <w:marBottom w:val="0"/>
      <w:divBdr>
        <w:top w:val="none" w:sz="0" w:space="0" w:color="auto"/>
        <w:left w:val="none" w:sz="0" w:space="0" w:color="auto"/>
        <w:bottom w:val="none" w:sz="0" w:space="0" w:color="auto"/>
        <w:right w:val="none" w:sz="0" w:space="0" w:color="auto"/>
      </w:divBdr>
    </w:div>
    <w:div w:id="1870491023">
      <w:bodyDiv w:val="1"/>
      <w:marLeft w:val="0"/>
      <w:marRight w:val="0"/>
      <w:marTop w:val="0"/>
      <w:marBottom w:val="0"/>
      <w:divBdr>
        <w:top w:val="none" w:sz="0" w:space="0" w:color="auto"/>
        <w:left w:val="none" w:sz="0" w:space="0" w:color="auto"/>
        <w:bottom w:val="none" w:sz="0" w:space="0" w:color="auto"/>
        <w:right w:val="none" w:sz="0" w:space="0" w:color="auto"/>
      </w:divBdr>
      <w:divsChild>
        <w:div w:id="815802396">
          <w:marLeft w:val="1166"/>
          <w:marRight w:val="0"/>
          <w:marTop w:val="77"/>
          <w:marBottom w:val="0"/>
          <w:divBdr>
            <w:top w:val="none" w:sz="0" w:space="0" w:color="auto"/>
            <w:left w:val="none" w:sz="0" w:space="0" w:color="auto"/>
            <w:bottom w:val="none" w:sz="0" w:space="0" w:color="auto"/>
            <w:right w:val="none" w:sz="0" w:space="0" w:color="auto"/>
          </w:divBdr>
        </w:div>
        <w:div w:id="1949893695">
          <w:marLeft w:val="1166"/>
          <w:marRight w:val="0"/>
          <w:marTop w:val="77"/>
          <w:marBottom w:val="0"/>
          <w:divBdr>
            <w:top w:val="none" w:sz="0" w:space="0" w:color="auto"/>
            <w:left w:val="none" w:sz="0" w:space="0" w:color="auto"/>
            <w:bottom w:val="none" w:sz="0" w:space="0" w:color="auto"/>
            <w:right w:val="none" w:sz="0" w:space="0" w:color="auto"/>
          </w:divBdr>
        </w:div>
        <w:div w:id="2046833142">
          <w:marLeft w:val="1166"/>
          <w:marRight w:val="0"/>
          <w:marTop w:val="77"/>
          <w:marBottom w:val="0"/>
          <w:divBdr>
            <w:top w:val="none" w:sz="0" w:space="0" w:color="auto"/>
            <w:left w:val="none" w:sz="0" w:space="0" w:color="auto"/>
            <w:bottom w:val="none" w:sz="0" w:space="0" w:color="auto"/>
            <w:right w:val="none" w:sz="0" w:space="0" w:color="auto"/>
          </w:divBdr>
        </w:div>
      </w:divsChild>
    </w:div>
    <w:div w:id="1874147281">
      <w:bodyDiv w:val="1"/>
      <w:marLeft w:val="0"/>
      <w:marRight w:val="0"/>
      <w:marTop w:val="0"/>
      <w:marBottom w:val="0"/>
      <w:divBdr>
        <w:top w:val="none" w:sz="0" w:space="0" w:color="auto"/>
        <w:left w:val="none" w:sz="0" w:space="0" w:color="auto"/>
        <w:bottom w:val="none" w:sz="0" w:space="0" w:color="auto"/>
        <w:right w:val="none" w:sz="0" w:space="0" w:color="auto"/>
      </w:divBdr>
    </w:div>
    <w:div w:id="1878472998">
      <w:bodyDiv w:val="1"/>
      <w:marLeft w:val="0"/>
      <w:marRight w:val="0"/>
      <w:marTop w:val="0"/>
      <w:marBottom w:val="0"/>
      <w:divBdr>
        <w:top w:val="none" w:sz="0" w:space="0" w:color="auto"/>
        <w:left w:val="none" w:sz="0" w:space="0" w:color="auto"/>
        <w:bottom w:val="none" w:sz="0" w:space="0" w:color="auto"/>
        <w:right w:val="none" w:sz="0" w:space="0" w:color="auto"/>
      </w:divBdr>
      <w:divsChild>
        <w:div w:id="892158037">
          <w:marLeft w:val="1166"/>
          <w:marRight w:val="0"/>
          <w:marTop w:val="67"/>
          <w:marBottom w:val="0"/>
          <w:divBdr>
            <w:top w:val="none" w:sz="0" w:space="0" w:color="auto"/>
            <w:left w:val="none" w:sz="0" w:space="0" w:color="auto"/>
            <w:bottom w:val="none" w:sz="0" w:space="0" w:color="auto"/>
            <w:right w:val="none" w:sz="0" w:space="0" w:color="auto"/>
          </w:divBdr>
        </w:div>
        <w:div w:id="1811363817">
          <w:marLeft w:val="1166"/>
          <w:marRight w:val="0"/>
          <w:marTop w:val="67"/>
          <w:marBottom w:val="0"/>
          <w:divBdr>
            <w:top w:val="none" w:sz="0" w:space="0" w:color="auto"/>
            <w:left w:val="none" w:sz="0" w:space="0" w:color="auto"/>
            <w:bottom w:val="none" w:sz="0" w:space="0" w:color="auto"/>
            <w:right w:val="none" w:sz="0" w:space="0" w:color="auto"/>
          </w:divBdr>
        </w:div>
        <w:div w:id="1947809030">
          <w:marLeft w:val="1166"/>
          <w:marRight w:val="0"/>
          <w:marTop w:val="67"/>
          <w:marBottom w:val="0"/>
          <w:divBdr>
            <w:top w:val="none" w:sz="0" w:space="0" w:color="auto"/>
            <w:left w:val="none" w:sz="0" w:space="0" w:color="auto"/>
            <w:bottom w:val="none" w:sz="0" w:space="0" w:color="auto"/>
            <w:right w:val="none" w:sz="0" w:space="0" w:color="auto"/>
          </w:divBdr>
        </w:div>
        <w:div w:id="2013027341">
          <w:marLeft w:val="1166"/>
          <w:marRight w:val="0"/>
          <w:marTop w:val="67"/>
          <w:marBottom w:val="0"/>
          <w:divBdr>
            <w:top w:val="none" w:sz="0" w:space="0" w:color="auto"/>
            <w:left w:val="none" w:sz="0" w:space="0" w:color="auto"/>
            <w:bottom w:val="none" w:sz="0" w:space="0" w:color="auto"/>
            <w:right w:val="none" w:sz="0" w:space="0" w:color="auto"/>
          </w:divBdr>
        </w:div>
      </w:divsChild>
    </w:div>
    <w:div w:id="1883248987">
      <w:bodyDiv w:val="1"/>
      <w:marLeft w:val="0"/>
      <w:marRight w:val="0"/>
      <w:marTop w:val="0"/>
      <w:marBottom w:val="0"/>
      <w:divBdr>
        <w:top w:val="none" w:sz="0" w:space="0" w:color="auto"/>
        <w:left w:val="none" w:sz="0" w:space="0" w:color="auto"/>
        <w:bottom w:val="none" w:sz="0" w:space="0" w:color="auto"/>
        <w:right w:val="none" w:sz="0" w:space="0" w:color="auto"/>
      </w:divBdr>
      <w:divsChild>
        <w:div w:id="260768077">
          <w:marLeft w:val="1166"/>
          <w:marRight w:val="0"/>
          <w:marTop w:val="67"/>
          <w:marBottom w:val="0"/>
          <w:divBdr>
            <w:top w:val="none" w:sz="0" w:space="0" w:color="auto"/>
            <w:left w:val="none" w:sz="0" w:space="0" w:color="auto"/>
            <w:bottom w:val="none" w:sz="0" w:space="0" w:color="auto"/>
            <w:right w:val="none" w:sz="0" w:space="0" w:color="auto"/>
          </w:divBdr>
        </w:div>
        <w:div w:id="778909859">
          <w:marLeft w:val="1166"/>
          <w:marRight w:val="0"/>
          <w:marTop w:val="67"/>
          <w:marBottom w:val="0"/>
          <w:divBdr>
            <w:top w:val="none" w:sz="0" w:space="0" w:color="auto"/>
            <w:left w:val="none" w:sz="0" w:space="0" w:color="auto"/>
            <w:bottom w:val="none" w:sz="0" w:space="0" w:color="auto"/>
            <w:right w:val="none" w:sz="0" w:space="0" w:color="auto"/>
          </w:divBdr>
        </w:div>
      </w:divsChild>
    </w:div>
    <w:div w:id="1922789671">
      <w:bodyDiv w:val="1"/>
      <w:marLeft w:val="0"/>
      <w:marRight w:val="0"/>
      <w:marTop w:val="0"/>
      <w:marBottom w:val="0"/>
      <w:divBdr>
        <w:top w:val="none" w:sz="0" w:space="0" w:color="auto"/>
        <w:left w:val="none" w:sz="0" w:space="0" w:color="auto"/>
        <w:bottom w:val="none" w:sz="0" w:space="0" w:color="auto"/>
        <w:right w:val="none" w:sz="0" w:space="0" w:color="auto"/>
      </w:divBdr>
      <w:divsChild>
        <w:div w:id="414788348">
          <w:marLeft w:val="1714"/>
          <w:marRight w:val="0"/>
          <w:marTop w:val="77"/>
          <w:marBottom w:val="0"/>
          <w:divBdr>
            <w:top w:val="none" w:sz="0" w:space="0" w:color="auto"/>
            <w:left w:val="none" w:sz="0" w:space="0" w:color="auto"/>
            <w:bottom w:val="none" w:sz="0" w:space="0" w:color="auto"/>
            <w:right w:val="none" w:sz="0" w:space="0" w:color="auto"/>
          </w:divBdr>
        </w:div>
        <w:div w:id="461923404">
          <w:marLeft w:val="1166"/>
          <w:marRight w:val="0"/>
          <w:marTop w:val="77"/>
          <w:marBottom w:val="0"/>
          <w:divBdr>
            <w:top w:val="none" w:sz="0" w:space="0" w:color="auto"/>
            <w:left w:val="none" w:sz="0" w:space="0" w:color="auto"/>
            <w:bottom w:val="none" w:sz="0" w:space="0" w:color="auto"/>
            <w:right w:val="none" w:sz="0" w:space="0" w:color="auto"/>
          </w:divBdr>
        </w:div>
        <w:div w:id="786967251">
          <w:marLeft w:val="547"/>
          <w:marRight w:val="0"/>
          <w:marTop w:val="86"/>
          <w:marBottom w:val="0"/>
          <w:divBdr>
            <w:top w:val="none" w:sz="0" w:space="0" w:color="auto"/>
            <w:left w:val="none" w:sz="0" w:space="0" w:color="auto"/>
            <w:bottom w:val="none" w:sz="0" w:space="0" w:color="auto"/>
            <w:right w:val="none" w:sz="0" w:space="0" w:color="auto"/>
          </w:divBdr>
        </w:div>
        <w:div w:id="841748812">
          <w:marLeft w:val="1166"/>
          <w:marRight w:val="0"/>
          <w:marTop w:val="77"/>
          <w:marBottom w:val="0"/>
          <w:divBdr>
            <w:top w:val="none" w:sz="0" w:space="0" w:color="auto"/>
            <w:left w:val="none" w:sz="0" w:space="0" w:color="auto"/>
            <w:bottom w:val="none" w:sz="0" w:space="0" w:color="auto"/>
            <w:right w:val="none" w:sz="0" w:space="0" w:color="auto"/>
          </w:divBdr>
        </w:div>
        <w:div w:id="842628802">
          <w:marLeft w:val="547"/>
          <w:marRight w:val="0"/>
          <w:marTop w:val="86"/>
          <w:marBottom w:val="0"/>
          <w:divBdr>
            <w:top w:val="none" w:sz="0" w:space="0" w:color="auto"/>
            <w:left w:val="none" w:sz="0" w:space="0" w:color="auto"/>
            <w:bottom w:val="none" w:sz="0" w:space="0" w:color="auto"/>
            <w:right w:val="none" w:sz="0" w:space="0" w:color="auto"/>
          </w:divBdr>
        </w:div>
        <w:div w:id="869536659">
          <w:marLeft w:val="547"/>
          <w:marRight w:val="0"/>
          <w:marTop w:val="86"/>
          <w:marBottom w:val="0"/>
          <w:divBdr>
            <w:top w:val="none" w:sz="0" w:space="0" w:color="auto"/>
            <w:left w:val="none" w:sz="0" w:space="0" w:color="auto"/>
            <w:bottom w:val="none" w:sz="0" w:space="0" w:color="auto"/>
            <w:right w:val="none" w:sz="0" w:space="0" w:color="auto"/>
          </w:divBdr>
        </w:div>
        <w:div w:id="1050108991">
          <w:marLeft w:val="1166"/>
          <w:marRight w:val="0"/>
          <w:marTop w:val="77"/>
          <w:marBottom w:val="0"/>
          <w:divBdr>
            <w:top w:val="none" w:sz="0" w:space="0" w:color="auto"/>
            <w:left w:val="none" w:sz="0" w:space="0" w:color="auto"/>
            <w:bottom w:val="none" w:sz="0" w:space="0" w:color="auto"/>
            <w:right w:val="none" w:sz="0" w:space="0" w:color="auto"/>
          </w:divBdr>
        </w:div>
        <w:div w:id="1051003635">
          <w:marLeft w:val="1166"/>
          <w:marRight w:val="0"/>
          <w:marTop w:val="77"/>
          <w:marBottom w:val="0"/>
          <w:divBdr>
            <w:top w:val="none" w:sz="0" w:space="0" w:color="auto"/>
            <w:left w:val="none" w:sz="0" w:space="0" w:color="auto"/>
            <w:bottom w:val="none" w:sz="0" w:space="0" w:color="auto"/>
            <w:right w:val="none" w:sz="0" w:space="0" w:color="auto"/>
          </w:divBdr>
        </w:div>
        <w:div w:id="1925070455">
          <w:marLeft w:val="547"/>
          <w:marRight w:val="0"/>
          <w:marTop w:val="86"/>
          <w:marBottom w:val="0"/>
          <w:divBdr>
            <w:top w:val="none" w:sz="0" w:space="0" w:color="auto"/>
            <w:left w:val="none" w:sz="0" w:space="0" w:color="auto"/>
            <w:bottom w:val="none" w:sz="0" w:space="0" w:color="auto"/>
            <w:right w:val="none" w:sz="0" w:space="0" w:color="auto"/>
          </w:divBdr>
        </w:div>
      </w:divsChild>
    </w:div>
    <w:div w:id="1930383085">
      <w:bodyDiv w:val="1"/>
      <w:marLeft w:val="0"/>
      <w:marRight w:val="0"/>
      <w:marTop w:val="0"/>
      <w:marBottom w:val="0"/>
      <w:divBdr>
        <w:top w:val="none" w:sz="0" w:space="0" w:color="auto"/>
        <w:left w:val="none" w:sz="0" w:space="0" w:color="auto"/>
        <w:bottom w:val="none" w:sz="0" w:space="0" w:color="auto"/>
        <w:right w:val="none" w:sz="0" w:space="0" w:color="auto"/>
      </w:divBdr>
    </w:div>
    <w:div w:id="1931615648">
      <w:bodyDiv w:val="1"/>
      <w:marLeft w:val="0"/>
      <w:marRight w:val="0"/>
      <w:marTop w:val="0"/>
      <w:marBottom w:val="0"/>
      <w:divBdr>
        <w:top w:val="none" w:sz="0" w:space="0" w:color="auto"/>
        <w:left w:val="none" w:sz="0" w:space="0" w:color="auto"/>
        <w:bottom w:val="none" w:sz="0" w:space="0" w:color="auto"/>
        <w:right w:val="none" w:sz="0" w:space="0" w:color="auto"/>
      </w:divBdr>
      <w:divsChild>
        <w:div w:id="526725093">
          <w:marLeft w:val="1166"/>
          <w:marRight w:val="0"/>
          <w:marTop w:val="86"/>
          <w:marBottom w:val="0"/>
          <w:divBdr>
            <w:top w:val="none" w:sz="0" w:space="0" w:color="auto"/>
            <w:left w:val="none" w:sz="0" w:space="0" w:color="auto"/>
            <w:bottom w:val="none" w:sz="0" w:space="0" w:color="auto"/>
            <w:right w:val="none" w:sz="0" w:space="0" w:color="auto"/>
          </w:divBdr>
        </w:div>
        <w:div w:id="1891501066">
          <w:marLeft w:val="1166"/>
          <w:marRight w:val="0"/>
          <w:marTop w:val="86"/>
          <w:marBottom w:val="0"/>
          <w:divBdr>
            <w:top w:val="none" w:sz="0" w:space="0" w:color="auto"/>
            <w:left w:val="none" w:sz="0" w:space="0" w:color="auto"/>
            <w:bottom w:val="none" w:sz="0" w:space="0" w:color="auto"/>
            <w:right w:val="none" w:sz="0" w:space="0" w:color="auto"/>
          </w:divBdr>
        </w:div>
      </w:divsChild>
    </w:div>
    <w:div w:id="1939559540">
      <w:bodyDiv w:val="1"/>
      <w:marLeft w:val="0"/>
      <w:marRight w:val="0"/>
      <w:marTop w:val="0"/>
      <w:marBottom w:val="0"/>
      <w:divBdr>
        <w:top w:val="none" w:sz="0" w:space="0" w:color="auto"/>
        <w:left w:val="none" w:sz="0" w:space="0" w:color="auto"/>
        <w:bottom w:val="none" w:sz="0" w:space="0" w:color="auto"/>
        <w:right w:val="none" w:sz="0" w:space="0" w:color="auto"/>
      </w:divBdr>
      <w:divsChild>
        <w:div w:id="179710802">
          <w:marLeft w:val="1166"/>
          <w:marRight w:val="0"/>
          <w:marTop w:val="67"/>
          <w:marBottom w:val="0"/>
          <w:divBdr>
            <w:top w:val="none" w:sz="0" w:space="0" w:color="auto"/>
            <w:left w:val="none" w:sz="0" w:space="0" w:color="auto"/>
            <w:bottom w:val="none" w:sz="0" w:space="0" w:color="auto"/>
            <w:right w:val="none" w:sz="0" w:space="0" w:color="auto"/>
          </w:divBdr>
        </w:div>
        <w:div w:id="339940316">
          <w:marLeft w:val="547"/>
          <w:marRight w:val="0"/>
          <w:marTop w:val="77"/>
          <w:marBottom w:val="0"/>
          <w:divBdr>
            <w:top w:val="none" w:sz="0" w:space="0" w:color="auto"/>
            <w:left w:val="none" w:sz="0" w:space="0" w:color="auto"/>
            <w:bottom w:val="none" w:sz="0" w:space="0" w:color="auto"/>
            <w:right w:val="none" w:sz="0" w:space="0" w:color="auto"/>
          </w:divBdr>
        </w:div>
        <w:div w:id="714038055">
          <w:marLeft w:val="1166"/>
          <w:marRight w:val="0"/>
          <w:marTop w:val="67"/>
          <w:marBottom w:val="0"/>
          <w:divBdr>
            <w:top w:val="none" w:sz="0" w:space="0" w:color="auto"/>
            <w:left w:val="none" w:sz="0" w:space="0" w:color="auto"/>
            <w:bottom w:val="none" w:sz="0" w:space="0" w:color="auto"/>
            <w:right w:val="none" w:sz="0" w:space="0" w:color="auto"/>
          </w:divBdr>
        </w:div>
        <w:div w:id="782387267">
          <w:marLeft w:val="1166"/>
          <w:marRight w:val="0"/>
          <w:marTop w:val="67"/>
          <w:marBottom w:val="0"/>
          <w:divBdr>
            <w:top w:val="none" w:sz="0" w:space="0" w:color="auto"/>
            <w:left w:val="none" w:sz="0" w:space="0" w:color="auto"/>
            <w:bottom w:val="none" w:sz="0" w:space="0" w:color="auto"/>
            <w:right w:val="none" w:sz="0" w:space="0" w:color="auto"/>
          </w:divBdr>
        </w:div>
        <w:div w:id="912468155">
          <w:marLeft w:val="1166"/>
          <w:marRight w:val="0"/>
          <w:marTop w:val="67"/>
          <w:marBottom w:val="0"/>
          <w:divBdr>
            <w:top w:val="none" w:sz="0" w:space="0" w:color="auto"/>
            <w:left w:val="none" w:sz="0" w:space="0" w:color="auto"/>
            <w:bottom w:val="none" w:sz="0" w:space="0" w:color="auto"/>
            <w:right w:val="none" w:sz="0" w:space="0" w:color="auto"/>
          </w:divBdr>
        </w:div>
        <w:div w:id="1179462346">
          <w:marLeft w:val="1166"/>
          <w:marRight w:val="0"/>
          <w:marTop w:val="67"/>
          <w:marBottom w:val="0"/>
          <w:divBdr>
            <w:top w:val="none" w:sz="0" w:space="0" w:color="auto"/>
            <w:left w:val="none" w:sz="0" w:space="0" w:color="auto"/>
            <w:bottom w:val="none" w:sz="0" w:space="0" w:color="auto"/>
            <w:right w:val="none" w:sz="0" w:space="0" w:color="auto"/>
          </w:divBdr>
        </w:div>
        <w:div w:id="1399355506">
          <w:marLeft w:val="1166"/>
          <w:marRight w:val="0"/>
          <w:marTop w:val="67"/>
          <w:marBottom w:val="0"/>
          <w:divBdr>
            <w:top w:val="none" w:sz="0" w:space="0" w:color="auto"/>
            <w:left w:val="none" w:sz="0" w:space="0" w:color="auto"/>
            <w:bottom w:val="none" w:sz="0" w:space="0" w:color="auto"/>
            <w:right w:val="none" w:sz="0" w:space="0" w:color="auto"/>
          </w:divBdr>
        </w:div>
        <w:div w:id="1638879040">
          <w:marLeft w:val="1166"/>
          <w:marRight w:val="0"/>
          <w:marTop w:val="67"/>
          <w:marBottom w:val="0"/>
          <w:divBdr>
            <w:top w:val="none" w:sz="0" w:space="0" w:color="auto"/>
            <w:left w:val="none" w:sz="0" w:space="0" w:color="auto"/>
            <w:bottom w:val="none" w:sz="0" w:space="0" w:color="auto"/>
            <w:right w:val="none" w:sz="0" w:space="0" w:color="auto"/>
          </w:divBdr>
        </w:div>
      </w:divsChild>
    </w:div>
    <w:div w:id="1944260296">
      <w:bodyDiv w:val="1"/>
      <w:marLeft w:val="0"/>
      <w:marRight w:val="0"/>
      <w:marTop w:val="0"/>
      <w:marBottom w:val="0"/>
      <w:divBdr>
        <w:top w:val="none" w:sz="0" w:space="0" w:color="auto"/>
        <w:left w:val="none" w:sz="0" w:space="0" w:color="auto"/>
        <w:bottom w:val="none" w:sz="0" w:space="0" w:color="auto"/>
        <w:right w:val="none" w:sz="0" w:space="0" w:color="auto"/>
      </w:divBdr>
    </w:div>
    <w:div w:id="1951889387">
      <w:bodyDiv w:val="1"/>
      <w:marLeft w:val="0"/>
      <w:marRight w:val="0"/>
      <w:marTop w:val="0"/>
      <w:marBottom w:val="0"/>
      <w:divBdr>
        <w:top w:val="none" w:sz="0" w:space="0" w:color="auto"/>
        <w:left w:val="none" w:sz="0" w:space="0" w:color="auto"/>
        <w:bottom w:val="none" w:sz="0" w:space="0" w:color="auto"/>
        <w:right w:val="none" w:sz="0" w:space="0" w:color="auto"/>
      </w:divBdr>
    </w:div>
    <w:div w:id="1957327256">
      <w:bodyDiv w:val="1"/>
      <w:marLeft w:val="0"/>
      <w:marRight w:val="0"/>
      <w:marTop w:val="0"/>
      <w:marBottom w:val="0"/>
      <w:divBdr>
        <w:top w:val="none" w:sz="0" w:space="0" w:color="auto"/>
        <w:left w:val="none" w:sz="0" w:space="0" w:color="auto"/>
        <w:bottom w:val="none" w:sz="0" w:space="0" w:color="auto"/>
        <w:right w:val="none" w:sz="0" w:space="0" w:color="auto"/>
      </w:divBdr>
    </w:div>
    <w:div w:id="1960331930">
      <w:bodyDiv w:val="1"/>
      <w:marLeft w:val="0"/>
      <w:marRight w:val="0"/>
      <w:marTop w:val="0"/>
      <w:marBottom w:val="0"/>
      <w:divBdr>
        <w:top w:val="none" w:sz="0" w:space="0" w:color="auto"/>
        <w:left w:val="none" w:sz="0" w:space="0" w:color="auto"/>
        <w:bottom w:val="none" w:sz="0" w:space="0" w:color="auto"/>
        <w:right w:val="none" w:sz="0" w:space="0" w:color="auto"/>
      </w:divBdr>
    </w:div>
    <w:div w:id="1961060590">
      <w:bodyDiv w:val="1"/>
      <w:marLeft w:val="0"/>
      <w:marRight w:val="0"/>
      <w:marTop w:val="0"/>
      <w:marBottom w:val="0"/>
      <w:divBdr>
        <w:top w:val="none" w:sz="0" w:space="0" w:color="auto"/>
        <w:left w:val="none" w:sz="0" w:space="0" w:color="auto"/>
        <w:bottom w:val="none" w:sz="0" w:space="0" w:color="auto"/>
        <w:right w:val="none" w:sz="0" w:space="0" w:color="auto"/>
      </w:divBdr>
      <w:divsChild>
        <w:div w:id="585309165">
          <w:marLeft w:val="547"/>
          <w:marRight w:val="0"/>
          <w:marTop w:val="115"/>
          <w:marBottom w:val="0"/>
          <w:divBdr>
            <w:top w:val="none" w:sz="0" w:space="0" w:color="auto"/>
            <w:left w:val="none" w:sz="0" w:space="0" w:color="auto"/>
            <w:bottom w:val="none" w:sz="0" w:space="0" w:color="auto"/>
            <w:right w:val="none" w:sz="0" w:space="0" w:color="auto"/>
          </w:divBdr>
        </w:div>
        <w:div w:id="976758926">
          <w:marLeft w:val="547"/>
          <w:marRight w:val="0"/>
          <w:marTop w:val="115"/>
          <w:marBottom w:val="0"/>
          <w:divBdr>
            <w:top w:val="none" w:sz="0" w:space="0" w:color="auto"/>
            <w:left w:val="none" w:sz="0" w:space="0" w:color="auto"/>
            <w:bottom w:val="none" w:sz="0" w:space="0" w:color="auto"/>
            <w:right w:val="none" w:sz="0" w:space="0" w:color="auto"/>
          </w:divBdr>
        </w:div>
      </w:divsChild>
    </w:div>
    <w:div w:id="1979412606">
      <w:bodyDiv w:val="1"/>
      <w:marLeft w:val="0"/>
      <w:marRight w:val="0"/>
      <w:marTop w:val="0"/>
      <w:marBottom w:val="0"/>
      <w:divBdr>
        <w:top w:val="none" w:sz="0" w:space="0" w:color="auto"/>
        <w:left w:val="none" w:sz="0" w:space="0" w:color="auto"/>
        <w:bottom w:val="none" w:sz="0" w:space="0" w:color="auto"/>
        <w:right w:val="none" w:sz="0" w:space="0" w:color="auto"/>
      </w:divBdr>
    </w:div>
    <w:div w:id="1984189936">
      <w:bodyDiv w:val="1"/>
      <w:marLeft w:val="0"/>
      <w:marRight w:val="0"/>
      <w:marTop w:val="0"/>
      <w:marBottom w:val="0"/>
      <w:divBdr>
        <w:top w:val="none" w:sz="0" w:space="0" w:color="auto"/>
        <w:left w:val="none" w:sz="0" w:space="0" w:color="auto"/>
        <w:bottom w:val="none" w:sz="0" w:space="0" w:color="auto"/>
        <w:right w:val="none" w:sz="0" w:space="0" w:color="auto"/>
      </w:divBdr>
      <w:divsChild>
        <w:div w:id="1686327154">
          <w:marLeft w:val="547"/>
          <w:marRight w:val="0"/>
          <w:marTop w:val="77"/>
          <w:marBottom w:val="0"/>
          <w:divBdr>
            <w:top w:val="none" w:sz="0" w:space="0" w:color="auto"/>
            <w:left w:val="none" w:sz="0" w:space="0" w:color="auto"/>
            <w:bottom w:val="none" w:sz="0" w:space="0" w:color="auto"/>
            <w:right w:val="none" w:sz="0" w:space="0" w:color="auto"/>
          </w:divBdr>
        </w:div>
      </w:divsChild>
    </w:div>
    <w:div w:id="1990592054">
      <w:bodyDiv w:val="1"/>
      <w:marLeft w:val="0"/>
      <w:marRight w:val="0"/>
      <w:marTop w:val="0"/>
      <w:marBottom w:val="0"/>
      <w:divBdr>
        <w:top w:val="none" w:sz="0" w:space="0" w:color="auto"/>
        <w:left w:val="none" w:sz="0" w:space="0" w:color="auto"/>
        <w:bottom w:val="none" w:sz="0" w:space="0" w:color="auto"/>
        <w:right w:val="none" w:sz="0" w:space="0" w:color="auto"/>
      </w:divBdr>
    </w:div>
    <w:div w:id="2006858035">
      <w:bodyDiv w:val="1"/>
      <w:marLeft w:val="0"/>
      <w:marRight w:val="0"/>
      <w:marTop w:val="0"/>
      <w:marBottom w:val="0"/>
      <w:divBdr>
        <w:top w:val="none" w:sz="0" w:space="0" w:color="auto"/>
        <w:left w:val="none" w:sz="0" w:space="0" w:color="auto"/>
        <w:bottom w:val="none" w:sz="0" w:space="0" w:color="auto"/>
        <w:right w:val="none" w:sz="0" w:space="0" w:color="auto"/>
      </w:divBdr>
      <w:divsChild>
        <w:div w:id="24067947">
          <w:marLeft w:val="1166"/>
          <w:marRight w:val="0"/>
          <w:marTop w:val="67"/>
          <w:marBottom w:val="0"/>
          <w:divBdr>
            <w:top w:val="none" w:sz="0" w:space="0" w:color="auto"/>
            <w:left w:val="none" w:sz="0" w:space="0" w:color="auto"/>
            <w:bottom w:val="none" w:sz="0" w:space="0" w:color="auto"/>
            <w:right w:val="none" w:sz="0" w:space="0" w:color="auto"/>
          </w:divBdr>
        </w:div>
        <w:div w:id="1896161682">
          <w:marLeft w:val="1166"/>
          <w:marRight w:val="0"/>
          <w:marTop w:val="67"/>
          <w:marBottom w:val="0"/>
          <w:divBdr>
            <w:top w:val="none" w:sz="0" w:space="0" w:color="auto"/>
            <w:left w:val="none" w:sz="0" w:space="0" w:color="auto"/>
            <w:bottom w:val="none" w:sz="0" w:space="0" w:color="auto"/>
            <w:right w:val="none" w:sz="0" w:space="0" w:color="auto"/>
          </w:divBdr>
        </w:div>
      </w:divsChild>
    </w:div>
    <w:div w:id="2011983644">
      <w:bodyDiv w:val="1"/>
      <w:marLeft w:val="0"/>
      <w:marRight w:val="0"/>
      <w:marTop w:val="0"/>
      <w:marBottom w:val="0"/>
      <w:divBdr>
        <w:top w:val="none" w:sz="0" w:space="0" w:color="auto"/>
        <w:left w:val="none" w:sz="0" w:space="0" w:color="auto"/>
        <w:bottom w:val="none" w:sz="0" w:space="0" w:color="auto"/>
        <w:right w:val="none" w:sz="0" w:space="0" w:color="auto"/>
      </w:divBdr>
      <w:divsChild>
        <w:div w:id="300842527">
          <w:marLeft w:val="1714"/>
          <w:marRight w:val="0"/>
          <w:marTop w:val="82"/>
          <w:marBottom w:val="0"/>
          <w:divBdr>
            <w:top w:val="none" w:sz="0" w:space="0" w:color="auto"/>
            <w:left w:val="none" w:sz="0" w:space="0" w:color="auto"/>
            <w:bottom w:val="none" w:sz="0" w:space="0" w:color="auto"/>
            <w:right w:val="none" w:sz="0" w:space="0" w:color="auto"/>
          </w:divBdr>
        </w:div>
        <w:div w:id="328144579">
          <w:marLeft w:val="1714"/>
          <w:marRight w:val="0"/>
          <w:marTop w:val="82"/>
          <w:marBottom w:val="0"/>
          <w:divBdr>
            <w:top w:val="none" w:sz="0" w:space="0" w:color="auto"/>
            <w:left w:val="none" w:sz="0" w:space="0" w:color="auto"/>
            <w:bottom w:val="none" w:sz="0" w:space="0" w:color="auto"/>
            <w:right w:val="none" w:sz="0" w:space="0" w:color="auto"/>
          </w:divBdr>
        </w:div>
        <w:div w:id="375860102">
          <w:marLeft w:val="1714"/>
          <w:marRight w:val="0"/>
          <w:marTop w:val="82"/>
          <w:marBottom w:val="0"/>
          <w:divBdr>
            <w:top w:val="none" w:sz="0" w:space="0" w:color="auto"/>
            <w:left w:val="none" w:sz="0" w:space="0" w:color="auto"/>
            <w:bottom w:val="none" w:sz="0" w:space="0" w:color="auto"/>
            <w:right w:val="none" w:sz="0" w:space="0" w:color="auto"/>
          </w:divBdr>
        </w:div>
        <w:div w:id="508641389">
          <w:marLeft w:val="547"/>
          <w:marRight w:val="0"/>
          <w:marTop w:val="106"/>
          <w:marBottom w:val="0"/>
          <w:divBdr>
            <w:top w:val="none" w:sz="0" w:space="0" w:color="auto"/>
            <w:left w:val="none" w:sz="0" w:space="0" w:color="auto"/>
            <w:bottom w:val="none" w:sz="0" w:space="0" w:color="auto"/>
            <w:right w:val="none" w:sz="0" w:space="0" w:color="auto"/>
          </w:divBdr>
        </w:div>
        <w:div w:id="568347487">
          <w:marLeft w:val="1166"/>
          <w:marRight w:val="0"/>
          <w:marTop w:val="91"/>
          <w:marBottom w:val="0"/>
          <w:divBdr>
            <w:top w:val="none" w:sz="0" w:space="0" w:color="auto"/>
            <w:left w:val="none" w:sz="0" w:space="0" w:color="auto"/>
            <w:bottom w:val="none" w:sz="0" w:space="0" w:color="auto"/>
            <w:right w:val="none" w:sz="0" w:space="0" w:color="auto"/>
          </w:divBdr>
        </w:div>
        <w:div w:id="722369886">
          <w:marLeft w:val="1166"/>
          <w:marRight w:val="0"/>
          <w:marTop w:val="91"/>
          <w:marBottom w:val="0"/>
          <w:divBdr>
            <w:top w:val="none" w:sz="0" w:space="0" w:color="auto"/>
            <w:left w:val="none" w:sz="0" w:space="0" w:color="auto"/>
            <w:bottom w:val="none" w:sz="0" w:space="0" w:color="auto"/>
            <w:right w:val="none" w:sz="0" w:space="0" w:color="auto"/>
          </w:divBdr>
        </w:div>
        <w:div w:id="800999023">
          <w:marLeft w:val="1166"/>
          <w:marRight w:val="0"/>
          <w:marTop w:val="91"/>
          <w:marBottom w:val="0"/>
          <w:divBdr>
            <w:top w:val="none" w:sz="0" w:space="0" w:color="auto"/>
            <w:left w:val="none" w:sz="0" w:space="0" w:color="auto"/>
            <w:bottom w:val="none" w:sz="0" w:space="0" w:color="auto"/>
            <w:right w:val="none" w:sz="0" w:space="0" w:color="auto"/>
          </w:divBdr>
        </w:div>
        <w:div w:id="957758148">
          <w:marLeft w:val="1166"/>
          <w:marRight w:val="0"/>
          <w:marTop w:val="91"/>
          <w:marBottom w:val="0"/>
          <w:divBdr>
            <w:top w:val="none" w:sz="0" w:space="0" w:color="auto"/>
            <w:left w:val="none" w:sz="0" w:space="0" w:color="auto"/>
            <w:bottom w:val="none" w:sz="0" w:space="0" w:color="auto"/>
            <w:right w:val="none" w:sz="0" w:space="0" w:color="auto"/>
          </w:divBdr>
        </w:div>
        <w:div w:id="1689791117">
          <w:marLeft w:val="1166"/>
          <w:marRight w:val="0"/>
          <w:marTop w:val="91"/>
          <w:marBottom w:val="0"/>
          <w:divBdr>
            <w:top w:val="none" w:sz="0" w:space="0" w:color="auto"/>
            <w:left w:val="none" w:sz="0" w:space="0" w:color="auto"/>
            <w:bottom w:val="none" w:sz="0" w:space="0" w:color="auto"/>
            <w:right w:val="none" w:sz="0" w:space="0" w:color="auto"/>
          </w:divBdr>
        </w:div>
        <w:div w:id="1831015296">
          <w:marLeft w:val="547"/>
          <w:marRight w:val="0"/>
          <w:marTop w:val="106"/>
          <w:marBottom w:val="0"/>
          <w:divBdr>
            <w:top w:val="none" w:sz="0" w:space="0" w:color="auto"/>
            <w:left w:val="none" w:sz="0" w:space="0" w:color="auto"/>
            <w:bottom w:val="none" w:sz="0" w:space="0" w:color="auto"/>
            <w:right w:val="none" w:sz="0" w:space="0" w:color="auto"/>
          </w:divBdr>
        </w:div>
        <w:div w:id="2144535966">
          <w:marLeft w:val="1714"/>
          <w:marRight w:val="0"/>
          <w:marTop w:val="82"/>
          <w:marBottom w:val="0"/>
          <w:divBdr>
            <w:top w:val="none" w:sz="0" w:space="0" w:color="auto"/>
            <w:left w:val="none" w:sz="0" w:space="0" w:color="auto"/>
            <w:bottom w:val="none" w:sz="0" w:space="0" w:color="auto"/>
            <w:right w:val="none" w:sz="0" w:space="0" w:color="auto"/>
          </w:divBdr>
        </w:div>
      </w:divsChild>
    </w:div>
    <w:div w:id="2013489315">
      <w:bodyDiv w:val="1"/>
      <w:marLeft w:val="0"/>
      <w:marRight w:val="0"/>
      <w:marTop w:val="0"/>
      <w:marBottom w:val="0"/>
      <w:divBdr>
        <w:top w:val="none" w:sz="0" w:space="0" w:color="auto"/>
        <w:left w:val="none" w:sz="0" w:space="0" w:color="auto"/>
        <w:bottom w:val="none" w:sz="0" w:space="0" w:color="auto"/>
        <w:right w:val="none" w:sz="0" w:space="0" w:color="auto"/>
      </w:divBdr>
    </w:div>
    <w:div w:id="2021813496">
      <w:bodyDiv w:val="1"/>
      <w:marLeft w:val="0"/>
      <w:marRight w:val="0"/>
      <w:marTop w:val="0"/>
      <w:marBottom w:val="0"/>
      <w:divBdr>
        <w:top w:val="none" w:sz="0" w:space="0" w:color="auto"/>
        <w:left w:val="none" w:sz="0" w:space="0" w:color="auto"/>
        <w:bottom w:val="none" w:sz="0" w:space="0" w:color="auto"/>
        <w:right w:val="none" w:sz="0" w:space="0" w:color="auto"/>
      </w:divBdr>
    </w:div>
    <w:div w:id="2043819022">
      <w:bodyDiv w:val="1"/>
      <w:marLeft w:val="0"/>
      <w:marRight w:val="0"/>
      <w:marTop w:val="0"/>
      <w:marBottom w:val="0"/>
      <w:divBdr>
        <w:top w:val="none" w:sz="0" w:space="0" w:color="auto"/>
        <w:left w:val="none" w:sz="0" w:space="0" w:color="auto"/>
        <w:bottom w:val="none" w:sz="0" w:space="0" w:color="auto"/>
        <w:right w:val="none" w:sz="0" w:space="0" w:color="auto"/>
      </w:divBdr>
      <w:divsChild>
        <w:div w:id="1277784862">
          <w:marLeft w:val="1166"/>
          <w:marRight w:val="0"/>
          <w:marTop w:val="67"/>
          <w:marBottom w:val="0"/>
          <w:divBdr>
            <w:top w:val="none" w:sz="0" w:space="0" w:color="auto"/>
            <w:left w:val="none" w:sz="0" w:space="0" w:color="auto"/>
            <w:bottom w:val="none" w:sz="0" w:space="0" w:color="auto"/>
            <w:right w:val="none" w:sz="0" w:space="0" w:color="auto"/>
          </w:divBdr>
        </w:div>
        <w:div w:id="2140561256">
          <w:marLeft w:val="1166"/>
          <w:marRight w:val="0"/>
          <w:marTop w:val="67"/>
          <w:marBottom w:val="0"/>
          <w:divBdr>
            <w:top w:val="none" w:sz="0" w:space="0" w:color="auto"/>
            <w:left w:val="none" w:sz="0" w:space="0" w:color="auto"/>
            <w:bottom w:val="none" w:sz="0" w:space="0" w:color="auto"/>
            <w:right w:val="none" w:sz="0" w:space="0" w:color="auto"/>
          </w:divBdr>
        </w:div>
      </w:divsChild>
    </w:div>
    <w:div w:id="2045325392">
      <w:bodyDiv w:val="1"/>
      <w:marLeft w:val="0"/>
      <w:marRight w:val="0"/>
      <w:marTop w:val="0"/>
      <w:marBottom w:val="0"/>
      <w:divBdr>
        <w:top w:val="none" w:sz="0" w:space="0" w:color="auto"/>
        <w:left w:val="none" w:sz="0" w:space="0" w:color="auto"/>
        <w:bottom w:val="none" w:sz="0" w:space="0" w:color="auto"/>
        <w:right w:val="none" w:sz="0" w:space="0" w:color="auto"/>
      </w:divBdr>
    </w:div>
    <w:div w:id="2065106139">
      <w:bodyDiv w:val="1"/>
      <w:marLeft w:val="0"/>
      <w:marRight w:val="0"/>
      <w:marTop w:val="0"/>
      <w:marBottom w:val="0"/>
      <w:divBdr>
        <w:top w:val="none" w:sz="0" w:space="0" w:color="auto"/>
        <w:left w:val="none" w:sz="0" w:space="0" w:color="auto"/>
        <w:bottom w:val="none" w:sz="0" w:space="0" w:color="auto"/>
        <w:right w:val="none" w:sz="0" w:space="0" w:color="auto"/>
      </w:divBdr>
    </w:div>
    <w:div w:id="2065177054">
      <w:bodyDiv w:val="1"/>
      <w:marLeft w:val="0"/>
      <w:marRight w:val="0"/>
      <w:marTop w:val="0"/>
      <w:marBottom w:val="0"/>
      <w:divBdr>
        <w:top w:val="none" w:sz="0" w:space="0" w:color="auto"/>
        <w:left w:val="none" w:sz="0" w:space="0" w:color="auto"/>
        <w:bottom w:val="none" w:sz="0" w:space="0" w:color="auto"/>
        <w:right w:val="none" w:sz="0" w:space="0" w:color="auto"/>
      </w:divBdr>
      <w:divsChild>
        <w:div w:id="453139577">
          <w:marLeft w:val="1166"/>
          <w:marRight w:val="0"/>
          <w:marTop w:val="86"/>
          <w:marBottom w:val="0"/>
          <w:divBdr>
            <w:top w:val="none" w:sz="0" w:space="0" w:color="auto"/>
            <w:left w:val="none" w:sz="0" w:space="0" w:color="auto"/>
            <w:bottom w:val="none" w:sz="0" w:space="0" w:color="auto"/>
            <w:right w:val="none" w:sz="0" w:space="0" w:color="auto"/>
          </w:divBdr>
        </w:div>
        <w:div w:id="1649238644">
          <w:marLeft w:val="1166"/>
          <w:marRight w:val="0"/>
          <w:marTop w:val="86"/>
          <w:marBottom w:val="0"/>
          <w:divBdr>
            <w:top w:val="none" w:sz="0" w:space="0" w:color="auto"/>
            <w:left w:val="none" w:sz="0" w:space="0" w:color="auto"/>
            <w:bottom w:val="none" w:sz="0" w:space="0" w:color="auto"/>
            <w:right w:val="none" w:sz="0" w:space="0" w:color="auto"/>
          </w:divBdr>
        </w:div>
        <w:div w:id="2125540131">
          <w:marLeft w:val="1166"/>
          <w:marRight w:val="0"/>
          <w:marTop w:val="86"/>
          <w:marBottom w:val="0"/>
          <w:divBdr>
            <w:top w:val="none" w:sz="0" w:space="0" w:color="auto"/>
            <w:left w:val="none" w:sz="0" w:space="0" w:color="auto"/>
            <w:bottom w:val="none" w:sz="0" w:space="0" w:color="auto"/>
            <w:right w:val="none" w:sz="0" w:space="0" w:color="auto"/>
          </w:divBdr>
        </w:div>
      </w:divsChild>
    </w:div>
    <w:div w:id="2092503551">
      <w:bodyDiv w:val="1"/>
      <w:marLeft w:val="0"/>
      <w:marRight w:val="0"/>
      <w:marTop w:val="0"/>
      <w:marBottom w:val="0"/>
      <w:divBdr>
        <w:top w:val="none" w:sz="0" w:space="0" w:color="auto"/>
        <w:left w:val="none" w:sz="0" w:space="0" w:color="auto"/>
        <w:bottom w:val="none" w:sz="0" w:space="0" w:color="auto"/>
        <w:right w:val="none" w:sz="0" w:space="0" w:color="auto"/>
      </w:divBdr>
      <w:divsChild>
        <w:div w:id="239103544">
          <w:marLeft w:val="1166"/>
          <w:marRight w:val="0"/>
          <w:marTop w:val="96"/>
          <w:marBottom w:val="0"/>
          <w:divBdr>
            <w:top w:val="none" w:sz="0" w:space="0" w:color="auto"/>
            <w:left w:val="none" w:sz="0" w:space="0" w:color="auto"/>
            <w:bottom w:val="none" w:sz="0" w:space="0" w:color="auto"/>
            <w:right w:val="none" w:sz="0" w:space="0" w:color="auto"/>
          </w:divBdr>
        </w:div>
      </w:divsChild>
    </w:div>
    <w:div w:id="2108653386">
      <w:bodyDiv w:val="1"/>
      <w:marLeft w:val="0"/>
      <w:marRight w:val="0"/>
      <w:marTop w:val="0"/>
      <w:marBottom w:val="0"/>
      <w:divBdr>
        <w:top w:val="none" w:sz="0" w:space="0" w:color="auto"/>
        <w:left w:val="none" w:sz="0" w:space="0" w:color="auto"/>
        <w:bottom w:val="none" w:sz="0" w:space="0" w:color="auto"/>
        <w:right w:val="none" w:sz="0" w:space="0" w:color="auto"/>
      </w:divBdr>
      <w:divsChild>
        <w:div w:id="10114199">
          <w:marLeft w:val="1714"/>
          <w:marRight w:val="0"/>
          <w:marTop w:val="82"/>
          <w:marBottom w:val="0"/>
          <w:divBdr>
            <w:top w:val="none" w:sz="0" w:space="0" w:color="auto"/>
            <w:left w:val="none" w:sz="0" w:space="0" w:color="auto"/>
            <w:bottom w:val="none" w:sz="0" w:space="0" w:color="auto"/>
            <w:right w:val="none" w:sz="0" w:space="0" w:color="auto"/>
          </w:divBdr>
        </w:div>
        <w:div w:id="316955302">
          <w:marLeft w:val="1166"/>
          <w:marRight w:val="0"/>
          <w:marTop w:val="91"/>
          <w:marBottom w:val="0"/>
          <w:divBdr>
            <w:top w:val="none" w:sz="0" w:space="0" w:color="auto"/>
            <w:left w:val="none" w:sz="0" w:space="0" w:color="auto"/>
            <w:bottom w:val="none" w:sz="0" w:space="0" w:color="auto"/>
            <w:right w:val="none" w:sz="0" w:space="0" w:color="auto"/>
          </w:divBdr>
        </w:div>
        <w:div w:id="731540966">
          <w:marLeft w:val="1166"/>
          <w:marRight w:val="0"/>
          <w:marTop w:val="91"/>
          <w:marBottom w:val="0"/>
          <w:divBdr>
            <w:top w:val="none" w:sz="0" w:space="0" w:color="auto"/>
            <w:left w:val="none" w:sz="0" w:space="0" w:color="auto"/>
            <w:bottom w:val="none" w:sz="0" w:space="0" w:color="auto"/>
            <w:right w:val="none" w:sz="0" w:space="0" w:color="auto"/>
          </w:divBdr>
        </w:div>
        <w:div w:id="1485976168">
          <w:marLeft w:val="547"/>
          <w:marRight w:val="0"/>
          <w:marTop w:val="106"/>
          <w:marBottom w:val="0"/>
          <w:divBdr>
            <w:top w:val="none" w:sz="0" w:space="0" w:color="auto"/>
            <w:left w:val="none" w:sz="0" w:space="0" w:color="auto"/>
            <w:bottom w:val="none" w:sz="0" w:space="0" w:color="auto"/>
            <w:right w:val="none" w:sz="0" w:space="0" w:color="auto"/>
          </w:divBdr>
        </w:div>
        <w:div w:id="1620145512">
          <w:marLeft w:val="1166"/>
          <w:marRight w:val="0"/>
          <w:marTop w:val="91"/>
          <w:marBottom w:val="0"/>
          <w:divBdr>
            <w:top w:val="none" w:sz="0" w:space="0" w:color="auto"/>
            <w:left w:val="none" w:sz="0" w:space="0" w:color="auto"/>
            <w:bottom w:val="none" w:sz="0" w:space="0" w:color="auto"/>
            <w:right w:val="none" w:sz="0" w:space="0" w:color="auto"/>
          </w:divBdr>
        </w:div>
        <w:div w:id="1653866892">
          <w:marLeft w:val="1714"/>
          <w:marRight w:val="0"/>
          <w:marTop w:val="82"/>
          <w:marBottom w:val="0"/>
          <w:divBdr>
            <w:top w:val="none" w:sz="0" w:space="0" w:color="auto"/>
            <w:left w:val="none" w:sz="0" w:space="0" w:color="auto"/>
            <w:bottom w:val="none" w:sz="0" w:space="0" w:color="auto"/>
            <w:right w:val="none" w:sz="0" w:space="0" w:color="auto"/>
          </w:divBdr>
        </w:div>
        <w:div w:id="1797328964">
          <w:marLeft w:val="1166"/>
          <w:marRight w:val="0"/>
          <w:marTop w:val="91"/>
          <w:marBottom w:val="0"/>
          <w:divBdr>
            <w:top w:val="none" w:sz="0" w:space="0" w:color="auto"/>
            <w:left w:val="none" w:sz="0" w:space="0" w:color="auto"/>
            <w:bottom w:val="none" w:sz="0" w:space="0" w:color="auto"/>
            <w:right w:val="none" w:sz="0" w:space="0" w:color="auto"/>
          </w:divBdr>
        </w:div>
        <w:div w:id="1983804150">
          <w:marLeft w:val="1166"/>
          <w:marRight w:val="0"/>
          <w:marTop w:val="91"/>
          <w:marBottom w:val="0"/>
          <w:divBdr>
            <w:top w:val="none" w:sz="0" w:space="0" w:color="auto"/>
            <w:left w:val="none" w:sz="0" w:space="0" w:color="auto"/>
            <w:bottom w:val="none" w:sz="0" w:space="0" w:color="auto"/>
            <w:right w:val="none" w:sz="0" w:space="0" w:color="auto"/>
          </w:divBdr>
        </w:div>
        <w:div w:id="2080783979">
          <w:marLeft w:val="1166"/>
          <w:marRight w:val="0"/>
          <w:marTop w:val="91"/>
          <w:marBottom w:val="0"/>
          <w:divBdr>
            <w:top w:val="none" w:sz="0" w:space="0" w:color="auto"/>
            <w:left w:val="none" w:sz="0" w:space="0" w:color="auto"/>
            <w:bottom w:val="none" w:sz="0" w:space="0" w:color="auto"/>
            <w:right w:val="none" w:sz="0" w:space="0" w:color="auto"/>
          </w:divBdr>
        </w:div>
      </w:divsChild>
    </w:div>
    <w:div w:id="2118136082">
      <w:bodyDiv w:val="1"/>
      <w:marLeft w:val="0"/>
      <w:marRight w:val="0"/>
      <w:marTop w:val="0"/>
      <w:marBottom w:val="0"/>
      <w:divBdr>
        <w:top w:val="none" w:sz="0" w:space="0" w:color="auto"/>
        <w:left w:val="none" w:sz="0" w:space="0" w:color="auto"/>
        <w:bottom w:val="none" w:sz="0" w:space="0" w:color="auto"/>
        <w:right w:val="none" w:sz="0" w:space="0" w:color="auto"/>
      </w:divBdr>
      <w:divsChild>
        <w:div w:id="684744051">
          <w:marLeft w:val="1166"/>
          <w:marRight w:val="0"/>
          <w:marTop w:val="77"/>
          <w:marBottom w:val="0"/>
          <w:divBdr>
            <w:top w:val="none" w:sz="0" w:space="0" w:color="auto"/>
            <w:left w:val="none" w:sz="0" w:space="0" w:color="auto"/>
            <w:bottom w:val="none" w:sz="0" w:space="0" w:color="auto"/>
            <w:right w:val="none" w:sz="0" w:space="0" w:color="auto"/>
          </w:divBdr>
        </w:div>
        <w:div w:id="999623631">
          <w:marLeft w:val="1166"/>
          <w:marRight w:val="0"/>
          <w:marTop w:val="77"/>
          <w:marBottom w:val="0"/>
          <w:divBdr>
            <w:top w:val="none" w:sz="0" w:space="0" w:color="auto"/>
            <w:left w:val="none" w:sz="0" w:space="0" w:color="auto"/>
            <w:bottom w:val="none" w:sz="0" w:space="0" w:color="auto"/>
            <w:right w:val="none" w:sz="0" w:space="0" w:color="auto"/>
          </w:divBdr>
        </w:div>
        <w:div w:id="1206261775">
          <w:marLeft w:val="1886"/>
          <w:marRight w:val="0"/>
          <w:marTop w:val="67"/>
          <w:marBottom w:val="0"/>
          <w:divBdr>
            <w:top w:val="none" w:sz="0" w:space="0" w:color="auto"/>
            <w:left w:val="none" w:sz="0" w:space="0" w:color="auto"/>
            <w:bottom w:val="none" w:sz="0" w:space="0" w:color="auto"/>
            <w:right w:val="none" w:sz="0" w:space="0" w:color="auto"/>
          </w:divBdr>
        </w:div>
        <w:div w:id="1228422546">
          <w:marLeft w:val="1886"/>
          <w:marRight w:val="0"/>
          <w:marTop w:val="67"/>
          <w:marBottom w:val="0"/>
          <w:divBdr>
            <w:top w:val="none" w:sz="0" w:space="0" w:color="auto"/>
            <w:left w:val="none" w:sz="0" w:space="0" w:color="auto"/>
            <w:bottom w:val="none" w:sz="0" w:space="0" w:color="auto"/>
            <w:right w:val="none" w:sz="0" w:space="0" w:color="auto"/>
          </w:divBdr>
        </w:div>
      </w:divsChild>
    </w:div>
    <w:div w:id="2128503903">
      <w:bodyDiv w:val="1"/>
      <w:marLeft w:val="0"/>
      <w:marRight w:val="0"/>
      <w:marTop w:val="0"/>
      <w:marBottom w:val="0"/>
      <w:divBdr>
        <w:top w:val="none" w:sz="0" w:space="0" w:color="auto"/>
        <w:left w:val="none" w:sz="0" w:space="0" w:color="auto"/>
        <w:bottom w:val="none" w:sz="0" w:space="0" w:color="auto"/>
        <w:right w:val="none" w:sz="0" w:space="0" w:color="auto"/>
      </w:divBdr>
      <w:divsChild>
        <w:div w:id="43410736">
          <w:marLeft w:val="1714"/>
          <w:marRight w:val="0"/>
          <w:marTop w:val="77"/>
          <w:marBottom w:val="0"/>
          <w:divBdr>
            <w:top w:val="none" w:sz="0" w:space="0" w:color="auto"/>
            <w:left w:val="none" w:sz="0" w:space="0" w:color="auto"/>
            <w:bottom w:val="none" w:sz="0" w:space="0" w:color="auto"/>
            <w:right w:val="none" w:sz="0" w:space="0" w:color="auto"/>
          </w:divBdr>
        </w:div>
        <w:div w:id="375815384">
          <w:marLeft w:val="1714"/>
          <w:marRight w:val="0"/>
          <w:marTop w:val="77"/>
          <w:marBottom w:val="0"/>
          <w:divBdr>
            <w:top w:val="none" w:sz="0" w:space="0" w:color="auto"/>
            <w:left w:val="none" w:sz="0" w:space="0" w:color="auto"/>
            <w:bottom w:val="none" w:sz="0" w:space="0" w:color="auto"/>
            <w:right w:val="none" w:sz="0" w:space="0" w:color="auto"/>
          </w:divBdr>
        </w:div>
        <w:div w:id="433356528">
          <w:marLeft w:val="1166"/>
          <w:marRight w:val="0"/>
          <w:marTop w:val="86"/>
          <w:marBottom w:val="0"/>
          <w:divBdr>
            <w:top w:val="none" w:sz="0" w:space="0" w:color="auto"/>
            <w:left w:val="none" w:sz="0" w:space="0" w:color="auto"/>
            <w:bottom w:val="none" w:sz="0" w:space="0" w:color="auto"/>
            <w:right w:val="none" w:sz="0" w:space="0" w:color="auto"/>
          </w:divBdr>
        </w:div>
        <w:div w:id="553545055">
          <w:marLeft w:val="1166"/>
          <w:marRight w:val="0"/>
          <w:marTop w:val="86"/>
          <w:marBottom w:val="0"/>
          <w:divBdr>
            <w:top w:val="none" w:sz="0" w:space="0" w:color="auto"/>
            <w:left w:val="none" w:sz="0" w:space="0" w:color="auto"/>
            <w:bottom w:val="none" w:sz="0" w:space="0" w:color="auto"/>
            <w:right w:val="none" w:sz="0" w:space="0" w:color="auto"/>
          </w:divBdr>
        </w:div>
        <w:div w:id="969169416">
          <w:marLeft w:val="1714"/>
          <w:marRight w:val="0"/>
          <w:marTop w:val="77"/>
          <w:marBottom w:val="0"/>
          <w:divBdr>
            <w:top w:val="none" w:sz="0" w:space="0" w:color="auto"/>
            <w:left w:val="none" w:sz="0" w:space="0" w:color="auto"/>
            <w:bottom w:val="none" w:sz="0" w:space="0" w:color="auto"/>
            <w:right w:val="none" w:sz="0" w:space="0" w:color="auto"/>
          </w:divBdr>
        </w:div>
        <w:div w:id="1028406601">
          <w:marLeft w:val="1714"/>
          <w:marRight w:val="0"/>
          <w:marTop w:val="77"/>
          <w:marBottom w:val="0"/>
          <w:divBdr>
            <w:top w:val="none" w:sz="0" w:space="0" w:color="auto"/>
            <w:left w:val="none" w:sz="0" w:space="0" w:color="auto"/>
            <w:bottom w:val="none" w:sz="0" w:space="0" w:color="auto"/>
            <w:right w:val="none" w:sz="0" w:space="0" w:color="auto"/>
          </w:divBdr>
        </w:div>
        <w:div w:id="1044718474">
          <w:marLeft w:val="1714"/>
          <w:marRight w:val="0"/>
          <w:marTop w:val="77"/>
          <w:marBottom w:val="0"/>
          <w:divBdr>
            <w:top w:val="none" w:sz="0" w:space="0" w:color="auto"/>
            <w:left w:val="none" w:sz="0" w:space="0" w:color="auto"/>
            <w:bottom w:val="none" w:sz="0" w:space="0" w:color="auto"/>
            <w:right w:val="none" w:sz="0" w:space="0" w:color="auto"/>
          </w:divBdr>
        </w:div>
        <w:div w:id="1093628959">
          <w:marLeft w:val="1166"/>
          <w:marRight w:val="0"/>
          <w:marTop w:val="86"/>
          <w:marBottom w:val="0"/>
          <w:divBdr>
            <w:top w:val="none" w:sz="0" w:space="0" w:color="auto"/>
            <w:left w:val="none" w:sz="0" w:space="0" w:color="auto"/>
            <w:bottom w:val="none" w:sz="0" w:space="0" w:color="auto"/>
            <w:right w:val="none" w:sz="0" w:space="0" w:color="auto"/>
          </w:divBdr>
        </w:div>
        <w:div w:id="1296178817">
          <w:marLeft w:val="1166"/>
          <w:marRight w:val="0"/>
          <w:marTop w:val="86"/>
          <w:marBottom w:val="0"/>
          <w:divBdr>
            <w:top w:val="none" w:sz="0" w:space="0" w:color="auto"/>
            <w:left w:val="none" w:sz="0" w:space="0" w:color="auto"/>
            <w:bottom w:val="none" w:sz="0" w:space="0" w:color="auto"/>
            <w:right w:val="none" w:sz="0" w:space="0" w:color="auto"/>
          </w:divBdr>
        </w:div>
        <w:div w:id="1926180074">
          <w:marLeft w:val="1714"/>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305E9-7816-4EF4-9F09-BFB93B3D0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6</Pages>
  <Words>2004</Words>
  <Characters>11424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Intel Corp.</Company>
  <LinksUpToDate>false</LinksUpToDate>
  <CharactersWithSpaces>13402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skzheng@i2r.a-star.edu.sg</dc:creator>
  <cp:lastModifiedBy>I2R staff</cp:lastModifiedBy>
  <cp:revision>2</cp:revision>
  <cp:lastPrinted>2011-04-08T18:44:00Z</cp:lastPrinted>
  <dcterms:created xsi:type="dcterms:W3CDTF">2014-11-19T02:13:00Z</dcterms:created>
  <dcterms:modified xsi:type="dcterms:W3CDTF">2014-11-19T02:13:00Z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1064301576</vt:i4>
  </property>
  <property fmtid="{D5CDD505-2E9C-101B-9397-08002B2CF9AE}" pid="4" name="_EmailSubject">
    <vt:lpwstr>11-13-dddd-00-00ah-lb200-mac-resolution-for-clause-9-42-3-aj.docx</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