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183F4C">
        <w:trPr>
          <w:trHeight w:val="485"/>
          <w:jc w:val="center"/>
        </w:trPr>
        <w:tc>
          <w:tcPr>
            <w:tcW w:w="9576" w:type="dxa"/>
            <w:gridSpan w:val="5"/>
            <w:vAlign w:val="center"/>
          </w:tcPr>
          <w:p w:rsidR="005E768D" w:rsidRPr="00183F4C" w:rsidRDefault="005B31EA" w:rsidP="00D00410">
            <w:pPr>
              <w:pStyle w:val="T2"/>
            </w:pPr>
            <w:r>
              <w:rPr>
                <w:rFonts w:hint="eastAsia"/>
                <w:lang w:eastAsia="ko-KR"/>
              </w:rPr>
              <w:t>LB 20</w:t>
            </w:r>
            <w:r w:rsidR="004508FF">
              <w:rPr>
                <w:rFonts w:hint="eastAsia"/>
                <w:lang w:eastAsia="ko-KR"/>
              </w:rPr>
              <w:t>5</w:t>
            </w:r>
            <w:r>
              <w:rPr>
                <w:rFonts w:hint="eastAsia"/>
                <w:lang w:eastAsia="ko-KR"/>
              </w:rPr>
              <w:t xml:space="preserve"> </w:t>
            </w:r>
            <w:r w:rsidR="00F739EA">
              <w:rPr>
                <w:rFonts w:hint="eastAsia"/>
                <w:lang w:eastAsia="ko-KR"/>
              </w:rPr>
              <w:t xml:space="preserve">MLME SAP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508F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4508FF">
              <w:rPr>
                <w:rFonts w:hint="eastAsia"/>
                <w:b w:val="0"/>
                <w:sz w:val="20"/>
                <w:lang w:eastAsia="ko-KR"/>
              </w:rPr>
              <w:t>11</w:t>
            </w:r>
            <w:r w:rsidR="0088012D">
              <w:rPr>
                <w:rFonts w:hint="eastAsia"/>
                <w:b w:val="0"/>
                <w:sz w:val="20"/>
                <w:lang w:eastAsia="ko-KR"/>
              </w:rPr>
              <w:t>-</w:t>
            </w:r>
            <w:r w:rsidR="004508FF">
              <w:rPr>
                <w:rFonts w:hint="eastAsia"/>
                <w:b w:val="0"/>
                <w:sz w:val="20"/>
                <w:lang w:eastAsia="ko-KR"/>
              </w:rPr>
              <w:t>17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4263F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4263F2">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4508FF">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4508FF" w:rsidP="00520B8C">
            <w:pPr>
              <w:pStyle w:val="T2"/>
              <w:spacing w:after="0"/>
              <w:ind w:left="0" w:right="0"/>
              <w:jc w:val="left"/>
              <w:rPr>
                <w:b w:val="0"/>
                <w:sz w:val="18"/>
                <w:szCs w:val="18"/>
                <w:lang w:eastAsia="ko-KR"/>
              </w:rPr>
            </w:pPr>
            <w:r>
              <w:rPr>
                <w:rFonts w:hint="eastAsia"/>
                <w:b w:val="0"/>
                <w:sz w:val="18"/>
                <w:szCs w:val="18"/>
                <w:lang w:eastAsia="ko-KR"/>
              </w:rPr>
              <w:t>9008 Research Drive, Irvine, CA 92618</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1A00FD" w:rsidP="004C0F0A">
            <w:pPr>
              <w:pStyle w:val="T2"/>
              <w:spacing w:after="0"/>
              <w:ind w:left="0" w:right="0"/>
              <w:jc w:val="left"/>
              <w:rPr>
                <w:b w:val="0"/>
                <w:sz w:val="18"/>
                <w:szCs w:val="18"/>
                <w:lang w:eastAsia="ko-KR"/>
              </w:rPr>
            </w:pPr>
            <w:hyperlink r:id="rId9" w:history="1">
              <w:r w:rsidR="004508FF" w:rsidRPr="002137C6">
                <w:rPr>
                  <w:rStyle w:val="a6"/>
                  <w:b w:val="0"/>
                  <w:sz w:val="18"/>
                  <w:szCs w:val="18"/>
                  <w:lang w:eastAsia="ko-KR"/>
                </w:rPr>
                <w:t>yongho</w:t>
              </w:r>
              <w:r w:rsidR="004508FF" w:rsidRPr="002137C6">
                <w:rPr>
                  <w:rStyle w:val="a6"/>
                  <w:rFonts w:hint="eastAsia"/>
                  <w:b w:val="0"/>
                  <w:sz w:val="18"/>
                  <w:szCs w:val="18"/>
                  <w:lang w:eastAsia="ko-KR"/>
                </w:rPr>
                <w:t>.seok@newracom.com</w:t>
              </w:r>
            </w:hyperlink>
            <w:r w:rsidR="004508FF">
              <w:rPr>
                <w:rFonts w:hint="eastAsia"/>
                <w:b w:val="0"/>
                <w:sz w:val="18"/>
                <w:szCs w:val="18"/>
                <w:lang w:eastAsia="ko-KR"/>
              </w:rPr>
              <w:t xml:space="preserve"> </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MLME SAP comments from </w:t>
                            </w:r>
                            <w:proofErr w:type="spellStart"/>
                            <w:r>
                              <w:rPr>
                                <w:rFonts w:hint="eastAsia"/>
                                <w:lang w:eastAsia="ko-KR"/>
                              </w:rPr>
                              <w:t>TGah</w:t>
                            </w:r>
                            <w:proofErr w:type="spellEnd"/>
                            <w:r>
                              <w:rPr>
                                <w:rFonts w:hint="eastAsia"/>
                                <w:lang w:eastAsia="ko-KR"/>
                              </w:rPr>
                              <w:t xml:space="preserve"> Draft 3.0.</w:t>
                            </w:r>
                          </w:p>
                          <w:p w:rsidR="00062962" w:rsidRDefault="00062962" w:rsidP="00933AC5">
                            <w:pPr>
                              <w:pStyle w:val="af"/>
                              <w:numPr>
                                <w:ilvl w:val="0"/>
                                <w:numId w:val="1"/>
                              </w:numPr>
                              <w:ind w:leftChars="0"/>
                              <w:jc w:val="both"/>
                              <w:rPr>
                                <w:lang w:eastAsia="ko-KR"/>
                              </w:rPr>
                            </w:pPr>
                            <w:r>
                              <w:rPr>
                                <w:rFonts w:hint="eastAsia"/>
                                <w:lang w:eastAsia="ko-KR"/>
                              </w:rPr>
                              <w:t xml:space="preserve">CIDs: </w:t>
                            </w:r>
                            <w:r w:rsidR="00933AC5">
                              <w:rPr>
                                <w:lang w:eastAsia="ko-KR"/>
                              </w:rPr>
                              <w:t>5055, 5056, 5057, 5058, 5059, 5354</w:t>
                            </w:r>
                            <w:del w:id="0" w:author="Yongho" w:date="2014-12-01T14:10:00Z">
                              <w:r w:rsidR="00933AC5" w:rsidDel="00053F2A">
                                <w:rPr>
                                  <w:lang w:eastAsia="ko-KR"/>
                                </w:rPr>
                                <w:delText>, 5355</w:delText>
                              </w:r>
                            </w:del>
                            <w:r>
                              <w:rPr>
                                <w:rFonts w:hint="eastAsia"/>
                                <w:lang w:eastAsia="ko-KR"/>
                              </w:rPr>
                              <w:t xml:space="preserve"> (</w:t>
                            </w:r>
                            <w:ins w:id="1" w:author="Yongho" w:date="2014-12-01T14:10:00Z">
                              <w:r w:rsidR="00053F2A">
                                <w:rPr>
                                  <w:rFonts w:hint="eastAsia"/>
                                  <w:lang w:eastAsia="ko-KR"/>
                                </w:rPr>
                                <w:t>6</w:t>
                              </w:r>
                            </w:ins>
                            <w:del w:id="2" w:author="Yongho" w:date="2014-12-01T14:10:00Z">
                              <w:r w:rsidR="002F7068" w:rsidDel="00053F2A">
                                <w:rPr>
                                  <w:rFonts w:hint="eastAsia"/>
                                  <w:lang w:eastAsia="ko-KR"/>
                                </w:rPr>
                                <w:delText>7</w:delText>
                              </w:r>
                            </w:del>
                            <w:r>
                              <w:rPr>
                                <w:rFonts w:hint="eastAsia"/>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MLME SAP comments from </w:t>
                      </w:r>
                      <w:proofErr w:type="spellStart"/>
                      <w:r>
                        <w:rPr>
                          <w:rFonts w:hint="eastAsia"/>
                          <w:lang w:eastAsia="ko-KR"/>
                        </w:rPr>
                        <w:t>TGah</w:t>
                      </w:r>
                      <w:proofErr w:type="spellEnd"/>
                      <w:r>
                        <w:rPr>
                          <w:rFonts w:hint="eastAsia"/>
                          <w:lang w:eastAsia="ko-KR"/>
                        </w:rPr>
                        <w:t xml:space="preserve"> Draft 3.0.</w:t>
                      </w:r>
                    </w:p>
                    <w:p w:rsidR="00062962" w:rsidRDefault="00062962" w:rsidP="00933AC5">
                      <w:pPr>
                        <w:pStyle w:val="af"/>
                        <w:numPr>
                          <w:ilvl w:val="0"/>
                          <w:numId w:val="1"/>
                        </w:numPr>
                        <w:ind w:leftChars="0"/>
                        <w:jc w:val="both"/>
                        <w:rPr>
                          <w:lang w:eastAsia="ko-KR"/>
                        </w:rPr>
                      </w:pPr>
                      <w:r>
                        <w:rPr>
                          <w:rFonts w:hint="eastAsia"/>
                          <w:lang w:eastAsia="ko-KR"/>
                        </w:rPr>
                        <w:t xml:space="preserve">CIDs: </w:t>
                      </w:r>
                      <w:r w:rsidR="00933AC5">
                        <w:rPr>
                          <w:lang w:eastAsia="ko-KR"/>
                        </w:rPr>
                        <w:t>5055, 5056, 5057, 5058, 5059, 5354</w:t>
                      </w:r>
                      <w:del w:id="3" w:author="Yongho" w:date="2014-12-01T14:10:00Z">
                        <w:r w:rsidR="00933AC5" w:rsidDel="00053F2A">
                          <w:rPr>
                            <w:lang w:eastAsia="ko-KR"/>
                          </w:rPr>
                          <w:delText>, 5355</w:delText>
                        </w:r>
                      </w:del>
                      <w:r>
                        <w:rPr>
                          <w:rFonts w:hint="eastAsia"/>
                          <w:lang w:eastAsia="ko-KR"/>
                        </w:rPr>
                        <w:t xml:space="preserve"> (</w:t>
                      </w:r>
                      <w:ins w:id="4" w:author="Yongho" w:date="2014-12-01T14:10:00Z">
                        <w:r w:rsidR="00053F2A">
                          <w:rPr>
                            <w:rFonts w:hint="eastAsia"/>
                            <w:lang w:eastAsia="ko-KR"/>
                          </w:rPr>
                          <w:t>6</w:t>
                        </w:r>
                      </w:ins>
                      <w:del w:id="5" w:author="Yongho" w:date="2014-12-01T14:10:00Z">
                        <w:r w:rsidR="002F7068" w:rsidDel="00053F2A">
                          <w:rPr>
                            <w:rFonts w:hint="eastAsia"/>
                            <w:lang w:eastAsia="ko-KR"/>
                          </w:rPr>
                          <w:delText>7</w:delText>
                        </w:r>
                      </w:del>
                      <w:r>
                        <w:rPr>
                          <w:rFonts w:hint="eastAsia"/>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bookmarkStart w:id="6" w:name="_GoBack"/>
      <w:bookmarkEnd w:id="6"/>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5055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15.19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6.3.3.2.3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 xml:space="preserve">Is it </w:t>
            </w:r>
            <w:proofErr w:type="gramStart"/>
            <w:r w:rsidRPr="000B17AA">
              <w:rPr>
                <w:rFonts w:ascii="Arial" w:eastAsia="굴림" w:hAnsi="Arial" w:cs="Arial"/>
                <w:color w:val="000000"/>
                <w:sz w:val="20"/>
                <w:lang w:val="en-US" w:eastAsia="ko-KR"/>
              </w:rPr>
              <w:t>the intend</w:t>
            </w:r>
            <w:proofErr w:type="gramEnd"/>
            <w:r w:rsidRPr="000B17AA">
              <w:rPr>
                <w:rFonts w:ascii="Arial" w:eastAsia="굴림" w:hAnsi="Arial" w:cs="Arial"/>
                <w:color w:val="000000"/>
                <w:sz w:val="20"/>
                <w:lang w:val="en-US" w:eastAsia="ko-KR"/>
              </w:rPr>
              <w:t xml:space="preserve"> to use the value of dot11MaxAwayDuration for the value of </w:t>
            </w:r>
            <w:proofErr w:type="spellStart"/>
            <w:r w:rsidRPr="000B17AA">
              <w:rPr>
                <w:rFonts w:ascii="Arial" w:eastAsia="굴림" w:hAnsi="Arial" w:cs="Arial"/>
                <w:color w:val="000000"/>
                <w:sz w:val="20"/>
                <w:lang w:val="en-US" w:eastAsia="ko-KR"/>
              </w:rPr>
              <w:t>MaxAwayDuration</w:t>
            </w:r>
            <w:proofErr w:type="spellEnd"/>
            <w:r w:rsidRPr="000B17AA">
              <w:rPr>
                <w:rFonts w:ascii="Arial" w:eastAsia="굴림" w:hAnsi="Arial" w:cs="Arial"/>
                <w:color w:val="000000"/>
                <w:sz w:val="20"/>
                <w:lang w:val="en-US" w:eastAsia="ko-KR"/>
              </w:rPr>
              <w:t xml:space="preserve"> (in case the dot11MaxAwayDuration is non zero)?  If this is the case, it should be said so.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 xml:space="preserve">Add the following </w:t>
            </w:r>
            <w:proofErr w:type="spellStart"/>
            <w:r w:rsidRPr="000B17AA">
              <w:rPr>
                <w:rFonts w:ascii="Arial" w:eastAsia="굴림" w:hAnsi="Arial" w:cs="Arial"/>
                <w:color w:val="000000"/>
                <w:sz w:val="20"/>
                <w:lang w:val="en-US" w:eastAsia="ko-KR"/>
              </w:rPr>
              <w:t>sentente</w:t>
            </w:r>
            <w:proofErr w:type="spellEnd"/>
            <w:r w:rsidRPr="000B17AA">
              <w:rPr>
                <w:rFonts w:ascii="Arial" w:eastAsia="굴림" w:hAnsi="Arial" w:cs="Arial"/>
                <w:color w:val="000000"/>
                <w:sz w:val="20"/>
                <w:lang w:val="en-US" w:eastAsia="ko-KR"/>
              </w:rPr>
              <w:t xml:space="preserve"> in the last column:  "If </w:t>
            </w:r>
            <w:proofErr w:type="spellStart"/>
            <w:r w:rsidRPr="000B17AA">
              <w:rPr>
                <w:rFonts w:ascii="Arial" w:eastAsia="굴림" w:hAnsi="Arial" w:cs="Arial"/>
                <w:color w:val="000000"/>
                <w:sz w:val="20"/>
                <w:lang w:val="en-US" w:eastAsia="ko-KR"/>
              </w:rPr>
              <w:t>MaxAwayDuration</w:t>
            </w:r>
            <w:proofErr w:type="spellEnd"/>
            <w:r w:rsidRPr="000B17AA">
              <w:rPr>
                <w:rFonts w:ascii="Arial" w:eastAsia="굴림" w:hAnsi="Arial" w:cs="Arial"/>
                <w:color w:val="000000"/>
                <w:sz w:val="20"/>
                <w:lang w:val="en-US" w:eastAsia="ko-KR"/>
              </w:rPr>
              <w:t xml:space="preserve"> is present, it is set to dot11MaxAwayDuration".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Default="000B17AA" w:rsidP="000B17AA">
            <w:pPr>
              <w:rPr>
                <w:rFonts w:ascii="Arial" w:eastAsia="굴림" w:hAnsi="Arial" w:cs="Arial"/>
                <w:sz w:val="20"/>
                <w:lang w:val="en-US" w:eastAsia="ko-KR"/>
              </w:rPr>
            </w:pPr>
            <w:r>
              <w:rPr>
                <w:rFonts w:ascii="Arial" w:eastAsia="굴림" w:hAnsi="Arial" w:cs="Arial" w:hint="eastAsia"/>
                <w:sz w:val="20"/>
                <w:lang w:val="en-US" w:eastAsia="ko-KR"/>
              </w:rPr>
              <w:t>Re</w:t>
            </w:r>
            <w:r w:rsidR="00DC5BF7">
              <w:rPr>
                <w:rFonts w:ascii="Arial" w:eastAsia="굴림" w:hAnsi="Arial" w:cs="Arial" w:hint="eastAsia"/>
                <w:sz w:val="20"/>
                <w:lang w:val="en-US" w:eastAsia="ko-KR"/>
              </w:rPr>
              <w:t xml:space="preserve">vised- </w:t>
            </w:r>
          </w:p>
          <w:p w:rsidR="00DC5BF7" w:rsidRPr="00DC5BF7"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 xml:space="preserve">The intention is to say that the MAD element is optionally present in a Probe Request frame if dot11MaxAwayDuration is a non-zero. </w:t>
            </w:r>
          </w:p>
          <w:p w:rsidR="00DC5BF7" w:rsidRPr="00DC5BF7" w:rsidRDefault="00DC5BF7" w:rsidP="00DC5BF7">
            <w:pPr>
              <w:rPr>
                <w:rFonts w:ascii="Arial" w:eastAsia="굴림" w:hAnsi="Arial" w:cs="Arial"/>
                <w:sz w:val="20"/>
                <w:lang w:val="en-US" w:eastAsia="ko-KR"/>
              </w:rPr>
            </w:pPr>
          </w:p>
          <w:p w:rsidR="00DC5BF7" w:rsidRPr="00DC5BF7"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 xml:space="preserve">Please refer the following sentence in the sub-clause 10.2.2.20: </w:t>
            </w:r>
          </w:p>
          <w:p w:rsidR="00DC5BF7" w:rsidRPr="00DC5BF7" w:rsidRDefault="00DC5BF7" w:rsidP="00DC5BF7">
            <w:pPr>
              <w:rPr>
                <w:rFonts w:ascii="Arial" w:eastAsia="굴림" w:hAnsi="Arial" w:cs="Arial"/>
                <w:sz w:val="20"/>
                <w:lang w:val="en-US" w:eastAsia="ko-KR"/>
              </w:rPr>
            </w:pPr>
            <w:r w:rsidRPr="00DC5BF7">
              <w:rPr>
                <w:rFonts w:ascii="Arial" w:eastAsia="굴림" w:hAnsi="Arial" w:cs="Arial" w:hint="eastAsia"/>
                <w:sz w:val="20"/>
                <w:lang w:val="en-US" w:eastAsia="ko-KR"/>
              </w:rPr>
              <w:t>“</w:t>
            </w:r>
            <w:r w:rsidRPr="00DC5BF7">
              <w:rPr>
                <w:rFonts w:ascii="Arial" w:eastAsia="굴림" w:hAnsi="Arial" w:cs="Arial"/>
                <w:sz w:val="20"/>
                <w:lang w:val="en-US" w:eastAsia="ko-KR"/>
              </w:rPr>
              <w:t xml:space="preserve">An STA may include a MAD element in the Probe Request or (Re-)Association Requests frames.” </w:t>
            </w:r>
          </w:p>
          <w:p w:rsidR="00DC5BF7" w:rsidRPr="00DC5BF7" w:rsidRDefault="00DC5BF7" w:rsidP="00DC5BF7">
            <w:pPr>
              <w:rPr>
                <w:rFonts w:ascii="Arial" w:eastAsia="굴림" w:hAnsi="Arial" w:cs="Arial"/>
                <w:sz w:val="20"/>
                <w:lang w:val="en-US" w:eastAsia="ko-KR"/>
              </w:rPr>
            </w:pPr>
          </w:p>
          <w:p w:rsidR="00DC5BF7" w:rsidRPr="00DC5BF7"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The MAD element can be included the Probe Request frame but</w:t>
            </w:r>
          </w:p>
          <w:p w:rsidR="00C5227B" w:rsidRPr="00BC1309" w:rsidRDefault="00DC5BF7" w:rsidP="00DC5BF7">
            <w:pPr>
              <w:rPr>
                <w:rFonts w:ascii="Arial" w:eastAsia="굴림" w:hAnsi="Arial" w:cs="Arial"/>
                <w:sz w:val="20"/>
                <w:lang w:val="en-US" w:eastAsia="ko-KR"/>
              </w:rPr>
            </w:pPr>
            <w:r w:rsidRPr="00DC5BF7">
              <w:rPr>
                <w:rFonts w:ascii="Arial" w:eastAsia="굴림" w:hAnsi="Arial" w:cs="Arial"/>
                <w:sz w:val="20"/>
                <w:lang w:val="en-US" w:eastAsia="ko-KR"/>
              </w:rPr>
              <w:t xml:space="preserve">Table 8-41 (Probe </w:t>
            </w:r>
            <w:proofErr w:type="spellStart"/>
            <w:r w:rsidRPr="00DC5BF7">
              <w:rPr>
                <w:rFonts w:ascii="Arial" w:eastAsia="굴림" w:hAnsi="Arial" w:cs="Arial"/>
                <w:sz w:val="20"/>
                <w:lang w:val="en-US" w:eastAsia="ko-KR"/>
              </w:rPr>
              <w:t>Requst</w:t>
            </w:r>
            <w:proofErr w:type="spellEnd"/>
            <w:r w:rsidRPr="00DC5BF7">
              <w:rPr>
                <w:rFonts w:ascii="Arial" w:eastAsia="굴림" w:hAnsi="Arial" w:cs="Arial"/>
                <w:sz w:val="20"/>
                <w:lang w:val="en-US" w:eastAsia="ko-KR"/>
              </w:rPr>
              <w:t xml:space="preserve"> frame body) is missing the MAD element.</w:t>
            </w:r>
          </w:p>
          <w:p w:rsidR="00C5227B" w:rsidRPr="00DC5BF7" w:rsidRDefault="00C5227B" w:rsidP="00DC5BF7">
            <w:pPr>
              <w:rPr>
                <w:rFonts w:ascii="Arial" w:eastAsia="굴림" w:hAnsi="Arial" w:cs="Arial"/>
                <w:sz w:val="20"/>
                <w:lang w:val="en-US" w:eastAsia="ko-KR"/>
              </w:rPr>
            </w:pPr>
          </w:p>
          <w:p w:rsidR="00DC5BF7" w:rsidRPr="000B17AA" w:rsidRDefault="00DC5BF7" w:rsidP="00BC1309">
            <w:pPr>
              <w:rPr>
                <w:rFonts w:ascii="Arial" w:eastAsia="굴림" w:hAnsi="Arial" w:cs="Arial"/>
                <w:sz w:val="20"/>
                <w:lang w:val="en-US" w:eastAsia="ko-KR"/>
              </w:rPr>
            </w:pPr>
            <w:proofErr w:type="spellStart"/>
            <w:r w:rsidRPr="00DC5BF7">
              <w:rPr>
                <w:rFonts w:ascii="Arial" w:eastAsia="굴림" w:hAnsi="Arial" w:cs="Arial"/>
                <w:sz w:val="20"/>
                <w:lang w:val="en-US" w:eastAsia="ko-KR"/>
              </w:rPr>
              <w:t>TGah</w:t>
            </w:r>
            <w:proofErr w:type="spellEnd"/>
            <w:r w:rsidRPr="00DC5BF7">
              <w:rPr>
                <w:rFonts w:ascii="Arial" w:eastAsia="굴림" w:hAnsi="Arial" w:cs="Arial"/>
                <w:sz w:val="20"/>
                <w:lang w:val="en-US" w:eastAsia="ko-KR"/>
              </w:rPr>
              <w:t xml:space="preserve"> editor to make changes shown in 11-14-</w:t>
            </w:r>
            <w:del w:id="7" w:author="Yongho" w:date="2014-12-01T14:10:00Z">
              <w:r w:rsidRPr="00DC5BF7" w:rsidDel="00053F2A">
                <w:rPr>
                  <w:rFonts w:ascii="Arial" w:eastAsia="굴림" w:hAnsi="Arial" w:cs="Arial"/>
                  <w:sz w:val="20"/>
                  <w:lang w:val="en-US" w:eastAsia="ko-KR"/>
                </w:rPr>
                <w:delText>1550r0</w:delText>
              </w:r>
            </w:del>
            <w:ins w:id="8" w:author="Yongho" w:date="2014-12-01T14:10:00Z">
              <w:r w:rsidR="00053F2A">
                <w:rPr>
                  <w:rFonts w:ascii="Arial" w:eastAsia="굴림" w:hAnsi="Arial" w:cs="Arial"/>
                  <w:sz w:val="20"/>
                  <w:lang w:val="en-US" w:eastAsia="ko-KR"/>
                </w:rPr>
                <w:t>1550r1</w:t>
              </w:r>
            </w:ins>
            <w:r w:rsidRPr="00DC5BF7">
              <w:rPr>
                <w:rFonts w:ascii="Arial" w:eastAsia="굴림" w:hAnsi="Arial" w:cs="Arial"/>
                <w:sz w:val="20"/>
                <w:lang w:val="en-US" w:eastAsia="ko-KR"/>
              </w:rPr>
              <w:t xml:space="preserve"> under the heading for CID 5055.</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5056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21.25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"Indicates the maximum duration that the AP is unavailable for communications with" -- missing unit of the value.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Insert "in TUs" after 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Default="000B17AA" w:rsidP="000B17A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A0BE4" w:rsidRPr="001A0BE4" w:rsidRDefault="001A0BE4" w:rsidP="001A0BE4">
            <w:pPr>
              <w:rPr>
                <w:rFonts w:ascii="Arial" w:eastAsia="굴림" w:hAnsi="Arial" w:cs="Arial"/>
                <w:sz w:val="20"/>
                <w:lang w:val="en-US" w:eastAsia="ko-KR"/>
              </w:rPr>
            </w:pPr>
            <w:r w:rsidRPr="001A0BE4">
              <w:rPr>
                <w:rFonts w:ascii="Arial" w:eastAsia="굴림" w:hAnsi="Arial" w:cs="Arial"/>
                <w:sz w:val="20"/>
                <w:lang w:val="en-US" w:eastAsia="ko-KR"/>
              </w:rPr>
              <w:t xml:space="preserve">Agree in principle. </w:t>
            </w:r>
          </w:p>
          <w:p w:rsidR="001A0BE4" w:rsidRPr="001A0BE4" w:rsidRDefault="001A0BE4" w:rsidP="001A0BE4">
            <w:pPr>
              <w:rPr>
                <w:rFonts w:ascii="Arial" w:eastAsia="굴림" w:hAnsi="Arial" w:cs="Arial"/>
                <w:sz w:val="20"/>
                <w:lang w:val="en-US" w:eastAsia="ko-KR"/>
              </w:rPr>
            </w:pPr>
            <w:r w:rsidRPr="001A0BE4">
              <w:rPr>
                <w:rFonts w:ascii="Arial" w:eastAsia="굴림" w:hAnsi="Arial" w:cs="Arial"/>
                <w:sz w:val="20"/>
                <w:lang w:val="en-US" w:eastAsia="ko-KR"/>
              </w:rPr>
              <w:t>But, all same occurrences from the sub-clause 6.3 should be updated.</w:t>
            </w:r>
          </w:p>
          <w:p w:rsidR="001A0BE4" w:rsidRPr="001A0BE4" w:rsidRDefault="001A0BE4" w:rsidP="001A0BE4">
            <w:pPr>
              <w:rPr>
                <w:rFonts w:ascii="Arial" w:eastAsia="굴림" w:hAnsi="Arial" w:cs="Arial"/>
                <w:sz w:val="20"/>
                <w:lang w:val="en-US" w:eastAsia="ko-KR"/>
              </w:rPr>
            </w:pPr>
          </w:p>
          <w:p w:rsidR="001A0BE4" w:rsidRPr="001A0BE4" w:rsidRDefault="001A0BE4" w:rsidP="001A0BE4">
            <w:pPr>
              <w:rPr>
                <w:rFonts w:ascii="Arial" w:eastAsia="굴림" w:hAnsi="Arial" w:cs="Arial"/>
                <w:sz w:val="20"/>
                <w:lang w:val="en-US" w:eastAsia="ko-KR"/>
              </w:rPr>
            </w:pPr>
            <w:proofErr w:type="spellStart"/>
            <w:r w:rsidRPr="001A0BE4">
              <w:rPr>
                <w:rFonts w:ascii="Arial" w:eastAsia="굴림" w:hAnsi="Arial" w:cs="Arial"/>
                <w:sz w:val="20"/>
                <w:lang w:val="en-US" w:eastAsia="ko-KR"/>
              </w:rPr>
              <w:t>TGah</w:t>
            </w:r>
            <w:proofErr w:type="spellEnd"/>
            <w:r w:rsidRPr="001A0BE4">
              <w:rPr>
                <w:rFonts w:ascii="Arial" w:eastAsia="굴림" w:hAnsi="Arial" w:cs="Arial"/>
                <w:sz w:val="20"/>
                <w:lang w:val="en-US" w:eastAsia="ko-KR"/>
              </w:rPr>
              <w:t xml:space="preserve"> editor to make changes as the following editing instructions: </w:t>
            </w:r>
          </w:p>
          <w:p w:rsidR="001A0BE4" w:rsidRPr="001A0BE4" w:rsidRDefault="001A0BE4" w:rsidP="001A0BE4">
            <w:pPr>
              <w:rPr>
                <w:rFonts w:ascii="Arial" w:eastAsia="굴림" w:hAnsi="Arial" w:cs="Arial"/>
                <w:sz w:val="20"/>
                <w:lang w:val="en-US" w:eastAsia="ko-KR"/>
              </w:rPr>
            </w:pPr>
          </w:p>
          <w:p w:rsidR="00217A94" w:rsidRPr="000B17AA" w:rsidRDefault="001A0BE4" w:rsidP="00BC1309">
            <w:pPr>
              <w:rPr>
                <w:rFonts w:ascii="Arial" w:eastAsia="굴림" w:hAnsi="Arial" w:cs="Arial"/>
                <w:sz w:val="20"/>
                <w:lang w:val="en-US" w:eastAsia="ko-KR"/>
              </w:rPr>
            </w:pPr>
            <w:r w:rsidRPr="001A0BE4">
              <w:rPr>
                <w:rFonts w:ascii="Arial" w:eastAsia="굴림" w:hAnsi="Arial" w:cs="Arial"/>
                <w:sz w:val="20"/>
                <w:lang w:val="en-US" w:eastAsia="ko-KR"/>
              </w:rPr>
              <w:t>Insert “in TUs” after "the maximum duration" throughout sub-clause 6.3.</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lastRenderedPageBreak/>
              <w:t>5057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41.36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6.3.103.5.1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The text describes when the MLME-AIDSWITCH primitive is generated but not what it is used for (</w:t>
            </w:r>
            <w:proofErr w:type="spellStart"/>
            <w:r w:rsidRPr="000B17AA">
              <w:rPr>
                <w:rFonts w:ascii="Arial" w:eastAsia="굴림" w:hAnsi="Arial" w:cs="Arial"/>
                <w:color w:val="000000"/>
                <w:sz w:val="20"/>
                <w:lang w:val="en-US" w:eastAsia="ko-KR"/>
              </w:rPr>
              <w:t>funciton</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 xml:space="preserve">Reword text in such a way:  "The primitive is used for </w:t>
            </w:r>
            <w:proofErr w:type="spellStart"/>
            <w:r w:rsidRPr="000B17AA">
              <w:rPr>
                <w:rFonts w:ascii="Arial" w:eastAsia="굴림" w:hAnsi="Arial" w:cs="Arial"/>
                <w:color w:val="000000"/>
                <w:sz w:val="20"/>
                <w:lang w:val="en-US" w:eastAsia="ko-KR"/>
              </w:rPr>
              <w:t>xxxxx</w:t>
            </w:r>
            <w:proofErr w:type="spellEnd"/>
            <w:r w:rsidRPr="000B17AA">
              <w:rPr>
                <w:rFonts w:ascii="Arial" w:eastAsia="굴림" w:hAnsi="Arial" w:cs="Arial"/>
                <w:color w:val="000000"/>
                <w:sz w:val="20"/>
                <w:lang w:val="en-US" w:eastAsia="ko-KR"/>
              </w:rPr>
              <w:t xml:space="preserve">"  or "This </w:t>
            </w:r>
            <w:proofErr w:type="spellStart"/>
            <w:r w:rsidRPr="000B17AA">
              <w:rPr>
                <w:rFonts w:ascii="Arial" w:eastAsia="굴림" w:hAnsi="Arial" w:cs="Arial"/>
                <w:color w:val="000000"/>
                <w:sz w:val="20"/>
                <w:lang w:val="en-US" w:eastAsia="ko-KR"/>
              </w:rPr>
              <w:t>primite</w:t>
            </w:r>
            <w:proofErr w:type="spellEnd"/>
            <w:r w:rsidRPr="000B17AA">
              <w:rPr>
                <w:rFonts w:ascii="Arial" w:eastAsia="굴림" w:hAnsi="Arial" w:cs="Arial"/>
                <w:color w:val="000000"/>
                <w:sz w:val="20"/>
                <w:lang w:val="en-US" w:eastAsia="ko-KR"/>
              </w:rPr>
              <w:t xml:space="preserve"> indicates / responses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77A88" w:rsidRDefault="00477A88" w:rsidP="000B17AA">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The current wording is saying both when this primitive is generated and what is the function.</w:t>
            </w:r>
          </w:p>
          <w:p w:rsidR="00217A94" w:rsidRPr="00217A94" w:rsidRDefault="00217A94" w:rsidP="00217A94">
            <w:pPr>
              <w:rPr>
                <w:rFonts w:ascii="Arial" w:eastAsia="굴림" w:hAnsi="Arial" w:cs="Arial"/>
                <w:sz w:val="20"/>
                <w:lang w:val="en-US" w:eastAsia="ko-KR"/>
              </w:rPr>
            </w:pPr>
          </w:p>
          <w:p w:rsidR="004B611B" w:rsidRPr="00BC1309"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1) When this primitive is used: </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This primitive is either generated in response to a received AID Switch Request </w:t>
            </w:r>
            <w:r w:rsidR="004B611B">
              <w:rPr>
                <w:rFonts w:ascii="Arial" w:eastAsia="굴림" w:hAnsi="Arial" w:cs="Arial"/>
                <w:sz w:val="20"/>
                <w:lang w:val="en-US" w:eastAsia="ko-KR"/>
              </w:rPr>
              <w:t>frame or autonomously by the AP</w:t>
            </w:r>
            <w:r w:rsidR="004B611B">
              <w:rPr>
                <w:rFonts w:ascii="Arial" w:eastAsia="굴림" w:hAnsi="Arial" w:cs="Arial" w:hint="eastAsia"/>
                <w:sz w:val="20"/>
                <w:lang w:val="en-US" w:eastAsia="ko-KR"/>
              </w:rPr>
              <w:t>.</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2) What is the function:</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This primitive requests the transmission of an AID Switch Response frame.</w:t>
            </w:r>
          </w:p>
          <w:p w:rsidR="00217A94" w:rsidRPr="00217A94" w:rsidRDefault="00217A94" w:rsidP="00217A94">
            <w:pPr>
              <w:rPr>
                <w:rFonts w:ascii="Arial" w:eastAsia="굴림" w:hAnsi="Arial" w:cs="Arial"/>
                <w:sz w:val="20"/>
                <w:lang w:val="en-US" w:eastAsia="ko-KR"/>
              </w:rPr>
            </w:pP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Also please refer the following wording from IEEE 802.11 </w:t>
            </w:r>
            <w:proofErr w:type="spellStart"/>
            <w:r w:rsidRPr="00217A94">
              <w:rPr>
                <w:rFonts w:ascii="Arial" w:eastAsia="굴림" w:hAnsi="Arial" w:cs="Arial"/>
                <w:sz w:val="20"/>
                <w:lang w:val="en-US" w:eastAsia="ko-KR"/>
              </w:rPr>
              <w:t>REVmc</w:t>
            </w:r>
            <w:proofErr w:type="spellEnd"/>
            <w:r w:rsidRPr="00217A94">
              <w:rPr>
                <w:rFonts w:ascii="Arial" w:eastAsia="굴림" w:hAnsi="Arial" w:cs="Arial"/>
                <w:sz w:val="20"/>
                <w:lang w:val="en-US" w:eastAsia="ko-KR"/>
              </w:rPr>
              <w:t xml:space="preserve"> D3.0: </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6.3.60.5 MLME-</w:t>
            </w:r>
            <w:proofErr w:type="spellStart"/>
            <w:r w:rsidRPr="00217A94">
              <w:rPr>
                <w:rFonts w:ascii="Arial" w:eastAsia="굴림" w:hAnsi="Arial" w:cs="Arial"/>
                <w:sz w:val="20"/>
                <w:lang w:val="en-US" w:eastAsia="ko-KR"/>
              </w:rPr>
              <w:t>FMS.response</w:t>
            </w:r>
            <w:proofErr w:type="spellEnd"/>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6.3.60.5.1 Function</w:t>
            </w: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This primitive is either generated in response to a received FMS Request frame or autonomously by the AP and requests the transmission of an FMS Response frame.</w:t>
            </w:r>
          </w:p>
          <w:p w:rsidR="00217A94" w:rsidRPr="00217A94" w:rsidRDefault="00217A94" w:rsidP="00217A94">
            <w:pPr>
              <w:rPr>
                <w:rFonts w:ascii="Arial" w:eastAsia="굴림" w:hAnsi="Arial" w:cs="Arial"/>
                <w:sz w:val="20"/>
                <w:lang w:val="en-US" w:eastAsia="ko-KR"/>
              </w:rPr>
            </w:pPr>
          </w:p>
          <w:p w:rsidR="00217A94" w:rsidRPr="00217A94" w:rsidRDefault="00217A94" w:rsidP="00217A94">
            <w:pPr>
              <w:rPr>
                <w:rFonts w:ascii="Arial" w:eastAsia="굴림" w:hAnsi="Arial" w:cs="Arial"/>
                <w:sz w:val="20"/>
                <w:lang w:val="en-US" w:eastAsia="ko-KR"/>
              </w:rPr>
            </w:pPr>
            <w:r w:rsidRPr="00217A94">
              <w:rPr>
                <w:rFonts w:ascii="Arial" w:eastAsia="굴림" w:hAnsi="Arial" w:cs="Arial"/>
                <w:sz w:val="20"/>
                <w:lang w:val="en-US" w:eastAsia="ko-KR"/>
              </w:rPr>
              <w:t xml:space="preserve">Same wording has been used in IEEE 802.11 </w:t>
            </w:r>
            <w:proofErr w:type="spellStart"/>
            <w:r w:rsidRPr="00217A94">
              <w:rPr>
                <w:rFonts w:ascii="Arial" w:eastAsia="굴림" w:hAnsi="Arial" w:cs="Arial"/>
                <w:sz w:val="20"/>
                <w:lang w:val="en-US" w:eastAsia="ko-KR"/>
              </w:rPr>
              <w:t>REVmc</w:t>
            </w:r>
            <w:proofErr w:type="spellEnd"/>
            <w:r w:rsidRPr="00217A94">
              <w:rPr>
                <w:rFonts w:ascii="Arial" w:eastAsia="굴림" w:hAnsi="Arial" w:cs="Arial"/>
                <w:sz w:val="20"/>
                <w:lang w:val="en-US" w:eastAsia="ko-KR"/>
              </w:rPr>
              <w:t xml:space="preserve"> base specification. </w:t>
            </w:r>
          </w:p>
          <w:p w:rsidR="00217A94" w:rsidRPr="00217A94" w:rsidRDefault="00217A94" w:rsidP="00217A94">
            <w:pPr>
              <w:rPr>
                <w:rFonts w:ascii="Arial" w:eastAsia="굴림" w:hAnsi="Arial" w:cs="Arial"/>
                <w:sz w:val="20"/>
                <w:lang w:val="en-US" w:eastAsia="ko-KR"/>
              </w:rPr>
            </w:pPr>
          </w:p>
          <w:p w:rsidR="00477A88" w:rsidRPr="00BC1309" w:rsidRDefault="00217A94" w:rsidP="00BC1309">
            <w:pPr>
              <w:rPr>
                <w:rFonts w:ascii="Arial" w:eastAsia="굴림" w:hAnsi="Arial" w:cs="Arial"/>
                <w:sz w:val="20"/>
                <w:lang w:val="en-US" w:eastAsia="ko-KR"/>
              </w:rPr>
            </w:pPr>
            <w:r w:rsidRPr="00217A94">
              <w:rPr>
                <w:rFonts w:ascii="Arial" w:eastAsia="굴림" w:hAnsi="Arial" w:cs="Arial"/>
                <w:sz w:val="20"/>
                <w:lang w:val="en-US" w:eastAsia="ko-KR"/>
              </w:rPr>
              <w:t xml:space="preserve">If the comment still has a concern from this wording, please submit a comment to IEEE 802.11 </w:t>
            </w:r>
            <w:proofErr w:type="spellStart"/>
            <w:r w:rsidRPr="00217A94">
              <w:rPr>
                <w:rFonts w:ascii="Arial" w:eastAsia="굴림" w:hAnsi="Arial" w:cs="Arial"/>
                <w:sz w:val="20"/>
                <w:lang w:val="en-US" w:eastAsia="ko-KR"/>
              </w:rPr>
              <w:t>REVmc</w:t>
            </w:r>
            <w:proofErr w:type="spellEnd"/>
            <w:r w:rsidRPr="00217A94">
              <w:rPr>
                <w:rFonts w:ascii="Arial" w:eastAsia="굴림" w:hAnsi="Arial" w:cs="Arial"/>
                <w:sz w:val="20"/>
                <w:lang w:val="en-US" w:eastAsia="ko-KR"/>
              </w:rPr>
              <w:t>.</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5058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57.34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6.3.111.5.1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The text is worded as such it describes when the primitive is GENERATED and not HOW IT IS USED (function)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 xml:space="preserve">Reword text in such a way:  "The primitive is used for </w:t>
            </w:r>
            <w:proofErr w:type="spellStart"/>
            <w:r w:rsidRPr="000B17AA">
              <w:rPr>
                <w:rFonts w:ascii="Arial" w:eastAsia="굴림" w:hAnsi="Arial" w:cs="Arial"/>
                <w:color w:val="000000"/>
                <w:sz w:val="20"/>
                <w:lang w:val="en-US" w:eastAsia="ko-KR"/>
              </w:rPr>
              <w:t>xxxxx</w:t>
            </w:r>
            <w:proofErr w:type="spellEnd"/>
            <w:r w:rsidRPr="000B17AA">
              <w:rPr>
                <w:rFonts w:ascii="Arial" w:eastAsia="굴림" w:hAnsi="Arial" w:cs="Arial"/>
                <w:color w:val="000000"/>
                <w:sz w:val="20"/>
                <w:lang w:val="en-US" w:eastAsia="ko-KR"/>
              </w:rPr>
              <w:t xml:space="preserve">"  or "This </w:t>
            </w:r>
            <w:proofErr w:type="spellStart"/>
            <w:r w:rsidRPr="000B17AA">
              <w:rPr>
                <w:rFonts w:ascii="Arial" w:eastAsia="굴림" w:hAnsi="Arial" w:cs="Arial"/>
                <w:color w:val="000000"/>
                <w:sz w:val="20"/>
                <w:lang w:val="en-US" w:eastAsia="ko-KR"/>
              </w:rPr>
              <w:t>primite</w:t>
            </w:r>
            <w:proofErr w:type="spellEnd"/>
            <w:r w:rsidRPr="000B17AA">
              <w:rPr>
                <w:rFonts w:ascii="Arial" w:eastAsia="굴림" w:hAnsi="Arial" w:cs="Arial"/>
                <w:color w:val="000000"/>
                <w:sz w:val="20"/>
                <w:lang w:val="en-US" w:eastAsia="ko-KR"/>
              </w:rPr>
              <w:t xml:space="preserve"> indicates / responses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D7A0E" w:rsidRDefault="007D7A0E" w:rsidP="007D7A0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The current wording is saying both when this primitive is generated and what is the function.</w:t>
            </w:r>
          </w:p>
          <w:p w:rsidR="004B611B" w:rsidRPr="004B611B" w:rsidRDefault="004B611B" w:rsidP="004B611B">
            <w:pPr>
              <w:rPr>
                <w:rFonts w:ascii="Arial" w:eastAsia="굴림" w:hAnsi="Arial" w:cs="Arial"/>
                <w:sz w:val="20"/>
                <w:lang w:val="en-US" w:eastAsia="ko-KR"/>
              </w:rPr>
            </w:pPr>
          </w:p>
          <w:p w:rsid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1) When this primitive is used: </w:t>
            </w:r>
          </w:p>
          <w:p w:rsidR="004B611B" w:rsidRPr="004B611B" w:rsidRDefault="004B611B" w:rsidP="00BC1309">
            <w:pPr>
              <w:rPr>
                <w:rFonts w:ascii="Arial" w:eastAsia="굴림" w:hAnsi="Arial" w:cs="Arial"/>
                <w:sz w:val="20"/>
                <w:lang w:val="en-US" w:eastAsia="ko-KR"/>
              </w:rPr>
            </w:pPr>
            <w:r w:rsidRPr="004B611B">
              <w:rPr>
                <w:rFonts w:ascii="Arial" w:eastAsia="굴림" w:hAnsi="Arial" w:cs="Arial"/>
                <w:sz w:val="20"/>
                <w:lang w:val="en-US" w:eastAsia="ko-KR"/>
              </w:rPr>
              <w:t>This primitive is generated in response to a received Header Compression frame</w:t>
            </w:r>
            <w:r>
              <w:rPr>
                <w:rFonts w:ascii="Arial" w:eastAsia="굴림" w:hAnsi="Arial" w:cs="Arial" w:hint="eastAsia"/>
                <w:sz w:val="20"/>
                <w:lang w:val="en-US" w:eastAsia="ko-KR"/>
              </w:rPr>
              <w:t>.</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2) What is the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lastRenderedPageBreak/>
              <w:t>This primitive and requests the transmission of a Header Compression frame.</w:t>
            </w:r>
          </w:p>
          <w:p w:rsidR="004B611B" w:rsidRPr="004B611B"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Also please refer the following wording from IEEE 802.11 </w:t>
            </w:r>
            <w:proofErr w:type="spellStart"/>
            <w:r w:rsidRPr="004B611B">
              <w:rPr>
                <w:rFonts w:ascii="Arial" w:eastAsia="굴림" w:hAnsi="Arial" w:cs="Arial"/>
                <w:sz w:val="20"/>
                <w:lang w:val="en-US" w:eastAsia="ko-KR"/>
              </w:rPr>
              <w:t>REVmc</w:t>
            </w:r>
            <w:proofErr w:type="spellEnd"/>
            <w:r w:rsidRPr="004B611B">
              <w:rPr>
                <w:rFonts w:ascii="Arial" w:eastAsia="굴림" w:hAnsi="Arial" w:cs="Arial"/>
                <w:sz w:val="20"/>
                <w:lang w:val="en-US" w:eastAsia="ko-KR"/>
              </w:rPr>
              <w:t xml:space="preserve"> D3.0: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 MLME-</w:t>
            </w:r>
            <w:proofErr w:type="spellStart"/>
            <w:r w:rsidRPr="004B611B">
              <w:rPr>
                <w:rFonts w:ascii="Arial" w:eastAsia="굴림" w:hAnsi="Arial" w:cs="Arial"/>
                <w:sz w:val="20"/>
                <w:lang w:val="en-US" w:eastAsia="ko-KR"/>
              </w:rPr>
              <w:t>FMS.response</w:t>
            </w:r>
            <w:proofErr w:type="spellEnd"/>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6.3.60.5.1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This primitive is either generated in response to a received FMS Request frame or autonomously by the AP and requests the transmission of an FMS Response frame.</w:t>
            </w:r>
          </w:p>
          <w:p w:rsidR="004B611B" w:rsidRPr="004B611B"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Same wording has been used in IEEE 802.11 </w:t>
            </w:r>
            <w:proofErr w:type="spellStart"/>
            <w:r w:rsidRPr="004B611B">
              <w:rPr>
                <w:rFonts w:ascii="Arial" w:eastAsia="굴림" w:hAnsi="Arial" w:cs="Arial"/>
                <w:sz w:val="20"/>
                <w:lang w:val="en-US" w:eastAsia="ko-KR"/>
              </w:rPr>
              <w:t>REVmc</w:t>
            </w:r>
            <w:proofErr w:type="spellEnd"/>
            <w:r w:rsidRPr="004B611B">
              <w:rPr>
                <w:rFonts w:ascii="Arial" w:eastAsia="굴림" w:hAnsi="Arial" w:cs="Arial"/>
                <w:sz w:val="20"/>
                <w:lang w:val="en-US" w:eastAsia="ko-KR"/>
              </w:rPr>
              <w:t xml:space="preserve"> base specification. </w:t>
            </w:r>
          </w:p>
          <w:p w:rsidR="004B611B" w:rsidRPr="004B611B" w:rsidRDefault="004B611B" w:rsidP="004B611B">
            <w:pPr>
              <w:rPr>
                <w:rFonts w:ascii="Arial" w:eastAsia="굴림" w:hAnsi="Arial" w:cs="Arial"/>
                <w:sz w:val="20"/>
                <w:lang w:val="en-US" w:eastAsia="ko-KR"/>
              </w:rPr>
            </w:pPr>
          </w:p>
          <w:p w:rsidR="000B17AA" w:rsidRPr="000B17AA"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If the comment still has a concern from this wording, please submit a comment to IEEE 802.11 </w:t>
            </w:r>
            <w:proofErr w:type="spellStart"/>
            <w:r w:rsidRPr="004B611B">
              <w:rPr>
                <w:rFonts w:ascii="Arial" w:eastAsia="굴림" w:hAnsi="Arial" w:cs="Arial"/>
                <w:sz w:val="20"/>
                <w:lang w:val="en-US" w:eastAsia="ko-KR"/>
              </w:rPr>
              <w:t>REVmc</w:t>
            </w:r>
            <w:proofErr w:type="spellEnd"/>
            <w:r w:rsidRPr="004B611B">
              <w:rPr>
                <w:rFonts w:ascii="Arial" w:eastAsia="굴림" w:hAnsi="Arial" w:cs="Arial"/>
                <w:sz w:val="20"/>
                <w:lang w:val="en-US" w:eastAsia="ko-KR"/>
              </w:rPr>
              <w:t>.</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lastRenderedPageBreak/>
              <w:t>5059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65.06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6.3.114.5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The text is worded as such it describes when the primitive is GENERATED and not HOW IT IS USED (function)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 xml:space="preserve">Reword text in such a way:  "The primitive is used for </w:t>
            </w:r>
            <w:proofErr w:type="spellStart"/>
            <w:r w:rsidRPr="000B17AA">
              <w:rPr>
                <w:rFonts w:ascii="Arial" w:eastAsia="굴림" w:hAnsi="Arial" w:cs="Arial"/>
                <w:color w:val="000000"/>
                <w:sz w:val="20"/>
                <w:lang w:val="en-US" w:eastAsia="ko-KR"/>
              </w:rPr>
              <w:t>xxxxx</w:t>
            </w:r>
            <w:proofErr w:type="spellEnd"/>
            <w:r w:rsidRPr="000B17AA">
              <w:rPr>
                <w:rFonts w:ascii="Arial" w:eastAsia="굴림" w:hAnsi="Arial" w:cs="Arial"/>
                <w:color w:val="000000"/>
                <w:sz w:val="20"/>
                <w:lang w:val="en-US" w:eastAsia="ko-KR"/>
              </w:rPr>
              <w:t xml:space="preserve">"  or "This </w:t>
            </w:r>
            <w:proofErr w:type="spellStart"/>
            <w:r w:rsidRPr="000B17AA">
              <w:rPr>
                <w:rFonts w:ascii="Arial" w:eastAsia="굴림" w:hAnsi="Arial" w:cs="Arial"/>
                <w:color w:val="000000"/>
                <w:sz w:val="20"/>
                <w:lang w:val="en-US" w:eastAsia="ko-KR"/>
              </w:rPr>
              <w:t>primite</w:t>
            </w:r>
            <w:proofErr w:type="spellEnd"/>
            <w:r w:rsidRPr="000B17AA">
              <w:rPr>
                <w:rFonts w:ascii="Arial" w:eastAsia="굴림" w:hAnsi="Arial" w:cs="Arial"/>
                <w:color w:val="000000"/>
                <w:sz w:val="20"/>
                <w:lang w:val="en-US" w:eastAsia="ko-KR"/>
              </w:rPr>
              <w:t xml:space="preserve"> indicates / responses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D7A0E" w:rsidRDefault="007D7A0E" w:rsidP="007D7A0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The current wording is saying both when this primitive is generated and what is the function.</w:t>
            </w:r>
          </w:p>
          <w:p w:rsidR="004B611B" w:rsidRPr="004B611B" w:rsidRDefault="004B611B" w:rsidP="004B611B">
            <w:pPr>
              <w:rPr>
                <w:rFonts w:ascii="Arial" w:eastAsia="굴림" w:hAnsi="Arial" w:cs="Arial"/>
                <w:sz w:val="20"/>
                <w:lang w:val="en-US" w:eastAsia="ko-KR"/>
              </w:rPr>
            </w:pPr>
          </w:p>
          <w:p w:rsid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1) When this primitive is used: </w:t>
            </w:r>
          </w:p>
          <w:p w:rsidR="004B611B" w:rsidRPr="004B611B" w:rsidRDefault="004B611B" w:rsidP="00BC1309">
            <w:pPr>
              <w:rPr>
                <w:rFonts w:ascii="Arial" w:eastAsia="굴림" w:hAnsi="Arial" w:cs="Arial"/>
                <w:sz w:val="20"/>
                <w:lang w:val="en-US" w:eastAsia="ko-KR"/>
              </w:rPr>
            </w:pPr>
            <w:r w:rsidRPr="004B611B">
              <w:rPr>
                <w:rFonts w:ascii="Arial" w:eastAsia="굴림" w:hAnsi="Arial" w:cs="Arial"/>
                <w:sz w:val="20"/>
                <w:lang w:val="en-US" w:eastAsia="ko-KR"/>
              </w:rPr>
              <w:t>This primitive is generated in response to a received Relay Activation Request frame</w:t>
            </w:r>
            <w:r>
              <w:rPr>
                <w:rFonts w:ascii="Arial" w:eastAsia="굴림" w:hAnsi="Arial" w:cs="Arial" w:hint="eastAsia"/>
                <w:sz w:val="20"/>
                <w:lang w:val="en-US" w:eastAsia="ko-KR"/>
              </w:rPr>
              <w:t>.</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2) What is the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This primitive requests the transmission of a Relay Activation Response frame.</w:t>
            </w:r>
          </w:p>
          <w:p w:rsidR="004B611B" w:rsidRPr="00BC1309"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Also please refer the following wording from IEEE 802.11 </w:t>
            </w:r>
            <w:proofErr w:type="spellStart"/>
            <w:r w:rsidRPr="004B611B">
              <w:rPr>
                <w:rFonts w:ascii="Arial" w:eastAsia="굴림" w:hAnsi="Arial" w:cs="Arial"/>
                <w:sz w:val="20"/>
                <w:lang w:val="en-US" w:eastAsia="ko-KR"/>
              </w:rPr>
              <w:t>REVmc</w:t>
            </w:r>
            <w:proofErr w:type="spellEnd"/>
            <w:r w:rsidRPr="004B611B">
              <w:rPr>
                <w:rFonts w:ascii="Arial" w:eastAsia="굴림" w:hAnsi="Arial" w:cs="Arial"/>
                <w:sz w:val="20"/>
                <w:lang w:val="en-US" w:eastAsia="ko-KR"/>
              </w:rPr>
              <w:t xml:space="preserve"> D3.0: </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 MLME-</w:t>
            </w:r>
            <w:proofErr w:type="spellStart"/>
            <w:r w:rsidRPr="004B611B">
              <w:rPr>
                <w:rFonts w:ascii="Arial" w:eastAsia="굴림" w:hAnsi="Arial" w:cs="Arial"/>
                <w:sz w:val="20"/>
                <w:lang w:val="en-US" w:eastAsia="ko-KR"/>
              </w:rPr>
              <w:t>FMS.response</w:t>
            </w:r>
            <w:proofErr w:type="spellEnd"/>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6.3.60.5.1 Function</w:t>
            </w: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This primitive is either </w:t>
            </w:r>
            <w:r w:rsidRPr="004B611B">
              <w:rPr>
                <w:rFonts w:ascii="Arial" w:eastAsia="굴림" w:hAnsi="Arial" w:cs="Arial"/>
                <w:sz w:val="20"/>
                <w:lang w:val="en-US" w:eastAsia="ko-KR"/>
              </w:rPr>
              <w:lastRenderedPageBreak/>
              <w:t>generated in response to a received FMS Request frame or autonomously by the AP and requests the transmission of an FMS Response frame.</w:t>
            </w:r>
          </w:p>
          <w:p w:rsidR="004B611B" w:rsidRPr="004B611B" w:rsidRDefault="004B611B" w:rsidP="004B611B">
            <w:pPr>
              <w:rPr>
                <w:rFonts w:ascii="Arial" w:eastAsia="굴림" w:hAnsi="Arial" w:cs="Arial"/>
                <w:sz w:val="20"/>
                <w:lang w:val="en-US" w:eastAsia="ko-KR"/>
              </w:rPr>
            </w:pPr>
          </w:p>
          <w:p w:rsidR="004B611B" w:rsidRPr="004B611B"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Same wording has been used in IEEE 802.11 </w:t>
            </w:r>
            <w:proofErr w:type="spellStart"/>
            <w:r w:rsidRPr="004B611B">
              <w:rPr>
                <w:rFonts w:ascii="Arial" w:eastAsia="굴림" w:hAnsi="Arial" w:cs="Arial"/>
                <w:sz w:val="20"/>
                <w:lang w:val="en-US" w:eastAsia="ko-KR"/>
              </w:rPr>
              <w:t>REVmc</w:t>
            </w:r>
            <w:proofErr w:type="spellEnd"/>
            <w:r w:rsidRPr="004B611B">
              <w:rPr>
                <w:rFonts w:ascii="Arial" w:eastAsia="굴림" w:hAnsi="Arial" w:cs="Arial"/>
                <w:sz w:val="20"/>
                <w:lang w:val="en-US" w:eastAsia="ko-KR"/>
              </w:rPr>
              <w:t xml:space="preserve"> base specification. </w:t>
            </w:r>
          </w:p>
          <w:p w:rsidR="004B611B" w:rsidRPr="004B611B" w:rsidRDefault="004B611B" w:rsidP="004B611B">
            <w:pPr>
              <w:rPr>
                <w:rFonts w:ascii="Arial" w:eastAsia="굴림" w:hAnsi="Arial" w:cs="Arial"/>
                <w:sz w:val="20"/>
                <w:lang w:val="en-US" w:eastAsia="ko-KR"/>
              </w:rPr>
            </w:pPr>
          </w:p>
          <w:p w:rsidR="000B17AA" w:rsidRPr="000B17AA" w:rsidRDefault="004B611B" w:rsidP="004B611B">
            <w:pPr>
              <w:rPr>
                <w:rFonts w:ascii="Arial" w:eastAsia="굴림" w:hAnsi="Arial" w:cs="Arial"/>
                <w:sz w:val="20"/>
                <w:lang w:val="en-US" w:eastAsia="ko-KR"/>
              </w:rPr>
            </w:pPr>
            <w:r w:rsidRPr="004B611B">
              <w:rPr>
                <w:rFonts w:ascii="Arial" w:eastAsia="굴림" w:hAnsi="Arial" w:cs="Arial"/>
                <w:sz w:val="20"/>
                <w:lang w:val="en-US" w:eastAsia="ko-KR"/>
              </w:rPr>
              <w:t xml:space="preserve">If the comment still has a concern from this wording, please submit a comment to IEEE 802.11 </w:t>
            </w:r>
            <w:proofErr w:type="spellStart"/>
            <w:r w:rsidRPr="004B611B">
              <w:rPr>
                <w:rFonts w:ascii="Arial" w:eastAsia="굴림" w:hAnsi="Arial" w:cs="Arial"/>
                <w:sz w:val="20"/>
                <w:lang w:val="en-US" w:eastAsia="ko-KR"/>
              </w:rPr>
              <w:t>REVmc</w:t>
            </w:r>
            <w:proofErr w:type="spellEnd"/>
            <w:r w:rsidRPr="004B611B">
              <w:rPr>
                <w:rFonts w:ascii="Arial" w:eastAsia="굴림" w:hAnsi="Arial" w:cs="Arial"/>
                <w:sz w:val="20"/>
                <w:lang w:val="en-US" w:eastAsia="ko-KR"/>
              </w:rPr>
              <w:t>.</w:t>
            </w:r>
          </w:p>
        </w:tc>
      </w:tr>
      <w:tr w:rsidR="000B17AA" w:rsidRPr="000B17AA" w:rsidTr="000B17A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lastRenderedPageBreak/>
              <w:t>5354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jc w:val="right"/>
              <w:rPr>
                <w:rFonts w:ascii="Arial" w:eastAsia="굴림" w:hAnsi="Arial" w:cs="Arial"/>
                <w:color w:val="000000"/>
                <w:sz w:val="20"/>
                <w:lang w:val="en-US" w:eastAsia="ko-KR"/>
              </w:rPr>
            </w:pPr>
            <w:r w:rsidRPr="000B17AA">
              <w:rPr>
                <w:rFonts w:ascii="Arial" w:eastAsia="굴림" w:hAnsi="Arial" w:cs="Arial"/>
                <w:color w:val="000000"/>
                <w:sz w:val="20"/>
                <w:lang w:val="en-US" w:eastAsia="ko-KR"/>
              </w:rPr>
              <w:t>38.16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6.3.29.5.2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Valid range should be 0-10, 15</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0B17AA" w:rsidP="000B17AA">
            <w:pPr>
              <w:rPr>
                <w:rFonts w:ascii="Arial" w:eastAsia="굴림" w:hAnsi="Arial" w:cs="Arial"/>
                <w:color w:val="000000"/>
                <w:sz w:val="20"/>
                <w:lang w:val="en-US" w:eastAsia="ko-KR"/>
              </w:rPr>
            </w:pPr>
            <w:r w:rsidRPr="000B17AA">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RDefault="002F7068" w:rsidP="000B17AA">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0B17AA" w:rsidRPr="000B17AA" w:rsidDel="00053F2A" w:rsidTr="000B17AA">
        <w:trPr>
          <w:tblCellSpacing w:w="0" w:type="dxa"/>
          <w:del w:id="9" w:author="Yongho" w:date="2014-12-01T14:10:00Z"/>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Del="00053F2A" w:rsidRDefault="000B17AA" w:rsidP="000B17AA">
            <w:pPr>
              <w:jc w:val="right"/>
              <w:rPr>
                <w:del w:id="10" w:author="Yongho" w:date="2014-12-01T14:10:00Z"/>
                <w:rFonts w:ascii="Arial" w:eastAsia="굴림" w:hAnsi="Arial" w:cs="Arial"/>
                <w:color w:val="000000"/>
                <w:sz w:val="20"/>
                <w:lang w:val="en-US" w:eastAsia="ko-KR"/>
              </w:rPr>
            </w:pPr>
            <w:del w:id="11" w:author="Yongho" w:date="2014-12-01T14:10:00Z">
              <w:r w:rsidRPr="000B17AA" w:rsidDel="00053F2A">
                <w:rPr>
                  <w:rFonts w:ascii="Arial" w:eastAsia="굴림" w:hAnsi="Arial" w:cs="Arial"/>
                  <w:color w:val="000000"/>
                  <w:sz w:val="20"/>
                  <w:lang w:val="en-US" w:eastAsia="ko-KR"/>
                </w:rPr>
                <w:delText>5355</w:delText>
              </w:r>
            </w:del>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Del="00053F2A" w:rsidRDefault="000B17AA" w:rsidP="000B17AA">
            <w:pPr>
              <w:jc w:val="right"/>
              <w:rPr>
                <w:del w:id="12" w:author="Yongho" w:date="2014-12-01T14:10:00Z"/>
                <w:rFonts w:ascii="Arial" w:eastAsia="굴림" w:hAnsi="Arial" w:cs="Arial"/>
                <w:color w:val="000000"/>
                <w:sz w:val="20"/>
                <w:lang w:val="en-US" w:eastAsia="ko-KR"/>
              </w:rPr>
            </w:pPr>
            <w:del w:id="13" w:author="Yongho" w:date="2014-12-01T14:10:00Z">
              <w:r w:rsidRPr="000B17AA" w:rsidDel="00053F2A">
                <w:rPr>
                  <w:rFonts w:ascii="Arial" w:eastAsia="굴림" w:hAnsi="Arial" w:cs="Arial"/>
                  <w:color w:val="000000"/>
                  <w:sz w:val="20"/>
                  <w:lang w:val="en-US" w:eastAsia="ko-KR"/>
                </w:rPr>
                <w:delText>22.24</w:delText>
              </w:r>
            </w:del>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Del="00053F2A" w:rsidRDefault="000B17AA" w:rsidP="000B17AA">
            <w:pPr>
              <w:rPr>
                <w:del w:id="14" w:author="Yongho" w:date="2014-12-01T14:10:00Z"/>
                <w:rFonts w:ascii="Arial" w:eastAsia="굴림" w:hAnsi="Arial" w:cs="Arial"/>
                <w:color w:val="000000"/>
                <w:sz w:val="20"/>
                <w:lang w:val="en-US" w:eastAsia="ko-KR"/>
              </w:rPr>
            </w:pPr>
            <w:del w:id="15" w:author="Yongho" w:date="2014-12-01T14:10:00Z">
              <w:r w:rsidRPr="000B17AA" w:rsidDel="00053F2A">
                <w:rPr>
                  <w:rFonts w:ascii="Arial" w:eastAsia="굴림" w:hAnsi="Arial" w:cs="Arial"/>
                  <w:color w:val="000000"/>
                  <w:sz w:val="20"/>
                  <w:lang w:val="en-US" w:eastAsia="ko-KR"/>
                </w:rPr>
                <w:delText>6.3.7.3.2</w:delText>
              </w:r>
            </w:del>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Del="00053F2A" w:rsidRDefault="000B17AA" w:rsidP="000B17AA">
            <w:pPr>
              <w:rPr>
                <w:del w:id="16" w:author="Yongho" w:date="2014-12-01T14:10:00Z"/>
                <w:rFonts w:ascii="Arial" w:eastAsia="굴림" w:hAnsi="Arial" w:cs="Arial"/>
                <w:color w:val="000000"/>
                <w:sz w:val="20"/>
                <w:lang w:val="en-US" w:eastAsia="ko-KR"/>
              </w:rPr>
            </w:pPr>
            <w:del w:id="17" w:author="Yongho" w:date="2014-12-01T14:10:00Z">
              <w:r w:rsidRPr="000B17AA" w:rsidDel="00053F2A">
                <w:rPr>
                  <w:rFonts w:ascii="Arial" w:eastAsia="굴림" w:hAnsi="Arial" w:cs="Arial"/>
                  <w:color w:val="000000"/>
                  <w:sz w:val="20"/>
                  <w:lang w:val="en-US" w:eastAsia="ko-KR"/>
                </w:rPr>
                <w:delText>I have two questions here. Which field cof the association response carries the listen interval and why is it not specified that the parameter is present only when s1goptionimplemented. Similar comment for other rows in the MLME primitives.</w:delText>
              </w:r>
            </w:del>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RPr="000B17AA" w:rsidDel="00053F2A" w:rsidRDefault="000B17AA" w:rsidP="000B17AA">
            <w:pPr>
              <w:rPr>
                <w:del w:id="18" w:author="Yongho" w:date="2014-12-01T14:10:00Z"/>
                <w:rFonts w:ascii="Arial" w:eastAsia="굴림" w:hAnsi="Arial" w:cs="Arial"/>
                <w:color w:val="000000"/>
                <w:sz w:val="20"/>
                <w:lang w:val="en-US" w:eastAsia="ko-KR"/>
              </w:rPr>
            </w:pPr>
            <w:del w:id="19" w:author="Yongho" w:date="2014-12-01T14:10:00Z">
              <w:r w:rsidRPr="000B17AA" w:rsidDel="00053F2A">
                <w:rPr>
                  <w:rFonts w:ascii="Arial" w:eastAsia="굴림" w:hAnsi="Arial" w:cs="Arial"/>
                  <w:color w:val="000000"/>
                  <w:sz w:val="20"/>
                  <w:lang w:val="en-US" w:eastAsia="ko-KR"/>
                </w:rPr>
                <w:delText>As in comment.</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B17AA" w:rsidDel="00053F2A" w:rsidRDefault="00477A88" w:rsidP="000B17AA">
            <w:pPr>
              <w:rPr>
                <w:del w:id="20" w:author="Yongho" w:date="2014-12-01T14:10:00Z"/>
                <w:rFonts w:ascii="Arial" w:eastAsia="굴림" w:hAnsi="Arial" w:cs="Arial"/>
                <w:sz w:val="20"/>
                <w:lang w:val="en-US" w:eastAsia="ko-KR"/>
              </w:rPr>
            </w:pPr>
            <w:del w:id="21" w:author="Yongho" w:date="2014-12-01T14:10:00Z">
              <w:r w:rsidDel="00053F2A">
                <w:rPr>
                  <w:rFonts w:ascii="Arial" w:eastAsia="굴림" w:hAnsi="Arial" w:cs="Arial" w:hint="eastAsia"/>
                  <w:sz w:val="20"/>
                  <w:lang w:val="en-US" w:eastAsia="ko-KR"/>
                </w:rPr>
                <w:delText>Revised</w:delText>
              </w:r>
            </w:del>
          </w:p>
          <w:p w:rsidR="00477A88" w:rsidDel="00053F2A" w:rsidRDefault="00C5227B" w:rsidP="000B17AA">
            <w:pPr>
              <w:rPr>
                <w:del w:id="22" w:author="Yongho" w:date="2014-12-01T14:10:00Z"/>
                <w:rFonts w:ascii="Arial" w:eastAsia="굴림" w:hAnsi="Arial" w:cs="Arial"/>
                <w:sz w:val="20"/>
                <w:lang w:val="en-US" w:eastAsia="ko-KR"/>
              </w:rPr>
            </w:pPr>
            <w:del w:id="23" w:author="Yongho" w:date="2014-12-01T14:10:00Z">
              <w:r w:rsidDel="00053F2A">
                <w:rPr>
                  <w:rFonts w:ascii="Arial" w:eastAsia="굴림" w:hAnsi="Arial" w:cs="Arial" w:hint="eastAsia"/>
                  <w:sz w:val="20"/>
                  <w:lang w:val="en-US" w:eastAsia="ko-KR"/>
                </w:rPr>
                <w:delText xml:space="preserve">Agree in principle. </w:delText>
              </w:r>
            </w:del>
          </w:p>
          <w:p w:rsidR="00C5227B" w:rsidDel="00053F2A" w:rsidRDefault="00C5227B" w:rsidP="000B17AA">
            <w:pPr>
              <w:rPr>
                <w:del w:id="24" w:author="Yongho" w:date="2014-12-01T14:10:00Z"/>
                <w:rFonts w:ascii="Arial" w:eastAsia="굴림" w:hAnsi="Arial" w:cs="Arial"/>
                <w:sz w:val="20"/>
                <w:lang w:val="en-US" w:eastAsia="ko-KR"/>
              </w:rPr>
            </w:pPr>
          </w:p>
          <w:p w:rsidR="00C5227B" w:rsidRPr="00C5227B" w:rsidDel="00053F2A" w:rsidRDefault="00C5227B" w:rsidP="00C5227B">
            <w:pPr>
              <w:rPr>
                <w:del w:id="25" w:author="Yongho" w:date="2014-12-01T14:10:00Z"/>
                <w:rFonts w:ascii="Arial" w:eastAsia="굴림" w:hAnsi="Arial" w:cs="Arial"/>
                <w:sz w:val="20"/>
                <w:lang w:val="en-US" w:eastAsia="ko-KR"/>
              </w:rPr>
            </w:pPr>
            <w:del w:id="26" w:author="Yongho" w:date="2014-12-01T14:10:00Z">
              <w:r w:rsidRPr="00C5227B" w:rsidDel="00053F2A">
                <w:rPr>
                  <w:rFonts w:ascii="Arial" w:eastAsia="굴림" w:hAnsi="Arial" w:cs="Arial"/>
                  <w:sz w:val="20"/>
                  <w:lang w:val="en-US" w:eastAsia="ko-KR"/>
                </w:rPr>
                <w:delText xml:space="preserve">The field description is redundant with 8.4.1.6 (Listen Interval field). </w:delText>
              </w:r>
            </w:del>
          </w:p>
          <w:p w:rsidR="00C5227B" w:rsidRPr="00C5227B" w:rsidDel="00053F2A" w:rsidRDefault="00C5227B" w:rsidP="00C5227B">
            <w:pPr>
              <w:rPr>
                <w:del w:id="27" w:author="Yongho" w:date="2014-12-01T14:10:00Z"/>
                <w:rFonts w:ascii="Arial" w:eastAsia="굴림" w:hAnsi="Arial" w:cs="Arial"/>
                <w:sz w:val="20"/>
                <w:lang w:val="en-US" w:eastAsia="ko-KR"/>
              </w:rPr>
            </w:pPr>
          </w:p>
          <w:p w:rsidR="00C5227B" w:rsidRPr="00C5227B" w:rsidDel="00053F2A" w:rsidRDefault="00C5227B" w:rsidP="00C5227B">
            <w:pPr>
              <w:rPr>
                <w:del w:id="28" w:author="Yongho" w:date="2014-12-01T14:10:00Z"/>
                <w:rFonts w:ascii="Arial" w:eastAsia="굴림" w:hAnsi="Arial" w:cs="Arial"/>
                <w:sz w:val="20"/>
                <w:lang w:val="en-US" w:eastAsia="ko-KR"/>
              </w:rPr>
            </w:pPr>
            <w:del w:id="29" w:author="Yongho" w:date="2014-12-01T14:10:00Z">
              <w:r w:rsidRPr="00C5227B" w:rsidDel="00053F2A">
                <w:rPr>
                  <w:rFonts w:ascii="Arial" w:eastAsia="굴림" w:hAnsi="Arial" w:cs="Arial"/>
                  <w:sz w:val="20"/>
                  <w:lang w:val="en-US" w:eastAsia="ko-KR"/>
                </w:rPr>
                <w:delText xml:space="preserve">The following wording is enough: </w:delText>
              </w:r>
            </w:del>
          </w:p>
          <w:p w:rsidR="001A0BE4" w:rsidDel="00053F2A" w:rsidRDefault="001A0BE4" w:rsidP="00BC1309">
            <w:pPr>
              <w:rPr>
                <w:del w:id="30" w:author="Yongho" w:date="2014-12-01T14:10:00Z"/>
                <w:rFonts w:ascii="Arial" w:eastAsia="굴림" w:hAnsi="Arial" w:cs="Arial"/>
                <w:sz w:val="20"/>
                <w:lang w:val="en-US" w:eastAsia="ko-KR"/>
              </w:rPr>
            </w:pPr>
            <w:del w:id="31" w:author="Yongho" w:date="2014-12-01T14:10:00Z">
              <w:r w:rsidDel="00053F2A">
                <w:rPr>
                  <w:rFonts w:ascii="Arial" w:eastAsia="굴림" w:hAnsi="Arial" w:cs="Arial"/>
                  <w:sz w:val="20"/>
                  <w:lang w:val="en-US" w:eastAsia="ko-KR"/>
                </w:rPr>
                <w:delText>“</w:delText>
              </w:r>
              <w:r w:rsidRPr="00DD6909" w:rsidDel="00053F2A">
                <w:rPr>
                  <w:rFonts w:ascii="Arial" w:eastAsia="굴림" w:hAnsi="Arial" w:cs="Arial"/>
                  <w:sz w:val="20"/>
                  <w:lang w:val="en-US" w:eastAsia="ko-KR"/>
                </w:rPr>
                <w:delText>Specifies the listen interval value provided</w:delText>
              </w:r>
              <w:r w:rsidDel="00053F2A">
                <w:rPr>
                  <w:rFonts w:ascii="Arial" w:eastAsia="굴림" w:hAnsi="Arial" w:cs="Arial" w:hint="eastAsia"/>
                  <w:sz w:val="20"/>
                  <w:lang w:val="en-US" w:eastAsia="ko-KR"/>
                </w:rPr>
                <w:delText xml:space="preserve"> </w:delText>
              </w:r>
              <w:r w:rsidRPr="00DD6909" w:rsidDel="00053F2A">
                <w:rPr>
                  <w:rFonts w:ascii="Arial" w:eastAsia="굴림" w:hAnsi="Arial" w:cs="Arial"/>
                  <w:sz w:val="20"/>
                  <w:lang w:val="en-US" w:eastAsia="ko-KR"/>
                </w:rPr>
                <w:delText>by the AP</w:delText>
              </w:r>
              <w:r w:rsidDel="00053F2A">
                <w:rPr>
                  <w:rFonts w:ascii="Arial" w:eastAsia="굴림" w:hAnsi="Arial" w:cs="Arial" w:hint="eastAsia"/>
                  <w:sz w:val="20"/>
                  <w:lang w:val="en-US" w:eastAsia="ko-KR"/>
                </w:rPr>
                <w:delText xml:space="preserve">. </w:delText>
              </w:r>
              <w:r w:rsidRPr="00DD6909" w:rsidDel="00053F2A">
                <w:rPr>
                  <w:rFonts w:ascii="Arial" w:eastAsia="굴림" w:hAnsi="Arial" w:cs="Arial"/>
                  <w:sz w:val="20"/>
                  <w:lang w:val="en-US" w:eastAsia="ko-KR"/>
                </w:rPr>
                <w:delText>The parameter is optionally present if dot11S1GOptionImplemented is true and not present otherwise.</w:delText>
              </w:r>
              <w:r w:rsidDel="00053F2A">
                <w:rPr>
                  <w:rFonts w:ascii="Arial" w:eastAsia="굴림" w:hAnsi="Arial" w:cs="Arial"/>
                  <w:sz w:val="20"/>
                  <w:lang w:val="en-US" w:eastAsia="ko-KR"/>
                </w:rPr>
                <w:delText>”</w:delText>
              </w:r>
            </w:del>
          </w:p>
          <w:p w:rsidR="00DD6909" w:rsidDel="00053F2A" w:rsidRDefault="001A0BE4" w:rsidP="00BC1309">
            <w:pPr>
              <w:rPr>
                <w:del w:id="32" w:author="Yongho" w:date="2014-12-01T14:10:00Z"/>
                <w:rFonts w:ascii="Arial" w:eastAsia="굴림" w:hAnsi="Arial" w:cs="Arial"/>
                <w:sz w:val="20"/>
                <w:lang w:val="en-US" w:eastAsia="ko-KR"/>
              </w:rPr>
            </w:pPr>
            <w:del w:id="33" w:author="Yongho" w:date="2014-12-01T14:10:00Z">
              <w:r w:rsidDel="00053F2A">
                <w:rPr>
                  <w:rFonts w:ascii="Arial" w:eastAsia="굴림" w:hAnsi="Arial" w:cs="Arial" w:hint="eastAsia"/>
                  <w:sz w:val="20"/>
                  <w:lang w:val="en-US" w:eastAsia="ko-KR"/>
                </w:rPr>
                <w:delText xml:space="preserve"> </w:delText>
              </w:r>
            </w:del>
          </w:p>
          <w:p w:rsidR="00DD6909" w:rsidDel="00053F2A" w:rsidRDefault="00DD6909" w:rsidP="00DD6909">
            <w:pPr>
              <w:rPr>
                <w:del w:id="34" w:author="Yongho" w:date="2014-12-01T14:10:00Z"/>
                <w:rFonts w:ascii="Arial" w:eastAsia="굴림" w:hAnsi="Arial" w:cs="Arial"/>
                <w:sz w:val="20"/>
                <w:lang w:val="en-US" w:eastAsia="ko-KR"/>
              </w:rPr>
            </w:pPr>
            <w:del w:id="35" w:author="Yongho" w:date="2014-12-01T14:10:00Z">
              <w:r w:rsidRPr="00C6354A" w:rsidDel="00053F2A">
                <w:rPr>
                  <w:rFonts w:ascii="Arial" w:eastAsia="굴림" w:hAnsi="Arial" w:cs="Arial"/>
                  <w:sz w:val="20"/>
                  <w:lang w:val="en-US" w:eastAsia="ko-KR"/>
                </w:rPr>
                <w:delText xml:space="preserve">TGah editor to make changes </w:delText>
              </w:r>
              <w:r w:rsidDel="00053F2A">
                <w:rPr>
                  <w:rFonts w:ascii="Arial" w:eastAsia="굴림" w:hAnsi="Arial" w:cs="Arial" w:hint="eastAsia"/>
                  <w:sz w:val="20"/>
                  <w:lang w:val="en-US" w:eastAsia="ko-KR"/>
                </w:rPr>
                <w:delText xml:space="preserve">as the following editing instructions: </w:delText>
              </w:r>
            </w:del>
          </w:p>
          <w:p w:rsidR="00DD6909" w:rsidDel="00053F2A" w:rsidRDefault="00DD6909" w:rsidP="00DD6909">
            <w:pPr>
              <w:rPr>
                <w:del w:id="36" w:author="Yongho" w:date="2014-12-01T14:10:00Z"/>
                <w:rFonts w:ascii="Arial" w:eastAsia="굴림" w:hAnsi="Arial" w:cs="Arial"/>
                <w:sz w:val="20"/>
                <w:lang w:val="en-US" w:eastAsia="ko-KR"/>
              </w:rPr>
            </w:pPr>
          </w:p>
          <w:p w:rsidR="00DD6909" w:rsidDel="00053F2A" w:rsidRDefault="00DD6909" w:rsidP="00BC1309">
            <w:pPr>
              <w:rPr>
                <w:del w:id="37" w:author="Yongho" w:date="2014-12-01T14:10:00Z"/>
                <w:rFonts w:ascii="Arial" w:eastAsia="굴림" w:hAnsi="Arial" w:cs="Arial"/>
                <w:sz w:val="20"/>
                <w:lang w:val="en-US" w:eastAsia="ko-KR"/>
              </w:rPr>
            </w:pPr>
            <w:del w:id="38" w:author="Yongho" w:date="2014-12-01T14:10:00Z">
              <w:r w:rsidDel="00053F2A">
                <w:rPr>
                  <w:rFonts w:ascii="Arial" w:eastAsia="굴림" w:hAnsi="Arial" w:cs="Arial" w:hint="eastAsia"/>
                  <w:sz w:val="20"/>
                  <w:lang w:val="en-US" w:eastAsia="ko-KR"/>
                </w:rPr>
                <w:delText xml:space="preserve">Replace </w:delText>
              </w:r>
              <w:r w:rsidR="001A0BE4" w:rsidDel="00053F2A">
                <w:rPr>
                  <w:rFonts w:ascii="Arial" w:eastAsia="굴림" w:hAnsi="Arial" w:cs="Arial" w:hint="eastAsia"/>
                  <w:sz w:val="20"/>
                  <w:lang w:val="en-US" w:eastAsia="ko-KR"/>
                </w:rPr>
                <w:delText xml:space="preserve">the following </w:delText>
              </w:r>
              <w:r w:rsidR="00BC1309" w:rsidDel="00053F2A">
                <w:rPr>
                  <w:rFonts w:ascii="Arial" w:eastAsia="굴림" w:hAnsi="Arial" w:cs="Arial"/>
                  <w:sz w:val="20"/>
                  <w:lang w:val="en-US" w:eastAsia="ko-KR"/>
                </w:rPr>
                <w:delText>throughout sub-clause 6.3</w:delText>
              </w:r>
              <w:r w:rsidDel="00053F2A">
                <w:rPr>
                  <w:rFonts w:ascii="Arial" w:eastAsia="굴림" w:hAnsi="Arial" w:cs="Arial" w:hint="eastAsia"/>
                  <w:sz w:val="20"/>
                  <w:lang w:val="en-US" w:eastAsia="ko-KR"/>
                </w:rPr>
                <w:delText xml:space="preserve">: </w:delText>
              </w:r>
            </w:del>
          </w:p>
          <w:p w:rsidR="00DD6909" w:rsidDel="00053F2A" w:rsidRDefault="001A0BE4" w:rsidP="00BC1309">
            <w:pPr>
              <w:rPr>
                <w:del w:id="39" w:author="Yongho" w:date="2014-12-01T14:10:00Z"/>
                <w:rFonts w:ascii="Arial" w:eastAsia="굴림" w:hAnsi="Arial" w:cs="Arial"/>
                <w:sz w:val="20"/>
                <w:lang w:val="en-US" w:eastAsia="ko-KR"/>
              </w:rPr>
            </w:pPr>
            <w:del w:id="40" w:author="Yongho" w:date="2014-12-01T14:10:00Z">
              <w:r w:rsidDel="00053F2A">
                <w:rPr>
                  <w:rFonts w:ascii="Arial" w:eastAsia="굴림" w:hAnsi="Arial" w:cs="Arial" w:hint="eastAsia"/>
                  <w:sz w:val="20"/>
                  <w:lang w:val="en-US" w:eastAsia="ko-KR"/>
                </w:rPr>
                <w:delText>f</w:delText>
              </w:r>
              <w:r w:rsidR="00DD6909" w:rsidDel="00053F2A">
                <w:rPr>
                  <w:rFonts w:ascii="Arial" w:eastAsia="굴림" w:hAnsi="Arial" w:cs="Arial" w:hint="eastAsia"/>
                  <w:sz w:val="20"/>
                  <w:lang w:val="en-US" w:eastAsia="ko-KR"/>
                </w:rPr>
                <w:delText xml:space="preserve">rom </w:delText>
              </w:r>
            </w:del>
          </w:p>
          <w:p w:rsidR="00DD6909" w:rsidDel="00053F2A" w:rsidRDefault="00DD6909" w:rsidP="00BC1309">
            <w:pPr>
              <w:rPr>
                <w:del w:id="41" w:author="Yongho" w:date="2014-12-01T14:10:00Z"/>
                <w:rFonts w:ascii="Arial" w:eastAsia="굴림" w:hAnsi="Arial" w:cs="Arial"/>
                <w:sz w:val="20"/>
                <w:lang w:val="en-US" w:eastAsia="ko-KR"/>
              </w:rPr>
            </w:pPr>
            <w:del w:id="42" w:author="Yongho" w:date="2014-12-01T14:10:00Z">
              <w:r w:rsidDel="00053F2A">
                <w:rPr>
                  <w:rFonts w:ascii="Arial" w:eastAsia="굴림" w:hAnsi="Arial" w:cs="Arial"/>
                  <w:sz w:val="20"/>
                  <w:lang w:val="en-US" w:eastAsia="ko-KR"/>
                </w:rPr>
                <w:delText>“</w:delText>
              </w:r>
              <w:r w:rsidRPr="00DD6909" w:rsidDel="00053F2A">
                <w:rPr>
                  <w:rFonts w:ascii="Arial" w:eastAsia="굴림" w:hAnsi="Arial" w:cs="Arial"/>
                  <w:sz w:val="20"/>
                  <w:lang w:val="en-US" w:eastAsia="ko-KR"/>
                </w:rPr>
                <w:delText>Specifies the value of listen interval different from that in Association Request frame based on AP's buffer management consideration.</w:delText>
              </w:r>
              <w:r w:rsidDel="00053F2A">
                <w:rPr>
                  <w:rFonts w:ascii="Arial" w:eastAsia="굴림" w:hAnsi="Arial" w:cs="Arial"/>
                  <w:sz w:val="20"/>
                  <w:lang w:val="en-US" w:eastAsia="ko-KR"/>
                </w:rPr>
                <w:delText>”</w:delText>
              </w:r>
            </w:del>
          </w:p>
          <w:p w:rsidR="00DD6909" w:rsidDel="00053F2A" w:rsidRDefault="001A0BE4" w:rsidP="00BC1309">
            <w:pPr>
              <w:rPr>
                <w:del w:id="43" w:author="Yongho" w:date="2014-12-01T14:10:00Z"/>
                <w:rFonts w:ascii="Arial" w:eastAsia="굴림" w:hAnsi="Arial" w:cs="Arial"/>
                <w:sz w:val="20"/>
                <w:lang w:val="en-US" w:eastAsia="ko-KR"/>
              </w:rPr>
            </w:pPr>
            <w:del w:id="44" w:author="Yongho" w:date="2014-12-01T14:10:00Z">
              <w:r w:rsidDel="00053F2A">
                <w:rPr>
                  <w:rFonts w:ascii="Arial" w:eastAsia="굴림" w:hAnsi="Arial" w:cs="Arial" w:hint="eastAsia"/>
                  <w:sz w:val="20"/>
                  <w:lang w:val="en-US" w:eastAsia="ko-KR"/>
                </w:rPr>
                <w:delText>t</w:delText>
              </w:r>
              <w:r w:rsidR="00DD6909" w:rsidDel="00053F2A">
                <w:rPr>
                  <w:rFonts w:ascii="Arial" w:eastAsia="굴림" w:hAnsi="Arial" w:cs="Arial" w:hint="eastAsia"/>
                  <w:sz w:val="20"/>
                  <w:lang w:val="en-US" w:eastAsia="ko-KR"/>
                </w:rPr>
                <w:delText xml:space="preserve">o </w:delText>
              </w:r>
            </w:del>
          </w:p>
          <w:p w:rsidR="00DD6909" w:rsidRPr="00BC1309" w:rsidDel="00053F2A" w:rsidRDefault="00DD6909" w:rsidP="00BC1309">
            <w:pPr>
              <w:rPr>
                <w:del w:id="45" w:author="Yongho" w:date="2014-12-01T14:10:00Z"/>
                <w:rFonts w:ascii="Arial" w:eastAsia="굴림" w:hAnsi="Arial" w:cs="Arial"/>
                <w:sz w:val="20"/>
                <w:lang w:val="en-US" w:eastAsia="ko-KR"/>
              </w:rPr>
            </w:pPr>
            <w:del w:id="46" w:author="Yongho" w:date="2014-12-01T14:10:00Z">
              <w:r w:rsidDel="00053F2A">
                <w:rPr>
                  <w:rFonts w:ascii="Arial" w:eastAsia="굴림" w:hAnsi="Arial" w:cs="Arial"/>
                  <w:sz w:val="20"/>
                  <w:lang w:val="en-US" w:eastAsia="ko-KR"/>
                </w:rPr>
                <w:delText>“</w:delText>
              </w:r>
              <w:r w:rsidRPr="00DD6909" w:rsidDel="00053F2A">
                <w:rPr>
                  <w:rFonts w:ascii="Arial" w:eastAsia="굴림" w:hAnsi="Arial" w:cs="Arial"/>
                  <w:sz w:val="20"/>
                  <w:lang w:val="en-US" w:eastAsia="ko-KR"/>
                </w:rPr>
                <w:delText>Specifies the listen interval value provided</w:delText>
              </w:r>
              <w:r w:rsidR="001A0BE4" w:rsidDel="00053F2A">
                <w:rPr>
                  <w:rFonts w:ascii="Arial" w:eastAsia="굴림" w:hAnsi="Arial" w:cs="Arial" w:hint="eastAsia"/>
                  <w:sz w:val="20"/>
                  <w:lang w:val="en-US" w:eastAsia="ko-KR"/>
                </w:rPr>
                <w:delText xml:space="preserve"> </w:delText>
              </w:r>
              <w:r w:rsidRPr="00DD6909" w:rsidDel="00053F2A">
                <w:rPr>
                  <w:rFonts w:ascii="Arial" w:eastAsia="굴림" w:hAnsi="Arial" w:cs="Arial"/>
                  <w:sz w:val="20"/>
                  <w:lang w:val="en-US" w:eastAsia="ko-KR"/>
                </w:rPr>
                <w:delText>by the AP</w:delText>
              </w:r>
              <w:r w:rsidR="001A0BE4" w:rsidDel="00053F2A">
                <w:rPr>
                  <w:rFonts w:ascii="Arial" w:eastAsia="굴림" w:hAnsi="Arial" w:cs="Arial" w:hint="eastAsia"/>
                  <w:sz w:val="20"/>
                  <w:lang w:val="en-US" w:eastAsia="ko-KR"/>
                </w:rPr>
                <w:delText>.</w:delText>
              </w:r>
              <w:r w:rsidDel="00053F2A">
                <w:rPr>
                  <w:rFonts w:ascii="Arial" w:eastAsia="굴림" w:hAnsi="Arial" w:cs="Arial" w:hint="eastAsia"/>
                  <w:sz w:val="20"/>
                  <w:lang w:val="en-US" w:eastAsia="ko-KR"/>
                </w:rPr>
                <w:delText xml:space="preserve"> </w:delText>
              </w:r>
              <w:r w:rsidRPr="00DD6909" w:rsidDel="00053F2A">
                <w:rPr>
                  <w:rFonts w:ascii="Arial" w:eastAsia="굴림" w:hAnsi="Arial" w:cs="Arial"/>
                  <w:sz w:val="20"/>
                  <w:lang w:val="en-US" w:eastAsia="ko-KR"/>
                </w:rPr>
                <w:delText xml:space="preserve">The parameter is optionally present if </w:delText>
              </w:r>
              <w:r w:rsidRPr="00DD6909" w:rsidDel="00053F2A">
                <w:rPr>
                  <w:rFonts w:ascii="Arial" w:eastAsia="굴림" w:hAnsi="Arial" w:cs="Arial"/>
                  <w:sz w:val="20"/>
                  <w:lang w:val="en-US" w:eastAsia="ko-KR"/>
                </w:rPr>
                <w:lastRenderedPageBreak/>
                <w:delText>dot11S1GOptionImplemented is true and not present otherwise.</w:delText>
              </w:r>
              <w:r w:rsidDel="00053F2A">
                <w:rPr>
                  <w:rFonts w:ascii="Arial" w:eastAsia="굴림" w:hAnsi="Arial" w:cs="Arial"/>
                  <w:sz w:val="20"/>
                  <w:lang w:val="en-US" w:eastAsia="ko-KR"/>
                </w:rPr>
                <w:delText>”</w:delText>
              </w:r>
            </w:del>
          </w:p>
        </w:tc>
      </w:tr>
    </w:tbl>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sidRPr="00952C61">
        <w:rPr>
          <w:rFonts w:hint="eastAsia"/>
          <w:lang w:eastAsia="ko-KR"/>
        </w:rPr>
        <w:t>Revised for CID</w:t>
      </w:r>
      <w:r w:rsidR="00A96B82">
        <w:rPr>
          <w:rFonts w:hint="eastAsia"/>
          <w:lang w:eastAsia="ko-KR"/>
        </w:rPr>
        <w:t xml:space="preserve"> </w:t>
      </w:r>
      <w:r w:rsidR="004B611B">
        <w:rPr>
          <w:rFonts w:hint="eastAsia"/>
          <w:lang w:eastAsia="ko-KR"/>
        </w:rPr>
        <w:t xml:space="preserve">5055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del w:id="47" w:author="Yongho" w:date="2014-12-01T14:10:00Z">
        <w:r w:rsidR="000B17AA" w:rsidDel="00053F2A">
          <w:rPr>
            <w:rFonts w:hint="eastAsia"/>
            <w:lang w:eastAsia="ko-KR"/>
          </w:rPr>
          <w:delText>1550r0</w:delText>
        </w:r>
      </w:del>
      <w:ins w:id="48" w:author="Yongho" w:date="2014-12-01T14:10:00Z">
        <w:r w:rsidR="00053F2A">
          <w:rPr>
            <w:rFonts w:hint="eastAsia"/>
            <w:lang w:eastAsia="ko-KR"/>
          </w:rPr>
          <w:t>1550r1</w:t>
        </w:r>
      </w:ins>
      <w:r>
        <w:rPr>
          <w:rFonts w:hint="eastAsia"/>
          <w:lang w:eastAsia="ko-KR"/>
        </w:rPr>
        <w:t>.</w:t>
      </w:r>
    </w:p>
    <w:p w:rsidR="004A3A08" w:rsidRDefault="004A3A08" w:rsidP="004A3A08">
      <w:pPr>
        <w:pStyle w:val="af"/>
        <w:ind w:leftChars="0" w:left="0"/>
        <w:rPr>
          <w:rFonts w:eastAsiaTheme="minorEastAsia"/>
          <w:u w:val="single"/>
          <w:lang w:eastAsia="ko-KR"/>
        </w:rPr>
      </w:pPr>
    </w:p>
    <w:p w:rsidR="004A3A08" w:rsidRDefault="004A3A08" w:rsidP="004A3A08">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w:t>
      </w:r>
      <w:r w:rsidRPr="008B0296">
        <w:rPr>
          <w:b/>
          <w:i/>
          <w:lang w:eastAsia="ko-KR"/>
        </w:rPr>
        <w:t>Table 8-</w:t>
      </w:r>
      <w:r>
        <w:rPr>
          <w:rFonts w:hint="eastAsia"/>
          <w:b/>
          <w:i/>
          <w:lang w:eastAsia="ko-KR"/>
        </w:rPr>
        <w:t xml:space="preserve">41 (Probe Request </w:t>
      </w:r>
      <w:r w:rsidRPr="000F7E41">
        <w:rPr>
          <w:b/>
          <w:i/>
          <w:lang w:eastAsia="ko-KR"/>
        </w:rPr>
        <w:t>frame body</w:t>
      </w:r>
      <w:r>
        <w:rPr>
          <w:rFonts w:hint="eastAsia"/>
          <w:b/>
          <w:i/>
          <w:lang w:eastAsia="ko-KR"/>
        </w:rPr>
        <w:t xml:space="preserve">) as the following: </w:t>
      </w:r>
    </w:p>
    <w:p w:rsidR="004A3A08" w:rsidRPr="00BC1309" w:rsidRDefault="004A3A08" w:rsidP="004A3A08">
      <w:pPr>
        <w:pStyle w:val="af"/>
        <w:ind w:leftChars="0" w:left="0"/>
        <w:rPr>
          <w:b/>
          <w:i/>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60" w:type="dxa"/>
          <w:left w:w="120" w:type="dxa"/>
          <w:bottom w:w="20" w:type="dxa"/>
          <w:right w:w="120" w:type="dxa"/>
        </w:tblCellMar>
        <w:tblLook w:val="0000" w:firstRow="0" w:lastRow="0" w:firstColumn="0" w:lastColumn="0" w:noHBand="0" w:noVBand="0"/>
      </w:tblPr>
      <w:tblGrid>
        <w:gridCol w:w="1073"/>
        <w:gridCol w:w="1931"/>
        <w:gridCol w:w="4379"/>
      </w:tblGrid>
      <w:tr w:rsidR="004A3A08" w:rsidTr="00352599">
        <w:trPr>
          <w:trHeight w:val="153"/>
          <w:jc w:val="center"/>
        </w:trPr>
        <w:tc>
          <w:tcPr>
            <w:tcW w:w="1073" w:type="dxa"/>
            <w:tcBorders>
              <w:top w:val="single" w:sz="12" w:space="0" w:color="000000"/>
              <w:left w:val="single" w:sz="12" w:space="0" w:color="000000"/>
              <w:bottom w:val="single" w:sz="1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rFonts w:hint="eastAsia"/>
                <w:lang w:eastAsia="ko-KR"/>
              </w:rPr>
              <w:t>Oder</w:t>
            </w:r>
          </w:p>
        </w:tc>
        <w:tc>
          <w:tcPr>
            <w:tcW w:w="1931" w:type="dxa"/>
            <w:tcBorders>
              <w:top w:val="single" w:sz="12" w:space="0" w:color="000000"/>
              <w:bottom w:val="single" w:sz="1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rFonts w:hint="eastAsia"/>
                <w:lang w:eastAsia="ko-KR"/>
              </w:rPr>
              <w:t>Information</w:t>
            </w:r>
          </w:p>
        </w:tc>
        <w:tc>
          <w:tcPr>
            <w:tcW w:w="4379" w:type="dxa"/>
            <w:tcBorders>
              <w:top w:val="single" w:sz="12" w:space="0" w:color="000000"/>
              <w:bottom w:val="single" w:sz="12" w:space="0" w:color="000000"/>
              <w:right w:val="single" w:sz="1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rFonts w:hint="eastAsia"/>
                <w:lang w:eastAsia="ko-KR"/>
              </w:rPr>
              <w:t>Notes</w:t>
            </w:r>
          </w:p>
        </w:tc>
      </w:tr>
      <w:tr w:rsidR="004A3A08" w:rsidTr="00352599">
        <w:trPr>
          <w:trHeight w:val="153"/>
          <w:jc w:val="center"/>
        </w:trPr>
        <w:tc>
          <w:tcPr>
            <w:tcW w:w="1073" w:type="dxa"/>
            <w:tcBorders>
              <w:top w:val="single" w:sz="12" w:space="0" w:color="000000"/>
              <w:left w:val="single" w:sz="2" w:space="0" w:color="000000"/>
              <w:bottom w:val="single" w:sz="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lang w:eastAsia="ko-KR"/>
              </w:rPr>
              <w:t>…</w:t>
            </w:r>
          </w:p>
        </w:tc>
        <w:tc>
          <w:tcPr>
            <w:tcW w:w="1931" w:type="dxa"/>
            <w:tcBorders>
              <w:top w:val="single" w:sz="12" w:space="0" w:color="000000"/>
              <w:bottom w:val="single" w:sz="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lang w:eastAsia="ko-KR"/>
              </w:rPr>
              <w:t>…</w:t>
            </w:r>
          </w:p>
        </w:tc>
        <w:tc>
          <w:tcPr>
            <w:tcW w:w="4379" w:type="dxa"/>
            <w:tcBorders>
              <w:top w:val="single" w:sz="12" w:space="0" w:color="000000"/>
              <w:bottom w:val="single" w:sz="2" w:space="0" w:color="000000"/>
            </w:tcBorders>
            <w:tcMar>
              <w:top w:w="60" w:type="dxa"/>
              <w:left w:w="120" w:type="dxa"/>
              <w:bottom w:w="20" w:type="dxa"/>
              <w:right w:w="120" w:type="dxa"/>
            </w:tcMar>
          </w:tcPr>
          <w:p w:rsidR="004A3A08" w:rsidRPr="00417362" w:rsidRDefault="004A3A08" w:rsidP="00352599">
            <w:pPr>
              <w:pStyle w:val="CellBody"/>
              <w:rPr>
                <w:lang w:eastAsia="ko-KR"/>
              </w:rPr>
            </w:pPr>
            <w:r w:rsidRPr="00417362">
              <w:rPr>
                <w:lang w:eastAsia="ko-KR"/>
              </w:rPr>
              <w:t>…</w:t>
            </w:r>
          </w:p>
        </w:tc>
      </w:tr>
      <w:tr w:rsidR="004A3A08" w:rsidTr="00352599">
        <w:trPr>
          <w:trHeight w:val="153"/>
          <w:jc w:val="center"/>
        </w:trPr>
        <w:tc>
          <w:tcPr>
            <w:tcW w:w="1073" w:type="dxa"/>
            <w:tcBorders>
              <w:top w:val="single" w:sz="2" w:space="0" w:color="000000"/>
              <w:left w:val="single" w:sz="2" w:space="0" w:color="000000"/>
              <w:bottom w:val="single" w:sz="4" w:space="0" w:color="auto"/>
            </w:tcBorders>
            <w:tcMar>
              <w:top w:w="60" w:type="dxa"/>
              <w:left w:w="120" w:type="dxa"/>
              <w:bottom w:w="20" w:type="dxa"/>
              <w:right w:w="120" w:type="dxa"/>
            </w:tcMar>
          </w:tcPr>
          <w:p w:rsidR="004A3A08" w:rsidRPr="00BC1309" w:rsidRDefault="004A3A08" w:rsidP="00BC1309">
            <w:pPr>
              <w:pStyle w:val="CellBody"/>
              <w:rPr>
                <w:u w:val="single"/>
                <w:lang w:eastAsia="ko-KR"/>
              </w:rPr>
            </w:pPr>
            <w:r w:rsidRPr="00BC1309">
              <w:rPr>
                <w:rFonts w:hint="eastAsia"/>
                <w:u w:val="single"/>
                <w:lang w:eastAsia="ko-KR"/>
              </w:rPr>
              <w:t>26</w:t>
            </w:r>
          </w:p>
        </w:tc>
        <w:tc>
          <w:tcPr>
            <w:tcW w:w="1931" w:type="dxa"/>
            <w:tcBorders>
              <w:top w:val="single" w:sz="2" w:space="0" w:color="000000"/>
              <w:bottom w:val="single" w:sz="4" w:space="0" w:color="auto"/>
            </w:tcBorders>
            <w:tcMar>
              <w:top w:w="60" w:type="dxa"/>
              <w:left w:w="120" w:type="dxa"/>
              <w:bottom w:w="20" w:type="dxa"/>
              <w:right w:w="120" w:type="dxa"/>
            </w:tcMar>
          </w:tcPr>
          <w:p w:rsidR="004A3A08" w:rsidRPr="00BC1309" w:rsidRDefault="004A3A08" w:rsidP="00BC1309">
            <w:pPr>
              <w:pStyle w:val="CellBody"/>
              <w:rPr>
                <w:u w:val="single"/>
                <w:lang w:eastAsia="ko-KR"/>
              </w:rPr>
            </w:pPr>
            <w:r w:rsidRPr="00BC1309">
              <w:rPr>
                <w:rFonts w:hint="eastAsia"/>
                <w:u w:val="single"/>
                <w:lang w:eastAsia="ko-KR"/>
              </w:rPr>
              <w:t xml:space="preserve">MAD element </w:t>
            </w:r>
          </w:p>
        </w:tc>
        <w:tc>
          <w:tcPr>
            <w:tcW w:w="4379" w:type="dxa"/>
            <w:tcBorders>
              <w:top w:val="single" w:sz="2" w:space="0" w:color="000000"/>
              <w:bottom w:val="single" w:sz="4" w:space="0" w:color="auto"/>
            </w:tcBorders>
            <w:tcMar>
              <w:top w:w="60" w:type="dxa"/>
              <w:left w:w="120" w:type="dxa"/>
              <w:bottom w:w="20" w:type="dxa"/>
              <w:right w:w="120" w:type="dxa"/>
            </w:tcMar>
          </w:tcPr>
          <w:p w:rsidR="004A3A08" w:rsidRPr="00BC1309" w:rsidRDefault="004A3A08" w:rsidP="00352599">
            <w:pPr>
              <w:pStyle w:val="CellBody"/>
              <w:rPr>
                <w:u w:val="single"/>
                <w:lang w:val="en-GB" w:eastAsia="ko-KR"/>
              </w:rPr>
            </w:pPr>
            <w:r w:rsidRPr="00BC1309">
              <w:rPr>
                <w:u w:val="single"/>
                <w:lang w:eastAsia="ko-KR"/>
              </w:rPr>
              <w:t>The MAD element is optionally present.</w:t>
            </w:r>
          </w:p>
        </w:tc>
      </w:tr>
    </w:tbl>
    <w:p w:rsidR="00B7354C" w:rsidRPr="00D71832" w:rsidRDefault="00B7354C" w:rsidP="00BC1309">
      <w:pPr>
        <w:rPr>
          <w:rFonts w:eastAsiaTheme="minorEastAsia"/>
          <w:lang w:eastAsia="ko-KR"/>
        </w:rPr>
      </w:pPr>
    </w:p>
    <w:sectPr w:rsidR="00B7354C" w:rsidRPr="00D71832"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FD" w:rsidRDefault="001A00FD">
      <w:r>
        <w:separator/>
      </w:r>
    </w:p>
  </w:endnote>
  <w:endnote w:type="continuationSeparator" w:id="0">
    <w:p w:rsidR="001A00FD" w:rsidRDefault="001A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430F52">
    <w:pPr>
      <w:pStyle w:val="a3"/>
      <w:tabs>
        <w:tab w:val="clear" w:pos="6480"/>
        <w:tab w:val="center" w:pos="4680"/>
        <w:tab w:val="right" w:pos="9360"/>
      </w:tabs>
    </w:pPr>
    <w:fldSimple w:instr=" SUBJECT  \* MERGEFORMAT ">
      <w:r w:rsidR="00062962">
        <w:t>Submission</w:t>
      </w:r>
    </w:fldSimple>
    <w:r w:rsidR="00062962">
      <w:tab/>
      <w:t xml:space="preserve">page </w:t>
    </w:r>
    <w:r w:rsidR="00062962">
      <w:fldChar w:fldCharType="begin"/>
    </w:r>
    <w:r w:rsidR="00062962">
      <w:instrText xml:space="preserve">page </w:instrText>
    </w:r>
    <w:r w:rsidR="00062962">
      <w:fldChar w:fldCharType="separate"/>
    </w:r>
    <w:r w:rsidR="00053F2A">
      <w:rPr>
        <w:noProof/>
      </w:rPr>
      <w:t>6</w:t>
    </w:r>
    <w:r w:rsidR="00062962">
      <w:rPr>
        <w:noProof/>
      </w:rPr>
      <w:fldChar w:fldCharType="end"/>
    </w:r>
    <w:r w:rsidR="00062962">
      <w:tab/>
    </w:r>
    <w:r w:rsidR="00062962">
      <w:rPr>
        <w:rFonts w:hint="eastAsia"/>
        <w:lang w:eastAsia="ko-KR"/>
      </w:rPr>
      <w:t xml:space="preserve">Yongho </w:t>
    </w:r>
    <w:proofErr w:type="spellStart"/>
    <w:r w:rsidR="00062962">
      <w:rPr>
        <w:rFonts w:hint="eastAsia"/>
        <w:lang w:eastAsia="ko-KR"/>
      </w:rPr>
      <w:t>Seok</w:t>
    </w:r>
    <w:proofErr w:type="spellEnd"/>
    <w:r w:rsidR="00062962">
      <w:t xml:space="preserve">, </w:t>
    </w:r>
    <w:r w:rsidR="00C70B3E">
      <w:rPr>
        <w:rFonts w:hint="eastAsia"/>
        <w:lang w:eastAsia="ko-KR"/>
      </w:rPr>
      <w:t>NEWRACOM</w:t>
    </w:r>
  </w:p>
  <w:p w:rsidR="00062962" w:rsidRDefault="00062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FD" w:rsidRDefault="001A00FD">
      <w:r>
        <w:separator/>
      </w:r>
    </w:p>
  </w:footnote>
  <w:footnote w:type="continuationSeparator" w:id="0">
    <w:p w:rsidR="001A00FD" w:rsidRDefault="001A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062962">
    <w:pPr>
      <w:pStyle w:val="a4"/>
      <w:tabs>
        <w:tab w:val="clear" w:pos="6480"/>
        <w:tab w:val="center" w:pos="4680"/>
        <w:tab w:val="right" w:pos="9360"/>
      </w:tabs>
    </w:pPr>
    <w:r>
      <w:rPr>
        <w:rFonts w:hint="eastAsia"/>
        <w:lang w:eastAsia="ko-KR"/>
      </w:rPr>
      <w:t xml:space="preserve">November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1550r</w:t>
      </w:r>
      <w:ins w:id="49" w:author="Yongho" w:date="2014-12-01T14:09:00Z">
        <w:r w:rsidR="00053F2A">
          <w:rPr>
            <w:rFonts w:hint="eastAsia"/>
            <w:lang w:eastAsia="ko-KR"/>
          </w:rPr>
          <w:t>1</w:t>
        </w:r>
      </w:ins>
      <w:del w:id="50" w:author="Yongho" w:date="2014-12-01T14:09:00Z">
        <w:r w:rsidDel="00053F2A">
          <w:rPr>
            <w:rFonts w:hint="eastAsia"/>
            <w:lang w:eastAsia="ko-KR"/>
          </w:rPr>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A76F4"/>
    <w:multiLevelType w:val="hybridMultilevel"/>
    <w:tmpl w:val="170CB114"/>
    <w:lvl w:ilvl="0" w:tplc="27DC6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43F1"/>
    <w:rsid w:val="000045FA"/>
    <w:rsid w:val="00006DBB"/>
    <w:rsid w:val="0000743C"/>
    <w:rsid w:val="00013F87"/>
    <w:rsid w:val="000157CC"/>
    <w:rsid w:val="00016A1E"/>
    <w:rsid w:val="00017D25"/>
    <w:rsid w:val="00023017"/>
    <w:rsid w:val="00024344"/>
    <w:rsid w:val="00024487"/>
    <w:rsid w:val="0002737A"/>
    <w:rsid w:val="00027A7C"/>
    <w:rsid w:val="00027D05"/>
    <w:rsid w:val="00027E54"/>
    <w:rsid w:val="00031E24"/>
    <w:rsid w:val="000405C4"/>
    <w:rsid w:val="0005115D"/>
    <w:rsid w:val="00052123"/>
    <w:rsid w:val="00053F2A"/>
    <w:rsid w:val="00053FCC"/>
    <w:rsid w:val="00054A51"/>
    <w:rsid w:val="00056C00"/>
    <w:rsid w:val="00062962"/>
    <w:rsid w:val="0006543A"/>
    <w:rsid w:val="00065ADC"/>
    <w:rsid w:val="0006732A"/>
    <w:rsid w:val="00073BB4"/>
    <w:rsid w:val="00073DE9"/>
    <w:rsid w:val="00075C3C"/>
    <w:rsid w:val="00075E1E"/>
    <w:rsid w:val="000767E7"/>
    <w:rsid w:val="00076885"/>
    <w:rsid w:val="00080ACC"/>
    <w:rsid w:val="000815C7"/>
    <w:rsid w:val="0008168C"/>
    <w:rsid w:val="000823C8"/>
    <w:rsid w:val="000829FF"/>
    <w:rsid w:val="0008302D"/>
    <w:rsid w:val="0008384E"/>
    <w:rsid w:val="00084229"/>
    <w:rsid w:val="000865AA"/>
    <w:rsid w:val="00086780"/>
    <w:rsid w:val="00090640"/>
    <w:rsid w:val="00093FA5"/>
    <w:rsid w:val="00094FFA"/>
    <w:rsid w:val="000A3F30"/>
    <w:rsid w:val="000A6653"/>
    <w:rsid w:val="000B03AE"/>
    <w:rsid w:val="000B17AA"/>
    <w:rsid w:val="000B23CE"/>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2D51"/>
    <w:rsid w:val="00123926"/>
    <w:rsid w:val="001275D7"/>
    <w:rsid w:val="0013115C"/>
    <w:rsid w:val="00134114"/>
    <w:rsid w:val="00135763"/>
    <w:rsid w:val="00142FF7"/>
    <w:rsid w:val="001448D8"/>
    <w:rsid w:val="001450BB"/>
    <w:rsid w:val="001459E7"/>
    <w:rsid w:val="00146564"/>
    <w:rsid w:val="00146B04"/>
    <w:rsid w:val="00151BBE"/>
    <w:rsid w:val="00154B26"/>
    <w:rsid w:val="001559BB"/>
    <w:rsid w:val="00157985"/>
    <w:rsid w:val="001606BC"/>
    <w:rsid w:val="00163B00"/>
    <w:rsid w:val="00165BE6"/>
    <w:rsid w:val="00171C0D"/>
    <w:rsid w:val="00172DD9"/>
    <w:rsid w:val="001738FD"/>
    <w:rsid w:val="001752E6"/>
    <w:rsid w:val="00175CDF"/>
    <w:rsid w:val="001764A8"/>
    <w:rsid w:val="0017659B"/>
    <w:rsid w:val="00177EC0"/>
    <w:rsid w:val="001812B0"/>
    <w:rsid w:val="00181423"/>
    <w:rsid w:val="00183F4C"/>
    <w:rsid w:val="00187129"/>
    <w:rsid w:val="00190E5D"/>
    <w:rsid w:val="0019164F"/>
    <w:rsid w:val="00192C6E"/>
    <w:rsid w:val="00193C39"/>
    <w:rsid w:val="001943F7"/>
    <w:rsid w:val="001975C6"/>
    <w:rsid w:val="001977C0"/>
    <w:rsid w:val="001A00FD"/>
    <w:rsid w:val="001A0411"/>
    <w:rsid w:val="001A0BE4"/>
    <w:rsid w:val="001A2240"/>
    <w:rsid w:val="001A7DFA"/>
    <w:rsid w:val="001B01F0"/>
    <w:rsid w:val="001B252D"/>
    <w:rsid w:val="001B2904"/>
    <w:rsid w:val="001B2EE1"/>
    <w:rsid w:val="001B63BC"/>
    <w:rsid w:val="001B6F32"/>
    <w:rsid w:val="001B79F9"/>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17A94"/>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490C"/>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91A10"/>
    <w:rsid w:val="00294B37"/>
    <w:rsid w:val="00295DAE"/>
    <w:rsid w:val="00297001"/>
    <w:rsid w:val="002A065B"/>
    <w:rsid w:val="002A195C"/>
    <w:rsid w:val="002A2BFA"/>
    <w:rsid w:val="002A4A61"/>
    <w:rsid w:val="002C0438"/>
    <w:rsid w:val="002C0C62"/>
    <w:rsid w:val="002C239F"/>
    <w:rsid w:val="002C6B4F"/>
    <w:rsid w:val="002C6C28"/>
    <w:rsid w:val="002C72E1"/>
    <w:rsid w:val="002D1D40"/>
    <w:rsid w:val="002D3EAE"/>
    <w:rsid w:val="002D518F"/>
    <w:rsid w:val="002D5635"/>
    <w:rsid w:val="002D6958"/>
    <w:rsid w:val="002D7ED5"/>
    <w:rsid w:val="002E1B18"/>
    <w:rsid w:val="002E603C"/>
    <w:rsid w:val="002E6FF6"/>
    <w:rsid w:val="002F25B2"/>
    <w:rsid w:val="002F2BC5"/>
    <w:rsid w:val="002F376B"/>
    <w:rsid w:val="002F4153"/>
    <w:rsid w:val="002F5C8C"/>
    <w:rsid w:val="002F7068"/>
    <w:rsid w:val="002F7199"/>
    <w:rsid w:val="002F7D11"/>
    <w:rsid w:val="00301266"/>
    <w:rsid w:val="003012C9"/>
    <w:rsid w:val="00305D6E"/>
    <w:rsid w:val="003066E0"/>
    <w:rsid w:val="0030782E"/>
    <w:rsid w:val="00307F5F"/>
    <w:rsid w:val="00310C5A"/>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2D6C"/>
    <w:rsid w:val="003F41BC"/>
    <w:rsid w:val="004014AE"/>
    <w:rsid w:val="00403645"/>
    <w:rsid w:val="004051EE"/>
    <w:rsid w:val="00407C5B"/>
    <w:rsid w:val="00417362"/>
    <w:rsid w:val="00421159"/>
    <w:rsid w:val="004215D0"/>
    <w:rsid w:val="004263F2"/>
    <w:rsid w:val="00427230"/>
    <w:rsid w:val="00430991"/>
    <w:rsid w:val="00430F52"/>
    <w:rsid w:val="004313FB"/>
    <w:rsid w:val="00440FF1"/>
    <w:rsid w:val="004417F2"/>
    <w:rsid w:val="004421B2"/>
    <w:rsid w:val="00442799"/>
    <w:rsid w:val="00442DE5"/>
    <w:rsid w:val="00443FBF"/>
    <w:rsid w:val="004452DF"/>
    <w:rsid w:val="0044717F"/>
    <w:rsid w:val="004507E7"/>
    <w:rsid w:val="004508FF"/>
    <w:rsid w:val="00450CC0"/>
    <w:rsid w:val="00457028"/>
    <w:rsid w:val="00457FA3"/>
    <w:rsid w:val="00462172"/>
    <w:rsid w:val="00463E72"/>
    <w:rsid w:val="0046734F"/>
    <w:rsid w:val="00467DA6"/>
    <w:rsid w:val="0047170B"/>
    <w:rsid w:val="0047267B"/>
    <w:rsid w:val="00472F4C"/>
    <w:rsid w:val="00473515"/>
    <w:rsid w:val="00475A71"/>
    <w:rsid w:val="00477A88"/>
    <w:rsid w:val="00482AD0"/>
    <w:rsid w:val="00483999"/>
    <w:rsid w:val="004927C6"/>
    <w:rsid w:val="00493CCC"/>
    <w:rsid w:val="00493FD2"/>
    <w:rsid w:val="0049468A"/>
    <w:rsid w:val="0049491C"/>
    <w:rsid w:val="00494A39"/>
    <w:rsid w:val="004953D9"/>
    <w:rsid w:val="004A0AF4"/>
    <w:rsid w:val="004A3485"/>
    <w:rsid w:val="004A3A08"/>
    <w:rsid w:val="004B04B5"/>
    <w:rsid w:val="004B17D5"/>
    <w:rsid w:val="004B493F"/>
    <w:rsid w:val="004B611B"/>
    <w:rsid w:val="004B6C27"/>
    <w:rsid w:val="004C0F0A"/>
    <w:rsid w:val="004C10FB"/>
    <w:rsid w:val="004C3C2A"/>
    <w:rsid w:val="004C4C02"/>
    <w:rsid w:val="004C59F2"/>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41041"/>
    <w:rsid w:val="0054235E"/>
    <w:rsid w:val="0054425D"/>
    <w:rsid w:val="0055459B"/>
    <w:rsid w:val="00554995"/>
    <w:rsid w:val="00554EEF"/>
    <w:rsid w:val="0055527D"/>
    <w:rsid w:val="00555E58"/>
    <w:rsid w:val="00562C09"/>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48B7"/>
    <w:rsid w:val="00654B3B"/>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D0CE0"/>
    <w:rsid w:val="006D0D02"/>
    <w:rsid w:val="006D3377"/>
    <w:rsid w:val="006D382A"/>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358C"/>
    <w:rsid w:val="00785977"/>
    <w:rsid w:val="00786A15"/>
    <w:rsid w:val="007914E4"/>
    <w:rsid w:val="007914F3"/>
    <w:rsid w:val="007926D8"/>
    <w:rsid w:val="00792E37"/>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A0E"/>
    <w:rsid w:val="007D7EB7"/>
    <w:rsid w:val="007E1977"/>
    <w:rsid w:val="007E21DF"/>
    <w:rsid w:val="007E424F"/>
    <w:rsid w:val="007E5479"/>
    <w:rsid w:val="007F2366"/>
    <w:rsid w:val="007F55BE"/>
    <w:rsid w:val="007F5F98"/>
    <w:rsid w:val="007F6EC7"/>
    <w:rsid w:val="007F75A8"/>
    <w:rsid w:val="00801E2E"/>
    <w:rsid w:val="008022C8"/>
    <w:rsid w:val="00802FC5"/>
    <w:rsid w:val="008038AB"/>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42DE"/>
    <w:rsid w:val="008A510E"/>
    <w:rsid w:val="008A5AFD"/>
    <w:rsid w:val="008A7065"/>
    <w:rsid w:val="008A7373"/>
    <w:rsid w:val="008A7404"/>
    <w:rsid w:val="008B0296"/>
    <w:rsid w:val="008B1156"/>
    <w:rsid w:val="008B2B16"/>
    <w:rsid w:val="008B47B4"/>
    <w:rsid w:val="008B5396"/>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38D"/>
    <w:rsid w:val="008F36F4"/>
    <w:rsid w:val="008F4EAA"/>
    <w:rsid w:val="008F67A6"/>
    <w:rsid w:val="00900DEB"/>
    <w:rsid w:val="00905A7F"/>
    <w:rsid w:val="00905F9F"/>
    <w:rsid w:val="00906F9C"/>
    <w:rsid w:val="00910F8F"/>
    <w:rsid w:val="0091118D"/>
    <w:rsid w:val="009121D4"/>
    <w:rsid w:val="0092075E"/>
    <w:rsid w:val="009225A7"/>
    <w:rsid w:val="00922E98"/>
    <w:rsid w:val="009237A3"/>
    <w:rsid w:val="00927FEB"/>
    <w:rsid w:val="009327EE"/>
    <w:rsid w:val="00933AC5"/>
    <w:rsid w:val="00935100"/>
    <w:rsid w:val="00936D66"/>
    <w:rsid w:val="0094091B"/>
    <w:rsid w:val="00944591"/>
    <w:rsid w:val="00944CAA"/>
    <w:rsid w:val="00947134"/>
    <w:rsid w:val="00950632"/>
    <w:rsid w:val="00951CE8"/>
    <w:rsid w:val="00952C61"/>
    <w:rsid w:val="00953565"/>
    <w:rsid w:val="00954C90"/>
    <w:rsid w:val="009627B1"/>
    <w:rsid w:val="00962886"/>
    <w:rsid w:val="00963148"/>
    <w:rsid w:val="0096347B"/>
    <w:rsid w:val="00967C97"/>
    <w:rsid w:val="0097139A"/>
    <w:rsid w:val="009723A1"/>
    <w:rsid w:val="00973614"/>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3FCE"/>
    <w:rsid w:val="009E42B8"/>
    <w:rsid w:val="009E557E"/>
    <w:rsid w:val="009F08F6"/>
    <w:rsid w:val="009F1DC7"/>
    <w:rsid w:val="009F3F07"/>
    <w:rsid w:val="009F4F1C"/>
    <w:rsid w:val="009F59DD"/>
    <w:rsid w:val="009F61F7"/>
    <w:rsid w:val="00A00EE5"/>
    <w:rsid w:val="00A049E2"/>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957"/>
    <w:rsid w:val="00B04CB8"/>
    <w:rsid w:val="00B11981"/>
    <w:rsid w:val="00B14130"/>
    <w:rsid w:val="00B144F2"/>
    <w:rsid w:val="00B16018"/>
    <w:rsid w:val="00B16515"/>
    <w:rsid w:val="00B17062"/>
    <w:rsid w:val="00B2054B"/>
    <w:rsid w:val="00B2091F"/>
    <w:rsid w:val="00B23F9D"/>
    <w:rsid w:val="00B24659"/>
    <w:rsid w:val="00B27A15"/>
    <w:rsid w:val="00B3311F"/>
    <w:rsid w:val="00B359BA"/>
    <w:rsid w:val="00B4050B"/>
    <w:rsid w:val="00B447D8"/>
    <w:rsid w:val="00B4526A"/>
    <w:rsid w:val="00B45A5E"/>
    <w:rsid w:val="00B510C3"/>
    <w:rsid w:val="00B51194"/>
    <w:rsid w:val="00B52374"/>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1309"/>
    <w:rsid w:val="00BC2F6C"/>
    <w:rsid w:val="00BC5869"/>
    <w:rsid w:val="00BC5AA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17AA"/>
    <w:rsid w:val="00C325C5"/>
    <w:rsid w:val="00C33997"/>
    <w:rsid w:val="00C348BD"/>
    <w:rsid w:val="00C34B1A"/>
    <w:rsid w:val="00C358B5"/>
    <w:rsid w:val="00C36247"/>
    <w:rsid w:val="00C41869"/>
    <w:rsid w:val="00C42C11"/>
    <w:rsid w:val="00C45A69"/>
    <w:rsid w:val="00C46AA2"/>
    <w:rsid w:val="00C5227B"/>
    <w:rsid w:val="00C53E3A"/>
    <w:rsid w:val="00C542F0"/>
    <w:rsid w:val="00C554A3"/>
    <w:rsid w:val="00C55F0E"/>
    <w:rsid w:val="00C57B2B"/>
    <w:rsid w:val="00C57CDB"/>
    <w:rsid w:val="00C60748"/>
    <w:rsid w:val="00C60A9B"/>
    <w:rsid w:val="00C6108B"/>
    <w:rsid w:val="00C63472"/>
    <w:rsid w:val="00C6354A"/>
    <w:rsid w:val="00C667B9"/>
    <w:rsid w:val="00C70B3E"/>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6934"/>
    <w:rsid w:val="00CA6B53"/>
    <w:rsid w:val="00CB088D"/>
    <w:rsid w:val="00CB285C"/>
    <w:rsid w:val="00CB7A46"/>
    <w:rsid w:val="00CC3806"/>
    <w:rsid w:val="00CD0ABD"/>
    <w:rsid w:val="00CD259C"/>
    <w:rsid w:val="00CE3DDC"/>
    <w:rsid w:val="00CE431C"/>
    <w:rsid w:val="00CE55EC"/>
    <w:rsid w:val="00CE5942"/>
    <w:rsid w:val="00CE63EE"/>
    <w:rsid w:val="00CF16FB"/>
    <w:rsid w:val="00CF2295"/>
    <w:rsid w:val="00CF3BDE"/>
    <w:rsid w:val="00D00410"/>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5BF7"/>
    <w:rsid w:val="00DC77AA"/>
    <w:rsid w:val="00DD3745"/>
    <w:rsid w:val="00DD3BD5"/>
    <w:rsid w:val="00DD3C10"/>
    <w:rsid w:val="00DD6731"/>
    <w:rsid w:val="00DD6909"/>
    <w:rsid w:val="00DD6EB7"/>
    <w:rsid w:val="00DE18DF"/>
    <w:rsid w:val="00DE2E19"/>
    <w:rsid w:val="00DE3627"/>
    <w:rsid w:val="00DE385C"/>
    <w:rsid w:val="00DE6B30"/>
    <w:rsid w:val="00DF15D7"/>
    <w:rsid w:val="00DF4C38"/>
    <w:rsid w:val="00DF6CC2"/>
    <w:rsid w:val="00DF773B"/>
    <w:rsid w:val="00E006E4"/>
    <w:rsid w:val="00E01DB7"/>
    <w:rsid w:val="00E02AAD"/>
    <w:rsid w:val="00E03D4B"/>
    <w:rsid w:val="00E06D19"/>
    <w:rsid w:val="00E06DCA"/>
    <w:rsid w:val="00E07608"/>
    <w:rsid w:val="00E0769B"/>
    <w:rsid w:val="00E07E4A"/>
    <w:rsid w:val="00E13C40"/>
    <w:rsid w:val="00E21C26"/>
    <w:rsid w:val="00E26313"/>
    <w:rsid w:val="00E27E33"/>
    <w:rsid w:val="00E33B8F"/>
    <w:rsid w:val="00E440E4"/>
    <w:rsid w:val="00E465BE"/>
    <w:rsid w:val="00E53C1B"/>
    <w:rsid w:val="00E54D26"/>
    <w:rsid w:val="00E55A03"/>
    <w:rsid w:val="00E5708C"/>
    <w:rsid w:val="00E610D6"/>
    <w:rsid w:val="00E64245"/>
    <w:rsid w:val="00E65013"/>
    <w:rsid w:val="00E66BC9"/>
    <w:rsid w:val="00E71C91"/>
    <w:rsid w:val="00E74E87"/>
    <w:rsid w:val="00E772DB"/>
    <w:rsid w:val="00E80069"/>
    <w:rsid w:val="00E80182"/>
    <w:rsid w:val="00E8027B"/>
    <w:rsid w:val="00E81437"/>
    <w:rsid w:val="00E839F1"/>
    <w:rsid w:val="00E873C2"/>
    <w:rsid w:val="00E91460"/>
    <w:rsid w:val="00E9535F"/>
    <w:rsid w:val="00E957F1"/>
    <w:rsid w:val="00EA2776"/>
    <w:rsid w:val="00EA2CE4"/>
    <w:rsid w:val="00EA48D0"/>
    <w:rsid w:val="00EA6DCB"/>
    <w:rsid w:val="00EB219B"/>
    <w:rsid w:val="00EB2A2D"/>
    <w:rsid w:val="00EB5ADB"/>
    <w:rsid w:val="00EC1F76"/>
    <w:rsid w:val="00ED0746"/>
    <w:rsid w:val="00ED0D63"/>
    <w:rsid w:val="00ED2C57"/>
    <w:rsid w:val="00ED6FC5"/>
    <w:rsid w:val="00EE1F75"/>
    <w:rsid w:val="00EE2AF3"/>
    <w:rsid w:val="00EE36CE"/>
    <w:rsid w:val="00EE3DE3"/>
    <w:rsid w:val="00EE4098"/>
    <w:rsid w:val="00EE5490"/>
    <w:rsid w:val="00EE55B2"/>
    <w:rsid w:val="00EE7DA9"/>
    <w:rsid w:val="00EF34D3"/>
    <w:rsid w:val="00EF6B9E"/>
    <w:rsid w:val="00F0401B"/>
    <w:rsid w:val="00F04FF6"/>
    <w:rsid w:val="00F109FC"/>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57AD"/>
    <w:rsid w:val="00FA5D88"/>
    <w:rsid w:val="00FA6D0A"/>
    <w:rsid w:val="00FA751A"/>
    <w:rsid w:val="00FA7A7D"/>
    <w:rsid w:val="00FB0152"/>
    <w:rsid w:val="00FB1482"/>
    <w:rsid w:val="00FB1A63"/>
    <w:rsid w:val="00FB33E4"/>
    <w:rsid w:val="00FC18E0"/>
    <w:rsid w:val="00FC20C3"/>
    <w:rsid w:val="00FC29BA"/>
    <w:rsid w:val="00FC2BFD"/>
    <w:rsid w:val="00FC4D17"/>
    <w:rsid w:val="00FC64E4"/>
    <w:rsid w:val="00FC78AA"/>
    <w:rsid w:val="00FD3C24"/>
    <w:rsid w:val="00FD47E2"/>
    <w:rsid w:val="00FD554D"/>
    <w:rsid w:val="00FD5B24"/>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66601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FAA4-CD2C-40CC-8A77-F2A6344E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994</Words>
  <Characters>5668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6649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35</cp:revision>
  <cp:lastPrinted>2010-05-04T03:47:00Z</cp:lastPrinted>
  <dcterms:created xsi:type="dcterms:W3CDTF">2014-05-02T19:28:00Z</dcterms:created>
  <dcterms:modified xsi:type="dcterms:W3CDTF">2014-12-01T22:10:00Z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