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>
              <w:rPr>
                <w:lang w:eastAsia="ja-JP"/>
              </w:rPr>
              <w:t>NG60</w:t>
            </w:r>
            <w:r w:rsidR="001F0053">
              <w:rPr>
                <w:rFonts w:hint="eastAsia"/>
                <w:lang w:eastAsia="ja-JP"/>
              </w:rPr>
              <w:t xml:space="preserve"> SG</w:t>
            </w:r>
          </w:p>
          <w:p w:rsidR="00797D5B" w:rsidRPr="00BA4F4C" w:rsidRDefault="006819F7" w:rsidP="00212D6D">
            <w:pPr>
              <w:pStyle w:val="T2"/>
            </w:pPr>
            <w:r>
              <w:rPr>
                <w:lang w:eastAsia="ja-JP"/>
              </w:rPr>
              <w:t>November</w:t>
            </w:r>
            <w:r w:rsidR="001B0ABE">
              <w:t xml:space="preserve"> 201</w:t>
            </w:r>
            <w:r w:rsidR="00822A51">
              <w:rPr>
                <w:rFonts w:hint="eastAsia"/>
                <w:lang w:eastAsia="ja-JP"/>
              </w:rPr>
              <w:t xml:space="preserve">4 </w:t>
            </w:r>
            <w:r>
              <w:rPr>
                <w:lang w:eastAsia="ja-JP"/>
              </w:rPr>
              <w:t xml:space="preserve">San Antonio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212D6D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1B0ABE">
              <w:rPr>
                <w:rFonts w:hint="eastAsia"/>
                <w:b w:val="0"/>
                <w:sz w:val="20"/>
                <w:lang w:eastAsia="ja-JP"/>
              </w:rPr>
              <w:t>4</w:t>
            </w:r>
            <w:r w:rsidR="00D725C4">
              <w:rPr>
                <w:b w:val="0"/>
                <w:sz w:val="20"/>
              </w:rPr>
              <w:t>-</w:t>
            </w:r>
            <w:r w:rsidR="000C4745">
              <w:rPr>
                <w:b w:val="0"/>
                <w:sz w:val="20"/>
                <w:lang w:eastAsia="ja-JP"/>
              </w:rPr>
              <w:t>11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8E6AA4">
              <w:rPr>
                <w:b w:val="0"/>
                <w:sz w:val="20"/>
                <w:lang w:eastAsia="ja-JP"/>
              </w:rPr>
              <w:t>7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Author(s):</w:t>
            </w:r>
          </w:p>
        </w:tc>
      </w:tr>
      <w:tr w:rsidR="00797D5B" w:rsidRPr="00BA4F4C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>
        <w:trPr>
          <w:jc w:val="center"/>
        </w:trPr>
        <w:tc>
          <w:tcPr>
            <w:tcW w:w="1336" w:type="dxa"/>
            <w:vAlign w:val="center"/>
          </w:tcPr>
          <w:p w:rsidR="001F0053" w:rsidRPr="001F0053" w:rsidRDefault="00B666B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JeorgeHurtarte</w:t>
            </w:r>
          </w:p>
        </w:tc>
        <w:tc>
          <w:tcPr>
            <w:tcW w:w="2064" w:type="dxa"/>
            <w:vAlign w:val="center"/>
          </w:tcPr>
          <w:p w:rsidR="001F0053" w:rsidRDefault="00B666B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Teradyne</w:t>
            </w:r>
          </w:p>
        </w:tc>
        <w:tc>
          <w:tcPr>
            <w:tcW w:w="2814" w:type="dxa"/>
            <w:vAlign w:val="center"/>
          </w:tcPr>
          <w:p w:rsidR="001F0053" w:rsidRDefault="00822A5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500 Riverpark Drive, North Reading, MA 01864</w:t>
            </w:r>
          </w:p>
        </w:tc>
        <w:tc>
          <w:tcPr>
            <w:tcW w:w="1715" w:type="dxa"/>
            <w:vAlign w:val="center"/>
          </w:tcPr>
          <w:p w:rsidR="001F0053" w:rsidRDefault="003E6B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</w:t>
            </w:r>
            <w:r w:rsidR="00822A51">
              <w:rPr>
                <w:b w:val="0"/>
                <w:sz w:val="20"/>
              </w:rPr>
              <w:t>978-370-2224</w:t>
            </w:r>
          </w:p>
        </w:tc>
        <w:tc>
          <w:tcPr>
            <w:tcW w:w="1647" w:type="dxa"/>
            <w:vAlign w:val="center"/>
          </w:tcPr>
          <w:p w:rsidR="001F0053" w:rsidRDefault="000C4745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j</w:t>
            </w:r>
            <w:r w:rsidR="00B666B5">
              <w:rPr>
                <w:b w:val="0"/>
                <w:sz w:val="16"/>
                <w:lang w:eastAsia="ja-JP"/>
              </w:rPr>
              <w:t>eorge.hurtarte@teradyne.com</w:t>
            </w:r>
          </w:p>
        </w:tc>
      </w:tr>
    </w:tbl>
    <w:p w:rsidR="00797D5B" w:rsidRPr="00A36A5F" w:rsidRDefault="006517E9">
      <w:pPr>
        <w:pStyle w:val="T1"/>
        <w:spacing w:after="120"/>
        <w:rPr>
          <w:sz w:val="22"/>
        </w:rPr>
      </w:pPr>
      <w:r w:rsidRPr="006517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" stroked="f">
            <v:textbox>
              <w:txbxContent>
                <w:p w:rsidR="00454E9F" w:rsidRDefault="00454E9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54E9F" w:rsidRDefault="00454E9F">
                  <w:pPr>
                    <w:jc w:val="both"/>
                  </w:pPr>
                  <w:r>
                    <w:rPr>
                      <w:lang w:eastAsia="ja-JP"/>
                    </w:rPr>
                    <w:t>NG60</w:t>
                  </w:r>
                  <w:r>
                    <w:rPr>
                      <w:rFonts w:hint="eastAsia"/>
                      <w:lang w:eastAsia="ja-JP"/>
                    </w:rPr>
                    <w:t xml:space="preserve"> SG</w:t>
                  </w:r>
                  <w:r>
                    <w:t xml:space="preserve"> 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>
                    <w:rPr>
                      <w:lang w:eastAsia="ja-JP"/>
                    </w:rPr>
                    <w:t>San Antonio</w:t>
                  </w:r>
                  <w:r>
                    <w:t xml:space="preserve"> session, </w:t>
                  </w:r>
                  <w:r>
                    <w:rPr>
                      <w:lang w:eastAsia="ja-JP"/>
                    </w:rPr>
                    <w:t>November</w:t>
                  </w:r>
                  <w:r w:rsidR="00724B7F">
                    <w:rPr>
                      <w:lang w:eastAsia="ja-JP"/>
                    </w:rPr>
                    <w:t xml:space="preserve"> </w:t>
                  </w:r>
                  <w:r>
                    <w:rPr>
                      <w:lang w:eastAsia="ja-JP"/>
                    </w:rPr>
                    <w:t>2</w:t>
                  </w:r>
                  <w:r w:rsidR="00314884" w:rsidRPr="00314884">
                    <w:rPr>
                      <w:vertAlign w:val="superscript"/>
                      <w:lang w:eastAsia="ja-JP"/>
                    </w:rPr>
                    <w:t>nd</w:t>
                  </w:r>
                  <w:r>
                    <w:rPr>
                      <w:lang w:eastAsia="ja-JP"/>
                    </w:rPr>
                    <w:t>-7</w:t>
                  </w:r>
                  <w:r w:rsidRPr="009127F3">
                    <w:rPr>
                      <w:vertAlign w:val="superscript"/>
                      <w:lang w:eastAsia="ja-JP"/>
                    </w:rPr>
                    <w:t>th</w:t>
                  </w:r>
                  <w:r>
                    <w:t>, 201</w:t>
                  </w:r>
                  <w:r>
                    <w:rPr>
                      <w:rFonts w:hint="eastAsia"/>
                      <w:lang w:eastAsia="ja-JP"/>
                    </w:rPr>
                    <w:t>4</w:t>
                  </w:r>
                  <w:r>
                    <w:t>.</w:t>
                  </w:r>
                </w:p>
              </w:txbxContent>
            </v:textbox>
          </v:shape>
        </w:pict>
      </w:r>
    </w:p>
    <w:p w:rsidR="00E41BDC" w:rsidRDefault="00797D5B" w:rsidP="00700CA9">
      <w:pPr>
        <w:jc w:val="center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C76EF3">
        <w:rPr>
          <w:b/>
          <w:sz w:val="28"/>
          <w:lang w:eastAsia="ja-JP"/>
        </w:rPr>
        <w:t>Next Generation 60 GHz (NG60)</w:t>
      </w:r>
      <w:r w:rsidR="001F0053">
        <w:rPr>
          <w:rFonts w:hint="eastAsia"/>
          <w:b/>
          <w:sz w:val="28"/>
          <w:lang w:eastAsia="ja-JP"/>
        </w:rPr>
        <w:t xml:space="preserve"> S</w:t>
      </w:r>
      <w:r w:rsidR="00E41BDC">
        <w:rPr>
          <w:rFonts w:hint="eastAsia"/>
          <w:b/>
          <w:sz w:val="28"/>
          <w:lang w:eastAsia="ja-JP"/>
        </w:rPr>
        <w:t xml:space="preserve">tudy </w:t>
      </w:r>
      <w:r w:rsidR="001F0053">
        <w:rPr>
          <w:rFonts w:hint="eastAsia"/>
          <w:b/>
          <w:sz w:val="28"/>
          <w:lang w:eastAsia="ja-JP"/>
        </w:rPr>
        <w:t>G</w:t>
      </w:r>
      <w:r w:rsidR="00E41BDC">
        <w:rPr>
          <w:rFonts w:hint="eastAsia"/>
          <w:b/>
          <w:sz w:val="28"/>
          <w:lang w:eastAsia="ja-JP"/>
        </w:rPr>
        <w:t>roup</w:t>
      </w:r>
    </w:p>
    <w:p w:rsidR="00797D5B" w:rsidRDefault="00894B2F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November</w:t>
      </w:r>
      <w:r w:rsidR="001B0ABE">
        <w:rPr>
          <w:rFonts w:hint="eastAsia"/>
          <w:b/>
          <w:sz w:val="28"/>
          <w:lang w:eastAsia="ja-JP"/>
        </w:rPr>
        <w:t xml:space="preserve"> 2014</w:t>
      </w:r>
      <w:r>
        <w:rPr>
          <w:b/>
          <w:sz w:val="28"/>
          <w:lang w:eastAsia="ja-JP"/>
        </w:rPr>
        <w:t xml:space="preserve"> San Antonio </w:t>
      </w:r>
      <w:r w:rsidR="001F0053">
        <w:rPr>
          <w:b/>
          <w:sz w:val="28"/>
        </w:rPr>
        <w:t>Meeting</w:t>
      </w:r>
    </w:p>
    <w:p w:rsidR="001F0053" w:rsidRPr="00A36A5F" w:rsidRDefault="00894B2F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N</w:t>
      </w:r>
      <w:r w:rsidR="00793086">
        <w:rPr>
          <w:b/>
          <w:sz w:val="28"/>
          <w:lang w:eastAsia="ja-JP"/>
        </w:rPr>
        <w:t xml:space="preserve">ovember </w:t>
      </w:r>
      <w:r w:rsidR="001E44C1">
        <w:rPr>
          <w:b/>
          <w:sz w:val="28"/>
          <w:lang w:eastAsia="ja-JP"/>
        </w:rPr>
        <w:t>2</w:t>
      </w:r>
      <w:r w:rsidR="00793086">
        <w:rPr>
          <w:b/>
          <w:sz w:val="28"/>
          <w:lang w:eastAsia="ja-JP"/>
        </w:rPr>
        <w:t>-7, 2</w:t>
      </w:r>
      <w:r>
        <w:rPr>
          <w:b/>
          <w:sz w:val="28"/>
          <w:lang w:eastAsia="ja-JP"/>
        </w:rPr>
        <w:t>014</w:t>
      </w:r>
    </w:p>
    <w:p w:rsidR="00797D5B" w:rsidRPr="00A36A5F" w:rsidRDefault="00797D5B" w:rsidP="00797D5B"/>
    <w:p w:rsidR="00797D5B" w:rsidRPr="001F0053" w:rsidRDefault="00894B2F" w:rsidP="00797D5B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 w:rsidR="00D725C4"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November 4</w:t>
      </w:r>
      <w:r w:rsidRPr="00894B2F">
        <w:rPr>
          <w:b/>
          <w:sz w:val="28"/>
          <w:u w:val="single"/>
          <w:vertAlign w:val="superscript"/>
          <w:lang w:eastAsia="ja-JP"/>
        </w:rPr>
        <w:t>th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1B0ABE">
        <w:rPr>
          <w:rFonts w:hint="eastAsia"/>
          <w:b/>
          <w:sz w:val="28"/>
          <w:u w:val="single"/>
          <w:lang w:eastAsia="ja-JP"/>
        </w:rPr>
        <w:t>4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391B1D"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A</w:t>
      </w:r>
      <w:r w:rsidR="001F0053" w:rsidRPr="001F0053">
        <w:rPr>
          <w:b/>
          <w:sz w:val="28"/>
          <w:u w:val="single"/>
        </w:rPr>
        <w:t>M</w:t>
      </w:r>
      <w:r w:rsidR="00C76EF3">
        <w:rPr>
          <w:b/>
          <w:sz w:val="28"/>
          <w:u w:val="single"/>
          <w:lang w:eastAsia="ja-JP"/>
        </w:rPr>
        <w:t>1</w:t>
      </w:r>
      <w:r w:rsidR="00797D5B"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08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0</w:t>
      </w:r>
      <w:r>
        <w:rPr>
          <w:rFonts w:hint="eastAsia"/>
          <w:b/>
          <w:sz w:val="28"/>
          <w:u w:val="single"/>
          <w:lang w:eastAsia="ja-JP"/>
        </w:rPr>
        <w:t>0-</w:t>
      </w:r>
      <w:r>
        <w:rPr>
          <w:b/>
          <w:sz w:val="28"/>
          <w:u w:val="single"/>
          <w:lang w:eastAsia="ja-JP"/>
        </w:rPr>
        <w:t>10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0</w:t>
      </w:r>
      <w:r w:rsidR="00696C45">
        <w:rPr>
          <w:rFonts w:hint="eastAsia"/>
          <w:b/>
          <w:sz w:val="28"/>
          <w:u w:val="single"/>
          <w:lang w:eastAsia="ja-JP"/>
        </w:rPr>
        <w:t>0)</w:t>
      </w:r>
    </w:p>
    <w:p w:rsidR="00797D5B" w:rsidRPr="00A36A5F" w:rsidRDefault="00797D5B" w:rsidP="00797D5B"/>
    <w:p w:rsidR="00797D5B" w:rsidRPr="00454E9F" w:rsidRDefault="00EF00F0" w:rsidP="0076099C">
      <w:pPr>
        <w:numPr>
          <w:ilvl w:val="0"/>
          <w:numId w:val="1"/>
        </w:numPr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meeting called to order by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894B2F" w:rsidRPr="00454E9F">
        <w:rPr>
          <w:szCs w:val="22"/>
          <w:lang w:eastAsia="ja-JP"/>
        </w:rPr>
        <w:t>Marvell Semiconductor</w:t>
      </w:r>
      <w:r w:rsidR="00712F7C" w:rsidRPr="00454E9F">
        <w:rPr>
          <w:rFonts w:hint="eastAsia"/>
          <w:szCs w:val="22"/>
          <w:lang w:eastAsia="ja-JP"/>
        </w:rPr>
        <w:t>)</w:t>
      </w:r>
      <w:r w:rsidR="00894B2F" w:rsidRPr="00454E9F">
        <w:rPr>
          <w:rFonts w:hint="eastAsia"/>
          <w:szCs w:val="22"/>
          <w:lang w:eastAsia="ja-JP"/>
        </w:rPr>
        <w:t>, the</w:t>
      </w:r>
      <w:ins w:id="0" w:author="JSH" w:date="2014-11-06T18:34:00Z">
        <w:r w:rsidR="00A15E55">
          <w:rPr>
            <w:szCs w:val="22"/>
            <w:lang w:eastAsia="ja-JP"/>
          </w:rPr>
          <w:t xml:space="preserve"> </w:t>
        </w:r>
      </w:ins>
      <w:r w:rsidRPr="00454E9F">
        <w:rPr>
          <w:rFonts w:hint="eastAsia"/>
          <w:szCs w:val="22"/>
          <w:lang w:eastAsia="ja-JP"/>
        </w:rPr>
        <w:t>chair</w:t>
      </w:r>
      <w:r w:rsidR="00D725C4" w:rsidRPr="00454E9F">
        <w:rPr>
          <w:rFonts w:hint="eastAsia"/>
          <w:szCs w:val="22"/>
          <w:lang w:eastAsia="ja-JP"/>
        </w:rPr>
        <w:t xml:space="preserve">person of the </w:t>
      </w:r>
      <w:r w:rsidR="00C76EF3" w:rsidRPr="00454E9F">
        <w:rPr>
          <w:szCs w:val="22"/>
          <w:lang w:eastAsia="ja-JP"/>
        </w:rPr>
        <w:t>NG60</w:t>
      </w:r>
      <w:r w:rsidR="00D725C4" w:rsidRPr="001273FF">
        <w:rPr>
          <w:rFonts w:hint="eastAsia"/>
          <w:szCs w:val="22"/>
          <w:lang w:eastAsia="ja-JP"/>
        </w:rPr>
        <w:t xml:space="preserve"> SG, </w:t>
      </w:r>
      <w:r w:rsidR="00C86BFD" w:rsidRPr="0038647A">
        <w:rPr>
          <w:szCs w:val="22"/>
          <w:lang w:eastAsia="ja-JP"/>
        </w:rPr>
        <w:t xml:space="preserve">at </w:t>
      </w:r>
      <w:r w:rsidR="00894B2F" w:rsidRPr="001C1D47">
        <w:rPr>
          <w:szCs w:val="22"/>
          <w:lang w:eastAsia="ja-JP"/>
        </w:rPr>
        <w:t>08</w:t>
      </w:r>
      <w:r w:rsidR="00314884" w:rsidRPr="00314884">
        <w:rPr>
          <w:szCs w:val="22"/>
          <w:lang w:eastAsia="ja-JP"/>
        </w:rPr>
        <w:t>:00.  Reminded everyone to record the attendance.  Introduced himself and secretary Jeorge</w:t>
      </w:r>
      <w:r w:rsidR="00391B1D">
        <w:rPr>
          <w:szCs w:val="22"/>
          <w:lang w:eastAsia="ja-JP"/>
        </w:rPr>
        <w:t xml:space="preserve"> </w:t>
      </w:r>
      <w:r w:rsidR="00314884" w:rsidRPr="00314884">
        <w:rPr>
          <w:szCs w:val="22"/>
          <w:lang w:eastAsia="ja-JP"/>
        </w:rPr>
        <w:t>Hurtarte (Teradyne)</w:t>
      </w:r>
    </w:p>
    <w:p w:rsidR="00801274" w:rsidRPr="00454E9F" w:rsidRDefault="00801274" w:rsidP="00801274">
      <w:pPr>
        <w:rPr>
          <w:szCs w:val="22"/>
        </w:rPr>
      </w:pPr>
    </w:p>
    <w:p w:rsidR="007455C8" w:rsidRPr="00454E9F" w:rsidRDefault="001F0053" w:rsidP="00B02960">
      <w:pPr>
        <w:numPr>
          <w:ilvl w:val="0"/>
          <w:numId w:val="1"/>
        </w:numPr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Pr="00454E9F">
        <w:rPr>
          <w:szCs w:val="22"/>
        </w:rPr>
        <w:t>11-1</w:t>
      </w:r>
      <w:r w:rsidR="00D725C4" w:rsidRPr="00454E9F">
        <w:rPr>
          <w:rFonts w:hint="eastAsia"/>
          <w:szCs w:val="22"/>
          <w:lang w:eastAsia="ja-JP"/>
        </w:rPr>
        <w:t>4</w:t>
      </w:r>
      <w:r w:rsidR="00801274" w:rsidRPr="00454E9F">
        <w:rPr>
          <w:rFonts w:hint="eastAsia"/>
          <w:szCs w:val="22"/>
          <w:lang w:eastAsia="ja-JP"/>
        </w:rPr>
        <w:t>/</w:t>
      </w:r>
      <w:r w:rsidR="00A34725" w:rsidRPr="00454E9F">
        <w:rPr>
          <w:szCs w:val="22"/>
          <w:lang w:eastAsia="ja-JP"/>
        </w:rPr>
        <w:t>1313</w:t>
      </w:r>
      <w:r w:rsidR="00982C20" w:rsidRPr="00454E9F">
        <w:rPr>
          <w:rFonts w:hint="eastAsia"/>
          <w:szCs w:val="22"/>
          <w:lang w:eastAsia="ja-JP"/>
        </w:rPr>
        <w:t>r</w:t>
      </w:r>
      <w:r w:rsidR="00A34725" w:rsidRPr="00454E9F">
        <w:rPr>
          <w:szCs w:val="22"/>
          <w:lang w:eastAsia="ja-JP"/>
        </w:rPr>
        <w:t>1</w:t>
      </w:r>
    </w:p>
    <w:p w:rsidR="00D725C4" w:rsidRPr="00454E9F" w:rsidRDefault="00314884" w:rsidP="00982C20">
      <w:pPr>
        <w:numPr>
          <w:ilvl w:val="1"/>
          <w:numId w:val="1"/>
        </w:numPr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C36890" w:rsidRPr="00454E9F" w:rsidRDefault="00314884" w:rsidP="00982C20">
      <w:pPr>
        <w:numPr>
          <w:ilvl w:val="1"/>
          <w:numId w:val="1"/>
        </w:numPr>
        <w:rPr>
          <w:szCs w:val="22"/>
        </w:rPr>
      </w:pPr>
      <w:r w:rsidRPr="00314884">
        <w:rPr>
          <w:szCs w:val="22"/>
          <w:lang w:eastAsia="ja-JP"/>
        </w:rPr>
        <w:t>Reviews the time slots for the meetings of this week: three sessions scheduled per the agenda slides 4 and 16.</w:t>
      </w:r>
    </w:p>
    <w:p w:rsidR="00982C20" w:rsidRPr="00454E9F" w:rsidRDefault="00982C20" w:rsidP="00982C20">
      <w:pPr>
        <w:rPr>
          <w:szCs w:val="22"/>
        </w:rPr>
      </w:pPr>
    </w:p>
    <w:p w:rsidR="00C30ECC" w:rsidRPr="00454E9F" w:rsidRDefault="00C30ECC" w:rsidP="00C30ECC">
      <w:pPr>
        <w:numPr>
          <w:ilvl w:val="0"/>
          <w:numId w:val="1"/>
        </w:numPr>
        <w:rPr>
          <w:szCs w:val="22"/>
        </w:rPr>
      </w:pPr>
      <w:r w:rsidRPr="00454E9F">
        <w:rPr>
          <w:rFonts w:hint="eastAsia"/>
          <w:szCs w:val="22"/>
          <w:lang w:eastAsia="ja-JP"/>
        </w:rPr>
        <w:t>The chair reviewed the</w:t>
      </w:r>
      <w:r w:rsidR="00C36890" w:rsidRPr="00454E9F">
        <w:rPr>
          <w:rFonts w:hint="eastAsia"/>
          <w:szCs w:val="22"/>
          <w:lang w:eastAsia="ja-JP"/>
        </w:rPr>
        <w:t xml:space="preserve"> mandatory 5 slides of </w:t>
      </w:r>
      <w:r w:rsidR="00C36890" w:rsidRPr="00454E9F">
        <w:rPr>
          <w:szCs w:val="22"/>
          <w:lang w:eastAsia="ja-JP"/>
        </w:rPr>
        <w:t>the Patent Policy</w:t>
      </w:r>
    </w:p>
    <w:p w:rsidR="00C30ECC" w:rsidRPr="00454E9F" w:rsidRDefault="00314884" w:rsidP="00C30ECC">
      <w:pPr>
        <w:numPr>
          <w:ilvl w:val="1"/>
          <w:numId w:val="1"/>
        </w:numPr>
        <w:rPr>
          <w:szCs w:val="22"/>
        </w:rPr>
      </w:pPr>
      <w:r w:rsidRPr="00314884">
        <w:rPr>
          <w:szCs w:val="22"/>
          <w:lang w:eastAsia="ja-JP"/>
        </w:rPr>
        <w:t xml:space="preserve"> Call for potentially essential patents</w:t>
      </w:r>
    </w:p>
    <w:p w:rsidR="00C30ECC" w:rsidRPr="00454E9F" w:rsidRDefault="00314884" w:rsidP="00C30ECC">
      <w:pPr>
        <w:numPr>
          <w:ilvl w:val="2"/>
          <w:numId w:val="1"/>
        </w:numPr>
        <w:rPr>
          <w:szCs w:val="22"/>
        </w:rPr>
      </w:pPr>
      <w:r w:rsidRPr="00314884">
        <w:rPr>
          <w:szCs w:val="22"/>
          <w:lang w:eastAsia="ja-JP"/>
        </w:rPr>
        <w:t xml:space="preserve"> Chair asked if anyone is aware of potentially essential patents.</w:t>
      </w:r>
    </w:p>
    <w:p w:rsidR="00C30ECC" w:rsidRPr="00454E9F" w:rsidRDefault="00314884" w:rsidP="00C30ECC">
      <w:pPr>
        <w:numPr>
          <w:ilvl w:val="2"/>
          <w:numId w:val="1"/>
        </w:numPr>
        <w:rPr>
          <w:szCs w:val="22"/>
        </w:rPr>
      </w:pPr>
      <w:r w:rsidRPr="00314884">
        <w:rPr>
          <w:szCs w:val="22"/>
          <w:lang w:eastAsia="ja-JP"/>
        </w:rPr>
        <w:t xml:space="preserve"> No potentially essential patents reported</w:t>
      </w:r>
    </w:p>
    <w:p w:rsidR="00C30ECC" w:rsidRPr="00454E9F" w:rsidRDefault="00C30ECC" w:rsidP="00C30ECC">
      <w:pPr>
        <w:rPr>
          <w:szCs w:val="22"/>
          <w:lang w:eastAsia="ja-JP"/>
        </w:rPr>
      </w:pPr>
    </w:p>
    <w:p w:rsidR="00C30ECC" w:rsidRPr="00454E9F" w:rsidRDefault="00280EB5" w:rsidP="00C30ECC">
      <w:pPr>
        <w:numPr>
          <w:ilvl w:val="0"/>
          <w:numId w:val="1"/>
        </w:numPr>
        <w:rPr>
          <w:szCs w:val="22"/>
        </w:rPr>
      </w:pPr>
      <w:r w:rsidRPr="00454E9F">
        <w:rPr>
          <w:szCs w:val="22"/>
          <w:lang w:eastAsia="ja-JP"/>
        </w:rPr>
        <w:t>Review of Submissions</w:t>
      </w:r>
    </w:p>
    <w:p w:rsidR="00C30ECC" w:rsidRPr="00454E9F" w:rsidRDefault="00314884" w:rsidP="00A34725">
      <w:pPr>
        <w:numPr>
          <w:ilvl w:val="1"/>
          <w:numId w:val="1"/>
        </w:numPr>
        <w:rPr>
          <w:szCs w:val="22"/>
        </w:rPr>
      </w:pPr>
      <w:r w:rsidRPr="00314884">
        <w:rPr>
          <w:szCs w:val="22"/>
          <w:lang w:eastAsia="ja-JP"/>
        </w:rPr>
        <w:t>Four presentations already noted</w:t>
      </w:r>
    </w:p>
    <w:p w:rsidR="001E47B2" w:rsidRPr="00454E9F" w:rsidRDefault="00314884" w:rsidP="00A34725">
      <w:pPr>
        <w:numPr>
          <w:ilvl w:val="1"/>
          <w:numId w:val="1"/>
        </w:numPr>
        <w:rPr>
          <w:szCs w:val="22"/>
        </w:rPr>
      </w:pPr>
      <w:r w:rsidRPr="00314884">
        <w:rPr>
          <w:szCs w:val="22"/>
          <w:lang w:eastAsia="ja-JP"/>
        </w:rPr>
        <w:t>One more presentation added by Alexander Maltsev (Intel) on “Channel Models in NG60” and another one by Amichai</w:t>
      </w:r>
      <w:r w:rsidR="00F202EF">
        <w:rPr>
          <w:szCs w:val="22"/>
          <w:lang w:eastAsia="ja-JP"/>
        </w:rPr>
        <w:t xml:space="preserve"> </w:t>
      </w:r>
      <w:r w:rsidRPr="00314884">
        <w:rPr>
          <w:szCs w:val="22"/>
          <w:lang w:eastAsia="ja-JP"/>
        </w:rPr>
        <w:t>Sandeovich (Qualcomm) also on “NG60 Channel Model Challenges”</w:t>
      </w:r>
    </w:p>
    <w:p w:rsidR="001E47B2" w:rsidRPr="00454E9F" w:rsidRDefault="00314884" w:rsidP="00A34725">
      <w:pPr>
        <w:numPr>
          <w:ilvl w:val="1"/>
          <w:numId w:val="1"/>
        </w:numPr>
        <w:rPr>
          <w:szCs w:val="22"/>
        </w:rPr>
      </w:pPr>
      <w:r w:rsidRPr="00314884">
        <w:rPr>
          <w:szCs w:val="22"/>
          <w:lang w:eastAsia="ja-JP"/>
        </w:rPr>
        <w:t>Six presentations total noted</w:t>
      </w:r>
    </w:p>
    <w:p w:rsidR="00E53B6F" w:rsidRPr="00454E9F" w:rsidRDefault="00E53B6F" w:rsidP="00E53B6F">
      <w:pPr>
        <w:ind w:left="792"/>
        <w:rPr>
          <w:szCs w:val="22"/>
        </w:rPr>
      </w:pPr>
    </w:p>
    <w:p w:rsidR="00E53B6F" w:rsidRPr="00454E9F" w:rsidRDefault="00314884" w:rsidP="00E53B6F">
      <w:pPr>
        <w:numPr>
          <w:ilvl w:val="0"/>
          <w:numId w:val="1"/>
        </w:numPr>
        <w:rPr>
          <w:szCs w:val="22"/>
        </w:rPr>
      </w:pPr>
      <w:r w:rsidRPr="00314884">
        <w:rPr>
          <w:szCs w:val="22"/>
          <w:lang w:eastAsia="ja-JP"/>
        </w:rPr>
        <w:t>Review of the agenda for the week.</w:t>
      </w:r>
    </w:p>
    <w:p w:rsidR="00CA4A54" w:rsidRPr="00454E9F" w:rsidRDefault="00314884" w:rsidP="00CA4A54">
      <w:pPr>
        <w:numPr>
          <w:ilvl w:val="1"/>
          <w:numId w:val="1"/>
        </w:numPr>
        <w:rPr>
          <w:szCs w:val="22"/>
        </w:rPr>
      </w:pPr>
      <w:r w:rsidRPr="00314884">
        <w:rPr>
          <w:szCs w:val="22"/>
          <w:lang w:eastAsia="ja-JP"/>
        </w:rPr>
        <w:t>Thanks Carlos Cordeiro (Intel) for his past leadership</w:t>
      </w:r>
    </w:p>
    <w:p w:rsidR="00CA4A54" w:rsidRPr="00454E9F" w:rsidRDefault="00314884" w:rsidP="00CA4A54">
      <w:pPr>
        <w:numPr>
          <w:ilvl w:val="1"/>
          <w:numId w:val="1"/>
        </w:numPr>
        <w:rPr>
          <w:szCs w:val="22"/>
        </w:rPr>
      </w:pPr>
      <w:r w:rsidRPr="00314884">
        <w:rPr>
          <w:szCs w:val="22"/>
          <w:lang w:eastAsia="ja-JP"/>
        </w:rPr>
        <w:t>Reviews Summary from September 2014 meetings</w:t>
      </w:r>
    </w:p>
    <w:p w:rsidR="00CA4A54" w:rsidRPr="00454E9F" w:rsidRDefault="00314884" w:rsidP="00CA4A54">
      <w:pPr>
        <w:numPr>
          <w:ilvl w:val="0"/>
          <w:numId w:val="1"/>
        </w:numPr>
        <w:rPr>
          <w:szCs w:val="22"/>
        </w:rPr>
      </w:pPr>
      <w:r w:rsidRPr="00314884">
        <w:rPr>
          <w:szCs w:val="22"/>
          <w:lang w:eastAsia="ja-JP"/>
        </w:rPr>
        <w:t>Call for approval of the September 2014 meetings</w:t>
      </w:r>
    </w:p>
    <w:p w:rsidR="00CA4A54" w:rsidRPr="00454E9F" w:rsidRDefault="00314884" w:rsidP="00CA4A54">
      <w:pPr>
        <w:numPr>
          <w:ilvl w:val="1"/>
          <w:numId w:val="1"/>
        </w:numPr>
        <w:rPr>
          <w:szCs w:val="22"/>
        </w:rPr>
      </w:pPr>
      <w:r w:rsidRPr="00314884">
        <w:rPr>
          <w:szCs w:val="22"/>
          <w:lang w:eastAsia="ja-JP"/>
        </w:rPr>
        <w:t>Move: Rakesh</w:t>
      </w:r>
      <w:r w:rsidR="00391B1D">
        <w:rPr>
          <w:szCs w:val="22"/>
          <w:lang w:eastAsia="ja-JP"/>
        </w:rPr>
        <w:t xml:space="preserve"> </w:t>
      </w:r>
      <w:r w:rsidRPr="00314884">
        <w:rPr>
          <w:szCs w:val="22"/>
          <w:lang w:eastAsia="ja-JP"/>
        </w:rPr>
        <w:t>Taori (Samsung)</w:t>
      </w:r>
    </w:p>
    <w:p w:rsidR="00CA4A54" w:rsidRPr="00454E9F" w:rsidRDefault="00314884" w:rsidP="00CA4A54">
      <w:pPr>
        <w:numPr>
          <w:ilvl w:val="1"/>
          <w:numId w:val="1"/>
        </w:numPr>
        <w:rPr>
          <w:szCs w:val="22"/>
        </w:rPr>
      </w:pPr>
      <w:r w:rsidRPr="00314884">
        <w:rPr>
          <w:szCs w:val="22"/>
          <w:lang w:eastAsia="ja-JP"/>
        </w:rPr>
        <w:t>Second:  Rob Sun (Huawei)</w:t>
      </w:r>
    </w:p>
    <w:p w:rsidR="00E53B6F" w:rsidRPr="00454E9F" w:rsidRDefault="00314884" w:rsidP="00E53B6F">
      <w:pPr>
        <w:numPr>
          <w:ilvl w:val="1"/>
          <w:numId w:val="1"/>
        </w:numPr>
        <w:rPr>
          <w:szCs w:val="22"/>
        </w:rPr>
      </w:pPr>
      <w:r w:rsidRPr="00314884">
        <w:rPr>
          <w:szCs w:val="22"/>
        </w:rPr>
        <w:t>All in favor, none against.   Meetings Minutes from September 2014 approved.</w:t>
      </w:r>
    </w:p>
    <w:p w:rsidR="00CA4A54" w:rsidRPr="00454E9F" w:rsidRDefault="00CA4A54" w:rsidP="00CA4A54">
      <w:pPr>
        <w:ind w:left="792"/>
        <w:rPr>
          <w:szCs w:val="22"/>
        </w:rPr>
      </w:pPr>
    </w:p>
    <w:p w:rsidR="00CA4A54" w:rsidRPr="00454E9F" w:rsidRDefault="00314884" w:rsidP="00CA4A54">
      <w:pPr>
        <w:numPr>
          <w:ilvl w:val="0"/>
          <w:numId w:val="1"/>
        </w:numPr>
        <w:rPr>
          <w:szCs w:val="22"/>
        </w:rPr>
      </w:pPr>
      <w:r w:rsidRPr="00314884">
        <w:rPr>
          <w:szCs w:val="22"/>
        </w:rPr>
        <w:t>Review of the Study Group Timeline, slide 20.</w:t>
      </w:r>
    </w:p>
    <w:p w:rsidR="00CA4A54" w:rsidRPr="00454E9F" w:rsidRDefault="00314884" w:rsidP="00CA4A54">
      <w:pPr>
        <w:numPr>
          <w:ilvl w:val="1"/>
          <w:numId w:val="1"/>
        </w:numPr>
        <w:rPr>
          <w:szCs w:val="22"/>
        </w:rPr>
      </w:pPr>
      <w:r w:rsidRPr="00314884">
        <w:rPr>
          <w:szCs w:val="22"/>
        </w:rPr>
        <w:t>Asked if there are any comments on the timeline.</w:t>
      </w:r>
    </w:p>
    <w:p w:rsidR="00CA4A54" w:rsidRPr="00454E9F" w:rsidRDefault="00314884" w:rsidP="00CA4A54">
      <w:pPr>
        <w:numPr>
          <w:ilvl w:val="1"/>
          <w:numId w:val="1"/>
        </w:numPr>
        <w:rPr>
          <w:szCs w:val="22"/>
        </w:rPr>
      </w:pPr>
      <w:r w:rsidRPr="00314884">
        <w:rPr>
          <w:szCs w:val="22"/>
        </w:rPr>
        <w:t>No comments.</w:t>
      </w:r>
    </w:p>
    <w:p w:rsidR="00CA4A54" w:rsidRPr="00454E9F" w:rsidRDefault="00314884" w:rsidP="00CA4A54">
      <w:pPr>
        <w:numPr>
          <w:ilvl w:val="1"/>
          <w:numId w:val="1"/>
        </w:numPr>
        <w:rPr>
          <w:szCs w:val="22"/>
        </w:rPr>
      </w:pPr>
      <w:r w:rsidRPr="00314884">
        <w:rPr>
          <w:szCs w:val="22"/>
        </w:rPr>
        <w:t>Will review the timeline again on Thursday PM2 session.</w:t>
      </w:r>
    </w:p>
    <w:p w:rsidR="00A34725" w:rsidRPr="00454E9F" w:rsidRDefault="00314884" w:rsidP="00E572A6">
      <w:pPr>
        <w:numPr>
          <w:ilvl w:val="1"/>
          <w:numId w:val="1"/>
        </w:numPr>
        <w:rPr>
          <w:szCs w:val="22"/>
        </w:rPr>
      </w:pPr>
      <w:r w:rsidRPr="00314884">
        <w:rPr>
          <w:szCs w:val="22"/>
        </w:rPr>
        <w:t>Questions asked by Rakesh if there is a need for Thursday PM2 if all presentations are concluded by the second session on Wednesday AM1.</w:t>
      </w:r>
    </w:p>
    <w:p w:rsidR="00051A37" w:rsidRPr="00454E9F" w:rsidRDefault="00051A37" w:rsidP="00C01341">
      <w:pPr>
        <w:rPr>
          <w:szCs w:val="22"/>
        </w:rPr>
      </w:pPr>
    </w:p>
    <w:p w:rsidR="00CB5962" w:rsidRPr="00454E9F" w:rsidRDefault="00CE16EB" w:rsidP="00277E17">
      <w:pPr>
        <w:numPr>
          <w:ilvl w:val="0"/>
          <w:numId w:val="1"/>
        </w:numPr>
        <w:rPr>
          <w:szCs w:val="22"/>
        </w:rPr>
      </w:pPr>
      <w:r w:rsidRPr="00454E9F">
        <w:rPr>
          <w:rFonts w:hint="eastAsia"/>
          <w:szCs w:val="22"/>
          <w:lang w:eastAsia="ja-JP"/>
        </w:rPr>
        <w:t>Presentations</w:t>
      </w:r>
      <w:r w:rsidR="00F55B7A" w:rsidRPr="00454E9F">
        <w:rPr>
          <w:rFonts w:hint="eastAsia"/>
          <w:szCs w:val="22"/>
          <w:lang w:eastAsia="ja-JP"/>
        </w:rPr>
        <w:t>:</w:t>
      </w:r>
    </w:p>
    <w:p w:rsidR="00FD4900" w:rsidRPr="00454E9F" w:rsidRDefault="001473CD" w:rsidP="001473CD">
      <w:pPr>
        <w:numPr>
          <w:ilvl w:val="1"/>
          <w:numId w:val="1"/>
        </w:numPr>
        <w:rPr>
          <w:szCs w:val="22"/>
        </w:rPr>
      </w:pPr>
      <w:r w:rsidRPr="00454E9F">
        <w:rPr>
          <w:szCs w:val="22"/>
        </w:rPr>
        <w:t>Doc. 802.11-14/1386</w:t>
      </w:r>
      <w:r w:rsidR="00E572A6" w:rsidRPr="00454E9F">
        <w:rPr>
          <w:szCs w:val="22"/>
        </w:rPr>
        <w:t>r0 by Takuda</w:t>
      </w:r>
      <w:r w:rsidR="00391B1D">
        <w:rPr>
          <w:szCs w:val="22"/>
        </w:rPr>
        <w:t xml:space="preserve"> </w:t>
      </w:r>
      <w:r w:rsidR="00E572A6" w:rsidRPr="00454E9F">
        <w:rPr>
          <w:szCs w:val="22"/>
        </w:rPr>
        <w:t>Takama from NTT DoCoMo: “NG60 Usage Models.”</w:t>
      </w:r>
    </w:p>
    <w:p w:rsidR="001E20FE" w:rsidRPr="0038647A" w:rsidRDefault="001E20FE" w:rsidP="001E20FE">
      <w:pPr>
        <w:numPr>
          <w:ilvl w:val="2"/>
          <w:numId w:val="1"/>
        </w:numPr>
        <w:rPr>
          <w:szCs w:val="22"/>
        </w:rPr>
      </w:pPr>
      <w:r w:rsidRPr="001273FF">
        <w:rPr>
          <w:szCs w:val="22"/>
        </w:rPr>
        <w:t>The</w:t>
      </w:r>
      <w:r w:rsidRPr="0038647A">
        <w:rPr>
          <w:szCs w:val="22"/>
        </w:rPr>
        <w:t xml:space="preserve"> contribution details the use-cases for NG60 discussed in IEEE 802 Wireless Interim Meeting in Athens.</w:t>
      </w:r>
    </w:p>
    <w:p w:rsidR="001E20FE" w:rsidRPr="00454E9F" w:rsidRDefault="00314884" w:rsidP="001E20FE">
      <w:pPr>
        <w:numPr>
          <w:ilvl w:val="2"/>
          <w:numId w:val="1"/>
        </w:numPr>
        <w:rPr>
          <w:szCs w:val="22"/>
        </w:rPr>
      </w:pPr>
      <w:r w:rsidRPr="00314884">
        <w:rPr>
          <w:szCs w:val="22"/>
        </w:rPr>
        <w:t>Floor open for question:</w:t>
      </w:r>
    </w:p>
    <w:p w:rsidR="004C266C" w:rsidRPr="00454E9F" w:rsidRDefault="00314884" w:rsidP="004C266C">
      <w:pPr>
        <w:numPr>
          <w:ilvl w:val="3"/>
          <w:numId w:val="1"/>
        </w:numPr>
        <w:rPr>
          <w:szCs w:val="22"/>
        </w:rPr>
      </w:pPr>
      <w:r w:rsidRPr="00314884">
        <w:rPr>
          <w:szCs w:val="22"/>
        </w:rPr>
        <w:t>Question asked on slide 6 regarding Use Models</w:t>
      </w:r>
    </w:p>
    <w:p w:rsidR="004C266C" w:rsidRPr="00454E9F" w:rsidRDefault="00314884" w:rsidP="004C266C">
      <w:pPr>
        <w:numPr>
          <w:ilvl w:val="3"/>
          <w:numId w:val="1"/>
        </w:numPr>
        <w:rPr>
          <w:szCs w:val="22"/>
        </w:rPr>
      </w:pPr>
      <w:r w:rsidRPr="00314884">
        <w:rPr>
          <w:szCs w:val="22"/>
        </w:rPr>
        <w:t>Discussion on metrics of slide 6, how about power requirements?</w:t>
      </w:r>
    </w:p>
    <w:p w:rsidR="00F74791" w:rsidRPr="00454E9F" w:rsidRDefault="00314884" w:rsidP="004C266C">
      <w:pPr>
        <w:numPr>
          <w:ilvl w:val="3"/>
          <w:numId w:val="1"/>
        </w:numPr>
        <w:rPr>
          <w:szCs w:val="22"/>
        </w:rPr>
      </w:pPr>
      <w:r w:rsidRPr="00314884">
        <w:rPr>
          <w:szCs w:val="22"/>
        </w:rPr>
        <w:t>Discussion on data rates normalization</w:t>
      </w:r>
    </w:p>
    <w:p w:rsidR="001473CD" w:rsidRPr="00454E9F" w:rsidRDefault="00314884" w:rsidP="001473CD">
      <w:pPr>
        <w:numPr>
          <w:ilvl w:val="1"/>
          <w:numId w:val="1"/>
        </w:numPr>
        <w:rPr>
          <w:szCs w:val="22"/>
        </w:rPr>
      </w:pPr>
      <w:r w:rsidRPr="00314884">
        <w:rPr>
          <w:szCs w:val="22"/>
        </w:rPr>
        <w:t xml:space="preserve">Doc. 802.11-14/1378r1 by: </w:t>
      </w:r>
      <w:r w:rsidRPr="00314884">
        <w:rPr>
          <w:szCs w:val="22"/>
          <w:lang w:eastAsia="ja-JP"/>
        </w:rPr>
        <w:t>Amichai</w:t>
      </w:r>
      <w:r w:rsidR="00391B1D">
        <w:rPr>
          <w:szCs w:val="22"/>
          <w:lang w:eastAsia="ja-JP"/>
        </w:rPr>
        <w:t xml:space="preserve"> </w:t>
      </w:r>
      <w:r w:rsidRPr="00314884">
        <w:rPr>
          <w:szCs w:val="22"/>
          <w:lang w:eastAsia="ja-JP"/>
        </w:rPr>
        <w:t>Sandeovich</w:t>
      </w:r>
      <w:r w:rsidR="001473CD" w:rsidRPr="00454E9F">
        <w:rPr>
          <w:szCs w:val="22"/>
        </w:rPr>
        <w:t>from Qualcomm: “PHY Rate for NG60”</w:t>
      </w:r>
    </w:p>
    <w:p w:rsidR="00C9196C" w:rsidRPr="001C1D47" w:rsidRDefault="002A2CFF" w:rsidP="001473CD">
      <w:pPr>
        <w:numPr>
          <w:ilvl w:val="2"/>
          <w:numId w:val="1"/>
        </w:numPr>
        <w:rPr>
          <w:szCs w:val="22"/>
        </w:rPr>
      </w:pPr>
      <w:r w:rsidRPr="0038647A">
        <w:rPr>
          <w:szCs w:val="22"/>
        </w:rPr>
        <w:t>Topics covered</w:t>
      </w:r>
      <w:r w:rsidR="00C9196C" w:rsidRPr="001C1D47">
        <w:rPr>
          <w:szCs w:val="22"/>
        </w:rPr>
        <w:t>:</w:t>
      </w:r>
    </w:p>
    <w:p w:rsidR="00C9196C" w:rsidRPr="00454E9F" w:rsidRDefault="00314884" w:rsidP="00C9196C">
      <w:pPr>
        <w:numPr>
          <w:ilvl w:val="3"/>
          <w:numId w:val="1"/>
        </w:numPr>
        <w:rPr>
          <w:szCs w:val="22"/>
        </w:rPr>
      </w:pPr>
      <w:r w:rsidRPr="00314884">
        <w:rPr>
          <w:szCs w:val="22"/>
        </w:rPr>
        <w:t>Channel Bonding</w:t>
      </w:r>
    </w:p>
    <w:p w:rsidR="00C9196C" w:rsidRPr="00454E9F" w:rsidRDefault="00314884" w:rsidP="00C9196C">
      <w:pPr>
        <w:numPr>
          <w:ilvl w:val="3"/>
          <w:numId w:val="1"/>
        </w:numPr>
        <w:rPr>
          <w:szCs w:val="22"/>
        </w:rPr>
      </w:pPr>
      <w:r w:rsidRPr="00314884">
        <w:rPr>
          <w:szCs w:val="22"/>
        </w:rPr>
        <w:lastRenderedPageBreak/>
        <w:t>MIMO</w:t>
      </w:r>
    </w:p>
    <w:p w:rsidR="008322D0" w:rsidRPr="00454E9F" w:rsidRDefault="00314884" w:rsidP="00C9196C">
      <w:pPr>
        <w:numPr>
          <w:ilvl w:val="3"/>
          <w:numId w:val="1"/>
        </w:numPr>
        <w:rPr>
          <w:szCs w:val="22"/>
        </w:rPr>
      </w:pPr>
      <w:r w:rsidRPr="00314884">
        <w:rPr>
          <w:szCs w:val="22"/>
        </w:rPr>
        <w:t>Constellation, suggesting up to 128QAM and 256QAM, or even APSK</w:t>
      </w:r>
    </w:p>
    <w:p w:rsidR="008322D0" w:rsidRPr="00454E9F" w:rsidRDefault="00314884" w:rsidP="00277E17">
      <w:pPr>
        <w:numPr>
          <w:ilvl w:val="3"/>
          <w:numId w:val="1"/>
        </w:numPr>
        <w:rPr>
          <w:szCs w:val="22"/>
        </w:rPr>
      </w:pPr>
      <w:r w:rsidRPr="00314884">
        <w:rPr>
          <w:szCs w:val="22"/>
        </w:rPr>
        <w:t>Symbol Length and Guard Interval</w:t>
      </w:r>
    </w:p>
    <w:p w:rsidR="00C33579" w:rsidRPr="00454E9F" w:rsidRDefault="00314884" w:rsidP="00C9196C">
      <w:pPr>
        <w:numPr>
          <w:ilvl w:val="3"/>
          <w:numId w:val="1"/>
        </w:numPr>
        <w:rPr>
          <w:szCs w:val="22"/>
        </w:rPr>
      </w:pPr>
      <w:r w:rsidRPr="00314884">
        <w:rPr>
          <w:szCs w:val="22"/>
        </w:rPr>
        <w:t>Coding Rate</w:t>
      </w:r>
    </w:p>
    <w:p w:rsidR="001473CD" w:rsidRPr="00454E9F" w:rsidRDefault="00314884" w:rsidP="00C9196C">
      <w:pPr>
        <w:numPr>
          <w:ilvl w:val="3"/>
          <w:numId w:val="1"/>
        </w:numPr>
        <w:rPr>
          <w:szCs w:val="22"/>
        </w:rPr>
      </w:pPr>
      <w:r w:rsidRPr="00314884">
        <w:rPr>
          <w:szCs w:val="22"/>
        </w:rPr>
        <w:t>Modulation</w:t>
      </w:r>
    </w:p>
    <w:p w:rsidR="002A2CFF" w:rsidRPr="00454E9F" w:rsidRDefault="00314884" w:rsidP="00C9196C">
      <w:pPr>
        <w:numPr>
          <w:ilvl w:val="3"/>
          <w:numId w:val="1"/>
        </w:numPr>
        <w:rPr>
          <w:szCs w:val="22"/>
        </w:rPr>
      </w:pPr>
      <w:r w:rsidRPr="00314884">
        <w:rPr>
          <w:szCs w:val="22"/>
        </w:rPr>
        <w:t>Conclusion is that 100Gbps is achievable with maximum improvement assumptions and 40Gbps at conservative assumptions.</w:t>
      </w:r>
    </w:p>
    <w:p w:rsidR="002A2CFF" w:rsidRPr="00454E9F" w:rsidRDefault="00314884" w:rsidP="002B0DEC">
      <w:pPr>
        <w:numPr>
          <w:ilvl w:val="2"/>
          <w:numId w:val="1"/>
        </w:numPr>
        <w:rPr>
          <w:szCs w:val="22"/>
        </w:rPr>
      </w:pPr>
      <w:r w:rsidRPr="00314884">
        <w:rPr>
          <w:szCs w:val="22"/>
        </w:rPr>
        <w:t>Floor opened for questions:</w:t>
      </w:r>
    </w:p>
    <w:p w:rsidR="002A2CFF" w:rsidRPr="00454E9F" w:rsidRDefault="00314884" w:rsidP="002B0DEC">
      <w:pPr>
        <w:numPr>
          <w:ilvl w:val="3"/>
          <w:numId w:val="1"/>
        </w:numPr>
        <w:rPr>
          <w:szCs w:val="22"/>
        </w:rPr>
      </w:pPr>
      <w:r w:rsidRPr="00314884">
        <w:rPr>
          <w:szCs w:val="22"/>
        </w:rPr>
        <w:t xml:space="preserve">Challenging “achievable” as overstatement and requests qualifying stated targets with support data.   </w:t>
      </w:r>
      <w:r w:rsidRPr="00314884">
        <w:rPr>
          <w:szCs w:val="22"/>
          <w:lang w:eastAsia="ja-JP"/>
        </w:rPr>
        <w:t>Amichai</w:t>
      </w:r>
      <w:r w:rsidR="002A2CFF" w:rsidRPr="00454E9F">
        <w:rPr>
          <w:szCs w:val="22"/>
        </w:rPr>
        <w:t xml:space="preserve"> replies that simulation with 4x4 MIMO supports presented data.</w:t>
      </w:r>
    </w:p>
    <w:p w:rsidR="002A2CFF" w:rsidRPr="001273FF" w:rsidRDefault="002A2CFF" w:rsidP="002B0DEC">
      <w:pPr>
        <w:numPr>
          <w:ilvl w:val="3"/>
          <w:numId w:val="1"/>
        </w:numPr>
        <w:rPr>
          <w:szCs w:val="22"/>
        </w:rPr>
      </w:pPr>
      <w:r w:rsidRPr="001273FF">
        <w:rPr>
          <w:szCs w:val="22"/>
        </w:rPr>
        <w:t xml:space="preserve">How about power consumption assumptions? </w:t>
      </w:r>
    </w:p>
    <w:p w:rsidR="002A2CFF" w:rsidRPr="0038647A" w:rsidRDefault="002A2CFF" w:rsidP="002B0DEC">
      <w:pPr>
        <w:numPr>
          <w:ilvl w:val="3"/>
          <w:numId w:val="1"/>
        </w:numPr>
        <w:rPr>
          <w:szCs w:val="22"/>
        </w:rPr>
      </w:pPr>
      <w:r w:rsidRPr="0038647A">
        <w:rPr>
          <w:szCs w:val="22"/>
        </w:rPr>
        <w:t>Would like to see EVM for each modulation assumption.</w:t>
      </w:r>
    </w:p>
    <w:p w:rsidR="00307B0E" w:rsidRPr="001C1D47" w:rsidRDefault="00307B0E" w:rsidP="00307B0E">
      <w:pPr>
        <w:numPr>
          <w:ilvl w:val="1"/>
          <w:numId w:val="1"/>
        </w:numPr>
        <w:rPr>
          <w:szCs w:val="22"/>
        </w:rPr>
      </w:pPr>
      <w:r w:rsidRPr="001C1D47">
        <w:rPr>
          <w:szCs w:val="22"/>
        </w:rPr>
        <w:t>Doc. 802.11-14/1486r0 by: Alexander Maltsev from Intel: “PHY Channel Models for NG60”</w:t>
      </w:r>
    </w:p>
    <w:p w:rsidR="00307B0E" w:rsidRPr="00454E9F" w:rsidRDefault="00314884" w:rsidP="00307B0E">
      <w:pPr>
        <w:numPr>
          <w:ilvl w:val="2"/>
          <w:numId w:val="1"/>
        </w:numPr>
        <w:rPr>
          <w:szCs w:val="22"/>
        </w:rPr>
      </w:pPr>
      <w:r w:rsidRPr="00314884">
        <w:rPr>
          <w:szCs w:val="22"/>
        </w:rPr>
        <w:t xml:space="preserve"> A quasi-deterministic (Q-D) approach is introduced for modeling 60 GHz channels</w:t>
      </w:r>
    </w:p>
    <w:p w:rsidR="00307B0E" w:rsidRPr="00454E9F" w:rsidRDefault="00314884" w:rsidP="00307B0E">
      <w:pPr>
        <w:numPr>
          <w:ilvl w:val="2"/>
          <w:numId w:val="1"/>
        </w:numPr>
        <w:rPr>
          <w:szCs w:val="22"/>
        </w:rPr>
      </w:pPr>
      <w:r w:rsidRPr="00314884">
        <w:rPr>
          <w:szCs w:val="22"/>
        </w:rPr>
        <w:t>Topics covered:</w:t>
      </w:r>
    </w:p>
    <w:p w:rsidR="00307B0E" w:rsidRPr="00454E9F" w:rsidRDefault="00314884" w:rsidP="00307B0E">
      <w:pPr>
        <w:numPr>
          <w:ilvl w:val="3"/>
          <w:numId w:val="1"/>
        </w:numPr>
        <w:rPr>
          <w:szCs w:val="22"/>
        </w:rPr>
      </w:pPr>
      <w:r w:rsidRPr="00314884">
        <w:rPr>
          <w:szCs w:val="22"/>
        </w:rPr>
        <w:t>Access Links Scenarios</w:t>
      </w:r>
    </w:p>
    <w:p w:rsidR="00307B0E" w:rsidRPr="00454E9F" w:rsidRDefault="00314884" w:rsidP="00307B0E">
      <w:pPr>
        <w:numPr>
          <w:ilvl w:val="3"/>
          <w:numId w:val="1"/>
        </w:numPr>
        <w:rPr>
          <w:szCs w:val="22"/>
        </w:rPr>
      </w:pPr>
      <w:r w:rsidRPr="00314884">
        <w:rPr>
          <w:szCs w:val="22"/>
        </w:rPr>
        <w:t>D2D and Backhaul Scenarios</w:t>
      </w:r>
    </w:p>
    <w:p w:rsidR="00307B0E" w:rsidRPr="00454E9F" w:rsidRDefault="00314884" w:rsidP="00307B0E">
      <w:pPr>
        <w:numPr>
          <w:ilvl w:val="3"/>
          <w:numId w:val="1"/>
        </w:numPr>
        <w:rPr>
          <w:szCs w:val="22"/>
        </w:rPr>
      </w:pPr>
      <w:r w:rsidRPr="00314884">
        <w:rPr>
          <w:szCs w:val="22"/>
        </w:rPr>
        <w:t>Experimental measurements results</w:t>
      </w:r>
    </w:p>
    <w:p w:rsidR="00D43BE7" w:rsidRPr="00454E9F" w:rsidRDefault="00314884" w:rsidP="00307B0E">
      <w:pPr>
        <w:numPr>
          <w:ilvl w:val="3"/>
          <w:numId w:val="1"/>
        </w:numPr>
        <w:rPr>
          <w:szCs w:val="22"/>
        </w:rPr>
      </w:pPr>
      <w:r w:rsidRPr="00314884">
        <w:rPr>
          <w:szCs w:val="22"/>
        </w:rPr>
        <w:t>Ray-tracing simulations model</w:t>
      </w:r>
      <w:r w:rsidR="00D43BE7" w:rsidRPr="00454E9F">
        <w:rPr>
          <w:szCs w:val="22"/>
        </w:rPr>
        <w:t>(D-, R-, F- rays)</w:t>
      </w:r>
    </w:p>
    <w:p w:rsidR="00D22915" w:rsidRPr="001273FF" w:rsidRDefault="00D22915" w:rsidP="00307B0E">
      <w:pPr>
        <w:numPr>
          <w:ilvl w:val="3"/>
          <w:numId w:val="1"/>
        </w:numPr>
        <w:rPr>
          <w:szCs w:val="22"/>
        </w:rPr>
      </w:pPr>
      <w:r w:rsidRPr="001273FF">
        <w:rPr>
          <w:szCs w:val="22"/>
        </w:rPr>
        <w:t>Antenna Models</w:t>
      </w:r>
    </w:p>
    <w:p w:rsidR="00972176" w:rsidRPr="001C1D47" w:rsidRDefault="00972176" w:rsidP="00307B0E">
      <w:pPr>
        <w:numPr>
          <w:ilvl w:val="3"/>
          <w:numId w:val="1"/>
        </w:numPr>
        <w:rPr>
          <w:szCs w:val="22"/>
        </w:rPr>
      </w:pPr>
      <w:r w:rsidRPr="0038647A">
        <w:rPr>
          <w:szCs w:val="22"/>
        </w:rPr>
        <w:t>Proposed new mmWave channel model</w:t>
      </w:r>
      <w:r w:rsidR="001A7F12" w:rsidRPr="001C1D47">
        <w:rPr>
          <w:szCs w:val="22"/>
        </w:rPr>
        <w:t xml:space="preserve"> structure.</w:t>
      </w:r>
    </w:p>
    <w:p w:rsidR="00F83942" w:rsidRPr="001273FF" w:rsidRDefault="00F83942" w:rsidP="00307B0E">
      <w:pPr>
        <w:numPr>
          <w:ilvl w:val="3"/>
          <w:numId w:val="1"/>
        </w:numPr>
        <w:rPr>
          <w:szCs w:val="22"/>
        </w:rPr>
      </w:pPr>
      <w:r w:rsidRPr="001C1D47">
        <w:rPr>
          <w:szCs w:val="22"/>
        </w:rPr>
        <w:t>Recommending that a</w:t>
      </w:r>
      <w:r w:rsidR="00454E9F">
        <w:rPr>
          <w:szCs w:val="22"/>
        </w:rPr>
        <w:t>n ad-hoc</w:t>
      </w:r>
      <w:r w:rsidRPr="00454E9F">
        <w:rPr>
          <w:szCs w:val="22"/>
        </w:rPr>
        <w:t xml:space="preserve"> group should be formed in NG60 to look into </w:t>
      </w:r>
      <w:r w:rsidRPr="001273FF">
        <w:rPr>
          <w:szCs w:val="22"/>
        </w:rPr>
        <w:t>experimental channel measurements and modeling</w:t>
      </w:r>
    </w:p>
    <w:p w:rsidR="00F83942" w:rsidRPr="0038647A" w:rsidRDefault="00F83942" w:rsidP="002B0DEC">
      <w:pPr>
        <w:numPr>
          <w:ilvl w:val="2"/>
          <w:numId w:val="1"/>
        </w:numPr>
        <w:rPr>
          <w:szCs w:val="22"/>
        </w:rPr>
      </w:pPr>
      <w:r w:rsidRPr="0038647A">
        <w:rPr>
          <w:szCs w:val="22"/>
        </w:rPr>
        <w:t>Floor opened for questions:</w:t>
      </w:r>
    </w:p>
    <w:p w:rsidR="00FD721F" w:rsidRPr="001C1D47" w:rsidRDefault="00FD721F" w:rsidP="002B0DEC">
      <w:pPr>
        <w:numPr>
          <w:ilvl w:val="3"/>
          <w:numId w:val="1"/>
        </w:numPr>
        <w:rPr>
          <w:szCs w:val="22"/>
        </w:rPr>
      </w:pPr>
      <w:r w:rsidRPr="001C1D47">
        <w:rPr>
          <w:szCs w:val="22"/>
        </w:rPr>
        <w:t>Inquired about experimenting with &gt;800MHz bandwidth</w:t>
      </w:r>
      <w:r w:rsidR="00F07C3C" w:rsidRPr="001C1D47">
        <w:rPr>
          <w:szCs w:val="22"/>
        </w:rPr>
        <w:t>.</w:t>
      </w:r>
    </w:p>
    <w:p w:rsidR="00FD721F" w:rsidRPr="00454E9F" w:rsidRDefault="00314884" w:rsidP="002B0DEC">
      <w:pPr>
        <w:numPr>
          <w:ilvl w:val="3"/>
          <w:numId w:val="1"/>
        </w:numPr>
        <w:rPr>
          <w:szCs w:val="22"/>
        </w:rPr>
      </w:pPr>
      <w:r w:rsidRPr="00314884">
        <w:rPr>
          <w:szCs w:val="22"/>
        </w:rPr>
        <w:t>Slide 21: Human Blocking scenario.  Discussion on the proposed channel model versus others published in academia.</w:t>
      </w:r>
    </w:p>
    <w:p w:rsidR="00615963" w:rsidRPr="00454E9F" w:rsidRDefault="00314884" w:rsidP="002B0DEC">
      <w:pPr>
        <w:numPr>
          <w:ilvl w:val="3"/>
          <w:numId w:val="1"/>
        </w:numPr>
        <w:rPr>
          <w:szCs w:val="22"/>
        </w:rPr>
      </w:pPr>
      <w:r w:rsidRPr="00314884">
        <w:rPr>
          <w:szCs w:val="22"/>
        </w:rPr>
        <w:t>Discussion on applicability of the outdoor experimental results in indoor environment</w:t>
      </w:r>
    </w:p>
    <w:p w:rsidR="00615963" w:rsidRPr="00454E9F" w:rsidRDefault="00314884" w:rsidP="002B0DEC">
      <w:pPr>
        <w:numPr>
          <w:ilvl w:val="3"/>
          <w:numId w:val="1"/>
        </w:numPr>
        <w:rPr>
          <w:szCs w:val="22"/>
        </w:rPr>
      </w:pPr>
      <w:r w:rsidRPr="00314884">
        <w:rPr>
          <w:szCs w:val="22"/>
        </w:rPr>
        <w:t>Discussion on Intra Cluster vs</w:t>
      </w:r>
      <w:r w:rsidR="00454E9F">
        <w:rPr>
          <w:szCs w:val="22"/>
        </w:rPr>
        <w:t>.</w:t>
      </w:r>
      <w:r w:rsidR="000055A6" w:rsidRPr="00454E9F">
        <w:rPr>
          <w:szCs w:val="22"/>
        </w:rPr>
        <w:t xml:space="preserve"> Inter Cluster definition</w:t>
      </w:r>
      <w:r w:rsidR="002D07C5" w:rsidRPr="00454E9F">
        <w:rPr>
          <w:szCs w:val="22"/>
        </w:rPr>
        <w:t>.</w:t>
      </w:r>
    </w:p>
    <w:p w:rsidR="00C91B39" w:rsidRPr="00454E9F" w:rsidRDefault="00C91B39" w:rsidP="002B0DEC">
      <w:pPr>
        <w:numPr>
          <w:ilvl w:val="3"/>
          <w:numId w:val="1"/>
        </w:numPr>
        <w:rPr>
          <w:szCs w:val="22"/>
        </w:rPr>
      </w:pPr>
      <w:r w:rsidRPr="001273FF">
        <w:rPr>
          <w:szCs w:val="22"/>
        </w:rPr>
        <w:t xml:space="preserve">Discussion on the classification on classes of rays (D-, R-. F-, etc) in the context of system level simulations an how to decide the number of </w:t>
      </w:r>
      <w:r w:rsidR="007C4339" w:rsidRPr="0038647A">
        <w:rPr>
          <w:szCs w:val="22"/>
        </w:rPr>
        <w:t>each ray types</w:t>
      </w:r>
      <w:r w:rsidRPr="001C1D47">
        <w:rPr>
          <w:szCs w:val="22"/>
        </w:rPr>
        <w:t xml:space="preserve"> to consider in simulations.</w:t>
      </w:r>
    </w:p>
    <w:p w:rsidR="002852FA" w:rsidRPr="00454E9F" w:rsidRDefault="00314884" w:rsidP="002B0DEC">
      <w:pPr>
        <w:numPr>
          <w:ilvl w:val="3"/>
          <w:numId w:val="1"/>
        </w:numPr>
        <w:rPr>
          <w:szCs w:val="22"/>
        </w:rPr>
      </w:pPr>
      <w:r w:rsidRPr="00314884">
        <w:rPr>
          <w:szCs w:val="22"/>
        </w:rPr>
        <w:t>Slide 12: requests some clarification on the antenna set up and assumptions specifically on the “equal gains of antenna pattern” text.</w:t>
      </w:r>
    </w:p>
    <w:p w:rsidR="00C45529" w:rsidRPr="00454E9F" w:rsidRDefault="00314884" w:rsidP="002B0DEC">
      <w:pPr>
        <w:numPr>
          <w:ilvl w:val="3"/>
          <w:numId w:val="1"/>
        </w:numPr>
        <w:rPr>
          <w:szCs w:val="22"/>
        </w:rPr>
      </w:pPr>
      <w:r w:rsidRPr="00314884">
        <w:rPr>
          <w:szCs w:val="22"/>
        </w:rPr>
        <w:t>Discussion on comparing other experimental measurements at 28GHz and 87GHz to 802.11ad measurements presented.</w:t>
      </w:r>
    </w:p>
    <w:p w:rsidR="001473CD" w:rsidRPr="00454E9F" w:rsidRDefault="00314884" w:rsidP="002B0DEC">
      <w:pPr>
        <w:numPr>
          <w:ilvl w:val="3"/>
          <w:numId w:val="1"/>
        </w:numPr>
        <w:rPr>
          <w:szCs w:val="22"/>
        </w:rPr>
      </w:pPr>
      <w:r w:rsidRPr="00314884">
        <w:rPr>
          <w:szCs w:val="22"/>
        </w:rPr>
        <w:t>Discussion on comparing channel models in E-Band vs</w:t>
      </w:r>
      <w:r w:rsidR="00454E9F">
        <w:rPr>
          <w:szCs w:val="22"/>
        </w:rPr>
        <w:t>.</w:t>
      </w:r>
      <w:r w:rsidR="008726D9" w:rsidRPr="00454E9F">
        <w:rPr>
          <w:szCs w:val="22"/>
        </w:rPr>
        <w:t xml:space="preserve"> 802.11ad</w:t>
      </w:r>
      <w:r w:rsidR="008218BB" w:rsidRPr="00454E9F">
        <w:rPr>
          <w:szCs w:val="22"/>
        </w:rPr>
        <w:t xml:space="preserve"> channel models</w:t>
      </w:r>
    </w:p>
    <w:p w:rsidR="00F74791" w:rsidRPr="001273FF" w:rsidRDefault="00F74791" w:rsidP="002B0DEC">
      <w:pPr>
        <w:ind w:left="1512"/>
        <w:rPr>
          <w:szCs w:val="22"/>
        </w:rPr>
      </w:pPr>
    </w:p>
    <w:p w:rsidR="00E572A6" w:rsidRPr="0038647A" w:rsidRDefault="00E572A6" w:rsidP="00E572A6">
      <w:pPr>
        <w:ind w:left="432"/>
        <w:rPr>
          <w:szCs w:val="22"/>
        </w:rPr>
      </w:pPr>
    </w:p>
    <w:p w:rsidR="00957902" w:rsidRPr="00454E9F" w:rsidRDefault="00E911F8" w:rsidP="00C01341">
      <w:pPr>
        <w:numPr>
          <w:ilvl w:val="0"/>
          <w:numId w:val="1"/>
        </w:numPr>
        <w:ind w:left="0"/>
        <w:rPr>
          <w:szCs w:val="22"/>
        </w:rPr>
      </w:pPr>
      <w:r w:rsidRPr="001C1D47">
        <w:rPr>
          <w:rFonts w:hint="eastAsia"/>
          <w:szCs w:val="22"/>
          <w:lang w:eastAsia="ja-JP"/>
        </w:rPr>
        <w:t>Recess</w:t>
      </w:r>
      <w:r w:rsidR="003E6B5B" w:rsidRPr="001C1D47">
        <w:rPr>
          <w:szCs w:val="22"/>
          <w:lang w:eastAsia="ja-JP"/>
        </w:rPr>
        <w:t>ed</w:t>
      </w:r>
      <w:r w:rsidRPr="001C1D47">
        <w:rPr>
          <w:rFonts w:hint="eastAsia"/>
          <w:szCs w:val="22"/>
          <w:lang w:eastAsia="ja-JP"/>
        </w:rPr>
        <w:t xml:space="preserve"> at 1</w:t>
      </w:r>
      <w:r w:rsidR="00A34725" w:rsidRPr="001C1D47">
        <w:rPr>
          <w:szCs w:val="22"/>
          <w:lang w:eastAsia="ja-JP"/>
        </w:rPr>
        <w:t>0</w:t>
      </w:r>
      <w:r w:rsidRPr="001C1D47">
        <w:rPr>
          <w:rFonts w:hint="eastAsia"/>
          <w:szCs w:val="22"/>
          <w:lang w:eastAsia="ja-JP"/>
        </w:rPr>
        <w:t>:</w:t>
      </w:r>
      <w:r w:rsidR="00A34725" w:rsidRPr="001C1D47">
        <w:rPr>
          <w:szCs w:val="22"/>
          <w:lang w:eastAsia="ja-JP"/>
        </w:rPr>
        <w:t>0</w:t>
      </w:r>
      <w:r w:rsidR="00314884" w:rsidRPr="00314884">
        <w:rPr>
          <w:szCs w:val="22"/>
          <w:lang w:eastAsia="ja-JP"/>
        </w:rPr>
        <w:t>1</w:t>
      </w:r>
      <w:r w:rsidR="001C1D47">
        <w:rPr>
          <w:szCs w:val="22"/>
          <w:lang w:eastAsia="ja-JP"/>
        </w:rPr>
        <w:t xml:space="preserve"> CT</w:t>
      </w:r>
      <w:r w:rsidR="00957902" w:rsidRPr="001C1D47">
        <w:rPr>
          <w:rFonts w:hint="eastAsia"/>
          <w:szCs w:val="22"/>
          <w:lang w:eastAsia="ja-JP"/>
        </w:rPr>
        <w:t xml:space="preserve"> until</w:t>
      </w:r>
      <w:r w:rsidR="008713AD" w:rsidRPr="001C1D47">
        <w:rPr>
          <w:szCs w:val="22"/>
          <w:lang w:eastAsia="ja-JP"/>
        </w:rPr>
        <w:t>Wednesday</w:t>
      </w:r>
      <w:r w:rsidR="00A34725" w:rsidRPr="001C1D47">
        <w:rPr>
          <w:szCs w:val="22"/>
          <w:lang w:eastAsia="ja-JP"/>
        </w:rPr>
        <w:t>A</w:t>
      </w:r>
      <w:r w:rsidR="00314884" w:rsidRPr="00314884">
        <w:rPr>
          <w:szCs w:val="22"/>
          <w:lang w:eastAsia="ja-JP"/>
        </w:rPr>
        <w:t>M1 and reminded everyone to record their attendance.</w:t>
      </w:r>
    </w:p>
    <w:p w:rsidR="00F96F5D" w:rsidRPr="00454E9F" w:rsidRDefault="00F96F5D" w:rsidP="00E911F8">
      <w:pPr>
        <w:rPr>
          <w:b/>
          <w:szCs w:val="22"/>
          <w:u w:val="single"/>
          <w:lang w:eastAsia="ja-JP"/>
        </w:rPr>
      </w:pPr>
    </w:p>
    <w:p w:rsidR="00CE16EB" w:rsidRDefault="00CE16EB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br w:type="page"/>
      </w:r>
    </w:p>
    <w:p w:rsidR="00E911F8" w:rsidRPr="001F0053" w:rsidRDefault="00923C95" w:rsidP="00E911F8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Wednesday</w:t>
      </w:r>
      <w:r w:rsidR="00037FBD"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November 5</w:t>
      </w:r>
      <w:r w:rsidRPr="00923C95">
        <w:rPr>
          <w:b/>
          <w:sz w:val="28"/>
          <w:u w:val="single"/>
          <w:vertAlign w:val="superscript"/>
          <w:lang w:eastAsia="ja-JP"/>
        </w:rPr>
        <w:t>th</w:t>
      </w:r>
      <w:r>
        <w:rPr>
          <w:b/>
          <w:sz w:val="28"/>
          <w:u w:val="single"/>
          <w:lang w:eastAsia="ja-JP"/>
        </w:rPr>
        <w:t xml:space="preserve">, </w:t>
      </w:r>
      <w:r w:rsidR="00E911F8" w:rsidRPr="001F0053">
        <w:rPr>
          <w:rFonts w:hint="eastAsia"/>
          <w:b/>
          <w:sz w:val="28"/>
          <w:u w:val="single"/>
          <w:lang w:eastAsia="ja-JP"/>
        </w:rPr>
        <w:t>201</w:t>
      </w:r>
      <w:r w:rsidR="00037FBD">
        <w:rPr>
          <w:rFonts w:hint="eastAsia"/>
          <w:b/>
          <w:sz w:val="28"/>
          <w:u w:val="single"/>
          <w:lang w:eastAsia="ja-JP"/>
        </w:rPr>
        <w:t>4,</w:t>
      </w:r>
      <w:r>
        <w:rPr>
          <w:b/>
          <w:sz w:val="28"/>
          <w:u w:val="single"/>
          <w:lang w:eastAsia="ja-JP"/>
        </w:rPr>
        <w:t xml:space="preserve">AM1 </w:t>
      </w:r>
      <w:r w:rsidR="00E911F8" w:rsidRPr="001F0053">
        <w:rPr>
          <w:b/>
          <w:sz w:val="28"/>
          <w:u w:val="single"/>
        </w:rPr>
        <w:t>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08</w:t>
      </w:r>
      <w:r w:rsidR="00E911F8">
        <w:rPr>
          <w:rFonts w:hint="eastAsia"/>
          <w:b/>
          <w:sz w:val="28"/>
          <w:u w:val="single"/>
          <w:lang w:eastAsia="ja-JP"/>
        </w:rPr>
        <w:t>:</w:t>
      </w:r>
      <w:r w:rsidR="00DD11DE">
        <w:rPr>
          <w:b/>
          <w:sz w:val="28"/>
          <w:u w:val="single"/>
          <w:lang w:eastAsia="ja-JP"/>
        </w:rPr>
        <w:t>0</w:t>
      </w:r>
      <w:r w:rsidR="00E911F8">
        <w:rPr>
          <w:rFonts w:hint="eastAsia"/>
          <w:b/>
          <w:sz w:val="28"/>
          <w:u w:val="single"/>
          <w:lang w:eastAsia="ja-JP"/>
        </w:rPr>
        <w:t>0-1</w:t>
      </w:r>
      <w:r>
        <w:rPr>
          <w:b/>
          <w:sz w:val="28"/>
          <w:u w:val="single"/>
          <w:lang w:eastAsia="ja-JP"/>
        </w:rPr>
        <w:t>0</w:t>
      </w:r>
      <w:r w:rsidR="00E911F8">
        <w:rPr>
          <w:rFonts w:hint="eastAsia"/>
          <w:b/>
          <w:sz w:val="28"/>
          <w:u w:val="single"/>
          <w:lang w:eastAsia="ja-JP"/>
        </w:rPr>
        <w:t>:</w:t>
      </w:r>
      <w:r w:rsidR="00DD11DE">
        <w:rPr>
          <w:b/>
          <w:sz w:val="28"/>
          <w:u w:val="single"/>
          <w:lang w:eastAsia="ja-JP"/>
        </w:rPr>
        <w:t>0</w:t>
      </w:r>
      <w:r w:rsidR="00E911F8">
        <w:rPr>
          <w:rFonts w:hint="eastAsia"/>
          <w:b/>
          <w:sz w:val="28"/>
          <w:u w:val="single"/>
          <w:lang w:eastAsia="ja-JP"/>
        </w:rPr>
        <w:t>0)</w:t>
      </w:r>
    </w:p>
    <w:p w:rsidR="00DD11DE" w:rsidRDefault="00DD11DE" w:rsidP="00E911F8"/>
    <w:p w:rsidR="002B0DEC" w:rsidRPr="001273FF" w:rsidRDefault="002B0DEC" w:rsidP="002B0DEC">
      <w:pPr>
        <w:numPr>
          <w:ilvl w:val="0"/>
          <w:numId w:val="1"/>
        </w:numPr>
        <w:rPr>
          <w:szCs w:val="22"/>
        </w:rPr>
      </w:pPr>
      <w:r w:rsidRPr="001273FF">
        <w:rPr>
          <w:rFonts w:hint="eastAsia"/>
          <w:szCs w:val="22"/>
          <w:lang w:eastAsia="ja-JP"/>
        </w:rPr>
        <w:t xml:space="preserve">The meeting called to order by </w:t>
      </w:r>
      <w:r w:rsidRPr="001273FF">
        <w:rPr>
          <w:szCs w:val="22"/>
          <w:lang w:eastAsia="ja-JP"/>
        </w:rPr>
        <w:t>Edward Au</w:t>
      </w:r>
      <w:r w:rsidRPr="0038647A">
        <w:rPr>
          <w:rFonts w:hint="eastAsia"/>
          <w:szCs w:val="22"/>
          <w:lang w:eastAsia="ja-JP"/>
        </w:rPr>
        <w:t xml:space="preserve"> (</w:t>
      </w:r>
      <w:r w:rsidRPr="0038647A">
        <w:rPr>
          <w:szCs w:val="22"/>
          <w:lang w:eastAsia="ja-JP"/>
        </w:rPr>
        <w:t>Marvell Semiconductor</w:t>
      </w:r>
      <w:r w:rsidRPr="0038647A">
        <w:rPr>
          <w:rFonts w:hint="eastAsia"/>
          <w:szCs w:val="22"/>
          <w:lang w:eastAsia="ja-JP"/>
        </w:rPr>
        <w:t>), the</w:t>
      </w:r>
      <w:ins w:id="1" w:author="JSH" w:date="2014-11-06T18:34:00Z">
        <w:r w:rsidR="00A15E55">
          <w:rPr>
            <w:szCs w:val="22"/>
            <w:lang w:eastAsia="ja-JP"/>
          </w:rPr>
          <w:t xml:space="preserve"> </w:t>
        </w:r>
      </w:ins>
      <w:r w:rsidRPr="001C1D47">
        <w:rPr>
          <w:rFonts w:hint="eastAsia"/>
          <w:szCs w:val="22"/>
          <w:lang w:eastAsia="ja-JP"/>
        </w:rPr>
        <w:t xml:space="preserve">chairperson of the </w:t>
      </w:r>
      <w:r w:rsidRPr="001C1D47">
        <w:rPr>
          <w:szCs w:val="22"/>
          <w:lang w:eastAsia="ja-JP"/>
        </w:rPr>
        <w:t>NG60</w:t>
      </w:r>
      <w:r w:rsidRPr="001C1D47">
        <w:rPr>
          <w:rFonts w:hint="eastAsia"/>
          <w:szCs w:val="22"/>
          <w:lang w:eastAsia="ja-JP"/>
        </w:rPr>
        <w:t xml:space="preserve"> SG, </w:t>
      </w:r>
      <w:r w:rsidR="00314884" w:rsidRPr="00314884">
        <w:rPr>
          <w:szCs w:val="22"/>
          <w:lang w:eastAsia="ja-JP"/>
        </w:rPr>
        <w:t>at 08:00.  Introduced himself and secretary Jeorge</w:t>
      </w:r>
      <w:r w:rsidR="00391B1D">
        <w:rPr>
          <w:szCs w:val="22"/>
          <w:lang w:eastAsia="ja-JP"/>
        </w:rPr>
        <w:t xml:space="preserve"> </w:t>
      </w:r>
      <w:r w:rsidR="00314884" w:rsidRPr="00314884">
        <w:rPr>
          <w:szCs w:val="22"/>
          <w:lang w:eastAsia="ja-JP"/>
        </w:rPr>
        <w:t>Hurtarte (Teradyne)</w:t>
      </w:r>
    </w:p>
    <w:p w:rsidR="002B0DEC" w:rsidRPr="001273FF" w:rsidRDefault="002B0DEC" w:rsidP="002B0DEC">
      <w:pPr>
        <w:rPr>
          <w:szCs w:val="22"/>
        </w:rPr>
      </w:pPr>
    </w:p>
    <w:p w:rsidR="002B0DEC" w:rsidRPr="001273FF" w:rsidRDefault="002B5CD5" w:rsidP="002B0DEC">
      <w:pPr>
        <w:numPr>
          <w:ilvl w:val="0"/>
          <w:numId w:val="1"/>
        </w:numPr>
        <w:rPr>
          <w:szCs w:val="22"/>
        </w:rPr>
      </w:pPr>
      <w:r w:rsidRPr="001273FF">
        <w:rPr>
          <w:szCs w:val="22"/>
        </w:rPr>
        <w:t xml:space="preserve">Indicated that </w:t>
      </w:r>
      <w:r w:rsidR="002B0DEC" w:rsidRPr="001273FF">
        <w:rPr>
          <w:szCs w:val="22"/>
        </w:rPr>
        <w:t xml:space="preserve">Agenda </w:t>
      </w:r>
      <w:r w:rsidR="002B0DEC" w:rsidRPr="0038647A">
        <w:rPr>
          <w:rFonts w:hint="eastAsia"/>
          <w:szCs w:val="22"/>
          <w:lang w:eastAsia="ja-JP"/>
        </w:rPr>
        <w:t>Doc.</w:t>
      </w:r>
      <w:r w:rsidR="002B0DEC" w:rsidRPr="0038647A">
        <w:rPr>
          <w:szCs w:val="22"/>
        </w:rPr>
        <w:t>11-1</w:t>
      </w:r>
      <w:r w:rsidR="002B0DEC" w:rsidRPr="0038647A">
        <w:rPr>
          <w:rFonts w:hint="eastAsia"/>
          <w:szCs w:val="22"/>
          <w:lang w:eastAsia="ja-JP"/>
        </w:rPr>
        <w:t>4/</w:t>
      </w:r>
      <w:r w:rsidR="002B0DEC" w:rsidRPr="001C1D47">
        <w:rPr>
          <w:szCs w:val="22"/>
          <w:lang w:eastAsia="ja-JP"/>
        </w:rPr>
        <w:t>1313</w:t>
      </w:r>
      <w:r w:rsidR="002B0DEC" w:rsidRPr="001C1D47">
        <w:rPr>
          <w:rFonts w:hint="eastAsia"/>
          <w:szCs w:val="22"/>
          <w:lang w:eastAsia="ja-JP"/>
        </w:rPr>
        <w:t>r</w:t>
      </w:r>
      <w:r w:rsidR="0076099C" w:rsidRPr="001C1D47">
        <w:rPr>
          <w:szCs w:val="22"/>
          <w:lang w:eastAsia="ja-JP"/>
        </w:rPr>
        <w:t>3</w:t>
      </w:r>
      <w:r w:rsidRPr="001C1D47">
        <w:rPr>
          <w:szCs w:val="22"/>
          <w:lang w:eastAsia="ja-JP"/>
        </w:rPr>
        <w:t xml:space="preserve"> has been uploaded to the server.</w:t>
      </w:r>
    </w:p>
    <w:p w:rsidR="002B5CD5" w:rsidRPr="001273FF" w:rsidRDefault="002B5CD5" w:rsidP="002B5CD5">
      <w:pPr>
        <w:ind w:left="792"/>
        <w:rPr>
          <w:szCs w:val="22"/>
        </w:rPr>
      </w:pPr>
    </w:p>
    <w:p w:rsidR="002B5CD5" w:rsidRPr="0038647A" w:rsidRDefault="002B5CD5" w:rsidP="002B5CD5">
      <w:pPr>
        <w:numPr>
          <w:ilvl w:val="0"/>
          <w:numId w:val="1"/>
        </w:numPr>
        <w:rPr>
          <w:szCs w:val="22"/>
        </w:rPr>
      </w:pPr>
      <w:r w:rsidRPr="001273FF">
        <w:rPr>
          <w:rFonts w:hint="eastAsia"/>
          <w:szCs w:val="22"/>
          <w:lang w:eastAsia="ja-JP"/>
        </w:rPr>
        <w:t xml:space="preserve">The chair reviewed the mandatory 5 slides of </w:t>
      </w:r>
      <w:r w:rsidRPr="001273FF">
        <w:rPr>
          <w:szCs w:val="22"/>
          <w:lang w:eastAsia="ja-JP"/>
        </w:rPr>
        <w:t>the Patent Policy</w:t>
      </w:r>
    </w:p>
    <w:p w:rsidR="002B5CD5" w:rsidRPr="001273FF" w:rsidRDefault="00314884" w:rsidP="002B5CD5">
      <w:pPr>
        <w:numPr>
          <w:ilvl w:val="1"/>
          <w:numId w:val="1"/>
        </w:numPr>
        <w:rPr>
          <w:szCs w:val="22"/>
        </w:rPr>
      </w:pPr>
      <w:r w:rsidRPr="00314884">
        <w:rPr>
          <w:szCs w:val="22"/>
          <w:lang w:eastAsia="ja-JP"/>
        </w:rPr>
        <w:t xml:space="preserve"> Call for potentially essential patents</w:t>
      </w:r>
    </w:p>
    <w:p w:rsidR="002B5CD5" w:rsidRPr="001273FF" w:rsidRDefault="00314884" w:rsidP="002B5CD5">
      <w:pPr>
        <w:numPr>
          <w:ilvl w:val="2"/>
          <w:numId w:val="1"/>
        </w:numPr>
        <w:rPr>
          <w:szCs w:val="22"/>
        </w:rPr>
      </w:pPr>
      <w:r w:rsidRPr="00314884">
        <w:rPr>
          <w:szCs w:val="22"/>
          <w:lang w:eastAsia="ja-JP"/>
        </w:rPr>
        <w:t xml:space="preserve"> Chair asked if anyone is aware of potentially essential patents.</w:t>
      </w:r>
    </w:p>
    <w:p w:rsidR="002B5CD5" w:rsidRPr="001273FF" w:rsidRDefault="00314884" w:rsidP="002B5CD5">
      <w:pPr>
        <w:numPr>
          <w:ilvl w:val="2"/>
          <w:numId w:val="1"/>
        </w:numPr>
        <w:rPr>
          <w:szCs w:val="22"/>
        </w:rPr>
      </w:pPr>
      <w:r w:rsidRPr="00314884">
        <w:rPr>
          <w:szCs w:val="22"/>
          <w:lang w:eastAsia="ja-JP"/>
        </w:rPr>
        <w:t xml:space="preserve"> No potentially essential patents reported</w:t>
      </w:r>
    </w:p>
    <w:p w:rsidR="00D3056E" w:rsidRPr="001273FF" w:rsidRDefault="00D3056E" w:rsidP="00D3056E">
      <w:pPr>
        <w:ind w:left="1224"/>
        <w:rPr>
          <w:szCs w:val="22"/>
        </w:rPr>
      </w:pPr>
    </w:p>
    <w:p w:rsidR="00D3056E" w:rsidRPr="001273FF" w:rsidRDefault="00314884" w:rsidP="00D3056E">
      <w:pPr>
        <w:numPr>
          <w:ilvl w:val="0"/>
          <w:numId w:val="1"/>
        </w:numPr>
        <w:rPr>
          <w:szCs w:val="22"/>
        </w:rPr>
      </w:pPr>
      <w:r w:rsidRPr="00314884">
        <w:rPr>
          <w:szCs w:val="22"/>
          <w:lang w:eastAsia="ja-JP"/>
        </w:rPr>
        <w:t>Review of other guidelines for IEEE WG members and Resources URLs</w:t>
      </w:r>
    </w:p>
    <w:p w:rsidR="00D3056E" w:rsidRPr="001273FF" w:rsidRDefault="00D3056E" w:rsidP="00D3056E">
      <w:pPr>
        <w:ind w:left="360"/>
        <w:rPr>
          <w:szCs w:val="22"/>
        </w:rPr>
      </w:pPr>
    </w:p>
    <w:p w:rsidR="00D3056E" w:rsidRPr="001273FF" w:rsidRDefault="00314884" w:rsidP="00D3056E">
      <w:pPr>
        <w:numPr>
          <w:ilvl w:val="0"/>
          <w:numId w:val="1"/>
        </w:numPr>
        <w:rPr>
          <w:szCs w:val="22"/>
        </w:rPr>
      </w:pPr>
      <w:r w:rsidRPr="00314884">
        <w:rPr>
          <w:szCs w:val="22"/>
          <w:lang w:eastAsia="ja-JP"/>
        </w:rPr>
        <w:t>Chair reminds everyone to record their attendance.</w:t>
      </w:r>
    </w:p>
    <w:p w:rsidR="002B5CD5" w:rsidRPr="001273FF" w:rsidRDefault="002B5CD5" w:rsidP="00D3056E">
      <w:pPr>
        <w:rPr>
          <w:szCs w:val="22"/>
        </w:rPr>
      </w:pPr>
    </w:p>
    <w:p w:rsidR="00D3056E" w:rsidRPr="001273FF" w:rsidRDefault="002B0DEC" w:rsidP="00D3056E">
      <w:pPr>
        <w:numPr>
          <w:ilvl w:val="0"/>
          <w:numId w:val="1"/>
        </w:numPr>
        <w:rPr>
          <w:szCs w:val="22"/>
        </w:rPr>
      </w:pPr>
      <w:r w:rsidRPr="001273FF">
        <w:rPr>
          <w:rFonts w:hint="eastAsia"/>
          <w:szCs w:val="22"/>
          <w:lang w:eastAsia="ja-JP"/>
        </w:rPr>
        <w:t>Presentations:</w:t>
      </w:r>
    </w:p>
    <w:p w:rsidR="00D3056E" w:rsidRPr="0038647A" w:rsidRDefault="00D3056E" w:rsidP="00D3056E">
      <w:pPr>
        <w:numPr>
          <w:ilvl w:val="1"/>
          <w:numId w:val="1"/>
        </w:numPr>
        <w:rPr>
          <w:szCs w:val="22"/>
        </w:rPr>
      </w:pPr>
      <w:r w:rsidRPr="0038647A">
        <w:rPr>
          <w:szCs w:val="22"/>
        </w:rPr>
        <w:t>Chair asks if there are any other presentations.</w:t>
      </w:r>
    </w:p>
    <w:p w:rsidR="00D3056E" w:rsidRPr="001273FF" w:rsidRDefault="00D3056E" w:rsidP="00D3056E">
      <w:pPr>
        <w:numPr>
          <w:ilvl w:val="1"/>
          <w:numId w:val="1"/>
        </w:numPr>
        <w:rPr>
          <w:szCs w:val="22"/>
        </w:rPr>
      </w:pPr>
      <w:r w:rsidRPr="001C1D47">
        <w:rPr>
          <w:szCs w:val="22"/>
        </w:rPr>
        <w:t>There is a request to contin</w:t>
      </w:r>
      <w:r w:rsidR="009663C9" w:rsidRPr="001C1D47">
        <w:rPr>
          <w:szCs w:val="22"/>
        </w:rPr>
        <w:t>ue asking questions regarding</w:t>
      </w:r>
      <w:r w:rsidRPr="001C1D47">
        <w:rPr>
          <w:szCs w:val="22"/>
        </w:rPr>
        <w:t xml:space="preserve"> Alexander</w:t>
      </w:r>
      <w:r w:rsidR="00391B1D">
        <w:rPr>
          <w:szCs w:val="22"/>
        </w:rPr>
        <w:t xml:space="preserve"> </w:t>
      </w:r>
      <w:r w:rsidRPr="001C1D47">
        <w:rPr>
          <w:szCs w:val="22"/>
        </w:rPr>
        <w:t>Maltsev</w:t>
      </w:r>
      <w:r w:rsidR="00314884" w:rsidRPr="00314884">
        <w:rPr>
          <w:szCs w:val="22"/>
        </w:rPr>
        <w:t>’s Doc. 802.11-14/1486r0 presentation from yesterday.  Request granted and floor opened for discussions.</w:t>
      </w:r>
    </w:p>
    <w:p w:rsidR="00D3056E" w:rsidRPr="001273FF" w:rsidRDefault="00314884" w:rsidP="00D3056E">
      <w:pPr>
        <w:numPr>
          <w:ilvl w:val="2"/>
          <w:numId w:val="1"/>
        </w:numPr>
        <w:rPr>
          <w:szCs w:val="22"/>
        </w:rPr>
      </w:pPr>
      <w:r w:rsidRPr="00314884">
        <w:rPr>
          <w:szCs w:val="22"/>
        </w:rPr>
        <w:t>Discussion on future higher bandwidth measurements and update on intra cluster environment.  Also need higher bandwidth measurements for outdoor in the range of 2GHz.</w:t>
      </w:r>
    </w:p>
    <w:p w:rsidR="00D3056E" w:rsidRPr="001273FF" w:rsidRDefault="00D3056E" w:rsidP="00D3056E">
      <w:pPr>
        <w:rPr>
          <w:szCs w:val="22"/>
        </w:rPr>
      </w:pPr>
    </w:p>
    <w:p w:rsidR="002B0DEC" w:rsidRPr="001273FF" w:rsidRDefault="00314884" w:rsidP="002B0DEC">
      <w:pPr>
        <w:numPr>
          <w:ilvl w:val="1"/>
          <w:numId w:val="1"/>
        </w:numPr>
        <w:rPr>
          <w:szCs w:val="22"/>
        </w:rPr>
      </w:pPr>
      <w:r w:rsidRPr="00314884">
        <w:rPr>
          <w:szCs w:val="22"/>
        </w:rPr>
        <w:t>Doc. 802.11-14/1487r0 by Amichai</w:t>
      </w:r>
      <w:r w:rsidR="00391B1D">
        <w:rPr>
          <w:szCs w:val="22"/>
        </w:rPr>
        <w:t xml:space="preserve"> </w:t>
      </w:r>
      <w:r w:rsidRPr="00314884">
        <w:rPr>
          <w:szCs w:val="22"/>
        </w:rPr>
        <w:t xml:space="preserve">Sanderovich from Qualcomm: “NG60 Channel model challenges” </w:t>
      </w:r>
    </w:p>
    <w:p w:rsidR="009A0F88" w:rsidRPr="001273FF" w:rsidRDefault="00314884" w:rsidP="009A0F88">
      <w:pPr>
        <w:numPr>
          <w:ilvl w:val="2"/>
          <w:numId w:val="1"/>
        </w:numPr>
        <w:rPr>
          <w:szCs w:val="22"/>
        </w:rPr>
      </w:pPr>
      <w:r w:rsidRPr="00314884">
        <w:rPr>
          <w:szCs w:val="22"/>
        </w:rPr>
        <w:t>Topics Discussed:</w:t>
      </w:r>
    </w:p>
    <w:p w:rsidR="009A0F88" w:rsidRPr="001273FF" w:rsidRDefault="00314884" w:rsidP="009A0F88">
      <w:pPr>
        <w:numPr>
          <w:ilvl w:val="3"/>
          <w:numId w:val="1"/>
        </w:numPr>
        <w:rPr>
          <w:szCs w:val="22"/>
        </w:rPr>
      </w:pPr>
      <w:r w:rsidRPr="00314884">
        <w:rPr>
          <w:szCs w:val="22"/>
        </w:rPr>
        <w:t>NG60 features required by the channel model</w:t>
      </w:r>
    </w:p>
    <w:p w:rsidR="00C443FC" w:rsidRPr="001273FF" w:rsidRDefault="00314884" w:rsidP="009A0F88">
      <w:pPr>
        <w:numPr>
          <w:ilvl w:val="3"/>
          <w:numId w:val="1"/>
        </w:numPr>
        <w:rPr>
          <w:szCs w:val="22"/>
        </w:rPr>
      </w:pPr>
      <w:r w:rsidRPr="00314884">
        <w:rPr>
          <w:szCs w:val="22"/>
        </w:rPr>
        <w:t>Channel Bonding challenges</w:t>
      </w:r>
    </w:p>
    <w:p w:rsidR="00C443FC" w:rsidRPr="001273FF" w:rsidRDefault="00314884" w:rsidP="009A0F88">
      <w:pPr>
        <w:numPr>
          <w:ilvl w:val="3"/>
          <w:numId w:val="1"/>
        </w:numPr>
        <w:rPr>
          <w:szCs w:val="22"/>
        </w:rPr>
      </w:pPr>
      <w:r w:rsidRPr="00314884">
        <w:rPr>
          <w:szCs w:val="22"/>
        </w:rPr>
        <w:t>MIMO/MU-MIMO in the channel model</w:t>
      </w:r>
    </w:p>
    <w:p w:rsidR="009663C9" w:rsidRPr="001273FF" w:rsidRDefault="00314884" w:rsidP="009663C9">
      <w:pPr>
        <w:numPr>
          <w:ilvl w:val="2"/>
          <w:numId w:val="1"/>
        </w:numPr>
        <w:rPr>
          <w:szCs w:val="22"/>
        </w:rPr>
      </w:pPr>
      <w:r w:rsidRPr="00314884">
        <w:rPr>
          <w:szCs w:val="22"/>
        </w:rPr>
        <w:t>Floor opened for discussion:</w:t>
      </w:r>
    </w:p>
    <w:p w:rsidR="009663C9" w:rsidRPr="001273FF" w:rsidRDefault="00314884" w:rsidP="009663C9">
      <w:pPr>
        <w:numPr>
          <w:ilvl w:val="3"/>
          <w:numId w:val="1"/>
        </w:numPr>
        <w:rPr>
          <w:szCs w:val="22"/>
        </w:rPr>
      </w:pPr>
      <w:r w:rsidRPr="00314884">
        <w:rPr>
          <w:szCs w:val="22"/>
        </w:rPr>
        <w:t>Discussion on how a channel model can/should accommodate many possible implementation designs.</w:t>
      </w:r>
    </w:p>
    <w:p w:rsidR="007448C0" w:rsidRPr="001273FF" w:rsidRDefault="00314884" w:rsidP="009663C9">
      <w:pPr>
        <w:numPr>
          <w:ilvl w:val="3"/>
          <w:numId w:val="1"/>
        </w:numPr>
        <w:rPr>
          <w:szCs w:val="22"/>
        </w:rPr>
      </w:pPr>
      <w:r w:rsidRPr="00314884">
        <w:rPr>
          <w:szCs w:val="22"/>
        </w:rPr>
        <w:t>Discussion on whether a channel model should include the RF part or not as this RF part could/will be different from different vendors and whether the model should only include the antenna pattern.</w:t>
      </w:r>
    </w:p>
    <w:p w:rsidR="007448C0" w:rsidRPr="001273FF" w:rsidRDefault="00314884" w:rsidP="009663C9">
      <w:pPr>
        <w:numPr>
          <w:ilvl w:val="3"/>
          <w:numId w:val="1"/>
        </w:numPr>
        <w:rPr>
          <w:szCs w:val="22"/>
        </w:rPr>
      </w:pPr>
      <w:r w:rsidRPr="00314884">
        <w:rPr>
          <w:szCs w:val="22"/>
        </w:rPr>
        <w:t>Discussion on Phase Array antennas and its implications on the channel modeling.</w:t>
      </w:r>
    </w:p>
    <w:p w:rsidR="00AD2867" w:rsidRPr="001273FF" w:rsidRDefault="00314884" w:rsidP="009663C9">
      <w:pPr>
        <w:numPr>
          <w:ilvl w:val="3"/>
          <w:numId w:val="1"/>
        </w:numPr>
        <w:rPr>
          <w:szCs w:val="22"/>
        </w:rPr>
      </w:pPr>
      <w:r w:rsidRPr="00314884">
        <w:rPr>
          <w:szCs w:val="22"/>
        </w:rPr>
        <w:t>Discussion on what parameters should the channel model include: use cases, antenna models, RF circuitry, etc.  Need some definition of the boundaries of the model.</w:t>
      </w:r>
    </w:p>
    <w:p w:rsidR="00421320" w:rsidRPr="001273FF" w:rsidRDefault="00314884" w:rsidP="009663C9">
      <w:pPr>
        <w:numPr>
          <w:ilvl w:val="3"/>
          <w:numId w:val="1"/>
        </w:numPr>
        <w:rPr>
          <w:szCs w:val="22"/>
        </w:rPr>
      </w:pPr>
      <w:r w:rsidRPr="00314884">
        <w:rPr>
          <w:szCs w:val="22"/>
        </w:rPr>
        <w:t xml:space="preserve">Discussion on whether device orientation and baseband-to-baseband should be included in the channel model.  </w:t>
      </w:r>
    </w:p>
    <w:p w:rsidR="003A6FEA" w:rsidRPr="001273FF" w:rsidRDefault="00314884" w:rsidP="009663C9">
      <w:pPr>
        <w:numPr>
          <w:ilvl w:val="3"/>
          <w:numId w:val="1"/>
        </w:numPr>
        <w:rPr>
          <w:szCs w:val="22"/>
        </w:rPr>
      </w:pPr>
      <w:r w:rsidRPr="00314884">
        <w:rPr>
          <w:szCs w:val="22"/>
        </w:rPr>
        <w:t>Discussion on the need to include antenna pattern information if the channel model will include antennas.</w:t>
      </w:r>
    </w:p>
    <w:p w:rsidR="003A6FEA" w:rsidRPr="001273FF" w:rsidRDefault="003A6FEA" w:rsidP="00724B7F">
      <w:pPr>
        <w:ind w:left="1728"/>
        <w:rPr>
          <w:szCs w:val="22"/>
        </w:rPr>
      </w:pPr>
    </w:p>
    <w:p w:rsidR="003A6FEA" w:rsidRPr="001273FF" w:rsidRDefault="00314884" w:rsidP="003A6FEA">
      <w:pPr>
        <w:numPr>
          <w:ilvl w:val="0"/>
          <w:numId w:val="1"/>
        </w:numPr>
        <w:rPr>
          <w:szCs w:val="22"/>
        </w:rPr>
      </w:pPr>
      <w:r w:rsidRPr="00314884">
        <w:rPr>
          <w:szCs w:val="22"/>
        </w:rPr>
        <w:t>Review by chairman of Doc. 802.11-14/1510r0 regarding September meeting PAR and CSD discussion.</w:t>
      </w:r>
    </w:p>
    <w:p w:rsidR="003A6FEA" w:rsidRPr="001273FF" w:rsidRDefault="003A6FEA" w:rsidP="003A6FEA">
      <w:pPr>
        <w:ind w:left="360"/>
        <w:rPr>
          <w:szCs w:val="22"/>
        </w:rPr>
      </w:pPr>
    </w:p>
    <w:p w:rsidR="00B153F6" w:rsidRPr="001273FF" w:rsidRDefault="00314884" w:rsidP="00B153F6">
      <w:pPr>
        <w:numPr>
          <w:ilvl w:val="0"/>
          <w:numId w:val="1"/>
        </w:numPr>
        <w:rPr>
          <w:szCs w:val="22"/>
        </w:rPr>
      </w:pPr>
      <w:r w:rsidRPr="00314884">
        <w:rPr>
          <w:szCs w:val="22"/>
        </w:rPr>
        <w:t xml:space="preserve">Review of Doc. 802.11-14/1151r2 “802.11 NG60 SG Proposed PAR” by Carlos Cordeiro from Intel: </w:t>
      </w:r>
    </w:p>
    <w:p w:rsidR="00B153F6" w:rsidRPr="001273FF" w:rsidRDefault="00314884" w:rsidP="00B153F6">
      <w:pPr>
        <w:numPr>
          <w:ilvl w:val="1"/>
          <w:numId w:val="1"/>
        </w:numPr>
        <w:rPr>
          <w:szCs w:val="22"/>
        </w:rPr>
      </w:pPr>
      <w:r w:rsidRPr="00314884">
        <w:rPr>
          <w:szCs w:val="22"/>
        </w:rPr>
        <w:t>Redlines from September meeting still in 802.11-14/1151r2 document</w:t>
      </w:r>
    </w:p>
    <w:p w:rsidR="009673EB" w:rsidRPr="001273FF" w:rsidRDefault="00314884" w:rsidP="00B153F6">
      <w:pPr>
        <w:numPr>
          <w:ilvl w:val="1"/>
          <w:numId w:val="1"/>
        </w:numPr>
        <w:rPr>
          <w:szCs w:val="22"/>
        </w:rPr>
      </w:pPr>
      <w:r w:rsidRPr="00314884">
        <w:rPr>
          <w:szCs w:val="22"/>
        </w:rPr>
        <w:t>Estimating about 60 people to be actively involved in this project.</w:t>
      </w:r>
    </w:p>
    <w:p w:rsidR="00B153F6" w:rsidRPr="0038647A" w:rsidRDefault="00314884" w:rsidP="00B153F6">
      <w:pPr>
        <w:numPr>
          <w:ilvl w:val="1"/>
          <w:numId w:val="1"/>
        </w:numPr>
        <w:rPr>
          <w:szCs w:val="22"/>
        </w:rPr>
      </w:pPr>
      <w:r w:rsidRPr="00314884">
        <w:rPr>
          <w:szCs w:val="22"/>
        </w:rPr>
        <w:t>Added “at least 20Gbps” as the target throughput for NG60</w:t>
      </w:r>
      <w:r w:rsidR="0038647A">
        <w:rPr>
          <w:szCs w:val="22"/>
        </w:rPr>
        <w:t>.</w:t>
      </w:r>
    </w:p>
    <w:p w:rsidR="002B6308" w:rsidRPr="001C1D47" w:rsidRDefault="002B6308" w:rsidP="00B153F6">
      <w:pPr>
        <w:numPr>
          <w:ilvl w:val="1"/>
          <w:numId w:val="1"/>
        </w:numPr>
        <w:rPr>
          <w:szCs w:val="22"/>
        </w:rPr>
      </w:pPr>
      <w:r w:rsidRPr="001C1D47">
        <w:rPr>
          <w:szCs w:val="22"/>
        </w:rPr>
        <w:lastRenderedPageBreak/>
        <w:t>Floor open for discussion:</w:t>
      </w:r>
    </w:p>
    <w:p w:rsidR="002B6308" w:rsidRPr="001273FF" w:rsidRDefault="00314884" w:rsidP="002B6308">
      <w:pPr>
        <w:numPr>
          <w:ilvl w:val="2"/>
          <w:numId w:val="1"/>
        </w:numPr>
        <w:rPr>
          <w:szCs w:val="22"/>
        </w:rPr>
      </w:pPr>
      <w:r w:rsidRPr="00314884">
        <w:rPr>
          <w:szCs w:val="22"/>
        </w:rPr>
        <w:t>Discussion on how range (distance reach) improvements will be addressed.</w:t>
      </w:r>
    </w:p>
    <w:p w:rsidR="00B41D3F" w:rsidRPr="001273FF" w:rsidRDefault="00B41D3F" w:rsidP="00B41D3F">
      <w:pPr>
        <w:ind w:left="1224"/>
        <w:rPr>
          <w:szCs w:val="22"/>
        </w:rPr>
      </w:pPr>
    </w:p>
    <w:p w:rsidR="00B41D3F" w:rsidRPr="001273FF" w:rsidRDefault="00314884" w:rsidP="00B41D3F">
      <w:pPr>
        <w:numPr>
          <w:ilvl w:val="0"/>
          <w:numId w:val="1"/>
        </w:numPr>
        <w:rPr>
          <w:szCs w:val="22"/>
        </w:rPr>
      </w:pPr>
      <w:r w:rsidRPr="00314884">
        <w:rPr>
          <w:szCs w:val="22"/>
        </w:rPr>
        <w:t>Review of Doc. 802.11-14/1152r2 “IEEE 802.11 NG60 SG Proposed CSD” by Carlos Cordeiro from Intel:</w:t>
      </w:r>
    </w:p>
    <w:p w:rsidR="00B41D3F" w:rsidRPr="001273FF" w:rsidRDefault="00314884" w:rsidP="00B41D3F">
      <w:pPr>
        <w:numPr>
          <w:ilvl w:val="1"/>
          <w:numId w:val="1"/>
        </w:numPr>
        <w:rPr>
          <w:szCs w:val="22"/>
        </w:rPr>
      </w:pPr>
      <w:r w:rsidRPr="00314884">
        <w:rPr>
          <w:szCs w:val="22"/>
        </w:rPr>
        <w:t>Added a paragraph on backhaul for small cells as a market driver for very high throughput standard.</w:t>
      </w:r>
    </w:p>
    <w:p w:rsidR="00391D0A" w:rsidRPr="001273FF" w:rsidRDefault="00314884" w:rsidP="00B41D3F">
      <w:pPr>
        <w:numPr>
          <w:ilvl w:val="1"/>
          <w:numId w:val="1"/>
        </w:numPr>
        <w:rPr>
          <w:szCs w:val="22"/>
        </w:rPr>
      </w:pPr>
      <w:r w:rsidRPr="00314884">
        <w:rPr>
          <w:szCs w:val="22"/>
        </w:rPr>
        <w:t>Discussion on whether Cost of Test should be included in the Economic Feasibility part of the CSD.</w:t>
      </w:r>
    </w:p>
    <w:p w:rsidR="00391D0A" w:rsidRPr="0038647A" w:rsidRDefault="00314884" w:rsidP="00B41D3F">
      <w:pPr>
        <w:numPr>
          <w:ilvl w:val="1"/>
          <w:numId w:val="1"/>
        </w:numPr>
        <w:rPr>
          <w:szCs w:val="22"/>
        </w:rPr>
      </w:pPr>
      <w:r w:rsidRPr="00314884">
        <w:rPr>
          <w:szCs w:val="22"/>
        </w:rPr>
        <w:t>Chairman asked the floor if there are any further questions or comments, in particular to the “at lea</w:t>
      </w:r>
      <w:r w:rsidR="0038647A">
        <w:rPr>
          <w:szCs w:val="22"/>
        </w:rPr>
        <w:t>s</w:t>
      </w:r>
      <w:r w:rsidR="0063426D" w:rsidRPr="0038647A">
        <w:rPr>
          <w:szCs w:val="22"/>
        </w:rPr>
        <w:t>t 20Gbps” metric that was added to the PAR and CSD.</w:t>
      </w:r>
    </w:p>
    <w:p w:rsidR="0063426D" w:rsidRDefault="0063426D" w:rsidP="00B41D3F">
      <w:pPr>
        <w:numPr>
          <w:ilvl w:val="1"/>
          <w:numId w:val="1"/>
        </w:numPr>
        <w:rPr>
          <w:szCs w:val="22"/>
        </w:rPr>
      </w:pPr>
      <w:r w:rsidRPr="001C1D47">
        <w:rPr>
          <w:szCs w:val="22"/>
        </w:rPr>
        <w:t>Carlos took the action to accept all the changes and upload a new r3 revision to the server.</w:t>
      </w:r>
    </w:p>
    <w:p w:rsidR="00724B7F" w:rsidRPr="001C1D47" w:rsidRDefault="00724B7F" w:rsidP="00724B7F">
      <w:pPr>
        <w:rPr>
          <w:szCs w:val="22"/>
        </w:rPr>
      </w:pPr>
    </w:p>
    <w:p w:rsidR="002B4055" w:rsidRPr="0038647A" w:rsidRDefault="00314884" w:rsidP="002B4055">
      <w:pPr>
        <w:numPr>
          <w:ilvl w:val="0"/>
          <w:numId w:val="1"/>
        </w:numPr>
        <w:rPr>
          <w:szCs w:val="22"/>
        </w:rPr>
      </w:pPr>
      <w:r w:rsidRPr="00314884">
        <w:rPr>
          <w:szCs w:val="22"/>
        </w:rPr>
        <w:t>Finished all presentations.  Therefore chairman asked if there are any objections to move tomorrow’s agenda items to today with the objective of finishing today.</w:t>
      </w:r>
      <w:r w:rsidR="0038647A">
        <w:rPr>
          <w:szCs w:val="22"/>
        </w:rPr>
        <w:t xml:space="preserve">  There is no objection.</w:t>
      </w:r>
    </w:p>
    <w:p w:rsidR="002B4055" w:rsidRPr="001C1D47" w:rsidRDefault="002B4055" w:rsidP="002B4055">
      <w:pPr>
        <w:ind w:left="360"/>
        <w:rPr>
          <w:szCs w:val="22"/>
        </w:rPr>
      </w:pPr>
    </w:p>
    <w:p w:rsidR="002B4055" w:rsidRPr="001273FF" w:rsidRDefault="00314884" w:rsidP="002B4055">
      <w:pPr>
        <w:numPr>
          <w:ilvl w:val="0"/>
          <w:numId w:val="1"/>
        </w:numPr>
        <w:rPr>
          <w:szCs w:val="22"/>
        </w:rPr>
      </w:pPr>
      <w:r w:rsidRPr="00314884">
        <w:rPr>
          <w:szCs w:val="22"/>
        </w:rPr>
        <w:t>Need a motion to “Request the IEEE 802 LMSC to extend the IEEE 802.11 NG60 Study Group.”</w:t>
      </w:r>
    </w:p>
    <w:p w:rsidR="002B4055" w:rsidRPr="001273FF" w:rsidRDefault="00314884" w:rsidP="002B4055">
      <w:pPr>
        <w:numPr>
          <w:ilvl w:val="1"/>
          <w:numId w:val="1"/>
        </w:numPr>
        <w:rPr>
          <w:szCs w:val="22"/>
        </w:rPr>
      </w:pPr>
      <w:r w:rsidRPr="00314884">
        <w:rPr>
          <w:szCs w:val="22"/>
        </w:rPr>
        <w:t>Moved Motion:  Rakesh</w:t>
      </w:r>
      <w:r w:rsidR="00391B1D">
        <w:rPr>
          <w:szCs w:val="22"/>
        </w:rPr>
        <w:t xml:space="preserve"> </w:t>
      </w:r>
      <w:r w:rsidRPr="00314884">
        <w:rPr>
          <w:szCs w:val="22"/>
        </w:rPr>
        <w:t>Taori (Samsung)</w:t>
      </w:r>
    </w:p>
    <w:p w:rsidR="002B4055" w:rsidRPr="001273FF" w:rsidRDefault="00314884" w:rsidP="002B4055">
      <w:pPr>
        <w:numPr>
          <w:ilvl w:val="1"/>
          <w:numId w:val="1"/>
        </w:numPr>
        <w:rPr>
          <w:szCs w:val="22"/>
        </w:rPr>
      </w:pPr>
      <w:r w:rsidRPr="00314884">
        <w:rPr>
          <w:szCs w:val="22"/>
        </w:rPr>
        <w:t>Second Motion: Yan Xin (Huawei)</w:t>
      </w:r>
    </w:p>
    <w:p w:rsidR="002B4055" w:rsidRPr="001273FF" w:rsidRDefault="00314884" w:rsidP="002B4055">
      <w:pPr>
        <w:numPr>
          <w:ilvl w:val="1"/>
          <w:numId w:val="1"/>
        </w:numPr>
        <w:rPr>
          <w:szCs w:val="22"/>
        </w:rPr>
      </w:pPr>
      <w:r w:rsidRPr="00314884">
        <w:rPr>
          <w:szCs w:val="22"/>
        </w:rPr>
        <w:t>All in favor: 58</w:t>
      </w:r>
    </w:p>
    <w:p w:rsidR="002B4055" w:rsidRPr="001273FF" w:rsidRDefault="00314884" w:rsidP="002B4055">
      <w:pPr>
        <w:numPr>
          <w:ilvl w:val="1"/>
          <w:numId w:val="1"/>
        </w:numPr>
        <w:rPr>
          <w:szCs w:val="22"/>
        </w:rPr>
      </w:pPr>
      <w:r w:rsidRPr="00314884">
        <w:rPr>
          <w:szCs w:val="22"/>
        </w:rPr>
        <w:t>Objects: none</w:t>
      </w:r>
    </w:p>
    <w:p w:rsidR="002B4055" w:rsidRPr="001273FF" w:rsidRDefault="00314884" w:rsidP="002B4055">
      <w:pPr>
        <w:numPr>
          <w:ilvl w:val="1"/>
          <w:numId w:val="1"/>
        </w:numPr>
        <w:rPr>
          <w:szCs w:val="22"/>
        </w:rPr>
      </w:pPr>
      <w:r w:rsidRPr="00314884">
        <w:rPr>
          <w:szCs w:val="22"/>
        </w:rPr>
        <w:t>Abstain: 0</w:t>
      </w:r>
    </w:p>
    <w:p w:rsidR="002B4055" w:rsidRPr="001273FF" w:rsidRDefault="002B4055" w:rsidP="002B4055">
      <w:pPr>
        <w:ind w:left="792"/>
        <w:rPr>
          <w:szCs w:val="22"/>
        </w:rPr>
      </w:pPr>
    </w:p>
    <w:p w:rsidR="002B4055" w:rsidRPr="001273FF" w:rsidRDefault="00314884" w:rsidP="002B4055">
      <w:pPr>
        <w:numPr>
          <w:ilvl w:val="0"/>
          <w:numId w:val="1"/>
        </w:numPr>
        <w:rPr>
          <w:szCs w:val="22"/>
        </w:rPr>
      </w:pPr>
      <w:r w:rsidRPr="00314884">
        <w:rPr>
          <w:szCs w:val="22"/>
        </w:rPr>
        <w:t>Teleconference Schedule:</w:t>
      </w:r>
    </w:p>
    <w:p w:rsidR="002B4055" w:rsidRPr="001273FF" w:rsidRDefault="00314884" w:rsidP="002B4055">
      <w:pPr>
        <w:numPr>
          <w:ilvl w:val="1"/>
          <w:numId w:val="1"/>
        </w:numPr>
        <w:rPr>
          <w:szCs w:val="22"/>
        </w:rPr>
      </w:pPr>
      <w:r w:rsidRPr="00314884">
        <w:rPr>
          <w:szCs w:val="22"/>
        </w:rPr>
        <w:t>December 16 (Tuesday), 7:00am PT- 8:00am PT</w:t>
      </w:r>
    </w:p>
    <w:p w:rsidR="002B4055" w:rsidRPr="001273FF" w:rsidRDefault="00314884" w:rsidP="002B4055">
      <w:pPr>
        <w:numPr>
          <w:ilvl w:val="1"/>
          <w:numId w:val="1"/>
        </w:numPr>
        <w:rPr>
          <w:szCs w:val="22"/>
        </w:rPr>
      </w:pPr>
      <w:r w:rsidRPr="00314884">
        <w:rPr>
          <w:szCs w:val="22"/>
        </w:rPr>
        <w:t>January 6 (Tuesday), 7:00am-8:00am PT</w:t>
      </w:r>
    </w:p>
    <w:p w:rsidR="002B4055" w:rsidRPr="001273FF" w:rsidRDefault="00314884" w:rsidP="002B4055">
      <w:pPr>
        <w:numPr>
          <w:ilvl w:val="1"/>
          <w:numId w:val="1"/>
        </w:numPr>
        <w:rPr>
          <w:szCs w:val="22"/>
        </w:rPr>
      </w:pPr>
      <w:r w:rsidRPr="00314884">
        <w:rPr>
          <w:szCs w:val="22"/>
        </w:rPr>
        <w:t>Will cancel teleconference calls if no agenda items submitted by one day in advance.</w:t>
      </w:r>
    </w:p>
    <w:p w:rsidR="002B4055" w:rsidRPr="001273FF" w:rsidRDefault="002B4055" w:rsidP="002B4055">
      <w:pPr>
        <w:ind w:left="792"/>
        <w:rPr>
          <w:szCs w:val="22"/>
        </w:rPr>
      </w:pPr>
    </w:p>
    <w:p w:rsidR="002B4055" w:rsidRPr="0038647A" w:rsidRDefault="00314884" w:rsidP="002B4055">
      <w:pPr>
        <w:numPr>
          <w:ilvl w:val="0"/>
          <w:numId w:val="1"/>
        </w:numPr>
        <w:rPr>
          <w:szCs w:val="22"/>
        </w:rPr>
      </w:pPr>
      <w:r w:rsidRPr="00314884">
        <w:rPr>
          <w:szCs w:val="22"/>
        </w:rPr>
        <w:t>Adjourned November 2014 meeting at 9:26am C</w:t>
      </w:r>
      <w:bookmarkStart w:id="2" w:name="_GoBack"/>
      <w:bookmarkEnd w:id="2"/>
      <w:r w:rsidRPr="00314884">
        <w:rPr>
          <w:szCs w:val="22"/>
        </w:rPr>
        <w:t>T, and tomorrow’s meeting</w:t>
      </w:r>
      <w:r w:rsidR="0038647A">
        <w:rPr>
          <w:szCs w:val="22"/>
        </w:rPr>
        <w:t xml:space="preserve"> at PM2</w:t>
      </w:r>
      <w:r w:rsidR="009A5242" w:rsidRPr="0038647A">
        <w:rPr>
          <w:szCs w:val="22"/>
        </w:rPr>
        <w:t xml:space="preserve"> is cancelled.</w:t>
      </w:r>
    </w:p>
    <w:p w:rsidR="002B4055" w:rsidRPr="001C1D47" w:rsidRDefault="002B4055" w:rsidP="002B4055">
      <w:pPr>
        <w:ind w:left="792"/>
        <w:rPr>
          <w:szCs w:val="22"/>
        </w:rPr>
      </w:pPr>
    </w:p>
    <w:p w:rsidR="002B4055" w:rsidRPr="001273FF" w:rsidRDefault="002B4055" w:rsidP="002B4055">
      <w:pPr>
        <w:ind w:left="792"/>
        <w:rPr>
          <w:szCs w:val="22"/>
        </w:rPr>
      </w:pPr>
    </w:p>
    <w:p w:rsidR="002B4055" w:rsidRPr="001273FF" w:rsidRDefault="002B4055" w:rsidP="002B4055">
      <w:pPr>
        <w:rPr>
          <w:szCs w:val="22"/>
        </w:rPr>
      </w:pPr>
    </w:p>
    <w:p w:rsidR="00D3056E" w:rsidRPr="001273FF" w:rsidRDefault="00D3056E" w:rsidP="00D3056E">
      <w:pPr>
        <w:ind w:left="792"/>
        <w:rPr>
          <w:szCs w:val="22"/>
        </w:rPr>
      </w:pPr>
    </w:p>
    <w:p w:rsidR="002B0DEC" w:rsidRPr="001273FF" w:rsidRDefault="002B0DEC" w:rsidP="003A6FEA">
      <w:pPr>
        <w:ind w:left="360"/>
        <w:rPr>
          <w:szCs w:val="22"/>
        </w:rPr>
      </w:pPr>
    </w:p>
    <w:p w:rsidR="00DD11DE" w:rsidRPr="00A36A5F" w:rsidRDefault="00DD11DE" w:rsidP="00E911F8"/>
    <w:sectPr w:rsidR="00DD11DE" w:rsidRPr="00A36A5F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1F2" w:rsidRDefault="00F861F2">
      <w:r>
        <w:separator/>
      </w:r>
    </w:p>
  </w:endnote>
  <w:endnote w:type="continuationSeparator" w:id="0">
    <w:p w:rsidR="00F861F2" w:rsidRDefault="00F86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9F" w:rsidRDefault="00454E9F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6517E9">
      <w:fldChar w:fldCharType="begin"/>
    </w:r>
    <w:r>
      <w:instrText xml:space="preserve">PAGE </w:instrText>
    </w:r>
    <w:r w:rsidR="006517E9">
      <w:fldChar w:fldCharType="separate"/>
    </w:r>
    <w:r w:rsidR="00A15E55">
      <w:rPr>
        <w:noProof/>
      </w:rPr>
      <w:t>5</w:t>
    </w:r>
    <w:r w:rsidR="006517E9">
      <w:fldChar w:fldCharType="end"/>
    </w:r>
    <w:r>
      <w:tab/>
    </w:r>
    <w:r>
      <w:rPr>
        <w:lang w:eastAsia="ja-JP"/>
      </w:rPr>
      <w:t>Jeorge S. Hurtarte, Teradyne</w:t>
    </w:r>
  </w:p>
  <w:p w:rsidR="00454E9F" w:rsidRDefault="00454E9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1F2" w:rsidRDefault="00F861F2">
      <w:r>
        <w:separator/>
      </w:r>
    </w:p>
  </w:footnote>
  <w:footnote w:type="continuationSeparator" w:id="0">
    <w:p w:rsidR="00F861F2" w:rsidRDefault="00F86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9F" w:rsidRDefault="00454E9F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November</w:t>
    </w:r>
    <w:r>
      <w:t xml:space="preserve"> 201</w:t>
    </w:r>
    <w:r>
      <w:rPr>
        <w:rFonts w:hint="eastAsia"/>
        <w:lang w:eastAsia="ja-JP"/>
      </w:rPr>
      <w:t>4</w:t>
    </w:r>
    <w:r>
      <w:tab/>
    </w:r>
    <w:r>
      <w:tab/>
    </w:r>
    <w:fldSimple w:instr=" TITLE  \* MERGEFORMAT ">
      <w:r>
        <w:t>doc.: IEEE 802.11-14/</w:t>
      </w:r>
      <w:r w:rsidR="00AD6151">
        <w:rPr>
          <w:lang w:eastAsia="ja-JP"/>
        </w:rPr>
        <w:t>1541</w:t>
      </w:r>
      <w:r>
        <w:rPr>
          <w:lang w:eastAsia="ja-JP"/>
        </w:rPr>
        <w:t>r</w:t>
      </w:r>
    </w:fldSimple>
    <w:r>
      <w:rPr>
        <w:lang w:eastAsia="ja-JP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D4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>
    <w:nsid w:val="13125687"/>
    <w:multiLevelType w:val="multilevel"/>
    <w:tmpl w:val="FE8CDBF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>
    <w:nsid w:val="2B7200A4"/>
    <w:multiLevelType w:val="hybridMultilevel"/>
    <w:tmpl w:val="6D70F35E"/>
    <w:lvl w:ilvl="0" w:tplc="EACEA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60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894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86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24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2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0E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6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F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CA2F40"/>
    <w:multiLevelType w:val="multilevel"/>
    <w:tmpl w:val="1CB2305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>
    <w:nsid w:val="36C26847"/>
    <w:multiLevelType w:val="hybridMultilevel"/>
    <w:tmpl w:val="6C6E29FA"/>
    <w:lvl w:ilvl="0" w:tplc="D4A45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B52F1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B941F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F9943C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4FED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E74F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A40C6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0D0CCE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01824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6">
    <w:nsid w:val="3EAA2FFF"/>
    <w:multiLevelType w:val="multilevel"/>
    <w:tmpl w:val="498E355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>
    <w:nsid w:val="5DB8211C"/>
    <w:multiLevelType w:val="hybridMultilevel"/>
    <w:tmpl w:val="C146455E"/>
    <w:lvl w:ilvl="0" w:tplc="8B28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E90E6">
      <w:start w:val="1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A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0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A5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E1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AA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4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6F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8C5088C"/>
    <w:multiLevelType w:val="hybridMultilevel"/>
    <w:tmpl w:val="2A509454"/>
    <w:lvl w:ilvl="0" w:tplc="CB32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E8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4AB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2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A9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64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C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4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E1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FA606A"/>
    <w:multiLevelType w:val="multilevel"/>
    <w:tmpl w:val="8278D28E"/>
    <w:lvl w:ilvl="0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>
    <w:nsid w:val="79BC68EC"/>
    <w:multiLevelType w:val="hybridMultilevel"/>
    <w:tmpl w:val="F6D4EA50"/>
    <w:lvl w:ilvl="0" w:tplc="B26C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2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AD7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CD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66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6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40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4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01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stylePaneFormatFilter w:val="0004"/>
  <w:stylePaneSortMethod w:val="000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6FFD"/>
    <w:rsid w:val="00001E10"/>
    <w:rsid w:val="000026DF"/>
    <w:rsid w:val="000055A6"/>
    <w:rsid w:val="000064B2"/>
    <w:rsid w:val="00010556"/>
    <w:rsid w:val="00010B9E"/>
    <w:rsid w:val="000144C7"/>
    <w:rsid w:val="00014EF8"/>
    <w:rsid w:val="00016099"/>
    <w:rsid w:val="00021C0C"/>
    <w:rsid w:val="00030DC0"/>
    <w:rsid w:val="00032E9C"/>
    <w:rsid w:val="0003332C"/>
    <w:rsid w:val="00035912"/>
    <w:rsid w:val="000360B1"/>
    <w:rsid w:val="00036D2F"/>
    <w:rsid w:val="00037FBD"/>
    <w:rsid w:val="000442DE"/>
    <w:rsid w:val="00051A37"/>
    <w:rsid w:val="00061832"/>
    <w:rsid w:val="00061FAD"/>
    <w:rsid w:val="00062813"/>
    <w:rsid w:val="00071BE0"/>
    <w:rsid w:val="00075BB3"/>
    <w:rsid w:val="00075F60"/>
    <w:rsid w:val="00076820"/>
    <w:rsid w:val="00081D31"/>
    <w:rsid w:val="00081DB0"/>
    <w:rsid w:val="00083A89"/>
    <w:rsid w:val="00083E43"/>
    <w:rsid w:val="000855F5"/>
    <w:rsid w:val="00085836"/>
    <w:rsid w:val="000865D3"/>
    <w:rsid w:val="00093BB5"/>
    <w:rsid w:val="00094233"/>
    <w:rsid w:val="00096296"/>
    <w:rsid w:val="00096303"/>
    <w:rsid w:val="000A0FA4"/>
    <w:rsid w:val="000A4C66"/>
    <w:rsid w:val="000A536F"/>
    <w:rsid w:val="000A690C"/>
    <w:rsid w:val="000B0296"/>
    <w:rsid w:val="000B1FA7"/>
    <w:rsid w:val="000B37D1"/>
    <w:rsid w:val="000B3918"/>
    <w:rsid w:val="000B5788"/>
    <w:rsid w:val="000B6324"/>
    <w:rsid w:val="000C078D"/>
    <w:rsid w:val="000C2A79"/>
    <w:rsid w:val="000C3CC0"/>
    <w:rsid w:val="000C43B4"/>
    <w:rsid w:val="000C4745"/>
    <w:rsid w:val="000D2001"/>
    <w:rsid w:val="000D4B90"/>
    <w:rsid w:val="000D7376"/>
    <w:rsid w:val="000E24A6"/>
    <w:rsid w:val="000E7A6A"/>
    <w:rsid w:val="000F26BC"/>
    <w:rsid w:val="000F3876"/>
    <w:rsid w:val="000F55A6"/>
    <w:rsid w:val="000F6C2F"/>
    <w:rsid w:val="001006D5"/>
    <w:rsid w:val="00101643"/>
    <w:rsid w:val="00102B03"/>
    <w:rsid w:val="00104AA7"/>
    <w:rsid w:val="001067F3"/>
    <w:rsid w:val="00111F8C"/>
    <w:rsid w:val="001127F4"/>
    <w:rsid w:val="00115FC6"/>
    <w:rsid w:val="001168D1"/>
    <w:rsid w:val="001174A8"/>
    <w:rsid w:val="00117E90"/>
    <w:rsid w:val="0012284F"/>
    <w:rsid w:val="00122C1D"/>
    <w:rsid w:val="001238D9"/>
    <w:rsid w:val="00123B1C"/>
    <w:rsid w:val="0012726E"/>
    <w:rsid w:val="001273FF"/>
    <w:rsid w:val="00127CDD"/>
    <w:rsid w:val="00130AAB"/>
    <w:rsid w:val="001323D1"/>
    <w:rsid w:val="001376E2"/>
    <w:rsid w:val="001417E2"/>
    <w:rsid w:val="0014618D"/>
    <w:rsid w:val="00146540"/>
    <w:rsid w:val="001473CD"/>
    <w:rsid w:val="00150530"/>
    <w:rsid w:val="0015303B"/>
    <w:rsid w:val="00154F4B"/>
    <w:rsid w:val="001551F7"/>
    <w:rsid w:val="00162106"/>
    <w:rsid w:val="001640AE"/>
    <w:rsid w:val="001662D3"/>
    <w:rsid w:val="00167964"/>
    <w:rsid w:val="001767E0"/>
    <w:rsid w:val="001775CA"/>
    <w:rsid w:val="00182382"/>
    <w:rsid w:val="0018789C"/>
    <w:rsid w:val="0019174F"/>
    <w:rsid w:val="00192541"/>
    <w:rsid w:val="0019339D"/>
    <w:rsid w:val="00195345"/>
    <w:rsid w:val="00196517"/>
    <w:rsid w:val="001A6366"/>
    <w:rsid w:val="001A6654"/>
    <w:rsid w:val="001A7F12"/>
    <w:rsid w:val="001B0ABE"/>
    <w:rsid w:val="001B2A02"/>
    <w:rsid w:val="001B5D90"/>
    <w:rsid w:val="001C164C"/>
    <w:rsid w:val="001C1D47"/>
    <w:rsid w:val="001C5718"/>
    <w:rsid w:val="001E1464"/>
    <w:rsid w:val="001E14B2"/>
    <w:rsid w:val="001E20FE"/>
    <w:rsid w:val="001E25B4"/>
    <w:rsid w:val="001E44C1"/>
    <w:rsid w:val="001E47B2"/>
    <w:rsid w:val="001F0053"/>
    <w:rsid w:val="001F204F"/>
    <w:rsid w:val="001F302C"/>
    <w:rsid w:val="002014EA"/>
    <w:rsid w:val="00212D6D"/>
    <w:rsid w:val="00212DB5"/>
    <w:rsid w:val="00216ADC"/>
    <w:rsid w:val="002170DB"/>
    <w:rsid w:val="00217A51"/>
    <w:rsid w:val="00222C85"/>
    <w:rsid w:val="00224065"/>
    <w:rsid w:val="00224786"/>
    <w:rsid w:val="00224E0F"/>
    <w:rsid w:val="00227831"/>
    <w:rsid w:val="0023660A"/>
    <w:rsid w:val="00240232"/>
    <w:rsid w:val="00240492"/>
    <w:rsid w:val="00240B6D"/>
    <w:rsid w:val="00242B96"/>
    <w:rsid w:val="00243D5A"/>
    <w:rsid w:val="00243DB6"/>
    <w:rsid w:val="00244F31"/>
    <w:rsid w:val="0025025C"/>
    <w:rsid w:val="00257360"/>
    <w:rsid w:val="002614C3"/>
    <w:rsid w:val="002620A9"/>
    <w:rsid w:val="00263F7F"/>
    <w:rsid w:val="0026584A"/>
    <w:rsid w:val="002701D5"/>
    <w:rsid w:val="002718F0"/>
    <w:rsid w:val="002736D2"/>
    <w:rsid w:val="0027623A"/>
    <w:rsid w:val="00276D3D"/>
    <w:rsid w:val="00277E17"/>
    <w:rsid w:val="00277F60"/>
    <w:rsid w:val="00280495"/>
    <w:rsid w:val="00280EB5"/>
    <w:rsid w:val="002822D8"/>
    <w:rsid w:val="002852FA"/>
    <w:rsid w:val="00294C59"/>
    <w:rsid w:val="002A0D36"/>
    <w:rsid w:val="002A29ED"/>
    <w:rsid w:val="002A2CFF"/>
    <w:rsid w:val="002A31CA"/>
    <w:rsid w:val="002A51FE"/>
    <w:rsid w:val="002A5D1F"/>
    <w:rsid w:val="002B0DEC"/>
    <w:rsid w:val="002B3DF5"/>
    <w:rsid w:val="002B4055"/>
    <w:rsid w:val="002B5CD5"/>
    <w:rsid w:val="002B6308"/>
    <w:rsid w:val="002C12B6"/>
    <w:rsid w:val="002C1AAF"/>
    <w:rsid w:val="002C2F4B"/>
    <w:rsid w:val="002D07C5"/>
    <w:rsid w:val="002D41D9"/>
    <w:rsid w:val="002E0815"/>
    <w:rsid w:val="002E10DD"/>
    <w:rsid w:val="002E1CB5"/>
    <w:rsid w:val="002E2A66"/>
    <w:rsid w:val="002E67E7"/>
    <w:rsid w:val="002E792F"/>
    <w:rsid w:val="002F03D2"/>
    <w:rsid w:val="002F0773"/>
    <w:rsid w:val="002F0F96"/>
    <w:rsid w:val="002F3644"/>
    <w:rsid w:val="002F41E6"/>
    <w:rsid w:val="00303527"/>
    <w:rsid w:val="00307B0E"/>
    <w:rsid w:val="00314884"/>
    <w:rsid w:val="00315003"/>
    <w:rsid w:val="00317D5D"/>
    <w:rsid w:val="003204FC"/>
    <w:rsid w:val="00322116"/>
    <w:rsid w:val="003221FD"/>
    <w:rsid w:val="00323F0C"/>
    <w:rsid w:val="00331D7D"/>
    <w:rsid w:val="00332E81"/>
    <w:rsid w:val="003363D2"/>
    <w:rsid w:val="0033700A"/>
    <w:rsid w:val="003400E3"/>
    <w:rsid w:val="003404C7"/>
    <w:rsid w:val="003409CC"/>
    <w:rsid w:val="003409DE"/>
    <w:rsid w:val="00341092"/>
    <w:rsid w:val="003437AE"/>
    <w:rsid w:val="00344473"/>
    <w:rsid w:val="00356B50"/>
    <w:rsid w:val="00362B72"/>
    <w:rsid w:val="003632C8"/>
    <w:rsid w:val="0036381B"/>
    <w:rsid w:val="003641BA"/>
    <w:rsid w:val="00364378"/>
    <w:rsid w:val="00367D76"/>
    <w:rsid w:val="003701D2"/>
    <w:rsid w:val="00383F5F"/>
    <w:rsid w:val="003842FB"/>
    <w:rsid w:val="00385534"/>
    <w:rsid w:val="0038647A"/>
    <w:rsid w:val="00386540"/>
    <w:rsid w:val="00386622"/>
    <w:rsid w:val="003903F3"/>
    <w:rsid w:val="00391B1D"/>
    <w:rsid w:val="00391D0A"/>
    <w:rsid w:val="00396FE1"/>
    <w:rsid w:val="00397223"/>
    <w:rsid w:val="003A0011"/>
    <w:rsid w:val="003A070F"/>
    <w:rsid w:val="003A0BEA"/>
    <w:rsid w:val="003A4EBC"/>
    <w:rsid w:val="003A6D71"/>
    <w:rsid w:val="003A6FEA"/>
    <w:rsid w:val="003A706F"/>
    <w:rsid w:val="003B05EB"/>
    <w:rsid w:val="003B18DF"/>
    <w:rsid w:val="003B23CB"/>
    <w:rsid w:val="003B2AE5"/>
    <w:rsid w:val="003B37F2"/>
    <w:rsid w:val="003B3FAD"/>
    <w:rsid w:val="003B4818"/>
    <w:rsid w:val="003B53A4"/>
    <w:rsid w:val="003B5AF9"/>
    <w:rsid w:val="003C202A"/>
    <w:rsid w:val="003C2A0A"/>
    <w:rsid w:val="003C2D8D"/>
    <w:rsid w:val="003C378C"/>
    <w:rsid w:val="003C41C4"/>
    <w:rsid w:val="003C4FFD"/>
    <w:rsid w:val="003C5848"/>
    <w:rsid w:val="003D2028"/>
    <w:rsid w:val="003D7B4E"/>
    <w:rsid w:val="003E5505"/>
    <w:rsid w:val="003E571F"/>
    <w:rsid w:val="003E6B5B"/>
    <w:rsid w:val="003F0F36"/>
    <w:rsid w:val="003F461C"/>
    <w:rsid w:val="0040270F"/>
    <w:rsid w:val="004058EF"/>
    <w:rsid w:val="00410317"/>
    <w:rsid w:val="004103FC"/>
    <w:rsid w:val="00412EA2"/>
    <w:rsid w:val="00412FB5"/>
    <w:rsid w:val="0041303D"/>
    <w:rsid w:val="0041515E"/>
    <w:rsid w:val="00417997"/>
    <w:rsid w:val="00421320"/>
    <w:rsid w:val="00423677"/>
    <w:rsid w:val="004278DA"/>
    <w:rsid w:val="00433CEF"/>
    <w:rsid w:val="00440C7D"/>
    <w:rsid w:val="00451FCD"/>
    <w:rsid w:val="00454E9F"/>
    <w:rsid w:val="004550FC"/>
    <w:rsid w:val="004634A9"/>
    <w:rsid w:val="004641B9"/>
    <w:rsid w:val="00464C28"/>
    <w:rsid w:val="004658EC"/>
    <w:rsid w:val="00466602"/>
    <w:rsid w:val="00472390"/>
    <w:rsid w:val="00474220"/>
    <w:rsid w:val="004742D9"/>
    <w:rsid w:val="004846DF"/>
    <w:rsid w:val="00485FDF"/>
    <w:rsid w:val="004932D0"/>
    <w:rsid w:val="00494114"/>
    <w:rsid w:val="004953A7"/>
    <w:rsid w:val="004964DF"/>
    <w:rsid w:val="00496980"/>
    <w:rsid w:val="00497325"/>
    <w:rsid w:val="004A1DC4"/>
    <w:rsid w:val="004A559A"/>
    <w:rsid w:val="004B1DC3"/>
    <w:rsid w:val="004B4268"/>
    <w:rsid w:val="004B51F7"/>
    <w:rsid w:val="004B567E"/>
    <w:rsid w:val="004C0533"/>
    <w:rsid w:val="004C1D57"/>
    <w:rsid w:val="004C266C"/>
    <w:rsid w:val="004C5B6E"/>
    <w:rsid w:val="004C7ACB"/>
    <w:rsid w:val="004D1556"/>
    <w:rsid w:val="004D18FC"/>
    <w:rsid w:val="004D3E68"/>
    <w:rsid w:val="004D4386"/>
    <w:rsid w:val="004D4F3A"/>
    <w:rsid w:val="004E0043"/>
    <w:rsid w:val="004E0793"/>
    <w:rsid w:val="004E0830"/>
    <w:rsid w:val="004E1A38"/>
    <w:rsid w:val="004E49D1"/>
    <w:rsid w:val="004F04D1"/>
    <w:rsid w:val="004F385A"/>
    <w:rsid w:val="004F4085"/>
    <w:rsid w:val="004F419A"/>
    <w:rsid w:val="004F5EAB"/>
    <w:rsid w:val="0050181E"/>
    <w:rsid w:val="00501DCD"/>
    <w:rsid w:val="00502B6D"/>
    <w:rsid w:val="005058FB"/>
    <w:rsid w:val="00505D9A"/>
    <w:rsid w:val="005066AC"/>
    <w:rsid w:val="0050727D"/>
    <w:rsid w:val="005113B8"/>
    <w:rsid w:val="00524F75"/>
    <w:rsid w:val="00527069"/>
    <w:rsid w:val="005343AB"/>
    <w:rsid w:val="005360DA"/>
    <w:rsid w:val="00541709"/>
    <w:rsid w:val="00543181"/>
    <w:rsid w:val="005441E5"/>
    <w:rsid w:val="005454D0"/>
    <w:rsid w:val="00547F52"/>
    <w:rsid w:val="005532EE"/>
    <w:rsid w:val="005545ED"/>
    <w:rsid w:val="00554DA6"/>
    <w:rsid w:val="005575AF"/>
    <w:rsid w:val="00557FB9"/>
    <w:rsid w:val="0056036F"/>
    <w:rsid w:val="00560874"/>
    <w:rsid w:val="005634B7"/>
    <w:rsid w:val="005757D1"/>
    <w:rsid w:val="00575FB9"/>
    <w:rsid w:val="00576458"/>
    <w:rsid w:val="00577FEA"/>
    <w:rsid w:val="00590900"/>
    <w:rsid w:val="00591158"/>
    <w:rsid w:val="00591360"/>
    <w:rsid w:val="00592B05"/>
    <w:rsid w:val="00594926"/>
    <w:rsid w:val="005A0B57"/>
    <w:rsid w:val="005A2AAF"/>
    <w:rsid w:val="005A4349"/>
    <w:rsid w:val="005A463F"/>
    <w:rsid w:val="005A670A"/>
    <w:rsid w:val="005A755E"/>
    <w:rsid w:val="005B112F"/>
    <w:rsid w:val="005B4612"/>
    <w:rsid w:val="005B79C1"/>
    <w:rsid w:val="005C08D8"/>
    <w:rsid w:val="005C17C9"/>
    <w:rsid w:val="005C33EF"/>
    <w:rsid w:val="005C385F"/>
    <w:rsid w:val="005C4FD8"/>
    <w:rsid w:val="005C635D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228F"/>
    <w:rsid w:val="005E79E8"/>
    <w:rsid w:val="00600256"/>
    <w:rsid w:val="0060072D"/>
    <w:rsid w:val="006116D3"/>
    <w:rsid w:val="00611C41"/>
    <w:rsid w:val="00612CF6"/>
    <w:rsid w:val="00612FF1"/>
    <w:rsid w:val="00615963"/>
    <w:rsid w:val="006269E6"/>
    <w:rsid w:val="0063426D"/>
    <w:rsid w:val="0063527F"/>
    <w:rsid w:val="00635834"/>
    <w:rsid w:val="00636962"/>
    <w:rsid w:val="0064186B"/>
    <w:rsid w:val="00642821"/>
    <w:rsid w:val="0064746B"/>
    <w:rsid w:val="00647585"/>
    <w:rsid w:val="006516E1"/>
    <w:rsid w:val="006517E9"/>
    <w:rsid w:val="006539D0"/>
    <w:rsid w:val="00661557"/>
    <w:rsid w:val="00663E7B"/>
    <w:rsid w:val="0067096F"/>
    <w:rsid w:val="00673A67"/>
    <w:rsid w:val="006819F7"/>
    <w:rsid w:val="00682C07"/>
    <w:rsid w:val="00683EF6"/>
    <w:rsid w:val="0068701F"/>
    <w:rsid w:val="00687EB4"/>
    <w:rsid w:val="006908DA"/>
    <w:rsid w:val="006941D8"/>
    <w:rsid w:val="00696C45"/>
    <w:rsid w:val="006A0250"/>
    <w:rsid w:val="006A5097"/>
    <w:rsid w:val="006B156D"/>
    <w:rsid w:val="006B4DB1"/>
    <w:rsid w:val="006B53CA"/>
    <w:rsid w:val="006C26D6"/>
    <w:rsid w:val="006C354D"/>
    <w:rsid w:val="006C44B8"/>
    <w:rsid w:val="006C5B63"/>
    <w:rsid w:val="006C7536"/>
    <w:rsid w:val="006C7BF9"/>
    <w:rsid w:val="006D32D5"/>
    <w:rsid w:val="006D62E6"/>
    <w:rsid w:val="006E06DE"/>
    <w:rsid w:val="006E2F64"/>
    <w:rsid w:val="006E43D6"/>
    <w:rsid w:val="006E4957"/>
    <w:rsid w:val="006E61F2"/>
    <w:rsid w:val="006E7CDF"/>
    <w:rsid w:val="006F7126"/>
    <w:rsid w:val="00700CA9"/>
    <w:rsid w:val="00703729"/>
    <w:rsid w:val="00703F0F"/>
    <w:rsid w:val="00704CCC"/>
    <w:rsid w:val="007060C4"/>
    <w:rsid w:val="007064F6"/>
    <w:rsid w:val="00707C2D"/>
    <w:rsid w:val="00712F7C"/>
    <w:rsid w:val="00714383"/>
    <w:rsid w:val="0071461E"/>
    <w:rsid w:val="00715896"/>
    <w:rsid w:val="00716281"/>
    <w:rsid w:val="007163BD"/>
    <w:rsid w:val="0071750F"/>
    <w:rsid w:val="00720408"/>
    <w:rsid w:val="007246C6"/>
    <w:rsid w:val="007248A7"/>
    <w:rsid w:val="00724B7F"/>
    <w:rsid w:val="00725B7C"/>
    <w:rsid w:val="00727426"/>
    <w:rsid w:val="007336A7"/>
    <w:rsid w:val="00735A29"/>
    <w:rsid w:val="00737E38"/>
    <w:rsid w:val="007409C3"/>
    <w:rsid w:val="007448C0"/>
    <w:rsid w:val="007455C8"/>
    <w:rsid w:val="007465AE"/>
    <w:rsid w:val="007479E1"/>
    <w:rsid w:val="00747C9C"/>
    <w:rsid w:val="007500F4"/>
    <w:rsid w:val="007511AE"/>
    <w:rsid w:val="007515DF"/>
    <w:rsid w:val="0075177C"/>
    <w:rsid w:val="00751B9F"/>
    <w:rsid w:val="00752A42"/>
    <w:rsid w:val="0075533D"/>
    <w:rsid w:val="00756AF4"/>
    <w:rsid w:val="0076099C"/>
    <w:rsid w:val="0076266A"/>
    <w:rsid w:val="00763AF4"/>
    <w:rsid w:val="007725E6"/>
    <w:rsid w:val="007729DD"/>
    <w:rsid w:val="00780DD7"/>
    <w:rsid w:val="00787C30"/>
    <w:rsid w:val="00787C31"/>
    <w:rsid w:val="00791DAE"/>
    <w:rsid w:val="00793086"/>
    <w:rsid w:val="00794EAD"/>
    <w:rsid w:val="0079686A"/>
    <w:rsid w:val="00797456"/>
    <w:rsid w:val="007977E3"/>
    <w:rsid w:val="00797D5B"/>
    <w:rsid w:val="007A512F"/>
    <w:rsid w:val="007A5FD5"/>
    <w:rsid w:val="007A6BBC"/>
    <w:rsid w:val="007A6FFD"/>
    <w:rsid w:val="007B0F6A"/>
    <w:rsid w:val="007B21D7"/>
    <w:rsid w:val="007B313B"/>
    <w:rsid w:val="007B44C9"/>
    <w:rsid w:val="007B6FE7"/>
    <w:rsid w:val="007B7194"/>
    <w:rsid w:val="007C1F9F"/>
    <w:rsid w:val="007C4339"/>
    <w:rsid w:val="007C4A6A"/>
    <w:rsid w:val="007C555D"/>
    <w:rsid w:val="007C6488"/>
    <w:rsid w:val="007D0970"/>
    <w:rsid w:val="007D3413"/>
    <w:rsid w:val="007D35B5"/>
    <w:rsid w:val="007E3A3A"/>
    <w:rsid w:val="007E5DD1"/>
    <w:rsid w:val="007F2BD2"/>
    <w:rsid w:val="007F3137"/>
    <w:rsid w:val="007F4B70"/>
    <w:rsid w:val="007F6085"/>
    <w:rsid w:val="007F6D81"/>
    <w:rsid w:val="007F78B1"/>
    <w:rsid w:val="00801274"/>
    <w:rsid w:val="00806E26"/>
    <w:rsid w:val="008218BB"/>
    <w:rsid w:val="00822859"/>
    <w:rsid w:val="00822A51"/>
    <w:rsid w:val="00824406"/>
    <w:rsid w:val="008244B2"/>
    <w:rsid w:val="00825985"/>
    <w:rsid w:val="008322D0"/>
    <w:rsid w:val="008323DF"/>
    <w:rsid w:val="0083572D"/>
    <w:rsid w:val="008357DC"/>
    <w:rsid w:val="00836B09"/>
    <w:rsid w:val="00840683"/>
    <w:rsid w:val="00843446"/>
    <w:rsid w:val="00846619"/>
    <w:rsid w:val="00850950"/>
    <w:rsid w:val="00851F76"/>
    <w:rsid w:val="00852804"/>
    <w:rsid w:val="00854ECF"/>
    <w:rsid w:val="008605E0"/>
    <w:rsid w:val="008605FF"/>
    <w:rsid w:val="00860F6E"/>
    <w:rsid w:val="0086130C"/>
    <w:rsid w:val="008633E5"/>
    <w:rsid w:val="008636EC"/>
    <w:rsid w:val="0086370C"/>
    <w:rsid w:val="0086531F"/>
    <w:rsid w:val="00866426"/>
    <w:rsid w:val="008671CE"/>
    <w:rsid w:val="008713AD"/>
    <w:rsid w:val="008726D9"/>
    <w:rsid w:val="008747B7"/>
    <w:rsid w:val="00875063"/>
    <w:rsid w:val="00875621"/>
    <w:rsid w:val="00877866"/>
    <w:rsid w:val="00880737"/>
    <w:rsid w:val="008835B8"/>
    <w:rsid w:val="008866C0"/>
    <w:rsid w:val="00886792"/>
    <w:rsid w:val="00891AE2"/>
    <w:rsid w:val="00894B2F"/>
    <w:rsid w:val="00894FC7"/>
    <w:rsid w:val="00897216"/>
    <w:rsid w:val="008A2E69"/>
    <w:rsid w:val="008A3664"/>
    <w:rsid w:val="008A6379"/>
    <w:rsid w:val="008A6F8B"/>
    <w:rsid w:val="008A7E60"/>
    <w:rsid w:val="008B0598"/>
    <w:rsid w:val="008B2DA0"/>
    <w:rsid w:val="008B361B"/>
    <w:rsid w:val="008B6FE2"/>
    <w:rsid w:val="008C0D49"/>
    <w:rsid w:val="008C411E"/>
    <w:rsid w:val="008C4F74"/>
    <w:rsid w:val="008C668A"/>
    <w:rsid w:val="008D2E46"/>
    <w:rsid w:val="008E0F08"/>
    <w:rsid w:val="008E4D85"/>
    <w:rsid w:val="008E5615"/>
    <w:rsid w:val="008E567C"/>
    <w:rsid w:val="008E6AA4"/>
    <w:rsid w:val="008F3D79"/>
    <w:rsid w:val="008F4172"/>
    <w:rsid w:val="008F6789"/>
    <w:rsid w:val="008F73F8"/>
    <w:rsid w:val="008F7429"/>
    <w:rsid w:val="00903BB4"/>
    <w:rsid w:val="00905382"/>
    <w:rsid w:val="00905824"/>
    <w:rsid w:val="009064FC"/>
    <w:rsid w:val="009074BA"/>
    <w:rsid w:val="009107A1"/>
    <w:rsid w:val="00910BA5"/>
    <w:rsid w:val="009112FE"/>
    <w:rsid w:val="009127F3"/>
    <w:rsid w:val="00915342"/>
    <w:rsid w:val="00916D89"/>
    <w:rsid w:val="00923C95"/>
    <w:rsid w:val="00924B32"/>
    <w:rsid w:val="00926D34"/>
    <w:rsid w:val="009346BC"/>
    <w:rsid w:val="00936C38"/>
    <w:rsid w:val="0094232B"/>
    <w:rsid w:val="00952EFA"/>
    <w:rsid w:val="009558CA"/>
    <w:rsid w:val="009565B2"/>
    <w:rsid w:val="00957902"/>
    <w:rsid w:val="00964065"/>
    <w:rsid w:val="00964829"/>
    <w:rsid w:val="00965773"/>
    <w:rsid w:val="009663C9"/>
    <w:rsid w:val="009673EB"/>
    <w:rsid w:val="00972176"/>
    <w:rsid w:val="00975BD7"/>
    <w:rsid w:val="0097797F"/>
    <w:rsid w:val="00982C20"/>
    <w:rsid w:val="0099051D"/>
    <w:rsid w:val="00994FE6"/>
    <w:rsid w:val="009A005D"/>
    <w:rsid w:val="009A0F88"/>
    <w:rsid w:val="009A4758"/>
    <w:rsid w:val="009A4DE5"/>
    <w:rsid w:val="009A5242"/>
    <w:rsid w:val="009A7892"/>
    <w:rsid w:val="009B5C00"/>
    <w:rsid w:val="009C0631"/>
    <w:rsid w:val="009C1EE9"/>
    <w:rsid w:val="009C2221"/>
    <w:rsid w:val="009C5262"/>
    <w:rsid w:val="009C6012"/>
    <w:rsid w:val="009D0822"/>
    <w:rsid w:val="009D58D6"/>
    <w:rsid w:val="009D70E1"/>
    <w:rsid w:val="009D769B"/>
    <w:rsid w:val="009E6FA2"/>
    <w:rsid w:val="009F4529"/>
    <w:rsid w:val="009F5896"/>
    <w:rsid w:val="009F62F9"/>
    <w:rsid w:val="009F64F3"/>
    <w:rsid w:val="00A01233"/>
    <w:rsid w:val="00A11C62"/>
    <w:rsid w:val="00A15E55"/>
    <w:rsid w:val="00A20FF1"/>
    <w:rsid w:val="00A22BA0"/>
    <w:rsid w:val="00A23CFE"/>
    <w:rsid w:val="00A25033"/>
    <w:rsid w:val="00A25A2C"/>
    <w:rsid w:val="00A319C8"/>
    <w:rsid w:val="00A33E6A"/>
    <w:rsid w:val="00A345BB"/>
    <w:rsid w:val="00A34725"/>
    <w:rsid w:val="00A44219"/>
    <w:rsid w:val="00A45623"/>
    <w:rsid w:val="00A47A7B"/>
    <w:rsid w:val="00A47C52"/>
    <w:rsid w:val="00A5153E"/>
    <w:rsid w:val="00A52489"/>
    <w:rsid w:val="00A5324C"/>
    <w:rsid w:val="00A53F19"/>
    <w:rsid w:val="00A54207"/>
    <w:rsid w:val="00A550E5"/>
    <w:rsid w:val="00A55486"/>
    <w:rsid w:val="00A5557B"/>
    <w:rsid w:val="00A60E71"/>
    <w:rsid w:val="00A637F0"/>
    <w:rsid w:val="00A64AA5"/>
    <w:rsid w:val="00A712B0"/>
    <w:rsid w:val="00A75B23"/>
    <w:rsid w:val="00A76AA7"/>
    <w:rsid w:val="00A8192D"/>
    <w:rsid w:val="00A82CF0"/>
    <w:rsid w:val="00A8566E"/>
    <w:rsid w:val="00A8623B"/>
    <w:rsid w:val="00A8696F"/>
    <w:rsid w:val="00A869D7"/>
    <w:rsid w:val="00A87FDF"/>
    <w:rsid w:val="00A92561"/>
    <w:rsid w:val="00A94906"/>
    <w:rsid w:val="00A955F7"/>
    <w:rsid w:val="00AA194C"/>
    <w:rsid w:val="00AA2BDC"/>
    <w:rsid w:val="00AA3032"/>
    <w:rsid w:val="00AA5F7C"/>
    <w:rsid w:val="00AA64B6"/>
    <w:rsid w:val="00AA7727"/>
    <w:rsid w:val="00AB0559"/>
    <w:rsid w:val="00AB133C"/>
    <w:rsid w:val="00AB1746"/>
    <w:rsid w:val="00AB4C8D"/>
    <w:rsid w:val="00AB5DBD"/>
    <w:rsid w:val="00AB60EC"/>
    <w:rsid w:val="00AC16F1"/>
    <w:rsid w:val="00AC35A0"/>
    <w:rsid w:val="00AD26A4"/>
    <w:rsid w:val="00AD2811"/>
    <w:rsid w:val="00AD2867"/>
    <w:rsid w:val="00AD2A04"/>
    <w:rsid w:val="00AD4313"/>
    <w:rsid w:val="00AD4538"/>
    <w:rsid w:val="00AD6151"/>
    <w:rsid w:val="00AE1FA9"/>
    <w:rsid w:val="00AE5859"/>
    <w:rsid w:val="00AE6D3B"/>
    <w:rsid w:val="00AE76A1"/>
    <w:rsid w:val="00AE7827"/>
    <w:rsid w:val="00AF2466"/>
    <w:rsid w:val="00AF2A86"/>
    <w:rsid w:val="00AF5CE0"/>
    <w:rsid w:val="00B01CE1"/>
    <w:rsid w:val="00B02885"/>
    <w:rsid w:val="00B02960"/>
    <w:rsid w:val="00B0702E"/>
    <w:rsid w:val="00B07302"/>
    <w:rsid w:val="00B07668"/>
    <w:rsid w:val="00B153F6"/>
    <w:rsid w:val="00B1731C"/>
    <w:rsid w:val="00B17BD6"/>
    <w:rsid w:val="00B238A5"/>
    <w:rsid w:val="00B26881"/>
    <w:rsid w:val="00B276A8"/>
    <w:rsid w:val="00B32265"/>
    <w:rsid w:val="00B32F61"/>
    <w:rsid w:val="00B33705"/>
    <w:rsid w:val="00B41D3F"/>
    <w:rsid w:val="00B4297A"/>
    <w:rsid w:val="00B461D7"/>
    <w:rsid w:val="00B500B7"/>
    <w:rsid w:val="00B5048A"/>
    <w:rsid w:val="00B55E92"/>
    <w:rsid w:val="00B57414"/>
    <w:rsid w:val="00B57504"/>
    <w:rsid w:val="00B61863"/>
    <w:rsid w:val="00B666B5"/>
    <w:rsid w:val="00B67C9A"/>
    <w:rsid w:val="00B67FE7"/>
    <w:rsid w:val="00B70E8B"/>
    <w:rsid w:val="00B71547"/>
    <w:rsid w:val="00B72BA0"/>
    <w:rsid w:val="00B777D4"/>
    <w:rsid w:val="00B81E30"/>
    <w:rsid w:val="00B82479"/>
    <w:rsid w:val="00B90ACB"/>
    <w:rsid w:val="00B9132E"/>
    <w:rsid w:val="00B91F58"/>
    <w:rsid w:val="00B93B34"/>
    <w:rsid w:val="00B93B97"/>
    <w:rsid w:val="00B93DBE"/>
    <w:rsid w:val="00B974C1"/>
    <w:rsid w:val="00BA3205"/>
    <w:rsid w:val="00BA3BFB"/>
    <w:rsid w:val="00BB0D1C"/>
    <w:rsid w:val="00BB3AE1"/>
    <w:rsid w:val="00BB3EFC"/>
    <w:rsid w:val="00BB5EC1"/>
    <w:rsid w:val="00BC4CDF"/>
    <w:rsid w:val="00BD1432"/>
    <w:rsid w:val="00BD3CCA"/>
    <w:rsid w:val="00BD3D0B"/>
    <w:rsid w:val="00BD3F83"/>
    <w:rsid w:val="00BD78BA"/>
    <w:rsid w:val="00BE277B"/>
    <w:rsid w:val="00BE2DB8"/>
    <w:rsid w:val="00BE5F51"/>
    <w:rsid w:val="00BE67F6"/>
    <w:rsid w:val="00BF1F10"/>
    <w:rsid w:val="00BF598D"/>
    <w:rsid w:val="00BF59F0"/>
    <w:rsid w:val="00BF74EC"/>
    <w:rsid w:val="00C00AC0"/>
    <w:rsid w:val="00C00EE7"/>
    <w:rsid w:val="00C0107D"/>
    <w:rsid w:val="00C01341"/>
    <w:rsid w:val="00C023EB"/>
    <w:rsid w:val="00C032F4"/>
    <w:rsid w:val="00C14244"/>
    <w:rsid w:val="00C1790E"/>
    <w:rsid w:val="00C17952"/>
    <w:rsid w:val="00C201D1"/>
    <w:rsid w:val="00C30817"/>
    <w:rsid w:val="00C30ECC"/>
    <w:rsid w:val="00C33579"/>
    <w:rsid w:val="00C33AA6"/>
    <w:rsid w:val="00C33DF2"/>
    <w:rsid w:val="00C34C8C"/>
    <w:rsid w:val="00C36280"/>
    <w:rsid w:val="00C36890"/>
    <w:rsid w:val="00C40F8F"/>
    <w:rsid w:val="00C43BD4"/>
    <w:rsid w:val="00C43C82"/>
    <w:rsid w:val="00C443FC"/>
    <w:rsid w:val="00C4445B"/>
    <w:rsid w:val="00C45529"/>
    <w:rsid w:val="00C45E2C"/>
    <w:rsid w:val="00C4678F"/>
    <w:rsid w:val="00C507D0"/>
    <w:rsid w:val="00C5248C"/>
    <w:rsid w:val="00C56CBA"/>
    <w:rsid w:val="00C577DA"/>
    <w:rsid w:val="00C57BA1"/>
    <w:rsid w:val="00C6100E"/>
    <w:rsid w:val="00C64372"/>
    <w:rsid w:val="00C64837"/>
    <w:rsid w:val="00C72C36"/>
    <w:rsid w:val="00C74390"/>
    <w:rsid w:val="00C76EF3"/>
    <w:rsid w:val="00C804FE"/>
    <w:rsid w:val="00C832C2"/>
    <w:rsid w:val="00C86BFD"/>
    <w:rsid w:val="00C90A83"/>
    <w:rsid w:val="00C9196C"/>
    <w:rsid w:val="00C91B39"/>
    <w:rsid w:val="00C920E9"/>
    <w:rsid w:val="00C927F1"/>
    <w:rsid w:val="00C92C14"/>
    <w:rsid w:val="00CA2E58"/>
    <w:rsid w:val="00CA3549"/>
    <w:rsid w:val="00CA4A54"/>
    <w:rsid w:val="00CB14B9"/>
    <w:rsid w:val="00CB1512"/>
    <w:rsid w:val="00CB5962"/>
    <w:rsid w:val="00CB6C29"/>
    <w:rsid w:val="00CB7596"/>
    <w:rsid w:val="00CC08D8"/>
    <w:rsid w:val="00CC3F55"/>
    <w:rsid w:val="00CC5777"/>
    <w:rsid w:val="00CC5780"/>
    <w:rsid w:val="00CC5A15"/>
    <w:rsid w:val="00CC63D7"/>
    <w:rsid w:val="00CC7560"/>
    <w:rsid w:val="00CD1694"/>
    <w:rsid w:val="00CD43E6"/>
    <w:rsid w:val="00CD486E"/>
    <w:rsid w:val="00CD62FF"/>
    <w:rsid w:val="00CD70D7"/>
    <w:rsid w:val="00CE0651"/>
    <w:rsid w:val="00CE16EB"/>
    <w:rsid w:val="00CE3B5E"/>
    <w:rsid w:val="00CE4509"/>
    <w:rsid w:val="00CE4B18"/>
    <w:rsid w:val="00CE54CC"/>
    <w:rsid w:val="00CE6809"/>
    <w:rsid w:val="00CF1E69"/>
    <w:rsid w:val="00CF3963"/>
    <w:rsid w:val="00CF4F64"/>
    <w:rsid w:val="00D00160"/>
    <w:rsid w:val="00D022B2"/>
    <w:rsid w:val="00D046F7"/>
    <w:rsid w:val="00D10A9C"/>
    <w:rsid w:val="00D1184B"/>
    <w:rsid w:val="00D12273"/>
    <w:rsid w:val="00D12ED5"/>
    <w:rsid w:val="00D14446"/>
    <w:rsid w:val="00D148DE"/>
    <w:rsid w:val="00D14B7A"/>
    <w:rsid w:val="00D164D9"/>
    <w:rsid w:val="00D20D5D"/>
    <w:rsid w:val="00D22915"/>
    <w:rsid w:val="00D25B49"/>
    <w:rsid w:val="00D26D89"/>
    <w:rsid w:val="00D300BD"/>
    <w:rsid w:val="00D3056E"/>
    <w:rsid w:val="00D34394"/>
    <w:rsid w:val="00D346A8"/>
    <w:rsid w:val="00D438ED"/>
    <w:rsid w:val="00D43BE7"/>
    <w:rsid w:val="00D4766D"/>
    <w:rsid w:val="00D532D7"/>
    <w:rsid w:val="00D542C6"/>
    <w:rsid w:val="00D55C51"/>
    <w:rsid w:val="00D603F2"/>
    <w:rsid w:val="00D604F3"/>
    <w:rsid w:val="00D6430F"/>
    <w:rsid w:val="00D65F05"/>
    <w:rsid w:val="00D67050"/>
    <w:rsid w:val="00D676FB"/>
    <w:rsid w:val="00D71240"/>
    <w:rsid w:val="00D725C4"/>
    <w:rsid w:val="00D76387"/>
    <w:rsid w:val="00D7772F"/>
    <w:rsid w:val="00D77DD8"/>
    <w:rsid w:val="00D8781F"/>
    <w:rsid w:val="00D9191D"/>
    <w:rsid w:val="00D91C20"/>
    <w:rsid w:val="00D92876"/>
    <w:rsid w:val="00D952F0"/>
    <w:rsid w:val="00D95494"/>
    <w:rsid w:val="00D95F77"/>
    <w:rsid w:val="00DA3BBC"/>
    <w:rsid w:val="00DB0043"/>
    <w:rsid w:val="00DB22F6"/>
    <w:rsid w:val="00DB502F"/>
    <w:rsid w:val="00DC2217"/>
    <w:rsid w:val="00DC6660"/>
    <w:rsid w:val="00DD10D4"/>
    <w:rsid w:val="00DD11DE"/>
    <w:rsid w:val="00DD45EB"/>
    <w:rsid w:val="00DD6E77"/>
    <w:rsid w:val="00DE1AFB"/>
    <w:rsid w:val="00DE378D"/>
    <w:rsid w:val="00DE4680"/>
    <w:rsid w:val="00DE5209"/>
    <w:rsid w:val="00DF0CBE"/>
    <w:rsid w:val="00DF2F0A"/>
    <w:rsid w:val="00DF694F"/>
    <w:rsid w:val="00E01D0C"/>
    <w:rsid w:val="00E06233"/>
    <w:rsid w:val="00E125BA"/>
    <w:rsid w:val="00E12CDF"/>
    <w:rsid w:val="00E13B63"/>
    <w:rsid w:val="00E14FF5"/>
    <w:rsid w:val="00E17545"/>
    <w:rsid w:val="00E33216"/>
    <w:rsid w:val="00E33E2B"/>
    <w:rsid w:val="00E3523E"/>
    <w:rsid w:val="00E3596B"/>
    <w:rsid w:val="00E37209"/>
    <w:rsid w:val="00E37E49"/>
    <w:rsid w:val="00E41BDC"/>
    <w:rsid w:val="00E42FBE"/>
    <w:rsid w:val="00E506DE"/>
    <w:rsid w:val="00E51C5D"/>
    <w:rsid w:val="00E53B6F"/>
    <w:rsid w:val="00E572A6"/>
    <w:rsid w:val="00E6109A"/>
    <w:rsid w:val="00E6118D"/>
    <w:rsid w:val="00E630E7"/>
    <w:rsid w:val="00E63379"/>
    <w:rsid w:val="00E65DFC"/>
    <w:rsid w:val="00E67DC7"/>
    <w:rsid w:val="00E704D5"/>
    <w:rsid w:val="00E83699"/>
    <w:rsid w:val="00E90ED3"/>
    <w:rsid w:val="00E911F8"/>
    <w:rsid w:val="00E92E98"/>
    <w:rsid w:val="00E9529A"/>
    <w:rsid w:val="00E9550A"/>
    <w:rsid w:val="00EA128D"/>
    <w:rsid w:val="00EA2956"/>
    <w:rsid w:val="00EA6BC1"/>
    <w:rsid w:val="00EA6C0F"/>
    <w:rsid w:val="00EA6E04"/>
    <w:rsid w:val="00EA7211"/>
    <w:rsid w:val="00EB01D2"/>
    <w:rsid w:val="00EB0482"/>
    <w:rsid w:val="00EB064D"/>
    <w:rsid w:val="00EB16EF"/>
    <w:rsid w:val="00EB2CF1"/>
    <w:rsid w:val="00EB400D"/>
    <w:rsid w:val="00EB415D"/>
    <w:rsid w:val="00EB62AF"/>
    <w:rsid w:val="00EB66E7"/>
    <w:rsid w:val="00EB6D70"/>
    <w:rsid w:val="00EC3283"/>
    <w:rsid w:val="00EC75C3"/>
    <w:rsid w:val="00ED14A8"/>
    <w:rsid w:val="00ED2766"/>
    <w:rsid w:val="00EE54D1"/>
    <w:rsid w:val="00EE5690"/>
    <w:rsid w:val="00EF00F0"/>
    <w:rsid w:val="00EF2BEF"/>
    <w:rsid w:val="00EF2F48"/>
    <w:rsid w:val="00EF5151"/>
    <w:rsid w:val="00F069C7"/>
    <w:rsid w:val="00F075AA"/>
    <w:rsid w:val="00F07C3C"/>
    <w:rsid w:val="00F1050A"/>
    <w:rsid w:val="00F1236D"/>
    <w:rsid w:val="00F13B81"/>
    <w:rsid w:val="00F202EF"/>
    <w:rsid w:val="00F2795B"/>
    <w:rsid w:val="00F27EF6"/>
    <w:rsid w:val="00F30925"/>
    <w:rsid w:val="00F3241A"/>
    <w:rsid w:val="00F372A0"/>
    <w:rsid w:val="00F37537"/>
    <w:rsid w:val="00F406BD"/>
    <w:rsid w:val="00F41C3A"/>
    <w:rsid w:val="00F52607"/>
    <w:rsid w:val="00F52CA7"/>
    <w:rsid w:val="00F54313"/>
    <w:rsid w:val="00F55B7A"/>
    <w:rsid w:val="00F632CD"/>
    <w:rsid w:val="00F70135"/>
    <w:rsid w:val="00F74791"/>
    <w:rsid w:val="00F74CE2"/>
    <w:rsid w:val="00F77DA5"/>
    <w:rsid w:val="00F817DA"/>
    <w:rsid w:val="00F83942"/>
    <w:rsid w:val="00F861F2"/>
    <w:rsid w:val="00F920F7"/>
    <w:rsid w:val="00F92E73"/>
    <w:rsid w:val="00F93E20"/>
    <w:rsid w:val="00F96F5D"/>
    <w:rsid w:val="00F971D1"/>
    <w:rsid w:val="00FA1633"/>
    <w:rsid w:val="00FA1AFA"/>
    <w:rsid w:val="00FA2785"/>
    <w:rsid w:val="00FA3432"/>
    <w:rsid w:val="00FA44DD"/>
    <w:rsid w:val="00FB079E"/>
    <w:rsid w:val="00FB2C8D"/>
    <w:rsid w:val="00FB35FD"/>
    <w:rsid w:val="00FB4671"/>
    <w:rsid w:val="00FB47BC"/>
    <w:rsid w:val="00FC12F8"/>
    <w:rsid w:val="00FC144A"/>
    <w:rsid w:val="00FC289A"/>
    <w:rsid w:val="00FC5CF1"/>
    <w:rsid w:val="00FC6EE3"/>
    <w:rsid w:val="00FD293F"/>
    <w:rsid w:val="00FD4900"/>
    <w:rsid w:val="00FD721F"/>
    <w:rsid w:val="00FE4AA0"/>
    <w:rsid w:val="00FF31C9"/>
    <w:rsid w:val="00FF3DD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  <w:rPr>
      <w:lang w:val="x-none"/>
    </w:rPr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BDA66-209D-40B8-A83E-772F07F0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1215</Words>
  <Characters>6927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802.11-14/yyyyr0</vt:lpstr>
      <vt:lpstr>doc.: IEEE 802.11-14/0380r1</vt:lpstr>
    </vt:vector>
  </TitlesOfParts>
  <Company>Allied Telesis R&amp;D Center</Company>
  <LinksUpToDate>false</LinksUpToDate>
  <CharactersWithSpaces>8126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802.11-14/yyyyr0</dc:title>
  <dc:subject>Submission</dc:subject>
  <dc:creator>JSH</dc:creator>
  <cp:keywords>September 2014</cp:keywords>
  <dc:description>Stephen Pope (Self)</dc:description>
  <cp:lastModifiedBy>JSH</cp:lastModifiedBy>
  <cp:revision>7</cp:revision>
  <dcterms:created xsi:type="dcterms:W3CDTF">2014-11-06T23:23:00Z</dcterms:created>
  <dcterms:modified xsi:type="dcterms:W3CDTF">2014-11-06T23:34:00Z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