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 xml:space="preserve">ANQP </w:t>
            </w:r>
            <w:r w:rsidR="00E72CC4">
              <w:rPr>
                <w:lang w:val="en-US"/>
              </w:rPr>
              <w:t>update</w:t>
            </w:r>
            <w:r w:rsidR="00F42A33">
              <w:rPr>
                <w:lang w:val="en-US"/>
              </w:rPr>
              <w:t xml:space="preserve"> for </w:t>
            </w:r>
            <w:r w:rsidR="00184BBA">
              <w:rPr>
                <w:lang w:val="en-US"/>
              </w:rPr>
              <w:t xml:space="preserve">Venue </w:t>
            </w:r>
            <w:r w:rsidR="00F42A33">
              <w:rPr>
                <w:lang w:val="en-US"/>
              </w:rPr>
              <w:t>URI</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395638">
              <w:rPr>
                <w:b w:val="0"/>
                <w:sz w:val="20"/>
                <w:lang w:val="en-US"/>
              </w:rPr>
              <w:t>10</w:t>
            </w:r>
            <w:r w:rsidR="0049207F" w:rsidRPr="006F2024">
              <w:rPr>
                <w:b w:val="0"/>
                <w:sz w:val="20"/>
                <w:lang w:val="en-US"/>
              </w:rPr>
              <w:t>-</w:t>
            </w:r>
            <w:r w:rsidR="00395638">
              <w:rPr>
                <w:b w:val="0"/>
                <w:sz w:val="20"/>
                <w:lang w:val="en-US"/>
              </w:rPr>
              <w:t>06</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7E4D1A">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A64BD6" w:rsidRDefault="00A64BD6">
                  <w:pPr>
                    <w:pStyle w:val="T1"/>
                    <w:spacing w:after="120"/>
                  </w:pPr>
                  <w:r>
                    <w:t>Abstract</w:t>
                  </w:r>
                </w:p>
                <w:p w:rsidR="00E72CC4" w:rsidRDefault="00A64BD6" w:rsidP="006E3997">
                  <w:r>
                    <w:t xml:space="preserve">This document proposes to </w:t>
                  </w:r>
                  <w:r w:rsidR="00E72CC4">
                    <w:t xml:space="preserve">update </w:t>
                  </w:r>
                  <w:r>
                    <w:t xml:space="preserve">ANQP </w:t>
                  </w:r>
                  <w:r w:rsidR="006F5B70">
                    <w:t xml:space="preserve">with </w:t>
                  </w:r>
                  <w:r w:rsidR="00E72CC4">
                    <w:t>new elements</w:t>
                  </w:r>
                  <w:r w:rsidR="00184BBA">
                    <w:t xml:space="preserve"> for </w:t>
                  </w:r>
                  <w:r w:rsidR="006F5B70">
                    <w:t>Venue URI information.</w:t>
                  </w:r>
                </w:p>
                <w:p w:rsidR="00A64BD6" w:rsidRDefault="00A64BD6" w:rsidP="006E3997"/>
                <w:p w:rsidR="00A64BD6" w:rsidRPr="007E42F9" w:rsidRDefault="00A64BD6" w:rsidP="006E3997">
                  <w:pPr>
                    <w:rPr>
                      <w:szCs w:val="24"/>
                      <w:lang w:val="en-US"/>
                    </w:rPr>
                  </w:pPr>
                  <w:r>
                    <w:t>T</w:t>
                  </w:r>
                  <w:r w:rsidR="001C3DA4">
                    <w:t>his uses Draft P802.11REVmc_D3.2</w:t>
                  </w:r>
                  <w:r>
                    <w:t xml:space="preserve">.pdf </w:t>
                  </w:r>
                  <w:r w:rsidR="006F5B70">
                    <w:t>as a baseline.</w:t>
                  </w:r>
                </w:p>
              </w:txbxContent>
            </v:textbox>
          </v:shape>
        </w:pict>
      </w:r>
    </w:p>
    <w:p w:rsidR="00E72CC4" w:rsidRDefault="00CA09B2" w:rsidP="00E72CC4">
      <w:pPr>
        <w:autoSpaceDE w:val="0"/>
        <w:autoSpaceDN w:val="0"/>
        <w:adjustRightInd w:val="0"/>
        <w:rPr>
          <w:rFonts w:ascii="Arial" w:hAnsi="Arial" w:cs="Arial"/>
          <w:b/>
          <w:i/>
          <w:color w:val="FF0000"/>
          <w:sz w:val="20"/>
        </w:rPr>
      </w:pPr>
      <w:r w:rsidRPr="006F2024">
        <w:rPr>
          <w:lang w:val="en-US"/>
        </w:rPr>
        <w:br w:type="page"/>
      </w:r>
      <w:r w:rsidR="00E72CC4">
        <w:rPr>
          <w:rFonts w:ascii="Arial" w:hAnsi="Arial" w:cs="Arial"/>
          <w:b/>
          <w:i/>
          <w:color w:val="FF0000"/>
          <w:sz w:val="20"/>
        </w:rPr>
        <w:lastRenderedPageBreak/>
        <w:t xml:space="preserve"> </w:t>
      </w:r>
    </w:p>
    <w:p w:rsidR="00834B48" w:rsidRPr="000361F5" w:rsidRDefault="00834B48" w:rsidP="00834B48">
      <w:pPr>
        <w:rPr>
          <w:lang w:val="en-US"/>
        </w:rPr>
      </w:pPr>
      <w:r>
        <w:rPr>
          <w:rFonts w:ascii="Arial" w:hAnsi="Arial" w:cs="Arial"/>
          <w:b/>
          <w:i/>
          <w:color w:val="FF0000"/>
          <w:sz w:val="20"/>
        </w:rPr>
        <w:t>Modify the table in the following clause:</w:t>
      </w:r>
    </w:p>
    <w:p w:rsidR="00834B48" w:rsidRDefault="00834B48" w:rsidP="00834B48">
      <w:pPr>
        <w:pStyle w:val="H3"/>
        <w:widowControl/>
        <w:numPr>
          <w:ilvl w:val="0"/>
          <w:numId w:val="24"/>
        </w:numPr>
        <w:spacing w:line="240" w:lineRule="atLeast"/>
      </w:pPr>
      <w:bookmarkStart w:id="0" w:name="RTF33333333373a2048332c312e"/>
      <w:r>
        <w:t>Access Network Query Protocol (ANQP) elements</w:t>
      </w:r>
      <w:bookmarkEnd w:id="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C80434" w:rsidRDefault="00C80434" w:rsidP="00C80434">
            <w:pPr>
              <w:pStyle w:val="TableTitle"/>
            </w:pPr>
            <w:bookmarkStart w:id="1" w:name="RTF35313033313a205461626c65"/>
            <w:r>
              <w:t xml:space="preserve">Table 8-259 </w:t>
            </w:r>
            <w:r w:rsidR="00834B48">
              <w:t>ANQP-element definitions</w:t>
            </w:r>
            <w:bookmarkEnd w:id="1"/>
          </w:p>
          <w:p w:rsidR="00834B48" w:rsidRDefault="00834B48" w:rsidP="00C80434">
            <w:pPr>
              <w:pStyle w:val="TableTitle"/>
            </w:pP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C46B9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46B98" w:rsidRDefault="00C46B98" w:rsidP="00926952">
            <w:pPr>
              <w:pStyle w:val="CellBody"/>
            </w:pPr>
            <w:ins w:id="2" w:author="Stephen McCann" w:date="2014-10-30T16:43:00Z">
              <w:r>
                <w:t>Venue URI</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Default="00C46B98" w:rsidP="00926952">
            <w:pPr>
              <w:pStyle w:val="CellBody"/>
              <w:jc w:val="center"/>
            </w:pPr>
            <w:ins w:id="3" w:author="Stephen McCann" w:date="2014-10-30T16:4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46B98" w:rsidRDefault="00C46B98">
            <w:pPr>
              <w:pStyle w:val="CellBody"/>
              <w:jc w:val="center"/>
            </w:pPr>
            <w:ins w:id="4" w:author="Stephen McCann" w:date="2014-10-30T16:43:00Z">
              <w:r>
                <w:t>8.4.4.20 (Venue URI ANQP-element)</w:t>
              </w:r>
            </w:ins>
          </w:p>
        </w:tc>
      </w:tr>
      <w:tr w:rsidR="00C46B9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rPr>
                <w:color w:val="auto"/>
                <w:rPrChange w:id="5" w:author="Stephen McCann" w:date="2014-11-05T16:25:00Z">
                  <w:rPr/>
                </w:rPrChange>
              </w:rPr>
            </w:pPr>
            <w:ins w:id="6" w:author="Stephen McCann" w:date="2014-10-30T16:43:00Z">
              <w:r w:rsidRPr="004766DE">
                <w:rPr>
                  <w:color w:val="auto"/>
                  <w:rPrChange w:id="7" w:author="Stephen McCann" w:date="2014-11-05T16:25:00Z">
                    <w:rPr/>
                  </w:rPrChange>
                </w:rPr>
                <w:t>Reserved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8" w:author="Stephen McCann" w:date="2014-11-05T16:25:00Z">
                  <w:rPr/>
                </w:rPrChange>
              </w:rPr>
            </w:pPr>
            <w:ins w:id="9" w:author="Stephen McCann" w:date="2014-10-30T16:43:00Z">
              <w:r w:rsidRPr="004766DE">
                <w:rPr>
                  <w:color w:val="auto"/>
                  <w:rPrChange w:id="10" w:author="Stephen McCann" w:date="2014-11-05T16:25:00Z">
                    <w:rPr/>
                  </w:rPrChange>
                </w:rPr>
                <w:t>&lt;ANA+</w:t>
              </w:r>
            </w:ins>
            <w:ins w:id="11" w:author="Stephen McCann" w:date="2014-11-05T16:17:00Z">
              <w:r w:rsidR="00F42A33" w:rsidRPr="004766DE">
                <w:rPr>
                  <w:color w:val="auto"/>
                  <w:rPrChange w:id="12" w:author="Stephen McCann" w:date="2014-11-05T16:25:00Z">
                    <w:rPr/>
                  </w:rPrChange>
                </w:rPr>
                <w:t>1</w:t>
              </w:r>
            </w:ins>
            <w:ins w:id="13" w:author="Stephen McCann" w:date="2014-10-30T16:43:00Z">
              <w:r w:rsidRPr="004766DE">
                <w:rPr>
                  <w:color w:val="auto"/>
                  <w:rPrChange w:id="14" w:author="Stephen McCann" w:date="2014-11-05T16:25:00Z">
                    <w:rPr/>
                  </w:rPrChange>
                </w:rPr>
                <w:t>&gt; – 56796</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15" w:author="Stephen McCann" w:date="2014-11-05T16:25:00Z">
                  <w:rPr/>
                </w:rPrChange>
              </w:rPr>
            </w:pPr>
            <w:ins w:id="16" w:author="Stephen McCann" w:date="2014-10-30T16:43:00Z">
              <w:r w:rsidRPr="004766DE">
                <w:rPr>
                  <w:color w:val="auto"/>
                  <w:rPrChange w:id="17" w:author="Stephen McCann" w:date="2014-11-05T16:25:00Z">
                    <w:rPr/>
                  </w:rPrChange>
                </w:rPr>
                <w:t>n/a</w:t>
              </w:r>
            </w:ins>
          </w:p>
        </w:tc>
      </w:tr>
      <w:tr w:rsidR="00C46B9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suppressAutoHyphens/>
              <w:rPr>
                <w:color w:val="auto"/>
                <w:rPrChange w:id="18" w:author="Stephen McCann" w:date="2014-11-05T16:25:00Z">
                  <w:rPr/>
                </w:rPrChange>
              </w:rPr>
            </w:pPr>
            <w:ins w:id="19" w:author="Stephen McCann" w:date="2014-10-30T16:43:00Z">
              <w:r w:rsidRPr="004766DE">
                <w:rPr>
                  <w:color w:val="auto"/>
                  <w:rPrChange w:id="20" w:author="Stephen McCann" w:date="2014-11-05T16:25:00Z">
                    <w:rPr/>
                  </w:rPrChange>
                </w:rPr>
                <w:t>Vendor Specific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21" w:author="Stephen McCann" w:date="2014-11-05T16:25:00Z">
                  <w:rPr/>
                </w:rPrChange>
              </w:rPr>
            </w:pPr>
            <w:ins w:id="22" w:author="Stephen McCann" w:date="2014-10-30T16:43:00Z">
              <w:r w:rsidRPr="004766DE">
                <w:rPr>
                  <w:color w:val="auto"/>
                  <w:rPrChange w:id="23" w:author="Stephen McCann" w:date="2014-11-05T16:25:00Z">
                    <w:rPr/>
                  </w:rPrChange>
                </w:rPr>
                <w:t>56797</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24" w:author="Stephen McCann" w:date="2014-11-05T16:25:00Z">
                  <w:rPr/>
                </w:rPrChange>
              </w:rPr>
            </w:pPr>
            <w:ins w:id="25" w:author="Stephen McCann" w:date="2014-10-30T16:43:00Z">
              <w:r w:rsidRPr="004766DE">
                <w:rPr>
                  <w:color w:val="auto"/>
                  <w:rPrChange w:id="26" w:author="Stephen McCann" w:date="2014-11-05T16:25:00Z">
                    <w:rPr/>
                  </w:rPrChange>
                </w:rPr>
                <w:fldChar w:fldCharType="begin"/>
              </w:r>
              <w:r w:rsidRPr="004766DE">
                <w:rPr>
                  <w:color w:val="auto"/>
                  <w:rPrChange w:id="27" w:author="Stephen McCann" w:date="2014-11-05T16:25:00Z">
                    <w:rPr/>
                  </w:rPrChange>
                </w:rPr>
                <w:instrText xml:space="preserve"> REF  RTF35343938323a2048342c312e \h</w:instrText>
              </w:r>
            </w:ins>
            <w:r w:rsidRPr="004766DE">
              <w:rPr>
                <w:color w:val="auto"/>
                <w:rPrChange w:id="28" w:author="Stephen McCann" w:date="2014-11-05T16:25:00Z">
                  <w:rPr/>
                </w:rPrChange>
              </w:rPr>
            </w:r>
            <w:r w:rsidR="004766DE" w:rsidRPr="004766DE">
              <w:rPr>
                <w:color w:val="auto"/>
                <w:rPrChange w:id="29" w:author="Stephen McCann" w:date="2014-11-05T16:25:00Z">
                  <w:rPr>
                    <w:color w:val="auto"/>
                    <w:u w:val="single"/>
                  </w:rPr>
                </w:rPrChange>
              </w:rPr>
              <w:instrText xml:space="preserve"> \* MERGEFORMAT </w:instrText>
            </w:r>
            <w:ins w:id="30" w:author="Stephen McCann" w:date="2014-10-30T16:43:00Z">
              <w:r w:rsidRPr="004766DE">
                <w:rPr>
                  <w:color w:val="auto"/>
                  <w:rPrChange w:id="31" w:author="Stephen McCann" w:date="2014-11-05T16:25:00Z">
                    <w:rPr/>
                  </w:rPrChange>
                </w:rPr>
                <w:fldChar w:fldCharType="separate"/>
              </w:r>
              <w:r w:rsidRPr="004766DE">
                <w:rPr>
                  <w:color w:val="auto"/>
                  <w:rPrChange w:id="32" w:author="Stephen McCann" w:date="2014-11-05T16:25:00Z">
                    <w:rPr/>
                  </w:rPrChange>
                </w:rPr>
                <w:t>8.4.4.7 (Vendor Specific ANQP-element (11u))</w:t>
              </w:r>
              <w:r w:rsidRPr="004766DE">
                <w:rPr>
                  <w:color w:val="auto"/>
                  <w:rPrChange w:id="33" w:author="Stephen McCann" w:date="2014-11-05T16:25:00Z">
                    <w:rPr/>
                  </w:rPrChange>
                </w:rPr>
                <w:fldChar w:fldCharType="end"/>
              </w:r>
            </w:ins>
          </w:p>
        </w:tc>
        <w:bookmarkStart w:id="34" w:name="_GoBack"/>
        <w:bookmarkEnd w:id="34"/>
      </w:tr>
      <w:tr w:rsidR="00C46B9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rPr>
                <w:color w:val="auto"/>
                <w:rPrChange w:id="35" w:author="Stephen McCann" w:date="2014-11-05T16:25:00Z">
                  <w:rPr/>
                </w:rPrChange>
              </w:rPr>
            </w:pPr>
            <w:ins w:id="36" w:author="Stephen McCann" w:date="2014-10-30T16:43:00Z">
              <w:r w:rsidRPr="004766DE">
                <w:rPr>
                  <w:color w:val="auto"/>
                  <w:rPrChange w:id="37" w:author="Stephen McCann" w:date="2014-11-05T16:25:00Z">
                    <w:rPr/>
                  </w:rPrChange>
                </w:rPr>
                <w:t>Reserved</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38" w:author="Stephen McCann" w:date="2014-11-05T16:25:00Z">
                  <w:rPr/>
                </w:rPrChange>
              </w:rPr>
            </w:pPr>
            <w:ins w:id="39" w:author="Stephen McCann" w:date="2014-10-30T16:43:00Z">
              <w:r w:rsidRPr="004766DE">
                <w:rPr>
                  <w:color w:val="auto"/>
                  <w:rPrChange w:id="40" w:author="Stephen McCann" w:date="2014-11-05T16:25:00Z">
                    <w:rPr/>
                  </w:rPrChange>
                </w:rPr>
                <w:t>56798 – 65535</w:t>
              </w:r>
            </w:ins>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46B98" w:rsidRPr="004766DE" w:rsidRDefault="00C46B98" w:rsidP="00926952">
            <w:pPr>
              <w:pStyle w:val="CellBody"/>
              <w:jc w:val="center"/>
              <w:rPr>
                <w:color w:val="auto"/>
                <w:rPrChange w:id="41" w:author="Stephen McCann" w:date="2014-11-05T16:25:00Z">
                  <w:rPr/>
                </w:rPrChange>
              </w:rPr>
            </w:pPr>
            <w:ins w:id="42" w:author="Stephen McCann" w:date="2014-10-30T16:43:00Z">
              <w:r w:rsidRPr="004766DE">
                <w:rPr>
                  <w:color w:val="auto"/>
                  <w:rPrChange w:id="43" w:author="Stephen McCann" w:date="2014-11-05T16:25:00Z">
                    <w:rPr/>
                  </w:rPrChange>
                </w:rPr>
                <w:t>n/a</w:t>
              </w:r>
            </w:ins>
          </w:p>
        </w:tc>
      </w:tr>
    </w:tbl>
    <w:p w:rsidR="003A75F1" w:rsidRDefault="003A75F1" w:rsidP="003A75F1">
      <w:pPr>
        <w:pStyle w:val="T"/>
        <w:spacing w:after="240"/>
        <w:rPr>
          <w:rFonts w:eastAsia="Times New Roman"/>
          <w:b/>
          <w:i/>
          <w:color w:val="FF0000"/>
          <w:w w:val="100"/>
          <w:sz w:val="24"/>
          <w:lang w:val="en-GB" w:eastAsia="en-US"/>
        </w:rPr>
      </w:pPr>
      <w:r>
        <w:rPr>
          <w:b/>
          <w:bCs/>
          <w:i/>
          <w:iCs/>
          <w:color w:val="FF0000"/>
          <w:w w:val="100"/>
          <w:sz w:val="24"/>
        </w:rPr>
        <w:t>Amend</w:t>
      </w:r>
      <w:r w:rsidRPr="00C2121A">
        <w:rPr>
          <w:b/>
          <w:bCs/>
          <w:i/>
          <w:iCs/>
          <w:color w:val="FF0000"/>
          <w:w w:val="100"/>
          <w:sz w:val="24"/>
        </w:rPr>
        <w:t xml:space="preserve"> the following new </w:t>
      </w:r>
      <w:proofErr w:type="spellStart"/>
      <w:r w:rsidRPr="00C2121A">
        <w:rPr>
          <w:b/>
          <w:bCs/>
          <w:i/>
          <w:iCs/>
          <w:color w:val="FF0000"/>
          <w:w w:val="100"/>
          <w:sz w:val="24"/>
        </w:rPr>
        <w:t>subclaus</w:t>
      </w:r>
      <w:proofErr w:type="spellEnd"/>
      <w:r w:rsidRPr="00C2121A">
        <w:rPr>
          <w:rFonts w:eastAsia="Times New Roman"/>
          <w:b/>
          <w:i/>
          <w:color w:val="FF0000"/>
          <w:w w:val="100"/>
          <w:sz w:val="24"/>
          <w:lang w:val="en-GB" w:eastAsia="en-US"/>
        </w:rPr>
        <w:t>e</w:t>
      </w:r>
    </w:p>
    <w:p w:rsidR="003A75F1" w:rsidRPr="00844E9D" w:rsidRDefault="003A75F1" w:rsidP="003A75F1">
      <w:pPr>
        <w:autoSpaceDE w:val="0"/>
        <w:autoSpaceDN w:val="0"/>
        <w:adjustRightInd w:val="0"/>
        <w:rPr>
          <w:rFonts w:ascii="Arial" w:hAnsi="Arial" w:cs="Arial"/>
          <w:b/>
          <w:sz w:val="20"/>
        </w:rPr>
      </w:pPr>
      <w:r>
        <w:rPr>
          <w:rFonts w:ascii="Arial" w:hAnsi="Arial" w:cs="Arial"/>
          <w:b/>
          <w:sz w:val="20"/>
        </w:rPr>
        <w:t>8.4.4.4 Venue Name ANQP-element</w:t>
      </w:r>
    </w:p>
    <w:p w:rsidR="003A75F1" w:rsidRDefault="003A75F1" w:rsidP="003A75F1">
      <w:pPr>
        <w:pStyle w:val="T"/>
        <w:spacing w:after="240"/>
        <w:rPr>
          <w:b/>
          <w:bCs/>
          <w:i/>
          <w:iCs/>
          <w:color w:val="FF0000"/>
          <w:w w:val="100"/>
          <w:sz w:val="24"/>
        </w:rPr>
      </w:pPr>
      <w:r w:rsidRPr="00C2121A">
        <w:rPr>
          <w:b/>
          <w:bCs/>
          <w:i/>
          <w:iCs/>
          <w:color w:val="FF0000"/>
          <w:w w:val="100"/>
          <w:sz w:val="24"/>
        </w:rPr>
        <w:t xml:space="preserve">Insert the following </w:t>
      </w:r>
      <w:r>
        <w:rPr>
          <w:b/>
          <w:bCs/>
          <w:i/>
          <w:iCs/>
          <w:color w:val="FF0000"/>
          <w:w w:val="100"/>
          <w:sz w:val="24"/>
        </w:rPr>
        <w:t>paragraph after the last paragraph</w:t>
      </w:r>
    </w:p>
    <w:p w:rsidR="003A75F1" w:rsidRPr="003A75F1" w:rsidRDefault="003A75F1" w:rsidP="003A75F1">
      <w:pPr>
        <w:pStyle w:val="T"/>
        <w:spacing w:after="240"/>
        <w:rPr>
          <w:rFonts w:eastAsia="Times New Roman"/>
          <w:color w:val="auto"/>
          <w:w w:val="100"/>
          <w:lang w:val="en-GB" w:eastAsia="en-US"/>
        </w:rPr>
      </w:pPr>
      <w:r w:rsidRPr="003A75F1">
        <w:rPr>
          <w:rFonts w:eastAsia="Times New Roman"/>
          <w:color w:val="auto"/>
          <w:w w:val="100"/>
          <w:lang w:val="en-GB" w:eastAsia="en-US"/>
        </w:rPr>
        <w:lastRenderedPageBreak/>
        <w:t xml:space="preserve">A </w:t>
      </w:r>
      <w:r w:rsidR="006F5B70">
        <w:rPr>
          <w:rFonts w:eastAsia="Times New Roman"/>
          <w:color w:val="auto"/>
          <w:w w:val="100"/>
          <w:lang w:val="en-GB" w:eastAsia="en-US"/>
        </w:rPr>
        <w:t>URI</w:t>
      </w:r>
      <w:r w:rsidRPr="003A75F1">
        <w:rPr>
          <w:rFonts w:eastAsia="Times New Roman"/>
          <w:color w:val="auto"/>
          <w:w w:val="100"/>
          <w:lang w:val="en-GB" w:eastAsia="en-US"/>
        </w:rPr>
        <w:t xml:space="preserve"> associated with the Venue can be provided by the Venue </w:t>
      </w:r>
      <w:r w:rsidR="006F5B70">
        <w:rPr>
          <w:rFonts w:eastAsia="Times New Roman"/>
          <w:color w:val="auto"/>
          <w:w w:val="100"/>
          <w:lang w:val="en-GB" w:eastAsia="en-US"/>
        </w:rPr>
        <w:t>URI</w:t>
      </w:r>
      <w:r w:rsidRPr="003A75F1">
        <w:rPr>
          <w:rFonts w:eastAsia="Times New Roman"/>
          <w:color w:val="auto"/>
          <w:w w:val="100"/>
          <w:lang w:val="en-GB" w:eastAsia="en-US"/>
        </w:rPr>
        <w:t xml:space="preserve"> ANQP-element defined in 8.4.4.20</w:t>
      </w:r>
    </w:p>
    <w:p w:rsidR="009C4906" w:rsidRPr="00C2121A" w:rsidRDefault="009C4906" w:rsidP="009C4906">
      <w:pPr>
        <w:pStyle w:val="T"/>
        <w:spacing w:after="240"/>
        <w:rPr>
          <w:rFonts w:ascii="Arial" w:eastAsia="Times New Roman" w:hAnsi="Arial" w:cs="Arial"/>
          <w:color w:val="auto"/>
          <w:w w:val="100"/>
          <w:sz w:val="24"/>
          <w:lang w:val="en-GB" w:eastAsia="en-US"/>
        </w:rPr>
      </w:pPr>
      <w:r w:rsidRPr="00C2121A">
        <w:rPr>
          <w:b/>
          <w:bCs/>
          <w:i/>
          <w:iCs/>
          <w:color w:val="FF0000"/>
          <w:w w:val="100"/>
          <w:sz w:val="24"/>
        </w:rPr>
        <w:t xml:space="preserve">Insert the following new </w:t>
      </w:r>
      <w:proofErr w:type="spellStart"/>
      <w:r w:rsidRPr="00C2121A">
        <w:rPr>
          <w:b/>
          <w:bCs/>
          <w:i/>
          <w:iCs/>
          <w:color w:val="FF0000"/>
          <w:w w:val="100"/>
          <w:sz w:val="24"/>
        </w:rPr>
        <w:t>subclaus</w:t>
      </w:r>
      <w:r w:rsidR="0027526D" w:rsidRPr="00C2121A">
        <w:rPr>
          <w:rFonts w:eastAsia="Times New Roman"/>
          <w:b/>
          <w:i/>
          <w:color w:val="FF0000"/>
          <w:w w:val="100"/>
          <w:sz w:val="24"/>
          <w:lang w:val="en-GB" w:eastAsia="en-US"/>
        </w:rPr>
        <w:t>es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w:t>
      </w:r>
      <w:r w:rsidR="00A713A2">
        <w:rPr>
          <w:rFonts w:ascii="Arial" w:hAnsi="Arial" w:cs="Arial"/>
          <w:b/>
          <w:sz w:val="20"/>
        </w:rPr>
        <w:t xml:space="preserve">Venue </w:t>
      </w:r>
      <w:r w:rsidR="006F5B70">
        <w:rPr>
          <w:rFonts w:ascii="Arial" w:hAnsi="Arial" w:cs="Arial"/>
          <w:b/>
          <w:sz w:val="20"/>
        </w:rPr>
        <w:t>URI</w:t>
      </w:r>
      <w:r w:rsidR="003A75F1">
        <w:rPr>
          <w:rFonts w:ascii="Arial" w:hAnsi="Arial" w:cs="Arial"/>
          <w:b/>
          <w:sz w:val="20"/>
        </w:rPr>
        <w:t xml:space="preserve"> ANQP-element</w:t>
      </w:r>
    </w:p>
    <w:p w:rsidR="009C4906" w:rsidRPr="00844E9D" w:rsidRDefault="009C4906" w:rsidP="009C4906">
      <w:pPr>
        <w:autoSpaceDE w:val="0"/>
        <w:autoSpaceDN w:val="0"/>
        <w:adjustRightInd w:val="0"/>
        <w:rPr>
          <w:sz w:val="20"/>
        </w:rPr>
      </w:pPr>
    </w:p>
    <w:p w:rsidR="00A713A2" w:rsidRDefault="00C2121A" w:rsidP="00A713A2">
      <w:pPr>
        <w:autoSpaceDE w:val="0"/>
        <w:autoSpaceDN w:val="0"/>
        <w:adjustRightInd w:val="0"/>
        <w:rPr>
          <w:sz w:val="20"/>
        </w:rPr>
      </w:pPr>
      <w:r>
        <w:rPr>
          <w:sz w:val="20"/>
        </w:rPr>
        <w:t xml:space="preserve">The </w:t>
      </w:r>
      <w:r w:rsidR="00A713A2" w:rsidRPr="00A713A2">
        <w:rPr>
          <w:sz w:val="20"/>
        </w:rPr>
        <w:t xml:space="preserve">Venue </w:t>
      </w:r>
      <w:r w:rsidR="006F5B70">
        <w:rPr>
          <w:sz w:val="20"/>
        </w:rPr>
        <w:t>URI</w:t>
      </w:r>
      <w:r w:rsidR="00A713A2" w:rsidRPr="00A713A2">
        <w:rPr>
          <w:sz w:val="20"/>
        </w:rPr>
        <w:t xml:space="preserve"> </w:t>
      </w:r>
      <w:r>
        <w:rPr>
          <w:sz w:val="20"/>
        </w:rPr>
        <w:t xml:space="preserve">ANQP-element </w:t>
      </w:r>
      <w:r w:rsidR="006F5B70">
        <w:rPr>
          <w:sz w:val="20"/>
        </w:rPr>
        <w:t xml:space="preserve">provides an URI which can be </w:t>
      </w:r>
      <w:r>
        <w:rPr>
          <w:sz w:val="20"/>
        </w:rPr>
        <w:t xml:space="preserve">used for </w:t>
      </w:r>
      <w:proofErr w:type="spellStart"/>
      <w:r w:rsidR="00A713A2" w:rsidRPr="00A713A2">
        <w:rPr>
          <w:sz w:val="20"/>
        </w:rPr>
        <w:t>for</w:t>
      </w:r>
      <w:proofErr w:type="spellEnd"/>
      <w:r w:rsidR="00A713A2" w:rsidRPr="00A713A2">
        <w:rPr>
          <w:sz w:val="20"/>
        </w:rPr>
        <w:t xml:space="preserve"> webpage advertising services or </w:t>
      </w:r>
      <w:proofErr w:type="spellStart"/>
      <w:r>
        <w:rPr>
          <w:sz w:val="20"/>
        </w:rPr>
        <w:t>providng</w:t>
      </w:r>
      <w:proofErr w:type="spellEnd"/>
      <w:r>
        <w:rPr>
          <w:sz w:val="20"/>
        </w:rPr>
        <w:t xml:space="preserve"> information</w:t>
      </w:r>
      <w:r w:rsidR="006F5B70">
        <w:rPr>
          <w:sz w:val="20"/>
        </w:rPr>
        <w:t>,</w:t>
      </w:r>
      <w:r>
        <w:rPr>
          <w:sz w:val="20"/>
        </w:rPr>
        <w:t xml:space="preserve"> particular to a </w:t>
      </w:r>
      <w:r w:rsidR="00A713A2" w:rsidRPr="00A713A2">
        <w:rPr>
          <w:sz w:val="20"/>
        </w:rPr>
        <w:t>venue</w:t>
      </w:r>
      <w:r w:rsidR="006F5B70">
        <w:rPr>
          <w:sz w:val="20"/>
        </w:rPr>
        <w:t>, to a STA.  The format of the Venue URI ANQP-element is defined in Figure 8-404aq</w:t>
      </w:r>
    </w:p>
    <w:p w:rsidR="009C4906" w:rsidRPr="00A761E5" w:rsidRDefault="009C4906" w:rsidP="009C4906">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27526D" w:rsidRPr="00A761E5" w:rsidTr="00C2121A">
        <w:trPr>
          <w:jc w:val="center"/>
        </w:trPr>
        <w:tc>
          <w:tcPr>
            <w:tcW w:w="896" w:type="dxa"/>
            <w:tcBorders>
              <w:top w:val="nil"/>
              <w:left w:val="nil"/>
              <w:bottom w:val="nil"/>
            </w:tcBorders>
            <w:vAlign w:val="center"/>
          </w:tcPr>
          <w:p w:rsidR="0027526D" w:rsidRPr="00A761E5" w:rsidRDefault="0027526D" w:rsidP="00E34460">
            <w:pPr>
              <w:keepNext/>
              <w:spacing w:before="40" w:after="40"/>
              <w:jc w:val="center"/>
              <w:rPr>
                <w:sz w:val="18"/>
                <w:szCs w:val="18"/>
              </w:rPr>
            </w:pPr>
          </w:p>
        </w:tc>
        <w:tc>
          <w:tcPr>
            <w:tcW w:w="1109" w:type="dxa"/>
            <w:tcBorders>
              <w:bottom w:val="single" w:sz="4" w:space="0" w:color="auto"/>
            </w:tcBorders>
            <w:vAlign w:val="center"/>
          </w:tcPr>
          <w:p w:rsidR="0027526D" w:rsidRDefault="0027526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rsidR="0027526D" w:rsidRDefault="0027526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rsidR="0027526D" w:rsidRDefault="0027526D">
            <w:pPr>
              <w:keepNext/>
              <w:spacing w:before="40" w:after="40"/>
              <w:jc w:val="center"/>
              <w:rPr>
                <w:sz w:val="18"/>
                <w:szCs w:val="18"/>
              </w:rPr>
            </w:pPr>
          </w:p>
          <w:p w:rsidR="0027526D" w:rsidRDefault="006F5B70">
            <w:pPr>
              <w:keepNext/>
              <w:spacing w:before="40" w:after="40"/>
              <w:jc w:val="center"/>
              <w:rPr>
                <w:sz w:val="18"/>
                <w:szCs w:val="18"/>
              </w:rPr>
            </w:pPr>
            <w:r>
              <w:rPr>
                <w:sz w:val="18"/>
                <w:szCs w:val="18"/>
              </w:rPr>
              <w:t>URI</w:t>
            </w:r>
          </w:p>
          <w:p w:rsidR="0027526D" w:rsidRPr="00A761E5" w:rsidRDefault="0027526D">
            <w:pPr>
              <w:keepNext/>
              <w:spacing w:before="40" w:after="40"/>
              <w:jc w:val="center"/>
              <w:rPr>
                <w:sz w:val="18"/>
                <w:szCs w:val="18"/>
              </w:rPr>
            </w:pPr>
          </w:p>
        </w:tc>
      </w:tr>
      <w:tr w:rsidR="0027526D" w:rsidRPr="00A761E5" w:rsidTr="00C2121A">
        <w:trPr>
          <w:jc w:val="center"/>
        </w:trPr>
        <w:tc>
          <w:tcPr>
            <w:tcW w:w="896" w:type="dxa"/>
            <w:tcBorders>
              <w:top w:val="nil"/>
              <w:left w:val="nil"/>
              <w:bottom w:val="nil"/>
              <w:right w:val="nil"/>
            </w:tcBorders>
            <w:vAlign w:val="center"/>
          </w:tcPr>
          <w:p w:rsidR="0027526D" w:rsidRPr="00A761E5" w:rsidRDefault="0027526D" w:rsidP="00E34460">
            <w:pPr>
              <w:keepNext/>
              <w:jc w:val="center"/>
              <w:rPr>
                <w:sz w:val="18"/>
                <w:szCs w:val="18"/>
              </w:rPr>
            </w:pPr>
            <w:r w:rsidRPr="00A761E5">
              <w:rPr>
                <w:sz w:val="18"/>
                <w:szCs w:val="18"/>
              </w:rPr>
              <w:t>Octets:</w:t>
            </w:r>
          </w:p>
        </w:tc>
        <w:tc>
          <w:tcPr>
            <w:tcW w:w="1109" w:type="dxa"/>
            <w:tcBorders>
              <w:left w:val="nil"/>
              <w:bottom w:val="nil"/>
              <w:right w:val="nil"/>
            </w:tcBorders>
          </w:tcPr>
          <w:p w:rsidR="0027526D" w:rsidRPr="00A761E5" w:rsidRDefault="0027526D" w:rsidP="00E34460">
            <w:pPr>
              <w:keepNext/>
              <w:jc w:val="center"/>
              <w:rPr>
                <w:sz w:val="18"/>
                <w:szCs w:val="18"/>
              </w:rPr>
            </w:pPr>
            <w:r>
              <w:rPr>
                <w:sz w:val="18"/>
                <w:szCs w:val="18"/>
              </w:rPr>
              <w:t>2</w:t>
            </w:r>
          </w:p>
        </w:tc>
        <w:tc>
          <w:tcPr>
            <w:tcW w:w="1109" w:type="dxa"/>
            <w:tcBorders>
              <w:left w:val="nil"/>
              <w:bottom w:val="nil"/>
              <w:right w:val="nil"/>
            </w:tcBorders>
          </w:tcPr>
          <w:p w:rsidR="0027526D" w:rsidRPr="00A761E5" w:rsidRDefault="0027526D" w:rsidP="00E34460">
            <w:pPr>
              <w:keepNext/>
              <w:jc w:val="center"/>
              <w:rPr>
                <w:sz w:val="18"/>
                <w:szCs w:val="18"/>
              </w:rPr>
            </w:pPr>
            <w:r>
              <w:rPr>
                <w:sz w:val="18"/>
                <w:szCs w:val="18"/>
              </w:rPr>
              <w:t>2</w:t>
            </w:r>
          </w:p>
        </w:tc>
        <w:tc>
          <w:tcPr>
            <w:tcW w:w="1109" w:type="dxa"/>
            <w:tcBorders>
              <w:left w:val="nil"/>
              <w:bottom w:val="nil"/>
              <w:right w:val="nil"/>
            </w:tcBorders>
          </w:tcPr>
          <w:p w:rsidR="0027526D" w:rsidRPr="00A761E5" w:rsidRDefault="0027526D" w:rsidP="00E34460">
            <w:pPr>
              <w:keepNext/>
              <w:jc w:val="center"/>
              <w:rPr>
                <w:sz w:val="18"/>
                <w:szCs w:val="18"/>
              </w:rPr>
            </w:pPr>
            <w:r>
              <w:rPr>
                <w:sz w:val="18"/>
                <w:szCs w:val="18"/>
              </w:rPr>
              <w:t>variable</w:t>
            </w:r>
          </w:p>
        </w:tc>
      </w:tr>
    </w:tbl>
    <w:p w:rsidR="009C4906" w:rsidRPr="00A761E5" w:rsidRDefault="009C4906" w:rsidP="009C4906">
      <w:pPr>
        <w:rPr>
          <w:sz w:val="18"/>
          <w:szCs w:val="18"/>
        </w:rPr>
      </w:pPr>
    </w:p>
    <w:p w:rsidR="009C4906" w:rsidRPr="00A761E5" w:rsidRDefault="009C4906" w:rsidP="009C4906">
      <w:pPr>
        <w:autoSpaceDE w:val="0"/>
        <w:autoSpaceDN w:val="0"/>
        <w:adjustRightInd w:val="0"/>
        <w:jc w:val="center"/>
        <w:rPr>
          <w:rFonts w:ascii="Arial" w:hAnsi="Arial" w:cs="Arial"/>
          <w:b/>
          <w:sz w:val="20"/>
        </w:rPr>
      </w:pPr>
      <w:r>
        <w:rPr>
          <w:rFonts w:ascii="Arial" w:hAnsi="Arial" w:cs="Arial"/>
          <w:b/>
          <w:sz w:val="20"/>
        </w:rPr>
        <w:t>Figure 8-404</w:t>
      </w:r>
      <w:r w:rsidRPr="00B65BD4">
        <w:rPr>
          <w:rFonts w:ascii="Arial" w:hAnsi="Arial" w:cs="Arial"/>
          <w:b/>
          <w:sz w:val="20"/>
        </w:rPr>
        <w:t xml:space="preserve">aq – </w:t>
      </w:r>
      <w:r w:rsidR="0027526D">
        <w:rPr>
          <w:rFonts w:ascii="Arial" w:hAnsi="Arial" w:cs="Arial"/>
          <w:b/>
          <w:sz w:val="20"/>
        </w:rPr>
        <w:t xml:space="preserve">Venue </w:t>
      </w:r>
      <w:r w:rsidR="006F5B70">
        <w:rPr>
          <w:rFonts w:ascii="Arial" w:hAnsi="Arial" w:cs="Arial"/>
          <w:b/>
          <w:sz w:val="20"/>
        </w:rPr>
        <w:t>URI</w:t>
      </w:r>
      <w:r w:rsidR="0027526D">
        <w:rPr>
          <w:rFonts w:ascii="Arial" w:hAnsi="Arial" w:cs="Arial"/>
          <w:b/>
          <w:sz w:val="20"/>
        </w:rPr>
        <w:t xml:space="preserve"> </w:t>
      </w:r>
      <w:r w:rsidR="00467E06">
        <w:rPr>
          <w:rFonts w:ascii="Arial" w:hAnsi="Arial" w:cs="Arial"/>
          <w:b/>
          <w:sz w:val="20"/>
        </w:rPr>
        <w:t>ANQP-element</w:t>
      </w:r>
      <w:r w:rsidRPr="00B65BD4">
        <w:rPr>
          <w:rFonts w:ascii="Arial" w:hAnsi="Arial" w:cs="Arial"/>
          <w:b/>
          <w:sz w:val="20"/>
        </w:rPr>
        <w:t xml:space="preserve"> format</w:t>
      </w:r>
    </w:p>
    <w:p w:rsidR="009C4906" w:rsidRPr="00A761E5" w:rsidRDefault="009C4906" w:rsidP="009C4906">
      <w:pPr>
        <w:autoSpaceDE w:val="0"/>
        <w:autoSpaceDN w:val="0"/>
        <w:adjustRightInd w:val="0"/>
        <w:rPr>
          <w:rFonts w:ascii="TimesNewRoman" w:hAnsi="TimesNewRoman" w:cs="TimesNewRoman"/>
          <w:sz w:val="20"/>
        </w:rPr>
      </w:pPr>
    </w:p>
    <w:p w:rsidR="006F5B70" w:rsidRDefault="006F5B70" w:rsidP="006F5B70">
      <w:pPr>
        <w:autoSpaceDE w:val="0"/>
        <w:autoSpaceDN w:val="0"/>
        <w:adjustRightInd w:val="0"/>
        <w:rPr>
          <w:rFonts w:ascii="TimesNewRoman" w:hAnsi="TimesNewRoman" w:cs="TimesNewRoman"/>
          <w:sz w:val="20"/>
        </w:rPr>
      </w:pPr>
      <w:r w:rsidRPr="006F5B70">
        <w:rPr>
          <w:rFonts w:ascii="TimesNewRoman" w:hAnsi="TimesNewRoman" w:cs="TimesNewRoman"/>
          <w:sz w:val="20"/>
        </w:rPr>
        <w:t>The Info ID field is e</w:t>
      </w:r>
      <w:r w:rsidR="00C80434">
        <w:rPr>
          <w:rFonts w:ascii="TimesNewRoman" w:hAnsi="TimesNewRoman" w:cs="TimesNewRoman"/>
          <w:sz w:val="20"/>
        </w:rPr>
        <w:t>qual to the value in Table 8-259</w:t>
      </w:r>
      <w:r w:rsidRPr="006F5B70">
        <w:rPr>
          <w:rFonts w:ascii="TimesNewRoman" w:hAnsi="TimesNewRoman" w:cs="TimesNewRoman"/>
          <w:sz w:val="20"/>
        </w:rPr>
        <w:t xml:space="preserve"> corresponding </w:t>
      </w:r>
      <w:r w:rsidRPr="006F5B70">
        <w:rPr>
          <w:sz w:val="20"/>
        </w:rPr>
        <w:t>to the Venue URI ANQP-element</w:t>
      </w:r>
      <w:r w:rsidRPr="006F5B70">
        <w:rPr>
          <w:rFonts w:ascii="TimesNewRoman" w:hAnsi="TimesNewRoman" w:cs="TimesNewRoman"/>
          <w:sz w:val="20"/>
        </w:rPr>
        <w:t>.</w:t>
      </w:r>
    </w:p>
    <w:p w:rsidR="006F5B70" w:rsidRPr="006F5B70" w:rsidRDefault="006F5B70" w:rsidP="006F5B70">
      <w:pPr>
        <w:autoSpaceDE w:val="0"/>
        <w:autoSpaceDN w:val="0"/>
        <w:adjustRightInd w:val="0"/>
        <w:rPr>
          <w:rFonts w:ascii="TimesNewRoman" w:hAnsi="TimesNewRoman" w:cs="TimesNewRoman"/>
          <w:sz w:val="20"/>
        </w:rPr>
      </w:pPr>
    </w:p>
    <w:p w:rsidR="006F5B70" w:rsidRDefault="006F5B70" w:rsidP="006F5B70">
      <w:pPr>
        <w:autoSpaceDE w:val="0"/>
        <w:autoSpaceDN w:val="0"/>
        <w:adjustRightInd w:val="0"/>
        <w:rPr>
          <w:rFonts w:ascii="TimesNewRoman" w:hAnsi="TimesNewRoman" w:cs="TimesNewRoman"/>
          <w:sz w:val="20"/>
        </w:rPr>
      </w:pPr>
      <w:r w:rsidRPr="006F5B70">
        <w:rPr>
          <w:rFonts w:ascii="TimesNewRoman" w:hAnsi="TimesNewRoman" w:cs="TimesNewRoman"/>
          <w:sz w:val="20"/>
        </w:rPr>
        <w:t xml:space="preserve">The Length field is a 2-octet field whose value is set to the </w:t>
      </w:r>
      <w:r w:rsidRPr="006F5B70">
        <w:rPr>
          <w:sz w:val="20"/>
        </w:rPr>
        <w:t xml:space="preserve">length </w:t>
      </w:r>
      <w:proofErr w:type="gramStart"/>
      <w:r w:rsidRPr="006F5B70">
        <w:rPr>
          <w:sz w:val="20"/>
        </w:rPr>
        <w:t xml:space="preserve">of </w:t>
      </w:r>
      <w:r w:rsidR="00FE7FF3">
        <w:rPr>
          <w:sz w:val="20"/>
        </w:rPr>
        <w:t xml:space="preserve"> the</w:t>
      </w:r>
      <w:proofErr w:type="gramEnd"/>
      <w:r w:rsidR="00FE7FF3">
        <w:rPr>
          <w:sz w:val="20"/>
        </w:rPr>
        <w:t xml:space="preserve"> </w:t>
      </w:r>
      <w:r w:rsidRPr="006F5B70">
        <w:rPr>
          <w:sz w:val="20"/>
        </w:rPr>
        <w:t xml:space="preserve">URI </w:t>
      </w:r>
      <w:r w:rsidRPr="006F5B70">
        <w:rPr>
          <w:rFonts w:ascii="TimesNewRoman" w:hAnsi="TimesNewRoman" w:cs="TimesNewRoman"/>
          <w:sz w:val="20"/>
        </w:rPr>
        <w:t>field.</w:t>
      </w:r>
    </w:p>
    <w:p w:rsidR="006F5B70" w:rsidRDefault="006F5B70" w:rsidP="006F5B70">
      <w:pPr>
        <w:autoSpaceDE w:val="0"/>
        <w:autoSpaceDN w:val="0"/>
        <w:adjustRightInd w:val="0"/>
        <w:rPr>
          <w:rFonts w:ascii="TimesNewRoman" w:hAnsi="TimesNewRoman" w:cs="TimesNewRoman"/>
          <w:sz w:val="20"/>
        </w:rPr>
      </w:pPr>
    </w:p>
    <w:p w:rsidR="006F5B70" w:rsidRPr="00FE7FF3" w:rsidRDefault="006F5B70" w:rsidP="006F5B70">
      <w:pPr>
        <w:autoSpaceDE w:val="0"/>
        <w:autoSpaceDN w:val="0"/>
        <w:adjustRightInd w:val="0"/>
        <w:rPr>
          <w:rFonts w:ascii="TimesNewRoman" w:hAnsi="TimesNewRoman" w:cs="TimesNewRoman"/>
          <w:sz w:val="20"/>
        </w:rPr>
      </w:pPr>
      <w:r w:rsidRPr="00FE7FF3">
        <w:rPr>
          <w:rFonts w:ascii="TimesNewRoman" w:hAnsi="TimesNewRoman" w:cs="TimesNewRoman"/>
          <w:sz w:val="20"/>
        </w:rPr>
        <w:t xml:space="preserve">The Venue URI field is a variable-length field used to indicate the URI at which information relevant to the venue </w:t>
      </w:r>
    </w:p>
    <w:p w:rsidR="006F5B70" w:rsidRPr="00FE7FF3" w:rsidRDefault="006F5B70" w:rsidP="006F5B70">
      <w:pPr>
        <w:autoSpaceDE w:val="0"/>
        <w:autoSpaceDN w:val="0"/>
        <w:adjustRightInd w:val="0"/>
        <w:rPr>
          <w:rFonts w:ascii="TimesNewRoman" w:hAnsi="TimesNewRoman" w:cs="TimesNewRoman"/>
          <w:sz w:val="20"/>
        </w:rPr>
      </w:pPr>
      <w:proofErr w:type="gramStart"/>
      <w:r w:rsidRPr="00FE7FF3">
        <w:rPr>
          <w:rFonts w:ascii="TimesNewRoman" w:hAnsi="TimesNewRoman" w:cs="TimesNewRoman"/>
          <w:sz w:val="20"/>
        </w:rPr>
        <w:t xml:space="preserve">may be retrieved as </w:t>
      </w:r>
      <w:r w:rsidRPr="00FE7FF3">
        <w:rPr>
          <w:sz w:val="20"/>
        </w:rPr>
        <w:t xml:space="preserve">described in </w:t>
      </w:r>
      <w:r w:rsidR="00C80434">
        <w:rPr>
          <w:sz w:val="20"/>
        </w:rPr>
        <w:t>10.25.3.2.11</w:t>
      </w:r>
      <w:r w:rsidRPr="00FE7FF3">
        <w:rPr>
          <w:sz w:val="20"/>
        </w:rPr>
        <w:t>.</w:t>
      </w:r>
      <w:proofErr w:type="gramEnd"/>
      <w:r w:rsidRPr="00FE7FF3">
        <w:rPr>
          <w:sz w:val="20"/>
        </w:rPr>
        <w:t xml:space="preserve"> The</w:t>
      </w:r>
      <w:r w:rsidR="00FE7FF3" w:rsidRPr="00FE7FF3">
        <w:rPr>
          <w:rFonts w:ascii="TimesNewRoman" w:hAnsi="TimesNewRoman" w:cs="TimesNewRoman"/>
          <w:sz w:val="20"/>
        </w:rPr>
        <w:t xml:space="preserve"> Venue</w:t>
      </w:r>
      <w:r w:rsidRPr="00FE7FF3">
        <w:rPr>
          <w:rFonts w:ascii="TimesNewRoman" w:hAnsi="TimesNewRoman" w:cs="TimesNewRoman"/>
          <w:sz w:val="20"/>
        </w:rPr>
        <w:t xml:space="preserve"> URI field is formatted in accordance with</w:t>
      </w:r>
    </w:p>
    <w:p w:rsidR="006F5B70" w:rsidRPr="00FE7FF3" w:rsidRDefault="006F5B70" w:rsidP="006F5B70">
      <w:pPr>
        <w:autoSpaceDE w:val="0"/>
        <w:autoSpaceDN w:val="0"/>
        <w:adjustRightInd w:val="0"/>
        <w:rPr>
          <w:rFonts w:ascii="TimesNewRoman" w:hAnsi="TimesNewRoman" w:cs="TimesNewRoman"/>
          <w:sz w:val="20"/>
        </w:rPr>
      </w:pPr>
      <w:proofErr w:type="gramStart"/>
      <w:r w:rsidRPr="00FE7FF3">
        <w:rPr>
          <w:rFonts w:ascii="TimesNewRoman" w:hAnsi="TimesNewRoman" w:cs="TimesNewRoman"/>
          <w:sz w:val="20"/>
        </w:rPr>
        <w:t>IETF RFC 3986.</w:t>
      </w:r>
      <w:proofErr w:type="gramEnd"/>
    </w:p>
    <w:p w:rsidR="009C4906" w:rsidRDefault="009C4906" w:rsidP="009C4906">
      <w:pPr>
        <w:autoSpaceDE w:val="0"/>
        <w:autoSpaceDN w:val="0"/>
        <w:adjustRightInd w:val="0"/>
        <w:rPr>
          <w:rFonts w:ascii="TimesNewRoman" w:hAnsi="TimesNewRoman" w:cs="TimesNewRoman"/>
          <w:sz w:val="20"/>
        </w:rPr>
      </w:pPr>
    </w:p>
    <w:p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rsidR="00467E06" w:rsidRDefault="00467E06" w:rsidP="00BE4286">
      <w:pPr>
        <w:pStyle w:val="H4"/>
        <w:numPr>
          <w:ilvl w:val="3"/>
          <w:numId w:val="29"/>
        </w:numPr>
      </w:pPr>
      <w:bookmarkStart w:id="44" w:name="RTF39323635313a2048352c312e"/>
      <w:r>
        <w:t>ANQP procedures</w:t>
      </w:r>
      <w:bookmarkEnd w:id="44"/>
      <w:r>
        <w:rPr>
          <w:vanish/>
        </w:rPr>
        <w:t>(11u)</w:t>
      </w:r>
    </w:p>
    <w:p w:rsidR="00467E06" w:rsidRDefault="00467E06" w:rsidP="00BE4286">
      <w:pPr>
        <w:pStyle w:val="H5"/>
        <w:widowControl/>
        <w:numPr>
          <w:ilvl w:val="4"/>
          <w:numId w:val="30"/>
        </w:numPr>
        <w:spacing w:line="240" w:lineRule="atLeast"/>
      </w:pPr>
      <w:r>
        <w:t>General</w:t>
      </w:r>
      <w:r>
        <w:rPr>
          <w:vanish/>
        </w:rPr>
        <w:t>(Ed)</w:t>
      </w:r>
    </w:p>
    <w:p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C80434" w:rsidP="00C80434">
            <w:pPr>
              <w:pStyle w:val="TableTitle"/>
            </w:pPr>
            <w:bookmarkStart w:id="45" w:name="RTF35363735333a205461626c65"/>
            <w:r>
              <w:t xml:space="preserve">Table 10-16 </w:t>
            </w:r>
            <w:r w:rsidR="00467E06">
              <w:t>ANQP usage</w:t>
            </w:r>
            <w:bookmarkEnd w:id="45"/>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lastRenderedPageBreak/>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C80434" w:rsidP="00926952">
            <w:pPr>
              <w:pStyle w:val="CellBody"/>
              <w:jc w:val="center"/>
            </w:pPr>
            <w:r>
              <w:t>8.4.4.18</w:t>
            </w:r>
            <w:r w:rsidR="00467E06">
              <w:t xml:space="preserve"> (TD</w:t>
            </w:r>
            <w:r>
              <w:t>LS Capability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C80434" w:rsidP="00926952">
            <w:pPr>
              <w:pStyle w:val="CellBody"/>
              <w:jc w:val="center"/>
            </w:pPr>
            <w:r>
              <w:t>8.4.4.19</w:t>
            </w:r>
            <w:r w:rsidR="00467E06">
              <w:t xml:space="preserve">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C46B98" w:rsidTr="00126A7D">
        <w:trPr>
          <w:trHeight w:val="760"/>
          <w:jc w:val="center"/>
          <w:ins w:id="46" w:author="Stephen McCann" w:date="2014-10-30T16: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46B98" w:rsidRDefault="00C46B98" w:rsidP="00126A7D">
            <w:pPr>
              <w:pStyle w:val="CellBody"/>
              <w:rPr>
                <w:ins w:id="47" w:author="Stephen McCann" w:date="2014-10-30T16:43:00Z"/>
              </w:rPr>
            </w:pPr>
            <w:ins w:id="48" w:author="Stephen McCann" w:date="2014-10-30T16:43:00Z">
              <w:r>
                <w:t>Venue URI</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Default="00C46B98" w:rsidP="00126A7D">
            <w:pPr>
              <w:pStyle w:val="CellBody"/>
              <w:jc w:val="center"/>
              <w:rPr>
                <w:ins w:id="49" w:author="Stephen McCann" w:date="2014-10-30T16:43:00Z"/>
              </w:rPr>
            </w:pPr>
            <w:ins w:id="50" w:author="Stephen McCann" w:date="2014-10-30T16:43:00Z">
              <w:r>
                <w:t>8.4.4.20 (Venue URI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Pr="002967EC" w:rsidRDefault="00C46B98" w:rsidP="00126A7D">
            <w:pPr>
              <w:pStyle w:val="CellBody"/>
              <w:jc w:val="center"/>
              <w:rPr>
                <w:ins w:id="51" w:author="Stephen McCann" w:date="2014-10-30T16:43:00Z"/>
              </w:rPr>
            </w:pPr>
            <w:ins w:id="52" w:author="Stephen McCann" w:date="2014-10-30T16:43: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Default="00C46B98" w:rsidP="00126A7D">
            <w:pPr>
              <w:pStyle w:val="CellBody"/>
              <w:jc w:val="center"/>
              <w:rPr>
                <w:ins w:id="53" w:author="Stephen McCann" w:date="2014-10-30T16:43:00Z"/>
              </w:rPr>
            </w:pPr>
            <w:ins w:id="54" w:author="Stephen McCann" w:date="2014-10-30T16:43: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46B98" w:rsidRDefault="00C46B98" w:rsidP="00126A7D">
            <w:pPr>
              <w:pStyle w:val="CellBody"/>
              <w:jc w:val="center"/>
              <w:rPr>
                <w:ins w:id="55" w:author="Stephen McCann" w:date="2014-10-30T16:43:00Z"/>
              </w:rPr>
            </w:pPr>
            <w:ins w:id="56" w:author="Stephen McCann" w:date="2014-10-30T16:43: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46B98" w:rsidRDefault="00C46B98" w:rsidP="00126A7D">
            <w:pPr>
              <w:pStyle w:val="CellBody"/>
              <w:jc w:val="center"/>
              <w:rPr>
                <w:ins w:id="57" w:author="Stephen McCann" w:date="2014-10-30T16:43:00Z"/>
              </w:rPr>
            </w:pPr>
            <w:ins w:id="58" w:author="Stephen McCann" w:date="2014-10-30T16:43:00Z">
              <w:r>
                <w:t>-</w:t>
              </w:r>
            </w:ins>
          </w:p>
        </w:tc>
      </w:tr>
      <w:tr w:rsidR="00467E06"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pPr>
            <w:r>
              <w:rPr>
                <w:w w:val="100"/>
              </w:rPr>
              <w:t>—</w:t>
            </w:r>
            <w:r>
              <w:rPr>
                <w:w w:val="100"/>
              </w:rPr>
              <w:tab/>
              <w:t>ANQP-element is neither transmitted nor received by MAC entity</w:t>
            </w:r>
          </w:p>
        </w:tc>
      </w:tr>
    </w:tbl>
    <w:p w:rsidR="00467E06" w:rsidRDefault="00467E06" w:rsidP="00467E06">
      <w:pPr>
        <w:rPr>
          <w:rFonts w:ascii="Arial" w:hAnsi="Arial" w:cs="Arial"/>
          <w:b/>
          <w:i/>
          <w:color w:val="FF0000"/>
          <w:sz w:val="20"/>
        </w:rPr>
      </w:pPr>
    </w:p>
    <w:p w:rsidR="0027526D" w:rsidRPr="005B2B49" w:rsidRDefault="0027526D" w:rsidP="0027526D">
      <w:pPr>
        <w:pStyle w:val="T"/>
        <w:spacing w:after="240"/>
        <w:rPr>
          <w:rFonts w:ascii="Arial" w:eastAsia="Times New Roman" w:hAnsi="Arial" w:cs="Arial"/>
          <w:color w:val="auto"/>
          <w:w w:val="100"/>
          <w:sz w:val="24"/>
          <w:lang w:val="en-GB" w:eastAsia="en-US"/>
        </w:rPr>
      </w:pPr>
      <w:r w:rsidRPr="005B2B49">
        <w:rPr>
          <w:b/>
          <w:bCs/>
          <w:i/>
          <w:iCs/>
          <w:color w:val="FF0000"/>
          <w:w w:val="100"/>
          <w:sz w:val="24"/>
        </w:rPr>
        <w:t xml:space="preserve">Insert the following new </w:t>
      </w:r>
      <w:proofErr w:type="spellStart"/>
      <w:r w:rsidRPr="005B2B49">
        <w:rPr>
          <w:b/>
          <w:bCs/>
          <w:i/>
          <w:iCs/>
          <w:color w:val="FF0000"/>
          <w:w w:val="100"/>
          <w:sz w:val="24"/>
        </w:rPr>
        <w:t>subclaus</w:t>
      </w:r>
      <w:proofErr w:type="spellEnd"/>
      <w:r w:rsidRPr="005B2B49">
        <w:rPr>
          <w:rFonts w:eastAsia="Times New Roman"/>
          <w:b/>
          <w:i/>
          <w:color w:val="FF0000"/>
          <w:w w:val="100"/>
          <w:sz w:val="24"/>
          <w:lang w:val="en-GB" w:eastAsia="en-US"/>
        </w:rPr>
        <w:t>e</w:t>
      </w:r>
    </w:p>
    <w:p w:rsidR="0027526D" w:rsidRDefault="0027526D" w:rsidP="007669A4">
      <w:pPr>
        <w:autoSpaceDE w:val="0"/>
        <w:autoSpaceDN w:val="0"/>
        <w:adjustRightInd w:val="0"/>
        <w:rPr>
          <w:rFonts w:ascii="Arial" w:hAnsi="Arial" w:cs="Arial"/>
          <w:b/>
          <w:sz w:val="20"/>
        </w:rPr>
      </w:pPr>
    </w:p>
    <w:p w:rsidR="007669A4" w:rsidRPr="00C2121A" w:rsidRDefault="00C80434" w:rsidP="007669A4">
      <w:pPr>
        <w:autoSpaceDE w:val="0"/>
        <w:autoSpaceDN w:val="0"/>
        <w:adjustRightInd w:val="0"/>
        <w:rPr>
          <w:rFonts w:ascii="Arial" w:hAnsi="Arial" w:cs="Arial"/>
          <w:b/>
          <w:sz w:val="20"/>
        </w:rPr>
      </w:pPr>
      <w:r>
        <w:rPr>
          <w:rFonts w:ascii="Arial" w:hAnsi="Arial" w:cs="Arial"/>
          <w:b/>
          <w:sz w:val="20"/>
        </w:rPr>
        <w:t>10.25.3.2.11</w:t>
      </w:r>
      <w:r w:rsidR="007669A4" w:rsidRPr="00C2121A">
        <w:rPr>
          <w:rFonts w:ascii="Arial" w:hAnsi="Arial" w:cs="Arial"/>
          <w:b/>
          <w:sz w:val="20"/>
        </w:rPr>
        <w:t xml:space="preserve"> </w:t>
      </w:r>
      <w:r w:rsidR="0027526D">
        <w:rPr>
          <w:rFonts w:ascii="Arial" w:hAnsi="Arial" w:cs="Arial"/>
          <w:b/>
          <w:sz w:val="20"/>
        </w:rPr>
        <w:t xml:space="preserve">Venue </w:t>
      </w:r>
      <w:r w:rsidR="006F5B70">
        <w:rPr>
          <w:rFonts w:ascii="Arial" w:hAnsi="Arial" w:cs="Arial"/>
          <w:b/>
          <w:sz w:val="20"/>
        </w:rPr>
        <w:t>URI</w:t>
      </w:r>
      <w:r w:rsidR="007669A4" w:rsidRPr="00041533">
        <w:rPr>
          <w:rFonts w:ascii="Arial" w:hAnsi="Arial" w:cs="Arial"/>
          <w:b/>
          <w:sz w:val="20"/>
        </w:rPr>
        <w:t xml:space="preserve"> </w:t>
      </w:r>
      <w:r w:rsidR="007669A4" w:rsidRPr="00C2121A">
        <w:rPr>
          <w:rFonts w:ascii="Arial" w:hAnsi="Arial" w:cs="Arial"/>
          <w:b/>
          <w:sz w:val="20"/>
        </w:rPr>
        <w:t>procedure</w:t>
      </w:r>
    </w:p>
    <w:p w:rsidR="007669A4" w:rsidRPr="00041533" w:rsidRDefault="007669A4" w:rsidP="007669A4">
      <w:pPr>
        <w:autoSpaceDE w:val="0"/>
        <w:autoSpaceDN w:val="0"/>
        <w:adjustRightInd w:val="0"/>
        <w:rPr>
          <w:rFonts w:ascii="TimesNewRoman" w:hAnsi="TimesNewRoman" w:cs="TimesNewRoman"/>
          <w:sz w:val="20"/>
        </w:rPr>
      </w:pPr>
    </w:p>
    <w:p w:rsidR="009C4906" w:rsidRPr="00F42A33" w:rsidRDefault="00304369" w:rsidP="009C4906">
      <w:pPr>
        <w:autoSpaceDE w:val="0"/>
        <w:autoSpaceDN w:val="0"/>
        <w:adjustRightInd w:val="0"/>
        <w:rPr>
          <w:sz w:val="20"/>
        </w:rPr>
      </w:pPr>
      <w:r>
        <w:rPr>
          <w:sz w:val="20"/>
        </w:rPr>
        <w:t xml:space="preserve">The </w:t>
      </w:r>
      <w:r w:rsidR="00A377F6" w:rsidRPr="00A713A2">
        <w:rPr>
          <w:sz w:val="20"/>
        </w:rPr>
        <w:t xml:space="preserve">Venue </w:t>
      </w:r>
      <w:r w:rsidR="006F5B70">
        <w:rPr>
          <w:sz w:val="20"/>
        </w:rPr>
        <w:t>URI</w:t>
      </w:r>
      <w:r w:rsidR="00A377F6" w:rsidRPr="00A713A2">
        <w:rPr>
          <w:sz w:val="20"/>
        </w:rPr>
        <w:t xml:space="preserve"> </w:t>
      </w:r>
      <w:r>
        <w:rPr>
          <w:sz w:val="20"/>
        </w:rPr>
        <w:t xml:space="preserve">ANQP-element is used to transmit </w:t>
      </w:r>
      <w:r w:rsidR="00A377F6" w:rsidRPr="00A713A2">
        <w:rPr>
          <w:sz w:val="20"/>
        </w:rPr>
        <w:t>webpage advertising services or information particular to the venue</w:t>
      </w:r>
      <w:r>
        <w:rPr>
          <w:sz w:val="20"/>
        </w:rPr>
        <w:t xml:space="preserve"> </w:t>
      </w:r>
      <w:proofErr w:type="spellStart"/>
      <w:r>
        <w:rPr>
          <w:sz w:val="20"/>
        </w:rPr>
        <w:t>netweem</w:t>
      </w:r>
      <w:proofErr w:type="spellEnd"/>
      <w:r>
        <w:rPr>
          <w:sz w:val="20"/>
        </w:rPr>
        <w:t xml:space="preserve"> STAs.</w:t>
      </w:r>
    </w:p>
    <w:sectPr w:rsidR="009C4906" w:rsidRPr="00F42A33"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1A" w:rsidRDefault="007E4D1A">
      <w:r>
        <w:separator/>
      </w:r>
    </w:p>
  </w:endnote>
  <w:endnote w:type="continuationSeparator" w:id="0">
    <w:p w:rsidR="007E4D1A" w:rsidRDefault="007E4D1A">
      <w:r>
        <w:continuationSeparator/>
      </w:r>
    </w:p>
  </w:endnote>
  <w:endnote w:type="continuationNotice" w:id="1">
    <w:p w:rsidR="007E4D1A" w:rsidRDefault="007E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Pr="005E4316" w:rsidRDefault="00A64BD6"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2F5882">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1A" w:rsidRDefault="007E4D1A">
      <w:r>
        <w:separator/>
      </w:r>
    </w:p>
  </w:footnote>
  <w:footnote w:type="continuationSeparator" w:id="0">
    <w:p w:rsidR="007E4D1A" w:rsidRDefault="007E4D1A">
      <w:r>
        <w:continuationSeparator/>
      </w:r>
    </w:p>
  </w:footnote>
  <w:footnote w:type="continuationNotice" w:id="1">
    <w:p w:rsidR="007E4D1A" w:rsidRDefault="007E4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Default="001C3DA4" w:rsidP="00854977">
    <w:pPr>
      <w:pStyle w:val="Header"/>
      <w:tabs>
        <w:tab w:val="clear" w:pos="6480"/>
        <w:tab w:val="center" w:pos="4680"/>
        <w:tab w:val="right" w:pos="10065"/>
      </w:tabs>
    </w:pPr>
    <w:r>
      <w:t>Novem</w:t>
    </w:r>
    <w:r w:rsidR="00A64BD6">
      <w:t>ber 2014</w:t>
    </w:r>
    <w:r w:rsidR="00A64BD6">
      <w:tab/>
    </w:r>
    <w:r w:rsidR="00A64BD6">
      <w:tab/>
    </w:r>
    <w:r w:rsidR="007E4D1A">
      <w:fldChar w:fldCharType="begin"/>
    </w:r>
    <w:r w:rsidR="007E4D1A">
      <w:instrText xml:space="preserve"> TITLE  \* MERGEFORMAT </w:instrText>
    </w:r>
    <w:r w:rsidR="007E4D1A">
      <w:fldChar w:fldCharType="separate"/>
    </w:r>
    <w:r w:rsidR="001C6ABD">
      <w:t>doc.: IEEE 802.11-14/1519r0</w:t>
    </w:r>
    <w:r w:rsidR="007E4D1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4">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5"/>
  </w:num>
  <w:num w:numId="3">
    <w:abstractNumId w:val="24"/>
  </w:num>
  <w:num w:numId="4">
    <w:abstractNumId w:val="12"/>
  </w:num>
  <w:num w:numId="5">
    <w:abstractNumId w:val="16"/>
  </w:num>
  <w:num w:numId="6">
    <w:abstractNumId w:val="18"/>
  </w:num>
  <w:num w:numId="7">
    <w:abstractNumId w:val="23"/>
  </w:num>
  <w:num w:numId="8">
    <w:abstractNumId w:val="17"/>
  </w:num>
  <w:num w:numId="9">
    <w:abstractNumId w:val="21"/>
  </w:num>
  <w:num w:numId="10">
    <w:abstractNumId w:val="5"/>
  </w:num>
  <w:num w:numId="11">
    <w:abstractNumId w:val="20"/>
  </w:num>
  <w:num w:numId="12">
    <w:abstractNumId w:val="7"/>
  </w:num>
  <w:num w:numId="13">
    <w:abstractNumId w:val="8"/>
  </w:num>
  <w:num w:numId="14">
    <w:abstractNumId w:val="15"/>
  </w:num>
  <w:num w:numId="15">
    <w:abstractNumId w:val="2"/>
  </w:num>
  <w:num w:numId="16">
    <w:abstractNumId w:val="3"/>
  </w:num>
  <w:num w:numId="17">
    <w:abstractNumId w:val="9"/>
  </w:num>
  <w:num w:numId="18">
    <w:abstractNumId w:val="0"/>
  </w:num>
  <w:num w:numId="19">
    <w:abstractNumId w:val="6"/>
  </w:num>
  <w:num w:numId="20">
    <w:abstractNumId w:val="4"/>
  </w:num>
  <w:num w:numId="21">
    <w:abstractNumId w:val="19"/>
  </w:num>
  <w:num w:numId="22">
    <w:abstractNumId w:val="22"/>
  </w:num>
  <w:num w:numId="23">
    <w:abstractNumId w:val="10"/>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4"/>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21B4-FA4B-4F4B-907F-CA536020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6</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802.11-14/1519r0</vt:lpstr>
    </vt:vector>
  </TitlesOfParts>
  <Company>Research in Motion (RIM) UK Ltd</Company>
  <LinksUpToDate>false</LinksUpToDate>
  <CharactersWithSpaces>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802.11-14/1519r0</dc:title>
  <dc:subject>Submission</dc:subject>
  <dc:creator>Stephen McCann</dc:creator>
  <cp:keywords>November 2014</cp:keywords>
  <dc:description>Stephen McCann, BlackBerry</dc:description>
  <cp:lastModifiedBy>Stephen McCann</cp:lastModifiedBy>
  <cp:revision>3</cp:revision>
  <cp:lastPrinted>2009-07-22T07:07:00Z</cp:lastPrinted>
  <dcterms:created xsi:type="dcterms:W3CDTF">2014-11-05T22:26:00Z</dcterms:created>
  <dcterms:modified xsi:type="dcterms:W3CDTF">2014-11-05T22:27:00Z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