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F2E" w:rsidRPr="00B14C6C" w:rsidRDefault="009D4F2E" w:rsidP="009D4F2E">
      <w:pPr>
        <w:pStyle w:val="T1"/>
        <w:pBdr>
          <w:bottom w:val="single" w:sz="6" w:space="0" w:color="auto"/>
        </w:pBdr>
        <w:spacing w:after="240"/>
        <w:rPr>
          <w:lang w:val="en-US"/>
        </w:rPr>
      </w:pPr>
      <w:r w:rsidRPr="00B14C6C">
        <w:rPr>
          <w:lang w:val="en-US"/>
        </w:rPr>
        <w:t>IEEE P802.11</w:t>
      </w:r>
      <w:r w:rsidRPr="00B14C6C">
        <w:rPr>
          <w:lang w:val="en-US"/>
        </w:rPr>
        <w:br/>
        <w:t>Wireless LANs</w:t>
      </w:r>
    </w:p>
    <w:tbl>
      <w:tblPr>
        <w:tblW w:w="0" w:type="auto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38"/>
        <w:gridCol w:w="1360"/>
        <w:gridCol w:w="2198"/>
        <w:gridCol w:w="1265"/>
        <w:gridCol w:w="2867"/>
      </w:tblGrid>
      <w:tr w:rsidR="009D4F2E" w:rsidRPr="006B52A0" w:rsidTr="00D155AC">
        <w:trPr>
          <w:trHeight w:val="485"/>
          <w:jc w:val="center"/>
        </w:trPr>
        <w:tc>
          <w:tcPr>
            <w:tcW w:w="8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2E" w:rsidRPr="00B14C6C" w:rsidRDefault="003B6AEB" w:rsidP="003B6AEB">
            <w:pPr>
              <w:pStyle w:val="T2"/>
              <w:rPr>
                <w:lang w:val="en-US"/>
              </w:rPr>
            </w:pPr>
            <w:r>
              <w:rPr>
                <w:lang w:val="en-US"/>
              </w:rPr>
              <w:t>ED CCA for</w:t>
            </w:r>
            <w:r w:rsidR="006E0FB0">
              <w:rPr>
                <w:lang w:val="en-US"/>
              </w:rPr>
              <w:t xml:space="preserve"> </w:t>
            </w:r>
            <w:r w:rsidR="00241C73">
              <w:rPr>
                <w:lang w:val="en-US"/>
              </w:rPr>
              <w:t>Clause</w:t>
            </w:r>
            <w:r w:rsidR="006E0FB0">
              <w:rPr>
                <w:lang w:val="en-US"/>
              </w:rPr>
              <w:t>s</w:t>
            </w:r>
            <w:r w:rsidR="00241C73">
              <w:rPr>
                <w:lang w:val="en-US"/>
              </w:rPr>
              <w:t xml:space="preserve"> 16</w:t>
            </w:r>
            <w:r w:rsidR="006E0FB0">
              <w:rPr>
                <w:lang w:val="en-US"/>
              </w:rPr>
              <w:t>,</w:t>
            </w:r>
            <w:r w:rsidR="00241C73">
              <w:rPr>
                <w:lang w:val="en-US"/>
              </w:rPr>
              <w:t xml:space="preserve"> 17 </w:t>
            </w:r>
          </w:p>
        </w:tc>
      </w:tr>
      <w:tr w:rsidR="009D4F2E" w:rsidRPr="006B52A0" w:rsidTr="00D155AC">
        <w:trPr>
          <w:trHeight w:val="359"/>
          <w:jc w:val="center"/>
        </w:trPr>
        <w:tc>
          <w:tcPr>
            <w:tcW w:w="8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2E" w:rsidRPr="00B14C6C" w:rsidRDefault="009D4F2E" w:rsidP="003B6AEB">
            <w:pPr>
              <w:pStyle w:val="T2"/>
              <w:ind w:left="0"/>
              <w:rPr>
                <w:sz w:val="20"/>
                <w:lang w:val="en-US"/>
              </w:rPr>
            </w:pPr>
            <w:r w:rsidRPr="00B14C6C">
              <w:rPr>
                <w:sz w:val="20"/>
                <w:lang w:val="en-US"/>
              </w:rPr>
              <w:t>Date:</w:t>
            </w:r>
            <w:r w:rsidRPr="00B14C6C">
              <w:rPr>
                <w:b w:val="0"/>
                <w:sz w:val="20"/>
                <w:lang w:val="en-US"/>
              </w:rPr>
              <w:t xml:space="preserve">  </w:t>
            </w:r>
            <w:r w:rsidR="00494CAB">
              <w:rPr>
                <w:b w:val="0"/>
                <w:sz w:val="20"/>
                <w:lang w:val="en-US"/>
              </w:rPr>
              <w:t>2014-</w:t>
            </w:r>
            <w:r w:rsidR="003B6AEB">
              <w:rPr>
                <w:b w:val="0"/>
                <w:sz w:val="20"/>
                <w:lang w:val="en-US"/>
              </w:rPr>
              <w:t>10</w:t>
            </w:r>
          </w:p>
        </w:tc>
      </w:tr>
      <w:tr w:rsidR="009D4F2E" w:rsidRPr="006B52A0" w:rsidTr="00D155AC">
        <w:trPr>
          <w:cantSplit/>
          <w:jc w:val="center"/>
        </w:trPr>
        <w:tc>
          <w:tcPr>
            <w:tcW w:w="8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2E" w:rsidRPr="00B14C6C" w:rsidRDefault="009D4F2E" w:rsidP="00871D10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B14C6C">
              <w:rPr>
                <w:sz w:val="20"/>
                <w:lang w:val="en-US"/>
              </w:rPr>
              <w:t>Author(s):</w:t>
            </w:r>
          </w:p>
        </w:tc>
      </w:tr>
      <w:tr w:rsidR="009D4F2E" w:rsidRPr="006B52A0" w:rsidTr="00D155AC">
        <w:trPr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2E" w:rsidRPr="00B14C6C" w:rsidRDefault="009D4F2E" w:rsidP="00871D10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B14C6C">
              <w:rPr>
                <w:sz w:val="20"/>
                <w:lang w:val="en-US"/>
              </w:rPr>
              <w:t>Name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2E" w:rsidRPr="00B14C6C" w:rsidRDefault="009D4F2E" w:rsidP="00871D10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B14C6C">
              <w:rPr>
                <w:sz w:val="20"/>
                <w:lang w:val="en-US"/>
              </w:rPr>
              <w:t>Affiliation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2E" w:rsidRPr="00B14C6C" w:rsidRDefault="009D4F2E" w:rsidP="00871D10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B14C6C">
              <w:rPr>
                <w:sz w:val="20"/>
                <w:lang w:val="en-US"/>
              </w:rPr>
              <w:t>Address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2E" w:rsidRPr="00B14C6C" w:rsidRDefault="009D4F2E" w:rsidP="00871D10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B14C6C">
              <w:rPr>
                <w:sz w:val="20"/>
                <w:lang w:val="en-US"/>
              </w:rPr>
              <w:t>Phone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2E" w:rsidRPr="00B14C6C" w:rsidRDefault="009D4F2E" w:rsidP="00871D10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B14C6C">
              <w:rPr>
                <w:sz w:val="20"/>
                <w:lang w:val="en-US"/>
              </w:rPr>
              <w:t>email</w:t>
            </w:r>
          </w:p>
        </w:tc>
      </w:tr>
      <w:tr w:rsidR="009D4F2E" w:rsidRPr="006B52A0" w:rsidTr="00D155AC">
        <w:trPr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2E" w:rsidRPr="00B14C6C" w:rsidRDefault="009D4F2E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 w:rsidRPr="00B14C6C">
              <w:rPr>
                <w:b w:val="0"/>
                <w:sz w:val="20"/>
                <w:lang w:val="en-US"/>
              </w:rPr>
              <w:t>Graham Smith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2E" w:rsidRPr="00B14C6C" w:rsidRDefault="00861400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SR Technologies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2E" w:rsidRPr="00B14C6C" w:rsidRDefault="009D4F2E" w:rsidP="009D4F2E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2E" w:rsidRPr="00B14C6C" w:rsidRDefault="009D4F2E" w:rsidP="0086140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 w:rsidRPr="00B14C6C">
              <w:rPr>
                <w:b w:val="0"/>
                <w:sz w:val="20"/>
                <w:lang w:val="en-US"/>
              </w:rPr>
              <w:t xml:space="preserve">916 </w:t>
            </w:r>
            <w:r w:rsidR="00861400">
              <w:rPr>
                <w:b w:val="0"/>
                <w:sz w:val="20"/>
                <w:lang w:val="en-US"/>
              </w:rPr>
              <w:t>799 9563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2E" w:rsidRPr="00C450CF" w:rsidRDefault="00861400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gsmith@srtrl.com</w:t>
            </w:r>
          </w:p>
        </w:tc>
      </w:tr>
      <w:tr w:rsidR="00C450CF" w:rsidRPr="006B52A0" w:rsidTr="00D155AC">
        <w:trPr>
          <w:trHeight w:val="602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CF" w:rsidRPr="00E61CD7" w:rsidRDefault="00A84758" w:rsidP="00C450CF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en-US"/>
              </w:rPr>
            </w:pPr>
            <w:r>
              <w:rPr>
                <w:b w:val="0"/>
                <w:bCs/>
                <w:sz w:val="20"/>
                <w:lang w:val="en-US"/>
              </w:rPr>
              <w:t xml:space="preserve">Brian Hart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CF" w:rsidRPr="00E61CD7" w:rsidRDefault="00A84758" w:rsidP="00C450CF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en-US"/>
              </w:rPr>
            </w:pPr>
            <w:r>
              <w:rPr>
                <w:b w:val="0"/>
                <w:bCs/>
                <w:sz w:val="20"/>
                <w:lang w:val="en-US"/>
              </w:rPr>
              <w:t>Cisco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CF" w:rsidRPr="00E61CD7" w:rsidRDefault="00C450CF" w:rsidP="00C450CF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CF" w:rsidRPr="00E61CD7" w:rsidRDefault="00C450CF" w:rsidP="00C450CF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en-US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CF" w:rsidRPr="00E61CD7" w:rsidRDefault="00A84758" w:rsidP="00C450CF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en-US"/>
              </w:rPr>
            </w:pPr>
            <w:r>
              <w:rPr>
                <w:b w:val="0"/>
                <w:bCs/>
                <w:sz w:val="20"/>
                <w:lang w:val="en-US"/>
              </w:rPr>
              <w:t>brianh@cisco.com</w:t>
            </w:r>
          </w:p>
        </w:tc>
        <w:bookmarkStart w:id="0" w:name="_GoBack"/>
        <w:bookmarkEnd w:id="0"/>
      </w:tr>
      <w:tr w:rsidR="00D155AC" w:rsidRPr="00D155AC" w:rsidTr="00D155AC">
        <w:trPr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CF" w:rsidRPr="00D155AC" w:rsidRDefault="00C450CF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CF" w:rsidRPr="00D155AC" w:rsidRDefault="00C450CF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CF" w:rsidRPr="00D155AC" w:rsidRDefault="00C450CF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CF" w:rsidRPr="00D155AC" w:rsidRDefault="00C450CF" w:rsidP="00D4060A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CF" w:rsidRPr="00D155AC" w:rsidRDefault="00C450CF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</w:tr>
      <w:tr w:rsidR="00D155AC" w:rsidRPr="00D155AC" w:rsidTr="00D155AC">
        <w:trPr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CF" w:rsidRPr="00D155AC" w:rsidRDefault="00C450CF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CF" w:rsidRPr="00D155AC" w:rsidRDefault="00C450CF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CF" w:rsidRPr="00D155AC" w:rsidRDefault="00C450CF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CF" w:rsidRPr="00D155AC" w:rsidRDefault="00C450CF" w:rsidP="00D4060A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CF" w:rsidRPr="00D155AC" w:rsidRDefault="00C450CF" w:rsidP="00D155AC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</w:tr>
      <w:tr w:rsidR="00D155AC" w:rsidRPr="00D155AC" w:rsidTr="00D155AC">
        <w:trPr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AC" w:rsidRDefault="00D155AC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AC" w:rsidRDefault="00D155AC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AC" w:rsidRPr="00D155AC" w:rsidRDefault="00D155AC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AC" w:rsidRPr="00D155AC" w:rsidRDefault="00D155AC" w:rsidP="00D4060A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AC" w:rsidRPr="00D155AC" w:rsidRDefault="00D155AC" w:rsidP="00D155AC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</w:tr>
      <w:tr w:rsidR="00D155AC" w:rsidRPr="00D155AC" w:rsidTr="00D155AC">
        <w:trPr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AC" w:rsidRDefault="00D155AC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AC" w:rsidRDefault="00D155AC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AC" w:rsidRPr="00D155AC" w:rsidRDefault="00D155AC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AC" w:rsidRPr="00D155AC" w:rsidRDefault="00D155AC" w:rsidP="00D4060A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AC" w:rsidRPr="00D155AC" w:rsidRDefault="00D155AC" w:rsidP="00D155AC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</w:tr>
      <w:tr w:rsidR="00D155AC" w:rsidRPr="00D155AC" w:rsidTr="00D155AC">
        <w:trPr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AC" w:rsidRDefault="00D155AC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AC" w:rsidRDefault="00D155AC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AC" w:rsidRPr="00D155AC" w:rsidRDefault="00D155AC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AC" w:rsidRPr="00D155AC" w:rsidRDefault="00D155AC" w:rsidP="00D4060A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AC" w:rsidRPr="00D155AC" w:rsidRDefault="00D155AC" w:rsidP="00D155AC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</w:tr>
      <w:tr w:rsidR="00D155AC" w:rsidRPr="00D155AC" w:rsidTr="00D155AC">
        <w:trPr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C6" w:rsidRPr="00D155AC" w:rsidRDefault="00CB4DC6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C6" w:rsidRPr="00D155AC" w:rsidRDefault="00CB4DC6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C6" w:rsidRPr="00D155AC" w:rsidRDefault="00CB4DC6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C6" w:rsidRPr="00D155AC" w:rsidRDefault="00CB4DC6" w:rsidP="00D4060A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C6" w:rsidRPr="00D155AC" w:rsidRDefault="00CB4DC6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</w:tr>
    </w:tbl>
    <w:p w:rsidR="009D4F2E" w:rsidRPr="00B14C6C" w:rsidRDefault="00C10B98" w:rsidP="009D4F2E">
      <w:pPr>
        <w:pStyle w:val="T1"/>
        <w:spacing w:after="120"/>
        <w:rPr>
          <w:sz w:val="22"/>
          <w:lang w:val="en-US"/>
        </w:rPr>
      </w:pPr>
      <w:r>
        <w:rPr>
          <w:noProof/>
          <w:lang w:val="en-US" w:bidi="he-IL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9755A7F" wp14:editId="061DA596">
                <wp:simplePos x="0" y="0"/>
                <wp:positionH relativeFrom="column">
                  <wp:posOffset>-69850</wp:posOffset>
                </wp:positionH>
                <wp:positionV relativeFrom="paragraph">
                  <wp:posOffset>208280</wp:posOffset>
                </wp:positionV>
                <wp:extent cx="5943600" cy="1884680"/>
                <wp:effectExtent l="0" t="0" r="0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88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3B3B" w:rsidRDefault="00733B3B" w:rsidP="009D4F2E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733B3B" w:rsidRPr="00027DA9" w:rsidRDefault="00733B3B" w:rsidP="007A014F">
                            <w:pPr>
                              <w:pStyle w:val="T1"/>
                              <w:spacing w:after="120"/>
                              <w:jc w:val="left"/>
                              <w:rPr>
                                <w:b w:val="0"/>
                                <w:bCs/>
                                <w:sz w:val="24"/>
                                <w:szCs w:val="24"/>
                              </w:rPr>
                            </w:pPr>
                            <w:r w:rsidRPr="00027DA9">
                              <w:rPr>
                                <w:b w:val="0"/>
                                <w:bCs/>
                                <w:sz w:val="24"/>
                                <w:szCs w:val="24"/>
                              </w:rPr>
                              <w:t xml:space="preserve">This document contains proposed changes to </w:t>
                            </w:r>
                            <w:r w:rsidR="007A014F">
                              <w:rPr>
                                <w:b w:val="0"/>
                                <w:bCs/>
                                <w:sz w:val="24"/>
                                <w:szCs w:val="24"/>
                              </w:rPr>
                              <w:t>satisfy CIDs 3116, 3121, 3124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5pt;margin-top:16.4pt;width:468pt;height:148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" o:allowincell="f" stroked="f">
                <v:textbox>
                  <w:txbxContent>
                    <w:p w:rsidR="00733B3B" w:rsidRDefault="00733B3B" w:rsidP="009D4F2E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733B3B" w:rsidRPr="00027DA9" w:rsidRDefault="00733B3B" w:rsidP="007A014F">
                      <w:pPr>
                        <w:pStyle w:val="T1"/>
                        <w:spacing w:after="120"/>
                        <w:jc w:val="left"/>
                        <w:rPr>
                          <w:b w:val="0"/>
                          <w:bCs/>
                          <w:sz w:val="24"/>
                          <w:szCs w:val="24"/>
                        </w:rPr>
                      </w:pPr>
                      <w:r w:rsidRPr="00027DA9">
                        <w:rPr>
                          <w:b w:val="0"/>
                          <w:bCs/>
                          <w:sz w:val="24"/>
                          <w:szCs w:val="24"/>
                        </w:rPr>
                        <w:t xml:space="preserve">This document contains proposed changes to </w:t>
                      </w:r>
                      <w:r w:rsidR="007A014F">
                        <w:rPr>
                          <w:b w:val="0"/>
                          <w:bCs/>
                          <w:sz w:val="24"/>
                          <w:szCs w:val="24"/>
                        </w:rPr>
                        <w:t>satisfy CIDs 3116, 3121, 3124</w:t>
                      </w:r>
                    </w:p>
                  </w:txbxContent>
                </v:textbox>
              </v:shape>
            </w:pict>
          </mc:Fallback>
        </mc:AlternateContent>
      </w:r>
    </w:p>
    <w:p w:rsidR="009D5361" w:rsidRDefault="009645E9" w:rsidP="006E0FB0">
      <w:pPr>
        <w:spacing w:after="0" w:line="240" w:lineRule="auto"/>
        <w:rPr>
          <w:rFonts w:asciiTheme="majorBidi" w:hAnsiTheme="majorBidi" w:cstheme="majorBidi"/>
          <w:sz w:val="24"/>
          <w:szCs w:val="24"/>
          <w:u w:val="single"/>
        </w:rPr>
      </w:pPr>
      <w:r>
        <w:rPr>
          <w:b/>
        </w:rPr>
        <w:t>CID 166</w:t>
      </w:r>
      <w:r w:rsidR="009D4F2E" w:rsidRPr="00B14C6C">
        <w:rPr>
          <w:b/>
        </w:rPr>
        <w:br w:type="page"/>
      </w:r>
    </w:p>
    <w:p w:rsidR="00B562C8" w:rsidRDefault="006E0FB0" w:rsidP="009D5361">
      <w:pPr>
        <w:spacing w:after="0" w:line="240" w:lineRule="auto"/>
        <w:rPr>
          <w:rFonts w:asciiTheme="majorBidi" w:hAnsiTheme="majorBidi" w:cstheme="majorBidi"/>
          <w:sz w:val="24"/>
          <w:szCs w:val="24"/>
          <w:u w:val="single"/>
        </w:rPr>
      </w:pPr>
      <w:r>
        <w:rPr>
          <w:rFonts w:asciiTheme="majorBidi" w:hAnsiTheme="majorBidi" w:cstheme="majorBidi"/>
          <w:sz w:val="24"/>
          <w:szCs w:val="24"/>
          <w:u w:val="single"/>
        </w:rPr>
        <w:lastRenderedPageBreak/>
        <w:t>Background</w:t>
      </w:r>
    </w:p>
    <w:p w:rsidR="006E0FB0" w:rsidRDefault="006E0FB0" w:rsidP="00387F4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There have been several CIDs on the subject of making support of Clause 16 and 17 by clause 19 devices, optional. This proposal </w:t>
      </w:r>
      <w:r w:rsidR="00387F4C">
        <w:rPr>
          <w:rFonts w:asciiTheme="majorBidi" w:hAnsiTheme="majorBidi" w:cstheme="majorBidi"/>
          <w:sz w:val="24"/>
          <w:szCs w:val="24"/>
        </w:rPr>
        <w:t>does not affect the status quo.</w:t>
      </w:r>
    </w:p>
    <w:p w:rsidR="00561034" w:rsidRDefault="00561034" w:rsidP="00801680">
      <w:pPr>
        <w:spacing w:after="0" w:line="240" w:lineRule="auto"/>
        <w:rPr>
          <w:rFonts w:asciiTheme="majorBidi" w:hAnsiTheme="majorBidi" w:cstheme="majorBidi"/>
          <w:sz w:val="24"/>
          <w:szCs w:val="24"/>
          <w:u w:val="single"/>
        </w:rPr>
      </w:pPr>
    </w:p>
    <w:p w:rsidR="00387F4C" w:rsidRDefault="00387F4C" w:rsidP="00387F4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However, a</w:t>
      </w:r>
      <w:r w:rsidR="00561034" w:rsidRPr="00387F4C">
        <w:rPr>
          <w:rFonts w:asciiTheme="majorBidi" w:hAnsiTheme="majorBidi" w:cstheme="majorBidi"/>
          <w:sz w:val="24"/>
          <w:szCs w:val="24"/>
        </w:rPr>
        <w:t xml:space="preserve"> point to note is that if an 11g network overlapped a mix 11b/g, then the co-exist</w:t>
      </w:r>
      <w:r>
        <w:rPr>
          <w:rFonts w:asciiTheme="majorBidi" w:hAnsiTheme="majorBidi" w:cstheme="majorBidi"/>
          <w:sz w:val="24"/>
          <w:szCs w:val="24"/>
        </w:rPr>
        <w:t>e</w:t>
      </w:r>
      <w:r w:rsidR="00561034" w:rsidRPr="00387F4C">
        <w:rPr>
          <w:rFonts w:asciiTheme="majorBidi" w:hAnsiTheme="majorBidi" w:cstheme="majorBidi"/>
          <w:sz w:val="24"/>
          <w:szCs w:val="24"/>
        </w:rPr>
        <w:t xml:space="preserve">nce should be carried out by ED-CCA.  The standard allows an 11b STA to just use one of three CCA schemes one of which is ED-CCA (the others are CS and CS with ED threshold). </w:t>
      </w:r>
    </w:p>
    <w:p w:rsidR="00387F4C" w:rsidRDefault="00561034" w:rsidP="00C93380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387F4C">
        <w:rPr>
          <w:rFonts w:asciiTheme="majorBidi" w:hAnsiTheme="majorBidi" w:cstheme="majorBidi"/>
          <w:sz w:val="24"/>
          <w:szCs w:val="24"/>
        </w:rPr>
        <w:t xml:space="preserve"> It is not clear how many 11b devices actually implement ED-CCA or solely use 11b preamble detect.  </w:t>
      </w:r>
      <w:r w:rsidR="00387F4C">
        <w:rPr>
          <w:rFonts w:asciiTheme="majorBidi" w:hAnsiTheme="majorBidi" w:cstheme="majorBidi"/>
          <w:sz w:val="24"/>
          <w:szCs w:val="24"/>
        </w:rPr>
        <w:t xml:space="preserve">However, because </w:t>
      </w:r>
      <w:r w:rsidR="003B6AEB">
        <w:rPr>
          <w:rFonts w:asciiTheme="majorBidi" w:hAnsiTheme="majorBidi" w:cstheme="majorBidi"/>
          <w:sz w:val="24"/>
          <w:szCs w:val="24"/>
        </w:rPr>
        <w:t>ma</w:t>
      </w:r>
      <w:r w:rsidR="00387F4C">
        <w:rPr>
          <w:rFonts w:asciiTheme="majorBidi" w:hAnsiTheme="majorBidi" w:cstheme="majorBidi"/>
          <w:sz w:val="24"/>
          <w:szCs w:val="24"/>
        </w:rPr>
        <w:t xml:space="preserve">ny (if not all) 11b devices use just CS, 11g OFDM transmissions must use protection mechanism that is usually a RST/CTS or CTS-to-self. </w:t>
      </w:r>
      <w:r w:rsidR="00C93380">
        <w:rPr>
          <w:rFonts w:asciiTheme="majorBidi" w:hAnsiTheme="majorBidi" w:cstheme="majorBidi"/>
          <w:sz w:val="24"/>
          <w:szCs w:val="24"/>
        </w:rPr>
        <w:t xml:space="preserve"> Mandating energy detect CCA for 11b devices would mean that the protection for 11g/11b devices is then mutual.  This proposal could not affect present 11b devices but would affect new 11b implementations.  </w:t>
      </w:r>
    </w:p>
    <w:p w:rsidR="00387F4C" w:rsidRDefault="00387F4C" w:rsidP="00387F4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38282B" w:rsidRDefault="0038282B" w:rsidP="0038282B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Any new 11b device, built to 802.11-2015 </w:t>
      </w:r>
      <w:r w:rsidR="00561034" w:rsidRPr="00387F4C">
        <w:rPr>
          <w:rFonts w:asciiTheme="majorBidi" w:hAnsiTheme="majorBidi" w:cstheme="majorBidi"/>
          <w:sz w:val="24"/>
          <w:szCs w:val="24"/>
        </w:rPr>
        <w:t xml:space="preserve">could instantly improve the situation for interoperability </w:t>
      </w:r>
      <w:r>
        <w:rPr>
          <w:rFonts w:asciiTheme="majorBidi" w:hAnsiTheme="majorBidi" w:cstheme="majorBidi"/>
          <w:sz w:val="24"/>
          <w:szCs w:val="24"/>
        </w:rPr>
        <w:t>by</w:t>
      </w:r>
      <w:r w:rsidR="00561034" w:rsidRPr="00387F4C">
        <w:rPr>
          <w:rFonts w:asciiTheme="majorBidi" w:hAnsiTheme="majorBidi" w:cstheme="majorBidi"/>
          <w:sz w:val="24"/>
          <w:szCs w:val="24"/>
        </w:rPr>
        <w:t xml:space="preserve"> implementi</w:t>
      </w:r>
      <w:r>
        <w:rPr>
          <w:rFonts w:asciiTheme="majorBidi" w:hAnsiTheme="majorBidi" w:cstheme="majorBidi"/>
          <w:sz w:val="24"/>
          <w:szCs w:val="24"/>
        </w:rPr>
        <w:t xml:space="preserve">ng ED-CCA as per the standard. </w:t>
      </w:r>
    </w:p>
    <w:p w:rsidR="0038282B" w:rsidRDefault="0038282B" w:rsidP="00387F4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561034" w:rsidRDefault="00387F4C" w:rsidP="00387F4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This proposal </w:t>
      </w:r>
      <w:r w:rsidR="00561034" w:rsidRPr="00387F4C">
        <w:rPr>
          <w:rFonts w:asciiTheme="majorBidi" w:hAnsiTheme="majorBidi" w:cstheme="majorBidi"/>
          <w:b/>
          <w:bCs/>
          <w:sz w:val="24"/>
          <w:szCs w:val="24"/>
        </w:rPr>
        <w:t>mandat</w:t>
      </w:r>
      <w:r>
        <w:rPr>
          <w:rFonts w:asciiTheme="majorBidi" w:hAnsiTheme="majorBidi" w:cstheme="majorBidi"/>
          <w:b/>
          <w:bCs/>
          <w:sz w:val="24"/>
          <w:szCs w:val="24"/>
        </w:rPr>
        <w:t>es</w:t>
      </w:r>
      <w:r w:rsidR="00561034" w:rsidRPr="00387F4C">
        <w:rPr>
          <w:rFonts w:asciiTheme="majorBidi" w:hAnsiTheme="majorBidi" w:cstheme="majorBidi"/>
          <w:b/>
          <w:bCs/>
          <w:sz w:val="24"/>
          <w:szCs w:val="24"/>
        </w:rPr>
        <w:t xml:space="preserve"> CCA Mode 1 (Energy Detect) for Clause 16 and 17 devices</w:t>
      </w:r>
      <w:r w:rsidR="00561034" w:rsidRPr="00387F4C">
        <w:rPr>
          <w:rFonts w:asciiTheme="majorBidi" w:hAnsiTheme="majorBidi" w:cstheme="majorBidi"/>
          <w:sz w:val="24"/>
          <w:szCs w:val="24"/>
        </w:rPr>
        <w:t>.  (Clauses 16.4.6.5 and 17.4.8.5)</w:t>
      </w:r>
    </w:p>
    <w:p w:rsidR="0038282B" w:rsidRDefault="0038282B" w:rsidP="00387F4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C7395A" w:rsidRDefault="00C7395A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 w:type="page"/>
      </w:r>
    </w:p>
    <w:p w:rsidR="00C7395A" w:rsidRPr="00C7395A" w:rsidRDefault="00C7395A" w:rsidP="00387F4C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C7395A">
        <w:rPr>
          <w:rFonts w:asciiTheme="majorBidi" w:hAnsiTheme="majorBidi" w:cstheme="majorBidi"/>
          <w:b/>
          <w:bCs/>
          <w:sz w:val="24"/>
          <w:szCs w:val="24"/>
        </w:rPr>
        <w:lastRenderedPageBreak/>
        <w:t>DISCUSSION:</w:t>
      </w:r>
    </w:p>
    <w:p w:rsidR="00C7395A" w:rsidRDefault="00C7395A" w:rsidP="00387F4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Here is a summary of the present CCA specifications.</w:t>
      </w:r>
    </w:p>
    <w:p w:rsidR="00C7395A" w:rsidRDefault="00C7395A" w:rsidP="00387F4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C7395A" w:rsidRPr="002A3686" w:rsidRDefault="00C7395A" w:rsidP="00C7395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2A3686">
        <w:rPr>
          <w:rFonts w:asciiTheme="majorBidi" w:hAnsiTheme="majorBidi" w:cstheme="majorBidi"/>
          <w:b/>
          <w:bCs/>
          <w:sz w:val="24"/>
          <w:szCs w:val="24"/>
          <w:u w:val="single"/>
        </w:rPr>
        <w:t>Summary of existing CCA specs: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18"/>
        <w:gridCol w:w="1440"/>
        <w:gridCol w:w="1915"/>
        <w:gridCol w:w="2405"/>
        <w:gridCol w:w="3240"/>
      </w:tblGrid>
      <w:tr w:rsidR="00C7395A" w:rsidRPr="00852B22" w:rsidTr="00176E24">
        <w:tc>
          <w:tcPr>
            <w:tcW w:w="918" w:type="dxa"/>
          </w:tcPr>
          <w:p w:rsidR="00C7395A" w:rsidRPr="00852B22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52B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Clause</w:t>
            </w:r>
          </w:p>
        </w:tc>
        <w:tc>
          <w:tcPr>
            <w:tcW w:w="1440" w:type="dxa"/>
          </w:tcPr>
          <w:p w:rsidR="00C7395A" w:rsidRPr="00852B22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52B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1915" w:type="dxa"/>
          </w:tcPr>
          <w:p w:rsidR="00C7395A" w:rsidRPr="00852B22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52B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Min RX</w:t>
            </w:r>
          </w:p>
        </w:tc>
        <w:tc>
          <w:tcPr>
            <w:tcW w:w="2405" w:type="dxa"/>
          </w:tcPr>
          <w:p w:rsidR="00C7395A" w:rsidRPr="00852B22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52B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CCA -CS</w:t>
            </w:r>
          </w:p>
        </w:tc>
        <w:tc>
          <w:tcPr>
            <w:tcW w:w="3240" w:type="dxa"/>
          </w:tcPr>
          <w:p w:rsidR="00C7395A" w:rsidRPr="00852B22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52B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CCA-ED</w:t>
            </w:r>
          </w:p>
        </w:tc>
      </w:tr>
      <w:tr w:rsidR="00C7395A" w:rsidRPr="00D03F32" w:rsidTr="00176E24">
        <w:tc>
          <w:tcPr>
            <w:tcW w:w="918" w:type="dxa"/>
          </w:tcPr>
          <w:p w:rsidR="00C7395A" w:rsidRPr="00D03F32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03F32">
              <w:rPr>
                <w:rFonts w:asciiTheme="majorBidi" w:hAnsiTheme="majorBidi" w:cstheme="majorBidi"/>
                <w:sz w:val="24"/>
                <w:szCs w:val="24"/>
              </w:rPr>
              <w:t>16</w:t>
            </w:r>
          </w:p>
        </w:tc>
        <w:tc>
          <w:tcPr>
            <w:tcW w:w="1440" w:type="dxa"/>
          </w:tcPr>
          <w:p w:rsidR="00C7395A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DSSS</w:t>
            </w:r>
          </w:p>
          <w:p w:rsidR="00C7395A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1, 2Mbps</w:t>
            </w:r>
          </w:p>
          <w:p w:rsidR="00C7395A" w:rsidRPr="00D03F32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16.4.6.3</w:t>
            </w:r>
          </w:p>
        </w:tc>
        <w:tc>
          <w:tcPr>
            <w:tcW w:w="1915" w:type="dxa"/>
          </w:tcPr>
          <w:p w:rsidR="00C7395A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-80dBm</w:t>
            </w:r>
          </w:p>
          <w:p w:rsidR="00C7395A" w:rsidRPr="00D03F32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@ 2Mbps)</w:t>
            </w:r>
          </w:p>
        </w:tc>
        <w:tc>
          <w:tcPr>
            <w:tcW w:w="2405" w:type="dxa"/>
          </w:tcPr>
          <w:p w:rsidR="00C7395A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One of following:</w:t>
            </w:r>
          </w:p>
          <w:p w:rsidR="00C7395A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(1 – above ED)</w:t>
            </w:r>
          </w:p>
          <w:p w:rsidR="00C7395A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 – any DSSS</w:t>
            </w:r>
          </w:p>
          <w:p w:rsidR="00C7395A" w:rsidRPr="00D03F32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 – DSSS above ED</w:t>
            </w:r>
          </w:p>
        </w:tc>
        <w:tc>
          <w:tcPr>
            <w:tcW w:w="3240" w:type="dxa"/>
          </w:tcPr>
          <w:p w:rsidR="00C7395A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-80dBm &gt;100mW</w:t>
            </w:r>
          </w:p>
          <w:p w:rsidR="00C7395A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-76dBm &gt;50&lt;100mW</w:t>
            </w:r>
          </w:p>
          <w:p w:rsidR="00C7395A" w:rsidRPr="00D03F32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-73dm &lt;50mW</w:t>
            </w:r>
          </w:p>
        </w:tc>
      </w:tr>
      <w:tr w:rsidR="00C7395A" w:rsidRPr="00D03F32" w:rsidTr="00176E24">
        <w:tc>
          <w:tcPr>
            <w:tcW w:w="918" w:type="dxa"/>
          </w:tcPr>
          <w:p w:rsidR="00C7395A" w:rsidRPr="00D03F32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17</w:t>
            </w:r>
          </w:p>
        </w:tc>
        <w:tc>
          <w:tcPr>
            <w:tcW w:w="1440" w:type="dxa"/>
          </w:tcPr>
          <w:p w:rsidR="00C7395A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CCK</w:t>
            </w:r>
          </w:p>
          <w:p w:rsidR="00C7395A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5.5, 11Mbps</w:t>
            </w:r>
          </w:p>
          <w:p w:rsidR="00C7395A" w:rsidRPr="00D03F32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17.3.8.2</w:t>
            </w:r>
          </w:p>
        </w:tc>
        <w:tc>
          <w:tcPr>
            <w:tcW w:w="1915" w:type="dxa"/>
          </w:tcPr>
          <w:p w:rsidR="00C7395A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-76dBm</w:t>
            </w:r>
          </w:p>
          <w:p w:rsidR="00C7395A" w:rsidRPr="00D03F32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@ 11Mbps</w:t>
            </w:r>
          </w:p>
        </w:tc>
        <w:tc>
          <w:tcPr>
            <w:tcW w:w="2405" w:type="dxa"/>
          </w:tcPr>
          <w:p w:rsidR="00C7395A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One of following:</w:t>
            </w:r>
          </w:p>
          <w:p w:rsidR="00C7395A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(1 – above ED)</w:t>
            </w:r>
          </w:p>
          <w:p w:rsidR="00C7395A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 – any HR (with timer)</w:t>
            </w:r>
          </w:p>
          <w:p w:rsidR="00C7395A" w:rsidRPr="00D03F32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 – HR above ED</w:t>
            </w:r>
          </w:p>
        </w:tc>
        <w:tc>
          <w:tcPr>
            <w:tcW w:w="3240" w:type="dxa"/>
          </w:tcPr>
          <w:p w:rsidR="00C7395A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-76dBm &gt;100mW</w:t>
            </w:r>
          </w:p>
          <w:p w:rsidR="00C7395A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-73dBm &gt;50&lt;100mW</w:t>
            </w:r>
          </w:p>
          <w:p w:rsidR="00C7395A" w:rsidRPr="00D03F32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-70dm &lt;50mW</w:t>
            </w:r>
          </w:p>
        </w:tc>
      </w:tr>
      <w:tr w:rsidR="00C7395A" w:rsidRPr="00D03F32" w:rsidTr="00176E24">
        <w:tc>
          <w:tcPr>
            <w:tcW w:w="918" w:type="dxa"/>
          </w:tcPr>
          <w:p w:rsidR="00C7395A" w:rsidRPr="00D03F32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18</w:t>
            </w:r>
          </w:p>
        </w:tc>
        <w:tc>
          <w:tcPr>
            <w:tcW w:w="1440" w:type="dxa"/>
          </w:tcPr>
          <w:p w:rsidR="00C7395A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11a OFDM</w:t>
            </w:r>
          </w:p>
          <w:p w:rsidR="00C7395A" w:rsidRPr="00D03F32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18.3.10.6</w:t>
            </w:r>
          </w:p>
        </w:tc>
        <w:tc>
          <w:tcPr>
            <w:tcW w:w="1915" w:type="dxa"/>
          </w:tcPr>
          <w:p w:rsidR="00C7395A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-82dBm 20MHz</w:t>
            </w:r>
          </w:p>
          <w:p w:rsidR="00C7395A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-85dBm 10MHz</w:t>
            </w:r>
          </w:p>
          <w:p w:rsidR="00C7395A" w:rsidRPr="00D03F32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-88dBm 5MHz</w:t>
            </w:r>
          </w:p>
        </w:tc>
        <w:tc>
          <w:tcPr>
            <w:tcW w:w="2405" w:type="dxa"/>
          </w:tcPr>
          <w:p w:rsidR="00C7395A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-82dBm 20MHz</w:t>
            </w:r>
          </w:p>
          <w:p w:rsidR="00C7395A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-85dBm 10MHz</w:t>
            </w:r>
          </w:p>
          <w:p w:rsidR="00C7395A" w:rsidRPr="00D03F32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-88dBm 5MHz</w:t>
            </w:r>
          </w:p>
        </w:tc>
        <w:tc>
          <w:tcPr>
            <w:tcW w:w="3240" w:type="dxa"/>
          </w:tcPr>
          <w:p w:rsidR="00C7395A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Mandatory</w:t>
            </w:r>
          </w:p>
          <w:p w:rsidR="00C7395A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-62dBm 20MHz</w:t>
            </w:r>
          </w:p>
          <w:p w:rsidR="00C7395A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-65dBm 10MHz</w:t>
            </w:r>
          </w:p>
          <w:p w:rsidR="00C7395A" w:rsidRPr="00D03F32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-68dBm 5MHz</w:t>
            </w:r>
          </w:p>
        </w:tc>
      </w:tr>
      <w:tr w:rsidR="00C7395A" w:rsidRPr="00D03F32" w:rsidTr="00176E24">
        <w:tc>
          <w:tcPr>
            <w:tcW w:w="918" w:type="dxa"/>
          </w:tcPr>
          <w:p w:rsidR="00C7395A" w:rsidRPr="00D03F32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19</w:t>
            </w:r>
          </w:p>
        </w:tc>
        <w:tc>
          <w:tcPr>
            <w:tcW w:w="1440" w:type="dxa"/>
          </w:tcPr>
          <w:p w:rsidR="00C7395A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11g ERP</w:t>
            </w:r>
          </w:p>
          <w:p w:rsidR="00C7395A" w:rsidRPr="00D03F32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19.4.6</w:t>
            </w:r>
          </w:p>
        </w:tc>
        <w:tc>
          <w:tcPr>
            <w:tcW w:w="1915" w:type="dxa"/>
          </w:tcPr>
          <w:p w:rsidR="00C7395A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-82dBm 20MHz</w:t>
            </w:r>
          </w:p>
          <w:p w:rsidR="00C7395A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-85dBm 10MHz</w:t>
            </w:r>
          </w:p>
          <w:p w:rsidR="00C7395A" w:rsidRPr="00D03F32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-88dBm 5MHz</w:t>
            </w:r>
          </w:p>
        </w:tc>
        <w:tc>
          <w:tcPr>
            <w:tcW w:w="2405" w:type="dxa"/>
          </w:tcPr>
          <w:p w:rsidR="00C7395A" w:rsidRPr="00C82F17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C82F17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Valid signal</w:t>
            </w:r>
          </w:p>
          <w:p w:rsidR="00C7395A" w:rsidRPr="00C82F17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C82F17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-76dBm</w:t>
            </w:r>
          </w:p>
        </w:tc>
        <w:tc>
          <w:tcPr>
            <w:tcW w:w="3240" w:type="dxa"/>
          </w:tcPr>
          <w:p w:rsidR="00C7395A" w:rsidRPr="00C82F17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C82F17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No Spec</w:t>
            </w:r>
          </w:p>
        </w:tc>
      </w:tr>
      <w:tr w:rsidR="00C7395A" w:rsidRPr="00D03F32" w:rsidTr="00176E24">
        <w:tc>
          <w:tcPr>
            <w:tcW w:w="918" w:type="dxa"/>
          </w:tcPr>
          <w:p w:rsidR="00C7395A" w:rsidRPr="00D03F32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</w:tc>
        <w:tc>
          <w:tcPr>
            <w:tcW w:w="1440" w:type="dxa"/>
          </w:tcPr>
          <w:p w:rsidR="00C7395A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11n</w:t>
            </w:r>
          </w:p>
          <w:p w:rsidR="00C7395A" w:rsidRPr="00E34C54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34C54">
              <w:rPr>
                <w:rFonts w:asciiTheme="majorBidi" w:hAnsiTheme="majorBidi" w:cstheme="majorBidi"/>
                <w:sz w:val="24"/>
                <w:szCs w:val="24"/>
              </w:rPr>
              <w:t>20.3.20.5.2</w:t>
            </w:r>
          </w:p>
        </w:tc>
        <w:tc>
          <w:tcPr>
            <w:tcW w:w="1915" w:type="dxa"/>
          </w:tcPr>
          <w:p w:rsidR="00C7395A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-82dBm 20MHz</w:t>
            </w:r>
          </w:p>
          <w:p w:rsidR="00C7395A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-79dBm 40MHz</w:t>
            </w:r>
          </w:p>
          <w:p w:rsidR="00C7395A" w:rsidRPr="00D03F32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05" w:type="dxa"/>
          </w:tcPr>
          <w:p w:rsidR="00C7395A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HT signal</w:t>
            </w:r>
          </w:p>
          <w:p w:rsidR="00C7395A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-82dBm 20MHz</w:t>
            </w:r>
          </w:p>
          <w:p w:rsidR="00C7395A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-79dBm 40MHz</w:t>
            </w:r>
          </w:p>
          <w:p w:rsidR="00C7395A" w:rsidRPr="00D03F32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40" w:type="dxa"/>
          </w:tcPr>
          <w:p w:rsidR="00C7395A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-62dBm 20MHz</w:t>
            </w:r>
          </w:p>
          <w:p w:rsidR="00C7395A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-59dBm 40MHz</w:t>
            </w:r>
            <w:r w:rsidDel="005D7B3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C7395A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If not support HT-GF</w:t>
            </w:r>
          </w:p>
          <w:p w:rsidR="00C7395A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-72dBm for HT-GF (20MHz)</w:t>
            </w:r>
          </w:p>
          <w:p w:rsidR="00C7395A" w:rsidRPr="00D03F32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-69dBm for HT-GF (40MHz)</w:t>
            </w:r>
          </w:p>
        </w:tc>
      </w:tr>
      <w:tr w:rsidR="00C7395A" w:rsidRPr="00D03F32" w:rsidTr="00176E24">
        <w:tc>
          <w:tcPr>
            <w:tcW w:w="918" w:type="dxa"/>
          </w:tcPr>
          <w:p w:rsidR="00C7395A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22</w:t>
            </w:r>
          </w:p>
        </w:tc>
        <w:tc>
          <w:tcPr>
            <w:tcW w:w="1440" w:type="dxa"/>
          </w:tcPr>
          <w:p w:rsidR="00C7395A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11ac</w:t>
            </w:r>
          </w:p>
          <w:p w:rsidR="00C57BD6" w:rsidRDefault="00C57BD6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22.3.18.5</w:t>
            </w:r>
          </w:p>
        </w:tc>
        <w:tc>
          <w:tcPr>
            <w:tcW w:w="1915" w:type="dxa"/>
          </w:tcPr>
          <w:p w:rsidR="00C7395A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05" w:type="dxa"/>
          </w:tcPr>
          <w:p w:rsidR="00C7395A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Primary Channel</w:t>
            </w:r>
          </w:p>
          <w:p w:rsidR="00C7395A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-82dBm 20MHz</w:t>
            </w:r>
          </w:p>
          <w:p w:rsidR="00C7395A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-79dBm 40MHz</w:t>
            </w:r>
          </w:p>
          <w:p w:rsidR="00C7395A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-76dBm 80MHz</w:t>
            </w:r>
          </w:p>
          <w:p w:rsidR="00C7395A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-73dBm 160MHz</w:t>
            </w:r>
          </w:p>
        </w:tc>
        <w:tc>
          <w:tcPr>
            <w:tcW w:w="3240" w:type="dxa"/>
          </w:tcPr>
          <w:p w:rsidR="00C7395A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Secondary channel</w:t>
            </w:r>
          </w:p>
          <w:p w:rsidR="00C7395A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Any signal -62dBm 20MHz</w:t>
            </w:r>
          </w:p>
          <w:p w:rsidR="00C7395A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        -59dBm 40MHz</w:t>
            </w:r>
          </w:p>
          <w:p w:rsidR="00C7395A" w:rsidRDefault="00C7395A" w:rsidP="00C57BD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-72dBm </w:t>
            </w:r>
            <w:r w:rsidR="00585180">
              <w:rPr>
                <w:rFonts w:asciiTheme="majorBidi" w:hAnsiTheme="majorBidi" w:cstheme="majorBidi"/>
                <w:sz w:val="24"/>
                <w:szCs w:val="24"/>
              </w:rPr>
              <w:t xml:space="preserve">in </w:t>
            </w:r>
            <w:r w:rsidR="00C57BD6">
              <w:rPr>
                <w:rFonts w:asciiTheme="majorBidi" w:hAnsiTheme="majorBidi" w:cstheme="majorBidi"/>
                <w:sz w:val="24"/>
                <w:szCs w:val="24"/>
              </w:rPr>
              <w:t xml:space="preserve">any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20</w:t>
            </w:r>
            <w:r w:rsidR="00C57BD6">
              <w:rPr>
                <w:rFonts w:asciiTheme="majorBidi" w:hAnsiTheme="majorBidi" w:cstheme="majorBidi"/>
                <w:sz w:val="24"/>
                <w:szCs w:val="24"/>
              </w:rPr>
              <w:t>MHz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C57BD6">
              <w:rPr>
                <w:rFonts w:asciiTheme="majorBidi" w:hAnsiTheme="majorBidi" w:cstheme="majorBidi"/>
                <w:sz w:val="24"/>
                <w:szCs w:val="24"/>
              </w:rPr>
              <w:t xml:space="preserve">of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40MHz</w:t>
            </w:r>
          </w:p>
          <w:p w:rsidR="00C7395A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C7395A" w:rsidRDefault="00C7395A" w:rsidP="00C7395A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38282B" w:rsidRDefault="0038282B" w:rsidP="00387F4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C7395A" w:rsidRDefault="00C7395A" w:rsidP="0038282B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One observation is that Clause 19 (11g) seems out of sync.  It is proposed to </w:t>
      </w:r>
      <w:r w:rsidR="00F10979">
        <w:rPr>
          <w:rFonts w:asciiTheme="majorBidi" w:hAnsiTheme="majorBidi" w:cstheme="majorBidi"/>
          <w:sz w:val="24"/>
          <w:szCs w:val="24"/>
        </w:rPr>
        <w:t xml:space="preserve">use this opportunity to </w:t>
      </w:r>
      <w:r>
        <w:rPr>
          <w:rFonts w:asciiTheme="majorBidi" w:hAnsiTheme="majorBidi" w:cstheme="majorBidi"/>
          <w:sz w:val="24"/>
          <w:szCs w:val="24"/>
        </w:rPr>
        <w:t>bring this into line with Clause</w:t>
      </w:r>
      <w:r w:rsidR="005A1B18">
        <w:rPr>
          <w:rFonts w:asciiTheme="majorBidi" w:hAnsiTheme="majorBidi" w:cstheme="majorBidi"/>
          <w:sz w:val="24"/>
          <w:szCs w:val="24"/>
        </w:rPr>
        <w:t>s</w:t>
      </w:r>
      <w:r>
        <w:rPr>
          <w:rFonts w:asciiTheme="majorBidi" w:hAnsiTheme="majorBidi" w:cstheme="majorBidi"/>
          <w:sz w:val="24"/>
          <w:szCs w:val="24"/>
        </w:rPr>
        <w:t xml:space="preserve"> 18, 20 and 22.  </w:t>
      </w:r>
    </w:p>
    <w:p w:rsidR="00E335E2" w:rsidRDefault="00E335E2" w:rsidP="0038282B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 w:type="page"/>
      </w:r>
    </w:p>
    <w:p w:rsidR="00553CD5" w:rsidRPr="00553CD5" w:rsidRDefault="00553CD5" w:rsidP="00553C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0"/>
          <w:szCs w:val="20"/>
        </w:rPr>
      </w:pPr>
      <w:r w:rsidRPr="00553CD5">
        <w:rPr>
          <w:rFonts w:ascii="TimesNewRomanPSMT" w:hAnsi="TimesNewRomanPSMT" w:cs="TimesNewRomanPSMT"/>
          <w:b/>
          <w:bCs/>
          <w:sz w:val="20"/>
          <w:szCs w:val="20"/>
        </w:rPr>
        <w:lastRenderedPageBreak/>
        <w:t xml:space="preserve">Present text </w:t>
      </w:r>
    </w:p>
    <w:p w:rsidR="00553CD5" w:rsidRDefault="00553CD5" w:rsidP="00553CD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553CD5" w:rsidRDefault="00553CD5" w:rsidP="00553CD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16.4.6.5 CCA</w:t>
      </w:r>
    </w:p>
    <w:p w:rsidR="00553CD5" w:rsidRDefault="00553CD5" w:rsidP="00A5607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The DSSS PHY shall provide the capability to perform CCA according to at least one of the following three</w:t>
      </w:r>
      <w:r w:rsidR="00A5607F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methods:</w:t>
      </w:r>
    </w:p>
    <w:p w:rsidR="00553CD5" w:rsidRDefault="00553CD5" w:rsidP="00553C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553CD5" w:rsidRDefault="00553CD5" w:rsidP="00553C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—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CCA Mode 1: </w:t>
      </w:r>
      <w:r>
        <w:rPr>
          <w:rFonts w:ascii="TimesNewRomanPSMT" w:hAnsi="TimesNewRomanPSMT" w:cs="TimesNewRomanPSMT"/>
          <w:sz w:val="20"/>
          <w:szCs w:val="20"/>
        </w:rPr>
        <w:t>Energy above threshold. CCA shall report a busy medium upon detection of any</w:t>
      </w:r>
    </w:p>
    <w:p w:rsidR="00553CD5" w:rsidRDefault="00553CD5" w:rsidP="00553C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energy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above the ED threshold.</w:t>
      </w:r>
    </w:p>
    <w:p w:rsidR="00553CD5" w:rsidRDefault="00553CD5" w:rsidP="00A5607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—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CCA Mode 2: </w:t>
      </w:r>
      <w:r>
        <w:rPr>
          <w:rFonts w:ascii="TimesNewRomanPSMT" w:hAnsi="TimesNewRomanPSMT" w:cs="TimesNewRomanPSMT"/>
          <w:sz w:val="20"/>
          <w:szCs w:val="20"/>
        </w:rPr>
        <w:t>CS only. CCA shall report a busy medium only upon detection of a DSSS signal. This</w:t>
      </w:r>
      <w:r w:rsidR="00A5607F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signal may be above or below the ED threshold.</w:t>
      </w:r>
    </w:p>
    <w:p w:rsidR="00553CD5" w:rsidRDefault="00553CD5" w:rsidP="00A5607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="TimesNewRomanPSMT" w:hAnsi="TimesNewRomanPSMT" w:cs="TimesNewRomanPSMT"/>
          <w:sz w:val="20"/>
          <w:szCs w:val="20"/>
        </w:rPr>
        <w:t xml:space="preserve">—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CCA Mode 3: </w:t>
      </w:r>
      <w:r>
        <w:rPr>
          <w:rFonts w:ascii="TimesNewRomanPSMT" w:hAnsi="TimesNewRomanPSMT" w:cs="TimesNewRomanPSMT"/>
          <w:sz w:val="20"/>
          <w:szCs w:val="20"/>
        </w:rPr>
        <w:t>CS with energy above threshold. CCA shall report a busy medium upon detection of a</w:t>
      </w:r>
      <w:r w:rsidR="00A5607F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DSSS signal with energy above the ED threshold.</w:t>
      </w:r>
    </w:p>
    <w:p w:rsidR="00553CD5" w:rsidRDefault="00553CD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E335E2" w:rsidRPr="00553CD5" w:rsidRDefault="00E335E2" w:rsidP="00E335E2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553CD5">
        <w:rPr>
          <w:rFonts w:asciiTheme="majorBidi" w:hAnsiTheme="majorBidi" w:cstheme="majorBidi"/>
          <w:b/>
          <w:bCs/>
          <w:sz w:val="24"/>
          <w:szCs w:val="24"/>
          <w:u w:val="single"/>
        </w:rPr>
        <w:t>Proposed Changes</w:t>
      </w:r>
    </w:p>
    <w:p w:rsidR="00316F36" w:rsidRDefault="00316F36" w:rsidP="00316F3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i/>
          <w:iCs/>
          <w:color w:val="FF0000"/>
          <w:sz w:val="20"/>
          <w:szCs w:val="20"/>
        </w:rPr>
      </w:pPr>
      <w:r w:rsidRPr="00865AA8">
        <w:rPr>
          <w:rFonts w:ascii="Arial-BoldMT" w:hAnsi="Arial-BoldMT" w:cs="Arial-BoldMT"/>
          <w:b/>
          <w:bCs/>
          <w:i/>
          <w:iCs/>
          <w:color w:val="FF0000"/>
          <w:sz w:val="20"/>
          <w:szCs w:val="20"/>
        </w:rPr>
        <w:t xml:space="preserve">Make changes as indicated </w:t>
      </w:r>
      <w:r>
        <w:rPr>
          <w:rFonts w:ascii="Arial-BoldMT" w:hAnsi="Arial-BoldMT" w:cs="Arial-BoldMT"/>
          <w:b/>
          <w:bCs/>
          <w:i/>
          <w:iCs/>
          <w:color w:val="FF0000"/>
          <w:sz w:val="20"/>
          <w:szCs w:val="20"/>
        </w:rPr>
        <w:t>below:</w:t>
      </w:r>
    </w:p>
    <w:p w:rsidR="00C82F17" w:rsidRDefault="00C82F17" w:rsidP="00316F3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i/>
          <w:iCs/>
          <w:color w:val="FF0000"/>
          <w:sz w:val="20"/>
          <w:szCs w:val="20"/>
        </w:rPr>
      </w:pPr>
    </w:p>
    <w:p w:rsidR="00274BAD" w:rsidRPr="00316F36" w:rsidRDefault="00561034" w:rsidP="00274B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0"/>
          <w:szCs w:val="20"/>
        </w:rPr>
      </w:pPr>
      <w:r w:rsidRPr="00316F36">
        <w:rPr>
          <w:rFonts w:ascii="TimesNewRomanPSMT" w:hAnsi="TimesNewRomanPSMT" w:cs="TimesNewRomanPSMT"/>
          <w:b/>
          <w:bCs/>
          <w:sz w:val="20"/>
          <w:szCs w:val="20"/>
        </w:rPr>
        <w:t>16.4.6.5 CCA</w:t>
      </w:r>
    </w:p>
    <w:p w:rsidR="00B6072D" w:rsidRDefault="00561034" w:rsidP="00274B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Page </w:t>
      </w:r>
      <w:r w:rsidR="00B6072D">
        <w:rPr>
          <w:rFonts w:ascii="TimesNewRomanPSMT" w:hAnsi="TimesNewRomanPSMT" w:cs="TimesNewRomanPSMT"/>
          <w:sz w:val="20"/>
          <w:szCs w:val="20"/>
        </w:rPr>
        <w:t>2174 Line 63</w:t>
      </w:r>
    </w:p>
    <w:p w:rsidR="00561034" w:rsidRPr="00B6072D" w:rsidRDefault="00E73BDA" w:rsidP="00274B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20"/>
          <w:szCs w:val="20"/>
        </w:rPr>
      </w:pPr>
      <w:r>
        <w:rPr>
          <w:rFonts w:ascii="TimesNewRomanPSMT" w:hAnsi="TimesNewRomanPSMT" w:cs="TimesNewRomanPSMT"/>
          <w:color w:val="FF0000"/>
          <w:sz w:val="20"/>
          <w:szCs w:val="20"/>
        </w:rPr>
        <w:t>Delete</w:t>
      </w:r>
      <w:r w:rsidR="00B6072D" w:rsidRPr="00B6072D">
        <w:rPr>
          <w:rFonts w:ascii="TimesNewRomanPSMT" w:hAnsi="TimesNewRomanPSMT" w:cs="TimesNewRomanPSMT"/>
          <w:color w:val="FF0000"/>
          <w:sz w:val="20"/>
          <w:szCs w:val="20"/>
        </w:rPr>
        <w:t xml:space="preserve"> </w:t>
      </w:r>
    </w:p>
    <w:p w:rsidR="00B6072D" w:rsidRDefault="00B6072D" w:rsidP="00B607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“The DSSS PHY shall provide the capability to perform CCA according to at least one of the following three methods:”</w:t>
      </w:r>
    </w:p>
    <w:p w:rsidR="00E73BDA" w:rsidRDefault="00E73BDA" w:rsidP="00B607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B6072D" w:rsidRDefault="00E73BDA" w:rsidP="00B607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20"/>
          <w:szCs w:val="20"/>
        </w:rPr>
      </w:pPr>
      <w:r>
        <w:rPr>
          <w:rFonts w:ascii="TimesNewRomanPSMT" w:hAnsi="TimesNewRomanPSMT" w:cs="TimesNewRomanPSMT"/>
          <w:color w:val="FF0000"/>
          <w:sz w:val="20"/>
          <w:szCs w:val="20"/>
        </w:rPr>
        <w:t>Insert</w:t>
      </w:r>
    </w:p>
    <w:p w:rsidR="00C82F17" w:rsidRDefault="00C82F17" w:rsidP="00040C75">
      <w:pPr>
        <w:autoSpaceDE w:val="0"/>
        <w:autoSpaceDN w:val="0"/>
        <w:rPr>
          <w:rFonts w:ascii="TimesNewRomanPSMT" w:hAnsi="TimesNewRomanPSMT"/>
          <w:i/>
          <w:iCs/>
          <w:color w:val="FF0000"/>
          <w:sz w:val="20"/>
          <w:szCs w:val="20"/>
        </w:rPr>
      </w:pPr>
      <w:r w:rsidRPr="00C82F17">
        <w:rPr>
          <w:rFonts w:ascii="TimesNewRomanPSMT" w:hAnsi="TimesNewRomanPSMT"/>
          <w:i/>
          <w:iCs/>
          <w:color w:val="FF0000"/>
          <w:sz w:val="20"/>
          <w:szCs w:val="20"/>
        </w:rPr>
        <w:t xml:space="preserve">{Note to 802.11REVmc reader, to be removed before publication. The following change has no force until </w:t>
      </w:r>
      <w:proofErr w:type="spellStart"/>
      <w:r w:rsidRPr="00C82F17">
        <w:rPr>
          <w:rFonts w:ascii="TimesNewRomanPSMT" w:hAnsi="TimesNewRomanPSMT"/>
          <w:i/>
          <w:iCs/>
          <w:color w:val="FF0000"/>
          <w:sz w:val="20"/>
          <w:szCs w:val="20"/>
        </w:rPr>
        <w:t>REVmc</w:t>
      </w:r>
      <w:proofErr w:type="spellEnd"/>
      <w:r w:rsidRPr="00C82F17">
        <w:rPr>
          <w:rFonts w:ascii="TimesNewRomanPSMT" w:hAnsi="TimesNewRomanPSMT"/>
          <w:i/>
          <w:iCs/>
          <w:color w:val="FF0000"/>
          <w:sz w:val="20"/>
          <w:szCs w:val="20"/>
        </w:rPr>
        <w:t xml:space="preserve"> is ratified (for anticipated ratification date, see </w:t>
      </w:r>
      <w:hyperlink r:id="rId9" w:history="1">
        <w:r w:rsidRPr="00C82F17">
          <w:rPr>
            <w:rStyle w:val="Hyperlink"/>
            <w:rFonts w:ascii="TimesNewRomanPSMT" w:hAnsi="TimesNewRomanPSMT"/>
            <w:i/>
            <w:iCs/>
            <w:sz w:val="20"/>
            <w:szCs w:val="20"/>
          </w:rPr>
          <w:t>http://www.ieee802.org/11/Reports/802.11_Timelines.htm</w:t>
        </w:r>
      </w:hyperlink>
      <w:r w:rsidRPr="00C82F17">
        <w:rPr>
          <w:rFonts w:ascii="TimesNewRomanPSMT" w:hAnsi="TimesNewRomanPSMT"/>
          <w:i/>
          <w:iCs/>
          <w:color w:val="FF0000"/>
          <w:sz w:val="20"/>
          <w:szCs w:val="20"/>
        </w:rPr>
        <w:t xml:space="preserve">). </w:t>
      </w:r>
      <w:r w:rsidR="00040C75">
        <w:rPr>
          <w:rFonts w:ascii="TimesNewRomanPSMT" w:hAnsi="TimesNewRomanPSMT"/>
          <w:i/>
          <w:iCs/>
          <w:color w:val="FF0000"/>
          <w:sz w:val="20"/>
          <w:szCs w:val="20"/>
        </w:rPr>
        <w:t xml:space="preserve"> P</w:t>
      </w:r>
      <w:r>
        <w:rPr>
          <w:rFonts w:ascii="TimesNewRomanPSMT" w:hAnsi="TimesNewRomanPSMT"/>
          <w:i/>
          <w:iCs/>
          <w:color w:val="FF0000"/>
          <w:sz w:val="20"/>
          <w:szCs w:val="20"/>
        </w:rPr>
        <w:t>re-existing DSSS</w:t>
      </w:r>
      <w:r w:rsidRPr="00C82F17">
        <w:rPr>
          <w:rFonts w:ascii="TimesNewRomanPSMT" w:hAnsi="TimesNewRomanPSMT"/>
          <w:i/>
          <w:iCs/>
          <w:color w:val="FF0000"/>
          <w:sz w:val="20"/>
          <w:szCs w:val="20"/>
        </w:rPr>
        <w:t xml:space="preserve"> </w:t>
      </w:r>
      <w:r w:rsidR="00040C75">
        <w:rPr>
          <w:rFonts w:ascii="TimesNewRomanPSMT" w:hAnsi="TimesNewRomanPSMT"/>
          <w:i/>
          <w:iCs/>
          <w:color w:val="FF0000"/>
          <w:sz w:val="20"/>
          <w:szCs w:val="20"/>
        </w:rPr>
        <w:t xml:space="preserve">STAs </w:t>
      </w:r>
      <w:r w:rsidRPr="00C82F17">
        <w:rPr>
          <w:rFonts w:ascii="TimesNewRomanPSMT" w:hAnsi="TimesNewRomanPSMT"/>
          <w:i/>
          <w:iCs/>
          <w:color w:val="FF0000"/>
          <w:sz w:val="20"/>
          <w:szCs w:val="20"/>
        </w:rPr>
        <w:t xml:space="preserve">compliant to 802.11-2012 remain compliant to 802.11-2012.} </w:t>
      </w:r>
    </w:p>
    <w:p w:rsidR="00B6072D" w:rsidRPr="00B6072D" w:rsidRDefault="00C82F17" w:rsidP="00040C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="00B6072D">
        <w:rPr>
          <w:rFonts w:ascii="TimesNewRomanPSMT" w:hAnsi="TimesNewRomanPSMT" w:cs="TimesNewRomanPSMT"/>
          <w:sz w:val="20"/>
          <w:szCs w:val="20"/>
        </w:rPr>
        <w:t>“</w:t>
      </w:r>
      <w:r w:rsidR="00B6072D" w:rsidRPr="00B6072D">
        <w:rPr>
          <w:rFonts w:ascii="TimesNewRomanPSMT" w:hAnsi="TimesNewRomanPSMT" w:cs="TimesNewRomanPSMT"/>
          <w:color w:val="FF0000"/>
          <w:sz w:val="20"/>
          <w:szCs w:val="20"/>
        </w:rPr>
        <w:t xml:space="preserve">The DSSS PHY shall perform CCA according to CCA Mode 1 and may </w:t>
      </w:r>
      <w:r w:rsidR="00040C75">
        <w:rPr>
          <w:rFonts w:ascii="TimesNewRomanPSMT" w:hAnsi="TimesNewRomanPSMT" w:cs="TimesNewRomanPSMT"/>
          <w:color w:val="FF0000"/>
          <w:sz w:val="20"/>
          <w:szCs w:val="20"/>
        </w:rPr>
        <w:t xml:space="preserve">also </w:t>
      </w:r>
      <w:r w:rsidR="00B6072D" w:rsidRPr="00B6072D">
        <w:rPr>
          <w:rFonts w:ascii="TimesNewRomanPSMT" w:hAnsi="TimesNewRomanPSMT" w:cs="TimesNewRomanPSMT"/>
          <w:color w:val="FF0000"/>
          <w:sz w:val="20"/>
          <w:szCs w:val="20"/>
        </w:rPr>
        <w:t xml:space="preserve">provide the capability to perform CCA according to CCA Mode 2 </w:t>
      </w:r>
      <w:r w:rsidR="00F026D3">
        <w:rPr>
          <w:rFonts w:ascii="TimesNewRomanPSMT" w:hAnsi="TimesNewRomanPSMT" w:cs="TimesNewRomanPSMT"/>
          <w:color w:val="FF0000"/>
          <w:sz w:val="20"/>
          <w:szCs w:val="20"/>
        </w:rPr>
        <w:t>or</w:t>
      </w:r>
      <w:r w:rsidR="00B6072D" w:rsidRPr="00B6072D">
        <w:rPr>
          <w:rFonts w:ascii="TimesNewRomanPSMT" w:hAnsi="TimesNewRomanPSMT" w:cs="TimesNewRomanPSMT"/>
          <w:color w:val="FF0000"/>
          <w:sz w:val="20"/>
          <w:szCs w:val="20"/>
        </w:rPr>
        <w:t xml:space="preserve"> CCA mode 3: </w:t>
      </w:r>
      <w:r w:rsidR="00B6072D">
        <w:rPr>
          <w:rFonts w:ascii="TimesNewRomanPSMT" w:hAnsi="TimesNewRomanPSMT" w:cs="TimesNewRomanPSMT"/>
          <w:color w:val="FF0000"/>
          <w:sz w:val="20"/>
          <w:szCs w:val="20"/>
        </w:rPr>
        <w:t>“</w:t>
      </w:r>
    </w:p>
    <w:p w:rsidR="00B6072D" w:rsidRDefault="00B6072D" w:rsidP="00B607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DE78F2" w:rsidRDefault="00316F36" w:rsidP="00B607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-----------------------------------------------------------------------------------------------------------------------------</w:t>
      </w:r>
    </w:p>
    <w:p w:rsidR="00DE78F2" w:rsidRPr="00A5607F" w:rsidRDefault="00DE78F2" w:rsidP="00B607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0"/>
          <w:szCs w:val="20"/>
        </w:rPr>
      </w:pPr>
      <w:r w:rsidRPr="00A5607F">
        <w:rPr>
          <w:rFonts w:ascii="TimesNewRomanPSMT" w:hAnsi="TimesNewRomanPSMT" w:cs="TimesNewRomanPSMT"/>
          <w:b/>
          <w:bCs/>
          <w:sz w:val="20"/>
          <w:szCs w:val="20"/>
        </w:rPr>
        <w:t>Present Text</w:t>
      </w:r>
    </w:p>
    <w:p w:rsidR="00DE78F2" w:rsidRDefault="00DE78F2" w:rsidP="00B607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DE78F2" w:rsidRPr="00DE78F2" w:rsidRDefault="00DE78F2" w:rsidP="00DE78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0"/>
          <w:szCs w:val="20"/>
        </w:rPr>
      </w:pPr>
      <w:r w:rsidRPr="00DE78F2">
        <w:rPr>
          <w:rFonts w:ascii="TimesNewRomanPSMT" w:hAnsi="TimesNewRomanPSMT" w:cs="TimesNewRomanPSMT"/>
          <w:b/>
          <w:bCs/>
          <w:sz w:val="20"/>
          <w:szCs w:val="20"/>
        </w:rPr>
        <w:t>17.3.8.5 CCA</w:t>
      </w:r>
    </w:p>
    <w:p w:rsidR="00DE78F2" w:rsidRDefault="00DE78F2" w:rsidP="00DE78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The high rate PHY shall provide the capability to perform CCA according to at least one of the following three methods:</w:t>
      </w:r>
    </w:p>
    <w:p w:rsidR="00DE78F2" w:rsidRDefault="00DE78F2" w:rsidP="00DE78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— CCA Mode 1: Energy above threshold. CCA shall report a busy medium upon detecting any energy above the ED threshold.</w:t>
      </w:r>
    </w:p>
    <w:p w:rsidR="00DE78F2" w:rsidRDefault="00DE78F2" w:rsidP="00DE78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— CCA Mode 4: CS with timer. CCA shall start a timer whose duration is 3.65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ms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and report a busy medium only upon the detection of a high rate PHY signal. CCA shall report an IDLE medium after the timer expires and no high rate PHY signal is detected. The 3.65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ms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timeout is the duration of the</w:t>
      </w:r>
    </w:p>
    <w:p w:rsidR="00DE78F2" w:rsidRDefault="00DE78F2" w:rsidP="00DE78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longest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possible 5.5 Mb/s PSDU. </w:t>
      </w:r>
    </w:p>
    <w:p w:rsidR="00DE78F2" w:rsidRDefault="00DE78F2" w:rsidP="00DE78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— CCA Mode 5: A combination of CS and energy above threshold. CCA shall report busy at least</w:t>
      </w:r>
    </w:p>
    <w:p w:rsidR="00DE78F2" w:rsidRDefault="00DE78F2" w:rsidP="00DE78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while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a high rate PPDU with energy above the ED threshold is being received at the antenna</w:t>
      </w:r>
    </w:p>
    <w:p w:rsidR="00DE78F2" w:rsidRDefault="00DE78F2" w:rsidP="00B607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DE78F2" w:rsidRDefault="00DE78F2" w:rsidP="00B607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0"/>
          <w:szCs w:val="20"/>
        </w:rPr>
      </w:pPr>
      <w:r w:rsidRPr="00DE78F2">
        <w:rPr>
          <w:rFonts w:ascii="TimesNewRomanPSMT" w:hAnsi="TimesNewRomanPSMT" w:cs="TimesNewRomanPSMT"/>
          <w:b/>
          <w:bCs/>
          <w:sz w:val="20"/>
          <w:szCs w:val="20"/>
        </w:rPr>
        <w:t>Proposed Change</w:t>
      </w:r>
      <w:r>
        <w:rPr>
          <w:rFonts w:ascii="TimesNewRomanPSMT" w:hAnsi="TimesNewRomanPSMT" w:cs="TimesNewRomanPSMT"/>
          <w:b/>
          <w:bCs/>
          <w:sz w:val="20"/>
          <w:szCs w:val="20"/>
        </w:rPr>
        <w:t>s</w:t>
      </w:r>
    </w:p>
    <w:p w:rsidR="00DE78F2" w:rsidRDefault="00DE78F2" w:rsidP="00B607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0"/>
          <w:szCs w:val="20"/>
        </w:rPr>
      </w:pPr>
    </w:p>
    <w:p w:rsidR="00316F36" w:rsidRPr="00865AA8" w:rsidRDefault="00316F36" w:rsidP="00316F3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i/>
          <w:iCs/>
          <w:color w:val="FF0000"/>
          <w:sz w:val="20"/>
          <w:szCs w:val="20"/>
        </w:rPr>
      </w:pPr>
      <w:r w:rsidRPr="00865AA8">
        <w:rPr>
          <w:rFonts w:ascii="Arial-BoldMT" w:hAnsi="Arial-BoldMT" w:cs="Arial-BoldMT"/>
          <w:b/>
          <w:bCs/>
          <w:i/>
          <w:iCs/>
          <w:color w:val="FF0000"/>
          <w:sz w:val="20"/>
          <w:szCs w:val="20"/>
        </w:rPr>
        <w:t xml:space="preserve">Make changes as indicated </w:t>
      </w:r>
      <w:r>
        <w:rPr>
          <w:rFonts w:ascii="Arial-BoldMT" w:hAnsi="Arial-BoldMT" w:cs="Arial-BoldMT"/>
          <w:b/>
          <w:bCs/>
          <w:i/>
          <w:iCs/>
          <w:color w:val="FF0000"/>
          <w:sz w:val="20"/>
          <w:szCs w:val="20"/>
        </w:rPr>
        <w:t>below:</w:t>
      </w:r>
    </w:p>
    <w:p w:rsidR="00316F36" w:rsidRPr="00DE78F2" w:rsidRDefault="00316F36" w:rsidP="00B607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0"/>
          <w:szCs w:val="20"/>
        </w:rPr>
      </w:pPr>
    </w:p>
    <w:p w:rsidR="00B6072D" w:rsidRPr="00A5607F" w:rsidRDefault="00B6072D" w:rsidP="00B607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0"/>
          <w:szCs w:val="20"/>
        </w:rPr>
      </w:pPr>
      <w:r w:rsidRPr="00A5607F">
        <w:rPr>
          <w:rFonts w:ascii="TimesNewRomanPSMT" w:hAnsi="TimesNewRomanPSMT" w:cs="TimesNewRomanPSMT"/>
          <w:b/>
          <w:bCs/>
          <w:sz w:val="20"/>
          <w:szCs w:val="20"/>
        </w:rPr>
        <w:t>17.3.8.5 CCA</w:t>
      </w:r>
    </w:p>
    <w:p w:rsidR="00B6072D" w:rsidRDefault="00B6072D" w:rsidP="00B607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Page 2206 Line 4</w:t>
      </w:r>
    </w:p>
    <w:p w:rsidR="00B6072D" w:rsidRPr="00B6072D" w:rsidRDefault="00E73BDA" w:rsidP="00B607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20"/>
          <w:szCs w:val="20"/>
        </w:rPr>
      </w:pPr>
      <w:r>
        <w:rPr>
          <w:rFonts w:ascii="TimesNewRomanPSMT" w:hAnsi="TimesNewRomanPSMT" w:cs="TimesNewRomanPSMT"/>
          <w:color w:val="FF0000"/>
          <w:sz w:val="20"/>
          <w:szCs w:val="20"/>
        </w:rPr>
        <w:t>Delete</w:t>
      </w:r>
    </w:p>
    <w:p w:rsidR="00B6072D" w:rsidRDefault="00B6072D" w:rsidP="00B607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“The high rate PHY shall provide the capability to perform CCA according to at least one of the following three methods:”</w:t>
      </w:r>
    </w:p>
    <w:p w:rsidR="00E73BDA" w:rsidRDefault="00E73BDA" w:rsidP="00B607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B6072D" w:rsidRDefault="00E73BDA" w:rsidP="00B607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20"/>
          <w:szCs w:val="20"/>
        </w:rPr>
      </w:pPr>
      <w:r>
        <w:rPr>
          <w:rFonts w:ascii="TimesNewRomanPSMT" w:hAnsi="TimesNewRomanPSMT" w:cs="TimesNewRomanPSMT"/>
          <w:color w:val="FF0000"/>
          <w:sz w:val="20"/>
          <w:szCs w:val="20"/>
        </w:rPr>
        <w:t>Insert</w:t>
      </w:r>
    </w:p>
    <w:p w:rsidR="00C82F17" w:rsidRDefault="00C82F17" w:rsidP="00B607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20"/>
          <w:szCs w:val="20"/>
        </w:rPr>
      </w:pPr>
    </w:p>
    <w:p w:rsidR="00C82F17" w:rsidRPr="00C82F17" w:rsidRDefault="00C82F17" w:rsidP="00040C75">
      <w:pPr>
        <w:autoSpaceDE w:val="0"/>
        <w:autoSpaceDN w:val="0"/>
        <w:rPr>
          <w:rFonts w:ascii="TimesNewRomanPSMT" w:hAnsi="TimesNewRomanPSMT"/>
          <w:i/>
          <w:iCs/>
          <w:color w:val="FF0000"/>
          <w:sz w:val="20"/>
          <w:szCs w:val="20"/>
        </w:rPr>
      </w:pPr>
      <w:r w:rsidRPr="00C82F17">
        <w:rPr>
          <w:rFonts w:ascii="TimesNewRomanPSMT" w:hAnsi="TimesNewRomanPSMT"/>
          <w:i/>
          <w:iCs/>
          <w:color w:val="FF0000"/>
          <w:sz w:val="20"/>
          <w:szCs w:val="20"/>
        </w:rPr>
        <w:t xml:space="preserve">{Note to 802.11REVmc reader, to be removed before publication. The following change has no force until </w:t>
      </w:r>
      <w:proofErr w:type="spellStart"/>
      <w:r w:rsidRPr="00C82F17">
        <w:rPr>
          <w:rFonts w:ascii="TimesNewRomanPSMT" w:hAnsi="TimesNewRomanPSMT"/>
          <w:i/>
          <w:iCs/>
          <w:color w:val="FF0000"/>
          <w:sz w:val="20"/>
          <w:szCs w:val="20"/>
        </w:rPr>
        <w:t>REVmc</w:t>
      </w:r>
      <w:proofErr w:type="spellEnd"/>
      <w:r w:rsidRPr="00C82F17">
        <w:rPr>
          <w:rFonts w:ascii="TimesNewRomanPSMT" w:hAnsi="TimesNewRomanPSMT"/>
          <w:i/>
          <w:iCs/>
          <w:color w:val="FF0000"/>
          <w:sz w:val="20"/>
          <w:szCs w:val="20"/>
        </w:rPr>
        <w:t xml:space="preserve"> is ratified (for anticipated ratification date, see </w:t>
      </w:r>
      <w:hyperlink r:id="rId10" w:history="1">
        <w:r w:rsidRPr="00C82F17">
          <w:rPr>
            <w:rStyle w:val="Hyperlink"/>
            <w:rFonts w:ascii="TimesNewRomanPSMT" w:hAnsi="TimesNewRomanPSMT"/>
            <w:i/>
            <w:iCs/>
            <w:sz w:val="20"/>
            <w:szCs w:val="20"/>
          </w:rPr>
          <w:t>http://www.ieee802.org/11/Reports/802.11_Timelines.htm</w:t>
        </w:r>
      </w:hyperlink>
      <w:r w:rsidRPr="00C82F17">
        <w:rPr>
          <w:rFonts w:ascii="TimesNewRomanPSMT" w:hAnsi="TimesNewRomanPSMT"/>
          <w:i/>
          <w:iCs/>
          <w:color w:val="FF0000"/>
          <w:sz w:val="20"/>
          <w:szCs w:val="20"/>
        </w:rPr>
        <w:t xml:space="preserve">). </w:t>
      </w:r>
      <w:r w:rsidR="00040C75">
        <w:rPr>
          <w:rFonts w:ascii="TimesNewRomanPSMT" w:hAnsi="TimesNewRomanPSMT"/>
          <w:i/>
          <w:iCs/>
          <w:color w:val="FF0000"/>
          <w:sz w:val="20"/>
          <w:szCs w:val="20"/>
        </w:rPr>
        <w:t>Pre</w:t>
      </w:r>
      <w:r w:rsidRPr="00C82F17">
        <w:rPr>
          <w:rFonts w:ascii="TimesNewRomanPSMT" w:hAnsi="TimesNewRomanPSMT"/>
          <w:i/>
          <w:iCs/>
          <w:color w:val="FF0000"/>
          <w:sz w:val="20"/>
          <w:szCs w:val="20"/>
        </w:rPr>
        <w:t xml:space="preserve">-existing </w:t>
      </w:r>
      <w:r>
        <w:rPr>
          <w:rFonts w:ascii="TimesNewRomanPSMT" w:hAnsi="TimesNewRomanPSMT"/>
          <w:i/>
          <w:iCs/>
          <w:color w:val="FF0000"/>
          <w:sz w:val="20"/>
          <w:szCs w:val="20"/>
        </w:rPr>
        <w:t xml:space="preserve">HR/DSSS </w:t>
      </w:r>
      <w:r w:rsidR="00040C75">
        <w:rPr>
          <w:rFonts w:ascii="TimesNewRomanPSMT" w:hAnsi="TimesNewRomanPSMT"/>
          <w:i/>
          <w:iCs/>
          <w:color w:val="FF0000"/>
          <w:sz w:val="20"/>
          <w:szCs w:val="20"/>
        </w:rPr>
        <w:t xml:space="preserve">STAs </w:t>
      </w:r>
      <w:r w:rsidRPr="00C82F17">
        <w:rPr>
          <w:rFonts w:ascii="TimesNewRomanPSMT" w:hAnsi="TimesNewRomanPSMT"/>
          <w:i/>
          <w:iCs/>
          <w:color w:val="FF0000"/>
          <w:sz w:val="20"/>
          <w:szCs w:val="20"/>
        </w:rPr>
        <w:t xml:space="preserve">compliant to 802.11-2012 remain compliant to 802.11-2012.} </w:t>
      </w:r>
    </w:p>
    <w:p w:rsidR="00C82F17" w:rsidRDefault="00C82F17" w:rsidP="00B607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20"/>
          <w:szCs w:val="20"/>
        </w:rPr>
      </w:pPr>
    </w:p>
    <w:p w:rsidR="00391DCF" w:rsidRDefault="00B6072D" w:rsidP="00040C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“</w:t>
      </w:r>
      <w:r w:rsidRPr="00B6072D">
        <w:rPr>
          <w:rFonts w:ascii="TimesNewRomanPSMT" w:hAnsi="TimesNewRomanPSMT" w:cs="TimesNewRomanPSMT"/>
          <w:color w:val="FF0000"/>
          <w:sz w:val="20"/>
          <w:szCs w:val="20"/>
        </w:rPr>
        <w:t xml:space="preserve">The high rate PHY </w:t>
      </w:r>
      <w:r w:rsidR="00040C75">
        <w:rPr>
          <w:rFonts w:ascii="TimesNewRomanPSMT" w:hAnsi="TimesNewRomanPSMT" w:cs="TimesNewRomanPSMT"/>
          <w:color w:val="FF0000"/>
          <w:sz w:val="20"/>
          <w:szCs w:val="20"/>
        </w:rPr>
        <w:t>shall</w:t>
      </w:r>
      <w:r w:rsidRPr="00B6072D">
        <w:rPr>
          <w:rFonts w:ascii="TimesNewRomanPSMT" w:hAnsi="TimesNewRomanPSMT" w:cs="TimesNewRomanPSMT"/>
          <w:color w:val="FF0000"/>
          <w:sz w:val="20"/>
          <w:szCs w:val="20"/>
        </w:rPr>
        <w:t xml:space="preserve"> perform CCA according to CCA Mode 1 and </w:t>
      </w:r>
      <w:r w:rsidR="00040C75">
        <w:rPr>
          <w:rFonts w:ascii="TimesNewRomanPSMT" w:hAnsi="TimesNewRomanPSMT" w:cs="TimesNewRomanPSMT"/>
          <w:color w:val="FF0000"/>
          <w:sz w:val="20"/>
          <w:szCs w:val="20"/>
        </w:rPr>
        <w:t xml:space="preserve">also </w:t>
      </w:r>
      <w:r w:rsidRPr="00B6072D">
        <w:rPr>
          <w:rFonts w:ascii="TimesNewRomanPSMT" w:hAnsi="TimesNewRomanPSMT" w:cs="TimesNewRomanPSMT"/>
          <w:color w:val="FF0000"/>
          <w:sz w:val="20"/>
          <w:szCs w:val="20"/>
        </w:rPr>
        <w:t xml:space="preserve">may provide the capability to perform CCA according to CCA Mode 4 </w:t>
      </w:r>
      <w:r w:rsidR="00F026D3">
        <w:rPr>
          <w:rFonts w:ascii="TimesNewRomanPSMT" w:hAnsi="TimesNewRomanPSMT" w:cs="TimesNewRomanPSMT"/>
          <w:color w:val="FF0000"/>
          <w:sz w:val="20"/>
          <w:szCs w:val="20"/>
        </w:rPr>
        <w:t>or</w:t>
      </w:r>
      <w:r w:rsidRPr="00B6072D">
        <w:rPr>
          <w:rFonts w:ascii="TimesNewRomanPSMT" w:hAnsi="TimesNewRomanPSMT" w:cs="TimesNewRomanPSMT"/>
          <w:color w:val="FF0000"/>
          <w:sz w:val="20"/>
          <w:szCs w:val="20"/>
        </w:rPr>
        <w:t xml:space="preserve"> CCA mode 5:”</w:t>
      </w:r>
    </w:p>
    <w:p w:rsidR="009A4522" w:rsidRDefault="009A4522" w:rsidP="00F026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20"/>
          <w:szCs w:val="20"/>
        </w:rPr>
      </w:pPr>
    </w:p>
    <w:p w:rsidR="009A4522" w:rsidRPr="00C82F17" w:rsidRDefault="00C82F17" w:rsidP="00F026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---------------------------------------------------------------------------------------------------------------------------------</w:t>
      </w:r>
    </w:p>
    <w:p w:rsidR="009A4522" w:rsidRDefault="009A4522" w:rsidP="009A452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865AA8" w:rsidRPr="00316F36" w:rsidRDefault="00865AA8" w:rsidP="00865AA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B050"/>
          <w:sz w:val="20"/>
          <w:szCs w:val="20"/>
        </w:rPr>
      </w:pPr>
      <w:r w:rsidRPr="00316F36">
        <w:rPr>
          <w:rFonts w:ascii="Arial-BoldMT" w:hAnsi="Arial-BoldMT" w:cs="Arial-BoldMT"/>
          <w:b/>
          <w:bCs/>
          <w:color w:val="00B050"/>
          <w:sz w:val="20"/>
          <w:szCs w:val="20"/>
        </w:rPr>
        <w:t xml:space="preserve">Proposed changes to </w:t>
      </w:r>
      <w:r w:rsidRPr="00316F36">
        <w:rPr>
          <w:rFonts w:ascii="Arial-BoldMT" w:hAnsi="Arial-BoldMT" w:cs="Arial-BoldMT"/>
          <w:b/>
          <w:bCs/>
          <w:color w:val="00B050"/>
          <w:sz w:val="20"/>
          <w:szCs w:val="20"/>
          <w:u w:val="single"/>
        </w:rPr>
        <w:t>Clause 19.4.6</w:t>
      </w:r>
      <w:r w:rsidRPr="00316F36">
        <w:rPr>
          <w:rFonts w:ascii="Arial-BoldMT" w:hAnsi="Arial-BoldMT" w:cs="Arial-BoldMT"/>
          <w:b/>
          <w:bCs/>
          <w:color w:val="00B050"/>
          <w:sz w:val="20"/>
          <w:szCs w:val="20"/>
        </w:rPr>
        <w:t xml:space="preserve"> </w:t>
      </w:r>
    </w:p>
    <w:p w:rsidR="00865AA8" w:rsidRPr="00316F36" w:rsidRDefault="00865AA8" w:rsidP="00040C7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B050"/>
          <w:sz w:val="20"/>
          <w:szCs w:val="20"/>
        </w:rPr>
      </w:pPr>
      <w:r w:rsidRPr="00316F36">
        <w:rPr>
          <w:rFonts w:ascii="TimesNewRomanPSMT" w:hAnsi="TimesNewRomanPSMT" w:cs="TimesNewRomanPSMT"/>
          <w:color w:val="00B050"/>
          <w:sz w:val="20"/>
          <w:szCs w:val="20"/>
        </w:rPr>
        <w:t xml:space="preserve">Discussion:  </w:t>
      </w:r>
      <w:r w:rsidR="006551E5" w:rsidRPr="00316F36">
        <w:rPr>
          <w:rFonts w:ascii="TimesNewRomanPSMT" w:hAnsi="TimesNewRomanPSMT" w:cs="TimesNewRomanPSMT"/>
          <w:color w:val="00B050"/>
          <w:sz w:val="20"/>
          <w:szCs w:val="20"/>
        </w:rPr>
        <w:t xml:space="preserve">Clause 19 does not specify any </w:t>
      </w:r>
      <w:r w:rsidR="00040C75">
        <w:rPr>
          <w:rFonts w:ascii="TimesNewRomanPSMT" w:hAnsi="TimesNewRomanPSMT" w:cs="TimesNewRomanPSMT"/>
          <w:color w:val="00B050"/>
          <w:sz w:val="20"/>
          <w:szCs w:val="20"/>
        </w:rPr>
        <w:t>CCA energy detect</w:t>
      </w:r>
      <w:r w:rsidR="006551E5" w:rsidRPr="00316F36">
        <w:rPr>
          <w:rFonts w:ascii="TimesNewRomanPSMT" w:hAnsi="TimesNewRomanPSMT" w:cs="TimesNewRomanPSMT"/>
          <w:color w:val="00B050"/>
          <w:sz w:val="20"/>
          <w:szCs w:val="20"/>
        </w:rPr>
        <w:t xml:space="preserve"> level.  In addition it specifies a level of -76dBm whereas one might expect a value of -82dBm so as to be consistent with 11a, 11n, and 11ac.  It is proposed to bring this clause into line with the others.</w:t>
      </w:r>
    </w:p>
    <w:p w:rsidR="00865AA8" w:rsidRDefault="00865AA8" w:rsidP="009A452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865AA8" w:rsidRDefault="00865AA8" w:rsidP="009A452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6551E5" w:rsidRPr="00865AA8" w:rsidRDefault="006551E5" w:rsidP="006551E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i/>
          <w:iCs/>
          <w:color w:val="FF0000"/>
          <w:sz w:val="20"/>
          <w:szCs w:val="20"/>
        </w:rPr>
      </w:pPr>
      <w:r w:rsidRPr="00865AA8">
        <w:rPr>
          <w:rFonts w:ascii="Arial-BoldMT" w:hAnsi="Arial-BoldMT" w:cs="Arial-BoldMT"/>
          <w:b/>
          <w:bCs/>
          <w:i/>
          <w:iCs/>
          <w:color w:val="FF0000"/>
          <w:sz w:val="20"/>
          <w:szCs w:val="20"/>
        </w:rPr>
        <w:t xml:space="preserve">Make changes as indicated </w:t>
      </w:r>
      <w:r>
        <w:rPr>
          <w:rFonts w:ascii="Arial-BoldMT" w:hAnsi="Arial-BoldMT" w:cs="Arial-BoldMT"/>
          <w:b/>
          <w:bCs/>
          <w:i/>
          <w:iCs/>
          <w:color w:val="FF0000"/>
          <w:sz w:val="20"/>
          <w:szCs w:val="20"/>
        </w:rPr>
        <w:t>below:</w:t>
      </w:r>
    </w:p>
    <w:p w:rsidR="00865AA8" w:rsidRDefault="00865AA8" w:rsidP="009A452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9A4522" w:rsidRDefault="009A4522" w:rsidP="009A452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19.4.6 CCA performance</w:t>
      </w:r>
    </w:p>
    <w:p w:rsidR="006551E5" w:rsidRDefault="006551E5" w:rsidP="009A452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9A4522" w:rsidRDefault="009A4522" w:rsidP="006551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The CCA shall indicate true if there is no CCA “medium busy” indication. The CCA parameters are subject</w:t>
      </w:r>
      <w:r w:rsidR="006551E5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to the following criteria:</w:t>
      </w:r>
    </w:p>
    <w:p w:rsidR="009A4522" w:rsidRPr="006551E5" w:rsidRDefault="009A4522" w:rsidP="006551E5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6551E5">
        <w:rPr>
          <w:rFonts w:ascii="TimesNewRomanPSMT" w:hAnsi="TimesNewRomanPSMT" w:cs="TimesNewRomanPSMT"/>
          <w:sz w:val="20"/>
          <w:szCs w:val="20"/>
        </w:rPr>
        <w:t xml:space="preserve">When a valid signal </w:t>
      </w:r>
      <w:ins w:id="1" w:author="Graham Smith" w:date="2014-11-06T15:13:00Z">
        <w:r w:rsidR="006551E5">
          <w:rPr>
            <w:rFonts w:ascii="TimesNewRomanPSMT" w:hAnsi="TimesNewRomanPSMT" w:cs="TimesNewRomanPSMT"/>
            <w:color w:val="000000"/>
            <w:sz w:val="20"/>
            <w:szCs w:val="20"/>
          </w:rPr>
          <w:t xml:space="preserve">at a receive level greater than or equal to the minimum modulation and coding rate sensitivity (–82 </w:t>
        </w:r>
        <w:proofErr w:type="spellStart"/>
        <w:r w:rsidR="006551E5">
          <w:rPr>
            <w:rFonts w:ascii="TimesNewRomanPSMT" w:hAnsi="TimesNewRomanPSMT" w:cs="TimesNewRomanPSMT"/>
            <w:color w:val="000000"/>
            <w:sz w:val="20"/>
            <w:szCs w:val="20"/>
          </w:rPr>
          <w:t>dBm</w:t>
        </w:r>
        <w:proofErr w:type="spellEnd"/>
        <w:r w:rsidR="006551E5">
          <w:rPr>
            <w:rFonts w:ascii="TimesNewRomanPSMT" w:hAnsi="TimesNewRomanPSMT" w:cs="TimesNewRomanPSMT"/>
            <w:color w:val="000000"/>
            <w:sz w:val="20"/>
            <w:szCs w:val="20"/>
          </w:rPr>
          <w:t xml:space="preserve"> for 20 MHz channel spacing, –85 </w:t>
        </w:r>
        <w:proofErr w:type="spellStart"/>
        <w:r w:rsidR="006551E5">
          <w:rPr>
            <w:rFonts w:ascii="TimesNewRomanPSMT" w:hAnsi="TimesNewRomanPSMT" w:cs="TimesNewRomanPSMT"/>
            <w:color w:val="000000"/>
            <w:sz w:val="20"/>
            <w:szCs w:val="20"/>
          </w:rPr>
          <w:t>dBm</w:t>
        </w:r>
        <w:proofErr w:type="spellEnd"/>
        <w:r w:rsidR="006551E5">
          <w:rPr>
            <w:rFonts w:ascii="TimesNewRomanPSMT" w:hAnsi="TimesNewRomanPSMT" w:cs="TimesNewRomanPSMT"/>
            <w:color w:val="000000"/>
            <w:sz w:val="20"/>
            <w:szCs w:val="20"/>
          </w:rPr>
          <w:t xml:space="preserve"> for 10 MHz channel spacing, and –88 </w:t>
        </w:r>
        <w:proofErr w:type="spellStart"/>
        <w:r w:rsidR="006551E5">
          <w:rPr>
            <w:rFonts w:ascii="TimesNewRomanPSMT" w:hAnsi="TimesNewRomanPSMT" w:cs="TimesNewRomanPSMT"/>
            <w:color w:val="000000"/>
            <w:sz w:val="20"/>
            <w:szCs w:val="20"/>
          </w:rPr>
          <w:t>dBm</w:t>
        </w:r>
        <w:proofErr w:type="spellEnd"/>
        <w:r w:rsidR="006551E5">
          <w:rPr>
            <w:rFonts w:ascii="TimesNewRomanPSMT" w:hAnsi="TimesNewRomanPSMT" w:cs="TimesNewRomanPSMT"/>
            <w:color w:val="000000"/>
            <w:sz w:val="20"/>
            <w:szCs w:val="20"/>
          </w:rPr>
          <w:t xml:space="preserve"> for 5 MHz channel spacing) </w:t>
        </w:r>
      </w:ins>
      <w:del w:id="2" w:author="Graham Smith" w:date="2014-11-06T15:13:00Z">
        <w:r w:rsidRPr="006551E5" w:rsidDel="006551E5">
          <w:rPr>
            <w:rFonts w:ascii="TimesNewRomanPSMT" w:hAnsi="TimesNewRomanPSMT" w:cs="TimesNewRomanPSMT"/>
            <w:sz w:val="20"/>
            <w:szCs w:val="20"/>
          </w:rPr>
          <w:delText xml:space="preserve">with a signal power of –76 dBm or greater </w:delText>
        </w:r>
      </w:del>
      <w:r w:rsidRPr="006551E5">
        <w:rPr>
          <w:rFonts w:ascii="TimesNewRomanPSMT" w:hAnsi="TimesNewRomanPSMT" w:cs="TimesNewRomanPSMT"/>
          <w:sz w:val="20"/>
          <w:szCs w:val="20"/>
        </w:rPr>
        <w:t>at the receiver antenna connector is</w:t>
      </w:r>
      <w:r w:rsidR="006551E5" w:rsidRPr="006551E5">
        <w:rPr>
          <w:rFonts w:ascii="TimesNewRomanPSMT" w:hAnsi="TimesNewRomanPSMT" w:cs="TimesNewRomanPSMT"/>
          <w:sz w:val="20"/>
          <w:szCs w:val="20"/>
        </w:rPr>
        <w:t xml:space="preserve"> </w:t>
      </w:r>
      <w:r w:rsidRPr="006551E5">
        <w:rPr>
          <w:rFonts w:ascii="TimesNewRomanPSMT" w:hAnsi="TimesNewRomanPSMT" w:cs="TimesNewRomanPSMT"/>
          <w:sz w:val="20"/>
          <w:szCs w:val="20"/>
        </w:rPr>
        <w:t xml:space="preserve">present at the start of the PHY slot, the receiver’s CCA indicator shall report the channel busy with probability </w:t>
      </w:r>
      <w:proofErr w:type="spellStart"/>
      <w:r w:rsidRPr="006551E5">
        <w:rPr>
          <w:rFonts w:ascii="TimesNewRomanPSMT" w:hAnsi="TimesNewRomanPSMT" w:cs="TimesNewRomanPSMT"/>
          <w:sz w:val="20"/>
          <w:szCs w:val="20"/>
        </w:rPr>
        <w:t>CCA_Detect_Probabilty</w:t>
      </w:r>
      <w:proofErr w:type="spellEnd"/>
      <w:r w:rsidRPr="006551E5">
        <w:rPr>
          <w:rFonts w:ascii="TimesNewRomanPSMT" w:hAnsi="TimesNewRomanPSMT" w:cs="TimesNewRomanPSMT"/>
          <w:sz w:val="20"/>
          <w:szCs w:val="20"/>
        </w:rPr>
        <w:t xml:space="preserve"> within a </w:t>
      </w:r>
      <w:proofErr w:type="spellStart"/>
      <w:r w:rsidRPr="006551E5">
        <w:rPr>
          <w:rFonts w:ascii="TimesNewRomanPSMT" w:hAnsi="TimesNewRomanPSMT" w:cs="TimesNewRomanPSMT"/>
          <w:sz w:val="20"/>
          <w:szCs w:val="20"/>
        </w:rPr>
        <w:t>aCCATime</w:t>
      </w:r>
      <w:proofErr w:type="spellEnd"/>
      <w:r w:rsidRPr="006551E5">
        <w:rPr>
          <w:rFonts w:ascii="TimesNewRomanPSMT" w:hAnsi="TimesNewRomanPSMT" w:cs="TimesNewRomanPSMT"/>
          <w:color w:val="00B050"/>
          <w:sz w:val="20"/>
          <w:szCs w:val="20"/>
        </w:rPr>
        <w:t xml:space="preserve">.(M8) </w:t>
      </w:r>
      <w:proofErr w:type="spellStart"/>
      <w:r w:rsidRPr="006551E5">
        <w:rPr>
          <w:rFonts w:ascii="TimesNewRomanPSMT" w:hAnsi="TimesNewRomanPSMT" w:cs="TimesNewRomanPSMT"/>
          <w:sz w:val="20"/>
          <w:szCs w:val="20"/>
        </w:rPr>
        <w:t>CCA_Detect_Probabilty</w:t>
      </w:r>
      <w:proofErr w:type="spellEnd"/>
      <w:r w:rsidRPr="006551E5">
        <w:rPr>
          <w:rFonts w:ascii="TimesNewRomanPSMT" w:hAnsi="TimesNewRomanPSMT" w:cs="TimesNewRomanPSMT"/>
          <w:sz w:val="20"/>
          <w:szCs w:val="20"/>
        </w:rPr>
        <w:t xml:space="preserve"> is the</w:t>
      </w:r>
      <w:r w:rsidR="006551E5" w:rsidRPr="006551E5">
        <w:rPr>
          <w:rFonts w:ascii="TimesNewRomanPSMT" w:hAnsi="TimesNewRomanPSMT" w:cs="TimesNewRomanPSMT"/>
          <w:sz w:val="20"/>
          <w:szCs w:val="20"/>
        </w:rPr>
        <w:t xml:space="preserve"> </w:t>
      </w:r>
      <w:r w:rsidRPr="006551E5">
        <w:rPr>
          <w:rFonts w:ascii="TimesNewRomanPSMT" w:hAnsi="TimesNewRomanPSMT" w:cs="TimesNewRomanPSMT"/>
          <w:sz w:val="20"/>
          <w:szCs w:val="20"/>
        </w:rPr>
        <w:t>probability that the CCA does respond correctly to a valid signal and shall be at least 99% for the</w:t>
      </w:r>
      <w:r w:rsidR="006551E5" w:rsidRPr="006551E5">
        <w:rPr>
          <w:rFonts w:ascii="TimesNewRomanPSMT" w:hAnsi="TimesNewRomanPSMT" w:cs="TimesNewRomanPSMT"/>
          <w:sz w:val="20"/>
          <w:szCs w:val="20"/>
        </w:rPr>
        <w:t xml:space="preserve"> </w:t>
      </w:r>
      <w:r w:rsidRPr="006551E5">
        <w:rPr>
          <w:rFonts w:ascii="TimesNewRomanPSMT" w:hAnsi="TimesNewRomanPSMT" w:cs="TimesNewRomanPSMT"/>
          <w:sz w:val="20"/>
          <w:szCs w:val="20"/>
        </w:rPr>
        <w:t>long slot time and at least 90% for the short slot time</w:t>
      </w:r>
      <w:r w:rsidRPr="006551E5">
        <w:rPr>
          <w:rFonts w:ascii="TimesNewRomanPSMT" w:hAnsi="TimesNewRomanPSMT" w:cs="TimesNewRomanPSMT"/>
          <w:color w:val="00B050"/>
          <w:sz w:val="20"/>
          <w:szCs w:val="20"/>
        </w:rPr>
        <w:t>.(M8)</w:t>
      </w:r>
      <w:r w:rsidRPr="006551E5">
        <w:rPr>
          <w:rFonts w:ascii="TimesNewRomanPSMT" w:hAnsi="TimesNewRomanPSMT" w:cs="TimesNewRomanPSMT"/>
          <w:sz w:val="20"/>
          <w:szCs w:val="20"/>
        </w:rPr>
        <w:t xml:space="preserve"> The values for the other(M8) parameters</w:t>
      </w:r>
      <w:r w:rsidR="006551E5" w:rsidRPr="006551E5">
        <w:rPr>
          <w:rFonts w:ascii="TimesNewRomanPSMT" w:hAnsi="TimesNewRomanPSMT" w:cs="TimesNewRomanPSMT"/>
          <w:sz w:val="20"/>
          <w:szCs w:val="20"/>
        </w:rPr>
        <w:t xml:space="preserve"> </w:t>
      </w:r>
      <w:r w:rsidRPr="006551E5">
        <w:rPr>
          <w:rFonts w:ascii="TimesNewRomanPSMT" w:hAnsi="TimesNewRomanPSMT" w:cs="TimesNewRomanPSMT"/>
          <w:sz w:val="20"/>
          <w:szCs w:val="20"/>
        </w:rPr>
        <w:t>are found in Table 19-6 (ERP characteristics). Note that the CCA Detect Probability and the power</w:t>
      </w:r>
      <w:r w:rsidR="006551E5" w:rsidRPr="006551E5">
        <w:rPr>
          <w:rFonts w:ascii="TimesNewRomanPSMT" w:hAnsi="TimesNewRomanPSMT" w:cs="TimesNewRomanPSMT"/>
          <w:sz w:val="20"/>
          <w:szCs w:val="20"/>
        </w:rPr>
        <w:t xml:space="preserve"> </w:t>
      </w:r>
      <w:r w:rsidRPr="006551E5">
        <w:rPr>
          <w:rFonts w:ascii="TimesNewRomanPSMT" w:hAnsi="TimesNewRomanPSMT" w:cs="TimesNewRomanPSMT"/>
          <w:sz w:val="20"/>
          <w:szCs w:val="20"/>
        </w:rPr>
        <w:t>level are performance requirements.</w:t>
      </w:r>
    </w:p>
    <w:p w:rsidR="009A4522" w:rsidRDefault="006551E5" w:rsidP="006551E5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6551E5">
        <w:rPr>
          <w:rFonts w:ascii="TimesNewRomanPSMT" w:hAnsi="TimesNewRomanPSMT" w:cs="TimesNewRomanPSMT"/>
          <w:sz w:val="20"/>
          <w:szCs w:val="20"/>
        </w:rPr>
        <w:t xml:space="preserve">In the event that a correct </w:t>
      </w:r>
      <w:proofErr w:type="gramStart"/>
      <w:r w:rsidRPr="006551E5">
        <w:rPr>
          <w:rFonts w:ascii="TimesNewRomanPSMT" w:hAnsi="TimesNewRomanPSMT" w:cs="TimesNewRomanPSMT"/>
          <w:sz w:val="20"/>
          <w:szCs w:val="20"/>
        </w:rPr>
        <w:t>PHY</w:t>
      </w:r>
      <w:r w:rsidRPr="006551E5">
        <w:rPr>
          <w:rFonts w:ascii="TimesNewRomanPSMT" w:hAnsi="TimesNewRomanPSMT" w:cs="TimesNewRomanPSMT"/>
          <w:color w:val="00B050"/>
          <w:sz w:val="20"/>
          <w:szCs w:val="20"/>
        </w:rPr>
        <w:t>(</w:t>
      </w:r>
      <w:proofErr w:type="gramEnd"/>
      <w:r w:rsidRPr="006551E5">
        <w:rPr>
          <w:rFonts w:ascii="TimesNewRomanPSMT" w:hAnsi="TimesNewRomanPSMT" w:cs="TimesNewRomanPSMT"/>
          <w:color w:val="00B050"/>
          <w:sz w:val="20"/>
          <w:szCs w:val="20"/>
        </w:rPr>
        <w:t xml:space="preserve">#61) </w:t>
      </w:r>
      <w:r w:rsidRPr="006551E5">
        <w:rPr>
          <w:rFonts w:ascii="TimesNewRomanPSMT" w:hAnsi="TimesNewRomanPSMT" w:cs="TimesNewRomanPSMT"/>
          <w:sz w:val="20"/>
          <w:szCs w:val="20"/>
        </w:rPr>
        <w:t>header is received, the ERP shall hold the CCA signal inactive (channel busy) for the full duration, as indicated by the PHY</w:t>
      </w:r>
      <w:r w:rsidRPr="006551E5">
        <w:rPr>
          <w:rFonts w:ascii="TimesNewRomanPSMT" w:hAnsi="TimesNewRomanPSMT" w:cs="TimesNewRomanPSMT"/>
          <w:color w:val="00B050"/>
          <w:sz w:val="20"/>
          <w:szCs w:val="20"/>
        </w:rPr>
        <w:t xml:space="preserve">(#61) </w:t>
      </w:r>
      <w:r w:rsidRPr="006551E5">
        <w:rPr>
          <w:rFonts w:ascii="TimesNewRomanPSMT" w:hAnsi="TimesNewRomanPSMT" w:cs="TimesNewRomanPSMT"/>
          <w:sz w:val="20"/>
          <w:szCs w:val="20"/>
        </w:rPr>
        <w:t xml:space="preserve">LENGTH field. Should a loss of CS occur in the middle of reception, the CCA shall indicate a busy medium for the intended duration of the transmitted </w:t>
      </w:r>
      <w:proofErr w:type="gramStart"/>
      <w:r w:rsidRPr="006551E5">
        <w:rPr>
          <w:rFonts w:ascii="TimesNewRomanPSMT" w:hAnsi="TimesNewRomanPSMT" w:cs="TimesNewRomanPSMT"/>
          <w:sz w:val="20"/>
          <w:szCs w:val="20"/>
        </w:rPr>
        <w:t>PPDU</w:t>
      </w:r>
      <w:r>
        <w:rPr>
          <w:rFonts w:ascii="TimesNewRomanPSMT" w:hAnsi="TimesNewRomanPSMT" w:cs="TimesNewRomanPSMT"/>
          <w:sz w:val="20"/>
          <w:szCs w:val="20"/>
        </w:rPr>
        <w:t>.</w:t>
      </w:r>
      <w:proofErr w:type="gramEnd"/>
    </w:p>
    <w:p w:rsidR="00316F36" w:rsidRPr="00316F36" w:rsidRDefault="00316F36" w:rsidP="00040C75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ins w:id="3" w:author="Graham Smith" w:date="2014-11-06T15:15:00Z"/>
          <w:rFonts w:ascii="TimesNewRomanPSMT" w:hAnsi="TimesNewRomanPSMT" w:cs="TimesNewRomanPSMT"/>
          <w:color w:val="218B21"/>
          <w:sz w:val="20"/>
          <w:szCs w:val="20"/>
        </w:rPr>
      </w:pPr>
      <w:r w:rsidRPr="00316F36">
        <w:rPr>
          <w:rFonts w:ascii="TimesNewRomanPSMT" w:hAnsi="TimesNewRomanPSMT" w:cs="TimesNewRomanPSMT"/>
          <w:color w:val="FF0000"/>
          <w:sz w:val="20"/>
          <w:szCs w:val="20"/>
        </w:rPr>
        <w:t>T</w:t>
      </w:r>
      <w:ins w:id="4" w:author="Graham Smith" w:date="2014-11-06T15:15:00Z">
        <w:r w:rsidRPr="00316F36">
          <w:rPr>
            <w:rFonts w:ascii="TimesNewRomanPSMT" w:hAnsi="TimesNewRomanPSMT" w:cs="TimesNewRomanPSMT"/>
            <w:sz w:val="20"/>
            <w:szCs w:val="20"/>
          </w:rPr>
          <w:t xml:space="preserve">he </w:t>
        </w:r>
      </w:ins>
      <w:ins w:id="5" w:author="Graham Smith" w:date="2014-11-06T15:17:00Z">
        <w:r>
          <w:rPr>
            <w:rFonts w:ascii="TimesNewRomanPSMT" w:hAnsi="TimesNewRomanPSMT" w:cs="TimesNewRomanPSMT"/>
            <w:color w:val="000000"/>
            <w:sz w:val="20"/>
            <w:szCs w:val="20"/>
          </w:rPr>
          <w:t>CCA</w:t>
        </w:r>
      </w:ins>
      <w:r w:rsidR="00040C75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ins w:id="6" w:author="Graham Smith" w:date="2014-11-06T15:15:00Z">
        <w:r w:rsidRPr="00316F36">
          <w:rPr>
            <w:rFonts w:ascii="TimesNewRomanPSMT" w:hAnsi="TimesNewRomanPSMT" w:cs="TimesNewRomanPSMT"/>
            <w:sz w:val="20"/>
            <w:szCs w:val="20"/>
          </w:rPr>
          <w:t xml:space="preserve">mechanism shall detect a medium busy condition within 4 </w:t>
        </w:r>
        <w:r w:rsidRPr="00316F36">
          <w:rPr>
            <w:rFonts w:ascii="SymbolMT" w:eastAsia="SymbolMT" w:hAnsi="TimesNewRomanPSMT" w:cs="SymbolMT"/>
            <w:sz w:val="20"/>
            <w:szCs w:val="20"/>
          </w:rPr>
          <w:t>u</w:t>
        </w:r>
        <w:r w:rsidRPr="00316F36">
          <w:rPr>
            <w:rFonts w:ascii="TimesNewRomanPSMT" w:hAnsi="TimesNewRomanPSMT" w:cs="TimesNewRomanPSMT"/>
            <w:sz w:val="20"/>
            <w:szCs w:val="20"/>
          </w:rPr>
          <w:t xml:space="preserve">s of any signal with a received energy that is 20 dB above the minimum modulation and coding rate sensitivity (minimum modulation and coding rate sensitivity + 20 dB resulting in –62 </w:t>
        </w:r>
        <w:proofErr w:type="spellStart"/>
        <w:r w:rsidRPr="00316F36">
          <w:rPr>
            <w:rFonts w:ascii="TimesNewRomanPSMT" w:hAnsi="TimesNewRomanPSMT" w:cs="TimesNewRomanPSMT"/>
            <w:sz w:val="20"/>
            <w:szCs w:val="20"/>
          </w:rPr>
          <w:t>dBm</w:t>
        </w:r>
        <w:proofErr w:type="spellEnd"/>
        <w:r w:rsidRPr="00316F36">
          <w:rPr>
            <w:rFonts w:ascii="TimesNewRomanPSMT" w:hAnsi="TimesNewRomanPSMT" w:cs="TimesNewRomanPSMT"/>
            <w:sz w:val="20"/>
            <w:szCs w:val="20"/>
          </w:rPr>
          <w:t xml:space="preserve"> for 20 MHz channel spacing, –65 </w:t>
        </w:r>
        <w:proofErr w:type="spellStart"/>
        <w:r w:rsidRPr="00316F36">
          <w:rPr>
            <w:rFonts w:ascii="TimesNewRomanPSMT" w:hAnsi="TimesNewRomanPSMT" w:cs="TimesNewRomanPSMT"/>
            <w:sz w:val="20"/>
            <w:szCs w:val="20"/>
          </w:rPr>
          <w:t>dBm</w:t>
        </w:r>
        <w:proofErr w:type="spellEnd"/>
        <w:r w:rsidRPr="00316F36">
          <w:rPr>
            <w:rFonts w:ascii="TimesNewRomanPSMT" w:hAnsi="TimesNewRomanPSMT" w:cs="TimesNewRomanPSMT"/>
            <w:sz w:val="20"/>
            <w:szCs w:val="20"/>
          </w:rPr>
          <w:t xml:space="preserve"> for 10 MHz channel spacing, and –68 </w:t>
        </w:r>
        <w:proofErr w:type="spellStart"/>
        <w:r w:rsidRPr="00316F36">
          <w:rPr>
            <w:rFonts w:ascii="TimesNewRomanPSMT" w:hAnsi="TimesNewRomanPSMT" w:cs="TimesNewRomanPSMT"/>
            <w:sz w:val="20"/>
            <w:szCs w:val="20"/>
          </w:rPr>
          <w:t>dBm</w:t>
        </w:r>
        <w:proofErr w:type="spellEnd"/>
        <w:r w:rsidRPr="00316F36">
          <w:rPr>
            <w:rFonts w:ascii="TimesNewRomanPSMT" w:hAnsi="TimesNewRomanPSMT" w:cs="TimesNewRomanPSMT"/>
            <w:sz w:val="20"/>
            <w:szCs w:val="20"/>
          </w:rPr>
          <w:t xml:space="preserve"> for 5 MHz channel spacing.</w:t>
        </w:r>
      </w:ins>
    </w:p>
    <w:p w:rsidR="00316F36" w:rsidRPr="00316F36" w:rsidRDefault="00316F36" w:rsidP="00316F36">
      <w:pPr>
        <w:pStyle w:val="ListParagraph"/>
        <w:autoSpaceDE w:val="0"/>
        <w:autoSpaceDN w:val="0"/>
        <w:adjustRightInd w:val="0"/>
        <w:spacing w:after="0" w:line="240" w:lineRule="auto"/>
        <w:rPr>
          <w:ins w:id="7" w:author="Graham Smith" w:date="2014-11-06T15:15:00Z"/>
          <w:rFonts w:ascii="TimesNewRomanPSMT" w:hAnsi="TimesNewRomanPSMT" w:cs="TimesNewRomanPSMT"/>
          <w:color w:val="218B21"/>
          <w:sz w:val="20"/>
          <w:szCs w:val="20"/>
        </w:rPr>
      </w:pPr>
    </w:p>
    <w:p w:rsidR="006551E5" w:rsidRPr="006551E5" w:rsidRDefault="006551E5" w:rsidP="006551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sectPr w:rsidR="006551E5" w:rsidRPr="006551E5" w:rsidSect="00085889">
      <w:headerReference w:type="default" r:id="rId11"/>
      <w:foot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4C5" w:rsidRDefault="002254C5" w:rsidP="0035409E">
      <w:pPr>
        <w:spacing w:after="0" w:line="240" w:lineRule="auto"/>
      </w:pPr>
      <w:r>
        <w:separator/>
      </w:r>
    </w:p>
  </w:endnote>
  <w:endnote w:type="continuationSeparator" w:id="0">
    <w:p w:rsidR="002254C5" w:rsidRDefault="002254C5" w:rsidP="00354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F9B" w:rsidRPr="00F70F9B" w:rsidRDefault="00F70F9B" w:rsidP="00D4060A">
    <w:pPr>
      <w:pStyle w:val="Footer"/>
      <w:rPr>
        <w:rFonts w:asciiTheme="majorBidi" w:hAnsiTheme="majorBidi" w:cstheme="majorBidi"/>
        <w:sz w:val="24"/>
        <w:szCs w:val="24"/>
        <w:u w:val="single"/>
      </w:rPr>
    </w:pPr>
    <w:r>
      <w:rPr>
        <w:rFonts w:asciiTheme="majorBidi" w:hAnsiTheme="majorBidi" w:cstheme="majorBidi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79D9F9" wp14:editId="76AC0956">
              <wp:simplePos x="0" y="0"/>
              <wp:positionH relativeFrom="column">
                <wp:posOffset>19050</wp:posOffset>
              </wp:positionH>
              <wp:positionV relativeFrom="paragraph">
                <wp:posOffset>83185</wp:posOffset>
              </wp:positionV>
              <wp:extent cx="5905500" cy="9525"/>
              <wp:effectExtent l="0" t="0" r="19050" b="28575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05500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6.55pt" to="466.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" strokecolor="black [3040]"/>
          </w:pict>
        </mc:Fallback>
      </mc:AlternateContent>
    </w:r>
    <w:r>
      <w:rPr>
        <w:rFonts w:asciiTheme="majorBidi" w:hAnsiTheme="majorBidi" w:cstheme="majorBidi"/>
        <w:sz w:val="24"/>
        <w:szCs w:val="24"/>
      </w:rPr>
      <w:tab/>
    </w:r>
    <w:r>
      <w:rPr>
        <w:rFonts w:asciiTheme="majorBidi" w:hAnsiTheme="majorBidi" w:cstheme="majorBidi"/>
        <w:sz w:val="24"/>
        <w:szCs w:val="24"/>
      </w:rPr>
      <w:tab/>
    </w:r>
  </w:p>
  <w:p w:rsidR="00733B3B" w:rsidRPr="00461DD5" w:rsidRDefault="00006478" w:rsidP="00A5607F">
    <w:pPr>
      <w:pStyle w:val="Footer"/>
      <w:rPr>
        <w:b/>
        <w:bCs/>
        <w:sz w:val="24"/>
        <w:szCs w:val="24"/>
      </w:rPr>
    </w:pPr>
    <w:r w:rsidRPr="00461DD5">
      <w:rPr>
        <w:rFonts w:asciiTheme="majorBidi" w:hAnsiTheme="majorBidi" w:cstheme="majorBidi"/>
        <w:b/>
        <w:bCs/>
        <w:sz w:val="24"/>
        <w:szCs w:val="24"/>
      </w:rPr>
      <w:fldChar w:fldCharType="begin"/>
    </w:r>
    <w:r w:rsidRPr="00461DD5">
      <w:rPr>
        <w:rFonts w:asciiTheme="majorBidi" w:hAnsiTheme="majorBidi" w:cstheme="majorBidi"/>
        <w:b/>
        <w:bCs/>
        <w:sz w:val="24"/>
        <w:szCs w:val="24"/>
      </w:rPr>
      <w:instrText xml:space="preserve"> SUBJECT  \* MERGEFORMAT </w:instrText>
    </w:r>
    <w:r w:rsidRPr="00461DD5">
      <w:rPr>
        <w:rFonts w:asciiTheme="majorBidi" w:hAnsiTheme="majorBidi" w:cstheme="majorBidi"/>
        <w:b/>
        <w:bCs/>
        <w:sz w:val="24"/>
        <w:szCs w:val="24"/>
      </w:rPr>
      <w:fldChar w:fldCharType="separate"/>
    </w:r>
    <w:r w:rsidR="00733B3B" w:rsidRPr="00461DD5">
      <w:rPr>
        <w:rFonts w:asciiTheme="majorBidi" w:hAnsiTheme="majorBidi" w:cstheme="majorBidi"/>
        <w:b/>
        <w:bCs/>
        <w:sz w:val="24"/>
        <w:szCs w:val="24"/>
      </w:rPr>
      <w:t>Submission</w:t>
    </w:r>
    <w:r w:rsidRPr="00461DD5">
      <w:rPr>
        <w:rFonts w:asciiTheme="majorBidi" w:hAnsiTheme="majorBidi" w:cstheme="majorBidi"/>
        <w:b/>
        <w:bCs/>
        <w:sz w:val="24"/>
        <w:szCs w:val="24"/>
      </w:rPr>
      <w:fldChar w:fldCharType="end"/>
    </w:r>
    <w:r w:rsidR="00733B3B" w:rsidRPr="00461DD5">
      <w:rPr>
        <w:rFonts w:asciiTheme="majorBidi" w:hAnsiTheme="majorBidi" w:cstheme="majorBidi"/>
        <w:b/>
        <w:bCs/>
        <w:sz w:val="24"/>
        <w:szCs w:val="24"/>
      </w:rPr>
      <w:tab/>
      <w:t xml:space="preserve">page </w:t>
    </w:r>
    <w:r w:rsidR="00CA0F27" w:rsidRPr="00461DD5">
      <w:rPr>
        <w:rFonts w:asciiTheme="majorBidi" w:hAnsiTheme="majorBidi" w:cstheme="majorBidi"/>
        <w:b/>
        <w:bCs/>
        <w:sz w:val="24"/>
        <w:szCs w:val="24"/>
      </w:rPr>
      <w:fldChar w:fldCharType="begin"/>
    </w:r>
    <w:r w:rsidR="00733B3B" w:rsidRPr="00461DD5">
      <w:rPr>
        <w:rFonts w:asciiTheme="majorBidi" w:hAnsiTheme="majorBidi" w:cstheme="majorBidi"/>
        <w:b/>
        <w:bCs/>
        <w:sz w:val="24"/>
        <w:szCs w:val="24"/>
      </w:rPr>
      <w:instrText xml:space="preserve">page </w:instrText>
    </w:r>
    <w:r w:rsidR="00CA0F27" w:rsidRPr="00461DD5">
      <w:rPr>
        <w:rFonts w:asciiTheme="majorBidi" w:hAnsiTheme="majorBidi" w:cstheme="majorBidi"/>
        <w:b/>
        <w:bCs/>
        <w:sz w:val="24"/>
        <w:szCs w:val="24"/>
      </w:rPr>
      <w:fldChar w:fldCharType="separate"/>
    </w:r>
    <w:r w:rsidR="00A84758">
      <w:rPr>
        <w:rFonts w:asciiTheme="majorBidi" w:hAnsiTheme="majorBidi" w:cstheme="majorBidi"/>
        <w:b/>
        <w:bCs/>
        <w:noProof/>
        <w:sz w:val="24"/>
        <w:szCs w:val="24"/>
      </w:rPr>
      <w:t>1</w:t>
    </w:r>
    <w:r w:rsidR="00CA0F27" w:rsidRPr="00461DD5">
      <w:rPr>
        <w:rFonts w:asciiTheme="majorBidi" w:hAnsiTheme="majorBidi" w:cstheme="majorBidi"/>
        <w:b/>
        <w:bCs/>
        <w:sz w:val="24"/>
        <w:szCs w:val="24"/>
      </w:rPr>
      <w:fldChar w:fldCharType="end"/>
    </w:r>
    <w:r w:rsidR="00733B3B" w:rsidRPr="00461DD5">
      <w:rPr>
        <w:b/>
        <w:bCs/>
        <w:sz w:val="24"/>
        <w:szCs w:val="24"/>
      </w:rPr>
      <w:tab/>
    </w:r>
    <w:r w:rsidR="00733B3B" w:rsidRPr="00461DD5">
      <w:rPr>
        <w:rFonts w:asciiTheme="majorBidi" w:hAnsiTheme="majorBidi" w:cstheme="majorBidi"/>
        <w:b/>
        <w:bCs/>
        <w:sz w:val="24"/>
        <w:szCs w:val="24"/>
      </w:rPr>
      <w:t xml:space="preserve">Graham Smith, </w:t>
    </w:r>
    <w:r w:rsidR="00A5607F">
      <w:rPr>
        <w:rFonts w:asciiTheme="majorBidi" w:hAnsiTheme="majorBidi" w:cstheme="majorBidi"/>
        <w:b/>
        <w:bCs/>
        <w:sz w:val="24"/>
        <w:szCs w:val="24"/>
      </w:rPr>
      <w:t>SR Technologies</w:t>
    </w:r>
  </w:p>
  <w:p w:rsidR="00733B3B" w:rsidRDefault="00733B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4C5" w:rsidRDefault="002254C5" w:rsidP="0035409E">
      <w:pPr>
        <w:spacing w:after="0" w:line="240" w:lineRule="auto"/>
      </w:pPr>
      <w:r>
        <w:separator/>
      </w:r>
    </w:p>
  </w:footnote>
  <w:footnote w:type="continuationSeparator" w:id="0">
    <w:p w:rsidR="002254C5" w:rsidRDefault="002254C5" w:rsidP="00354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B3B" w:rsidRPr="00461DD5" w:rsidRDefault="00DB4A67" w:rsidP="00C93380">
    <w:pPr>
      <w:pStyle w:val="Header"/>
      <w:tabs>
        <w:tab w:val="clear" w:pos="4680"/>
        <w:tab w:val="clear" w:pos="9360"/>
        <w:tab w:val="center" w:pos="4410"/>
        <w:tab w:val="right" w:pos="9180"/>
      </w:tabs>
      <w:rPr>
        <w:rFonts w:asciiTheme="majorBidi" w:hAnsiTheme="majorBidi" w:cstheme="majorBidi"/>
        <w:b/>
        <w:bCs/>
        <w:sz w:val="28"/>
        <w:szCs w:val="28"/>
      </w:rPr>
    </w:pPr>
    <w:r>
      <w:rPr>
        <w:rFonts w:asciiTheme="majorBidi" w:hAnsiTheme="majorBidi" w:cstheme="majorBidi"/>
        <w:b/>
        <w:bCs/>
        <w:sz w:val="28"/>
        <w:szCs w:val="28"/>
      </w:rPr>
      <w:t>Nov</w:t>
    </w:r>
    <w:r w:rsidR="00494CAB" w:rsidRPr="00461DD5">
      <w:rPr>
        <w:rFonts w:asciiTheme="majorBidi" w:hAnsiTheme="majorBidi" w:cstheme="majorBidi"/>
        <w:b/>
        <w:bCs/>
        <w:sz w:val="28"/>
        <w:szCs w:val="28"/>
      </w:rPr>
      <w:t xml:space="preserve"> 2014</w:t>
    </w:r>
    <w:r w:rsidR="00733B3B" w:rsidRPr="00461DD5">
      <w:rPr>
        <w:rFonts w:asciiTheme="majorBidi" w:hAnsiTheme="majorBidi" w:cstheme="majorBidi"/>
        <w:b/>
        <w:bCs/>
        <w:sz w:val="28"/>
        <w:szCs w:val="28"/>
      </w:rPr>
      <w:tab/>
    </w:r>
    <w:r w:rsidR="00733B3B" w:rsidRPr="00461DD5">
      <w:rPr>
        <w:rFonts w:asciiTheme="majorBidi" w:hAnsiTheme="majorBidi" w:cstheme="majorBidi"/>
        <w:b/>
        <w:bCs/>
        <w:sz w:val="28"/>
        <w:szCs w:val="28"/>
      </w:rPr>
      <w:tab/>
    </w:r>
    <w:r w:rsidR="00FA08A6" w:rsidRPr="00461DD5">
      <w:rPr>
        <w:rFonts w:asciiTheme="majorBidi" w:hAnsiTheme="majorBidi" w:cstheme="majorBidi"/>
        <w:b/>
        <w:bCs/>
        <w:sz w:val="28"/>
        <w:szCs w:val="28"/>
      </w:rPr>
      <w:fldChar w:fldCharType="begin"/>
    </w:r>
    <w:r w:rsidR="00FA08A6" w:rsidRPr="00461DD5">
      <w:rPr>
        <w:rFonts w:asciiTheme="majorBidi" w:hAnsiTheme="majorBidi" w:cstheme="majorBidi"/>
        <w:b/>
        <w:bCs/>
        <w:sz w:val="28"/>
        <w:szCs w:val="28"/>
      </w:rPr>
      <w:instrText xml:space="preserve"> TITLE  \* MERGEFORMAT </w:instrText>
    </w:r>
    <w:r w:rsidR="00FA08A6" w:rsidRPr="00461DD5">
      <w:rPr>
        <w:rFonts w:asciiTheme="majorBidi" w:hAnsiTheme="majorBidi" w:cstheme="majorBidi"/>
        <w:b/>
        <w:bCs/>
        <w:sz w:val="28"/>
        <w:szCs w:val="28"/>
      </w:rPr>
      <w:fldChar w:fldCharType="separate"/>
    </w:r>
    <w:r w:rsidR="00733B3B" w:rsidRPr="00461DD5">
      <w:rPr>
        <w:rFonts w:asciiTheme="majorBidi" w:hAnsiTheme="majorBidi" w:cstheme="majorBidi"/>
        <w:b/>
        <w:bCs/>
        <w:sz w:val="28"/>
        <w:szCs w:val="28"/>
      </w:rPr>
      <w:t>doc.: IEEE 802.11-</w:t>
    </w:r>
    <w:r w:rsidR="006E0FB0" w:rsidRPr="00461DD5">
      <w:rPr>
        <w:rFonts w:asciiTheme="majorBidi" w:hAnsiTheme="majorBidi" w:cstheme="majorBidi"/>
        <w:b/>
        <w:bCs/>
        <w:sz w:val="28"/>
        <w:szCs w:val="28"/>
      </w:rPr>
      <w:t>14</w:t>
    </w:r>
    <w:r w:rsidR="00FA08A6" w:rsidRPr="00461DD5">
      <w:rPr>
        <w:rFonts w:asciiTheme="majorBidi" w:hAnsiTheme="majorBidi" w:cstheme="majorBidi"/>
        <w:b/>
        <w:bCs/>
        <w:sz w:val="28"/>
        <w:szCs w:val="28"/>
      </w:rPr>
      <w:fldChar w:fldCharType="end"/>
    </w:r>
    <w:r w:rsidR="00F0393D" w:rsidRPr="00461DD5">
      <w:rPr>
        <w:rFonts w:asciiTheme="majorBidi" w:hAnsiTheme="majorBidi" w:cstheme="majorBidi"/>
        <w:b/>
        <w:bCs/>
        <w:sz w:val="28"/>
        <w:szCs w:val="28"/>
      </w:rPr>
      <w:t>/</w:t>
    </w:r>
    <w:r>
      <w:rPr>
        <w:rFonts w:asciiTheme="majorBidi" w:hAnsiTheme="majorBidi" w:cstheme="majorBidi"/>
        <w:b/>
        <w:bCs/>
        <w:sz w:val="28"/>
        <w:szCs w:val="28"/>
      </w:rPr>
      <w:t>1518r</w:t>
    </w:r>
    <w:r w:rsidR="0038282B">
      <w:rPr>
        <w:rFonts w:asciiTheme="majorBidi" w:hAnsiTheme="majorBidi" w:cstheme="majorBidi"/>
        <w:b/>
        <w:bCs/>
        <w:sz w:val="28"/>
        <w:szCs w:val="28"/>
      </w:rPr>
      <w:t>5</w:t>
    </w:r>
  </w:p>
  <w:p w:rsidR="00F0393D" w:rsidRPr="00D86583" w:rsidRDefault="00F0393D" w:rsidP="00F0393D">
    <w:pPr>
      <w:pStyle w:val="Header"/>
      <w:tabs>
        <w:tab w:val="clear" w:pos="4680"/>
        <w:tab w:val="clear" w:pos="9360"/>
        <w:tab w:val="center" w:pos="4410"/>
        <w:tab w:val="right" w:pos="9180"/>
      </w:tabs>
      <w:rPr>
        <w:rFonts w:asciiTheme="majorBidi" w:hAnsiTheme="majorBidi" w:cstheme="majorBidi"/>
        <w:sz w:val="4"/>
        <w:szCs w:val="4"/>
        <w:u w:val="single"/>
      </w:rPr>
    </w:pPr>
    <w:r w:rsidRPr="00D86583">
      <w:rPr>
        <w:rFonts w:asciiTheme="majorBidi" w:hAnsiTheme="majorBidi" w:cstheme="majorBidi"/>
        <w:sz w:val="4"/>
        <w:szCs w:val="4"/>
        <w:u w:val="single"/>
      </w:rPr>
      <w:tab/>
    </w:r>
    <w:r w:rsidRPr="00D86583">
      <w:rPr>
        <w:rFonts w:asciiTheme="majorBidi" w:hAnsiTheme="majorBidi" w:cstheme="majorBidi"/>
        <w:sz w:val="4"/>
        <w:szCs w:val="4"/>
        <w:u w:val="singl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C594A"/>
    <w:multiLevelType w:val="hybridMultilevel"/>
    <w:tmpl w:val="822090F0"/>
    <w:lvl w:ilvl="0" w:tplc="F05203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6E5C2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705D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1AA2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D8F6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16BE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5CBB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C296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96A8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B194CF0"/>
    <w:multiLevelType w:val="hybridMultilevel"/>
    <w:tmpl w:val="0EB82DD4"/>
    <w:lvl w:ilvl="0" w:tplc="021C5B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56327"/>
    <w:multiLevelType w:val="hybridMultilevel"/>
    <w:tmpl w:val="4A88B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184717"/>
    <w:multiLevelType w:val="hybridMultilevel"/>
    <w:tmpl w:val="021E7EAA"/>
    <w:lvl w:ilvl="0" w:tplc="BEE62E5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F14C939C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498613AE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5D2CFEE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95B4A25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C766096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270690A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7BDACDA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361E702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4">
    <w:nsid w:val="2D8A517A"/>
    <w:multiLevelType w:val="hybridMultilevel"/>
    <w:tmpl w:val="651AF4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9E09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A2C5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3409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1213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AA74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FEED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E8CD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FE72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7F686E"/>
    <w:multiLevelType w:val="hybridMultilevel"/>
    <w:tmpl w:val="42F87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E43AAF"/>
    <w:multiLevelType w:val="hybridMultilevel"/>
    <w:tmpl w:val="F95C0B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DE46B3"/>
    <w:multiLevelType w:val="hybridMultilevel"/>
    <w:tmpl w:val="C026FED4"/>
    <w:lvl w:ilvl="0" w:tplc="0E1EE7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2E5AD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DAF0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70D6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3686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A0A6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46DA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8AA8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BABD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F236EAC"/>
    <w:multiLevelType w:val="hybridMultilevel"/>
    <w:tmpl w:val="D63C5C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88559D5"/>
    <w:multiLevelType w:val="hybridMultilevel"/>
    <w:tmpl w:val="278EF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431615"/>
    <w:multiLevelType w:val="hybridMultilevel"/>
    <w:tmpl w:val="AAF28810"/>
    <w:lvl w:ilvl="0" w:tplc="44B2C2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2E3F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D844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A083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E20E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7A14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3A3B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D649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AECC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273638"/>
    <w:multiLevelType w:val="hybridMultilevel"/>
    <w:tmpl w:val="321A9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E55679"/>
    <w:multiLevelType w:val="hybridMultilevel"/>
    <w:tmpl w:val="32D46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0C0C8B"/>
    <w:multiLevelType w:val="hybridMultilevel"/>
    <w:tmpl w:val="B2C237B6"/>
    <w:lvl w:ilvl="0" w:tplc="C86666C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98EAC582">
      <w:start w:val="525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2" w:tplc="83C231D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 w:tplc="F27282C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4" w:tplc="DD4C31D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5" w:tplc="1A9E8D4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6" w:tplc="26E0BE9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7" w:tplc="2CC6FC1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8" w:tplc="D22218DC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</w:abstractNum>
  <w:abstractNum w:abstractNumId="14">
    <w:nsid w:val="7C8B2926"/>
    <w:multiLevelType w:val="hybridMultilevel"/>
    <w:tmpl w:val="C5CCC3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13"/>
  </w:num>
  <w:num w:numId="5">
    <w:abstractNumId w:val="2"/>
  </w:num>
  <w:num w:numId="6">
    <w:abstractNumId w:val="3"/>
  </w:num>
  <w:num w:numId="7">
    <w:abstractNumId w:val="12"/>
  </w:num>
  <w:num w:numId="8">
    <w:abstractNumId w:val="7"/>
  </w:num>
  <w:num w:numId="9">
    <w:abstractNumId w:val="0"/>
  </w:num>
  <w:num w:numId="10">
    <w:abstractNumId w:val="11"/>
  </w:num>
  <w:num w:numId="11">
    <w:abstractNumId w:val="9"/>
  </w:num>
  <w:num w:numId="12">
    <w:abstractNumId w:val="14"/>
  </w:num>
  <w:num w:numId="13">
    <w:abstractNumId w:val="1"/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28C"/>
    <w:rsid w:val="00004BCB"/>
    <w:rsid w:val="00006478"/>
    <w:rsid w:val="00015323"/>
    <w:rsid w:val="00025F06"/>
    <w:rsid w:val="00027DA9"/>
    <w:rsid w:val="00033794"/>
    <w:rsid w:val="00040C75"/>
    <w:rsid w:val="000606ED"/>
    <w:rsid w:val="00064465"/>
    <w:rsid w:val="00085889"/>
    <w:rsid w:val="000908C9"/>
    <w:rsid w:val="00091360"/>
    <w:rsid w:val="000A31C7"/>
    <w:rsid w:val="000B234B"/>
    <w:rsid w:val="000B60D2"/>
    <w:rsid w:val="000B6283"/>
    <w:rsid w:val="000B786E"/>
    <w:rsid w:val="000C5407"/>
    <w:rsid w:val="000D4E39"/>
    <w:rsid w:val="000E1D76"/>
    <w:rsid w:val="000F4DE1"/>
    <w:rsid w:val="000F661A"/>
    <w:rsid w:val="001012E7"/>
    <w:rsid w:val="00136F7E"/>
    <w:rsid w:val="00145AF1"/>
    <w:rsid w:val="001569BA"/>
    <w:rsid w:val="001923C5"/>
    <w:rsid w:val="001A32CD"/>
    <w:rsid w:val="001B55F1"/>
    <w:rsid w:val="001D2A9C"/>
    <w:rsid w:val="001E40B9"/>
    <w:rsid w:val="001F5925"/>
    <w:rsid w:val="00221ECE"/>
    <w:rsid w:val="002254C5"/>
    <w:rsid w:val="00225736"/>
    <w:rsid w:val="00226386"/>
    <w:rsid w:val="0023074D"/>
    <w:rsid w:val="0023595F"/>
    <w:rsid w:val="00241C73"/>
    <w:rsid w:val="00250B91"/>
    <w:rsid w:val="00257CD0"/>
    <w:rsid w:val="002646A2"/>
    <w:rsid w:val="00267C18"/>
    <w:rsid w:val="00274BAD"/>
    <w:rsid w:val="002A2327"/>
    <w:rsid w:val="002A4536"/>
    <w:rsid w:val="002B2ED2"/>
    <w:rsid w:val="002B6639"/>
    <w:rsid w:val="002C6943"/>
    <w:rsid w:val="002D602E"/>
    <w:rsid w:val="002E14F4"/>
    <w:rsid w:val="002E20BD"/>
    <w:rsid w:val="002E55B8"/>
    <w:rsid w:val="002F0734"/>
    <w:rsid w:val="002F0EFB"/>
    <w:rsid w:val="002F6D5F"/>
    <w:rsid w:val="00316F36"/>
    <w:rsid w:val="00344E71"/>
    <w:rsid w:val="0035409E"/>
    <w:rsid w:val="00354C2F"/>
    <w:rsid w:val="00363B59"/>
    <w:rsid w:val="0038282B"/>
    <w:rsid w:val="00387F4C"/>
    <w:rsid w:val="00391DCF"/>
    <w:rsid w:val="003B290D"/>
    <w:rsid w:val="003B34F8"/>
    <w:rsid w:val="003B6AEB"/>
    <w:rsid w:val="003C500D"/>
    <w:rsid w:val="003D32AA"/>
    <w:rsid w:val="003F5B53"/>
    <w:rsid w:val="00401240"/>
    <w:rsid w:val="00413B24"/>
    <w:rsid w:val="00413C93"/>
    <w:rsid w:val="00431BB7"/>
    <w:rsid w:val="00442CBC"/>
    <w:rsid w:val="00461DD5"/>
    <w:rsid w:val="00465843"/>
    <w:rsid w:val="00471186"/>
    <w:rsid w:val="00483FA2"/>
    <w:rsid w:val="00485E58"/>
    <w:rsid w:val="00487F26"/>
    <w:rsid w:val="00494CAB"/>
    <w:rsid w:val="00495F20"/>
    <w:rsid w:val="004A09A5"/>
    <w:rsid w:val="004C5CDC"/>
    <w:rsid w:val="004D001E"/>
    <w:rsid w:val="004D6147"/>
    <w:rsid w:val="004D6DE3"/>
    <w:rsid w:val="005052A0"/>
    <w:rsid w:val="00516713"/>
    <w:rsid w:val="0051758F"/>
    <w:rsid w:val="0052327F"/>
    <w:rsid w:val="00553CD5"/>
    <w:rsid w:val="00561034"/>
    <w:rsid w:val="0056228C"/>
    <w:rsid w:val="005805F0"/>
    <w:rsid w:val="00584D1D"/>
    <w:rsid w:val="00585180"/>
    <w:rsid w:val="00595939"/>
    <w:rsid w:val="005A1B18"/>
    <w:rsid w:val="005A685B"/>
    <w:rsid w:val="005B76EB"/>
    <w:rsid w:val="00613359"/>
    <w:rsid w:val="00615044"/>
    <w:rsid w:val="00615333"/>
    <w:rsid w:val="00623744"/>
    <w:rsid w:val="006241EC"/>
    <w:rsid w:val="00651DA4"/>
    <w:rsid w:val="00653DE4"/>
    <w:rsid w:val="006551E5"/>
    <w:rsid w:val="00680F41"/>
    <w:rsid w:val="00693F0D"/>
    <w:rsid w:val="006B08BC"/>
    <w:rsid w:val="006B244C"/>
    <w:rsid w:val="006B4CFE"/>
    <w:rsid w:val="006B52A0"/>
    <w:rsid w:val="006B607E"/>
    <w:rsid w:val="006C7FFC"/>
    <w:rsid w:val="006D5E78"/>
    <w:rsid w:val="006E0FB0"/>
    <w:rsid w:val="007144CC"/>
    <w:rsid w:val="00725E78"/>
    <w:rsid w:val="007334CE"/>
    <w:rsid w:val="00733B3B"/>
    <w:rsid w:val="00742851"/>
    <w:rsid w:val="00750576"/>
    <w:rsid w:val="0075205E"/>
    <w:rsid w:val="00782609"/>
    <w:rsid w:val="007A014F"/>
    <w:rsid w:val="007A6334"/>
    <w:rsid w:val="007B7AFF"/>
    <w:rsid w:val="007E1544"/>
    <w:rsid w:val="007E2718"/>
    <w:rsid w:val="007E3885"/>
    <w:rsid w:val="007E470A"/>
    <w:rsid w:val="00801680"/>
    <w:rsid w:val="0080620D"/>
    <w:rsid w:val="00813388"/>
    <w:rsid w:val="008145FA"/>
    <w:rsid w:val="008202DB"/>
    <w:rsid w:val="00822979"/>
    <w:rsid w:val="00823B1F"/>
    <w:rsid w:val="00824D9D"/>
    <w:rsid w:val="0082626D"/>
    <w:rsid w:val="008309C2"/>
    <w:rsid w:val="00833A74"/>
    <w:rsid w:val="00861400"/>
    <w:rsid w:val="00865AA8"/>
    <w:rsid w:val="00871D10"/>
    <w:rsid w:val="0088551B"/>
    <w:rsid w:val="008B51BB"/>
    <w:rsid w:val="008D60AC"/>
    <w:rsid w:val="008E63F6"/>
    <w:rsid w:val="008F2A6F"/>
    <w:rsid w:val="009024A3"/>
    <w:rsid w:val="00927211"/>
    <w:rsid w:val="009325CE"/>
    <w:rsid w:val="00933057"/>
    <w:rsid w:val="009336FA"/>
    <w:rsid w:val="00936501"/>
    <w:rsid w:val="009612D5"/>
    <w:rsid w:val="00963E8E"/>
    <w:rsid w:val="009645E9"/>
    <w:rsid w:val="00976D9E"/>
    <w:rsid w:val="0098239C"/>
    <w:rsid w:val="0099171E"/>
    <w:rsid w:val="009A4522"/>
    <w:rsid w:val="009B0ECD"/>
    <w:rsid w:val="009B1DBC"/>
    <w:rsid w:val="009B3DBD"/>
    <w:rsid w:val="009B61EF"/>
    <w:rsid w:val="009D3302"/>
    <w:rsid w:val="009D4F2E"/>
    <w:rsid w:val="009D5361"/>
    <w:rsid w:val="009E7163"/>
    <w:rsid w:val="009F5DBF"/>
    <w:rsid w:val="009F7D53"/>
    <w:rsid w:val="00A11E72"/>
    <w:rsid w:val="00A177F7"/>
    <w:rsid w:val="00A20796"/>
    <w:rsid w:val="00A44B09"/>
    <w:rsid w:val="00A5607F"/>
    <w:rsid w:val="00A75D71"/>
    <w:rsid w:val="00A768D8"/>
    <w:rsid w:val="00A84758"/>
    <w:rsid w:val="00A85FE1"/>
    <w:rsid w:val="00AC03E9"/>
    <w:rsid w:val="00AC420D"/>
    <w:rsid w:val="00AE249D"/>
    <w:rsid w:val="00AF20A6"/>
    <w:rsid w:val="00B013CA"/>
    <w:rsid w:val="00B21E3F"/>
    <w:rsid w:val="00B30266"/>
    <w:rsid w:val="00B31CF1"/>
    <w:rsid w:val="00B416DE"/>
    <w:rsid w:val="00B562C8"/>
    <w:rsid w:val="00B6072D"/>
    <w:rsid w:val="00B61C41"/>
    <w:rsid w:val="00B653CB"/>
    <w:rsid w:val="00B8720F"/>
    <w:rsid w:val="00BA750B"/>
    <w:rsid w:val="00BB1BB2"/>
    <w:rsid w:val="00BB4292"/>
    <w:rsid w:val="00BC3762"/>
    <w:rsid w:val="00C0597C"/>
    <w:rsid w:val="00C10B98"/>
    <w:rsid w:val="00C12505"/>
    <w:rsid w:val="00C25793"/>
    <w:rsid w:val="00C26FDF"/>
    <w:rsid w:val="00C450CF"/>
    <w:rsid w:val="00C57BD6"/>
    <w:rsid w:val="00C71F6C"/>
    <w:rsid w:val="00C7395A"/>
    <w:rsid w:val="00C822AB"/>
    <w:rsid w:val="00C827FF"/>
    <w:rsid w:val="00C82F17"/>
    <w:rsid w:val="00C93380"/>
    <w:rsid w:val="00C93D60"/>
    <w:rsid w:val="00CA0F27"/>
    <w:rsid w:val="00CB1A73"/>
    <w:rsid w:val="00CB2AB4"/>
    <w:rsid w:val="00CB38EB"/>
    <w:rsid w:val="00CB4DC6"/>
    <w:rsid w:val="00CB5C74"/>
    <w:rsid w:val="00CC7245"/>
    <w:rsid w:val="00CC793D"/>
    <w:rsid w:val="00CD102B"/>
    <w:rsid w:val="00CE5371"/>
    <w:rsid w:val="00D137C7"/>
    <w:rsid w:val="00D155AC"/>
    <w:rsid w:val="00D301AE"/>
    <w:rsid w:val="00D36711"/>
    <w:rsid w:val="00D4060A"/>
    <w:rsid w:val="00D57AA4"/>
    <w:rsid w:val="00D65579"/>
    <w:rsid w:val="00D86583"/>
    <w:rsid w:val="00D92FBB"/>
    <w:rsid w:val="00DB251A"/>
    <w:rsid w:val="00DB4A67"/>
    <w:rsid w:val="00DE78F2"/>
    <w:rsid w:val="00E061F9"/>
    <w:rsid w:val="00E335E2"/>
    <w:rsid w:val="00E411AD"/>
    <w:rsid w:val="00E61CD7"/>
    <w:rsid w:val="00E73BDA"/>
    <w:rsid w:val="00E77022"/>
    <w:rsid w:val="00E81246"/>
    <w:rsid w:val="00EB2DF9"/>
    <w:rsid w:val="00EC306E"/>
    <w:rsid w:val="00EC526D"/>
    <w:rsid w:val="00EE2CCF"/>
    <w:rsid w:val="00F026D3"/>
    <w:rsid w:val="00F0393D"/>
    <w:rsid w:val="00F10979"/>
    <w:rsid w:val="00F122EC"/>
    <w:rsid w:val="00F4195C"/>
    <w:rsid w:val="00F633A3"/>
    <w:rsid w:val="00F66727"/>
    <w:rsid w:val="00F70F9B"/>
    <w:rsid w:val="00F71256"/>
    <w:rsid w:val="00F82F01"/>
    <w:rsid w:val="00FA08A6"/>
    <w:rsid w:val="00FB2A1A"/>
    <w:rsid w:val="00FE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8145F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145FA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E470A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824D9D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354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09E"/>
  </w:style>
  <w:style w:type="paragraph" w:styleId="Footer">
    <w:name w:val="footer"/>
    <w:basedOn w:val="Normal"/>
    <w:link w:val="FooterChar"/>
    <w:unhideWhenUsed/>
    <w:rsid w:val="00354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09E"/>
  </w:style>
  <w:style w:type="paragraph" w:customStyle="1" w:styleId="T1">
    <w:name w:val="T1"/>
    <w:basedOn w:val="Normal"/>
    <w:rsid w:val="009D4F2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GB" w:bidi="ar-SA"/>
    </w:rPr>
  </w:style>
  <w:style w:type="paragraph" w:customStyle="1" w:styleId="T2">
    <w:name w:val="T2"/>
    <w:basedOn w:val="T1"/>
    <w:rsid w:val="009D4F2E"/>
    <w:pPr>
      <w:spacing w:after="240"/>
      <w:ind w:left="720" w:right="720"/>
    </w:pPr>
  </w:style>
  <w:style w:type="table" w:styleId="TableGrid">
    <w:name w:val="Table Grid"/>
    <w:basedOn w:val="TableNormal"/>
    <w:uiPriority w:val="59"/>
    <w:rsid w:val="008262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EE2CC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E2CCF"/>
    <w:pPr>
      <w:spacing w:after="0" w:line="240" w:lineRule="auto"/>
    </w:pPr>
    <w:rPr>
      <w:rFonts w:ascii="Arial" w:eastAsia="Times New Roman" w:hAnsi="Arial" w:cs="Times New Roman"/>
      <w:sz w:val="20"/>
      <w:szCs w:val="20"/>
      <w:lang w:bidi="ar-SA"/>
    </w:rPr>
  </w:style>
  <w:style w:type="character" w:customStyle="1" w:styleId="CommentTextChar">
    <w:name w:val="Comment Text Char"/>
    <w:basedOn w:val="DefaultParagraphFont"/>
    <w:link w:val="CommentText"/>
    <w:semiHidden/>
    <w:rsid w:val="00EE2CCF"/>
    <w:rPr>
      <w:rFonts w:ascii="Arial" w:eastAsia="Times New Roman" w:hAnsi="Arial" w:cs="Times New Roman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5371"/>
    <w:pPr>
      <w:spacing w:after="200"/>
    </w:pPr>
    <w:rPr>
      <w:rFonts w:ascii="Calibri" w:eastAsia="Calibri" w:hAnsi="Calibri" w:cs="Arial"/>
      <w:b/>
      <w:bCs/>
      <w:lang w:bidi="he-I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5371"/>
    <w:rPr>
      <w:rFonts w:ascii="Arial" w:eastAsia="Times New Roman" w:hAnsi="Arial" w:cs="Times New Roman"/>
      <w:b/>
      <w:bCs/>
      <w:lang w:bidi="ar-SA"/>
    </w:rPr>
  </w:style>
  <w:style w:type="paragraph" w:styleId="PlainText">
    <w:name w:val="Plain Text"/>
    <w:basedOn w:val="Normal"/>
    <w:link w:val="PlainTextChar"/>
    <w:uiPriority w:val="99"/>
    <w:unhideWhenUsed/>
    <w:rsid w:val="00D301AE"/>
    <w:pPr>
      <w:spacing w:after="0" w:line="240" w:lineRule="auto"/>
    </w:pPr>
    <w:rPr>
      <w:rFonts w:eastAsiaTheme="minorHAns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301AE"/>
    <w:rPr>
      <w:rFonts w:eastAsiaTheme="minorHAnsi" w:cs="Consolas"/>
      <w:sz w:val="22"/>
      <w:szCs w:val="21"/>
    </w:rPr>
  </w:style>
  <w:style w:type="character" w:styleId="Hyperlink">
    <w:name w:val="Hyperlink"/>
    <w:basedOn w:val="DefaultParagraphFont"/>
    <w:uiPriority w:val="99"/>
    <w:unhideWhenUsed/>
    <w:rsid w:val="00CB4D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8145F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145FA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E470A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824D9D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354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09E"/>
  </w:style>
  <w:style w:type="paragraph" w:styleId="Footer">
    <w:name w:val="footer"/>
    <w:basedOn w:val="Normal"/>
    <w:link w:val="FooterChar"/>
    <w:unhideWhenUsed/>
    <w:rsid w:val="00354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09E"/>
  </w:style>
  <w:style w:type="paragraph" w:customStyle="1" w:styleId="T1">
    <w:name w:val="T1"/>
    <w:basedOn w:val="Normal"/>
    <w:rsid w:val="009D4F2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GB" w:bidi="ar-SA"/>
    </w:rPr>
  </w:style>
  <w:style w:type="paragraph" w:customStyle="1" w:styleId="T2">
    <w:name w:val="T2"/>
    <w:basedOn w:val="T1"/>
    <w:rsid w:val="009D4F2E"/>
    <w:pPr>
      <w:spacing w:after="240"/>
      <w:ind w:left="720" w:right="720"/>
    </w:pPr>
  </w:style>
  <w:style w:type="table" w:styleId="TableGrid">
    <w:name w:val="Table Grid"/>
    <w:basedOn w:val="TableNormal"/>
    <w:uiPriority w:val="59"/>
    <w:rsid w:val="008262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EE2CC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E2CCF"/>
    <w:pPr>
      <w:spacing w:after="0" w:line="240" w:lineRule="auto"/>
    </w:pPr>
    <w:rPr>
      <w:rFonts w:ascii="Arial" w:eastAsia="Times New Roman" w:hAnsi="Arial" w:cs="Times New Roman"/>
      <w:sz w:val="20"/>
      <w:szCs w:val="20"/>
      <w:lang w:bidi="ar-SA"/>
    </w:rPr>
  </w:style>
  <w:style w:type="character" w:customStyle="1" w:styleId="CommentTextChar">
    <w:name w:val="Comment Text Char"/>
    <w:basedOn w:val="DefaultParagraphFont"/>
    <w:link w:val="CommentText"/>
    <w:semiHidden/>
    <w:rsid w:val="00EE2CCF"/>
    <w:rPr>
      <w:rFonts w:ascii="Arial" w:eastAsia="Times New Roman" w:hAnsi="Arial" w:cs="Times New Roman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5371"/>
    <w:pPr>
      <w:spacing w:after="200"/>
    </w:pPr>
    <w:rPr>
      <w:rFonts w:ascii="Calibri" w:eastAsia="Calibri" w:hAnsi="Calibri" w:cs="Arial"/>
      <w:b/>
      <w:bCs/>
      <w:lang w:bidi="he-I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5371"/>
    <w:rPr>
      <w:rFonts w:ascii="Arial" w:eastAsia="Times New Roman" w:hAnsi="Arial" w:cs="Times New Roman"/>
      <w:b/>
      <w:bCs/>
      <w:lang w:bidi="ar-SA"/>
    </w:rPr>
  </w:style>
  <w:style w:type="paragraph" w:styleId="PlainText">
    <w:name w:val="Plain Text"/>
    <w:basedOn w:val="Normal"/>
    <w:link w:val="PlainTextChar"/>
    <w:uiPriority w:val="99"/>
    <w:unhideWhenUsed/>
    <w:rsid w:val="00D301AE"/>
    <w:pPr>
      <w:spacing w:after="0" w:line="240" w:lineRule="auto"/>
    </w:pPr>
    <w:rPr>
      <w:rFonts w:eastAsiaTheme="minorHAns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301AE"/>
    <w:rPr>
      <w:rFonts w:eastAsiaTheme="minorHAnsi" w:cs="Consolas"/>
      <w:sz w:val="22"/>
      <w:szCs w:val="21"/>
    </w:rPr>
  </w:style>
  <w:style w:type="character" w:styleId="Hyperlink">
    <w:name w:val="Hyperlink"/>
    <w:basedOn w:val="DefaultParagraphFont"/>
    <w:uiPriority w:val="99"/>
    <w:unhideWhenUsed/>
    <w:rsid w:val="00CB4D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2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324626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7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690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25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69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991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487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36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32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326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27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69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23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09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75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7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409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8968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267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18753">
          <w:marLeft w:val="6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58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695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ieee802.org/11/Reports/802.11_Timelines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eee802.org/11/Reports/802.11_Timelines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DC70C-44A4-4B49-A939-06F6987DA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1156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DSP Group LTD</Company>
  <LinksUpToDate>false</LinksUpToDate>
  <CharactersWithSpaces>7735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 Smith</dc:creator>
  <cp:lastModifiedBy>Graham Smith</cp:lastModifiedBy>
  <cp:revision>3</cp:revision>
  <dcterms:created xsi:type="dcterms:W3CDTF">2014-11-10T18:25:00Z</dcterms:created>
  <dcterms:modified xsi:type="dcterms:W3CDTF">2014-11-10T18:26:00Z</dcterms:modified>
</cp:coreProperties>
</file>