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825082">
        <w:trPr>
          <w:trHeight w:val="485"/>
          <w:jc w:val="center"/>
        </w:trPr>
        <w:tc>
          <w:tcPr>
            <w:tcW w:w="9576" w:type="dxa"/>
            <w:gridSpan w:val="5"/>
            <w:vAlign w:val="center"/>
          </w:tcPr>
          <w:p w:rsidR="00C723BC" w:rsidRPr="00183F4C" w:rsidRDefault="00C723BC" w:rsidP="00955495">
            <w:pPr>
              <w:pStyle w:val="T2"/>
            </w:pPr>
            <w:r>
              <w:rPr>
                <w:rFonts w:hint="eastAsia"/>
                <w:lang w:eastAsia="ko-KR"/>
              </w:rPr>
              <w:t>LB 20</w:t>
            </w:r>
            <w:r w:rsidR="00964681">
              <w:rPr>
                <w:lang w:eastAsia="ko-KR"/>
              </w:rPr>
              <w:t>5</w:t>
            </w:r>
            <w:r>
              <w:rPr>
                <w:rFonts w:hint="eastAsia"/>
                <w:lang w:eastAsia="ko-KR"/>
              </w:rPr>
              <w:t xml:space="preserve"> </w:t>
            </w:r>
            <w:r>
              <w:rPr>
                <w:lang w:eastAsia="ko-KR"/>
              </w:rPr>
              <w:t xml:space="preserve">Comment Resolution for </w:t>
            </w:r>
            <w:r w:rsidR="00955495">
              <w:rPr>
                <w:lang w:eastAsia="ko-KR"/>
              </w:rPr>
              <w:t>Miscellaneous part 2</w:t>
            </w:r>
          </w:p>
        </w:tc>
      </w:tr>
      <w:tr w:rsidR="00C723BC" w:rsidRPr="00183F4C" w:rsidTr="00825082">
        <w:trPr>
          <w:trHeight w:val="359"/>
          <w:jc w:val="center"/>
        </w:trPr>
        <w:tc>
          <w:tcPr>
            <w:tcW w:w="9576" w:type="dxa"/>
            <w:gridSpan w:val="5"/>
            <w:vAlign w:val="center"/>
          </w:tcPr>
          <w:p w:rsidR="00C723BC" w:rsidRPr="00183F4C" w:rsidRDefault="00C723BC" w:rsidP="00B6166F">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4821A5">
              <w:rPr>
                <w:b w:val="0"/>
                <w:sz w:val="20"/>
                <w:lang w:eastAsia="ko-KR"/>
              </w:rPr>
              <w:t>1</w:t>
            </w:r>
            <w:r w:rsidR="00B6166F">
              <w:rPr>
                <w:b w:val="0"/>
                <w:sz w:val="20"/>
                <w:lang w:eastAsia="ko-KR"/>
              </w:rPr>
              <w:t>1</w:t>
            </w:r>
            <w:r>
              <w:rPr>
                <w:rFonts w:hint="eastAsia"/>
                <w:b w:val="0"/>
                <w:sz w:val="20"/>
                <w:lang w:eastAsia="ko-KR"/>
              </w:rPr>
              <w:t>-</w:t>
            </w:r>
            <w:r w:rsidR="00B6166F">
              <w:rPr>
                <w:b w:val="0"/>
                <w:sz w:val="20"/>
                <w:lang w:eastAsia="ko-KR"/>
              </w:rPr>
              <w:t>01</w:t>
            </w:r>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825082">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C723BC" w:rsidRPr="00183F4C" w:rsidTr="00825082">
        <w:trPr>
          <w:trHeight w:val="359"/>
          <w:jc w:val="center"/>
        </w:trPr>
        <w:tc>
          <w:tcPr>
            <w:tcW w:w="1548"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825082">
            <w:pPr>
              <w:pStyle w:val="T2"/>
              <w:spacing w:after="0"/>
              <w:ind w:left="0" w:right="0"/>
              <w:jc w:val="left"/>
              <w:rPr>
                <w:b w:val="0"/>
                <w:sz w:val="18"/>
                <w:szCs w:val="18"/>
                <w:lang w:eastAsia="ko-KR"/>
              </w:rPr>
            </w:pPr>
            <w:r w:rsidRPr="001D7948">
              <w:rPr>
                <w:b w:val="0"/>
                <w:sz w:val="18"/>
                <w:szCs w:val="18"/>
                <w:lang w:eastAsia="ko-KR"/>
              </w:rPr>
              <w:t>aasterja@qti.qualcomm.com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w:t>
                            </w:r>
                            <w:r w:rsidR="00955495">
                              <w:rPr>
                                <w:lang w:eastAsia="ko-KR"/>
                              </w:rPr>
                              <w:t xml:space="preserve">multiple </w:t>
                            </w:r>
                            <w:r w:rsidR="003E5DE7">
                              <w:rPr>
                                <w:lang w:eastAsia="ko-KR"/>
                              </w:rPr>
                              <w:t xml:space="preserve">comments </w:t>
                            </w:r>
                            <w:r>
                              <w:rPr>
                                <w:lang w:eastAsia="ko-KR"/>
                              </w:rPr>
                              <w:t xml:space="preserve">of </w:t>
                            </w:r>
                            <w:r w:rsidR="009E1533">
                              <w:rPr>
                                <w:rFonts w:hint="eastAsia"/>
                                <w:lang w:eastAsia="ko-KR"/>
                              </w:rPr>
                              <w:t xml:space="preserve">TGah Draft </w:t>
                            </w:r>
                            <w:r w:rsidR="00D472B8">
                              <w:rPr>
                                <w:lang w:eastAsia="ko-KR"/>
                              </w:rPr>
                              <w:t>3</w:t>
                            </w:r>
                            <w:r w:rsidR="009E1533">
                              <w:rPr>
                                <w:rFonts w:hint="eastAsia"/>
                                <w:lang w:eastAsia="ko-KR"/>
                              </w:rPr>
                              <w:t>.0</w:t>
                            </w:r>
                            <w:r w:rsidR="009E1533">
                              <w:rPr>
                                <w:lang w:eastAsia="ko-KR"/>
                              </w:rPr>
                              <w:t xml:space="preserve"> with the following CIDs</w:t>
                            </w:r>
                            <w:r w:rsidR="00D33370">
                              <w:rPr>
                                <w:lang w:eastAsia="ko-KR"/>
                              </w:rPr>
                              <w:t xml:space="preserve"> (TOT 17 CIDs)</w:t>
                            </w:r>
                            <w:r w:rsidR="009E1533">
                              <w:rPr>
                                <w:lang w:eastAsia="ko-KR"/>
                              </w:rPr>
                              <w:t>:</w:t>
                            </w:r>
                          </w:p>
                          <w:p w:rsidR="00502CB4" w:rsidRDefault="00B36863" w:rsidP="00B2502B">
                            <w:pPr>
                              <w:pStyle w:val="ListParagraph"/>
                              <w:numPr>
                                <w:ilvl w:val="0"/>
                                <w:numId w:val="28"/>
                              </w:numPr>
                              <w:ind w:leftChars="0"/>
                              <w:jc w:val="both"/>
                              <w:rPr>
                                <w:lang w:eastAsia="ko-KR"/>
                              </w:rPr>
                            </w:pPr>
                            <w:r>
                              <w:rPr>
                                <w:lang w:eastAsia="ko-KR"/>
                              </w:rPr>
                              <w:t>5007, 5012, 5032, 5033, 5048, 5049, 5062, 5063, 5080, 5081, 5082, 5278, 5094, 5252, 5294, 5301, 5339</w:t>
                            </w:r>
                          </w:p>
                          <w:p w:rsidR="00502CB4" w:rsidRDefault="00502CB4" w:rsidP="00210DDD">
                            <w:pPr>
                              <w:jc w:val="both"/>
                              <w:rPr>
                                <w:lang w:eastAsia="ko-KR"/>
                              </w:rPr>
                            </w:pPr>
                          </w:p>
                          <w:p w:rsidR="00502CB4" w:rsidRDefault="00502CB4" w:rsidP="00210DDD">
                            <w:pPr>
                              <w:jc w:val="both"/>
                              <w:rPr>
                                <w:lang w:eastAsia="ko-KR"/>
                              </w:rPr>
                            </w:pPr>
                          </w:p>
                          <w:p w:rsidR="00502CB4" w:rsidRDefault="00502CB4" w:rsidP="00502CB4">
                            <w:pPr>
                              <w:jc w:val="both"/>
                            </w:pPr>
                            <w:r>
                              <w:t>Revisions:</w:t>
                            </w:r>
                          </w:p>
                          <w:p w:rsidR="00502CB4" w:rsidRDefault="00502CB4" w:rsidP="00502CB4">
                            <w:pPr>
                              <w:jc w:val="both"/>
                            </w:pPr>
                            <w:r>
                              <w:t>-</w:t>
                            </w:r>
                            <w:r>
                              <w:tab/>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w:t>
                      </w:r>
                      <w:r w:rsidR="00955495">
                        <w:rPr>
                          <w:lang w:eastAsia="ko-KR"/>
                        </w:rPr>
                        <w:t xml:space="preserve">multiple </w:t>
                      </w:r>
                      <w:r w:rsidR="003E5DE7">
                        <w:rPr>
                          <w:lang w:eastAsia="ko-KR"/>
                        </w:rPr>
                        <w:t xml:space="preserve">comments </w:t>
                      </w:r>
                      <w:r>
                        <w:rPr>
                          <w:lang w:eastAsia="ko-KR"/>
                        </w:rPr>
                        <w:t xml:space="preserve">of </w:t>
                      </w:r>
                      <w:r w:rsidR="009E1533">
                        <w:rPr>
                          <w:rFonts w:hint="eastAsia"/>
                          <w:lang w:eastAsia="ko-KR"/>
                        </w:rPr>
                        <w:t xml:space="preserve">TGah Draft </w:t>
                      </w:r>
                      <w:r w:rsidR="00D472B8">
                        <w:rPr>
                          <w:lang w:eastAsia="ko-KR"/>
                        </w:rPr>
                        <w:t>3</w:t>
                      </w:r>
                      <w:r w:rsidR="009E1533">
                        <w:rPr>
                          <w:rFonts w:hint="eastAsia"/>
                          <w:lang w:eastAsia="ko-KR"/>
                        </w:rPr>
                        <w:t>.0</w:t>
                      </w:r>
                      <w:r w:rsidR="009E1533">
                        <w:rPr>
                          <w:lang w:eastAsia="ko-KR"/>
                        </w:rPr>
                        <w:t xml:space="preserve"> with the following CIDs</w:t>
                      </w:r>
                      <w:r w:rsidR="00D33370">
                        <w:rPr>
                          <w:lang w:eastAsia="ko-KR"/>
                        </w:rPr>
                        <w:t xml:space="preserve"> (TOT 17 CIDs)</w:t>
                      </w:r>
                      <w:r w:rsidR="009E1533">
                        <w:rPr>
                          <w:lang w:eastAsia="ko-KR"/>
                        </w:rPr>
                        <w:t>:</w:t>
                      </w:r>
                    </w:p>
                    <w:p w:rsidR="00502CB4" w:rsidRDefault="00B36863" w:rsidP="00B2502B">
                      <w:pPr>
                        <w:pStyle w:val="ListParagraph"/>
                        <w:numPr>
                          <w:ilvl w:val="0"/>
                          <w:numId w:val="28"/>
                        </w:numPr>
                        <w:ind w:leftChars="0"/>
                        <w:jc w:val="both"/>
                        <w:rPr>
                          <w:lang w:eastAsia="ko-KR"/>
                        </w:rPr>
                      </w:pPr>
                      <w:r>
                        <w:rPr>
                          <w:lang w:eastAsia="ko-KR"/>
                        </w:rPr>
                        <w:t>5007, 5012, 5032, 5033, 5048, 5049, 5062, 5063, 5080, 5081, 5082, 5278, 5094, 5252, 5294, 5301, 5339</w:t>
                      </w:r>
                    </w:p>
                    <w:p w:rsidR="00502CB4" w:rsidRDefault="00502CB4" w:rsidP="00210DDD">
                      <w:pPr>
                        <w:jc w:val="both"/>
                        <w:rPr>
                          <w:lang w:eastAsia="ko-KR"/>
                        </w:rPr>
                      </w:pPr>
                    </w:p>
                    <w:p w:rsidR="00502CB4" w:rsidRDefault="00502CB4" w:rsidP="00210DDD">
                      <w:pPr>
                        <w:jc w:val="both"/>
                        <w:rPr>
                          <w:lang w:eastAsia="ko-KR"/>
                        </w:rPr>
                      </w:pPr>
                    </w:p>
                    <w:p w:rsidR="00502CB4" w:rsidRDefault="00502CB4" w:rsidP="00502CB4">
                      <w:pPr>
                        <w:jc w:val="both"/>
                      </w:pPr>
                      <w:r>
                        <w:t>Revisions:</w:t>
                      </w:r>
                    </w:p>
                    <w:p w:rsidR="00502CB4" w:rsidRDefault="00502CB4" w:rsidP="00502CB4">
                      <w:pPr>
                        <w:jc w:val="both"/>
                      </w:pPr>
                      <w:r>
                        <w:t>-</w:t>
                      </w:r>
                      <w:r>
                        <w:tab/>
                        <w:t>Rev 0: Initial version of the document</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tbl>
      <w:tblPr>
        <w:tblStyle w:val="TableGrid"/>
        <w:tblW w:w="10458" w:type="dxa"/>
        <w:tblLayout w:type="fixed"/>
        <w:tblLook w:val="04A0" w:firstRow="1" w:lastRow="0" w:firstColumn="1" w:lastColumn="0" w:noHBand="0" w:noVBand="1"/>
      </w:tblPr>
      <w:tblGrid>
        <w:gridCol w:w="558"/>
        <w:gridCol w:w="1080"/>
        <w:gridCol w:w="630"/>
        <w:gridCol w:w="810"/>
        <w:gridCol w:w="2340"/>
        <w:gridCol w:w="1170"/>
        <w:gridCol w:w="3870"/>
      </w:tblGrid>
      <w:tr w:rsidR="007B2BDF" w:rsidRPr="006B4452" w:rsidTr="000F7953">
        <w:tc>
          <w:tcPr>
            <w:tcW w:w="558" w:type="dxa"/>
          </w:tcPr>
          <w:p w:rsidR="007B2BDF" w:rsidRPr="006B4452" w:rsidRDefault="007B2BDF" w:rsidP="00825082">
            <w:pPr>
              <w:autoSpaceDE w:val="0"/>
              <w:autoSpaceDN w:val="0"/>
              <w:adjustRightInd w:val="0"/>
              <w:jc w:val="center"/>
              <w:rPr>
                <w:b/>
                <w:bCs/>
                <w:sz w:val="16"/>
                <w:szCs w:val="16"/>
                <w:lang w:eastAsia="ko-KR"/>
              </w:rPr>
            </w:pPr>
            <w:r w:rsidRPr="006B4452">
              <w:rPr>
                <w:b/>
                <w:bCs/>
                <w:sz w:val="16"/>
                <w:szCs w:val="16"/>
                <w:lang w:eastAsia="ko-KR"/>
              </w:rPr>
              <w:t>CID</w:t>
            </w:r>
          </w:p>
        </w:tc>
        <w:tc>
          <w:tcPr>
            <w:tcW w:w="1080" w:type="dxa"/>
          </w:tcPr>
          <w:p w:rsidR="007B2BDF" w:rsidRPr="006B4452" w:rsidRDefault="007B2BDF" w:rsidP="00825082">
            <w:pPr>
              <w:autoSpaceDE w:val="0"/>
              <w:autoSpaceDN w:val="0"/>
              <w:adjustRightInd w:val="0"/>
              <w:jc w:val="center"/>
              <w:rPr>
                <w:b/>
                <w:bCs/>
                <w:sz w:val="16"/>
                <w:szCs w:val="16"/>
                <w:lang w:eastAsia="ko-KR"/>
              </w:rPr>
            </w:pPr>
            <w:r w:rsidRPr="006B4452">
              <w:rPr>
                <w:b/>
                <w:bCs/>
                <w:sz w:val="16"/>
                <w:szCs w:val="16"/>
                <w:lang w:eastAsia="ko-KR"/>
              </w:rPr>
              <w:t>Commenter</w:t>
            </w:r>
          </w:p>
        </w:tc>
        <w:tc>
          <w:tcPr>
            <w:tcW w:w="630" w:type="dxa"/>
          </w:tcPr>
          <w:p w:rsidR="007B2BDF" w:rsidRPr="006B4452" w:rsidRDefault="007B2BDF" w:rsidP="00825082">
            <w:pPr>
              <w:autoSpaceDE w:val="0"/>
              <w:autoSpaceDN w:val="0"/>
              <w:adjustRightInd w:val="0"/>
              <w:jc w:val="center"/>
              <w:rPr>
                <w:b/>
                <w:bCs/>
                <w:sz w:val="16"/>
                <w:szCs w:val="16"/>
                <w:lang w:eastAsia="ko-KR"/>
              </w:rPr>
            </w:pPr>
            <w:r w:rsidRPr="006B4452">
              <w:rPr>
                <w:b/>
                <w:bCs/>
                <w:sz w:val="16"/>
                <w:szCs w:val="16"/>
                <w:lang w:eastAsia="ko-KR"/>
              </w:rPr>
              <w:t>P.L</w:t>
            </w:r>
          </w:p>
        </w:tc>
        <w:tc>
          <w:tcPr>
            <w:tcW w:w="810" w:type="dxa"/>
          </w:tcPr>
          <w:p w:rsidR="007B2BDF" w:rsidRPr="006B4452" w:rsidRDefault="007B2BDF" w:rsidP="00825082">
            <w:pPr>
              <w:autoSpaceDE w:val="0"/>
              <w:autoSpaceDN w:val="0"/>
              <w:adjustRightInd w:val="0"/>
              <w:jc w:val="center"/>
              <w:rPr>
                <w:b/>
                <w:bCs/>
                <w:sz w:val="16"/>
                <w:szCs w:val="16"/>
                <w:lang w:eastAsia="ko-KR"/>
              </w:rPr>
            </w:pPr>
            <w:r w:rsidRPr="006B4452">
              <w:rPr>
                <w:b/>
                <w:bCs/>
                <w:sz w:val="16"/>
                <w:szCs w:val="16"/>
                <w:lang w:eastAsia="ko-KR"/>
              </w:rPr>
              <w:t>Clause</w:t>
            </w:r>
          </w:p>
        </w:tc>
        <w:tc>
          <w:tcPr>
            <w:tcW w:w="2340" w:type="dxa"/>
          </w:tcPr>
          <w:p w:rsidR="007B2BDF" w:rsidRPr="006B4452" w:rsidRDefault="007B2BDF" w:rsidP="00825082">
            <w:pPr>
              <w:autoSpaceDE w:val="0"/>
              <w:autoSpaceDN w:val="0"/>
              <w:adjustRightInd w:val="0"/>
              <w:jc w:val="center"/>
              <w:rPr>
                <w:b/>
                <w:bCs/>
                <w:sz w:val="16"/>
                <w:szCs w:val="16"/>
                <w:lang w:eastAsia="ko-KR"/>
              </w:rPr>
            </w:pPr>
            <w:r w:rsidRPr="006B4452">
              <w:rPr>
                <w:b/>
                <w:bCs/>
                <w:sz w:val="16"/>
                <w:szCs w:val="16"/>
                <w:lang w:eastAsia="ko-KR"/>
              </w:rPr>
              <w:t>Comment</w:t>
            </w:r>
          </w:p>
        </w:tc>
        <w:tc>
          <w:tcPr>
            <w:tcW w:w="1170" w:type="dxa"/>
          </w:tcPr>
          <w:p w:rsidR="007B2BDF" w:rsidRPr="006B4452" w:rsidRDefault="007B2BDF" w:rsidP="00825082">
            <w:pPr>
              <w:autoSpaceDE w:val="0"/>
              <w:autoSpaceDN w:val="0"/>
              <w:adjustRightInd w:val="0"/>
              <w:jc w:val="center"/>
              <w:rPr>
                <w:b/>
                <w:bCs/>
                <w:sz w:val="16"/>
                <w:szCs w:val="16"/>
                <w:lang w:eastAsia="ko-KR"/>
              </w:rPr>
            </w:pPr>
            <w:r w:rsidRPr="006B4452">
              <w:rPr>
                <w:b/>
                <w:bCs/>
                <w:sz w:val="16"/>
                <w:szCs w:val="16"/>
                <w:lang w:eastAsia="ko-KR"/>
              </w:rPr>
              <w:t>Proposed Change</w:t>
            </w:r>
          </w:p>
        </w:tc>
        <w:tc>
          <w:tcPr>
            <w:tcW w:w="3870" w:type="dxa"/>
          </w:tcPr>
          <w:p w:rsidR="007B2BDF" w:rsidRPr="006B4452" w:rsidRDefault="007B2BDF" w:rsidP="00825082">
            <w:pPr>
              <w:autoSpaceDE w:val="0"/>
              <w:autoSpaceDN w:val="0"/>
              <w:adjustRightInd w:val="0"/>
              <w:jc w:val="center"/>
              <w:rPr>
                <w:b/>
                <w:bCs/>
                <w:sz w:val="16"/>
                <w:szCs w:val="16"/>
                <w:lang w:eastAsia="ko-KR"/>
              </w:rPr>
            </w:pPr>
            <w:r w:rsidRPr="006B4452">
              <w:rPr>
                <w:b/>
                <w:bCs/>
                <w:sz w:val="16"/>
                <w:szCs w:val="16"/>
                <w:lang w:eastAsia="ko-KR"/>
              </w:rPr>
              <w:t>Resolution</w:t>
            </w:r>
          </w:p>
        </w:tc>
      </w:tr>
      <w:tr w:rsidR="00EA44F4" w:rsidRPr="006B4452" w:rsidTr="000F7953">
        <w:tc>
          <w:tcPr>
            <w:tcW w:w="558" w:type="dxa"/>
          </w:tcPr>
          <w:p w:rsidR="00EA44F4" w:rsidRPr="006B4452" w:rsidRDefault="00EA44F4" w:rsidP="00EA44F4">
            <w:pPr>
              <w:jc w:val="right"/>
              <w:rPr>
                <w:sz w:val="16"/>
                <w:szCs w:val="16"/>
                <w:lang w:val="en-US"/>
              </w:rPr>
            </w:pPr>
            <w:r w:rsidRPr="006B4452">
              <w:rPr>
                <w:sz w:val="16"/>
                <w:szCs w:val="16"/>
              </w:rPr>
              <w:t>5007</w:t>
            </w:r>
          </w:p>
        </w:tc>
        <w:tc>
          <w:tcPr>
            <w:tcW w:w="1080" w:type="dxa"/>
          </w:tcPr>
          <w:p w:rsidR="00EA44F4" w:rsidRPr="006B4452" w:rsidRDefault="00EA44F4" w:rsidP="00EA44F4">
            <w:pPr>
              <w:rPr>
                <w:sz w:val="16"/>
                <w:szCs w:val="16"/>
                <w:lang w:val="en-US"/>
              </w:rPr>
            </w:pPr>
            <w:r w:rsidRPr="006B4452">
              <w:rPr>
                <w:sz w:val="16"/>
                <w:szCs w:val="16"/>
              </w:rPr>
              <w:t>Rojan Chitrakar</w:t>
            </w:r>
          </w:p>
        </w:tc>
        <w:tc>
          <w:tcPr>
            <w:tcW w:w="630" w:type="dxa"/>
          </w:tcPr>
          <w:p w:rsidR="00EA44F4" w:rsidRPr="006B4452" w:rsidRDefault="00EA44F4" w:rsidP="00EA44F4">
            <w:pPr>
              <w:jc w:val="right"/>
              <w:rPr>
                <w:sz w:val="16"/>
                <w:szCs w:val="16"/>
                <w:lang w:val="en-US"/>
              </w:rPr>
            </w:pPr>
            <w:r w:rsidRPr="006B4452">
              <w:rPr>
                <w:sz w:val="16"/>
                <w:szCs w:val="16"/>
              </w:rPr>
              <w:t>70.13</w:t>
            </w:r>
          </w:p>
        </w:tc>
        <w:tc>
          <w:tcPr>
            <w:tcW w:w="810" w:type="dxa"/>
          </w:tcPr>
          <w:p w:rsidR="00EA44F4" w:rsidRPr="006B4452" w:rsidRDefault="00EA44F4" w:rsidP="00EA44F4">
            <w:pPr>
              <w:rPr>
                <w:sz w:val="16"/>
                <w:szCs w:val="16"/>
                <w:lang w:val="en-US"/>
              </w:rPr>
            </w:pPr>
            <w:r w:rsidRPr="006B4452">
              <w:rPr>
                <w:sz w:val="16"/>
                <w:szCs w:val="16"/>
              </w:rPr>
              <w:t>8.2.3</w:t>
            </w:r>
          </w:p>
        </w:tc>
        <w:tc>
          <w:tcPr>
            <w:tcW w:w="2340" w:type="dxa"/>
          </w:tcPr>
          <w:p w:rsidR="00EA44F4" w:rsidRPr="006B4452" w:rsidRDefault="00EA44F4" w:rsidP="00EA44F4">
            <w:pPr>
              <w:rPr>
                <w:sz w:val="16"/>
                <w:szCs w:val="16"/>
                <w:lang w:val="en-US"/>
              </w:rPr>
            </w:pPr>
            <w:r w:rsidRPr="006B4452">
              <w:rPr>
                <w:sz w:val="16"/>
                <w:szCs w:val="16"/>
              </w:rPr>
              <w:t>One extra "Figure" in the sentence.</w:t>
            </w:r>
          </w:p>
        </w:tc>
        <w:tc>
          <w:tcPr>
            <w:tcW w:w="1170" w:type="dxa"/>
          </w:tcPr>
          <w:p w:rsidR="00EA44F4" w:rsidRPr="006B4452" w:rsidRDefault="00EA44F4" w:rsidP="00EA44F4">
            <w:pPr>
              <w:rPr>
                <w:sz w:val="16"/>
                <w:szCs w:val="16"/>
                <w:lang w:val="en-US"/>
              </w:rPr>
            </w:pPr>
            <w:r w:rsidRPr="006B4452">
              <w:rPr>
                <w:sz w:val="16"/>
                <w:szCs w:val="16"/>
              </w:rPr>
              <w:t>Delete the extra "Figure"</w:t>
            </w:r>
          </w:p>
        </w:tc>
        <w:tc>
          <w:tcPr>
            <w:tcW w:w="3870" w:type="dxa"/>
          </w:tcPr>
          <w:p w:rsidR="00EA44F4" w:rsidRDefault="00046C9A" w:rsidP="00EA44F4">
            <w:pPr>
              <w:autoSpaceDE w:val="0"/>
              <w:autoSpaceDN w:val="0"/>
              <w:adjustRightInd w:val="0"/>
              <w:ind w:left="80" w:hangingChars="50" w:hanging="80"/>
              <w:rPr>
                <w:bCs/>
                <w:sz w:val="16"/>
                <w:szCs w:val="16"/>
                <w:lang w:eastAsia="ko-KR"/>
              </w:rPr>
            </w:pPr>
            <w:r w:rsidRPr="00046C9A">
              <w:rPr>
                <w:bCs/>
                <w:sz w:val="16"/>
                <w:szCs w:val="16"/>
                <w:lang w:eastAsia="ko-KR"/>
              </w:rPr>
              <w:t>Accepted</w:t>
            </w:r>
          </w:p>
          <w:p w:rsidR="00046C9A" w:rsidRDefault="00046C9A" w:rsidP="00EA44F4">
            <w:pPr>
              <w:autoSpaceDE w:val="0"/>
              <w:autoSpaceDN w:val="0"/>
              <w:adjustRightInd w:val="0"/>
              <w:ind w:left="80" w:hangingChars="50" w:hanging="80"/>
              <w:rPr>
                <w:bCs/>
                <w:sz w:val="16"/>
                <w:szCs w:val="16"/>
                <w:lang w:eastAsia="ko-KR"/>
              </w:rPr>
            </w:pPr>
          </w:p>
          <w:p w:rsidR="00046C9A" w:rsidRPr="006B4452" w:rsidRDefault="00046C9A" w:rsidP="00EA44F4">
            <w:pPr>
              <w:autoSpaceDE w:val="0"/>
              <w:autoSpaceDN w:val="0"/>
              <w:adjustRightInd w:val="0"/>
              <w:ind w:left="80" w:hangingChars="50" w:hanging="80"/>
              <w:rPr>
                <w:bCs/>
                <w:sz w:val="16"/>
                <w:szCs w:val="16"/>
                <w:highlight w:val="yellow"/>
                <w:lang w:eastAsia="ko-KR"/>
              </w:rPr>
            </w:pPr>
            <w:r w:rsidRPr="00665CD8">
              <w:rPr>
                <w:bCs/>
                <w:sz w:val="16"/>
                <w:szCs w:val="16"/>
                <w:highlight w:val="yellow"/>
                <w:lang w:eastAsia="ko-KR"/>
              </w:rPr>
              <w:t>TGah editor: This is an inline instruction.</w:t>
            </w:r>
          </w:p>
        </w:tc>
      </w:tr>
      <w:tr w:rsidR="00EA44F4" w:rsidRPr="006B4452" w:rsidTr="000F7953">
        <w:tc>
          <w:tcPr>
            <w:tcW w:w="558" w:type="dxa"/>
          </w:tcPr>
          <w:p w:rsidR="00EA44F4" w:rsidRPr="006B4452" w:rsidRDefault="00EA44F4" w:rsidP="00EA44F4">
            <w:pPr>
              <w:jc w:val="right"/>
              <w:rPr>
                <w:sz w:val="16"/>
                <w:szCs w:val="16"/>
              </w:rPr>
            </w:pPr>
            <w:r w:rsidRPr="006B4452">
              <w:rPr>
                <w:sz w:val="16"/>
                <w:szCs w:val="16"/>
              </w:rPr>
              <w:t>5012</w:t>
            </w:r>
          </w:p>
        </w:tc>
        <w:tc>
          <w:tcPr>
            <w:tcW w:w="1080" w:type="dxa"/>
          </w:tcPr>
          <w:p w:rsidR="00EA44F4" w:rsidRPr="006B4452" w:rsidRDefault="00EA44F4" w:rsidP="00EA44F4">
            <w:pPr>
              <w:rPr>
                <w:sz w:val="16"/>
                <w:szCs w:val="16"/>
              </w:rPr>
            </w:pPr>
            <w:r w:rsidRPr="006B4452">
              <w:rPr>
                <w:sz w:val="16"/>
                <w:szCs w:val="16"/>
              </w:rPr>
              <w:t>Rojan Chitrakar</w:t>
            </w:r>
          </w:p>
        </w:tc>
        <w:tc>
          <w:tcPr>
            <w:tcW w:w="630" w:type="dxa"/>
          </w:tcPr>
          <w:p w:rsidR="00EA44F4" w:rsidRPr="006B4452" w:rsidRDefault="00EA44F4" w:rsidP="00EA44F4">
            <w:pPr>
              <w:jc w:val="right"/>
              <w:rPr>
                <w:sz w:val="16"/>
                <w:szCs w:val="16"/>
              </w:rPr>
            </w:pPr>
            <w:r w:rsidRPr="006B4452">
              <w:rPr>
                <w:sz w:val="16"/>
                <w:szCs w:val="16"/>
              </w:rPr>
              <w:t>93.28</w:t>
            </w:r>
          </w:p>
        </w:tc>
        <w:tc>
          <w:tcPr>
            <w:tcW w:w="810" w:type="dxa"/>
          </w:tcPr>
          <w:p w:rsidR="00EA44F4" w:rsidRPr="006B4452" w:rsidRDefault="00EA44F4" w:rsidP="00EA44F4">
            <w:pPr>
              <w:rPr>
                <w:sz w:val="16"/>
                <w:szCs w:val="16"/>
              </w:rPr>
            </w:pPr>
            <w:r w:rsidRPr="006B4452">
              <w:rPr>
                <w:sz w:val="16"/>
                <w:szCs w:val="16"/>
              </w:rPr>
              <w:t>8.3.3.6</w:t>
            </w:r>
          </w:p>
        </w:tc>
        <w:tc>
          <w:tcPr>
            <w:tcW w:w="2340" w:type="dxa"/>
          </w:tcPr>
          <w:p w:rsidR="00EA44F4" w:rsidRPr="006B4452" w:rsidRDefault="00EA44F4" w:rsidP="00EA44F4">
            <w:pPr>
              <w:rPr>
                <w:sz w:val="16"/>
                <w:szCs w:val="16"/>
              </w:rPr>
            </w:pPr>
            <w:r w:rsidRPr="006B4452">
              <w:rPr>
                <w:sz w:val="16"/>
                <w:szCs w:val="16"/>
              </w:rPr>
              <w:t>Order of Relay Activation element is 44 or 41?</w:t>
            </w:r>
          </w:p>
        </w:tc>
        <w:tc>
          <w:tcPr>
            <w:tcW w:w="1170" w:type="dxa"/>
          </w:tcPr>
          <w:p w:rsidR="00EA44F4" w:rsidRPr="006B4452" w:rsidRDefault="00EA44F4" w:rsidP="00EA44F4">
            <w:pPr>
              <w:rPr>
                <w:sz w:val="16"/>
                <w:szCs w:val="16"/>
              </w:rPr>
            </w:pPr>
            <w:r w:rsidRPr="006B4452">
              <w:rPr>
                <w:sz w:val="16"/>
                <w:szCs w:val="16"/>
              </w:rPr>
              <w:t>Please reconfirm the order of Relay Activation element</w:t>
            </w:r>
          </w:p>
        </w:tc>
        <w:tc>
          <w:tcPr>
            <w:tcW w:w="3870" w:type="dxa"/>
          </w:tcPr>
          <w:p w:rsidR="00EA44F4" w:rsidRDefault="00046C9A" w:rsidP="00EA44F4">
            <w:pPr>
              <w:autoSpaceDE w:val="0"/>
              <w:autoSpaceDN w:val="0"/>
              <w:adjustRightInd w:val="0"/>
              <w:ind w:left="80" w:hangingChars="50" w:hanging="80"/>
              <w:rPr>
                <w:bCs/>
                <w:sz w:val="16"/>
                <w:szCs w:val="16"/>
                <w:highlight w:val="yellow"/>
                <w:lang w:eastAsia="ko-KR"/>
              </w:rPr>
            </w:pPr>
            <w:r>
              <w:rPr>
                <w:bCs/>
                <w:sz w:val="16"/>
                <w:szCs w:val="16"/>
                <w:highlight w:val="yellow"/>
                <w:lang w:eastAsia="ko-KR"/>
              </w:rPr>
              <w:t>Revised –</w:t>
            </w:r>
          </w:p>
          <w:p w:rsidR="00046C9A" w:rsidRDefault="00046C9A" w:rsidP="00EA44F4">
            <w:pPr>
              <w:autoSpaceDE w:val="0"/>
              <w:autoSpaceDN w:val="0"/>
              <w:adjustRightInd w:val="0"/>
              <w:ind w:left="80" w:hangingChars="50" w:hanging="80"/>
              <w:rPr>
                <w:bCs/>
                <w:sz w:val="16"/>
                <w:szCs w:val="16"/>
                <w:highlight w:val="yellow"/>
                <w:lang w:eastAsia="ko-KR"/>
              </w:rPr>
            </w:pPr>
          </w:p>
          <w:p w:rsidR="00046C9A" w:rsidRPr="00665CD8" w:rsidRDefault="00046C9A" w:rsidP="00EA44F4">
            <w:pPr>
              <w:autoSpaceDE w:val="0"/>
              <w:autoSpaceDN w:val="0"/>
              <w:adjustRightInd w:val="0"/>
              <w:ind w:left="80" w:hangingChars="50" w:hanging="80"/>
              <w:rPr>
                <w:bCs/>
                <w:sz w:val="16"/>
                <w:szCs w:val="16"/>
                <w:lang w:eastAsia="ko-KR"/>
              </w:rPr>
            </w:pPr>
            <w:r w:rsidRPr="00665CD8">
              <w:rPr>
                <w:bCs/>
                <w:sz w:val="16"/>
                <w:szCs w:val="16"/>
                <w:lang w:eastAsia="ko-KR"/>
              </w:rPr>
              <w:t>Agree with the comment. Correct order number is 41.</w:t>
            </w:r>
          </w:p>
          <w:p w:rsidR="00046C9A" w:rsidRPr="00665CD8" w:rsidRDefault="00046C9A" w:rsidP="00EA44F4">
            <w:pPr>
              <w:autoSpaceDE w:val="0"/>
              <w:autoSpaceDN w:val="0"/>
              <w:adjustRightInd w:val="0"/>
              <w:ind w:left="80" w:hangingChars="50" w:hanging="80"/>
              <w:rPr>
                <w:bCs/>
                <w:sz w:val="16"/>
                <w:szCs w:val="16"/>
                <w:lang w:eastAsia="ko-KR"/>
              </w:rPr>
            </w:pPr>
          </w:p>
          <w:p w:rsidR="00046C9A" w:rsidRPr="00665CD8" w:rsidRDefault="00046C9A" w:rsidP="00EA44F4">
            <w:pPr>
              <w:autoSpaceDE w:val="0"/>
              <w:autoSpaceDN w:val="0"/>
              <w:adjustRightInd w:val="0"/>
              <w:ind w:left="80" w:hangingChars="50" w:hanging="80"/>
              <w:rPr>
                <w:bCs/>
                <w:sz w:val="16"/>
                <w:szCs w:val="16"/>
                <w:lang w:eastAsia="ko-KR"/>
              </w:rPr>
            </w:pPr>
            <w:r w:rsidRPr="00665CD8">
              <w:rPr>
                <w:bCs/>
                <w:sz w:val="16"/>
                <w:szCs w:val="16"/>
                <w:lang w:eastAsia="ko-KR"/>
              </w:rPr>
              <w:t>TGah editor to replace “44” with “41”</w:t>
            </w:r>
            <w:r w:rsidR="0046346E" w:rsidRPr="00665CD8">
              <w:rPr>
                <w:bCs/>
                <w:sz w:val="16"/>
                <w:szCs w:val="16"/>
                <w:lang w:eastAsia="ko-KR"/>
              </w:rPr>
              <w:t>.</w:t>
            </w:r>
          </w:p>
          <w:p w:rsidR="00665CD8" w:rsidRDefault="00665CD8" w:rsidP="00EA44F4">
            <w:pPr>
              <w:autoSpaceDE w:val="0"/>
              <w:autoSpaceDN w:val="0"/>
              <w:adjustRightInd w:val="0"/>
              <w:ind w:left="80" w:hangingChars="50" w:hanging="80"/>
              <w:rPr>
                <w:bCs/>
                <w:sz w:val="16"/>
                <w:szCs w:val="16"/>
                <w:highlight w:val="yellow"/>
                <w:lang w:eastAsia="ko-KR"/>
              </w:rPr>
            </w:pPr>
          </w:p>
          <w:p w:rsidR="00665CD8" w:rsidRPr="006B4452" w:rsidRDefault="00665CD8" w:rsidP="00EA44F4">
            <w:pPr>
              <w:autoSpaceDE w:val="0"/>
              <w:autoSpaceDN w:val="0"/>
              <w:adjustRightInd w:val="0"/>
              <w:ind w:left="80" w:hangingChars="50" w:hanging="80"/>
              <w:rPr>
                <w:bCs/>
                <w:sz w:val="16"/>
                <w:szCs w:val="16"/>
                <w:highlight w:val="yellow"/>
                <w:lang w:eastAsia="ko-KR"/>
              </w:rPr>
            </w:pPr>
            <w:r w:rsidRPr="00665CD8">
              <w:rPr>
                <w:bCs/>
                <w:sz w:val="16"/>
                <w:szCs w:val="16"/>
                <w:highlight w:val="yellow"/>
                <w:lang w:eastAsia="ko-KR"/>
              </w:rPr>
              <w:t>TGah editor: This is an inline instruction.</w:t>
            </w:r>
          </w:p>
        </w:tc>
      </w:tr>
      <w:tr w:rsidR="00EA44F4" w:rsidRPr="006B4452" w:rsidTr="000F7953">
        <w:tc>
          <w:tcPr>
            <w:tcW w:w="558" w:type="dxa"/>
          </w:tcPr>
          <w:p w:rsidR="00EA44F4" w:rsidRPr="006B4452" w:rsidRDefault="00EA44F4" w:rsidP="00EA44F4">
            <w:pPr>
              <w:jc w:val="right"/>
              <w:rPr>
                <w:sz w:val="16"/>
                <w:szCs w:val="16"/>
                <w:lang w:val="en-US"/>
              </w:rPr>
            </w:pPr>
            <w:r w:rsidRPr="006B4452">
              <w:rPr>
                <w:sz w:val="16"/>
                <w:szCs w:val="16"/>
              </w:rPr>
              <w:t>5032</w:t>
            </w:r>
          </w:p>
        </w:tc>
        <w:tc>
          <w:tcPr>
            <w:tcW w:w="1080" w:type="dxa"/>
          </w:tcPr>
          <w:p w:rsidR="00EA44F4" w:rsidRPr="006B4452" w:rsidRDefault="00EA44F4" w:rsidP="00EA44F4">
            <w:pPr>
              <w:rPr>
                <w:sz w:val="16"/>
                <w:szCs w:val="16"/>
              </w:rPr>
            </w:pPr>
            <w:r w:rsidRPr="006B4452">
              <w:rPr>
                <w:sz w:val="16"/>
                <w:szCs w:val="16"/>
              </w:rPr>
              <w:t>MARC EMMELMANN</w:t>
            </w:r>
          </w:p>
        </w:tc>
        <w:tc>
          <w:tcPr>
            <w:tcW w:w="630" w:type="dxa"/>
          </w:tcPr>
          <w:p w:rsidR="00EA44F4" w:rsidRPr="006B4452" w:rsidRDefault="00EA44F4" w:rsidP="00EA44F4">
            <w:pPr>
              <w:jc w:val="right"/>
              <w:rPr>
                <w:sz w:val="16"/>
                <w:szCs w:val="16"/>
                <w:lang w:val="en-US"/>
              </w:rPr>
            </w:pPr>
            <w:r w:rsidRPr="006B4452">
              <w:rPr>
                <w:sz w:val="16"/>
                <w:szCs w:val="16"/>
              </w:rPr>
              <w:t>76.38</w:t>
            </w:r>
          </w:p>
        </w:tc>
        <w:tc>
          <w:tcPr>
            <w:tcW w:w="810" w:type="dxa"/>
          </w:tcPr>
          <w:p w:rsidR="00EA44F4" w:rsidRPr="006B4452" w:rsidRDefault="00EA44F4" w:rsidP="00EA44F4">
            <w:pPr>
              <w:rPr>
                <w:sz w:val="16"/>
                <w:szCs w:val="16"/>
                <w:lang w:val="en-US"/>
              </w:rPr>
            </w:pPr>
            <w:r w:rsidRPr="006B4452">
              <w:rPr>
                <w:sz w:val="16"/>
                <w:szCs w:val="16"/>
              </w:rPr>
              <w:t>8.2.4.1.8</w:t>
            </w:r>
          </w:p>
        </w:tc>
        <w:tc>
          <w:tcPr>
            <w:tcW w:w="2340" w:type="dxa"/>
          </w:tcPr>
          <w:p w:rsidR="00EA44F4" w:rsidRPr="006B4452" w:rsidRDefault="00EA44F4" w:rsidP="00EA44F4">
            <w:pPr>
              <w:rPr>
                <w:sz w:val="16"/>
                <w:szCs w:val="16"/>
                <w:lang w:val="en-US"/>
              </w:rPr>
            </w:pPr>
            <w:r w:rsidRPr="006B4452">
              <w:rPr>
                <w:sz w:val="16"/>
                <w:szCs w:val="16"/>
              </w:rPr>
              <w:t>"(short) beacon interval" -- using this wording seems to require to introduce a new abbreviation which could easily be avoided by using "short beacon interval or beacon interval".  This would alse prevent the use of parenthathes.</w:t>
            </w:r>
          </w:p>
        </w:tc>
        <w:tc>
          <w:tcPr>
            <w:tcW w:w="1170" w:type="dxa"/>
          </w:tcPr>
          <w:p w:rsidR="00EA44F4" w:rsidRPr="006B4452" w:rsidRDefault="00EA44F4" w:rsidP="00EA44F4">
            <w:pPr>
              <w:rPr>
                <w:sz w:val="16"/>
                <w:szCs w:val="16"/>
              </w:rPr>
            </w:pPr>
            <w:r w:rsidRPr="006B4452">
              <w:rPr>
                <w:sz w:val="16"/>
                <w:szCs w:val="16"/>
              </w:rPr>
              <w:t>Replace "(short) beacon interval" with "short beacon interval or beacon interval"</w:t>
            </w:r>
          </w:p>
        </w:tc>
        <w:tc>
          <w:tcPr>
            <w:tcW w:w="3870" w:type="dxa"/>
          </w:tcPr>
          <w:p w:rsidR="00665CD8" w:rsidRPr="006B4452" w:rsidRDefault="00665CD8" w:rsidP="00665CD8">
            <w:pPr>
              <w:autoSpaceDE w:val="0"/>
              <w:autoSpaceDN w:val="0"/>
              <w:adjustRightInd w:val="0"/>
              <w:ind w:left="80" w:hangingChars="50" w:hanging="80"/>
              <w:rPr>
                <w:bCs/>
                <w:sz w:val="16"/>
                <w:szCs w:val="16"/>
                <w:lang w:eastAsia="ko-KR"/>
              </w:rPr>
            </w:pPr>
            <w:r w:rsidRPr="006B4452">
              <w:rPr>
                <w:bCs/>
                <w:sz w:val="16"/>
                <w:szCs w:val="16"/>
                <w:highlight w:val="yellow"/>
                <w:lang w:eastAsia="ko-KR"/>
              </w:rPr>
              <w:t>Rejected</w:t>
            </w:r>
            <w:r w:rsidRPr="006B4452">
              <w:rPr>
                <w:bCs/>
                <w:sz w:val="16"/>
                <w:szCs w:val="16"/>
                <w:lang w:eastAsia="ko-KR"/>
              </w:rPr>
              <w:t xml:space="preserve"> –</w:t>
            </w:r>
          </w:p>
          <w:p w:rsidR="00665CD8" w:rsidRPr="006B4452" w:rsidRDefault="00665CD8" w:rsidP="00665CD8">
            <w:pPr>
              <w:autoSpaceDE w:val="0"/>
              <w:autoSpaceDN w:val="0"/>
              <w:adjustRightInd w:val="0"/>
              <w:ind w:left="80" w:hangingChars="50" w:hanging="80"/>
              <w:rPr>
                <w:bCs/>
                <w:sz w:val="16"/>
                <w:szCs w:val="16"/>
                <w:lang w:eastAsia="ko-KR"/>
              </w:rPr>
            </w:pPr>
          </w:p>
          <w:p w:rsidR="00665CD8" w:rsidRPr="006B4452" w:rsidRDefault="00665CD8" w:rsidP="00665CD8">
            <w:pPr>
              <w:autoSpaceDE w:val="0"/>
              <w:autoSpaceDN w:val="0"/>
              <w:adjustRightInd w:val="0"/>
              <w:ind w:left="80" w:hangingChars="50" w:hanging="80"/>
              <w:rPr>
                <w:bCs/>
                <w:sz w:val="16"/>
                <w:szCs w:val="16"/>
                <w:lang w:eastAsia="ko-KR"/>
              </w:rPr>
            </w:pPr>
            <w:r w:rsidRPr="006B4452">
              <w:rPr>
                <w:bCs/>
                <w:sz w:val="16"/>
                <w:szCs w:val="16"/>
                <w:lang w:eastAsia="ko-KR"/>
              </w:rPr>
              <w:t xml:space="preserve">We already have introduced the respective abbreviation for “(short) beacon interval” as part of the comment resolution process of previous LBs. Please refer to P8L20 of 11ah D3.0:  </w:t>
            </w:r>
          </w:p>
          <w:p w:rsidR="00EA44F4" w:rsidRPr="006B4452" w:rsidRDefault="00665CD8" w:rsidP="00665CD8">
            <w:pPr>
              <w:autoSpaceDE w:val="0"/>
              <w:autoSpaceDN w:val="0"/>
              <w:adjustRightInd w:val="0"/>
              <w:ind w:left="80" w:hangingChars="50" w:hanging="80"/>
              <w:rPr>
                <w:bCs/>
                <w:sz w:val="16"/>
                <w:szCs w:val="16"/>
                <w:highlight w:val="yellow"/>
                <w:lang w:eastAsia="ko-KR"/>
              </w:rPr>
            </w:pPr>
            <w:r w:rsidRPr="006B4452">
              <w:rPr>
                <w:bCs/>
                <w:sz w:val="16"/>
                <w:szCs w:val="16"/>
                <w:lang w:eastAsia="ko-KR"/>
              </w:rPr>
              <w:t>“(short) beacon interval short beacon interval or beacon interval”.</w:t>
            </w:r>
          </w:p>
        </w:tc>
      </w:tr>
      <w:tr w:rsidR="00EA44F4" w:rsidRPr="006B4452" w:rsidTr="000F7953">
        <w:tc>
          <w:tcPr>
            <w:tcW w:w="558" w:type="dxa"/>
          </w:tcPr>
          <w:p w:rsidR="00EA44F4" w:rsidRPr="006B4452" w:rsidRDefault="00EA44F4" w:rsidP="00EA44F4">
            <w:pPr>
              <w:jc w:val="right"/>
              <w:rPr>
                <w:sz w:val="16"/>
                <w:szCs w:val="16"/>
              </w:rPr>
            </w:pPr>
            <w:r w:rsidRPr="006B4452">
              <w:rPr>
                <w:sz w:val="16"/>
                <w:szCs w:val="16"/>
              </w:rPr>
              <w:t>5033</w:t>
            </w:r>
          </w:p>
        </w:tc>
        <w:tc>
          <w:tcPr>
            <w:tcW w:w="1080" w:type="dxa"/>
          </w:tcPr>
          <w:p w:rsidR="00EA44F4" w:rsidRPr="006B4452" w:rsidRDefault="00EA44F4" w:rsidP="00EA44F4">
            <w:pPr>
              <w:rPr>
                <w:sz w:val="16"/>
                <w:szCs w:val="16"/>
              </w:rPr>
            </w:pPr>
            <w:r w:rsidRPr="006B4452">
              <w:rPr>
                <w:sz w:val="16"/>
                <w:szCs w:val="16"/>
              </w:rPr>
              <w:t>MARC EMMELMANN</w:t>
            </w:r>
          </w:p>
        </w:tc>
        <w:tc>
          <w:tcPr>
            <w:tcW w:w="630" w:type="dxa"/>
          </w:tcPr>
          <w:p w:rsidR="00EA44F4" w:rsidRPr="006B4452" w:rsidRDefault="00EA44F4" w:rsidP="00EA44F4">
            <w:pPr>
              <w:jc w:val="right"/>
              <w:rPr>
                <w:sz w:val="16"/>
                <w:szCs w:val="16"/>
              </w:rPr>
            </w:pPr>
            <w:r w:rsidRPr="006B4452">
              <w:rPr>
                <w:sz w:val="16"/>
                <w:szCs w:val="16"/>
              </w:rPr>
              <w:t>76.41</w:t>
            </w:r>
          </w:p>
        </w:tc>
        <w:tc>
          <w:tcPr>
            <w:tcW w:w="810" w:type="dxa"/>
          </w:tcPr>
          <w:p w:rsidR="00EA44F4" w:rsidRPr="006B4452" w:rsidRDefault="00EA44F4" w:rsidP="00EA44F4">
            <w:pPr>
              <w:rPr>
                <w:sz w:val="16"/>
                <w:szCs w:val="16"/>
              </w:rPr>
            </w:pPr>
            <w:r w:rsidRPr="006B4452">
              <w:rPr>
                <w:sz w:val="16"/>
                <w:szCs w:val="16"/>
              </w:rPr>
              <w:t>8.2.4.1.8</w:t>
            </w:r>
          </w:p>
        </w:tc>
        <w:tc>
          <w:tcPr>
            <w:tcW w:w="2340" w:type="dxa"/>
          </w:tcPr>
          <w:p w:rsidR="00EA44F4" w:rsidRPr="006B4452" w:rsidRDefault="00EA44F4" w:rsidP="00EA44F4">
            <w:pPr>
              <w:rPr>
                <w:sz w:val="16"/>
                <w:szCs w:val="16"/>
              </w:rPr>
            </w:pPr>
            <w:r w:rsidRPr="006B4452">
              <w:rPr>
                <w:sz w:val="16"/>
                <w:szCs w:val="16"/>
              </w:rPr>
              <w:t>"(short) beacon interval" -- using this wording seems to require to introduce a new abbreviation which could easily be avoided by using "short beacon interval or beacon interval".  This would alse prevent the use of parenthathes.</w:t>
            </w:r>
          </w:p>
        </w:tc>
        <w:tc>
          <w:tcPr>
            <w:tcW w:w="1170" w:type="dxa"/>
          </w:tcPr>
          <w:p w:rsidR="00EA44F4" w:rsidRPr="006B4452" w:rsidRDefault="00EA44F4" w:rsidP="00EA44F4">
            <w:pPr>
              <w:rPr>
                <w:sz w:val="16"/>
                <w:szCs w:val="16"/>
              </w:rPr>
            </w:pPr>
            <w:r w:rsidRPr="006B4452">
              <w:rPr>
                <w:sz w:val="16"/>
                <w:szCs w:val="16"/>
              </w:rPr>
              <w:t>Replace "(short) beacon interval" with "short beacon interval or beacon interval"</w:t>
            </w:r>
          </w:p>
        </w:tc>
        <w:tc>
          <w:tcPr>
            <w:tcW w:w="3870" w:type="dxa"/>
          </w:tcPr>
          <w:p w:rsidR="00665CD8" w:rsidRPr="006B4452" w:rsidRDefault="00665CD8" w:rsidP="00665CD8">
            <w:pPr>
              <w:autoSpaceDE w:val="0"/>
              <w:autoSpaceDN w:val="0"/>
              <w:adjustRightInd w:val="0"/>
              <w:ind w:left="80" w:hangingChars="50" w:hanging="80"/>
              <w:rPr>
                <w:bCs/>
                <w:sz w:val="16"/>
                <w:szCs w:val="16"/>
                <w:lang w:eastAsia="ko-KR"/>
              </w:rPr>
            </w:pPr>
            <w:r w:rsidRPr="006B4452">
              <w:rPr>
                <w:bCs/>
                <w:sz w:val="16"/>
                <w:szCs w:val="16"/>
                <w:highlight w:val="yellow"/>
                <w:lang w:eastAsia="ko-KR"/>
              </w:rPr>
              <w:t>Rejected</w:t>
            </w:r>
            <w:r w:rsidRPr="006B4452">
              <w:rPr>
                <w:bCs/>
                <w:sz w:val="16"/>
                <w:szCs w:val="16"/>
                <w:lang w:eastAsia="ko-KR"/>
              </w:rPr>
              <w:t xml:space="preserve"> –</w:t>
            </w:r>
          </w:p>
          <w:p w:rsidR="00665CD8" w:rsidRPr="006B4452" w:rsidRDefault="00665CD8" w:rsidP="00665CD8">
            <w:pPr>
              <w:autoSpaceDE w:val="0"/>
              <w:autoSpaceDN w:val="0"/>
              <w:adjustRightInd w:val="0"/>
              <w:ind w:left="80" w:hangingChars="50" w:hanging="80"/>
              <w:rPr>
                <w:bCs/>
                <w:sz w:val="16"/>
                <w:szCs w:val="16"/>
                <w:lang w:eastAsia="ko-KR"/>
              </w:rPr>
            </w:pPr>
          </w:p>
          <w:p w:rsidR="00665CD8" w:rsidRPr="006B4452" w:rsidRDefault="00665CD8" w:rsidP="00665CD8">
            <w:pPr>
              <w:autoSpaceDE w:val="0"/>
              <w:autoSpaceDN w:val="0"/>
              <w:adjustRightInd w:val="0"/>
              <w:ind w:left="80" w:hangingChars="50" w:hanging="80"/>
              <w:rPr>
                <w:bCs/>
                <w:sz w:val="16"/>
                <w:szCs w:val="16"/>
                <w:lang w:eastAsia="ko-KR"/>
              </w:rPr>
            </w:pPr>
            <w:r w:rsidRPr="006B4452">
              <w:rPr>
                <w:bCs/>
                <w:sz w:val="16"/>
                <w:szCs w:val="16"/>
                <w:lang w:eastAsia="ko-KR"/>
              </w:rPr>
              <w:t xml:space="preserve">We already have introduced the respective abbreviation for “(short) beacon interval” as part of the comment resolution process of previous LBs. Please refer to P8L20 of 11ah D3.0:  </w:t>
            </w:r>
          </w:p>
          <w:p w:rsidR="00EA44F4" w:rsidRPr="006B4452" w:rsidRDefault="00665CD8" w:rsidP="00665CD8">
            <w:pPr>
              <w:autoSpaceDE w:val="0"/>
              <w:autoSpaceDN w:val="0"/>
              <w:adjustRightInd w:val="0"/>
              <w:ind w:left="80" w:hangingChars="50" w:hanging="80"/>
              <w:rPr>
                <w:bCs/>
                <w:sz w:val="16"/>
                <w:szCs w:val="16"/>
                <w:highlight w:val="yellow"/>
                <w:lang w:eastAsia="ko-KR"/>
              </w:rPr>
            </w:pPr>
            <w:r w:rsidRPr="006B4452">
              <w:rPr>
                <w:bCs/>
                <w:sz w:val="16"/>
                <w:szCs w:val="16"/>
                <w:lang w:eastAsia="ko-KR"/>
              </w:rPr>
              <w:t>“(short) beacon interval short beacon interval or beacon interval”.</w:t>
            </w:r>
          </w:p>
        </w:tc>
      </w:tr>
      <w:tr w:rsidR="00EA44F4" w:rsidRPr="006B4452" w:rsidTr="000F7953">
        <w:tc>
          <w:tcPr>
            <w:tcW w:w="558" w:type="dxa"/>
          </w:tcPr>
          <w:p w:rsidR="00EA44F4" w:rsidRPr="006B4452" w:rsidRDefault="00EA44F4" w:rsidP="00EA44F4">
            <w:pPr>
              <w:jc w:val="right"/>
              <w:rPr>
                <w:sz w:val="16"/>
                <w:szCs w:val="16"/>
                <w:lang w:val="en-US"/>
              </w:rPr>
            </w:pPr>
            <w:r w:rsidRPr="006B4452">
              <w:rPr>
                <w:sz w:val="16"/>
                <w:szCs w:val="16"/>
              </w:rPr>
              <w:t>5048</w:t>
            </w:r>
          </w:p>
        </w:tc>
        <w:tc>
          <w:tcPr>
            <w:tcW w:w="1080" w:type="dxa"/>
          </w:tcPr>
          <w:p w:rsidR="00EA44F4" w:rsidRPr="006B4452" w:rsidRDefault="00EA44F4" w:rsidP="00EA44F4">
            <w:pPr>
              <w:rPr>
                <w:sz w:val="16"/>
                <w:szCs w:val="16"/>
                <w:lang w:val="en-US"/>
              </w:rPr>
            </w:pPr>
            <w:r w:rsidRPr="006B4452">
              <w:rPr>
                <w:sz w:val="16"/>
                <w:szCs w:val="16"/>
              </w:rPr>
              <w:t>MARC EMMELMANN</w:t>
            </w:r>
          </w:p>
        </w:tc>
        <w:tc>
          <w:tcPr>
            <w:tcW w:w="630" w:type="dxa"/>
          </w:tcPr>
          <w:p w:rsidR="00EA44F4" w:rsidRPr="006B4452" w:rsidRDefault="00EA44F4" w:rsidP="00EA44F4">
            <w:pPr>
              <w:jc w:val="right"/>
              <w:rPr>
                <w:sz w:val="16"/>
                <w:szCs w:val="16"/>
                <w:lang w:val="en-US"/>
              </w:rPr>
            </w:pPr>
            <w:r w:rsidRPr="006B4452">
              <w:rPr>
                <w:sz w:val="16"/>
                <w:szCs w:val="16"/>
              </w:rPr>
              <w:t>343.39</w:t>
            </w:r>
          </w:p>
        </w:tc>
        <w:tc>
          <w:tcPr>
            <w:tcW w:w="810" w:type="dxa"/>
          </w:tcPr>
          <w:p w:rsidR="00EA44F4" w:rsidRPr="006B4452" w:rsidRDefault="00EA44F4" w:rsidP="00EA44F4">
            <w:pPr>
              <w:rPr>
                <w:sz w:val="16"/>
                <w:szCs w:val="16"/>
                <w:lang w:val="en-US"/>
              </w:rPr>
            </w:pPr>
            <w:r w:rsidRPr="006B4452">
              <w:rPr>
                <w:sz w:val="16"/>
                <w:szCs w:val="16"/>
              </w:rPr>
              <w:t>10.2.2.20</w:t>
            </w:r>
          </w:p>
        </w:tc>
        <w:tc>
          <w:tcPr>
            <w:tcW w:w="2340" w:type="dxa"/>
          </w:tcPr>
          <w:p w:rsidR="00EA44F4" w:rsidRPr="006B4452" w:rsidRDefault="00EA44F4" w:rsidP="00EA44F4">
            <w:pPr>
              <w:rPr>
                <w:sz w:val="16"/>
                <w:szCs w:val="16"/>
                <w:lang w:val="en-US"/>
              </w:rPr>
            </w:pPr>
            <w:r w:rsidRPr="006B4452">
              <w:rPr>
                <w:sz w:val="16"/>
                <w:szCs w:val="16"/>
              </w:rPr>
              <w:t>"(short) beacon interval" -- using this wording seems to require to introduce a new abbreviation which could easily be avoided by using "short beacon interval or beacon interval".  This would alse prevent the use of parenthathes.</w:t>
            </w:r>
          </w:p>
        </w:tc>
        <w:tc>
          <w:tcPr>
            <w:tcW w:w="1170" w:type="dxa"/>
          </w:tcPr>
          <w:p w:rsidR="00EA44F4" w:rsidRPr="006B4452" w:rsidRDefault="00EA44F4" w:rsidP="00EA44F4">
            <w:pPr>
              <w:rPr>
                <w:sz w:val="16"/>
                <w:szCs w:val="16"/>
                <w:lang w:val="en-US"/>
              </w:rPr>
            </w:pPr>
            <w:r w:rsidRPr="006B4452">
              <w:rPr>
                <w:sz w:val="16"/>
                <w:szCs w:val="16"/>
              </w:rPr>
              <w:t>Replace "(short) beacon interval" with "short beacon interval or beacon interval"</w:t>
            </w:r>
          </w:p>
        </w:tc>
        <w:tc>
          <w:tcPr>
            <w:tcW w:w="3870" w:type="dxa"/>
          </w:tcPr>
          <w:p w:rsidR="00EA44F4" w:rsidRPr="006B4452" w:rsidRDefault="00EA44F4" w:rsidP="00EA44F4">
            <w:pPr>
              <w:autoSpaceDE w:val="0"/>
              <w:autoSpaceDN w:val="0"/>
              <w:adjustRightInd w:val="0"/>
              <w:ind w:left="80" w:hangingChars="50" w:hanging="80"/>
              <w:rPr>
                <w:bCs/>
                <w:sz w:val="16"/>
                <w:szCs w:val="16"/>
                <w:lang w:eastAsia="ko-KR"/>
              </w:rPr>
            </w:pPr>
            <w:r w:rsidRPr="006B4452">
              <w:rPr>
                <w:bCs/>
                <w:sz w:val="16"/>
                <w:szCs w:val="16"/>
                <w:highlight w:val="yellow"/>
                <w:lang w:eastAsia="ko-KR"/>
              </w:rPr>
              <w:t>Rejected</w:t>
            </w:r>
            <w:r w:rsidRPr="006B4452">
              <w:rPr>
                <w:bCs/>
                <w:sz w:val="16"/>
                <w:szCs w:val="16"/>
                <w:lang w:eastAsia="ko-KR"/>
              </w:rPr>
              <w:t xml:space="preserve"> –</w:t>
            </w:r>
          </w:p>
          <w:p w:rsidR="00EA44F4" w:rsidRPr="006B4452" w:rsidRDefault="00EA44F4" w:rsidP="00EA44F4">
            <w:pPr>
              <w:autoSpaceDE w:val="0"/>
              <w:autoSpaceDN w:val="0"/>
              <w:adjustRightInd w:val="0"/>
              <w:ind w:left="80" w:hangingChars="50" w:hanging="80"/>
              <w:rPr>
                <w:bCs/>
                <w:sz w:val="16"/>
                <w:szCs w:val="16"/>
                <w:lang w:eastAsia="ko-KR"/>
              </w:rPr>
            </w:pPr>
          </w:p>
          <w:p w:rsidR="00EA44F4" w:rsidRPr="006B4452" w:rsidRDefault="00EA44F4" w:rsidP="00EA44F4">
            <w:pPr>
              <w:autoSpaceDE w:val="0"/>
              <w:autoSpaceDN w:val="0"/>
              <w:adjustRightInd w:val="0"/>
              <w:ind w:left="80" w:hangingChars="50" w:hanging="80"/>
              <w:rPr>
                <w:bCs/>
                <w:sz w:val="16"/>
                <w:szCs w:val="16"/>
                <w:lang w:eastAsia="ko-KR"/>
              </w:rPr>
            </w:pPr>
            <w:r w:rsidRPr="006B4452">
              <w:rPr>
                <w:bCs/>
                <w:sz w:val="16"/>
                <w:szCs w:val="16"/>
                <w:lang w:eastAsia="ko-KR"/>
              </w:rPr>
              <w:t xml:space="preserve">We already have introduced the respective abbreviation for “(short) beacon interval” as part of the comment resolution process of previous LBs. Please refer to P8L20 of 11ah D3.0:  </w:t>
            </w:r>
          </w:p>
          <w:p w:rsidR="00EA44F4" w:rsidRPr="006B4452" w:rsidRDefault="00EA44F4" w:rsidP="00EA44F4">
            <w:pPr>
              <w:autoSpaceDE w:val="0"/>
              <w:autoSpaceDN w:val="0"/>
              <w:adjustRightInd w:val="0"/>
              <w:ind w:left="80" w:hangingChars="50" w:hanging="80"/>
              <w:rPr>
                <w:bCs/>
                <w:sz w:val="16"/>
                <w:szCs w:val="16"/>
                <w:lang w:eastAsia="ko-KR"/>
              </w:rPr>
            </w:pPr>
            <w:r w:rsidRPr="006B4452">
              <w:rPr>
                <w:bCs/>
                <w:sz w:val="16"/>
                <w:szCs w:val="16"/>
                <w:lang w:eastAsia="ko-KR"/>
              </w:rPr>
              <w:t>“(short) beacon interval short beacon interval or beacon interval”.</w:t>
            </w:r>
          </w:p>
        </w:tc>
      </w:tr>
      <w:tr w:rsidR="00EA44F4" w:rsidRPr="006B4452" w:rsidTr="000F7953">
        <w:tc>
          <w:tcPr>
            <w:tcW w:w="558" w:type="dxa"/>
          </w:tcPr>
          <w:p w:rsidR="00EA44F4" w:rsidRPr="006B4452" w:rsidRDefault="00EA44F4" w:rsidP="00EA44F4">
            <w:pPr>
              <w:jc w:val="right"/>
              <w:rPr>
                <w:sz w:val="16"/>
                <w:szCs w:val="16"/>
              </w:rPr>
            </w:pPr>
            <w:r w:rsidRPr="006B4452">
              <w:rPr>
                <w:sz w:val="16"/>
                <w:szCs w:val="16"/>
              </w:rPr>
              <w:t>5049</w:t>
            </w:r>
          </w:p>
        </w:tc>
        <w:tc>
          <w:tcPr>
            <w:tcW w:w="1080" w:type="dxa"/>
          </w:tcPr>
          <w:p w:rsidR="00EA44F4" w:rsidRPr="006B4452" w:rsidRDefault="00EA44F4" w:rsidP="00EA44F4">
            <w:pPr>
              <w:rPr>
                <w:sz w:val="16"/>
                <w:szCs w:val="16"/>
              </w:rPr>
            </w:pPr>
            <w:r w:rsidRPr="006B4452">
              <w:rPr>
                <w:sz w:val="16"/>
                <w:szCs w:val="16"/>
              </w:rPr>
              <w:t>MARC EMMELMANN</w:t>
            </w:r>
          </w:p>
        </w:tc>
        <w:tc>
          <w:tcPr>
            <w:tcW w:w="630" w:type="dxa"/>
          </w:tcPr>
          <w:p w:rsidR="00EA44F4" w:rsidRPr="006B4452" w:rsidRDefault="00EA44F4" w:rsidP="00EA44F4">
            <w:pPr>
              <w:jc w:val="right"/>
              <w:rPr>
                <w:sz w:val="16"/>
                <w:szCs w:val="16"/>
              </w:rPr>
            </w:pPr>
            <w:r w:rsidRPr="006B4452">
              <w:rPr>
                <w:sz w:val="16"/>
                <w:szCs w:val="16"/>
              </w:rPr>
              <w:t>343.60</w:t>
            </w:r>
          </w:p>
        </w:tc>
        <w:tc>
          <w:tcPr>
            <w:tcW w:w="810" w:type="dxa"/>
          </w:tcPr>
          <w:p w:rsidR="00EA44F4" w:rsidRPr="006B4452" w:rsidRDefault="00EA44F4" w:rsidP="00EA44F4">
            <w:pPr>
              <w:rPr>
                <w:sz w:val="16"/>
                <w:szCs w:val="16"/>
              </w:rPr>
            </w:pPr>
            <w:r w:rsidRPr="006B4452">
              <w:rPr>
                <w:sz w:val="16"/>
                <w:szCs w:val="16"/>
              </w:rPr>
              <w:t>10.2.2.20</w:t>
            </w:r>
          </w:p>
        </w:tc>
        <w:tc>
          <w:tcPr>
            <w:tcW w:w="2340" w:type="dxa"/>
          </w:tcPr>
          <w:p w:rsidR="00EA44F4" w:rsidRPr="006B4452" w:rsidRDefault="00EA44F4" w:rsidP="00EA44F4">
            <w:pPr>
              <w:rPr>
                <w:sz w:val="16"/>
                <w:szCs w:val="16"/>
              </w:rPr>
            </w:pPr>
            <w:r w:rsidRPr="006B4452">
              <w:rPr>
                <w:sz w:val="16"/>
                <w:szCs w:val="16"/>
              </w:rPr>
              <w:t>"(short) beacon interval" -- using this wording seems to require to introduce a new abbreviation which could easily be avoided by using "short beacon interval or beacon interval".  This would alse prevent the use of parenthathes.</w:t>
            </w:r>
          </w:p>
        </w:tc>
        <w:tc>
          <w:tcPr>
            <w:tcW w:w="1170" w:type="dxa"/>
          </w:tcPr>
          <w:p w:rsidR="00EA44F4" w:rsidRPr="006B4452" w:rsidRDefault="00EA44F4" w:rsidP="00EA44F4">
            <w:pPr>
              <w:rPr>
                <w:sz w:val="16"/>
                <w:szCs w:val="16"/>
              </w:rPr>
            </w:pPr>
            <w:r w:rsidRPr="006B4452">
              <w:rPr>
                <w:sz w:val="16"/>
                <w:szCs w:val="16"/>
              </w:rPr>
              <w:t>Replace "(short) beacon interval" with "short beacon interval or beacon interval"</w:t>
            </w:r>
          </w:p>
        </w:tc>
        <w:tc>
          <w:tcPr>
            <w:tcW w:w="3870" w:type="dxa"/>
          </w:tcPr>
          <w:p w:rsidR="00EA44F4" w:rsidRPr="006B4452" w:rsidRDefault="00EA44F4" w:rsidP="00EA44F4">
            <w:pPr>
              <w:autoSpaceDE w:val="0"/>
              <w:autoSpaceDN w:val="0"/>
              <w:adjustRightInd w:val="0"/>
              <w:ind w:left="80" w:hangingChars="50" w:hanging="80"/>
              <w:rPr>
                <w:bCs/>
                <w:sz w:val="16"/>
                <w:szCs w:val="16"/>
                <w:lang w:eastAsia="ko-KR"/>
              </w:rPr>
            </w:pPr>
            <w:r w:rsidRPr="006B4452">
              <w:rPr>
                <w:bCs/>
                <w:sz w:val="16"/>
                <w:szCs w:val="16"/>
                <w:highlight w:val="yellow"/>
                <w:lang w:eastAsia="ko-KR"/>
              </w:rPr>
              <w:t>Rejected</w:t>
            </w:r>
            <w:r w:rsidRPr="006B4452">
              <w:rPr>
                <w:bCs/>
                <w:sz w:val="16"/>
                <w:szCs w:val="16"/>
                <w:lang w:eastAsia="ko-KR"/>
              </w:rPr>
              <w:t xml:space="preserve"> –</w:t>
            </w:r>
          </w:p>
          <w:p w:rsidR="00EA44F4" w:rsidRPr="006B4452" w:rsidRDefault="00EA44F4" w:rsidP="00EA44F4">
            <w:pPr>
              <w:autoSpaceDE w:val="0"/>
              <w:autoSpaceDN w:val="0"/>
              <w:adjustRightInd w:val="0"/>
              <w:ind w:left="80" w:hangingChars="50" w:hanging="80"/>
              <w:rPr>
                <w:bCs/>
                <w:sz w:val="16"/>
                <w:szCs w:val="16"/>
                <w:lang w:eastAsia="ko-KR"/>
              </w:rPr>
            </w:pPr>
          </w:p>
          <w:p w:rsidR="00EA44F4" w:rsidRPr="006B4452" w:rsidRDefault="00EA44F4" w:rsidP="00EA44F4">
            <w:pPr>
              <w:autoSpaceDE w:val="0"/>
              <w:autoSpaceDN w:val="0"/>
              <w:adjustRightInd w:val="0"/>
              <w:ind w:left="80" w:hangingChars="50" w:hanging="80"/>
              <w:rPr>
                <w:bCs/>
                <w:sz w:val="16"/>
                <w:szCs w:val="16"/>
                <w:lang w:eastAsia="ko-KR"/>
              </w:rPr>
            </w:pPr>
            <w:r w:rsidRPr="006B4452">
              <w:rPr>
                <w:bCs/>
                <w:sz w:val="16"/>
                <w:szCs w:val="16"/>
                <w:lang w:eastAsia="ko-KR"/>
              </w:rPr>
              <w:t xml:space="preserve">We already have introduced the respective abbreviation for “(short) beacon interval” as part of the comment resolution process of previous LBs. Please refer to P8L20 of 11ah D3.0:  </w:t>
            </w:r>
          </w:p>
          <w:p w:rsidR="00EA44F4" w:rsidRPr="006B4452" w:rsidRDefault="00EA44F4" w:rsidP="00EA44F4">
            <w:pPr>
              <w:autoSpaceDE w:val="0"/>
              <w:autoSpaceDN w:val="0"/>
              <w:adjustRightInd w:val="0"/>
              <w:ind w:left="80" w:hangingChars="50" w:hanging="80"/>
              <w:rPr>
                <w:bCs/>
                <w:sz w:val="16"/>
                <w:szCs w:val="16"/>
                <w:lang w:eastAsia="ko-KR"/>
              </w:rPr>
            </w:pPr>
            <w:r w:rsidRPr="006B4452">
              <w:rPr>
                <w:bCs/>
                <w:sz w:val="16"/>
                <w:szCs w:val="16"/>
                <w:lang w:eastAsia="ko-KR"/>
              </w:rPr>
              <w:t>“(short) beacon interval short beacon interval or beacon interval”.</w:t>
            </w:r>
          </w:p>
        </w:tc>
      </w:tr>
      <w:tr w:rsidR="00EA44F4" w:rsidRPr="006B4452" w:rsidTr="000F7953">
        <w:tc>
          <w:tcPr>
            <w:tcW w:w="558" w:type="dxa"/>
          </w:tcPr>
          <w:p w:rsidR="00EA44F4" w:rsidRPr="006B4452" w:rsidRDefault="00EA44F4" w:rsidP="00EA44F4">
            <w:pPr>
              <w:jc w:val="right"/>
              <w:rPr>
                <w:sz w:val="16"/>
                <w:szCs w:val="16"/>
                <w:lang w:val="en-US"/>
              </w:rPr>
            </w:pPr>
            <w:r w:rsidRPr="006B4452">
              <w:rPr>
                <w:sz w:val="16"/>
                <w:szCs w:val="16"/>
              </w:rPr>
              <w:t>5062</w:t>
            </w:r>
          </w:p>
        </w:tc>
        <w:tc>
          <w:tcPr>
            <w:tcW w:w="1080" w:type="dxa"/>
          </w:tcPr>
          <w:p w:rsidR="00EA44F4" w:rsidRPr="006B4452" w:rsidRDefault="00EA44F4" w:rsidP="00EA44F4">
            <w:pPr>
              <w:rPr>
                <w:sz w:val="16"/>
                <w:szCs w:val="16"/>
                <w:lang w:val="en-US"/>
              </w:rPr>
            </w:pPr>
            <w:r w:rsidRPr="006B4452">
              <w:rPr>
                <w:sz w:val="16"/>
                <w:szCs w:val="16"/>
              </w:rPr>
              <w:t>MARC EMMELMANN</w:t>
            </w:r>
          </w:p>
        </w:tc>
        <w:tc>
          <w:tcPr>
            <w:tcW w:w="630" w:type="dxa"/>
          </w:tcPr>
          <w:p w:rsidR="00EA44F4" w:rsidRPr="006B4452" w:rsidRDefault="00EA44F4" w:rsidP="00EA44F4">
            <w:pPr>
              <w:jc w:val="right"/>
              <w:rPr>
                <w:sz w:val="16"/>
                <w:szCs w:val="16"/>
                <w:lang w:val="en-US"/>
              </w:rPr>
            </w:pPr>
            <w:r w:rsidRPr="006B4452">
              <w:rPr>
                <w:sz w:val="16"/>
                <w:szCs w:val="16"/>
              </w:rPr>
              <w:t>87.06</w:t>
            </w:r>
          </w:p>
        </w:tc>
        <w:tc>
          <w:tcPr>
            <w:tcW w:w="810" w:type="dxa"/>
          </w:tcPr>
          <w:p w:rsidR="00EA44F4" w:rsidRPr="006B4452" w:rsidRDefault="00EA44F4" w:rsidP="00EA44F4">
            <w:pPr>
              <w:rPr>
                <w:sz w:val="16"/>
                <w:szCs w:val="16"/>
                <w:lang w:val="en-US"/>
              </w:rPr>
            </w:pPr>
            <w:r w:rsidRPr="006B4452">
              <w:rPr>
                <w:sz w:val="16"/>
                <w:szCs w:val="16"/>
              </w:rPr>
              <w:t>8.3.1.6</w:t>
            </w:r>
          </w:p>
        </w:tc>
        <w:tc>
          <w:tcPr>
            <w:tcW w:w="2340" w:type="dxa"/>
          </w:tcPr>
          <w:p w:rsidR="00EA44F4" w:rsidRPr="006B4452" w:rsidRDefault="00EA44F4" w:rsidP="00EA44F4">
            <w:pPr>
              <w:rPr>
                <w:sz w:val="16"/>
                <w:szCs w:val="16"/>
                <w:lang w:val="en-US"/>
              </w:rPr>
            </w:pPr>
            <w:r w:rsidRPr="006B4452">
              <w:rPr>
                <w:sz w:val="16"/>
                <w:szCs w:val="16"/>
              </w:rPr>
              <w:t>Use of "is set to" -- The sentence describes the value of the field / bit and not the process of changing it from one value to another.  Hence, instead of "is set to X",  the wording should be "equals X".</w:t>
            </w:r>
          </w:p>
        </w:tc>
        <w:tc>
          <w:tcPr>
            <w:tcW w:w="1170" w:type="dxa"/>
          </w:tcPr>
          <w:p w:rsidR="00EA44F4" w:rsidRPr="006B4452" w:rsidRDefault="00EA44F4" w:rsidP="00EA44F4">
            <w:pPr>
              <w:rPr>
                <w:sz w:val="16"/>
                <w:szCs w:val="16"/>
                <w:lang w:val="en-US"/>
              </w:rPr>
            </w:pPr>
            <w:r w:rsidRPr="006B4452">
              <w:rPr>
                <w:sz w:val="16"/>
                <w:szCs w:val="16"/>
              </w:rPr>
              <w:t>Replace "is set to" with "equals"  or  "is equal to"</w:t>
            </w:r>
          </w:p>
        </w:tc>
        <w:tc>
          <w:tcPr>
            <w:tcW w:w="3870" w:type="dxa"/>
          </w:tcPr>
          <w:p w:rsidR="00665CD8" w:rsidRDefault="00665CD8" w:rsidP="00665CD8">
            <w:pPr>
              <w:autoSpaceDE w:val="0"/>
              <w:autoSpaceDN w:val="0"/>
              <w:adjustRightInd w:val="0"/>
              <w:ind w:left="80" w:hangingChars="50" w:hanging="80"/>
              <w:rPr>
                <w:bCs/>
                <w:sz w:val="16"/>
                <w:szCs w:val="16"/>
                <w:lang w:eastAsia="ko-KR"/>
              </w:rPr>
            </w:pPr>
            <w:r w:rsidRPr="005D3F0C">
              <w:rPr>
                <w:bCs/>
                <w:sz w:val="16"/>
                <w:szCs w:val="16"/>
                <w:highlight w:val="yellow"/>
                <w:lang w:eastAsia="ko-KR"/>
              </w:rPr>
              <w:t>Rejected –</w:t>
            </w:r>
          </w:p>
          <w:p w:rsidR="00665CD8" w:rsidRDefault="00665CD8" w:rsidP="00665CD8">
            <w:pPr>
              <w:autoSpaceDE w:val="0"/>
              <w:autoSpaceDN w:val="0"/>
              <w:adjustRightInd w:val="0"/>
              <w:ind w:left="80" w:hangingChars="50" w:hanging="80"/>
              <w:rPr>
                <w:bCs/>
                <w:sz w:val="16"/>
                <w:szCs w:val="16"/>
                <w:lang w:eastAsia="ko-KR"/>
              </w:rPr>
            </w:pPr>
          </w:p>
          <w:p w:rsidR="00665CD8" w:rsidRDefault="00665CD8" w:rsidP="00665CD8">
            <w:pPr>
              <w:autoSpaceDE w:val="0"/>
              <w:autoSpaceDN w:val="0"/>
              <w:adjustRightInd w:val="0"/>
              <w:ind w:left="80" w:hangingChars="50" w:hanging="80"/>
              <w:rPr>
                <w:bCs/>
                <w:sz w:val="16"/>
                <w:szCs w:val="16"/>
                <w:lang w:eastAsia="ko-KR"/>
              </w:rPr>
            </w:pPr>
            <w:r>
              <w:rPr>
                <w:bCs/>
                <w:sz w:val="16"/>
                <w:szCs w:val="16"/>
                <w:lang w:eastAsia="ko-KR"/>
              </w:rPr>
              <w:t xml:space="preserve">The comment refers to </w:t>
            </w:r>
            <w:r w:rsidR="00E41141">
              <w:rPr>
                <w:bCs/>
                <w:sz w:val="16"/>
                <w:szCs w:val="16"/>
                <w:lang w:eastAsia="ko-KR"/>
              </w:rPr>
              <w:t>text that is present in the baseline</w:t>
            </w:r>
            <w:r>
              <w:rPr>
                <w:bCs/>
                <w:sz w:val="16"/>
                <w:szCs w:val="16"/>
                <w:lang w:eastAsia="ko-KR"/>
              </w:rPr>
              <w:t xml:space="preserve">: </w:t>
            </w:r>
          </w:p>
          <w:p w:rsidR="00E41141" w:rsidRDefault="00E41141" w:rsidP="00E41141">
            <w:pPr>
              <w:autoSpaceDE w:val="0"/>
              <w:autoSpaceDN w:val="0"/>
              <w:adjustRightInd w:val="0"/>
              <w:ind w:left="80" w:hangingChars="50" w:hanging="80"/>
              <w:rPr>
                <w:rStyle w:val="SC9192528"/>
                <w:sz w:val="16"/>
                <w:szCs w:val="16"/>
              </w:rPr>
            </w:pPr>
          </w:p>
          <w:p w:rsidR="00665CD8" w:rsidRDefault="00E41141" w:rsidP="00E41141">
            <w:pPr>
              <w:autoSpaceDE w:val="0"/>
              <w:autoSpaceDN w:val="0"/>
              <w:adjustRightInd w:val="0"/>
              <w:ind w:left="80" w:hangingChars="50" w:hanging="80"/>
              <w:rPr>
                <w:bCs/>
                <w:sz w:val="16"/>
                <w:szCs w:val="16"/>
                <w:lang w:eastAsia="ko-KR"/>
              </w:rPr>
            </w:pPr>
            <w:r>
              <w:rPr>
                <w:rStyle w:val="SC9192528"/>
                <w:sz w:val="16"/>
                <w:szCs w:val="16"/>
              </w:rPr>
              <w:t>“</w:t>
            </w:r>
            <w:r w:rsidRPr="00E41141">
              <w:rPr>
                <w:rStyle w:val="SC9192528"/>
                <w:sz w:val="16"/>
                <w:szCs w:val="16"/>
              </w:rPr>
              <w:t xml:space="preserve">When transmitted by a non-DMG </w:t>
            </w:r>
            <w:r w:rsidRPr="00E41141">
              <w:rPr>
                <w:rStyle w:val="SC9192516"/>
                <w:sz w:val="16"/>
                <w:szCs w:val="16"/>
              </w:rPr>
              <w:t xml:space="preserve">and non-S1G </w:t>
            </w:r>
            <w:r w:rsidRPr="00E41141">
              <w:rPr>
                <w:rStyle w:val="SC9192528"/>
                <w:sz w:val="16"/>
                <w:szCs w:val="16"/>
              </w:rPr>
              <w:t>STA, the Duration field is set to 0.</w:t>
            </w:r>
            <w:r w:rsidR="00665CD8" w:rsidRPr="00E41141">
              <w:rPr>
                <w:bCs/>
                <w:sz w:val="16"/>
                <w:szCs w:val="16"/>
                <w:lang w:eastAsia="ko-KR"/>
              </w:rPr>
              <w:t xml:space="preserve">.” which is inline with the recommendations in the Editor’s style </w:t>
            </w:r>
            <w:r w:rsidR="00665CD8">
              <w:rPr>
                <w:bCs/>
                <w:sz w:val="16"/>
                <w:szCs w:val="16"/>
                <w:lang w:eastAsia="ko-KR"/>
              </w:rPr>
              <w:t xml:space="preserve">guide. </w:t>
            </w:r>
          </w:p>
          <w:p w:rsidR="00665CD8" w:rsidRDefault="00665CD8" w:rsidP="00665CD8">
            <w:pPr>
              <w:autoSpaceDE w:val="0"/>
              <w:autoSpaceDN w:val="0"/>
              <w:adjustRightInd w:val="0"/>
              <w:ind w:left="80" w:hangingChars="50" w:hanging="80"/>
              <w:rPr>
                <w:bCs/>
                <w:sz w:val="16"/>
                <w:szCs w:val="16"/>
                <w:lang w:eastAsia="ko-KR"/>
              </w:rPr>
            </w:pPr>
          </w:p>
          <w:p w:rsidR="00EA44F4" w:rsidRPr="006B4452" w:rsidRDefault="00E41141" w:rsidP="00665CD8">
            <w:pPr>
              <w:autoSpaceDE w:val="0"/>
              <w:autoSpaceDN w:val="0"/>
              <w:adjustRightInd w:val="0"/>
              <w:ind w:left="80" w:hangingChars="50" w:hanging="80"/>
              <w:rPr>
                <w:bCs/>
                <w:sz w:val="16"/>
                <w:szCs w:val="16"/>
                <w:highlight w:val="yellow"/>
                <w:lang w:eastAsia="ko-KR"/>
              </w:rPr>
            </w:pPr>
            <w:r>
              <w:rPr>
                <w:bCs/>
                <w:sz w:val="16"/>
                <w:szCs w:val="16"/>
                <w:lang w:eastAsia="ko-KR"/>
              </w:rPr>
              <w:t>If this is considered to be an issue please submit the comment to REVmc.</w:t>
            </w:r>
          </w:p>
        </w:tc>
      </w:tr>
      <w:tr w:rsidR="00EA44F4" w:rsidRPr="006B4452" w:rsidTr="000F7953">
        <w:tc>
          <w:tcPr>
            <w:tcW w:w="558" w:type="dxa"/>
          </w:tcPr>
          <w:p w:rsidR="00EA44F4" w:rsidRPr="006B4452" w:rsidRDefault="00EA44F4" w:rsidP="00EA44F4">
            <w:pPr>
              <w:jc w:val="right"/>
              <w:rPr>
                <w:sz w:val="16"/>
                <w:szCs w:val="16"/>
              </w:rPr>
            </w:pPr>
            <w:r w:rsidRPr="006B4452">
              <w:rPr>
                <w:sz w:val="16"/>
                <w:szCs w:val="16"/>
              </w:rPr>
              <w:lastRenderedPageBreak/>
              <w:t>5063</w:t>
            </w:r>
          </w:p>
        </w:tc>
        <w:tc>
          <w:tcPr>
            <w:tcW w:w="1080" w:type="dxa"/>
          </w:tcPr>
          <w:p w:rsidR="00EA44F4" w:rsidRPr="006B4452" w:rsidRDefault="00EA44F4" w:rsidP="00EA44F4">
            <w:pPr>
              <w:rPr>
                <w:sz w:val="16"/>
                <w:szCs w:val="16"/>
              </w:rPr>
            </w:pPr>
            <w:r w:rsidRPr="006B4452">
              <w:rPr>
                <w:sz w:val="16"/>
                <w:szCs w:val="16"/>
              </w:rPr>
              <w:t>MARC EMMELMANN</w:t>
            </w:r>
          </w:p>
        </w:tc>
        <w:tc>
          <w:tcPr>
            <w:tcW w:w="630" w:type="dxa"/>
          </w:tcPr>
          <w:p w:rsidR="00EA44F4" w:rsidRPr="006B4452" w:rsidRDefault="00EA44F4" w:rsidP="00EA44F4">
            <w:pPr>
              <w:jc w:val="right"/>
              <w:rPr>
                <w:sz w:val="16"/>
                <w:szCs w:val="16"/>
              </w:rPr>
            </w:pPr>
            <w:r w:rsidRPr="006B4452">
              <w:rPr>
                <w:sz w:val="16"/>
                <w:szCs w:val="16"/>
              </w:rPr>
              <w:t>87.12</w:t>
            </w:r>
          </w:p>
        </w:tc>
        <w:tc>
          <w:tcPr>
            <w:tcW w:w="810" w:type="dxa"/>
          </w:tcPr>
          <w:p w:rsidR="00EA44F4" w:rsidRPr="006B4452" w:rsidRDefault="00EA44F4" w:rsidP="00EA44F4">
            <w:pPr>
              <w:rPr>
                <w:sz w:val="16"/>
                <w:szCs w:val="16"/>
              </w:rPr>
            </w:pPr>
            <w:r w:rsidRPr="006B4452">
              <w:rPr>
                <w:sz w:val="16"/>
                <w:szCs w:val="16"/>
              </w:rPr>
              <w:t>8.3.1.6</w:t>
            </w:r>
          </w:p>
        </w:tc>
        <w:tc>
          <w:tcPr>
            <w:tcW w:w="2340" w:type="dxa"/>
          </w:tcPr>
          <w:p w:rsidR="00EA44F4" w:rsidRPr="006B4452" w:rsidRDefault="00EA44F4" w:rsidP="00EA44F4">
            <w:pPr>
              <w:rPr>
                <w:sz w:val="16"/>
                <w:szCs w:val="16"/>
              </w:rPr>
            </w:pPr>
            <w:r w:rsidRPr="006B4452">
              <w:rPr>
                <w:sz w:val="16"/>
                <w:szCs w:val="16"/>
              </w:rPr>
              <w:t>Use of "is set to" -- The sentence describes the value of the field / bit and not the process of changing it from one value to another.  Hence, instead of "is set to X",  the wording should be "equals X".</w:t>
            </w:r>
          </w:p>
        </w:tc>
        <w:tc>
          <w:tcPr>
            <w:tcW w:w="1170" w:type="dxa"/>
          </w:tcPr>
          <w:p w:rsidR="00EA44F4" w:rsidRPr="006B4452" w:rsidRDefault="00EA44F4" w:rsidP="00EA44F4">
            <w:pPr>
              <w:rPr>
                <w:sz w:val="16"/>
                <w:szCs w:val="16"/>
              </w:rPr>
            </w:pPr>
            <w:r w:rsidRPr="006B4452">
              <w:rPr>
                <w:sz w:val="16"/>
                <w:szCs w:val="16"/>
              </w:rPr>
              <w:t>Replace "is set to" with "equals"  or  "is equal to"</w:t>
            </w:r>
          </w:p>
        </w:tc>
        <w:tc>
          <w:tcPr>
            <w:tcW w:w="3870" w:type="dxa"/>
          </w:tcPr>
          <w:p w:rsidR="00E41141" w:rsidRDefault="00E41141" w:rsidP="00E41141">
            <w:pPr>
              <w:autoSpaceDE w:val="0"/>
              <w:autoSpaceDN w:val="0"/>
              <w:adjustRightInd w:val="0"/>
              <w:ind w:left="80" w:hangingChars="50" w:hanging="80"/>
              <w:rPr>
                <w:bCs/>
                <w:sz w:val="16"/>
                <w:szCs w:val="16"/>
                <w:lang w:eastAsia="ko-KR"/>
              </w:rPr>
            </w:pPr>
            <w:r w:rsidRPr="005D3F0C">
              <w:rPr>
                <w:bCs/>
                <w:sz w:val="16"/>
                <w:szCs w:val="16"/>
                <w:highlight w:val="yellow"/>
                <w:lang w:eastAsia="ko-KR"/>
              </w:rPr>
              <w:t>Rejected –</w:t>
            </w:r>
          </w:p>
          <w:p w:rsidR="00E41141" w:rsidRDefault="00E41141" w:rsidP="00E41141">
            <w:pPr>
              <w:autoSpaceDE w:val="0"/>
              <w:autoSpaceDN w:val="0"/>
              <w:adjustRightInd w:val="0"/>
              <w:ind w:left="80" w:hangingChars="50" w:hanging="80"/>
              <w:rPr>
                <w:bCs/>
                <w:sz w:val="16"/>
                <w:szCs w:val="16"/>
                <w:lang w:eastAsia="ko-KR"/>
              </w:rPr>
            </w:pPr>
          </w:p>
          <w:p w:rsidR="00E41141" w:rsidRDefault="00E41141" w:rsidP="00E41141">
            <w:pPr>
              <w:autoSpaceDE w:val="0"/>
              <w:autoSpaceDN w:val="0"/>
              <w:adjustRightInd w:val="0"/>
              <w:ind w:left="80" w:hangingChars="50" w:hanging="80"/>
              <w:rPr>
                <w:bCs/>
                <w:sz w:val="16"/>
                <w:szCs w:val="16"/>
                <w:lang w:eastAsia="ko-KR"/>
              </w:rPr>
            </w:pPr>
            <w:r>
              <w:rPr>
                <w:bCs/>
                <w:sz w:val="16"/>
                <w:szCs w:val="16"/>
                <w:lang w:eastAsia="ko-KR"/>
              </w:rPr>
              <w:t xml:space="preserve">The comment refers to the following text: </w:t>
            </w:r>
          </w:p>
          <w:p w:rsidR="00E41141" w:rsidRDefault="00E41141" w:rsidP="00E41141">
            <w:pPr>
              <w:autoSpaceDE w:val="0"/>
              <w:autoSpaceDN w:val="0"/>
              <w:adjustRightInd w:val="0"/>
              <w:ind w:left="80" w:hangingChars="50" w:hanging="80"/>
              <w:rPr>
                <w:rStyle w:val="SC9192528"/>
                <w:sz w:val="16"/>
                <w:szCs w:val="16"/>
              </w:rPr>
            </w:pPr>
          </w:p>
          <w:p w:rsidR="00E41141" w:rsidRDefault="00E41141" w:rsidP="00E41141">
            <w:pPr>
              <w:autoSpaceDE w:val="0"/>
              <w:autoSpaceDN w:val="0"/>
              <w:adjustRightInd w:val="0"/>
              <w:ind w:left="80" w:hangingChars="50" w:hanging="80"/>
              <w:rPr>
                <w:bCs/>
                <w:sz w:val="16"/>
                <w:szCs w:val="16"/>
                <w:lang w:eastAsia="ko-KR"/>
              </w:rPr>
            </w:pPr>
            <w:r>
              <w:rPr>
                <w:rStyle w:val="SC9192528"/>
                <w:sz w:val="16"/>
                <w:szCs w:val="16"/>
              </w:rPr>
              <w:t>“</w:t>
            </w:r>
            <w:r w:rsidRPr="00E41141">
              <w:rPr>
                <w:rStyle w:val="SC9192528"/>
                <w:sz w:val="16"/>
                <w:szCs w:val="16"/>
                <w:u w:val="single"/>
              </w:rPr>
              <w:t>When transmitted by an S1G STA, the Duration field is set to either 0 or a truncated time as described in 9.22.2.9 (Truncation of TXOP).</w:t>
            </w:r>
            <w:r w:rsidRPr="00E41141">
              <w:rPr>
                <w:bCs/>
                <w:sz w:val="16"/>
                <w:szCs w:val="16"/>
                <w:lang w:eastAsia="ko-KR"/>
              </w:rPr>
              <w:t xml:space="preserve">” which is inline with the recommendations in the Editor’s style </w:t>
            </w:r>
            <w:r>
              <w:rPr>
                <w:bCs/>
                <w:sz w:val="16"/>
                <w:szCs w:val="16"/>
                <w:lang w:eastAsia="ko-KR"/>
              </w:rPr>
              <w:t xml:space="preserve">guide and the terminology used in baseline for the same condition (see cited text for CID 5062). </w:t>
            </w:r>
          </w:p>
          <w:p w:rsidR="00E41141" w:rsidRDefault="00E41141" w:rsidP="00E41141">
            <w:pPr>
              <w:autoSpaceDE w:val="0"/>
              <w:autoSpaceDN w:val="0"/>
              <w:adjustRightInd w:val="0"/>
              <w:ind w:left="80" w:hangingChars="50" w:hanging="80"/>
              <w:rPr>
                <w:bCs/>
                <w:sz w:val="16"/>
                <w:szCs w:val="16"/>
                <w:lang w:eastAsia="ko-KR"/>
              </w:rPr>
            </w:pPr>
          </w:p>
          <w:p w:rsidR="00EA44F4" w:rsidRPr="006B4452" w:rsidRDefault="00E41141" w:rsidP="00E41141">
            <w:pPr>
              <w:autoSpaceDE w:val="0"/>
              <w:autoSpaceDN w:val="0"/>
              <w:adjustRightInd w:val="0"/>
              <w:ind w:left="80" w:hangingChars="50" w:hanging="80"/>
              <w:rPr>
                <w:bCs/>
                <w:sz w:val="16"/>
                <w:szCs w:val="16"/>
                <w:highlight w:val="yellow"/>
                <w:lang w:eastAsia="ko-KR"/>
              </w:rPr>
            </w:pPr>
            <w:r>
              <w:rPr>
                <w:bCs/>
                <w:sz w:val="16"/>
                <w:szCs w:val="16"/>
                <w:lang w:eastAsia="ko-KR"/>
              </w:rPr>
              <w:t>If this is considered to be an issue please submit the comment to REVmc.</w:t>
            </w:r>
          </w:p>
        </w:tc>
      </w:tr>
      <w:tr w:rsidR="00EA44F4" w:rsidRPr="006B4452" w:rsidTr="000F7953">
        <w:tc>
          <w:tcPr>
            <w:tcW w:w="558" w:type="dxa"/>
          </w:tcPr>
          <w:p w:rsidR="00EA44F4" w:rsidRPr="006B4452" w:rsidRDefault="00EA44F4" w:rsidP="00EA44F4">
            <w:pPr>
              <w:jc w:val="right"/>
              <w:rPr>
                <w:sz w:val="16"/>
                <w:szCs w:val="16"/>
              </w:rPr>
            </w:pPr>
            <w:r w:rsidRPr="006B4452">
              <w:rPr>
                <w:sz w:val="16"/>
                <w:szCs w:val="16"/>
              </w:rPr>
              <w:t>5080</w:t>
            </w:r>
          </w:p>
        </w:tc>
        <w:tc>
          <w:tcPr>
            <w:tcW w:w="1080" w:type="dxa"/>
          </w:tcPr>
          <w:p w:rsidR="00EA44F4" w:rsidRPr="006B4452" w:rsidRDefault="00EA44F4" w:rsidP="00EA44F4">
            <w:pPr>
              <w:rPr>
                <w:sz w:val="16"/>
                <w:szCs w:val="16"/>
              </w:rPr>
            </w:pPr>
            <w:r w:rsidRPr="006B4452">
              <w:rPr>
                <w:sz w:val="16"/>
                <w:szCs w:val="16"/>
              </w:rPr>
              <w:t>MARC EMMELMANN</w:t>
            </w:r>
          </w:p>
        </w:tc>
        <w:tc>
          <w:tcPr>
            <w:tcW w:w="630" w:type="dxa"/>
          </w:tcPr>
          <w:p w:rsidR="00EA44F4" w:rsidRPr="006B4452" w:rsidRDefault="00EA44F4" w:rsidP="00EA44F4">
            <w:pPr>
              <w:jc w:val="right"/>
              <w:rPr>
                <w:sz w:val="16"/>
                <w:szCs w:val="16"/>
              </w:rPr>
            </w:pPr>
            <w:r w:rsidRPr="006B4452">
              <w:rPr>
                <w:sz w:val="16"/>
                <w:szCs w:val="16"/>
              </w:rPr>
              <w:t>213.33</w:t>
            </w:r>
          </w:p>
        </w:tc>
        <w:tc>
          <w:tcPr>
            <w:tcW w:w="810" w:type="dxa"/>
          </w:tcPr>
          <w:p w:rsidR="00EA44F4" w:rsidRPr="006B4452" w:rsidRDefault="00EA44F4" w:rsidP="00EA44F4">
            <w:pPr>
              <w:rPr>
                <w:sz w:val="16"/>
                <w:szCs w:val="16"/>
              </w:rPr>
            </w:pPr>
            <w:r w:rsidRPr="006B4452">
              <w:rPr>
                <w:sz w:val="16"/>
                <w:szCs w:val="16"/>
              </w:rPr>
              <w:t>8.8.5.4</w:t>
            </w:r>
          </w:p>
        </w:tc>
        <w:tc>
          <w:tcPr>
            <w:tcW w:w="2340" w:type="dxa"/>
          </w:tcPr>
          <w:p w:rsidR="00EA44F4" w:rsidRPr="006B4452" w:rsidRDefault="00EA44F4" w:rsidP="00EA44F4">
            <w:pPr>
              <w:rPr>
                <w:sz w:val="16"/>
                <w:szCs w:val="16"/>
              </w:rPr>
            </w:pPr>
            <w:r w:rsidRPr="006B4452">
              <w:rPr>
                <w:sz w:val="16"/>
                <w:szCs w:val="16"/>
              </w:rPr>
              <w:t>Use of bit patterns and not values in base-10</w:t>
            </w:r>
          </w:p>
        </w:tc>
        <w:tc>
          <w:tcPr>
            <w:tcW w:w="1170" w:type="dxa"/>
          </w:tcPr>
          <w:p w:rsidR="00EA44F4" w:rsidRPr="006B4452" w:rsidRDefault="00EA44F4" w:rsidP="00EA44F4">
            <w:pPr>
              <w:rPr>
                <w:sz w:val="16"/>
                <w:szCs w:val="16"/>
              </w:rPr>
            </w:pPr>
            <w:r w:rsidRPr="006B4452">
              <w:rPr>
                <w:sz w:val="16"/>
                <w:szCs w:val="16"/>
              </w:rPr>
              <w:t>Change "0000" to "A value of 0"</w:t>
            </w:r>
          </w:p>
        </w:tc>
        <w:tc>
          <w:tcPr>
            <w:tcW w:w="3870" w:type="dxa"/>
          </w:tcPr>
          <w:p w:rsidR="00EA44F4" w:rsidRDefault="00E41141" w:rsidP="00EA44F4">
            <w:pPr>
              <w:autoSpaceDE w:val="0"/>
              <w:autoSpaceDN w:val="0"/>
              <w:adjustRightInd w:val="0"/>
              <w:ind w:left="80" w:hangingChars="50" w:hanging="80"/>
              <w:rPr>
                <w:bCs/>
                <w:sz w:val="16"/>
                <w:szCs w:val="16"/>
                <w:lang w:eastAsia="ko-KR"/>
              </w:rPr>
            </w:pPr>
            <w:r w:rsidRPr="00E41141">
              <w:rPr>
                <w:bCs/>
                <w:sz w:val="16"/>
                <w:szCs w:val="16"/>
                <w:lang w:eastAsia="ko-KR"/>
              </w:rPr>
              <w:t>Accepted</w:t>
            </w:r>
          </w:p>
          <w:p w:rsidR="00E41141" w:rsidRDefault="00E41141" w:rsidP="00EA44F4">
            <w:pPr>
              <w:autoSpaceDE w:val="0"/>
              <w:autoSpaceDN w:val="0"/>
              <w:adjustRightInd w:val="0"/>
              <w:ind w:left="80" w:hangingChars="50" w:hanging="80"/>
              <w:rPr>
                <w:bCs/>
                <w:sz w:val="16"/>
                <w:szCs w:val="16"/>
                <w:lang w:eastAsia="ko-KR"/>
              </w:rPr>
            </w:pPr>
          </w:p>
          <w:p w:rsidR="00E41141" w:rsidRPr="006B4452" w:rsidRDefault="00E41141" w:rsidP="00EA44F4">
            <w:pPr>
              <w:autoSpaceDE w:val="0"/>
              <w:autoSpaceDN w:val="0"/>
              <w:adjustRightInd w:val="0"/>
              <w:ind w:left="80" w:hangingChars="50" w:hanging="80"/>
              <w:rPr>
                <w:bCs/>
                <w:sz w:val="16"/>
                <w:szCs w:val="16"/>
                <w:highlight w:val="yellow"/>
                <w:lang w:eastAsia="ko-KR"/>
              </w:rPr>
            </w:pPr>
            <w:r w:rsidRPr="00E41141">
              <w:rPr>
                <w:bCs/>
                <w:sz w:val="16"/>
                <w:szCs w:val="16"/>
                <w:highlight w:val="yellow"/>
                <w:lang w:eastAsia="ko-KR"/>
              </w:rPr>
              <w:t>TGah editor: This is an inline instruction.</w:t>
            </w:r>
          </w:p>
        </w:tc>
      </w:tr>
      <w:tr w:rsidR="00EA44F4" w:rsidRPr="006B4452" w:rsidTr="000F7953">
        <w:tc>
          <w:tcPr>
            <w:tcW w:w="558" w:type="dxa"/>
          </w:tcPr>
          <w:p w:rsidR="00EA44F4" w:rsidRPr="006B4452" w:rsidRDefault="00EA44F4" w:rsidP="00EA44F4">
            <w:pPr>
              <w:jc w:val="right"/>
              <w:rPr>
                <w:sz w:val="16"/>
                <w:szCs w:val="16"/>
              </w:rPr>
            </w:pPr>
            <w:r w:rsidRPr="006B4452">
              <w:rPr>
                <w:sz w:val="16"/>
                <w:szCs w:val="16"/>
              </w:rPr>
              <w:t>5081</w:t>
            </w:r>
          </w:p>
        </w:tc>
        <w:tc>
          <w:tcPr>
            <w:tcW w:w="1080" w:type="dxa"/>
          </w:tcPr>
          <w:p w:rsidR="00EA44F4" w:rsidRPr="006B4452" w:rsidRDefault="00EA44F4" w:rsidP="00EA44F4">
            <w:pPr>
              <w:rPr>
                <w:sz w:val="16"/>
                <w:szCs w:val="16"/>
              </w:rPr>
            </w:pPr>
            <w:r w:rsidRPr="006B4452">
              <w:rPr>
                <w:sz w:val="16"/>
                <w:szCs w:val="16"/>
              </w:rPr>
              <w:t>MARC EMMELMANN</w:t>
            </w:r>
          </w:p>
        </w:tc>
        <w:tc>
          <w:tcPr>
            <w:tcW w:w="630" w:type="dxa"/>
          </w:tcPr>
          <w:p w:rsidR="00EA44F4" w:rsidRPr="006B4452" w:rsidRDefault="00EA44F4" w:rsidP="00EA44F4">
            <w:pPr>
              <w:jc w:val="right"/>
              <w:rPr>
                <w:sz w:val="16"/>
                <w:szCs w:val="16"/>
              </w:rPr>
            </w:pPr>
            <w:r w:rsidRPr="006B4452">
              <w:rPr>
                <w:sz w:val="16"/>
                <w:szCs w:val="16"/>
              </w:rPr>
              <w:t>213.34</w:t>
            </w:r>
          </w:p>
        </w:tc>
        <w:tc>
          <w:tcPr>
            <w:tcW w:w="810" w:type="dxa"/>
          </w:tcPr>
          <w:p w:rsidR="00EA44F4" w:rsidRPr="006B4452" w:rsidRDefault="00EA44F4" w:rsidP="00EA44F4">
            <w:pPr>
              <w:rPr>
                <w:sz w:val="16"/>
                <w:szCs w:val="16"/>
              </w:rPr>
            </w:pPr>
            <w:r w:rsidRPr="006B4452">
              <w:rPr>
                <w:sz w:val="16"/>
                <w:szCs w:val="16"/>
              </w:rPr>
              <w:t>8.8.5.4</w:t>
            </w:r>
          </w:p>
        </w:tc>
        <w:tc>
          <w:tcPr>
            <w:tcW w:w="2340" w:type="dxa"/>
          </w:tcPr>
          <w:p w:rsidR="00EA44F4" w:rsidRPr="006B4452" w:rsidRDefault="00EA44F4" w:rsidP="00EA44F4">
            <w:pPr>
              <w:rPr>
                <w:sz w:val="16"/>
                <w:szCs w:val="16"/>
              </w:rPr>
            </w:pPr>
            <w:r w:rsidRPr="006B4452">
              <w:rPr>
                <w:sz w:val="16"/>
                <w:szCs w:val="16"/>
              </w:rPr>
              <w:t>Use of bit patterns and not values in base-10</w:t>
            </w:r>
          </w:p>
        </w:tc>
        <w:tc>
          <w:tcPr>
            <w:tcW w:w="1170" w:type="dxa"/>
          </w:tcPr>
          <w:p w:rsidR="00EA44F4" w:rsidRPr="006B4452" w:rsidRDefault="00EA44F4" w:rsidP="00EA44F4">
            <w:pPr>
              <w:rPr>
                <w:sz w:val="16"/>
                <w:szCs w:val="16"/>
              </w:rPr>
            </w:pPr>
            <w:r w:rsidRPr="006B4452">
              <w:rPr>
                <w:sz w:val="16"/>
                <w:szCs w:val="16"/>
              </w:rPr>
              <w:t>Change "0001" to "A value of 1"</w:t>
            </w:r>
          </w:p>
        </w:tc>
        <w:tc>
          <w:tcPr>
            <w:tcW w:w="3870" w:type="dxa"/>
          </w:tcPr>
          <w:p w:rsidR="00E41141" w:rsidRDefault="00E41141" w:rsidP="00E41141">
            <w:pPr>
              <w:autoSpaceDE w:val="0"/>
              <w:autoSpaceDN w:val="0"/>
              <w:adjustRightInd w:val="0"/>
              <w:ind w:left="80" w:hangingChars="50" w:hanging="80"/>
              <w:rPr>
                <w:bCs/>
                <w:sz w:val="16"/>
                <w:szCs w:val="16"/>
                <w:lang w:eastAsia="ko-KR"/>
              </w:rPr>
            </w:pPr>
            <w:r w:rsidRPr="00E41141">
              <w:rPr>
                <w:bCs/>
                <w:sz w:val="16"/>
                <w:szCs w:val="16"/>
                <w:lang w:eastAsia="ko-KR"/>
              </w:rPr>
              <w:t>Accepted</w:t>
            </w:r>
          </w:p>
          <w:p w:rsidR="00E41141" w:rsidRDefault="00E41141" w:rsidP="00E41141">
            <w:pPr>
              <w:autoSpaceDE w:val="0"/>
              <w:autoSpaceDN w:val="0"/>
              <w:adjustRightInd w:val="0"/>
              <w:ind w:left="80" w:hangingChars="50" w:hanging="80"/>
              <w:rPr>
                <w:bCs/>
                <w:sz w:val="16"/>
                <w:szCs w:val="16"/>
                <w:lang w:eastAsia="ko-KR"/>
              </w:rPr>
            </w:pPr>
          </w:p>
          <w:p w:rsidR="00EA44F4" w:rsidRPr="006B4452" w:rsidRDefault="00E41141" w:rsidP="00E41141">
            <w:pPr>
              <w:autoSpaceDE w:val="0"/>
              <w:autoSpaceDN w:val="0"/>
              <w:adjustRightInd w:val="0"/>
              <w:ind w:left="80" w:hangingChars="50" w:hanging="80"/>
              <w:rPr>
                <w:bCs/>
                <w:sz w:val="16"/>
                <w:szCs w:val="16"/>
                <w:highlight w:val="yellow"/>
                <w:lang w:eastAsia="ko-KR"/>
              </w:rPr>
            </w:pPr>
            <w:r w:rsidRPr="00E41141">
              <w:rPr>
                <w:bCs/>
                <w:sz w:val="16"/>
                <w:szCs w:val="16"/>
                <w:highlight w:val="yellow"/>
                <w:lang w:eastAsia="ko-KR"/>
              </w:rPr>
              <w:t>TGah editor: This is an inline instruction.</w:t>
            </w:r>
          </w:p>
        </w:tc>
      </w:tr>
      <w:tr w:rsidR="00EA44F4" w:rsidRPr="006B4452" w:rsidTr="000F7953">
        <w:tc>
          <w:tcPr>
            <w:tcW w:w="558" w:type="dxa"/>
          </w:tcPr>
          <w:p w:rsidR="00EA44F4" w:rsidRPr="006B4452" w:rsidRDefault="00EA44F4" w:rsidP="00EA44F4">
            <w:pPr>
              <w:jc w:val="right"/>
              <w:rPr>
                <w:sz w:val="16"/>
                <w:szCs w:val="16"/>
              </w:rPr>
            </w:pPr>
            <w:r w:rsidRPr="006B4452">
              <w:rPr>
                <w:sz w:val="16"/>
                <w:szCs w:val="16"/>
              </w:rPr>
              <w:t>5082</w:t>
            </w:r>
          </w:p>
        </w:tc>
        <w:tc>
          <w:tcPr>
            <w:tcW w:w="1080" w:type="dxa"/>
          </w:tcPr>
          <w:p w:rsidR="00EA44F4" w:rsidRPr="006B4452" w:rsidRDefault="00EA44F4" w:rsidP="00EA44F4">
            <w:pPr>
              <w:rPr>
                <w:sz w:val="16"/>
                <w:szCs w:val="16"/>
              </w:rPr>
            </w:pPr>
            <w:r w:rsidRPr="006B4452">
              <w:rPr>
                <w:sz w:val="16"/>
                <w:szCs w:val="16"/>
              </w:rPr>
              <w:t>MARC EMMELMANN</w:t>
            </w:r>
          </w:p>
        </w:tc>
        <w:tc>
          <w:tcPr>
            <w:tcW w:w="630" w:type="dxa"/>
          </w:tcPr>
          <w:p w:rsidR="00EA44F4" w:rsidRPr="006B4452" w:rsidRDefault="00EA44F4" w:rsidP="00EA44F4">
            <w:pPr>
              <w:jc w:val="right"/>
              <w:rPr>
                <w:sz w:val="16"/>
                <w:szCs w:val="16"/>
              </w:rPr>
            </w:pPr>
            <w:r w:rsidRPr="006B4452">
              <w:rPr>
                <w:sz w:val="16"/>
                <w:szCs w:val="16"/>
              </w:rPr>
              <w:t>213.38</w:t>
            </w:r>
          </w:p>
        </w:tc>
        <w:tc>
          <w:tcPr>
            <w:tcW w:w="810" w:type="dxa"/>
          </w:tcPr>
          <w:p w:rsidR="00EA44F4" w:rsidRPr="006B4452" w:rsidRDefault="00EA44F4" w:rsidP="00EA44F4">
            <w:pPr>
              <w:rPr>
                <w:sz w:val="16"/>
                <w:szCs w:val="16"/>
              </w:rPr>
            </w:pPr>
            <w:r w:rsidRPr="006B4452">
              <w:rPr>
                <w:sz w:val="16"/>
                <w:szCs w:val="16"/>
              </w:rPr>
              <w:t>8.8.5.4</w:t>
            </w:r>
          </w:p>
        </w:tc>
        <w:tc>
          <w:tcPr>
            <w:tcW w:w="2340" w:type="dxa"/>
          </w:tcPr>
          <w:p w:rsidR="00EA44F4" w:rsidRPr="006B4452" w:rsidRDefault="00EA44F4" w:rsidP="00EA44F4">
            <w:pPr>
              <w:rPr>
                <w:sz w:val="16"/>
                <w:szCs w:val="16"/>
              </w:rPr>
            </w:pPr>
            <w:r w:rsidRPr="006B4452">
              <w:rPr>
                <w:sz w:val="16"/>
                <w:szCs w:val="16"/>
              </w:rPr>
              <w:t>extra line break</w:t>
            </w:r>
          </w:p>
        </w:tc>
        <w:tc>
          <w:tcPr>
            <w:tcW w:w="1170" w:type="dxa"/>
          </w:tcPr>
          <w:p w:rsidR="00EA44F4" w:rsidRPr="006B4452" w:rsidRDefault="00EA44F4" w:rsidP="00EA44F4">
            <w:pPr>
              <w:rPr>
                <w:sz w:val="16"/>
                <w:szCs w:val="16"/>
              </w:rPr>
            </w:pPr>
            <w:r w:rsidRPr="006B4452">
              <w:rPr>
                <w:sz w:val="16"/>
                <w:szCs w:val="16"/>
              </w:rPr>
              <w:t>delete extra line-break</w:t>
            </w:r>
          </w:p>
        </w:tc>
        <w:tc>
          <w:tcPr>
            <w:tcW w:w="3870" w:type="dxa"/>
          </w:tcPr>
          <w:p w:rsidR="00E41141" w:rsidRDefault="00E41141" w:rsidP="00E41141">
            <w:pPr>
              <w:autoSpaceDE w:val="0"/>
              <w:autoSpaceDN w:val="0"/>
              <w:adjustRightInd w:val="0"/>
              <w:ind w:left="80" w:hangingChars="50" w:hanging="80"/>
              <w:rPr>
                <w:bCs/>
                <w:sz w:val="16"/>
                <w:szCs w:val="16"/>
                <w:lang w:eastAsia="ko-KR"/>
              </w:rPr>
            </w:pPr>
            <w:r>
              <w:rPr>
                <w:bCs/>
                <w:sz w:val="16"/>
                <w:szCs w:val="16"/>
                <w:lang w:eastAsia="ko-KR"/>
              </w:rPr>
              <w:t>Revised –</w:t>
            </w:r>
          </w:p>
          <w:p w:rsidR="00E41141" w:rsidRDefault="00E41141" w:rsidP="00E41141">
            <w:pPr>
              <w:autoSpaceDE w:val="0"/>
              <w:autoSpaceDN w:val="0"/>
              <w:adjustRightInd w:val="0"/>
              <w:ind w:left="80" w:hangingChars="50" w:hanging="80"/>
              <w:rPr>
                <w:bCs/>
                <w:sz w:val="16"/>
                <w:szCs w:val="16"/>
                <w:lang w:eastAsia="ko-KR"/>
              </w:rPr>
            </w:pPr>
          </w:p>
          <w:p w:rsidR="00E41141" w:rsidRDefault="00E41141" w:rsidP="00E41141">
            <w:pPr>
              <w:autoSpaceDE w:val="0"/>
              <w:autoSpaceDN w:val="0"/>
              <w:adjustRightInd w:val="0"/>
              <w:ind w:left="80" w:hangingChars="50" w:hanging="80"/>
              <w:rPr>
                <w:bCs/>
                <w:sz w:val="16"/>
                <w:szCs w:val="16"/>
                <w:lang w:eastAsia="ko-KR"/>
              </w:rPr>
            </w:pPr>
            <w:r>
              <w:rPr>
                <w:bCs/>
                <w:sz w:val="16"/>
                <w:szCs w:val="16"/>
                <w:lang w:eastAsia="ko-KR"/>
              </w:rPr>
              <w:t>Proposed resolution is the same as for CID 5278 that formats these three paragraphs as an equation.</w:t>
            </w:r>
          </w:p>
          <w:p w:rsidR="00E41141" w:rsidRDefault="00E41141" w:rsidP="00E41141">
            <w:pPr>
              <w:autoSpaceDE w:val="0"/>
              <w:autoSpaceDN w:val="0"/>
              <w:adjustRightInd w:val="0"/>
              <w:ind w:left="80" w:hangingChars="50" w:hanging="80"/>
              <w:rPr>
                <w:bCs/>
                <w:sz w:val="16"/>
                <w:szCs w:val="16"/>
                <w:lang w:eastAsia="ko-KR"/>
              </w:rPr>
            </w:pPr>
          </w:p>
          <w:p w:rsidR="00EA44F4" w:rsidRPr="006B4452" w:rsidRDefault="00E41141" w:rsidP="00E41141">
            <w:pPr>
              <w:autoSpaceDE w:val="0"/>
              <w:autoSpaceDN w:val="0"/>
              <w:adjustRightInd w:val="0"/>
              <w:ind w:left="80" w:hangingChars="50" w:hanging="80"/>
              <w:rPr>
                <w:bCs/>
                <w:sz w:val="16"/>
                <w:szCs w:val="16"/>
                <w:highlight w:val="yellow"/>
                <w:lang w:eastAsia="ko-KR"/>
              </w:rPr>
            </w:pPr>
            <w:r w:rsidRPr="00E41141">
              <w:rPr>
                <w:bCs/>
                <w:sz w:val="16"/>
                <w:szCs w:val="16"/>
                <w:lang w:eastAsia="ko-KR"/>
              </w:rPr>
              <w:t>TGah editor: Apply the changes as instructed by proposed resolution for CID 5278.</w:t>
            </w:r>
          </w:p>
        </w:tc>
      </w:tr>
      <w:tr w:rsidR="00E41141" w:rsidRPr="006B4452" w:rsidTr="000F7953">
        <w:tc>
          <w:tcPr>
            <w:tcW w:w="558" w:type="dxa"/>
          </w:tcPr>
          <w:p w:rsidR="00E41141" w:rsidRPr="006B4452" w:rsidRDefault="00E41141" w:rsidP="00E41141">
            <w:pPr>
              <w:jc w:val="right"/>
              <w:rPr>
                <w:sz w:val="16"/>
                <w:szCs w:val="16"/>
              </w:rPr>
            </w:pPr>
            <w:r w:rsidRPr="006B4452">
              <w:rPr>
                <w:sz w:val="16"/>
                <w:szCs w:val="16"/>
              </w:rPr>
              <w:t>5278</w:t>
            </w:r>
          </w:p>
        </w:tc>
        <w:tc>
          <w:tcPr>
            <w:tcW w:w="1080" w:type="dxa"/>
          </w:tcPr>
          <w:p w:rsidR="00E41141" w:rsidRPr="006B4452" w:rsidRDefault="00E41141" w:rsidP="00E41141">
            <w:pPr>
              <w:rPr>
                <w:sz w:val="16"/>
                <w:szCs w:val="16"/>
              </w:rPr>
            </w:pPr>
            <w:r w:rsidRPr="006B4452">
              <w:rPr>
                <w:sz w:val="16"/>
                <w:szCs w:val="16"/>
              </w:rPr>
              <w:t>Alfred Asterjadhi</w:t>
            </w:r>
          </w:p>
        </w:tc>
        <w:tc>
          <w:tcPr>
            <w:tcW w:w="630" w:type="dxa"/>
          </w:tcPr>
          <w:p w:rsidR="00E41141" w:rsidRPr="006B4452" w:rsidRDefault="00E41141" w:rsidP="00E41141">
            <w:pPr>
              <w:jc w:val="right"/>
              <w:rPr>
                <w:sz w:val="16"/>
                <w:szCs w:val="16"/>
              </w:rPr>
            </w:pPr>
            <w:r w:rsidRPr="006B4452">
              <w:rPr>
                <w:sz w:val="16"/>
                <w:szCs w:val="16"/>
              </w:rPr>
              <w:t>213.37</w:t>
            </w:r>
          </w:p>
        </w:tc>
        <w:tc>
          <w:tcPr>
            <w:tcW w:w="810" w:type="dxa"/>
          </w:tcPr>
          <w:p w:rsidR="00E41141" w:rsidRPr="006B4452" w:rsidRDefault="00E41141" w:rsidP="00E41141">
            <w:pPr>
              <w:rPr>
                <w:sz w:val="16"/>
                <w:szCs w:val="16"/>
              </w:rPr>
            </w:pPr>
            <w:r w:rsidRPr="006B4452">
              <w:rPr>
                <w:sz w:val="16"/>
                <w:szCs w:val="16"/>
              </w:rPr>
              <w:t>8.8.5.4</w:t>
            </w:r>
          </w:p>
        </w:tc>
        <w:tc>
          <w:tcPr>
            <w:tcW w:w="2340" w:type="dxa"/>
          </w:tcPr>
          <w:p w:rsidR="00E41141" w:rsidRPr="006B4452" w:rsidRDefault="00E41141" w:rsidP="00E41141">
            <w:pPr>
              <w:rPr>
                <w:sz w:val="16"/>
                <w:szCs w:val="16"/>
              </w:rPr>
            </w:pPr>
            <w:r w:rsidRPr="006B4452">
              <w:rPr>
                <w:sz w:val="16"/>
                <w:szCs w:val="16"/>
              </w:rPr>
              <w:t>It is stated that this is an equation but the formatting is not compatible with an equation.</w:t>
            </w:r>
          </w:p>
        </w:tc>
        <w:tc>
          <w:tcPr>
            <w:tcW w:w="1170" w:type="dxa"/>
          </w:tcPr>
          <w:p w:rsidR="00E41141" w:rsidRPr="006B4452" w:rsidRDefault="00E41141" w:rsidP="00E41141">
            <w:pPr>
              <w:rPr>
                <w:sz w:val="16"/>
                <w:szCs w:val="16"/>
              </w:rPr>
            </w:pPr>
            <w:r w:rsidRPr="006B4452">
              <w:rPr>
                <w:sz w:val="16"/>
                <w:szCs w:val="16"/>
              </w:rPr>
              <w:t>Ensure that the formatting follows that of equations. In addition, indent the line that starts with "where...." and replace "pad subfield" with Pad subfield" in the last paragraph of  this subclause.</w:t>
            </w:r>
          </w:p>
        </w:tc>
        <w:tc>
          <w:tcPr>
            <w:tcW w:w="3870" w:type="dxa"/>
          </w:tcPr>
          <w:p w:rsidR="00E41141" w:rsidRPr="00E41141" w:rsidRDefault="00E41141" w:rsidP="00E41141">
            <w:pPr>
              <w:autoSpaceDE w:val="0"/>
              <w:autoSpaceDN w:val="0"/>
              <w:adjustRightInd w:val="0"/>
              <w:ind w:left="80" w:hangingChars="50" w:hanging="80"/>
              <w:rPr>
                <w:bCs/>
                <w:sz w:val="16"/>
                <w:szCs w:val="16"/>
                <w:lang w:eastAsia="ko-KR"/>
              </w:rPr>
            </w:pPr>
            <w:r w:rsidRPr="00E41141">
              <w:rPr>
                <w:bCs/>
                <w:sz w:val="16"/>
                <w:szCs w:val="16"/>
                <w:lang w:eastAsia="ko-KR"/>
              </w:rPr>
              <w:t xml:space="preserve">Accepted </w:t>
            </w:r>
          </w:p>
          <w:p w:rsidR="00E41141" w:rsidRDefault="00E41141" w:rsidP="00E41141">
            <w:pPr>
              <w:autoSpaceDE w:val="0"/>
              <w:autoSpaceDN w:val="0"/>
              <w:adjustRightInd w:val="0"/>
              <w:ind w:left="80" w:hangingChars="50" w:hanging="80"/>
              <w:rPr>
                <w:bCs/>
                <w:sz w:val="16"/>
                <w:szCs w:val="16"/>
                <w:highlight w:val="yellow"/>
                <w:lang w:eastAsia="ko-KR"/>
              </w:rPr>
            </w:pPr>
          </w:p>
          <w:p w:rsidR="00E41141" w:rsidRPr="006B4452" w:rsidRDefault="00E41141" w:rsidP="00E41141">
            <w:pPr>
              <w:autoSpaceDE w:val="0"/>
              <w:autoSpaceDN w:val="0"/>
              <w:adjustRightInd w:val="0"/>
              <w:ind w:left="80" w:hangingChars="50" w:hanging="80"/>
              <w:rPr>
                <w:bCs/>
                <w:sz w:val="16"/>
                <w:szCs w:val="16"/>
                <w:highlight w:val="yellow"/>
                <w:lang w:eastAsia="ko-KR"/>
              </w:rPr>
            </w:pPr>
            <w:r w:rsidRPr="00E41141">
              <w:rPr>
                <w:bCs/>
                <w:sz w:val="16"/>
                <w:szCs w:val="16"/>
                <w:highlight w:val="yellow"/>
                <w:lang w:eastAsia="ko-KR"/>
              </w:rPr>
              <w:t>TGah editor: This is an inline instruction.</w:t>
            </w:r>
          </w:p>
        </w:tc>
      </w:tr>
      <w:tr w:rsidR="00EA44F4" w:rsidRPr="006B4452" w:rsidTr="000F7953">
        <w:tc>
          <w:tcPr>
            <w:tcW w:w="558" w:type="dxa"/>
          </w:tcPr>
          <w:p w:rsidR="00EA44F4" w:rsidRPr="006B4452" w:rsidRDefault="00EA44F4" w:rsidP="00EA44F4">
            <w:pPr>
              <w:jc w:val="right"/>
              <w:rPr>
                <w:sz w:val="16"/>
                <w:szCs w:val="16"/>
              </w:rPr>
            </w:pPr>
            <w:r w:rsidRPr="006B4452">
              <w:rPr>
                <w:sz w:val="16"/>
                <w:szCs w:val="16"/>
              </w:rPr>
              <w:t>5094</w:t>
            </w:r>
          </w:p>
        </w:tc>
        <w:tc>
          <w:tcPr>
            <w:tcW w:w="1080" w:type="dxa"/>
          </w:tcPr>
          <w:p w:rsidR="00EA44F4" w:rsidRPr="006B4452" w:rsidRDefault="00EA44F4" w:rsidP="00EA44F4">
            <w:pPr>
              <w:rPr>
                <w:sz w:val="16"/>
                <w:szCs w:val="16"/>
              </w:rPr>
            </w:pPr>
            <w:r w:rsidRPr="006B4452">
              <w:rPr>
                <w:sz w:val="16"/>
                <w:szCs w:val="16"/>
              </w:rPr>
              <w:t>Stephen Mccann</w:t>
            </w:r>
          </w:p>
        </w:tc>
        <w:tc>
          <w:tcPr>
            <w:tcW w:w="630" w:type="dxa"/>
          </w:tcPr>
          <w:p w:rsidR="00EA44F4" w:rsidRPr="006B4452" w:rsidRDefault="00EA44F4" w:rsidP="00EA44F4">
            <w:pPr>
              <w:jc w:val="right"/>
              <w:rPr>
                <w:sz w:val="16"/>
                <w:szCs w:val="16"/>
              </w:rPr>
            </w:pPr>
            <w:r w:rsidRPr="006B4452">
              <w:rPr>
                <w:sz w:val="16"/>
                <w:szCs w:val="16"/>
              </w:rPr>
              <w:t>119.61</w:t>
            </w:r>
          </w:p>
        </w:tc>
        <w:tc>
          <w:tcPr>
            <w:tcW w:w="810" w:type="dxa"/>
          </w:tcPr>
          <w:p w:rsidR="00EA44F4" w:rsidRPr="006B4452" w:rsidRDefault="00EA44F4" w:rsidP="00EA44F4">
            <w:pPr>
              <w:rPr>
                <w:sz w:val="16"/>
                <w:szCs w:val="16"/>
              </w:rPr>
            </w:pPr>
            <w:r w:rsidRPr="006B4452">
              <w:rPr>
                <w:sz w:val="16"/>
                <w:szCs w:val="16"/>
              </w:rPr>
              <w:t>8.4.2.28</w:t>
            </w:r>
          </w:p>
        </w:tc>
        <w:tc>
          <w:tcPr>
            <w:tcW w:w="2340" w:type="dxa"/>
          </w:tcPr>
          <w:p w:rsidR="00EA44F4" w:rsidRPr="006B4452" w:rsidRDefault="00EA44F4" w:rsidP="00EA44F4">
            <w:pPr>
              <w:rPr>
                <w:sz w:val="16"/>
                <w:szCs w:val="16"/>
              </w:rPr>
            </w:pPr>
            <w:r w:rsidRPr="006B4452">
              <w:rPr>
                <w:sz w:val="16"/>
                <w:szCs w:val="16"/>
              </w:rPr>
              <w:t>The sentence "0 to indicate that the information provided by this element is valid for both sensor STAs and non-sensor STAs" does not make sense.</w:t>
            </w:r>
          </w:p>
        </w:tc>
        <w:tc>
          <w:tcPr>
            <w:tcW w:w="1170" w:type="dxa"/>
          </w:tcPr>
          <w:p w:rsidR="00EA44F4" w:rsidRPr="006B4452" w:rsidRDefault="00EA44F4" w:rsidP="00EA44F4">
            <w:pPr>
              <w:rPr>
                <w:sz w:val="16"/>
                <w:szCs w:val="16"/>
              </w:rPr>
            </w:pPr>
            <w:r w:rsidRPr="006B4452">
              <w:rPr>
                <w:sz w:val="16"/>
                <w:szCs w:val="16"/>
              </w:rPr>
              <w:t>Rewrite the text to state "0 to indicate that the information provided by this element is valid for STAs"</w:t>
            </w:r>
          </w:p>
        </w:tc>
        <w:tc>
          <w:tcPr>
            <w:tcW w:w="3870" w:type="dxa"/>
          </w:tcPr>
          <w:p w:rsidR="00EA44F4" w:rsidRPr="004A10DA" w:rsidRDefault="00E41141" w:rsidP="00EA44F4">
            <w:pPr>
              <w:autoSpaceDE w:val="0"/>
              <w:autoSpaceDN w:val="0"/>
              <w:adjustRightInd w:val="0"/>
              <w:ind w:left="80" w:hangingChars="50" w:hanging="80"/>
              <w:rPr>
                <w:bCs/>
                <w:sz w:val="16"/>
                <w:szCs w:val="16"/>
                <w:lang w:eastAsia="ko-KR"/>
              </w:rPr>
            </w:pPr>
            <w:r w:rsidRPr="004A10DA">
              <w:rPr>
                <w:bCs/>
                <w:sz w:val="16"/>
                <w:szCs w:val="16"/>
                <w:lang w:eastAsia="ko-KR"/>
              </w:rPr>
              <w:t>Revised –</w:t>
            </w:r>
          </w:p>
          <w:p w:rsidR="00E41141" w:rsidRDefault="00E41141" w:rsidP="00EA44F4">
            <w:pPr>
              <w:autoSpaceDE w:val="0"/>
              <w:autoSpaceDN w:val="0"/>
              <w:adjustRightInd w:val="0"/>
              <w:ind w:left="80" w:hangingChars="50" w:hanging="80"/>
              <w:rPr>
                <w:bCs/>
                <w:sz w:val="16"/>
                <w:szCs w:val="16"/>
                <w:lang w:eastAsia="ko-KR"/>
              </w:rPr>
            </w:pPr>
          </w:p>
          <w:p w:rsidR="004A10DA" w:rsidRDefault="004A10DA" w:rsidP="00EA44F4">
            <w:pPr>
              <w:autoSpaceDE w:val="0"/>
              <w:autoSpaceDN w:val="0"/>
              <w:adjustRightInd w:val="0"/>
              <w:ind w:left="80" w:hangingChars="50" w:hanging="80"/>
              <w:rPr>
                <w:bCs/>
                <w:sz w:val="16"/>
                <w:szCs w:val="16"/>
                <w:lang w:eastAsia="ko-KR"/>
              </w:rPr>
            </w:pPr>
            <w:r>
              <w:rPr>
                <w:bCs/>
                <w:sz w:val="16"/>
                <w:szCs w:val="16"/>
                <w:lang w:eastAsia="ko-KR"/>
              </w:rPr>
              <w:t>Do not generally agree with the coment because it is useful to indicate that the information is valid for both types of STAs defined in 11ah. Proposed resolution is to add this classifier in parenthesis.</w:t>
            </w:r>
          </w:p>
          <w:p w:rsidR="004A10DA" w:rsidRPr="004A10DA" w:rsidRDefault="004A10DA" w:rsidP="004A10DA">
            <w:pPr>
              <w:autoSpaceDE w:val="0"/>
              <w:autoSpaceDN w:val="0"/>
              <w:adjustRightInd w:val="0"/>
              <w:rPr>
                <w:bCs/>
                <w:sz w:val="16"/>
                <w:szCs w:val="16"/>
                <w:lang w:eastAsia="ko-KR"/>
              </w:rPr>
            </w:pPr>
          </w:p>
          <w:p w:rsidR="00E41141" w:rsidRPr="006B4452" w:rsidRDefault="00E41141" w:rsidP="004A10DA">
            <w:pPr>
              <w:autoSpaceDE w:val="0"/>
              <w:autoSpaceDN w:val="0"/>
              <w:adjustRightInd w:val="0"/>
              <w:ind w:left="80" w:hangingChars="50" w:hanging="80"/>
              <w:rPr>
                <w:bCs/>
                <w:sz w:val="16"/>
                <w:szCs w:val="16"/>
                <w:highlight w:val="yellow"/>
                <w:lang w:eastAsia="ko-KR"/>
              </w:rPr>
            </w:pPr>
            <w:r w:rsidRPr="004A10DA">
              <w:rPr>
                <w:bCs/>
                <w:sz w:val="16"/>
                <w:szCs w:val="16"/>
                <w:lang w:eastAsia="ko-KR"/>
              </w:rPr>
              <w:t>TGah editor: Replace the item with “0 to indicate that the information provided by this element is valid for STAs (</w:t>
            </w:r>
            <w:r w:rsidR="004A10DA">
              <w:rPr>
                <w:bCs/>
                <w:sz w:val="16"/>
                <w:szCs w:val="16"/>
                <w:lang w:eastAsia="ko-KR"/>
              </w:rPr>
              <w:t>i.e.,</w:t>
            </w:r>
            <w:r w:rsidR="00FC049A">
              <w:rPr>
                <w:bCs/>
                <w:sz w:val="16"/>
                <w:szCs w:val="16"/>
                <w:lang w:eastAsia="ko-KR"/>
              </w:rPr>
              <w:t xml:space="preserve"> </w:t>
            </w:r>
            <w:r w:rsidR="004A10DA">
              <w:rPr>
                <w:bCs/>
                <w:sz w:val="16"/>
                <w:szCs w:val="16"/>
                <w:lang w:eastAsia="ko-KR"/>
              </w:rPr>
              <w:t xml:space="preserve">both </w:t>
            </w:r>
            <w:r w:rsidRPr="004A10DA">
              <w:rPr>
                <w:bCs/>
                <w:sz w:val="16"/>
                <w:szCs w:val="16"/>
                <w:lang w:eastAsia="ko-KR"/>
              </w:rPr>
              <w:t>sensor STA</w:t>
            </w:r>
            <w:r w:rsidR="004A10DA">
              <w:rPr>
                <w:bCs/>
                <w:sz w:val="16"/>
                <w:szCs w:val="16"/>
                <w:lang w:eastAsia="ko-KR"/>
              </w:rPr>
              <w:t>s</w:t>
            </w:r>
            <w:r w:rsidRPr="004A10DA">
              <w:rPr>
                <w:bCs/>
                <w:sz w:val="16"/>
                <w:szCs w:val="16"/>
                <w:lang w:eastAsia="ko-KR"/>
              </w:rPr>
              <w:t xml:space="preserve"> and non-</w:t>
            </w:r>
            <w:r w:rsidR="004A10DA" w:rsidRPr="004A10DA">
              <w:rPr>
                <w:bCs/>
                <w:sz w:val="16"/>
                <w:szCs w:val="16"/>
                <w:lang w:eastAsia="ko-KR"/>
              </w:rPr>
              <w:t>sensor STA</w:t>
            </w:r>
            <w:r w:rsidR="004A10DA">
              <w:rPr>
                <w:bCs/>
                <w:sz w:val="16"/>
                <w:szCs w:val="16"/>
                <w:lang w:eastAsia="ko-KR"/>
              </w:rPr>
              <w:t>s</w:t>
            </w:r>
            <w:r w:rsidR="004A10DA" w:rsidRPr="004A10DA">
              <w:rPr>
                <w:bCs/>
                <w:sz w:val="16"/>
                <w:szCs w:val="16"/>
                <w:lang w:eastAsia="ko-KR"/>
              </w:rPr>
              <w:t>)</w:t>
            </w:r>
            <w:r w:rsidR="004A10DA">
              <w:rPr>
                <w:bCs/>
                <w:sz w:val="16"/>
                <w:szCs w:val="16"/>
                <w:lang w:eastAsia="ko-KR"/>
              </w:rPr>
              <w:t>”.</w:t>
            </w:r>
          </w:p>
        </w:tc>
      </w:tr>
      <w:tr w:rsidR="00EA44F4" w:rsidRPr="006B4452" w:rsidTr="000F7953">
        <w:tc>
          <w:tcPr>
            <w:tcW w:w="558" w:type="dxa"/>
          </w:tcPr>
          <w:p w:rsidR="00EA44F4" w:rsidRPr="006B4452" w:rsidRDefault="00EA44F4" w:rsidP="00EA44F4">
            <w:pPr>
              <w:jc w:val="right"/>
              <w:rPr>
                <w:sz w:val="16"/>
                <w:szCs w:val="16"/>
              </w:rPr>
            </w:pPr>
            <w:r w:rsidRPr="006B4452">
              <w:rPr>
                <w:sz w:val="16"/>
                <w:szCs w:val="16"/>
              </w:rPr>
              <w:t>5252</w:t>
            </w:r>
          </w:p>
        </w:tc>
        <w:tc>
          <w:tcPr>
            <w:tcW w:w="1080" w:type="dxa"/>
          </w:tcPr>
          <w:p w:rsidR="00EA44F4" w:rsidRPr="006B4452" w:rsidRDefault="00EA44F4" w:rsidP="00EA44F4">
            <w:pPr>
              <w:rPr>
                <w:sz w:val="16"/>
                <w:szCs w:val="16"/>
              </w:rPr>
            </w:pPr>
            <w:r w:rsidRPr="006B4452">
              <w:rPr>
                <w:sz w:val="16"/>
                <w:szCs w:val="16"/>
              </w:rPr>
              <w:t>Alfred Asterjadhi</w:t>
            </w:r>
          </w:p>
        </w:tc>
        <w:tc>
          <w:tcPr>
            <w:tcW w:w="630" w:type="dxa"/>
          </w:tcPr>
          <w:p w:rsidR="00EA44F4" w:rsidRPr="006B4452" w:rsidRDefault="00EA44F4" w:rsidP="00EA44F4">
            <w:pPr>
              <w:jc w:val="right"/>
              <w:rPr>
                <w:sz w:val="16"/>
                <w:szCs w:val="16"/>
              </w:rPr>
            </w:pPr>
            <w:r w:rsidRPr="006B4452">
              <w:rPr>
                <w:sz w:val="16"/>
                <w:szCs w:val="16"/>
              </w:rPr>
              <w:t>120.05</w:t>
            </w:r>
          </w:p>
        </w:tc>
        <w:tc>
          <w:tcPr>
            <w:tcW w:w="810" w:type="dxa"/>
          </w:tcPr>
          <w:p w:rsidR="00EA44F4" w:rsidRPr="006B4452" w:rsidRDefault="00EA44F4" w:rsidP="00EA44F4">
            <w:pPr>
              <w:rPr>
                <w:sz w:val="16"/>
                <w:szCs w:val="16"/>
              </w:rPr>
            </w:pPr>
            <w:r w:rsidRPr="006B4452">
              <w:rPr>
                <w:sz w:val="16"/>
                <w:szCs w:val="16"/>
              </w:rPr>
              <w:t>8.4.2.28</w:t>
            </w:r>
          </w:p>
        </w:tc>
        <w:tc>
          <w:tcPr>
            <w:tcW w:w="2340" w:type="dxa"/>
          </w:tcPr>
          <w:p w:rsidR="00EA44F4" w:rsidRPr="006B4452" w:rsidRDefault="00EA44F4" w:rsidP="00EA44F4">
            <w:pPr>
              <w:rPr>
                <w:sz w:val="16"/>
                <w:szCs w:val="16"/>
              </w:rPr>
            </w:pPr>
            <w:r w:rsidRPr="006B4452">
              <w:rPr>
                <w:sz w:val="16"/>
                <w:szCs w:val="16"/>
              </w:rPr>
              <w:t>The subfield is called RAW ACI. Replace "RAW AC" with "RAW ACI".</w:t>
            </w:r>
          </w:p>
        </w:tc>
        <w:tc>
          <w:tcPr>
            <w:tcW w:w="1170" w:type="dxa"/>
          </w:tcPr>
          <w:p w:rsidR="00EA44F4" w:rsidRPr="006B4452" w:rsidRDefault="00EA44F4" w:rsidP="00EA44F4">
            <w:pPr>
              <w:rPr>
                <w:sz w:val="16"/>
                <w:szCs w:val="16"/>
              </w:rPr>
            </w:pPr>
            <w:r w:rsidRPr="006B4452">
              <w:rPr>
                <w:sz w:val="16"/>
                <w:szCs w:val="16"/>
              </w:rPr>
              <w:t>As in comment.</w:t>
            </w:r>
          </w:p>
        </w:tc>
        <w:tc>
          <w:tcPr>
            <w:tcW w:w="3870" w:type="dxa"/>
          </w:tcPr>
          <w:p w:rsidR="005C5E72" w:rsidRPr="00E41141" w:rsidRDefault="005C5E72" w:rsidP="005C5E72">
            <w:pPr>
              <w:autoSpaceDE w:val="0"/>
              <w:autoSpaceDN w:val="0"/>
              <w:adjustRightInd w:val="0"/>
              <w:ind w:left="80" w:hangingChars="50" w:hanging="80"/>
              <w:rPr>
                <w:bCs/>
                <w:sz w:val="16"/>
                <w:szCs w:val="16"/>
                <w:lang w:eastAsia="ko-KR"/>
              </w:rPr>
            </w:pPr>
            <w:r w:rsidRPr="00E41141">
              <w:rPr>
                <w:bCs/>
                <w:sz w:val="16"/>
                <w:szCs w:val="16"/>
                <w:lang w:eastAsia="ko-KR"/>
              </w:rPr>
              <w:t xml:space="preserve">Accepted </w:t>
            </w:r>
          </w:p>
          <w:p w:rsidR="005C5E72" w:rsidRDefault="005C5E72" w:rsidP="005C5E72">
            <w:pPr>
              <w:autoSpaceDE w:val="0"/>
              <w:autoSpaceDN w:val="0"/>
              <w:adjustRightInd w:val="0"/>
              <w:ind w:left="80" w:hangingChars="50" w:hanging="80"/>
              <w:rPr>
                <w:bCs/>
                <w:sz w:val="16"/>
                <w:szCs w:val="16"/>
                <w:highlight w:val="yellow"/>
                <w:lang w:eastAsia="ko-KR"/>
              </w:rPr>
            </w:pPr>
          </w:p>
          <w:p w:rsidR="005C5E72" w:rsidRDefault="005C5E72" w:rsidP="005C5E72">
            <w:pPr>
              <w:autoSpaceDE w:val="0"/>
              <w:autoSpaceDN w:val="0"/>
              <w:adjustRightInd w:val="0"/>
              <w:ind w:left="80" w:hangingChars="50" w:hanging="80"/>
              <w:rPr>
                <w:bCs/>
                <w:sz w:val="16"/>
                <w:szCs w:val="16"/>
                <w:highlight w:val="yellow"/>
                <w:lang w:eastAsia="ko-KR"/>
              </w:rPr>
            </w:pPr>
            <w:r w:rsidRPr="00E41141">
              <w:rPr>
                <w:bCs/>
                <w:sz w:val="16"/>
                <w:szCs w:val="16"/>
                <w:highlight w:val="yellow"/>
                <w:lang w:eastAsia="ko-KR"/>
              </w:rPr>
              <w:t>TGah editor: This is an inline instruction.</w:t>
            </w:r>
          </w:p>
          <w:p w:rsidR="005C5E72" w:rsidRPr="006B4452" w:rsidRDefault="005C5E72" w:rsidP="00EA44F4">
            <w:pPr>
              <w:autoSpaceDE w:val="0"/>
              <w:autoSpaceDN w:val="0"/>
              <w:adjustRightInd w:val="0"/>
              <w:ind w:left="80" w:hangingChars="50" w:hanging="80"/>
              <w:rPr>
                <w:bCs/>
                <w:sz w:val="16"/>
                <w:szCs w:val="16"/>
                <w:highlight w:val="yellow"/>
                <w:lang w:eastAsia="ko-KR"/>
              </w:rPr>
            </w:pPr>
          </w:p>
        </w:tc>
      </w:tr>
      <w:tr w:rsidR="006B4452" w:rsidRPr="006B4452" w:rsidTr="000F7953">
        <w:tc>
          <w:tcPr>
            <w:tcW w:w="558" w:type="dxa"/>
          </w:tcPr>
          <w:p w:rsidR="006B4452" w:rsidRPr="006B4452" w:rsidRDefault="006B4452" w:rsidP="00EA44F4">
            <w:pPr>
              <w:jc w:val="right"/>
              <w:rPr>
                <w:sz w:val="16"/>
                <w:szCs w:val="16"/>
              </w:rPr>
            </w:pPr>
            <w:r w:rsidRPr="006B4452">
              <w:rPr>
                <w:sz w:val="16"/>
                <w:szCs w:val="16"/>
              </w:rPr>
              <w:t>5294</w:t>
            </w:r>
          </w:p>
        </w:tc>
        <w:tc>
          <w:tcPr>
            <w:tcW w:w="1080" w:type="dxa"/>
          </w:tcPr>
          <w:p w:rsidR="006B4452" w:rsidRPr="006B4452" w:rsidRDefault="006B4452" w:rsidP="00EA44F4">
            <w:pPr>
              <w:rPr>
                <w:sz w:val="16"/>
                <w:szCs w:val="16"/>
              </w:rPr>
            </w:pPr>
            <w:r w:rsidRPr="006B4452">
              <w:rPr>
                <w:sz w:val="16"/>
                <w:szCs w:val="16"/>
              </w:rPr>
              <w:t>Alfred Asterjadhi</w:t>
            </w:r>
          </w:p>
        </w:tc>
        <w:tc>
          <w:tcPr>
            <w:tcW w:w="630" w:type="dxa"/>
          </w:tcPr>
          <w:p w:rsidR="006B4452" w:rsidRPr="006B4452" w:rsidRDefault="006B4452" w:rsidP="00EA44F4">
            <w:pPr>
              <w:jc w:val="right"/>
              <w:rPr>
                <w:sz w:val="16"/>
                <w:szCs w:val="16"/>
              </w:rPr>
            </w:pPr>
            <w:r w:rsidRPr="006B4452">
              <w:rPr>
                <w:sz w:val="16"/>
                <w:szCs w:val="16"/>
              </w:rPr>
              <w:t>257.51</w:t>
            </w:r>
          </w:p>
        </w:tc>
        <w:tc>
          <w:tcPr>
            <w:tcW w:w="810" w:type="dxa"/>
          </w:tcPr>
          <w:p w:rsidR="006B4452" w:rsidRPr="006B4452" w:rsidRDefault="006B4452" w:rsidP="00EA44F4">
            <w:pPr>
              <w:rPr>
                <w:sz w:val="16"/>
                <w:szCs w:val="16"/>
              </w:rPr>
            </w:pPr>
            <w:r w:rsidRPr="006B4452">
              <w:rPr>
                <w:sz w:val="16"/>
                <w:szCs w:val="16"/>
              </w:rPr>
              <w:t>9.9</w:t>
            </w:r>
          </w:p>
        </w:tc>
        <w:tc>
          <w:tcPr>
            <w:tcW w:w="2340" w:type="dxa"/>
          </w:tcPr>
          <w:p w:rsidR="006B4452" w:rsidRPr="006B4452" w:rsidRDefault="006B4452" w:rsidP="00EA44F4">
            <w:pPr>
              <w:rPr>
                <w:sz w:val="16"/>
                <w:szCs w:val="16"/>
              </w:rPr>
            </w:pPr>
            <w:r w:rsidRPr="006B4452">
              <w:rPr>
                <w:sz w:val="16"/>
                <w:szCs w:val="16"/>
              </w:rPr>
              <w:t>This subfield is called "+HTC-VHT Capable". Replace "+HTC-VHT Support" with "+HTC-VHT Capable". Also no need to repeat twice the S1G Capabilities element. So replace "to 1 in S1G Capabilities element that it transmits" with "that it transmits to 1".</w:t>
            </w:r>
          </w:p>
        </w:tc>
        <w:tc>
          <w:tcPr>
            <w:tcW w:w="1170" w:type="dxa"/>
          </w:tcPr>
          <w:p w:rsidR="006B4452" w:rsidRPr="006B4452" w:rsidRDefault="006B4452" w:rsidP="00EA44F4">
            <w:pPr>
              <w:rPr>
                <w:sz w:val="16"/>
                <w:szCs w:val="16"/>
              </w:rPr>
            </w:pPr>
            <w:r w:rsidRPr="006B4452">
              <w:rPr>
                <w:sz w:val="16"/>
                <w:szCs w:val="16"/>
              </w:rPr>
              <w:t>As in comment.</w:t>
            </w:r>
          </w:p>
        </w:tc>
        <w:tc>
          <w:tcPr>
            <w:tcW w:w="3870" w:type="dxa"/>
          </w:tcPr>
          <w:p w:rsidR="005C5E72" w:rsidRPr="00E41141" w:rsidRDefault="005C5E72" w:rsidP="005C5E72">
            <w:pPr>
              <w:autoSpaceDE w:val="0"/>
              <w:autoSpaceDN w:val="0"/>
              <w:adjustRightInd w:val="0"/>
              <w:ind w:left="80" w:hangingChars="50" w:hanging="80"/>
              <w:rPr>
                <w:bCs/>
                <w:sz w:val="16"/>
                <w:szCs w:val="16"/>
                <w:lang w:eastAsia="ko-KR"/>
              </w:rPr>
            </w:pPr>
            <w:r w:rsidRPr="00E41141">
              <w:rPr>
                <w:bCs/>
                <w:sz w:val="16"/>
                <w:szCs w:val="16"/>
                <w:lang w:eastAsia="ko-KR"/>
              </w:rPr>
              <w:t xml:space="preserve">Accepted </w:t>
            </w:r>
          </w:p>
          <w:p w:rsidR="005C5E72" w:rsidRDefault="005C5E72" w:rsidP="005C5E72">
            <w:pPr>
              <w:autoSpaceDE w:val="0"/>
              <w:autoSpaceDN w:val="0"/>
              <w:adjustRightInd w:val="0"/>
              <w:ind w:left="80" w:hangingChars="50" w:hanging="80"/>
              <w:rPr>
                <w:bCs/>
                <w:sz w:val="16"/>
                <w:szCs w:val="16"/>
                <w:highlight w:val="yellow"/>
                <w:lang w:eastAsia="ko-KR"/>
              </w:rPr>
            </w:pPr>
          </w:p>
          <w:p w:rsidR="006B4452" w:rsidRPr="006B4452" w:rsidRDefault="005C5E72" w:rsidP="005C5E72">
            <w:pPr>
              <w:autoSpaceDE w:val="0"/>
              <w:autoSpaceDN w:val="0"/>
              <w:adjustRightInd w:val="0"/>
              <w:ind w:left="80" w:hangingChars="50" w:hanging="80"/>
              <w:rPr>
                <w:bCs/>
                <w:sz w:val="16"/>
                <w:szCs w:val="16"/>
                <w:highlight w:val="yellow"/>
                <w:lang w:eastAsia="ko-KR"/>
              </w:rPr>
            </w:pPr>
            <w:r w:rsidRPr="00E41141">
              <w:rPr>
                <w:bCs/>
                <w:sz w:val="16"/>
                <w:szCs w:val="16"/>
                <w:highlight w:val="yellow"/>
                <w:lang w:eastAsia="ko-KR"/>
              </w:rPr>
              <w:t>TGah editor: This is an inline instruction.</w:t>
            </w:r>
          </w:p>
        </w:tc>
      </w:tr>
      <w:tr w:rsidR="006B4452" w:rsidRPr="006B4452" w:rsidTr="000F7953">
        <w:tc>
          <w:tcPr>
            <w:tcW w:w="558" w:type="dxa"/>
          </w:tcPr>
          <w:p w:rsidR="006B4452" w:rsidRPr="006B4452" w:rsidRDefault="006B4452" w:rsidP="00EA44F4">
            <w:pPr>
              <w:jc w:val="right"/>
              <w:rPr>
                <w:sz w:val="16"/>
                <w:szCs w:val="16"/>
              </w:rPr>
            </w:pPr>
            <w:r w:rsidRPr="006B4452">
              <w:rPr>
                <w:sz w:val="16"/>
                <w:szCs w:val="16"/>
              </w:rPr>
              <w:t>5301</w:t>
            </w:r>
          </w:p>
        </w:tc>
        <w:tc>
          <w:tcPr>
            <w:tcW w:w="1080" w:type="dxa"/>
          </w:tcPr>
          <w:p w:rsidR="006B4452" w:rsidRPr="006B4452" w:rsidRDefault="006B4452" w:rsidP="00EA44F4">
            <w:pPr>
              <w:rPr>
                <w:sz w:val="16"/>
                <w:szCs w:val="16"/>
              </w:rPr>
            </w:pPr>
            <w:r w:rsidRPr="006B4452">
              <w:rPr>
                <w:sz w:val="16"/>
                <w:szCs w:val="16"/>
              </w:rPr>
              <w:t>Alfred Asterjadhi</w:t>
            </w:r>
          </w:p>
        </w:tc>
        <w:tc>
          <w:tcPr>
            <w:tcW w:w="630" w:type="dxa"/>
          </w:tcPr>
          <w:p w:rsidR="006B4452" w:rsidRPr="006B4452" w:rsidRDefault="006B4452" w:rsidP="00EA44F4">
            <w:pPr>
              <w:jc w:val="right"/>
              <w:rPr>
                <w:sz w:val="16"/>
                <w:szCs w:val="16"/>
              </w:rPr>
            </w:pPr>
            <w:r w:rsidRPr="006B4452">
              <w:rPr>
                <w:sz w:val="16"/>
                <w:szCs w:val="16"/>
              </w:rPr>
              <w:t>285.34</w:t>
            </w:r>
          </w:p>
        </w:tc>
        <w:tc>
          <w:tcPr>
            <w:tcW w:w="810" w:type="dxa"/>
          </w:tcPr>
          <w:p w:rsidR="006B4452" w:rsidRPr="006B4452" w:rsidRDefault="006B4452" w:rsidP="00EA44F4">
            <w:pPr>
              <w:rPr>
                <w:sz w:val="16"/>
                <w:szCs w:val="16"/>
              </w:rPr>
            </w:pPr>
            <w:r w:rsidRPr="006B4452">
              <w:rPr>
                <w:sz w:val="16"/>
                <w:szCs w:val="16"/>
              </w:rPr>
              <w:t>9.34.7</w:t>
            </w:r>
          </w:p>
        </w:tc>
        <w:tc>
          <w:tcPr>
            <w:tcW w:w="2340" w:type="dxa"/>
          </w:tcPr>
          <w:p w:rsidR="006B4452" w:rsidRPr="006B4452" w:rsidRDefault="006B4452" w:rsidP="00EA44F4">
            <w:pPr>
              <w:rPr>
                <w:sz w:val="16"/>
                <w:szCs w:val="16"/>
              </w:rPr>
            </w:pPr>
            <w:r w:rsidRPr="006B4452">
              <w:rPr>
                <w:sz w:val="16"/>
                <w:szCs w:val="16"/>
              </w:rPr>
              <w:t>VHT Capabilities element? This should be S1G Capabilities element.</w:t>
            </w:r>
          </w:p>
        </w:tc>
        <w:tc>
          <w:tcPr>
            <w:tcW w:w="1170" w:type="dxa"/>
          </w:tcPr>
          <w:p w:rsidR="006B4452" w:rsidRPr="006B4452" w:rsidRDefault="006B4452" w:rsidP="00EA44F4">
            <w:pPr>
              <w:rPr>
                <w:sz w:val="16"/>
                <w:szCs w:val="16"/>
              </w:rPr>
            </w:pPr>
            <w:r w:rsidRPr="006B4452">
              <w:rPr>
                <w:sz w:val="16"/>
                <w:szCs w:val="16"/>
              </w:rPr>
              <w:t>Replace "VHT" with "S1G"</w:t>
            </w:r>
          </w:p>
        </w:tc>
        <w:tc>
          <w:tcPr>
            <w:tcW w:w="3870" w:type="dxa"/>
          </w:tcPr>
          <w:p w:rsidR="005C5E72" w:rsidRPr="00E41141" w:rsidRDefault="005C5E72" w:rsidP="005C5E72">
            <w:pPr>
              <w:autoSpaceDE w:val="0"/>
              <w:autoSpaceDN w:val="0"/>
              <w:adjustRightInd w:val="0"/>
              <w:ind w:left="80" w:hangingChars="50" w:hanging="80"/>
              <w:rPr>
                <w:bCs/>
                <w:sz w:val="16"/>
                <w:szCs w:val="16"/>
                <w:lang w:eastAsia="ko-KR"/>
              </w:rPr>
            </w:pPr>
            <w:r w:rsidRPr="00E41141">
              <w:rPr>
                <w:bCs/>
                <w:sz w:val="16"/>
                <w:szCs w:val="16"/>
                <w:lang w:eastAsia="ko-KR"/>
              </w:rPr>
              <w:t xml:space="preserve">Accepted </w:t>
            </w:r>
          </w:p>
          <w:p w:rsidR="005C5E72" w:rsidRDefault="005C5E72" w:rsidP="005C5E72">
            <w:pPr>
              <w:autoSpaceDE w:val="0"/>
              <w:autoSpaceDN w:val="0"/>
              <w:adjustRightInd w:val="0"/>
              <w:ind w:left="80" w:hangingChars="50" w:hanging="80"/>
              <w:rPr>
                <w:bCs/>
                <w:sz w:val="16"/>
                <w:szCs w:val="16"/>
                <w:highlight w:val="yellow"/>
                <w:lang w:eastAsia="ko-KR"/>
              </w:rPr>
            </w:pPr>
          </w:p>
          <w:p w:rsidR="006B4452" w:rsidRPr="006B4452" w:rsidRDefault="005C5E72" w:rsidP="005C5E72">
            <w:pPr>
              <w:autoSpaceDE w:val="0"/>
              <w:autoSpaceDN w:val="0"/>
              <w:adjustRightInd w:val="0"/>
              <w:ind w:left="80" w:hangingChars="50" w:hanging="80"/>
              <w:rPr>
                <w:bCs/>
                <w:sz w:val="16"/>
                <w:szCs w:val="16"/>
                <w:highlight w:val="yellow"/>
                <w:lang w:eastAsia="ko-KR"/>
              </w:rPr>
            </w:pPr>
            <w:r w:rsidRPr="00E41141">
              <w:rPr>
                <w:bCs/>
                <w:sz w:val="16"/>
                <w:szCs w:val="16"/>
                <w:highlight w:val="yellow"/>
                <w:lang w:eastAsia="ko-KR"/>
              </w:rPr>
              <w:t>TGah editor: This is an inline instruction.</w:t>
            </w:r>
          </w:p>
        </w:tc>
      </w:tr>
      <w:tr w:rsidR="006B4452" w:rsidRPr="006B4452" w:rsidTr="000F7953">
        <w:tc>
          <w:tcPr>
            <w:tcW w:w="558" w:type="dxa"/>
          </w:tcPr>
          <w:p w:rsidR="006B4452" w:rsidRPr="006B4452" w:rsidRDefault="006B4452" w:rsidP="00EA44F4">
            <w:pPr>
              <w:jc w:val="right"/>
              <w:rPr>
                <w:sz w:val="16"/>
                <w:szCs w:val="16"/>
              </w:rPr>
            </w:pPr>
            <w:r w:rsidRPr="006B4452">
              <w:rPr>
                <w:sz w:val="16"/>
                <w:szCs w:val="16"/>
              </w:rPr>
              <w:t>5339</w:t>
            </w:r>
          </w:p>
        </w:tc>
        <w:tc>
          <w:tcPr>
            <w:tcW w:w="1080" w:type="dxa"/>
          </w:tcPr>
          <w:p w:rsidR="006B4452" w:rsidRPr="006B4452" w:rsidRDefault="006B4452" w:rsidP="00EA44F4">
            <w:pPr>
              <w:rPr>
                <w:sz w:val="16"/>
                <w:szCs w:val="16"/>
              </w:rPr>
            </w:pPr>
            <w:r w:rsidRPr="006B4452">
              <w:rPr>
                <w:sz w:val="16"/>
                <w:szCs w:val="16"/>
              </w:rPr>
              <w:t>Alfred Asterjadhi</w:t>
            </w:r>
          </w:p>
        </w:tc>
        <w:tc>
          <w:tcPr>
            <w:tcW w:w="630" w:type="dxa"/>
          </w:tcPr>
          <w:p w:rsidR="006B4452" w:rsidRPr="006B4452" w:rsidRDefault="006B4452" w:rsidP="00EA44F4">
            <w:pPr>
              <w:jc w:val="right"/>
              <w:rPr>
                <w:sz w:val="16"/>
                <w:szCs w:val="16"/>
              </w:rPr>
            </w:pPr>
            <w:r w:rsidRPr="006B4452">
              <w:rPr>
                <w:sz w:val="16"/>
                <w:szCs w:val="16"/>
              </w:rPr>
              <w:t>350.04</w:t>
            </w:r>
          </w:p>
        </w:tc>
        <w:tc>
          <w:tcPr>
            <w:tcW w:w="810" w:type="dxa"/>
          </w:tcPr>
          <w:p w:rsidR="006B4452" w:rsidRPr="006B4452" w:rsidRDefault="006B4452" w:rsidP="00EA44F4">
            <w:pPr>
              <w:rPr>
                <w:sz w:val="16"/>
                <w:szCs w:val="16"/>
              </w:rPr>
            </w:pPr>
            <w:r w:rsidRPr="006B4452">
              <w:rPr>
                <w:sz w:val="16"/>
                <w:szCs w:val="16"/>
              </w:rPr>
              <w:t>10.23.6.4.1</w:t>
            </w:r>
          </w:p>
        </w:tc>
        <w:tc>
          <w:tcPr>
            <w:tcW w:w="2340" w:type="dxa"/>
          </w:tcPr>
          <w:p w:rsidR="006B4452" w:rsidRPr="006B4452" w:rsidRDefault="006B4452" w:rsidP="00EA44F4">
            <w:pPr>
              <w:rPr>
                <w:sz w:val="16"/>
                <w:szCs w:val="16"/>
              </w:rPr>
            </w:pPr>
            <w:r w:rsidRPr="006B4452">
              <w:rPr>
                <w:sz w:val="16"/>
                <w:szCs w:val="16"/>
              </w:rPr>
              <w:t>The field is included in the element not the other way around.</w:t>
            </w:r>
          </w:p>
        </w:tc>
        <w:tc>
          <w:tcPr>
            <w:tcW w:w="1170" w:type="dxa"/>
          </w:tcPr>
          <w:p w:rsidR="006B4452" w:rsidRPr="006B4452" w:rsidRDefault="006B4452" w:rsidP="00EA44F4">
            <w:pPr>
              <w:rPr>
                <w:sz w:val="16"/>
                <w:szCs w:val="16"/>
              </w:rPr>
            </w:pPr>
            <w:r w:rsidRPr="006B4452">
              <w:rPr>
                <w:sz w:val="16"/>
                <w:szCs w:val="16"/>
              </w:rPr>
              <w:t>As in comment.</w:t>
            </w:r>
          </w:p>
        </w:tc>
        <w:tc>
          <w:tcPr>
            <w:tcW w:w="3870" w:type="dxa"/>
          </w:tcPr>
          <w:p w:rsidR="005C5E72" w:rsidRDefault="005C5E72" w:rsidP="00EA44F4">
            <w:pPr>
              <w:autoSpaceDE w:val="0"/>
              <w:autoSpaceDN w:val="0"/>
              <w:adjustRightInd w:val="0"/>
              <w:ind w:left="80" w:hangingChars="50" w:hanging="80"/>
              <w:rPr>
                <w:bCs/>
                <w:sz w:val="16"/>
                <w:szCs w:val="16"/>
                <w:lang w:eastAsia="ko-KR"/>
              </w:rPr>
            </w:pPr>
            <w:r>
              <w:rPr>
                <w:bCs/>
                <w:sz w:val="16"/>
                <w:szCs w:val="16"/>
                <w:lang w:eastAsia="ko-KR"/>
              </w:rPr>
              <w:t>Revised –</w:t>
            </w:r>
          </w:p>
          <w:p w:rsidR="005C5E72" w:rsidRDefault="005C5E72" w:rsidP="00EA44F4">
            <w:pPr>
              <w:autoSpaceDE w:val="0"/>
              <w:autoSpaceDN w:val="0"/>
              <w:adjustRightInd w:val="0"/>
              <w:ind w:left="80" w:hangingChars="50" w:hanging="80"/>
              <w:rPr>
                <w:bCs/>
                <w:sz w:val="16"/>
                <w:szCs w:val="16"/>
                <w:lang w:eastAsia="ko-KR"/>
              </w:rPr>
            </w:pPr>
          </w:p>
          <w:p w:rsidR="005C5E72" w:rsidRDefault="005C5E72" w:rsidP="00EA44F4">
            <w:pPr>
              <w:autoSpaceDE w:val="0"/>
              <w:autoSpaceDN w:val="0"/>
              <w:adjustRightInd w:val="0"/>
              <w:ind w:left="80" w:hangingChars="50" w:hanging="80"/>
              <w:rPr>
                <w:bCs/>
                <w:sz w:val="16"/>
                <w:szCs w:val="16"/>
                <w:lang w:eastAsia="ko-KR"/>
              </w:rPr>
            </w:pPr>
            <w:r>
              <w:rPr>
                <w:bCs/>
                <w:sz w:val="16"/>
                <w:szCs w:val="16"/>
                <w:lang w:eastAsia="ko-KR"/>
              </w:rPr>
              <w:t>Agree in principle with comment. Proposed resolution fixes the issue.</w:t>
            </w:r>
          </w:p>
          <w:p w:rsidR="005C5E72" w:rsidRDefault="005C5E72" w:rsidP="00EA44F4">
            <w:pPr>
              <w:autoSpaceDE w:val="0"/>
              <w:autoSpaceDN w:val="0"/>
              <w:adjustRightInd w:val="0"/>
              <w:ind w:left="80" w:hangingChars="50" w:hanging="80"/>
              <w:rPr>
                <w:bCs/>
                <w:sz w:val="16"/>
                <w:szCs w:val="16"/>
                <w:lang w:eastAsia="ko-KR"/>
              </w:rPr>
            </w:pPr>
          </w:p>
          <w:p w:rsidR="006B4452" w:rsidRPr="00F404B8" w:rsidRDefault="005C5E72" w:rsidP="00F404B8">
            <w:pPr>
              <w:autoSpaceDE w:val="0"/>
              <w:autoSpaceDN w:val="0"/>
              <w:adjustRightInd w:val="0"/>
              <w:ind w:left="80" w:hangingChars="50" w:hanging="80"/>
              <w:rPr>
                <w:bCs/>
                <w:sz w:val="16"/>
                <w:szCs w:val="16"/>
                <w:lang w:eastAsia="ko-KR"/>
              </w:rPr>
            </w:pPr>
            <w:r w:rsidRPr="005C5E72">
              <w:rPr>
                <w:bCs/>
                <w:sz w:val="16"/>
                <w:szCs w:val="16"/>
                <w:lang w:eastAsia="ko-KR"/>
              </w:rPr>
              <w:t>TGah editor to make the changes shown in 11-14/</w:t>
            </w:r>
            <w:r w:rsidR="00F404B8">
              <w:rPr>
                <w:bCs/>
                <w:sz w:val="16"/>
                <w:szCs w:val="16"/>
                <w:lang w:eastAsia="ko-KR"/>
              </w:rPr>
              <w:t>1516</w:t>
            </w:r>
            <w:bookmarkStart w:id="0" w:name="_GoBack"/>
            <w:bookmarkEnd w:id="0"/>
            <w:r>
              <w:rPr>
                <w:bCs/>
                <w:sz w:val="16"/>
                <w:szCs w:val="16"/>
                <w:lang w:eastAsia="ko-KR"/>
              </w:rPr>
              <w:t>r0</w:t>
            </w:r>
            <w:r w:rsidRPr="005C5E72">
              <w:rPr>
                <w:bCs/>
                <w:sz w:val="16"/>
                <w:szCs w:val="16"/>
                <w:lang w:eastAsia="ko-KR"/>
              </w:rPr>
              <w:t xml:space="preserve"> under al</w:t>
            </w:r>
            <w:r>
              <w:rPr>
                <w:bCs/>
                <w:sz w:val="16"/>
                <w:szCs w:val="16"/>
                <w:lang w:eastAsia="ko-KR"/>
              </w:rPr>
              <w:t>l headings that include CID 5339</w:t>
            </w:r>
            <w:r w:rsidRPr="005C5E72">
              <w:rPr>
                <w:bCs/>
                <w:sz w:val="16"/>
                <w:szCs w:val="16"/>
                <w:lang w:eastAsia="ko-KR"/>
              </w:rPr>
              <w:t>.</w:t>
            </w:r>
          </w:p>
        </w:tc>
      </w:tr>
    </w:tbl>
    <w:p w:rsidR="005A4504" w:rsidRPr="00EE11B8" w:rsidRDefault="005A4504" w:rsidP="005A4504">
      <w:pPr>
        <w:rPr>
          <w:szCs w:val="22"/>
          <w:lang w:eastAsia="ko-KR"/>
        </w:rPr>
      </w:pPr>
    </w:p>
    <w:p w:rsidR="005A4504" w:rsidRPr="00F0664C" w:rsidRDefault="005A4504" w:rsidP="005A4504">
      <w:pPr>
        <w:rPr>
          <w:b/>
          <w:u w:val="single"/>
          <w:lang w:eastAsia="ko-KR"/>
        </w:rPr>
      </w:pPr>
      <w:r w:rsidRPr="00F0664C">
        <w:rPr>
          <w:b/>
          <w:u w:val="single"/>
        </w:rPr>
        <w:t>Discussion:</w:t>
      </w:r>
      <w:r w:rsidR="005C5E72" w:rsidRPr="005C5E72">
        <w:rPr>
          <w:i/>
          <w:u w:val="single"/>
        </w:rPr>
        <w:t xml:space="preserve"> None.</w:t>
      </w:r>
    </w:p>
    <w:p w:rsidR="00486EB3" w:rsidRDefault="00486EB3">
      <w:pPr>
        <w:rPr>
          <w:szCs w:val="22"/>
          <w:lang w:val="en-US" w:eastAsia="ko-KR"/>
        </w:rPr>
      </w:pPr>
    </w:p>
    <w:p w:rsidR="005C5E72" w:rsidRDefault="005C5E72" w:rsidP="005C5E72">
      <w:pPr>
        <w:pStyle w:val="SP11208901"/>
        <w:spacing w:before="240" w:after="240"/>
        <w:rPr>
          <w:color w:val="000000"/>
        </w:rPr>
      </w:pPr>
      <w:r w:rsidRPr="005C5E72">
        <w:rPr>
          <w:rFonts w:ascii="Arial" w:hAnsi="Arial" w:cs="Arial"/>
          <w:b/>
          <w:bCs/>
          <w:color w:val="000000"/>
          <w:sz w:val="20"/>
          <w:szCs w:val="20"/>
        </w:rPr>
        <w:t>10.23.6.4.1 General</w:t>
      </w:r>
    </w:p>
    <w:p w:rsidR="005C5E72" w:rsidRDefault="005C5E72" w:rsidP="005C5E72">
      <w:pPr>
        <w:jc w:val="both"/>
        <w:rPr>
          <w:rStyle w:val="SC9192528"/>
        </w:rPr>
      </w:pPr>
      <w:r w:rsidRPr="0056348F">
        <w:rPr>
          <w:rFonts w:eastAsia="Times New Roman"/>
          <w:b/>
          <w:color w:val="000000"/>
          <w:sz w:val="20"/>
          <w:highlight w:val="yellow"/>
          <w:lang w:val="en-US"/>
        </w:rPr>
        <w:t>TGah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5339)</w:t>
      </w:r>
      <w:r w:rsidRPr="0056348F">
        <w:rPr>
          <w:rFonts w:eastAsia="Times New Roman"/>
          <w:b/>
          <w:i/>
          <w:color w:val="000000"/>
          <w:sz w:val="20"/>
          <w:highlight w:val="yellow"/>
          <w:lang w:val="en-US"/>
        </w:rPr>
        <w:t>:</w:t>
      </w:r>
    </w:p>
    <w:p w:rsidR="005C5E72" w:rsidRDefault="005C5E72" w:rsidP="005C5E72">
      <w:pPr>
        <w:rPr>
          <w:rStyle w:val="SC11274446"/>
        </w:rPr>
      </w:pPr>
    </w:p>
    <w:p w:rsidR="005C5E72" w:rsidRDefault="005C5E72" w:rsidP="005C5E72">
      <w:pPr>
        <w:rPr>
          <w:szCs w:val="22"/>
          <w:lang w:val="en-US" w:eastAsia="ko-KR"/>
        </w:rPr>
      </w:pPr>
      <w:r>
        <w:rPr>
          <w:rStyle w:val="SC11274446"/>
        </w:rPr>
        <w:t xml:space="preserve">A wideband off-channel TDLS direct link may be started if both TDLS peer STAs indicated wideband support in the Supported Channel Width Set subfield of the VHT Capabilities element </w:t>
      </w:r>
      <w:del w:id="1" w:author="Asterjadhi, Alfred" w:date="2014-11-05T08:25:00Z">
        <w:r w:rsidDel="005C5E72">
          <w:rPr>
            <w:rStyle w:val="SC11274446"/>
          </w:rPr>
          <w:delText xml:space="preserve">VHT Capabilities Info field </w:delText>
        </w:r>
      </w:del>
      <w:r>
        <w:rPr>
          <w:rStyle w:val="SC11274496"/>
        </w:rPr>
        <w:t xml:space="preserve">or S1G Capabilities element </w:t>
      </w:r>
      <w:del w:id="2" w:author="Asterjadhi, Alfred" w:date="2014-11-05T08:26:00Z">
        <w:r w:rsidDel="005C5E72">
          <w:rPr>
            <w:rStyle w:val="SC11274496"/>
          </w:rPr>
          <w:delText xml:space="preserve">in S1G Capabilities info field </w:delText>
        </w:r>
      </w:del>
      <w:r>
        <w:rPr>
          <w:rStyle w:val="SC11274446"/>
        </w:rPr>
        <w:t>included in the TDLS Setup Request frame or the TDLS Setup Response frame.</w:t>
      </w:r>
    </w:p>
    <w:sectPr w:rsidR="005C5E72"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BA0" w:rsidRDefault="00175BA0">
      <w:r>
        <w:separator/>
      </w:r>
    </w:p>
  </w:endnote>
  <w:endnote w:type="continuationSeparator" w:id="0">
    <w:p w:rsidR="00175BA0" w:rsidRDefault="0017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06" w:rsidRDefault="003342BE">
    <w:pPr>
      <w:pStyle w:val="Footer"/>
      <w:tabs>
        <w:tab w:val="clear" w:pos="6480"/>
        <w:tab w:val="center" w:pos="4680"/>
        <w:tab w:val="right" w:pos="9360"/>
      </w:tabs>
    </w:pPr>
    <w:fldSimple w:instr=" SUBJECT  \* MERGEFORMAT ">
      <w:r w:rsidR="00DA3D06">
        <w:t>Submission</w:t>
      </w:r>
    </w:fldSimple>
    <w:r w:rsidR="00DA3D06">
      <w:tab/>
      <w:t xml:space="preserve">page </w:t>
    </w:r>
    <w:r w:rsidR="00DB5542">
      <w:fldChar w:fldCharType="begin"/>
    </w:r>
    <w:r w:rsidR="00DB5542">
      <w:instrText xml:space="preserve">page </w:instrText>
    </w:r>
    <w:r w:rsidR="00DB5542">
      <w:fldChar w:fldCharType="separate"/>
    </w:r>
    <w:r w:rsidR="00F404B8">
      <w:rPr>
        <w:noProof/>
      </w:rPr>
      <w:t>3</w:t>
    </w:r>
    <w:r w:rsidR="00DB5542">
      <w:rPr>
        <w:noProof/>
      </w:rPr>
      <w:fldChar w:fldCharType="end"/>
    </w:r>
    <w:r w:rsidR="00DA3D06">
      <w:tab/>
    </w:r>
    <w:r w:rsidR="00081E62">
      <w:rPr>
        <w:lang w:eastAsia="ko-KR"/>
      </w:rPr>
      <w:t>Alfred Asterjadhi</w:t>
    </w:r>
    <w:r w:rsidR="00DA3D06">
      <w:t xml:space="preserve">, </w:t>
    </w:r>
    <w:r w:rsidR="00081E62">
      <w:t>Qualcomm Inc.</w:t>
    </w:r>
  </w:p>
  <w:p w:rsidR="00DA3D06" w:rsidRDefault="00DA3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BA0" w:rsidRDefault="00175BA0">
      <w:r>
        <w:separator/>
      </w:r>
    </w:p>
  </w:footnote>
  <w:footnote w:type="continuationSeparator" w:id="0">
    <w:p w:rsidR="00175BA0" w:rsidRDefault="00175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06" w:rsidRDefault="004821A5">
    <w:pPr>
      <w:pStyle w:val="Header"/>
      <w:tabs>
        <w:tab w:val="clear" w:pos="6480"/>
        <w:tab w:val="center" w:pos="4680"/>
        <w:tab w:val="right" w:pos="9360"/>
      </w:tabs>
    </w:pPr>
    <w:r>
      <w:rPr>
        <w:lang w:eastAsia="ko-KR"/>
      </w:rPr>
      <w:t>November</w:t>
    </w:r>
    <w:r w:rsidR="004E46DF">
      <w:rPr>
        <w:lang w:eastAsia="ko-KR"/>
      </w:rPr>
      <w:t xml:space="preserve"> </w:t>
    </w:r>
    <w:r w:rsidR="00DA3D06">
      <w:t>201</w:t>
    </w:r>
    <w:r w:rsidR="004E46DF">
      <w:rPr>
        <w:lang w:eastAsia="ko-KR"/>
      </w:rPr>
      <w:t>4</w:t>
    </w:r>
    <w:r w:rsidR="00DA3D06">
      <w:tab/>
    </w:r>
    <w:r w:rsidR="00DA3D06">
      <w:tab/>
    </w:r>
    <w:fldSimple w:instr=" TITLE  \* MERGEFORMAT ">
      <w:r w:rsidR="00DA3D06">
        <w:t>doc.: IEEE 802.11-1</w:t>
      </w:r>
      <w:r w:rsidR="004E46DF">
        <w:t>4</w:t>
      </w:r>
      <w:r w:rsidR="00DA3D06">
        <w:t>/</w:t>
      </w:r>
      <w:r w:rsidR="00F404B8">
        <w:rPr>
          <w:lang w:eastAsia="ko-KR"/>
        </w:rPr>
        <w:t>1516</w:t>
      </w:r>
      <w:r w:rsidR="00DA3D06">
        <w:t>r</w:t>
      </w:r>
    </w:fldSimple>
    <w:r w:rsidR="00DA3D06">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6">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5B564AD4"/>
    <w:multiLevelType w:val="hybridMultilevel"/>
    <w:tmpl w:val="61AEE278"/>
    <w:lvl w:ilvl="0" w:tplc="E146D93C">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6"/>
  </w:num>
  <w:num w:numId="7">
    <w:abstractNumId w:val="8"/>
  </w:num>
  <w:num w:numId="8">
    <w:abstractNumId w:val="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4"/>
  </w:num>
  <w:num w:numId="2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7D25"/>
    <w:rsid w:val="00024344"/>
    <w:rsid w:val="00024487"/>
    <w:rsid w:val="00027D05"/>
    <w:rsid w:val="000405C4"/>
    <w:rsid w:val="00046C9A"/>
    <w:rsid w:val="00052123"/>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2971"/>
    <w:rsid w:val="00092AC6"/>
    <w:rsid w:val="00094FFA"/>
    <w:rsid w:val="000D174A"/>
    <w:rsid w:val="000D276A"/>
    <w:rsid w:val="000D2F1B"/>
    <w:rsid w:val="000D5EBD"/>
    <w:rsid w:val="000D674F"/>
    <w:rsid w:val="000E0494"/>
    <w:rsid w:val="000E1C37"/>
    <w:rsid w:val="000E1D7B"/>
    <w:rsid w:val="000E4B82"/>
    <w:rsid w:val="000E720C"/>
    <w:rsid w:val="000F4937"/>
    <w:rsid w:val="000F5088"/>
    <w:rsid w:val="000F685B"/>
    <w:rsid w:val="000F7953"/>
    <w:rsid w:val="001015F8"/>
    <w:rsid w:val="00105918"/>
    <w:rsid w:val="001101C2"/>
    <w:rsid w:val="001109AA"/>
    <w:rsid w:val="00112C6A"/>
    <w:rsid w:val="00115A75"/>
    <w:rsid w:val="00120298"/>
    <w:rsid w:val="001215C0"/>
    <w:rsid w:val="00122D51"/>
    <w:rsid w:val="001275D7"/>
    <w:rsid w:val="00134114"/>
    <w:rsid w:val="001448D8"/>
    <w:rsid w:val="001450BB"/>
    <w:rsid w:val="001459E7"/>
    <w:rsid w:val="00151BBE"/>
    <w:rsid w:val="00154B26"/>
    <w:rsid w:val="001559BB"/>
    <w:rsid w:val="00165BE6"/>
    <w:rsid w:val="00172DD9"/>
    <w:rsid w:val="001738FD"/>
    <w:rsid w:val="00175BA0"/>
    <w:rsid w:val="00175CDF"/>
    <w:rsid w:val="0017659B"/>
    <w:rsid w:val="001812B0"/>
    <w:rsid w:val="00181423"/>
    <w:rsid w:val="00183F4C"/>
    <w:rsid w:val="00187129"/>
    <w:rsid w:val="0019164F"/>
    <w:rsid w:val="00192C6E"/>
    <w:rsid w:val="00193C39"/>
    <w:rsid w:val="001943F7"/>
    <w:rsid w:val="001A0EDB"/>
    <w:rsid w:val="001A2240"/>
    <w:rsid w:val="001B252D"/>
    <w:rsid w:val="001B2904"/>
    <w:rsid w:val="001B63BC"/>
    <w:rsid w:val="001C7CCE"/>
    <w:rsid w:val="001D15ED"/>
    <w:rsid w:val="001D328B"/>
    <w:rsid w:val="001D4A93"/>
    <w:rsid w:val="001D7948"/>
    <w:rsid w:val="001E0946"/>
    <w:rsid w:val="001E6267"/>
    <w:rsid w:val="001E7C32"/>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52D47"/>
    <w:rsid w:val="00255A8B"/>
    <w:rsid w:val="00263092"/>
    <w:rsid w:val="002662A5"/>
    <w:rsid w:val="00273257"/>
    <w:rsid w:val="00281A5D"/>
    <w:rsid w:val="00282053"/>
    <w:rsid w:val="00284C5E"/>
    <w:rsid w:val="00291A10"/>
    <w:rsid w:val="00294B37"/>
    <w:rsid w:val="002A195C"/>
    <w:rsid w:val="002A4A61"/>
    <w:rsid w:val="002C6B4F"/>
    <w:rsid w:val="002C72E1"/>
    <w:rsid w:val="002D1D40"/>
    <w:rsid w:val="002D518F"/>
    <w:rsid w:val="002D7ED5"/>
    <w:rsid w:val="002E1B18"/>
    <w:rsid w:val="002E6FF6"/>
    <w:rsid w:val="002F25B2"/>
    <w:rsid w:val="002F2BC5"/>
    <w:rsid w:val="002F376B"/>
    <w:rsid w:val="002F5C8C"/>
    <w:rsid w:val="002F7199"/>
    <w:rsid w:val="002F7D11"/>
    <w:rsid w:val="003024ED"/>
    <w:rsid w:val="00305D6E"/>
    <w:rsid w:val="0030782E"/>
    <w:rsid w:val="00307F5F"/>
    <w:rsid w:val="003214E2"/>
    <w:rsid w:val="00325AB6"/>
    <w:rsid w:val="003308A8"/>
    <w:rsid w:val="003342BE"/>
    <w:rsid w:val="003449F9"/>
    <w:rsid w:val="003479E4"/>
    <w:rsid w:val="00347C43"/>
    <w:rsid w:val="00360C87"/>
    <w:rsid w:val="00366AF0"/>
    <w:rsid w:val="003713CA"/>
    <w:rsid w:val="003729FC"/>
    <w:rsid w:val="00372FCA"/>
    <w:rsid w:val="003766B9"/>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5916"/>
    <w:rsid w:val="003E5CD9"/>
    <w:rsid w:val="003E5DE7"/>
    <w:rsid w:val="003E667C"/>
    <w:rsid w:val="003E7414"/>
    <w:rsid w:val="003E7F99"/>
    <w:rsid w:val="003F2D6C"/>
    <w:rsid w:val="004014AE"/>
    <w:rsid w:val="00403645"/>
    <w:rsid w:val="004051EE"/>
    <w:rsid w:val="00407C5B"/>
    <w:rsid w:val="00421159"/>
    <w:rsid w:val="00430648"/>
    <w:rsid w:val="00440FF1"/>
    <w:rsid w:val="004417F2"/>
    <w:rsid w:val="00442799"/>
    <w:rsid w:val="00443FBF"/>
    <w:rsid w:val="004452DF"/>
    <w:rsid w:val="004507E7"/>
    <w:rsid w:val="00450CC0"/>
    <w:rsid w:val="00457028"/>
    <w:rsid w:val="00457FA3"/>
    <w:rsid w:val="00462172"/>
    <w:rsid w:val="0046346E"/>
    <w:rsid w:val="0047267B"/>
    <w:rsid w:val="00475A71"/>
    <w:rsid w:val="004821A5"/>
    <w:rsid w:val="00482AD0"/>
    <w:rsid w:val="00482AF6"/>
    <w:rsid w:val="00486EB3"/>
    <w:rsid w:val="0049468A"/>
    <w:rsid w:val="004A0AF4"/>
    <w:rsid w:val="004A10DA"/>
    <w:rsid w:val="004B493F"/>
    <w:rsid w:val="004C0F0A"/>
    <w:rsid w:val="004C3C2A"/>
    <w:rsid w:val="004C64CE"/>
    <w:rsid w:val="004C7CE0"/>
    <w:rsid w:val="004D03A1"/>
    <w:rsid w:val="004D071D"/>
    <w:rsid w:val="004D2D75"/>
    <w:rsid w:val="004D6BE8"/>
    <w:rsid w:val="004D7188"/>
    <w:rsid w:val="004E46DF"/>
    <w:rsid w:val="004F0CB7"/>
    <w:rsid w:val="004F4564"/>
    <w:rsid w:val="0050128F"/>
    <w:rsid w:val="00501E52"/>
    <w:rsid w:val="00502CB4"/>
    <w:rsid w:val="00504958"/>
    <w:rsid w:val="00504AA2"/>
    <w:rsid w:val="005065EB"/>
    <w:rsid w:val="00517ED6"/>
    <w:rsid w:val="00520B8C"/>
    <w:rsid w:val="0052151C"/>
    <w:rsid w:val="005243B4"/>
    <w:rsid w:val="00527489"/>
    <w:rsid w:val="00527BB3"/>
    <w:rsid w:val="00531734"/>
    <w:rsid w:val="0053254A"/>
    <w:rsid w:val="0054235E"/>
    <w:rsid w:val="0054425D"/>
    <w:rsid w:val="0055459B"/>
    <w:rsid w:val="00554995"/>
    <w:rsid w:val="00554EEF"/>
    <w:rsid w:val="00567934"/>
    <w:rsid w:val="005702B6"/>
    <w:rsid w:val="005703A1"/>
    <w:rsid w:val="00571583"/>
    <w:rsid w:val="00572E7A"/>
    <w:rsid w:val="00583212"/>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4204"/>
    <w:rsid w:val="005C5E72"/>
    <w:rsid w:val="005C6823"/>
    <w:rsid w:val="005D1461"/>
    <w:rsid w:val="005D33B5"/>
    <w:rsid w:val="005D5C6E"/>
    <w:rsid w:val="005D7951"/>
    <w:rsid w:val="005E3E49"/>
    <w:rsid w:val="005E768D"/>
    <w:rsid w:val="005F19DD"/>
    <w:rsid w:val="005F4AD8"/>
    <w:rsid w:val="005F5ADA"/>
    <w:rsid w:val="005F695C"/>
    <w:rsid w:val="00600A10"/>
    <w:rsid w:val="00615E8C"/>
    <w:rsid w:val="00621286"/>
    <w:rsid w:val="0062254C"/>
    <w:rsid w:val="0062298E"/>
    <w:rsid w:val="0062350A"/>
    <w:rsid w:val="0062440B"/>
    <w:rsid w:val="006254B0"/>
    <w:rsid w:val="006302F7"/>
    <w:rsid w:val="00631EB7"/>
    <w:rsid w:val="00635200"/>
    <w:rsid w:val="006362D2"/>
    <w:rsid w:val="00644E29"/>
    <w:rsid w:val="006548B7"/>
    <w:rsid w:val="00654B3B"/>
    <w:rsid w:val="00656882"/>
    <w:rsid w:val="00657DBD"/>
    <w:rsid w:val="00662343"/>
    <w:rsid w:val="0066483B"/>
    <w:rsid w:val="00665CD8"/>
    <w:rsid w:val="0067069C"/>
    <w:rsid w:val="00671F29"/>
    <w:rsid w:val="0067305F"/>
    <w:rsid w:val="00680308"/>
    <w:rsid w:val="0068429C"/>
    <w:rsid w:val="00687476"/>
    <w:rsid w:val="0069038E"/>
    <w:rsid w:val="006976B8"/>
    <w:rsid w:val="006A3A0E"/>
    <w:rsid w:val="006A3EB3"/>
    <w:rsid w:val="006A503E"/>
    <w:rsid w:val="006A59BC"/>
    <w:rsid w:val="006A7F86"/>
    <w:rsid w:val="006B4452"/>
    <w:rsid w:val="006C0178"/>
    <w:rsid w:val="006C063A"/>
    <w:rsid w:val="006C1FA8"/>
    <w:rsid w:val="006C2C97"/>
    <w:rsid w:val="006D3377"/>
    <w:rsid w:val="006D3E5E"/>
    <w:rsid w:val="006D5362"/>
    <w:rsid w:val="006E181A"/>
    <w:rsid w:val="006E2D44"/>
    <w:rsid w:val="006F3DD4"/>
    <w:rsid w:val="00711E05"/>
    <w:rsid w:val="007131A8"/>
    <w:rsid w:val="007220CF"/>
    <w:rsid w:val="00724942"/>
    <w:rsid w:val="00727341"/>
    <w:rsid w:val="00734F1A"/>
    <w:rsid w:val="00736065"/>
    <w:rsid w:val="0074006F"/>
    <w:rsid w:val="00741D75"/>
    <w:rsid w:val="0074621F"/>
    <w:rsid w:val="007463FB"/>
    <w:rsid w:val="007513CD"/>
    <w:rsid w:val="0076196C"/>
    <w:rsid w:val="00766B1A"/>
    <w:rsid w:val="00766DFE"/>
    <w:rsid w:val="00783B46"/>
    <w:rsid w:val="00786A15"/>
    <w:rsid w:val="007914E4"/>
    <w:rsid w:val="007914F3"/>
    <w:rsid w:val="007926D8"/>
    <w:rsid w:val="00794BC4"/>
    <w:rsid w:val="00794F1E"/>
    <w:rsid w:val="00795C50"/>
    <w:rsid w:val="007A098E"/>
    <w:rsid w:val="007A5765"/>
    <w:rsid w:val="007A5B89"/>
    <w:rsid w:val="007B2BDF"/>
    <w:rsid w:val="007C0795"/>
    <w:rsid w:val="007C14AD"/>
    <w:rsid w:val="007C6C61"/>
    <w:rsid w:val="007D3C15"/>
    <w:rsid w:val="007D4D44"/>
    <w:rsid w:val="007D50FF"/>
    <w:rsid w:val="007D6B5D"/>
    <w:rsid w:val="007E21DF"/>
    <w:rsid w:val="007E5479"/>
    <w:rsid w:val="007F2366"/>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77E3"/>
    <w:rsid w:val="008378E7"/>
    <w:rsid w:val="00840667"/>
    <w:rsid w:val="00850566"/>
    <w:rsid w:val="00852B3C"/>
    <w:rsid w:val="008532E6"/>
    <w:rsid w:val="0085795D"/>
    <w:rsid w:val="0086745D"/>
    <w:rsid w:val="008776B0"/>
    <w:rsid w:val="0088012D"/>
    <w:rsid w:val="00881C47"/>
    <w:rsid w:val="00884237"/>
    <w:rsid w:val="00887583"/>
    <w:rsid w:val="00891445"/>
    <w:rsid w:val="00897183"/>
    <w:rsid w:val="008A5AFD"/>
    <w:rsid w:val="008B47B4"/>
    <w:rsid w:val="008B5396"/>
    <w:rsid w:val="008C4913"/>
    <w:rsid w:val="008C5478"/>
    <w:rsid w:val="008C57E5"/>
    <w:rsid w:val="008C5AD6"/>
    <w:rsid w:val="008C5D4E"/>
    <w:rsid w:val="008C7A4B"/>
    <w:rsid w:val="008D0C05"/>
    <w:rsid w:val="008D71CE"/>
    <w:rsid w:val="008E0E94"/>
    <w:rsid w:val="008E444B"/>
    <w:rsid w:val="008F039B"/>
    <w:rsid w:val="008F1C67"/>
    <w:rsid w:val="008F238D"/>
    <w:rsid w:val="00905A7F"/>
    <w:rsid w:val="00910F8F"/>
    <w:rsid w:val="0091118D"/>
    <w:rsid w:val="009225A7"/>
    <w:rsid w:val="00927FEB"/>
    <w:rsid w:val="00936D66"/>
    <w:rsid w:val="0094091B"/>
    <w:rsid w:val="00944591"/>
    <w:rsid w:val="00944CAA"/>
    <w:rsid w:val="00951CE8"/>
    <w:rsid w:val="00953565"/>
    <w:rsid w:val="00954C90"/>
    <w:rsid w:val="00955495"/>
    <w:rsid w:val="00961347"/>
    <w:rsid w:val="00962886"/>
    <w:rsid w:val="00964681"/>
    <w:rsid w:val="009723A1"/>
    <w:rsid w:val="00973614"/>
    <w:rsid w:val="0097724C"/>
    <w:rsid w:val="00980866"/>
    <w:rsid w:val="00980D24"/>
    <w:rsid w:val="009824DF"/>
    <w:rsid w:val="0098405A"/>
    <w:rsid w:val="00991A93"/>
    <w:rsid w:val="009A0E5E"/>
    <w:rsid w:val="009B09CD"/>
    <w:rsid w:val="009B2383"/>
    <w:rsid w:val="009B4356"/>
    <w:rsid w:val="009C30AA"/>
    <w:rsid w:val="009C43D1"/>
    <w:rsid w:val="009C59A6"/>
    <w:rsid w:val="009C6A52"/>
    <w:rsid w:val="009D0AB2"/>
    <w:rsid w:val="009D3276"/>
    <w:rsid w:val="009D444C"/>
    <w:rsid w:val="009D4525"/>
    <w:rsid w:val="009E1533"/>
    <w:rsid w:val="009E2785"/>
    <w:rsid w:val="009F08F6"/>
    <w:rsid w:val="009F3F07"/>
    <w:rsid w:val="00A00EE5"/>
    <w:rsid w:val="00A049E2"/>
    <w:rsid w:val="00A1344B"/>
    <w:rsid w:val="00A219E7"/>
    <w:rsid w:val="00A2417A"/>
    <w:rsid w:val="00A26D8D"/>
    <w:rsid w:val="00A40884"/>
    <w:rsid w:val="00A42C28"/>
    <w:rsid w:val="00A43B6B"/>
    <w:rsid w:val="00A45C7E"/>
    <w:rsid w:val="00A477E6"/>
    <w:rsid w:val="00A47C1B"/>
    <w:rsid w:val="00A5337D"/>
    <w:rsid w:val="00A57CE8"/>
    <w:rsid w:val="00A66CBC"/>
    <w:rsid w:val="00A70990"/>
    <w:rsid w:val="00A80E2F"/>
    <w:rsid w:val="00A844CE"/>
    <w:rsid w:val="00A90385"/>
    <w:rsid w:val="00A91EAA"/>
    <w:rsid w:val="00A9264B"/>
    <w:rsid w:val="00A96DCC"/>
    <w:rsid w:val="00AA188F"/>
    <w:rsid w:val="00AA3C3D"/>
    <w:rsid w:val="00AA63A9"/>
    <w:rsid w:val="00AA6F19"/>
    <w:rsid w:val="00AA7E07"/>
    <w:rsid w:val="00AB17F6"/>
    <w:rsid w:val="00AC76C6"/>
    <w:rsid w:val="00AD268D"/>
    <w:rsid w:val="00AD3749"/>
    <w:rsid w:val="00AD6723"/>
    <w:rsid w:val="00AD6AE6"/>
    <w:rsid w:val="00B0051A"/>
    <w:rsid w:val="00B03DB7"/>
    <w:rsid w:val="00B04957"/>
    <w:rsid w:val="00B04CB8"/>
    <w:rsid w:val="00B11981"/>
    <w:rsid w:val="00B16515"/>
    <w:rsid w:val="00B2361F"/>
    <w:rsid w:val="00B36863"/>
    <w:rsid w:val="00B447D8"/>
    <w:rsid w:val="00B45A5E"/>
    <w:rsid w:val="00B51194"/>
    <w:rsid w:val="00B52374"/>
    <w:rsid w:val="00B5499F"/>
    <w:rsid w:val="00B54BCB"/>
    <w:rsid w:val="00B56B13"/>
    <w:rsid w:val="00B60DD2"/>
    <w:rsid w:val="00B6166F"/>
    <w:rsid w:val="00B63F1C"/>
    <w:rsid w:val="00B7006B"/>
    <w:rsid w:val="00B73C63"/>
    <w:rsid w:val="00B74E3D"/>
    <w:rsid w:val="00B753D1"/>
    <w:rsid w:val="00B77BB8"/>
    <w:rsid w:val="00B83455"/>
    <w:rsid w:val="00B844E8"/>
    <w:rsid w:val="00B9272C"/>
    <w:rsid w:val="00B94B98"/>
    <w:rsid w:val="00B94CAC"/>
    <w:rsid w:val="00BA06B3"/>
    <w:rsid w:val="00BA787B"/>
    <w:rsid w:val="00BB20F2"/>
    <w:rsid w:val="00BB67AE"/>
    <w:rsid w:val="00BC5869"/>
    <w:rsid w:val="00BD003A"/>
    <w:rsid w:val="00BD1D45"/>
    <w:rsid w:val="00BD3099"/>
    <w:rsid w:val="00BD3E62"/>
    <w:rsid w:val="00BD73E6"/>
    <w:rsid w:val="00BF321B"/>
    <w:rsid w:val="00BF3773"/>
    <w:rsid w:val="00BF3E14"/>
    <w:rsid w:val="00BF4644"/>
    <w:rsid w:val="00C00D18"/>
    <w:rsid w:val="00C03B8D"/>
    <w:rsid w:val="00C04532"/>
    <w:rsid w:val="00C06D1A"/>
    <w:rsid w:val="00C078F3"/>
    <w:rsid w:val="00C1356B"/>
    <w:rsid w:val="00C151D0"/>
    <w:rsid w:val="00C237F5"/>
    <w:rsid w:val="00C24241"/>
    <w:rsid w:val="00C247D2"/>
    <w:rsid w:val="00C24A70"/>
    <w:rsid w:val="00C317AA"/>
    <w:rsid w:val="00C325C5"/>
    <w:rsid w:val="00C34B1A"/>
    <w:rsid w:val="00C36247"/>
    <w:rsid w:val="00C45A69"/>
    <w:rsid w:val="00C46AA2"/>
    <w:rsid w:val="00C542F0"/>
    <w:rsid w:val="00C55F0E"/>
    <w:rsid w:val="00C57CDB"/>
    <w:rsid w:val="00C60A9B"/>
    <w:rsid w:val="00C6108B"/>
    <w:rsid w:val="00C723BC"/>
    <w:rsid w:val="00C80D03"/>
    <w:rsid w:val="00C80D37"/>
    <w:rsid w:val="00C8151A"/>
    <w:rsid w:val="00C81770"/>
    <w:rsid w:val="00C82355"/>
    <w:rsid w:val="00C82609"/>
    <w:rsid w:val="00C85C0F"/>
    <w:rsid w:val="00C8795F"/>
    <w:rsid w:val="00C95FF7"/>
    <w:rsid w:val="00C975ED"/>
    <w:rsid w:val="00CA2591"/>
    <w:rsid w:val="00CB285C"/>
    <w:rsid w:val="00CB7A46"/>
    <w:rsid w:val="00CC3806"/>
    <w:rsid w:val="00CC76CE"/>
    <w:rsid w:val="00CD0ABD"/>
    <w:rsid w:val="00CD259C"/>
    <w:rsid w:val="00CE3DDC"/>
    <w:rsid w:val="00CE63EE"/>
    <w:rsid w:val="00CF16FB"/>
    <w:rsid w:val="00CF2295"/>
    <w:rsid w:val="00CF3BDE"/>
    <w:rsid w:val="00D07ABE"/>
    <w:rsid w:val="00D307A6"/>
    <w:rsid w:val="00D33370"/>
    <w:rsid w:val="00D36C35"/>
    <w:rsid w:val="00D42073"/>
    <w:rsid w:val="00D472B8"/>
    <w:rsid w:val="00D5432B"/>
    <w:rsid w:val="00D5494D"/>
    <w:rsid w:val="00D574CA"/>
    <w:rsid w:val="00D57819"/>
    <w:rsid w:val="00D6072C"/>
    <w:rsid w:val="00D618A3"/>
    <w:rsid w:val="00D72906"/>
    <w:rsid w:val="00D72BC8"/>
    <w:rsid w:val="00D73E07"/>
    <w:rsid w:val="00D826B4"/>
    <w:rsid w:val="00D84566"/>
    <w:rsid w:val="00D92951"/>
    <w:rsid w:val="00D94B05"/>
    <w:rsid w:val="00D9667F"/>
    <w:rsid w:val="00DA3D06"/>
    <w:rsid w:val="00DB5542"/>
    <w:rsid w:val="00DB6B0C"/>
    <w:rsid w:val="00DB7D1B"/>
    <w:rsid w:val="00DC0CA2"/>
    <w:rsid w:val="00DC176F"/>
    <w:rsid w:val="00DC2B1D"/>
    <w:rsid w:val="00DC77AA"/>
    <w:rsid w:val="00DD3BD5"/>
    <w:rsid w:val="00DD6EB7"/>
    <w:rsid w:val="00DE2E19"/>
    <w:rsid w:val="00DE385C"/>
    <w:rsid w:val="00DE6B30"/>
    <w:rsid w:val="00DF15D7"/>
    <w:rsid w:val="00DF6CC2"/>
    <w:rsid w:val="00E006E4"/>
    <w:rsid w:val="00E02AAD"/>
    <w:rsid w:val="00E0769B"/>
    <w:rsid w:val="00E07E4A"/>
    <w:rsid w:val="00E33B8F"/>
    <w:rsid w:val="00E41141"/>
    <w:rsid w:val="00E53C1B"/>
    <w:rsid w:val="00E54D26"/>
    <w:rsid w:val="00E5708C"/>
    <w:rsid w:val="00E610D6"/>
    <w:rsid w:val="00E65013"/>
    <w:rsid w:val="00E71C91"/>
    <w:rsid w:val="00E74E87"/>
    <w:rsid w:val="00E80182"/>
    <w:rsid w:val="00E8027B"/>
    <w:rsid w:val="00E81437"/>
    <w:rsid w:val="00E873C2"/>
    <w:rsid w:val="00E9535F"/>
    <w:rsid w:val="00EA2CE4"/>
    <w:rsid w:val="00EA44F4"/>
    <w:rsid w:val="00EA48D0"/>
    <w:rsid w:val="00EA6DCB"/>
    <w:rsid w:val="00EB5ADB"/>
    <w:rsid w:val="00ED6FC5"/>
    <w:rsid w:val="00EE2AF3"/>
    <w:rsid w:val="00EE55B2"/>
    <w:rsid w:val="00EE7DA9"/>
    <w:rsid w:val="00EF34D3"/>
    <w:rsid w:val="00EF6B9E"/>
    <w:rsid w:val="00F04FF6"/>
    <w:rsid w:val="00F109FC"/>
    <w:rsid w:val="00F2561F"/>
    <w:rsid w:val="00F2637D"/>
    <w:rsid w:val="00F342FD"/>
    <w:rsid w:val="00F34E9E"/>
    <w:rsid w:val="00F404B8"/>
    <w:rsid w:val="00F41684"/>
    <w:rsid w:val="00F44755"/>
    <w:rsid w:val="00F455E0"/>
    <w:rsid w:val="00F45E7C"/>
    <w:rsid w:val="00F5458D"/>
    <w:rsid w:val="00F54F3A"/>
    <w:rsid w:val="00F659E1"/>
    <w:rsid w:val="00F808C5"/>
    <w:rsid w:val="00F832E1"/>
    <w:rsid w:val="00F85369"/>
    <w:rsid w:val="00F93DC9"/>
    <w:rsid w:val="00F94872"/>
    <w:rsid w:val="00F967E0"/>
    <w:rsid w:val="00F96A6A"/>
    <w:rsid w:val="00FA5D88"/>
    <w:rsid w:val="00FA6D0A"/>
    <w:rsid w:val="00FA751A"/>
    <w:rsid w:val="00FB0152"/>
    <w:rsid w:val="00FB1482"/>
    <w:rsid w:val="00FB1A63"/>
    <w:rsid w:val="00FB33E4"/>
    <w:rsid w:val="00FB6C2B"/>
    <w:rsid w:val="00FC049A"/>
    <w:rsid w:val="00FC18E0"/>
    <w:rsid w:val="00FC20C3"/>
    <w:rsid w:val="00FC29BA"/>
    <w:rsid w:val="00FC64E4"/>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E41141"/>
    <w:pPr>
      <w:autoSpaceDE w:val="0"/>
      <w:autoSpaceDN w:val="0"/>
      <w:adjustRightInd w:val="0"/>
    </w:pPr>
    <w:rPr>
      <w:sz w:val="24"/>
      <w:szCs w:val="24"/>
      <w:lang w:val="en-US" w:eastAsia="ko-KR"/>
    </w:rPr>
  </w:style>
  <w:style w:type="character" w:customStyle="1" w:styleId="SC9192528">
    <w:name w:val="SC.9.192528"/>
    <w:uiPriority w:val="99"/>
    <w:rsid w:val="00E41141"/>
    <w:rPr>
      <w:color w:val="000000"/>
      <w:sz w:val="20"/>
      <w:szCs w:val="20"/>
    </w:rPr>
  </w:style>
  <w:style w:type="character" w:customStyle="1" w:styleId="SC9192516">
    <w:name w:val="SC.9.192516"/>
    <w:uiPriority w:val="99"/>
    <w:rsid w:val="00E41141"/>
    <w:rPr>
      <w:color w:val="000000"/>
      <w:sz w:val="20"/>
      <w:szCs w:val="20"/>
      <w:u w:val="single"/>
    </w:rPr>
  </w:style>
  <w:style w:type="paragraph" w:customStyle="1" w:styleId="SP11208923">
    <w:name w:val="SP.11.208923"/>
    <w:basedOn w:val="Normal"/>
    <w:next w:val="Normal"/>
    <w:uiPriority w:val="99"/>
    <w:rsid w:val="005C5E72"/>
    <w:pPr>
      <w:autoSpaceDE w:val="0"/>
      <w:autoSpaceDN w:val="0"/>
      <w:adjustRightInd w:val="0"/>
    </w:pPr>
    <w:rPr>
      <w:sz w:val="24"/>
      <w:szCs w:val="24"/>
      <w:lang w:val="en-US" w:eastAsia="ko-KR"/>
    </w:rPr>
  </w:style>
  <w:style w:type="paragraph" w:customStyle="1" w:styleId="SP11208924">
    <w:name w:val="SP.11.208924"/>
    <w:basedOn w:val="Normal"/>
    <w:next w:val="Normal"/>
    <w:uiPriority w:val="99"/>
    <w:rsid w:val="005C5E72"/>
    <w:pPr>
      <w:autoSpaceDE w:val="0"/>
      <w:autoSpaceDN w:val="0"/>
      <w:adjustRightInd w:val="0"/>
    </w:pPr>
    <w:rPr>
      <w:sz w:val="24"/>
      <w:szCs w:val="24"/>
      <w:lang w:val="en-US" w:eastAsia="ko-KR"/>
    </w:rPr>
  </w:style>
  <w:style w:type="paragraph" w:customStyle="1" w:styleId="SP11208901">
    <w:name w:val="SP.11.208901"/>
    <w:basedOn w:val="Normal"/>
    <w:next w:val="Normal"/>
    <w:uiPriority w:val="99"/>
    <w:rsid w:val="005C5E72"/>
    <w:pPr>
      <w:autoSpaceDE w:val="0"/>
      <w:autoSpaceDN w:val="0"/>
      <w:adjustRightInd w:val="0"/>
    </w:pPr>
    <w:rPr>
      <w:sz w:val="24"/>
      <w:szCs w:val="24"/>
      <w:lang w:val="en-US" w:eastAsia="ko-KR"/>
    </w:rPr>
  </w:style>
  <w:style w:type="character" w:customStyle="1" w:styleId="SC11274446">
    <w:name w:val="SC.11.274446"/>
    <w:uiPriority w:val="99"/>
    <w:rsid w:val="005C5E72"/>
    <w:rPr>
      <w:color w:val="000000"/>
      <w:sz w:val="20"/>
      <w:szCs w:val="20"/>
    </w:rPr>
  </w:style>
  <w:style w:type="character" w:customStyle="1" w:styleId="SC11274496">
    <w:name w:val="SC.11.274496"/>
    <w:uiPriority w:val="99"/>
    <w:rsid w:val="005C5E72"/>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833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63789156">
      <w:bodyDiv w:val="1"/>
      <w:marLeft w:val="0"/>
      <w:marRight w:val="0"/>
      <w:marTop w:val="0"/>
      <w:marBottom w:val="0"/>
      <w:divBdr>
        <w:top w:val="none" w:sz="0" w:space="0" w:color="auto"/>
        <w:left w:val="none" w:sz="0" w:space="0" w:color="auto"/>
        <w:bottom w:val="none" w:sz="0" w:space="0" w:color="auto"/>
        <w:right w:val="none" w:sz="0" w:space="0" w:color="auto"/>
      </w:divBdr>
    </w:div>
    <w:div w:id="176434315">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6822974">
      <w:bodyDiv w:val="1"/>
      <w:marLeft w:val="0"/>
      <w:marRight w:val="0"/>
      <w:marTop w:val="0"/>
      <w:marBottom w:val="0"/>
      <w:divBdr>
        <w:top w:val="none" w:sz="0" w:space="0" w:color="auto"/>
        <w:left w:val="none" w:sz="0" w:space="0" w:color="auto"/>
        <w:bottom w:val="none" w:sz="0" w:space="0" w:color="auto"/>
        <w:right w:val="none" w:sz="0" w:space="0" w:color="auto"/>
      </w:divBdr>
    </w:div>
    <w:div w:id="242881398">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5792090">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0131270">
      <w:bodyDiv w:val="1"/>
      <w:marLeft w:val="0"/>
      <w:marRight w:val="0"/>
      <w:marTop w:val="0"/>
      <w:marBottom w:val="0"/>
      <w:divBdr>
        <w:top w:val="none" w:sz="0" w:space="0" w:color="auto"/>
        <w:left w:val="none" w:sz="0" w:space="0" w:color="auto"/>
        <w:bottom w:val="none" w:sz="0" w:space="0" w:color="auto"/>
        <w:right w:val="none" w:sz="0" w:space="0" w:color="auto"/>
      </w:divBdr>
    </w:div>
    <w:div w:id="365300647">
      <w:bodyDiv w:val="1"/>
      <w:marLeft w:val="0"/>
      <w:marRight w:val="0"/>
      <w:marTop w:val="0"/>
      <w:marBottom w:val="0"/>
      <w:divBdr>
        <w:top w:val="none" w:sz="0" w:space="0" w:color="auto"/>
        <w:left w:val="none" w:sz="0" w:space="0" w:color="auto"/>
        <w:bottom w:val="none" w:sz="0" w:space="0" w:color="auto"/>
        <w:right w:val="none" w:sz="0" w:space="0" w:color="auto"/>
      </w:divBdr>
    </w:div>
    <w:div w:id="390424820">
      <w:bodyDiv w:val="1"/>
      <w:marLeft w:val="0"/>
      <w:marRight w:val="0"/>
      <w:marTop w:val="0"/>
      <w:marBottom w:val="0"/>
      <w:divBdr>
        <w:top w:val="none" w:sz="0" w:space="0" w:color="auto"/>
        <w:left w:val="none" w:sz="0" w:space="0" w:color="auto"/>
        <w:bottom w:val="none" w:sz="0" w:space="0" w:color="auto"/>
        <w:right w:val="none" w:sz="0" w:space="0" w:color="auto"/>
      </w:divBdr>
    </w:div>
    <w:div w:id="404645502">
      <w:bodyDiv w:val="1"/>
      <w:marLeft w:val="0"/>
      <w:marRight w:val="0"/>
      <w:marTop w:val="0"/>
      <w:marBottom w:val="0"/>
      <w:divBdr>
        <w:top w:val="none" w:sz="0" w:space="0" w:color="auto"/>
        <w:left w:val="none" w:sz="0" w:space="0" w:color="auto"/>
        <w:bottom w:val="none" w:sz="0" w:space="0" w:color="auto"/>
        <w:right w:val="none" w:sz="0" w:space="0" w:color="auto"/>
      </w:divBdr>
    </w:div>
    <w:div w:id="421099487">
      <w:bodyDiv w:val="1"/>
      <w:marLeft w:val="0"/>
      <w:marRight w:val="0"/>
      <w:marTop w:val="0"/>
      <w:marBottom w:val="0"/>
      <w:divBdr>
        <w:top w:val="none" w:sz="0" w:space="0" w:color="auto"/>
        <w:left w:val="none" w:sz="0" w:space="0" w:color="auto"/>
        <w:bottom w:val="none" w:sz="0" w:space="0" w:color="auto"/>
        <w:right w:val="none" w:sz="0" w:space="0" w:color="auto"/>
      </w:divBdr>
    </w:div>
    <w:div w:id="438570806">
      <w:bodyDiv w:val="1"/>
      <w:marLeft w:val="0"/>
      <w:marRight w:val="0"/>
      <w:marTop w:val="0"/>
      <w:marBottom w:val="0"/>
      <w:divBdr>
        <w:top w:val="none" w:sz="0" w:space="0" w:color="auto"/>
        <w:left w:val="none" w:sz="0" w:space="0" w:color="auto"/>
        <w:bottom w:val="none" w:sz="0" w:space="0" w:color="auto"/>
        <w:right w:val="none" w:sz="0" w:space="0" w:color="auto"/>
      </w:divBdr>
    </w:div>
    <w:div w:id="44488265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3136138">
      <w:bodyDiv w:val="1"/>
      <w:marLeft w:val="0"/>
      <w:marRight w:val="0"/>
      <w:marTop w:val="0"/>
      <w:marBottom w:val="0"/>
      <w:divBdr>
        <w:top w:val="none" w:sz="0" w:space="0" w:color="auto"/>
        <w:left w:val="none" w:sz="0" w:space="0" w:color="auto"/>
        <w:bottom w:val="none" w:sz="0" w:space="0" w:color="auto"/>
        <w:right w:val="none" w:sz="0" w:space="0" w:color="auto"/>
      </w:divBdr>
    </w:div>
    <w:div w:id="46867150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414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6033474">
      <w:bodyDiv w:val="1"/>
      <w:marLeft w:val="0"/>
      <w:marRight w:val="0"/>
      <w:marTop w:val="0"/>
      <w:marBottom w:val="0"/>
      <w:divBdr>
        <w:top w:val="none" w:sz="0" w:space="0" w:color="auto"/>
        <w:left w:val="none" w:sz="0" w:space="0" w:color="auto"/>
        <w:bottom w:val="none" w:sz="0" w:space="0" w:color="auto"/>
        <w:right w:val="none" w:sz="0" w:space="0" w:color="auto"/>
      </w:divBdr>
    </w:div>
    <w:div w:id="7541275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81532921">
      <w:bodyDiv w:val="1"/>
      <w:marLeft w:val="0"/>
      <w:marRight w:val="0"/>
      <w:marTop w:val="0"/>
      <w:marBottom w:val="0"/>
      <w:divBdr>
        <w:top w:val="none" w:sz="0" w:space="0" w:color="auto"/>
        <w:left w:val="none" w:sz="0" w:space="0" w:color="auto"/>
        <w:bottom w:val="none" w:sz="0" w:space="0" w:color="auto"/>
        <w:right w:val="none" w:sz="0" w:space="0" w:color="auto"/>
      </w:divBdr>
    </w:div>
    <w:div w:id="795948728">
      <w:bodyDiv w:val="1"/>
      <w:marLeft w:val="0"/>
      <w:marRight w:val="0"/>
      <w:marTop w:val="0"/>
      <w:marBottom w:val="0"/>
      <w:divBdr>
        <w:top w:val="none" w:sz="0" w:space="0" w:color="auto"/>
        <w:left w:val="none" w:sz="0" w:space="0" w:color="auto"/>
        <w:bottom w:val="none" w:sz="0" w:space="0" w:color="auto"/>
        <w:right w:val="none" w:sz="0" w:space="0" w:color="auto"/>
      </w:divBdr>
    </w:div>
    <w:div w:id="799111038">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52190763">
      <w:bodyDiv w:val="1"/>
      <w:marLeft w:val="0"/>
      <w:marRight w:val="0"/>
      <w:marTop w:val="0"/>
      <w:marBottom w:val="0"/>
      <w:divBdr>
        <w:top w:val="none" w:sz="0" w:space="0" w:color="auto"/>
        <w:left w:val="none" w:sz="0" w:space="0" w:color="auto"/>
        <w:bottom w:val="none" w:sz="0" w:space="0" w:color="auto"/>
        <w:right w:val="none" w:sz="0" w:space="0" w:color="auto"/>
      </w:divBdr>
    </w:div>
    <w:div w:id="871378550">
      <w:bodyDiv w:val="1"/>
      <w:marLeft w:val="0"/>
      <w:marRight w:val="0"/>
      <w:marTop w:val="0"/>
      <w:marBottom w:val="0"/>
      <w:divBdr>
        <w:top w:val="none" w:sz="0" w:space="0" w:color="auto"/>
        <w:left w:val="none" w:sz="0" w:space="0" w:color="auto"/>
        <w:bottom w:val="none" w:sz="0" w:space="0" w:color="auto"/>
        <w:right w:val="none" w:sz="0" w:space="0" w:color="auto"/>
      </w:divBdr>
    </w:div>
    <w:div w:id="944386330">
      <w:bodyDiv w:val="1"/>
      <w:marLeft w:val="0"/>
      <w:marRight w:val="0"/>
      <w:marTop w:val="0"/>
      <w:marBottom w:val="0"/>
      <w:divBdr>
        <w:top w:val="none" w:sz="0" w:space="0" w:color="auto"/>
        <w:left w:val="none" w:sz="0" w:space="0" w:color="auto"/>
        <w:bottom w:val="none" w:sz="0" w:space="0" w:color="auto"/>
        <w:right w:val="none" w:sz="0" w:space="0" w:color="auto"/>
      </w:divBdr>
    </w:div>
    <w:div w:id="105489278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506130">
      <w:bodyDiv w:val="1"/>
      <w:marLeft w:val="0"/>
      <w:marRight w:val="0"/>
      <w:marTop w:val="0"/>
      <w:marBottom w:val="0"/>
      <w:divBdr>
        <w:top w:val="none" w:sz="0" w:space="0" w:color="auto"/>
        <w:left w:val="none" w:sz="0" w:space="0" w:color="auto"/>
        <w:bottom w:val="none" w:sz="0" w:space="0" w:color="auto"/>
        <w:right w:val="none" w:sz="0" w:space="0" w:color="auto"/>
      </w:divBdr>
    </w:div>
    <w:div w:id="1184709541">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1370156">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36464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1614139">
      <w:bodyDiv w:val="1"/>
      <w:marLeft w:val="0"/>
      <w:marRight w:val="0"/>
      <w:marTop w:val="0"/>
      <w:marBottom w:val="0"/>
      <w:divBdr>
        <w:top w:val="none" w:sz="0" w:space="0" w:color="auto"/>
        <w:left w:val="none" w:sz="0" w:space="0" w:color="auto"/>
        <w:bottom w:val="none" w:sz="0" w:space="0" w:color="auto"/>
        <w:right w:val="none" w:sz="0" w:space="0" w:color="auto"/>
      </w:divBdr>
    </w:div>
    <w:div w:id="169680334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7950363">
      <w:bodyDiv w:val="1"/>
      <w:marLeft w:val="0"/>
      <w:marRight w:val="0"/>
      <w:marTop w:val="0"/>
      <w:marBottom w:val="0"/>
      <w:divBdr>
        <w:top w:val="none" w:sz="0" w:space="0" w:color="auto"/>
        <w:left w:val="none" w:sz="0" w:space="0" w:color="auto"/>
        <w:bottom w:val="none" w:sz="0" w:space="0" w:color="auto"/>
        <w:right w:val="none" w:sz="0" w:space="0" w:color="auto"/>
      </w:divBdr>
    </w:div>
    <w:div w:id="172926345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0786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4058526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44149881">
      <w:bodyDiv w:val="1"/>
      <w:marLeft w:val="0"/>
      <w:marRight w:val="0"/>
      <w:marTop w:val="0"/>
      <w:marBottom w:val="0"/>
      <w:divBdr>
        <w:top w:val="none" w:sz="0" w:space="0" w:color="auto"/>
        <w:left w:val="none" w:sz="0" w:space="0" w:color="auto"/>
        <w:bottom w:val="none" w:sz="0" w:space="0" w:color="auto"/>
        <w:right w:val="none" w:sz="0" w:space="0" w:color="auto"/>
      </w:divBdr>
    </w:div>
    <w:div w:id="203876993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7829408">
      <w:bodyDiv w:val="1"/>
      <w:marLeft w:val="0"/>
      <w:marRight w:val="0"/>
      <w:marTop w:val="0"/>
      <w:marBottom w:val="0"/>
      <w:divBdr>
        <w:top w:val="none" w:sz="0" w:space="0" w:color="auto"/>
        <w:left w:val="none" w:sz="0" w:space="0" w:color="auto"/>
        <w:bottom w:val="none" w:sz="0" w:space="0" w:color="auto"/>
        <w:right w:val="none" w:sz="0" w:space="0" w:color="auto"/>
      </w:divBdr>
    </w:div>
    <w:div w:id="210818718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ADA89-F041-4315-A38F-C68E3A400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1244</Words>
  <Characters>7097</Characters>
  <Application>Microsoft Office Word</Application>
  <DocSecurity>0</DocSecurity>
  <Lines>59</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doc.: IEEE 802.11-12/1234r0</vt:lpstr>
    </vt:vector>
  </TitlesOfParts>
  <Company>Cisco Systems</Company>
  <LinksUpToDate>false</LinksUpToDate>
  <CharactersWithSpaces>8325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Alfred Asterjadhi</dc:creator>
  <cp:keywords>January 2014</cp:keywords>
  <cp:lastModifiedBy>Asterjadhi, Alfred</cp:lastModifiedBy>
  <cp:revision>23</cp:revision>
  <cp:lastPrinted>2010-05-04T03:47:00Z</cp:lastPrinted>
  <dcterms:created xsi:type="dcterms:W3CDTF">2013-11-14T03:06:00Z</dcterms:created>
  <dcterms:modified xsi:type="dcterms:W3CDTF">2014-11-05T20:42:00Z</dcterms:modified>
</cp:coreProperties>
</file>