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EE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BB974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BC814F" w14:textId="77777777" w:rsidR="00CA09B2" w:rsidRDefault="00A92316">
            <w:pPr>
              <w:pStyle w:val="T2"/>
            </w:pPr>
            <w:r>
              <w:t>PMKSA Caching with SAE</w:t>
            </w:r>
          </w:p>
        </w:tc>
      </w:tr>
      <w:tr w:rsidR="00CA09B2" w14:paraId="5EEEA6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C0439E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F1465">
              <w:rPr>
                <w:b w:val="0"/>
                <w:sz w:val="20"/>
              </w:rPr>
              <w:t xml:space="preserve">  2014-11-04</w:t>
            </w:r>
          </w:p>
        </w:tc>
      </w:tr>
      <w:tr w:rsidR="00CA09B2" w14:paraId="4F0CEB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731C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A44167" w14:textId="77777777">
        <w:trPr>
          <w:jc w:val="center"/>
        </w:trPr>
        <w:tc>
          <w:tcPr>
            <w:tcW w:w="1336" w:type="dxa"/>
            <w:vAlign w:val="center"/>
          </w:tcPr>
          <w:p w14:paraId="3DA8D3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GoBack"/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0CF879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491CA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80619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CFEFF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bookmarkEnd w:id="0"/>
      <w:tr w:rsidR="00CA09B2" w14:paraId="04152E7D" w14:textId="77777777">
        <w:trPr>
          <w:jc w:val="center"/>
        </w:trPr>
        <w:tc>
          <w:tcPr>
            <w:tcW w:w="1336" w:type="dxa"/>
            <w:vAlign w:val="center"/>
          </w:tcPr>
          <w:p w14:paraId="516E0248" w14:textId="77777777" w:rsidR="00CA09B2" w:rsidRDefault="00A923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Jouni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Malinen</w:t>
            </w:r>
            <w:proofErr w:type="spellEnd"/>
          </w:p>
        </w:tc>
        <w:tc>
          <w:tcPr>
            <w:tcW w:w="2064" w:type="dxa"/>
            <w:vAlign w:val="center"/>
          </w:tcPr>
          <w:p w14:paraId="045A535C" w14:textId="77777777" w:rsidR="00CA09B2" w:rsidRDefault="00A923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83CA3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5FE0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E38CC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D9868E" w14:textId="77777777">
        <w:trPr>
          <w:jc w:val="center"/>
        </w:trPr>
        <w:tc>
          <w:tcPr>
            <w:tcW w:w="1336" w:type="dxa"/>
            <w:vAlign w:val="center"/>
          </w:tcPr>
          <w:p w14:paraId="3BA5215D" w14:textId="77777777" w:rsidR="00CA09B2" w:rsidRDefault="00A923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48FDD037" w14:textId="77777777" w:rsidR="00CA09B2" w:rsidRDefault="00A923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4C29A93E" w14:textId="77777777" w:rsidR="00CA09B2" w:rsidRDefault="00936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CA, United States of America</w:t>
            </w:r>
          </w:p>
        </w:tc>
        <w:tc>
          <w:tcPr>
            <w:tcW w:w="1715" w:type="dxa"/>
            <w:vAlign w:val="center"/>
          </w:tcPr>
          <w:p w14:paraId="754E9280" w14:textId="77777777" w:rsidR="00CA09B2" w:rsidRDefault="00936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625736AD" w14:textId="77777777" w:rsidR="00CA09B2" w:rsidRDefault="00936E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Dharkins</w:t>
            </w:r>
            <w:proofErr w:type="spell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</w:tbl>
    <w:p w14:paraId="220BCB28" w14:textId="77777777" w:rsidR="00CA09B2" w:rsidRDefault="00A9231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33CEF5" wp14:editId="7A9759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9AF32" w14:textId="77777777" w:rsidR="005F2658" w:rsidRDefault="005F26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12CB88" w14:textId="77777777" w:rsidR="005F2658" w:rsidRDefault="00A92316">
                            <w:pPr>
                              <w:jc w:val="both"/>
                            </w:pPr>
                            <w:r>
                              <w:t>The behaviour for performing PMKSA Caching with a PMKSA established by SAE is ambiguous. This submission clarifies the expected 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5F2658" w:rsidRDefault="005F26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F2658" w:rsidRDefault="00A92316">
                      <w:pPr>
                        <w:jc w:val="both"/>
                      </w:pPr>
                      <w:r>
                        <w:t>The behaviour for performing PMKSA Caching with a PMKSA established by SAE is ambiguous. This submission clarifies the expected behaviour.</w:t>
                      </w:r>
                    </w:p>
                  </w:txbxContent>
                </v:textbox>
              </v:shape>
            </w:pict>
          </mc:Fallback>
        </mc:AlternateContent>
      </w:r>
    </w:p>
    <w:p w14:paraId="397D81A4" w14:textId="77777777" w:rsidR="00CA09B2" w:rsidRDefault="00CA09B2" w:rsidP="00A92316"/>
    <w:p w14:paraId="1EE34EB1" w14:textId="77777777" w:rsidR="00CA09B2" w:rsidRDefault="00CA09B2">
      <w:r>
        <w:br w:type="page"/>
      </w:r>
    </w:p>
    <w:p w14:paraId="114E952D" w14:textId="77777777" w:rsidR="005F2658" w:rsidRPr="005F2658" w:rsidRDefault="005F2658">
      <w:pPr>
        <w:rPr>
          <w:b/>
          <w:i/>
        </w:rPr>
      </w:pPr>
      <w:r>
        <w:rPr>
          <w:b/>
          <w:i/>
        </w:rPr>
        <w:lastRenderedPageBreak/>
        <w:t>Instruct the editor to modify section 11.5.10.3 as indicated:</w:t>
      </w:r>
    </w:p>
    <w:p w14:paraId="0EBD8DA8" w14:textId="77777777" w:rsidR="00CA09B2" w:rsidRDefault="00CA09B2"/>
    <w:p w14:paraId="18F02340" w14:textId="77777777" w:rsidR="00CA09B2" w:rsidRPr="005F2658" w:rsidRDefault="005F2658">
      <w:pPr>
        <w:rPr>
          <w:b/>
          <w:sz w:val="20"/>
        </w:rPr>
      </w:pPr>
      <w:r>
        <w:rPr>
          <w:b/>
          <w:sz w:val="20"/>
        </w:rPr>
        <w:t>11.5.10.3 Cached PMKSAs and RSNA key management</w:t>
      </w:r>
    </w:p>
    <w:p w14:paraId="4F851116" w14:textId="77777777" w:rsidR="005F2658" w:rsidRDefault="005F2658"/>
    <w:p w14:paraId="3EED53BB" w14:textId="77777777" w:rsidR="00A92316" w:rsidRDefault="005F2658" w:rsidP="005F2658">
      <w:pPr>
        <w:widowControl w:val="0"/>
        <w:autoSpaceDE w:val="0"/>
        <w:autoSpaceDN w:val="0"/>
        <w:adjustRightInd w:val="0"/>
        <w:rPr>
          <w:ins w:id="1" w:author="IEEE 802 Working Group" w:date="2014-10-20T13:11:00Z"/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If a STA in an ESS has determined it has a valid PMKSA with an AP to which it is about to (</w:t>
      </w:r>
      <w:proofErr w:type="gramStart"/>
      <w:r>
        <w:rPr>
          <w:color w:val="000000"/>
          <w:sz w:val="20"/>
          <w:lang w:val="en-US"/>
        </w:rPr>
        <w:t>re)associate</w:t>
      </w:r>
      <w:proofErr w:type="gramEnd"/>
      <w:r>
        <w:rPr>
          <w:color w:val="000000"/>
          <w:sz w:val="20"/>
          <w:lang w:val="en-US"/>
        </w:rPr>
        <w:t xml:space="preserve">, </w:t>
      </w:r>
      <w:ins w:id="2" w:author="IEEE 802 Working Group" w:date="2014-10-20T13:09:00Z">
        <w:r w:rsidR="00A92316">
          <w:rPr>
            <w:color w:val="000000"/>
            <w:sz w:val="20"/>
            <w:lang w:val="en-US"/>
          </w:rPr>
          <w:t xml:space="preserve">it performs Open System authentication to the AP, and then </w:t>
        </w:r>
      </w:ins>
      <w:r>
        <w:rPr>
          <w:color w:val="000000"/>
          <w:sz w:val="20"/>
          <w:lang w:val="en-US"/>
        </w:rPr>
        <w:t>it includes the PMKID for the PMKSA in the RSNE in the (Re)Association Request</w:t>
      </w:r>
      <w:ins w:id="3" w:author="IEEE 802 Working Group" w:date="2014-10-20T13:10:00Z">
        <w:r w:rsidR="00936E73">
          <w:rPr>
            <w:color w:val="000000"/>
            <w:sz w:val="20"/>
            <w:lang w:val="en-US"/>
          </w:rPr>
          <w:t>. When the PMKSA was not created using pre-authentication, t</w:t>
        </w:r>
        <w:r w:rsidR="00A92316">
          <w:rPr>
            <w:color w:val="000000"/>
            <w:sz w:val="20"/>
            <w:lang w:val="en-US"/>
          </w:rPr>
          <w:t xml:space="preserve">he AKM indicated in the RSNE by the STA </w:t>
        </w:r>
      </w:ins>
      <w:ins w:id="4" w:author="IEEE 802 Working Group" w:date="2014-10-20T13:11:00Z">
        <w:r w:rsidR="00A92316">
          <w:rPr>
            <w:color w:val="000000"/>
            <w:sz w:val="20"/>
            <w:lang w:val="en-US"/>
          </w:rPr>
          <w:t>in the (</w:t>
        </w:r>
        <w:proofErr w:type="gramStart"/>
        <w:r w:rsidR="00A92316">
          <w:rPr>
            <w:color w:val="000000"/>
            <w:sz w:val="20"/>
            <w:lang w:val="en-US"/>
          </w:rPr>
          <w:t>Re)Association</w:t>
        </w:r>
        <w:proofErr w:type="gramEnd"/>
        <w:r w:rsidR="00A92316">
          <w:rPr>
            <w:color w:val="000000"/>
            <w:sz w:val="20"/>
            <w:lang w:val="en-US"/>
          </w:rPr>
          <w:t xml:space="preserve"> Request </w:t>
        </w:r>
      </w:ins>
      <w:ins w:id="5" w:author="IEEE 802 Working Group" w:date="2014-10-20T13:10:00Z">
        <w:r w:rsidR="00A92316">
          <w:rPr>
            <w:color w:val="000000"/>
            <w:sz w:val="20"/>
            <w:lang w:val="en-US"/>
          </w:rPr>
          <w:t>shall be identical to the AKM used to establish the cached PMKSA in the first place</w:t>
        </w:r>
      </w:ins>
      <w:r>
        <w:rPr>
          <w:color w:val="000000"/>
          <w:sz w:val="20"/>
          <w:lang w:val="en-US"/>
        </w:rPr>
        <w:t xml:space="preserve">. </w:t>
      </w:r>
    </w:p>
    <w:p w14:paraId="31B20580" w14:textId="77777777" w:rsidR="00A92316" w:rsidRDefault="00A92316" w:rsidP="005F2658">
      <w:pPr>
        <w:widowControl w:val="0"/>
        <w:autoSpaceDE w:val="0"/>
        <w:autoSpaceDN w:val="0"/>
        <w:adjustRightInd w:val="0"/>
        <w:rPr>
          <w:ins w:id="6" w:author="IEEE 802 Working Group" w:date="2014-10-20T13:11:00Z"/>
          <w:color w:val="000000"/>
          <w:sz w:val="20"/>
          <w:lang w:val="en-US"/>
        </w:rPr>
      </w:pPr>
    </w:p>
    <w:p w14:paraId="1589CDCE" w14:textId="77777777" w:rsidR="005F2658" w:rsidRDefault="005F2658" w:rsidP="005F2658">
      <w:pPr>
        <w:widowControl w:val="0"/>
        <w:autoSpaceDE w:val="0"/>
        <w:autoSpaceDN w:val="0"/>
        <w:adjustRightInd w:val="0"/>
        <w:rPr>
          <w:ins w:id="7" w:author="IEEE 802 Working Group" w:date="2014-10-20T13:06:00Z"/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Upon receipt of a (</w:t>
      </w:r>
      <w:proofErr w:type="gramStart"/>
      <w:r>
        <w:rPr>
          <w:color w:val="000000"/>
          <w:sz w:val="20"/>
          <w:lang w:val="en-US"/>
        </w:rPr>
        <w:t>Re)Association</w:t>
      </w:r>
      <w:proofErr w:type="gramEnd"/>
      <w:r>
        <w:rPr>
          <w:color w:val="000000"/>
          <w:sz w:val="20"/>
          <w:lang w:val="en-US"/>
        </w:rPr>
        <w:t xml:space="preserve"> Request frame with one or more PMKIDs, an AP checks whether its Authenticator has retained a PMK for the PMKIDs, whether the AKM in the cached PMKSA matches the AKM in the (Re)Association Request, and whether the PMK is still valid; and if so, it shall assert possession of that PMK by beginning the 4-Way Handshake after association has completed. If the Authenticator does not have a PMK for the PMKIDs in the (</w:t>
      </w:r>
      <w:proofErr w:type="gramStart"/>
      <w:r>
        <w:rPr>
          <w:color w:val="000000"/>
          <w:sz w:val="20"/>
          <w:lang w:val="en-US"/>
        </w:rPr>
        <w:t>Re)Association</w:t>
      </w:r>
      <w:proofErr w:type="gramEnd"/>
      <w:r>
        <w:rPr>
          <w:color w:val="000000"/>
          <w:sz w:val="20"/>
          <w:lang w:val="en-US"/>
        </w:rPr>
        <w:t xml:space="preserve"> Request, its behavior depends on how </w:t>
      </w:r>
      <w:proofErr w:type="spellStart"/>
      <w:r>
        <w:rPr>
          <w:color w:val="000000"/>
          <w:sz w:val="20"/>
          <w:lang w:val="en-US"/>
        </w:rPr>
        <w:t>the</w:t>
      </w:r>
      <w:del w:id="8" w:author="IEEE 802 Working Group" w:date="2014-10-20T13:03:00Z">
        <w:r w:rsidDel="005F2658">
          <w:rPr>
            <w:color w:val="000000"/>
            <w:sz w:val="20"/>
            <w:lang w:val="en-US"/>
          </w:rPr>
          <w:delText xml:space="preserve"> </w:delText>
        </w:r>
      </w:del>
      <w:ins w:id="9" w:author="IEEE 802 Working Group" w:date="2014-10-20T13:03:00Z">
        <w:r>
          <w:rPr>
            <w:color w:val="000000"/>
            <w:sz w:val="20"/>
            <w:lang w:val="en-US"/>
          </w:rPr>
          <w:t>PMKSA</w:t>
        </w:r>
        <w:proofErr w:type="spellEnd"/>
        <w:r>
          <w:rPr>
            <w:color w:val="000000"/>
            <w:sz w:val="20"/>
            <w:lang w:val="en-US"/>
          </w:rPr>
          <w:t xml:space="preserve"> was established</w:t>
        </w:r>
      </w:ins>
      <w:del w:id="10" w:author="IEEE 802 Working Group" w:date="2014-10-20T13:03:00Z">
        <w:r w:rsidDel="005F2658">
          <w:rPr>
            <w:color w:val="000000"/>
            <w:sz w:val="20"/>
            <w:lang w:val="en-US"/>
          </w:rPr>
          <w:delText>STA performed IEEE Std</w:delText>
        </w:r>
        <w:r w:rsidDel="005F2658">
          <w:rPr>
            <w:color w:val="218B21"/>
            <w:sz w:val="20"/>
            <w:lang w:val="en-US"/>
          </w:rPr>
          <w:delText xml:space="preserve"> </w:delText>
        </w:r>
        <w:r w:rsidDel="005F2658">
          <w:rPr>
            <w:color w:val="000000"/>
            <w:sz w:val="20"/>
            <w:lang w:val="en-US"/>
          </w:rPr>
          <w:delText>802.11 authentication</w:delText>
        </w:r>
      </w:del>
      <w:r>
        <w:rPr>
          <w:color w:val="000000"/>
          <w:sz w:val="20"/>
          <w:lang w:val="en-US"/>
        </w:rPr>
        <w:t xml:space="preserve">. If </w:t>
      </w:r>
      <w:del w:id="11" w:author="IEEE 802 Working Group" w:date="2014-10-20T13:03:00Z">
        <w:r w:rsidDel="005F2658">
          <w:rPr>
            <w:color w:val="000000"/>
            <w:sz w:val="20"/>
            <w:lang w:val="en-US"/>
          </w:rPr>
          <w:delText xml:space="preserve">the STA performed </w:delText>
        </w:r>
      </w:del>
      <w:r>
        <w:rPr>
          <w:color w:val="000000"/>
          <w:sz w:val="20"/>
          <w:lang w:val="en-US"/>
        </w:rPr>
        <w:t>SAE authentication</w:t>
      </w:r>
      <w:ins w:id="12" w:author="IEEE 802 Working Group" w:date="2014-10-20T13:03:00Z">
        <w:r>
          <w:rPr>
            <w:color w:val="000000"/>
            <w:sz w:val="20"/>
            <w:lang w:val="en-US"/>
          </w:rPr>
          <w:t xml:space="preserve"> was used to establish the PMKSA</w:t>
        </w:r>
      </w:ins>
      <w:r>
        <w:rPr>
          <w:color w:val="000000"/>
          <w:sz w:val="20"/>
          <w:lang w:val="en-US"/>
        </w:rPr>
        <w:t xml:space="preserve">, then the AP STA </w:t>
      </w:r>
      <w:proofErr w:type="spellStart"/>
      <w:r>
        <w:rPr>
          <w:color w:val="000000"/>
          <w:sz w:val="20"/>
          <w:lang w:val="en-US"/>
        </w:rPr>
        <w:t>shall</w:t>
      </w:r>
      <w:del w:id="13" w:author="IEEE 802 Working Group" w:date="2014-10-20T13:04:00Z">
        <w:r w:rsidDel="005F2658">
          <w:rPr>
            <w:color w:val="000000"/>
            <w:sz w:val="20"/>
            <w:lang w:val="en-US"/>
          </w:rPr>
          <w:delText xml:space="preserve"> </w:delText>
        </w:r>
      </w:del>
      <w:ins w:id="14" w:author="IEEE 802 Working Group" w:date="2014-10-20T13:04:00Z">
        <w:r>
          <w:rPr>
            <w:color w:val="000000"/>
            <w:sz w:val="20"/>
            <w:lang w:val="en-US"/>
          </w:rPr>
          <w:t>reject</w:t>
        </w:r>
        <w:proofErr w:type="spellEnd"/>
        <w:r>
          <w:rPr>
            <w:color w:val="000000"/>
            <w:sz w:val="20"/>
            <w:lang w:val="en-US"/>
          </w:rPr>
          <w:t xml:space="preserve"> (</w:t>
        </w:r>
        <w:proofErr w:type="gramStart"/>
        <w:r>
          <w:rPr>
            <w:color w:val="000000"/>
            <w:sz w:val="20"/>
            <w:lang w:val="en-US"/>
          </w:rPr>
          <w:t>re)association</w:t>
        </w:r>
        <w:proofErr w:type="gramEnd"/>
        <w:r>
          <w:rPr>
            <w:color w:val="000000"/>
            <w:sz w:val="20"/>
            <w:lang w:val="en-US"/>
          </w:rPr>
          <w:t xml:space="preserve"> by sending a (Re)Association Response frame with status code 53 (Invalid PMKID). </w:t>
        </w:r>
      </w:ins>
      <w:ins w:id="15" w:author="IEEE 802 Working Group" w:date="2014-10-20T13:06:00Z">
        <w:r>
          <w:rPr>
            <w:color w:val="000000"/>
            <w:sz w:val="20"/>
            <w:lang w:val="en-US"/>
          </w:rPr>
          <w:t xml:space="preserve">Note—This allows the non-AP STA to fall back to full SAE authentication to establish another PMKSA. </w:t>
        </w:r>
      </w:ins>
      <w:del w:id="16" w:author="IEEE 802 Working Group" w:date="2014-10-20T13:04:00Z">
        <w:r w:rsidDel="005F2658">
          <w:rPr>
            <w:color w:val="000000"/>
            <w:sz w:val="20"/>
            <w:lang w:val="en-US"/>
          </w:rPr>
          <w:delText>send a Deauthentication frame</w:delText>
        </w:r>
      </w:del>
      <w:r>
        <w:rPr>
          <w:color w:val="000000"/>
          <w:sz w:val="20"/>
          <w:lang w:val="en-US"/>
        </w:rPr>
        <w:t xml:space="preserve">. </w:t>
      </w:r>
      <w:proofErr w:type="spellStart"/>
      <w:r>
        <w:rPr>
          <w:color w:val="000000"/>
          <w:sz w:val="20"/>
          <w:lang w:val="en-US"/>
        </w:rPr>
        <w:t>If</w:t>
      </w:r>
      <w:del w:id="17" w:author="IEEE 802 Working Group" w:date="2014-10-20T13:05:00Z">
        <w:r w:rsidDel="005F2658">
          <w:rPr>
            <w:color w:val="000000"/>
            <w:sz w:val="20"/>
            <w:lang w:val="en-US"/>
          </w:rPr>
          <w:delText xml:space="preserve"> </w:delText>
        </w:r>
      </w:del>
      <w:ins w:id="18" w:author="IEEE 802 Working Group" w:date="2014-10-20T13:05:00Z">
        <w:r>
          <w:rPr>
            <w:color w:val="000000"/>
            <w:sz w:val="20"/>
            <w:lang w:val="en-US"/>
          </w:rPr>
          <w:t>IEEE</w:t>
        </w:r>
        <w:proofErr w:type="spellEnd"/>
        <w:r>
          <w:rPr>
            <w:color w:val="000000"/>
            <w:sz w:val="20"/>
            <w:lang w:val="en-US"/>
          </w:rPr>
          <w:t xml:space="preserve"> </w:t>
        </w:r>
        <w:proofErr w:type="spellStart"/>
        <w:proofErr w:type="gramStart"/>
        <w:r>
          <w:rPr>
            <w:color w:val="000000"/>
            <w:sz w:val="20"/>
            <w:lang w:val="en-US"/>
          </w:rPr>
          <w:t>Std</w:t>
        </w:r>
        <w:proofErr w:type="spellEnd"/>
        <w:proofErr w:type="gramEnd"/>
        <w:r>
          <w:rPr>
            <w:color w:val="000000"/>
            <w:sz w:val="20"/>
            <w:lang w:val="en-US"/>
          </w:rPr>
          <w:t xml:space="preserve"> 802.1X authentication was used to establish the PMKSA</w:t>
        </w:r>
      </w:ins>
      <w:del w:id="19" w:author="IEEE 802 Working Group" w:date="2014-10-20T13:05:00Z">
        <w:r w:rsidDel="005F2658">
          <w:rPr>
            <w:color w:val="000000"/>
            <w:sz w:val="20"/>
            <w:lang w:val="en-US"/>
          </w:rPr>
          <w:delText>the STA performed Open System authentication</w:delText>
        </w:r>
      </w:del>
      <w:r>
        <w:rPr>
          <w:color w:val="000000"/>
          <w:sz w:val="20"/>
          <w:lang w:val="en-US"/>
        </w:rPr>
        <w:t xml:space="preserve">, </w:t>
      </w:r>
      <w:ins w:id="20" w:author="IEEE 802 Working Group" w:date="2014-10-20T13:05:00Z">
        <w:r>
          <w:rPr>
            <w:color w:val="000000"/>
            <w:sz w:val="20"/>
            <w:lang w:val="en-US"/>
          </w:rPr>
          <w:t>the AP</w:t>
        </w:r>
      </w:ins>
      <w:del w:id="21" w:author="IEEE 802 Working Group" w:date="2014-10-20T13:05:00Z">
        <w:r w:rsidDel="005F2658">
          <w:rPr>
            <w:color w:val="000000"/>
            <w:sz w:val="20"/>
            <w:lang w:val="en-US"/>
          </w:rPr>
          <w:delText>it</w:delText>
        </w:r>
      </w:del>
      <w:r>
        <w:rPr>
          <w:color w:val="000000"/>
          <w:sz w:val="20"/>
          <w:lang w:val="en-US"/>
        </w:rPr>
        <w:t xml:space="preserve"> begins a full IEEE </w:t>
      </w:r>
      <w:proofErr w:type="spellStart"/>
      <w:r>
        <w:rPr>
          <w:color w:val="000000"/>
          <w:sz w:val="20"/>
          <w:lang w:val="en-US"/>
        </w:rPr>
        <w:t>Std</w:t>
      </w:r>
      <w:proofErr w:type="spellEnd"/>
      <w:r>
        <w:rPr>
          <w:color w:val="000000"/>
          <w:sz w:val="20"/>
          <w:lang w:val="en-US"/>
        </w:rPr>
        <w:t xml:space="preserve"> 802.1X authentication after association has completed. </w:t>
      </w:r>
    </w:p>
    <w:p w14:paraId="62A90431" w14:textId="77777777" w:rsidR="005F2658" w:rsidRDefault="005F2658" w:rsidP="005F2658">
      <w:pPr>
        <w:widowControl w:val="0"/>
        <w:autoSpaceDE w:val="0"/>
        <w:autoSpaceDN w:val="0"/>
        <w:adjustRightInd w:val="0"/>
        <w:rPr>
          <w:ins w:id="22" w:author="IEEE 802 Working Group" w:date="2014-10-20T13:06:00Z"/>
          <w:color w:val="000000"/>
          <w:sz w:val="20"/>
          <w:lang w:val="en-US"/>
        </w:rPr>
      </w:pPr>
    </w:p>
    <w:p w14:paraId="0912BA06" w14:textId="77777777" w:rsidR="005F2658" w:rsidRDefault="005F2658" w:rsidP="005F2658">
      <w:pPr>
        <w:widowControl w:val="0"/>
        <w:autoSpaceDE w:val="0"/>
        <w:autoSpaceDN w:val="0"/>
        <w:adjustRightInd w:val="0"/>
      </w:pPr>
      <w:r>
        <w:rPr>
          <w:color w:val="000000"/>
          <w:sz w:val="20"/>
          <w:lang w:val="en-US"/>
        </w:rPr>
        <w:t>If both sides assert possession of a cached PMKSA, but the 4-Way Handshake fails, both sides may delete the cached PMKSA for the selected PMKID.</w:t>
      </w:r>
      <w:r>
        <w:t xml:space="preserve"> </w:t>
      </w:r>
    </w:p>
    <w:p w14:paraId="2E773313" w14:textId="77777777" w:rsidR="00CA09B2" w:rsidRPr="005F2658" w:rsidRDefault="00CA09B2" w:rsidP="005F2658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DEF30E7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07779" w14:textId="77777777" w:rsidR="005F2658" w:rsidRDefault="005F2658">
      <w:r>
        <w:separator/>
      </w:r>
    </w:p>
  </w:endnote>
  <w:endnote w:type="continuationSeparator" w:id="0">
    <w:p w14:paraId="475C9C2A" w14:textId="77777777" w:rsidR="005F2658" w:rsidRDefault="005F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2EF3" w14:textId="77777777" w:rsidR="005F2658" w:rsidRDefault="004F14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F2658">
      <w:t>Submission</w:t>
    </w:r>
    <w:r>
      <w:fldChar w:fldCharType="end"/>
    </w:r>
    <w:r w:rsidR="005F2658">
      <w:tab/>
      <w:t xml:space="preserve">page </w:t>
    </w:r>
    <w:r w:rsidR="005F2658">
      <w:fldChar w:fldCharType="begin"/>
    </w:r>
    <w:r w:rsidR="005F2658">
      <w:instrText xml:space="preserve">page </w:instrText>
    </w:r>
    <w:r w:rsidR="005F2658">
      <w:fldChar w:fldCharType="separate"/>
    </w:r>
    <w:r>
      <w:rPr>
        <w:noProof/>
      </w:rPr>
      <w:t>1</w:t>
    </w:r>
    <w:r w:rsidR="005F2658">
      <w:fldChar w:fldCharType="end"/>
    </w:r>
    <w:r w:rsidR="005F2658">
      <w:tab/>
    </w:r>
    <w:r>
      <w:fldChar w:fldCharType="begin"/>
    </w:r>
    <w:r>
      <w:instrText xml:space="preserve"> COMMENTS  \* MERGEFORMAT </w:instrText>
    </w:r>
    <w:r>
      <w:fldChar w:fldCharType="separate"/>
    </w:r>
    <w:r w:rsidR="00936E73">
      <w:t>Dan Harkins</w:t>
    </w:r>
    <w:r w:rsidR="005F2658">
      <w:t xml:space="preserve">, </w:t>
    </w:r>
    <w:r w:rsidR="00936E73">
      <w:t>Aruba Networks</w:t>
    </w:r>
    <w:r>
      <w:fldChar w:fldCharType="end"/>
    </w:r>
  </w:p>
  <w:p w14:paraId="466502A8" w14:textId="77777777" w:rsidR="005F2658" w:rsidRDefault="005F26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2D463" w14:textId="77777777" w:rsidR="005F2658" w:rsidRDefault="005F2658">
      <w:r>
        <w:separator/>
      </w:r>
    </w:p>
  </w:footnote>
  <w:footnote w:type="continuationSeparator" w:id="0">
    <w:p w14:paraId="3042DAB0" w14:textId="77777777" w:rsidR="005F2658" w:rsidRDefault="005F2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C439" w14:textId="77777777" w:rsidR="005F2658" w:rsidRDefault="004F14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</w:instrText>
    </w:r>
    <w:r>
      <w:instrText xml:space="preserve">FORMAT </w:instrText>
    </w:r>
    <w:r>
      <w:fldChar w:fldCharType="separate"/>
    </w:r>
    <w:r w:rsidR="00936E73">
      <w:t>November</w:t>
    </w:r>
    <w:r w:rsidR="005F2658">
      <w:t xml:space="preserve"> </w:t>
    </w:r>
    <w:r w:rsidR="00936E73">
      <w:t>2014</w:t>
    </w:r>
    <w:r>
      <w:fldChar w:fldCharType="end"/>
    </w:r>
    <w:r w:rsidR="005F2658">
      <w:tab/>
    </w:r>
    <w:r w:rsidR="005F2658">
      <w:tab/>
    </w:r>
    <w:r>
      <w:fldChar w:fldCharType="begin"/>
    </w:r>
    <w:r>
      <w:instrText xml:space="preserve"> TITLE  \* MERGEFORMAT </w:instrText>
    </w:r>
    <w:r>
      <w:fldChar w:fldCharType="separate"/>
    </w:r>
    <w:r w:rsidR="00936E73">
      <w:t>doc.: IEEE 802.11-14/1493</w:t>
    </w:r>
    <w:r w:rsidR="005F2658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4A6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58"/>
    <w:rsid w:val="001D723B"/>
    <w:rsid w:val="0029020B"/>
    <w:rsid w:val="002D44BE"/>
    <w:rsid w:val="00442037"/>
    <w:rsid w:val="004B064B"/>
    <w:rsid w:val="004F1465"/>
    <w:rsid w:val="005F2658"/>
    <w:rsid w:val="0062440B"/>
    <w:rsid w:val="006C0727"/>
    <w:rsid w:val="006E145F"/>
    <w:rsid w:val="00770572"/>
    <w:rsid w:val="00936E73"/>
    <w:rsid w:val="009F2FBC"/>
    <w:rsid w:val="00A92316"/>
    <w:rsid w:val="00AA427C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23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3</cp:revision>
  <cp:lastPrinted>1901-01-01T08:00:00Z</cp:lastPrinted>
  <dcterms:created xsi:type="dcterms:W3CDTF">2014-11-04T15:18:00Z</dcterms:created>
  <dcterms:modified xsi:type="dcterms:W3CDTF">2014-11-04T15:19:00Z</dcterms:modified>
</cp:coreProperties>
</file>