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9BE3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10861F" w14:textId="77777777">
        <w:trPr>
          <w:trHeight w:val="485"/>
          <w:jc w:val="center"/>
        </w:trPr>
        <w:tc>
          <w:tcPr>
            <w:tcW w:w="9576" w:type="dxa"/>
            <w:gridSpan w:val="5"/>
            <w:vAlign w:val="center"/>
          </w:tcPr>
          <w:p w14:paraId="5E3428DD" w14:textId="16782DE1" w:rsidR="00CA09B2" w:rsidRDefault="00A50B6F">
            <w:pPr>
              <w:pStyle w:val="T2"/>
            </w:pPr>
            <w:r>
              <w:t>Username SAE</w:t>
            </w:r>
          </w:p>
        </w:tc>
      </w:tr>
      <w:tr w:rsidR="00CA09B2" w14:paraId="6141DD40" w14:textId="77777777">
        <w:trPr>
          <w:trHeight w:val="359"/>
          <w:jc w:val="center"/>
        </w:trPr>
        <w:tc>
          <w:tcPr>
            <w:tcW w:w="9576" w:type="dxa"/>
            <w:gridSpan w:val="5"/>
            <w:vAlign w:val="center"/>
          </w:tcPr>
          <w:p w14:paraId="1EF612F4" w14:textId="0D16DCDD" w:rsidR="00CA09B2" w:rsidRDefault="00CA09B2">
            <w:pPr>
              <w:pStyle w:val="T2"/>
              <w:ind w:left="0"/>
              <w:rPr>
                <w:sz w:val="20"/>
              </w:rPr>
            </w:pPr>
            <w:r>
              <w:rPr>
                <w:sz w:val="20"/>
              </w:rPr>
              <w:t>Date:</w:t>
            </w:r>
            <w:r w:rsidR="00A50B6F">
              <w:rPr>
                <w:b w:val="0"/>
                <w:sz w:val="20"/>
              </w:rPr>
              <w:t xml:space="preserve">  2014-10-31</w:t>
            </w:r>
          </w:p>
        </w:tc>
      </w:tr>
      <w:tr w:rsidR="00CA09B2" w14:paraId="299D1658" w14:textId="77777777">
        <w:trPr>
          <w:cantSplit/>
          <w:jc w:val="center"/>
        </w:trPr>
        <w:tc>
          <w:tcPr>
            <w:tcW w:w="9576" w:type="dxa"/>
            <w:gridSpan w:val="5"/>
            <w:vAlign w:val="center"/>
          </w:tcPr>
          <w:p w14:paraId="36D1CC73" w14:textId="77777777" w:rsidR="00CA09B2" w:rsidRDefault="00CA09B2">
            <w:pPr>
              <w:pStyle w:val="T2"/>
              <w:spacing w:after="0"/>
              <w:ind w:left="0" w:right="0"/>
              <w:jc w:val="left"/>
              <w:rPr>
                <w:sz w:val="20"/>
              </w:rPr>
            </w:pPr>
            <w:r>
              <w:rPr>
                <w:sz w:val="20"/>
              </w:rPr>
              <w:t>Author(s):</w:t>
            </w:r>
          </w:p>
        </w:tc>
      </w:tr>
      <w:tr w:rsidR="00CA09B2" w14:paraId="22120874" w14:textId="77777777">
        <w:trPr>
          <w:jc w:val="center"/>
        </w:trPr>
        <w:tc>
          <w:tcPr>
            <w:tcW w:w="1336" w:type="dxa"/>
            <w:vAlign w:val="center"/>
          </w:tcPr>
          <w:p w14:paraId="0A6EFB26" w14:textId="77777777" w:rsidR="00CA09B2" w:rsidRDefault="00CA09B2">
            <w:pPr>
              <w:pStyle w:val="T2"/>
              <w:spacing w:after="0"/>
              <w:ind w:left="0" w:right="0"/>
              <w:jc w:val="left"/>
              <w:rPr>
                <w:sz w:val="20"/>
              </w:rPr>
            </w:pPr>
            <w:r>
              <w:rPr>
                <w:sz w:val="20"/>
              </w:rPr>
              <w:t>Name</w:t>
            </w:r>
          </w:p>
        </w:tc>
        <w:tc>
          <w:tcPr>
            <w:tcW w:w="2064" w:type="dxa"/>
            <w:vAlign w:val="center"/>
          </w:tcPr>
          <w:p w14:paraId="5EA597BA" w14:textId="77777777" w:rsidR="00CA09B2" w:rsidRDefault="0062440B">
            <w:pPr>
              <w:pStyle w:val="T2"/>
              <w:spacing w:after="0"/>
              <w:ind w:left="0" w:right="0"/>
              <w:jc w:val="left"/>
              <w:rPr>
                <w:sz w:val="20"/>
              </w:rPr>
            </w:pPr>
            <w:r>
              <w:rPr>
                <w:sz w:val="20"/>
              </w:rPr>
              <w:t>Affiliation</w:t>
            </w:r>
          </w:p>
        </w:tc>
        <w:tc>
          <w:tcPr>
            <w:tcW w:w="2814" w:type="dxa"/>
            <w:vAlign w:val="center"/>
          </w:tcPr>
          <w:p w14:paraId="11BA99E2" w14:textId="77777777" w:rsidR="00CA09B2" w:rsidRDefault="00CA09B2">
            <w:pPr>
              <w:pStyle w:val="T2"/>
              <w:spacing w:after="0"/>
              <w:ind w:left="0" w:right="0"/>
              <w:jc w:val="left"/>
              <w:rPr>
                <w:sz w:val="20"/>
              </w:rPr>
            </w:pPr>
            <w:r>
              <w:rPr>
                <w:sz w:val="20"/>
              </w:rPr>
              <w:t>Address</w:t>
            </w:r>
          </w:p>
        </w:tc>
        <w:tc>
          <w:tcPr>
            <w:tcW w:w="1715" w:type="dxa"/>
            <w:vAlign w:val="center"/>
          </w:tcPr>
          <w:p w14:paraId="3EAE2860" w14:textId="77777777" w:rsidR="00CA09B2" w:rsidRDefault="00CA09B2">
            <w:pPr>
              <w:pStyle w:val="T2"/>
              <w:spacing w:after="0"/>
              <w:ind w:left="0" w:right="0"/>
              <w:jc w:val="left"/>
              <w:rPr>
                <w:sz w:val="20"/>
              </w:rPr>
            </w:pPr>
            <w:r>
              <w:rPr>
                <w:sz w:val="20"/>
              </w:rPr>
              <w:t>Phone</w:t>
            </w:r>
          </w:p>
        </w:tc>
        <w:tc>
          <w:tcPr>
            <w:tcW w:w="1647" w:type="dxa"/>
            <w:vAlign w:val="center"/>
          </w:tcPr>
          <w:p w14:paraId="3A4FCA56" w14:textId="77777777" w:rsidR="00CA09B2" w:rsidRDefault="00CA09B2">
            <w:pPr>
              <w:pStyle w:val="T2"/>
              <w:spacing w:after="0"/>
              <w:ind w:left="0" w:right="0"/>
              <w:jc w:val="left"/>
              <w:rPr>
                <w:sz w:val="20"/>
              </w:rPr>
            </w:pPr>
            <w:r>
              <w:rPr>
                <w:sz w:val="20"/>
              </w:rPr>
              <w:t>email</w:t>
            </w:r>
          </w:p>
        </w:tc>
      </w:tr>
      <w:tr w:rsidR="00CA09B2" w14:paraId="44D4466F" w14:textId="77777777">
        <w:trPr>
          <w:jc w:val="center"/>
        </w:trPr>
        <w:tc>
          <w:tcPr>
            <w:tcW w:w="1336" w:type="dxa"/>
            <w:vAlign w:val="center"/>
          </w:tcPr>
          <w:p w14:paraId="28DB215C" w14:textId="506D14A3" w:rsidR="00CA09B2" w:rsidRDefault="00A50B6F">
            <w:pPr>
              <w:pStyle w:val="T2"/>
              <w:spacing w:after="0"/>
              <w:ind w:left="0" w:right="0"/>
              <w:rPr>
                <w:b w:val="0"/>
                <w:sz w:val="20"/>
              </w:rPr>
            </w:pPr>
            <w:r>
              <w:rPr>
                <w:b w:val="0"/>
                <w:sz w:val="20"/>
              </w:rPr>
              <w:t>Dan Harkins</w:t>
            </w:r>
          </w:p>
        </w:tc>
        <w:tc>
          <w:tcPr>
            <w:tcW w:w="2064" w:type="dxa"/>
            <w:vAlign w:val="center"/>
          </w:tcPr>
          <w:p w14:paraId="799B8A61" w14:textId="03BD9852" w:rsidR="00CA09B2" w:rsidRDefault="00A50B6F">
            <w:pPr>
              <w:pStyle w:val="T2"/>
              <w:spacing w:after="0"/>
              <w:ind w:left="0" w:right="0"/>
              <w:rPr>
                <w:b w:val="0"/>
                <w:sz w:val="20"/>
              </w:rPr>
            </w:pPr>
            <w:r>
              <w:rPr>
                <w:b w:val="0"/>
                <w:sz w:val="20"/>
              </w:rPr>
              <w:t>Aruba Networks</w:t>
            </w:r>
          </w:p>
        </w:tc>
        <w:tc>
          <w:tcPr>
            <w:tcW w:w="2814" w:type="dxa"/>
            <w:vAlign w:val="center"/>
          </w:tcPr>
          <w:p w14:paraId="5F18A1C6" w14:textId="1B8932DF" w:rsidR="00CA09B2" w:rsidRDefault="00A50B6F">
            <w:pPr>
              <w:pStyle w:val="T2"/>
              <w:spacing w:after="0"/>
              <w:ind w:left="0" w:right="0"/>
              <w:rPr>
                <w:b w:val="0"/>
                <w:sz w:val="20"/>
              </w:rPr>
            </w:pPr>
            <w:r>
              <w:rPr>
                <w:b w:val="0"/>
                <w:sz w:val="20"/>
              </w:rPr>
              <w:t>1322 Crossman ave, Sunnyvale, CA, United States of America</w:t>
            </w:r>
          </w:p>
        </w:tc>
        <w:tc>
          <w:tcPr>
            <w:tcW w:w="1715" w:type="dxa"/>
            <w:vAlign w:val="center"/>
          </w:tcPr>
          <w:p w14:paraId="4F03108E" w14:textId="79714783" w:rsidR="00CA09B2" w:rsidRDefault="00A50B6F">
            <w:pPr>
              <w:pStyle w:val="T2"/>
              <w:spacing w:after="0"/>
              <w:ind w:left="0" w:right="0"/>
              <w:rPr>
                <w:b w:val="0"/>
                <w:sz w:val="20"/>
              </w:rPr>
            </w:pPr>
            <w:r>
              <w:rPr>
                <w:b w:val="0"/>
                <w:sz w:val="20"/>
              </w:rPr>
              <w:t>+1 408 227 4500</w:t>
            </w:r>
          </w:p>
        </w:tc>
        <w:tc>
          <w:tcPr>
            <w:tcW w:w="1647" w:type="dxa"/>
            <w:vAlign w:val="center"/>
          </w:tcPr>
          <w:p w14:paraId="439EF971" w14:textId="1E4CC1F7" w:rsidR="00CA09B2" w:rsidRDefault="00A50B6F">
            <w:pPr>
              <w:pStyle w:val="T2"/>
              <w:spacing w:after="0"/>
              <w:ind w:left="0" w:right="0"/>
              <w:rPr>
                <w:b w:val="0"/>
                <w:sz w:val="16"/>
              </w:rPr>
            </w:pPr>
            <w:r>
              <w:rPr>
                <w:b w:val="0"/>
                <w:sz w:val="16"/>
              </w:rPr>
              <w:t>dharkins at aruba networks dot com</w:t>
            </w:r>
          </w:p>
        </w:tc>
      </w:tr>
      <w:tr w:rsidR="00CA09B2" w14:paraId="7D87E51E" w14:textId="77777777">
        <w:trPr>
          <w:jc w:val="center"/>
        </w:trPr>
        <w:tc>
          <w:tcPr>
            <w:tcW w:w="1336" w:type="dxa"/>
            <w:vAlign w:val="center"/>
          </w:tcPr>
          <w:p w14:paraId="1E9ED6C2" w14:textId="77777777" w:rsidR="00CA09B2" w:rsidRDefault="00CA09B2">
            <w:pPr>
              <w:pStyle w:val="T2"/>
              <w:spacing w:after="0"/>
              <w:ind w:left="0" w:right="0"/>
              <w:rPr>
                <w:b w:val="0"/>
                <w:sz w:val="20"/>
              </w:rPr>
            </w:pPr>
          </w:p>
        </w:tc>
        <w:tc>
          <w:tcPr>
            <w:tcW w:w="2064" w:type="dxa"/>
            <w:vAlign w:val="center"/>
          </w:tcPr>
          <w:p w14:paraId="4EA1A06D" w14:textId="77777777" w:rsidR="00CA09B2" w:rsidRDefault="00CA09B2">
            <w:pPr>
              <w:pStyle w:val="T2"/>
              <w:spacing w:after="0"/>
              <w:ind w:left="0" w:right="0"/>
              <w:rPr>
                <w:b w:val="0"/>
                <w:sz w:val="20"/>
              </w:rPr>
            </w:pPr>
          </w:p>
        </w:tc>
        <w:tc>
          <w:tcPr>
            <w:tcW w:w="2814" w:type="dxa"/>
            <w:vAlign w:val="center"/>
          </w:tcPr>
          <w:p w14:paraId="2994482C" w14:textId="77777777" w:rsidR="00CA09B2" w:rsidRDefault="00CA09B2">
            <w:pPr>
              <w:pStyle w:val="T2"/>
              <w:spacing w:after="0"/>
              <w:ind w:left="0" w:right="0"/>
              <w:rPr>
                <w:b w:val="0"/>
                <w:sz w:val="20"/>
              </w:rPr>
            </w:pPr>
          </w:p>
        </w:tc>
        <w:tc>
          <w:tcPr>
            <w:tcW w:w="1715" w:type="dxa"/>
            <w:vAlign w:val="center"/>
          </w:tcPr>
          <w:p w14:paraId="38A179E8" w14:textId="77777777" w:rsidR="00CA09B2" w:rsidRDefault="00CA09B2">
            <w:pPr>
              <w:pStyle w:val="T2"/>
              <w:spacing w:after="0"/>
              <w:ind w:left="0" w:right="0"/>
              <w:rPr>
                <w:b w:val="0"/>
                <w:sz w:val="20"/>
              </w:rPr>
            </w:pPr>
          </w:p>
        </w:tc>
        <w:tc>
          <w:tcPr>
            <w:tcW w:w="1647" w:type="dxa"/>
            <w:vAlign w:val="center"/>
          </w:tcPr>
          <w:p w14:paraId="25CE7C6B" w14:textId="77777777" w:rsidR="00CA09B2" w:rsidRDefault="00CA09B2">
            <w:pPr>
              <w:pStyle w:val="T2"/>
              <w:spacing w:after="0"/>
              <w:ind w:left="0" w:right="0"/>
              <w:rPr>
                <w:b w:val="0"/>
                <w:sz w:val="16"/>
              </w:rPr>
            </w:pPr>
          </w:p>
        </w:tc>
      </w:tr>
    </w:tbl>
    <w:p w14:paraId="616D9E57" w14:textId="77777777" w:rsidR="00CA09B2" w:rsidRDefault="009A6E3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A309432" wp14:editId="64B22A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07628" w14:textId="77777777" w:rsidR="00073B4F" w:rsidRDefault="00073B4F">
                            <w:pPr>
                              <w:pStyle w:val="T1"/>
                              <w:spacing w:after="120"/>
                            </w:pPr>
                            <w:r>
                              <w:t>Abstract</w:t>
                            </w:r>
                          </w:p>
                          <w:p w14:paraId="5B318E35" w14:textId="42018C38" w:rsidR="00073B4F" w:rsidRDefault="00073B4F">
                            <w:pPr>
                              <w:jc w:val="both"/>
                            </w:pPr>
                            <w:r>
                              <w:t>This document proposes additions to the standard to support transmission of a username to identify a password used by the SAE 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1307628" w14:textId="77777777" w:rsidR="00073B4F" w:rsidRDefault="00073B4F">
                      <w:pPr>
                        <w:pStyle w:val="T1"/>
                        <w:spacing w:after="120"/>
                      </w:pPr>
                      <w:r>
                        <w:t>Abstract</w:t>
                      </w:r>
                    </w:p>
                    <w:p w14:paraId="5B318E35" w14:textId="42018C38" w:rsidR="00073B4F" w:rsidRDefault="00073B4F">
                      <w:pPr>
                        <w:jc w:val="both"/>
                      </w:pPr>
                      <w:r>
                        <w:t>This document proposes additions to the standard to support transmission of a username to identify a password used by the SAE protocol.</w:t>
                      </w:r>
                    </w:p>
                  </w:txbxContent>
                </v:textbox>
              </v:shape>
            </w:pict>
          </mc:Fallback>
        </mc:AlternateContent>
      </w:r>
    </w:p>
    <w:p w14:paraId="456065EB" w14:textId="69ACB3BE" w:rsidR="00A50B6F" w:rsidRDefault="00CA09B2" w:rsidP="00A50B6F">
      <w:pPr>
        <w:rPr>
          <w:b/>
          <w:i/>
        </w:rPr>
      </w:pPr>
      <w:r>
        <w:br w:type="page"/>
      </w:r>
    </w:p>
    <w:p w14:paraId="6B9A8736" w14:textId="5DFB6D3B" w:rsidR="005B5657" w:rsidRPr="005B5657" w:rsidRDefault="005B5657">
      <w:pPr>
        <w:rPr>
          <w:b/>
          <w:i/>
        </w:rPr>
      </w:pPr>
      <w:r>
        <w:rPr>
          <w:b/>
          <w:i/>
        </w:rPr>
        <w:lastRenderedPageBreak/>
        <w:t>Instruct the editor to modify table 8-44 in section 8.3.3.11 as indicated:</w:t>
      </w:r>
    </w:p>
    <w:p w14:paraId="22421FAD" w14:textId="77777777" w:rsidR="005B5657" w:rsidRDefault="005B5657"/>
    <w:p w14:paraId="5DC5E977" w14:textId="77777777" w:rsidR="00CA09B2" w:rsidRPr="005B5657" w:rsidRDefault="005B5657">
      <w:pPr>
        <w:rPr>
          <w:b/>
          <w:sz w:val="20"/>
        </w:rPr>
      </w:pPr>
      <w:r>
        <w:rPr>
          <w:b/>
          <w:sz w:val="20"/>
        </w:rPr>
        <w:t>8.3.3.11 Authentication frame format</w:t>
      </w:r>
    </w:p>
    <w:p w14:paraId="0C9A6E39" w14:textId="77777777" w:rsidR="005B5657" w:rsidRDefault="005B5657"/>
    <w:p w14:paraId="1B833B14" w14:textId="77777777" w:rsidR="00563163" w:rsidRPr="005B5657" w:rsidRDefault="005B5657" w:rsidP="00563163">
      <w:pPr>
        <w:ind w:left="180"/>
        <w:rPr>
          <w:b/>
          <w:sz w:val="20"/>
        </w:rPr>
      </w:pPr>
      <w:r>
        <w:tab/>
      </w:r>
      <w:r>
        <w:rPr>
          <w:b/>
          <w:sz w:val="20"/>
        </w:rPr>
        <w:t>Table 8-44—Presence of fields and elements in Authentication frames</w:t>
      </w:r>
    </w:p>
    <w:tbl>
      <w:tblPr>
        <w:tblStyle w:val="TableGrid"/>
        <w:tblW w:w="0" w:type="auto"/>
        <w:tblLook w:val="04A0" w:firstRow="1" w:lastRow="0" w:firstColumn="1" w:lastColumn="0" w:noHBand="0" w:noVBand="1"/>
      </w:tblPr>
      <w:tblGrid>
        <w:gridCol w:w="918"/>
        <w:gridCol w:w="1170"/>
        <w:gridCol w:w="1080"/>
        <w:gridCol w:w="4228"/>
      </w:tblGrid>
      <w:tr w:rsidR="00AB58B0" w:rsidRPr="00563163" w14:paraId="655C2455" w14:textId="77777777" w:rsidTr="00AB58B0">
        <w:tc>
          <w:tcPr>
            <w:tcW w:w="918" w:type="dxa"/>
          </w:tcPr>
          <w:p w14:paraId="147E34DA" w14:textId="77777777" w:rsidR="00AB58B0" w:rsidRPr="00563163" w:rsidRDefault="00AB58B0" w:rsidP="00AB58B0">
            <w:pPr>
              <w:rPr>
                <w:sz w:val="18"/>
              </w:rPr>
            </w:pPr>
            <w:r w:rsidRPr="00563163">
              <w:rPr>
                <w:sz w:val="18"/>
              </w:rPr>
              <w:t xml:space="preserve">  </w:t>
            </w:r>
            <w:ins w:id="0" w:author="IEEE 802 Working Group" w:date="2014-10-30T15:26:00Z">
              <w:r>
                <w:rPr>
                  <w:sz w:val="18"/>
                </w:rPr>
                <w:t>USAE</w:t>
              </w:r>
            </w:ins>
          </w:p>
        </w:tc>
        <w:tc>
          <w:tcPr>
            <w:tcW w:w="1170" w:type="dxa"/>
          </w:tcPr>
          <w:p w14:paraId="48BE46B8" w14:textId="77777777" w:rsidR="00AB58B0" w:rsidRPr="00563163" w:rsidRDefault="00AB58B0">
            <w:pPr>
              <w:rPr>
                <w:sz w:val="18"/>
              </w:rPr>
            </w:pPr>
            <w:r>
              <w:rPr>
                <w:sz w:val="18"/>
              </w:rPr>
              <w:t xml:space="preserve">      </w:t>
            </w:r>
            <w:ins w:id="1" w:author="IEEE 802 Working Group" w:date="2014-10-30T15:26:00Z">
              <w:r>
                <w:rPr>
                  <w:sz w:val="18"/>
                </w:rPr>
                <w:t xml:space="preserve">   1</w:t>
              </w:r>
            </w:ins>
          </w:p>
        </w:tc>
        <w:tc>
          <w:tcPr>
            <w:tcW w:w="1080" w:type="dxa"/>
          </w:tcPr>
          <w:p w14:paraId="46ABCB2C" w14:textId="77777777" w:rsidR="00AB58B0" w:rsidRPr="00563163" w:rsidRDefault="00AB58B0" w:rsidP="00563163">
            <w:pPr>
              <w:rPr>
                <w:sz w:val="20"/>
              </w:rPr>
            </w:pPr>
            <w:ins w:id="2" w:author="IEEE 802 Working Group" w:date="2014-10-30T15:26:00Z">
              <w:r>
                <w:rPr>
                  <w:sz w:val="20"/>
                </w:rPr>
                <w:t xml:space="preserve">   Status</w:t>
              </w:r>
            </w:ins>
          </w:p>
        </w:tc>
        <w:tc>
          <w:tcPr>
            <w:tcW w:w="4228" w:type="dxa"/>
          </w:tcPr>
          <w:p w14:paraId="479E3804" w14:textId="77777777" w:rsidR="00AB58B0" w:rsidRDefault="00AB58B0" w:rsidP="00AB58B0">
            <w:pPr>
              <w:widowControl w:val="0"/>
              <w:autoSpaceDE w:val="0"/>
              <w:autoSpaceDN w:val="0"/>
              <w:adjustRightInd w:val="0"/>
              <w:rPr>
                <w:ins w:id="3" w:author="IEEE 802 Working Group" w:date="2014-10-30T15:27:00Z"/>
                <w:sz w:val="18"/>
                <w:szCs w:val="18"/>
                <w:lang w:val="en-US"/>
              </w:rPr>
            </w:pPr>
            <w:ins w:id="4" w:author="IEEE 802 Working Group" w:date="2014-10-30T15:27:00Z">
              <w:r>
                <w:rPr>
                  <w:sz w:val="18"/>
                  <w:szCs w:val="18"/>
                  <w:lang w:val="en-US"/>
                </w:rPr>
                <w:t>Challenge Text is present if Status is zero</w:t>
              </w:r>
            </w:ins>
          </w:p>
          <w:p w14:paraId="1BD7D3E9" w14:textId="77777777" w:rsidR="00AB58B0" w:rsidRPr="00AB58B0" w:rsidRDefault="00AB58B0" w:rsidP="00AB58B0">
            <w:pPr>
              <w:widowControl w:val="0"/>
              <w:autoSpaceDE w:val="0"/>
              <w:autoSpaceDN w:val="0"/>
              <w:adjustRightInd w:val="0"/>
              <w:rPr>
                <w:ins w:id="5" w:author="IEEE 802 Working Group" w:date="2014-10-30T15:27:00Z"/>
                <w:sz w:val="18"/>
                <w:szCs w:val="18"/>
                <w:lang w:val="en-US"/>
              </w:rPr>
            </w:pPr>
            <w:ins w:id="6" w:author="IEEE 802 Working Group" w:date="2014-10-30T15:27:00Z">
              <w:r w:rsidRPr="00AB58B0">
                <w:rPr>
                  <w:sz w:val="18"/>
                  <w:szCs w:val="18"/>
                  <w:lang w:val="en-US"/>
                </w:rPr>
                <w:t>Scalar is present if Status is zero.</w:t>
              </w:r>
            </w:ins>
          </w:p>
          <w:p w14:paraId="41E95F0C" w14:textId="77777777" w:rsidR="00AB58B0" w:rsidRPr="00AB58B0" w:rsidRDefault="00AB58B0" w:rsidP="00AB58B0">
            <w:pPr>
              <w:widowControl w:val="0"/>
              <w:autoSpaceDE w:val="0"/>
              <w:autoSpaceDN w:val="0"/>
              <w:adjustRightInd w:val="0"/>
              <w:rPr>
                <w:ins w:id="7" w:author="IEEE 802 Working Group" w:date="2014-10-30T15:27:00Z"/>
                <w:sz w:val="18"/>
                <w:szCs w:val="18"/>
                <w:lang w:val="en-US"/>
              </w:rPr>
            </w:pPr>
            <w:ins w:id="8" w:author="IEEE 802 Working Group" w:date="2014-10-30T15:27:00Z">
              <w:r w:rsidRPr="00AB58B0">
                <w:rPr>
                  <w:sz w:val="18"/>
                  <w:szCs w:val="18"/>
                  <w:lang w:val="en-US"/>
                </w:rPr>
                <w:t>Element is present if Status is zero.</w:t>
              </w:r>
            </w:ins>
          </w:p>
          <w:p w14:paraId="30F01B30" w14:textId="77777777" w:rsidR="00AB58B0" w:rsidRPr="00AB58B0" w:rsidRDefault="00AB58B0" w:rsidP="00AB58B0">
            <w:pPr>
              <w:widowControl w:val="0"/>
              <w:autoSpaceDE w:val="0"/>
              <w:autoSpaceDN w:val="0"/>
              <w:adjustRightInd w:val="0"/>
              <w:rPr>
                <w:ins w:id="9" w:author="IEEE 802 Working Group" w:date="2014-10-30T15:27:00Z"/>
                <w:sz w:val="18"/>
                <w:szCs w:val="18"/>
                <w:lang w:val="en-US"/>
              </w:rPr>
            </w:pPr>
            <w:ins w:id="10" w:author="IEEE 802 Working Group" w:date="2014-10-30T15:27:00Z">
              <w:r w:rsidRPr="00AB58B0">
                <w:rPr>
                  <w:sz w:val="18"/>
                  <w:szCs w:val="18"/>
                  <w:lang w:val="en-US"/>
                </w:rPr>
                <w:t>Anti-Clogging Token is present if status is 76 or if</w:t>
              </w:r>
            </w:ins>
          </w:p>
          <w:p w14:paraId="064FD363" w14:textId="77777777" w:rsidR="00AB58B0" w:rsidRPr="00AB58B0" w:rsidRDefault="00AB58B0" w:rsidP="00AB58B0">
            <w:pPr>
              <w:widowControl w:val="0"/>
              <w:autoSpaceDE w:val="0"/>
              <w:autoSpaceDN w:val="0"/>
              <w:adjustRightInd w:val="0"/>
              <w:rPr>
                <w:ins w:id="11" w:author="IEEE 802 Working Group" w:date="2014-10-30T15:27:00Z"/>
                <w:sz w:val="18"/>
                <w:szCs w:val="18"/>
                <w:lang w:val="en-US"/>
              </w:rPr>
            </w:pPr>
            <w:ins w:id="12" w:author="IEEE 802 Working Group" w:date="2014-10-30T15:27:00Z">
              <w:r w:rsidRPr="00AB58B0">
                <w:rPr>
                  <w:sz w:val="18"/>
                  <w:szCs w:val="18"/>
                  <w:lang w:val="en-US"/>
                </w:rPr>
                <w:t>frame is in response to a previous rejection with</w:t>
              </w:r>
            </w:ins>
          </w:p>
          <w:p w14:paraId="3F6D335D" w14:textId="77777777" w:rsidR="00AB58B0" w:rsidRPr="00AB58B0" w:rsidRDefault="00AB58B0" w:rsidP="00AB58B0">
            <w:pPr>
              <w:widowControl w:val="0"/>
              <w:autoSpaceDE w:val="0"/>
              <w:autoSpaceDN w:val="0"/>
              <w:adjustRightInd w:val="0"/>
              <w:rPr>
                <w:ins w:id="13" w:author="IEEE 802 Working Group" w:date="2014-10-30T15:27:00Z"/>
                <w:sz w:val="18"/>
                <w:szCs w:val="18"/>
                <w:lang w:val="en-US"/>
              </w:rPr>
            </w:pPr>
            <w:ins w:id="14" w:author="IEEE 802 Working Group" w:date="2014-10-30T15:27:00Z">
              <w:r w:rsidRPr="00AB58B0">
                <w:rPr>
                  <w:sz w:val="18"/>
                  <w:szCs w:val="18"/>
                  <w:lang w:val="en-US"/>
                </w:rPr>
                <w:t>Status 76.</w:t>
              </w:r>
            </w:ins>
          </w:p>
          <w:p w14:paraId="5B584BAD" w14:textId="77777777" w:rsidR="00AB58B0" w:rsidRPr="00563163" w:rsidRDefault="00AB58B0" w:rsidP="00AB58B0">
            <w:pPr>
              <w:widowControl w:val="0"/>
              <w:autoSpaceDE w:val="0"/>
              <w:autoSpaceDN w:val="0"/>
              <w:adjustRightInd w:val="0"/>
              <w:rPr>
                <w:sz w:val="18"/>
                <w:szCs w:val="18"/>
                <w:lang w:val="en-US"/>
              </w:rPr>
            </w:pPr>
            <w:ins w:id="15" w:author="IEEE 802 Working Group" w:date="2014-10-30T15:27:00Z">
              <w:r w:rsidRPr="00AB58B0">
                <w:rPr>
                  <w:sz w:val="18"/>
                  <w:szCs w:val="18"/>
                  <w:lang w:val="en-US"/>
                </w:rPr>
                <w:t>Finite Cyclic Group is present if Status is zero or 76.</w:t>
              </w:r>
            </w:ins>
          </w:p>
        </w:tc>
      </w:tr>
      <w:tr w:rsidR="00AB58B0" w:rsidRPr="00563163" w14:paraId="00BB5DAE" w14:textId="77777777" w:rsidTr="00AB58B0">
        <w:tc>
          <w:tcPr>
            <w:tcW w:w="918" w:type="dxa"/>
          </w:tcPr>
          <w:p w14:paraId="1AEAADB8" w14:textId="77777777" w:rsidR="00AB58B0" w:rsidRPr="00563163" w:rsidRDefault="00AB58B0" w:rsidP="00AB58B0">
            <w:pPr>
              <w:rPr>
                <w:sz w:val="18"/>
              </w:rPr>
            </w:pPr>
            <w:r>
              <w:rPr>
                <w:sz w:val="18"/>
              </w:rPr>
              <w:t xml:space="preserve">  </w:t>
            </w:r>
            <w:ins w:id="16" w:author="IEEE 802 Working Group" w:date="2014-10-30T15:26:00Z">
              <w:r>
                <w:rPr>
                  <w:sz w:val="18"/>
                </w:rPr>
                <w:t>USAE</w:t>
              </w:r>
            </w:ins>
          </w:p>
        </w:tc>
        <w:tc>
          <w:tcPr>
            <w:tcW w:w="1170" w:type="dxa"/>
          </w:tcPr>
          <w:p w14:paraId="38172158" w14:textId="77777777" w:rsidR="00AB58B0" w:rsidRPr="00563163" w:rsidRDefault="00AB58B0">
            <w:pPr>
              <w:rPr>
                <w:sz w:val="18"/>
              </w:rPr>
            </w:pPr>
            <w:ins w:id="17" w:author="IEEE 802 Working Group" w:date="2014-10-30T15:26:00Z">
              <w:r>
                <w:rPr>
                  <w:sz w:val="18"/>
                </w:rPr>
                <w:t xml:space="preserve">         2</w:t>
              </w:r>
            </w:ins>
          </w:p>
        </w:tc>
        <w:tc>
          <w:tcPr>
            <w:tcW w:w="1080" w:type="dxa"/>
          </w:tcPr>
          <w:p w14:paraId="6A66FAF8" w14:textId="77777777" w:rsidR="00AB58B0" w:rsidRPr="00563163" w:rsidRDefault="00AB58B0">
            <w:pPr>
              <w:rPr>
                <w:rFonts w:asciiTheme="majorHAnsi" w:eastAsiaTheme="majorEastAsia" w:hAnsiTheme="majorHAnsi" w:cstheme="majorBidi"/>
                <w:i/>
                <w:iCs/>
                <w:color w:val="243F60" w:themeColor="accent1" w:themeShade="7F"/>
                <w:sz w:val="18"/>
              </w:rPr>
              <w:pPrChange w:id="18" w:author="IEEE 802 Working Group" w:date="2014-10-30T13:52:00Z">
                <w:pPr>
                  <w:keepNext/>
                  <w:keepLines/>
                  <w:spacing w:before="200"/>
                  <w:outlineLvl w:val="5"/>
                </w:pPr>
              </w:pPrChange>
            </w:pPr>
            <w:ins w:id="19" w:author="IEEE 802 Working Group" w:date="2014-10-30T15:26:00Z">
              <w:r>
                <w:rPr>
                  <w:sz w:val="18"/>
                </w:rPr>
                <w:t xml:space="preserve">    Status</w:t>
              </w:r>
            </w:ins>
          </w:p>
        </w:tc>
        <w:tc>
          <w:tcPr>
            <w:tcW w:w="4228" w:type="dxa"/>
          </w:tcPr>
          <w:p w14:paraId="0BB6D94F" w14:textId="77777777" w:rsidR="00AB58B0" w:rsidRDefault="00AB58B0" w:rsidP="00BA59F7">
            <w:pPr>
              <w:rPr>
                <w:sz w:val="18"/>
              </w:rPr>
            </w:pPr>
            <w:ins w:id="20" w:author="IEEE 802 Working Group" w:date="2014-10-30T15:27:00Z">
              <w:r w:rsidRPr="00AB58B0">
                <w:rPr>
                  <w:sz w:val="18"/>
                  <w:szCs w:val="18"/>
                  <w:lang w:val="en-US"/>
                </w:rPr>
                <w:t>Send-Confirm is present. Confirm is present.</w:t>
              </w:r>
            </w:ins>
          </w:p>
        </w:tc>
      </w:tr>
      <w:tr w:rsidR="00AB58B0" w:rsidRPr="00563163" w14:paraId="398961C1" w14:textId="77777777" w:rsidTr="00AB58B0">
        <w:tc>
          <w:tcPr>
            <w:tcW w:w="918" w:type="dxa"/>
          </w:tcPr>
          <w:p w14:paraId="2F05959B" w14:textId="77777777" w:rsidR="00AB58B0" w:rsidRPr="00563163" w:rsidRDefault="00AB58B0" w:rsidP="00AB58B0">
            <w:pPr>
              <w:rPr>
                <w:sz w:val="18"/>
              </w:rPr>
            </w:pPr>
            <w:r w:rsidRPr="00563163">
              <w:rPr>
                <w:sz w:val="18"/>
              </w:rPr>
              <w:t xml:space="preserve">  </w:t>
            </w:r>
            <w:ins w:id="21" w:author="IEEE 802 Working Group" w:date="2014-10-30T15:26:00Z">
              <w:r>
                <w:rPr>
                  <w:sz w:val="18"/>
                </w:rPr>
                <w:t>USAE</w:t>
              </w:r>
            </w:ins>
          </w:p>
        </w:tc>
        <w:tc>
          <w:tcPr>
            <w:tcW w:w="1170" w:type="dxa"/>
          </w:tcPr>
          <w:p w14:paraId="04493A66" w14:textId="77777777" w:rsidR="00AB58B0" w:rsidRPr="00563163" w:rsidRDefault="00AB58B0">
            <w:pPr>
              <w:rPr>
                <w:sz w:val="18"/>
              </w:rPr>
            </w:pPr>
            <w:ins w:id="22" w:author="IEEE 802 Working Group" w:date="2014-10-30T15:26:00Z">
              <w:r>
                <w:rPr>
                  <w:sz w:val="18"/>
                </w:rPr>
                <w:t xml:space="preserve">         2</w:t>
              </w:r>
            </w:ins>
          </w:p>
        </w:tc>
        <w:tc>
          <w:tcPr>
            <w:tcW w:w="1080" w:type="dxa"/>
          </w:tcPr>
          <w:p w14:paraId="085206EE" w14:textId="77777777" w:rsidR="00AB58B0" w:rsidRPr="00563163" w:rsidRDefault="00AB58B0" w:rsidP="00563163">
            <w:pPr>
              <w:widowControl w:val="0"/>
              <w:autoSpaceDE w:val="0"/>
              <w:autoSpaceDN w:val="0"/>
              <w:adjustRightInd w:val="0"/>
              <w:rPr>
                <w:sz w:val="18"/>
                <w:szCs w:val="18"/>
                <w:lang w:val="en-US"/>
              </w:rPr>
            </w:pPr>
            <w:ins w:id="23" w:author="IEEE 802 Working Group" w:date="2014-10-30T15:27:00Z">
              <w:r>
                <w:rPr>
                  <w:sz w:val="18"/>
                  <w:szCs w:val="18"/>
                  <w:lang w:val="en-US"/>
                </w:rPr>
                <w:t xml:space="preserve">     82</w:t>
              </w:r>
            </w:ins>
          </w:p>
        </w:tc>
        <w:tc>
          <w:tcPr>
            <w:tcW w:w="4228" w:type="dxa"/>
          </w:tcPr>
          <w:p w14:paraId="4DE08634" w14:textId="77777777" w:rsidR="00AB58B0" w:rsidRPr="00563163" w:rsidRDefault="00AB58B0" w:rsidP="00AB58B0">
            <w:pPr>
              <w:widowControl w:val="0"/>
              <w:autoSpaceDE w:val="0"/>
              <w:autoSpaceDN w:val="0"/>
              <w:adjustRightInd w:val="0"/>
              <w:rPr>
                <w:sz w:val="18"/>
                <w:szCs w:val="18"/>
                <w:lang w:val="en-US"/>
              </w:rPr>
            </w:pPr>
            <w:ins w:id="24" w:author="IEEE 802 Working Group" w:date="2014-10-30T15:27:00Z">
              <w:r w:rsidRPr="00AB58B0">
                <w:rPr>
                  <w:sz w:val="18"/>
                  <w:szCs w:val="18"/>
                  <w:lang w:val="en-US"/>
                </w:rPr>
                <w:t>One or more Neighbor Report element(s) is present</w:t>
              </w:r>
            </w:ins>
          </w:p>
        </w:tc>
      </w:tr>
    </w:tbl>
    <w:p w14:paraId="6677F7A3" w14:textId="77777777" w:rsidR="00563163" w:rsidRPr="00563163" w:rsidRDefault="00563163">
      <w:pPr>
        <w:rPr>
          <w:sz w:val="20"/>
        </w:rPr>
      </w:pPr>
    </w:p>
    <w:p w14:paraId="23640FD8" w14:textId="77777777" w:rsidR="005B6FB4" w:rsidRDefault="005B6FB4"/>
    <w:p w14:paraId="50C08CF6" w14:textId="77777777" w:rsidR="005B5657" w:rsidRPr="005B5657" w:rsidRDefault="005B5657">
      <w:pPr>
        <w:rPr>
          <w:b/>
          <w:i/>
        </w:rPr>
      </w:pPr>
      <w:r>
        <w:rPr>
          <w:b/>
          <w:i/>
        </w:rPr>
        <w:t>Instruct the editor to modify section 8.4.1.1 as indicated:</w:t>
      </w:r>
    </w:p>
    <w:p w14:paraId="05EC9BC0" w14:textId="77777777" w:rsidR="00AB58B0" w:rsidRDefault="00AB58B0">
      <w:pPr>
        <w:rPr>
          <w:sz w:val="20"/>
        </w:rPr>
      </w:pPr>
    </w:p>
    <w:p w14:paraId="611FDB2E" w14:textId="77777777" w:rsidR="00731D5D" w:rsidRPr="00731D5D" w:rsidRDefault="00731D5D">
      <w:pPr>
        <w:rPr>
          <w:b/>
          <w:sz w:val="20"/>
        </w:rPr>
      </w:pPr>
      <w:r>
        <w:rPr>
          <w:b/>
          <w:sz w:val="20"/>
        </w:rPr>
        <w:t>8.4.1.1 Authentication Algorithm Number field</w:t>
      </w:r>
    </w:p>
    <w:p w14:paraId="1E286A06" w14:textId="77777777" w:rsidR="00731D5D" w:rsidRDefault="00731D5D">
      <w:pPr>
        <w:rPr>
          <w:sz w:val="20"/>
        </w:rPr>
      </w:pPr>
    </w:p>
    <w:p w14:paraId="0F783AC1" w14:textId="77777777" w:rsidR="00AB58B0" w:rsidRDefault="00AB58B0">
      <w:pPr>
        <w:rPr>
          <w:ins w:id="25" w:author="IEEE 802 Working Group" w:date="2014-10-30T15:29:00Z"/>
          <w:sz w:val="20"/>
        </w:rPr>
      </w:pPr>
      <w:r>
        <w:rPr>
          <w:sz w:val="20"/>
        </w:rPr>
        <w:tab/>
        <w:t>Authentication Algorithm number = 3; simultaneous authentication of equals (SAE)</w:t>
      </w:r>
    </w:p>
    <w:p w14:paraId="1272B809" w14:textId="3E1010AC" w:rsidR="00AB58B0" w:rsidRDefault="00AB58B0">
      <w:pPr>
        <w:rPr>
          <w:sz w:val="20"/>
        </w:rPr>
      </w:pPr>
      <w:ins w:id="26" w:author="IEEE 802 Working Group" w:date="2014-10-30T15:29:00Z">
        <w:r>
          <w:rPr>
            <w:sz w:val="20"/>
          </w:rPr>
          <w:tab/>
          <w:t>Aut</w:t>
        </w:r>
        <w:r w:rsidR="00073B4F">
          <w:rPr>
            <w:sz w:val="20"/>
          </w:rPr>
          <w:t>hentication Algorithm number = &lt;ANA-1&gt;</w:t>
        </w:r>
        <w:r>
          <w:rPr>
            <w:sz w:val="20"/>
          </w:rPr>
          <w:t xml:space="preserve">; </w:t>
        </w:r>
      </w:ins>
      <w:ins w:id="27" w:author="IEEE 802 Working Group" w:date="2014-10-30T15:30:00Z">
        <w:r w:rsidR="00731D5D">
          <w:rPr>
            <w:sz w:val="20"/>
          </w:rPr>
          <w:t>username simultaneous authentication of equals</w:t>
        </w:r>
      </w:ins>
      <w:ins w:id="28" w:author="IEEE 802 Working Group" w:date="2014-10-30T15:33:00Z">
        <w:r w:rsidR="00731D5D">
          <w:rPr>
            <w:sz w:val="20"/>
          </w:rPr>
          <w:t xml:space="preserve"> (USAE)</w:t>
        </w:r>
      </w:ins>
    </w:p>
    <w:p w14:paraId="560AF467" w14:textId="77777777" w:rsidR="00AB58B0" w:rsidRPr="00AB58B0" w:rsidRDefault="00AB58B0">
      <w:pPr>
        <w:rPr>
          <w:sz w:val="20"/>
        </w:rPr>
      </w:pPr>
      <w:r>
        <w:rPr>
          <w:sz w:val="20"/>
        </w:rPr>
        <w:tab/>
        <w:t>Authentication Algorithm number = 65535; Vendor specific use</w:t>
      </w:r>
    </w:p>
    <w:p w14:paraId="7D4F0A07" w14:textId="77777777" w:rsidR="005B6FB4" w:rsidRDefault="005B6FB4"/>
    <w:p w14:paraId="5C409CFC" w14:textId="77777777" w:rsidR="00731D5D" w:rsidRPr="005B5657" w:rsidRDefault="005B5657">
      <w:pPr>
        <w:rPr>
          <w:b/>
          <w:i/>
        </w:rPr>
      </w:pPr>
      <w:r>
        <w:rPr>
          <w:b/>
          <w:i/>
        </w:rPr>
        <w:t>Instruct the editor to modify section 8.4.2.8 as indicated:</w:t>
      </w:r>
    </w:p>
    <w:p w14:paraId="35D365DC" w14:textId="77777777" w:rsidR="00731D5D" w:rsidRDefault="00731D5D"/>
    <w:p w14:paraId="09F77B7F" w14:textId="77777777" w:rsidR="00731D5D" w:rsidRDefault="00731D5D">
      <w:pPr>
        <w:rPr>
          <w:b/>
          <w:sz w:val="20"/>
        </w:rPr>
      </w:pPr>
      <w:r>
        <w:rPr>
          <w:b/>
          <w:sz w:val="20"/>
        </w:rPr>
        <w:t>8.4.2.8 Challenge Text element</w:t>
      </w:r>
    </w:p>
    <w:p w14:paraId="7649710E" w14:textId="77777777" w:rsidR="00731D5D" w:rsidRDefault="00731D5D" w:rsidP="00731D5D">
      <w:pPr>
        <w:rPr>
          <w:sz w:val="20"/>
          <w:lang w:val="en-US"/>
        </w:rPr>
      </w:pPr>
    </w:p>
    <w:p w14:paraId="7A830F95" w14:textId="77777777" w:rsidR="00731D5D" w:rsidRDefault="00731D5D" w:rsidP="00731D5D">
      <w:pPr>
        <w:widowControl w:val="0"/>
        <w:autoSpaceDE w:val="0"/>
        <w:autoSpaceDN w:val="0"/>
        <w:adjustRightInd w:val="0"/>
        <w:rPr>
          <w:sz w:val="20"/>
          <w:lang w:val="en-US"/>
        </w:rPr>
      </w:pPr>
      <w:r>
        <w:rPr>
          <w:sz w:val="20"/>
          <w:lang w:val="en-US"/>
        </w:rPr>
        <w:t>The length of the Information field is dependent upon the authentication algorithm and the transaction</w:t>
      </w:r>
    </w:p>
    <w:p w14:paraId="10F9BDBE" w14:textId="77777777" w:rsidR="00B429CA" w:rsidRPr="005B5657" w:rsidRDefault="00731D5D">
      <w:pPr>
        <w:rPr>
          <w:ins w:id="29" w:author="IEEE 802 Working Group" w:date="2014-10-30T16:25:00Z"/>
          <w:sz w:val="20"/>
          <w:lang w:val="en-US"/>
        </w:rPr>
      </w:pPr>
      <w:r>
        <w:rPr>
          <w:sz w:val="20"/>
          <w:lang w:val="en-US"/>
        </w:rPr>
        <w:t>sequence number as specified in 11.2.3.2 (Open System authentication)</w:t>
      </w:r>
      <w:ins w:id="30" w:author="IEEE 802 Working Group" w:date="2014-10-30T15:34:00Z">
        <w:r>
          <w:rPr>
            <w:sz w:val="20"/>
            <w:lang w:val="en-US"/>
          </w:rPr>
          <w:t xml:space="preserve"> and 11.3 (Authentication using a password)</w:t>
        </w:r>
      </w:ins>
      <w:r>
        <w:rPr>
          <w:sz w:val="20"/>
          <w:lang w:val="en-US"/>
        </w:rPr>
        <w:t>.</w:t>
      </w:r>
    </w:p>
    <w:p w14:paraId="57F0EA2E" w14:textId="77777777" w:rsidR="00B429CA" w:rsidRDefault="00B429CA"/>
    <w:p w14:paraId="5054BD7A" w14:textId="77777777" w:rsidR="005B5657" w:rsidRPr="005B5657" w:rsidRDefault="005B5657">
      <w:pPr>
        <w:rPr>
          <w:b/>
          <w:i/>
        </w:rPr>
      </w:pPr>
      <w:r>
        <w:rPr>
          <w:b/>
          <w:i/>
        </w:rPr>
        <w:t>Instruct the editor to modify table 8-140 in section 8.4.2.24.3 as indicated:</w:t>
      </w:r>
    </w:p>
    <w:p w14:paraId="5DF5D832" w14:textId="77777777" w:rsidR="005B5657" w:rsidRDefault="005B5657"/>
    <w:p w14:paraId="3B73DF10" w14:textId="77777777" w:rsidR="00B429CA" w:rsidRDefault="00B429CA">
      <w:pPr>
        <w:rPr>
          <w:sz w:val="20"/>
        </w:rPr>
      </w:pPr>
      <w:r>
        <w:rPr>
          <w:b/>
          <w:sz w:val="20"/>
        </w:rPr>
        <w:t>8.4.2.24.3 AKM suites</w:t>
      </w:r>
    </w:p>
    <w:p w14:paraId="67414E0A" w14:textId="77777777" w:rsidR="00B429CA" w:rsidRDefault="00B429CA">
      <w:pPr>
        <w:rPr>
          <w:sz w:val="20"/>
        </w:rPr>
      </w:pPr>
    </w:p>
    <w:p w14:paraId="4F5BBEAF" w14:textId="77777777" w:rsidR="00B429CA" w:rsidRDefault="00B429CA">
      <w:pPr>
        <w:rPr>
          <w:b/>
          <w:sz w:val="20"/>
        </w:rPr>
      </w:pPr>
      <w:r>
        <w:rPr>
          <w:sz w:val="20"/>
        </w:rPr>
        <w:tab/>
      </w:r>
      <w:r>
        <w:rPr>
          <w:sz w:val="20"/>
        </w:rPr>
        <w:tab/>
      </w:r>
      <w:r>
        <w:rPr>
          <w:sz w:val="20"/>
        </w:rPr>
        <w:tab/>
      </w:r>
      <w:r>
        <w:rPr>
          <w:sz w:val="20"/>
        </w:rPr>
        <w:tab/>
      </w:r>
      <w:r>
        <w:rPr>
          <w:b/>
          <w:sz w:val="20"/>
        </w:rPr>
        <w:t>Table 8-140—AKM suite selectors</w:t>
      </w:r>
    </w:p>
    <w:p w14:paraId="0DAF0C61" w14:textId="77777777" w:rsidR="00B429CA" w:rsidRPr="00B429CA" w:rsidRDefault="00B429CA">
      <w:pPr>
        <w:rPr>
          <w:b/>
          <w:sz w:val="20"/>
        </w:rPr>
      </w:pPr>
    </w:p>
    <w:tbl>
      <w:tblPr>
        <w:tblStyle w:val="TableGrid"/>
        <w:tblW w:w="0" w:type="auto"/>
        <w:tblLook w:val="04A0" w:firstRow="1" w:lastRow="0" w:firstColumn="1" w:lastColumn="0" w:noHBand="0" w:noVBand="1"/>
        <w:tblPrChange w:id="31" w:author="IEEE 802 Working Group" w:date="2014-11-04T06:54:00Z">
          <w:tblPr>
            <w:tblStyle w:val="TableGrid"/>
            <w:tblW w:w="0" w:type="auto"/>
            <w:tblLook w:val="04A0" w:firstRow="1" w:lastRow="0" w:firstColumn="1" w:lastColumn="0" w:noHBand="0" w:noVBand="1"/>
          </w:tblPr>
        </w:tblPrChange>
      </w:tblPr>
      <w:tblGrid>
        <w:gridCol w:w="1188"/>
        <w:gridCol w:w="1260"/>
        <w:gridCol w:w="2487"/>
        <w:gridCol w:w="2643"/>
        <w:gridCol w:w="1890"/>
        <w:tblGridChange w:id="32">
          <w:tblGrid>
            <w:gridCol w:w="1188"/>
            <w:gridCol w:w="180"/>
            <w:gridCol w:w="1080"/>
            <w:gridCol w:w="2487"/>
            <w:gridCol w:w="270"/>
            <w:gridCol w:w="2193"/>
            <w:gridCol w:w="180"/>
            <w:gridCol w:w="1458"/>
            <w:gridCol w:w="432"/>
          </w:tblGrid>
        </w:tblGridChange>
      </w:tblGrid>
      <w:tr w:rsidR="00B429CA" w14:paraId="5CC756B4" w14:textId="77777777" w:rsidTr="00073B4F">
        <w:trPr>
          <w:trPrChange w:id="33" w:author="IEEE 802 Working Group" w:date="2014-11-04T06:54:00Z">
            <w:trPr>
              <w:gridAfter w:val="0"/>
            </w:trPr>
          </w:trPrChange>
        </w:trPr>
        <w:tc>
          <w:tcPr>
            <w:tcW w:w="1188" w:type="dxa"/>
            <w:tcPrChange w:id="34" w:author="IEEE 802 Working Group" w:date="2014-11-04T06:54:00Z">
              <w:tcPr>
                <w:tcW w:w="1368" w:type="dxa"/>
                <w:gridSpan w:val="2"/>
              </w:tcPr>
            </w:tcPrChange>
          </w:tcPr>
          <w:p w14:paraId="0F7A9FB0" w14:textId="77777777" w:rsidR="00B429CA" w:rsidRDefault="00B429CA">
            <w:pPr>
              <w:rPr>
                <w:sz w:val="20"/>
              </w:rPr>
            </w:pPr>
            <w:r>
              <w:rPr>
                <w:sz w:val="20"/>
              </w:rPr>
              <w:t xml:space="preserve"> </w:t>
            </w:r>
            <w:ins w:id="35" w:author="IEEE 802 Working Group" w:date="2014-10-30T16:27:00Z">
              <w:r>
                <w:rPr>
                  <w:sz w:val="20"/>
                </w:rPr>
                <w:t>00-0F-AC</w:t>
              </w:r>
            </w:ins>
          </w:p>
        </w:tc>
        <w:tc>
          <w:tcPr>
            <w:tcW w:w="1260" w:type="dxa"/>
            <w:tcPrChange w:id="36" w:author="IEEE 802 Working Group" w:date="2014-11-04T06:54:00Z">
              <w:tcPr>
                <w:tcW w:w="1080" w:type="dxa"/>
              </w:tcPr>
            </w:tcPrChange>
          </w:tcPr>
          <w:p w14:paraId="6E4CCA1F" w14:textId="65610AE5" w:rsidR="00B429CA" w:rsidRDefault="00B429CA">
            <w:pPr>
              <w:rPr>
                <w:sz w:val="20"/>
              </w:rPr>
            </w:pPr>
            <w:ins w:id="37" w:author="IEEE 802 Working Group" w:date="2014-10-30T16:27:00Z">
              <w:r>
                <w:rPr>
                  <w:sz w:val="20"/>
                </w:rPr>
                <w:t xml:space="preserve">    </w:t>
              </w:r>
              <w:r w:rsidR="00073B4F">
                <w:rPr>
                  <w:sz w:val="20"/>
                </w:rPr>
                <w:t>&lt;ANA-2&gt;</w:t>
              </w:r>
            </w:ins>
          </w:p>
        </w:tc>
        <w:tc>
          <w:tcPr>
            <w:tcW w:w="2487" w:type="dxa"/>
            <w:tcPrChange w:id="38" w:author="IEEE 802 Working Group" w:date="2014-11-04T06:54:00Z">
              <w:tcPr>
                <w:tcW w:w="2757" w:type="dxa"/>
                <w:gridSpan w:val="2"/>
              </w:tcPr>
            </w:tcPrChange>
          </w:tcPr>
          <w:p w14:paraId="12F30764" w14:textId="055BBF29" w:rsidR="00B429CA" w:rsidRPr="00B429CA" w:rsidRDefault="00B429CA" w:rsidP="00B429CA">
            <w:pPr>
              <w:keepNext/>
              <w:keepLines/>
              <w:widowControl w:val="0"/>
              <w:autoSpaceDE w:val="0"/>
              <w:autoSpaceDN w:val="0"/>
              <w:adjustRightInd w:val="0"/>
              <w:spacing w:before="200"/>
              <w:outlineLvl w:val="4"/>
              <w:rPr>
                <w:ins w:id="39" w:author="IEEE 802 Working Group" w:date="2014-10-30T16:25:00Z"/>
                <w:color w:val="218B21"/>
                <w:sz w:val="18"/>
                <w:szCs w:val="18"/>
                <w:lang w:val="en-US"/>
                <w:rPrChange w:id="40" w:author="IEEE 802 Working Group" w:date="2014-10-30T16:27:00Z">
                  <w:rPr>
                    <w:ins w:id="41" w:author="IEEE 802 Working Group" w:date="2014-10-30T16:25:00Z"/>
                    <w:rFonts w:asciiTheme="majorHAnsi" w:eastAsiaTheme="majorEastAsia" w:hAnsiTheme="majorHAnsi" w:cstheme="majorBidi"/>
                    <w:color w:val="000000"/>
                    <w:sz w:val="18"/>
                    <w:szCs w:val="18"/>
                    <w:lang w:val="en-US"/>
                  </w:rPr>
                </w:rPrChange>
              </w:rPr>
            </w:pPr>
            <w:ins w:id="42" w:author="IEEE 802 Working Group" w:date="2014-10-30T16:27:00Z">
              <w:r>
                <w:rPr>
                  <w:color w:val="000000"/>
                  <w:sz w:val="18"/>
                  <w:szCs w:val="18"/>
                  <w:lang w:val="en-US"/>
                </w:rPr>
                <w:t xml:space="preserve">Username variant of </w:t>
              </w:r>
            </w:ins>
            <w:ins w:id="43" w:author="IEEE 802 Working Group" w:date="2014-10-30T16:25:00Z">
              <w:r w:rsidRPr="00B429CA">
                <w:rPr>
                  <w:color w:val="000000"/>
                  <w:sz w:val="18"/>
                  <w:szCs w:val="18"/>
                  <w:lang w:val="en-US"/>
                </w:rPr>
                <w:t>SAE authentication</w:t>
              </w:r>
            </w:ins>
            <w:ins w:id="44" w:author="IEEE 802 Working Group" w:date="2014-10-30T16:27:00Z">
              <w:r>
                <w:rPr>
                  <w:color w:val="218B21"/>
                  <w:sz w:val="18"/>
                  <w:szCs w:val="18"/>
                  <w:lang w:val="en-US"/>
                </w:rPr>
                <w:t xml:space="preserve"> </w:t>
              </w:r>
            </w:ins>
            <w:ins w:id="45" w:author="IEEE 802 Working Group" w:date="2014-10-30T16:25:00Z">
              <w:r w:rsidRPr="00B429CA">
                <w:rPr>
                  <w:color w:val="000000"/>
                  <w:sz w:val="18"/>
                  <w:szCs w:val="18"/>
                  <w:lang w:val="en-US"/>
                </w:rPr>
                <w:t>with SHA</w:t>
              </w:r>
            </w:ins>
            <w:ins w:id="46" w:author="IEEE 802 Working Group" w:date="2014-11-04T06:56:00Z">
              <w:r w:rsidR="00073B4F">
                <w:rPr>
                  <w:color w:val="000000"/>
                  <w:sz w:val="18"/>
                  <w:szCs w:val="18"/>
                  <w:lang w:val="en-US"/>
                </w:rPr>
                <w:t>-</w:t>
              </w:r>
            </w:ins>
            <w:ins w:id="47" w:author="IEEE 802 Working Group" w:date="2014-10-30T16:25:00Z">
              <w:r w:rsidRPr="00B429CA">
                <w:rPr>
                  <w:color w:val="000000"/>
                  <w:sz w:val="18"/>
                  <w:szCs w:val="18"/>
                  <w:lang w:val="en-US"/>
                </w:rPr>
                <w:t>256</w:t>
              </w:r>
              <w:r w:rsidRPr="00B429CA">
                <w:rPr>
                  <w:color w:val="218B21"/>
                  <w:sz w:val="18"/>
                  <w:szCs w:val="18"/>
                  <w:lang w:val="en-US"/>
                </w:rPr>
                <w:t xml:space="preserve"> </w:t>
              </w:r>
              <w:r w:rsidRPr="00B429CA">
                <w:rPr>
                  <w:color w:val="000000"/>
                  <w:sz w:val="18"/>
                  <w:szCs w:val="18"/>
                  <w:lang w:val="en-US"/>
                </w:rPr>
                <w:t>or using</w:t>
              </w:r>
            </w:ins>
            <w:ins w:id="48" w:author="IEEE 802 Working Group" w:date="2014-10-30T16:27:00Z">
              <w:r>
                <w:rPr>
                  <w:color w:val="218B21"/>
                  <w:sz w:val="18"/>
                  <w:szCs w:val="18"/>
                  <w:lang w:val="en-US"/>
                </w:rPr>
                <w:t xml:space="preserve"> </w:t>
              </w:r>
            </w:ins>
            <w:ins w:id="49" w:author="IEEE 802 Working Group" w:date="2014-10-30T16:25:00Z">
              <w:r w:rsidRPr="00B429CA">
                <w:rPr>
                  <w:color w:val="000000"/>
                  <w:sz w:val="18"/>
                  <w:szCs w:val="18"/>
                  <w:lang w:val="en-US"/>
                </w:rPr>
                <w:t>PMKSA caching as defined in</w:t>
              </w:r>
            </w:ins>
            <w:ins w:id="50" w:author="IEEE 802 Working Group" w:date="2014-10-30T16:27:00Z">
              <w:r>
                <w:rPr>
                  <w:color w:val="218B21"/>
                  <w:sz w:val="18"/>
                  <w:szCs w:val="18"/>
                  <w:lang w:val="en-US"/>
                </w:rPr>
                <w:t xml:space="preserve"> </w:t>
              </w:r>
            </w:ins>
            <w:ins w:id="51" w:author="IEEE 802 Working Group" w:date="2014-10-30T16:25:00Z">
              <w:r w:rsidRPr="00B429CA">
                <w:rPr>
                  <w:color w:val="000000"/>
                  <w:sz w:val="18"/>
                  <w:szCs w:val="18"/>
                  <w:lang w:val="en-US"/>
                </w:rPr>
                <w:t>11.5.10.3 (Cached PMKSAs</w:t>
              </w:r>
            </w:ins>
            <w:ins w:id="52" w:author="IEEE 802 Working Group" w:date="2014-10-30T16:27:00Z">
              <w:r>
                <w:rPr>
                  <w:color w:val="218B21"/>
                  <w:sz w:val="18"/>
                  <w:szCs w:val="18"/>
                  <w:lang w:val="en-US"/>
                </w:rPr>
                <w:t xml:space="preserve"> </w:t>
              </w:r>
            </w:ins>
            <w:ins w:id="53" w:author="IEEE 802 Working Group" w:date="2014-10-30T16:25:00Z">
              <w:r w:rsidRPr="00B429CA">
                <w:rPr>
                  <w:color w:val="000000"/>
                  <w:sz w:val="18"/>
                  <w:szCs w:val="18"/>
                  <w:lang w:val="en-US"/>
                </w:rPr>
                <w:t>and RSNA key management)</w:t>
              </w:r>
            </w:ins>
            <w:ins w:id="54" w:author="IEEE 802 Working Group" w:date="2014-10-30T16:27:00Z">
              <w:r>
                <w:rPr>
                  <w:color w:val="218B21"/>
                  <w:sz w:val="18"/>
                  <w:szCs w:val="18"/>
                  <w:lang w:val="en-US"/>
                </w:rPr>
                <w:t xml:space="preserve"> </w:t>
              </w:r>
            </w:ins>
            <w:ins w:id="55" w:author="IEEE 802 Working Group" w:date="2014-10-30T16:25:00Z">
              <w:r w:rsidRPr="00B429CA">
                <w:rPr>
                  <w:color w:val="000000"/>
                  <w:sz w:val="18"/>
                  <w:szCs w:val="18"/>
                  <w:lang w:val="en-US"/>
                </w:rPr>
                <w:t>with SHA</w:t>
              </w:r>
            </w:ins>
            <w:ins w:id="56" w:author="IEEE 802 Working Group" w:date="2014-11-04T06:56:00Z">
              <w:r w:rsidR="00073B4F">
                <w:rPr>
                  <w:color w:val="000000"/>
                  <w:sz w:val="18"/>
                  <w:szCs w:val="18"/>
                  <w:lang w:val="en-US"/>
                </w:rPr>
                <w:t>-</w:t>
              </w:r>
            </w:ins>
            <w:ins w:id="57" w:author="IEEE 802 Working Group" w:date="2014-10-30T16:25:00Z">
              <w:r w:rsidRPr="00B429CA">
                <w:rPr>
                  <w:color w:val="000000"/>
                  <w:sz w:val="18"/>
                  <w:szCs w:val="18"/>
                  <w:lang w:val="en-US"/>
                </w:rPr>
                <w:t>256</w:t>
              </w:r>
              <w:r w:rsidRPr="00B429CA">
                <w:rPr>
                  <w:color w:val="218B21"/>
                  <w:sz w:val="18"/>
                  <w:szCs w:val="18"/>
                  <w:lang w:val="en-US"/>
                </w:rPr>
                <w:t xml:space="preserve"> </w:t>
              </w:r>
              <w:r w:rsidRPr="00B429CA">
                <w:rPr>
                  <w:color w:val="000000"/>
                  <w:sz w:val="18"/>
                  <w:szCs w:val="18"/>
                  <w:lang w:val="en-US"/>
                </w:rPr>
                <w:t>key</w:t>
              </w:r>
            </w:ins>
          </w:p>
          <w:p w14:paraId="106F522F" w14:textId="77777777" w:rsidR="00B429CA" w:rsidRDefault="00B429CA" w:rsidP="00B429CA">
            <w:pPr>
              <w:rPr>
                <w:sz w:val="20"/>
              </w:rPr>
            </w:pPr>
            <w:ins w:id="58" w:author="IEEE 802 Working Group" w:date="2014-10-30T16:25:00Z">
              <w:r w:rsidRPr="00B429CA">
                <w:rPr>
                  <w:color w:val="000000"/>
                  <w:sz w:val="18"/>
                  <w:szCs w:val="18"/>
                  <w:lang w:val="en-US"/>
                </w:rPr>
                <w:t>derivation</w:t>
              </w:r>
            </w:ins>
          </w:p>
        </w:tc>
        <w:tc>
          <w:tcPr>
            <w:tcW w:w="2643" w:type="dxa"/>
            <w:tcPrChange w:id="59" w:author="IEEE 802 Working Group" w:date="2014-11-04T06:54:00Z">
              <w:tcPr>
                <w:tcW w:w="2193" w:type="dxa"/>
              </w:tcPr>
            </w:tcPrChange>
          </w:tcPr>
          <w:p w14:paraId="19B09A29" w14:textId="2BC12B1D" w:rsidR="00B429CA" w:rsidRPr="00B429CA" w:rsidRDefault="00B429CA">
            <w:pPr>
              <w:widowControl w:val="0"/>
              <w:autoSpaceDE w:val="0"/>
              <w:autoSpaceDN w:val="0"/>
              <w:adjustRightInd w:val="0"/>
              <w:rPr>
                <w:sz w:val="18"/>
                <w:szCs w:val="18"/>
                <w:lang w:val="en-US"/>
                <w:rPrChange w:id="60" w:author="IEEE 802 Working Group" w:date="2014-10-30T16:26:00Z">
                  <w:rPr>
                    <w:rFonts w:asciiTheme="majorHAnsi" w:eastAsiaTheme="majorEastAsia" w:hAnsiTheme="majorHAnsi" w:cstheme="majorBidi"/>
                    <w:i/>
                    <w:iCs/>
                    <w:color w:val="243F60" w:themeColor="accent1" w:themeShade="7F"/>
                    <w:sz w:val="20"/>
                  </w:rPr>
                </w:rPrChange>
              </w:rPr>
              <w:pPrChange w:id="61" w:author="IEEE 802 Working Group" w:date="2014-10-30T16:26:00Z">
                <w:pPr>
                  <w:keepNext/>
                  <w:keepLines/>
                  <w:spacing w:before="200"/>
                  <w:outlineLvl w:val="4"/>
                </w:pPr>
              </w:pPrChange>
            </w:pPr>
            <w:ins w:id="62" w:author="IEEE 802 Working Group" w:date="2014-10-30T16:25:00Z">
              <w:r>
                <w:rPr>
                  <w:sz w:val="18"/>
                  <w:szCs w:val="18"/>
                  <w:lang w:val="en-US"/>
                </w:rPr>
                <w:t xml:space="preserve">RSNA key </w:t>
              </w:r>
              <w:r w:rsidRPr="00B429CA">
                <w:rPr>
                  <w:sz w:val="18"/>
                  <w:szCs w:val="18"/>
                  <w:lang w:val="en-US"/>
                </w:rPr>
                <w:t>management as</w:t>
              </w:r>
              <w:r>
                <w:rPr>
                  <w:sz w:val="18"/>
                  <w:szCs w:val="18"/>
                  <w:lang w:val="en-US"/>
                </w:rPr>
                <w:t xml:space="preserve"> defined in 11.6 (Keys </w:t>
              </w:r>
              <w:r w:rsidRPr="00B429CA">
                <w:rPr>
                  <w:sz w:val="18"/>
                  <w:szCs w:val="18"/>
                  <w:lang w:val="en-US"/>
                </w:rPr>
                <w:t>and key</w:t>
              </w:r>
            </w:ins>
            <w:ins w:id="63" w:author="IEEE 802 Working Group" w:date="2014-10-30T16:26:00Z">
              <w:r>
                <w:rPr>
                  <w:sz w:val="18"/>
                  <w:szCs w:val="18"/>
                  <w:lang w:val="en-US"/>
                </w:rPr>
                <w:t xml:space="preserve"> </w:t>
              </w:r>
            </w:ins>
            <w:ins w:id="64" w:author="IEEE 802 Working Group" w:date="2014-10-30T16:25:00Z">
              <w:r>
                <w:rPr>
                  <w:sz w:val="18"/>
                  <w:szCs w:val="18"/>
                  <w:lang w:val="en-US"/>
                </w:rPr>
                <w:t xml:space="preserve">distribution), </w:t>
              </w:r>
              <w:r w:rsidRPr="00B429CA">
                <w:rPr>
                  <w:sz w:val="18"/>
                  <w:szCs w:val="18"/>
                  <w:lang w:val="en-US"/>
                </w:rPr>
                <w:t>PMKSA caching</w:t>
              </w:r>
            </w:ins>
            <w:ins w:id="65" w:author="IEEE 802 Working Group" w:date="2014-10-30T16:26:00Z">
              <w:r>
                <w:rPr>
                  <w:sz w:val="18"/>
                  <w:szCs w:val="18"/>
                  <w:lang w:val="en-US"/>
                </w:rPr>
                <w:t xml:space="preserve"> </w:t>
              </w:r>
            </w:ins>
            <w:ins w:id="66" w:author="IEEE 802 Working Group" w:date="2014-10-30T16:25:00Z">
              <w:r w:rsidRPr="00B429CA">
                <w:rPr>
                  <w:sz w:val="18"/>
                  <w:szCs w:val="18"/>
                  <w:lang w:val="en-US"/>
                </w:rPr>
                <w:t>as defined in 11.5.10.3</w:t>
              </w:r>
            </w:ins>
            <w:ins w:id="67" w:author="IEEE 802 Working Group" w:date="2014-10-30T16:26:00Z">
              <w:r>
                <w:rPr>
                  <w:sz w:val="18"/>
                  <w:szCs w:val="18"/>
                  <w:lang w:val="en-US"/>
                </w:rPr>
                <w:t xml:space="preserve"> </w:t>
              </w:r>
            </w:ins>
            <w:ins w:id="68" w:author="IEEE 802 Working Group" w:date="2014-10-30T16:25:00Z">
              <w:r>
                <w:rPr>
                  <w:sz w:val="18"/>
                  <w:szCs w:val="18"/>
                  <w:lang w:val="en-US"/>
                </w:rPr>
                <w:t xml:space="preserve">(Cached PMKSAs and </w:t>
              </w:r>
              <w:r w:rsidRPr="00B429CA">
                <w:rPr>
                  <w:sz w:val="18"/>
                  <w:szCs w:val="18"/>
                  <w:lang w:val="en-US"/>
                </w:rPr>
                <w:t>RSNA</w:t>
              </w:r>
            </w:ins>
            <w:ins w:id="69" w:author="IEEE 802 Working Group" w:date="2014-10-30T16:26:00Z">
              <w:r>
                <w:rPr>
                  <w:sz w:val="18"/>
                  <w:szCs w:val="18"/>
                  <w:lang w:val="en-US"/>
                </w:rPr>
                <w:t xml:space="preserve"> </w:t>
              </w:r>
            </w:ins>
            <w:ins w:id="70" w:author="IEEE 802 Working Group" w:date="2014-10-30T16:25:00Z">
              <w:r>
                <w:rPr>
                  <w:sz w:val="18"/>
                  <w:szCs w:val="18"/>
                  <w:lang w:val="en-US"/>
                </w:rPr>
                <w:t xml:space="preserve">key </w:t>
              </w:r>
              <w:r w:rsidRPr="00B429CA">
                <w:rPr>
                  <w:sz w:val="18"/>
                  <w:szCs w:val="18"/>
                  <w:lang w:val="en-US"/>
                </w:rPr>
                <w:t>management) with</w:t>
              </w:r>
            </w:ins>
            <w:ins w:id="71" w:author="IEEE 802 Working Group" w:date="2014-10-30T16:26:00Z">
              <w:r>
                <w:rPr>
                  <w:sz w:val="18"/>
                  <w:szCs w:val="18"/>
                  <w:lang w:val="en-US"/>
                </w:rPr>
                <w:t xml:space="preserve"> </w:t>
              </w:r>
            </w:ins>
            <w:ins w:id="72" w:author="IEEE 802 Working Group" w:date="2014-10-30T16:25:00Z">
              <w:r>
                <w:rPr>
                  <w:sz w:val="18"/>
                  <w:szCs w:val="18"/>
                  <w:lang w:val="en-US"/>
                </w:rPr>
                <w:t>SHA</w:t>
              </w:r>
            </w:ins>
            <w:ins w:id="73" w:author="IEEE 802 Working Group" w:date="2014-11-04T06:56:00Z">
              <w:r w:rsidR="00073B4F">
                <w:rPr>
                  <w:sz w:val="18"/>
                  <w:szCs w:val="18"/>
                  <w:lang w:val="en-US"/>
                </w:rPr>
                <w:t>-</w:t>
              </w:r>
            </w:ins>
            <w:ins w:id="74" w:author="IEEE 802 Working Group" w:date="2014-10-30T16:25:00Z">
              <w:r>
                <w:rPr>
                  <w:sz w:val="18"/>
                  <w:szCs w:val="18"/>
                  <w:lang w:val="en-US"/>
                </w:rPr>
                <w:t xml:space="preserve">256 key </w:t>
              </w:r>
              <w:r w:rsidRPr="00B429CA">
                <w:rPr>
                  <w:sz w:val="18"/>
                  <w:szCs w:val="18"/>
                  <w:lang w:val="en-US"/>
                </w:rPr>
                <w:t>derivation or</w:t>
              </w:r>
            </w:ins>
            <w:ins w:id="75" w:author="IEEE 802 Working Group" w:date="2014-10-30T16:26:00Z">
              <w:r>
                <w:rPr>
                  <w:sz w:val="18"/>
                  <w:szCs w:val="18"/>
                  <w:lang w:val="en-US"/>
                </w:rPr>
                <w:t xml:space="preserve"> </w:t>
              </w:r>
            </w:ins>
            <w:ins w:id="76" w:author="IEEE 802 Working Group" w:date="2014-10-30T16:25:00Z">
              <w:r>
                <w:rPr>
                  <w:sz w:val="18"/>
                  <w:szCs w:val="18"/>
                  <w:lang w:val="en-US"/>
                </w:rPr>
                <w:t xml:space="preserve">authenticated mesh </w:t>
              </w:r>
              <w:r w:rsidRPr="00B429CA">
                <w:rPr>
                  <w:sz w:val="18"/>
                  <w:szCs w:val="18"/>
                  <w:lang w:val="en-US"/>
                </w:rPr>
                <w:t>peering</w:t>
              </w:r>
            </w:ins>
            <w:ins w:id="77" w:author="IEEE 802 Working Group" w:date="2014-10-30T16:26:00Z">
              <w:r>
                <w:rPr>
                  <w:sz w:val="18"/>
                  <w:szCs w:val="18"/>
                  <w:lang w:val="en-US"/>
                </w:rPr>
                <w:t xml:space="preserve"> </w:t>
              </w:r>
            </w:ins>
            <w:ins w:id="78" w:author="IEEE 802 Working Group" w:date="2014-10-30T16:25:00Z">
              <w:r>
                <w:rPr>
                  <w:sz w:val="18"/>
                  <w:szCs w:val="18"/>
                  <w:lang w:val="en-US"/>
                </w:rPr>
                <w:t xml:space="preserve">exchange as </w:t>
              </w:r>
              <w:r w:rsidRPr="00B429CA">
                <w:rPr>
                  <w:sz w:val="18"/>
                  <w:szCs w:val="18"/>
                  <w:lang w:val="en-US"/>
                </w:rPr>
                <w:t>defined in 13.5</w:t>
              </w:r>
            </w:ins>
            <w:ins w:id="79" w:author="IEEE 802 Working Group" w:date="2014-10-30T16:26:00Z">
              <w:r>
                <w:rPr>
                  <w:sz w:val="18"/>
                  <w:szCs w:val="18"/>
                  <w:lang w:val="en-US"/>
                </w:rPr>
                <w:t xml:space="preserve"> </w:t>
              </w:r>
            </w:ins>
            <w:ins w:id="80" w:author="IEEE 802 Working Group" w:date="2014-10-30T16:25:00Z">
              <w:r>
                <w:rPr>
                  <w:sz w:val="18"/>
                  <w:szCs w:val="18"/>
                  <w:lang w:val="en-US"/>
                </w:rPr>
                <w:t xml:space="preserve">(Authenticated mesh </w:t>
              </w:r>
              <w:r w:rsidRPr="00B429CA">
                <w:rPr>
                  <w:sz w:val="18"/>
                  <w:szCs w:val="18"/>
                  <w:lang w:val="en-US"/>
                </w:rPr>
                <w:t>peering</w:t>
              </w:r>
            </w:ins>
            <w:ins w:id="81" w:author="IEEE 802 Working Group" w:date="2014-10-30T16:26:00Z">
              <w:r>
                <w:rPr>
                  <w:sz w:val="18"/>
                  <w:szCs w:val="18"/>
                  <w:lang w:val="en-US"/>
                </w:rPr>
                <w:t xml:space="preserve"> </w:t>
              </w:r>
            </w:ins>
            <w:ins w:id="82" w:author="IEEE 802 Working Group" w:date="2014-10-30T16:25:00Z">
              <w:r w:rsidRPr="00B429CA">
                <w:rPr>
                  <w:sz w:val="18"/>
                  <w:szCs w:val="18"/>
                  <w:lang w:val="en-US"/>
                </w:rPr>
                <w:t>exchange (AMPE))</w:t>
              </w:r>
            </w:ins>
          </w:p>
        </w:tc>
        <w:tc>
          <w:tcPr>
            <w:tcW w:w="1890" w:type="dxa"/>
            <w:tcPrChange w:id="83" w:author="IEEE 802 Working Group" w:date="2014-11-04T06:54:00Z">
              <w:tcPr>
                <w:tcW w:w="1638" w:type="dxa"/>
                <w:gridSpan w:val="2"/>
              </w:tcPr>
            </w:tcPrChange>
          </w:tcPr>
          <w:p w14:paraId="2716DC81" w14:textId="77777777" w:rsidR="00B429CA" w:rsidRPr="00B429CA" w:rsidRDefault="00B429CA" w:rsidP="00B429CA">
            <w:pPr>
              <w:widowControl w:val="0"/>
              <w:autoSpaceDE w:val="0"/>
              <w:autoSpaceDN w:val="0"/>
              <w:adjustRightInd w:val="0"/>
              <w:rPr>
                <w:ins w:id="84" w:author="IEEE 802 Working Group" w:date="2014-10-30T16:25:00Z"/>
                <w:sz w:val="18"/>
                <w:szCs w:val="18"/>
                <w:lang w:val="en-US"/>
              </w:rPr>
            </w:pPr>
            <w:ins w:id="85" w:author="IEEE 802 Working Group" w:date="2014-10-30T16:25:00Z">
              <w:r w:rsidRPr="00B429CA">
                <w:rPr>
                  <w:sz w:val="18"/>
                  <w:szCs w:val="18"/>
                  <w:lang w:val="en-US"/>
                </w:rPr>
                <w:t>Defined in</w:t>
              </w:r>
            </w:ins>
          </w:p>
          <w:p w14:paraId="331610E3" w14:textId="77777777" w:rsidR="00B429CA" w:rsidRPr="00B429CA" w:rsidRDefault="00B429CA" w:rsidP="00B429CA">
            <w:pPr>
              <w:widowControl w:val="0"/>
              <w:autoSpaceDE w:val="0"/>
              <w:autoSpaceDN w:val="0"/>
              <w:adjustRightInd w:val="0"/>
              <w:rPr>
                <w:ins w:id="86" w:author="IEEE 802 Working Group" w:date="2014-10-30T16:25:00Z"/>
                <w:sz w:val="18"/>
                <w:szCs w:val="18"/>
                <w:lang w:val="en-US"/>
              </w:rPr>
            </w:pPr>
            <w:ins w:id="87" w:author="IEEE 802 Working Group" w:date="2014-10-30T16:25:00Z">
              <w:r w:rsidRPr="00B429CA">
                <w:rPr>
                  <w:sz w:val="18"/>
                  <w:szCs w:val="18"/>
                  <w:lang w:val="en-US"/>
                </w:rPr>
                <w:t>11.6.1.7.2 (Key</w:t>
              </w:r>
            </w:ins>
          </w:p>
          <w:p w14:paraId="7092AE00" w14:textId="77777777" w:rsidR="00B429CA" w:rsidRPr="00B429CA" w:rsidRDefault="00B429CA" w:rsidP="00B429CA">
            <w:pPr>
              <w:widowControl w:val="0"/>
              <w:autoSpaceDE w:val="0"/>
              <w:autoSpaceDN w:val="0"/>
              <w:adjustRightInd w:val="0"/>
              <w:rPr>
                <w:ins w:id="88" w:author="IEEE 802 Working Group" w:date="2014-10-30T16:25:00Z"/>
                <w:sz w:val="18"/>
                <w:szCs w:val="18"/>
                <w:lang w:val="en-US"/>
              </w:rPr>
            </w:pPr>
            <w:ins w:id="89" w:author="IEEE 802 Working Group" w:date="2014-10-30T16:25:00Z">
              <w:r w:rsidRPr="00B429CA">
                <w:rPr>
                  <w:sz w:val="18"/>
                  <w:szCs w:val="18"/>
                  <w:lang w:val="en-US"/>
                </w:rPr>
                <w:t>derivation</w:t>
              </w:r>
            </w:ins>
          </w:p>
          <w:p w14:paraId="462A3886" w14:textId="77777777" w:rsidR="00B429CA" w:rsidRDefault="00B429CA" w:rsidP="00B429CA">
            <w:pPr>
              <w:rPr>
                <w:sz w:val="20"/>
              </w:rPr>
            </w:pPr>
            <w:ins w:id="90" w:author="IEEE 802 Working Group" w:date="2014-10-30T16:25:00Z">
              <w:r w:rsidRPr="00B429CA">
                <w:rPr>
                  <w:sz w:val="18"/>
                  <w:szCs w:val="18"/>
                  <w:lang w:val="en-US"/>
                </w:rPr>
                <w:t>function (KDF))</w:t>
              </w:r>
            </w:ins>
          </w:p>
        </w:tc>
      </w:tr>
      <w:tr w:rsidR="00073B4F" w14:paraId="60F5FDB2" w14:textId="77777777" w:rsidTr="00073B4F">
        <w:trPr>
          <w:ins w:id="91" w:author="IEEE 802 Working Group" w:date="2014-11-04T06:59:00Z"/>
        </w:trPr>
        <w:tc>
          <w:tcPr>
            <w:tcW w:w="1188" w:type="dxa"/>
          </w:tcPr>
          <w:p w14:paraId="6937E2EE" w14:textId="58129052" w:rsidR="00073B4F" w:rsidRDefault="00073B4F">
            <w:pPr>
              <w:rPr>
                <w:ins w:id="92" w:author="IEEE 802 Working Group" w:date="2014-11-04T06:59:00Z"/>
                <w:sz w:val="20"/>
              </w:rPr>
            </w:pPr>
            <w:ins w:id="93" w:author="IEEE 802 Working Group" w:date="2014-11-04T07:00:00Z">
              <w:r>
                <w:rPr>
                  <w:sz w:val="20"/>
                </w:rPr>
                <w:t xml:space="preserve">  00-0F-AC</w:t>
              </w:r>
            </w:ins>
          </w:p>
        </w:tc>
        <w:tc>
          <w:tcPr>
            <w:tcW w:w="1260" w:type="dxa"/>
          </w:tcPr>
          <w:p w14:paraId="2009B71A" w14:textId="5B3780E4" w:rsidR="00073B4F" w:rsidRDefault="00073B4F">
            <w:pPr>
              <w:rPr>
                <w:ins w:id="94" w:author="IEEE 802 Working Group" w:date="2014-11-04T06:59:00Z"/>
                <w:sz w:val="20"/>
              </w:rPr>
            </w:pPr>
            <w:ins w:id="95" w:author="IEEE 802 Working Group" w:date="2014-11-04T07:00:00Z">
              <w:r>
                <w:rPr>
                  <w:sz w:val="20"/>
                </w:rPr>
                <w:t xml:space="preserve">   &lt;ANA-3&gt;</w:t>
              </w:r>
            </w:ins>
          </w:p>
        </w:tc>
        <w:tc>
          <w:tcPr>
            <w:tcW w:w="2487" w:type="dxa"/>
          </w:tcPr>
          <w:p w14:paraId="2FC236D7" w14:textId="6C4B5346" w:rsidR="00073B4F" w:rsidRDefault="00073B4F" w:rsidP="00B429CA">
            <w:pPr>
              <w:keepNext/>
              <w:keepLines/>
              <w:widowControl w:val="0"/>
              <w:autoSpaceDE w:val="0"/>
              <w:autoSpaceDN w:val="0"/>
              <w:adjustRightInd w:val="0"/>
              <w:spacing w:before="200"/>
              <w:outlineLvl w:val="4"/>
              <w:rPr>
                <w:ins w:id="96" w:author="IEEE 802 Working Group" w:date="2014-11-04T06:59:00Z"/>
                <w:color w:val="000000"/>
                <w:sz w:val="18"/>
                <w:szCs w:val="18"/>
                <w:lang w:val="en-US"/>
              </w:rPr>
            </w:pPr>
            <w:ins w:id="97" w:author="IEEE 802 Working Group" w:date="2014-11-04T07:00:00Z">
              <w:r>
                <w:rPr>
                  <w:color w:val="000000"/>
                  <w:sz w:val="18"/>
                  <w:szCs w:val="18"/>
                  <w:lang w:val="en-US"/>
                </w:rPr>
                <w:t>FT authentication over username variant of SAE authentication with SHA-256</w:t>
              </w:r>
            </w:ins>
          </w:p>
        </w:tc>
        <w:tc>
          <w:tcPr>
            <w:tcW w:w="2643" w:type="dxa"/>
          </w:tcPr>
          <w:p w14:paraId="7EC396BD" w14:textId="77777777" w:rsidR="00073B4F" w:rsidRDefault="00073B4F" w:rsidP="00073B4F">
            <w:pPr>
              <w:widowControl w:val="0"/>
              <w:autoSpaceDE w:val="0"/>
              <w:autoSpaceDN w:val="0"/>
              <w:adjustRightInd w:val="0"/>
              <w:rPr>
                <w:ins w:id="98" w:author="IEEE 802 Working Group" w:date="2014-11-04T07:01:00Z"/>
                <w:sz w:val="18"/>
                <w:szCs w:val="18"/>
                <w:lang w:val="en-US"/>
              </w:rPr>
            </w:pPr>
            <w:ins w:id="99" w:author="IEEE 802 Working Group" w:date="2014-11-04T07:01:00Z">
              <w:r>
                <w:rPr>
                  <w:sz w:val="18"/>
                  <w:szCs w:val="18"/>
                  <w:lang w:val="en-US"/>
                </w:rPr>
                <w:t>FT key management defined</w:t>
              </w:r>
            </w:ins>
          </w:p>
          <w:p w14:paraId="48BE9A24" w14:textId="307ABCB5" w:rsidR="00073B4F" w:rsidRDefault="00073B4F" w:rsidP="00073B4F">
            <w:pPr>
              <w:widowControl w:val="0"/>
              <w:autoSpaceDE w:val="0"/>
              <w:autoSpaceDN w:val="0"/>
              <w:adjustRightInd w:val="0"/>
              <w:rPr>
                <w:ins w:id="100" w:author="IEEE 802 Working Group" w:date="2014-11-04T06:59:00Z"/>
                <w:sz w:val="18"/>
                <w:szCs w:val="18"/>
                <w:lang w:val="en-US"/>
              </w:rPr>
            </w:pPr>
            <w:ins w:id="101" w:author="IEEE 802 Working Group" w:date="2014-11-04T07:01:00Z">
              <w:r>
                <w:rPr>
                  <w:sz w:val="18"/>
                  <w:szCs w:val="18"/>
                  <w:lang w:val="en-US"/>
                </w:rPr>
                <w:t>in 11.6.1.7 (FT key hierarchy)</w:t>
              </w:r>
            </w:ins>
          </w:p>
        </w:tc>
        <w:tc>
          <w:tcPr>
            <w:tcW w:w="1890" w:type="dxa"/>
          </w:tcPr>
          <w:p w14:paraId="2093AD36" w14:textId="77777777" w:rsidR="00073B4F" w:rsidRDefault="00073B4F" w:rsidP="00073B4F">
            <w:pPr>
              <w:widowControl w:val="0"/>
              <w:autoSpaceDE w:val="0"/>
              <w:autoSpaceDN w:val="0"/>
              <w:adjustRightInd w:val="0"/>
              <w:rPr>
                <w:ins w:id="102" w:author="IEEE 802 Working Group" w:date="2014-11-04T07:03:00Z"/>
                <w:sz w:val="18"/>
                <w:szCs w:val="18"/>
                <w:lang w:val="en-US"/>
              </w:rPr>
            </w:pPr>
            <w:ins w:id="103" w:author="IEEE 802 Working Group" w:date="2014-11-04T07:03:00Z">
              <w:r>
                <w:rPr>
                  <w:sz w:val="18"/>
                  <w:szCs w:val="18"/>
                  <w:lang w:val="en-US"/>
                </w:rPr>
                <w:t>Defined in</w:t>
              </w:r>
            </w:ins>
          </w:p>
          <w:p w14:paraId="5C68AAFC" w14:textId="77777777" w:rsidR="00073B4F" w:rsidRDefault="00073B4F" w:rsidP="00073B4F">
            <w:pPr>
              <w:widowControl w:val="0"/>
              <w:autoSpaceDE w:val="0"/>
              <w:autoSpaceDN w:val="0"/>
              <w:adjustRightInd w:val="0"/>
              <w:rPr>
                <w:ins w:id="104" w:author="IEEE 802 Working Group" w:date="2014-11-04T07:03:00Z"/>
                <w:sz w:val="18"/>
                <w:szCs w:val="18"/>
                <w:lang w:val="en-US"/>
              </w:rPr>
            </w:pPr>
            <w:ins w:id="105" w:author="IEEE 802 Working Group" w:date="2014-11-04T07:03:00Z">
              <w:r>
                <w:rPr>
                  <w:sz w:val="18"/>
                  <w:szCs w:val="18"/>
                  <w:lang w:val="en-US"/>
                </w:rPr>
                <w:t>11.6.1.7.2 (Key</w:t>
              </w:r>
            </w:ins>
          </w:p>
          <w:p w14:paraId="3674727E" w14:textId="77777777" w:rsidR="00073B4F" w:rsidRDefault="00073B4F" w:rsidP="00073B4F">
            <w:pPr>
              <w:widowControl w:val="0"/>
              <w:autoSpaceDE w:val="0"/>
              <w:autoSpaceDN w:val="0"/>
              <w:adjustRightInd w:val="0"/>
              <w:rPr>
                <w:ins w:id="106" w:author="IEEE 802 Working Group" w:date="2014-11-04T07:03:00Z"/>
                <w:sz w:val="18"/>
                <w:szCs w:val="18"/>
                <w:lang w:val="en-US"/>
              </w:rPr>
            </w:pPr>
            <w:ins w:id="107" w:author="IEEE 802 Working Group" w:date="2014-11-04T07:03:00Z">
              <w:r>
                <w:rPr>
                  <w:sz w:val="18"/>
                  <w:szCs w:val="18"/>
                  <w:lang w:val="en-US"/>
                </w:rPr>
                <w:t>derivation</w:t>
              </w:r>
            </w:ins>
          </w:p>
          <w:p w14:paraId="532C2E38" w14:textId="2C5929A9" w:rsidR="00073B4F" w:rsidRPr="00B429CA" w:rsidRDefault="00073B4F" w:rsidP="00073B4F">
            <w:pPr>
              <w:widowControl w:val="0"/>
              <w:autoSpaceDE w:val="0"/>
              <w:autoSpaceDN w:val="0"/>
              <w:adjustRightInd w:val="0"/>
              <w:rPr>
                <w:ins w:id="108" w:author="IEEE 802 Working Group" w:date="2014-11-04T06:59:00Z"/>
                <w:sz w:val="18"/>
                <w:szCs w:val="18"/>
                <w:lang w:val="en-US"/>
              </w:rPr>
            </w:pPr>
            <w:ins w:id="109" w:author="IEEE 802 Working Group" w:date="2014-11-04T07:03:00Z">
              <w:r>
                <w:rPr>
                  <w:sz w:val="18"/>
                  <w:szCs w:val="18"/>
                  <w:lang w:val="en-US"/>
                </w:rPr>
                <w:t>function (KDF))</w:t>
              </w:r>
            </w:ins>
          </w:p>
        </w:tc>
      </w:tr>
      <w:tr w:rsidR="00B429CA" w14:paraId="1D32FC78" w14:textId="77777777" w:rsidTr="00073B4F">
        <w:trPr>
          <w:trPrChange w:id="110" w:author="IEEE 802 Working Group" w:date="2014-11-04T06:54:00Z">
            <w:trPr>
              <w:gridAfter w:val="0"/>
            </w:trPr>
          </w:trPrChange>
        </w:trPr>
        <w:tc>
          <w:tcPr>
            <w:tcW w:w="1188" w:type="dxa"/>
            <w:tcPrChange w:id="111" w:author="IEEE 802 Working Group" w:date="2014-11-04T06:54:00Z">
              <w:tcPr>
                <w:tcW w:w="1368" w:type="dxa"/>
                <w:gridSpan w:val="2"/>
              </w:tcPr>
            </w:tcPrChange>
          </w:tcPr>
          <w:p w14:paraId="6656120D" w14:textId="77777777" w:rsidR="00B429CA" w:rsidRDefault="00B429CA">
            <w:pPr>
              <w:rPr>
                <w:sz w:val="20"/>
              </w:rPr>
            </w:pPr>
            <w:r>
              <w:rPr>
                <w:sz w:val="20"/>
              </w:rPr>
              <w:t xml:space="preserve"> 00-0F-AC</w:t>
            </w:r>
          </w:p>
        </w:tc>
        <w:tc>
          <w:tcPr>
            <w:tcW w:w="1260" w:type="dxa"/>
            <w:tcPrChange w:id="112" w:author="IEEE 802 Working Group" w:date="2014-11-04T06:54:00Z">
              <w:tcPr>
                <w:tcW w:w="1080" w:type="dxa"/>
              </w:tcPr>
            </w:tcPrChange>
          </w:tcPr>
          <w:p w14:paraId="0EFF74B0" w14:textId="0FEE8395" w:rsidR="00B429CA" w:rsidRDefault="00B429CA">
            <w:pPr>
              <w:rPr>
                <w:sz w:val="20"/>
              </w:rPr>
            </w:pPr>
            <w:r>
              <w:rPr>
                <w:sz w:val="20"/>
              </w:rPr>
              <w:t xml:space="preserve"> </w:t>
            </w:r>
            <w:del w:id="113" w:author="IEEE 802 Working Group" w:date="2014-11-04T07:11:00Z">
              <w:r w:rsidDel="00751D89">
                <w:rPr>
                  <w:sz w:val="20"/>
                </w:rPr>
                <w:delText>1</w:delText>
              </w:r>
            </w:del>
            <w:del w:id="114" w:author="IEEE 802 Working Group" w:date="2014-10-30T16:27:00Z">
              <w:r w:rsidDel="00B429CA">
                <w:rPr>
                  <w:sz w:val="20"/>
                </w:rPr>
                <w:delText>4</w:delText>
              </w:r>
            </w:del>
            <w:ins w:id="115" w:author="IEEE 802 Working Group" w:date="2014-11-04T07:11:00Z">
              <w:r w:rsidR="00751D89">
                <w:rPr>
                  <w:sz w:val="20"/>
                </w:rPr>
                <w:t>&lt;ANA-3&gt;+1</w:t>
              </w:r>
            </w:ins>
            <w:r>
              <w:rPr>
                <w:sz w:val="20"/>
              </w:rPr>
              <w:t>-255</w:t>
            </w:r>
          </w:p>
        </w:tc>
        <w:tc>
          <w:tcPr>
            <w:tcW w:w="2487" w:type="dxa"/>
            <w:tcPrChange w:id="116" w:author="IEEE 802 Working Group" w:date="2014-11-04T06:54:00Z">
              <w:tcPr>
                <w:tcW w:w="2757" w:type="dxa"/>
                <w:gridSpan w:val="2"/>
              </w:tcPr>
            </w:tcPrChange>
          </w:tcPr>
          <w:p w14:paraId="792C2FFE" w14:textId="77777777" w:rsidR="00B429CA" w:rsidRDefault="00B429CA">
            <w:pPr>
              <w:rPr>
                <w:sz w:val="20"/>
              </w:rPr>
            </w:pPr>
            <w:r>
              <w:rPr>
                <w:sz w:val="20"/>
              </w:rPr>
              <w:t xml:space="preserve">   Reserved</w:t>
            </w:r>
          </w:p>
        </w:tc>
        <w:tc>
          <w:tcPr>
            <w:tcW w:w="2643" w:type="dxa"/>
            <w:tcPrChange w:id="117" w:author="IEEE 802 Working Group" w:date="2014-11-04T06:54:00Z">
              <w:tcPr>
                <w:tcW w:w="2193" w:type="dxa"/>
              </w:tcPr>
            </w:tcPrChange>
          </w:tcPr>
          <w:p w14:paraId="2F3A1BFC" w14:textId="77777777" w:rsidR="00B429CA" w:rsidRDefault="00B429CA">
            <w:pPr>
              <w:rPr>
                <w:sz w:val="20"/>
              </w:rPr>
            </w:pPr>
            <w:r>
              <w:rPr>
                <w:sz w:val="20"/>
              </w:rPr>
              <w:t xml:space="preserve">   Reserved</w:t>
            </w:r>
          </w:p>
        </w:tc>
        <w:tc>
          <w:tcPr>
            <w:tcW w:w="1890" w:type="dxa"/>
            <w:tcPrChange w:id="118" w:author="IEEE 802 Working Group" w:date="2014-11-04T06:54:00Z">
              <w:tcPr>
                <w:tcW w:w="1638" w:type="dxa"/>
                <w:gridSpan w:val="2"/>
              </w:tcPr>
            </w:tcPrChange>
          </w:tcPr>
          <w:p w14:paraId="63505DFF" w14:textId="77777777" w:rsidR="00B429CA" w:rsidRDefault="00B429CA">
            <w:pPr>
              <w:rPr>
                <w:sz w:val="20"/>
              </w:rPr>
            </w:pPr>
            <w:r>
              <w:rPr>
                <w:sz w:val="20"/>
              </w:rPr>
              <w:t xml:space="preserve">   Reserved</w:t>
            </w:r>
          </w:p>
        </w:tc>
      </w:tr>
    </w:tbl>
    <w:p w14:paraId="480C5299" w14:textId="77777777" w:rsidR="00B429CA" w:rsidRPr="00B429CA" w:rsidRDefault="00B429CA">
      <w:pPr>
        <w:rPr>
          <w:ins w:id="119" w:author="IEEE 802 Working Group" w:date="2014-10-30T16:21:00Z"/>
          <w:b/>
          <w:sz w:val="20"/>
        </w:rPr>
      </w:pPr>
    </w:p>
    <w:p w14:paraId="1BC98A9B" w14:textId="77777777" w:rsidR="00B429CA" w:rsidRPr="005B5657" w:rsidRDefault="005B5657">
      <w:pPr>
        <w:rPr>
          <w:b/>
          <w:i/>
        </w:rPr>
      </w:pPr>
      <w:r>
        <w:rPr>
          <w:b/>
          <w:i/>
        </w:rPr>
        <w:t>Instruct the editor to modify section 10.3.4.2 as indicated:</w:t>
      </w:r>
    </w:p>
    <w:p w14:paraId="1DD719AD" w14:textId="77777777" w:rsidR="005B5657" w:rsidRDefault="005B5657"/>
    <w:p w14:paraId="6000D29E" w14:textId="77777777" w:rsidR="00B429CA" w:rsidRDefault="00B429CA">
      <w:pPr>
        <w:rPr>
          <w:b/>
          <w:sz w:val="20"/>
        </w:rPr>
      </w:pPr>
      <w:r>
        <w:rPr>
          <w:b/>
          <w:sz w:val="20"/>
        </w:rPr>
        <w:t>10.3.4.2 Authentication—originating STA</w:t>
      </w:r>
    </w:p>
    <w:p w14:paraId="1A9CF043" w14:textId="77777777" w:rsidR="00B429CA" w:rsidRDefault="00B429CA">
      <w:pPr>
        <w:rPr>
          <w:b/>
          <w:sz w:val="20"/>
        </w:rPr>
      </w:pPr>
    </w:p>
    <w:p w14:paraId="11B9ED4B" w14:textId="77777777" w:rsidR="00B429CA" w:rsidRDefault="00B429CA" w:rsidP="00B429CA">
      <w:pPr>
        <w:widowControl w:val="0"/>
        <w:autoSpaceDE w:val="0"/>
        <w:autoSpaceDN w:val="0"/>
        <w:adjustRightInd w:val="0"/>
        <w:rPr>
          <w:sz w:val="20"/>
          <w:lang w:val="en-US"/>
        </w:rPr>
      </w:pPr>
      <w:r>
        <w:rPr>
          <w:sz w:val="20"/>
          <w:lang w:val="en-US"/>
        </w:rPr>
        <w:t>Upon receipt of an MLME-AUTHENTICATE.request primitive, the originating STA shall authenticate</w:t>
      </w:r>
    </w:p>
    <w:p w14:paraId="24D11D81" w14:textId="77777777" w:rsidR="00B429CA" w:rsidRDefault="00B429CA" w:rsidP="00B429CA">
      <w:pPr>
        <w:rPr>
          <w:sz w:val="20"/>
          <w:lang w:val="en-US"/>
        </w:rPr>
      </w:pPr>
      <w:r>
        <w:rPr>
          <w:sz w:val="20"/>
          <w:lang w:val="en-US"/>
        </w:rPr>
        <w:t>with the indicated STA using the following procedure:</w:t>
      </w:r>
    </w:p>
    <w:p w14:paraId="0565ADBE" w14:textId="77777777" w:rsidR="005B5657" w:rsidRDefault="005B5657" w:rsidP="00B429CA">
      <w:pPr>
        <w:rPr>
          <w:sz w:val="20"/>
          <w:lang w:val="en-US"/>
        </w:rPr>
      </w:pPr>
    </w:p>
    <w:p w14:paraId="28C6F744" w14:textId="77777777" w:rsidR="00B429CA" w:rsidRDefault="00B429CA" w:rsidP="00B429CA">
      <w:pPr>
        <w:ind w:left="720"/>
        <w:rPr>
          <w:sz w:val="20"/>
          <w:lang w:val="en-US"/>
        </w:rPr>
      </w:pPr>
      <w:r>
        <w:rPr>
          <w:sz w:val="20"/>
          <w:lang w:val="en-US"/>
        </w:rPr>
        <w:t>b) The STA shall execute one of the following:</w:t>
      </w:r>
    </w:p>
    <w:p w14:paraId="7408A9BE" w14:textId="77777777" w:rsidR="00B429CA" w:rsidRDefault="00B429CA" w:rsidP="005B5657">
      <w:pPr>
        <w:widowControl w:val="0"/>
        <w:autoSpaceDE w:val="0"/>
        <w:autoSpaceDN w:val="0"/>
        <w:adjustRightInd w:val="0"/>
        <w:ind w:left="1620" w:hanging="180"/>
        <w:rPr>
          <w:sz w:val="20"/>
          <w:lang w:val="en-US"/>
        </w:rPr>
      </w:pPr>
      <w:r>
        <w:rPr>
          <w:sz w:val="20"/>
          <w:lang w:val="en-US"/>
        </w:rPr>
        <w:t>3) For SAE authentication</w:t>
      </w:r>
      <w:ins w:id="120" w:author="IEEE 802 Working Group" w:date="2014-10-30T16:33:00Z">
        <w:r w:rsidR="005B5657">
          <w:rPr>
            <w:sz w:val="20"/>
            <w:lang w:val="en-US"/>
          </w:rPr>
          <w:t>, including the Username variant of SAE,</w:t>
        </w:r>
      </w:ins>
      <w:r>
        <w:rPr>
          <w:sz w:val="20"/>
          <w:lang w:val="en-US"/>
        </w:rPr>
        <w:t xml:space="preserve"> in an ESS, IBSS, or MBSS, the authentication mechanism described in </w:t>
      </w:r>
      <w:r w:rsidR="005B5657">
        <w:rPr>
          <w:sz w:val="20"/>
          <w:lang w:val="en-US"/>
        </w:rPr>
        <w:t xml:space="preserve">    </w:t>
      </w:r>
      <w:r>
        <w:rPr>
          <w:sz w:val="20"/>
          <w:lang w:val="en-US"/>
        </w:rPr>
        <w:t>11.3 (Authentication using a password).</w:t>
      </w:r>
    </w:p>
    <w:p w14:paraId="0B64C727" w14:textId="77777777" w:rsidR="00B429CA" w:rsidRPr="005B5657" w:rsidRDefault="005B5657" w:rsidP="00B429CA">
      <w:pPr>
        <w:rPr>
          <w:b/>
          <w:i/>
        </w:rPr>
      </w:pPr>
      <w:r>
        <w:rPr>
          <w:b/>
          <w:i/>
          <w:lang w:val="en-US"/>
        </w:rPr>
        <w:t>Instruct the editor to modify section 10.3.4.3 as indicated:</w:t>
      </w:r>
    </w:p>
    <w:p w14:paraId="3438D0A7" w14:textId="77777777" w:rsidR="005B5657" w:rsidRDefault="005B5657" w:rsidP="00B429CA">
      <w:pPr>
        <w:rPr>
          <w:b/>
          <w:sz w:val="20"/>
        </w:rPr>
      </w:pPr>
    </w:p>
    <w:p w14:paraId="02A953F7" w14:textId="77777777" w:rsidR="005B5657" w:rsidRDefault="005B5657" w:rsidP="00B429CA">
      <w:pPr>
        <w:rPr>
          <w:b/>
          <w:sz w:val="20"/>
        </w:rPr>
      </w:pPr>
      <w:r>
        <w:rPr>
          <w:b/>
          <w:sz w:val="20"/>
        </w:rPr>
        <w:t>10.3.4.3 Authentication—destination STA</w:t>
      </w:r>
    </w:p>
    <w:p w14:paraId="3506CE2C" w14:textId="77777777" w:rsidR="005B5657" w:rsidRDefault="005B5657">
      <w:pPr>
        <w:rPr>
          <w:sz w:val="20"/>
        </w:rPr>
      </w:pPr>
    </w:p>
    <w:p w14:paraId="6120449A" w14:textId="77777777" w:rsidR="005B5657" w:rsidRPr="005B5657" w:rsidRDefault="005B5657" w:rsidP="005B5657">
      <w:pPr>
        <w:widowControl w:val="0"/>
        <w:autoSpaceDE w:val="0"/>
        <w:autoSpaceDN w:val="0"/>
        <w:adjustRightInd w:val="0"/>
        <w:ind w:left="900" w:hanging="180"/>
        <w:rPr>
          <w:color w:val="000000"/>
          <w:sz w:val="20"/>
          <w:lang w:val="en-US"/>
        </w:rPr>
      </w:pPr>
      <w:r>
        <w:rPr>
          <w:color w:val="000000"/>
          <w:sz w:val="20"/>
          <w:lang w:val="en-US"/>
        </w:rPr>
        <w:t>c) If SAE authentication</w:t>
      </w:r>
      <w:ins w:id="121" w:author="IEEE 802 Working Group" w:date="2014-10-30T16:33:00Z">
        <w:r>
          <w:rPr>
            <w:color w:val="000000"/>
            <w:sz w:val="20"/>
            <w:lang w:val="en-US"/>
          </w:rPr>
          <w:t>, including the Username variant of SAE,</w:t>
        </w:r>
      </w:ins>
      <w:r>
        <w:rPr>
          <w:color w:val="000000"/>
          <w:sz w:val="20"/>
          <w:lang w:val="en-US"/>
        </w:rPr>
        <w:t xml:space="preserve"> is being used in an ESS, IBSS, or MBSS, the MLME shall issue an MLMEAUTHENTICATE.indication primitive to inform the SME of the authentication request, including the SAE authentication elements, and the SME shall execute the procedure as described in 11.3 (Authentication using a password)</w:t>
      </w:r>
    </w:p>
    <w:p w14:paraId="2DF4B7E4" w14:textId="77777777" w:rsidR="005B6FB4" w:rsidRDefault="005B6FB4"/>
    <w:p w14:paraId="203F678B" w14:textId="77777777" w:rsidR="005B5657" w:rsidRPr="005B5657" w:rsidRDefault="005B5657">
      <w:pPr>
        <w:rPr>
          <w:b/>
          <w:i/>
        </w:rPr>
      </w:pPr>
      <w:r>
        <w:rPr>
          <w:b/>
          <w:i/>
        </w:rPr>
        <w:t>Instruct the editor to modify section 11.1.2 as indicated:</w:t>
      </w:r>
    </w:p>
    <w:p w14:paraId="3B73FE70" w14:textId="77777777" w:rsidR="005B5657" w:rsidRDefault="005B5657"/>
    <w:p w14:paraId="6BF4D857" w14:textId="77777777" w:rsidR="005B5657" w:rsidRPr="005B5657" w:rsidRDefault="005B5657">
      <w:pPr>
        <w:rPr>
          <w:b/>
          <w:sz w:val="20"/>
        </w:rPr>
      </w:pPr>
      <w:r>
        <w:rPr>
          <w:b/>
          <w:sz w:val="20"/>
        </w:rPr>
        <w:t>11.1.2 Security methods</w:t>
      </w:r>
    </w:p>
    <w:p w14:paraId="2B1C70A7" w14:textId="77777777" w:rsidR="005B6FB4" w:rsidRDefault="005B6FB4"/>
    <w:p w14:paraId="7D1A71A2" w14:textId="77777777" w:rsidR="005B5657" w:rsidRDefault="005B5657">
      <w:r>
        <w:rPr>
          <w:color w:val="000000"/>
          <w:sz w:val="20"/>
          <w:lang w:val="en-US"/>
        </w:rPr>
        <w:t>RSNA security comprises the following algorithms and procedures:</w:t>
      </w:r>
    </w:p>
    <w:p w14:paraId="7A86522D" w14:textId="77777777" w:rsidR="005B5657" w:rsidRDefault="005B5657"/>
    <w:p w14:paraId="0E0B9225" w14:textId="1B84E02A" w:rsidR="005B5657" w:rsidRPr="005B5657" w:rsidRDefault="005B5657" w:rsidP="005B5657">
      <w:pPr>
        <w:widowControl w:val="0"/>
        <w:numPr>
          <w:ilvl w:val="0"/>
          <w:numId w:val="2"/>
        </w:numPr>
        <w:autoSpaceDE w:val="0"/>
        <w:autoSpaceDN w:val="0"/>
        <w:adjustRightInd w:val="0"/>
        <w:rPr>
          <w:color w:val="000000"/>
          <w:sz w:val="20"/>
          <w:lang w:val="en-US"/>
        </w:rPr>
      </w:pPr>
      <w:r>
        <w:rPr>
          <w:color w:val="000000"/>
          <w:sz w:val="20"/>
          <w:lang w:val="en-US"/>
        </w:rPr>
        <w:t>RSNA establishment and termination procedures, including use of IEEE Std</w:t>
      </w:r>
      <w:r>
        <w:rPr>
          <w:color w:val="218B21"/>
          <w:sz w:val="20"/>
          <w:lang w:val="en-US"/>
        </w:rPr>
        <w:t xml:space="preserve"> </w:t>
      </w:r>
      <w:r>
        <w:rPr>
          <w:color w:val="000000"/>
          <w:sz w:val="20"/>
          <w:lang w:val="en-US"/>
        </w:rPr>
        <w:t xml:space="preserve"> 802.1X authentication, described in 11.5 (RSNA security association management) and SAE authentication</w:t>
      </w:r>
      <w:ins w:id="122" w:author="IEEE 802 Working Group" w:date="2014-10-30T16:41:00Z">
        <w:r w:rsidR="000D7FCC">
          <w:rPr>
            <w:color w:val="000000"/>
            <w:sz w:val="20"/>
            <w:lang w:val="en-US"/>
          </w:rPr>
          <w:t>, including the Username variant of SAE,</w:t>
        </w:r>
      </w:ins>
      <w:r>
        <w:rPr>
          <w:color w:val="000000"/>
          <w:sz w:val="20"/>
          <w:lang w:val="en-US"/>
        </w:rPr>
        <w:t xml:space="preserve"> described in 11.3 (Authentication using a password)</w:t>
      </w:r>
    </w:p>
    <w:p w14:paraId="6CF24A6A" w14:textId="77777777" w:rsidR="005B5657" w:rsidRDefault="005B5657"/>
    <w:p w14:paraId="261DAE75" w14:textId="77777777" w:rsidR="005B6FB4" w:rsidRPr="00DD3739" w:rsidRDefault="00DD3739">
      <w:pPr>
        <w:rPr>
          <w:b/>
          <w:i/>
        </w:rPr>
      </w:pPr>
      <w:r>
        <w:rPr>
          <w:b/>
          <w:i/>
        </w:rPr>
        <w:t>Instruct the editor to modify section 11.1.4 as indicated:</w:t>
      </w:r>
    </w:p>
    <w:p w14:paraId="5BBA9259" w14:textId="77777777" w:rsidR="00DD3739" w:rsidRDefault="00DD3739"/>
    <w:p w14:paraId="1F8D43FD" w14:textId="77777777" w:rsidR="000D7FCC" w:rsidRDefault="000D7FCC">
      <w:pPr>
        <w:rPr>
          <w:sz w:val="20"/>
        </w:rPr>
      </w:pPr>
      <w:r>
        <w:rPr>
          <w:b/>
          <w:sz w:val="20"/>
        </w:rPr>
        <w:t>11.1.4 RSNA establishment</w:t>
      </w:r>
    </w:p>
    <w:p w14:paraId="09760AB8" w14:textId="77777777" w:rsidR="000D7FCC" w:rsidRDefault="000D7FCC">
      <w:pPr>
        <w:rPr>
          <w:sz w:val="20"/>
        </w:rPr>
      </w:pPr>
    </w:p>
    <w:p w14:paraId="1085E51A" w14:textId="77777777" w:rsidR="000D7FCC" w:rsidRDefault="000D7FCC">
      <w:pPr>
        <w:rPr>
          <w:color w:val="000000"/>
          <w:sz w:val="20"/>
          <w:lang w:val="en-US"/>
        </w:rPr>
      </w:pPr>
      <w:r>
        <w:rPr>
          <w:color w:val="000000"/>
          <w:sz w:val="20"/>
          <w:lang w:val="en-US"/>
        </w:rPr>
        <w:t>An SME establishes an RSNA in one of six ways:</w:t>
      </w:r>
    </w:p>
    <w:p w14:paraId="7BB2C905" w14:textId="77777777" w:rsidR="000D7FCC" w:rsidRDefault="000D7FCC">
      <w:pPr>
        <w:rPr>
          <w:color w:val="000000"/>
          <w:sz w:val="20"/>
          <w:lang w:val="en-US"/>
        </w:rPr>
      </w:pPr>
    </w:p>
    <w:p w14:paraId="14D6B5F6" w14:textId="77777777" w:rsidR="000D7FCC" w:rsidRPr="000D7FCC" w:rsidRDefault="000D7FCC" w:rsidP="000D7FCC">
      <w:pPr>
        <w:ind w:left="720"/>
        <w:rPr>
          <w:sz w:val="20"/>
        </w:rPr>
      </w:pPr>
      <w:r>
        <w:rPr>
          <w:sz w:val="20"/>
          <w:lang w:val="en-US"/>
        </w:rPr>
        <w:t>b) If an RSNA is based on a PSK or password in an ESS, the SME establishes an RSNA as follows:</w:t>
      </w:r>
    </w:p>
    <w:p w14:paraId="0C0F5CA3" w14:textId="77777777" w:rsidR="005B5657" w:rsidRPr="000D7FCC" w:rsidRDefault="000D7FCC" w:rsidP="000D7FCC">
      <w:pPr>
        <w:widowControl w:val="0"/>
        <w:autoSpaceDE w:val="0"/>
        <w:autoSpaceDN w:val="0"/>
        <w:adjustRightInd w:val="0"/>
        <w:ind w:left="1620" w:hanging="180"/>
        <w:rPr>
          <w:color w:val="000000"/>
          <w:sz w:val="20"/>
          <w:lang w:val="en-US"/>
        </w:rPr>
      </w:pPr>
      <w:r>
        <w:rPr>
          <w:color w:val="000000"/>
          <w:sz w:val="20"/>
          <w:lang w:val="en-US"/>
        </w:rPr>
        <w:t>2) If the RSNA-capable AP advertises support for SAE authentication</w:t>
      </w:r>
      <w:ins w:id="123" w:author="IEEE 802 Working Group" w:date="2014-10-30T16:54:00Z">
        <w:r w:rsidR="00436222">
          <w:rPr>
            <w:color w:val="000000"/>
            <w:sz w:val="20"/>
            <w:lang w:val="en-US"/>
          </w:rPr>
          <w:t>, including the Username variant of SAE,</w:t>
        </w:r>
      </w:ins>
      <w:r>
        <w:rPr>
          <w:color w:val="000000"/>
          <w:sz w:val="20"/>
          <w:lang w:val="en-US"/>
        </w:rPr>
        <w:t xml:space="preserve"> in its Beacon or Probe Response frames, and the</w:t>
      </w:r>
      <w:r w:rsidR="00436222">
        <w:rPr>
          <w:color w:val="000000"/>
          <w:sz w:val="20"/>
          <w:lang w:val="en-US"/>
        </w:rPr>
        <w:t xml:space="preserve"> STA has a group defined in the </w:t>
      </w:r>
      <w:r>
        <w:rPr>
          <w:color w:val="000000"/>
          <w:sz w:val="20"/>
          <w:lang w:val="en-US"/>
        </w:rPr>
        <w:t>dot11RSNAConfigDLCGroupTable a</w:t>
      </w:r>
      <w:r w:rsidR="00436222">
        <w:rPr>
          <w:color w:val="000000"/>
          <w:sz w:val="20"/>
          <w:lang w:val="en-US"/>
        </w:rPr>
        <w:t>nd a password for the AP</w:t>
      </w:r>
      <w:ins w:id="124" w:author="IEEE 802 Working Group" w:date="2014-10-30T16:54:00Z">
        <w:r w:rsidR="00436222">
          <w:rPr>
            <w:color w:val="000000"/>
            <w:sz w:val="20"/>
            <w:lang w:val="en-US"/>
          </w:rPr>
          <w:t>, identified by the MAC address for SAE and the SSID for the Username variant of SAE,</w:t>
        </w:r>
      </w:ins>
      <w:r w:rsidR="00436222">
        <w:rPr>
          <w:color w:val="000000"/>
          <w:sz w:val="20"/>
          <w:lang w:val="en-US"/>
        </w:rPr>
        <w:t xml:space="preserve"> in the </w:t>
      </w:r>
      <w:r>
        <w:rPr>
          <w:color w:val="000000"/>
          <w:sz w:val="20"/>
          <w:lang w:val="en-US"/>
        </w:rPr>
        <w:t xml:space="preserve">dot11RSNAConfigPasswordValueTable, the STA shall invoke </w:t>
      </w:r>
      <w:r w:rsidR="00436222">
        <w:rPr>
          <w:color w:val="000000"/>
          <w:sz w:val="20"/>
          <w:lang w:val="en-US"/>
        </w:rPr>
        <w:t xml:space="preserve">SAE authentication to establish </w:t>
      </w:r>
      <w:r>
        <w:rPr>
          <w:color w:val="000000"/>
          <w:sz w:val="20"/>
          <w:lang w:val="en-US"/>
        </w:rPr>
        <w:t>a PMK. If the RSNA-capable AP does not advertise support for SAE authentication in its Beacon and Probe Response frames but advertises support for the alternate form of PSK authentication (see 4.10.3.4 (Alternate operations with PSK)), and the STA also supports the alternate form of PSK authentication, the non-DMG</w:t>
      </w:r>
      <w:r>
        <w:rPr>
          <w:color w:val="218B21"/>
          <w:sz w:val="20"/>
          <w:lang w:val="en-US"/>
        </w:rPr>
        <w:t xml:space="preserve"> </w:t>
      </w:r>
      <w:r>
        <w:rPr>
          <w:color w:val="000000"/>
          <w:sz w:val="20"/>
          <w:lang w:val="en-US"/>
        </w:rPr>
        <w:t>STA may invoke Open System authentication and use the PSK as the PMK with the key management algorithm in step 4) below.</w:t>
      </w:r>
    </w:p>
    <w:p w14:paraId="44618A85" w14:textId="77777777" w:rsidR="000D7FCC" w:rsidRDefault="000D7FCC"/>
    <w:p w14:paraId="443D2D2D" w14:textId="77777777" w:rsidR="000D7FCC" w:rsidRDefault="000D7FCC"/>
    <w:p w14:paraId="79FAFC93" w14:textId="77777777" w:rsidR="00DD3739" w:rsidRPr="00DD3739" w:rsidRDefault="00DD3739">
      <w:pPr>
        <w:rPr>
          <w:b/>
          <w:i/>
        </w:rPr>
      </w:pPr>
      <w:r>
        <w:rPr>
          <w:b/>
          <w:i/>
        </w:rPr>
        <w:t>Instruct the editor to modify section 11.3.1 as indicated:</w:t>
      </w:r>
    </w:p>
    <w:p w14:paraId="2CB87C74" w14:textId="77777777" w:rsidR="00DD3739" w:rsidRDefault="00DD3739"/>
    <w:p w14:paraId="3C8B3B18" w14:textId="77777777" w:rsidR="00077B02" w:rsidRDefault="00DD3739">
      <w:pPr>
        <w:rPr>
          <w:sz w:val="20"/>
        </w:rPr>
      </w:pPr>
      <w:r>
        <w:rPr>
          <w:b/>
          <w:sz w:val="20"/>
        </w:rPr>
        <w:t>11.3.1 SAE overview</w:t>
      </w:r>
    </w:p>
    <w:p w14:paraId="4466D019" w14:textId="77777777" w:rsidR="00DD3739" w:rsidRPr="00DD3739" w:rsidRDefault="00DD3739">
      <w:pPr>
        <w:rPr>
          <w:sz w:val="20"/>
        </w:rPr>
      </w:pPr>
    </w:p>
    <w:p w14:paraId="374A3AC1" w14:textId="30C36AF5" w:rsidR="00BE7D42" w:rsidRDefault="00047102" w:rsidP="00BE7D42">
      <w:pPr>
        <w:widowControl w:val="0"/>
        <w:autoSpaceDE w:val="0"/>
        <w:autoSpaceDN w:val="0"/>
        <w:adjustRightInd w:val="0"/>
        <w:rPr>
          <w:color w:val="000000"/>
          <w:sz w:val="20"/>
          <w:lang w:val="en-US"/>
        </w:rPr>
      </w:pPr>
      <w:ins w:id="125" w:author="IEEE 802 Working Group" w:date="2014-10-31T09:20:00Z">
        <w:r>
          <w:rPr>
            <w:color w:val="000000"/>
            <w:sz w:val="20"/>
            <w:lang w:val="en-US"/>
          </w:rPr>
          <w:t>There are two variants of SAE defined, a peer-to-peer variant</w:t>
        </w:r>
      </w:ins>
      <w:ins w:id="126" w:author="IEEE 802 Working Group" w:date="2014-10-31T09:23:00Z">
        <w:r>
          <w:rPr>
            <w:color w:val="000000"/>
            <w:sz w:val="20"/>
            <w:lang w:val="en-US"/>
          </w:rPr>
          <w:t>—</w:t>
        </w:r>
      </w:ins>
      <w:ins w:id="127" w:author="IEEE 802 Working Group" w:date="2014-10-31T09:28:00Z">
        <w:r>
          <w:rPr>
            <w:color w:val="000000"/>
            <w:sz w:val="20"/>
            <w:lang w:val="en-US"/>
          </w:rPr>
          <w:t xml:space="preserve">indicated </w:t>
        </w:r>
      </w:ins>
      <w:ins w:id="128" w:author="IEEE 802 Working Group" w:date="2014-10-31T09:23:00Z">
        <w:r w:rsidR="00C71307">
          <w:rPr>
            <w:color w:val="000000"/>
            <w:sz w:val="20"/>
            <w:lang w:val="en-US"/>
          </w:rPr>
          <w:t>by the AKM of 8 or 9</w:t>
        </w:r>
        <w:r>
          <w:rPr>
            <w:color w:val="000000"/>
            <w:sz w:val="20"/>
            <w:lang w:val="en-US"/>
          </w:rPr>
          <w:t xml:space="preserve">—and </w:t>
        </w:r>
      </w:ins>
      <w:ins w:id="129" w:author="IEEE 802 Working Group" w:date="2014-10-31T09:20:00Z">
        <w:r>
          <w:rPr>
            <w:color w:val="000000"/>
            <w:sz w:val="20"/>
            <w:lang w:val="en-US"/>
          </w:rPr>
          <w:t>a client-server variant</w:t>
        </w:r>
      </w:ins>
      <w:ins w:id="130" w:author="IEEE 802 Working Group" w:date="2014-10-31T09:23:00Z">
        <w:r>
          <w:rPr>
            <w:color w:val="000000"/>
            <w:sz w:val="20"/>
            <w:lang w:val="en-US"/>
          </w:rPr>
          <w:t xml:space="preserve">—indicated by the AKM of </w:t>
        </w:r>
      </w:ins>
      <w:ins w:id="131" w:author="IEEE 802 Working Group" w:date="2014-10-31T09:32:00Z">
        <w:r w:rsidR="00073B4F">
          <w:rPr>
            <w:color w:val="000000"/>
            <w:sz w:val="20"/>
            <w:lang w:val="en-US"/>
          </w:rPr>
          <w:t>&lt;ANA-2&gt;</w:t>
        </w:r>
      </w:ins>
      <w:ins w:id="132" w:author="IEEE 802 Working Group" w:date="2014-10-31T09:20:00Z">
        <w:r>
          <w:rPr>
            <w:color w:val="000000"/>
            <w:sz w:val="20"/>
            <w:lang w:val="en-US"/>
          </w:rPr>
          <w:t>.</w:t>
        </w:r>
      </w:ins>
      <w:ins w:id="133" w:author="IEEE 802 Working Group" w:date="2014-10-31T09:29:00Z">
        <w:r>
          <w:rPr>
            <w:color w:val="000000"/>
            <w:sz w:val="20"/>
            <w:lang w:val="en-US"/>
          </w:rPr>
          <w:t xml:space="preserve"> Both variants are described in this section as “SAE”.</w:t>
        </w:r>
      </w:ins>
      <w:ins w:id="134" w:author="IEEE 802 Working Group" w:date="2014-10-31T09:20:00Z">
        <w:r>
          <w:rPr>
            <w:color w:val="000000"/>
            <w:sz w:val="20"/>
            <w:lang w:val="en-US"/>
          </w:rPr>
          <w:t xml:space="preserve"> In the peer-to-peer variant</w:t>
        </w:r>
      </w:ins>
      <w:del w:id="135" w:author="IEEE 802 Working Group" w:date="2014-10-31T09:20:00Z">
        <w:r w:rsidR="00BE7D42" w:rsidDel="00047102">
          <w:rPr>
            <w:color w:val="000000"/>
            <w:sz w:val="20"/>
            <w:lang w:val="en-US"/>
          </w:rPr>
          <w:delText xml:space="preserve">Unlike other authentication protocols </w:delText>
        </w:r>
      </w:del>
      <w:r w:rsidR="00BE7D42">
        <w:rPr>
          <w:color w:val="000000"/>
          <w:sz w:val="20"/>
          <w:lang w:val="en-US"/>
        </w:rPr>
        <w:t xml:space="preserve">SAE does not have a notion of an “Initiator” and “Responder” or of a “Supplicant” and “Authenticator.” The parties to the exchange are equals, with each side being able to initiate the protocol. Each side may initiate the protocol simultaneously such that each side views itself as the “initiator” for a particular run of the protocol. </w:t>
      </w:r>
      <w:del w:id="136" w:author="IEEE 802 Working Group" w:date="2014-10-31T09:20:00Z">
        <w:r w:rsidR="00BE7D42" w:rsidDel="00047102">
          <w:rPr>
            <w:color w:val="000000"/>
            <w:sz w:val="20"/>
            <w:lang w:val="en-US"/>
          </w:rPr>
          <w:delText>Such a peer-to-peer protocol may be used in a traditional client-server (or Supplicant/Authenticator)</w:delText>
        </w:r>
        <w:r w:rsidR="00BE7D42" w:rsidDel="00047102">
          <w:rPr>
            <w:color w:val="218B21"/>
            <w:sz w:val="20"/>
            <w:lang w:val="en-US"/>
          </w:rPr>
          <w:delText xml:space="preserve"> </w:delText>
        </w:r>
        <w:r w:rsidR="00BE7D42" w:rsidDel="00047102">
          <w:rPr>
            <w:color w:val="000000"/>
            <w:sz w:val="20"/>
            <w:lang w:val="en-US"/>
          </w:rPr>
          <w:delText xml:space="preserve">fashion but the converse does not hold. </w:delText>
        </w:r>
      </w:del>
      <w:r w:rsidR="00BE7D42">
        <w:rPr>
          <w:color w:val="000000"/>
          <w:sz w:val="20"/>
          <w:lang w:val="en-US"/>
        </w:rPr>
        <w:t>This requirement is necessary to address the unique nature of MBSSs.</w:t>
      </w:r>
      <w:ins w:id="137" w:author="IEEE 802 Working Group" w:date="2014-10-31T09:20:00Z">
        <w:r>
          <w:rPr>
            <w:color w:val="000000"/>
            <w:sz w:val="20"/>
            <w:lang w:val="en-US"/>
          </w:rPr>
          <w:t xml:space="preserve"> In the client-server variant a </w:t>
        </w:r>
      </w:ins>
      <w:ins w:id="138" w:author="IEEE 802 Working Group" w:date="2014-10-31T09:21:00Z">
        <w:r>
          <w:rPr>
            <w:color w:val="000000"/>
            <w:sz w:val="20"/>
            <w:lang w:val="en-US"/>
          </w:rPr>
          <w:t xml:space="preserve">non-AP </w:t>
        </w:r>
      </w:ins>
      <w:ins w:id="139" w:author="IEEE 802 Working Group" w:date="2014-10-31T09:20:00Z">
        <w:r>
          <w:rPr>
            <w:color w:val="000000"/>
            <w:sz w:val="20"/>
            <w:lang w:val="en-US"/>
          </w:rPr>
          <w:t xml:space="preserve">STA is viewed as the </w:t>
        </w:r>
      </w:ins>
      <w:ins w:id="140" w:author="IEEE 802 Working Group" w:date="2014-10-31T09:21:00Z">
        <w:r>
          <w:rPr>
            <w:color w:val="000000"/>
            <w:sz w:val="20"/>
            <w:lang w:val="en-US"/>
          </w:rPr>
          <w:t>“Initiator” and the AP is viewed as the “Responder”.</w:t>
        </w:r>
      </w:ins>
    </w:p>
    <w:p w14:paraId="35BCD8A1" w14:textId="77777777" w:rsidR="00BE7D42" w:rsidRDefault="00BE7D42" w:rsidP="00BE7D42">
      <w:pPr>
        <w:widowControl w:val="0"/>
        <w:autoSpaceDE w:val="0"/>
        <w:autoSpaceDN w:val="0"/>
        <w:adjustRightInd w:val="0"/>
        <w:rPr>
          <w:color w:val="000000"/>
          <w:sz w:val="20"/>
          <w:lang w:val="en-US"/>
        </w:rPr>
      </w:pPr>
    </w:p>
    <w:p w14:paraId="28CF5C26" w14:textId="77777777" w:rsidR="00DD3739" w:rsidRDefault="00BE7D42" w:rsidP="00BE7D42">
      <w:pPr>
        <w:widowControl w:val="0"/>
        <w:autoSpaceDE w:val="0"/>
        <w:autoSpaceDN w:val="0"/>
        <w:adjustRightInd w:val="0"/>
        <w:rPr>
          <w:color w:val="000000"/>
          <w:sz w:val="20"/>
          <w:lang w:val="en-US"/>
        </w:rPr>
      </w:pPr>
      <w:r>
        <w:rPr>
          <w:color w:val="000000"/>
          <w:sz w:val="20"/>
          <w:lang w:val="en-US"/>
        </w:rPr>
        <w:t xml:space="preserve">The parties involved are called STA-A and STA-B. </w:t>
      </w:r>
      <w:ins w:id="141" w:author="IEEE 802 Working Group" w:date="2014-10-31T09:21:00Z">
        <w:r w:rsidR="00047102">
          <w:rPr>
            <w:color w:val="000000"/>
            <w:sz w:val="20"/>
            <w:lang w:val="en-US"/>
          </w:rPr>
          <w:t>In the peer-to-peer variant, t</w:t>
        </w:r>
      </w:ins>
      <w:del w:id="142" w:author="IEEE 802 Working Group" w:date="2014-10-31T09:21:00Z">
        <w:r w:rsidDel="00047102">
          <w:rPr>
            <w:color w:val="000000"/>
            <w:sz w:val="20"/>
            <w:lang w:val="en-US"/>
          </w:rPr>
          <w:delText>T</w:delText>
        </w:r>
      </w:del>
      <w:r>
        <w:rPr>
          <w:color w:val="000000"/>
          <w:sz w:val="20"/>
          <w:lang w:val="en-US"/>
        </w:rPr>
        <w:t xml:space="preserve">hey are identified by their MAC </w:t>
      </w:r>
      <w:r>
        <w:rPr>
          <w:color w:val="000000"/>
          <w:sz w:val="20"/>
          <w:lang w:val="en-US"/>
        </w:rPr>
        <w:lastRenderedPageBreak/>
        <w:t xml:space="preserve">addresses, STA-A-MAC and STA-B-MAC, respectively. </w:t>
      </w:r>
      <w:ins w:id="143" w:author="IEEE 802 Working Group" w:date="2014-10-31T09:21:00Z">
        <w:r w:rsidR="00047102">
          <w:rPr>
            <w:color w:val="000000"/>
            <w:sz w:val="20"/>
            <w:lang w:val="en-US"/>
          </w:rPr>
          <w:t xml:space="preserve">In the client-server variant, they are identified by the usernames they convey to each other. </w:t>
        </w:r>
      </w:ins>
      <w:r>
        <w:rPr>
          <w:color w:val="000000"/>
          <w:sz w:val="20"/>
          <w:lang w:val="en-US"/>
        </w:rPr>
        <w:t>STAs begin the protocol when they discover a peer</w:t>
      </w:r>
      <w:ins w:id="144" w:author="IEEE 802 Working Group" w:date="2014-10-31T09:22:00Z">
        <w:r w:rsidR="00047102">
          <w:rPr>
            <w:color w:val="000000"/>
            <w:sz w:val="20"/>
            <w:lang w:val="en-US"/>
          </w:rPr>
          <w:t>, or AP,</w:t>
        </w:r>
      </w:ins>
      <w:r>
        <w:rPr>
          <w:color w:val="000000"/>
          <w:sz w:val="20"/>
          <w:lang w:val="en-US"/>
        </w:rPr>
        <w:t xml:space="preserve"> through Beacons and Probe Responses, or when they receive an Authentication frame indicating SAE</w:t>
      </w:r>
      <w:ins w:id="145" w:author="IEEE 802 Working Group" w:date="2014-10-31T09:22:00Z">
        <w:r w:rsidR="00047102">
          <w:rPr>
            <w:color w:val="000000"/>
            <w:sz w:val="20"/>
            <w:lang w:val="en-US"/>
          </w:rPr>
          <w:t xml:space="preserve"> or USAE</w:t>
        </w:r>
      </w:ins>
      <w:r>
        <w:rPr>
          <w:color w:val="000000"/>
          <w:sz w:val="20"/>
          <w:lang w:val="en-US"/>
        </w:rPr>
        <w:t xml:space="preserve"> authentication from a peer. </w:t>
      </w:r>
    </w:p>
    <w:p w14:paraId="360EF878" w14:textId="77777777" w:rsidR="00BE7D42" w:rsidRDefault="00BE7D42" w:rsidP="00BE7D42"/>
    <w:p w14:paraId="775EE530" w14:textId="77777777" w:rsidR="00BE7D42" w:rsidRDefault="00BE7D42" w:rsidP="00BE7D42">
      <w:pPr>
        <w:widowControl w:val="0"/>
        <w:autoSpaceDE w:val="0"/>
        <w:autoSpaceDN w:val="0"/>
        <w:adjustRightInd w:val="0"/>
        <w:rPr>
          <w:sz w:val="20"/>
          <w:lang w:val="en-US"/>
        </w:rPr>
      </w:pPr>
      <w:r>
        <w:rPr>
          <w:sz w:val="20"/>
          <w:lang w:val="en-US"/>
        </w:rPr>
        <w:t>SAE is an RSNA authentication protocol and is selected according to 11.5.2 (RSNA selection).</w:t>
      </w:r>
    </w:p>
    <w:p w14:paraId="0E8B5B3A" w14:textId="77777777" w:rsidR="00BE7D42" w:rsidRDefault="00BE7D42" w:rsidP="00BE7D42">
      <w:pPr>
        <w:widowControl w:val="0"/>
        <w:autoSpaceDE w:val="0"/>
        <w:autoSpaceDN w:val="0"/>
        <w:adjustRightInd w:val="0"/>
        <w:rPr>
          <w:sz w:val="20"/>
          <w:lang w:val="en-US"/>
        </w:rPr>
      </w:pPr>
    </w:p>
    <w:p w14:paraId="13376C0E" w14:textId="77777777" w:rsidR="00BE7D42" w:rsidRDefault="00047102" w:rsidP="00BE7D42">
      <w:ins w:id="146" w:author="IEEE 802 Working Group" w:date="2014-10-31T09:23:00Z">
        <w:r>
          <w:rPr>
            <w:sz w:val="20"/>
            <w:lang w:val="en-US"/>
          </w:rPr>
          <w:t xml:space="preserve">The peer-to-peer variant of </w:t>
        </w:r>
      </w:ins>
      <w:r w:rsidR="00BE7D42">
        <w:rPr>
          <w:sz w:val="20"/>
          <w:lang w:val="en-US"/>
        </w:rPr>
        <w:t>SAE shall be implemented on all mesh STAs to facilitate and promote interoperability.</w:t>
      </w:r>
    </w:p>
    <w:p w14:paraId="50392077" w14:textId="77777777" w:rsidR="00BE7D42" w:rsidRDefault="00BE7D42" w:rsidP="00BE7D42"/>
    <w:p w14:paraId="3A9F44BB" w14:textId="77777777" w:rsidR="00BE7D42" w:rsidRPr="00D2294D" w:rsidRDefault="00D2294D" w:rsidP="00BE7D42">
      <w:pPr>
        <w:rPr>
          <w:b/>
          <w:i/>
          <w:rPrChange w:id="147" w:author="IEEE 802 Working Group" w:date="2014-10-31T12:54:00Z">
            <w:rPr/>
          </w:rPrChange>
        </w:rPr>
      </w:pPr>
      <w:r>
        <w:rPr>
          <w:b/>
          <w:i/>
        </w:rPr>
        <w:t>Instruct the editor to modify section 11.3.5.3 as indicated:</w:t>
      </w:r>
    </w:p>
    <w:p w14:paraId="0B1C8910" w14:textId="77777777" w:rsidR="00077B02" w:rsidRDefault="00077B02"/>
    <w:p w14:paraId="60C2D718" w14:textId="77777777" w:rsidR="007E78EC" w:rsidRDefault="007E78EC">
      <w:pPr>
        <w:rPr>
          <w:sz w:val="20"/>
        </w:rPr>
      </w:pPr>
      <w:r>
        <w:rPr>
          <w:b/>
          <w:sz w:val="20"/>
        </w:rPr>
        <w:t>11.3.5.3 Construction of an SAE Commit message</w:t>
      </w:r>
    </w:p>
    <w:p w14:paraId="2DC29AF9" w14:textId="77777777" w:rsidR="007E78EC" w:rsidRDefault="007E78EC">
      <w:pPr>
        <w:rPr>
          <w:sz w:val="20"/>
        </w:rPr>
      </w:pPr>
    </w:p>
    <w:p w14:paraId="1DC00179" w14:textId="77777777" w:rsidR="007E78EC" w:rsidRDefault="007E78EC" w:rsidP="007E78EC">
      <w:pPr>
        <w:widowControl w:val="0"/>
        <w:autoSpaceDE w:val="0"/>
        <w:autoSpaceDN w:val="0"/>
        <w:adjustRightInd w:val="0"/>
        <w:rPr>
          <w:color w:val="000000"/>
          <w:sz w:val="20"/>
          <w:lang w:val="en-US"/>
        </w:rPr>
      </w:pPr>
      <w:r>
        <w:rPr>
          <w:color w:val="000000"/>
          <w:sz w:val="20"/>
          <w:lang w:val="en-US"/>
        </w:rPr>
        <w:t>An SAE Commit message consists of a scalar and an element that shall be produced using the PWE  and secrets generated in 11.3.5.2 (PWE and secret generation), as follows:</w:t>
      </w:r>
    </w:p>
    <w:p w14:paraId="6A054F94" w14:textId="77777777" w:rsidR="007E78EC" w:rsidRDefault="007E78EC" w:rsidP="007E78EC">
      <w:pPr>
        <w:widowControl w:val="0"/>
        <w:autoSpaceDE w:val="0"/>
        <w:autoSpaceDN w:val="0"/>
        <w:adjustRightInd w:val="0"/>
        <w:rPr>
          <w:color w:val="000000"/>
          <w:sz w:val="20"/>
          <w:lang w:val="en-US"/>
        </w:rPr>
      </w:pPr>
    </w:p>
    <w:p w14:paraId="68CACBB0" w14:textId="77777777" w:rsidR="007E78EC" w:rsidRDefault="007E78EC" w:rsidP="007E78EC">
      <w:pPr>
        <w:widowControl w:val="0"/>
        <w:autoSpaceDE w:val="0"/>
        <w:autoSpaceDN w:val="0"/>
        <w:adjustRightInd w:val="0"/>
        <w:ind w:firstLine="720"/>
        <w:rPr>
          <w:color w:val="000000"/>
          <w:sz w:val="20"/>
          <w:lang w:val="en-US"/>
        </w:rPr>
      </w:pPr>
      <w:r w:rsidRPr="007E78EC">
        <w:rPr>
          <w:i/>
          <w:color w:val="000000"/>
          <w:sz w:val="20"/>
          <w:lang w:val="en-US"/>
        </w:rPr>
        <w:t>commit -scalar</w:t>
      </w:r>
      <w:r>
        <w:rPr>
          <w:color w:val="000000"/>
          <w:sz w:val="20"/>
          <w:lang w:val="en-US"/>
        </w:rPr>
        <w:t xml:space="preserve">  = (</w:t>
      </w:r>
      <w:r w:rsidRPr="007E78EC">
        <w:rPr>
          <w:i/>
          <w:color w:val="000000"/>
          <w:sz w:val="20"/>
          <w:lang w:val="en-US"/>
        </w:rPr>
        <w:t>rand</w:t>
      </w:r>
      <w:r>
        <w:rPr>
          <w:color w:val="000000"/>
          <w:sz w:val="20"/>
          <w:lang w:val="en-US"/>
        </w:rPr>
        <w:t xml:space="preserve">  + </w:t>
      </w:r>
      <w:r w:rsidRPr="007E78EC">
        <w:rPr>
          <w:i/>
          <w:color w:val="000000"/>
          <w:sz w:val="20"/>
          <w:lang w:val="en-US"/>
        </w:rPr>
        <w:t>mask</w:t>
      </w:r>
      <w:r>
        <w:rPr>
          <w:color w:val="000000"/>
          <w:sz w:val="20"/>
          <w:lang w:val="en-US"/>
        </w:rPr>
        <w:t xml:space="preserve"> ) modulo r</w:t>
      </w:r>
    </w:p>
    <w:p w14:paraId="46F5007E" w14:textId="77777777" w:rsidR="007E78EC" w:rsidRDefault="007E78EC" w:rsidP="007E78EC">
      <w:pPr>
        <w:widowControl w:val="0"/>
        <w:autoSpaceDE w:val="0"/>
        <w:autoSpaceDN w:val="0"/>
        <w:adjustRightInd w:val="0"/>
        <w:ind w:firstLine="720"/>
        <w:rPr>
          <w:color w:val="000000"/>
          <w:sz w:val="20"/>
          <w:lang w:val="en-US"/>
        </w:rPr>
      </w:pPr>
      <w:r w:rsidRPr="007E78EC">
        <w:rPr>
          <w:b/>
          <w:i/>
          <w:color w:val="000000"/>
          <w:sz w:val="20"/>
          <w:lang w:val="en-US"/>
        </w:rPr>
        <w:t>COMMIT-ELEMENT</w:t>
      </w:r>
      <w:r>
        <w:rPr>
          <w:color w:val="000000"/>
          <w:sz w:val="20"/>
          <w:lang w:val="en-US"/>
        </w:rPr>
        <w:t xml:space="preserve">  = inverse(scalar-op(</w:t>
      </w:r>
      <w:r w:rsidRPr="007E78EC">
        <w:rPr>
          <w:i/>
          <w:color w:val="000000"/>
          <w:sz w:val="20"/>
          <w:lang w:val="en-US"/>
        </w:rPr>
        <w:t>mask</w:t>
      </w:r>
      <w:r>
        <w:rPr>
          <w:color w:val="000000"/>
          <w:sz w:val="20"/>
          <w:lang w:val="en-US"/>
        </w:rPr>
        <w:t xml:space="preserve"> , </w:t>
      </w:r>
      <w:r w:rsidRPr="007E78EC">
        <w:rPr>
          <w:b/>
          <w:i/>
          <w:color w:val="000000"/>
          <w:sz w:val="20"/>
          <w:lang w:val="en-US"/>
        </w:rPr>
        <w:t>PWE</w:t>
      </w:r>
      <w:r>
        <w:rPr>
          <w:color w:val="000000"/>
          <w:sz w:val="20"/>
          <w:lang w:val="en-US"/>
        </w:rPr>
        <w:t xml:space="preserve"> ))</w:t>
      </w:r>
    </w:p>
    <w:p w14:paraId="4020CEA5" w14:textId="77777777" w:rsidR="007E78EC" w:rsidRDefault="007E78EC" w:rsidP="007E78EC">
      <w:pPr>
        <w:widowControl w:val="0"/>
        <w:autoSpaceDE w:val="0"/>
        <w:autoSpaceDN w:val="0"/>
        <w:adjustRightInd w:val="0"/>
        <w:ind w:firstLine="720"/>
        <w:rPr>
          <w:color w:val="000000"/>
          <w:sz w:val="20"/>
          <w:lang w:val="en-US"/>
        </w:rPr>
      </w:pPr>
    </w:p>
    <w:p w14:paraId="45A466DC" w14:textId="7597F18C" w:rsidR="007E78EC" w:rsidRDefault="00073B4F" w:rsidP="007E78EC">
      <w:pPr>
        <w:widowControl w:val="0"/>
        <w:autoSpaceDE w:val="0"/>
        <w:autoSpaceDN w:val="0"/>
        <w:adjustRightInd w:val="0"/>
        <w:rPr>
          <w:ins w:id="148" w:author="IEEE 802 Working Group" w:date="2014-10-31T09:43:00Z"/>
          <w:color w:val="000000"/>
          <w:sz w:val="20"/>
          <w:lang w:val="en-US"/>
        </w:rPr>
      </w:pPr>
      <w:ins w:id="149" w:author="IEEE 802 Working Group" w:date="2014-10-31T09:43:00Z">
        <w:r>
          <w:rPr>
            <w:color w:val="000000"/>
            <w:sz w:val="20"/>
            <w:lang w:val="en-US"/>
          </w:rPr>
          <w:t>When the AKM is &lt;ANA-2&gt;</w:t>
        </w:r>
        <w:r w:rsidR="007E78EC">
          <w:rPr>
            <w:color w:val="000000"/>
            <w:sz w:val="20"/>
            <w:lang w:val="en-US"/>
          </w:rPr>
          <w:t xml:space="preserve">, a username is </w:t>
        </w:r>
      </w:ins>
      <w:ins w:id="150" w:author="IEEE 802 Working Group" w:date="2014-10-31T09:44:00Z">
        <w:r w:rsidR="007E78EC">
          <w:rPr>
            <w:color w:val="000000"/>
            <w:sz w:val="20"/>
            <w:lang w:val="en-US"/>
          </w:rPr>
          <w:t>added to the Authentication frame in the Challenge Text field as described in 8.3.3.11 (Authentication frame format)</w:t>
        </w:r>
      </w:ins>
      <w:ins w:id="151" w:author="IEEE 802 Working Group" w:date="2014-10-31T09:45:00Z">
        <w:r w:rsidR="007E78EC">
          <w:rPr>
            <w:color w:val="000000"/>
            <w:sz w:val="20"/>
            <w:lang w:val="en-US"/>
          </w:rPr>
          <w:t>. The non-AP STA shall use its provisioned username and the AP shall use a provisioned username, if one exists, and the SSID associated with the BSSID to which the STA is authenticating if one does not exist.</w:t>
        </w:r>
      </w:ins>
      <w:ins w:id="152" w:author="IEEE 802 Working Group" w:date="2014-10-31T10:21:00Z">
        <w:r w:rsidR="002A6971">
          <w:rPr>
            <w:color w:val="000000"/>
            <w:sz w:val="20"/>
            <w:lang w:val="en-US"/>
          </w:rPr>
          <w:t xml:space="preserve"> The username shall be encoded as a non-terminated ASCII string whose length shall be</w:t>
        </w:r>
        <w:r>
          <w:rPr>
            <w:color w:val="000000"/>
            <w:sz w:val="20"/>
            <w:lang w:val="en-US"/>
          </w:rPr>
          <w:t xml:space="preserve"> less than 254</w:t>
        </w:r>
        <w:r w:rsidR="002A6971">
          <w:rPr>
            <w:color w:val="000000"/>
            <w:sz w:val="20"/>
            <w:lang w:val="en-US"/>
          </w:rPr>
          <w:t>.</w:t>
        </w:r>
      </w:ins>
    </w:p>
    <w:p w14:paraId="4F0AD45F" w14:textId="77777777" w:rsidR="007E78EC" w:rsidRDefault="007E78EC" w:rsidP="007E78EC">
      <w:pPr>
        <w:widowControl w:val="0"/>
        <w:autoSpaceDE w:val="0"/>
        <w:autoSpaceDN w:val="0"/>
        <w:adjustRightInd w:val="0"/>
        <w:rPr>
          <w:ins w:id="153" w:author="IEEE 802 Working Group" w:date="2014-10-31T09:44:00Z"/>
          <w:color w:val="000000"/>
          <w:sz w:val="20"/>
          <w:lang w:val="en-US"/>
        </w:rPr>
      </w:pPr>
    </w:p>
    <w:p w14:paraId="6D82212B" w14:textId="77777777" w:rsidR="007E78EC" w:rsidRPr="007E78EC" w:rsidRDefault="007E78EC" w:rsidP="007E78EC">
      <w:pPr>
        <w:widowControl w:val="0"/>
        <w:autoSpaceDE w:val="0"/>
        <w:autoSpaceDN w:val="0"/>
        <w:adjustRightInd w:val="0"/>
        <w:rPr>
          <w:color w:val="000000"/>
          <w:sz w:val="20"/>
          <w:lang w:val="en-US"/>
        </w:rPr>
      </w:pPr>
      <w:r>
        <w:rPr>
          <w:color w:val="000000"/>
          <w:sz w:val="20"/>
          <w:lang w:val="en-US"/>
        </w:rPr>
        <w:t>This message shall be transmitted to the peer as described in 11.3.7 (Framing of SAE). The temporary secret mask  may be destroyed at this point.</w:t>
      </w:r>
    </w:p>
    <w:p w14:paraId="343F5499" w14:textId="77777777" w:rsidR="007F0599" w:rsidRDefault="007F0599"/>
    <w:p w14:paraId="7C9D53A9" w14:textId="77777777" w:rsidR="007E78EC" w:rsidRDefault="00D2294D">
      <w:pPr>
        <w:rPr>
          <w:b/>
          <w:i/>
        </w:rPr>
      </w:pPr>
      <w:r>
        <w:rPr>
          <w:b/>
          <w:i/>
        </w:rPr>
        <w:t>Instruct the editor to modify section 11.3.5 4 as indicated:</w:t>
      </w:r>
    </w:p>
    <w:p w14:paraId="3A9F71AE" w14:textId="77777777" w:rsidR="00D2294D" w:rsidRPr="00D2294D" w:rsidRDefault="00D2294D">
      <w:pPr>
        <w:rPr>
          <w:b/>
          <w:i/>
        </w:rPr>
      </w:pPr>
    </w:p>
    <w:p w14:paraId="11D900A6" w14:textId="77777777" w:rsidR="007E78EC" w:rsidRDefault="007E78EC">
      <w:pPr>
        <w:rPr>
          <w:sz w:val="20"/>
        </w:rPr>
      </w:pPr>
      <w:r>
        <w:rPr>
          <w:b/>
          <w:sz w:val="20"/>
        </w:rPr>
        <w:t>11.3.5.4 Processing of a peer’s SAE Commit message</w:t>
      </w:r>
    </w:p>
    <w:p w14:paraId="4CFA8B03" w14:textId="77777777" w:rsidR="007E78EC" w:rsidRDefault="007E78EC">
      <w:pPr>
        <w:rPr>
          <w:sz w:val="20"/>
        </w:rPr>
      </w:pPr>
    </w:p>
    <w:p w14:paraId="42B3E076" w14:textId="1D304804" w:rsidR="00893348" w:rsidRDefault="00893348" w:rsidP="007E78EC">
      <w:pPr>
        <w:widowControl w:val="0"/>
        <w:autoSpaceDE w:val="0"/>
        <w:autoSpaceDN w:val="0"/>
        <w:adjustRightInd w:val="0"/>
        <w:rPr>
          <w:ins w:id="154" w:author="IEEE 802 Working Group" w:date="2014-10-31T10:16:00Z"/>
          <w:color w:val="000000"/>
          <w:sz w:val="20"/>
          <w:lang w:val="en-US"/>
        </w:rPr>
      </w:pPr>
      <w:r>
        <w:rPr>
          <w:color w:val="000000"/>
          <w:sz w:val="20"/>
          <w:lang w:val="en-US"/>
        </w:rPr>
        <w:t>Upon receipt of a peer’s SAE Commit message</w:t>
      </w:r>
      <w:ins w:id="155" w:author="IEEE 802 Working Group" w:date="2014-10-31T10:14:00Z">
        <w:r>
          <w:rPr>
            <w:color w:val="000000"/>
            <w:sz w:val="20"/>
            <w:lang w:val="en-US"/>
          </w:rPr>
          <w:t>, the first step is to check against a reflection attack. If a Commit message has been sent, peer</w:t>
        </w:r>
      </w:ins>
      <w:ins w:id="156" w:author="IEEE 802 Working Group" w:date="2014-10-31T10:15:00Z">
        <w:r>
          <w:rPr>
            <w:color w:val="000000"/>
            <w:sz w:val="20"/>
            <w:lang w:val="en-US"/>
          </w:rPr>
          <w:t>’s</w:t>
        </w:r>
      </w:ins>
      <w:ins w:id="157" w:author="IEEE 802 Working Group" w:date="2014-10-31T10:14:00Z">
        <w:r>
          <w:rPr>
            <w:color w:val="000000"/>
            <w:sz w:val="20"/>
            <w:lang w:val="en-US"/>
          </w:rPr>
          <w:t xml:space="preserve"> scalar and element shall be verified to be different than commit-scalar and </w:t>
        </w:r>
      </w:ins>
      <w:ins w:id="158" w:author="IEEE 802 Working Group" w:date="2014-10-31T10:16:00Z">
        <w:r>
          <w:rPr>
            <w:color w:val="000000"/>
            <w:sz w:val="20"/>
            <w:lang w:val="en-US"/>
          </w:rPr>
          <w:t>COMMIT-ELEMENT.</w:t>
        </w:r>
      </w:ins>
      <w:ins w:id="159" w:author="IEEE 802 Working Group" w:date="2014-10-31T10:14:00Z">
        <w:r>
          <w:rPr>
            <w:color w:val="000000"/>
            <w:sz w:val="20"/>
            <w:lang w:val="en-US"/>
          </w:rPr>
          <w:t xml:space="preserve"> </w:t>
        </w:r>
      </w:ins>
      <w:ins w:id="160" w:author="IEEE 802 Working Group" w:date="2014-10-31T10:16:00Z">
        <w:r w:rsidR="00073B4F">
          <w:rPr>
            <w:color w:val="000000"/>
            <w:sz w:val="20"/>
            <w:lang w:val="en-US"/>
          </w:rPr>
          <w:t>In addition, if the AKM is &lt;ANA-2&gt;</w:t>
        </w:r>
        <w:r>
          <w:rPr>
            <w:color w:val="000000"/>
            <w:sz w:val="20"/>
            <w:lang w:val="en-US"/>
          </w:rPr>
          <w:t xml:space="preserve">, the contents of the Challenge Text </w:t>
        </w:r>
      </w:ins>
      <w:ins w:id="161" w:author="IEEE 802 Working Group" w:date="2014-10-31T10:21:00Z">
        <w:r w:rsidR="002A6971">
          <w:rPr>
            <w:color w:val="000000"/>
            <w:sz w:val="20"/>
            <w:lang w:val="en-US"/>
          </w:rPr>
          <w:t>element</w:t>
        </w:r>
      </w:ins>
      <w:ins w:id="162" w:author="IEEE 802 Working Group" w:date="2014-10-31T10:16:00Z">
        <w:r>
          <w:rPr>
            <w:color w:val="000000"/>
            <w:sz w:val="20"/>
            <w:lang w:val="en-US"/>
          </w:rPr>
          <w:t xml:space="preserve"> of the Authentication frame shall be verified to be different than the provisioned username (and SSID, for the AP).</w:t>
        </w:r>
      </w:ins>
      <w:ins w:id="163" w:author="IEEE 802 Working Group" w:date="2014-10-31T10:18:00Z">
        <w:r>
          <w:rPr>
            <w:color w:val="000000"/>
            <w:sz w:val="20"/>
            <w:lang w:val="en-US"/>
          </w:rPr>
          <w:t xml:space="preserve"> If either of these checks fails, SAE authentication shall fail.</w:t>
        </w:r>
      </w:ins>
    </w:p>
    <w:p w14:paraId="09B6D7B3" w14:textId="77777777" w:rsidR="00893348" w:rsidRDefault="00893348" w:rsidP="007E78EC">
      <w:pPr>
        <w:widowControl w:val="0"/>
        <w:autoSpaceDE w:val="0"/>
        <w:autoSpaceDN w:val="0"/>
        <w:adjustRightInd w:val="0"/>
        <w:rPr>
          <w:ins w:id="164" w:author="IEEE 802 Working Group" w:date="2014-10-31T10:17:00Z"/>
          <w:color w:val="000000"/>
          <w:sz w:val="20"/>
          <w:lang w:val="en-US"/>
        </w:rPr>
      </w:pPr>
    </w:p>
    <w:p w14:paraId="467DB6C8" w14:textId="77777777" w:rsidR="00893348" w:rsidRDefault="00893348" w:rsidP="007E78EC">
      <w:pPr>
        <w:widowControl w:val="0"/>
        <w:autoSpaceDE w:val="0"/>
        <w:autoSpaceDN w:val="0"/>
        <w:adjustRightInd w:val="0"/>
        <w:rPr>
          <w:color w:val="000000"/>
          <w:sz w:val="20"/>
          <w:lang w:val="en-US"/>
        </w:rPr>
      </w:pPr>
      <w:ins w:id="165" w:author="IEEE 802 Working Group" w:date="2014-10-31T10:17:00Z">
        <w:r>
          <w:rPr>
            <w:color w:val="000000"/>
            <w:sz w:val="20"/>
            <w:lang w:val="en-US"/>
          </w:rPr>
          <w:t>Next,</w:t>
        </w:r>
      </w:ins>
      <w:r>
        <w:rPr>
          <w:color w:val="000000"/>
          <w:sz w:val="20"/>
          <w:lang w:val="en-US"/>
        </w:rPr>
        <w:t xml:space="preserve"> both the scalar and element shall be verified.</w:t>
      </w:r>
    </w:p>
    <w:p w14:paraId="5FD9FECE" w14:textId="77777777" w:rsidR="00893348" w:rsidRDefault="00893348" w:rsidP="007E78EC">
      <w:pPr>
        <w:widowControl w:val="0"/>
        <w:autoSpaceDE w:val="0"/>
        <w:autoSpaceDN w:val="0"/>
        <w:adjustRightInd w:val="0"/>
        <w:rPr>
          <w:color w:val="000000"/>
          <w:sz w:val="20"/>
          <w:lang w:val="en-US"/>
        </w:rPr>
      </w:pPr>
    </w:p>
    <w:p w14:paraId="4911111B" w14:textId="77777777" w:rsidR="007E78EC" w:rsidDel="00EC2C2A" w:rsidRDefault="007E78EC" w:rsidP="007E78EC">
      <w:pPr>
        <w:widowControl w:val="0"/>
        <w:autoSpaceDE w:val="0"/>
        <w:autoSpaceDN w:val="0"/>
        <w:adjustRightInd w:val="0"/>
        <w:rPr>
          <w:del w:id="166" w:author="IEEE 802 Working Group" w:date="2014-10-31T09:52:00Z"/>
          <w:color w:val="000000"/>
          <w:sz w:val="20"/>
          <w:lang w:val="en-US"/>
        </w:rPr>
      </w:pPr>
      <w:r>
        <w:rPr>
          <w:color w:val="000000"/>
          <w:sz w:val="20"/>
          <w:lang w:val="en-US"/>
        </w:rPr>
        <w:t xml:space="preserve">The entropy of k  shall then be extracted using H to produce keyseed . The key derivation function from 11.6.1.7.2 (Key derivation function (KDF)) shall then be used to derive a key confirmation key, KCK, and a pairwise master key, PMK, from keyseed . When used with AKMs 8 or 9, the salt shall consist of thirty-two (32) octets of the value zero (0) (indicated below as &lt;0&gt;32) and both the KCK and PMK shall be 256-bits in length. </w:t>
      </w:r>
      <w:del w:id="167" w:author="IEEE 802 Working Group" w:date="2014-10-31T09:52:00Z">
        <w:r w:rsidDel="00EC2C2A">
          <w:rPr>
            <w:color w:val="000000"/>
            <w:sz w:val="20"/>
            <w:lang w:val="en-US"/>
          </w:rPr>
          <w:delText>Use of other AKMs require definition of the lengths of the salt, the KCK, and the PMK.</w:delText>
        </w:r>
      </w:del>
    </w:p>
    <w:p w14:paraId="2ECA24B5" w14:textId="77777777" w:rsidR="007E78EC" w:rsidRDefault="007E78EC" w:rsidP="007E78EC">
      <w:pPr>
        <w:widowControl w:val="0"/>
        <w:autoSpaceDE w:val="0"/>
        <w:autoSpaceDN w:val="0"/>
        <w:adjustRightInd w:val="0"/>
        <w:rPr>
          <w:color w:val="000000"/>
          <w:sz w:val="20"/>
          <w:lang w:val="en-US"/>
        </w:rPr>
      </w:pPr>
    </w:p>
    <w:p w14:paraId="1BEEFCD0" w14:textId="77777777" w:rsidR="007E78EC" w:rsidRDefault="007E78EC" w:rsidP="007E78EC">
      <w:pPr>
        <w:widowControl w:val="0"/>
        <w:autoSpaceDE w:val="0"/>
        <w:autoSpaceDN w:val="0"/>
        <w:adjustRightInd w:val="0"/>
        <w:ind w:firstLine="720"/>
        <w:rPr>
          <w:color w:val="000000"/>
          <w:sz w:val="20"/>
          <w:lang w:val="en-US"/>
        </w:rPr>
      </w:pPr>
      <w:r w:rsidRPr="00EC2C2A">
        <w:rPr>
          <w:i/>
          <w:color w:val="000000"/>
          <w:sz w:val="20"/>
          <w:lang w:val="en-US"/>
        </w:rPr>
        <w:t>keyseed</w:t>
      </w:r>
      <w:r>
        <w:rPr>
          <w:color w:val="000000"/>
          <w:sz w:val="20"/>
          <w:lang w:val="en-US"/>
        </w:rPr>
        <w:t xml:space="preserve">  = H(&lt;0&gt;32, </w:t>
      </w:r>
      <w:r w:rsidRPr="00EC2C2A">
        <w:rPr>
          <w:i/>
          <w:color w:val="000000"/>
          <w:sz w:val="20"/>
          <w:lang w:val="en-US"/>
        </w:rPr>
        <w:t>k</w:t>
      </w:r>
      <w:r>
        <w:rPr>
          <w:color w:val="000000"/>
          <w:sz w:val="20"/>
          <w:lang w:val="en-US"/>
        </w:rPr>
        <w:t xml:space="preserve"> )</w:t>
      </w:r>
    </w:p>
    <w:p w14:paraId="3A656EDC" w14:textId="77777777" w:rsidR="007E78EC" w:rsidRDefault="007E78EC" w:rsidP="007E78EC">
      <w:pPr>
        <w:widowControl w:val="0"/>
        <w:autoSpaceDE w:val="0"/>
        <w:autoSpaceDN w:val="0"/>
        <w:adjustRightInd w:val="0"/>
        <w:ind w:firstLine="720"/>
        <w:rPr>
          <w:color w:val="000000"/>
          <w:sz w:val="20"/>
          <w:lang w:val="en-US"/>
        </w:rPr>
      </w:pPr>
      <w:r>
        <w:rPr>
          <w:color w:val="000000"/>
          <w:sz w:val="20"/>
          <w:lang w:val="en-US"/>
        </w:rPr>
        <w:t>(</w:t>
      </w:r>
      <w:r w:rsidRPr="00EC2C2A">
        <w:rPr>
          <w:i/>
          <w:color w:val="000000"/>
          <w:sz w:val="20"/>
          <w:lang w:val="en-US"/>
        </w:rPr>
        <w:t>KCK</w:t>
      </w:r>
      <w:r>
        <w:rPr>
          <w:color w:val="000000"/>
          <w:sz w:val="20"/>
          <w:lang w:val="en-US"/>
        </w:rPr>
        <w:t xml:space="preserve">  || </w:t>
      </w:r>
      <w:r w:rsidRPr="00EC2C2A">
        <w:rPr>
          <w:i/>
          <w:color w:val="000000"/>
          <w:sz w:val="20"/>
          <w:lang w:val="en-US"/>
        </w:rPr>
        <w:t>PMK</w:t>
      </w:r>
      <w:r>
        <w:rPr>
          <w:color w:val="000000"/>
          <w:sz w:val="20"/>
          <w:lang w:val="en-US"/>
        </w:rPr>
        <w:t xml:space="preserve"> ) = KDF-512(</w:t>
      </w:r>
      <w:r w:rsidRPr="00EC2C2A">
        <w:rPr>
          <w:i/>
          <w:color w:val="000000"/>
          <w:sz w:val="20"/>
          <w:lang w:val="en-US"/>
        </w:rPr>
        <w:t>keyseed</w:t>
      </w:r>
      <w:r>
        <w:rPr>
          <w:color w:val="000000"/>
          <w:sz w:val="20"/>
          <w:lang w:val="en-US"/>
        </w:rPr>
        <w:t xml:space="preserve"> , “SAE KCK and PMK”,</w:t>
      </w:r>
    </w:p>
    <w:p w14:paraId="605AC9B5" w14:textId="77777777" w:rsidR="007E78EC" w:rsidRDefault="007E78EC" w:rsidP="007E78EC">
      <w:pPr>
        <w:widowControl w:val="0"/>
        <w:autoSpaceDE w:val="0"/>
        <w:autoSpaceDN w:val="0"/>
        <w:adjustRightInd w:val="0"/>
        <w:ind w:left="2160" w:firstLine="720"/>
        <w:rPr>
          <w:color w:val="000000"/>
          <w:sz w:val="20"/>
          <w:lang w:val="en-US"/>
        </w:rPr>
      </w:pPr>
      <w:r>
        <w:rPr>
          <w:color w:val="000000"/>
          <w:sz w:val="20"/>
          <w:lang w:val="en-US"/>
        </w:rPr>
        <w:t>(</w:t>
      </w:r>
      <w:r w:rsidRPr="00EC2C2A">
        <w:rPr>
          <w:i/>
          <w:color w:val="000000"/>
          <w:sz w:val="20"/>
          <w:lang w:val="en-US"/>
        </w:rPr>
        <w:t>commit-scalar</w:t>
      </w:r>
      <w:r>
        <w:rPr>
          <w:color w:val="000000"/>
          <w:sz w:val="20"/>
          <w:lang w:val="en-US"/>
        </w:rPr>
        <w:t xml:space="preserve">  + </w:t>
      </w:r>
      <w:r w:rsidRPr="00EC2C2A">
        <w:rPr>
          <w:i/>
          <w:color w:val="000000"/>
          <w:sz w:val="20"/>
          <w:lang w:val="en-US"/>
        </w:rPr>
        <w:t>peer-commit-scalar</w:t>
      </w:r>
      <w:r>
        <w:rPr>
          <w:color w:val="000000"/>
          <w:sz w:val="20"/>
          <w:lang w:val="en-US"/>
        </w:rPr>
        <w:t xml:space="preserve"> ) modulo </w:t>
      </w:r>
      <w:r w:rsidRPr="00EC2C2A">
        <w:rPr>
          <w:i/>
          <w:color w:val="000000"/>
          <w:sz w:val="20"/>
          <w:lang w:val="en-US"/>
        </w:rPr>
        <w:t xml:space="preserve">r </w:t>
      </w:r>
      <w:r>
        <w:rPr>
          <w:color w:val="000000"/>
          <w:sz w:val="20"/>
          <w:lang w:val="en-US"/>
        </w:rPr>
        <w:t>)</w:t>
      </w:r>
    </w:p>
    <w:p w14:paraId="15F91227" w14:textId="77777777" w:rsidR="00EC2C2A" w:rsidRDefault="00EC2C2A" w:rsidP="007E78EC">
      <w:pPr>
        <w:rPr>
          <w:color w:val="000000"/>
          <w:sz w:val="20"/>
          <w:lang w:val="en-US"/>
        </w:rPr>
      </w:pPr>
    </w:p>
    <w:p w14:paraId="0F3A1D24" w14:textId="32A525E1" w:rsidR="00EC2C2A" w:rsidRDefault="00073B4F" w:rsidP="00EC2C2A">
      <w:pPr>
        <w:widowControl w:val="0"/>
        <w:autoSpaceDE w:val="0"/>
        <w:autoSpaceDN w:val="0"/>
        <w:adjustRightInd w:val="0"/>
        <w:rPr>
          <w:ins w:id="168" w:author="IEEE 802 Working Group" w:date="2014-10-31T09:53:00Z"/>
          <w:color w:val="000000"/>
          <w:sz w:val="20"/>
          <w:lang w:val="en-US"/>
        </w:rPr>
      </w:pPr>
      <w:ins w:id="169" w:author="IEEE 802 Working Group" w:date="2014-10-31T09:52:00Z">
        <w:r>
          <w:rPr>
            <w:color w:val="000000"/>
            <w:sz w:val="20"/>
            <w:lang w:val="en-US"/>
          </w:rPr>
          <w:t>When used with AKM &lt;ANA-2&gt;</w:t>
        </w:r>
        <w:r w:rsidR="00EC2C2A">
          <w:rPr>
            <w:color w:val="000000"/>
            <w:sz w:val="20"/>
            <w:lang w:val="en-US"/>
          </w:rPr>
          <w:t>, the salt shall consist of the addition of the two parties</w:t>
        </w:r>
      </w:ins>
      <w:ins w:id="170" w:author="IEEE 802 Working Group" w:date="2014-10-31T09:53:00Z">
        <w:r w:rsidR="00EC2C2A">
          <w:rPr>
            <w:color w:val="000000"/>
            <w:sz w:val="20"/>
            <w:lang w:val="en-US"/>
          </w:rPr>
          <w:t>’ commit-scalar values modulo r, and both the KCK and PMK shall be 256-bits in length.</w:t>
        </w:r>
      </w:ins>
    </w:p>
    <w:p w14:paraId="437C9FAE" w14:textId="77777777" w:rsidR="00EC2C2A" w:rsidRDefault="00EC2C2A" w:rsidP="00EC2C2A">
      <w:pPr>
        <w:widowControl w:val="0"/>
        <w:autoSpaceDE w:val="0"/>
        <w:autoSpaceDN w:val="0"/>
        <w:adjustRightInd w:val="0"/>
        <w:rPr>
          <w:ins w:id="171" w:author="IEEE 802 Working Group" w:date="2014-10-31T09:54:00Z"/>
          <w:color w:val="000000"/>
          <w:sz w:val="20"/>
          <w:lang w:val="en-US"/>
        </w:rPr>
      </w:pPr>
    </w:p>
    <w:p w14:paraId="1F06B97E" w14:textId="77777777" w:rsidR="00EC2C2A" w:rsidRDefault="00EC2C2A" w:rsidP="00EC2C2A">
      <w:pPr>
        <w:widowControl w:val="0"/>
        <w:autoSpaceDE w:val="0"/>
        <w:autoSpaceDN w:val="0"/>
        <w:adjustRightInd w:val="0"/>
        <w:rPr>
          <w:ins w:id="172" w:author="IEEE 802 Working Group" w:date="2014-10-31T09:54:00Z"/>
          <w:color w:val="000000"/>
          <w:sz w:val="20"/>
          <w:lang w:val="en-US"/>
        </w:rPr>
      </w:pPr>
      <w:ins w:id="173" w:author="IEEE 802 Working Group" w:date="2014-10-31T09:54:00Z">
        <w:r>
          <w:rPr>
            <w:color w:val="000000"/>
            <w:sz w:val="20"/>
            <w:lang w:val="en-US"/>
          </w:rPr>
          <w:tab/>
        </w:r>
        <w:r w:rsidRPr="00EC2C2A">
          <w:rPr>
            <w:i/>
            <w:color w:val="000000"/>
            <w:sz w:val="20"/>
            <w:lang w:val="en-US"/>
            <w:rPrChange w:id="174" w:author="IEEE 802 Working Group" w:date="2014-10-31T09:56:00Z">
              <w:rPr>
                <w:color w:val="000000"/>
                <w:sz w:val="20"/>
                <w:lang w:val="en-US"/>
              </w:rPr>
            </w:rPrChange>
          </w:rPr>
          <w:t>keyseed</w:t>
        </w:r>
        <w:r>
          <w:rPr>
            <w:color w:val="000000"/>
            <w:sz w:val="20"/>
            <w:lang w:val="en-US"/>
          </w:rPr>
          <w:t xml:space="preserve"> = H((</w:t>
        </w:r>
        <w:r w:rsidRPr="00EC2C2A">
          <w:rPr>
            <w:i/>
            <w:color w:val="000000"/>
            <w:sz w:val="20"/>
            <w:lang w:val="en-US"/>
            <w:rPrChange w:id="175" w:author="IEEE 802 Working Group" w:date="2014-10-31T09:56:00Z">
              <w:rPr>
                <w:color w:val="000000"/>
                <w:sz w:val="20"/>
                <w:lang w:val="en-US"/>
              </w:rPr>
            </w:rPrChange>
          </w:rPr>
          <w:t>commit-scalar</w:t>
        </w:r>
        <w:r>
          <w:rPr>
            <w:color w:val="000000"/>
            <w:sz w:val="20"/>
            <w:lang w:val="en-US"/>
          </w:rPr>
          <w:t xml:space="preserve"> + </w:t>
        </w:r>
        <w:r w:rsidRPr="00EC2C2A">
          <w:rPr>
            <w:i/>
            <w:color w:val="000000"/>
            <w:sz w:val="20"/>
            <w:lang w:val="en-US"/>
            <w:rPrChange w:id="176" w:author="IEEE 802 Working Group" w:date="2014-10-31T09:56:00Z">
              <w:rPr>
                <w:color w:val="000000"/>
                <w:sz w:val="20"/>
                <w:lang w:val="en-US"/>
              </w:rPr>
            </w:rPrChange>
          </w:rPr>
          <w:t>peer-commit-scalar</w:t>
        </w:r>
        <w:r>
          <w:rPr>
            <w:color w:val="000000"/>
            <w:sz w:val="20"/>
            <w:lang w:val="en-US"/>
          </w:rPr>
          <w:t xml:space="preserve">) modulo </w:t>
        </w:r>
        <w:r w:rsidRPr="00EC2C2A">
          <w:rPr>
            <w:i/>
            <w:color w:val="000000"/>
            <w:sz w:val="20"/>
            <w:lang w:val="en-US"/>
            <w:rPrChange w:id="177" w:author="IEEE 802 Working Group" w:date="2014-10-31T09:56:00Z">
              <w:rPr>
                <w:color w:val="000000"/>
                <w:sz w:val="20"/>
                <w:lang w:val="en-US"/>
              </w:rPr>
            </w:rPrChange>
          </w:rPr>
          <w:t>r</w:t>
        </w:r>
        <w:r>
          <w:rPr>
            <w:color w:val="000000"/>
            <w:sz w:val="20"/>
            <w:lang w:val="en-US"/>
          </w:rPr>
          <w:t xml:space="preserve">, </w:t>
        </w:r>
        <w:r w:rsidRPr="00EC2C2A">
          <w:rPr>
            <w:i/>
            <w:color w:val="000000"/>
            <w:sz w:val="20"/>
            <w:lang w:val="en-US"/>
            <w:rPrChange w:id="178" w:author="IEEE 802 Working Group" w:date="2014-10-31T09:56:00Z">
              <w:rPr>
                <w:color w:val="000000"/>
                <w:sz w:val="20"/>
                <w:lang w:val="en-US"/>
              </w:rPr>
            </w:rPrChange>
          </w:rPr>
          <w:t>k</w:t>
        </w:r>
        <w:r>
          <w:rPr>
            <w:color w:val="000000"/>
            <w:sz w:val="20"/>
            <w:lang w:val="en-US"/>
          </w:rPr>
          <w:t>)</w:t>
        </w:r>
      </w:ins>
    </w:p>
    <w:p w14:paraId="6006E419" w14:textId="77777777" w:rsidR="00EC2C2A" w:rsidRDefault="00EC2C2A" w:rsidP="00EC2C2A">
      <w:pPr>
        <w:widowControl w:val="0"/>
        <w:autoSpaceDE w:val="0"/>
        <w:autoSpaceDN w:val="0"/>
        <w:adjustRightInd w:val="0"/>
        <w:rPr>
          <w:ins w:id="179" w:author="IEEE 802 Working Group" w:date="2014-10-31T09:54:00Z"/>
          <w:color w:val="000000"/>
          <w:sz w:val="20"/>
          <w:lang w:val="en-US"/>
        </w:rPr>
      </w:pPr>
      <w:ins w:id="180" w:author="IEEE 802 Working Group" w:date="2014-10-31T09:54:00Z">
        <w:r>
          <w:rPr>
            <w:color w:val="000000"/>
            <w:sz w:val="20"/>
            <w:lang w:val="en-US"/>
          </w:rPr>
          <w:tab/>
          <w:t>(</w:t>
        </w:r>
        <w:r w:rsidRPr="00EC2C2A">
          <w:rPr>
            <w:i/>
            <w:color w:val="000000"/>
            <w:sz w:val="20"/>
            <w:lang w:val="en-US"/>
            <w:rPrChange w:id="181" w:author="IEEE 802 Working Group" w:date="2014-10-31T09:56:00Z">
              <w:rPr>
                <w:color w:val="000000"/>
                <w:sz w:val="20"/>
                <w:lang w:val="en-US"/>
              </w:rPr>
            </w:rPrChange>
          </w:rPr>
          <w:t>KCK</w:t>
        </w:r>
        <w:r>
          <w:rPr>
            <w:color w:val="000000"/>
            <w:sz w:val="20"/>
            <w:lang w:val="en-US"/>
          </w:rPr>
          <w:t xml:space="preserve"> || </w:t>
        </w:r>
        <w:r w:rsidRPr="00EC2C2A">
          <w:rPr>
            <w:i/>
            <w:color w:val="000000"/>
            <w:sz w:val="20"/>
            <w:lang w:val="en-US"/>
            <w:rPrChange w:id="182" w:author="IEEE 802 Working Group" w:date="2014-10-31T09:56:00Z">
              <w:rPr>
                <w:color w:val="000000"/>
                <w:sz w:val="20"/>
                <w:lang w:val="en-US"/>
              </w:rPr>
            </w:rPrChange>
          </w:rPr>
          <w:t>PMK</w:t>
        </w:r>
        <w:r>
          <w:rPr>
            <w:color w:val="000000"/>
            <w:sz w:val="20"/>
            <w:lang w:val="en-US"/>
          </w:rPr>
          <w:t>) = KDF-512(</w:t>
        </w:r>
        <w:r w:rsidRPr="00EC2C2A">
          <w:rPr>
            <w:i/>
            <w:color w:val="000000"/>
            <w:sz w:val="20"/>
            <w:lang w:val="en-US"/>
            <w:rPrChange w:id="183" w:author="IEEE 802 Working Group" w:date="2014-10-31T09:56:00Z">
              <w:rPr>
                <w:color w:val="000000"/>
                <w:sz w:val="20"/>
                <w:lang w:val="en-US"/>
              </w:rPr>
            </w:rPrChange>
          </w:rPr>
          <w:t>keyseed</w:t>
        </w:r>
        <w:r>
          <w:rPr>
            <w:color w:val="000000"/>
            <w:sz w:val="20"/>
            <w:lang w:val="en-US"/>
          </w:rPr>
          <w:t>, “SAE KCK and PMK”,</w:t>
        </w:r>
      </w:ins>
    </w:p>
    <w:p w14:paraId="03697E4F" w14:textId="77777777" w:rsidR="00EC2C2A" w:rsidRDefault="00EC2C2A" w:rsidP="00EC2C2A">
      <w:pPr>
        <w:widowControl w:val="0"/>
        <w:autoSpaceDE w:val="0"/>
        <w:autoSpaceDN w:val="0"/>
        <w:adjustRightInd w:val="0"/>
        <w:rPr>
          <w:ins w:id="184" w:author="IEEE 802 Working Group" w:date="2014-10-31T09:54:00Z"/>
          <w:color w:val="000000"/>
          <w:sz w:val="20"/>
          <w:lang w:val="en-US"/>
        </w:rPr>
      </w:pPr>
      <w:ins w:id="185" w:author="IEEE 802 Working Group" w:date="2014-10-31T09:54:00Z">
        <w:r>
          <w:rPr>
            <w:color w:val="000000"/>
            <w:sz w:val="20"/>
            <w:lang w:val="en-US"/>
          </w:rPr>
          <w:tab/>
        </w:r>
        <w:r>
          <w:rPr>
            <w:color w:val="000000"/>
            <w:sz w:val="20"/>
            <w:lang w:val="en-US"/>
          </w:rPr>
          <w:tab/>
        </w:r>
        <w:r>
          <w:rPr>
            <w:color w:val="000000"/>
            <w:sz w:val="20"/>
            <w:lang w:val="en-US"/>
          </w:rPr>
          <w:tab/>
        </w:r>
        <w:r>
          <w:rPr>
            <w:color w:val="000000"/>
            <w:sz w:val="20"/>
            <w:lang w:val="en-US"/>
          </w:rPr>
          <w:tab/>
        </w:r>
        <w:r w:rsidRPr="00EC2C2A">
          <w:rPr>
            <w:i/>
            <w:color w:val="000000"/>
            <w:sz w:val="20"/>
            <w:lang w:val="en-US"/>
            <w:rPrChange w:id="186" w:author="IEEE 802 Working Group" w:date="2014-10-31T09:56:00Z">
              <w:rPr>
                <w:color w:val="000000"/>
                <w:sz w:val="20"/>
                <w:lang w:val="en-US"/>
              </w:rPr>
            </w:rPrChange>
          </w:rPr>
          <w:t>username-sta</w:t>
        </w:r>
        <w:r>
          <w:rPr>
            <w:color w:val="000000"/>
            <w:sz w:val="20"/>
            <w:lang w:val="en-US"/>
          </w:rPr>
          <w:t xml:space="preserve"> || </w:t>
        </w:r>
        <w:r w:rsidRPr="00EC2C2A">
          <w:rPr>
            <w:i/>
            <w:color w:val="000000"/>
            <w:sz w:val="20"/>
            <w:lang w:val="en-US"/>
            <w:rPrChange w:id="187" w:author="IEEE 802 Working Group" w:date="2014-10-31T09:56:00Z">
              <w:rPr>
                <w:color w:val="000000"/>
                <w:sz w:val="20"/>
                <w:lang w:val="en-US"/>
              </w:rPr>
            </w:rPrChange>
          </w:rPr>
          <w:t>username-ap</w:t>
        </w:r>
        <w:r>
          <w:rPr>
            <w:color w:val="000000"/>
            <w:sz w:val="20"/>
            <w:lang w:val="en-US"/>
          </w:rPr>
          <w:t>)</w:t>
        </w:r>
      </w:ins>
    </w:p>
    <w:p w14:paraId="011F4D68" w14:textId="77777777" w:rsidR="00EC2C2A" w:rsidRDefault="00EC2C2A" w:rsidP="00EC2C2A">
      <w:pPr>
        <w:widowControl w:val="0"/>
        <w:autoSpaceDE w:val="0"/>
        <w:autoSpaceDN w:val="0"/>
        <w:adjustRightInd w:val="0"/>
        <w:rPr>
          <w:ins w:id="188" w:author="IEEE 802 Working Group" w:date="2014-10-31T09:55:00Z"/>
          <w:color w:val="000000"/>
          <w:sz w:val="20"/>
          <w:lang w:val="en-US"/>
        </w:rPr>
      </w:pPr>
    </w:p>
    <w:p w14:paraId="28E944CE" w14:textId="77777777" w:rsidR="00EC2C2A" w:rsidRDefault="00EC2C2A" w:rsidP="00EC2C2A">
      <w:pPr>
        <w:widowControl w:val="0"/>
        <w:autoSpaceDE w:val="0"/>
        <w:autoSpaceDN w:val="0"/>
        <w:adjustRightInd w:val="0"/>
        <w:rPr>
          <w:ins w:id="189" w:author="IEEE 802 Working Group" w:date="2014-10-31T09:52:00Z"/>
          <w:color w:val="000000"/>
          <w:sz w:val="20"/>
          <w:lang w:val="en-US"/>
        </w:rPr>
      </w:pPr>
      <w:ins w:id="190" w:author="IEEE 802 Working Group" w:date="2014-10-31T09:55:00Z">
        <w:r>
          <w:rPr>
            <w:color w:val="000000"/>
            <w:sz w:val="20"/>
            <w:lang w:val="en-US"/>
          </w:rPr>
          <w:t xml:space="preserve">where username-sta is the contents of the Challenge Text </w:t>
        </w:r>
      </w:ins>
      <w:ins w:id="191" w:author="IEEE 802 Working Group" w:date="2014-10-31T10:21:00Z">
        <w:r w:rsidR="002A6971">
          <w:rPr>
            <w:color w:val="000000"/>
            <w:sz w:val="20"/>
            <w:lang w:val="en-US"/>
          </w:rPr>
          <w:t>element</w:t>
        </w:r>
      </w:ins>
      <w:ins w:id="192" w:author="IEEE 802 Working Group" w:date="2014-10-31T09:55:00Z">
        <w:r>
          <w:rPr>
            <w:color w:val="000000"/>
            <w:sz w:val="20"/>
            <w:lang w:val="en-US"/>
          </w:rPr>
          <w:t xml:space="preserve"> of the Authentication frame containing the non-</w:t>
        </w:r>
        <w:r>
          <w:rPr>
            <w:color w:val="000000"/>
            <w:sz w:val="20"/>
            <w:lang w:val="en-US"/>
          </w:rPr>
          <w:lastRenderedPageBreak/>
          <w:t xml:space="preserve">AP STA’s Commit message and username-ap is the contents of the Challenge Text </w:t>
        </w:r>
      </w:ins>
      <w:ins w:id="193" w:author="IEEE 802 Working Group" w:date="2014-10-31T10:21:00Z">
        <w:r w:rsidR="002A6971">
          <w:rPr>
            <w:color w:val="000000"/>
            <w:sz w:val="20"/>
            <w:lang w:val="en-US"/>
          </w:rPr>
          <w:t>element</w:t>
        </w:r>
      </w:ins>
      <w:ins w:id="194" w:author="IEEE 802 Working Group" w:date="2014-10-31T09:55:00Z">
        <w:r>
          <w:rPr>
            <w:color w:val="000000"/>
            <w:sz w:val="20"/>
            <w:lang w:val="en-US"/>
          </w:rPr>
          <w:t xml:space="preserve"> of the Authentication frame containing the AP</w:t>
        </w:r>
      </w:ins>
      <w:ins w:id="195" w:author="IEEE 802 Working Group" w:date="2014-10-31T09:56:00Z">
        <w:r>
          <w:rPr>
            <w:color w:val="000000"/>
            <w:sz w:val="20"/>
            <w:lang w:val="en-US"/>
          </w:rPr>
          <w:t>’s Commit message.</w:t>
        </w:r>
      </w:ins>
    </w:p>
    <w:p w14:paraId="18016B41" w14:textId="77777777" w:rsidR="00EC2C2A" w:rsidRDefault="00EC2C2A" w:rsidP="00EC2C2A">
      <w:pPr>
        <w:widowControl w:val="0"/>
        <w:autoSpaceDE w:val="0"/>
        <w:autoSpaceDN w:val="0"/>
        <w:adjustRightInd w:val="0"/>
        <w:rPr>
          <w:ins w:id="196" w:author="IEEE 802 Working Group" w:date="2014-10-31T09:52:00Z"/>
          <w:color w:val="000000"/>
          <w:sz w:val="20"/>
          <w:lang w:val="en-US"/>
        </w:rPr>
      </w:pPr>
    </w:p>
    <w:p w14:paraId="097C687B" w14:textId="77777777" w:rsidR="00EC2C2A" w:rsidRDefault="00EC2C2A" w:rsidP="00EC2C2A">
      <w:pPr>
        <w:widowControl w:val="0"/>
        <w:autoSpaceDE w:val="0"/>
        <w:autoSpaceDN w:val="0"/>
        <w:adjustRightInd w:val="0"/>
        <w:rPr>
          <w:ins w:id="197" w:author="IEEE 802 Working Group" w:date="2014-10-31T09:52:00Z"/>
          <w:color w:val="000000"/>
          <w:sz w:val="20"/>
          <w:lang w:val="en-US"/>
        </w:rPr>
      </w:pPr>
      <w:ins w:id="198" w:author="IEEE 802 Working Group" w:date="2014-10-31T09:52:00Z">
        <w:r>
          <w:rPr>
            <w:color w:val="000000"/>
            <w:sz w:val="20"/>
            <w:lang w:val="en-US"/>
          </w:rPr>
          <w:t>Use of other AKMs require definition of the lengths of the salt, the KCK, and the PMK.</w:t>
        </w:r>
      </w:ins>
    </w:p>
    <w:p w14:paraId="04C0F9F0" w14:textId="77777777" w:rsidR="00EC2C2A" w:rsidRDefault="00EC2C2A" w:rsidP="007E78EC">
      <w:pPr>
        <w:rPr>
          <w:ins w:id="199" w:author="IEEE 802 Working Group" w:date="2014-10-31T09:52:00Z"/>
          <w:color w:val="000000"/>
          <w:sz w:val="20"/>
          <w:lang w:val="en-US"/>
        </w:rPr>
      </w:pPr>
    </w:p>
    <w:p w14:paraId="7A410D57" w14:textId="77777777" w:rsidR="007E78EC" w:rsidRPr="00EC2C2A" w:rsidRDefault="007E78EC" w:rsidP="007E78EC">
      <w:pPr>
        <w:rPr>
          <w:color w:val="000000"/>
          <w:sz w:val="20"/>
          <w:lang w:val="en-US"/>
        </w:rPr>
      </w:pPr>
      <w:r>
        <w:rPr>
          <w:color w:val="000000"/>
          <w:sz w:val="20"/>
          <w:lang w:val="en-US"/>
        </w:rPr>
        <w:t>The PMK identifier is defined as follows:</w:t>
      </w:r>
    </w:p>
    <w:p w14:paraId="2CA9BE0D" w14:textId="77777777" w:rsidR="007E78EC" w:rsidRDefault="007E78EC">
      <w:pPr>
        <w:rPr>
          <w:sz w:val="20"/>
        </w:rPr>
      </w:pPr>
    </w:p>
    <w:p w14:paraId="06ECC920" w14:textId="77777777" w:rsidR="007E78EC" w:rsidRDefault="007E78EC" w:rsidP="007E78EC">
      <w:pPr>
        <w:ind w:firstLine="720"/>
        <w:rPr>
          <w:sz w:val="20"/>
        </w:rPr>
      </w:pPr>
      <w:r>
        <w:rPr>
          <w:sz w:val="20"/>
          <w:lang w:val="en-US"/>
        </w:rPr>
        <w:t>PMKID = L((</w:t>
      </w:r>
      <w:r w:rsidRPr="00EC2C2A">
        <w:rPr>
          <w:i/>
          <w:sz w:val="20"/>
          <w:lang w:val="en-US"/>
        </w:rPr>
        <w:t>commit-scalar</w:t>
      </w:r>
      <w:r>
        <w:rPr>
          <w:sz w:val="20"/>
          <w:lang w:val="en-US"/>
        </w:rPr>
        <w:t xml:space="preserve">  + </w:t>
      </w:r>
      <w:r w:rsidRPr="00EC2C2A">
        <w:rPr>
          <w:i/>
          <w:sz w:val="20"/>
          <w:lang w:val="en-US"/>
        </w:rPr>
        <w:t>peer-commit-scalar</w:t>
      </w:r>
      <w:r>
        <w:rPr>
          <w:sz w:val="20"/>
          <w:lang w:val="en-US"/>
        </w:rPr>
        <w:t xml:space="preserve"> ) modulo </w:t>
      </w:r>
      <w:r w:rsidRPr="00EC2C2A">
        <w:rPr>
          <w:i/>
          <w:sz w:val="20"/>
          <w:lang w:val="en-US"/>
        </w:rPr>
        <w:t>r</w:t>
      </w:r>
      <w:r>
        <w:rPr>
          <w:sz w:val="20"/>
          <w:lang w:val="en-US"/>
        </w:rPr>
        <w:t xml:space="preserve"> , 0, 128)</w:t>
      </w:r>
    </w:p>
    <w:p w14:paraId="44EC8048" w14:textId="77777777" w:rsidR="007E78EC" w:rsidRDefault="007E78EC">
      <w:pPr>
        <w:rPr>
          <w:sz w:val="20"/>
        </w:rPr>
      </w:pPr>
    </w:p>
    <w:p w14:paraId="400211B7" w14:textId="77777777" w:rsidR="007E78EC" w:rsidRPr="00D2294D" w:rsidRDefault="00D2294D">
      <w:pPr>
        <w:rPr>
          <w:b/>
          <w:i/>
        </w:rPr>
      </w:pPr>
      <w:r>
        <w:rPr>
          <w:b/>
          <w:i/>
        </w:rPr>
        <w:t>Instruct the editor to modify section 11.3.5.5 as indicated:</w:t>
      </w:r>
    </w:p>
    <w:p w14:paraId="2A6E5EDE" w14:textId="77777777" w:rsidR="002A6971" w:rsidRDefault="002A6971">
      <w:pPr>
        <w:rPr>
          <w:sz w:val="20"/>
        </w:rPr>
      </w:pPr>
    </w:p>
    <w:p w14:paraId="673A25C4" w14:textId="77777777" w:rsidR="002A6971" w:rsidRDefault="002A6971">
      <w:pPr>
        <w:rPr>
          <w:sz w:val="20"/>
        </w:rPr>
      </w:pPr>
      <w:r>
        <w:rPr>
          <w:b/>
          <w:sz w:val="20"/>
        </w:rPr>
        <w:t>11.3.5.5 Construction of an SAE Confirm message</w:t>
      </w:r>
    </w:p>
    <w:p w14:paraId="3CC7B61B" w14:textId="77777777" w:rsidR="002A6971" w:rsidRDefault="002A6971">
      <w:pPr>
        <w:rPr>
          <w:sz w:val="20"/>
        </w:rPr>
      </w:pPr>
    </w:p>
    <w:p w14:paraId="54A204D8" w14:textId="309A0D69" w:rsidR="002A6971" w:rsidRDefault="002A6971" w:rsidP="002A6971">
      <w:pPr>
        <w:widowControl w:val="0"/>
        <w:autoSpaceDE w:val="0"/>
        <w:autoSpaceDN w:val="0"/>
        <w:adjustRightInd w:val="0"/>
        <w:rPr>
          <w:color w:val="000000"/>
          <w:sz w:val="20"/>
          <w:lang w:val="en-US"/>
        </w:rPr>
      </w:pPr>
      <w:r>
        <w:rPr>
          <w:color w:val="000000"/>
          <w:sz w:val="20"/>
          <w:lang w:val="en-US"/>
        </w:rPr>
        <w:t xml:space="preserve">A peer generates an SAE Confirm message by passing the KCK, the current value of the </w:t>
      </w:r>
      <w:r w:rsidRPr="002A6971">
        <w:rPr>
          <w:i/>
          <w:color w:val="000000"/>
          <w:sz w:val="20"/>
          <w:lang w:val="en-US"/>
        </w:rPr>
        <w:t>send-confirm</w:t>
      </w:r>
      <w:r>
        <w:rPr>
          <w:color w:val="000000"/>
          <w:sz w:val="20"/>
          <w:lang w:val="en-US"/>
        </w:rPr>
        <w:t xml:space="preserve"> counter (see 8.4.1.37 (Send-Confirm field)), the scalar and element from the sent SAE Commit message, and the scalar and element from the received SAE Commit message to the confirmation function CN.</w:t>
      </w:r>
      <w:ins w:id="200" w:author="IEEE 802 Working Group" w:date="2014-10-31T10:30:00Z">
        <w:r w:rsidR="00073B4F">
          <w:rPr>
            <w:color w:val="000000"/>
            <w:sz w:val="20"/>
            <w:lang w:val="en-US"/>
          </w:rPr>
          <w:t xml:space="preserve"> When the AKM used is &lt;ANA-2&gt;</w:t>
        </w:r>
        <w:r w:rsidR="00795EF8">
          <w:rPr>
            <w:color w:val="000000"/>
            <w:sz w:val="20"/>
            <w:lang w:val="en-US"/>
          </w:rPr>
          <w:t>, the username of the transmitter of the SAE Confirm message is also passed to the function CN.</w:t>
        </w:r>
      </w:ins>
    </w:p>
    <w:p w14:paraId="66A0C6E8" w14:textId="77777777" w:rsidR="002A6971" w:rsidRDefault="002A6971" w:rsidP="002A6971">
      <w:pPr>
        <w:widowControl w:val="0"/>
        <w:autoSpaceDE w:val="0"/>
        <w:autoSpaceDN w:val="0"/>
        <w:adjustRightInd w:val="0"/>
        <w:rPr>
          <w:color w:val="000000"/>
          <w:sz w:val="20"/>
          <w:lang w:val="en-US"/>
        </w:rPr>
      </w:pPr>
    </w:p>
    <w:p w14:paraId="40FB9676" w14:textId="77777777" w:rsidR="002A6971" w:rsidRDefault="002A6971" w:rsidP="002A6971">
      <w:pPr>
        <w:widowControl w:val="0"/>
        <w:autoSpaceDE w:val="0"/>
        <w:autoSpaceDN w:val="0"/>
        <w:adjustRightInd w:val="0"/>
        <w:ind w:firstLine="720"/>
        <w:rPr>
          <w:color w:val="000000"/>
          <w:sz w:val="20"/>
          <w:lang w:val="en-US"/>
        </w:rPr>
      </w:pPr>
      <w:r w:rsidRPr="002A6971">
        <w:rPr>
          <w:i/>
          <w:color w:val="000000"/>
          <w:sz w:val="20"/>
          <w:lang w:val="en-US"/>
        </w:rPr>
        <w:t>confirm</w:t>
      </w:r>
      <w:r>
        <w:rPr>
          <w:color w:val="000000"/>
          <w:sz w:val="20"/>
          <w:lang w:val="en-US"/>
        </w:rPr>
        <w:t xml:space="preserve">  = CN(</w:t>
      </w:r>
      <w:r w:rsidRPr="002A6971">
        <w:rPr>
          <w:b/>
          <w:color w:val="000000"/>
          <w:sz w:val="20"/>
          <w:lang w:val="en-US"/>
        </w:rPr>
        <w:t>KCK</w:t>
      </w:r>
      <w:r>
        <w:rPr>
          <w:color w:val="000000"/>
          <w:sz w:val="20"/>
          <w:lang w:val="en-US"/>
        </w:rPr>
        <w:t xml:space="preserve">, </w:t>
      </w:r>
      <w:r w:rsidRPr="002A6971">
        <w:rPr>
          <w:i/>
          <w:color w:val="000000"/>
          <w:sz w:val="20"/>
          <w:lang w:val="en-US"/>
        </w:rPr>
        <w:t>send-confirm</w:t>
      </w:r>
      <w:r>
        <w:rPr>
          <w:color w:val="000000"/>
          <w:sz w:val="20"/>
          <w:lang w:val="en-US"/>
        </w:rPr>
        <w:t xml:space="preserve">, </w:t>
      </w:r>
      <w:r w:rsidRPr="002A6971">
        <w:rPr>
          <w:i/>
          <w:color w:val="000000"/>
          <w:sz w:val="20"/>
          <w:lang w:val="en-US"/>
        </w:rPr>
        <w:t>commit -scalar</w:t>
      </w:r>
      <w:r>
        <w:rPr>
          <w:color w:val="000000"/>
          <w:sz w:val="20"/>
          <w:lang w:val="en-US"/>
        </w:rPr>
        <w:t xml:space="preserve">, </w:t>
      </w:r>
      <w:r w:rsidRPr="002A6971">
        <w:rPr>
          <w:b/>
          <w:i/>
          <w:color w:val="000000"/>
          <w:sz w:val="20"/>
          <w:lang w:val="en-US"/>
        </w:rPr>
        <w:t>COMMIT-ELEMENT</w:t>
      </w:r>
      <w:r>
        <w:rPr>
          <w:color w:val="000000"/>
          <w:sz w:val="20"/>
          <w:lang w:val="en-US"/>
        </w:rPr>
        <w:t xml:space="preserve"> , </w:t>
      </w:r>
      <w:r w:rsidRPr="002A6971">
        <w:rPr>
          <w:i/>
          <w:color w:val="000000"/>
          <w:sz w:val="20"/>
          <w:lang w:val="en-US"/>
        </w:rPr>
        <w:t>peer-commit-scalar</w:t>
      </w:r>
      <w:r>
        <w:rPr>
          <w:color w:val="000000"/>
          <w:sz w:val="20"/>
          <w:lang w:val="en-US"/>
        </w:rPr>
        <w:t>,</w:t>
      </w:r>
    </w:p>
    <w:p w14:paraId="0EC80117" w14:textId="77777777" w:rsidR="002A6971" w:rsidRDefault="002A6971" w:rsidP="002A6971">
      <w:pPr>
        <w:widowControl w:val="0"/>
        <w:autoSpaceDE w:val="0"/>
        <w:autoSpaceDN w:val="0"/>
        <w:adjustRightInd w:val="0"/>
        <w:ind w:left="2160"/>
        <w:rPr>
          <w:color w:val="000000"/>
          <w:sz w:val="20"/>
          <w:lang w:val="en-US"/>
        </w:rPr>
      </w:pPr>
      <w:r w:rsidRPr="002A6971">
        <w:rPr>
          <w:b/>
          <w:i/>
          <w:color w:val="000000"/>
          <w:sz w:val="20"/>
          <w:lang w:val="en-US"/>
        </w:rPr>
        <w:t>PEER-COMMIT-ELEMENT</w:t>
      </w:r>
      <w:ins w:id="201" w:author="IEEE 802 Working Group" w:date="2014-10-31T10:31:00Z">
        <w:r w:rsidR="00795EF8">
          <w:rPr>
            <w:b/>
            <w:i/>
            <w:color w:val="000000"/>
            <w:sz w:val="20"/>
            <w:lang w:val="en-US"/>
          </w:rPr>
          <w:t xml:space="preserve"> [, </w:t>
        </w:r>
        <w:r w:rsidR="00795EF8" w:rsidRPr="00795EF8">
          <w:rPr>
            <w:i/>
            <w:color w:val="000000"/>
            <w:sz w:val="20"/>
            <w:lang w:val="en-US"/>
            <w:rPrChange w:id="202" w:author="IEEE 802 Working Group" w:date="2014-10-31T10:31:00Z">
              <w:rPr>
                <w:b/>
                <w:i/>
                <w:color w:val="000000"/>
                <w:sz w:val="20"/>
                <w:lang w:val="en-US"/>
              </w:rPr>
            </w:rPrChange>
          </w:rPr>
          <w:t>username</w:t>
        </w:r>
        <w:r w:rsidR="00795EF8">
          <w:rPr>
            <w:b/>
            <w:i/>
            <w:color w:val="000000"/>
            <w:sz w:val="20"/>
            <w:lang w:val="en-US"/>
          </w:rPr>
          <w:t>]</w:t>
        </w:r>
      </w:ins>
      <w:r>
        <w:rPr>
          <w:color w:val="000000"/>
          <w:sz w:val="20"/>
          <w:lang w:val="en-US"/>
        </w:rPr>
        <w:t>)</w:t>
      </w:r>
    </w:p>
    <w:p w14:paraId="29DE8920" w14:textId="77777777" w:rsidR="002A6971" w:rsidRDefault="002A6971" w:rsidP="002A6971">
      <w:pPr>
        <w:widowControl w:val="0"/>
        <w:autoSpaceDE w:val="0"/>
        <w:autoSpaceDN w:val="0"/>
        <w:adjustRightInd w:val="0"/>
        <w:rPr>
          <w:color w:val="000000"/>
          <w:sz w:val="20"/>
          <w:lang w:val="en-US"/>
        </w:rPr>
      </w:pPr>
    </w:p>
    <w:p w14:paraId="593F6C30" w14:textId="4A3D0B59" w:rsidR="002A6971" w:rsidRDefault="00795EF8" w:rsidP="002A6971">
      <w:pPr>
        <w:widowControl w:val="0"/>
        <w:autoSpaceDE w:val="0"/>
        <w:autoSpaceDN w:val="0"/>
        <w:adjustRightInd w:val="0"/>
        <w:rPr>
          <w:color w:val="000000"/>
          <w:sz w:val="20"/>
          <w:lang w:val="en-US"/>
        </w:rPr>
      </w:pPr>
      <w:ins w:id="203" w:author="IEEE 802 Working Group" w:date="2014-10-31T10:31:00Z">
        <w:r>
          <w:rPr>
            <w:color w:val="000000"/>
            <w:sz w:val="20"/>
            <w:lang w:val="en-US"/>
          </w:rPr>
          <w:t xml:space="preserve">Where </w:t>
        </w:r>
        <w:r w:rsidRPr="00795EF8">
          <w:rPr>
            <w:i/>
            <w:color w:val="000000"/>
            <w:sz w:val="20"/>
            <w:lang w:val="en-US"/>
            <w:rPrChange w:id="204" w:author="IEEE 802 Working Group" w:date="2014-10-31T10:36:00Z">
              <w:rPr>
                <w:color w:val="000000"/>
                <w:sz w:val="20"/>
                <w:lang w:val="en-US"/>
              </w:rPr>
            </w:rPrChange>
          </w:rPr>
          <w:t>username</w:t>
        </w:r>
        <w:r>
          <w:rPr>
            <w:color w:val="000000"/>
            <w:sz w:val="20"/>
            <w:lang w:val="en-US"/>
          </w:rPr>
          <w:t xml:space="preserve"> is option</w:t>
        </w:r>
        <w:r w:rsidR="00073B4F">
          <w:rPr>
            <w:color w:val="000000"/>
            <w:sz w:val="20"/>
            <w:lang w:val="en-US"/>
          </w:rPr>
          <w:t>ally appended when the AKM is &lt;ANA-2&gt;</w:t>
        </w:r>
        <w:r>
          <w:rPr>
            <w:color w:val="000000"/>
            <w:sz w:val="20"/>
            <w:lang w:val="en-US"/>
          </w:rPr>
          <w:t xml:space="preserve">. </w:t>
        </w:r>
      </w:ins>
      <w:r w:rsidR="002A6971">
        <w:rPr>
          <w:color w:val="000000"/>
          <w:sz w:val="20"/>
          <w:lang w:val="en-US"/>
        </w:rPr>
        <w:t xml:space="preserve">The </w:t>
      </w:r>
      <w:r w:rsidR="002A6971" w:rsidRPr="002A6971">
        <w:rPr>
          <w:i/>
          <w:color w:val="000000"/>
          <w:sz w:val="20"/>
          <w:lang w:val="en-US"/>
        </w:rPr>
        <w:t>send-confirm</w:t>
      </w:r>
      <w:r w:rsidR="002A6971">
        <w:rPr>
          <w:color w:val="000000"/>
          <w:sz w:val="20"/>
          <w:lang w:val="en-US"/>
        </w:rPr>
        <w:t xml:space="preserve"> counter shall be in the format specified in section 8.2.2 (Conventions) in the order in which it is transmitted over the air. </w:t>
      </w:r>
      <w:ins w:id="205" w:author="IEEE 802 Working Group" w:date="2014-10-31T10:32:00Z">
        <w:r>
          <w:rPr>
            <w:color w:val="000000"/>
            <w:sz w:val="20"/>
            <w:lang w:val="en-US"/>
          </w:rPr>
          <w:t xml:space="preserve">The </w:t>
        </w:r>
        <w:r w:rsidRPr="00795EF8">
          <w:rPr>
            <w:i/>
            <w:color w:val="000000"/>
            <w:sz w:val="20"/>
            <w:lang w:val="en-US"/>
            <w:rPrChange w:id="206" w:author="IEEE 802 Working Group" w:date="2014-10-31T10:32:00Z">
              <w:rPr>
                <w:color w:val="000000"/>
                <w:sz w:val="20"/>
                <w:lang w:val="en-US"/>
              </w:rPr>
            </w:rPrChange>
          </w:rPr>
          <w:t>username</w:t>
        </w:r>
        <w:r>
          <w:rPr>
            <w:color w:val="000000"/>
            <w:sz w:val="20"/>
            <w:lang w:val="en-US"/>
          </w:rPr>
          <w:t xml:space="preserve"> shall be encoded </w:t>
        </w:r>
      </w:ins>
      <w:ins w:id="207" w:author="IEEE 802 Working Group" w:date="2014-10-31T10:34:00Z">
        <w:r>
          <w:rPr>
            <w:color w:val="000000"/>
            <w:sz w:val="20"/>
            <w:lang w:val="en-US"/>
          </w:rPr>
          <w:t>as a string of octets in the order sent</w:t>
        </w:r>
      </w:ins>
      <w:ins w:id="208" w:author="IEEE 802 Working Group" w:date="2014-10-31T10:32:00Z">
        <w:r>
          <w:rPr>
            <w:color w:val="000000"/>
            <w:sz w:val="20"/>
            <w:lang w:val="en-US"/>
          </w:rPr>
          <w:t xml:space="preserve">, if applicable, </w:t>
        </w:r>
      </w:ins>
      <w:r w:rsidR="002A6971">
        <w:rPr>
          <w:color w:val="000000"/>
          <w:sz w:val="20"/>
          <w:lang w:val="en-US"/>
        </w:rPr>
        <w:t>The message shall be transmitted to the peer as described in 11.3.7 (Framing of SAE).</w:t>
      </w:r>
    </w:p>
    <w:p w14:paraId="712645ED" w14:textId="77777777" w:rsidR="002A6971" w:rsidRDefault="002A6971" w:rsidP="002A6971">
      <w:pPr>
        <w:rPr>
          <w:color w:val="000000"/>
          <w:sz w:val="20"/>
          <w:lang w:val="en-US"/>
        </w:rPr>
      </w:pPr>
    </w:p>
    <w:p w14:paraId="645582CA" w14:textId="77777777" w:rsidR="002A6971" w:rsidRDefault="00D2294D" w:rsidP="002A6971">
      <w:pPr>
        <w:rPr>
          <w:b/>
          <w:i/>
          <w:color w:val="000000"/>
          <w:lang w:val="en-US"/>
        </w:rPr>
      </w:pPr>
      <w:r>
        <w:rPr>
          <w:b/>
          <w:i/>
          <w:color w:val="000000"/>
          <w:lang w:val="en-US"/>
        </w:rPr>
        <w:t>Instruct the editor to modify section 11.3.5.6 as indicated:</w:t>
      </w:r>
    </w:p>
    <w:p w14:paraId="3F877C97" w14:textId="77777777" w:rsidR="00D2294D" w:rsidRPr="00D2294D" w:rsidRDefault="00D2294D" w:rsidP="002A6971">
      <w:pPr>
        <w:rPr>
          <w:b/>
          <w:i/>
          <w:color w:val="000000"/>
          <w:lang w:val="en-US"/>
        </w:rPr>
      </w:pPr>
    </w:p>
    <w:p w14:paraId="4BC37456" w14:textId="77777777" w:rsidR="002A6971" w:rsidRDefault="002A6971" w:rsidP="002A6971">
      <w:pPr>
        <w:rPr>
          <w:color w:val="000000"/>
          <w:sz w:val="20"/>
          <w:lang w:val="en-US"/>
        </w:rPr>
      </w:pPr>
      <w:r>
        <w:rPr>
          <w:b/>
          <w:color w:val="000000"/>
          <w:sz w:val="20"/>
          <w:lang w:val="en-US"/>
        </w:rPr>
        <w:t>11.3.5.6 Processing of a peer’s SAE Confirm message</w:t>
      </w:r>
    </w:p>
    <w:p w14:paraId="2452EC06" w14:textId="77777777" w:rsidR="002A6971" w:rsidRDefault="002A6971" w:rsidP="002A6971">
      <w:pPr>
        <w:rPr>
          <w:color w:val="000000"/>
          <w:sz w:val="20"/>
          <w:lang w:val="en-US"/>
        </w:rPr>
      </w:pPr>
    </w:p>
    <w:p w14:paraId="1C35616C" w14:textId="67505651" w:rsidR="002A6971" w:rsidRDefault="002A6971" w:rsidP="002A6971">
      <w:pPr>
        <w:widowControl w:val="0"/>
        <w:autoSpaceDE w:val="0"/>
        <w:autoSpaceDN w:val="0"/>
        <w:adjustRightInd w:val="0"/>
        <w:rPr>
          <w:color w:val="000000"/>
          <w:sz w:val="20"/>
          <w:lang w:val="en-US"/>
        </w:rPr>
      </w:pPr>
      <w:r>
        <w:rPr>
          <w:color w:val="000000"/>
          <w:sz w:val="20"/>
          <w:lang w:val="en-US"/>
        </w:rPr>
        <w:t xml:space="preserve">Upon receipt of a peer’s SAE Confirm message a </w:t>
      </w:r>
      <w:r w:rsidRPr="002A6971">
        <w:rPr>
          <w:i/>
          <w:color w:val="000000"/>
          <w:sz w:val="20"/>
          <w:lang w:val="en-US"/>
        </w:rPr>
        <w:t>verifier</w:t>
      </w:r>
      <w:r>
        <w:rPr>
          <w:color w:val="000000"/>
          <w:sz w:val="20"/>
          <w:lang w:val="en-US"/>
        </w:rPr>
        <w:t xml:space="preserve"> is computed, which is the expected value of the peer’s confirmation, </w:t>
      </w:r>
      <w:r w:rsidRPr="002A6971">
        <w:rPr>
          <w:i/>
          <w:color w:val="000000"/>
          <w:sz w:val="20"/>
          <w:lang w:val="en-US"/>
        </w:rPr>
        <w:t>peer-confirm</w:t>
      </w:r>
      <w:r>
        <w:rPr>
          <w:color w:val="000000"/>
          <w:sz w:val="20"/>
          <w:lang w:val="en-US"/>
        </w:rPr>
        <w:t xml:space="preserve">, extracted from the received an SAE Confirm message. The </w:t>
      </w:r>
      <w:r w:rsidRPr="002A6971">
        <w:rPr>
          <w:i/>
          <w:color w:val="000000"/>
          <w:sz w:val="20"/>
          <w:lang w:val="en-US"/>
        </w:rPr>
        <w:t>verifier</w:t>
      </w:r>
      <w:r>
        <w:rPr>
          <w:color w:val="000000"/>
          <w:sz w:val="20"/>
          <w:lang w:val="en-US"/>
        </w:rPr>
        <w:t xml:space="preserve"> is computed by passing the KCK, the peer’s send-confirm counter from the received an SAE Confirm message (see 8.4.1.37 (Send-Confirm field)), the scalar and element from the received SAE Commit message, and scalar and element from the sent SAE Commit message to the confirmation function CN.</w:t>
      </w:r>
      <w:ins w:id="209" w:author="IEEE 802 Working Group" w:date="2014-10-31T10:35:00Z">
        <w:r w:rsidR="00073B4F">
          <w:rPr>
            <w:color w:val="000000"/>
            <w:sz w:val="20"/>
            <w:lang w:val="en-US"/>
          </w:rPr>
          <w:t xml:space="preserve"> When the AKM used is &lt;ANA-2&gt;</w:t>
        </w:r>
        <w:r w:rsidR="00795EF8">
          <w:rPr>
            <w:color w:val="000000"/>
            <w:sz w:val="20"/>
            <w:lang w:val="en-US"/>
          </w:rPr>
          <w:t>, the username of the transmitter of the SAE Confirm message is also passed to the function CN.</w:t>
        </w:r>
      </w:ins>
    </w:p>
    <w:p w14:paraId="46E72B66" w14:textId="77777777" w:rsidR="002A6971" w:rsidRDefault="002A6971" w:rsidP="002A6971">
      <w:pPr>
        <w:widowControl w:val="0"/>
        <w:autoSpaceDE w:val="0"/>
        <w:autoSpaceDN w:val="0"/>
        <w:adjustRightInd w:val="0"/>
        <w:rPr>
          <w:color w:val="000000"/>
          <w:sz w:val="20"/>
          <w:lang w:val="en-US"/>
        </w:rPr>
      </w:pPr>
    </w:p>
    <w:p w14:paraId="2D78C69E" w14:textId="77777777" w:rsidR="002A6971" w:rsidRDefault="002A6971" w:rsidP="002A6971">
      <w:pPr>
        <w:widowControl w:val="0"/>
        <w:autoSpaceDE w:val="0"/>
        <w:autoSpaceDN w:val="0"/>
        <w:adjustRightInd w:val="0"/>
        <w:ind w:firstLine="720"/>
        <w:rPr>
          <w:color w:val="000000"/>
          <w:sz w:val="20"/>
          <w:lang w:val="en-US"/>
        </w:rPr>
      </w:pPr>
      <w:r w:rsidRPr="002A6971">
        <w:rPr>
          <w:i/>
          <w:color w:val="000000"/>
          <w:sz w:val="20"/>
          <w:lang w:val="en-US"/>
        </w:rPr>
        <w:t>verifier</w:t>
      </w:r>
      <w:r>
        <w:rPr>
          <w:color w:val="000000"/>
          <w:sz w:val="20"/>
          <w:lang w:val="en-US"/>
        </w:rPr>
        <w:t xml:space="preserve">  = CN(</w:t>
      </w:r>
      <w:r w:rsidRPr="002A6971">
        <w:rPr>
          <w:b/>
          <w:color w:val="000000"/>
          <w:sz w:val="20"/>
          <w:lang w:val="en-US"/>
        </w:rPr>
        <w:t>KCK</w:t>
      </w:r>
      <w:r>
        <w:rPr>
          <w:color w:val="000000"/>
          <w:sz w:val="20"/>
          <w:lang w:val="en-US"/>
        </w:rPr>
        <w:t xml:space="preserve">, </w:t>
      </w:r>
      <w:r w:rsidRPr="002A6971">
        <w:rPr>
          <w:i/>
          <w:color w:val="000000"/>
          <w:sz w:val="20"/>
          <w:lang w:val="en-US"/>
        </w:rPr>
        <w:t>peer-send-confirm</w:t>
      </w:r>
      <w:r>
        <w:rPr>
          <w:color w:val="000000"/>
          <w:sz w:val="20"/>
          <w:lang w:val="en-US"/>
        </w:rPr>
        <w:t xml:space="preserve">, </w:t>
      </w:r>
      <w:r w:rsidRPr="002A6971">
        <w:rPr>
          <w:i/>
          <w:color w:val="000000"/>
          <w:sz w:val="20"/>
          <w:lang w:val="en-US"/>
        </w:rPr>
        <w:t>peer-commit-scalar</w:t>
      </w:r>
      <w:r>
        <w:rPr>
          <w:color w:val="000000"/>
          <w:sz w:val="20"/>
          <w:lang w:val="en-US"/>
        </w:rPr>
        <w:t xml:space="preserve">, </w:t>
      </w:r>
      <w:r w:rsidRPr="002A6971">
        <w:rPr>
          <w:b/>
          <w:i/>
          <w:color w:val="000000"/>
          <w:sz w:val="20"/>
          <w:lang w:val="en-US"/>
        </w:rPr>
        <w:t>PEER-COMMIT-ELEMENT</w:t>
      </w:r>
      <w:r>
        <w:rPr>
          <w:color w:val="000000"/>
          <w:sz w:val="20"/>
          <w:lang w:val="en-US"/>
        </w:rPr>
        <w:t>,</w:t>
      </w:r>
    </w:p>
    <w:p w14:paraId="0D6857B8" w14:textId="77777777" w:rsidR="002A6971" w:rsidRDefault="002A6971" w:rsidP="002A6971">
      <w:pPr>
        <w:widowControl w:val="0"/>
        <w:autoSpaceDE w:val="0"/>
        <w:autoSpaceDN w:val="0"/>
        <w:adjustRightInd w:val="0"/>
        <w:ind w:left="1440" w:firstLine="720"/>
        <w:rPr>
          <w:color w:val="000000"/>
          <w:sz w:val="20"/>
          <w:lang w:val="en-US"/>
        </w:rPr>
      </w:pPr>
      <w:r w:rsidRPr="002A6971">
        <w:rPr>
          <w:i/>
          <w:color w:val="000000"/>
          <w:sz w:val="20"/>
          <w:lang w:val="en-US"/>
        </w:rPr>
        <w:t>commit-scalar</w:t>
      </w:r>
      <w:r>
        <w:rPr>
          <w:color w:val="000000"/>
          <w:sz w:val="20"/>
          <w:lang w:val="en-US"/>
        </w:rPr>
        <w:t xml:space="preserve">, </w:t>
      </w:r>
      <w:r w:rsidRPr="002A6971">
        <w:rPr>
          <w:b/>
          <w:i/>
          <w:color w:val="000000"/>
          <w:sz w:val="20"/>
          <w:lang w:val="en-US"/>
        </w:rPr>
        <w:t>COMMIT-ELEMENT</w:t>
      </w:r>
      <w:ins w:id="210" w:author="IEEE 802 Working Group" w:date="2014-10-31T10:35:00Z">
        <w:r w:rsidR="00795EF8">
          <w:rPr>
            <w:i/>
            <w:color w:val="000000"/>
            <w:sz w:val="20"/>
            <w:lang w:val="en-US"/>
          </w:rPr>
          <w:t xml:space="preserve"> [, username]</w:t>
        </w:r>
      </w:ins>
      <w:r>
        <w:rPr>
          <w:color w:val="000000"/>
          <w:sz w:val="20"/>
          <w:lang w:val="en-US"/>
        </w:rPr>
        <w:t>)</w:t>
      </w:r>
    </w:p>
    <w:p w14:paraId="76F9E9C9" w14:textId="77777777" w:rsidR="002A6971" w:rsidRDefault="002A6971" w:rsidP="002A6971">
      <w:pPr>
        <w:widowControl w:val="0"/>
        <w:autoSpaceDE w:val="0"/>
        <w:autoSpaceDN w:val="0"/>
        <w:adjustRightInd w:val="0"/>
        <w:rPr>
          <w:color w:val="000000"/>
          <w:sz w:val="20"/>
          <w:lang w:val="en-US"/>
        </w:rPr>
      </w:pPr>
    </w:p>
    <w:p w14:paraId="6C8AA9D8" w14:textId="4474E165" w:rsidR="002A6971" w:rsidRDefault="00795EF8" w:rsidP="002A6971">
      <w:pPr>
        <w:widowControl w:val="0"/>
        <w:autoSpaceDE w:val="0"/>
        <w:autoSpaceDN w:val="0"/>
        <w:adjustRightInd w:val="0"/>
        <w:rPr>
          <w:color w:val="000000"/>
          <w:sz w:val="20"/>
          <w:lang w:val="en-US"/>
        </w:rPr>
      </w:pPr>
      <w:ins w:id="211" w:author="IEEE 802 Working Group" w:date="2014-10-31T10:35:00Z">
        <w:r>
          <w:rPr>
            <w:color w:val="000000"/>
            <w:sz w:val="20"/>
            <w:lang w:val="en-US"/>
          </w:rPr>
          <w:t xml:space="preserve">Where </w:t>
        </w:r>
        <w:r w:rsidRPr="00795EF8">
          <w:rPr>
            <w:i/>
            <w:color w:val="000000"/>
            <w:sz w:val="20"/>
            <w:lang w:val="en-US"/>
            <w:rPrChange w:id="212" w:author="IEEE 802 Working Group" w:date="2014-10-31T10:36:00Z">
              <w:rPr>
                <w:color w:val="000000"/>
                <w:sz w:val="20"/>
                <w:lang w:val="en-US"/>
              </w:rPr>
            </w:rPrChange>
          </w:rPr>
          <w:t>username</w:t>
        </w:r>
        <w:r>
          <w:rPr>
            <w:color w:val="000000"/>
            <w:sz w:val="20"/>
            <w:lang w:val="en-US"/>
          </w:rPr>
          <w:t xml:space="preserve"> is option</w:t>
        </w:r>
        <w:r w:rsidR="00073B4F">
          <w:rPr>
            <w:color w:val="000000"/>
            <w:sz w:val="20"/>
            <w:lang w:val="en-US"/>
          </w:rPr>
          <w:t>ally appended when the AKM is &lt;ANA-2&gt;</w:t>
        </w:r>
        <w:r>
          <w:rPr>
            <w:color w:val="000000"/>
            <w:sz w:val="20"/>
            <w:lang w:val="en-US"/>
          </w:rPr>
          <w:t xml:space="preserve">. </w:t>
        </w:r>
      </w:ins>
      <w:r w:rsidR="002A6971">
        <w:rPr>
          <w:color w:val="000000"/>
          <w:sz w:val="20"/>
          <w:lang w:val="en-US"/>
        </w:rPr>
        <w:t xml:space="preserve">The </w:t>
      </w:r>
      <w:r w:rsidR="002A6971" w:rsidRPr="00795EF8">
        <w:rPr>
          <w:i/>
          <w:color w:val="000000"/>
          <w:sz w:val="20"/>
          <w:lang w:val="en-US"/>
        </w:rPr>
        <w:t>peer-send-confirm</w:t>
      </w:r>
      <w:r>
        <w:rPr>
          <w:color w:val="000000"/>
          <w:sz w:val="20"/>
          <w:lang w:val="en-US"/>
        </w:rPr>
        <w:t xml:space="preserve"> </w:t>
      </w:r>
      <w:r w:rsidR="002A6971">
        <w:rPr>
          <w:color w:val="000000"/>
          <w:sz w:val="20"/>
          <w:lang w:val="en-US"/>
        </w:rPr>
        <w:t xml:space="preserve">shall be in the format in section 8.2.2 (Conventions), as extracted out of the receive frame. </w:t>
      </w:r>
      <w:ins w:id="213" w:author="IEEE 802 Working Group" w:date="2014-10-31T10:36:00Z">
        <w:r>
          <w:rPr>
            <w:color w:val="000000"/>
            <w:sz w:val="20"/>
            <w:lang w:val="en-US"/>
          </w:rPr>
          <w:t xml:space="preserve">The </w:t>
        </w:r>
        <w:r w:rsidRPr="00795EF8">
          <w:rPr>
            <w:i/>
            <w:color w:val="000000"/>
            <w:sz w:val="20"/>
            <w:lang w:val="en-US"/>
            <w:rPrChange w:id="214" w:author="IEEE 802 Working Group" w:date="2014-10-31T10:36:00Z">
              <w:rPr>
                <w:color w:val="000000"/>
                <w:sz w:val="20"/>
                <w:lang w:val="en-US"/>
              </w:rPr>
            </w:rPrChange>
          </w:rPr>
          <w:t>username</w:t>
        </w:r>
        <w:r>
          <w:rPr>
            <w:color w:val="000000"/>
            <w:sz w:val="20"/>
            <w:lang w:val="en-US"/>
          </w:rPr>
          <w:t xml:space="preserve"> shall be encoded as a string of octets in the order received, if applicable. </w:t>
        </w:r>
      </w:ins>
      <w:r>
        <w:rPr>
          <w:color w:val="000000"/>
          <w:sz w:val="20"/>
          <w:lang w:val="en-US"/>
        </w:rPr>
        <w:t xml:space="preserve">If the </w:t>
      </w:r>
      <w:r w:rsidRPr="00795EF8">
        <w:rPr>
          <w:i/>
          <w:color w:val="000000"/>
          <w:sz w:val="20"/>
          <w:lang w:val="en-US"/>
        </w:rPr>
        <w:t>verifier</w:t>
      </w:r>
      <w:r>
        <w:rPr>
          <w:color w:val="000000"/>
          <w:sz w:val="20"/>
          <w:lang w:val="en-US"/>
        </w:rPr>
        <w:t xml:space="preserve"> equals </w:t>
      </w:r>
      <w:r w:rsidRPr="00795EF8">
        <w:rPr>
          <w:i/>
          <w:color w:val="000000"/>
          <w:sz w:val="20"/>
          <w:lang w:val="en-US"/>
        </w:rPr>
        <w:t>peer-confirm</w:t>
      </w:r>
      <w:r>
        <w:rPr>
          <w:color w:val="000000"/>
          <w:sz w:val="20"/>
          <w:lang w:val="en-US"/>
        </w:rPr>
        <w:t xml:space="preserve">, </w:t>
      </w:r>
      <w:r w:rsidR="002A6971">
        <w:rPr>
          <w:color w:val="000000"/>
          <w:sz w:val="20"/>
          <w:lang w:val="en-US"/>
        </w:rPr>
        <w:t>the STA shall accept the peer’s authentication and set the lifetime of the PMK to the value dot11RSNACon</w:t>
      </w:r>
      <w:r>
        <w:rPr>
          <w:color w:val="000000"/>
          <w:sz w:val="20"/>
          <w:lang w:val="en-US"/>
        </w:rPr>
        <w:t xml:space="preserve">figPMKLifetime. If the </w:t>
      </w:r>
      <w:r w:rsidRPr="00795EF8">
        <w:rPr>
          <w:i/>
          <w:color w:val="000000"/>
          <w:sz w:val="20"/>
          <w:lang w:val="en-US"/>
        </w:rPr>
        <w:t>verifier</w:t>
      </w:r>
      <w:r>
        <w:rPr>
          <w:color w:val="000000"/>
          <w:sz w:val="20"/>
          <w:lang w:val="en-US"/>
        </w:rPr>
        <w:t xml:space="preserve"> differs from the </w:t>
      </w:r>
      <w:r w:rsidRPr="00795EF8">
        <w:rPr>
          <w:i/>
          <w:color w:val="000000"/>
          <w:sz w:val="20"/>
          <w:lang w:val="en-US"/>
        </w:rPr>
        <w:t>peer-confirm</w:t>
      </w:r>
      <w:r>
        <w:rPr>
          <w:color w:val="000000"/>
          <w:sz w:val="20"/>
          <w:lang w:val="en-US"/>
        </w:rPr>
        <w:t xml:space="preserve">, </w:t>
      </w:r>
      <w:r w:rsidR="002A6971">
        <w:rPr>
          <w:color w:val="000000"/>
          <w:sz w:val="20"/>
          <w:lang w:val="en-US"/>
        </w:rPr>
        <w:t>the STA shall reject the peer’s authentication and destroy the PMK.</w:t>
      </w:r>
    </w:p>
    <w:p w14:paraId="1EA2BDFB" w14:textId="77777777" w:rsidR="002A6971" w:rsidRPr="002A6971" w:rsidRDefault="002A6971" w:rsidP="002A6971">
      <w:pPr>
        <w:rPr>
          <w:color w:val="000000"/>
          <w:sz w:val="20"/>
          <w:lang w:val="en-US"/>
        </w:rPr>
      </w:pPr>
    </w:p>
    <w:p w14:paraId="645EF90F" w14:textId="77777777" w:rsidR="008200AE" w:rsidRDefault="008200AE"/>
    <w:p w14:paraId="2A859B1A" w14:textId="77777777" w:rsidR="008200AE" w:rsidRDefault="008200AE"/>
    <w:p w14:paraId="629C0870" w14:textId="77777777" w:rsidR="000D7FCC" w:rsidRDefault="000D7FCC"/>
    <w:p w14:paraId="16FCA248" w14:textId="77777777" w:rsidR="00D25A1E" w:rsidRDefault="00D25A1E"/>
    <w:p w14:paraId="74EA65B7" w14:textId="77777777" w:rsidR="00D25A1E" w:rsidRDefault="00D25A1E"/>
    <w:p w14:paraId="5F4D1B35" w14:textId="77777777" w:rsidR="00D25A1E" w:rsidRDefault="00D25A1E"/>
    <w:p w14:paraId="2C19B8AA" w14:textId="77777777" w:rsidR="00D25A1E" w:rsidRPr="00D2294D" w:rsidRDefault="00D2294D">
      <w:pPr>
        <w:rPr>
          <w:b/>
          <w:i/>
        </w:rPr>
      </w:pPr>
      <w:r>
        <w:rPr>
          <w:b/>
          <w:i/>
        </w:rPr>
        <w:t>Instruct the editor to modify section C.3 as indicated:</w:t>
      </w:r>
    </w:p>
    <w:p w14:paraId="71CE279F" w14:textId="77777777" w:rsidR="00D25A1E" w:rsidRDefault="00D25A1E"/>
    <w:p w14:paraId="0CD3051D" w14:textId="77777777" w:rsidR="000D7FCC" w:rsidRDefault="00436222">
      <w:pPr>
        <w:rPr>
          <w:b/>
          <w:sz w:val="20"/>
        </w:rPr>
      </w:pPr>
      <w:r>
        <w:rPr>
          <w:b/>
          <w:sz w:val="20"/>
        </w:rPr>
        <w:t>C.3 MIB Detail</w:t>
      </w:r>
    </w:p>
    <w:p w14:paraId="1677D0E0" w14:textId="77777777" w:rsidR="00436222" w:rsidRDefault="00436222">
      <w:pPr>
        <w:rPr>
          <w:b/>
          <w:sz w:val="20"/>
        </w:rPr>
      </w:pPr>
    </w:p>
    <w:p w14:paraId="0D94E2B7" w14:textId="77777777" w:rsidR="00436222" w:rsidRDefault="00436222" w:rsidP="00436222">
      <w:pPr>
        <w:widowControl w:val="0"/>
        <w:autoSpaceDE w:val="0"/>
        <w:autoSpaceDN w:val="0"/>
        <w:adjustRightInd w:val="0"/>
        <w:rPr>
          <w:sz w:val="18"/>
          <w:szCs w:val="18"/>
          <w:lang w:val="en-US"/>
        </w:rPr>
      </w:pPr>
      <w:r>
        <w:rPr>
          <w:sz w:val="18"/>
          <w:szCs w:val="18"/>
          <w:lang w:val="en-US"/>
        </w:rPr>
        <w:t>-- *******************************************************************</w:t>
      </w:r>
    </w:p>
    <w:p w14:paraId="23CA48F2" w14:textId="77777777" w:rsidR="00436222" w:rsidRDefault="00436222" w:rsidP="00436222">
      <w:pPr>
        <w:widowControl w:val="0"/>
        <w:autoSpaceDE w:val="0"/>
        <w:autoSpaceDN w:val="0"/>
        <w:adjustRightInd w:val="0"/>
        <w:rPr>
          <w:sz w:val="18"/>
          <w:szCs w:val="18"/>
          <w:lang w:val="en-US"/>
        </w:rPr>
      </w:pPr>
      <w:r>
        <w:rPr>
          <w:sz w:val="18"/>
          <w:szCs w:val="18"/>
          <w:lang w:val="en-US"/>
        </w:rPr>
        <w:t>-- * dot11RSNAConfigPasswordValue TABLE</w:t>
      </w:r>
    </w:p>
    <w:p w14:paraId="225D23D0" w14:textId="77777777" w:rsidR="00436222" w:rsidRDefault="00436222" w:rsidP="00436222">
      <w:pPr>
        <w:widowControl w:val="0"/>
        <w:autoSpaceDE w:val="0"/>
        <w:autoSpaceDN w:val="0"/>
        <w:adjustRightInd w:val="0"/>
        <w:rPr>
          <w:sz w:val="18"/>
          <w:szCs w:val="18"/>
          <w:lang w:val="en-US"/>
        </w:rPr>
      </w:pPr>
      <w:r>
        <w:rPr>
          <w:sz w:val="18"/>
          <w:szCs w:val="18"/>
          <w:lang w:val="en-US"/>
        </w:rPr>
        <w:lastRenderedPageBreak/>
        <w:t>-- *******************************************************************</w:t>
      </w:r>
    </w:p>
    <w:p w14:paraId="6A33A95E" w14:textId="77777777" w:rsidR="00436222" w:rsidRDefault="00436222" w:rsidP="00436222">
      <w:pPr>
        <w:widowControl w:val="0"/>
        <w:autoSpaceDE w:val="0"/>
        <w:autoSpaceDN w:val="0"/>
        <w:adjustRightInd w:val="0"/>
        <w:rPr>
          <w:sz w:val="18"/>
          <w:szCs w:val="18"/>
          <w:lang w:val="en-US"/>
        </w:rPr>
      </w:pPr>
      <w:r>
        <w:rPr>
          <w:sz w:val="18"/>
          <w:szCs w:val="18"/>
          <w:lang w:val="en-US"/>
        </w:rPr>
        <w:t>dot11RSNAConfigPasswordValueTable OBJECT-TYPE</w:t>
      </w:r>
    </w:p>
    <w:p w14:paraId="5AF56DF0"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SYNTAX SEQUENCE OF Dot11RSNAConfigPasswordValueEntry</w:t>
      </w:r>
    </w:p>
    <w:p w14:paraId="14877485"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MAX-ACCESS not-accessible</w:t>
      </w:r>
    </w:p>
    <w:p w14:paraId="2B8DCE1C"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STATUS current</w:t>
      </w:r>
    </w:p>
    <w:p w14:paraId="7A28E00F"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DESCRIPTION</w:t>
      </w:r>
    </w:p>
    <w:p w14:paraId="0D28A221"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"When SAE authentication is the selected AKM suite,</w:t>
      </w:r>
    </w:p>
    <w:p w14:paraId="6AE07712"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this table is used to locate the binary representation</w:t>
      </w:r>
    </w:p>
    <w:p w14:paraId="4044D863"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of a shared, secret, and potentially low-entropy word,</w:t>
      </w:r>
    </w:p>
    <w:p w14:paraId="2C2E28B4"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phrase, code, or key that will be used as the</w:t>
      </w:r>
    </w:p>
    <w:p w14:paraId="01DC59F6"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authentication credential between a TA/RA pair.</w:t>
      </w:r>
    </w:p>
    <w:p w14:paraId="7D73DA4D"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This table is logically write-only. Reading this table</w:t>
      </w:r>
    </w:p>
    <w:p w14:paraId="608AB50F"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returns unsuccessful status or null or zero."</w:t>
      </w:r>
    </w:p>
    <w:p w14:paraId="4450DF62"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 { dot11smt 25 }</w:t>
      </w:r>
    </w:p>
    <w:p w14:paraId="6D9691C2" w14:textId="77777777" w:rsidR="00D25A1E" w:rsidRDefault="00D25A1E" w:rsidP="00436222">
      <w:pPr>
        <w:widowControl w:val="0"/>
        <w:autoSpaceDE w:val="0"/>
        <w:autoSpaceDN w:val="0"/>
        <w:adjustRightInd w:val="0"/>
        <w:rPr>
          <w:sz w:val="18"/>
          <w:szCs w:val="18"/>
          <w:lang w:val="en-US"/>
        </w:rPr>
      </w:pPr>
    </w:p>
    <w:p w14:paraId="4462B38A" w14:textId="77777777" w:rsidR="00436222" w:rsidRDefault="00436222" w:rsidP="00436222">
      <w:pPr>
        <w:widowControl w:val="0"/>
        <w:autoSpaceDE w:val="0"/>
        <w:autoSpaceDN w:val="0"/>
        <w:adjustRightInd w:val="0"/>
        <w:rPr>
          <w:sz w:val="18"/>
          <w:szCs w:val="18"/>
          <w:lang w:val="en-US"/>
        </w:rPr>
      </w:pPr>
      <w:r>
        <w:rPr>
          <w:sz w:val="18"/>
          <w:szCs w:val="18"/>
          <w:lang w:val="en-US"/>
        </w:rPr>
        <w:t>dot11RSNAConfigPasswordValueEntry OBJECT-TYPE</w:t>
      </w:r>
    </w:p>
    <w:p w14:paraId="198E9CE9"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SYNTAX Dot11RSNAConfigPasswordValueEntry</w:t>
      </w:r>
    </w:p>
    <w:p w14:paraId="0F266014"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MAX-ACCESS not-accessible</w:t>
      </w:r>
    </w:p>
    <w:p w14:paraId="4E40930A"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STATUS current</w:t>
      </w:r>
    </w:p>
    <w:p w14:paraId="1E55D42E"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DESCRIPTION</w:t>
      </w:r>
    </w:p>
    <w:p w14:paraId="5DB9B19D"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"An entry (conceptual row) in the Password Value Table"</w:t>
      </w:r>
    </w:p>
    <w:p w14:paraId="37DFCA1F"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INDEX { dot11RSNAConfigPasswordValueIndex }</w:t>
      </w:r>
    </w:p>
    <w:p w14:paraId="1F59EB4B"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 { dot11RSNAConfigPasswordValueTable 1 }</w:t>
      </w:r>
    </w:p>
    <w:p w14:paraId="57A46287" w14:textId="77777777" w:rsidR="00D25A1E" w:rsidRDefault="00D25A1E" w:rsidP="00436222">
      <w:pPr>
        <w:widowControl w:val="0"/>
        <w:autoSpaceDE w:val="0"/>
        <w:autoSpaceDN w:val="0"/>
        <w:adjustRightInd w:val="0"/>
        <w:rPr>
          <w:sz w:val="18"/>
          <w:szCs w:val="18"/>
          <w:lang w:val="en-US"/>
        </w:rPr>
      </w:pPr>
    </w:p>
    <w:p w14:paraId="5864BD6B" w14:textId="77777777" w:rsidR="00436222" w:rsidRDefault="00436222" w:rsidP="00436222">
      <w:pPr>
        <w:widowControl w:val="0"/>
        <w:autoSpaceDE w:val="0"/>
        <w:autoSpaceDN w:val="0"/>
        <w:adjustRightInd w:val="0"/>
        <w:rPr>
          <w:sz w:val="18"/>
          <w:szCs w:val="18"/>
          <w:lang w:val="en-US"/>
        </w:rPr>
      </w:pPr>
      <w:r>
        <w:rPr>
          <w:sz w:val="18"/>
          <w:szCs w:val="18"/>
          <w:lang w:val="en-US"/>
        </w:rPr>
        <w:t>Dot11RSNAConfigPasswordValueEntry ::=</w:t>
      </w:r>
    </w:p>
    <w:p w14:paraId="2BC38CB0"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SEQUENCE {</w:t>
      </w:r>
    </w:p>
    <w:p w14:paraId="07F8F51D" w14:textId="77777777" w:rsidR="00436222" w:rsidRDefault="00436222" w:rsidP="00D25A1E">
      <w:pPr>
        <w:widowControl w:val="0"/>
        <w:autoSpaceDE w:val="0"/>
        <w:autoSpaceDN w:val="0"/>
        <w:adjustRightInd w:val="0"/>
        <w:ind w:left="720" w:firstLine="720"/>
        <w:rPr>
          <w:ins w:id="215" w:author="IEEE 802 Working Group" w:date="2014-10-31T12:44:00Z"/>
          <w:sz w:val="18"/>
          <w:szCs w:val="18"/>
          <w:lang w:val="en-US"/>
        </w:rPr>
      </w:pPr>
      <w:r>
        <w:rPr>
          <w:sz w:val="18"/>
          <w:szCs w:val="18"/>
          <w:lang w:val="en-US"/>
        </w:rPr>
        <w:t>dot11RSNAConfigPasswordValueIndex Unsigned32,</w:t>
      </w:r>
    </w:p>
    <w:p w14:paraId="74DFFD59" w14:textId="77777777" w:rsidR="00D25A1E" w:rsidRDefault="00D25A1E" w:rsidP="00D25A1E">
      <w:pPr>
        <w:widowControl w:val="0"/>
        <w:autoSpaceDE w:val="0"/>
        <w:autoSpaceDN w:val="0"/>
        <w:adjustRightInd w:val="0"/>
        <w:ind w:left="720" w:firstLine="720"/>
        <w:rPr>
          <w:ins w:id="216" w:author="IEEE 802 Working Group" w:date="2014-10-31T12:48:00Z"/>
          <w:sz w:val="18"/>
          <w:szCs w:val="18"/>
          <w:lang w:val="en-US"/>
        </w:rPr>
      </w:pPr>
      <w:ins w:id="217" w:author="IEEE 802 Working Group" w:date="2014-10-31T12:44:00Z">
        <w:r>
          <w:rPr>
            <w:sz w:val="18"/>
            <w:szCs w:val="18"/>
            <w:lang w:val="en-US"/>
          </w:rPr>
          <w:t>dot11RSNAConfigPasswordIdentity OCTET STRING,</w:t>
        </w:r>
      </w:ins>
    </w:p>
    <w:p w14:paraId="500738CA" w14:textId="77777777" w:rsidR="00D25A1E" w:rsidRDefault="00D25A1E" w:rsidP="00D25A1E">
      <w:pPr>
        <w:widowControl w:val="0"/>
        <w:autoSpaceDE w:val="0"/>
        <w:autoSpaceDN w:val="0"/>
        <w:adjustRightInd w:val="0"/>
        <w:ind w:left="720" w:firstLine="720"/>
        <w:rPr>
          <w:sz w:val="18"/>
          <w:szCs w:val="18"/>
          <w:lang w:val="en-US"/>
        </w:rPr>
      </w:pPr>
      <w:ins w:id="218" w:author="IEEE 802 Working Group" w:date="2014-10-31T12:48:00Z">
        <w:r>
          <w:rPr>
            <w:sz w:val="18"/>
            <w:szCs w:val="18"/>
            <w:lang w:val="en-US"/>
          </w:rPr>
          <w:t>dot11RSNAConfigPassword</w:t>
        </w:r>
      </w:ins>
      <w:ins w:id="219" w:author="IEEE 802 Working Group" w:date="2014-10-31T12:49:00Z">
        <w:r>
          <w:rPr>
            <w:sz w:val="18"/>
            <w:szCs w:val="18"/>
            <w:lang w:val="en-US"/>
          </w:rPr>
          <w:t>APSSID OCTET STRING,</w:t>
        </w:r>
      </w:ins>
    </w:p>
    <w:p w14:paraId="401A8828"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dot11RSNAConfigPasswordCredential OCTET STRING,</w:t>
      </w:r>
    </w:p>
    <w:p w14:paraId="54E63A26"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dot11RSNAConfigPasswordPeerMac MacAddress }</w:t>
      </w:r>
    </w:p>
    <w:p w14:paraId="1F51B8EC" w14:textId="77777777" w:rsidR="00D25A1E" w:rsidRDefault="00D25A1E" w:rsidP="00436222">
      <w:pPr>
        <w:widowControl w:val="0"/>
        <w:autoSpaceDE w:val="0"/>
        <w:autoSpaceDN w:val="0"/>
        <w:adjustRightInd w:val="0"/>
        <w:rPr>
          <w:sz w:val="18"/>
          <w:szCs w:val="18"/>
          <w:lang w:val="en-US"/>
        </w:rPr>
      </w:pPr>
    </w:p>
    <w:p w14:paraId="1D2FE58B" w14:textId="77777777" w:rsidR="00436222" w:rsidRDefault="00436222" w:rsidP="00436222">
      <w:pPr>
        <w:widowControl w:val="0"/>
        <w:autoSpaceDE w:val="0"/>
        <w:autoSpaceDN w:val="0"/>
        <w:adjustRightInd w:val="0"/>
        <w:rPr>
          <w:sz w:val="18"/>
          <w:szCs w:val="18"/>
          <w:lang w:val="en-US"/>
        </w:rPr>
      </w:pPr>
      <w:r>
        <w:rPr>
          <w:sz w:val="18"/>
          <w:szCs w:val="18"/>
          <w:lang w:val="en-US"/>
        </w:rPr>
        <w:t>dot11RSNAConfigPasswordValueIndex OBJECT-TYPE</w:t>
      </w:r>
    </w:p>
    <w:p w14:paraId="5185B4A0"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SYNTAX Unsigned32</w:t>
      </w:r>
    </w:p>
    <w:p w14:paraId="116F41A2"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MAX-ACCESS not-accessible</w:t>
      </w:r>
    </w:p>
    <w:p w14:paraId="74359FB7"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STATUS current</w:t>
      </w:r>
    </w:p>
    <w:p w14:paraId="483D34B4"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DESCRIPTION</w:t>
      </w:r>
    </w:p>
    <w:p w14:paraId="6F1BB5BB"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"The auxiliary variable used to identify instances of the columnar</w:t>
      </w:r>
    </w:p>
    <w:p w14:paraId="1517A6B2" w14:textId="77777777" w:rsidR="00436222" w:rsidRDefault="00436222" w:rsidP="00D25A1E">
      <w:pPr>
        <w:widowControl w:val="0"/>
        <w:autoSpaceDE w:val="0"/>
        <w:autoSpaceDN w:val="0"/>
        <w:adjustRightInd w:val="0"/>
        <w:ind w:left="720" w:firstLine="720"/>
        <w:rPr>
          <w:sz w:val="18"/>
          <w:szCs w:val="18"/>
          <w:lang w:val="en-US"/>
        </w:rPr>
      </w:pPr>
      <w:r>
        <w:rPr>
          <w:sz w:val="18"/>
          <w:szCs w:val="18"/>
          <w:lang w:val="en-US"/>
        </w:rPr>
        <w:t>objects in the Password Value table."</w:t>
      </w:r>
    </w:p>
    <w:p w14:paraId="4762B389" w14:textId="77777777" w:rsidR="00436222" w:rsidRDefault="00436222" w:rsidP="00D25A1E">
      <w:pPr>
        <w:widowControl w:val="0"/>
        <w:autoSpaceDE w:val="0"/>
        <w:autoSpaceDN w:val="0"/>
        <w:adjustRightInd w:val="0"/>
        <w:ind w:firstLine="720"/>
        <w:rPr>
          <w:sz w:val="18"/>
          <w:szCs w:val="18"/>
          <w:lang w:val="en-US"/>
        </w:rPr>
      </w:pPr>
      <w:r>
        <w:rPr>
          <w:sz w:val="18"/>
          <w:szCs w:val="18"/>
          <w:lang w:val="en-US"/>
        </w:rPr>
        <w:t>::= { dot11RSNAConfigPasswordValueEntry 1 }</w:t>
      </w:r>
    </w:p>
    <w:p w14:paraId="5661628E" w14:textId="77777777" w:rsidR="00073B4F" w:rsidRDefault="00073B4F" w:rsidP="00D25A1E">
      <w:pPr>
        <w:widowControl w:val="0"/>
        <w:autoSpaceDE w:val="0"/>
        <w:autoSpaceDN w:val="0"/>
        <w:adjustRightInd w:val="0"/>
        <w:ind w:firstLine="720"/>
        <w:rPr>
          <w:sz w:val="18"/>
          <w:szCs w:val="18"/>
          <w:lang w:val="en-US"/>
        </w:rPr>
      </w:pPr>
    </w:p>
    <w:p w14:paraId="5D97F200" w14:textId="77777777" w:rsidR="00073B4F" w:rsidRDefault="00073B4F" w:rsidP="00073B4F">
      <w:pPr>
        <w:widowControl w:val="0"/>
        <w:autoSpaceDE w:val="0"/>
        <w:autoSpaceDN w:val="0"/>
        <w:adjustRightInd w:val="0"/>
        <w:rPr>
          <w:sz w:val="18"/>
          <w:szCs w:val="18"/>
          <w:lang w:val="en-US"/>
        </w:rPr>
      </w:pPr>
    </w:p>
    <w:p w14:paraId="292BD4ED" w14:textId="77777777" w:rsidR="00073B4F" w:rsidRDefault="00073B4F" w:rsidP="00073B4F">
      <w:pPr>
        <w:widowControl w:val="0"/>
        <w:autoSpaceDE w:val="0"/>
        <w:autoSpaceDN w:val="0"/>
        <w:adjustRightInd w:val="0"/>
        <w:rPr>
          <w:sz w:val="18"/>
          <w:szCs w:val="18"/>
          <w:lang w:val="en-US"/>
        </w:rPr>
      </w:pPr>
      <w:r>
        <w:rPr>
          <w:sz w:val="18"/>
          <w:szCs w:val="18"/>
          <w:lang w:val="en-US"/>
        </w:rPr>
        <w:t>dot11RSNAConfigPasswordPeerMac OBJECT-TYPE</w:t>
      </w:r>
    </w:p>
    <w:p w14:paraId="1194434B" w14:textId="77777777" w:rsidR="00073B4F" w:rsidRDefault="00073B4F" w:rsidP="00073B4F">
      <w:pPr>
        <w:widowControl w:val="0"/>
        <w:autoSpaceDE w:val="0"/>
        <w:autoSpaceDN w:val="0"/>
        <w:adjustRightInd w:val="0"/>
        <w:ind w:firstLine="720"/>
        <w:rPr>
          <w:sz w:val="18"/>
          <w:szCs w:val="18"/>
          <w:lang w:val="en-US"/>
        </w:rPr>
      </w:pPr>
      <w:r>
        <w:rPr>
          <w:sz w:val="18"/>
          <w:szCs w:val="18"/>
          <w:lang w:val="en-US"/>
        </w:rPr>
        <w:t>SYNTAX MacAddress</w:t>
      </w:r>
    </w:p>
    <w:p w14:paraId="7FE65AC0" w14:textId="77777777" w:rsidR="00073B4F" w:rsidRDefault="00073B4F" w:rsidP="00073B4F">
      <w:pPr>
        <w:widowControl w:val="0"/>
        <w:autoSpaceDE w:val="0"/>
        <w:autoSpaceDN w:val="0"/>
        <w:adjustRightInd w:val="0"/>
        <w:ind w:firstLine="720"/>
        <w:rPr>
          <w:sz w:val="18"/>
          <w:szCs w:val="18"/>
          <w:lang w:val="en-US"/>
        </w:rPr>
      </w:pPr>
      <w:r>
        <w:rPr>
          <w:sz w:val="18"/>
          <w:szCs w:val="18"/>
          <w:lang w:val="en-US"/>
        </w:rPr>
        <w:t>MAX-ACCESS read-write</w:t>
      </w:r>
    </w:p>
    <w:p w14:paraId="43347508" w14:textId="77777777" w:rsidR="00073B4F" w:rsidRDefault="00073B4F" w:rsidP="00073B4F">
      <w:pPr>
        <w:widowControl w:val="0"/>
        <w:autoSpaceDE w:val="0"/>
        <w:autoSpaceDN w:val="0"/>
        <w:adjustRightInd w:val="0"/>
        <w:ind w:firstLine="720"/>
        <w:rPr>
          <w:sz w:val="18"/>
          <w:szCs w:val="18"/>
          <w:lang w:val="en-US"/>
        </w:rPr>
      </w:pPr>
      <w:r>
        <w:rPr>
          <w:sz w:val="18"/>
          <w:szCs w:val="18"/>
          <w:lang w:val="en-US"/>
        </w:rPr>
        <w:t>STATUS current</w:t>
      </w:r>
    </w:p>
    <w:p w14:paraId="4E7A825B" w14:textId="77777777" w:rsidR="00073B4F" w:rsidRDefault="00073B4F" w:rsidP="00073B4F">
      <w:pPr>
        <w:widowControl w:val="0"/>
        <w:autoSpaceDE w:val="0"/>
        <w:autoSpaceDN w:val="0"/>
        <w:adjustRightInd w:val="0"/>
        <w:ind w:firstLine="720"/>
        <w:rPr>
          <w:sz w:val="18"/>
          <w:szCs w:val="18"/>
          <w:lang w:val="en-US"/>
        </w:rPr>
      </w:pPr>
      <w:r>
        <w:rPr>
          <w:sz w:val="18"/>
          <w:szCs w:val="18"/>
          <w:lang w:val="en-US"/>
        </w:rPr>
        <w:t>DESCRIPTION</w:t>
      </w:r>
    </w:p>
    <w:p w14:paraId="4CE7BDB7" w14:textId="77777777" w:rsidR="00073B4F" w:rsidRDefault="00073B4F" w:rsidP="00073B4F">
      <w:pPr>
        <w:widowControl w:val="0"/>
        <w:autoSpaceDE w:val="0"/>
        <w:autoSpaceDN w:val="0"/>
        <w:adjustRightInd w:val="0"/>
        <w:ind w:left="720" w:firstLine="720"/>
        <w:rPr>
          <w:sz w:val="18"/>
          <w:szCs w:val="18"/>
          <w:lang w:val="en-US"/>
        </w:rPr>
      </w:pPr>
      <w:r>
        <w:rPr>
          <w:sz w:val="18"/>
          <w:szCs w:val="18"/>
          <w:lang w:val="en-US"/>
        </w:rPr>
        <w:t>"This is a control variable.</w:t>
      </w:r>
    </w:p>
    <w:p w14:paraId="7165FB75" w14:textId="77777777" w:rsidR="00073B4F" w:rsidRDefault="00073B4F" w:rsidP="00073B4F">
      <w:pPr>
        <w:widowControl w:val="0"/>
        <w:autoSpaceDE w:val="0"/>
        <w:autoSpaceDN w:val="0"/>
        <w:adjustRightInd w:val="0"/>
        <w:ind w:left="720" w:firstLine="720"/>
        <w:rPr>
          <w:sz w:val="18"/>
          <w:szCs w:val="18"/>
          <w:lang w:val="en-US"/>
        </w:rPr>
      </w:pPr>
      <w:r>
        <w:rPr>
          <w:sz w:val="18"/>
          <w:szCs w:val="18"/>
          <w:lang w:val="en-US"/>
        </w:rPr>
        <w:t>It is written by an external management entity.</w:t>
      </w:r>
    </w:p>
    <w:p w14:paraId="706C9982" w14:textId="77777777" w:rsidR="00073B4F" w:rsidRDefault="00073B4F" w:rsidP="00073B4F">
      <w:pPr>
        <w:widowControl w:val="0"/>
        <w:autoSpaceDE w:val="0"/>
        <w:autoSpaceDN w:val="0"/>
        <w:adjustRightInd w:val="0"/>
        <w:ind w:left="720" w:firstLine="720"/>
        <w:rPr>
          <w:sz w:val="18"/>
          <w:szCs w:val="18"/>
          <w:lang w:val="en-US"/>
        </w:rPr>
      </w:pPr>
      <w:r>
        <w:rPr>
          <w:sz w:val="18"/>
          <w:szCs w:val="18"/>
          <w:lang w:val="en-US"/>
        </w:rPr>
        <w:t>Changes take effect as soon as practical in the implementation.</w:t>
      </w:r>
    </w:p>
    <w:p w14:paraId="114A008C" w14:textId="77777777" w:rsidR="00073B4F" w:rsidRDefault="00073B4F" w:rsidP="00073B4F">
      <w:pPr>
        <w:widowControl w:val="0"/>
        <w:autoSpaceDE w:val="0"/>
        <w:autoSpaceDN w:val="0"/>
        <w:adjustRightInd w:val="0"/>
        <w:ind w:left="720" w:firstLine="720"/>
        <w:rPr>
          <w:sz w:val="18"/>
          <w:szCs w:val="18"/>
          <w:lang w:val="en-US"/>
        </w:rPr>
      </w:pPr>
      <w:r>
        <w:rPr>
          <w:sz w:val="18"/>
          <w:szCs w:val="18"/>
          <w:lang w:val="en-US"/>
        </w:rPr>
        <w:t>This variable represents the MAC address of the peer</w:t>
      </w:r>
    </w:p>
    <w:p w14:paraId="5F03B920" w14:textId="77777777" w:rsidR="00073B4F" w:rsidRDefault="00073B4F" w:rsidP="00073B4F">
      <w:pPr>
        <w:widowControl w:val="0"/>
        <w:autoSpaceDE w:val="0"/>
        <w:autoSpaceDN w:val="0"/>
        <w:adjustRightInd w:val="0"/>
        <w:ind w:left="720" w:firstLine="720"/>
        <w:rPr>
          <w:ins w:id="220" w:author="IEEE 802 Working Group" w:date="2014-10-31T12:54:00Z"/>
          <w:sz w:val="18"/>
          <w:szCs w:val="18"/>
          <w:lang w:val="en-US"/>
        </w:rPr>
      </w:pPr>
      <w:r>
        <w:rPr>
          <w:sz w:val="18"/>
          <w:szCs w:val="18"/>
          <w:lang w:val="en-US"/>
        </w:rPr>
        <w:t>that is to be authenticated</w:t>
      </w:r>
      <w:ins w:id="221" w:author="IEEE 802 Working Group" w:date="2014-10-31T12:54:00Z">
        <w:r>
          <w:rPr>
            <w:sz w:val="18"/>
            <w:szCs w:val="18"/>
            <w:lang w:val="en-US"/>
          </w:rPr>
          <w:t xml:space="preserve"> using the peer-to-peer variant of SAE</w:t>
        </w:r>
      </w:ins>
      <w:r>
        <w:rPr>
          <w:sz w:val="18"/>
          <w:szCs w:val="18"/>
          <w:lang w:val="en-US"/>
        </w:rPr>
        <w:t>.</w:t>
      </w:r>
    </w:p>
    <w:p w14:paraId="2CE1D84B" w14:textId="77777777" w:rsidR="00073B4F" w:rsidDel="00D2294D" w:rsidRDefault="00073B4F" w:rsidP="00073B4F">
      <w:pPr>
        <w:widowControl w:val="0"/>
        <w:autoSpaceDE w:val="0"/>
        <w:autoSpaceDN w:val="0"/>
        <w:adjustRightInd w:val="0"/>
        <w:ind w:left="1440"/>
        <w:rPr>
          <w:del w:id="222" w:author="IEEE 802 Working Group" w:date="2014-10-31T12:54:00Z"/>
          <w:sz w:val="18"/>
          <w:szCs w:val="18"/>
          <w:lang w:val="en-US"/>
        </w:rPr>
        <w:pPrChange w:id="223" w:author="IEEE 802 Working Group" w:date="2014-10-31T12:54:00Z">
          <w:pPr>
            <w:widowControl w:val="0"/>
            <w:autoSpaceDE w:val="0"/>
            <w:autoSpaceDN w:val="0"/>
            <w:adjustRightInd w:val="0"/>
            <w:ind w:left="720" w:firstLine="720"/>
          </w:pPr>
        </w:pPrChange>
      </w:pPr>
      <w:del w:id="224" w:author="IEEE 802 Working Group" w:date="2014-10-31T12:54:00Z">
        <w:r w:rsidDel="00D2294D">
          <w:rPr>
            <w:sz w:val="18"/>
            <w:szCs w:val="18"/>
            <w:lang w:val="en-US"/>
          </w:rPr>
          <w:delText xml:space="preserve"> </w:delText>
        </w:r>
      </w:del>
      <w:r>
        <w:rPr>
          <w:sz w:val="18"/>
          <w:szCs w:val="18"/>
          <w:lang w:val="en-US"/>
        </w:rPr>
        <w:t>A wildcard BSSID is</w:t>
      </w:r>
    </w:p>
    <w:p w14:paraId="6F337CA6" w14:textId="77777777" w:rsidR="00073B4F" w:rsidRDefault="00073B4F" w:rsidP="00073B4F">
      <w:pPr>
        <w:widowControl w:val="0"/>
        <w:autoSpaceDE w:val="0"/>
        <w:autoSpaceDN w:val="0"/>
        <w:adjustRightInd w:val="0"/>
        <w:ind w:left="1440"/>
        <w:rPr>
          <w:sz w:val="18"/>
          <w:szCs w:val="18"/>
          <w:lang w:val="en-US"/>
        </w:rPr>
        <w:pPrChange w:id="225" w:author="IEEE 802 Working Group" w:date="2014-10-31T12:54:00Z">
          <w:pPr>
            <w:widowControl w:val="0"/>
            <w:autoSpaceDE w:val="0"/>
            <w:autoSpaceDN w:val="0"/>
            <w:adjustRightInd w:val="0"/>
            <w:ind w:left="720" w:firstLine="720"/>
          </w:pPr>
        </w:pPrChange>
      </w:pPr>
      <w:r>
        <w:rPr>
          <w:sz w:val="18"/>
          <w:szCs w:val="18"/>
          <w:lang w:val="en-US"/>
        </w:rPr>
        <w:t>permitted when passwords are shared among peers."</w:t>
      </w:r>
    </w:p>
    <w:p w14:paraId="2541F07B" w14:textId="77777777" w:rsidR="00073B4F" w:rsidRDefault="00073B4F" w:rsidP="00073B4F">
      <w:pPr>
        <w:ind w:firstLine="720"/>
        <w:rPr>
          <w:b/>
          <w:sz w:val="20"/>
        </w:rPr>
      </w:pPr>
      <w:r>
        <w:rPr>
          <w:sz w:val="18"/>
          <w:szCs w:val="18"/>
          <w:lang w:val="en-US"/>
        </w:rPr>
        <w:t>::= { dot11RSNAConfigPasswordValueEntry 3 }</w:t>
      </w:r>
    </w:p>
    <w:p w14:paraId="710EBDE5" w14:textId="77777777" w:rsidR="00073B4F" w:rsidRDefault="00073B4F" w:rsidP="00073B4F">
      <w:pPr>
        <w:widowControl w:val="0"/>
        <w:autoSpaceDE w:val="0"/>
        <w:autoSpaceDN w:val="0"/>
        <w:adjustRightInd w:val="0"/>
        <w:rPr>
          <w:sz w:val="18"/>
          <w:szCs w:val="18"/>
          <w:lang w:val="en-US"/>
        </w:rPr>
      </w:pPr>
    </w:p>
    <w:p w14:paraId="308E6371" w14:textId="77777777" w:rsidR="00D25A1E" w:rsidRDefault="00D25A1E" w:rsidP="00436222">
      <w:pPr>
        <w:widowControl w:val="0"/>
        <w:autoSpaceDE w:val="0"/>
        <w:autoSpaceDN w:val="0"/>
        <w:adjustRightInd w:val="0"/>
        <w:rPr>
          <w:sz w:val="18"/>
          <w:szCs w:val="18"/>
          <w:lang w:val="en-US"/>
        </w:rPr>
      </w:pPr>
    </w:p>
    <w:p w14:paraId="6189A344" w14:textId="77777777" w:rsidR="00D25A1E" w:rsidRDefault="00D25A1E" w:rsidP="00436222">
      <w:pPr>
        <w:widowControl w:val="0"/>
        <w:autoSpaceDE w:val="0"/>
        <w:autoSpaceDN w:val="0"/>
        <w:adjustRightInd w:val="0"/>
        <w:rPr>
          <w:ins w:id="226" w:author="IEEE 802 Working Group" w:date="2014-10-31T12:44:00Z"/>
          <w:sz w:val="18"/>
          <w:szCs w:val="18"/>
          <w:lang w:val="en-US"/>
        </w:rPr>
      </w:pPr>
      <w:ins w:id="227" w:author="IEEE 802 Working Group" w:date="2014-10-31T12:44:00Z">
        <w:r>
          <w:rPr>
            <w:sz w:val="18"/>
            <w:szCs w:val="18"/>
            <w:lang w:val="en-US"/>
          </w:rPr>
          <w:t>dot11RSNAConfigPasswordIdentity OBJECT-TYPE</w:t>
        </w:r>
      </w:ins>
    </w:p>
    <w:p w14:paraId="784950E6" w14:textId="7D8EB52B" w:rsidR="00D25A1E" w:rsidRDefault="00D25A1E" w:rsidP="00436222">
      <w:pPr>
        <w:widowControl w:val="0"/>
        <w:autoSpaceDE w:val="0"/>
        <w:autoSpaceDN w:val="0"/>
        <w:adjustRightInd w:val="0"/>
        <w:rPr>
          <w:ins w:id="228" w:author="IEEE 802 Working Group" w:date="2014-10-31T12:44:00Z"/>
          <w:sz w:val="18"/>
          <w:szCs w:val="18"/>
          <w:lang w:val="en-US"/>
        </w:rPr>
      </w:pPr>
      <w:ins w:id="229" w:author="IEEE 802 Working Group" w:date="2014-10-31T12:44:00Z">
        <w:r>
          <w:rPr>
            <w:sz w:val="18"/>
            <w:szCs w:val="18"/>
            <w:lang w:val="en-US"/>
          </w:rPr>
          <w:tab/>
          <w:t>SYNTAX OCTET STRING</w:t>
        </w:r>
      </w:ins>
      <w:ins w:id="230" w:author="IEEE 802 Working Group" w:date="2014-11-04T07:08:00Z">
        <w:r w:rsidR="00DA6AD7">
          <w:rPr>
            <w:sz w:val="18"/>
            <w:szCs w:val="18"/>
            <w:lang w:val="en-US"/>
          </w:rPr>
          <w:t xml:space="preserve"> (SIZE(1..253))</w:t>
        </w:r>
      </w:ins>
    </w:p>
    <w:p w14:paraId="2FB188A8" w14:textId="77777777" w:rsidR="00D25A1E" w:rsidRDefault="00D25A1E" w:rsidP="00436222">
      <w:pPr>
        <w:widowControl w:val="0"/>
        <w:autoSpaceDE w:val="0"/>
        <w:autoSpaceDN w:val="0"/>
        <w:adjustRightInd w:val="0"/>
        <w:rPr>
          <w:ins w:id="231" w:author="IEEE 802 Working Group" w:date="2014-10-31T12:44:00Z"/>
          <w:sz w:val="18"/>
          <w:szCs w:val="18"/>
          <w:lang w:val="en-US"/>
        </w:rPr>
      </w:pPr>
      <w:ins w:id="232" w:author="IEEE 802 Working Group" w:date="2014-10-31T12:44:00Z">
        <w:r>
          <w:rPr>
            <w:sz w:val="18"/>
            <w:szCs w:val="18"/>
            <w:lang w:val="en-US"/>
          </w:rPr>
          <w:tab/>
          <w:t>MAX-ACCESS read-write</w:t>
        </w:r>
      </w:ins>
    </w:p>
    <w:p w14:paraId="48D46DAC" w14:textId="77777777" w:rsidR="00D25A1E" w:rsidRDefault="00D25A1E" w:rsidP="00436222">
      <w:pPr>
        <w:widowControl w:val="0"/>
        <w:autoSpaceDE w:val="0"/>
        <w:autoSpaceDN w:val="0"/>
        <w:adjustRightInd w:val="0"/>
        <w:rPr>
          <w:ins w:id="233" w:author="IEEE 802 Working Group" w:date="2014-10-31T12:44:00Z"/>
          <w:sz w:val="18"/>
          <w:szCs w:val="18"/>
          <w:lang w:val="en-US"/>
        </w:rPr>
      </w:pPr>
      <w:ins w:id="234" w:author="IEEE 802 Working Group" w:date="2014-10-31T12:44:00Z">
        <w:r>
          <w:rPr>
            <w:sz w:val="18"/>
            <w:szCs w:val="18"/>
            <w:lang w:val="en-US"/>
          </w:rPr>
          <w:tab/>
          <w:t>STATUS current</w:t>
        </w:r>
      </w:ins>
    </w:p>
    <w:p w14:paraId="188034C1" w14:textId="77777777" w:rsidR="00D25A1E" w:rsidRDefault="00D25A1E" w:rsidP="00436222">
      <w:pPr>
        <w:widowControl w:val="0"/>
        <w:autoSpaceDE w:val="0"/>
        <w:autoSpaceDN w:val="0"/>
        <w:adjustRightInd w:val="0"/>
        <w:rPr>
          <w:ins w:id="235" w:author="IEEE 802 Working Group" w:date="2014-10-31T12:45:00Z"/>
          <w:sz w:val="18"/>
          <w:szCs w:val="18"/>
          <w:lang w:val="en-US"/>
        </w:rPr>
      </w:pPr>
      <w:ins w:id="236" w:author="IEEE 802 Working Group" w:date="2014-10-31T12:44:00Z">
        <w:r>
          <w:rPr>
            <w:sz w:val="18"/>
            <w:szCs w:val="18"/>
            <w:lang w:val="en-US"/>
          </w:rPr>
          <w:tab/>
          <w:t>DESCRIPTION</w:t>
        </w:r>
      </w:ins>
    </w:p>
    <w:p w14:paraId="09749EB7" w14:textId="77777777" w:rsidR="00D25A1E" w:rsidRDefault="00D25A1E" w:rsidP="00436222">
      <w:pPr>
        <w:widowControl w:val="0"/>
        <w:autoSpaceDE w:val="0"/>
        <w:autoSpaceDN w:val="0"/>
        <w:adjustRightInd w:val="0"/>
        <w:rPr>
          <w:ins w:id="237" w:author="IEEE 802 Working Group" w:date="2014-10-31T12:45:00Z"/>
          <w:sz w:val="18"/>
          <w:szCs w:val="18"/>
          <w:lang w:val="en-US"/>
        </w:rPr>
      </w:pPr>
      <w:ins w:id="238" w:author="IEEE 802 Working Group" w:date="2014-10-31T12:45:00Z">
        <w:r>
          <w:rPr>
            <w:sz w:val="18"/>
            <w:szCs w:val="18"/>
            <w:lang w:val="en-US"/>
          </w:rPr>
          <w:tab/>
        </w:r>
        <w:r>
          <w:rPr>
            <w:sz w:val="18"/>
            <w:szCs w:val="18"/>
            <w:lang w:val="en-US"/>
          </w:rPr>
          <w:tab/>
          <w:t>“This is a control variable.</w:t>
        </w:r>
      </w:ins>
    </w:p>
    <w:p w14:paraId="59F99AB6" w14:textId="77777777" w:rsidR="00D25A1E" w:rsidRDefault="00D25A1E" w:rsidP="00436222">
      <w:pPr>
        <w:widowControl w:val="0"/>
        <w:autoSpaceDE w:val="0"/>
        <w:autoSpaceDN w:val="0"/>
        <w:adjustRightInd w:val="0"/>
        <w:rPr>
          <w:ins w:id="239" w:author="IEEE 802 Working Group" w:date="2014-10-31T12:45:00Z"/>
          <w:sz w:val="18"/>
          <w:szCs w:val="18"/>
          <w:lang w:val="en-US"/>
        </w:rPr>
      </w:pPr>
      <w:ins w:id="240" w:author="IEEE 802 Working Group" w:date="2014-10-31T12:45:00Z">
        <w:r>
          <w:rPr>
            <w:sz w:val="18"/>
            <w:szCs w:val="18"/>
            <w:lang w:val="en-US"/>
          </w:rPr>
          <w:tab/>
        </w:r>
        <w:r>
          <w:rPr>
            <w:sz w:val="18"/>
            <w:szCs w:val="18"/>
            <w:lang w:val="en-US"/>
          </w:rPr>
          <w:tab/>
          <w:t>It is written by an external management entity.</w:t>
        </w:r>
      </w:ins>
    </w:p>
    <w:p w14:paraId="57B115DA" w14:textId="77777777" w:rsidR="00D25A1E" w:rsidRDefault="00D25A1E" w:rsidP="00436222">
      <w:pPr>
        <w:widowControl w:val="0"/>
        <w:autoSpaceDE w:val="0"/>
        <w:autoSpaceDN w:val="0"/>
        <w:adjustRightInd w:val="0"/>
        <w:rPr>
          <w:ins w:id="241" w:author="IEEE 802 Working Group" w:date="2014-10-31T12:45:00Z"/>
          <w:sz w:val="18"/>
          <w:szCs w:val="18"/>
          <w:lang w:val="en-US"/>
        </w:rPr>
      </w:pPr>
      <w:ins w:id="242" w:author="IEEE 802 Working Group" w:date="2014-10-31T12:45:00Z">
        <w:r>
          <w:rPr>
            <w:sz w:val="18"/>
            <w:szCs w:val="18"/>
            <w:lang w:val="en-US"/>
          </w:rPr>
          <w:tab/>
        </w:r>
        <w:r>
          <w:rPr>
            <w:sz w:val="18"/>
            <w:szCs w:val="18"/>
            <w:lang w:val="en-US"/>
          </w:rPr>
          <w:tab/>
          <w:t>Changes take effect as soon as practical in the implementation.</w:t>
        </w:r>
      </w:ins>
    </w:p>
    <w:p w14:paraId="3FA02EF3" w14:textId="77777777" w:rsidR="00D25A1E" w:rsidRDefault="00D25A1E" w:rsidP="00436222">
      <w:pPr>
        <w:widowControl w:val="0"/>
        <w:autoSpaceDE w:val="0"/>
        <w:autoSpaceDN w:val="0"/>
        <w:adjustRightInd w:val="0"/>
        <w:rPr>
          <w:ins w:id="243" w:author="IEEE 802 Working Group" w:date="2014-10-31T12:45:00Z"/>
          <w:sz w:val="18"/>
          <w:szCs w:val="18"/>
          <w:lang w:val="en-US"/>
        </w:rPr>
      </w:pPr>
    </w:p>
    <w:p w14:paraId="7F36098C" w14:textId="77777777" w:rsidR="00D25A1E" w:rsidRDefault="00D25A1E" w:rsidP="00436222">
      <w:pPr>
        <w:widowControl w:val="0"/>
        <w:autoSpaceDE w:val="0"/>
        <w:autoSpaceDN w:val="0"/>
        <w:adjustRightInd w:val="0"/>
        <w:rPr>
          <w:ins w:id="244" w:author="IEEE 802 Working Group" w:date="2014-10-31T12:45:00Z"/>
          <w:sz w:val="18"/>
          <w:szCs w:val="18"/>
          <w:lang w:val="en-US"/>
        </w:rPr>
      </w:pPr>
      <w:ins w:id="245" w:author="IEEE 802 Working Group" w:date="2014-10-31T12:45:00Z">
        <w:r>
          <w:rPr>
            <w:sz w:val="18"/>
            <w:szCs w:val="18"/>
            <w:lang w:val="en-US"/>
          </w:rPr>
          <w:lastRenderedPageBreak/>
          <w:tab/>
        </w:r>
        <w:r>
          <w:rPr>
            <w:sz w:val="18"/>
            <w:szCs w:val="18"/>
            <w:lang w:val="en-US"/>
          </w:rPr>
          <w:tab/>
          <w:t>This variable is an ASCII representation of an identity used</w:t>
        </w:r>
      </w:ins>
    </w:p>
    <w:p w14:paraId="571947EE" w14:textId="77777777" w:rsidR="00D25A1E" w:rsidRDefault="00D25A1E" w:rsidP="00436222">
      <w:pPr>
        <w:widowControl w:val="0"/>
        <w:autoSpaceDE w:val="0"/>
        <w:autoSpaceDN w:val="0"/>
        <w:adjustRightInd w:val="0"/>
        <w:rPr>
          <w:ins w:id="246" w:author="IEEE 802 Working Group" w:date="2014-10-31T12:48:00Z"/>
          <w:sz w:val="18"/>
          <w:szCs w:val="18"/>
          <w:lang w:val="en-US"/>
        </w:rPr>
      </w:pPr>
      <w:ins w:id="247" w:author="IEEE 802 Working Group" w:date="2014-10-31T12:45:00Z">
        <w:r>
          <w:rPr>
            <w:sz w:val="18"/>
            <w:szCs w:val="18"/>
            <w:lang w:val="en-US"/>
          </w:rPr>
          <w:tab/>
        </w:r>
        <w:r>
          <w:rPr>
            <w:sz w:val="18"/>
            <w:szCs w:val="18"/>
            <w:lang w:val="en-US"/>
          </w:rPr>
          <w:tab/>
          <w:t xml:space="preserve">by a </w:t>
        </w:r>
      </w:ins>
      <w:ins w:id="248" w:author="IEEE 802 Working Group" w:date="2014-10-31T12:47:00Z">
        <w:r>
          <w:rPr>
            <w:sz w:val="18"/>
            <w:szCs w:val="18"/>
            <w:lang w:val="en-US"/>
          </w:rPr>
          <w:t>STA</w:t>
        </w:r>
      </w:ins>
      <w:ins w:id="249" w:author="IEEE 802 Working Group" w:date="2014-10-31T12:45:00Z">
        <w:r>
          <w:rPr>
            <w:sz w:val="18"/>
            <w:szCs w:val="18"/>
            <w:lang w:val="en-US"/>
          </w:rPr>
          <w:t xml:space="preserve"> using the client server variant of the SAE protocol.</w:t>
        </w:r>
      </w:ins>
    </w:p>
    <w:p w14:paraId="7FE949E7" w14:textId="77777777" w:rsidR="00D25A1E" w:rsidRDefault="00D25A1E" w:rsidP="00436222">
      <w:pPr>
        <w:widowControl w:val="0"/>
        <w:autoSpaceDE w:val="0"/>
        <w:autoSpaceDN w:val="0"/>
        <w:adjustRightInd w:val="0"/>
        <w:rPr>
          <w:ins w:id="250" w:author="IEEE 802 Working Group" w:date="2014-10-31T12:48:00Z"/>
          <w:sz w:val="18"/>
          <w:szCs w:val="18"/>
          <w:lang w:val="en-US"/>
        </w:rPr>
      </w:pPr>
      <w:ins w:id="251" w:author="IEEE 802 Working Group" w:date="2014-10-31T12:48:00Z">
        <w:r>
          <w:rPr>
            <w:sz w:val="18"/>
            <w:szCs w:val="18"/>
            <w:lang w:val="en-US"/>
          </w:rPr>
          <w:tab/>
        </w:r>
        <w:r>
          <w:rPr>
            <w:sz w:val="18"/>
            <w:szCs w:val="18"/>
            <w:lang w:val="en-US"/>
          </w:rPr>
          <w:tab/>
          <w:t>The non-AP STA uses this to identify itself and the AP uses</w:t>
        </w:r>
      </w:ins>
    </w:p>
    <w:p w14:paraId="33C517F5" w14:textId="77777777" w:rsidR="00D25A1E" w:rsidRDefault="00D25A1E" w:rsidP="00436222">
      <w:pPr>
        <w:widowControl w:val="0"/>
        <w:autoSpaceDE w:val="0"/>
        <w:autoSpaceDN w:val="0"/>
        <w:adjustRightInd w:val="0"/>
        <w:rPr>
          <w:ins w:id="252" w:author="IEEE 802 Working Group" w:date="2014-10-31T12:47:00Z"/>
          <w:sz w:val="18"/>
          <w:szCs w:val="18"/>
          <w:lang w:val="en-US"/>
        </w:rPr>
      </w:pPr>
      <w:ins w:id="253" w:author="IEEE 802 Working Group" w:date="2014-10-31T12:49:00Z">
        <w:r>
          <w:rPr>
            <w:sz w:val="18"/>
            <w:szCs w:val="18"/>
            <w:lang w:val="en-US"/>
          </w:rPr>
          <w:tab/>
        </w:r>
        <w:r>
          <w:rPr>
            <w:sz w:val="18"/>
            <w:szCs w:val="18"/>
            <w:lang w:val="en-US"/>
          </w:rPr>
          <w:tab/>
          <w:t>this to look up the STA’s username in the SAE protocol.</w:t>
        </w:r>
      </w:ins>
    </w:p>
    <w:p w14:paraId="2B34E15B" w14:textId="77777777" w:rsidR="00D25A1E" w:rsidRDefault="00D25A1E" w:rsidP="00436222">
      <w:pPr>
        <w:widowControl w:val="0"/>
        <w:autoSpaceDE w:val="0"/>
        <w:autoSpaceDN w:val="0"/>
        <w:adjustRightInd w:val="0"/>
        <w:rPr>
          <w:ins w:id="254" w:author="IEEE 802 Working Group" w:date="2014-10-31T12:48:00Z"/>
          <w:sz w:val="18"/>
          <w:szCs w:val="18"/>
          <w:lang w:val="en-US"/>
        </w:rPr>
      </w:pPr>
      <w:ins w:id="255" w:author="IEEE 802 Working Group" w:date="2014-10-31T12:47:00Z">
        <w:r>
          <w:rPr>
            <w:sz w:val="18"/>
            <w:szCs w:val="18"/>
            <w:lang w:val="en-US"/>
          </w:rPr>
          <w:tab/>
        </w:r>
        <w:r>
          <w:rPr>
            <w:sz w:val="18"/>
            <w:szCs w:val="18"/>
            <w:lang w:val="en-US"/>
          </w:rPr>
          <w:tab/>
          <w:t>Any A</w:t>
        </w:r>
        <w:r w:rsidR="00D2294D">
          <w:rPr>
            <w:sz w:val="18"/>
            <w:szCs w:val="18"/>
            <w:lang w:val="en-US"/>
          </w:rPr>
          <w:t>SCII character string is valid.</w:t>
        </w:r>
      </w:ins>
      <w:ins w:id="256" w:author="IEEE 802 Working Group" w:date="2014-10-31T12:53:00Z">
        <w:r w:rsidR="00D2294D">
          <w:rPr>
            <w:sz w:val="18"/>
            <w:szCs w:val="18"/>
            <w:lang w:val="en-US"/>
          </w:rPr>
          <w:t>”</w:t>
        </w:r>
      </w:ins>
    </w:p>
    <w:p w14:paraId="26B62140" w14:textId="472F0509" w:rsidR="00D25A1E" w:rsidRDefault="00D25A1E" w:rsidP="00436222">
      <w:pPr>
        <w:widowControl w:val="0"/>
        <w:autoSpaceDE w:val="0"/>
        <w:autoSpaceDN w:val="0"/>
        <w:adjustRightInd w:val="0"/>
        <w:rPr>
          <w:ins w:id="257" w:author="IEEE 802 Working Group" w:date="2014-10-31T12:49:00Z"/>
          <w:sz w:val="18"/>
          <w:szCs w:val="18"/>
          <w:lang w:val="en-US"/>
        </w:rPr>
      </w:pPr>
      <w:ins w:id="258" w:author="IEEE 802 Working Group" w:date="2014-10-31T12:48:00Z">
        <w:r>
          <w:rPr>
            <w:sz w:val="18"/>
            <w:szCs w:val="18"/>
            <w:lang w:val="en-US"/>
          </w:rPr>
          <w:tab/>
          <w:t>:= { dot</w:t>
        </w:r>
        <w:r w:rsidR="00073B4F">
          <w:rPr>
            <w:sz w:val="18"/>
            <w:szCs w:val="18"/>
            <w:lang w:val="en-US"/>
          </w:rPr>
          <w:t>11RSNAConfigPasswordValueEntry 4</w:t>
        </w:r>
        <w:r>
          <w:rPr>
            <w:sz w:val="18"/>
            <w:szCs w:val="18"/>
            <w:lang w:val="en-US"/>
          </w:rPr>
          <w:t xml:space="preserve"> }</w:t>
        </w:r>
      </w:ins>
    </w:p>
    <w:p w14:paraId="342648C7" w14:textId="77777777" w:rsidR="00D25A1E" w:rsidRDefault="00D25A1E" w:rsidP="00436222">
      <w:pPr>
        <w:widowControl w:val="0"/>
        <w:autoSpaceDE w:val="0"/>
        <w:autoSpaceDN w:val="0"/>
        <w:adjustRightInd w:val="0"/>
        <w:rPr>
          <w:ins w:id="259" w:author="IEEE 802 Working Group" w:date="2014-10-31T12:49:00Z"/>
          <w:sz w:val="18"/>
          <w:szCs w:val="18"/>
          <w:lang w:val="en-US"/>
        </w:rPr>
      </w:pPr>
    </w:p>
    <w:p w14:paraId="3BC2BA6F" w14:textId="77777777" w:rsidR="00D25A1E" w:rsidRDefault="00D25A1E" w:rsidP="00436222">
      <w:pPr>
        <w:widowControl w:val="0"/>
        <w:autoSpaceDE w:val="0"/>
        <w:autoSpaceDN w:val="0"/>
        <w:adjustRightInd w:val="0"/>
        <w:rPr>
          <w:ins w:id="260" w:author="IEEE 802 Working Group" w:date="2014-10-31T12:49:00Z"/>
          <w:sz w:val="18"/>
          <w:szCs w:val="18"/>
          <w:lang w:val="en-US"/>
        </w:rPr>
      </w:pPr>
      <w:ins w:id="261" w:author="IEEE 802 Working Group" w:date="2014-10-31T12:49:00Z">
        <w:r>
          <w:rPr>
            <w:sz w:val="18"/>
            <w:szCs w:val="18"/>
            <w:lang w:val="en-US"/>
          </w:rPr>
          <w:t>dot11RSNAConfigPasswordAPSSID OBJECT-TYPE</w:t>
        </w:r>
      </w:ins>
    </w:p>
    <w:p w14:paraId="3876FA62" w14:textId="4DC130A5" w:rsidR="00D25A1E" w:rsidRDefault="00D25A1E" w:rsidP="00436222">
      <w:pPr>
        <w:widowControl w:val="0"/>
        <w:autoSpaceDE w:val="0"/>
        <w:autoSpaceDN w:val="0"/>
        <w:adjustRightInd w:val="0"/>
        <w:rPr>
          <w:ins w:id="262" w:author="IEEE 802 Working Group" w:date="2014-10-31T12:50:00Z"/>
          <w:sz w:val="18"/>
          <w:szCs w:val="18"/>
          <w:lang w:val="en-US"/>
        </w:rPr>
      </w:pPr>
      <w:ins w:id="263" w:author="IEEE 802 Working Group" w:date="2014-10-31T12:50:00Z">
        <w:r>
          <w:rPr>
            <w:sz w:val="18"/>
            <w:szCs w:val="18"/>
            <w:lang w:val="en-US"/>
          </w:rPr>
          <w:tab/>
          <w:t>SYNTAX OCTET STRING</w:t>
        </w:r>
      </w:ins>
      <w:ins w:id="264" w:author="IEEE 802 Working Group" w:date="2014-10-31T12:51:00Z">
        <w:r w:rsidR="00DA6AD7">
          <w:rPr>
            <w:sz w:val="18"/>
            <w:szCs w:val="18"/>
            <w:lang w:val="en-US"/>
          </w:rPr>
          <w:t xml:space="preserve"> (SIZE(1</w:t>
        </w:r>
        <w:r w:rsidR="00D2294D">
          <w:rPr>
            <w:sz w:val="18"/>
            <w:szCs w:val="18"/>
            <w:lang w:val="en-US"/>
          </w:rPr>
          <w:t>..32))</w:t>
        </w:r>
      </w:ins>
    </w:p>
    <w:p w14:paraId="47705512" w14:textId="77777777" w:rsidR="00D25A1E" w:rsidRDefault="00D25A1E" w:rsidP="00436222">
      <w:pPr>
        <w:widowControl w:val="0"/>
        <w:autoSpaceDE w:val="0"/>
        <w:autoSpaceDN w:val="0"/>
        <w:adjustRightInd w:val="0"/>
        <w:rPr>
          <w:ins w:id="265" w:author="IEEE 802 Working Group" w:date="2014-10-31T12:50:00Z"/>
          <w:sz w:val="18"/>
          <w:szCs w:val="18"/>
          <w:lang w:val="en-US"/>
        </w:rPr>
      </w:pPr>
      <w:ins w:id="266" w:author="IEEE 802 Working Group" w:date="2014-10-31T12:50:00Z">
        <w:r>
          <w:rPr>
            <w:sz w:val="18"/>
            <w:szCs w:val="18"/>
            <w:lang w:val="en-US"/>
          </w:rPr>
          <w:tab/>
          <w:t>MAX-ACCESS read-write</w:t>
        </w:r>
      </w:ins>
    </w:p>
    <w:p w14:paraId="3B7C7AB7" w14:textId="77777777" w:rsidR="00D25A1E" w:rsidRDefault="00D25A1E" w:rsidP="00436222">
      <w:pPr>
        <w:widowControl w:val="0"/>
        <w:autoSpaceDE w:val="0"/>
        <w:autoSpaceDN w:val="0"/>
        <w:adjustRightInd w:val="0"/>
        <w:rPr>
          <w:ins w:id="267" w:author="IEEE 802 Working Group" w:date="2014-10-31T12:50:00Z"/>
          <w:sz w:val="18"/>
          <w:szCs w:val="18"/>
          <w:lang w:val="en-US"/>
        </w:rPr>
      </w:pPr>
      <w:ins w:id="268" w:author="IEEE 802 Working Group" w:date="2014-10-31T12:50:00Z">
        <w:r>
          <w:rPr>
            <w:sz w:val="18"/>
            <w:szCs w:val="18"/>
            <w:lang w:val="en-US"/>
          </w:rPr>
          <w:tab/>
          <w:t>STATUS current</w:t>
        </w:r>
      </w:ins>
    </w:p>
    <w:p w14:paraId="317C9CE4" w14:textId="77777777" w:rsidR="00D25A1E" w:rsidRDefault="00D25A1E" w:rsidP="00436222">
      <w:pPr>
        <w:widowControl w:val="0"/>
        <w:autoSpaceDE w:val="0"/>
        <w:autoSpaceDN w:val="0"/>
        <w:adjustRightInd w:val="0"/>
        <w:rPr>
          <w:ins w:id="269" w:author="IEEE 802 Working Group" w:date="2014-10-31T12:50:00Z"/>
          <w:sz w:val="18"/>
          <w:szCs w:val="18"/>
          <w:lang w:val="en-US"/>
        </w:rPr>
      </w:pPr>
      <w:ins w:id="270" w:author="IEEE 802 Working Group" w:date="2014-10-31T12:50:00Z">
        <w:r>
          <w:rPr>
            <w:sz w:val="18"/>
            <w:szCs w:val="18"/>
            <w:lang w:val="en-US"/>
          </w:rPr>
          <w:tab/>
          <w:t>DESCRIPTION</w:t>
        </w:r>
      </w:ins>
    </w:p>
    <w:p w14:paraId="149BAB93" w14:textId="77777777" w:rsidR="00D25A1E" w:rsidRDefault="00D25A1E" w:rsidP="00D25A1E">
      <w:pPr>
        <w:widowControl w:val="0"/>
        <w:autoSpaceDE w:val="0"/>
        <w:autoSpaceDN w:val="0"/>
        <w:adjustRightInd w:val="0"/>
        <w:rPr>
          <w:ins w:id="271" w:author="IEEE 802 Working Group" w:date="2014-10-31T12:50:00Z"/>
          <w:sz w:val="18"/>
          <w:szCs w:val="18"/>
          <w:lang w:val="en-US"/>
        </w:rPr>
      </w:pPr>
      <w:ins w:id="272" w:author="IEEE 802 Working Group" w:date="2014-10-31T12:50:00Z">
        <w:r>
          <w:rPr>
            <w:sz w:val="18"/>
            <w:szCs w:val="18"/>
            <w:lang w:val="en-US"/>
          </w:rPr>
          <w:tab/>
        </w:r>
        <w:r>
          <w:rPr>
            <w:sz w:val="18"/>
            <w:szCs w:val="18"/>
            <w:lang w:val="en-US"/>
          </w:rPr>
          <w:tab/>
          <w:t>“This is a control variable.</w:t>
        </w:r>
      </w:ins>
    </w:p>
    <w:p w14:paraId="3311EA97" w14:textId="77777777" w:rsidR="00D25A1E" w:rsidRDefault="00D25A1E" w:rsidP="00D25A1E">
      <w:pPr>
        <w:widowControl w:val="0"/>
        <w:autoSpaceDE w:val="0"/>
        <w:autoSpaceDN w:val="0"/>
        <w:adjustRightInd w:val="0"/>
        <w:rPr>
          <w:ins w:id="273" w:author="IEEE 802 Working Group" w:date="2014-10-31T12:50:00Z"/>
          <w:sz w:val="18"/>
          <w:szCs w:val="18"/>
          <w:lang w:val="en-US"/>
        </w:rPr>
      </w:pPr>
      <w:ins w:id="274" w:author="IEEE 802 Working Group" w:date="2014-10-31T12:50:00Z">
        <w:r>
          <w:rPr>
            <w:sz w:val="18"/>
            <w:szCs w:val="18"/>
            <w:lang w:val="en-US"/>
          </w:rPr>
          <w:tab/>
        </w:r>
        <w:r>
          <w:rPr>
            <w:sz w:val="18"/>
            <w:szCs w:val="18"/>
            <w:lang w:val="en-US"/>
          </w:rPr>
          <w:tab/>
          <w:t>It is written by an external management entity.</w:t>
        </w:r>
      </w:ins>
    </w:p>
    <w:p w14:paraId="51616192" w14:textId="77777777" w:rsidR="00D25A1E" w:rsidRDefault="00D25A1E" w:rsidP="00D25A1E">
      <w:pPr>
        <w:widowControl w:val="0"/>
        <w:autoSpaceDE w:val="0"/>
        <w:autoSpaceDN w:val="0"/>
        <w:adjustRightInd w:val="0"/>
        <w:rPr>
          <w:ins w:id="275" w:author="IEEE 802 Working Group" w:date="2014-10-31T12:50:00Z"/>
          <w:sz w:val="18"/>
          <w:szCs w:val="18"/>
          <w:lang w:val="en-US"/>
        </w:rPr>
      </w:pPr>
      <w:ins w:id="276" w:author="IEEE 802 Working Group" w:date="2014-10-31T12:50:00Z">
        <w:r>
          <w:rPr>
            <w:sz w:val="18"/>
            <w:szCs w:val="18"/>
            <w:lang w:val="en-US"/>
          </w:rPr>
          <w:tab/>
        </w:r>
        <w:r>
          <w:rPr>
            <w:sz w:val="18"/>
            <w:szCs w:val="18"/>
            <w:lang w:val="en-US"/>
          </w:rPr>
          <w:tab/>
          <w:t>Changes take effect as soon as practical in the implementation.</w:t>
        </w:r>
      </w:ins>
    </w:p>
    <w:p w14:paraId="1FE8F927" w14:textId="77777777" w:rsidR="00D25A1E" w:rsidRDefault="00D25A1E" w:rsidP="00D25A1E">
      <w:pPr>
        <w:widowControl w:val="0"/>
        <w:autoSpaceDE w:val="0"/>
        <w:autoSpaceDN w:val="0"/>
        <w:adjustRightInd w:val="0"/>
        <w:rPr>
          <w:ins w:id="277" w:author="IEEE 802 Working Group" w:date="2014-10-31T12:50:00Z"/>
          <w:sz w:val="18"/>
          <w:szCs w:val="18"/>
          <w:lang w:val="en-US"/>
        </w:rPr>
      </w:pPr>
    </w:p>
    <w:p w14:paraId="47AB2236" w14:textId="77777777" w:rsidR="00D2294D" w:rsidRDefault="00D2294D" w:rsidP="00D25A1E">
      <w:pPr>
        <w:widowControl w:val="0"/>
        <w:autoSpaceDE w:val="0"/>
        <w:autoSpaceDN w:val="0"/>
        <w:adjustRightInd w:val="0"/>
        <w:rPr>
          <w:ins w:id="278" w:author="IEEE 802 Working Group" w:date="2014-10-31T12:52:00Z"/>
          <w:sz w:val="18"/>
          <w:szCs w:val="18"/>
          <w:lang w:val="en-US"/>
        </w:rPr>
      </w:pPr>
      <w:ins w:id="279" w:author="IEEE 802 Working Group" w:date="2014-10-31T12:50:00Z">
        <w:r>
          <w:rPr>
            <w:sz w:val="18"/>
            <w:szCs w:val="18"/>
            <w:lang w:val="en-US"/>
          </w:rPr>
          <w:tab/>
        </w:r>
        <w:r>
          <w:rPr>
            <w:sz w:val="18"/>
            <w:szCs w:val="18"/>
            <w:lang w:val="en-US"/>
          </w:rPr>
          <w:tab/>
          <w:t xml:space="preserve">This variable is the desired SSID for a </w:t>
        </w:r>
      </w:ins>
      <w:ins w:id="280" w:author="IEEE 802 Working Group" w:date="2014-10-31T12:52:00Z">
        <w:r>
          <w:rPr>
            <w:sz w:val="18"/>
            <w:szCs w:val="18"/>
            <w:lang w:val="en-US"/>
          </w:rPr>
          <w:t xml:space="preserve">non-AP </w:t>
        </w:r>
      </w:ins>
      <w:ins w:id="281" w:author="IEEE 802 Working Group" w:date="2014-10-31T12:50:00Z">
        <w:r>
          <w:rPr>
            <w:sz w:val="18"/>
            <w:szCs w:val="18"/>
            <w:lang w:val="en-US"/>
          </w:rPr>
          <w:t xml:space="preserve">STA to connect </w:t>
        </w:r>
      </w:ins>
    </w:p>
    <w:p w14:paraId="0B4C51AE" w14:textId="77777777" w:rsidR="00D2294D" w:rsidRDefault="00D2294D">
      <w:pPr>
        <w:widowControl w:val="0"/>
        <w:autoSpaceDE w:val="0"/>
        <w:autoSpaceDN w:val="0"/>
        <w:adjustRightInd w:val="0"/>
        <w:ind w:left="720" w:firstLine="720"/>
        <w:rPr>
          <w:ins w:id="282" w:author="IEEE 802 Working Group" w:date="2014-10-31T12:52:00Z"/>
          <w:sz w:val="18"/>
          <w:szCs w:val="18"/>
          <w:lang w:val="en-US"/>
        </w:rPr>
        <w:pPrChange w:id="283" w:author="IEEE 802 Working Group" w:date="2014-10-31T12:52:00Z">
          <w:pPr>
            <w:widowControl w:val="0"/>
            <w:autoSpaceDE w:val="0"/>
            <w:autoSpaceDN w:val="0"/>
            <w:adjustRightInd w:val="0"/>
          </w:pPr>
        </w:pPrChange>
      </w:pPr>
      <w:ins w:id="284" w:author="IEEE 802 Working Group" w:date="2014-10-31T12:50:00Z">
        <w:r>
          <w:rPr>
            <w:sz w:val="18"/>
            <w:szCs w:val="18"/>
            <w:lang w:val="en-US"/>
          </w:rPr>
          <w:t>to using the</w:t>
        </w:r>
      </w:ins>
      <w:ins w:id="285" w:author="IEEE 802 Working Group" w:date="2014-10-31T12:52:00Z">
        <w:r>
          <w:rPr>
            <w:sz w:val="18"/>
            <w:szCs w:val="18"/>
            <w:lang w:val="en-US"/>
          </w:rPr>
          <w:t xml:space="preserve"> accompanying username and credential. For an AP</w:t>
        </w:r>
      </w:ins>
    </w:p>
    <w:p w14:paraId="09E62E72" w14:textId="77777777" w:rsidR="00D2294D" w:rsidRDefault="00D2294D">
      <w:pPr>
        <w:widowControl w:val="0"/>
        <w:autoSpaceDE w:val="0"/>
        <w:autoSpaceDN w:val="0"/>
        <w:adjustRightInd w:val="0"/>
        <w:ind w:left="720" w:firstLine="720"/>
        <w:rPr>
          <w:ins w:id="286" w:author="IEEE 802 Working Group" w:date="2014-10-31T12:52:00Z"/>
          <w:sz w:val="18"/>
          <w:szCs w:val="18"/>
          <w:lang w:val="en-US"/>
        </w:rPr>
        <w:pPrChange w:id="287" w:author="IEEE 802 Working Group" w:date="2014-10-31T12:52:00Z">
          <w:pPr>
            <w:widowControl w:val="0"/>
            <w:autoSpaceDE w:val="0"/>
            <w:autoSpaceDN w:val="0"/>
            <w:adjustRightInd w:val="0"/>
          </w:pPr>
        </w:pPrChange>
      </w:pPr>
      <w:ins w:id="288" w:author="IEEE 802 Working Group" w:date="2014-10-31T12:52:00Z">
        <w:r>
          <w:rPr>
            <w:sz w:val="18"/>
            <w:szCs w:val="18"/>
            <w:lang w:val="en-US"/>
          </w:rPr>
          <w:t>this variable is unused.</w:t>
        </w:r>
      </w:ins>
      <w:ins w:id="289" w:author="IEEE 802 Working Group" w:date="2014-10-31T12:53:00Z">
        <w:r>
          <w:rPr>
            <w:sz w:val="18"/>
            <w:szCs w:val="18"/>
            <w:lang w:val="en-US"/>
          </w:rPr>
          <w:t>”</w:t>
        </w:r>
      </w:ins>
    </w:p>
    <w:p w14:paraId="5E9081A9" w14:textId="61280F2D" w:rsidR="00D2294D" w:rsidRDefault="00D2294D">
      <w:pPr>
        <w:widowControl w:val="0"/>
        <w:autoSpaceDE w:val="0"/>
        <w:autoSpaceDN w:val="0"/>
        <w:adjustRightInd w:val="0"/>
        <w:rPr>
          <w:ins w:id="290" w:author="IEEE 802 Working Group" w:date="2014-10-31T12:50:00Z"/>
          <w:sz w:val="18"/>
          <w:szCs w:val="18"/>
          <w:lang w:val="en-US"/>
        </w:rPr>
      </w:pPr>
      <w:ins w:id="291" w:author="IEEE 802 Working Group" w:date="2014-10-31T12:53:00Z">
        <w:r>
          <w:rPr>
            <w:sz w:val="18"/>
            <w:szCs w:val="18"/>
            <w:lang w:val="en-US"/>
          </w:rPr>
          <w:tab/>
          <w:t>:= {dot</w:t>
        </w:r>
        <w:r w:rsidR="00073B4F">
          <w:rPr>
            <w:sz w:val="18"/>
            <w:szCs w:val="18"/>
            <w:lang w:val="en-US"/>
          </w:rPr>
          <w:t>11RSNAConfigPasswordValueEntry 5</w:t>
        </w:r>
        <w:r>
          <w:rPr>
            <w:sz w:val="18"/>
            <w:szCs w:val="18"/>
            <w:lang w:val="en-US"/>
          </w:rPr>
          <w:t xml:space="preserve"> }</w:t>
        </w:r>
      </w:ins>
    </w:p>
    <w:p w14:paraId="68CB1DB6" w14:textId="77777777" w:rsidR="00D25A1E" w:rsidRDefault="00D25A1E" w:rsidP="00436222">
      <w:pPr>
        <w:widowControl w:val="0"/>
        <w:autoSpaceDE w:val="0"/>
        <w:autoSpaceDN w:val="0"/>
        <w:adjustRightInd w:val="0"/>
        <w:rPr>
          <w:ins w:id="292" w:author="IEEE 802 Working Group" w:date="2014-10-31T12:50:00Z"/>
          <w:sz w:val="18"/>
          <w:szCs w:val="18"/>
          <w:lang w:val="en-US"/>
        </w:rPr>
      </w:pPr>
    </w:p>
    <w:p w14:paraId="44A038B8" w14:textId="77777777" w:rsidR="00CA09B2" w:rsidRDefault="00CA09B2">
      <w:pPr>
        <w:rPr>
          <w:b/>
          <w:sz w:val="24"/>
        </w:rPr>
      </w:pPr>
      <w:r>
        <w:br w:type="page"/>
      </w:r>
      <w:r>
        <w:rPr>
          <w:b/>
          <w:sz w:val="24"/>
        </w:rPr>
        <w:lastRenderedPageBreak/>
        <w:t>References:</w:t>
      </w:r>
    </w:p>
    <w:p w14:paraId="51ACB88B" w14:textId="77777777" w:rsidR="00CA09B2" w:rsidRDefault="00CA09B2"/>
    <w:sectPr w:rsidR="00CA09B2" w:rsidSect="0056316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2E338" w14:textId="77777777" w:rsidR="00073B4F" w:rsidRDefault="00073B4F">
      <w:r>
        <w:separator/>
      </w:r>
    </w:p>
  </w:endnote>
  <w:endnote w:type="continuationSeparator" w:id="0">
    <w:p w14:paraId="60EFE11B" w14:textId="77777777" w:rsidR="00073B4F" w:rsidRDefault="0007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CCD8" w14:textId="77777777" w:rsidR="00A46279" w:rsidRDefault="00A462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29B2" w14:textId="03EBAE90" w:rsidR="00073B4F" w:rsidRDefault="00073B4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46279">
      <w:rPr>
        <w:noProof/>
      </w:rPr>
      <w:t>1</w:t>
    </w:r>
    <w:r>
      <w:fldChar w:fldCharType="end"/>
    </w:r>
    <w:r>
      <w:tab/>
    </w:r>
    <w:fldSimple w:instr=" COMMENTS  \* MERGEFORMAT ">
      <w:r w:rsidR="002B2616">
        <w:t>Dan</w:t>
      </w:r>
      <w:r>
        <w:t xml:space="preserve"> </w:t>
      </w:r>
      <w:r w:rsidR="002B2616">
        <w:t>Harkins</w:t>
      </w:r>
      <w:r>
        <w:t xml:space="preserve">, </w:t>
      </w:r>
      <w:r w:rsidR="002B2616">
        <w:t>Aruba Networks</w:t>
      </w:r>
    </w:fldSimple>
  </w:p>
  <w:p w14:paraId="2A72399A" w14:textId="77777777" w:rsidR="00073B4F" w:rsidRDefault="00073B4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92BB" w14:textId="77777777" w:rsidR="00A46279" w:rsidRDefault="00A462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80A2C" w14:textId="77777777" w:rsidR="00073B4F" w:rsidRDefault="00073B4F">
      <w:r>
        <w:separator/>
      </w:r>
    </w:p>
  </w:footnote>
  <w:footnote w:type="continuationSeparator" w:id="0">
    <w:p w14:paraId="27FA382D" w14:textId="77777777" w:rsidR="00073B4F" w:rsidRDefault="00073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71FA" w14:textId="77777777" w:rsidR="00A46279" w:rsidRDefault="00A462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5840" w14:textId="44563F92" w:rsidR="00073B4F" w:rsidRDefault="00073B4F">
    <w:pPr>
      <w:pStyle w:val="Header"/>
      <w:tabs>
        <w:tab w:val="clear" w:pos="6480"/>
        <w:tab w:val="center" w:pos="4680"/>
        <w:tab w:val="right" w:pos="9360"/>
      </w:tabs>
    </w:pPr>
    <w:fldSimple w:instr=" KEYWORDS  \* MERGEFORMAT ">
      <w:r w:rsidR="002B2616">
        <w:t>November</w:t>
      </w:r>
      <w:r>
        <w:t xml:space="preserve"> </w:t>
      </w:r>
      <w:r w:rsidR="002B2616">
        <w:t>2014</w:t>
      </w:r>
    </w:fldSimple>
    <w:r>
      <w:tab/>
    </w:r>
    <w:r>
      <w:tab/>
    </w:r>
    <w:fldSimple w:instr=" TITLE  \* MERGEFORMAT ">
      <w:r w:rsidR="00A46279">
        <w:t>doc.: IEEE 802.11-14</w:t>
      </w:r>
      <w:bookmarkStart w:id="293" w:name="_GoBack"/>
      <w:bookmarkEnd w:id="293"/>
      <w:r w:rsidR="002B2616">
        <w:t>/1493</w:t>
      </w:r>
      <w:r>
        <w:t>r0</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87A5" w14:textId="77777777" w:rsidR="00A46279" w:rsidRDefault="00A462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3EB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5E0F6D"/>
    <w:multiLevelType w:val="hybridMultilevel"/>
    <w:tmpl w:val="D182FDB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B4"/>
    <w:rsid w:val="00047102"/>
    <w:rsid w:val="00073B4F"/>
    <w:rsid w:val="00077B02"/>
    <w:rsid w:val="000D7FCC"/>
    <w:rsid w:val="001D723B"/>
    <w:rsid w:val="0029020B"/>
    <w:rsid w:val="002A6971"/>
    <w:rsid w:val="002B2616"/>
    <w:rsid w:val="002D44BE"/>
    <w:rsid w:val="003C46F6"/>
    <w:rsid w:val="00436222"/>
    <w:rsid w:val="00442037"/>
    <w:rsid w:val="004B064B"/>
    <w:rsid w:val="00563163"/>
    <w:rsid w:val="005B5657"/>
    <w:rsid w:val="005B6FB4"/>
    <w:rsid w:val="0062440B"/>
    <w:rsid w:val="006C0727"/>
    <w:rsid w:val="006E145F"/>
    <w:rsid w:val="00731D5D"/>
    <w:rsid w:val="00751D89"/>
    <w:rsid w:val="00770572"/>
    <w:rsid w:val="00795EF8"/>
    <w:rsid w:val="007E78EC"/>
    <w:rsid w:val="007F0599"/>
    <w:rsid w:val="008200AE"/>
    <w:rsid w:val="00893348"/>
    <w:rsid w:val="009A6E36"/>
    <w:rsid w:val="009F2FBC"/>
    <w:rsid w:val="00A46279"/>
    <w:rsid w:val="00A50B6F"/>
    <w:rsid w:val="00AA427C"/>
    <w:rsid w:val="00AB58B0"/>
    <w:rsid w:val="00B429CA"/>
    <w:rsid w:val="00BA59F7"/>
    <w:rsid w:val="00BE68C2"/>
    <w:rsid w:val="00BE7D42"/>
    <w:rsid w:val="00C71307"/>
    <w:rsid w:val="00CA09B2"/>
    <w:rsid w:val="00D2294D"/>
    <w:rsid w:val="00D25A1E"/>
    <w:rsid w:val="00DA6AD7"/>
    <w:rsid w:val="00DC5A7B"/>
    <w:rsid w:val="00DD3739"/>
    <w:rsid w:val="00EC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E7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63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63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2292</Words>
  <Characters>13067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1901-01-01T08:00:00Z</cp:lastPrinted>
  <dcterms:created xsi:type="dcterms:W3CDTF">2014-11-04T15:14:00Z</dcterms:created>
  <dcterms:modified xsi:type="dcterms:W3CDTF">2014-11-04T15:14:00Z</dcterms:modified>
</cp:coreProperties>
</file>