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pPr>
              <w:pStyle w:val="T2"/>
              <w:rPr>
                <w:lang w:val="en-US"/>
              </w:rPr>
            </w:pPr>
            <w:proofErr w:type="spellStart"/>
            <w:r>
              <w:rPr>
                <w:lang w:val="en-US"/>
              </w:rPr>
              <w:t>TGaq</w:t>
            </w:r>
            <w:proofErr w:type="spellEnd"/>
            <w:r>
              <w:rPr>
                <w:lang w:val="en-US"/>
              </w:rPr>
              <w:t xml:space="preserve"> –</w:t>
            </w:r>
            <w:r w:rsidR="00906556">
              <w:rPr>
                <w:lang w:val="en-US"/>
              </w:rPr>
              <w:t xml:space="preserve"> </w:t>
            </w:r>
            <w:r w:rsidR="00614D17">
              <w:rPr>
                <w:lang w:val="en-US"/>
              </w:rPr>
              <w:t>ANQP Service Discovery Elements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105A3">
              <w:rPr>
                <w:b w:val="0"/>
                <w:sz w:val="20"/>
                <w:lang w:val="en-US"/>
              </w:rPr>
              <w:t>4</w:t>
            </w:r>
            <w:r w:rsidR="0092449C" w:rsidRPr="006F2024">
              <w:rPr>
                <w:b w:val="0"/>
                <w:sz w:val="20"/>
                <w:lang w:val="en-US"/>
              </w:rPr>
              <w:t>-</w:t>
            </w:r>
            <w:r w:rsidR="008105A3">
              <w:rPr>
                <w:b w:val="0"/>
                <w:sz w:val="20"/>
                <w:lang w:val="en-US"/>
              </w:rPr>
              <w:t>0</w:t>
            </w:r>
            <w:r w:rsidR="00B21B50">
              <w:rPr>
                <w:b w:val="0"/>
                <w:sz w:val="20"/>
                <w:lang w:val="en-US"/>
              </w:rPr>
              <w:t>9</w:t>
            </w:r>
            <w:r w:rsidR="0049207F" w:rsidRPr="006F2024">
              <w:rPr>
                <w:b w:val="0"/>
                <w:sz w:val="20"/>
                <w:lang w:val="en-US"/>
              </w:rPr>
              <w:t>-</w:t>
            </w:r>
            <w:r w:rsidR="00367594">
              <w:rPr>
                <w:b w:val="0"/>
                <w:sz w:val="20"/>
                <w:lang w:val="en-US"/>
              </w:rPr>
              <w:t>1</w:t>
            </w:r>
            <w:r w:rsidR="00B21B50">
              <w:rPr>
                <w:b w:val="0"/>
                <w:sz w:val="20"/>
                <w:lang w:val="en-US"/>
              </w:rPr>
              <w:t>6</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456F0C">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456F0C" w:rsidRDefault="00456F0C">
                  <w:pPr>
                    <w:pStyle w:val="T1"/>
                    <w:spacing w:after="120"/>
                  </w:pPr>
                  <w:r>
                    <w:t>Abstract</w:t>
                  </w:r>
                </w:p>
                <w:p w:rsidR="00456F0C" w:rsidRDefault="00456F0C" w:rsidP="006E3997">
                  <w:r>
                    <w:t>This document proposes to re-use ANQP for the PADP request/response messages.</w:t>
                  </w:r>
                </w:p>
                <w:p w:rsidR="00456F0C" w:rsidRDefault="00456F0C" w:rsidP="006E3997"/>
                <w:p w:rsidR="00456F0C" w:rsidRPr="007E42F9" w:rsidRDefault="00456F0C" w:rsidP="006E3997">
                  <w:pPr>
                    <w:rPr>
                      <w:szCs w:val="24"/>
                      <w:lang w:val="en-US"/>
                    </w:rPr>
                  </w:pPr>
                  <w:r>
                    <w:t>This uses Draft P802.11REVmc_D3.0.pdf and Draft P802.11aq_D0.02 as baselines.</w:t>
                  </w:r>
                </w:p>
              </w:txbxContent>
            </v:textbox>
          </v:shape>
        </w:pict>
      </w:r>
    </w:p>
    <w:p w:rsidR="00793268" w:rsidRPr="000361F5" w:rsidRDefault="00CA09B2" w:rsidP="00793268">
      <w:pPr>
        <w:rPr>
          <w:lang w:val="en-US"/>
        </w:rPr>
      </w:pPr>
      <w:r w:rsidRPr="006F2024">
        <w:rPr>
          <w:lang w:val="en-US"/>
        </w:rPr>
        <w:br w:type="page"/>
      </w:r>
      <w:r w:rsidR="00793268">
        <w:rPr>
          <w:rFonts w:ascii="Arial" w:hAnsi="Arial" w:cs="Arial"/>
          <w:b/>
          <w:i/>
          <w:color w:val="FF0000"/>
          <w:sz w:val="20"/>
        </w:rPr>
        <w:lastRenderedPageBreak/>
        <w:t>Delete the following clause changes:</w:t>
      </w:r>
    </w:p>
    <w:p w:rsidR="000B7A7A" w:rsidRPr="00793268" w:rsidRDefault="000B7A7A" w:rsidP="000B7A7A">
      <w:pPr>
        <w:pStyle w:val="Heading4"/>
        <w:numPr>
          <w:ilvl w:val="0"/>
          <w:numId w:val="0"/>
        </w:numPr>
        <w:rPr>
          <w:rFonts w:ascii="Arial" w:hAnsi="Arial" w:cs="Arial"/>
          <w:strike/>
          <w:sz w:val="20"/>
          <w:szCs w:val="20"/>
        </w:rPr>
      </w:pPr>
      <w:r w:rsidRPr="00793268">
        <w:rPr>
          <w:rFonts w:ascii="Arial" w:hAnsi="Arial" w:cs="Arial"/>
          <w:strike/>
          <w:sz w:val="20"/>
          <w:szCs w:val="20"/>
        </w:rPr>
        <w:t xml:space="preserve">8.4.2.92 Advertisement Protocol element </w:t>
      </w:r>
    </w:p>
    <w:p w:rsidR="000B7A7A" w:rsidRPr="00793268" w:rsidRDefault="000B7A7A" w:rsidP="00793268">
      <w:pPr>
        <w:rPr>
          <w:strike/>
        </w:rPr>
      </w:pPr>
    </w:p>
    <w:p w:rsidR="000B7A7A" w:rsidRPr="00793268" w:rsidRDefault="000B7A7A" w:rsidP="000B7A7A">
      <w:pPr>
        <w:autoSpaceDE w:val="0"/>
        <w:autoSpaceDN w:val="0"/>
        <w:adjustRightInd w:val="0"/>
        <w:rPr>
          <w:rFonts w:ascii="TimesNewRoman" w:hAnsi="TimesNewRoman" w:cs="TimesNewRoman"/>
          <w:b/>
          <w:i/>
          <w:strike/>
          <w:sz w:val="20"/>
        </w:rPr>
      </w:pPr>
      <w:r w:rsidRPr="00793268">
        <w:rPr>
          <w:rFonts w:ascii="TimesNewRoman" w:hAnsi="TimesNewRoman" w:cs="TimesNewRoman"/>
          <w:b/>
          <w:i/>
          <w:strike/>
          <w:sz w:val="20"/>
        </w:rPr>
        <w:t xml:space="preserve">&lt;Insert the following row (ignoring the header row) in </w:t>
      </w:r>
      <w:hyperlink w:anchor="Table_8_219" w:history="1">
        <w:r w:rsidRPr="00793268">
          <w:rPr>
            <w:rStyle w:val="Hyperlink"/>
            <w:rFonts w:ascii="TimesNewRoman" w:hAnsi="TimesNewRoman" w:cs="TimesNewRoman"/>
            <w:b/>
            <w:i/>
            <w:strike/>
            <w:sz w:val="20"/>
          </w:rPr>
          <w:t>Table 8-219</w:t>
        </w:r>
      </w:hyperlink>
      <w:proofErr w:type="gramStart"/>
      <w:r w:rsidRPr="00793268">
        <w:rPr>
          <w:rFonts w:ascii="TimesNewRoman" w:hAnsi="TimesNewRoman" w:cs="TimesNewRoman"/>
          <w:b/>
          <w:i/>
          <w:strike/>
          <w:sz w:val="20"/>
        </w:rPr>
        <w:t>,  after</w:t>
      </w:r>
      <w:proofErr w:type="gramEnd"/>
      <w:r w:rsidRPr="00793268">
        <w:rPr>
          <w:rFonts w:ascii="TimesNewRoman" w:hAnsi="TimesNewRoman" w:cs="TimesNewRoman"/>
          <w:b/>
          <w:i/>
          <w:strike/>
          <w:sz w:val="20"/>
        </w:rPr>
        <w:t xml:space="preserve"> the ‘Registered location query protocol (RLQP)’ table entry&gt;</w:t>
      </w:r>
    </w:p>
    <w:p w:rsidR="000B7A7A" w:rsidRPr="00793268" w:rsidRDefault="000B7A7A" w:rsidP="000B7A7A">
      <w:pPr>
        <w:autoSpaceDE w:val="0"/>
        <w:autoSpaceDN w:val="0"/>
        <w:adjustRightInd w:val="0"/>
        <w:rPr>
          <w:rFonts w:ascii="TimesNewRoman" w:hAnsi="TimesNewRoman" w:cs="TimesNewRoman"/>
          <w:strik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0B7A7A" w:rsidRPr="00793268" w:rsidTr="00456F0C">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rsidR="000B7A7A" w:rsidRPr="00793268" w:rsidRDefault="000B7A7A" w:rsidP="00456F0C">
            <w:pPr>
              <w:pStyle w:val="Caption"/>
              <w:rPr>
                <w:strike/>
                <w:sz w:val="24"/>
              </w:rPr>
            </w:pPr>
            <w:bookmarkStart w:id="0" w:name="Table_8_219"/>
            <w:bookmarkEnd w:id="0"/>
            <w:r w:rsidRPr="00793268">
              <w:rPr>
                <w:strike/>
              </w:rPr>
              <w:t>Table 8-219 - Advertisement protocol ID definitions</w:t>
            </w:r>
          </w:p>
        </w:tc>
      </w:tr>
      <w:tr w:rsidR="000B7A7A" w:rsidRPr="00793268" w:rsidTr="00456F0C">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0B7A7A" w:rsidRPr="00793268" w:rsidRDefault="000B7A7A" w:rsidP="00456F0C">
            <w:pPr>
              <w:pStyle w:val="CellHeading"/>
              <w:rPr>
                <w:strike/>
                <w:sz w:val="20"/>
                <w:szCs w:val="20"/>
              </w:rPr>
            </w:pPr>
            <w:r w:rsidRPr="00793268">
              <w:rPr>
                <w:strike/>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0B7A7A" w:rsidRPr="00793268" w:rsidRDefault="000B7A7A" w:rsidP="00456F0C">
            <w:pPr>
              <w:pStyle w:val="CellHeading"/>
              <w:rPr>
                <w:strike/>
                <w:sz w:val="20"/>
                <w:szCs w:val="20"/>
              </w:rPr>
            </w:pPr>
            <w:r w:rsidRPr="00793268">
              <w:rPr>
                <w:strike/>
                <w:w w:val="100"/>
                <w:sz w:val="20"/>
                <w:szCs w:val="20"/>
              </w:rPr>
              <w:t>Value</w:t>
            </w:r>
          </w:p>
        </w:tc>
      </w:tr>
      <w:tr w:rsidR="000B7A7A" w:rsidRPr="00793268"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793268" w:rsidRDefault="000B7A7A" w:rsidP="00456F0C">
            <w:pPr>
              <w:pStyle w:val="CellBody"/>
              <w:rPr>
                <w:strike/>
                <w:sz w:val="20"/>
                <w:szCs w:val="20"/>
              </w:rPr>
            </w:pPr>
            <w:r w:rsidRPr="00793268">
              <w:rPr>
                <w:strike/>
                <w:sz w:val="20"/>
                <w:szCs w:val="20"/>
              </w:rPr>
              <w:t>Registered location query protocol (RLQR)</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793268" w:rsidRDefault="000B7A7A" w:rsidP="00456F0C">
            <w:pPr>
              <w:pStyle w:val="CellBody"/>
              <w:jc w:val="center"/>
              <w:rPr>
                <w:strike/>
                <w:sz w:val="20"/>
                <w:szCs w:val="20"/>
              </w:rPr>
            </w:pPr>
            <w:r w:rsidRPr="00793268">
              <w:rPr>
                <w:strike/>
                <w:sz w:val="20"/>
                <w:szCs w:val="20"/>
              </w:rPr>
              <w:t>4</w:t>
            </w:r>
          </w:p>
        </w:tc>
      </w:tr>
      <w:tr w:rsidR="000B7A7A" w:rsidRPr="00793268"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793268" w:rsidRDefault="000B7A7A" w:rsidP="00456F0C">
            <w:pPr>
              <w:pStyle w:val="CellBody"/>
              <w:rPr>
                <w:strike/>
                <w:color w:val="FF0000"/>
                <w:sz w:val="20"/>
                <w:szCs w:val="20"/>
              </w:rPr>
            </w:pPr>
            <w:r w:rsidRPr="00793268">
              <w:rPr>
                <w:strike/>
                <w:color w:val="FF0000"/>
                <w:w w:val="100"/>
                <w:sz w:val="20"/>
                <w:szCs w:val="20"/>
              </w:rPr>
              <w:t>Pre-association discovery protocol (PAD)</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793268" w:rsidRDefault="000B7A7A" w:rsidP="00456F0C">
            <w:pPr>
              <w:pStyle w:val="CellBody"/>
              <w:jc w:val="center"/>
              <w:rPr>
                <w:strike/>
                <w:sz w:val="20"/>
                <w:szCs w:val="20"/>
              </w:rPr>
            </w:pPr>
            <w:r w:rsidRPr="00793268">
              <w:rPr>
                <w:strike/>
                <w:color w:val="FF0000"/>
                <w:w w:val="100"/>
                <w:sz w:val="20"/>
                <w:szCs w:val="20"/>
                <w:highlight w:val="yellow"/>
              </w:rPr>
              <w:t>4a</w:t>
            </w:r>
            <w:r w:rsidRPr="00793268">
              <w:rPr>
                <w:strike/>
                <w:w w:val="100"/>
                <w:sz w:val="20"/>
                <w:szCs w:val="20"/>
                <w:highlight w:val="yellow"/>
              </w:rPr>
              <w:t xml:space="preserve"> &lt;ANA&gt;</w:t>
            </w:r>
          </w:p>
        </w:tc>
      </w:tr>
      <w:tr w:rsidR="000B7A7A" w:rsidRPr="00793268"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793268" w:rsidRDefault="000B7A7A" w:rsidP="00456F0C">
            <w:pPr>
              <w:pStyle w:val="CellBody"/>
              <w:rPr>
                <w:strike/>
                <w:w w:val="100"/>
                <w:sz w:val="20"/>
                <w:szCs w:val="20"/>
              </w:rPr>
            </w:pPr>
            <w:r w:rsidRPr="00793268">
              <w:rPr>
                <w:strike/>
                <w:w w:val="100"/>
                <w:sz w:val="20"/>
                <w:szCs w:val="20"/>
              </w:rPr>
              <w:t xml:space="preserve">Reserved </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793268" w:rsidRDefault="000B7A7A" w:rsidP="00456F0C">
            <w:pPr>
              <w:pStyle w:val="CellBody"/>
              <w:jc w:val="center"/>
              <w:rPr>
                <w:strike/>
                <w:w w:val="100"/>
                <w:sz w:val="20"/>
                <w:szCs w:val="20"/>
              </w:rPr>
            </w:pPr>
            <w:r w:rsidRPr="00793268">
              <w:rPr>
                <w:strike/>
                <w:w w:val="100"/>
                <w:sz w:val="20"/>
                <w:szCs w:val="20"/>
              </w:rPr>
              <w:t xml:space="preserve"> </w:t>
            </w:r>
            <w:r w:rsidRPr="00793268">
              <w:rPr>
                <w:strike/>
                <w:color w:val="FF0000"/>
                <w:w w:val="100"/>
                <w:sz w:val="20"/>
                <w:szCs w:val="20"/>
              </w:rPr>
              <w:t>4a</w:t>
            </w:r>
            <w:r w:rsidRPr="00793268">
              <w:rPr>
                <w:strike/>
                <w:w w:val="100"/>
                <w:sz w:val="20"/>
                <w:szCs w:val="20"/>
              </w:rPr>
              <w:t>-220</w:t>
            </w:r>
          </w:p>
          <w:p w:rsidR="000B7A7A" w:rsidRPr="00793268" w:rsidRDefault="000B7A7A" w:rsidP="00456F0C">
            <w:pPr>
              <w:pStyle w:val="CellBody"/>
              <w:jc w:val="center"/>
              <w:rPr>
                <w:strike/>
                <w:w w:val="100"/>
                <w:sz w:val="20"/>
                <w:szCs w:val="20"/>
              </w:rPr>
            </w:pPr>
            <w:r w:rsidRPr="00793268">
              <w:rPr>
                <w:strike/>
                <w:w w:val="100"/>
                <w:sz w:val="20"/>
                <w:szCs w:val="20"/>
                <w:highlight w:val="yellow"/>
              </w:rPr>
              <w:t xml:space="preserve">{need to correct the error in </w:t>
            </w:r>
            <w:proofErr w:type="spellStart"/>
            <w:r w:rsidRPr="00793268">
              <w:rPr>
                <w:strike/>
                <w:w w:val="100"/>
                <w:sz w:val="20"/>
                <w:szCs w:val="20"/>
                <w:highlight w:val="yellow"/>
              </w:rPr>
              <w:t>REVmc</w:t>
            </w:r>
            <w:proofErr w:type="spellEnd"/>
            <w:r w:rsidRPr="00793268">
              <w:rPr>
                <w:strike/>
                <w:w w:val="100"/>
                <w:sz w:val="20"/>
                <w:szCs w:val="20"/>
                <w:highlight w:val="yellow"/>
              </w:rPr>
              <w:t xml:space="preserve"> D3.3}</w:t>
            </w:r>
          </w:p>
        </w:tc>
      </w:tr>
    </w:tbl>
    <w:p w:rsidR="000B7A7A" w:rsidRPr="00793268" w:rsidRDefault="000B7A7A" w:rsidP="000B7A7A">
      <w:pPr>
        <w:pStyle w:val="T"/>
        <w:spacing w:after="240"/>
        <w:rPr>
          <w:b/>
          <w:i/>
          <w:strike/>
          <w:w w:val="100"/>
        </w:rPr>
      </w:pPr>
      <w:r w:rsidRPr="00793268">
        <w:rPr>
          <w:b/>
          <w:i/>
          <w:strike/>
          <w:w w:val="100"/>
        </w:rPr>
        <w:t xml:space="preserve">&lt;Insert dashed list item text after </w:t>
      </w:r>
      <w:proofErr w:type="gramStart"/>
      <w:r w:rsidRPr="00793268">
        <w:rPr>
          <w:b/>
          <w:i/>
          <w:strike/>
          <w:w w:val="100"/>
        </w:rPr>
        <w:t>Registered</w:t>
      </w:r>
      <w:proofErr w:type="gramEnd"/>
      <w:r w:rsidRPr="00793268">
        <w:rPr>
          <w:b/>
          <w:i/>
          <w:strike/>
          <w:w w:val="100"/>
        </w:rPr>
        <w:t xml:space="preserve"> location query protocol (RLQP, </w:t>
      </w:r>
      <w:r w:rsidRPr="00793268">
        <w:rPr>
          <w:b/>
          <w:i/>
          <w:strike/>
          <w:color w:val="auto"/>
          <w:w w:val="100"/>
        </w:rPr>
        <w:t xml:space="preserve">shown </w:t>
      </w:r>
      <w:r w:rsidRPr="00793268">
        <w:rPr>
          <w:b/>
          <w:i/>
          <w:strike/>
          <w:w w:val="100"/>
        </w:rPr>
        <w:t xml:space="preserve">in </w:t>
      </w:r>
      <w:r w:rsidRPr="00793268">
        <w:rPr>
          <w:b/>
          <w:i/>
          <w:strike/>
          <w:color w:val="FF0000"/>
          <w:w w:val="100"/>
        </w:rPr>
        <w:t>red</w:t>
      </w:r>
      <w:r w:rsidRPr="00793268">
        <w:rPr>
          <w:b/>
          <w:i/>
          <w:strike/>
          <w:w w:val="100"/>
        </w:rPr>
        <w:t xml:space="preserve"> below)&gt;</w:t>
      </w:r>
    </w:p>
    <w:p w:rsidR="000B7A7A" w:rsidRPr="00793268" w:rsidRDefault="000B7A7A" w:rsidP="000B7A7A">
      <w:pPr>
        <w:pStyle w:val="T"/>
        <w:spacing w:after="240"/>
        <w:rPr>
          <w:bCs/>
          <w:iCs/>
          <w:strike/>
          <w:w w:val="100"/>
        </w:rPr>
      </w:pPr>
      <w:r w:rsidRPr="00793268">
        <w:rPr>
          <w:bCs/>
          <w:iCs/>
          <w:strike/>
          <w:w w:val="100"/>
        </w:rPr>
        <w:t xml:space="preserve">— The RLQP supports information retrieval from a RLSS. RLQP is a protocol used by a requesting STA to query another STA (i.e., the receiving STA can respond to queries with and without </w:t>
      </w:r>
      <w:proofErr w:type="spellStart"/>
      <w:r w:rsidRPr="00793268">
        <w:rPr>
          <w:bCs/>
          <w:iCs/>
          <w:strike/>
          <w:w w:val="100"/>
        </w:rPr>
        <w:t>proxying</w:t>
      </w:r>
      <w:proofErr w:type="spellEnd"/>
      <w:r w:rsidRPr="00793268">
        <w:rPr>
          <w:bCs/>
          <w:iCs/>
          <w:strike/>
          <w:w w:val="100"/>
        </w:rPr>
        <w:t xml:space="preserve"> the query to a server in an external network). See </w:t>
      </w:r>
      <w:hyperlink w:anchor="Section_10_25" w:history="1">
        <w:r w:rsidRPr="00793268">
          <w:rPr>
            <w:rStyle w:val="Hyperlink"/>
            <w:bCs/>
            <w:iCs/>
            <w:strike/>
            <w:w w:val="100"/>
          </w:rPr>
          <w:t>10.25</w:t>
        </w:r>
      </w:hyperlink>
      <w:r w:rsidRPr="00793268">
        <w:rPr>
          <w:bCs/>
          <w:iCs/>
          <w:strike/>
          <w:w w:val="100"/>
        </w:rPr>
        <w:t xml:space="preserve"> (WLAN interworking with external networks procedures) for information on RLQP procedures.</w:t>
      </w:r>
    </w:p>
    <w:p w:rsidR="000B7A7A" w:rsidRDefault="000B7A7A" w:rsidP="000B7A7A">
      <w:pPr>
        <w:pStyle w:val="T"/>
        <w:spacing w:after="240"/>
        <w:rPr>
          <w:bCs/>
          <w:iCs/>
          <w:strike/>
          <w:color w:val="FF0000"/>
          <w:w w:val="100"/>
        </w:rPr>
      </w:pPr>
      <w:r w:rsidRPr="00793268">
        <w:rPr>
          <w:bCs/>
          <w:iCs/>
          <w:strike/>
          <w:color w:val="FF0000"/>
          <w:w w:val="100"/>
        </w:rPr>
        <w:t xml:space="preserve">—The pre-association discovery (PAD) protocol supports service information retrieval. It is used by a requesting STA to query another STA (i.e., the receiving STA can respond to queries with and without </w:t>
      </w:r>
      <w:proofErr w:type="spellStart"/>
      <w:r w:rsidRPr="00793268">
        <w:rPr>
          <w:bCs/>
          <w:iCs/>
          <w:strike/>
          <w:color w:val="FF0000"/>
          <w:w w:val="100"/>
        </w:rPr>
        <w:t>proxying</w:t>
      </w:r>
      <w:proofErr w:type="spellEnd"/>
      <w:r w:rsidRPr="00793268">
        <w:rPr>
          <w:bCs/>
          <w:iCs/>
          <w:strike/>
          <w:color w:val="FF0000"/>
          <w:w w:val="100"/>
        </w:rPr>
        <w:t xml:space="preserve"> the query to a server in an external network). See </w:t>
      </w:r>
      <w:hyperlink w:anchor="Section_10_25" w:history="1">
        <w:r w:rsidRPr="00793268">
          <w:rPr>
            <w:rStyle w:val="Hyperlink"/>
            <w:bCs/>
            <w:iCs/>
            <w:strike/>
            <w:w w:val="100"/>
          </w:rPr>
          <w:t>10.25</w:t>
        </w:r>
      </w:hyperlink>
      <w:r w:rsidRPr="00793268">
        <w:rPr>
          <w:bCs/>
          <w:iCs/>
          <w:strike/>
          <w:color w:val="FF0000"/>
          <w:w w:val="100"/>
        </w:rPr>
        <w:t xml:space="preserve"> (WLAN interworking with external networks procedures) for information on PAD procedures.</w:t>
      </w:r>
    </w:p>
    <w:p w:rsidR="000B7A7A" w:rsidRPr="00793268" w:rsidRDefault="000B7A7A" w:rsidP="000B7A7A">
      <w:pPr>
        <w:pStyle w:val="T"/>
        <w:spacing w:before="0" w:after="0" w:line="240" w:lineRule="auto"/>
        <w:rPr>
          <w:i/>
          <w:strike/>
          <w:color w:val="FF0000"/>
          <w:w w:val="100"/>
        </w:rPr>
      </w:pPr>
      <w:r w:rsidRPr="00793268">
        <w:rPr>
          <w:i/>
          <w:strike/>
          <w:color w:val="FF0000"/>
          <w:w w:val="100"/>
        </w:rPr>
        <w:t>PAD consists of the following procedures:</w:t>
      </w:r>
    </w:p>
    <w:p w:rsidR="000B7A7A" w:rsidRPr="00793268" w:rsidRDefault="000B7A7A" w:rsidP="000B7A7A">
      <w:pPr>
        <w:pStyle w:val="T"/>
        <w:numPr>
          <w:ilvl w:val="0"/>
          <w:numId w:val="29"/>
        </w:numPr>
        <w:spacing w:before="0" w:after="0" w:line="240" w:lineRule="auto"/>
        <w:rPr>
          <w:i/>
          <w:strike/>
          <w:color w:val="FF0000"/>
          <w:w w:val="100"/>
        </w:rPr>
      </w:pPr>
      <w:r w:rsidRPr="00793268">
        <w:rPr>
          <w:i/>
          <w:strike/>
          <w:color w:val="FF0000"/>
          <w:w w:val="100"/>
        </w:rPr>
        <w:t>Unsolicited PAD from an AP to a non-AP STA as described in</w:t>
      </w:r>
      <w:hyperlink w:anchor="section_10_25_3_3a_1" w:history="1">
        <w:r w:rsidRPr="00793268">
          <w:rPr>
            <w:rStyle w:val="Hyperlink"/>
            <w:i/>
            <w:strike/>
            <w:color w:val="FF0000"/>
            <w:w w:val="100"/>
          </w:rPr>
          <w:t>10.25.3.</w:t>
        </w:r>
        <w:r w:rsidRPr="00793268">
          <w:rPr>
            <w:rStyle w:val="Hyperlink"/>
            <w:i/>
            <w:strike/>
            <w:color w:val="FF0000"/>
            <w:w w:val="100"/>
            <w:highlight w:val="yellow"/>
          </w:rPr>
          <w:t>3a</w:t>
        </w:r>
        <w:r w:rsidRPr="00793268">
          <w:rPr>
            <w:rStyle w:val="Hyperlink"/>
            <w:i/>
            <w:strike/>
            <w:color w:val="FF0000"/>
            <w:w w:val="100"/>
          </w:rPr>
          <w:t>.1</w:t>
        </w:r>
      </w:hyperlink>
    </w:p>
    <w:p w:rsidR="000B7A7A" w:rsidRPr="00793268" w:rsidRDefault="000B7A7A" w:rsidP="000B7A7A">
      <w:pPr>
        <w:pStyle w:val="T"/>
        <w:numPr>
          <w:ilvl w:val="0"/>
          <w:numId w:val="29"/>
        </w:numPr>
        <w:spacing w:before="0" w:after="0" w:line="240" w:lineRule="auto"/>
        <w:rPr>
          <w:i/>
          <w:strike/>
          <w:color w:val="FF0000"/>
          <w:w w:val="100"/>
        </w:rPr>
      </w:pPr>
      <w:r w:rsidRPr="00793268">
        <w:rPr>
          <w:i/>
          <w:strike/>
          <w:color w:val="FF0000"/>
          <w:w w:val="100"/>
        </w:rPr>
        <w:t xml:space="preserve">Solicited PAD from non-AP STA to an AP as described in </w:t>
      </w:r>
      <w:hyperlink w:anchor="section_10_25_3_3a_2" w:history="1">
        <w:r w:rsidRPr="00793268">
          <w:rPr>
            <w:rStyle w:val="Hyperlink"/>
            <w:i/>
            <w:strike/>
            <w:color w:val="FF0000"/>
            <w:w w:val="100"/>
          </w:rPr>
          <w:t>10.25.3.</w:t>
        </w:r>
        <w:r w:rsidRPr="00793268">
          <w:rPr>
            <w:rStyle w:val="Hyperlink"/>
            <w:i/>
            <w:strike/>
            <w:color w:val="FF0000"/>
            <w:w w:val="100"/>
            <w:highlight w:val="yellow"/>
          </w:rPr>
          <w:t>3a</w:t>
        </w:r>
        <w:r w:rsidRPr="00793268">
          <w:rPr>
            <w:rStyle w:val="Hyperlink"/>
            <w:i/>
            <w:strike/>
            <w:color w:val="FF0000"/>
            <w:w w:val="100"/>
          </w:rPr>
          <w:t>.2</w:t>
        </w:r>
      </w:hyperlink>
    </w:p>
    <w:p w:rsidR="000B7A7A" w:rsidRPr="00793268" w:rsidRDefault="000B7A7A" w:rsidP="000B7A7A">
      <w:pPr>
        <w:pStyle w:val="T"/>
        <w:numPr>
          <w:ilvl w:val="0"/>
          <w:numId w:val="29"/>
        </w:numPr>
        <w:spacing w:before="0" w:after="0" w:line="240" w:lineRule="auto"/>
        <w:rPr>
          <w:i/>
          <w:strike/>
          <w:color w:val="FF0000"/>
          <w:w w:val="100"/>
        </w:rPr>
      </w:pPr>
      <w:r w:rsidRPr="00793268">
        <w:rPr>
          <w:i/>
          <w:strike/>
          <w:color w:val="FF0000"/>
          <w:w w:val="100"/>
        </w:rPr>
        <w:t xml:space="preserve">PAD request/response, typically from a non-AP STA to an AP for a more detailed service discovery query as described in </w:t>
      </w:r>
      <w:hyperlink w:anchor="section_8_4_5a_2" w:history="1">
        <w:r w:rsidRPr="00793268">
          <w:rPr>
            <w:rStyle w:val="Hyperlink"/>
            <w:i/>
            <w:strike/>
            <w:color w:val="FF0000"/>
            <w:w w:val="100"/>
          </w:rPr>
          <w:t>8.4.</w:t>
        </w:r>
        <w:r w:rsidRPr="00793268">
          <w:rPr>
            <w:rStyle w:val="Hyperlink"/>
            <w:strike/>
            <w:color w:val="FF0000"/>
            <w:highlight w:val="yellow"/>
          </w:rPr>
          <w:t>5a</w:t>
        </w:r>
        <w:r w:rsidRPr="00793268">
          <w:rPr>
            <w:rStyle w:val="Hyperlink"/>
            <w:i/>
            <w:strike/>
            <w:color w:val="FF0000"/>
            <w:w w:val="100"/>
          </w:rPr>
          <w:t>.2</w:t>
        </w:r>
      </w:hyperlink>
      <w:r w:rsidRPr="00793268">
        <w:rPr>
          <w:i/>
          <w:strike/>
          <w:color w:val="FF0000"/>
          <w:w w:val="100"/>
        </w:rPr>
        <w:t>.</w:t>
      </w:r>
    </w:p>
    <w:p w:rsidR="000B7A7A" w:rsidRPr="00793268" w:rsidRDefault="000B7A7A" w:rsidP="009C4906">
      <w:pPr>
        <w:autoSpaceDE w:val="0"/>
        <w:autoSpaceDN w:val="0"/>
        <w:adjustRightInd w:val="0"/>
        <w:rPr>
          <w:rFonts w:ascii="Arial" w:hAnsi="Arial" w:cs="Arial"/>
          <w:b/>
          <w:i/>
          <w:strike/>
          <w:color w:val="FF0000"/>
          <w:sz w:val="20"/>
          <w:lang w:val="en-US"/>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456F0C" w:rsidRDefault="00456F0C" w:rsidP="00834B48">
      <w:pPr>
        <w:rPr>
          <w:rFonts w:ascii="Arial" w:hAnsi="Arial" w:cs="Arial"/>
          <w:b/>
          <w:i/>
          <w:color w:val="FF0000"/>
          <w:sz w:val="20"/>
        </w:rPr>
      </w:pPr>
    </w:p>
    <w:p w:rsidR="00793268" w:rsidRDefault="00793268" w:rsidP="00834B48">
      <w:pPr>
        <w:rPr>
          <w:rFonts w:ascii="Arial" w:hAnsi="Arial" w:cs="Arial"/>
          <w:b/>
          <w:i/>
          <w:color w:val="FF0000"/>
          <w:sz w:val="20"/>
        </w:rPr>
      </w:pPr>
    </w:p>
    <w:p w:rsidR="00834B48" w:rsidRPr="000361F5" w:rsidRDefault="00834B48" w:rsidP="00834B48">
      <w:pPr>
        <w:rPr>
          <w:lang w:val="en-US"/>
        </w:rPr>
      </w:pPr>
      <w:r>
        <w:rPr>
          <w:rFonts w:ascii="Arial" w:hAnsi="Arial" w:cs="Arial"/>
          <w:b/>
          <w:i/>
          <w:color w:val="FF0000"/>
          <w:sz w:val="20"/>
        </w:rPr>
        <w:lastRenderedPageBreak/>
        <w:t>Modify the table in the following clause:</w:t>
      </w:r>
    </w:p>
    <w:p w:rsidR="00834B48" w:rsidRDefault="00834B48" w:rsidP="00834B48">
      <w:pPr>
        <w:pStyle w:val="H3"/>
        <w:widowControl/>
        <w:numPr>
          <w:ilvl w:val="0"/>
          <w:numId w:val="24"/>
        </w:numPr>
        <w:spacing w:line="240" w:lineRule="atLeast"/>
      </w:pPr>
      <w:bookmarkStart w:id="1" w:name="RTF33333333373a2048332c312e"/>
      <w:r>
        <w:t>Access Network Query Protocol (ANQP) elements</w:t>
      </w:r>
      <w:bookmarkEnd w:id="1"/>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834B48" w:rsidRDefault="00834B48" w:rsidP="00834B48">
            <w:pPr>
              <w:pStyle w:val="TableTitle"/>
              <w:numPr>
                <w:ilvl w:val="0"/>
                <w:numId w:val="25"/>
              </w:numPr>
            </w:pPr>
            <w:bookmarkStart w:id="2" w:name="RTF35313033313a205461626c65"/>
            <w:r>
              <w:t>ANQP-element definitions</w:t>
            </w:r>
            <w:bookmarkEnd w:id="2"/>
            <w:r>
              <w:fldChar w:fldCharType="begin"/>
            </w:r>
            <w:r>
              <w:instrText xml:space="preserve"> FILENAME </w:instrText>
            </w:r>
            <w:r>
              <w:fldChar w:fldCharType="separate"/>
            </w:r>
            <w:r>
              <w:t> </w:t>
            </w:r>
            <w:r>
              <w:fldChar w:fldCharType="end"/>
            </w:r>
            <w:r>
              <w:rPr>
                <w:vanish/>
              </w:rPr>
              <w:t>(11u)</w:t>
            </w:r>
          </w:p>
        </w:tc>
      </w:tr>
      <w:tr w:rsidR="00834B48"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34B48" w:rsidRDefault="00834B48" w:rsidP="00926952">
            <w:pPr>
              <w:pStyle w:val="CellHeading"/>
            </w:pPr>
            <w:r>
              <w:t xml:space="preserve">ANQP- </w:t>
            </w:r>
            <w:r>
              <w:rPr>
                <w:vanish/>
              </w:rPr>
              <w:t>(Ed)</w:t>
            </w:r>
            <w:r>
              <w:t>element (clause)</w:t>
            </w:r>
          </w:p>
        </w:tc>
      </w:tr>
      <w:tr w:rsidR="00834B4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n/a</w:t>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RTF39373738333a2048342c312e \h</w:instrText>
            </w:r>
            <w:r>
              <w:fldChar w:fldCharType="separate"/>
            </w:r>
            <w:r>
              <w:t>8.4.4.1 (Query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RTF39323839323a2048342c312e \h</w:instrText>
            </w:r>
            <w:r>
              <w:fldChar w:fldCharType="separate"/>
            </w:r>
            <w:r>
              <w:t>8.4.4.2 (</w:t>
            </w:r>
            <w:proofErr w:type="spellStart"/>
            <w:r>
              <w:t>Capabililty</w:t>
            </w:r>
            <w:proofErr w:type="spellEnd"/>
            <w:r>
              <w:t xml:space="preserve">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RTF37343533343a2048342c312e \h</w:instrText>
            </w:r>
            <w:r>
              <w:fldChar w:fldCharType="separate"/>
            </w:r>
            <w:r>
              <w:t>8.4.4.3 (Venue Name ANQP-element (11u))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RTF37303230393a2048342c312e \h</w:instrText>
            </w:r>
            <w:r>
              <w:fldChar w:fldCharType="separate"/>
            </w:r>
            <w:r>
              <w:t>8.4.4.4 (Emergency Call Number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RTF31303533393a2048342c312e \h</w:instrText>
            </w:r>
            <w:r>
              <w:fldChar w:fldCharType="separate"/>
            </w:r>
            <w:r>
              <w:t>8.4.4.5 (Network Authentication Type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RTF33343930303a2048342c312e \h</w:instrText>
            </w:r>
            <w:r>
              <w:fldChar w:fldCharType="separate"/>
            </w:r>
            <w:r>
              <w:t>8.4.4.6 (Roaming Consortium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RTF36343330363a2048342c312e \h</w:instrText>
            </w:r>
            <w:r>
              <w:fldChar w:fldCharType="separate"/>
            </w:r>
            <w:r>
              <w:t>8.4.4.8 (IP Address Type Availability ANQP-element (11u))</w:t>
            </w:r>
            <w:r>
              <w:fldChar w:fldCharType="end"/>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RTF37383135373a2048342c312e \h</w:instrText>
            </w:r>
            <w:r>
              <w:fldChar w:fldCharType="separate"/>
            </w:r>
            <w:r>
              <w:t>8.4.4.9 (NAI Realm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RTF39373237343a2048342c312e \h</w:instrText>
            </w:r>
            <w:r>
              <w:fldChar w:fldCharType="separate"/>
            </w:r>
            <w:r>
              <w:t>8.4.4.10 (3GPP Cellular Network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lastRenderedPageBreak/>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RTF38303238333a2048342c312e \h</w:instrText>
            </w:r>
            <w:r>
              <w:fldChar w:fldCharType="separate"/>
            </w:r>
            <w:r>
              <w:t>8.4.4.11 (AP Geospatial Location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RTF31303238353a2048342c312e \h</w:instrText>
            </w:r>
            <w:r>
              <w:fldChar w:fldCharType="separate"/>
            </w:r>
            <w:r>
              <w:t>8.4.4.12 (AP Civic Location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Location Public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RTF39383235363a2048342c312e \h</w:instrText>
            </w:r>
            <w:r>
              <w:fldChar w:fldCharType="separate"/>
            </w:r>
            <w:r>
              <w:t>8.4.4.13 (AP Location Public Identifier URI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RTF37303830353a2048342c312e \h</w:instrText>
            </w:r>
            <w:r>
              <w:fldChar w:fldCharType="separate"/>
            </w:r>
            <w:r>
              <w:t>8.4.4.14 (Domain Name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Alert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RTF35343237353a2048342c312e \h</w:instrText>
            </w:r>
            <w:r>
              <w:fldChar w:fldCharType="separate"/>
            </w:r>
            <w:r>
              <w:t>8.4.4.15 (Emergency Alert URI ANQP-element(11u))</w:t>
            </w:r>
            <w:r>
              <w:fldChar w:fldCharType="end"/>
            </w:r>
          </w:p>
        </w:tc>
      </w:tr>
      <w:tr w:rsidR="00834B48"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pPr>
            <w:r>
              <w:fldChar w:fldCharType="begin"/>
            </w:r>
            <w:r>
              <w:instrText xml:space="preserve"> REF RTF35363535313a2048342c312e \h</w:instrText>
            </w:r>
            <w:r>
              <w:fldChar w:fldCharType="separate"/>
            </w:r>
            <w:r>
              <w:t>8.4.4.17 (TDLS Capability ANQP-element</w:t>
            </w:r>
          </w:p>
          <w:p w:rsidR="00834B48" w:rsidRDefault="00834B48" w:rsidP="00926952">
            <w:pPr>
              <w:pStyle w:val="CellBody"/>
            </w:pPr>
            <w:r>
              <w:t>(#13018))</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RTF39363530323a2048342c312e \h</w:instrText>
            </w:r>
            <w:r>
              <w:fldChar w:fldCharType="separate"/>
            </w:r>
            <w:r>
              <w:t>8.4.4.16 (Emergency NAI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8.4.4.18 (Neighbor Report ANQP-element)</w:t>
            </w:r>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3" w:author="Stephen McCann" w:date="2014-12-24T11:42:00Z">
              <w:r>
                <w:t>Service Information Request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ins w:id="4" w:author="Stephen McCann" w:date="2014-12-24T11:42:00Z">
              <w:r>
                <w:t>&lt;ANA&gt;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ins w:id="5" w:author="Stephen McCann" w:date="2014-12-24T11:42:00Z">
              <w:r>
                <w:t>8.4.4.20 (Service Information Request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6" w:author="Stephen McCann" w:date="2014-12-24T11:42:00Z">
              <w:r>
                <w:t>Service Information Response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ins w:id="7" w:author="Stephen McCann" w:date="2014-12-24T11:42:00Z">
              <w:r>
                <w:t>&lt;ANA+1&gt;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ins w:id="8" w:author="Stephen McCann" w:date="2014-12-24T11:42:00Z">
              <w:r>
                <w:t>8.4.4.21 (Service Information Response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 w:author="Stephen McCann" w:date="2014-12-24T11:42:00Z">
              <w:r>
                <w:t>Info ID and Service Information Request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ins w:id="10" w:author="Stephen McCann" w:date="2014-12-24T11:42:00Z">
              <w:r>
                <w:t>&lt;ANA+2&gt;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30C7F">
            <w:pPr>
              <w:pStyle w:val="CellBody"/>
              <w:jc w:val="center"/>
              <w:rPr>
                <w:ins w:id="11" w:author="Stephen McCann" w:date="2014-12-24T11:42:00Z"/>
              </w:rPr>
            </w:pPr>
            <w:ins w:id="12" w:author="Stephen McCann" w:date="2014-12-24T11:42:00Z">
              <w:r>
                <w:t>8.4.4.22</w:t>
              </w:r>
            </w:ins>
          </w:p>
          <w:p w:rsidR="00793268" w:rsidRDefault="00793268" w:rsidP="00926952">
            <w:pPr>
              <w:pStyle w:val="CellBody"/>
              <w:jc w:val="center"/>
            </w:pPr>
            <w:ins w:id="13" w:author="Stephen McCann" w:date="2014-12-24T11:42:00Z">
              <w:r>
                <w:t>Info ID and Service Information Request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14" w:author="Stephen McCann" w:date="2014-12-24T11:42:00Z">
              <w:r>
                <w:t xml:space="preserve">PAD </w:t>
              </w:r>
              <w:proofErr w:type="spellStart"/>
              <w:r>
                <w:t>Encapsultation</w:t>
              </w:r>
            </w:ins>
            <w:proofErr w:type="spellEnd"/>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ins w:id="15" w:author="Stephen McCann" w:date="2014-12-24T11:42:00Z">
              <w:r>
                <w:t>&lt;ANA+3&gt;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30C7F">
            <w:pPr>
              <w:pStyle w:val="CellBody"/>
              <w:jc w:val="center"/>
              <w:rPr>
                <w:ins w:id="16" w:author="Stephen McCann" w:date="2014-12-24T11:42:00Z"/>
              </w:rPr>
            </w:pPr>
            <w:ins w:id="17" w:author="Stephen McCann" w:date="2014-12-24T11:42:00Z">
              <w:r>
                <w:t>8.4.4.23</w:t>
              </w:r>
            </w:ins>
          </w:p>
          <w:p w:rsidR="00793268" w:rsidRDefault="00793268" w:rsidP="002967EC">
            <w:pPr>
              <w:pStyle w:val="CellBody"/>
              <w:jc w:val="center"/>
            </w:pPr>
            <w:ins w:id="18" w:author="Stephen McCann" w:date="2014-12-24T11:42:00Z">
              <w:r>
                <w:t>Encapsulation PAD ANQP-element)</w:t>
              </w:r>
            </w:ins>
          </w:p>
        </w:tc>
      </w:tr>
      <w:tr w:rsidR="0079326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r>
              <w:lastRenderedPageBreak/>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&lt;ANA+4&gt;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t>n/a</w:t>
            </w:r>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suppressAutoHyphens/>
            </w:pPr>
            <w: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fldChar w:fldCharType="begin"/>
            </w:r>
            <w:r>
              <w:instrText xml:space="preserve"> REF  RTF35343938323a2048342c312e \h</w:instrText>
            </w:r>
            <w:r>
              <w:fldChar w:fldCharType="separate"/>
            </w:r>
            <w:r>
              <w:t>8.4.4.7 (Vendor Specific ANQP-element (11u))</w:t>
            </w:r>
            <w:r>
              <w:fldChar w:fldCharType="end"/>
            </w:r>
          </w:p>
        </w:tc>
      </w:tr>
      <w:tr w:rsidR="00793268"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926952">
            <w:pPr>
              <w:pStyle w:val="CellBody"/>
            </w:pPr>
            <w: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t>n/a</w:t>
            </w:r>
          </w:p>
        </w:tc>
      </w:tr>
    </w:tbl>
    <w:p w:rsidR="009C4906" w:rsidRPr="00793268" w:rsidRDefault="009C4906" w:rsidP="009C4906">
      <w:pPr>
        <w:pStyle w:val="T"/>
        <w:spacing w:after="240"/>
        <w:rPr>
          <w:rFonts w:ascii="Arial" w:hAnsi="Arial" w:cs="Arial"/>
          <w:b/>
          <w:bCs/>
          <w:i/>
          <w:iCs/>
          <w:color w:val="FF0000"/>
          <w:w w:val="100"/>
        </w:rPr>
      </w:pPr>
      <w:r w:rsidRPr="00793268">
        <w:rPr>
          <w:rFonts w:ascii="Arial" w:hAnsi="Arial" w:cs="Arial"/>
          <w:b/>
          <w:bCs/>
          <w:i/>
          <w:iCs/>
          <w:color w:val="FF0000"/>
          <w:w w:val="100"/>
        </w:rPr>
        <w:t xml:space="preserve">Insert the following new </w:t>
      </w:r>
      <w:proofErr w:type="spellStart"/>
      <w:r w:rsidRPr="00793268">
        <w:rPr>
          <w:rFonts w:ascii="Arial" w:hAnsi="Arial" w:cs="Arial"/>
          <w:b/>
          <w:bCs/>
          <w:i/>
          <w:iCs/>
          <w:color w:val="FF0000"/>
          <w:w w:val="100"/>
        </w:rPr>
        <w:t>subclause</w:t>
      </w:r>
      <w:r w:rsidR="00793268">
        <w:rPr>
          <w:rFonts w:ascii="Arial" w:hAnsi="Arial" w:cs="Arial"/>
          <w:b/>
          <w:bCs/>
          <w:i/>
          <w:iCs/>
          <w:color w:val="FF0000"/>
          <w:w w:val="100"/>
        </w:rPr>
        <w:t>s</w:t>
      </w:r>
      <w:proofErr w:type="spellEnd"/>
    </w:p>
    <w:p w:rsidR="00834B48" w:rsidRPr="00844E9D" w:rsidRDefault="002967EC" w:rsidP="009C4906">
      <w:pPr>
        <w:autoSpaceDE w:val="0"/>
        <w:autoSpaceDN w:val="0"/>
        <w:adjustRightInd w:val="0"/>
        <w:rPr>
          <w:rFonts w:ascii="Arial" w:hAnsi="Arial" w:cs="Arial"/>
          <w:b/>
          <w:sz w:val="20"/>
        </w:rPr>
      </w:pPr>
      <w:r>
        <w:rPr>
          <w:rFonts w:ascii="Arial" w:hAnsi="Arial" w:cs="Arial"/>
          <w:b/>
          <w:sz w:val="20"/>
        </w:rPr>
        <w:t>8.4.4.20</w:t>
      </w:r>
      <w:r w:rsidR="00834B48">
        <w:rPr>
          <w:rFonts w:ascii="Arial" w:hAnsi="Arial" w:cs="Arial"/>
          <w:b/>
          <w:sz w:val="20"/>
        </w:rPr>
        <w:t xml:space="preserve"> Service </w:t>
      </w:r>
      <w:r w:rsidR="000B7A7A">
        <w:rPr>
          <w:rFonts w:ascii="Arial" w:hAnsi="Arial" w:cs="Arial"/>
          <w:b/>
          <w:sz w:val="20"/>
        </w:rPr>
        <w:t>Information</w:t>
      </w:r>
      <w:r w:rsidR="001C7BEC">
        <w:rPr>
          <w:rFonts w:ascii="Arial" w:hAnsi="Arial" w:cs="Arial"/>
          <w:b/>
          <w:sz w:val="20"/>
        </w:rPr>
        <w:t xml:space="preserve"> </w:t>
      </w:r>
      <w:r w:rsidR="00834B48">
        <w:rPr>
          <w:rFonts w:ascii="Arial" w:hAnsi="Arial" w:cs="Arial"/>
          <w:b/>
          <w:sz w:val="20"/>
        </w:rPr>
        <w:t>Request</w:t>
      </w:r>
    </w:p>
    <w:p w:rsidR="009C4906" w:rsidRPr="00844E9D"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r w:rsidR="000B7A7A">
        <w:rPr>
          <w:sz w:val="20"/>
        </w:rPr>
        <w:t>Service Information Request</w:t>
      </w:r>
      <w:r w:rsidRPr="00FA4585">
        <w:rPr>
          <w:sz w:val="20"/>
        </w:rPr>
        <w:t xml:space="preserve"> </w:t>
      </w:r>
      <w:r w:rsidR="00467E06">
        <w:rPr>
          <w:sz w:val="20"/>
        </w:rPr>
        <w:t>ANQP-element</w:t>
      </w:r>
      <w:r w:rsidRPr="00FA4585">
        <w:rPr>
          <w:sz w:val="20"/>
        </w:rPr>
        <w:t xml:space="preserve"> is used to </w:t>
      </w:r>
      <w:r>
        <w:rPr>
          <w:sz w:val="20"/>
        </w:rPr>
        <w:t>request service information between STAs</w:t>
      </w:r>
      <w:r w:rsidR="0051468D">
        <w:rPr>
          <w:sz w:val="20"/>
        </w:rPr>
        <w:t xml:space="preserve">. </w:t>
      </w:r>
      <w:r w:rsidRPr="00FA4585">
        <w:rPr>
          <w:sz w:val="20"/>
        </w:rPr>
        <w:t xml:space="preserve">The </w:t>
      </w:r>
      <w:r w:rsidR="000B7A7A">
        <w:rPr>
          <w:sz w:val="20"/>
        </w:rPr>
        <w:t>Service Information Request</w:t>
      </w:r>
      <w:r>
        <w:rPr>
          <w:sz w:val="20"/>
        </w:rPr>
        <w:t xml:space="preserve"> </w:t>
      </w:r>
      <w:r w:rsidR="00467E06">
        <w:rPr>
          <w:sz w:val="20"/>
        </w:rPr>
        <w:t>ANQP-element</w:t>
      </w:r>
      <w:r w:rsidRPr="00FA4585">
        <w:rPr>
          <w:sz w:val="20"/>
        </w:rPr>
        <w:t xml:space="preserve"> is </w:t>
      </w:r>
      <w:r>
        <w:rPr>
          <w:sz w:val="20"/>
        </w:rPr>
        <w:t>included in a GAS Query Request.</w:t>
      </w:r>
    </w:p>
    <w:p w:rsidR="00456F0C" w:rsidRDefault="00456F0C" w:rsidP="009C4906">
      <w:pPr>
        <w:autoSpaceDE w:val="0"/>
        <w:autoSpaceDN w:val="0"/>
        <w:adjustRightInd w:val="0"/>
        <w:rPr>
          <w:sz w:val="20"/>
        </w:rPr>
      </w:pPr>
    </w:p>
    <w:p w:rsidR="00456F0C" w:rsidRPr="00793268" w:rsidRDefault="00456F0C" w:rsidP="00456F0C">
      <w:pPr>
        <w:autoSpaceDE w:val="0"/>
        <w:autoSpaceDN w:val="0"/>
        <w:adjustRightInd w:val="0"/>
        <w:rPr>
          <w:sz w:val="20"/>
        </w:rPr>
      </w:pPr>
      <w:r>
        <w:rPr>
          <w:sz w:val="20"/>
        </w:rPr>
        <w:t>The format of the Service Information</w:t>
      </w:r>
      <w:r w:rsidRPr="00355901">
        <w:rPr>
          <w:sz w:val="20"/>
        </w:rPr>
        <w:t xml:space="preserve"> </w:t>
      </w:r>
      <w:r w:rsidRPr="00BF5336">
        <w:rPr>
          <w:rFonts w:ascii="TimesNewRoman" w:hAnsi="TimesNewRoman" w:cs="TimesNewRoman"/>
          <w:sz w:val="20"/>
        </w:rPr>
        <w:t xml:space="preserve">Query </w:t>
      </w:r>
      <w:r>
        <w:rPr>
          <w:sz w:val="20"/>
        </w:rPr>
        <w:t xml:space="preserve">Request element is shown in </w:t>
      </w:r>
      <w:hyperlink w:anchor="Figure_8_576h" w:history="1">
        <w:r w:rsidRPr="00793268">
          <w:rPr>
            <w:rStyle w:val="Hyperlink"/>
            <w:sz w:val="20"/>
          </w:rPr>
          <w:t>Figure 8-576h</w:t>
        </w:r>
      </w:hyperlink>
      <w:r w:rsidRPr="00793268">
        <w:rPr>
          <w:sz w:val="20"/>
        </w:rPr>
        <w:t xml:space="preserve">. </w:t>
      </w:r>
    </w:p>
    <w:p w:rsidR="00456F0C" w:rsidRPr="00793268" w:rsidRDefault="00456F0C" w:rsidP="00456F0C">
      <w:pPr>
        <w:spacing w:after="240"/>
        <w:rPr>
          <w:sz w:val="18"/>
          <w:szCs w:val="18"/>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17"/>
        <w:gridCol w:w="900"/>
        <w:gridCol w:w="900"/>
        <w:gridCol w:w="1620"/>
        <w:gridCol w:w="1530"/>
        <w:gridCol w:w="1530"/>
      </w:tblGrid>
      <w:tr w:rsidR="00456F0C" w:rsidRPr="00793268" w:rsidTr="00456F0C">
        <w:trPr>
          <w:trHeight w:val="1043"/>
        </w:trPr>
        <w:tc>
          <w:tcPr>
            <w:tcW w:w="1073" w:type="dxa"/>
            <w:tcBorders>
              <w:top w:val="nil"/>
              <w:left w:val="nil"/>
              <w:bottom w:val="nil"/>
              <w:right w:val="single" w:sz="4" w:space="0" w:color="auto"/>
            </w:tcBorders>
            <w:vAlign w:val="center"/>
          </w:tcPr>
          <w:p w:rsidR="00456F0C" w:rsidRPr="00793268" w:rsidRDefault="00456F0C" w:rsidP="00456F0C">
            <w:pPr>
              <w:keepNext/>
              <w:spacing w:before="40" w:after="40"/>
              <w:jc w:val="center"/>
              <w:rPr>
                <w:rFonts w:asciiTheme="minorBidi" w:hAnsiTheme="minorBidi" w:cstheme="minorBidi"/>
                <w:sz w:val="18"/>
                <w:szCs w:val="18"/>
              </w:rPr>
            </w:pPr>
          </w:p>
        </w:tc>
        <w:tc>
          <w:tcPr>
            <w:tcW w:w="817" w:type="dxa"/>
            <w:tcBorders>
              <w:top w:val="single" w:sz="4" w:space="0" w:color="auto"/>
              <w:left w:val="single" w:sz="4" w:space="0" w:color="auto"/>
              <w:bottom w:val="single" w:sz="4" w:space="0" w:color="auto"/>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Info ID</w:t>
            </w:r>
          </w:p>
        </w:tc>
        <w:tc>
          <w:tcPr>
            <w:tcW w:w="900" w:type="dxa"/>
            <w:tcBorders>
              <w:top w:val="single" w:sz="4" w:space="0" w:color="auto"/>
              <w:left w:val="single" w:sz="4" w:space="0" w:color="auto"/>
              <w:bottom w:val="single" w:sz="4" w:space="0" w:color="auto"/>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Length</w:t>
            </w:r>
          </w:p>
        </w:tc>
        <w:tc>
          <w:tcPr>
            <w:tcW w:w="900"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 Length</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w:t>
            </w:r>
          </w:p>
        </w:tc>
        <w:tc>
          <w:tcPr>
            <w:tcW w:w="1530"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Request Length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Request</w:t>
            </w:r>
          </w:p>
        </w:tc>
      </w:tr>
      <w:tr w:rsidR="00456F0C" w:rsidRPr="00793268" w:rsidTr="00456F0C">
        <w:trPr>
          <w:trHeight w:val="314"/>
        </w:trPr>
        <w:tc>
          <w:tcPr>
            <w:tcW w:w="1073" w:type="dxa"/>
            <w:tcBorders>
              <w:top w:val="nil"/>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Octets:</w:t>
            </w:r>
          </w:p>
        </w:tc>
        <w:tc>
          <w:tcPr>
            <w:tcW w:w="817"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620" w:type="dxa"/>
            <w:tcBorders>
              <w:top w:val="single" w:sz="4" w:space="0" w:color="auto"/>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c>
          <w:tcPr>
            <w:tcW w:w="153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530" w:type="dxa"/>
            <w:tcBorders>
              <w:top w:val="single" w:sz="4" w:space="0" w:color="auto"/>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456F0C" w:rsidRPr="00793268" w:rsidRDefault="00456F0C" w:rsidP="00456F0C">
      <w:pPr>
        <w:rPr>
          <w:sz w:val="18"/>
          <w:szCs w:val="18"/>
        </w:rPr>
      </w:pPr>
    </w:p>
    <w:p w:rsidR="00456F0C" w:rsidRDefault="00456F0C" w:rsidP="00456F0C">
      <w:pPr>
        <w:autoSpaceDE w:val="0"/>
        <w:autoSpaceDN w:val="0"/>
        <w:adjustRightInd w:val="0"/>
        <w:jc w:val="center"/>
        <w:rPr>
          <w:rFonts w:ascii="Arial" w:hAnsi="Arial" w:cs="Arial"/>
          <w:b/>
          <w:sz w:val="20"/>
          <w:szCs w:val="24"/>
        </w:rPr>
      </w:pPr>
      <w:bookmarkStart w:id="19" w:name="Figure_8_576h"/>
      <w:bookmarkEnd w:id="19"/>
      <w:r w:rsidRPr="00793268">
        <w:rPr>
          <w:rFonts w:ascii="Arial" w:hAnsi="Arial" w:cs="Arial"/>
          <w:b/>
          <w:sz w:val="20"/>
        </w:rPr>
        <w:t xml:space="preserve">Figure 8-576h – Service Information Request </w:t>
      </w:r>
      <w:r>
        <w:rPr>
          <w:rFonts w:ascii="Arial" w:hAnsi="Arial" w:cs="Arial"/>
          <w:b/>
          <w:sz w:val="20"/>
        </w:rPr>
        <w:t>ANQP-</w:t>
      </w:r>
      <w:r w:rsidRPr="00793268">
        <w:rPr>
          <w:rFonts w:ascii="Arial" w:hAnsi="Arial" w:cs="Arial"/>
          <w:b/>
          <w:sz w:val="20"/>
        </w:rPr>
        <w:t>element format</w:t>
      </w:r>
    </w:p>
    <w:p w:rsidR="00456F0C" w:rsidRDefault="00456F0C" w:rsidP="00456F0C">
      <w:pPr>
        <w:autoSpaceDE w:val="0"/>
        <w:autoSpaceDN w:val="0"/>
        <w:adjustRightInd w:val="0"/>
        <w:rPr>
          <w:sz w:val="20"/>
        </w:rPr>
      </w:pPr>
    </w:p>
    <w:p w:rsidR="00456F0C" w:rsidRDefault="00456F0C" w:rsidP="00456F0C">
      <w:pPr>
        <w:autoSpaceDE w:val="0"/>
        <w:autoSpaceDN w:val="0"/>
        <w:adjustRightInd w:val="0"/>
        <w:rPr>
          <w:rFonts w:ascii="TimesNewRoman" w:hAnsi="TimesNewRoman" w:cs="TimesNewRoman"/>
          <w:sz w:val="20"/>
        </w:rPr>
      </w:pPr>
      <w:r>
        <w:rPr>
          <w:rFonts w:ascii="TimesNewRoman" w:hAnsi="TimesNewRoman" w:cs="TimesNewRoman"/>
          <w:sz w:val="20"/>
        </w:rPr>
        <w:t xml:space="preserve">The Service Information </w:t>
      </w:r>
      <w:r w:rsidRPr="00355901">
        <w:rPr>
          <w:rFonts w:ascii="TimesNewRoman" w:hAnsi="TimesNewRoman" w:cs="TimesNewRoman"/>
          <w:sz w:val="20"/>
        </w:rPr>
        <w:t>Query</w:t>
      </w:r>
      <w:r w:rsidRPr="00BF5336">
        <w:rPr>
          <w:rFonts w:ascii="TimesNewRoman" w:hAnsi="TimesNewRoman" w:cs="TimesNewRoman"/>
          <w:strike/>
          <w:sz w:val="20"/>
        </w:rPr>
        <w:t xml:space="preserve"> </w:t>
      </w:r>
      <w:r>
        <w:rPr>
          <w:rFonts w:ascii="TimesNewRoman" w:hAnsi="TimesNewRoman" w:cs="TimesNewRoman"/>
          <w:sz w:val="20"/>
        </w:rPr>
        <w:t>Request field contains service specific query such as key-value query.</w:t>
      </w:r>
    </w:p>
    <w:p w:rsidR="009C4906" w:rsidRDefault="009C4906" w:rsidP="009C4906">
      <w:pPr>
        <w:autoSpaceDE w:val="0"/>
        <w:autoSpaceDN w:val="0"/>
        <w:adjustRightInd w:val="0"/>
        <w:rPr>
          <w:rFonts w:ascii="TimesNewRoman" w:hAnsi="TimesNewRoman" w:cs="TimesNewRoman"/>
          <w:sz w:val="20"/>
        </w:rPr>
      </w:pPr>
    </w:p>
    <w:p w:rsidR="00456F0C" w:rsidRPr="00793268" w:rsidRDefault="00456F0C" w:rsidP="009C4906">
      <w:pPr>
        <w:autoSpaceDE w:val="0"/>
        <w:autoSpaceDN w:val="0"/>
        <w:adjustRightInd w:val="0"/>
        <w:rPr>
          <w:rFonts w:ascii="TimesNewRoman" w:hAnsi="TimesNewRoman" w:cs="TimesNewRoman"/>
          <w:b/>
          <w:i/>
          <w:sz w:val="20"/>
        </w:rPr>
      </w:pPr>
      <w:r w:rsidRPr="00793268">
        <w:rPr>
          <w:rFonts w:ascii="TimesNewRoman" w:hAnsi="TimesNewRoman" w:cs="TimesNewRoman"/>
          <w:b/>
          <w:i/>
          <w:sz w:val="20"/>
        </w:rPr>
        <w:t>&lt;other fields need to be described&gt;</w:t>
      </w:r>
    </w:p>
    <w:p w:rsidR="00456F0C" w:rsidRDefault="00456F0C" w:rsidP="009C4906">
      <w:pPr>
        <w:autoSpaceDE w:val="0"/>
        <w:autoSpaceDN w:val="0"/>
        <w:adjustRightInd w:val="0"/>
        <w:rPr>
          <w:rFonts w:ascii="TimesNewRoman" w:hAnsi="TimesNewRoman" w:cs="TimesNewRoman"/>
          <w:sz w:val="20"/>
        </w:rPr>
      </w:pPr>
    </w:p>
    <w:p w:rsidR="00456F0C" w:rsidRDefault="00456F0C"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793268">
        <w:rPr>
          <w:sz w:val="20"/>
        </w:rPr>
        <w:t xml:space="preserve">in clause </w:t>
      </w:r>
      <w:r>
        <w:rPr>
          <w:sz w:val="20"/>
        </w:rPr>
        <w:t>10.25</w:t>
      </w:r>
      <w:r w:rsidRPr="00793268">
        <w:rPr>
          <w:sz w:val="20"/>
        </w:rPr>
        <w:t>.3.2.xx</w:t>
      </w:r>
      <w:r>
        <w:rPr>
          <w:sz w:val="20"/>
        </w:rPr>
        <w:t>.</w:t>
      </w:r>
    </w:p>
    <w:p w:rsidR="00456F0C" w:rsidRDefault="00456F0C" w:rsidP="009C4906">
      <w:pPr>
        <w:autoSpaceDE w:val="0"/>
        <w:autoSpaceDN w:val="0"/>
        <w:adjustRightInd w:val="0"/>
        <w:rPr>
          <w:rFonts w:ascii="TimesNewRoman" w:hAnsi="TimesNewRoman" w:cs="TimesNewRoman"/>
          <w:sz w:val="20"/>
        </w:rPr>
      </w:pPr>
    </w:p>
    <w:p w:rsidR="00834B48" w:rsidRPr="00844E9D" w:rsidRDefault="002967EC" w:rsidP="00834B48">
      <w:pPr>
        <w:autoSpaceDE w:val="0"/>
        <w:autoSpaceDN w:val="0"/>
        <w:adjustRightInd w:val="0"/>
        <w:rPr>
          <w:rFonts w:ascii="Arial" w:hAnsi="Arial" w:cs="Arial"/>
          <w:b/>
          <w:sz w:val="20"/>
        </w:rPr>
      </w:pPr>
      <w:r>
        <w:rPr>
          <w:rFonts w:ascii="Arial" w:hAnsi="Arial" w:cs="Arial"/>
          <w:b/>
          <w:sz w:val="20"/>
        </w:rPr>
        <w:t>8.4.4.21</w:t>
      </w:r>
      <w:r w:rsidR="00834B48">
        <w:rPr>
          <w:rFonts w:ascii="Arial" w:hAnsi="Arial" w:cs="Arial"/>
          <w:b/>
          <w:sz w:val="20"/>
        </w:rPr>
        <w:t xml:space="preserve"> Service </w:t>
      </w:r>
      <w:r w:rsidR="000B7A7A">
        <w:rPr>
          <w:rFonts w:ascii="Arial" w:hAnsi="Arial" w:cs="Arial"/>
          <w:b/>
          <w:sz w:val="20"/>
        </w:rPr>
        <w:t>Information</w:t>
      </w:r>
      <w:r w:rsidR="001C7BEC">
        <w:rPr>
          <w:rFonts w:ascii="Arial" w:hAnsi="Arial" w:cs="Arial"/>
          <w:b/>
          <w:sz w:val="20"/>
        </w:rPr>
        <w:t xml:space="preserve"> </w:t>
      </w:r>
      <w:r w:rsidR="00834B48">
        <w:rPr>
          <w:rFonts w:ascii="Arial" w:hAnsi="Arial" w:cs="Arial"/>
          <w:b/>
          <w:sz w:val="20"/>
        </w:rPr>
        <w:t>Response</w:t>
      </w:r>
    </w:p>
    <w:p w:rsidR="009C4906" w:rsidRPr="00FA4585"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r w:rsidR="000B7A7A">
        <w:rPr>
          <w:sz w:val="20"/>
        </w:rPr>
        <w:t>Service Information Response</w:t>
      </w:r>
      <w:r w:rsidRPr="00FA4585">
        <w:rPr>
          <w:sz w:val="20"/>
        </w:rPr>
        <w:t xml:space="preserve"> </w:t>
      </w:r>
      <w:r w:rsidR="00467E06">
        <w:rPr>
          <w:sz w:val="20"/>
        </w:rPr>
        <w:t>ANQP</w:t>
      </w:r>
      <w:r>
        <w:rPr>
          <w:sz w:val="20"/>
        </w:rPr>
        <w:t>-</w:t>
      </w:r>
      <w:r w:rsidRPr="00FA4585">
        <w:rPr>
          <w:sz w:val="20"/>
        </w:rPr>
        <w:t xml:space="preserve">element is used to </w:t>
      </w:r>
      <w:r>
        <w:rPr>
          <w:sz w:val="20"/>
        </w:rPr>
        <w:t xml:space="preserve">provide service information between STAs in response to a </w:t>
      </w:r>
      <w:r w:rsidR="000B7A7A">
        <w:rPr>
          <w:sz w:val="20"/>
        </w:rPr>
        <w:t>Service Information Request</w:t>
      </w:r>
      <w:r>
        <w:rPr>
          <w:sz w:val="20"/>
        </w:rPr>
        <w:t xml:space="preserve"> </w:t>
      </w:r>
      <w:r w:rsidR="00467E06">
        <w:rPr>
          <w:sz w:val="20"/>
        </w:rPr>
        <w:t>ANQP</w:t>
      </w:r>
      <w:r>
        <w:rPr>
          <w:sz w:val="20"/>
        </w:rPr>
        <w:t>-element</w:t>
      </w:r>
      <w:r w:rsidRPr="00FA4585">
        <w:rPr>
          <w:sz w:val="20"/>
        </w:rPr>
        <w:t xml:space="preserve">. The </w:t>
      </w:r>
      <w:r>
        <w:rPr>
          <w:sz w:val="20"/>
        </w:rPr>
        <w:t xml:space="preserve">Response </w:t>
      </w:r>
      <w:r w:rsidR="00467E06">
        <w:rPr>
          <w:sz w:val="20"/>
        </w:rPr>
        <w:t>ANQP</w:t>
      </w:r>
      <w:r w:rsidRPr="00FA4585">
        <w:rPr>
          <w:sz w:val="20"/>
        </w:rPr>
        <w:t xml:space="preserve">-element is </w:t>
      </w:r>
      <w:r>
        <w:rPr>
          <w:sz w:val="20"/>
        </w:rPr>
        <w:t>used in a GAS Query Response.</w:t>
      </w:r>
    </w:p>
    <w:p w:rsidR="00456F0C" w:rsidRDefault="00456F0C" w:rsidP="009C4906">
      <w:pPr>
        <w:autoSpaceDE w:val="0"/>
        <w:autoSpaceDN w:val="0"/>
        <w:adjustRightInd w:val="0"/>
        <w:rPr>
          <w:sz w:val="20"/>
        </w:rPr>
      </w:pPr>
    </w:p>
    <w:p w:rsidR="00456F0C" w:rsidRDefault="00456F0C" w:rsidP="00456F0C">
      <w:pPr>
        <w:autoSpaceDE w:val="0"/>
        <w:autoSpaceDN w:val="0"/>
        <w:adjustRightInd w:val="0"/>
        <w:rPr>
          <w:sz w:val="20"/>
        </w:rPr>
      </w:pPr>
      <w:r w:rsidRPr="00793268">
        <w:rPr>
          <w:sz w:val="20"/>
        </w:rPr>
        <w:t xml:space="preserve">The format of the service information response PAD element is shown in </w:t>
      </w:r>
      <w:hyperlink w:anchor="Figure_8_576i" w:history="1">
        <w:r w:rsidRPr="00793268">
          <w:rPr>
            <w:rStyle w:val="Hyperlink"/>
            <w:sz w:val="20"/>
          </w:rPr>
          <w:t>Figure 8-576i.</w:t>
        </w:r>
      </w:hyperlink>
      <w:r w:rsidRPr="006C7AD4">
        <w:rPr>
          <w:sz w:val="20"/>
        </w:rPr>
        <w:t xml:space="preserve"> </w:t>
      </w:r>
    </w:p>
    <w:p w:rsidR="00456F0C" w:rsidRDefault="00456F0C" w:rsidP="00456F0C">
      <w:pPr>
        <w:autoSpaceDE w:val="0"/>
        <w:autoSpaceDN w:val="0"/>
        <w:adjustRightInd w:val="0"/>
        <w:rPr>
          <w:sz w:val="20"/>
        </w:rPr>
      </w:pP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456F0C" w:rsidRPr="007259E1" w:rsidTr="00456F0C">
        <w:trPr>
          <w:trHeight w:val="559"/>
          <w:jc w:val="center"/>
        </w:trPr>
        <w:tc>
          <w:tcPr>
            <w:tcW w:w="556" w:type="pct"/>
            <w:tcBorders>
              <w:top w:val="nil"/>
              <w:left w:val="nil"/>
              <w:bottom w:val="nil"/>
              <w:right w:val="single" w:sz="4" w:space="0" w:color="auto"/>
            </w:tcBorders>
          </w:tcPr>
          <w:p w:rsidR="00456F0C" w:rsidRPr="00BF5336" w:rsidRDefault="00456F0C" w:rsidP="00456F0C">
            <w:pPr>
              <w:pStyle w:val="CellHeading"/>
              <w:rPr>
                <w:rFonts w:asciiTheme="minorBidi" w:hAnsiTheme="minorBidi" w:cstheme="minorBidi"/>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456F0C" w:rsidRPr="00BF5336" w:rsidRDefault="00456F0C" w:rsidP="00456F0C">
            <w:pPr>
              <w:pStyle w:val="CellHeading"/>
              <w:rPr>
                <w:rFonts w:asciiTheme="minorBidi" w:hAnsiTheme="minorBidi" w:cstheme="minorBidi"/>
                <w:b w:val="0"/>
              </w:rPr>
            </w:pPr>
            <w:r w:rsidRPr="00BF5336">
              <w:rPr>
                <w:rFonts w:asciiTheme="minorBidi" w:hAnsiTheme="minorBidi" w:cstheme="minorBidi"/>
                <w:b w:val="0"/>
                <w:w w:val="100"/>
              </w:rPr>
              <w:t>Info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456F0C" w:rsidRPr="00BF5336" w:rsidRDefault="00456F0C" w:rsidP="00456F0C">
            <w:pPr>
              <w:pStyle w:val="CellHeading"/>
              <w:rPr>
                <w:rFonts w:asciiTheme="minorBidi" w:hAnsiTheme="minorBidi" w:cstheme="minorBidi"/>
                <w:b w:val="0"/>
                <w:w w:val="100"/>
              </w:rPr>
            </w:pPr>
            <w:r w:rsidRPr="00BF5336">
              <w:rPr>
                <w:rFonts w:asciiTheme="minorBidi" w:hAnsiTheme="minorBidi" w:cstheme="minorBidi"/>
                <w:b w:val="0"/>
                <w:w w:val="100"/>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456F0C" w:rsidRPr="00BF5336" w:rsidRDefault="00456F0C" w:rsidP="00456F0C">
            <w:pPr>
              <w:pStyle w:val="CellHeading"/>
              <w:rPr>
                <w:rFonts w:asciiTheme="minorBidi" w:hAnsiTheme="minorBidi" w:cstheme="minorBidi"/>
                <w:b w:val="0"/>
                <w:w w:val="100"/>
              </w:rPr>
            </w:pPr>
            <w:r>
              <w:rPr>
                <w:rFonts w:asciiTheme="minorBidi" w:hAnsiTheme="minorBidi" w:cstheme="minorBidi"/>
                <w:b w:val="0"/>
              </w:rPr>
              <w:t xml:space="preserve">one or more </w:t>
            </w:r>
            <w:r w:rsidRPr="00BF5336">
              <w:rPr>
                <w:rFonts w:asciiTheme="minorBidi" w:hAnsiTheme="minorBidi" w:cstheme="minorBidi"/>
                <w:b w:val="0"/>
              </w:rPr>
              <w:t>Detailed Service Information Descriptor</w:t>
            </w:r>
            <w:r>
              <w:rPr>
                <w:rFonts w:asciiTheme="minorBidi" w:hAnsiTheme="minorBidi" w:cstheme="minorBidi"/>
                <w:b w:val="0"/>
              </w:rPr>
              <w:t>s</w:t>
            </w:r>
          </w:p>
        </w:tc>
      </w:tr>
      <w:tr w:rsidR="00456F0C" w:rsidRPr="007259E1" w:rsidTr="00456F0C">
        <w:trPr>
          <w:trHeight w:val="302"/>
          <w:jc w:val="center"/>
        </w:trPr>
        <w:tc>
          <w:tcPr>
            <w:tcW w:w="556" w:type="pct"/>
          </w:tcPr>
          <w:p w:rsidR="00456F0C" w:rsidRPr="00BF5336" w:rsidRDefault="00456F0C" w:rsidP="00456F0C">
            <w:pPr>
              <w:pStyle w:val="CellBody"/>
              <w:jc w:val="center"/>
              <w:rPr>
                <w:rFonts w:asciiTheme="minorBidi" w:hAnsiTheme="minorBidi" w:cstheme="minorBidi"/>
                <w:w w:val="100"/>
              </w:rPr>
            </w:pPr>
            <w:r w:rsidRPr="00BF5336">
              <w:rPr>
                <w:rFonts w:asciiTheme="minorBidi" w:hAnsiTheme="minorBidi" w:cstheme="minorBidi"/>
                <w:w w:val="100"/>
              </w:rPr>
              <w:t>Octets</w:t>
            </w:r>
          </w:p>
        </w:tc>
        <w:tc>
          <w:tcPr>
            <w:tcW w:w="796" w:type="pct"/>
            <w:tcBorders>
              <w:top w:val="single" w:sz="4" w:space="0" w:color="auto"/>
              <w:left w:val="nil"/>
              <w:bottom w:val="nil"/>
              <w:right w:val="nil"/>
            </w:tcBorders>
            <w:hideMark/>
          </w:tcPr>
          <w:p w:rsidR="00456F0C" w:rsidRPr="00BF5336" w:rsidRDefault="00456F0C" w:rsidP="00456F0C">
            <w:pPr>
              <w:pStyle w:val="CellBody"/>
              <w:jc w:val="center"/>
              <w:rPr>
                <w:rFonts w:asciiTheme="minorBidi" w:hAnsiTheme="minorBidi" w:cstheme="minorBidi"/>
              </w:rPr>
            </w:pPr>
            <w:r w:rsidRPr="00BF5336">
              <w:rPr>
                <w:rFonts w:asciiTheme="minorBidi" w:hAnsiTheme="minorBidi" w:cstheme="minorBidi"/>
              </w:rPr>
              <w:t>2</w:t>
            </w:r>
          </w:p>
        </w:tc>
        <w:tc>
          <w:tcPr>
            <w:tcW w:w="611" w:type="pct"/>
            <w:gridSpan w:val="2"/>
            <w:hideMark/>
          </w:tcPr>
          <w:p w:rsidR="00456F0C" w:rsidRPr="00BF5336" w:rsidRDefault="00456F0C" w:rsidP="00456F0C">
            <w:pPr>
              <w:pStyle w:val="CellBody"/>
              <w:jc w:val="center"/>
              <w:rPr>
                <w:rFonts w:asciiTheme="minorBidi" w:hAnsiTheme="minorBidi" w:cstheme="minorBidi"/>
                <w:w w:val="100"/>
              </w:rPr>
            </w:pPr>
            <w:r w:rsidRPr="00BF5336">
              <w:rPr>
                <w:rFonts w:asciiTheme="minorBidi" w:hAnsiTheme="minorBidi" w:cstheme="minorBidi"/>
                <w:w w:val="100"/>
              </w:rPr>
              <w:t>2</w:t>
            </w:r>
          </w:p>
        </w:tc>
        <w:tc>
          <w:tcPr>
            <w:tcW w:w="3037" w:type="pct"/>
            <w:hideMark/>
          </w:tcPr>
          <w:p w:rsidR="00456F0C" w:rsidRPr="00BF5336" w:rsidRDefault="00456F0C" w:rsidP="00456F0C">
            <w:pPr>
              <w:pStyle w:val="CellBody"/>
              <w:jc w:val="center"/>
              <w:rPr>
                <w:rFonts w:asciiTheme="minorBidi" w:hAnsiTheme="minorBidi" w:cstheme="minorBidi"/>
              </w:rPr>
            </w:pPr>
            <w:r w:rsidRPr="00BF5336">
              <w:rPr>
                <w:rFonts w:asciiTheme="minorBidi" w:hAnsiTheme="minorBidi" w:cstheme="minorBidi"/>
              </w:rPr>
              <w:t>variable</w:t>
            </w:r>
          </w:p>
        </w:tc>
      </w:tr>
    </w:tbl>
    <w:p w:rsidR="00456F0C" w:rsidRDefault="00456F0C" w:rsidP="00456F0C">
      <w:pPr>
        <w:rPr>
          <w:sz w:val="18"/>
          <w:szCs w:val="18"/>
        </w:rPr>
      </w:pPr>
    </w:p>
    <w:p w:rsidR="00456F0C" w:rsidRPr="00793268" w:rsidRDefault="00456F0C" w:rsidP="00456F0C">
      <w:pPr>
        <w:autoSpaceDE w:val="0"/>
        <w:autoSpaceDN w:val="0"/>
        <w:adjustRightInd w:val="0"/>
        <w:jc w:val="center"/>
        <w:rPr>
          <w:rFonts w:ascii="Arial" w:hAnsi="Arial" w:cs="Arial"/>
          <w:b/>
          <w:sz w:val="20"/>
          <w:szCs w:val="24"/>
        </w:rPr>
      </w:pPr>
      <w:bookmarkStart w:id="20" w:name="Figure_8_576i"/>
      <w:bookmarkEnd w:id="20"/>
      <w:r w:rsidRPr="00793268">
        <w:rPr>
          <w:rFonts w:ascii="Arial" w:hAnsi="Arial" w:cs="Arial"/>
          <w:b/>
          <w:sz w:val="20"/>
        </w:rPr>
        <w:t xml:space="preserve">Figure 8-576i </w:t>
      </w:r>
      <w:r>
        <w:rPr>
          <w:rFonts w:ascii="Arial" w:hAnsi="Arial" w:cs="Arial"/>
          <w:b/>
          <w:sz w:val="20"/>
        </w:rPr>
        <w:t xml:space="preserve">- </w:t>
      </w:r>
      <w:r w:rsidRPr="00793268">
        <w:rPr>
          <w:rFonts w:ascii="Arial" w:hAnsi="Arial" w:cs="Arial"/>
          <w:b/>
          <w:sz w:val="20"/>
        </w:rPr>
        <w:t>Service Information Response</w:t>
      </w:r>
      <w:r>
        <w:rPr>
          <w:rFonts w:ascii="Arial" w:hAnsi="Arial" w:cs="Arial"/>
          <w:b/>
          <w:sz w:val="20"/>
        </w:rPr>
        <w:t xml:space="preserve"> ANQP-</w:t>
      </w:r>
      <w:r w:rsidRPr="00793268">
        <w:rPr>
          <w:rFonts w:ascii="Arial" w:hAnsi="Arial" w:cs="Arial"/>
          <w:b/>
          <w:sz w:val="20"/>
        </w:rPr>
        <w:t>element format</w:t>
      </w:r>
    </w:p>
    <w:p w:rsidR="00456F0C" w:rsidRPr="00793268" w:rsidRDefault="00456F0C" w:rsidP="00456F0C">
      <w:pPr>
        <w:autoSpaceDE w:val="0"/>
        <w:autoSpaceDN w:val="0"/>
        <w:adjustRightInd w:val="0"/>
        <w:rPr>
          <w:sz w:val="20"/>
        </w:rPr>
      </w:pPr>
    </w:p>
    <w:p w:rsidR="00456F0C" w:rsidRPr="00793268" w:rsidRDefault="00456F0C" w:rsidP="00456F0C">
      <w:pPr>
        <w:autoSpaceDE w:val="0"/>
        <w:autoSpaceDN w:val="0"/>
        <w:adjustRightInd w:val="0"/>
        <w:rPr>
          <w:rFonts w:ascii="TimesNewRoman" w:hAnsi="TimesNewRoman" w:cs="TimesNewRoman"/>
          <w:sz w:val="20"/>
        </w:rPr>
      </w:pPr>
    </w:p>
    <w:p w:rsidR="00456F0C" w:rsidRPr="00793268" w:rsidRDefault="00456F0C" w:rsidP="00456F0C">
      <w:pPr>
        <w:autoSpaceDE w:val="0"/>
        <w:autoSpaceDN w:val="0"/>
        <w:adjustRightInd w:val="0"/>
        <w:rPr>
          <w:rFonts w:ascii="TimesNewRoman" w:hAnsi="TimesNewRoman" w:cs="TimesNewRoman"/>
          <w:sz w:val="20"/>
        </w:rPr>
      </w:pPr>
      <w:r w:rsidRPr="00793268">
        <w:rPr>
          <w:rFonts w:ascii="TimesNewRoman" w:hAnsi="TimesNewRoman" w:cs="TimesNewRoman"/>
          <w:sz w:val="20"/>
        </w:rPr>
        <w:t xml:space="preserve">The Detailed Service Information Descriptors field is a variable length field, containing one or more Service Information Descriptors. The format of the Detailed Service Information Descriptor is shown in </w:t>
      </w:r>
      <w:r w:rsidRPr="00793268">
        <w:rPr>
          <w:sz w:val="20"/>
        </w:rPr>
        <w:t xml:space="preserve">Figure </w:t>
      </w:r>
      <w:hyperlink w:anchor="Figure_8_576j" w:history="1">
        <w:r w:rsidRPr="00793268">
          <w:rPr>
            <w:rStyle w:val="Hyperlink"/>
            <w:sz w:val="20"/>
          </w:rPr>
          <w:t>8-576j</w:t>
        </w:r>
      </w:hyperlink>
    </w:p>
    <w:p w:rsidR="00456F0C" w:rsidRPr="00793268" w:rsidRDefault="00456F0C" w:rsidP="00456F0C">
      <w:pPr>
        <w:autoSpaceDE w:val="0"/>
        <w:autoSpaceDN w:val="0"/>
        <w:adjustRightInd w:val="0"/>
        <w:rPr>
          <w:sz w:val="20"/>
        </w:rPr>
      </w:pPr>
    </w:p>
    <w:tbl>
      <w:tblPr>
        <w:tblW w:w="838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35"/>
        <w:gridCol w:w="2055"/>
        <w:gridCol w:w="2562"/>
      </w:tblGrid>
      <w:tr w:rsidR="00456F0C" w:rsidRPr="00793268" w:rsidTr="00456F0C">
        <w:trPr>
          <w:trHeight w:val="719"/>
          <w:jc w:val="center"/>
        </w:trPr>
        <w:tc>
          <w:tcPr>
            <w:tcW w:w="1836" w:type="dxa"/>
            <w:tcBorders>
              <w:top w:val="nil"/>
              <w:left w:val="nil"/>
              <w:bottom w:val="nil"/>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Basic Service Information Descriptor</w:t>
            </w:r>
          </w:p>
        </w:tc>
        <w:tc>
          <w:tcPr>
            <w:tcW w:w="2055"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Response Length</w:t>
            </w:r>
          </w:p>
        </w:tc>
        <w:tc>
          <w:tcPr>
            <w:tcW w:w="2562"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Response</w:t>
            </w:r>
          </w:p>
        </w:tc>
      </w:tr>
      <w:tr w:rsidR="00456F0C" w:rsidRPr="00793268" w:rsidTr="00456F0C">
        <w:trPr>
          <w:trHeight w:val="198"/>
          <w:jc w:val="center"/>
        </w:trPr>
        <w:tc>
          <w:tcPr>
            <w:tcW w:w="1836" w:type="dxa"/>
            <w:tcBorders>
              <w:top w:val="nil"/>
              <w:left w:val="nil"/>
              <w:bottom w:val="nil"/>
              <w:right w:val="nil"/>
            </w:tcBorders>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right"/>
              <w:rPr>
                <w:rFonts w:asciiTheme="minorBidi" w:hAnsiTheme="minorBidi" w:cstheme="minorBidi"/>
                <w:sz w:val="18"/>
                <w:szCs w:val="18"/>
              </w:rPr>
            </w:pPr>
            <w:r w:rsidRPr="00793268">
              <w:rPr>
                <w:rFonts w:asciiTheme="minorBidi" w:hAnsiTheme="minorBidi" w:cstheme="minorBidi"/>
                <w:sz w:val="18"/>
                <w:szCs w:val="18"/>
              </w:rPr>
              <w:t>Octets</w:t>
            </w:r>
          </w:p>
        </w:tc>
        <w:tc>
          <w:tcPr>
            <w:tcW w:w="1935"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 xml:space="preserve">variable </w:t>
            </w:r>
          </w:p>
        </w:tc>
        <w:tc>
          <w:tcPr>
            <w:tcW w:w="2055"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2562"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456F0C" w:rsidRPr="00793268" w:rsidRDefault="00456F0C" w:rsidP="00456F0C">
      <w:pPr>
        <w:autoSpaceDE w:val="0"/>
        <w:autoSpaceDN w:val="0"/>
        <w:adjustRightInd w:val="0"/>
        <w:rPr>
          <w:rFonts w:ascii="TimesNewRoman" w:hAnsi="TimesNewRoman" w:cs="TimesNewRoman"/>
          <w:sz w:val="20"/>
        </w:rPr>
      </w:pPr>
    </w:p>
    <w:p w:rsidR="00456F0C" w:rsidRPr="00793268" w:rsidRDefault="00456F0C" w:rsidP="00456F0C">
      <w:pPr>
        <w:autoSpaceDE w:val="0"/>
        <w:autoSpaceDN w:val="0"/>
        <w:adjustRightInd w:val="0"/>
        <w:jc w:val="center"/>
        <w:rPr>
          <w:rFonts w:ascii="Arial" w:hAnsi="Arial" w:cs="Arial"/>
          <w:b/>
          <w:sz w:val="20"/>
        </w:rPr>
      </w:pPr>
      <w:bookmarkStart w:id="21" w:name="Figure_8_576j"/>
      <w:bookmarkEnd w:id="21"/>
      <w:r w:rsidRPr="00793268">
        <w:rPr>
          <w:rFonts w:ascii="Arial" w:hAnsi="Arial" w:cs="Arial"/>
          <w:b/>
          <w:sz w:val="20"/>
        </w:rPr>
        <w:t>Figure 8-576j &lt;ANA&gt; – Detailed Service Information Descriptor element format</w:t>
      </w:r>
    </w:p>
    <w:p w:rsidR="00456F0C" w:rsidRPr="00793268" w:rsidRDefault="00456F0C" w:rsidP="00456F0C">
      <w:pPr>
        <w:autoSpaceDE w:val="0"/>
        <w:autoSpaceDN w:val="0"/>
        <w:adjustRightInd w:val="0"/>
        <w:rPr>
          <w:rFonts w:ascii="TimesNewRoman" w:hAnsi="TimesNewRoman" w:cs="TimesNewRoman"/>
          <w:sz w:val="20"/>
        </w:rPr>
      </w:pPr>
    </w:p>
    <w:p w:rsidR="00456F0C" w:rsidRDefault="00456F0C" w:rsidP="00456F0C">
      <w:pPr>
        <w:autoSpaceDE w:val="0"/>
        <w:autoSpaceDN w:val="0"/>
        <w:adjustRightInd w:val="0"/>
        <w:rPr>
          <w:rFonts w:ascii="TimesNewRoman" w:hAnsi="TimesNewRoman" w:cs="TimesNewRoman"/>
          <w:sz w:val="20"/>
        </w:rPr>
      </w:pPr>
      <w:r w:rsidRPr="00793268">
        <w:rPr>
          <w:rFonts w:ascii="TimesNewRoman" w:hAnsi="TimesNewRoman" w:cs="TimesNewRoman"/>
          <w:sz w:val="20"/>
        </w:rPr>
        <w:t>The Service Information Query Response field is a variable length field. The</w:t>
      </w:r>
      <w:r>
        <w:rPr>
          <w:rFonts w:ascii="TimesNewRoman" w:hAnsi="TimesNewRoman" w:cs="TimesNewRoman"/>
          <w:sz w:val="20"/>
        </w:rPr>
        <w:t xml:space="preserve"> format of the Service Information Query Response is service specific that contains requested service information.</w:t>
      </w:r>
    </w:p>
    <w:p w:rsidR="00456F0C" w:rsidRDefault="00456F0C" w:rsidP="00456F0C">
      <w:pPr>
        <w:autoSpaceDE w:val="0"/>
        <w:autoSpaceDN w:val="0"/>
        <w:adjustRightInd w:val="0"/>
        <w:rPr>
          <w:rFonts w:ascii="TimesNewRoman" w:hAnsi="TimesNewRoman" w:cs="TimesNewRoman"/>
          <w:sz w:val="20"/>
        </w:rPr>
      </w:pPr>
    </w:p>
    <w:p w:rsidR="00456F0C" w:rsidRPr="00330C7F" w:rsidRDefault="00456F0C" w:rsidP="00456F0C">
      <w:pPr>
        <w:autoSpaceDE w:val="0"/>
        <w:autoSpaceDN w:val="0"/>
        <w:adjustRightInd w:val="0"/>
        <w:rPr>
          <w:rFonts w:ascii="TimesNewRoman" w:hAnsi="TimesNewRoman" w:cs="TimesNewRoman"/>
          <w:b/>
          <w:i/>
          <w:sz w:val="20"/>
        </w:rPr>
      </w:pPr>
      <w:r w:rsidRPr="00330C7F">
        <w:rPr>
          <w:rFonts w:ascii="TimesNewRoman" w:hAnsi="TimesNewRoman" w:cs="TimesNewRoman"/>
          <w:b/>
          <w:i/>
          <w:sz w:val="20"/>
        </w:rPr>
        <w:t>&lt;other fields need to be described&gt;</w:t>
      </w:r>
    </w:p>
    <w:p w:rsidR="00456F0C" w:rsidRDefault="00456F0C" w:rsidP="00456F0C">
      <w:pPr>
        <w:autoSpaceDE w:val="0"/>
        <w:autoSpaceDN w:val="0"/>
        <w:adjustRightInd w:val="0"/>
        <w:rPr>
          <w:rFonts w:ascii="TimesNewRoman" w:hAnsi="TimesNewRoman" w:cs="TimesNewRoman"/>
          <w:sz w:val="20"/>
        </w:rPr>
      </w:pPr>
    </w:p>
    <w:p w:rsidR="00456F0C" w:rsidRDefault="00456F0C" w:rsidP="00456F0C">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330C7F">
        <w:rPr>
          <w:sz w:val="20"/>
        </w:rPr>
        <w:t xml:space="preserve">in clause </w:t>
      </w:r>
      <w:r>
        <w:rPr>
          <w:sz w:val="20"/>
        </w:rPr>
        <w:t>10.25</w:t>
      </w:r>
      <w:r w:rsidRPr="00330C7F">
        <w:rPr>
          <w:sz w:val="20"/>
        </w:rPr>
        <w:t>.3.2.xx</w:t>
      </w:r>
      <w:r>
        <w:rPr>
          <w:sz w:val="20"/>
        </w:rPr>
        <w:t>.</w:t>
      </w:r>
    </w:p>
    <w:p w:rsidR="00456F0C" w:rsidRDefault="00456F0C" w:rsidP="00456F0C">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p>
    <w:p w:rsidR="00032E81" w:rsidRPr="00793268" w:rsidRDefault="002967EC" w:rsidP="00032E81">
      <w:pPr>
        <w:autoSpaceDE w:val="0"/>
        <w:autoSpaceDN w:val="0"/>
        <w:adjustRightInd w:val="0"/>
        <w:rPr>
          <w:rFonts w:ascii="Arial" w:hAnsi="Arial" w:cs="Arial"/>
          <w:b/>
          <w:i/>
          <w:sz w:val="20"/>
        </w:rPr>
      </w:pPr>
      <w:r w:rsidRPr="00793268">
        <w:rPr>
          <w:rFonts w:ascii="Arial" w:hAnsi="Arial" w:cs="Arial"/>
          <w:b/>
          <w:i/>
          <w:sz w:val="20"/>
        </w:rPr>
        <w:t>8.4.4.22</w:t>
      </w:r>
      <w:r w:rsidR="00032E81" w:rsidRPr="00793268">
        <w:rPr>
          <w:rFonts w:ascii="Arial" w:hAnsi="Arial" w:cs="Arial"/>
          <w:b/>
          <w:i/>
          <w:sz w:val="20"/>
        </w:rPr>
        <w:t xml:space="preserve"> Info ID and </w:t>
      </w:r>
      <w:r w:rsidR="000B7A7A">
        <w:rPr>
          <w:rFonts w:ascii="Arial" w:hAnsi="Arial" w:cs="Arial"/>
          <w:b/>
          <w:i/>
          <w:sz w:val="20"/>
        </w:rPr>
        <w:t>Service Information Request</w:t>
      </w:r>
    </w:p>
    <w:p w:rsidR="00032E81" w:rsidRPr="00793268" w:rsidRDefault="00032E81" w:rsidP="00032E81">
      <w:pPr>
        <w:autoSpaceDE w:val="0"/>
        <w:autoSpaceDN w:val="0"/>
        <w:adjustRightInd w:val="0"/>
        <w:rPr>
          <w:i/>
          <w:sz w:val="20"/>
        </w:rPr>
      </w:pPr>
    </w:p>
    <w:p w:rsidR="00032E81" w:rsidRPr="00793268" w:rsidRDefault="00032E81" w:rsidP="00032E81">
      <w:pPr>
        <w:autoSpaceDE w:val="0"/>
        <w:autoSpaceDN w:val="0"/>
        <w:adjustRightInd w:val="0"/>
        <w:rPr>
          <w:i/>
          <w:sz w:val="20"/>
        </w:rPr>
      </w:pPr>
      <w:r w:rsidRPr="00793268">
        <w:rPr>
          <w:i/>
          <w:sz w:val="20"/>
        </w:rPr>
        <w:t xml:space="preserve">The Info ID and </w:t>
      </w:r>
      <w:r w:rsidR="000B7A7A">
        <w:rPr>
          <w:i/>
          <w:sz w:val="20"/>
        </w:rPr>
        <w:t>Service Information Request</w:t>
      </w:r>
      <w:r w:rsidRPr="00793268">
        <w:rPr>
          <w:i/>
          <w:sz w:val="20"/>
        </w:rPr>
        <w:t xml:space="preserve"> ANQP-element is used to request service information between STAs using the PADP Request/Response protocol. The Request ANQP-element is included in a GAS Query Request.</w:t>
      </w:r>
    </w:p>
    <w:p w:rsidR="00032E81" w:rsidRPr="00793268" w:rsidRDefault="00032E81" w:rsidP="00032E81">
      <w:pPr>
        <w:spacing w:after="240"/>
        <w:rPr>
          <w:i/>
          <w:sz w:val="18"/>
          <w:szCs w:val="18"/>
        </w:rPr>
      </w:pPr>
    </w:p>
    <w:tbl>
      <w:tblPr>
        <w:tblW w:w="6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gridCol w:w="1109"/>
        <w:gridCol w:w="936"/>
      </w:tblGrid>
      <w:tr w:rsidR="002967EC" w:rsidRPr="001C7BEC" w:rsidTr="00793268">
        <w:trPr>
          <w:jc w:val="center"/>
        </w:trPr>
        <w:tc>
          <w:tcPr>
            <w:tcW w:w="896" w:type="dxa"/>
            <w:tcBorders>
              <w:top w:val="nil"/>
              <w:left w:val="nil"/>
              <w:bottom w:val="nil"/>
            </w:tcBorders>
            <w:vAlign w:val="center"/>
          </w:tcPr>
          <w:p w:rsidR="002967EC" w:rsidRPr="00793268" w:rsidRDefault="002967EC" w:rsidP="00EA5C60">
            <w:pPr>
              <w:keepNext/>
              <w:spacing w:before="40" w:after="40"/>
              <w:jc w:val="center"/>
              <w:rPr>
                <w:i/>
                <w:sz w:val="18"/>
                <w:szCs w:val="18"/>
              </w:rPr>
            </w:pPr>
          </w:p>
        </w:tc>
        <w:tc>
          <w:tcPr>
            <w:tcW w:w="1109" w:type="dxa"/>
            <w:tcBorders>
              <w:bottom w:val="single" w:sz="4" w:space="0" w:color="auto"/>
            </w:tcBorders>
            <w:vAlign w:val="center"/>
          </w:tcPr>
          <w:p w:rsidR="002967EC" w:rsidRPr="00793268" w:rsidRDefault="002967EC" w:rsidP="00EA5C60">
            <w:pPr>
              <w:keepNext/>
              <w:spacing w:before="40" w:after="40"/>
              <w:jc w:val="center"/>
              <w:rPr>
                <w:i/>
                <w:sz w:val="18"/>
                <w:szCs w:val="18"/>
              </w:rPr>
            </w:pPr>
            <w:r w:rsidRPr="00793268">
              <w:rPr>
                <w:i/>
                <w:sz w:val="18"/>
                <w:szCs w:val="18"/>
              </w:rPr>
              <w:t>Info ID</w:t>
            </w:r>
          </w:p>
        </w:tc>
        <w:tc>
          <w:tcPr>
            <w:tcW w:w="1109" w:type="dxa"/>
            <w:tcBorders>
              <w:bottom w:val="single" w:sz="4" w:space="0" w:color="auto"/>
            </w:tcBorders>
            <w:vAlign w:val="center"/>
          </w:tcPr>
          <w:p w:rsidR="002967EC" w:rsidRPr="00793268" w:rsidRDefault="002967EC" w:rsidP="00EA5C60">
            <w:pPr>
              <w:keepNext/>
              <w:spacing w:before="40" w:after="40"/>
              <w:jc w:val="center"/>
              <w:rPr>
                <w:i/>
                <w:sz w:val="18"/>
                <w:szCs w:val="18"/>
              </w:rPr>
            </w:pPr>
            <w:r w:rsidRPr="00793268">
              <w:rPr>
                <w:i/>
                <w:sz w:val="18"/>
                <w:szCs w:val="18"/>
              </w:rPr>
              <w:t>Length</w:t>
            </w:r>
          </w:p>
        </w:tc>
        <w:tc>
          <w:tcPr>
            <w:tcW w:w="1109" w:type="dxa"/>
            <w:tcBorders>
              <w:bottom w:val="single" w:sz="4" w:space="0" w:color="auto"/>
            </w:tcBorders>
          </w:tcPr>
          <w:p w:rsidR="002967EC" w:rsidRPr="00793268" w:rsidRDefault="002967EC" w:rsidP="00EA5C60">
            <w:pPr>
              <w:keepNext/>
              <w:spacing w:before="40" w:after="40"/>
              <w:jc w:val="center"/>
              <w:rPr>
                <w:i/>
                <w:sz w:val="18"/>
                <w:szCs w:val="18"/>
              </w:rPr>
            </w:pPr>
            <w:r w:rsidRPr="00793268">
              <w:rPr>
                <w:i/>
                <w:sz w:val="18"/>
                <w:szCs w:val="18"/>
              </w:rPr>
              <w:t>List of Info IDs</w:t>
            </w:r>
          </w:p>
        </w:tc>
        <w:tc>
          <w:tcPr>
            <w:tcW w:w="1109" w:type="dxa"/>
            <w:tcBorders>
              <w:bottom w:val="single" w:sz="4" w:space="0" w:color="auto"/>
            </w:tcBorders>
            <w:vAlign w:val="center"/>
          </w:tcPr>
          <w:p w:rsidR="002967EC" w:rsidRPr="00793268" w:rsidRDefault="002967EC" w:rsidP="00EA5C60">
            <w:pPr>
              <w:keepNext/>
              <w:spacing w:before="40" w:after="40"/>
              <w:jc w:val="center"/>
              <w:rPr>
                <w:i/>
                <w:sz w:val="18"/>
                <w:szCs w:val="18"/>
              </w:rPr>
            </w:pPr>
            <w:r w:rsidRPr="00793268">
              <w:rPr>
                <w:i/>
                <w:sz w:val="18"/>
                <w:szCs w:val="18"/>
              </w:rPr>
              <w:t>List of SIHs</w:t>
            </w:r>
          </w:p>
        </w:tc>
        <w:tc>
          <w:tcPr>
            <w:tcW w:w="936" w:type="dxa"/>
            <w:tcBorders>
              <w:bottom w:val="single" w:sz="4" w:space="0" w:color="auto"/>
            </w:tcBorders>
            <w:vAlign w:val="center"/>
          </w:tcPr>
          <w:p w:rsidR="002967EC" w:rsidRPr="00793268" w:rsidRDefault="002967EC" w:rsidP="00EA5C60">
            <w:pPr>
              <w:keepNext/>
              <w:spacing w:before="40" w:after="40"/>
              <w:jc w:val="center"/>
              <w:rPr>
                <w:i/>
                <w:sz w:val="18"/>
                <w:szCs w:val="18"/>
              </w:rPr>
            </w:pPr>
            <w:r w:rsidRPr="00793268">
              <w:rPr>
                <w:i/>
                <w:sz w:val="18"/>
                <w:szCs w:val="18"/>
              </w:rPr>
              <w:t>Service Type Mask</w:t>
            </w:r>
          </w:p>
        </w:tc>
      </w:tr>
      <w:tr w:rsidR="002967EC" w:rsidRPr="001C7BEC" w:rsidTr="00793268">
        <w:trPr>
          <w:jc w:val="center"/>
        </w:trPr>
        <w:tc>
          <w:tcPr>
            <w:tcW w:w="896" w:type="dxa"/>
            <w:tcBorders>
              <w:top w:val="nil"/>
              <w:left w:val="nil"/>
              <w:bottom w:val="nil"/>
              <w:right w:val="nil"/>
            </w:tcBorders>
            <w:vAlign w:val="center"/>
          </w:tcPr>
          <w:p w:rsidR="002967EC" w:rsidRPr="00793268" w:rsidRDefault="002967EC" w:rsidP="00EA5C60">
            <w:pPr>
              <w:keepNext/>
              <w:jc w:val="center"/>
              <w:rPr>
                <w:i/>
                <w:sz w:val="18"/>
                <w:szCs w:val="18"/>
              </w:rPr>
            </w:pPr>
            <w:r w:rsidRPr="00793268">
              <w:rPr>
                <w:i/>
                <w:sz w:val="18"/>
                <w:szCs w:val="18"/>
              </w:rPr>
              <w:t>Octets:</w:t>
            </w:r>
          </w:p>
        </w:tc>
        <w:tc>
          <w:tcPr>
            <w:tcW w:w="1109" w:type="dxa"/>
            <w:tcBorders>
              <w:left w:val="nil"/>
              <w:bottom w:val="nil"/>
              <w:right w:val="nil"/>
            </w:tcBorders>
            <w:vAlign w:val="center"/>
          </w:tcPr>
          <w:p w:rsidR="002967EC" w:rsidRPr="00793268" w:rsidRDefault="002967EC" w:rsidP="00EA5C60">
            <w:pPr>
              <w:keepNext/>
              <w:jc w:val="center"/>
              <w:rPr>
                <w:i/>
                <w:sz w:val="18"/>
                <w:szCs w:val="18"/>
              </w:rPr>
            </w:pPr>
            <w:r w:rsidRPr="00793268">
              <w:rPr>
                <w:i/>
                <w:sz w:val="18"/>
                <w:szCs w:val="18"/>
              </w:rPr>
              <w:t>2</w:t>
            </w:r>
          </w:p>
        </w:tc>
        <w:tc>
          <w:tcPr>
            <w:tcW w:w="1109" w:type="dxa"/>
            <w:tcBorders>
              <w:left w:val="nil"/>
              <w:bottom w:val="nil"/>
              <w:right w:val="nil"/>
            </w:tcBorders>
          </w:tcPr>
          <w:p w:rsidR="002967EC" w:rsidRPr="00793268" w:rsidRDefault="002967EC" w:rsidP="00EA5C60">
            <w:pPr>
              <w:keepNext/>
              <w:jc w:val="center"/>
              <w:rPr>
                <w:i/>
                <w:sz w:val="18"/>
                <w:szCs w:val="18"/>
              </w:rPr>
            </w:pPr>
            <w:r w:rsidRPr="00793268">
              <w:rPr>
                <w:i/>
                <w:sz w:val="18"/>
                <w:szCs w:val="18"/>
              </w:rPr>
              <w:t>2</w:t>
            </w:r>
          </w:p>
        </w:tc>
        <w:tc>
          <w:tcPr>
            <w:tcW w:w="1109" w:type="dxa"/>
            <w:tcBorders>
              <w:left w:val="nil"/>
              <w:bottom w:val="nil"/>
              <w:right w:val="nil"/>
            </w:tcBorders>
          </w:tcPr>
          <w:p w:rsidR="002967EC" w:rsidRPr="00793268" w:rsidRDefault="002967EC" w:rsidP="00EA5C60">
            <w:pPr>
              <w:keepNext/>
              <w:jc w:val="center"/>
              <w:rPr>
                <w:i/>
                <w:sz w:val="18"/>
                <w:szCs w:val="18"/>
              </w:rPr>
            </w:pPr>
            <w:r w:rsidRPr="00793268">
              <w:rPr>
                <w:i/>
                <w:sz w:val="18"/>
                <w:szCs w:val="18"/>
              </w:rPr>
              <w:t>x</w:t>
            </w:r>
          </w:p>
        </w:tc>
        <w:tc>
          <w:tcPr>
            <w:tcW w:w="1109" w:type="dxa"/>
            <w:tcBorders>
              <w:left w:val="nil"/>
              <w:bottom w:val="nil"/>
              <w:right w:val="nil"/>
            </w:tcBorders>
          </w:tcPr>
          <w:p w:rsidR="002967EC" w:rsidRPr="00793268" w:rsidRDefault="002967EC" w:rsidP="00EA5C60">
            <w:pPr>
              <w:keepNext/>
              <w:jc w:val="center"/>
              <w:rPr>
                <w:i/>
                <w:sz w:val="18"/>
                <w:szCs w:val="18"/>
              </w:rPr>
            </w:pPr>
            <w:r w:rsidRPr="00793268">
              <w:rPr>
                <w:i/>
                <w:sz w:val="18"/>
                <w:szCs w:val="18"/>
              </w:rPr>
              <w:t>6y</w:t>
            </w:r>
          </w:p>
        </w:tc>
        <w:tc>
          <w:tcPr>
            <w:tcW w:w="936" w:type="dxa"/>
            <w:tcBorders>
              <w:left w:val="nil"/>
              <w:bottom w:val="nil"/>
              <w:right w:val="nil"/>
            </w:tcBorders>
            <w:vAlign w:val="center"/>
          </w:tcPr>
          <w:p w:rsidR="002967EC" w:rsidRPr="00793268" w:rsidRDefault="002967EC" w:rsidP="00EA5C60">
            <w:pPr>
              <w:keepNext/>
              <w:jc w:val="center"/>
              <w:rPr>
                <w:i/>
                <w:sz w:val="18"/>
                <w:szCs w:val="18"/>
              </w:rPr>
            </w:pPr>
            <w:r w:rsidRPr="00793268">
              <w:rPr>
                <w:i/>
                <w:sz w:val="18"/>
                <w:szCs w:val="18"/>
              </w:rPr>
              <w:t>1</w:t>
            </w:r>
          </w:p>
        </w:tc>
      </w:tr>
    </w:tbl>
    <w:p w:rsidR="00032E81" w:rsidRPr="00793268" w:rsidRDefault="00032E81" w:rsidP="00032E81">
      <w:pPr>
        <w:rPr>
          <w:i/>
          <w:sz w:val="18"/>
          <w:szCs w:val="18"/>
        </w:rPr>
      </w:pPr>
    </w:p>
    <w:p w:rsidR="00032E81" w:rsidRPr="00793268" w:rsidRDefault="00032E81" w:rsidP="00032E81">
      <w:pPr>
        <w:autoSpaceDE w:val="0"/>
        <w:autoSpaceDN w:val="0"/>
        <w:adjustRightInd w:val="0"/>
        <w:jc w:val="center"/>
        <w:rPr>
          <w:rFonts w:ascii="Arial" w:hAnsi="Arial" w:cs="Arial"/>
          <w:b/>
          <w:i/>
          <w:sz w:val="20"/>
        </w:rPr>
      </w:pPr>
      <w:r w:rsidRPr="00793268">
        <w:rPr>
          <w:rFonts w:ascii="Arial" w:hAnsi="Arial" w:cs="Arial"/>
          <w:b/>
          <w:i/>
          <w:sz w:val="20"/>
        </w:rPr>
        <w:t xml:space="preserve">Figure 8-404aq – </w:t>
      </w:r>
      <w:r w:rsidR="007A440C" w:rsidRPr="00793268">
        <w:rPr>
          <w:rFonts w:ascii="Arial" w:hAnsi="Arial" w:cs="Arial"/>
          <w:b/>
          <w:i/>
          <w:sz w:val="20"/>
        </w:rPr>
        <w:t xml:space="preserve">Info ID and </w:t>
      </w:r>
      <w:r w:rsidR="000B7A7A">
        <w:rPr>
          <w:rFonts w:ascii="Arial" w:hAnsi="Arial" w:cs="Arial"/>
          <w:b/>
          <w:i/>
          <w:sz w:val="20"/>
        </w:rPr>
        <w:t>Service Information Request</w:t>
      </w:r>
      <w:r w:rsidRPr="00793268">
        <w:rPr>
          <w:rFonts w:ascii="Arial" w:hAnsi="Arial" w:cs="Arial"/>
          <w:b/>
          <w:i/>
          <w:sz w:val="20"/>
        </w:rPr>
        <w:t xml:space="preserve"> ANQP-element format</w:t>
      </w:r>
    </w:p>
    <w:p w:rsidR="00032E81" w:rsidRPr="00793268" w:rsidRDefault="00032E81" w:rsidP="00032E81">
      <w:pPr>
        <w:autoSpaceDE w:val="0"/>
        <w:autoSpaceDN w:val="0"/>
        <w:adjustRightInd w:val="0"/>
        <w:rPr>
          <w:rFonts w:ascii="TimesNewRoman" w:hAnsi="TimesNewRoman" w:cs="TimesNewRoman"/>
          <w:i/>
          <w:sz w:val="20"/>
        </w:rPr>
      </w:pPr>
    </w:p>
    <w:p w:rsidR="00032E81" w:rsidRPr="001C7BEC" w:rsidRDefault="00032E81" w:rsidP="00032E81">
      <w:pPr>
        <w:autoSpaceDE w:val="0"/>
        <w:autoSpaceDN w:val="0"/>
        <w:adjustRightInd w:val="0"/>
        <w:rPr>
          <w:rFonts w:ascii="TimesNewRoman" w:hAnsi="TimesNewRoman" w:cs="TimesNewRoman"/>
          <w:i/>
          <w:sz w:val="20"/>
        </w:rPr>
      </w:pPr>
      <w:r w:rsidRPr="00793268">
        <w:rPr>
          <w:rFonts w:ascii="TimesNewRoman" w:hAnsi="TimesNewRoman" w:cs="TimesNewRoman"/>
          <w:i/>
          <w:sz w:val="20"/>
        </w:rPr>
        <w:t xml:space="preserve">The </w:t>
      </w:r>
      <w:r w:rsidR="0051468D" w:rsidRPr="00793268">
        <w:rPr>
          <w:rFonts w:ascii="TimesNewRoman" w:hAnsi="TimesNewRoman" w:cs="TimesNewRoman"/>
          <w:i/>
          <w:sz w:val="20"/>
        </w:rPr>
        <w:t>Service Identifier Hash</w:t>
      </w:r>
      <w:r w:rsidRPr="00793268">
        <w:rPr>
          <w:rFonts w:ascii="TimesNewRoman" w:hAnsi="TimesNewRoman" w:cs="TimesNewRoman"/>
          <w:i/>
          <w:sz w:val="20"/>
        </w:rPr>
        <w:t xml:space="preserve"> (SIH) field is a 6 octet version of a Unique </w:t>
      </w:r>
      <w:r w:rsidR="0051468D" w:rsidRPr="00793268">
        <w:rPr>
          <w:rFonts w:ascii="TimesNewRoman" w:hAnsi="TimesNewRoman" w:cs="TimesNewRoman"/>
          <w:i/>
          <w:sz w:val="20"/>
        </w:rPr>
        <w:t>Service Identifier Hash</w:t>
      </w:r>
      <w:r w:rsidRPr="00793268">
        <w:rPr>
          <w:rFonts w:ascii="TimesNewRoman" w:hAnsi="TimesNewRoman" w:cs="TimesNewRoman"/>
          <w:i/>
          <w:sz w:val="20"/>
        </w:rPr>
        <w:t xml:space="preserve"> (USID) for the service which is within the Request or Response ANQP-element.  See Annex AQ1.2 for further information.</w:t>
      </w:r>
    </w:p>
    <w:p w:rsidR="00032E81" w:rsidRDefault="00032E81" w:rsidP="009C4906">
      <w:pPr>
        <w:autoSpaceDE w:val="0"/>
        <w:autoSpaceDN w:val="0"/>
        <w:adjustRightInd w:val="0"/>
        <w:rPr>
          <w:rFonts w:ascii="TimesNewRoman" w:hAnsi="TimesNewRoman" w:cs="TimesNewRoman"/>
          <w:sz w:val="20"/>
        </w:rPr>
      </w:pPr>
    </w:p>
    <w:p w:rsidR="002967EC" w:rsidRDefault="002967EC" w:rsidP="009C4906">
      <w:pPr>
        <w:autoSpaceDE w:val="0"/>
        <w:autoSpaceDN w:val="0"/>
        <w:adjustRightInd w:val="0"/>
        <w:rPr>
          <w:sz w:val="20"/>
        </w:rPr>
      </w:pPr>
    </w:p>
    <w:p w:rsidR="002967EC" w:rsidRDefault="002967EC" w:rsidP="002967EC">
      <w:pPr>
        <w:autoSpaceDE w:val="0"/>
        <w:autoSpaceDN w:val="0"/>
        <w:adjustRightInd w:val="0"/>
        <w:rPr>
          <w:rFonts w:ascii="Arial" w:hAnsi="Arial" w:cs="Arial"/>
          <w:b/>
          <w:sz w:val="20"/>
        </w:rPr>
      </w:pPr>
      <w:r w:rsidRPr="00A4249F">
        <w:rPr>
          <w:rFonts w:ascii="Arial" w:hAnsi="Arial" w:cs="Arial"/>
          <w:b/>
          <w:sz w:val="20"/>
        </w:rPr>
        <w:t>8.4.</w:t>
      </w:r>
      <w:r>
        <w:rPr>
          <w:rFonts w:ascii="Arial" w:hAnsi="Arial" w:cs="Arial"/>
          <w:b/>
          <w:sz w:val="20"/>
        </w:rPr>
        <w:t>4.23</w:t>
      </w:r>
      <w:r w:rsidRPr="00A4249F">
        <w:rPr>
          <w:rFonts w:ascii="Arial" w:hAnsi="Arial" w:cs="Arial"/>
          <w:b/>
          <w:sz w:val="20"/>
        </w:rPr>
        <w:t xml:space="preserve"> </w:t>
      </w:r>
      <w:r w:rsidR="000B7A7A">
        <w:rPr>
          <w:rFonts w:ascii="Arial" w:hAnsi="Arial" w:cs="Arial"/>
          <w:b/>
          <w:sz w:val="20"/>
        </w:rPr>
        <w:t>Encapsulation PAD</w:t>
      </w:r>
      <w:r w:rsidRPr="00A4249F">
        <w:rPr>
          <w:rFonts w:ascii="Arial" w:hAnsi="Arial" w:cs="Arial"/>
          <w:b/>
          <w:sz w:val="20"/>
        </w:rPr>
        <w:t xml:space="preserve"> </w:t>
      </w:r>
      <w:r>
        <w:rPr>
          <w:rFonts w:ascii="Arial" w:hAnsi="Arial" w:cs="Arial"/>
          <w:b/>
          <w:sz w:val="20"/>
        </w:rPr>
        <w:t>ANQP</w:t>
      </w:r>
      <w:r w:rsidRPr="00A4249F">
        <w:rPr>
          <w:rFonts w:ascii="Arial" w:hAnsi="Arial" w:cs="Arial"/>
          <w:b/>
          <w:sz w:val="20"/>
        </w:rPr>
        <w:t>-element</w:t>
      </w:r>
    </w:p>
    <w:p w:rsidR="002967EC" w:rsidRPr="00195A91" w:rsidRDefault="002967EC" w:rsidP="002967EC">
      <w:pPr>
        <w:autoSpaceDE w:val="0"/>
        <w:autoSpaceDN w:val="0"/>
        <w:adjustRightInd w:val="0"/>
        <w:rPr>
          <w:rFonts w:ascii="Arial" w:hAnsi="Arial" w:cs="Arial"/>
          <w:sz w:val="20"/>
        </w:rPr>
      </w:pPr>
    </w:p>
    <w:p w:rsidR="002967EC" w:rsidRDefault="002967EC" w:rsidP="002967EC">
      <w:pPr>
        <w:autoSpaceDE w:val="0"/>
        <w:autoSpaceDN w:val="0"/>
        <w:adjustRightInd w:val="0"/>
        <w:rPr>
          <w:sz w:val="20"/>
        </w:rPr>
      </w:pPr>
      <w:r w:rsidRPr="00195A91">
        <w:rPr>
          <w:sz w:val="20"/>
        </w:rPr>
        <w:t xml:space="preserve">The </w:t>
      </w:r>
      <w:r w:rsidR="000B7A7A">
        <w:rPr>
          <w:sz w:val="20"/>
        </w:rPr>
        <w:t>Encapsulation PAD</w:t>
      </w:r>
      <w:r w:rsidRPr="00FA4585">
        <w:rPr>
          <w:sz w:val="20"/>
        </w:rPr>
        <w:t xml:space="preserve"> </w:t>
      </w:r>
      <w:r>
        <w:rPr>
          <w:sz w:val="20"/>
        </w:rPr>
        <w:t>ANQP-</w:t>
      </w:r>
      <w:r w:rsidRPr="00FA4585">
        <w:rPr>
          <w:sz w:val="20"/>
        </w:rPr>
        <w:t xml:space="preserve">element is used to exchange </w:t>
      </w:r>
      <w:r>
        <w:rPr>
          <w:sz w:val="20"/>
        </w:rPr>
        <w:t xml:space="preserve">upper layer protocol (ULP) frames between STAs </w:t>
      </w:r>
      <w:r w:rsidRPr="00FA4585">
        <w:rPr>
          <w:sz w:val="20"/>
        </w:rPr>
        <w:t xml:space="preserve">using the GAS protocol. The </w:t>
      </w:r>
      <w:r w:rsidR="000B7A7A">
        <w:rPr>
          <w:sz w:val="20"/>
        </w:rPr>
        <w:t>Encapsulation PAD</w:t>
      </w:r>
      <w:r>
        <w:rPr>
          <w:sz w:val="20"/>
        </w:rPr>
        <w:t xml:space="preserve"> ANQP</w:t>
      </w:r>
      <w:r w:rsidRPr="00FA4585">
        <w:rPr>
          <w:sz w:val="20"/>
        </w:rPr>
        <w:t xml:space="preserve">-element is </w:t>
      </w:r>
      <w:r>
        <w:rPr>
          <w:sz w:val="20"/>
        </w:rPr>
        <w:t xml:space="preserve">used as a request </w:t>
      </w:r>
      <w:r w:rsidRPr="00FA4585">
        <w:rPr>
          <w:sz w:val="20"/>
        </w:rPr>
        <w:t xml:space="preserve">included in a GAS Query Request or returned </w:t>
      </w:r>
      <w:r>
        <w:rPr>
          <w:sz w:val="20"/>
        </w:rPr>
        <w:t xml:space="preserve">as a </w:t>
      </w:r>
      <w:r w:rsidRPr="00FA4585">
        <w:rPr>
          <w:sz w:val="20"/>
        </w:rPr>
        <w:t xml:space="preserve">response </w:t>
      </w:r>
      <w:r>
        <w:rPr>
          <w:sz w:val="20"/>
        </w:rPr>
        <w:t xml:space="preserve">in the </w:t>
      </w:r>
      <w:r w:rsidRPr="00FA4585">
        <w:rPr>
          <w:sz w:val="20"/>
        </w:rPr>
        <w:t>GAS Query</w:t>
      </w:r>
      <w:r>
        <w:rPr>
          <w:sz w:val="20"/>
        </w:rPr>
        <w:t xml:space="preserve"> Response</w:t>
      </w:r>
      <w:r w:rsidRPr="00FA4585">
        <w:rPr>
          <w:sz w:val="20"/>
        </w:rPr>
        <w:t>.</w:t>
      </w:r>
    </w:p>
    <w:p w:rsidR="002967EC" w:rsidRDefault="002967EC" w:rsidP="002967EC">
      <w:pPr>
        <w:autoSpaceDE w:val="0"/>
        <w:autoSpaceDN w:val="0"/>
        <w:adjustRightInd w:val="0"/>
      </w:pPr>
    </w:p>
    <w:p w:rsidR="002967EC" w:rsidRPr="00844E9D" w:rsidRDefault="002967EC" w:rsidP="002967EC">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200"/>
        <w:gridCol w:w="1240"/>
      </w:tblGrid>
      <w:tr w:rsidR="002967EC" w:rsidRPr="00192A22" w:rsidTr="00E41F0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rsidR="002967EC" w:rsidRDefault="002967EC" w:rsidP="00E41F06">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Pr>
          <w:p w:rsidR="002967EC" w:rsidRPr="002967EC" w:rsidRDefault="002967EC" w:rsidP="00E41F06">
            <w:pPr>
              <w:pStyle w:val="CellBody"/>
              <w:jc w:val="center"/>
              <w:rPr>
                <w:w w:val="100"/>
              </w:rPr>
            </w:pPr>
            <w:r>
              <w:rPr>
                <w:w w:val="100"/>
              </w:rPr>
              <w:t>Info ID</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793268" w:rsidRDefault="002967EC" w:rsidP="00E41F06">
            <w:pPr>
              <w:pStyle w:val="CellBody"/>
              <w:jc w:val="center"/>
            </w:pPr>
            <w:r w:rsidRPr="00793268">
              <w:rPr>
                <w:w w:val="100"/>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793268" w:rsidRDefault="002967EC" w:rsidP="00E41F06">
            <w:pPr>
              <w:pStyle w:val="CellBody"/>
              <w:jc w:val="center"/>
            </w:pPr>
            <w:r w:rsidRPr="00793268">
              <w:rPr>
                <w:w w:val="100"/>
              </w:rPr>
              <w:t>&lt;TBD&gt;</w:t>
            </w:r>
          </w:p>
        </w:tc>
      </w:tr>
      <w:tr w:rsidR="002967EC" w:rsidTr="00E41F06">
        <w:trPr>
          <w:trHeight w:val="360"/>
          <w:jc w:val="center"/>
        </w:trPr>
        <w:tc>
          <w:tcPr>
            <w:tcW w:w="86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right"/>
            </w:pPr>
            <w:r w:rsidRPr="00793268">
              <w:rPr>
                <w:w w:val="100"/>
              </w:rPr>
              <w:t>Octets:</w:t>
            </w:r>
          </w:p>
        </w:tc>
        <w:tc>
          <w:tcPr>
            <w:tcW w:w="1200" w:type="dxa"/>
            <w:tcBorders>
              <w:top w:val="nil"/>
              <w:left w:val="nil"/>
              <w:bottom w:val="nil"/>
              <w:right w:val="nil"/>
            </w:tcBorders>
          </w:tcPr>
          <w:p w:rsidR="002967EC" w:rsidRPr="002967EC" w:rsidRDefault="002967EC" w:rsidP="00E41F06">
            <w:pPr>
              <w:pStyle w:val="CellBody"/>
              <w:jc w:val="center"/>
              <w:rPr>
                <w:w w:val="100"/>
              </w:rPr>
            </w:pPr>
            <w:r>
              <w:rPr>
                <w:w w:val="100"/>
              </w:rPr>
              <w:t>2</w:t>
            </w:r>
          </w:p>
        </w:tc>
        <w:tc>
          <w:tcPr>
            <w:tcW w:w="120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center"/>
            </w:pPr>
            <w:r w:rsidRPr="00793268">
              <w:rPr>
                <w:w w:val="100"/>
              </w:rPr>
              <w:t>2</w:t>
            </w:r>
          </w:p>
        </w:tc>
        <w:tc>
          <w:tcPr>
            <w:tcW w:w="124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center"/>
            </w:pPr>
            <w:r w:rsidRPr="00793268">
              <w:rPr>
                <w:w w:val="100"/>
              </w:rPr>
              <w:t>variable</w:t>
            </w:r>
          </w:p>
        </w:tc>
      </w:tr>
    </w:tbl>
    <w:p w:rsidR="002967EC" w:rsidRPr="00B65BD4" w:rsidRDefault="002967EC" w:rsidP="002967EC">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09</w:t>
      </w:r>
      <w:r w:rsidRPr="00B65BD4">
        <w:rPr>
          <w:rFonts w:ascii="Arial" w:hAnsi="Arial" w:cs="Arial"/>
          <w:b/>
          <w:sz w:val="20"/>
        </w:rPr>
        <w:t xml:space="preserve">aq – </w:t>
      </w:r>
      <w:r>
        <w:rPr>
          <w:rFonts w:ascii="Arial" w:hAnsi="Arial" w:cs="Arial"/>
          <w:b/>
          <w:sz w:val="20"/>
        </w:rPr>
        <w:t>Encapsulation PADP</w:t>
      </w:r>
      <w:r w:rsidRPr="00B65BD4">
        <w:rPr>
          <w:rFonts w:ascii="Arial" w:hAnsi="Arial" w:cs="Arial"/>
          <w:b/>
          <w:sz w:val="20"/>
        </w:rPr>
        <w:t>-element format</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2B6947">
        <w:rPr>
          <w:sz w:val="20"/>
        </w:rPr>
        <w:t xml:space="preserve">The </w:t>
      </w:r>
      <w:r>
        <w:rPr>
          <w:sz w:val="20"/>
        </w:rPr>
        <w:t>Length and Token fields are defined in 8.4.6</w:t>
      </w:r>
      <w:r w:rsidRPr="002B6947">
        <w:rPr>
          <w:sz w:val="20"/>
        </w:rPr>
        <w:t>.1 (General).</w:t>
      </w:r>
    </w:p>
    <w:p w:rsidR="002967EC" w:rsidRDefault="002967EC" w:rsidP="002967EC">
      <w:pPr>
        <w:autoSpaceDE w:val="0"/>
        <w:autoSpaceDN w:val="0"/>
        <w:adjustRightInd w:val="0"/>
        <w:rPr>
          <w:sz w:val="20"/>
        </w:rPr>
      </w:pPr>
    </w:p>
    <w:p w:rsidR="002967EC" w:rsidRPr="00192A22" w:rsidRDefault="002967EC" w:rsidP="002967EC">
      <w:pPr>
        <w:autoSpaceDE w:val="0"/>
        <w:autoSpaceDN w:val="0"/>
        <w:adjustRightInd w:val="0"/>
        <w:rPr>
          <w:sz w:val="20"/>
        </w:rPr>
      </w:pPr>
      <w:r w:rsidRPr="00192A22">
        <w:rPr>
          <w:sz w:val="20"/>
        </w:rPr>
        <w:t xml:space="preserve">The format of the </w:t>
      </w:r>
      <w:r w:rsidRPr="00793268">
        <w:rPr>
          <w:sz w:val="20"/>
        </w:rPr>
        <w:t xml:space="preserve">&lt;TBD&gt; </w:t>
      </w:r>
      <w:r w:rsidRPr="00192A22">
        <w:rPr>
          <w:sz w:val="20"/>
        </w:rPr>
        <w:t xml:space="preserve">sub-field </w:t>
      </w:r>
      <w:proofErr w:type="gramStart"/>
      <w:r w:rsidRPr="00192A22">
        <w:rPr>
          <w:sz w:val="20"/>
        </w:rPr>
        <w:t>is  &lt;</w:t>
      </w:r>
      <w:proofErr w:type="gramEnd"/>
      <w:r w:rsidRPr="00192A22">
        <w:rPr>
          <w:sz w:val="20"/>
        </w:rPr>
        <w:t>TBD&gt;</w:t>
      </w:r>
      <w:r w:rsidR="00192A22" w:rsidRPr="00793268">
        <w:rPr>
          <w:sz w:val="20"/>
        </w:rPr>
        <w:t xml:space="preserve"> and relates to the ULPs defined in Table 8-402aq</w:t>
      </w:r>
    </w:p>
    <w:p w:rsidR="002967EC" w:rsidRPr="00793268" w:rsidRDefault="002967EC" w:rsidP="009C4906">
      <w:pPr>
        <w:autoSpaceDE w:val="0"/>
        <w:autoSpaceDN w:val="0"/>
        <w:adjustRightInd w:val="0"/>
        <w:rPr>
          <w:sz w:val="20"/>
        </w:rPr>
      </w:pPr>
    </w:p>
    <w:p w:rsidR="00467E06" w:rsidRDefault="00467E06" w:rsidP="009C4906">
      <w:pPr>
        <w:autoSpaceDE w:val="0"/>
        <w:autoSpaceDN w:val="0"/>
        <w:adjustRightInd w:val="0"/>
        <w:rPr>
          <w:rFonts w:ascii="TimesNewRoman" w:hAnsi="TimesNewRoman" w:cs="TimesNewRoman"/>
          <w:sz w:val="20"/>
        </w:rPr>
      </w:pPr>
    </w:p>
    <w:p w:rsidR="00456F0C" w:rsidRDefault="00456F0C" w:rsidP="00467E06">
      <w:pPr>
        <w:rPr>
          <w:rFonts w:ascii="Arial" w:hAnsi="Arial" w:cs="Arial"/>
          <w:b/>
          <w:i/>
          <w:color w:val="FF0000"/>
          <w:sz w:val="20"/>
        </w:rPr>
      </w:pPr>
    </w:p>
    <w:p w:rsidR="00456F0C" w:rsidRDefault="00456F0C" w:rsidP="00467E06">
      <w:pPr>
        <w:rPr>
          <w:rFonts w:ascii="Arial" w:hAnsi="Arial" w:cs="Arial"/>
          <w:b/>
          <w:i/>
          <w:color w:val="FF0000"/>
          <w:sz w:val="20"/>
        </w:rPr>
      </w:pPr>
    </w:p>
    <w:p w:rsidR="00456F0C" w:rsidRDefault="00456F0C" w:rsidP="00467E06">
      <w:pPr>
        <w:rPr>
          <w:rFonts w:ascii="Arial" w:hAnsi="Arial" w:cs="Arial"/>
          <w:b/>
          <w:i/>
          <w:color w:val="FF0000"/>
          <w:sz w:val="20"/>
        </w:rPr>
      </w:pPr>
    </w:p>
    <w:p w:rsidR="00456F0C" w:rsidRDefault="00456F0C" w:rsidP="00467E06">
      <w:pPr>
        <w:rPr>
          <w:rFonts w:ascii="Arial" w:hAnsi="Arial" w:cs="Arial"/>
          <w:b/>
          <w:i/>
          <w:color w:val="FF0000"/>
          <w:sz w:val="20"/>
        </w:rPr>
      </w:pPr>
    </w:p>
    <w:p w:rsidR="00456F0C" w:rsidRDefault="00456F0C" w:rsidP="00467E06">
      <w:pPr>
        <w:rPr>
          <w:rFonts w:ascii="Arial" w:hAnsi="Arial" w:cs="Arial"/>
          <w:b/>
          <w:i/>
          <w:color w:val="FF0000"/>
          <w:sz w:val="20"/>
        </w:rPr>
      </w:pPr>
    </w:p>
    <w:p w:rsidR="00456F0C" w:rsidRDefault="00456F0C" w:rsidP="00467E06">
      <w:pPr>
        <w:rPr>
          <w:rFonts w:ascii="Arial" w:hAnsi="Arial" w:cs="Arial"/>
          <w:b/>
          <w:i/>
          <w:color w:val="FF0000"/>
          <w:sz w:val="20"/>
        </w:rPr>
      </w:pPr>
    </w:p>
    <w:p w:rsidR="00467E06" w:rsidRPr="004D414B" w:rsidRDefault="00467E06" w:rsidP="00467E06">
      <w:pPr>
        <w:rPr>
          <w:rFonts w:ascii="Arial" w:hAnsi="Arial" w:cs="Arial"/>
          <w:b/>
          <w:i/>
          <w:color w:val="FF0000"/>
          <w:sz w:val="20"/>
        </w:rPr>
      </w:pPr>
      <w:r w:rsidRPr="004D414B">
        <w:rPr>
          <w:rFonts w:ascii="Arial" w:hAnsi="Arial" w:cs="Arial"/>
          <w:b/>
          <w:i/>
          <w:color w:val="FF0000"/>
          <w:sz w:val="20"/>
        </w:rPr>
        <w:lastRenderedPageBreak/>
        <w:t xml:space="preserve">Modify the </w:t>
      </w:r>
      <w:r w:rsidR="00340848" w:rsidRPr="004D414B">
        <w:rPr>
          <w:rFonts w:ascii="Arial" w:hAnsi="Arial" w:cs="Arial"/>
          <w:b/>
          <w:i/>
          <w:color w:val="FF0000"/>
          <w:sz w:val="20"/>
        </w:rPr>
        <w:t xml:space="preserve">text and </w:t>
      </w:r>
      <w:r w:rsidRPr="004D414B">
        <w:rPr>
          <w:rFonts w:ascii="Arial" w:hAnsi="Arial" w:cs="Arial"/>
          <w:b/>
          <w:i/>
          <w:color w:val="FF0000"/>
          <w:sz w:val="20"/>
        </w:rPr>
        <w:t>table in the following clause:</w:t>
      </w:r>
    </w:p>
    <w:p w:rsidR="00467E06" w:rsidRPr="004D414B" w:rsidRDefault="00467E06" w:rsidP="00793268">
      <w:pPr>
        <w:pStyle w:val="H4"/>
        <w:numPr>
          <w:ilvl w:val="3"/>
          <w:numId w:val="30"/>
        </w:numPr>
      </w:pPr>
      <w:bookmarkStart w:id="22" w:name="RTF39323635313a2048352c312e"/>
      <w:r w:rsidRPr="004D414B">
        <w:t>ANQP procedures</w:t>
      </w:r>
      <w:bookmarkEnd w:id="22"/>
      <w:r w:rsidRPr="004D414B">
        <w:rPr>
          <w:vanish/>
        </w:rPr>
        <w:t>(11u)</w:t>
      </w:r>
    </w:p>
    <w:p w:rsidR="00467E06" w:rsidRPr="004D414B" w:rsidRDefault="00456F0C" w:rsidP="00793268">
      <w:pPr>
        <w:pStyle w:val="H5"/>
        <w:widowControl/>
        <w:spacing w:line="240" w:lineRule="atLeast"/>
      </w:pPr>
      <w:r w:rsidRPr="004D414B">
        <w:t>10.25.3.2.1</w:t>
      </w:r>
      <w:r w:rsidRPr="004D414B">
        <w:tab/>
      </w:r>
      <w:r w:rsidR="00467E06" w:rsidRPr="004D414B">
        <w:t>General</w:t>
      </w:r>
      <w:bookmarkStart w:id="23" w:name="_GoBack"/>
      <w:bookmarkEnd w:id="23"/>
      <w:r w:rsidR="00467E06" w:rsidRPr="004D414B">
        <w:rPr>
          <w:vanish/>
        </w:rPr>
        <w:t>(Ed)</w:t>
      </w:r>
    </w:p>
    <w:p w:rsidR="00041533" w:rsidRPr="004D414B" w:rsidRDefault="00340848" w:rsidP="00041533">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A STA may use ANQP to retrieve information as defined in Table 8-184 from a peer STA.  The ANQP request</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use ANQP-element</w:t>
      </w:r>
      <w:r w:rsidR="00041533" w:rsidRPr="004D414B">
        <w:rPr>
          <w:rFonts w:ascii="TimesNewRoman" w:hAnsi="TimesNewRoman" w:cs="TimesNewRoman"/>
          <w:sz w:val="20"/>
          <w:lang w:eastAsia="en-GB"/>
        </w:rPr>
        <w:t xml:space="preserve">s </w:t>
      </w:r>
      <w:r w:rsidRPr="004D414B">
        <w:rPr>
          <w:rFonts w:ascii="TimesNewRoman" w:hAnsi="TimesNewRoman" w:cs="TimesNewRoman"/>
          <w:sz w:val="20"/>
          <w:lang w:eastAsia="en-GB"/>
        </w:rPr>
        <w:t xml:space="preserve">that </w:t>
      </w:r>
      <w:r w:rsidR="00041533" w:rsidRPr="004D414B">
        <w:rPr>
          <w:rFonts w:ascii="TimesNewRoman" w:hAnsi="TimesNewRoman" w:cs="TimesNewRoman"/>
          <w:sz w:val="20"/>
          <w:lang w:eastAsia="en-GB"/>
        </w:rPr>
        <w:t>include the</w:t>
      </w:r>
      <w:r w:rsidRPr="004D414B">
        <w:rPr>
          <w:rFonts w:ascii="TimesNewRoman" w:hAnsi="TimesNewRoman" w:cs="TimesNewRoman"/>
          <w:sz w:val="20"/>
          <w:lang w:eastAsia="en-GB"/>
        </w:rPr>
        <w:t xml:space="preserve"> ANQP-element type of </w:t>
      </w:r>
      <w:r w:rsidR="00BE7397" w:rsidRPr="004D414B">
        <w:rPr>
          <w:rFonts w:ascii="TimesNewRoman" w:hAnsi="TimesNewRoman" w:cs="TimesNewRoman"/>
          <w:sz w:val="20"/>
          <w:lang w:eastAsia="en-GB"/>
        </w:rPr>
        <w:t>Q</w:t>
      </w:r>
      <w:r w:rsidRPr="004D414B">
        <w:rPr>
          <w:rFonts w:ascii="TimesNewRoman" w:hAnsi="TimesNewRoman" w:cs="TimesNewRoman"/>
          <w:sz w:val="20"/>
          <w:lang w:eastAsia="en-GB"/>
        </w:rPr>
        <w:t xml:space="preserve"> in Table 10-10.</w:t>
      </w:r>
      <w:r w:rsidR="00041533" w:rsidRPr="004D414B">
        <w:rPr>
          <w:rFonts w:ascii="TimesNewRoman" w:hAnsi="TimesNewRoman" w:cs="TimesNewRoman"/>
          <w:sz w:val="20"/>
          <w:lang w:eastAsia="en-GB"/>
        </w:rPr>
        <w:t xml:space="preserve">  The ANQP query request uses the Query List ANQP-element comprised of ANQP-elements Info IDs from Table 8-184.</w:t>
      </w:r>
    </w:p>
    <w:p w:rsidR="00041533" w:rsidRPr="004D414B" w:rsidRDefault="00041533" w:rsidP="00340848">
      <w:pPr>
        <w:autoSpaceDE w:val="0"/>
        <w:autoSpaceDN w:val="0"/>
        <w:adjustRightInd w:val="0"/>
        <w:rPr>
          <w:rFonts w:ascii="TimesNewRoman" w:hAnsi="TimesNewRoman" w:cs="TimesNewRoman"/>
          <w:sz w:val="20"/>
          <w:lang w:eastAsia="en-GB"/>
        </w:rPr>
      </w:pPr>
    </w:p>
    <w:p w:rsidR="00340848" w:rsidRPr="004D414B" w:rsidRDefault="00340848" w:rsidP="00340848">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The</w:t>
      </w:r>
      <w:r w:rsidR="009614D0" w:rsidRPr="004D414B">
        <w:rPr>
          <w:rFonts w:ascii="TimesNewRoman" w:hAnsi="TimesNewRoman" w:cs="TimesNewRoman"/>
          <w:sz w:val="20"/>
          <w:lang w:eastAsia="en-GB"/>
        </w:rPr>
        <w:t>se</w:t>
      </w:r>
      <w:r w:rsidRPr="004D414B">
        <w:rPr>
          <w:rFonts w:ascii="TimesNewRoman" w:hAnsi="TimesNewRoman" w:cs="TimesNewRoman"/>
          <w:sz w:val="20"/>
          <w:lang w:eastAsia="en-GB"/>
        </w:rPr>
        <w:t xml:space="preserve"> ANQP request</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w:t>
      </w:r>
      <w:r w:rsidR="009614D0" w:rsidRPr="004D414B">
        <w:rPr>
          <w:rFonts w:ascii="TimesNewRoman" w:hAnsi="TimesNewRoman" w:cs="TimesNewRoman"/>
          <w:sz w:val="20"/>
          <w:lang w:eastAsia="en-GB"/>
        </w:rPr>
        <w:t>are</w:t>
      </w:r>
      <w:r w:rsidRPr="004D414B">
        <w:rPr>
          <w:rFonts w:ascii="TimesNewRoman" w:hAnsi="TimesNewRoman" w:cs="TimesNewRoman"/>
          <w:sz w:val="20"/>
          <w:lang w:eastAsia="en-GB"/>
        </w:rPr>
        <w:t xml:space="preserve"> transported</w:t>
      </w:r>
      <w:r w:rsidR="009614D0" w:rsidRPr="004D414B">
        <w:rPr>
          <w:rFonts w:ascii="TimesNewRoman" w:hAnsi="TimesNewRoman" w:cs="TimesNewRoman"/>
          <w:sz w:val="20"/>
          <w:lang w:eastAsia="en-GB"/>
        </w:rPr>
        <w:t xml:space="preserve"> </w:t>
      </w:r>
      <w:r w:rsidRPr="004D414B">
        <w:rPr>
          <w:rFonts w:ascii="TimesNewRoman" w:hAnsi="TimesNewRoman" w:cs="TimesNewRoman"/>
          <w:sz w:val="20"/>
          <w:lang w:eastAsia="en-GB"/>
        </w:rPr>
        <w:t xml:space="preserve">in the Query </w:t>
      </w:r>
      <w:proofErr w:type="spellStart"/>
      <w:r w:rsidRPr="004D414B">
        <w:rPr>
          <w:rFonts w:ascii="TimesNewRoman" w:hAnsi="TimesNewRoman" w:cs="TimesNewRoman"/>
          <w:sz w:val="20"/>
          <w:lang w:eastAsia="en-GB"/>
        </w:rPr>
        <w:t>Requst</w:t>
      </w:r>
      <w:proofErr w:type="spellEnd"/>
      <w:r w:rsidRPr="004D414B">
        <w:rPr>
          <w:rFonts w:ascii="TimesNewRoman" w:hAnsi="TimesNewRoman" w:cs="TimesNewRoman"/>
          <w:sz w:val="20"/>
          <w:lang w:eastAsia="en-GB"/>
        </w:rPr>
        <w:t xml:space="preserve"> field of GAS Request frames as per </w:t>
      </w:r>
      <w:r w:rsidR="00456F0C" w:rsidRPr="004D414B">
        <w:rPr>
          <w:rFonts w:ascii="TimesNewRoman" w:hAnsi="TimesNewRoman" w:cs="TimesNewRoman"/>
          <w:sz w:val="20"/>
          <w:lang w:eastAsia="en-GB"/>
        </w:rPr>
        <w:t>10.25</w:t>
      </w:r>
      <w:r w:rsidRPr="004D414B">
        <w:rPr>
          <w:rFonts w:ascii="TimesNewRoman" w:hAnsi="TimesNewRoman" w:cs="TimesNewRoman"/>
          <w:sz w:val="20"/>
          <w:lang w:eastAsia="en-GB"/>
        </w:rPr>
        <w:t>.3.1.4. The ANQP response</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w:t>
      </w:r>
      <w:r w:rsidR="00041533" w:rsidRPr="004D414B">
        <w:rPr>
          <w:rFonts w:ascii="TimesNewRoman" w:hAnsi="TimesNewRoman" w:cs="TimesNewRoman"/>
          <w:sz w:val="20"/>
          <w:lang w:eastAsia="en-GB"/>
        </w:rPr>
        <w:t xml:space="preserve">are </w:t>
      </w:r>
      <w:r w:rsidRPr="004D414B">
        <w:rPr>
          <w:rFonts w:ascii="TimesNewRoman" w:hAnsi="TimesNewRoman" w:cs="TimesNewRoman"/>
          <w:sz w:val="20"/>
          <w:lang w:eastAsia="en-GB"/>
        </w:rPr>
        <w:t xml:space="preserve">transported in the Query Response field of GAS Response frames, as per </w:t>
      </w:r>
      <w:r w:rsidR="00456F0C" w:rsidRPr="004D414B">
        <w:rPr>
          <w:rFonts w:ascii="TimesNewRoman" w:hAnsi="TimesNewRoman" w:cs="TimesNewRoman"/>
          <w:sz w:val="20"/>
          <w:lang w:eastAsia="en-GB"/>
        </w:rPr>
        <w:t>10.25</w:t>
      </w:r>
      <w:r w:rsidRPr="004D414B">
        <w:rPr>
          <w:rFonts w:ascii="TimesNewRoman" w:hAnsi="TimesNewRoman" w:cs="TimesNewRoman"/>
          <w:sz w:val="20"/>
          <w:lang w:eastAsia="en-GB"/>
        </w:rPr>
        <w:t>.3.1.4.</w:t>
      </w:r>
    </w:p>
    <w:p w:rsidR="006771D2" w:rsidRDefault="006771D2" w:rsidP="00340848">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 xml:space="preserve">(see </w:t>
      </w:r>
      <w:proofErr w:type="spellStart"/>
      <w:r w:rsidRPr="004D414B">
        <w:rPr>
          <w:rFonts w:ascii="TimesNewRoman" w:hAnsi="TimesNewRoman" w:cs="TimesNewRoman"/>
          <w:sz w:val="20"/>
          <w:lang w:eastAsia="en-GB"/>
        </w:rPr>
        <w:t>REVmc</w:t>
      </w:r>
      <w:proofErr w:type="spellEnd"/>
      <w:r w:rsidRPr="004D414B">
        <w:rPr>
          <w:rFonts w:ascii="TimesNewRoman" w:hAnsi="TimesNewRoman" w:cs="TimesNewRoman"/>
          <w:sz w:val="20"/>
          <w:lang w:eastAsia="en-GB"/>
        </w:rPr>
        <w:t xml:space="preserve"> 3.3)</w:t>
      </w:r>
    </w:p>
    <w:p w:rsidR="00340848" w:rsidRPr="00340848" w:rsidRDefault="00340848"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rsidR="00467E06" w:rsidRDefault="00467E06" w:rsidP="00467E06">
            <w:pPr>
              <w:pStyle w:val="TableTitle"/>
              <w:numPr>
                <w:ilvl w:val="0"/>
                <w:numId w:val="28"/>
              </w:numPr>
            </w:pPr>
            <w:bookmarkStart w:id="24" w:name="RTF35363735333a205461626c65"/>
            <w:r>
              <w:t>ANQP usage</w:t>
            </w:r>
            <w:bookmarkEnd w:id="24"/>
            <w:r>
              <w:fldChar w:fldCharType="begin"/>
            </w:r>
            <w:r>
              <w:instrText xml:space="preserve"> FILENAME </w:instrText>
            </w:r>
            <w:r>
              <w:fldChar w:fldCharType="separate"/>
            </w:r>
            <w:r>
              <w:t> </w:t>
            </w:r>
            <w:r>
              <w:fldChar w:fldCharType="end"/>
            </w:r>
            <w:r>
              <w:rPr>
                <w:vanish/>
              </w:rPr>
              <w:t>(11u)</w:t>
            </w:r>
          </w:p>
        </w:tc>
      </w:tr>
      <w:tr w:rsidR="00467E06"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IBSS</w:t>
            </w:r>
          </w:p>
        </w:tc>
      </w:tr>
      <w:tr w:rsidR="00467E06"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STA</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 (Query List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proofErr w:type="spellStart"/>
            <w:r>
              <w:t>Capabililty</w:t>
            </w:r>
            <w:proofErr w:type="spellEnd"/>
            <w:r>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8.4.4.2 (</w:t>
            </w:r>
            <w:proofErr w:type="spellStart"/>
            <w:r>
              <w:t>Capabililty</w:t>
            </w:r>
            <w:proofErr w:type="spellEnd"/>
            <w:r>
              <w:t xml:space="preserve"> List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8.4.4.3 (Venue Name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8.4.4.4 (Emergency Call Number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8.4.4.5 (Network Authentication Type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8.4.4.6 (Roaming Consortium ANQP- 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8.4.4.7 (Vendor Specific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lastRenderedPageBreak/>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8.4.4.8 (IP Address Type Availability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8.4.4.9 (NAI Realm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8.4.4.10 (3GPP Cellular Network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8.4.4.11 (AP Geospatial Location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8.4.4.12 (AP Civic Location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rPr>
                <w:vanish/>
              </w:rPr>
              <w:t>(#13006)</w:t>
            </w:r>
            <w:r>
              <w:t>AP Location Public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8.4.4.13 (AP Location Public Identifier URI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8.4.4.14 (Domain Name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Emergency Alert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8.4.4.15 (Emergency Alert URI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8.4.4.17 (TDLS Capability ANQP-element(#13018))</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8.4.4.16 (Emergency NAI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8.4.4.18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793268" w:rsidTr="00330C7F">
        <w:trPr>
          <w:trHeight w:val="760"/>
          <w:jc w:val="center"/>
          <w:ins w:id="25"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330C7F">
            <w:pPr>
              <w:pStyle w:val="CellBody"/>
              <w:rPr>
                <w:ins w:id="26" w:author="Stephen McCann" w:date="2014-12-24T11:43:00Z"/>
              </w:rPr>
            </w:pPr>
            <w:ins w:id="27" w:author="Stephen McCann" w:date="2014-12-24T11:43:00Z">
              <w:r>
                <w:t>Service Information Request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28" w:author="Stephen McCann" w:date="2014-12-24T11:43:00Z"/>
              </w:rPr>
            </w:pPr>
            <w:ins w:id="29" w:author="Stephen McCann" w:date="2014-12-24T11:43:00Z">
              <w:r>
                <w:t>8.4.4.20 (Service Information Request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2967EC" w:rsidRDefault="00793268" w:rsidP="00330C7F">
            <w:pPr>
              <w:pStyle w:val="CellBody"/>
              <w:jc w:val="center"/>
              <w:rPr>
                <w:ins w:id="30" w:author="Stephen McCann" w:date="2014-12-24T11:43:00Z"/>
              </w:rPr>
            </w:pPr>
            <w:ins w:id="31" w:author="Stephen McCann" w:date="2014-12-24T11:43:00Z">
              <w:r w:rsidRPr="002967EC">
                <w:t>Q</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32" w:author="Stephen McCann" w:date="2014-12-24T11:43:00Z"/>
              </w:rPr>
            </w:pPr>
            <w:ins w:id="33" w:author="Stephen McCann" w:date="2014-12-24T11:43:00Z">
              <w:r>
                <w:t>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34" w:author="Stephen McCann" w:date="2014-12-24T11:43:00Z"/>
              </w:rPr>
            </w:pPr>
            <w:ins w:id="35" w:author="Stephen McCann" w:date="2014-12-24T11:43:00Z">
              <w:r>
                <w:t>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30C7F">
            <w:pPr>
              <w:pStyle w:val="CellBody"/>
              <w:jc w:val="center"/>
              <w:rPr>
                <w:ins w:id="36" w:author="Stephen McCann" w:date="2014-12-24T11:43:00Z"/>
              </w:rPr>
            </w:pPr>
            <w:ins w:id="37" w:author="Stephen McCann" w:date="2014-12-24T11:43:00Z">
              <w:r>
                <w:t>T, R</w:t>
              </w:r>
            </w:ins>
          </w:p>
        </w:tc>
      </w:tr>
      <w:tr w:rsidR="00793268" w:rsidTr="00330C7F">
        <w:trPr>
          <w:trHeight w:val="760"/>
          <w:jc w:val="center"/>
          <w:ins w:id="38"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330C7F">
            <w:pPr>
              <w:pStyle w:val="CellBody"/>
              <w:rPr>
                <w:ins w:id="39" w:author="Stephen McCann" w:date="2014-12-24T11:43:00Z"/>
              </w:rPr>
            </w:pPr>
            <w:ins w:id="40" w:author="Stephen McCann" w:date="2014-12-24T11:43:00Z">
              <w:r>
                <w:lastRenderedPageBreak/>
                <w:t>Service Information Response</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41" w:author="Stephen McCann" w:date="2014-12-24T11:43:00Z"/>
              </w:rPr>
            </w:pPr>
            <w:ins w:id="42" w:author="Stephen McCann" w:date="2014-12-24T11:43:00Z">
              <w:r>
                <w:t>8.4.4.21 (Service Information Response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793268" w:rsidRDefault="00793268" w:rsidP="00330C7F">
            <w:pPr>
              <w:pStyle w:val="CellBody"/>
              <w:jc w:val="center"/>
              <w:rPr>
                <w:ins w:id="43" w:author="Stephen McCann" w:date="2014-12-24T11:43:00Z"/>
              </w:rPr>
            </w:pPr>
            <w:ins w:id="44" w:author="Stephen McCann" w:date="2014-12-24T11:43:00Z">
              <w:r w:rsidRPr="00793268">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45" w:author="Stephen McCann" w:date="2014-12-24T11:43:00Z"/>
              </w:rPr>
            </w:pPr>
            <w:ins w:id="46" w:author="Stephen McCann" w:date="2014-12-24T11:43:00Z">
              <w:r>
                <w:t>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47" w:author="Stephen McCann" w:date="2014-12-24T11:43:00Z"/>
              </w:rPr>
            </w:pPr>
            <w:ins w:id="48" w:author="Stephen McCann" w:date="2014-12-24T11:43:00Z">
              <w:r>
                <w:t>T, 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30C7F">
            <w:pPr>
              <w:pStyle w:val="CellBody"/>
              <w:jc w:val="center"/>
              <w:rPr>
                <w:ins w:id="49" w:author="Stephen McCann" w:date="2014-12-24T11:43:00Z"/>
              </w:rPr>
            </w:pPr>
            <w:ins w:id="50" w:author="Stephen McCann" w:date="2014-12-24T11:43:00Z">
              <w:r>
                <w:t>T, R</w:t>
              </w:r>
            </w:ins>
          </w:p>
        </w:tc>
      </w:tr>
      <w:tr w:rsidR="00793268" w:rsidRPr="00793268" w:rsidTr="00330C7F">
        <w:trPr>
          <w:trHeight w:val="760"/>
          <w:jc w:val="center"/>
          <w:ins w:id="51"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Pr="00793268" w:rsidRDefault="00793268" w:rsidP="00330C7F">
            <w:pPr>
              <w:pStyle w:val="CellBody"/>
              <w:rPr>
                <w:ins w:id="52" w:author="Stephen McCann" w:date="2014-12-24T11:43:00Z"/>
                <w:i/>
              </w:rPr>
            </w:pPr>
            <w:ins w:id="53" w:author="Stephen McCann" w:date="2014-12-24T11:43:00Z">
              <w:r w:rsidRPr="00793268">
                <w:rPr>
                  <w:i/>
                </w:rPr>
                <w:t xml:space="preserve">Info ID and </w:t>
              </w:r>
              <w:r>
                <w:rPr>
                  <w:i/>
                </w:rPr>
                <w:t>Service Information Request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793268" w:rsidRDefault="00793268" w:rsidP="00330C7F">
            <w:pPr>
              <w:pStyle w:val="CellBody"/>
              <w:jc w:val="center"/>
              <w:rPr>
                <w:ins w:id="54" w:author="Stephen McCann" w:date="2014-12-24T11:43:00Z"/>
                <w:i/>
              </w:rPr>
            </w:pPr>
            <w:ins w:id="55" w:author="Stephen McCann" w:date="2014-12-24T11:43:00Z">
              <w:r w:rsidRPr="00793268">
                <w:rPr>
                  <w:i/>
                </w:rPr>
                <w:t xml:space="preserve">8.4.4.22 (Info ID and Service </w:t>
              </w:r>
              <w:proofErr w:type="spellStart"/>
              <w:r w:rsidRPr="00793268">
                <w:rPr>
                  <w:i/>
                </w:rPr>
                <w:t>Reuqest</w:t>
              </w:r>
              <w:proofErr w:type="spellEnd"/>
              <w:r w:rsidRPr="00793268">
                <w:rPr>
                  <w:i/>
                </w:rPr>
                <w:t xml:space="preserv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793268" w:rsidRDefault="00793268" w:rsidP="00330C7F">
            <w:pPr>
              <w:pStyle w:val="CellBody"/>
              <w:jc w:val="center"/>
              <w:rPr>
                <w:ins w:id="56" w:author="Stephen McCann" w:date="2014-12-24T11:43:00Z"/>
                <w:i/>
              </w:rPr>
            </w:pPr>
            <w:ins w:id="57" w:author="Stephen McCann" w:date="2014-12-24T11:43:00Z">
              <w:r w:rsidRPr="00793268">
                <w:rPr>
                  <w:i/>
                </w:rPr>
                <w:t>Q</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793268" w:rsidRDefault="00793268" w:rsidP="00330C7F">
            <w:pPr>
              <w:pStyle w:val="CellBody"/>
              <w:jc w:val="center"/>
              <w:rPr>
                <w:ins w:id="58" w:author="Stephen McCann" w:date="2014-12-24T11:43:00Z"/>
                <w:i/>
              </w:rPr>
            </w:pPr>
            <w:ins w:id="59" w:author="Stephen McCann" w:date="2014-12-24T11:43:00Z">
              <w:r w:rsidRPr="00793268">
                <w:rPr>
                  <w:i/>
                </w:rP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793268" w:rsidRDefault="00793268" w:rsidP="00330C7F">
            <w:pPr>
              <w:pStyle w:val="CellBody"/>
              <w:jc w:val="center"/>
              <w:rPr>
                <w:ins w:id="60" w:author="Stephen McCann" w:date="2014-12-24T11:43:00Z"/>
                <w:i/>
              </w:rPr>
            </w:pPr>
            <w:ins w:id="61" w:author="Stephen McCann" w:date="2014-12-24T11:43:00Z">
              <w:r w:rsidRPr="00793268">
                <w:rPr>
                  <w:i/>
                </w:rPr>
                <w:t>T</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Pr="00793268" w:rsidRDefault="00793268" w:rsidP="00330C7F">
            <w:pPr>
              <w:pStyle w:val="CellBody"/>
              <w:jc w:val="center"/>
              <w:rPr>
                <w:ins w:id="62" w:author="Stephen McCann" w:date="2014-12-24T11:43:00Z"/>
                <w:i/>
              </w:rPr>
            </w:pPr>
          </w:p>
        </w:tc>
      </w:tr>
      <w:tr w:rsidR="00793268" w:rsidTr="00330C7F">
        <w:trPr>
          <w:trHeight w:val="760"/>
          <w:jc w:val="center"/>
          <w:ins w:id="63"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330C7F">
            <w:pPr>
              <w:pStyle w:val="CellBody"/>
              <w:rPr>
                <w:ins w:id="64" w:author="Stephen McCann" w:date="2014-12-24T11:43:00Z"/>
              </w:rPr>
            </w:pPr>
            <w:ins w:id="65" w:author="Stephen McCann" w:date="2014-12-24T11:43:00Z">
              <w:r>
                <w:t>Encapsulation PAD</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66" w:author="Stephen McCann" w:date="2014-12-24T11:43:00Z"/>
              </w:rPr>
            </w:pPr>
            <w:ins w:id="67" w:author="Stephen McCann" w:date="2014-12-24T11:43:00Z">
              <w:r>
                <w:t>8.4.4.23 (Encapsulation PAD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793268" w:rsidRDefault="00793268" w:rsidP="00330C7F">
            <w:pPr>
              <w:pStyle w:val="CellBody"/>
              <w:jc w:val="center"/>
              <w:rPr>
                <w:ins w:id="68" w:author="Stephen McCann" w:date="2014-12-24T11:43:00Z"/>
              </w:rPr>
            </w:pPr>
            <w:ins w:id="69" w:author="Stephen McCann" w:date="2014-12-24T11:43:00Z">
              <w:r w:rsidRPr="002967EC">
                <w:t>Q, 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70" w:author="Stephen McCann" w:date="2014-12-24T11:43:00Z"/>
              </w:rPr>
            </w:pPr>
            <w:ins w:id="71" w:author="Stephen McCann" w:date="2014-12-24T11:43:00Z">
              <w:r>
                <w:t>T,R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72" w:author="Stephen McCann" w:date="2014-12-24T11:43:00Z"/>
              </w:rPr>
            </w:pPr>
            <w:ins w:id="73" w:author="Stephen McCann" w:date="2014-12-24T11:43:00Z">
              <w:r>
                <w:t>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30C7F">
            <w:pPr>
              <w:pStyle w:val="CellBody"/>
              <w:jc w:val="center"/>
              <w:rPr>
                <w:ins w:id="74" w:author="Stephen McCann" w:date="2014-12-24T11:43:00Z"/>
              </w:rPr>
            </w:pPr>
            <w:ins w:id="75" w:author="Stephen McCann" w:date="2014-12-24T11:43:00Z">
              <w:r>
                <w:t>T, R</w:t>
              </w:r>
            </w:ins>
          </w:p>
        </w:tc>
      </w:tr>
      <w:tr w:rsidR="00467E06"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7E06" w:rsidRDefault="00467E06" w:rsidP="00926952">
            <w:pPr>
              <w:pStyle w:val="TableFootnote"/>
              <w:rPr>
                <w:b/>
                <w:bCs/>
                <w:w w:val="100"/>
              </w:rPr>
            </w:pPr>
            <w:r>
              <w:rPr>
                <w:b/>
                <w:bCs/>
                <w:w w:val="100"/>
              </w:rPr>
              <w:t>Symbols</w:t>
            </w:r>
          </w:p>
          <w:p w:rsidR="00467E06" w:rsidRDefault="00467E06" w:rsidP="00926952">
            <w:pPr>
              <w:pStyle w:val="TableFootnote"/>
              <w:tabs>
                <w:tab w:val="left" w:pos="600"/>
              </w:tabs>
              <w:rPr>
                <w:w w:val="100"/>
              </w:rPr>
            </w:pPr>
            <w:r>
              <w:rPr>
                <w:w w:val="100"/>
              </w:rPr>
              <w:t>Q</w:t>
            </w:r>
            <w:r>
              <w:rPr>
                <w:w w:val="100"/>
              </w:rPr>
              <w:tab/>
              <w:t>element is an ANQP query</w:t>
            </w:r>
          </w:p>
          <w:p w:rsidR="00467E06" w:rsidRDefault="00467E06" w:rsidP="00926952">
            <w:pPr>
              <w:pStyle w:val="TableFootnote"/>
              <w:tabs>
                <w:tab w:val="left" w:pos="600"/>
              </w:tabs>
              <w:rPr>
                <w:w w:val="100"/>
              </w:rPr>
            </w:pPr>
            <w:r>
              <w:rPr>
                <w:w w:val="100"/>
              </w:rPr>
              <w:t>S</w:t>
            </w:r>
            <w:r>
              <w:rPr>
                <w:w w:val="100"/>
              </w:rPr>
              <w:tab/>
              <w:t>element is an ANQP response</w:t>
            </w:r>
          </w:p>
          <w:p w:rsidR="00467E06" w:rsidRDefault="00467E06" w:rsidP="00926952">
            <w:pPr>
              <w:pStyle w:val="TableFootnote"/>
              <w:tabs>
                <w:tab w:val="left" w:pos="600"/>
              </w:tabs>
              <w:rPr>
                <w:w w:val="100"/>
              </w:rPr>
            </w:pPr>
            <w:r>
              <w:rPr>
                <w:w w:val="100"/>
              </w:rPr>
              <w:t>T</w:t>
            </w:r>
            <w:r>
              <w:rPr>
                <w:w w:val="100"/>
              </w:rPr>
              <w:tab/>
              <w:t>ANQP-element may be transmitted by MAC entity</w:t>
            </w:r>
          </w:p>
          <w:p w:rsidR="00467E06" w:rsidRDefault="00467E06" w:rsidP="00926952">
            <w:pPr>
              <w:pStyle w:val="TableFootnote"/>
              <w:tabs>
                <w:tab w:val="left" w:pos="600"/>
              </w:tabs>
              <w:rPr>
                <w:w w:val="100"/>
              </w:rPr>
            </w:pPr>
            <w:r>
              <w:rPr>
                <w:w w:val="100"/>
              </w:rPr>
              <w:t>R</w:t>
            </w:r>
            <w:r>
              <w:rPr>
                <w:w w:val="100"/>
              </w:rPr>
              <w:tab/>
              <w:t>ANQP-element may be received by MAC entity</w:t>
            </w:r>
          </w:p>
          <w:p w:rsidR="00467E06" w:rsidRDefault="00467E06" w:rsidP="00926952">
            <w:pPr>
              <w:pStyle w:val="TableFootnote"/>
              <w:tabs>
                <w:tab w:val="left" w:pos="600"/>
              </w:tabs>
            </w:pPr>
            <w:r>
              <w:rPr>
                <w:w w:val="100"/>
              </w:rPr>
              <w:t>—</w:t>
            </w:r>
            <w:r>
              <w:rPr>
                <w:w w:val="100"/>
              </w:rPr>
              <w:tab/>
              <w:t>ANQP-element is neither transmitted nor received by MAC entity</w:t>
            </w:r>
          </w:p>
        </w:tc>
      </w:tr>
    </w:tbl>
    <w:p w:rsidR="00467E06" w:rsidRDefault="00467E06" w:rsidP="00467E06">
      <w:pPr>
        <w:rPr>
          <w:ins w:id="76" w:author="Stephen McCann" w:date="2014-12-24T11:43:00Z"/>
          <w:rFonts w:ascii="Arial" w:hAnsi="Arial" w:cs="Arial"/>
          <w:b/>
          <w:i/>
          <w:color w:val="FF0000"/>
          <w:sz w:val="20"/>
        </w:rPr>
      </w:pPr>
    </w:p>
    <w:p w:rsidR="00793268" w:rsidRPr="004D414B" w:rsidRDefault="00793268" w:rsidP="004D414B">
      <w:pPr>
        <w:pStyle w:val="T"/>
        <w:spacing w:after="240"/>
        <w:rPr>
          <w:rFonts w:ascii="Arial" w:hAnsi="Arial" w:cs="Arial"/>
          <w:b/>
          <w:bCs/>
          <w:i/>
          <w:iCs/>
          <w:color w:val="FF0000"/>
          <w:w w:val="100"/>
        </w:rPr>
      </w:pPr>
      <w:r w:rsidRPr="00793268">
        <w:rPr>
          <w:rFonts w:ascii="Arial" w:hAnsi="Arial" w:cs="Arial"/>
          <w:b/>
          <w:bCs/>
          <w:i/>
          <w:iCs/>
          <w:color w:val="FF0000"/>
          <w:w w:val="100"/>
        </w:rPr>
        <w:t xml:space="preserve">Insert the following new </w:t>
      </w:r>
      <w:proofErr w:type="spellStart"/>
      <w:r w:rsidRPr="00793268">
        <w:rPr>
          <w:rFonts w:ascii="Arial" w:hAnsi="Arial" w:cs="Arial"/>
          <w:b/>
          <w:bCs/>
          <w:i/>
          <w:iCs/>
          <w:color w:val="FF0000"/>
          <w:w w:val="100"/>
        </w:rPr>
        <w:t>subclause</w:t>
      </w:r>
      <w:r>
        <w:rPr>
          <w:rFonts w:ascii="Arial" w:hAnsi="Arial" w:cs="Arial"/>
          <w:b/>
          <w:bCs/>
          <w:i/>
          <w:iCs/>
          <w:color w:val="FF0000"/>
          <w:w w:val="100"/>
        </w:rPr>
        <w:t>s</w:t>
      </w:r>
      <w:proofErr w:type="spellEnd"/>
    </w:p>
    <w:p w:rsidR="00467E06" w:rsidRDefault="00467E06" w:rsidP="00467E06">
      <w:pPr>
        <w:rPr>
          <w:rFonts w:ascii="Arial" w:hAnsi="Arial" w:cs="Arial"/>
          <w:b/>
          <w:i/>
          <w:color w:val="FF0000"/>
          <w:sz w:val="20"/>
        </w:rPr>
      </w:pPr>
    </w:p>
    <w:p w:rsidR="007669A4" w:rsidRPr="00793268" w:rsidRDefault="00456F0C" w:rsidP="007669A4">
      <w:pPr>
        <w:autoSpaceDE w:val="0"/>
        <w:autoSpaceDN w:val="0"/>
        <w:adjustRightInd w:val="0"/>
        <w:rPr>
          <w:rFonts w:ascii="Arial" w:hAnsi="Arial" w:cs="Arial"/>
          <w:b/>
          <w:sz w:val="20"/>
        </w:rPr>
      </w:pPr>
      <w:r>
        <w:rPr>
          <w:rFonts w:ascii="Arial" w:hAnsi="Arial" w:cs="Arial"/>
          <w:b/>
          <w:sz w:val="20"/>
        </w:rPr>
        <w:t>10.25</w:t>
      </w:r>
      <w:r w:rsidR="007669A4" w:rsidRPr="00041533">
        <w:rPr>
          <w:rFonts w:ascii="Arial" w:hAnsi="Arial" w:cs="Arial"/>
          <w:b/>
          <w:sz w:val="20"/>
        </w:rPr>
        <w:t>.3.2</w:t>
      </w:r>
      <w:proofErr w:type="gramStart"/>
      <w:r w:rsidR="007669A4" w:rsidRPr="00041533">
        <w:rPr>
          <w:rFonts w:ascii="Arial" w:hAnsi="Arial" w:cs="Arial"/>
          <w:b/>
          <w:sz w:val="20"/>
        </w:rPr>
        <w:t>.xx</w:t>
      </w:r>
      <w:proofErr w:type="gramEnd"/>
      <w:r w:rsidR="007669A4" w:rsidRPr="00793268">
        <w:rPr>
          <w:rFonts w:ascii="Arial" w:hAnsi="Arial" w:cs="Arial"/>
          <w:b/>
          <w:sz w:val="20"/>
        </w:rPr>
        <w:t xml:space="preserve"> </w:t>
      </w:r>
      <w:r w:rsidR="007669A4" w:rsidRPr="00041533">
        <w:rPr>
          <w:rFonts w:ascii="Arial" w:hAnsi="Arial" w:cs="Arial"/>
          <w:b/>
          <w:sz w:val="20"/>
        </w:rPr>
        <w:t xml:space="preserve">Service </w:t>
      </w:r>
      <w:r>
        <w:rPr>
          <w:rFonts w:ascii="Arial" w:hAnsi="Arial" w:cs="Arial"/>
          <w:b/>
          <w:sz w:val="20"/>
        </w:rPr>
        <w:t>Information</w:t>
      </w:r>
      <w:r w:rsidR="006771D2">
        <w:rPr>
          <w:rFonts w:ascii="Arial" w:hAnsi="Arial" w:cs="Arial"/>
          <w:b/>
          <w:sz w:val="20"/>
        </w:rPr>
        <w:t xml:space="preserve"> </w:t>
      </w:r>
      <w:r w:rsidR="007669A4" w:rsidRPr="00041533">
        <w:rPr>
          <w:rFonts w:ascii="Arial" w:hAnsi="Arial" w:cs="Arial"/>
          <w:b/>
          <w:sz w:val="20"/>
        </w:rPr>
        <w:t xml:space="preserve">Request </w:t>
      </w:r>
      <w:r w:rsidR="007669A4" w:rsidRPr="00793268">
        <w:rPr>
          <w:rFonts w:ascii="Arial" w:hAnsi="Arial" w:cs="Arial"/>
          <w:b/>
          <w:sz w:val="20"/>
        </w:rPr>
        <w:t>procedure</w:t>
      </w:r>
    </w:p>
    <w:p w:rsidR="007669A4" w:rsidRPr="00041533" w:rsidRDefault="007669A4" w:rsidP="007669A4">
      <w:pPr>
        <w:autoSpaceDE w:val="0"/>
        <w:autoSpaceDN w:val="0"/>
        <w:adjustRightInd w:val="0"/>
        <w:rPr>
          <w:rFonts w:ascii="TimesNewRoman" w:hAnsi="TimesNewRoman" w:cs="TimesNewRoman"/>
          <w:sz w:val="20"/>
        </w:rPr>
      </w:pPr>
    </w:p>
    <w:p w:rsidR="007669A4" w:rsidRPr="00041533" w:rsidRDefault="00041533"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Request</w:t>
      </w:r>
      <w:r w:rsidR="007669A4" w:rsidRPr="00041533">
        <w:rPr>
          <w:rFonts w:ascii="TimesNewRoman" w:hAnsi="TimesNewRoman" w:cs="TimesNewRoman"/>
          <w:sz w:val="20"/>
        </w:rPr>
        <w:t xml:space="preserve"> ANQP-element is used by a request</w:t>
      </w:r>
      <w:r>
        <w:rPr>
          <w:rFonts w:ascii="TimesNewRoman" w:hAnsi="TimesNewRoman" w:cs="TimesNewRoman"/>
          <w:sz w:val="20"/>
        </w:rPr>
        <w:t>ing STA to perform an ANQP request</w:t>
      </w:r>
      <w:r w:rsidR="007669A4" w:rsidRPr="00041533">
        <w:rPr>
          <w:rFonts w:ascii="TimesNewRoman" w:hAnsi="TimesNewRoman" w:cs="TimesNewRoman"/>
          <w:sz w:val="20"/>
        </w:rPr>
        <w:t xml:space="preserve"> using the</w:t>
      </w:r>
    </w:p>
    <w:p w:rsidR="00041533" w:rsidRDefault="007669A4" w:rsidP="007669A4">
      <w:pPr>
        <w:autoSpaceDE w:val="0"/>
        <w:autoSpaceDN w:val="0"/>
        <w:adjustRightInd w:val="0"/>
        <w:rPr>
          <w:rFonts w:ascii="TimesNewRoman" w:hAnsi="TimesNewRoman" w:cs="TimesNewRoman"/>
          <w:sz w:val="20"/>
        </w:rPr>
      </w:pPr>
      <w:r w:rsidRPr="00041533">
        <w:rPr>
          <w:rFonts w:ascii="TimesNewRoman" w:hAnsi="TimesNewRoman" w:cs="TimesNewRoman"/>
          <w:sz w:val="20"/>
        </w:rPr>
        <w:t xml:space="preserve">procedures defined in </w:t>
      </w:r>
      <w:r w:rsidR="00456F0C">
        <w:rPr>
          <w:rFonts w:ascii="TimesNewRoman" w:hAnsi="TimesNewRoman" w:cs="TimesNewRoman"/>
          <w:sz w:val="20"/>
        </w:rPr>
        <w:t>10.25</w:t>
      </w:r>
      <w:r w:rsidRPr="00041533">
        <w:rPr>
          <w:rFonts w:ascii="TimesNewRoman" w:hAnsi="TimesNewRoman" w:cs="TimesNewRoman"/>
          <w:sz w:val="20"/>
        </w:rPr>
        <w:t xml:space="preserve">.3.2.1. </w:t>
      </w:r>
    </w:p>
    <w:p w:rsidR="00066F6A" w:rsidRDefault="00066F6A" w:rsidP="007669A4">
      <w:pPr>
        <w:autoSpaceDE w:val="0"/>
        <w:autoSpaceDN w:val="0"/>
        <w:adjustRightInd w:val="0"/>
        <w:rPr>
          <w:rFonts w:ascii="TimesNewRoman" w:hAnsi="TimesNewRoman" w:cs="TimesNewRoman"/>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Request</w:t>
      </w:r>
      <w:r>
        <w:rPr>
          <w:rFonts w:ascii="TimesNewRoman" w:hAnsi="TimesNewRoman" w:cs="TimesNewRoman"/>
          <w:sz w:val="20"/>
        </w:rPr>
        <w:t xml:space="preserve"> ANQP-element is used to discover available services within the BSS.  </w:t>
      </w:r>
      <w:r w:rsidR="00A66EB1">
        <w:rPr>
          <w:rFonts w:ascii="TimesNewRoman" w:hAnsi="TimesNewRoman" w:cs="TimesNewRoman"/>
          <w:sz w:val="20"/>
        </w:rPr>
        <w:t xml:space="preserve">A Service Identifier Hash </w:t>
      </w:r>
      <w:r>
        <w:rPr>
          <w:rFonts w:ascii="TimesNewRoman" w:hAnsi="TimesNewRoman" w:cs="TimesNewRoman"/>
          <w:sz w:val="20"/>
        </w:rPr>
        <w:t>(SIH) may be placed within the request. The SIH is used within the BSS to assist with discovering services, as described in Annex A</w:t>
      </w:r>
      <w:r w:rsidR="00A66EB1">
        <w:rPr>
          <w:rFonts w:ascii="TimesNewRoman" w:hAnsi="TimesNewRoman" w:cs="TimesNewRoman"/>
          <w:sz w:val="20"/>
        </w:rPr>
        <w:t>Q.</w:t>
      </w:r>
    </w:p>
    <w:p w:rsidR="00274750" w:rsidRDefault="00274750" w:rsidP="007669A4">
      <w:pPr>
        <w:autoSpaceDE w:val="0"/>
        <w:autoSpaceDN w:val="0"/>
        <w:adjustRightInd w:val="0"/>
        <w:rPr>
          <w:rFonts w:ascii="TimesNewRoman" w:hAnsi="TimesNewRoman" w:cs="TimesNewRoman"/>
          <w:sz w:val="20"/>
        </w:rPr>
      </w:pPr>
    </w:p>
    <w:p w:rsidR="00A66EB1" w:rsidRDefault="00A66EB1" w:rsidP="00A66EB1">
      <w:pPr>
        <w:autoSpaceDE w:val="0"/>
        <w:autoSpaceDN w:val="0"/>
        <w:adjustRightInd w:val="0"/>
        <w:rPr>
          <w:rFonts w:ascii="TimesNewRoman" w:hAnsi="TimesNewRoman" w:cs="TimesNewRoman"/>
          <w:sz w:val="20"/>
        </w:rPr>
      </w:pPr>
      <w:r>
        <w:rPr>
          <w:rFonts w:ascii="TimesNewRoman" w:hAnsi="TimesNewRoman" w:cs="TimesNewRoman"/>
          <w:sz w:val="20"/>
        </w:rPr>
        <w:t xml:space="preserve">The Service </w:t>
      </w:r>
      <w:r w:rsidR="006771D2">
        <w:rPr>
          <w:rFonts w:ascii="TimesNewRoman" w:hAnsi="TimesNewRoman" w:cs="TimesNewRoman"/>
          <w:sz w:val="20"/>
        </w:rPr>
        <w:t xml:space="preserve">Discovery </w:t>
      </w:r>
      <w:r>
        <w:rPr>
          <w:rFonts w:ascii="TimesNewRoman" w:hAnsi="TimesNewRoman" w:cs="TimesNewRoman"/>
          <w:sz w:val="20"/>
        </w:rPr>
        <w:t>Request ANQP-element</w:t>
      </w:r>
      <w:r w:rsidR="006771D2">
        <w:rPr>
          <w:rFonts w:ascii="TimesNewRoman" w:hAnsi="TimesNewRoman" w:cs="TimesNewRoman"/>
          <w:sz w:val="20"/>
        </w:rPr>
        <w:t xml:space="preserve"> </w:t>
      </w:r>
      <w:r>
        <w:rPr>
          <w:rFonts w:ascii="TimesNewRoman" w:hAnsi="TimesNewRoman" w:cs="TimesNewRoman"/>
          <w:sz w:val="20"/>
        </w:rPr>
        <w:t xml:space="preserve">is re-directed to the proxy as described in Annex AQ, as this query is directed to the Service Information Server, as opposed to an ANQP </w:t>
      </w:r>
      <w:r w:rsidRPr="00A66EB1">
        <w:rPr>
          <w:rFonts w:ascii="TimesNewRoman" w:hAnsi="TimesNewRoman" w:cs="TimesNewRoman"/>
          <w:sz w:val="20"/>
        </w:rPr>
        <w:t>Advertisement Server</w:t>
      </w:r>
      <w:r>
        <w:rPr>
          <w:rFonts w:ascii="TimesNewRoman" w:hAnsi="TimesNewRoman" w:cs="TimesNewRoman"/>
          <w:sz w:val="20"/>
        </w:rPr>
        <w:t>.</w:t>
      </w:r>
    </w:p>
    <w:p w:rsidR="00066F6A" w:rsidRDefault="00066F6A" w:rsidP="007669A4">
      <w:pPr>
        <w:autoSpaceDE w:val="0"/>
        <w:autoSpaceDN w:val="0"/>
        <w:adjustRightInd w:val="0"/>
        <w:rPr>
          <w:rFonts w:ascii="TimesNewRoman" w:hAnsi="TimesNewRoman" w:cs="TimesNewRoman"/>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If no SIH value is present, the BSS will return all known services within the response.</w:t>
      </w:r>
    </w:p>
    <w:p w:rsidR="007669A4" w:rsidRPr="00793268" w:rsidRDefault="007669A4" w:rsidP="007669A4">
      <w:pPr>
        <w:autoSpaceDE w:val="0"/>
        <w:autoSpaceDN w:val="0"/>
        <w:adjustRightInd w:val="0"/>
        <w:rPr>
          <w:rFonts w:ascii="TimesNewRoman" w:hAnsi="TimesNewRoman" w:cs="TimesNewRoman"/>
          <w:i/>
          <w:sz w:val="20"/>
        </w:rPr>
      </w:pPr>
    </w:p>
    <w:p w:rsidR="007669A4" w:rsidRPr="00066F6A" w:rsidRDefault="00456F0C" w:rsidP="007669A4">
      <w:pPr>
        <w:autoSpaceDE w:val="0"/>
        <w:autoSpaceDN w:val="0"/>
        <w:adjustRightInd w:val="0"/>
        <w:rPr>
          <w:rFonts w:ascii="Arial" w:hAnsi="Arial" w:cs="Arial"/>
          <w:b/>
          <w:sz w:val="20"/>
        </w:rPr>
      </w:pPr>
      <w:r>
        <w:rPr>
          <w:rFonts w:ascii="Arial" w:hAnsi="Arial" w:cs="Arial"/>
          <w:b/>
          <w:sz w:val="20"/>
        </w:rPr>
        <w:t>10.25</w:t>
      </w:r>
      <w:r w:rsidR="007669A4" w:rsidRPr="00066F6A">
        <w:rPr>
          <w:rFonts w:ascii="Arial" w:hAnsi="Arial" w:cs="Arial"/>
          <w:b/>
          <w:sz w:val="20"/>
        </w:rPr>
        <w:t>.3.2</w:t>
      </w:r>
      <w:proofErr w:type="gramStart"/>
      <w:r w:rsidR="007669A4" w:rsidRPr="00066F6A">
        <w:rPr>
          <w:rFonts w:ascii="Arial" w:hAnsi="Arial" w:cs="Arial"/>
          <w:b/>
          <w:sz w:val="20"/>
        </w:rPr>
        <w:t>.xx</w:t>
      </w:r>
      <w:proofErr w:type="gramEnd"/>
      <w:r w:rsidR="007669A4" w:rsidRPr="00066F6A">
        <w:rPr>
          <w:rFonts w:ascii="Arial" w:hAnsi="Arial" w:cs="Arial"/>
          <w:b/>
          <w:sz w:val="20"/>
        </w:rPr>
        <w:t xml:space="preserve"> </w:t>
      </w:r>
      <w:r w:rsidR="000B7A7A">
        <w:rPr>
          <w:rFonts w:ascii="Arial" w:hAnsi="Arial" w:cs="Arial"/>
          <w:b/>
          <w:sz w:val="20"/>
        </w:rPr>
        <w:t>Service Information Response</w:t>
      </w:r>
      <w:r w:rsidR="007669A4" w:rsidRPr="00066F6A">
        <w:rPr>
          <w:rFonts w:ascii="Arial" w:hAnsi="Arial" w:cs="Arial"/>
          <w:b/>
          <w:sz w:val="20"/>
        </w:rPr>
        <w:t xml:space="preserve"> procedure</w:t>
      </w:r>
    </w:p>
    <w:p w:rsidR="007669A4" w:rsidRPr="00793268" w:rsidRDefault="007669A4" w:rsidP="007669A4">
      <w:pPr>
        <w:autoSpaceDE w:val="0"/>
        <w:autoSpaceDN w:val="0"/>
        <w:adjustRightInd w:val="0"/>
        <w:rPr>
          <w:rFonts w:ascii="TimesNewRoman" w:hAnsi="TimesNewRoman" w:cs="TimesNewRoman"/>
          <w:b/>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Response</w:t>
      </w:r>
      <w:r>
        <w:rPr>
          <w:rFonts w:ascii="TimesNewRoman" w:hAnsi="TimesNewRoman" w:cs="TimesNewRoman"/>
          <w:sz w:val="20"/>
        </w:rPr>
        <w:t xml:space="preserve"> ANQP-element is returned in response to a </w:t>
      </w:r>
      <w:r w:rsidR="000B7A7A">
        <w:rPr>
          <w:rFonts w:ascii="TimesNewRoman" w:hAnsi="TimesNewRoman" w:cs="TimesNewRoman"/>
          <w:sz w:val="20"/>
        </w:rPr>
        <w:t>Service Information Request</w:t>
      </w:r>
      <w:r>
        <w:rPr>
          <w:rFonts w:ascii="TimesNewRoman" w:hAnsi="TimesNewRoman" w:cs="TimesNewRoman"/>
          <w:sz w:val="20"/>
        </w:rPr>
        <w:t xml:space="preserve"> ANQP-element.</w:t>
      </w:r>
      <w:r w:rsidR="00C52B15">
        <w:rPr>
          <w:rFonts w:ascii="TimesNewRoman" w:hAnsi="TimesNewRoman" w:cs="TimesNewRoman"/>
          <w:sz w:val="20"/>
        </w:rPr>
        <w:t xml:space="preserve"> It contains a list of SIHs and attributes resulting from the service discovery as described in Annex AQ</w:t>
      </w:r>
    </w:p>
    <w:p w:rsidR="00066F6A" w:rsidRDefault="00066F6A" w:rsidP="007669A4">
      <w:pPr>
        <w:autoSpaceDE w:val="0"/>
        <w:autoSpaceDN w:val="0"/>
        <w:adjustRightInd w:val="0"/>
        <w:rPr>
          <w:rFonts w:ascii="TimesNewRoman" w:hAnsi="TimesNewRoman" w:cs="TimesNewRoman"/>
          <w:sz w:val="20"/>
        </w:rPr>
      </w:pPr>
    </w:p>
    <w:p w:rsidR="007669A4" w:rsidRPr="00793268" w:rsidRDefault="007669A4" w:rsidP="007669A4">
      <w:pPr>
        <w:autoSpaceDE w:val="0"/>
        <w:autoSpaceDN w:val="0"/>
        <w:adjustRightInd w:val="0"/>
        <w:rPr>
          <w:rFonts w:ascii="TimesNewRoman" w:hAnsi="TimesNewRoman" w:cs="TimesNewRoman"/>
          <w:i/>
          <w:sz w:val="20"/>
        </w:rPr>
      </w:pPr>
    </w:p>
    <w:p w:rsidR="007669A4" w:rsidRPr="00F07F1D" w:rsidRDefault="00456F0C" w:rsidP="007669A4">
      <w:pPr>
        <w:autoSpaceDE w:val="0"/>
        <w:autoSpaceDN w:val="0"/>
        <w:adjustRightInd w:val="0"/>
        <w:rPr>
          <w:rFonts w:ascii="Arial" w:hAnsi="Arial" w:cs="Arial"/>
          <w:b/>
          <w:sz w:val="20"/>
        </w:rPr>
      </w:pPr>
      <w:r>
        <w:rPr>
          <w:rFonts w:ascii="Arial" w:hAnsi="Arial" w:cs="Arial"/>
          <w:b/>
          <w:sz w:val="20"/>
        </w:rPr>
        <w:t>10.25</w:t>
      </w:r>
      <w:r w:rsidR="007669A4" w:rsidRPr="00F07F1D">
        <w:rPr>
          <w:rFonts w:ascii="Arial" w:hAnsi="Arial" w:cs="Arial"/>
          <w:b/>
          <w:sz w:val="20"/>
        </w:rPr>
        <w:t>.3.2</w:t>
      </w:r>
      <w:proofErr w:type="gramStart"/>
      <w:r w:rsidR="007669A4" w:rsidRPr="00F07F1D">
        <w:rPr>
          <w:rFonts w:ascii="Arial" w:hAnsi="Arial" w:cs="Arial"/>
          <w:b/>
          <w:sz w:val="20"/>
        </w:rPr>
        <w:t>.xx</w:t>
      </w:r>
      <w:proofErr w:type="gramEnd"/>
      <w:r w:rsidR="007669A4" w:rsidRPr="00F07F1D">
        <w:rPr>
          <w:rFonts w:ascii="Arial" w:hAnsi="Arial" w:cs="Arial"/>
          <w:b/>
          <w:sz w:val="20"/>
        </w:rPr>
        <w:t xml:space="preserve"> </w:t>
      </w:r>
      <w:r w:rsidR="00F07F1D" w:rsidRPr="00F07F1D">
        <w:rPr>
          <w:rFonts w:ascii="Arial" w:hAnsi="Arial" w:cs="Arial"/>
          <w:b/>
          <w:sz w:val="20"/>
        </w:rPr>
        <w:t xml:space="preserve">Info ID and </w:t>
      </w:r>
      <w:r w:rsidR="000B7A7A">
        <w:rPr>
          <w:rFonts w:ascii="Arial" w:hAnsi="Arial" w:cs="Arial"/>
          <w:b/>
          <w:sz w:val="20"/>
        </w:rPr>
        <w:t>Service Information Request</w:t>
      </w:r>
      <w:r w:rsidR="00F07F1D" w:rsidRPr="00793268">
        <w:rPr>
          <w:rFonts w:ascii="Arial" w:hAnsi="Arial" w:cs="Arial"/>
          <w:b/>
          <w:sz w:val="20"/>
        </w:rPr>
        <w:t xml:space="preserve"> procedure</w:t>
      </w:r>
    </w:p>
    <w:p w:rsidR="007669A4" w:rsidRPr="00793268" w:rsidRDefault="007669A4" w:rsidP="007669A4">
      <w:pPr>
        <w:autoSpaceDE w:val="0"/>
        <w:autoSpaceDN w:val="0"/>
        <w:adjustRightInd w:val="0"/>
        <w:rPr>
          <w:rFonts w:ascii="TimesNewRoman" w:hAnsi="TimesNewRoman" w:cs="TimesNewRoman"/>
          <w:i/>
          <w:sz w:val="20"/>
        </w:rPr>
      </w:pPr>
    </w:p>
    <w:p w:rsidR="007669A4" w:rsidRPr="00901028" w:rsidRDefault="007669A4" w:rsidP="007669A4">
      <w:pPr>
        <w:autoSpaceDE w:val="0"/>
        <w:autoSpaceDN w:val="0"/>
        <w:adjustRightInd w:val="0"/>
        <w:rPr>
          <w:rFonts w:ascii="TimesNewRoman" w:hAnsi="TimesNewRoman" w:cs="TimesNewRoman"/>
          <w:sz w:val="20"/>
        </w:rPr>
      </w:pPr>
      <w:r w:rsidRPr="00793268">
        <w:rPr>
          <w:sz w:val="20"/>
        </w:rPr>
        <w:t xml:space="preserve">The </w:t>
      </w:r>
      <w:r w:rsidR="00901028" w:rsidRPr="00793268">
        <w:rPr>
          <w:sz w:val="20"/>
        </w:rPr>
        <w:t xml:space="preserve">Info ID and </w:t>
      </w:r>
      <w:r w:rsidR="000B7A7A">
        <w:rPr>
          <w:sz w:val="20"/>
        </w:rPr>
        <w:t>Service Information Request</w:t>
      </w:r>
      <w:r w:rsidR="00901028" w:rsidRPr="00793268">
        <w:rPr>
          <w:sz w:val="20"/>
        </w:rPr>
        <w:t xml:space="preserve"> </w:t>
      </w:r>
      <w:r w:rsidRPr="00793268">
        <w:rPr>
          <w:sz w:val="20"/>
        </w:rPr>
        <w:t>ANQP-element is used by a</w:t>
      </w:r>
      <w:r w:rsidRPr="00901028">
        <w:rPr>
          <w:rFonts w:ascii="TimesNewRoman" w:hAnsi="TimesNewRoman" w:cs="TimesNewRoman"/>
          <w:sz w:val="20"/>
        </w:rPr>
        <w:t xml:space="preserve"> request</w:t>
      </w:r>
      <w:r w:rsidR="00901028">
        <w:rPr>
          <w:rFonts w:ascii="TimesNewRoman" w:hAnsi="TimesNewRoman" w:cs="TimesNewRoman"/>
          <w:sz w:val="20"/>
        </w:rPr>
        <w:t>ing STA to perform an ANQP request</w:t>
      </w:r>
      <w:r w:rsidRPr="00901028">
        <w:rPr>
          <w:rFonts w:ascii="TimesNewRoman" w:hAnsi="TimesNewRoman" w:cs="TimesNewRoman"/>
          <w:sz w:val="20"/>
        </w:rPr>
        <w:t xml:space="preserve"> using the</w:t>
      </w:r>
    </w:p>
    <w:p w:rsidR="00901028" w:rsidRDefault="007669A4" w:rsidP="007669A4">
      <w:pPr>
        <w:autoSpaceDE w:val="0"/>
        <w:autoSpaceDN w:val="0"/>
        <w:adjustRightInd w:val="0"/>
        <w:rPr>
          <w:rFonts w:ascii="TimesNewRoman" w:hAnsi="TimesNewRoman" w:cs="TimesNewRoman"/>
          <w:sz w:val="20"/>
        </w:rPr>
      </w:pPr>
      <w:r w:rsidRPr="00901028">
        <w:rPr>
          <w:rFonts w:ascii="TimesNewRoman" w:hAnsi="TimesNewRoman" w:cs="TimesNewRoman"/>
          <w:sz w:val="20"/>
        </w:rPr>
        <w:t xml:space="preserve">procedures defined in </w:t>
      </w:r>
      <w:r w:rsidR="00456F0C">
        <w:rPr>
          <w:rFonts w:ascii="TimesNewRoman" w:hAnsi="TimesNewRoman" w:cs="TimesNewRoman"/>
          <w:sz w:val="20"/>
        </w:rPr>
        <w:t>10.25</w:t>
      </w:r>
      <w:r w:rsidRPr="00901028">
        <w:rPr>
          <w:rFonts w:ascii="TimesNewRoman" w:hAnsi="TimesNewRoman" w:cs="TimesNewRoman"/>
          <w:sz w:val="20"/>
        </w:rPr>
        <w:t xml:space="preserve">.3.2.1. </w:t>
      </w:r>
    </w:p>
    <w:p w:rsidR="00901028" w:rsidRDefault="00901028" w:rsidP="007669A4">
      <w:pPr>
        <w:autoSpaceDE w:val="0"/>
        <w:autoSpaceDN w:val="0"/>
        <w:adjustRightInd w:val="0"/>
        <w:rPr>
          <w:rFonts w:ascii="TimesNewRoman" w:hAnsi="TimesNewRoman" w:cs="TimesNewRoman"/>
          <w:sz w:val="20"/>
        </w:rPr>
      </w:pPr>
    </w:p>
    <w:p w:rsidR="00901028" w:rsidRDefault="00901028"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It combines the features of the Query List ANQP-element and the </w:t>
      </w:r>
      <w:r w:rsidR="000B7A7A">
        <w:rPr>
          <w:rFonts w:ascii="TimesNewRoman" w:hAnsi="TimesNewRoman" w:cs="TimesNewRoman"/>
          <w:sz w:val="20"/>
        </w:rPr>
        <w:t>Service Information Request</w:t>
      </w:r>
      <w:r>
        <w:rPr>
          <w:rFonts w:ascii="TimesNewRoman" w:hAnsi="TimesNewRoman" w:cs="TimesNewRoman"/>
          <w:sz w:val="20"/>
        </w:rPr>
        <w:t xml:space="preserve"> ANQP-element.</w:t>
      </w:r>
    </w:p>
    <w:p w:rsidR="00901028" w:rsidRDefault="00901028" w:rsidP="007669A4">
      <w:pPr>
        <w:autoSpaceDE w:val="0"/>
        <w:autoSpaceDN w:val="0"/>
        <w:adjustRightInd w:val="0"/>
        <w:rPr>
          <w:rFonts w:ascii="TimesNewRoman" w:hAnsi="TimesNewRoman" w:cs="TimesNewRoman"/>
          <w:sz w:val="20"/>
        </w:rPr>
      </w:pPr>
    </w:p>
    <w:p w:rsidR="007669A4" w:rsidRPr="00793268" w:rsidRDefault="00901028" w:rsidP="007669A4">
      <w:pPr>
        <w:autoSpaceDE w:val="0"/>
        <w:autoSpaceDN w:val="0"/>
        <w:adjustRightInd w:val="0"/>
        <w:rPr>
          <w:sz w:val="20"/>
        </w:rPr>
      </w:pPr>
      <w:r>
        <w:rPr>
          <w:rFonts w:ascii="TimesNewRoman" w:hAnsi="TimesNewRoman" w:cs="TimesNewRoman"/>
          <w:sz w:val="20"/>
        </w:rPr>
        <w:t xml:space="preserve">Responses to the </w:t>
      </w:r>
      <w:proofErr w:type="gramStart"/>
      <w:r>
        <w:rPr>
          <w:rFonts w:ascii="TimesNewRoman" w:hAnsi="TimesNewRoman" w:cs="TimesNewRoman"/>
          <w:sz w:val="20"/>
        </w:rPr>
        <w:t>requests,</w:t>
      </w:r>
      <w:proofErr w:type="gramEnd"/>
      <w:r>
        <w:rPr>
          <w:rFonts w:ascii="TimesNewRoman" w:hAnsi="TimesNewRoman" w:cs="TimesNewRoman"/>
          <w:sz w:val="20"/>
        </w:rPr>
        <w:t xml:space="preserve"> are returned in individual ANQP-elements associated with each Info ID or </w:t>
      </w:r>
      <w:r w:rsidR="00B728D7">
        <w:rPr>
          <w:rFonts w:ascii="TimesNewRoman" w:hAnsi="TimesNewRoman" w:cs="TimesNewRoman"/>
          <w:sz w:val="20"/>
        </w:rPr>
        <w:t xml:space="preserve">as a </w:t>
      </w:r>
      <w:r w:rsidR="000B7A7A">
        <w:rPr>
          <w:rFonts w:ascii="TimesNewRoman" w:hAnsi="TimesNewRoman" w:cs="TimesNewRoman"/>
          <w:sz w:val="20"/>
        </w:rPr>
        <w:t>Service Information Request</w:t>
      </w:r>
      <w:r w:rsidR="00B728D7">
        <w:rPr>
          <w:rFonts w:ascii="TimesNewRoman" w:hAnsi="TimesNewRoman" w:cs="TimesNewRoman"/>
          <w:sz w:val="20"/>
        </w:rPr>
        <w:t>.  Therefore multiple ANQP-elements</w:t>
      </w:r>
      <w:r>
        <w:rPr>
          <w:rFonts w:ascii="TimesNewRoman" w:hAnsi="TimesNewRoman" w:cs="TimesNewRoman"/>
          <w:sz w:val="20"/>
        </w:rPr>
        <w:t xml:space="preserve"> can be returned to the </w:t>
      </w:r>
      <w:r w:rsidRPr="00793268">
        <w:rPr>
          <w:sz w:val="20"/>
        </w:rPr>
        <w:t>r</w:t>
      </w:r>
      <w:r w:rsidR="00B728D7" w:rsidRPr="00793268">
        <w:rPr>
          <w:sz w:val="20"/>
        </w:rPr>
        <w:t xml:space="preserve">equesting STA for each individual Info ID and </w:t>
      </w:r>
      <w:r w:rsidR="000B7A7A">
        <w:rPr>
          <w:sz w:val="20"/>
        </w:rPr>
        <w:t>Service Information Request</w:t>
      </w:r>
      <w:r w:rsidR="00B728D7" w:rsidRPr="00793268">
        <w:rPr>
          <w:sz w:val="20"/>
        </w:rPr>
        <w:t xml:space="preserve"> ANQP-element.</w:t>
      </w:r>
    </w:p>
    <w:p w:rsidR="00901028" w:rsidRPr="00793268" w:rsidRDefault="00901028" w:rsidP="007669A4">
      <w:pPr>
        <w:autoSpaceDE w:val="0"/>
        <w:autoSpaceDN w:val="0"/>
        <w:adjustRightInd w:val="0"/>
        <w:rPr>
          <w:rFonts w:ascii="TimesNewRoman" w:hAnsi="TimesNewRoman" w:cs="TimesNewRoman"/>
          <w:i/>
          <w:sz w:val="20"/>
        </w:rPr>
      </w:pPr>
    </w:p>
    <w:p w:rsidR="007669A4" w:rsidRPr="00A63344" w:rsidRDefault="00456F0C" w:rsidP="007669A4">
      <w:pPr>
        <w:autoSpaceDE w:val="0"/>
        <w:autoSpaceDN w:val="0"/>
        <w:adjustRightInd w:val="0"/>
        <w:rPr>
          <w:rFonts w:ascii="Arial" w:hAnsi="Arial" w:cs="Arial"/>
          <w:b/>
          <w:sz w:val="20"/>
        </w:rPr>
      </w:pPr>
      <w:r>
        <w:rPr>
          <w:rFonts w:ascii="Arial" w:hAnsi="Arial" w:cs="Arial"/>
          <w:b/>
          <w:sz w:val="20"/>
        </w:rPr>
        <w:lastRenderedPageBreak/>
        <w:t>10.25</w:t>
      </w:r>
      <w:r w:rsidR="007669A4" w:rsidRPr="00A63344">
        <w:rPr>
          <w:rFonts w:ascii="Arial" w:hAnsi="Arial" w:cs="Arial"/>
          <w:b/>
          <w:sz w:val="20"/>
        </w:rPr>
        <w:t>.3.2</w:t>
      </w:r>
      <w:proofErr w:type="gramStart"/>
      <w:r w:rsidR="007669A4" w:rsidRPr="00A63344">
        <w:rPr>
          <w:rFonts w:ascii="Arial" w:hAnsi="Arial" w:cs="Arial"/>
          <w:b/>
          <w:sz w:val="20"/>
        </w:rPr>
        <w:t>.xx</w:t>
      </w:r>
      <w:proofErr w:type="gramEnd"/>
      <w:r w:rsidR="007669A4" w:rsidRPr="00A63344">
        <w:rPr>
          <w:rFonts w:ascii="Arial" w:hAnsi="Arial" w:cs="Arial"/>
          <w:b/>
          <w:sz w:val="20"/>
        </w:rPr>
        <w:t xml:space="preserve"> </w:t>
      </w:r>
      <w:r w:rsidR="000B7A7A">
        <w:rPr>
          <w:rFonts w:ascii="Arial" w:hAnsi="Arial" w:cs="Arial"/>
          <w:b/>
          <w:sz w:val="20"/>
        </w:rPr>
        <w:t>Encapsulation PAD</w:t>
      </w:r>
      <w:r w:rsidR="00A63344" w:rsidRPr="00793268">
        <w:rPr>
          <w:rFonts w:ascii="Arial" w:hAnsi="Arial" w:cs="Arial"/>
          <w:b/>
          <w:sz w:val="20"/>
        </w:rPr>
        <w:t xml:space="preserve"> </w:t>
      </w:r>
      <w:r w:rsidR="007669A4" w:rsidRPr="00A63344">
        <w:rPr>
          <w:rFonts w:ascii="Arial" w:hAnsi="Arial" w:cs="Arial"/>
          <w:b/>
          <w:sz w:val="20"/>
        </w:rPr>
        <w:t>procedure</w:t>
      </w:r>
    </w:p>
    <w:p w:rsidR="007669A4" w:rsidRPr="00192A22" w:rsidRDefault="007669A4" w:rsidP="007669A4">
      <w:pPr>
        <w:autoSpaceDE w:val="0"/>
        <w:autoSpaceDN w:val="0"/>
        <w:adjustRightInd w:val="0"/>
        <w:rPr>
          <w:rFonts w:ascii="TimesNewRoman" w:hAnsi="TimesNewRoman" w:cs="TimesNewRoman"/>
          <w:sz w:val="20"/>
        </w:rPr>
      </w:pPr>
    </w:p>
    <w:p w:rsidR="00467E06" w:rsidRDefault="00A63344" w:rsidP="00467E06">
      <w:pPr>
        <w:autoSpaceDE w:val="0"/>
        <w:autoSpaceDN w:val="0"/>
        <w:adjustRightInd w:val="0"/>
        <w:rPr>
          <w:rFonts w:ascii="TimesNewRoman" w:hAnsi="TimesNewRoman" w:cs="TimesNewRoman"/>
          <w:sz w:val="20"/>
        </w:rPr>
      </w:pPr>
      <w:r w:rsidRPr="00192A22">
        <w:rPr>
          <w:sz w:val="20"/>
        </w:rPr>
        <w:t xml:space="preserve">The </w:t>
      </w:r>
      <w:proofErr w:type="spellStart"/>
      <w:r w:rsidR="00192A22" w:rsidRPr="00192A22">
        <w:rPr>
          <w:sz w:val="20"/>
        </w:rPr>
        <w:t>Encapsultation</w:t>
      </w:r>
      <w:proofErr w:type="spellEnd"/>
      <w:r w:rsidR="00192A22" w:rsidRPr="00192A22">
        <w:rPr>
          <w:sz w:val="20"/>
        </w:rPr>
        <w:t xml:space="preserve"> </w:t>
      </w:r>
      <w:r w:rsidR="004D414B">
        <w:rPr>
          <w:sz w:val="20"/>
        </w:rPr>
        <w:t xml:space="preserve">PAD </w:t>
      </w:r>
      <w:r w:rsidR="00192A22" w:rsidRPr="00192A22">
        <w:rPr>
          <w:sz w:val="20"/>
        </w:rPr>
        <w:t xml:space="preserve">ANQP-element is used by STAs to allow the transmission of upper layer protocol </w:t>
      </w:r>
      <w:proofErr w:type="gramStart"/>
      <w:r w:rsidR="00192A22" w:rsidRPr="00192A22">
        <w:rPr>
          <w:sz w:val="20"/>
        </w:rPr>
        <w:t>frames .</w:t>
      </w:r>
      <w:proofErr w:type="gramEnd"/>
      <w:r w:rsidR="00192A22" w:rsidRPr="00793268">
        <w:rPr>
          <w:sz w:val="20"/>
        </w:rPr>
        <w:t xml:space="preserve"> </w:t>
      </w:r>
      <w:r w:rsidR="004D414B">
        <w:rPr>
          <w:sz w:val="20"/>
        </w:rPr>
        <w:t xml:space="preserve">The </w:t>
      </w:r>
      <w:r w:rsidR="000B7A7A">
        <w:rPr>
          <w:rFonts w:ascii="TimesNewRoman" w:hAnsi="TimesNewRoman" w:cs="TimesNewRoman"/>
          <w:sz w:val="20"/>
        </w:rPr>
        <w:t>Encapsulation PAD</w:t>
      </w:r>
      <w:r w:rsidR="00467E06" w:rsidRPr="00793268">
        <w:rPr>
          <w:rFonts w:ascii="TimesNewRoman" w:hAnsi="TimesNewRoman" w:cs="TimesNewRoman"/>
          <w:sz w:val="20"/>
        </w:rPr>
        <w:t xml:space="preserve"> </w:t>
      </w:r>
      <w:r w:rsidR="004D414B">
        <w:rPr>
          <w:rFonts w:ascii="TimesNewRoman" w:hAnsi="TimesNewRoman" w:cs="TimesNewRoman"/>
          <w:sz w:val="20"/>
        </w:rPr>
        <w:t xml:space="preserve">ANQP-element </w:t>
      </w:r>
      <w:r w:rsidR="00467E06" w:rsidRPr="00793268">
        <w:rPr>
          <w:rFonts w:ascii="TimesNewRoman" w:hAnsi="TimesNewRoman" w:cs="TimesNewRoman"/>
          <w:sz w:val="20"/>
        </w:rPr>
        <w:t>provides a means to exchange service discovery information between STAs.  The elements support multiple service discovery protocols.</w:t>
      </w:r>
    </w:p>
    <w:p w:rsidR="00456F0C" w:rsidRDefault="00456F0C" w:rsidP="00467E06">
      <w:pPr>
        <w:autoSpaceDE w:val="0"/>
        <w:autoSpaceDN w:val="0"/>
        <w:adjustRightInd w:val="0"/>
        <w:rPr>
          <w:rFonts w:ascii="TimesNewRoman" w:hAnsi="TimesNewRoman" w:cs="TimesNewRoman"/>
          <w:sz w:val="20"/>
        </w:rPr>
      </w:pPr>
    </w:p>
    <w:p w:rsidR="00456F0C" w:rsidRPr="00793268" w:rsidRDefault="00456F0C" w:rsidP="00467E06">
      <w:pPr>
        <w:autoSpaceDE w:val="0"/>
        <w:autoSpaceDN w:val="0"/>
        <w:adjustRightInd w:val="0"/>
        <w:rPr>
          <w:rFonts w:ascii="Arial" w:hAnsi="Arial" w:cs="Arial"/>
          <w:b/>
          <w:i/>
          <w:color w:val="FF0000"/>
          <w:sz w:val="20"/>
        </w:rPr>
      </w:pPr>
      <w:r w:rsidRPr="00793268">
        <w:rPr>
          <w:rFonts w:ascii="Arial" w:hAnsi="Arial" w:cs="Arial"/>
          <w:b/>
          <w:i/>
          <w:color w:val="FF0000"/>
          <w:sz w:val="20"/>
        </w:rPr>
        <w:t>Modify the following clause</w:t>
      </w:r>
      <w:ins w:id="77" w:author="Stephen McCann" w:date="2014-12-24T11:44:00Z">
        <w:r w:rsidR="00793268">
          <w:rPr>
            <w:rFonts w:ascii="Arial" w:hAnsi="Arial" w:cs="Arial"/>
            <w:b/>
            <w:i/>
            <w:color w:val="FF0000"/>
            <w:sz w:val="20"/>
          </w:rPr>
          <w:t>s</w:t>
        </w:r>
      </w:ins>
      <w:r w:rsidRPr="00793268">
        <w:rPr>
          <w:rFonts w:ascii="Arial" w:hAnsi="Arial" w:cs="Arial"/>
          <w:b/>
          <w:i/>
          <w:color w:val="FF0000"/>
          <w:sz w:val="20"/>
        </w:rPr>
        <w:t>:</w:t>
      </w:r>
    </w:p>
    <w:p w:rsidR="00456F0C" w:rsidRPr="00793268" w:rsidRDefault="00456F0C" w:rsidP="00456F0C">
      <w:pPr>
        <w:pStyle w:val="Heading4"/>
        <w:numPr>
          <w:ilvl w:val="0"/>
          <w:numId w:val="0"/>
        </w:numPr>
        <w:rPr>
          <w:rFonts w:ascii="Arial" w:hAnsi="Arial" w:cs="Arial"/>
          <w:sz w:val="20"/>
          <w:szCs w:val="20"/>
          <w:rPrChange w:id="78" w:author="Stephen McCann" w:date="2014-12-24T11:44:00Z">
            <w:rPr>
              <w:rFonts w:ascii="Arial" w:hAnsi="Arial" w:cs="Arial"/>
              <w:sz w:val="20"/>
              <w:szCs w:val="20"/>
            </w:rPr>
          </w:rPrChange>
        </w:rPr>
      </w:pPr>
      <w:r w:rsidRPr="00793268">
        <w:rPr>
          <w:rFonts w:ascii="Arial" w:hAnsi="Arial" w:cs="Arial"/>
          <w:sz w:val="20"/>
          <w:szCs w:val="20"/>
          <w:rPrChange w:id="79" w:author="Stephen McCann" w:date="2014-12-24T11:44:00Z">
            <w:rPr>
              <w:rFonts w:ascii="Arial" w:hAnsi="Arial" w:cs="Arial"/>
              <w:sz w:val="20"/>
              <w:szCs w:val="20"/>
            </w:rPr>
          </w:rPrChange>
        </w:rPr>
        <w:t xml:space="preserve">10.25.3.3a </w:t>
      </w:r>
      <w:del w:id="80" w:author="Stephen McCann" w:date="2014-12-24T11:44:00Z">
        <w:r w:rsidRPr="00793268" w:rsidDel="00793268">
          <w:rPr>
            <w:rFonts w:ascii="Arial" w:hAnsi="Arial" w:cs="Arial"/>
            <w:b w:val="0"/>
            <w:sz w:val="20"/>
            <w:szCs w:val="20"/>
            <w:rPrChange w:id="81" w:author="Stephen McCann" w:date="2014-12-24T11:44:00Z">
              <w:rPr>
                <w:rFonts w:ascii="Arial" w:hAnsi="Arial" w:cs="Arial"/>
                <w:b w:val="0"/>
                <w:sz w:val="20"/>
                <w:szCs w:val="20"/>
                <w:highlight w:val="yellow"/>
              </w:rPr>
            </w:rPrChange>
          </w:rPr>
          <w:delText>&lt;ANA&gt;</w:delText>
        </w:r>
        <w:r w:rsidRPr="00793268" w:rsidDel="00793268">
          <w:rPr>
            <w:rFonts w:ascii="Arial" w:hAnsi="Arial" w:cs="Arial"/>
            <w:sz w:val="20"/>
            <w:szCs w:val="20"/>
            <w:rPrChange w:id="82" w:author="Stephen McCann" w:date="2014-12-24T11:44:00Z">
              <w:rPr>
                <w:rFonts w:ascii="Arial" w:hAnsi="Arial" w:cs="Arial"/>
                <w:sz w:val="20"/>
                <w:szCs w:val="20"/>
              </w:rPr>
            </w:rPrChange>
          </w:rPr>
          <w:delText xml:space="preserve"> </w:delText>
        </w:r>
      </w:del>
      <w:r w:rsidRPr="00793268">
        <w:rPr>
          <w:rFonts w:ascii="Arial" w:hAnsi="Arial" w:cs="Arial"/>
          <w:sz w:val="20"/>
          <w:szCs w:val="20"/>
          <w:rPrChange w:id="83" w:author="Stephen McCann" w:date="2014-12-24T11:44:00Z">
            <w:rPr>
              <w:rFonts w:ascii="Arial" w:hAnsi="Arial" w:cs="Arial"/>
              <w:sz w:val="20"/>
              <w:szCs w:val="20"/>
            </w:rPr>
          </w:rPrChange>
        </w:rPr>
        <w:t xml:space="preserve">Pre-association discovery (PAD) protocol procedures </w:t>
      </w:r>
    </w:p>
    <w:p w:rsidR="00456F0C" w:rsidRPr="00793268" w:rsidRDefault="00456F0C" w:rsidP="00456F0C">
      <w:pPr>
        <w:pStyle w:val="Heading5"/>
        <w:numPr>
          <w:ilvl w:val="0"/>
          <w:numId w:val="0"/>
        </w:numPr>
        <w:rPr>
          <w:rFonts w:ascii="Arial" w:hAnsi="Arial" w:cs="Arial"/>
          <w:sz w:val="20"/>
          <w:szCs w:val="20"/>
          <w:rPrChange w:id="84" w:author="Stephen McCann" w:date="2014-12-24T11:44:00Z">
            <w:rPr>
              <w:rFonts w:ascii="Arial" w:hAnsi="Arial" w:cs="Arial"/>
              <w:sz w:val="20"/>
              <w:szCs w:val="20"/>
            </w:rPr>
          </w:rPrChange>
        </w:rPr>
      </w:pPr>
      <w:bookmarkStart w:id="85" w:name="section_10_25_3_3a_1"/>
      <w:bookmarkEnd w:id="85"/>
      <w:r w:rsidRPr="00793268">
        <w:rPr>
          <w:rFonts w:ascii="Arial" w:hAnsi="Arial" w:cs="Arial"/>
          <w:sz w:val="20"/>
          <w:szCs w:val="20"/>
          <w:rPrChange w:id="86" w:author="Stephen McCann" w:date="2014-12-24T11:44:00Z">
            <w:rPr>
              <w:rFonts w:ascii="Arial" w:hAnsi="Arial" w:cs="Arial"/>
              <w:sz w:val="20"/>
              <w:szCs w:val="20"/>
            </w:rPr>
          </w:rPrChange>
        </w:rPr>
        <w:t xml:space="preserve">10.25.3.3a.1 General </w:t>
      </w:r>
    </w:p>
    <w:p w:rsidR="00456F0C" w:rsidRDefault="00456F0C" w:rsidP="00456F0C">
      <w:pPr>
        <w:widowControl w:val="0"/>
        <w:autoSpaceDE w:val="0"/>
        <w:autoSpaceDN w:val="0"/>
        <w:adjustRightInd w:val="0"/>
        <w:rPr>
          <w:sz w:val="20"/>
        </w:rPr>
      </w:pPr>
      <w:r>
        <w:rPr>
          <w:sz w:val="20"/>
        </w:rPr>
        <w:t>PAD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p>
    <w:p w:rsidR="00456F0C" w:rsidRDefault="00456F0C" w:rsidP="00456F0C">
      <w:pPr>
        <w:widowControl w:val="0"/>
        <w:autoSpaceDE w:val="0"/>
        <w:autoSpaceDN w:val="0"/>
        <w:adjustRightInd w:val="0"/>
        <w:rPr>
          <w:sz w:val="20"/>
        </w:rPr>
      </w:pPr>
    </w:p>
    <w:p w:rsidR="00456F0C" w:rsidRDefault="00456F0C" w:rsidP="00456F0C">
      <w:pPr>
        <w:widowControl w:val="0"/>
        <w:autoSpaceDE w:val="0"/>
        <w:autoSpaceDN w:val="0"/>
        <w:adjustRightInd w:val="0"/>
        <w:rPr>
          <w:sz w:val="20"/>
        </w:rPr>
      </w:pPr>
      <w:r>
        <w:rPr>
          <w:sz w:val="20"/>
        </w:rPr>
        <w:t xml:space="preserve">There are two types of PAD: unsolicited and solicited. </w:t>
      </w:r>
      <w:r>
        <w:rPr>
          <w:sz w:val="20"/>
        </w:rPr>
        <w:br/>
        <w:t xml:space="preserve">In the unsolicited PAD, basic service information is included in the Beacons transmitted by the AP. Upon receiving the Beacon frames, the non-AP STAs can make an informed decision to associate with the AP, or query for more detailed service information, using </w:t>
      </w:r>
      <w:ins w:id="87" w:author="Stephen McCann" w:date="2014-12-24T11:43:00Z">
        <w:r w:rsidR="00793268">
          <w:rPr>
            <w:sz w:val="20"/>
          </w:rPr>
          <w:t>ANQP</w:t>
        </w:r>
      </w:ins>
      <w:del w:id="88" w:author="Stephen McCann" w:date="2014-12-24T11:43:00Z">
        <w:r w:rsidDel="00793268">
          <w:rPr>
            <w:sz w:val="20"/>
          </w:rPr>
          <w:delText>PAD</w:delText>
        </w:r>
      </w:del>
      <w:r>
        <w:rPr>
          <w:sz w:val="20"/>
        </w:rPr>
        <w:t xml:space="preserve"> as described in </w:t>
      </w:r>
      <w:r w:rsidRPr="00793268">
        <w:rPr>
          <w:sz w:val="20"/>
          <w:rPrChange w:id="89" w:author="Stephen McCann" w:date="2014-12-24T11:44:00Z">
            <w:rPr>
              <w:rStyle w:val="Hyperlink"/>
              <w:sz w:val="20"/>
            </w:rPr>
          </w:rPrChange>
        </w:rPr>
        <w:t>8.4.</w:t>
      </w:r>
      <w:ins w:id="90" w:author="Stephen McCann" w:date="2014-12-24T11:44:00Z">
        <w:r w:rsidR="00793268">
          <w:rPr>
            <w:sz w:val="20"/>
          </w:rPr>
          <w:t>4.20</w:t>
        </w:r>
      </w:ins>
      <w:del w:id="91" w:author="Stephen McCann" w:date="2014-12-24T11:44:00Z">
        <w:r w:rsidRPr="00793268" w:rsidDel="00793268">
          <w:rPr>
            <w:highlight w:val="yellow"/>
            <w:rPrChange w:id="92" w:author="Stephen McCann" w:date="2014-12-24T11:44:00Z">
              <w:rPr>
                <w:rStyle w:val="Hyperlink"/>
                <w:highlight w:val="yellow"/>
              </w:rPr>
            </w:rPrChange>
          </w:rPr>
          <w:delText>5a</w:delText>
        </w:r>
        <w:r w:rsidRPr="00793268" w:rsidDel="00793268">
          <w:rPr>
            <w:sz w:val="20"/>
            <w:rPrChange w:id="93" w:author="Stephen McCann" w:date="2014-12-24T11:44:00Z">
              <w:rPr>
                <w:rStyle w:val="Hyperlink"/>
                <w:sz w:val="20"/>
              </w:rPr>
            </w:rPrChange>
          </w:rPr>
          <w:delText>.2</w:delText>
        </w:r>
      </w:del>
      <w:r>
        <w:rPr>
          <w:sz w:val="20"/>
        </w:rPr>
        <w:t xml:space="preserve"> before association. </w:t>
      </w:r>
    </w:p>
    <w:p w:rsidR="00456F0C" w:rsidRDefault="00456F0C" w:rsidP="00456F0C">
      <w:pPr>
        <w:widowControl w:val="0"/>
        <w:autoSpaceDE w:val="0"/>
        <w:autoSpaceDN w:val="0"/>
        <w:adjustRightInd w:val="0"/>
        <w:rPr>
          <w:sz w:val="20"/>
        </w:rPr>
      </w:pPr>
    </w:p>
    <w:p w:rsidR="00456F0C" w:rsidRDefault="00456F0C" w:rsidP="00456F0C">
      <w:pPr>
        <w:autoSpaceDE w:val="0"/>
        <w:autoSpaceDN w:val="0"/>
        <w:adjustRightInd w:val="0"/>
        <w:rPr>
          <w:sz w:val="20"/>
        </w:rPr>
      </w:pPr>
      <w:r>
        <w:rPr>
          <w:sz w:val="20"/>
        </w:rPr>
        <w:t xml:space="preserve">In the solicited PAD, basic service information is included in the Probe Request transmitted by the non-AP STA. Upon receiving the Probe Request, the AP responds with a Probe Response only if there is a service match between the non-AP STA and the AP. The non-AP STAs can make an informed decision; to associate with the AP, or query for more detailed service information, using </w:t>
      </w:r>
      <w:ins w:id="94" w:author="Stephen McCann" w:date="2014-12-24T11:44:00Z">
        <w:r w:rsidR="00793268">
          <w:rPr>
            <w:sz w:val="20"/>
          </w:rPr>
          <w:t>ANQP</w:t>
        </w:r>
      </w:ins>
      <w:del w:id="95" w:author="Stephen McCann" w:date="2014-12-24T11:44:00Z">
        <w:r w:rsidDel="00793268">
          <w:rPr>
            <w:sz w:val="20"/>
          </w:rPr>
          <w:delText>PAD</w:delText>
        </w:r>
      </w:del>
      <w:r>
        <w:rPr>
          <w:sz w:val="20"/>
        </w:rPr>
        <w:t xml:space="preserve"> as described in </w:t>
      </w:r>
      <w:r w:rsidRPr="00793268">
        <w:rPr>
          <w:sz w:val="20"/>
          <w:rPrChange w:id="96" w:author="Stephen McCann" w:date="2014-12-24T11:44:00Z">
            <w:rPr>
              <w:rStyle w:val="Hyperlink"/>
              <w:sz w:val="20"/>
            </w:rPr>
          </w:rPrChange>
        </w:rPr>
        <w:t>8.4.</w:t>
      </w:r>
      <w:ins w:id="97" w:author="Stephen McCann" w:date="2014-12-24T11:44:00Z">
        <w:r w:rsidR="00793268">
          <w:rPr>
            <w:sz w:val="20"/>
          </w:rPr>
          <w:t>4.20</w:t>
        </w:r>
      </w:ins>
      <w:del w:id="98" w:author="Stephen McCann" w:date="2014-12-24T11:44:00Z">
        <w:r w:rsidRPr="00793268" w:rsidDel="00793268">
          <w:rPr>
            <w:highlight w:val="yellow"/>
            <w:rPrChange w:id="99" w:author="Stephen McCann" w:date="2014-12-24T11:44:00Z">
              <w:rPr>
                <w:rStyle w:val="Hyperlink"/>
                <w:highlight w:val="yellow"/>
              </w:rPr>
            </w:rPrChange>
          </w:rPr>
          <w:delText>5a</w:delText>
        </w:r>
        <w:r w:rsidRPr="00793268" w:rsidDel="00793268">
          <w:rPr>
            <w:sz w:val="20"/>
            <w:rPrChange w:id="100" w:author="Stephen McCann" w:date="2014-12-24T11:44:00Z">
              <w:rPr>
                <w:rStyle w:val="Hyperlink"/>
                <w:sz w:val="20"/>
              </w:rPr>
            </w:rPrChange>
          </w:rPr>
          <w:delText>.2</w:delText>
        </w:r>
      </w:del>
      <w:r>
        <w:rPr>
          <w:sz w:val="20"/>
        </w:rPr>
        <w:t xml:space="preserve"> before association</w:t>
      </w:r>
    </w:p>
    <w:p w:rsidR="00456F0C" w:rsidRDefault="00456F0C" w:rsidP="00456F0C">
      <w:pPr>
        <w:autoSpaceDE w:val="0"/>
        <w:autoSpaceDN w:val="0"/>
        <w:adjustRightInd w:val="0"/>
        <w:rPr>
          <w:sz w:val="20"/>
        </w:rPr>
      </w:pPr>
    </w:p>
    <w:p w:rsidR="00456F0C" w:rsidRDefault="00456F0C" w:rsidP="00456F0C">
      <w:pPr>
        <w:autoSpaceDE w:val="0"/>
        <w:autoSpaceDN w:val="0"/>
        <w:adjustRightInd w:val="0"/>
        <w:rPr>
          <w:sz w:val="20"/>
        </w:rPr>
      </w:pPr>
      <w:r w:rsidRPr="00BF5336">
        <w:rPr>
          <w:sz w:val="20"/>
          <w:highlight w:val="yellow"/>
        </w:rPr>
        <w:t>{Editor’s note: do we need to clarify how the PAD procedures work in a multi-AP environment deployed near each other?}</w:t>
      </w:r>
    </w:p>
    <w:p w:rsidR="00456F0C" w:rsidRPr="00793268" w:rsidRDefault="00456F0C" w:rsidP="00456F0C">
      <w:pPr>
        <w:pStyle w:val="Heading5"/>
        <w:numPr>
          <w:ilvl w:val="0"/>
          <w:numId w:val="0"/>
        </w:numPr>
        <w:rPr>
          <w:rFonts w:ascii="Arial" w:hAnsi="Arial" w:cs="Arial"/>
          <w:sz w:val="20"/>
          <w:szCs w:val="20"/>
          <w:rPrChange w:id="101" w:author="Stephen McCann" w:date="2014-12-24T11:45:00Z">
            <w:rPr/>
          </w:rPrChange>
        </w:rPr>
      </w:pPr>
      <w:bookmarkStart w:id="102" w:name="section_10_25_3_3a_2"/>
      <w:bookmarkEnd w:id="102"/>
      <w:r w:rsidRPr="00793268">
        <w:rPr>
          <w:rFonts w:ascii="Arial" w:hAnsi="Arial" w:cs="Arial"/>
          <w:sz w:val="20"/>
          <w:szCs w:val="20"/>
          <w:rPrChange w:id="103" w:author="Stephen McCann" w:date="2014-12-24T11:45:00Z">
            <w:rPr/>
          </w:rPrChange>
        </w:rPr>
        <w:t>10.25.3.3a.2 Unsolicited PAD</w:t>
      </w:r>
    </w:p>
    <w:p w:rsidR="00456F0C" w:rsidRDefault="00456F0C" w:rsidP="00456F0C">
      <w:pPr>
        <w:pStyle w:val="T"/>
        <w:spacing w:before="0" w:after="0" w:line="240" w:lineRule="auto"/>
        <w:rPr>
          <w:w w:val="100"/>
          <w:sz w:val="24"/>
        </w:rPr>
      </w:pPr>
      <w:r>
        <w:rPr>
          <w:w w:val="100"/>
        </w:rPr>
        <w:t xml:space="preserve">An AP having dot11UnsolictedPADActivated equals to true shall include a Service Hint Information element or Service Advertisement Information element or both in Beacon frames. </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The non-AP STA may associate with the AP based on the received Service Hint Information element or may use </w:t>
      </w:r>
      <w:ins w:id="104" w:author="Stephen McCann" w:date="2014-12-24T11:46:00Z">
        <w:r w:rsidR="00793268">
          <w:rPr>
            <w:w w:val="100"/>
          </w:rPr>
          <w:t>a</w:t>
        </w:r>
      </w:ins>
      <w:del w:id="105" w:author="Stephen McCann" w:date="2014-12-24T11:46:00Z">
        <w:r w:rsidDel="00793268">
          <w:rPr>
            <w:w w:val="100"/>
          </w:rPr>
          <w:delText>PAD</w:delText>
        </w:r>
      </w:del>
      <w:r>
        <w:rPr>
          <w:w w:val="100"/>
        </w:rPr>
        <w:t xml:space="preserve"> Service Information Request </w:t>
      </w:r>
      <w:ins w:id="106" w:author="Stephen McCann" w:date="2014-12-24T11:46:00Z">
        <w:r w:rsidR="00793268">
          <w:rPr>
            <w:w w:val="100"/>
          </w:rPr>
          <w:t xml:space="preserve">ANQP-element </w:t>
        </w:r>
      </w:ins>
      <w:r>
        <w:rPr>
          <w:w w:val="100"/>
        </w:rPr>
        <w:t xml:space="preserve">to request more detailed information as defined in </w:t>
      </w:r>
      <w:r w:rsidRPr="00793268">
        <w:rPr>
          <w:w w:val="100"/>
          <w:rPrChange w:id="107" w:author="Stephen McCann" w:date="2014-12-24T11:46:00Z">
            <w:rPr>
              <w:rStyle w:val="Hyperlink"/>
              <w:w w:val="100"/>
            </w:rPr>
          </w:rPrChange>
        </w:rPr>
        <w:t xml:space="preserve">Table </w:t>
      </w:r>
      <w:ins w:id="108" w:author="Stephen McCann" w:date="2014-12-24T11:47:00Z">
        <w:r w:rsidR="00793268">
          <w:rPr>
            <w:w w:val="100"/>
          </w:rPr>
          <w:t>8-184</w:t>
        </w:r>
      </w:ins>
      <w:del w:id="109" w:author="Stephen McCann" w:date="2014-12-24T11:46:00Z">
        <w:r w:rsidRPr="00793268" w:rsidDel="00793268">
          <w:rPr>
            <w:w w:val="100"/>
            <w:rPrChange w:id="110" w:author="Stephen McCann" w:date="2014-12-24T11:46:00Z">
              <w:rPr>
                <w:rStyle w:val="Hyperlink"/>
                <w:w w:val="100"/>
              </w:rPr>
            </w:rPrChange>
          </w:rPr>
          <w:delText>8-219</w:delText>
        </w:r>
      </w:del>
      <w:r>
        <w:rPr>
          <w:w w:val="100"/>
        </w:rPr>
        <w:t xml:space="preserve"> </w:t>
      </w:r>
      <w:del w:id="111" w:author="Stephen McCann" w:date="2014-12-24T11:47:00Z">
        <w:r w:rsidDel="00793268">
          <w:rPr>
            <w:w w:val="100"/>
          </w:rPr>
          <w:delText xml:space="preserve">(Advertisement protocol ID definitions) </w:delText>
        </w:r>
      </w:del>
      <w:r>
        <w:rPr>
          <w:w w:val="100"/>
        </w:rPr>
        <w:t xml:space="preserve">prior to association. The receiving AP shall respond to the </w:t>
      </w:r>
      <w:del w:id="112" w:author="Stephen McCann" w:date="2014-12-24T11:45:00Z">
        <w:r w:rsidDel="00793268">
          <w:rPr>
            <w:w w:val="100"/>
          </w:rPr>
          <w:delText>PAD</w:delText>
        </w:r>
      </w:del>
      <w:del w:id="113" w:author="Stephen McCann" w:date="2014-12-24T11:46:00Z">
        <w:r w:rsidDel="00793268">
          <w:rPr>
            <w:w w:val="100"/>
          </w:rPr>
          <w:delText xml:space="preserve"> </w:delText>
        </w:r>
      </w:del>
      <w:r>
        <w:rPr>
          <w:w w:val="100"/>
        </w:rPr>
        <w:t xml:space="preserve">Service Information Request </w:t>
      </w:r>
      <w:ins w:id="114" w:author="Stephen McCann" w:date="2014-12-24T11:45:00Z">
        <w:r w:rsidR="00793268">
          <w:rPr>
            <w:w w:val="100"/>
          </w:rPr>
          <w:t xml:space="preserve">ANQP-element </w:t>
        </w:r>
      </w:ins>
      <w:r>
        <w:rPr>
          <w:w w:val="100"/>
        </w:rPr>
        <w:t xml:space="preserve">with </w:t>
      </w:r>
      <w:del w:id="115" w:author="Stephen McCann" w:date="2014-12-24T11:45:00Z">
        <w:r w:rsidDel="00793268">
          <w:rPr>
            <w:w w:val="100"/>
          </w:rPr>
          <w:delText>PAD</w:delText>
        </w:r>
      </w:del>
      <w:r>
        <w:rPr>
          <w:w w:val="100"/>
        </w:rPr>
        <w:t xml:space="preserve"> </w:t>
      </w:r>
      <w:ins w:id="116" w:author="Stephen McCann" w:date="2014-12-24T11:46:00Z">
        <w:r w:rsidR="00793268">
          <w:rPr>
            <w:w w:val="100"/>
          </w:rPr>
          <w:t xml:space="preserve">a </w:t>
        </w:r>
      </w:ins>
      <w:r>
        <w:rPr>
          <w:w w:val="100"/>
        </w:rPr>
        <w:t>Service Information Response</w:t>
      </w:r>
      <w:ins w:id="117" w:author="Stephen McCann" w:date="2014-12-24T11:46:00Z">
        <w:r w:rsidR="00793268">
          <w:rPr>
            <w:w w:val="100"/>
          </w:rPr>
          <w:t xml:space="preserve"> ANQP-element</w:t>
        </w:r>
      </w:ins>
      <w:r>
        <w:rPr>
          <w:w w:val="100"/>
        </w:rPr>
        <w:t xml:space="preserve">. </w:t>
      </w:r>
    </w:p>
    <w:p w:rsidR="00456F0C" w:rsidRPr="00793268" w:rsidRDefault="00456F0C" w:rsidP="00456F0C">
      <w:pPr>
        <w:pStyle w:val="Heading5"/>
        <w:numPr>
          <w:ilvl w:val="0"/>
          <w:numId w:val="0"/>
        </w:numPr>
        <w:rPr>
          <w:rFonts w:ascii="Arial" w:hAnsi="Arial" w:cs="Arial"/>
          <w:sz w:val="20"/>
          <w:szCs w:val="20"/>
          <w:rPrChange w:id="118" w:author="Stephen McCann" w:date="2014-12-24T11:47:00Z">
            <w:rPr/>
          </w:rPrChange>
        </w:rPr>
      </w:pPr>
      <w:bookmarkStart w:id="119" w:name="section_10_25_3_3a_3"/>
      <w:bookmarkEnd w:id="119"/>
      <w:r w:rsidRPr="00793268">
        <w:rPr>
          <w:rFonts w:ascii="Arial" w:hAnsi="Arial" w:cs="Arial"/>
          <w:sz w:val="20"/>
          <w:szCs w:val="20"/>
          <w:rPrChange w:id="120" w:author="Stephen McCann" w:date="2014-12-24T11:47:00Z">
            <w:rPr/>
          </w:rPrChange>
        </w:rPr>
        <w:t>10.25.3.3a.3 Solicited PAD</w:t>
      </w:r>
    </w:p>
    <w:p w:rsidR="00456F0C" w:rsidRDefault="00456F0C" w:rsidP="00456F0C">
      <w:pPr>
        <w:pStyle w:val="T"/>
        <w:spacing w:before="0" w:after="0" w:line="240" w:lineRule="auto"/>
        <w:rPr>
          <w:w w:val="100"/>
          <w:sz w:val="24"/>
        </w:rPr>
      </w:pPr>
      <w:r>
        <w:rPr>
          <w:w w:val="100"/>
        </w:rPr>
        <w:t>A non-AP STA having dot11PADActivated equals to true may send Probe Request containing Service Hash element</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An AP having dot11SolictedPADActivated equals to true shall include Service Advertisement Information element in Probe Response frame, if there is one or more Service Hashes matching with the received Probe Request containing the Service Hash element sent by the non-AP STA. </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The non-AP STA may associate with the AP based on the received Service Advertisement Information element or may use </w:t>
      </w:r>
      <w:ins w:id="121" w:author="Stephen McCann" w:date="2014-12-24T11:48:00Z">
        <w:r w:rsidR="00793268">
          <w:rPr>
            <w:w w:val="100"/>
          </w:rPr>
          <w:t xml:space="preserve">a </w:t>
        </w:r>
      </w:ins>
      <w:del w:id="122" w:author="Stephen McCann" w:date="2014-12-24T11:48:00Z">
        <w:r w:rsidDel="00793268">
          <w:rPr>
            <w:w w:val="100"/>
          </w:rPr>
          <w:delText>PA</w:delText>
        </w:r>
      </w:del>
      <w:del w:id="123" w:author="Stephen McCann" w:date="2014-12-24T11:47:00Z">
        <w:r w:rsidDel="00793268">
          <w:rPr>
            <w:w w:val="100"/>
          </w:rPr>
          <w:delText xml:space="preserve">D </w:delText>
        </w:r>
      </w:del>
      <w:r>
        <w:rPr>
          <w:w w:val="100"/>
        </w:rPr>
        <w:t xml:space="preserve">Service Information Request </w:t>
      </w:r>
      <w:ins w:id="124" w:author="Stephen McCann" w:date="2014-12-24T11:48:00Z">
        <w:r w:rsidR="00793268">
          <w:rPr>
            <w:w w:val="100"/>
          </w:rPr>
          <w:t xml:space="preserve">ANQP-element </w:t>
        </w:r>
      </w:ins>
      <w:r>
        <w:rPr>
          <w:w w:val="100"/>
        </w:rPr>
        <w:t xml:space="preserve">to request more detailed information as defined in </w:t>
      </w:r>
      <w:r w:rsidRPr="00793268">
        <w:rPr>
          <w:w w:val="100"/>
          <w:rPrChange w:id="125" w:author="Stephen McCann" w:date="2014-12-24T11:47:00Z">
            <w:rPr>
              <w:rStyle w:val="Hyperlink"/>
              <w:w w:val="100"/>
            </w:rPr>
          </w:rPrChange>
        </w:rPr>
        <w:t>Tabl</w:t>
      </w:r>
      <w:ins w:id="126" w:author="Stephen McCann" w:date="2014-12-24T11:47:00Z">
        <w:r w:rsidR="00793268">
          <w:rPr>
            <w:w w:val="100"/>
          </w:rPr>
          <w:t>e 8-184</w:t>
        </w:r>
      </w:ins>
      <w:del w:id="127" w:author="Stephen McCann" w:date="2014-12-24T11:47:00Z">
        <w:r w:rsidRPr="00793268" w:rsidDel="00793268">
          <w:rPr>
            <w:w w:val="100"/>
            <w:rPrChange w:id="128" w:author="Stephen McCann" w:date="2014-12-24T11:47:00Z">
              <w:rPr>
                <w:rStyle w:val="Hyperlink"/>
                <w:w w:val="100"/>
              </w:rPr>
            </w:rPrChange>
          </w:rPr>
          <w:delText>e 8-219</w:delText>
        </w:r>
        <w:r w:rsidDel="00793268">
          <w:rPr>
            <w:w w:val="100"/>
          </w:rPr>
          <w:delText xml:space="preserve"> (Advertisement protocol ID definitions)</w:delText>
        </w:r>
      </w:del>
      <w:r>
        <w:rPr>
          <w:w w:val="100"/>
        </w:rPr>
        <w:t xml:space="preserve"> prior to association. The receiving AP shall respond to the</w:t>
      </w:r>
      <w:ins w:id="129" w:author="Stephen McCann" w:date="2014-12-24T11:48:00Z">
        <w:r w:rsidR="00793268">
          <w:rPr>
            <w:w w:val="100"/>
          </w:rPr>
          <w:t xml:space="preserve"> </w:t>
        </w:r>
      </w:ins>
      <w:del w:id="130" w:author="Stephen McCann" w:date="2014-12-24T11:48:00Z">
        <w:r w:rsidDel="00793268">
          <w:rPr>
            <w:w w:val="100"/>
          </w:rPr>
          <w:delText xml:space="preserve"> PAD </w:delText>
        </w:r>
      </w:del>
      <w:r>
        <w:rPr>
          <w:w w:val="100"/>
        </w:rPr>
        <w:t xml:space="preserve">Service Information Request </w:t>
      </w:r>
      <w:ins w:id="131" w:author="Stephen McCann" w:date="2014-12-24T11:48:00Z">
        <w:r w:rsidR="00793268">
          <w:rPr>
            <w:w w:val="100"/>
          </w:rPr>
          <w:t xml:space="preserve">ANQP-element </w:t>
        </w:r>
      </w:ins>
      <w:r>
        <w:rPr>
          <w:w w:val="100"/>
        </w:rPr>
        <w:t xml:space="preserve">with </w:t>
      </w:r>
      <w:ins w:id="132" w:author="Stephen McCann" w:date="2014-12-24T11:48:00Z">
        <w:r w:rsidR="00793268">
          <w:rPr>
            <w:w w:val="100"/>
          </w:rPr>
          <w:t xml:space="preserve">a </w:t>
        </w:r>
      </w:ins>
      <w:del w:id="133" w:author="Stephen McCann" w:date="2014-12-24T11:48:00Z">
        <w:r w:rsidDel="00793268">
          <w:rPr>
            <w:w w:val="100"/>
          </w:rPr>
          <w:delText xml:space="preserve">PAD </w:delText>
        </w:r>
      </w:del>
      <w:r>
        <w:rPr>
          <w:w w:val="100"/>
        </w:rPr>
        <w:t>Service Information Response</w:t>
      </w:r>
      <w:ins w:id="134" w:author="Stephen McCann" w:date="2014-12-24T11:48:00Z">
        <w:r w:rsidR="00793268">
          <w:rPr>
            <w:w w:val="100"/>
          </w:rPr>
          <w:t xml:space="preserve"> ANQP-element</w:t>
        </w:r>
      </w:ins>
      <w:r>
        <w:rPr>
          <w:w w:val="100"/>
        </w:rPr>
        <w:t xml:space="preserve">. </w:t>
      </w:r>
    </w:p>
    <w:p w:rsidR="00793268" w:rsidRDefault="00793268" w:rsidP="00456F0C">
      <w:pPr>
        <w:pStyle w:val="T"/>
        <w:spacing w:before="100" w:beforeAutospacing="1" w:after="100" w:afterAutospacing="1" w:line="240" w:lineRule="auto"/>
        <w:rPr>
          <w:ins w:id="135" w:author="Stephen McCann" w:date="2014-12-24T11:48:00Z"/>
          <w:w w:val="100"/>
        </w:rPr>
      </w:pPr>
    </w:p>
    <w:p w:rsidR="00456F0C" w:rsidDel="00793268" w:rsidRDefault="00456F0C" w:rsidP="00456F0C">
      <w:pPr>
        <w:pStyle w:val="T"/>
        <w:spacing w:before="100" w:beforeAutospacing="1" w:after="100" w:afterAutospacing="1" w:line="240" w:lineRule="auto"/>
        <w:rPr>
          <w:del w:id="136" w:author="Stephen McCann" w:date="2014-12-24T11:48:00Z"/>
          <w:w w:val="100"/>
        </w:rPr>
      </w:pPr>
      <w:del w:id="137" w:author="Stephen McCann" w:date="2014-12-24T11:48:00Z">
        <w:r w:rsidDel="00793268">
          <w:rPr>
            <w:w w:val="100"/>
          </w:rPr>
          <w:delText xml:space="preserve">A STA that encounters an unknown or reserved PAD Info ID value in a GAS frame (see </w:delText>
        </w:r>
        <w:r w:rsidRPr="00BF5336" w:rsidDel="00793268">
          <w:delText>Table 8</w:delText>
        </w:r>
        <w:r w:rsidRPr="00BF5336" w:rsidDel="00793268">
          <w:rPr>
            <w:highlight w:val="yellow"/>
          </w:rPr>
          <w:delText>-21</w:delText>
        </w:r>
        <w:r w:rsidRPr="00BF5336" w:rsidDel="00793268">
          <w:rPr>
            <w:w w:val="100"/>
            <w:highlight w:val="yellow"/>
          </w:rPr>
          <w:delText>0</w:delText>
        </w:r>
        <w:r w:rsidDel="00793268">
          <w:rPr>
            <w:w w:val="100"/>
          </w:rPr>
          <w:delText xml:space="preserve"> </w:delText>
        </w:r>
        <w:r w:rsidRPr="00BF5336" w:rsidDel="00793268">
          <w:rPr>
            <w:w w:val="100"/>
            <w:highlight w:val="yellow"/>
          </w:rPr>
          <w:delText>{Editor: verify this}</w:delText>
        </w:r>
        <w:r w:rsidDel="00793268">
          <w:rPr>
            <w:w w:val="100"/>
          </w:rPr>
          <w:delText xml:space="preserve">) received without error shall ignore that PAD Info ID and shall parse any remaining PAD Info IDs. </w:delText>
        </w:r>
      </w:del>
    </w:p>
    <w:p w:rsidR="00456F0C" w:rsidDel="00793268" w:rsidRDefault="00456F0C" w:rsidP="00456F0C">
      <w:pPr>
        <w:pStyle w:val="T"/>
        <w:spacing w:before="100" w:beforeAutospacing="1" w:after="100" w:afterAutospacing="1" w:line="240" w:lineRule="auto"/>
        <w:rPr>
          <w:del w:id="138" w:author="Stephen McCann" w:date="2014-12-24T11:49:00Z"/>
          <w:w w:val="100"/>
        </w:rPr>
      </w:pPr>
      <w:del w:id="139" w:author="Stephen McCann" w:date="2014-12-24T11:49:00Z">
        <w:r w:rsidRPr="00BF5336" w:rsidDel="00793268">
          <w:rPr>
            <w:w w:val="100"/>
            <w:highlight w:val="yellow"/>
          </w:rPr>
          <w:delText xml:space="preserve">{Editor’s note: verify </w:delText>
        </w:r>
        <w:r w:rsidDel="00793268">
          <w:rPr>
            <w:w w:val="100"/>
            <w:highlight w:val="yellow"/>
          </w:rPr>
          <w:delText xml:space="preserve">and validate </w:delText>
        </w:r>
        <w:r w:rsidRPr="00BF5336" w:rsidDel="00793268">
          <w:rPr>
            <w:w w:val="100"/>
            <w:highlight w:val="yellow"/>
          </w:rPr>
          <w:delText>this statement}</w:delText>
        </w:r>
      </w:del>
    </w:p>
    <w:p w:rsidR="00456F0C" w:rsidDel="00793268" w:rsidRDefault="00456F0C" w:rsidP="00456F0C">
      <w:pPr>
        <w:pStyle w:val="T"/>
        <w:spacing w:before="100" w:beforeAutospacing="1" w:after="100" w:afterAutospacing="1" w:line="240" w:lineRule="auto"/>
        <w:rPr>
          <w:del w:id="140" w:author="Stephen McCann" w:date="2014-12-24T11:49:00Z"/>
          <w:w w:val="100"/>
        </w:rPr>
      </w:pPr>
      <w:del w:id="141" w:author="Stephen McCann" w:date="2014-12-24T11:49:00Z">
        <w:r w:rsidDel="00793268">
          <w:rPr>
            <w:w w:val="100"/>
          </w:rPr>
          <w:delText>A STA that encounters an unknown vendor-specific PAD-element field or subfield in a GAS frame (see Table 8</w:delText>
        </w:r>
        <w:r w:rsidRPr="00BF5336" w:rsidDel="00793268">
          <w:rPr>
            <w:w w:val="100"/>
            <w:highlight w:val="yellow"/>
          </w:rPr>
          <w:delText>-210</w:delText>
        </w:r>
        <w:r w:rsidDel="00793268">
          <w:rPr>
            <w:w w:val="100"/>
          </w:rPr>
          <w:delText xml:space="preserve">) received without error shall ignore that field or subfield respectively, and shall parse any remaining fields or subfields for additional information with recognizable field or subfield values. </w:delText>
        </w:r>
      </w:del>
    </w:p>
    <w:p w:rsidR="009C4906" w:rsidRPr="00793268" w:rsidRDefault="00456F0C" w:rsidP="00793268">
      <w:pPr>
        <w:pStyle w:val="T"/>
        <w:spacing w:before="100" w:beforeAutospacing="1" w:after="100" w:afterAutospacing="1" w:line="240" w:lineRule="auto"/>
        <w:rPr>
          <w:w w:val="100"/>
        </w:rPr>
      </w:pPr>
      <w:del w:id="142" w:author="Stephen McCann" w:date="2014-12-24T11:49:00Z">
        <w:r w:rsidRPr="002F74E5" w:rsidDel="00793268">
          <w:rPr>
            <w:w w:val="100"/>
            <w:highlight w:val="yellow"/>
          </w:rPr>
          <w:lastRenderedPageBreak/>
          <w:delText xml:space="preserve">{Editor’s note: verify </w:delText>
        </w:r>
        <w:r w:rsidDel="00793268">
          <w:rPr>
            <w:w w:val="100"/>
            <w:highlight w:val="yellow"/>
          </w:rPr>
          <w:delText xml:space="preserve">and validate </w:delText>
        </w:r>
        <w:r w:rsidRPr="002F74E5" w:rsidDel="00793268">
          <w:rPr>
            <w:w w:val="100"/>
            <w:highlight w:val="yellow"/>
          </w:rPr>
          <w:delText>this statement}</w:delText>
        </w:r>
      </w:del>
      <w:bookmarkStart w:id="143" w:name="section_10_25_3_3a_4"/>
      <w:bookmarkStart w:id="144" w:name="section_10_25_3_3a_5"/>
      <w:bookmarkStart w:id="145" w:name="Table_10_16a_Hash_Functions"/>
      <w:bookmarkEnd w:id="143"/>
      <w:bookmarkEnd w:id="144"/>
      <w:bookmarkEnd w:id="145"/>
    </w:p>
    <w:sectPr w:rsidR="009C4906" w:rsidRPr="00793268"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8E" w:rsidRDefault="00650A8E">
      <w:r>
        <w:separator/>
      </w:r>
    </w:p>
  </w:endnote>
  <w:endnote w:type="continuationSeparator" w:id="0">
    <w:p w:rsidR="00650A8E" w:rsidRDefault="00650A8E">
      <w:r>
        <w:continuationSeparator/>
      </w:r>
    </w:p>
  </w:endnote>
  <w:endnote w:type="continuationNotice" w:id="1">
    <w:p w:rsidR="00650A8E" w:rsidRDefault="00650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0C" w:rsidRPr="005E4316" w:rsidRDefault="00456F0C"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4D414B">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8E" w:rsidRDefault="00650A8E">
      <w:r>
        <w:separator/>
      </w:r>
    </w:p>
  </w:footnote>
  <w:footnote w:type="continuationSeparator" w:id="0">
    <w:p w:rsidR="00650A8E" w:rsidRDefault="00650A8E">
      <w:r>
        <w:continuationSeparator/>
      </w:r>
    </w:p>
  </w:footnote>
  <w:footnote w:type="continuationNotice" w:id="1">
    <w:p w:rsidR="00650A8E" w:rsidRDefault="00650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0C" w:rsidRDefault="00456F0C" w:rsidP="00854977">
    <w:pPr>
      <w:pStyle w:val="Header"/>
      <w:tabs>
        <w:tab w:val="clear" w:pos="6480"/>
        <w:tab w:val="center" w:pos="4680"/>
        <w:tab w:val="right" w:pos="10065"/>
      </w:tabs>
    </w:pPr>
    <w:r>
      <w:t>November 2014</w:t>
    </w:r>
    <w:r>
      <w:tab/>
    </w:r>
    <w:r>
      <w:tab/>
    </w:r>
    <w:fldSimple w:instr=" TITLE  \* MERGEFORMAT ">
      <w:r w:rsidR="004D414B">
        <w:t>doc.: IEEE 802.11-14/1491r2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6">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27"/>
  </w:num>
  <w:num w:numId="3">
    <w:abstractNumId w:val="26"/>
  </w:num>
  <w:num w:numId="4">
    <w:abstractNumId w:val="15"/>
  </w:num>
  <w:num w:numId="5">
    <w:abstractNumId w:val="18"/>
  </w:num>
  <w:num w:numId="6">
    <w:abstractNumId w:val="20"/>
  </w:num>
  <w:num w:numId="7">
    <w:abstractNumId w:val="25"/>
  </w:num>
  <w:num w:numId="8">
    <w:abstractNumId w:val="19"/>
  </w:num>
  <w:num w:numId="9">
    <w:abstractNumId w:val="23"/>
  </w:num>
  <w:num w:numId="10">
    <w:abstractNumId w:val="8"/>
  </w:num>
  <w:num w:numId="11">
    <w:abstractNumId w:val="22"/>
  </w:num>
  <w:num w:numId="12">
    <w:abstractNumId w:val="10"/>
  </w:num>
  <w:num w:numId="13">
    <w:abstractNumId w:val="11"/>
  </w:num>
  <w:num w:numId="14">
    <w:abstractNumId w:val="17"/>
  </w:num>
  <w:num w:numId="15">
    <w:abstractNumId w:val="2"/>
  </w:num>
  <w:num w:numId="16">
    <w:abstractNumId w:val="4"/>
  </w:num>
  <w:num w:numId="17">
    <w:abstractNumId w:val="12"/>
  </w:num>
  <w:num w:numId="18">
    <w:abstractNumId w:val="0"/>
  </w:num>
  <w:num w:numId="19">
    <w:abstractNumId w:val="9"/>
  </w:num>
  <w:num w:numId="20">
    <w:abstractNumId w:val="6"/>
  </w:num>
  <w:num w:numId="21">
    <w:abstractNumId w:val="21"/>
  </w:num>
  <w:num w:numId="22">
    <w:abstractNumId w:val="24"/>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BA16-BAB0-4493-9612-7D36EB89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25</TotalTime>
  <Pages>11</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802.11-14/1491r0</vt:lpstr>
    </vt:vector>
  </TitlesOfParts>
  <Company>Research in Motion (RIM) UK Ltd</Company>
  <LinksUpToDate>false</LinksUpToDate>
  <CharactersWithSpaces>16284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802.11-14/1491r2</dc:title>
  <dc:subject>Submission</dc:subject>
  <dc:creator>Stephen McCann</dc:creator>
  <cp:keywords>November 2014</cp:keywords>
  <dc:description>Stephen McCann, Blackberry</dc:description>
  <cp:lastModifiedBy>Stephen McCann</cp:lastModifiedBy>
  <cp:revision>3</cp:revision>
  <cp:lastPrinted>2009-07-22T07:07:00Z</cp:lastPrinted>
  <dcterms:created xsi:type="dcterms:W3CDTF">2014-12-24T11:04:00Z</dcterms:created>
  <dcterms:modified xsi:type="dcterms:W3CDTF">2014-12-24T11:52:00Z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