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pPr>
              <w:pStyle w:val="T2"/>
              <w:rPr>
                <w:lang w:val="en-US"/>
              </w:rPr>
            </w:pPr>
            <w:proofErr w:type="spellStart"/>
            <w:r>
              <w:rPr>
                <w:lang w:val="en-US"/>
              </w:rPr>
              <w:t>TGaq</w:t>
            </w:r>
            <w:proofErr w:type="spellEnd"/>
            <w:r>
              <w:rPr>
                <w:lang w:val="en-US"/>
              </w:rPr>
              <w:t xml:space="preserve"> –</w:t>
            </w:r>
            <w:r w:rsidR="00906556">
              <w:rPr>
                <w:lang w:val="en-US"/>
              </w:rPr>
              <w:t xml:space="preserve"> </w:t>
            </w:r>
            <w:r w:rsidR="00614D17">
              <w:rPr>
                <w:lang w:val="en-US"/>
              </w:rPr>
              <w:t>ANQP Service Discovery Elements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105A3">
              <w:rPr>
                <w:b w:val="0"/>
                <w:sz w:val="20"/>
                <w:lang w:val="en-US"/>
              </w:rPr>
              <w:t>4</w:t>
            </w:r>
            <w:r w:rsidR="0092449C" w:rsidRPr="006F2024">
              <w:rPr>
                <w:b w:val="0"/>
                <w:sz w:val="20"/>
                <w:lang w:val="en-US"/>
              </w:rPr>
              <w:t>-</w:t>
            </w:r>
            <w:r w:rsidR="008105A3">
              <w:rPr>
                <w:b w:val="0"/>
                <w:sz w:val="20"/>
                <w:lang w:val="en-US"/>
              </w:rPr>
              <w:t>0</w:t>
            </w:r>
            <w:r w:rsidR="00B21B50">
              <w:rPr>
                <w:b w:val="0"/>
                <w:sz w:val="20"/>
                <w:lang w:val="en-US"/>
              </w:rPr>
              <w:t>9</w:t>
            </w:r>
            <w:r w:rsidR="0049207F" w:rsidRPr="006F2024">
              <w:rPr>
                <w:b w:val="0"/>
                <w:sz w:val="20"/>
                <w:lang w:val="en-US"/>
              </w:rPr>
              <w:t>-</w:t>
            </w:r>
            <w:r w:rsidR="00367594">
              <w:rPr>
                <w:b w:val="0"/>
                <w:sz w:val="20"/>
                <w:lang w:val="en-US"/>
              </w:rPr>
              <w:t>1</w:t>
            </w:r>
            <w:r w:rsidR="00B21B50">
              <w:rPr>
                <w:b w:val="0"/>
                <w:sz w:val="20"/>
                <w:lang w:val="en-US"/>
              </w:rPr>
              <w:t>6</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2A6C7D">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A64BD6" w:rsidRDefault="00A64BD6">
                  <w:pPr>
                    <w:pStyle w:val="T1"/>
                    <w:spacing w:after="120"/>
                  </w:pPr>
                  <w:r>
                    <w:t>Abstract</w:t>
                  </w:r>
                </w:p>
                <w:p w:rsidR="00A64BD6" w:rsidRDefault="00A64BD6" w:rsidP="006E3997">
                  <w:r>
                    <w:t>This document proposes to re-use ANQP for the PADP request/response messages.</w:t>
                  </w:r>
                </w:p>
                <w:p w:rsidR="00A64BD6" w:rsidRDefault="00A64BD6" w:rsidP="006E3997"/>
                <w:p w:rsidR="00A64BD6" w:rsidRPr="007E42F9" w:rsidRDefault="00A64BD6" w:rsidP="006E3997">
                  <w:pPr>
                    <w:rPr>
                      <w:szCs w:val="24"/>
                      <w:lang w:val="en-US"/>
                    </w:rPr>
                  </w:pPr>
                  <w:r>
                    <w:t xml:space="preserve">This uses Draft P802.11REVmc_D3.0.pdf </w:t>
                  </w:r>
                  <w:r w:rsidR="00192A22">
                    <w:t>and Draft P802.11aq_D0.02 as baselines.</w:t>
                  </w:r>
                </w:p>
              </w:txbxContent>
            </v:textbox>
          </v:shape>
        </w:pict>
      </w:r>
    </w:p>
    <w:p w:rsidR="00CD5BBE" w:rsidRPr="009C3253" w:rsidRDefault="00CA09B2" w:rsidP="009C4906">
      <w:pPr>
        <w:autoSpaceDE w:val="0"/>
        <w:autoSpaceDN w:val="0"/>
        <w:adjustRightInd w:val="0"/>
        <w:rPr>
          <w:rFonts w:ascii="Arial" w:hAnsi="Arial" w:cs="Arial"/>
          <w:b/>
          <w:i/>
          <w:color w:val="FF0000"/>
          <w:sz w:val="20"/>
          <w:lang w:val="en-US"/>
        </w:rPr>
      </w:pPr>
      <w:r w:rsidRPr="006F2024">
        <w:rPr>
          <w:lang w:val="en-US"/>
        </w:rPr>
        <w:br w:type="page"/>
      </w:r>
      <w:proofErr w:type="gramStart"/>
      <w:r w:rsidR="00CD5BBE" w:rsidRPr="00CD5BBE">
        <w:rPr>
          <w:rFonts w:ascii="Arial" w:hAnsi="Arial" w:cs="Arial"/>
          <w:b/>
          <w:i/>
          <w:color w:val="FF0000"/>
          <w:sz w:val="20"/>
          <w:lang w:val="en-US"/>
          <w:rPrChange w:id="0" w:author="Stephen McCann" w:date="2014-09-22T16:17:00Z">
            <w:rPr>
              <w:lang w:val="en-US"/>
            </w:rPr>
          </w:rPrChange>
        </w:rPr>
        <w:lastRenderedPageBreak/>
        <w:t xml:space="preserve">Can remove </w:t>
      </w:r>
      <w:proofErr w:type="spellStart"/>
      <w:r w:rsidR="00CD5BBE" w:rsidRPr="00CD5BBE">
        <w:rPr>
          <w:rFonts w:ascii="Arial" w:hAnsi="Arial" w:cs="Arial"/>
          <w:b/>
          <w:i/>
          <w:color w:val="FF0000"/>
          <w:sz w:val="20"/>
          <w:lang w:val="en-US"/>
          <w:rPrChange w:id="1" w:author="Stephen McCann" w:date="2014-09-22T16:17:00Z">
            <w:rPr>
              <w:lang w:val="en-US"/>
            </w:rPr>
          </w:rPrChange>
        </w:rPr>
        <w:t>Advertisment</w:t>
      </w:r>
      <w:proofErr w:type="spellEnd"/>
      <w:r w:rsidR="00CD5BBE" w:rsidRPr="00CD5BBE">
        <w:rPr>
          <w:rFonts w:ascii="Arial" w:hAnsi="Arial" w:cs="Arial"/>
          <w:b/>
          <w:i/>
          <w:color w:val="FF0000"/>
          <w:sz w:val="20"/>
          <w:lang w:val="en-US"/>
          <w:rPrChange w:id="2" w:author="Stephen McCann" w:date="2014-09-22T16:17:00Z">
            <w:rPr>
              <w:lang w:val="en-US"/>
            </w:rPr>
          </w:rPrChange>
        </w:rPr>
        <w:t xml:space="preserve"> ID </w:t>
      </w:r>
      <w:r w:rsidR="00CD5BBE" w:rsidRPr="009C3253">
        <w:rPr>
          <w:rFonts w:ascii="Arial" w:hAnsi="Arial" w:cs="Arial"/>
          <w:b/>
          <w:i/>
          <w:color w:val="FF0000"/>
          <w:sz w:val="20"/>
          <w:lang w:val="en-US"/>
        </w:rPr>
        <w:t>table</w:t>
      </w:r>
      <w:r w:rsidR="009C3253">
        <w:rPr>
          <w:rFonts w:ascii="Arial" w:hAnsi="Arial" w:cs="Arial"/>
          <w:b/>
          <w:i/>
          <w:color w:val="FF0000"/>
          <w:sz w:val="20"/>
          <w:lang w:val="en-US"/>
        </w:rPr>
        <w:t xml:space="preserve"> from D0.02</w:t>
      </w:r>
      <w:r w:rsidR="00CD5BBE" w:rsidRPr="009C3253">
        <w:rPr>
          <w:rFonts w:ascii="Arial" w:hAnsi="Arial" w:cs="Arial"/>
          <w:b/>
          <w:i/>
          <w:color w:val="FF0000"/>
          <w:sz w:val="20"/>
          <w:lang w:val="en-US"/>
        </w:rPr>
        <w:t>, as PADP re-uses ANQP.</w:t>
      </w:r>
      <w:proofErr w:type="gramEnd"/>
    </w:p>
    <w:p w:rsidR="00CD5BBE" w:rsidRDefault="00CD5BBE" w:rsidP="009C4906">
      <w:pPr>
        <w:autoSpaceDE w:val="0"/>
        <w:autoSpaceDN w:val="0"/>
        <w:adjustRightInd w:val="0"/>
        <w:rPr>
          <w:lang w:val="en-US"/>
        </w:rPr>
      </w:pPr>
    </w:p>
    <w:p w:rsidR="009C4906" w:rsidRDefault="009C4906" w:rsidP="009C4906">
      <w:pPr>
        <w:autoSpaceDE w:val="0"/>
        <w:autoSpaceDN w:val="0"/>
        <w:adjustRightInd w:val="0"/>
        <w:rPr>
          <w:rFonts w:ascii="Arial" w:hAnsi="Arial" w:cs="Arial"/>
          <w:b/>
          <w:sz w:val="20"/>
        </w:rPr>
      </w:pPr>
      <w:r>
        <w:rPr>
          <w:rFonts w:ascii="Arial" w:hAnsi="Arial" w:cs="Arial"/>
          <w:b/>
          <w:sz w:val="20"/>
        </w:rPr>
        <w:t>8.4.2.122a Pre-association Discovery Capabilities</w:t>
      </w:r>
    </w:p>
    <w:p w:rsidR="009C4906" w:rsidRDefault="009C4906" w:rsidP="009C4906">
      <w:pPr>
        <w:autoSpaceDE w:val="0"/>
        <w:autoSpaceDN w:val="0"/>
        <w:adjustRightInd w:val="0"/>
        <w:rPr>
          <w:rFonts w:ascii="TimesNewRoman" w:hAnsi="TimesNewRoman" w:cs="TimesNewRoman"/>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PAD Capabilities element contains information identifying Service Types and Upper Layer Protocols (ULPs) that are supported by a STA.  The PAD Capabilities element is transmitted in beacons and probe responses.</w:t>
      </w:r>
    </w:p>
    <w:p w:rsidR="009C4906" w:rsidRDefault="009C4906" w:rsidP="009C4906">
      <w:pPr>
        <w:autoSpaceDE w:val="0"/>
        <w:autoSpaceDN w:val="0"/>
        <w:adjustRightInd w:val="0"/>
        <w:rPr>
          <w:rFonts w:ascii="TimesNewRoman" w:hAnsi="TimesNewRoman" w:cs="TimesNewRoman"/>
          <w:sz w:val="20"/>
        </w:rPr>
      </w:pPr>
    </w:p>
    <w:p w:rsidR="009C4906" w:rsidRPr="0035036F" w:rsidRDefault="009C4906" w:rsidP="009C4906">
      <w:pPr>
        <w:autoSpaceDE w:val="0"/>
        <w:autoSpaceDN w:val="0"/>
        <w:adjustRightInd w:val="0"/>
        <w:jc w:val="center"/>
        <w:rPr>
          <w:rFonts w:ascii="TimesNewRoman" w:hAnsi="TimesNewRoman" w:cs="TimesNewRoman"/>
          <w:sz w:val="20"/>
        </w:rPr>
      </w:pPr>
    </w:p>
    <w:tbl>
      <w:tblPr>
        <w:tblW w:w="3977" w:type="pct"/>
        <w:jc w:val="center"/>
        <w:tblCellMar>
          <w:top w:w="120" w:type="dxa"/>
          <w:left w:w="120" w:type="dxa"/>
          <w:bottom w:w="60" w:type="dxa"/>
          <w:right w:w="120" w:type="dxa"/>
        </w:tblCellMar>
        <w:tblLook w:val="0000" w:firstRow="0" w:lastRow="0" w:firstColumn="0" w:lastColumn="0" w:noHBand="0" w:noVBand="0"/>
      </w:tblPr>
      <w:tblGrid>
        <w:gridCol w:w="751"/>
        <w:gridCol w:w="907"/>
        <w:gridCol w:w="807"/>
        <w:gridCol w:w="1221"/>
        <w:gridCol w:w="814"/>
        <w:gridCol w:w="1029"/>
        <w:gridCol w:w="1029"/>
        <w:gridCol w:w="622"/>
        <w:gridCol w:w="1029"/>
      </w:tblGrid>
      <w:tr w:rsidR="009C4906" w:rsidRPr="00AC5ACC" w:rsidTr="00E34460">
        <w:trPr>
          <w:trHeight w:val="440"/>
          <w:jc w:val="center"/>
        </w:trPr>
        <w:tc>
          <w:tcPr>
            <w:tcW w:w="426" w:type="pct"/>
            <w:tcBorders>
              <w:right w:val="single" w:sz="4" w:space="0" w:color="auto"/>
            </w:tcBorders>
          </w:tcPr>
          <w:p w:rsidR="009C4906" w:rsidRPr="00AC5ACC" w:rsidRDefault="009C4906" w:rsidP="00E34460">
            <w:pPr>
              <w:pStyle w:val="CellHeading"/>
              <w:rPr>
                <w:w w:val="100"/>
                <w:sz w:val="20"/>
                <w:szCs w:val="20"/>
              </w:rPr>
            </w:pPr>
          </w:p>
        </w:tc>
        <w:tc>
          <w:tcPr>
            <w:tcW w:w="51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rsidR="009C4906" w:rsidRPr="00AC5ACC" w:rsidRDefault="009C4906" w:rsidP="00E34460">
            <w:pPr>
              <w:pStyle w:val="CellHeading"/>
              <w:rPr>
                <w:b w:val="0"/>
                <w:sz w:val="20"/>
                <w:szCs w:val="20"/>
              </w:rPr>
            </w:pPr>
            <w:r w:rsidRPr="00AC5ACC">
              <w:rPr>
                <w:b w:val="0"/>
                <w:w w:val="100"/>
                <w:sz w:val="20"/>
                <w:szCs w:val="20"/>
              </w:rPr>
              <w:t>Element ID</w:t>
            </w:r>
          </w:p>
        </w:tc>
        <w:tc>
          <w:tcPr>
            <w:tcW w:w="457" w:type="pct"/>
            <w:tcBorders>
              <w:top w:val="single" w:sz="4" w:space="0" w:color="auto"/>
              <w:left w:val="single" w:sz="2" w:space="0" w:color="000000"/>
              <w:bottom w:val="single" w:sz="4" w:space="0" w:color="auto"/>
              <w:right w:val="single" w:sz="2" w:space="0" w:color="000000"/>
            </w:tcBorders>
            <w:vAlign w:val="center"/>
          </w:tcPr>
          <w:p w:rsidR="009C4906" w:rsidRPr="00AC5ACC" w:rsidRDefault="009C4906" w:rsidP="00E34460">
            <w:pPr>
              <w:pStyle w:val="CellHeading"/>
              <w:rPr>
                <w:b w:val="0"/>
                <w:w w:val="100"/>
                <w:sz w:val="20"/>
                <w:szCs w:val="20"/>
              </w:rPr>
            </w:pPr>
            <w:r w:rsidRPr="00AC5ACC">
              <w:rPr>
                <w:b w:val="0"/>
                <w:w w:val="100"/>
                <w:sz w:val="20"/>
                <w:szCs w:val="20"/>
              </w:rPr>
              <w:t>Length</w:t>
            </w:r>
          </w:p>
        </w:tc>
        <w:tc>
          <w:tcPr>
            <w:tcW w:w="82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rsidR="009C4906" w:rsidRPr="00AC5ACC" w:rsidRDefault="009C4906" w:rsidP="00E34460">
            <w:pPr>
              <w:pStyle w:val="CellHeading"/>
              <w:rPr>
                <w:b w:val="0"/>
                <w:w w:val="100"/>
                <w:sz w:val="20"/>
                <w:szCs w:val="20"/>
              </w:rPr>
            </w:pPr>
            <w:r w:rsidRPr="00AC5ACC">
              <w:rPr>
                <w:b w:val="0"/>
                <w:w w:val="100"/>
                <w:sz w:val="20"/>
                <w:szCs w:val="20"/>
              </w:rPr>
              <w:t>Service Type mask</w:t>
            </w:r>
          </w:p>
        </w:tc>
        <w:tc>
          <w:tcPr>
            <w:tcW w:w="579" w:type="pct"/>
            <w:tcBorders>
              <w:top w:val="single" w:sz="4" w:space="0" w:color="auto"/>
              <w:left w:val="single" w:sz="2" w:space="0" w:color="000000"/>
              <w:bottom w:val="single" w:sz="4" w:space="0" w:color="auto"/>
              <w:right w:val="single" w:sz="2" w:space="0" w:color="000000"/>
            </w:tcBorders>
            <w:vAlign w:val="center"/>
          </w:tcPr>
          <w:p w:rsidR="009C4906" w:rsidRPr="00AC5ACC" w:rsidRDefault="009C4906" w:rsidP="009C4906">
            <w:pPr>
              <w:pStyle w:val="CellHeading"/>
              <w:rPr>
                <w:b w:val="0"/>
                <w:w w:val="100"/>
                <w:sz w:val="20"/>
                <w:szCs w:val="20"/>
              </w:rPr>
            </w:pPr>
            <w:r w:rsidRPr="00AC5ACC">
              <w:rPr>
                <w:b w:val="0"/>
                <w:w w:val="100"/>
                <w:sz w:val="20"/>
                <w:szCs w:val="20"/>
              </w:rPr>
              <w:t>PAD</w:t>
            </w:r>
            <w:r>
              <w:rPr>
                <w:b w:val="0"/>
                <w:w w:val="100"/>
                <w:sz w:val="20"/>
                <w:szCs w:val="20"/>
              </w:rPr>
              <w:t xml:space="preserve"> Mode</w:t>
            </w:r>
          </w:p>
        </w:tc>
        <w:tc>
          <w:tcPr>
            <w:tcW w:w="579" w:type="pct"/>
            <w:tcBorders>
              <w:top w:val="single" w:sz="4" w:space="0" w:color="auto"/>
              <w:left w:val="single" w:sz="2" w:space="0" w:color="000000"/>
              <w:bottom w:val="single" w:sz="4" w:space="0" w:color="auto"/>
              <w:right w:val="single" w:sz="4" w:space="0" w:color="auto"/>
            </w:tcBorders>
            <w:vAlign w:val="center"/>
          </w:tcPr>
          <w:p w:rsidR="009C4906" w:rsidRPr="00AC5ACC" w:rsidRDefault="009C4906" w:rsidP="00E34460">
            <w:pPr>
              <w:pStyle w:val="CellHeading"/>
              <w:rPr>
                <w:b w:val="0"/>
                <w:w w:val="100"/>
                <w:sz w:val="20"/>
                <w:szCs w:val="20"/>
              </w:rPr>
            </w:pPr>
            <w:r w:rsidRPr="00AC5ACC">
              <w:rPr>
                <w:b w:val="0"/>
                <w:w w:val="100"/>
                <w:sz w:val="20"/>
                <w:szCs w:val="20"/>
              </w:rPr>
              <w:t>ULP List count (optional)</w:t>
            </w:r>
          </w:p>
        </w:tc>
        <w:tc>
          <w:tcPr>
            <w:tcW w:w="579" w:type="pct"/>
            <w:tcBorders>
              <w:top w:val="single" w:sz="4" w:space="0" w:color="auto"/>
              <w:left w:val="single" w:sz="2" w:space="0" w:color="000000"/>
              <w:bottom w:val="single" w:sz="4" w:space="0" w:color="auto"/>
              <w:right w:val="single" w:sz="4" w:space="0" w:color="auto"/>
            </w:tcBorders>
            <w:vAlign w:val="center"/>
          </w:tcPr>
          <w:p w:rsidR="009C4906" w:rsidRPr="00AC5ACC" w:rsidRDefault="009C4906" w:rsidP="00E34460">
            <w:pPr>
              <w:pStyle w:val="CellHeading"/>
              <w:rPr>
                <w:b w:val="0"/>
                <w:w w:val="100"/>
                <w:sz w:val="20"/>
                <w:szCs w:val="20"/>
              </w:rPr>
            </w:pPr>
            <w:r w:rsidRPr="00AC5ACC">
              <w:rPr>
                <w:b w:val="0"/>
                <w:w w:val="100"/>
                <w:sz w:val="20"/>
                <w:szCs w:val="20"/>
              </w:rPr>
              <w:t>ULP ID#1</w:t>
            </w:r>
          </w:p>
          <w:p w:rsidR="009C4906" w:rsidRPr="00AC5ACC" w:rsidRDefault="009C4906" w:rsidP="00E34460">
            <w:pPr>
              <w:pStyle w:val="CellHeading"/>
              <w:rPr>
                <w:b w:val="0"/>
                <w:w w:val="100"/>
                <w:sz w:val="20"/>
                <w:szCs w:val="20"/>
              </w:rPr>
            </w:pPr>
            <w:r w:rsidRPr="00AC5ACC">
              <w:rPr>
                <w:b w:val="0"/>
                <w:w w:val="100"/>
                <w:sz w:val="20"/>
                <w:szCs w:val="20"/>
              </w:rPr>
              <w:t>(optional)</w:t>
            </w:r>
          </w:p>
        </w:tc>
        <w:tc>
          <w:tcPr>
            <w:tcW w:w="462" w:type="pct"/>
            <w:tcBorders>
              <w:top w:val="single" w:sz="4" w:space="0" w:color="auto"/>
              <w:left w:val="single" w:sz="2" w:space="0" w:color="000000"/>
              <w:bottom w:val="single" w:sz="4" w:space="0" w:color="auto"/>
              <w:right w:val="single" w:sz="4" w:space="0" w:color="auto"/>
            </w:tcBorders>
            <w:vAlign w:val="center"/>
          </w:tcPr>
          <w:p w:rsidR="009C4906" w:rsidRPr="00AC5ACC" w:rsidRDefault="009C4906" w:rsidP="00E34460">
            <w:pPr>
              <w:pStyle w:val="CellHeading"/>
              <w:rPr>
                <w:b w:val="0"/>
                <w:w w:val="100"/>
                <w:sz w:val="20"/>
                <w:szCs w:val="20"/>
              </w:rPr>
            </w:pPr>
            <w:r w:rsidRPr="00AC5ACC">
              <w:rPr>
                <w:b w:val="0"/>
                <w:w w:val="100"/>
                <w:sz w:val="20"/>
                <w:szCs w:val="20"/>
              </w:rPr>
              <w:t>…</w:t>
            </w:r>
          </w:p>
        </w:tc>
        <w:tc>
          <w:tcPr>
            <w:tcW w:w="579" w:type="pct"/>
            <w:tcBorders>
              <w:top w:val="single" w:sz="4" w:space="0" w:color="auto"/>
              <w:left w:val="single" w:sz="2" w:space="0" w:color="000000"/>
              <w:bottom w:val="single" w:sz="4" w:space="0" w:color="auto"/>
              <w:right w:val="single" w:sz="4" w:space="0" w:color="auto"/>
            </w:tcBorders>
            <w:vAlign w:val="center"/>
          </w:tcPr>
          <w:p w:rsidR="009C4906" w:rsidRPr="00AC5ACC" w:rsidRDefault="009C4906" w:rsidP="00E34460">
            <w:pPr>
              <w:pStyle w:val="CellHeading"/>
              <w:rPr>
                <w:b w:val="0"/>
                <w:w w:val="100"/>
                <w:sz w:val="20"/>
                <w:szCs w:val="20"/>
              </w:rPr>
            </w:pPr>
            <w:r w:rsidRPr="00AC5ACC">
              <w:rPr>
                <w:b w:val="0"/>
                <w:w w:val="100"/>
                <w:sz w:val="20"/>
                <w:szCs w:val="20"/>
              </w:rPr>
              <w:t xml:space="preserve">ULP </w:t>
            </w:r>
            <w:proofErr w:type="spellStart"/>
            <w:r w:rsidRPr="00AC5ACC">
              <w:rPr>
                <w:b w:val="0"/>
                <w:w w:val="100"/>
                <w:sz w:val="20"/>
                <w:szCs w:val="20"/>
              </w:rPr>
              <w:t>ID#n</w:t>
            </w:r>
            <w:proofErr w:type="spellEnd"/>
          </w:p>
          <w:p w:rsidR="009C4906" w:rsidRPr="00AC5ACC" w:rsidRDefault="009C4906" w:rsidP="00E34460">
            <w:pPr>
              <w:pStyle w:val="CellHeading"/>
              <w:rPr>
                <w:b w:val="0"/>
                <w:w w:val="100"/>
                <w:sz w:val="20"/>
                <w:szCs w:val="20"/>
              </w:rPr>
            </w:pPr>
            <w:r w:rsidRPr="00AC5ACC">
              <w:rPr>
                <w:b w:val="0"/>
                <w:w w:val="100"/>
                <w:sz w:val="20"/>
                <w:szCs w:val="20"/>
              </w:rPr>
              <w:t>(optional)</w:t>
            </w:r>
          </w:p>
        </w:tc>
      </w:tr>
      <w:tr w:rsidR="009C4906" w:rsidRPr="00AC5ACC" w:rsidTr="00E34460">
        <w:trPr>
          <w:trHeight w:val="529"/>
          <w:jc w:val="center"/>
        </w:trPr>
        <w:tc>
          <w:tcPr>
            <w:tcW w:w="426" w:type="pct"/>
          </w:tcPr>
          <w:p w:rsidR="009C4906" w:rsidRPr="00AC5ACC" w:rsidRDefault="009C4906" w:rsidP="00E34460">
            <w:pPr>
              <w:pStyle w:val="CellBody"/>
              <w:rPr>
                <w:w w:val="100"/>
                <w:sz w:val="20"/>
                <w:szCs w:val="20"/>
              </w:rPr>
            </w:pPr>
            <w:r>
              <w:rPr>
                <w:w w:val="100"/>
                <w:sz w:val="20"/>
                <w:szCs w:val="20"/>
              </w:rPr>
              <w:t>Octets</w:t>
            </w:r>
          </w:p>
          <w:p w:rsidR="009C4906" w:rsidRPr="00AC5ACC" w:rsidRDefault="009C4906" w:rsidP="00E34460">
            <w:pPr>
              <w:pStyle w:val="CellBody"/>
              <w:rPr>
                <w:w w:val="100"/>
                <w:sz w:val="20"/>
                <w:szCs w:val="20"/>
              </w:rPr>
            </w:pPr>
          </w:p>
        </w:tc>
        <w:tc>
          <w:tcPr>
            <w:tcW w:w="512" w:type="pct"/>
            <w:tcBorders>
              <w:top w:val="single" w:sz="4" w:space="0" w:color="auto"/>
            </w:tcBorders>
            <w:tcMar>
              <w:top w:w="120" w:type="dxa"/>
              <w:left w:w="120" w:type="dxa"/>
              <w:bottom w:w="60" w:type="dxa"/>
              <w:right w:w="120" w:type="dxa"/>
            </w:tcMar>
          </w:tcPr>
          <w:p w:rsidR="009C4906" w:rsidRPr="00AC5ACC" w:rsidRDefault="009C4906" w:rsidP="00E34460">
            <w:pPr>
              <w:pStyle w:val="CellBody"/>
              <w:jc w:val="center"/>
              <w:rPr>
                <w:sz w:val="20"/>
                <w:szCs w:val="20"/>
              </w:rPr>
            </w:pPr>
            <w:r w:rsidRPr="00AC5ACC">
              <w:rPr>
                <w:sz w:val="20"/>
                <w:szCs w:val="20"/>
              </w:rPr>
              <w:t>1</w:t>
            </w:r>
          </w:p>
        </w:tc>
        <w:tc>
          <w:tcPr>
            <w:tcW w:w="457" w:type="pct"/>
          </w:tcPr>
          <w:p w:rsidR="009C4906" w:rsidRPr="00AC5ACC" w:rsidRDefault="009C4906" w:rsidP="00E34460">
            <w:pPr>
              <w:pStyle w:val="CellBody"/>
              <w:jc w:val="center"/>
              <w:rPr>
                <w:w w:val="100"/>
                <w:sz w:val="20"/>
                <w:szCs w:val="20"/>
              </w:rPr>
            </w:pPr>
            <w:r w:rsidRPr="00AC5ACC">
              <w:rPr>
                <w:w w:val="100"/>
                <w:sz w:val="20"/>
                <w:szCs w:val="20"/>
              </w:rPr>
              <w:t>1</w:t>
            </w:r>
          </w:p>
        </w:tc>
        <w:tc>
          <w:tcPr>
            <w:tcW w:w="828" w:type="pct"/>
            <w:tcMar>
              <w:top w:w="120" w:type="dxa"/>
              <w:left w:w="120" w:type="dxa"/>
              <w:bottom w:w="60" w:type="dxa"/>
              <w:right w:w="120" w:type="dxa"/>
            </w:tcMar>
          </w:tcPr>
          <w:p w:rsidR="009C4906" w:rsidRPr="00AC5ACC" w:rsidRDefault="009C4906" w:rsidP="00E34460">
            <w:pPr>
              <w:pStyle w:val="CellBody"/>
              <w:jc w:val="center"/>
              <w:rPr>
                <w:sz w:val="20"/>
                <w:szCs w:val="20"/>
              </w:rPr>
            </w:pPr>
            <w:r w:rsidRPr="00AC5ACC">
              <w:rPr>
                <w:sz w:val="20"/>
                <w:szCs w:val="20"/>
              </w:rPr>
              <w:t>1</w:t>
            </w:r>
          </w:p>
        </w:tc>
        <w:tc>
          <w:tcPr>
            <w:tcW w:w="579" w:type="pct"/>
          </w:tcPr>
          <w:p w:rsidR="009C4906" w:rsidRPr="00AC5ACC" w:rsidRDefault="009C4906" w:rsidP="00E34460">
            <w:pPr>
              <w:pStyle w:val="CellBody"/>
              <w:jc w:val="center"/>
              <w:rPr>
                <w:sz w:val="20"/>
                <w:szCs w:val="20"/>
              </w:rPr>
            </w:pPr>
            <w:r w:rsidRPr="00AC5ACC">
              <w:rPr>
                <w:sz w:val="20"/>
                <w:szCs w:val="20"/>
              </w:rPr>
              <w:t>1</w:t>
            </w:r>
          </w:p>
        </w:tc>
        <w:tc>
          <w:tcPr>
            <w:tcW w:w="579" w:type="pct"/>
          </w:tcPr>
          <w:p w:rsidR="009C4906" w:rsidRPr="00AC5ACC" w:rsidRDefault="009C4906" w:rsidP="00E34460">
            <w:pPr>
              <w:pStyle w:val="CellBody"/>
              <w:jc w:val="center"/>
              <w:rPr>
                <w:sz w:val="20"/>
                <w:szCs w:val="20"/>
              </w:rPr>
            </w:pPr>
            <w:r w:rsidRPr="00AC5ACC">
              <w:rPr>
                <w:sz w:val="20"/>
                <w:szCs w:val="20"/>
              </w:rPr>
              <w:t>1</w:t>
            </w:r>
          </w:p>
        </w:tc>
        <w:tc>
          <w:tcPr>
            <w:tcW w:w="579" w:type="pct"/>
          </w:tcPr>
          <w:p w:rsidR="009C4906" w:rsidRPr="00AC5ACC" w:rsidRDefault="009C4906" w:rsidP="00E34460">
            <w:pPr>
              <w:pStyle w:val="CellBody"/>
              <w:jc w:val="center"/>
              <w:rPr>
                <w:sz w:val="20"/>
                <w:szCs w:val="20"/>
              </w:rPr>
            </w:pPr>
            <w:r w:rsidRPr="00AC5ACC">
              <w:rPr>
                <w:sz w:val="20"/>
                <w:szCs w:val="20"/>
              </w:rPr>
              <w:t>1</w:t>
            </w:r>
          </w:p>
        </w:tc>
        <w:tc>
          <w:tcPr>
            <w:tcW w:w="462" w:type="pct"/>
          </w:tcPr>
          <w:p w:rsidR="009C4906" w:rsidRPr="00AC5ACC" w:rsidRDefault="009C4906" w:rsidP="00E34460">
            <w:pPr>
              <w:pStyle w:val="CellBody"/>
              <w:jc w:val="center"/>
              <w:rPr>
                <w:sz w:val="20"/>
                <w:szCs w:val="20"/>
              </w:rPr>
            </w:pPr>
          </w:p>
        </w:tc>
        <w:tc>
          <w:tcPr>
            <w:tcW w:w="579" w:type="pct"/>
          </w:tcPr>
          <w:p w:rsidR="009C4906" w:rsidRPr="00AC5ACC" w:rsidRDefault="009C4906" w:rsidP="00E34460">
            <w:pPr>
              <w:pStyle w:val="CellBody"/>
              <w:jc w:val="center"/>
              <w:rPr>
                <w:sz w:val="20"/>
                <w:szCs w:val="20"/>
              </w:rPr>
            </w:pPr>
            <w:r w:rsidRPr="00AC5ACC">
              <w:rPr>
                <w:sz w:val="20"/>
                <w:szCs w:val="20"/>
              </w:rPr>
              <w:t>1</w:t>
            </w:r>
          </w:p>
        </w:tc>
      </w:tr>
    </w:tbl>
    <w:p w:rsidR="009C4906" w:rsidRDefault="009C4906" w:rsidP="009C4906">
      <w:pPr>
        <w:pStyle w:val="TableTitle"/>
        <w:rPr>
          <w:w w:val="100"/>
        </w:rPr>
      </w:pPr>
      <w:r>
        <w:rPr>
          <w:w w:val="100"/>
        </w:rPr>
        <w:t>Figure 8-401aq – PADP Capabilities element format</w:t>
      </w:r>
    </w:p>
    <w:p w:rsidR="009C4906" w:rsidRDefault="009C4906" w:rsidP="009C4906">
      <w:pPr>
        <w:autoSpaceDE w:val="0"/>
        <w:autoSpaceDN w:val="0"/>
        <w:adjustRightInd w:val="0"/>
        <w:rPr>
          <w:rFonts w:ascii="TimesNewRoman" w:hAnsi="TimesNewRoman" w:cs="TimesNewRoman"/>
          <w:sz w:val="20"/>
        </w:rPr>
      </w:pPr>
    </w:p>
    <w:p w:rsidR="009C4906" w:rsidRPr="0069798B" w:rsidRDefault="009C4906" w:rsidP="009C4906">
      <w:pPr>
        <w:autoSpaceDE w:val="0"/>
        <w:autoSpaceDN w:val="0"/>
        <w:adjustRightInd w:val="0"/>
        <w:rPr>
          <w:rFonts w:ascii="TimesNewRoman" w:hAnsi="TimesNewRoman" w:cs="TimesNewRoman"/>
          <w:bCs/>
          <w:i/>
          <w:color w:val="FF0000"/>
          <w:sz w:val="20"/>
        </w:rPr>
      </w:pPr>
      <w:r>
        <w:rPr>
          <w:rFonts w:ascii="TimesNewRoman" w:hAnsi="TimesNewRoman" w:cs="TimesNewRoman"/>
          <w:sz w:val="20"/>
        </w:rPr>
        <w:t xml:space="preserve">The Element ID field is set to the value given in </w:t>
      </w:r>
      <w:r w:rsidRPr="009D4246">
        <w:rPr>
          <w:rFonts w:ascii="TimesNewRoman" w:hAnsi="TimesNewRoman" w:cs="TimesNewRoman"/>
          <w:sz w:val="20"/>
        </w:rPr>
        <w:t>Table 8-54</w:t>
      </w:r>
      <w:r w:rsidRPr="009D4246">
        <w:rPr>
          <w:rFonts w:ascii="TimesNewRoman" w:hAnsi="TimesNewRoman" w:cs="TimesNewRoman"/>
          <w:b/>
          <w:i/>
          <w:sz w:val="20"/>
        </w:rPr>
        <w:t xml:space="preserve"> </w:t>
      </w:r>
      <w:r w:rsidRPr="0069798B">
        <w:rPr>
          <w:rFonts w:ascii="TimesNewRoman" w:hAnsi="TimesNewRoman" w:cs="TimesNewRoman"/>
          <w:bCs/>
          <w:i/>
          <w:color w:val="FF0000"/>
          <w:sz w:val="20"/>
          <w:highlight w:val="yellow"/>
        </w:rPr>
        <w:t>{this table requires a new value added to it}.</w:t>
      </w:r>
    </w:p>
    <w:p w:rsidR="009C4906" w:rsidRPr="0069798B" w:rsidRDefault="009C4906" w:rsidP="009C4906">
      <w:pPr>
        <w:autoSpaceDE w:val="0"/>
        <w:autoSpaceDN w:val="0"/>
        <w:adjustRightInd w:val="0"/>
        <w:rPr>
          <w:rFonts w:ascii="TimesNewRoman" w:hAnsi="TimesNewRoman" w:cs="TimesNewRoman"/>
          <w:color w:val="FF0000"/>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value of the Length field is 2 plus the number of optional ULP ID elements</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Service Type mask is a 1 octet bit mask, indicating the Service Types which are supported by an AP.  The format of the mask is shown in Figure 8-402aq.</w:t>
      </w:r>
    </w:p>
    <w:p w:rsidR="009C4906" w:rsidRPr="00A761E5" w:rsidRDefault="009C4906" w:rsidP="009C4906">
      <w:pPr>
        <w:rPr>
          <w:sz w:val="18"/>
          <w:szCs w:val="18"/>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151"/>
        <w:gridCol w:w="1023"/>
        <w:gridCol w:w="1336"/>
        <w:gridCol w:w="1336"/>
        <w:gridCol w:w="1209"/>
        <w:gridCol w:w="1209"/>
      </w:tblGrid>
      <w:tr w:rsidR="009C4906" w:rsidRPr="00AC5ACC" w:rsidTr="00E34460">
        <w:trPr>
          <w:jc w:val="center"/>
        </w:trPr>
        <w:tc>
          <w:tcPr>
            <w:tcW w:w="0" w:type="auto"/>
            <w:tcBorders>
              <w:top w:val="nil"/>
              <w:left w:val="nil"/>
              <w:bottom w:val="nil"/>
            </w:tcBorders>
            <w:vAlign w:val="center"/>
          </w:tcPr>
          <w:p w:rsidR="009C4906" w:rsidRPr="00AC5ACC" w:rsidRDefault="009C4906" w:rsidP="00E34460">
            <w:pPr>
              <w:keepNext/>
              <w:spacing w:before="40" w:after="40"/>
              <w:jc w:val="center"/>
              <w:rPr>
                <w:sz w:val="20"/>
              </w:rPr>
            </w:pPr>
          </w:p>
        </w:tc>
        <w:tc>
          <w:tcPr>
            <w:tcW w:w="0" w:type="auto"/>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Peripheral</w:t>
            </w:r>
          </w:p>
        </w:tc>
        <w:tc>
          <w:tcPr>
            <w:tcW w:w="1023"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WEB Service</w:t>
            </w:r>
          </w:p>
        </w:tc>
        <w:tc>
          <w:tcPr>
            <w:tcW w:w="1336"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Streaming</w:t>
            </w:r>
          </w:p>
          <w:p w:rsidR="009C4906" w:rsidRPr="00AC5ACC" w:rsidRDefault="009C4906" w:rsidP="00E34460">
            <w:pPr>
              <w:keepNext/>
              <w:spacing w:before="40" w:after="40"/>
              <w:jc w:val="center"/>
              <w:rPr>
                <w:sz w:val="20"/>
              </w:rPr>
            </w:pPr>
            <w:r w:rsidRPr="00AC5ACC">
              <w:rPr>
                <w:sz w:val="20"/>
              </w:rPr>
              <w:t>Multimedia</w:t>
            </w:r>
          </w:p>
        </w:tc>
        <w:tc>
          <w:tcPr>
            <w:tcW w:w="1336"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Interactive</w:t>
            </w:r>
          </w:p>
          <w:p w:rsidR="009C4906" w:rsidRPr="00AC5ACC" w:rsidRDefault="009C4906" w:rsidP="00E34460">
            <w:pPr>
              <w:keepNext/>
              <w:spacing w:before="40" w:after="40"/>
              <w:jc w:val="center"/>
              <w:rPr>
                <w:sz w:val="20"/>
              </w:rPr>
            </w:pPr>
            <w:r w:rsidRPr="00AC5ACC">
              <w:rPr>
                <w:sz w:val="20"/>
              </w:rPr>
              <w:t>Multimedia</w:t>
            </w:r>
          </w:p>
        </w:tc>
        <w:tc>
          <w:tcPr>
            <w:tcW w:w="1209"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Location Based Services</w:t>
            </w:r>
          </w:p>
        </w:tc>
        <w:tc>
          <w:tcPr>
            <w:tcW w:w="1209"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Reserved</w:t>
            </w:r>
          </w:p>
        </w:tc>
      </w:tr>
      <w:tr w:rsidR="009C4906" w:rsidRPr="00AC5ACC" w:rsidTr="00E34460">
        <w:trPr>
          <w:jc w:val="center"/>
        </w:trPr>
        <w:tc>
          <w:tcPr>
            <w:tcW w:w="0" w:type="auto"/>
            <w:tcBorders>
              <w:top w:val="nil"/>
              <w:left w:val="nil"/>
              <w:bottom w:val="nil"/>
              <w:right w:val="nil"/>
            </w:tcBorders>
            <w:vAlign w:val="center"/>
          </w:tcPr>
          <w:p w:rsidR="009C4906" w:rsidRPr="00AC5ACC" w:rsidRDefault="009C4906" w:rsidP="00E34460">
            <w:pPr>
              <w:keepNext/>
              <w:jc w:val="center"/>
              <w:rPr>
                <w:sz w:val="20"/>
              </w:rPr>
            </w:pPr>
            <w:r w:rsidRPr="00AC5ACC">
              <w:rPr>
                <w:sz w:val="20"/>
              </w:rPr>
              <w:t>Bit</w:t>
            </w:r>
            <w:r>
              <w:rPr>
                <w:sz w:val="20"/>
              </w:rPr>
              <w:t xml:space="preserve"> </w:t>
            </w:r>
            <w:r w:rsidRPr="00AC5ACC">
              <w:rPr>
                <w:sz w:val="20"/>
              </w:rPr>
              <w:t>:</w:t>
            </w:r>
          </w:p>
        </w:tc>
        <w:tc>
          <w:tcPr>
            <w:tcW w:w="0" w:type="auto"/>
            <w:tcBorders>
              <w:left w:val="nil"/>
              <w:bottom w:val="nil"/>
              <w:right w:val="nil"/>
            </w:tcBorders>
            <w:vAlign w:val="center"/>
          </w:tcPr>
          <w:p w:rsidR="009C4906" w:rsidRPr="00AC5ACC" w:rsidRDefault="009C4906" w:rsidP="00E34460">
            <w:pPr>
              <w:keepNext/>
              <w:jc w:val="center"/>
              <w:rPr>
                <w:sz w:val="20"/>
              </w:rPr>
            </w:pPr>
            <w:r w:rsidRPr="00AC5ACC">
              <w:rPr>
                <w:sz w:val="20"/>
              </w:rPr>
              <w:t>0</w:t>
            </w:r>
          </w:p>
        </w:tc>
        <w:tc>
          <w:tcPr>
            <w:tcW w:w="1023" w:type="dxa"/>
            <w:tcBorders>
              <w:left w:val="nil"/>
              <w:bottom w:val="nil"/>
              <w:right w:val="nil"/>
            </w:tcBorders>
            <w:vAlign w:val="center"/>
          </w:tcPr>
          <w:p w:rsidR="009C4906" w:rsidRPr="00AC5ACC" w:rsidRDefault="009C4906" w:rsidP="00E34460">
            <w:pPr>
              <w:keepNext/>
              <w:jc w:val="center"/>
              <w:rPr>
                <w:sz w:val="20"/>
              </w:rPr>
            </w:pPr>
            <w:r w:rsidRPr="00AC5ACC">
              <w:rPr>
                <w:sz w:val="20"/>
              </w:rPr>
              <w:t>1</w:t>
            </w:r>
          </w:p>
        </w:tc>
        <w:tc>
          <w:tcPr>
            <w:tcW w:w="1336" w:type="dxa"/>
            <w:tcBorders>
              <w:left w:val="nil"/>
              <w:bottom w:val="nil"/>
              <w:right w:val="nil"/>
            </w:tcBorders>
            <w:vAlign w:val="center"/>
          </w:tcPr>
          <w:p w:rsidR="009C4906" w:rsidRPr="00AC5ACC" w:rsidRDefault="009C4906" w:rsidP="00E34460">
            <w:pPr>
              <w:keepNext/>
              <w:jc w:val="center"/>
              <w:rPr>
                <w:sz w:val="20"/>
              </w:rPr>
            </w:pPr>
            <w:r w:rsidRPr="00AC5ACC">
              <w:rPr>
                <w:sz w:val="20"/>
              </w:rPr>
              <w:t>2</w:t>
            </w:r>
          </w:p>
        </w:tc>
        <w:tc>
          <w:tcPr>
            <w:tcW w:w="1336" w:type="dxa"/>
            <w:tcBorders>
              <w:left w:val="nil"/>
              <w:bottom w:val="nil"/>
              <w:right w:val="nil"/>
            </w:tcBorders>
          </w:tcPr>
          <w:p w:rsidR="009C4906" w:rsidRPr="00AC5ACC" w:rsidRDefault="009C4906" w:rsidP="00E34460">
            <w:pPr>
              <w:keepNext/>
              <w:jc w:val="center"/>
              <w:rPr>
                <w:sz w:val="20"/>
              </w:rPr>
            </w:pPr>
            <w:r w:rsidRPr="00AC5ACC">
              <w:rPr>
                <w:sz w:val="20"/>
              </w:rPr>
              <w:t>3</w:t>
            </w:r>
          </w:p>
        </w:tc>
        <w:tc>
          <w:tcPr>
            <w:tcW w:w="1209" w:type="dxa"/>
            <w:tcBorders>
              <w:left w:val="nil"/>
              <w:bottom w:val="nil"/>
              <w:right w:val="nil"/>
            </w:tcBorders>
          </w:tcPr>
          <w:p w:rsidR="009C4906" w:rsidRPr="00AC5ACC" w:rsidRDefault="009C4906" w:rsidP="00E34460">
            <w:pPr>
              <w:keepNext/>
              <w:jc w:val="center"/>
              <w:rPr>
                <w:sz w:val="20"/>
              </w:rPr>
            </w:pPr>
            <w:r w:rsidRPr="00AC5ACC">
              <w:rPr>
                <w:sz w:val="20"/>
              </w:rPr>
              <w:t>4</w:t>
            </w:r>
          </w:p>
        </w:tc>
        <w:tc>
          <w:tcPr>
            <w:tcW w:w="1209" w:type="dxa"/>
            <w:tcBorders>
              <w:left w:val="nil"/>
              <w:bottom w:val="nil"/>
              <w:right w:val="nil"/>
            </w:tcBorders>
          </w:tcPr>
          <w:p w:rsidR="009C4906" w:rsidRPr="00AC5ACC" w:rsidRDefault="009C4906" w:rsidP="00E34460">
            <w:pPr>
              <w:keepNext/>
              <w:jc w:val="center"/>
              <w:rPr>
                <w:sz w:val="20"/>
              </w:rPr>
            </w:pPr>
            <w:r w:rsidRPr="00AC5ACC">
              <w:rPr>
                <w:sz w:val="20"/>
              </w:rPr>
              <w:t>5-7</w:t>
            </w:r>
          </w:p>
        </w:tc>
      </w:tr>
    </w:tbl>
    <w:p w:rsidR="009C4906" w:rsidRDefault="009C4906" w:rsidP="009C4906">
      <w:pPr>
        <w:pStyle w:val="IEEEStdsParagraph"/>
      </w:pPr>
    </w:p>
    <w:p w:rsidR="009C4906" w:rsidRDefault="009C4906" w:rsidP="009C4906">
      <w:pPr>
        <w:pStyle w:val="TableTitle"/>
        <w:rPr>
          <w:w w:val="100"/>
        </w:rPr>
      </w:pPr>
      <w:r>
        <w:rPr>
          <w:w w:val="100"/>
        </w:rPr>
        <w:t>Figure 8-402aq – Service Type mask format</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PAD Mode field </w:t>
      </w:r>
      <w:r w:rsidRPr="00BA35C5">
        <w:rPr>
          <w:rFonts w:ascii="TimesNewRoman" w:hAnsi="TimesNewRoman" w:cs="TimesNewRoman"/>
          <w:sz w:val="20"/>
        </w:rPr>
        <w:t xml:space="preserve">indicates </w:t>
      </w:r>
      <w:r w:rsidR="00D5243A" w:rsidRPr="00BA35C5">
        <w:rPr>
          <w:rFonts w:ascii="TimesNewRoman" w:hAnsi="TimesNewRoman" w:cs="TimesNewRoman"/>
          <w:sz w:val="20"/>
        </w:rPr>
        <w:t xml:space="preserve">the </w:t>
      </w:r>
      <w:r w:rsidR="00D5243A">
        <w:rPr>
          <w:rFonts w:ascii="TimesNewRoman" w:hAnsi="TimesNewRoman" w:cs="TimesNewRoman"/>
          <w:sz w:val="20"/>
        </w:rPr>
        <w:t>mode in which PAD is operated</w:t>
      </w:r>
      <w:r w:rsidRPr="00BA35C5">
        <w:rPr>
          <w:rFonts w:ascii="TimesNewRoman" w:hAnsi="TimesNewRoman" w:cs="TimesNewRoman"/>
          <w:sz w:val="20"/>
        </w:rPr>
        <w:t xml:space="preserve"> by an AP.  The PAD</w:t>
      </w:r>
      <w:r>
        <w:rPr>
          <w:rFonts w:ascii="TimesNewRoman" w:hAnsi="TimesNewRoman" w:cs="TimesNewRoman"/>
          <w:sz w:val="20"/>
        </w:rPr>
        <w:t xml:space="preserve"> Mode is one of the following:</w:t>
      </w:r>
    </w:p>
    <w:p w:rsidR="009C4906" w:rsidRPr="00A761E5" w:rsidRDefault="009C4906" w:rsidP="009C4906">
      <w:pPr>
        <w:rPr>
          <w:sz w:val="18"/>
          <w:szCs w:val="18"/>
        </w:rPr>
      </w:pPr>
    </w:p>
    <w:p w:rsidR="009C4906" w:rsidRPr="00A761E5" w:rsidRDefault="009C4906" w:rsidP="009C4906">
      <w:pPr>
        <w:autoSpaceDE w:val="0"/>
        <w:autoSpaceDN w:val="0"/>
        <w:adjustRightInd w:val="0"/>
        <w:jc w:val="center"/>
        <w:rPr>
          <w:rFonts w:ascii="Arial" w:hAnsi="Arial" w:cs="Arial"/>
          <w:b/>
          <w:sz w:val="20"/>
        </w:rPr>
      </w:pPr>
      <w:r w:rsidRPr="00471F90">
        <w:rPr>
          <w:rFonts w:ascii="Arial" w:hAnsi="Arial" w:cs="Arial"/>
          <w:b/>
          <w:sz w:val="20"/>
        </w:rPr>
        <w:t>Table 8-</w:t>
      </w:r>
      <w:r>
        <w:rPr>
          <w:rFonts w:ascii="Arial" w:hAnsi="Arial" w:cs="Arial"/>
          <w:b/>
          <w:sz w:val="20"/>
        </w:rPr>
        <w:t>401</w:t>
      </w:r>
      <w:r w:rsidRPr="00A761E5">
        <w:rPr>
          <w:rFonts w:ascii="Arial" w:hAnsi="Arial" w:cs="Arial"/>
          <w:b/>
          <w:sz w:val="20"/>
        </w:rPr>
        <w:t xml:space="preserve">aq – </w:t>
      </w:r>
      <w:r>
        <w:rPr>
          <w:rFonts w:ascii="Arial" w:hAnsi="Arial" w:cs="Arial"/>
          <w:b/>
          <w:sz w:val="20"/>
        </w:rPr>
        <w:t>PAD Mode</w:t>
      </w:r>
      <w:r w:rsidR="00981BB0">
        <w:rPr>
          <w:rFonts w:ascii="Arial" w:hAnsi="Arial" w:cs="Arial"/>
          <w:b/>
          <w:sz w:val="20"/>
        </w:rPr>
        <w:t xml:space="preserve"> of operation</w:t>
      </w:r>
    </w:p>
    <w:p w:rsidR="009C4906" w:rsidRPr="00A761E5" w:rsidRDefault="009C4906" w:rsidP="009C4906">
      <w:pPr>
        <w:autoSpaceDE w:val="0"/>
        <w:autoSpaceDN w:val="0"/>
        <w:adjustRightInd w:val="0"/>
        <w:jc w:val="center"/>
        <w:rPr>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642"/>
      </w:tblGrid>
      <w:tr w:rsidR="009C4906" w:rsidRPr="00060926" w:rsidTr="00AD5B69">
        <w:trPr>
          <w:jc w:val="center"/>
        </w:trPr>
        <w:tc>
          <w:tcPr>
            <w:tcW w:w="4122" w:type="dxa"/>
          </w:tcPr>
          <w:p w:rsidR="009C4906" w:rsidRPr="00AC5ACC" w:rsidRDefault="00981BB0" w:rsidP="00E34460">
            <w:pPr>
              <w:jc w:val="center"/>
              <w:rPr>
                <w:b/>
                <w:sz w:val="20"/>
              </w:rPr>
            </w:pPr>
            <w:r>
              <w:rPr>
                <w:b/>
                <w:sz w:val="20"/>
              </w:rPr>
              <w:t xml:space="preserve">PAD Mode </w:t>
            </w:r>
            <w:r w:rsidR="009C4906">
              <w:rPr>
                <w:b/>
                <w:sz w:val="20"/>
              </w:rPr>
              <w:t>Description</w:t>
            </w:r>
          </w:p>
        </w:tc>
        <w:tc>
          <w:tcPr>
            <w:tcW w:w="1642" w:type="dxa"/>
          </w:tcPr>
          <w:p w:rsidR="009C4906" w:rsidRPr="00AC5ACC" w:rsidRDefault="00081EB4" w:rsidP="00E34460">
            <w:pPr>
              <w:jc w:val="center"/>
              <w:rPr>
                <w:b/>
                <w:sz w:val="20"/>
              </w:rPr>
            </w:pPr>
            <w:r>
              <w:rPr>
                <w:b/>
                <w:sz w:val="20"/>
              </w:rPr>
              <w:t xml:space="preserve">PAD </w:t>
            </w:r>
            <w:r w:rsidR="009C4906">
              <w:rPr>
                <w:b/>
                <w:sz w:val="20"/>
              </w:rPr>
              <w:t>Mode</w:t>
            </w:r>
          </w:p>
        </w:tc>
      </w:tr>
      <w:tr w:rsidR="009C4906" w:rsidRPr="00060926" w:rsidTr="00AD5B69">
        <w:trPr>
          <w:jc w:val="center"/>
        </w:trPr>
        <w:tc>
          <w:tcPr>
            <w:tcW w:w="4122" w:type="dxa"/>
          </w:tcPr>
          <w:p w:rsidR="009C4906" w:rsidRPr="00AC5ACC" w:rsidRDefault="0051468D" w:rsidP="00E34460">
            <w:pPr>
              <w:jc w:val="center"/>
              <w:rPr>
                <w:sz w:val="20"/>
              </w:rPr>
            </w:pPr>
            <w:ins w:id="3" w:author="Stephen McCann" w:date="2014-10-21T15:26:00Z">
              <w:r>
                <w:rPr>
                  <w:sz w:val="20"/>
                </w:rPr>
                <w:t>ANQP Service</w:t>
              </w:r>
            </w:ins>
            <w:del w:id="4" w:author="Stephen McCann" w:date="2014-10-21T15:26:00Z">
              <w:r w:rsidDel="0051468D">
                <w:rPr>
                  <w:sz w:val="20"/>
                </w:rPr>
                <w:delText>PADP</w:delText>
              </w:r>
            </w:del>
            <w:r>
              <w:rPr>
                <w:sz w:val="20"/>
              </w:rPr>
              <w:t xml:space="preserve"> </w:t>
            </w:r>
            <w:r w:rsidR="009C4906" w:rsidRPr="00AC5ACC">
              <w:rPr>
                <w:sz w:val="20"/>
              </w:rPr>
              <w:t xml:space="preserve">request/response using </w:t>
            </w:r>
            <w:r w:rsidR="009C4906">
              <w:rPr>
                <w:sz w:val="20"/>
              </w:rPr>
              <w:t xml:space="preserve">a </w:t>
            </w:r>
            <w:r>
              <w:rPr>
                <w:sz w:val="20"/>
              </w:rPr>
              <w:t>Service Identifier Hash</w:t>
            </w:r>
          </w:p>
        </w:tc>
        <w:tc>
          <w:tcPr>
            <w:tcW w:w="1642" w:type="dxa"/>
          </w:tcPr>
          <w:p w:rsidR="009C4906" w:rsidRPr="00AC5ACC" w:rsidRDefault="009C4906" w:rsidP="00E34460">
            <w:pPr>
              <w:jc w:val="center"/>
              <w:rPr>
                <w:sz w:val="20"/>
              </w:rPr>
            </w:pPr>
            <w:r w:rsidRPr="00AC5ACC">
              <w:rPr>
                <w:sz w:val="20"/>
              </w:rPr>
              <w:t>0</w:t>
            </w:r>
          </w:p>
        </w:tc>
      </w:tr>
      <w:tr w:rsidR="009C4906" w:rsidRPr="00060926" w:rsidTr="00AD5B69">
        <w:trPr>
          <w:jc w:val="center"/>
        </w:trPr>
        <w:tc>
          <w:tcPr>
            <w:tcW w:w="4122" w:type="dxa"/>
          </w:tcPr>
          <w:p w:rsidR="009C4906" w:rsidRPr="00AC5ACC" w:rsidRDefault="009C4906" w:rsidP="00E34460">
            <w:pPr>
              <w:jc w:val="center"/>
              <w:rPr>
                <w:sz w:val="20"/>
              </w:rPr>
            </w:pPr>
            <w:r w:rsidRPr="00AC5ACC">
              <w:rPr>
                <w:sz w:val="20"/>
              </w:rPr>
              <w:t>Encapsulated ULP</w:t>
            </w:r>
          </w:p>
        </w:tc>
        <w:tc>
          <w:tcPr>
            <w:tcW w:w="1642" w:type="dxa"/>
          </w:tcPr>
          <w:p w:rsidR="009C4906" w:rsidRPr="00AC5ACC" w:rsidRDefault="009C4906" w:rsidP="00E34460">
            <w:pPr>
              <w:jc w:val="center"/>
              <w:rPr>
                <w:sz w:val="20"/>
              </w:rPr>
            </w:pPr>
            <w:r>
              <w:rPr>
                <w:sz w:val="20"/>
              </w:rPr>
              <w:t>1</w:t>
            </w:r>
          </w:p>
        </w:tc>
      </w:tr>
      <w:tr w:rsidR="009C4906" w:rsidRPr="00060926" w:rsidTr="00AD5B69">
        <w:trPr>
          <w:jc w:val="center"/>
        </w:trPr>
        <w:tc>
          <w:tcPr>
            <w:tcW w:w="4122" w:type="dxa"/>
          </w:tcPr>
          <w:p w:rsidR="009C4906" w:rsidRPr="00440795" w:rsidRDefault="009C4906" w:rsidP="00E34460">
            <w:pPr>
              <w:jc w:val="center"/>
              <w:rPr>
                <w:sz w:val="20"/>
              </w:rPr>
            </w:pPr>
            <w:r>
              <w:rPr>
                <w:sz w:val="20"/>
              </w:rPr>
              <w:t>Reserved</w:t>
            </w:r>
          </w:p>
        </w:tc>
        <w:tc>
          <w:tcPr>
            <w:tcW w:w="1642" w:type="dxa"/>
          </w:tcPr>
          <w:p w:rsidR="009C4906" w:rsidRPr="00440795" w:rsidRDefault="00125C4F" w:rsidP="00E34460">
            <w:pPr>
              <w:jc w:val="center"/>
              <w:rPr>
                <w:sz w:val="20"/>
              </w:rPr>
            </w:pPr>
            <w:r>
              <w:rPr>
                <w:sz w:val="20"/>
              </w:rPr>
              <w:t>2</w:t>
            </w:r>
            <w:r w:rsidR="009C4906">
              <w:rPr>
                <w:sz w:val="20"/>
              </w:rPr>
              <w:t>-220</w:t>
            </w:r>
          </w:p>
        </w:tc>
      </w:tr>
      <w:tr w:rsidR="009C4906" w:rsidRPr="00060926" w:rsidTr="00AD5B69">
        <w:trPr>
          <w:jc w:val="center"/>
        </w:trPr>
        <w:tc>
          <w:tcPr>
            <w:tcW w:w="4122" w:type="dxa"/>
          </w:tcPr>
          <w:p w:rsidR="009C4906" w:rsidRPr="00AC5ACC" w:rsidRDefault="009C4906" w:rsidP="00E34460">
            <w:pPr>
              <w:jc w:val="center"/>
              <w:rPr>
                <w:sz w:val="20"/>
              </w:rPr>
            </w:pPr>
            <w:r w:rsidRPr="00AC5ACC">
              <w:rPr>
                <w:sz w:val="20"/>
              </w:rPr>
              <w:t>Vendor Specific</w:t>
            </w:r>
          </w:p>
        </w:tc>
        <w:tc>
          <w:tcPr>
            <w:tcW w:w="1642" w:type="dxa"/>
          </w:tcPr>
          <w:p w:rsidR="009C4906" w:rsidRPr="00AC5ACC" w:rsidRDefault="009C4906" w:rsidP="00E34460">
            <w:pPr>
              <w:jc w:val="center"/>
              <w:rPr>
                <w:sz w:val="20"/>
              </w:rPr>
            </w:pPr>
            <w:r w:rsidRPr="00AC5ACC">
              <w:rPr>
                <w:sz w:val="20"/>
              </w:rPr>
              <w:t>221</w:t>
            </w:r>
          </w:p>
        </w:tc>
      </w:tr>
      <w:tr w:rsidR="009C4906" w:rsidTr="00AD5B69">
        <w:trPr>
          <w:jc w:val="center"/>
        </w:trPr>
        <w:tc>
          <w:tcPr>
            <w:tcW w:w="4122" w:type="dxa"/>
            <w:vAlign w:val="center"/>
          </w:tcPr>
          <w:p w:rsidR="009C4906" w:rsidRPr="00AC5ACC" w:rsidRDefault="009C4906" w:rsidP="00E34460">
            <w:pPr>
              <w:jc w:val="center"/>
              <w:rPr>
                <w:sz w:val="20"/>
              </w:rPr>
            </w:pPr>
            <w:r w:rsidRPr="00AC5ACC">
              <w:rPr>
                <w:sz w:val="20"/>
              </w:rPr>
              <w:t xml:space="preserve">Reserved </w:t>
            </w:r>
          </w:p>
        </w:tc>
        <w:tc>
          <w:tcPr>
            <w:tcW w:w="1642" w:type="dxa"/>
            <w:vAlign w:val="center"/>
          </w:tcPr>
          <w:p w:rsidR="009C4906" w:rsidRPr="00AC5ACC" w:rsidRDefault="009C4906" w:rsidP="00E34460">
            <w:pPr>
              <w:jc w:val="center"/>
              <w:rPr>
                <w:sz w:val="20"/>
              </w:rPr>
            </w:pPr>
            <w:r>
              <w:rPr>
                <w:sz w:val="20"/>
              </w:rPr>
              <w:t>222-255</w:t>
            </w:r>
          </w:p>
        </w:tc>
      </w:tr>
    </w:tbl>
    <w:p w:rsidR="00987F35" w:rsidRDefault="00987F35"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ULP List length field is a 1 octet field </w:t>
      </w:r>
      <w:r w:rsidR="00BA5649">
        <w:rPr>
          <w:rFonts w:ascii="TimesNewRoman" w:hAnsi="TimesNewRoman" w:cs="TimesNewRoman"/>
          <w:sz w:val="20"/>
        </w:rPr>
        <w:t>indicating the length of the ULP</w:t>
      </w:r>
      <w:r>
        <w:rPr>
          <w:rFonts w:ascii="TimesNewRoman" w:hAnsi="TimesNewRoman" w:cs="TimesNewRoman"/>
          <w:sz w:val="20"/>
        </w:rPr>
        <w:t xml:space="preserve"> ID sub-elements.</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ULP ID field is a 1 octet field indicating a value of a ULP that is supported by the AP.  A suggested mapping of ULP ID is shown in Table 8-402aq:</w:t>
      </w:r>
    </w:p>
    <w:p w:rsidR="009C4906" w:rsidRDefault="009C4906" w:rsidP="009C4906">
      <w:pPr>
        <w:autoSpaceDE w:val="0"/>
        <w:autoSpaceDN w:val="0"/>
        <w:adjustRightInd w:val="0"/>
        <w:rPr>
          <w:rFonts w:ascii="TimesNewRoman" w:hAnsi="TimesNewRoman" w:cs="TimesNewRoman"/>
          <w:sz w:val="20"/>
        </w:rPr>
      </w:pPr>
    </w:p>
    <w:p w:rsidR="009C4906" w:rsidRPr="00A761E5" w:rsidRDefault="009C4906" w:rsidP="009C4906">
      <w:pPr>
        <w:autoSpaceDE w:val="0"/>
        <w:autoSpaceDN w:val="0"/>
        <w:adjustRightInd w:val="0"/>
        <w:jc w:val="center"/>
        <w:rPr>
          <w:rFonts w:ascii="Arial" w:hAnsi="Arial" w:cs="Arial"/>
          <w:b/>
          <w:sz w:val="20"/>
        </w:rPr>
      </w:pPr>
      <w:r w:rsidRPr="00471F90">
        <w:rPr>
          <w:rFonts w:ascii="Arial" w:hAnsi="Arial" w:cs="Arial"/>
          <w:b/>
          <w:sz w:val="20"/>
        </w:rPr>
        <w:t>Table 8-</w:t>
      </w:r>
      <w:r>
        <w:rPr>
          <w:rFonts w:ascii="Arial" w:hAnsi="Arial" w:cs="Arial"/>
          <w:b/>
          <w:sz w:val="20"/>
        </w:rPr>
        <w:t>402</w:t>
      </w:r>
      <w:r w:rsidRPr="00A761E5">
        <w:rPr>
          <w:rFonts w:ascii="Arial" w:hAnsi="Arial" w:cs="Arial"/>
          <w:b/>
          <w:sz w:val="20"/>
        </w:rPr>
        <w:t>aq – Upper Layer Protocol Mappings</w:t>
      </w:r>
    </w:p>
    <w:p w:rsidR="009C4906" w:rsidRPr="00A761E5" w:rsidRDefault="009C4906" w:rsidP="009C4906">
      <w:pPr>
        <w:autoSpaceDE w:val="0"/>
        <w:autoSpaceDN w:val="0"/>
        <w:adjustRightInd w:val="0"/>
        <w:jc w:val="center"/>
        <w:rPr>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4055"/>
        <w:gridCol w:w="1326"/>
      </w:tblGrid>
      <w:tr w:rsidR="009C4906" w:rsidRPr="00060926" w:rsidTr="00E34460">
        <w:trPr>
          <w:jc w:val="center"/>
        </w:trPr>
        <w:tc>
          <w:tcPr>
            <w:tcW w:w="4122" w:type="dxa"/>
          </w:tcPr>
          <w:p w:rsidR="009C4906" w:rsidRPr="00AC5ACC" w:rsidRDefault="009C4906" w:rsidP="00E34460">
            <w:pPr>
              <w:jc w:val="center"/>
              <w:rPr>
                <w:b/>
                <w:sz w:val="20"/>
              </w:rPr>
            </w:pPr>
            <w:r w:rsidRPr="00AC5ACC">
              <w:rPr>
                <w:b/>
                <w:sz w:val="20"/>
              </w:rPr>
              <w:t>ULP name</w:t>
            </w:r>
          </w:p>
        </w:tc>
        <w:tc>
          <w:tcPr>
            <w:tcW w:w="4055" w:type="dxa"/>
          </w:tcPr>
          <w:p w:rsidR="009C4906" w:rsidRPr="00AC5ACC" w:rsidRDefault="009C4906" w:rsidP="00E34460">
            <w:pPr>
              <w:jc w:val="center"/>
              <w:rPr>
                <w:b/>
                <w:sz w:val="20"/>
              </w:rPr>
            </w:pPr>
            <w:r w:rsidRPr="00AC5ACC">
              <w:rPr>
                <w:b/>
                <w:sz w:val="20"/>
              </w:rPr>
              <w:t>ULP Abbreviation</w:t>
            </w:r>
          </w:p>
        </w:tc>
        <w:tc>
          <w:tcPr>
            <w:tcW w:w="1326" w:type="dxa"/>
          </w:tcPr>
          <w:p w:rsidR="009C4906" w:rsidRPr="00AC5ACC" w:rsidRDefault="009C4906" w:rsidP="00E34460">
            <w:pPr>
              <w:jc w:val="center"/>
              <w:rPr>
                <w:b/>
                <w:sz w:val="20"/>
              </w:rPr>
            </w:pPr>
            <w:r w:rsidRPr="00AC5ACC">
              <w:rPr>
                <w:b/>
                <w:sz w:val="20"/>
              </w:rPr>
              <w:t>ULP ID</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List of available ULPs</w:t>
            </w:r>
          </w:p>
        </w:tc>
        <w:tc>
          <w:tcPr>
            <w:tcW w:w="4055" w:type="dxa"/>
          </w:tcPr>
          <w:p w:rsidR="009C4906" w:rsidRPr="00AC5ACC" w:rsidRDefault="009C4906" w:rsidP="00E34460">
            <w:pPr>
              <w:jc w:val="center"/>
              <w:rPr>
                <w:sz w:val="20"/>
              </w:rPr>
            </w:pPr>
            <w:r w:rsidRPr="00AC5ACC">
              <w:rPr>
                <w:sz w:val="20"/>
              </w:rPr>
              <w:t>-</w:t>
            </w:r>
          </w:p>
        </w:tc>
        <w:tc>
          <w:tcPr>
            <w:tcW w:w="1326" w:type="dxa"/>
          </w:tcPr>
          <w:p w:rsidR="009C4906" w:rsidRPr="00AC5ACC" w:rsidRDefault="009C4906" w:rsidP="00E34460">
            <w:pPr>
              <w:jc w:val="center"/>
              <w:rPr>
                <w:sz w:val="20"/>
              </w:rPr>
            </w:pPr>
            <w:r w:rsidRPr="00AC5ACC">
              <w:rPr>
                <w:sz w:val="20"/>
              </w:rPr>
              <w:t>0</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DNS Service Discovery, part of Apple’s Bonjour technology</w:t>
            </w:r>
          </w:p>
        </w:tc>
        <w:tc>
          <w:tcPr>
            <w:tcW w:w="4055" w:type="dxa"/>
          </w:tcPr>
          <w:p w:rsidR="009C4906" w:rsidRPr="00AC5ACC" w:rsidRDefault="009C4906" w:rsidP="00E34460">
            <w:pPr>
              <w:jc w:val="center"/>
              <w:rPr>
                <w:sz w:val="20"/>
              </w:rPr>
            </w:pPr>
            <w:r w:rsidRPr="00AC5ACC">
              <w:rPr>
                <w:sz w:val="20"/>
              </w:rPr>
              <w:t>DNS-SD, Bonjour</w:t>
            </w:r>
          </w:p>
        </w:tc>
        <w:tc>
          <w:tcPr>
            <w:tcW w:w="1326" w:type="dxa"/>
          </w:tcPr>
          <w:p w:rsidR="009C4906" w:rsidRPr="00AC5ACC" w:rsidRDefault="009C4906" w:rsidP="00E34460">
            <w:pPr>
              <w:jc w:val="center"/>
              <w:rPr>
                <w:sz w:val="20"/>
              </w:rPr>
            </w:pPr>
            <w:r w:rsidRPr="00AC5ACC">
              <w:rPr>
                <w:sz w:val="20"/>
              </w:rPr>
              <w:t>1</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Service Location Protocol</w:t>
            </w:r>
          </w:p>
        </w:tc>
        <w:tc>
          <w:tcPr>
            <w:tcW w:w="4055" w:type="dxa"/>
          </w:tcPr>
          <w:p w:rsidR="009C4906" w:rsidRPr="00AC5ACC" w:rsidRDefault="009C4906" w:rsidP="00E34460">
            <w:pPr>
              <w:jc w:val="center"/>
              <w:rPr>
                <w:sz w:val="20"/>
              </w:rPr>
            </w:pPr>
            <w:r w:rsidRPr="00AC5ACC">
              <w:rPr>
                <w:sz w:val="20"/>
              </w:rPr>
              <w:t>SLP</w:t>
            </w:r>
          </w:p>
        </w:tc>
        <w:tc>
          <w:tcPr>
            <w:tcW w:w="1326" w:type="dxa"/>
          </w:tcPr>
          <w:p w:rsidR="009C4906" w:rsidRPr="00AC5ACC" w:rsidRDefault="009C4906" w:rsidP="00E34460">
            <w:pPr>
              <w:jc w:val="center"/>
              <w:rPr>
                <w:sz w:val="20"/>
              </w:rPr>
            </w:pPr>
            <w:r w:rsidRPr="00AC5ACC">
              <w:rPr>
                <w:sz w:val="20"/>
              </w:rPr>
              <w:t>2</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 xml:space="preserve">Simple Service Discovery Protocol as used in </w:t>
            </w:r>
            <w:r w:rsidRPr="00AC5ACC">
              <w:rPr>
                <w:sz w:val="20"/>
              </w:rPr>
              <w:lastRenderedPageBreak/>
              <w:t>Universal Plug and Play</w:t>
            </w:r>
          </w:p>
        </w:tc>
        <w:tc>
          <w:tcPr>
            <w:tcW w:w="4055" w:type="dxa"/>
          </w:tcPr>
          <w:p w:rsidR="009C4906" w:rsidRPr="00AC5ACC" w:rsidRDefault="009C4906" w:rsidP="00E34460">
            <w:pPr>
              <w:jc w:val="center"/>
              <w:rPr>
                <w:sz w:val="20"/>
              </w:rPr>
            </w:pPr>
            <w:r w:rsidRPr="00AC5ACC">
              <w:rPr>
                <w:sz w:val="20"/>
              </w:rPr>
              <w:lastRenderedPageBreak/>
              <w:t>SSDP, U</w:t>
            </w:r>
            <w:r>
              <w:rPr>
                <w:sz w:val="20"/>
              </w:rPr>
              <w:t>P</w:t>
            </w:r>
            <w:r w:rsidRPr="00AC5ACC">
              <w:rPr>
                <w:sz w:val="20"/>
              </w:rPr>
              <w:t>nP</w:t>
            </w:r>
          </w:p>
        </w:tc>
        <w:tc>
          <w:tcPr>
            <w:tcW w:w="1326" w:type="dxa"/>
          </w:tcPr>
          <w:p w:rsidR="009C4906" w:rsidRPr="00AC5ACC" w:rsidRDefault="009C4906" w:rsidP="00E34460">
            <w:pPr>
              <w:jc w:val="center"/>
              <w:rPr>
                <w:sz w:val="20"/>
              </w:rPr>
            </w:pPr>
            <w:r w:rsidRPr="00AC5ACC">
              <w:rPr>
                <w:sz w:val="20"/>
              </w:rPr>
              <w:t>3</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lastRenderedPageBreak/>
              <w:t>Universal Description Discovery and Integration for web services</w:t>
            </w:r>
          </w:p>
        </w:tc>
        <w:tc>
          <w:tcPr>
            <w:tcW w:w="4055" w:type="dxa"/>
          </w:tcPr>
          <w:p w:rsidR="009C4906" w:rsidRPr="00AC5ACC" w:rsidRDefault="009C4906" w:rsidP="00E34460">
            <w:pPr>
              <w:jc w:val="center"/>
              <w:rPr>
                <w:sz w:val="20"/>
              </w:rPr>
            </w:pPr>
            <w:r w:rsidRPr="00AC5ACC">
              <w:rPr>
                <w:sz w:val="20"/>
              </w:rPr>
              <w:t>UDDI</w:t>
            </w:r>
          </w:p>
        </w:tc>
        <w:tc>
          <w:tcPr>
            <w:tcW w:w="1326" w:type="dxa"/>
          </w:tcPr>
          <w:p w:rsidR="009C4906" w:rsidRPr="00AC5ACC" w:rsidRDefault="009C4906" w:rsidP="00E34460">
            <w:pPr>
              <w:jc w:val="center"/>
              <w:rPr>
                <w:sz w:val="20"/>
              </w:rPr>
            </w:pPr>
            <w:r w:rsidRPr="00AC5ACC">
              <w:rPr>
                <w:sz w:val="20"/>
              </w:rPr>
              <w:t>4</w:t>
            </w:r>
          </w:p>
        </w:tc>
      </w:tr>
      <w:tr w:rsidR="009C4906" w:rsidTr="00E34460">
        <w:trPr>
          <w:jc w:val="center"/>
        </w:trPr>
        <w:tc>
          <w:tcPr>
            <w:tcW w:w="4122" w:type="dxa"/>
          </w:tcPr>
          <w:p w:rsidR="009C4906" w:rsidRPr="00AC5ACC" w:rsidRDefault="009C4906" w:rsidP="00E34460">
            <w:pPr>
              <w:jc w:val="center"/>
              <w:rPr>
                <w:sz w:val="20"/>
              </w:rPr>
            </w:pPr>
            <w:proofErr w:type="spellStart"/>
            <w:r w:rsidRPr="00AC5ACC">
              <w:rPr>
                <w:sz w:val="20"/>
              </w:rPr>
              <w:t>Jini</w:t>
            </w:r>
            <w:proofErr w:type="spellEnd"/>
            <w:r w:rsidRPr="00AC5ACC">
              <w:rPr>
                <w:sz w:val="20"/>
              </w:rPr>
              <w:t xml:space="preserve"> for Java objects.</w:t>
            </w:r>
          </w:p>
        </w:tc>
        <w:tc>
          <w:tcPr>
            <w:tcW w:w="4055" w:type="dxa"/>
          </w:tcPr>
          <w:p w:rsidR="009C4906" w:rsidRPr="00AC5ACC" w:rsidRDefault="009C4906" w:rsidP="00E34460">
            <w:pPr>
              <w:jc w:val="center"/>
              <w:rPr>
                <w:sz w:val="20"/>
              </w:rPr>
            </w:pPr>
            <w:r w:rsidRPr="00AC5ACC">
              <w:rPr>
                <w:sz w:val="20"/>
              </w:rPr>
              <w:t>JINI</w:t>
            </w:r>
          </w:p>
        </w:tc>
        <w:tc>
          <w:tcPr>
            <w:tcW w:w="1326" w:type="dxa"/>
          </w:tcPr>
          <w:p w:rsidR="009C4906" w:rsidRPr="00AC5ACC" w:rsidRDefault="009C4906" w:rsidP="00E34460">
            <w:pPr>
              <w:jc w:val="center"/>
              <w:rPr>
                <w:sz w:val="20"/>
              </w:rPr>
            </w:pPr>
            <w:r w:rsidRPr="00AC5ACC">
              <w:rPr>
                <w:sz w:val="20"/>
              </w:rPr>
              <w:t>5</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Bluetooth Service Discovery Protocol</w:t>
            </w:r>
          </w:p>
        </w:tc>
        <w:tc>
          <w:tcPr>
            <w:tcW w:w="4055" w:type="dxa"/>
          </w:tcPr>
          <w:p w:rsidR="009C4906" w:rsidRPr="00AC5ACC" w:rsidRDefault="009C4906" w:rsidP="00E34460">
            <w:pPr>
              <w:jc w:val="center"/>
              <w:rPr>
                <w:sz w:val="20"/>
              </w:rPr>
            </w:pPr>
            <w:r w:rsidRPr="00AC5ACC">
              <w:rPr>
                <w:sz w:val="20"/>
              </w:rPr>
              <w:t>SDP</w:t>
            </w:r>
          </w:p>
        </w:tc>
        <w:tc>
          <w:tcPr>
            <w:tcW w:w="1326" w:type="dxa"/>
          </w:tcPr>
          <w:p w:rsidR="009C4906" w:rsidRPr="00AC5ACC" w:rsidRDefault="009C4906" w:rsidP="00E34460">
            <w:pPr>
              <w:jc w:val="center"/>
              <w:rPr>
                <w:sz w:val="20"/>
              </w:rPr>
            </w:pPr>
            <w:r w:rsidRPr="00AC5ACC">
              <w:rPr>
                <w:sz w:val="20"/>
              </w:rPr>
              <w:t>6</w:t>
            </w:r>
          </w:p>
        </w:tc>
      </w:tr>
      <w:tr w:rsidR="009C4906" w:rsidTr="00E34460">
        <w:trPr>
          <w:jc w:val="center"/>
        </w:trPr>
        <w:tc>
          <w:tcPr>
            <w:tcW w:w="4122" w:type="dxa"/>
          </w:tcPr>
          <w:p w:rsidR="009C4906" w:rsidRPr="00AC5ACC" w:rsidRDefault="009C4906" w:rsidP="00E34460">
            <w:pPr>
              <w:jc w:val="center"/>
              <w:rPr>
                <w:sz w:val="20"/>
              </w:rPr>
            </w:pPr>
            <w:r w:rsidRPr="00AC5ACC">
              <w:rPr>
                <w:sz w:val="20"/>
              </w:rPr>
              <w:t>Salutation</w:t>
            </w:r>
          </w:p>
        </w:tc>
        <w:tc>
          <w:tcPr>
            <w:tcW w:w="4055" w:type="dxa"/>
          </w:tcPr>
          <w:p w:rsidR="009C4906" w:rsidRPr="00AC5ACC" w:rsidRDefault="009C4906" w:rsidP="00E34460">
            <w:pPr>
              <w:jc w:val="center"/>
              <w:rPr>
                <w:sz w:val="20"/>
              </w:rPr>
            </w:pPr>
            <w:r w:rsidRPr="00AC5ACC">
              <w:rPr>
                <w:sz w:val="20"/>
              </w:rPr>
              <w:t>Salutation</w:t>
            </w:r>
          </w:p>
        </w:tc>
        <w:tc>
          <w:tcPr>
            <w:tcW w:w="1326" w:type="dxa"/>
          </w:tcPr>
          <w:p w:rsidR="009C4906" w:rsidRPr="00AC5ACC" w:rsidRDefault="009C4906" w:rsidP="00E34460">
            <w:pPr>
              <w:jc w:val="center"/>
              <w:rPr>
                <w:sz w:val="20"/>
              </w:rPr>
            </w:pPr>
            <w:r w:rsidRPr="00AC5ACC">
              <w:rPr>
                <w:sz w:val="20"/>
              </w:rPr>
              <w:t>7</w:t>
            </w:r>
          </w:p>
        </w:tc>
      </w:tr>
      <w:tr w:rsidR="009C4906" w:rsidTr="00E34460">
        <w:trPr>
          <w:jc w:val="center"/>
        </w:trPr>
        <w:tc>
          <w:tcPr>
            <w:tcW w:w="4122" w:type="dxa"/>
          </w:tcPr>
          <w:p w:rsidR="009C4906" w:rsidRPr="00AC5ACC" w:rsidRDefault="009C4906" w:rsidP="00E34460">
            <w:pPr>
              <w:jc w:val="center"/>
              <w:rPr>
                <w:sz w:val="20"/>
              </w:rPr>
            </w:pPr>
            <w:r w:rsidRPr="00AC5ACC">
              <w:rPr>
                <w:sz w:val="20"/>
              </w:rPr>
              <w:t>XMPP Service Discovery</w:t>
            </w:r>
          </w:p>
        </w:tc>
        <w:tc>
          <w:tcPr>
            <w:tcW w:w="4055" w:type="dxa"/>
          </w:tcPr>
          <w:p w:rsidR="009C4906" w:rsidRPr="00AC5ACC" w:rsidRDefault="009C4906" w:rsidP="00E34460">
            <w:pPr>
              <w:jc w:val="center"/>
              <w:rPr>
                <w:sz w:val="20"/>
              </w:rPr>
            </w:pPr>
            <w:r w:rsidRPr="00AC5ACC">
              <w:rPr>
                <w:sz w:val="20"/>
              </w:rPr>
              <w:t>XEP-0030</w:t>
            </w:r>
          </w:p>
        </w:tc>
        <w:tc>
          <w:tcPr>
            <w:tcW w:w="1326" w:type="dxa"/>
          </w:tcPr>
          <w:p w:rsidR="009C4906" w:rsidRPr="00AC5ACC" w:rsidRDefault="009C4906" w:rsidP="00E34460">
            <w:pPr>
              <w:jc w:val="center"/>
              <w:rPr>
                <w:sz w:val="20"/>
              </w:rPr>
            </w:pPr>
            <w:r w:rsidRPr="00AC5ACC">
              <w:rPr>
                <w:sz w:val="20"/>
              </w:rPr>
              <w:t>8</w:t>
            </w:r>
          </w:p>
        </w:tc>
      </w:tr>
      <w:tr w:rsidR="009C4906" w:rsidTr="00E34460">
        <w:trPr>
          <w:jc w:val="center"/>
        </w:trPr>
        <w:tc>
          <w:tcPr>
            <w:tcW w:w="4122" w:type="dxa"/>
          </w:tcPr>
          <w:p w:rsidR="009C4906" w:rsidRPr="00AC5ACC" w:rsidRDefault="009C4906" w:rsidP="00E34460">
            <w:pPr>
              <w:jc w:val="center"/>
              <w:rPr>
                <w:sz w:val="20"/>
              </w:rPr>
            </w:pPr>
            <w:r w:rsidRPr="00AC5ACC">
              <w:rPr>
                <w:sz w:val="20"/>
              </w:rPr>
              <w:t>Web Services Dynamic Discovery</w:t>
            </w:r>
          </w:p>
        </w:tc>
        <w:tc>
          <w:tcPr>
            <w:tcW w:w="4055" w:type="dxa"/>
          </w:tcPr>
          <w:p w:rsidR="009C4906" w:rsidRPr="00AC5ACC" w:rsidRDefault="009C4906" w:rsidP="00E34460">
            <w:pPr>
              <w:jc w:val="center"/>
              <w:rPr>
                <w:sz w:val="20"/>
              </w:rPr>
            </w:pPr>
            <w:r w:rsidRPr="00AC5ACC">
              <w:rPr>
                <w:sz w:val="20"/>
              </w:rPr>
              <w:t>WS-Discovery</w:t>
            </w:r>
          </w:p>
        </w:tc>
        <w:tc>
          <w:tcPr>
            <w:tcW w:w="1326" w:type="dxa"/>
          </w:tcPr>
          <w:p w:rsidR="009C4906" w:rsidRPr="00AC5ACC" w:rsidRDefault="009C4906" w:rsidP="00E34460">
            <w:pPr>
              <w:jc w:val="center"/>
              <w:rPr>
                <w:sz w:val="20"/>
              </w:rPr>
            </w:pPr>
            <w:r w:rsidRPr="00AC5ACC">
              <w:rPr>
                <w:sz w:val="20"/>
              </w:rPr>
              <w:t>9</w:t>
            </w:r>
          </w:p>
        </w:tc>
      </w:tr>
      <w:tr w:rsidR="009C4906" w:rsidTr="00E34460">
        <w:trPr>
          <w:jc w:val="center"/>
        </w:trPr>
        <w:tc>
          <w:tcPr>
            <w:tcW w:w="4122" w:type="dxa"/>
          </w:tcPr>
          <w:p w:rsidR="009C4906" w:rsidRPr="00AC5ACC" w:rsidRDefault="009C4906" w:rsidP="00E34460">
            <w:pPr>
              <w:jc w:val="center"/>
              <w:rPr>
                <w:sz w:val="20"/>
              </w:rPr>
            </w:pPr>
            <w:r w:rsidRPr="00AC5ACC">
              <w:rPr>
                <w:sz w:val="20"/>
              </w:rPr>
              <w:t>multicast DHCP</w:t>
            </w:r>
          </w:p>
        </w:tc>
        <w:tc>
          <w:tcPr>
            <w:tcW w:w="4055" w:type="dxa"/>
          </w:tcPr>
          <w:p w:rsidR="009C4906" w:rsidRPr="00AC5ACC" w:rsidRDefault="009C4906" w:rsidP="00E34460">
            <w:pPr>
              <w:jc w:val="center"/>
              <w:rPr>
                <w:sz w:val="20"/>
              </w:rPr>
            </w:pPr>
            <w:r w:rsidRPr="00AC5ACC">
              <w:rPr>
                <w:sz w:val="20"/>
              </w:rPr>
              <w:t>MDHCP</w:t>
            </w:r>
          </w:p>
        </w:tc>
        <w:tc>
          <w:tcPr>
            <w:tcW w:w="1326" w:type="dxa"/>
          </w:tcPr>
          <w:p w:rsidR="009C4906" w:rsidRPr="00AC5ACC" w:rsidRDefault="009C4906" w:rsidP="00E34460">
            <w:pPr>
              <w:jc w:val="center"/>
              <w:rPr>
                <w:sz w:val="20"/>
              </w:rPr>
            </w:pPr>
            <w:r w:rsidRPr="00AC5ACC">
              <w:rPr>
                <w:sz w:val="20"/>
              </w:rPr>
              <w:t>10</w:t>
            </w:r>
          </w:p>
        </w:tc>
      </w:tr>
      <w:tr w:rsidR="009C4906" w:rsidTr="00E34460">
        <w:trPr>
          <w:jc w:val="center"/>
        </w:trPr>
        <w:tc>
          <w:tcPr>
            <w:tcW w:w="4122" w:type="dxa"/>
          </w:tcPr>
          <w:p w:rsidR="009C4906" w:rsidRPr="00AC5ACC" w:rsidRDefault="009C4906" w:rsidP="00E34460">
            <w:pPr>
              <w:jc w:val="center"/>
              <w:rPr>
                <w:sz w:val="20"/>
              </w:rPr>
            </w:pPr>
            <w:r w:rsidRPr="00AC5ACC">
              <w:rPr>
                <w:sz w:val="20"/>
              </w:rPr>
              <w:t>Internet Storage Name Service</w:t>
            </w:r>
          </w:p>
        </w:tc>
        <w:tc>
          <w:tcPr>
            <w:tcW w:w="4055" w:type="dxa"/>
          </w:tcPr>
          <w:p w:rsidR="009C4906" w:rsidRPr="00AC5ACC" w:rsidRDefault="009C4906" w:rsidP="00E34460">
            <w:pPr>
              <w:jc w:val="center"/>
              <w:rPr>
                <w:sz w:val="20"/>
              </w:rPr>
            </w:pPr>
            <w:proofErr w:type="spellStart"/>
            <w:r w:rsidRPr="00AC5ACC">
              <w:rPr>
                <w:sz w:val="20"/>
              </w:rPr>
              <w:t>iSNS</w:t>
            </w:r>
            <w:proofErr w:type="spellEnd"/>
          </w:p>
        </w:tc>
        <w:tc>
          <w:tcPr>
            <w:tcW w:w="1326" w:type="dxa"/>
          </w:tcPr>
          <w:p w:rsidR="009C4906" w:rsidRPr="00AC5ACC" w:rsidRDefault="009C4906" w:rsidP="00E34460">
            <w:pPr>
              <w:jc w:val="center"/>
              <w:rPr>
                <w:sz w:val="20"/>
              </w:rPr>
            </w:pPr>
            <w:r w:rsidRPr="00AC5ACC">
              <w:rPr>
                <w:sz w:val="20"/>
              </w:rPr>
              <w:t>11</w:t>
            </w:r>
          </w:p>
        </w:tc>
      </w:tr>
      <w:tr w:rsidR="009C4906" w:rsidTr="00E34460">
        <w:trPr>
          <w:jc w:val="center"/>
        </w:trPr>
        <w:tc>
          <w:tcPr>
            <w:tcW w:w="4122" w:type="dxa"/>
          </w:tcPr>
          <w:p w:rsidR="009C4906" w:rsidRPr="00AC5ACC" w:rsidRDefault="009C4906" w:rsidP="00E34460">
            <w:pPr>
              <w:jc w:val="center"/>
              <w:rPr>
                <w:sz w:val="20"/>
              </w:rPr>
            </w:pPr>
            <w:r w:rsidRPr="00AC5ACC">
              <w:rPr>
                <w:sz w:val="20"/>
              </w:rPr>
              <w:t xml:space="preserve">Web Proxy </w:t>
            </w:r>
            <w:proofErr w:type="spellStart"/>
            <w:r w:rsidRPr="00AC5ACC">
              <w:rPr>
                <w:sz w:val="20"/>
              </w:rPr>
              <w:t>Autodiscovery</w:t>
            </w:r>
            <w:proofErr w:type="spellEnd"/>
            <w:r w:rsidRPr="00AC5ACC">
              <w:rPr>
                <w:sz w:val="20"/>
              </w:rPr>
              <w:t xml:space="preserve"> Protocol</w:t>
            </w:r>
          </w:p>
        </w:tc>
        <w:tc>
          <w:tcPr>
            <w:tcW w:w="4055" w:type="dxa"/>
          </w:tcPr>
          <w:p w:rsidR="009C4906" w:rsidRPr="00AC5ACC" w:rsidRDefault="009C4906" w:rsidP="00E34460">
            <w:pPr>
              <w:jc w:val="center"/>
              <w:rPr>
                <w:sz w:val="20"/>
              </w:rPr>
            </w:pPr>
            <w:r w:rsidRPr="00AC5ACC">
              <w:rPr>
                <w:sz w:val="20"/>
              </w:rPr>
              <w:t>WPAD</w:t>
            </w:r>
          </w:p>
        </w:tc>
        <w:tc>
          <w:tcPr>
            <w:tcW w:w="1326" w:type="dxa"/>
          </w:tcPr>
          <w:p w:rsidR="009C4906" w:rsidRPr="00AC5ACC" w:rsidRDefault="009C4906" w:rsidP="00E34460">
            <w:pPr>
              <w:jc w:val="center"/>
              <w:rPr>
                <w:sz w:val="20"/>
              </w:rPr>
            </w:pPr>
            <w:r w:rsidRPr="00AC5ACC">
              <w:rPr>
                <w:sz w:val="20"/>
              </w:rPr>
              <w:t>12</w:t>
            </w:r>
          </w:p>
        </w:tc>
      </w:tr>
      <w:tr w:rsidR="009C4906" w:rsidTr="00E34460">
        <w:trPr>
          <w:jc w:val="center"/>
        </w:trPr>
        <w:tc>
          <w:tcPr>
            <w:tcW w:w="4122" w:type="dxa"/>
          </w:tcPr>
          <w:p w:rsidR="009C4906" w:rsidRPr="00AC5ACC" w:rsidRDefault="009C4906" w:rsidP="00E34460">
            <w:pPr>
              <w:jc w:val="center"/>
              <w:rPr>
                <w:sz w:val="20"/>
              </w:rPr>
            </w:pPr>
            <w:r w:rsidRPr="00AC5ACC">
              <w:rPr>
                <w:sz w:val="20"/>
              </w:rPr>
              <w:t>Dynamic Host Configuration Protocol</w:t>
            </w:r>
          </w:p>
        </w:tc>
        <w:tc>
          <w:tcPr>
            <w:tcW w:w="4055" w:type="dxa"/>
          </w:tcPr>
          <w:p w:rsidR="009C4906" w:rsidRPr="00AC5ACC" w:rsidRDefault="009C4906" w:rsidP="00E34460">
            <w:pPr>
              <w:jc w:val="center"/>
              <w:rPr>
                <w:sz w:val="20"/>
              </w:rPr>
            </w:pPr>
            <w:r w:rsidRPr="00AC5ACC">
              <w:rPr>
                <w:sz w:val="20"/>
              </w:rPr>
              <w:t>DHCP</w:t>
            </w:r>
          </w:p>
        </w:tc>
        <w:tc>
          <w:tcPr>
            <w:tcW w:w="1326" w:type="dxa"/>
          </w:tcPr>
          <w:p w:rsidR="009C4906" w:rsidRPr="00AC5ACC" w:rsidRDefault="009C4906" w:rsidP="00E34460">
            <w:pPr>
              <w:jc w:val="center"/>
              <w:rPr>
                <w:sz w:val="20"/>
              </w:rPr>
            </w:pPr>
            <w:r w:rsidRPr="00AC5ACC">
              <w:rPr>
                <w:sz w:val="20"/>
              </w:rPr>
              <w:t>13</w:t>
            </w:r>
          </w:p>
        </w:tc>
      </w:tr>
      <w:tr w:rsidR="009C4906" w:rsidTr="00E34460">
        <w:trPr>
          <w:jc w:val="center"/>
        </w:trPr>
        <w:tc>
          <w:tcPr>
            <w:tcW w:w="4122" w:type="dxa"/>
          </w:tcPr>
          <w:p w:rsidR="009C4906" w:rsidRPr="00AC5ACC" w:rsidRDefault="009C4906" w:rsidP="00E34460">
            <w:pPr>
              <w:jc w:val="center"/>
              <w:rPr>
                <w:sz w:val="20"/>
              </w:rPr>
            </w:pPr>
            <w:proofErr w:type="spellStart"/>
            <w:r w:rsidRPr="00AC5ACC">
              <w:rPr>
                <w:sz w:val="20"/>
              </w:rPr>
              <w:t>eXtensible</w:t>
            </w:r>
            <w:proofErr w:type="spellEnd"/>
            <w:r w:rsidRPr="00AC5ACC">
              <w:rPr>
                <w:sz w:val="20"/>
              </w:rPr>
              <w:t xml:space="preserve"> Resource Descriptor Sequence</w:t>
            </w:r>
          </w:p>
        </w:tc>
        <w:tc>
          <w:tcPr>
            <w:tcW w:w="4055" w:type="dxa"/>
          </w:tcPr>
          <w:p w:rsidR="009C4906" w:rsidRPr="00AC5ACC" w:rsidRDefault="009C4906" w:rsidP="00E34460">
            <w:pPr>
              <w:jc w:val="center"/>
              <w:rPr>
                <w:sz w:val="20"/>
              </w:rPr>
            </w:pPr>
            <w:r w:rsidRPr="00AC5ACC">
              <w:rPr>
                <w:sz w:val="20"/>
              </w:rPr>
              <w:t>XRDS</w:t>
            </w:r>
          </w:p>
        </w:tc>
        <w:tc>
          <w:tcPr>
            <w:tcW w:w="1326" w:type="dxa"/>
          </w:tcPr>
          <w:p w:rsidR="009C4906" w:rsidRPr="00AC5ACC" w:rsidRDefault="009C4906" w:rsidP="00E34460">
            <w:pPr>
              <w:jc w:val="center"/>
              <w:rPr>
                <w:sz w:val="20"/>
              </w:rPr>
            </w:pPr>
            <w:r w:rsidRPr="00AC5ACC">
              <w:rPr>
                <w:sz w:val="20"/>
              </w:rPr>
              <w:t>14</w:t>
            </w:r>
          </w:p>
        </w:tc>
      </w:tr>
      <w:tr w:rsidR="009C4906" w:rsidTr="00E34460">
        <w:trPr>
          <w:jc w:val="center"/>
        </w:trPr>
        <w:tc>
          <w:tcPr>
            <w:tcW w:w="4122" w:type="dxa"/>
          </w:tcPr>
          <w:p w:rsidR="009C4906" w:rsidRPr="00AC5ACC" w:rsidRDefault="009C4906" w:rsidP="00E34460">
            <w:pPr>
              <w:jc w:val="center"/>
              <w:rPr>
                <w:sz w:val="20"/>
              </w:rPr>
            </w:pPr>
            <w:r w:rsidRPr="00AC5ACC">
              <w:rPr>
                <w:sz w:val="20"/>
              </w:rPr>
              <w:t>e911 (Emergency Service)</w:t>
            </w:r>
          </w:p>
        </w:tc>
        <w:tc>
          <w:tcPr>
            <w:tcW w:w="4055" w:type="dxa"/>
          </w:tcPr>
          <w:p w:rsidR="009C4906" w:rsidRPr="00AC5ACC" w:rsidRDefault="009C4906" w:rsidP="00E34460">
            <w:pPr>
              <w:jc w:val="center"/>
              <w:rPr>
                <w:sz w:val="20"/>
              </w:rPr>
            </w:pPr>
            <w:r w:rsidRPr="00AC5ACC">
              <w:rPr>
                <w:sz w:val="20"/>
              </w:rPr>
              <w:t>e911</w:t>
            </w:r>
          </w:p>
        </w:tc>
        <w:tc>
          <w:tcPr>
            <w:tcW w:w="1326" w:type="dxa"/>
          </w:tcPr>
          <w:p w:rsidR="009C4906" w:rsidRPr="00AC5ACC" w:rsidRDefault="009C4906" w:rsidP="00E34460">
            <w:pPr>
              <w:jc w:val="center"/>
              <w:rPr>
                <w:sz w:val="20"/>
              </w:rPr>
            </w:pPr>
            <w:r w:rsidRPr="00AC5ACC">
              <w:rPr>
                <w:sz w:val="20"/>
              </w:rPr>
              <w:t>15</w:t>
            </w:r>
          </w:p>
        </w:tc>
      </w:tr>
      <w:tr w:rsidR="009C4906" w:rsidTr="00E34460">
        <w:trPr>
          <w:jc w:val="center"/>
        </w:trPr>
        <w:tc>
          <w:tcPr>
            <w:tcW w:w="4122" w:type="dxa"/>
          </w:tcPr>
          <w:p w:rsidR="009C4906" w:rsidRPr="00AC5ACC" w:rsidRDefault="009C4906" w:rsidP="00E34460">
            <w:pPr>
              <w:jc w:val="center"/>
              <w:rPr>
                <w:sz w:val="20"/>
              </w:rPr>
            </w:pPr>
            <w:r w:rsidRPr="00AC5ACC">
              <w:rPr>
                <w:sz w:val="20"/>
              </w:rPr>
              <w:t>Next Generation 911 (Emergency Service)</w:t>
            </w:r>
          </w:p>
        </w:tc>
        <w:tc>
          <w:tcPr>
            <w:tcW w:w="4055" w:type="dxa"/>
          </w:tcPr>
          <w:p w:rsidR="009C4906" w:rsidRPr="00AC5ACC" w:rsidRDefault="009C4906" w:rsidP="00E34460">
            <w:pPr>
              <w:jc w:val="center"/>
              <w:rPr>
                <w:sz w:val="20"/>
              </w:rPr>
            </w:pPr>
            <w:r w:rsidRPr="00AC5ACC">
              <w:rPr>
                <w:sz w:val="20"/>
              </w:rPr>
              <w:t>NG911</w:t>
            </w:r>
          </w:p>
        </w:tc>
        <w:tc>
          <w:tcPr>
            <w:tcW w:w="1326" w:type="dxa"/>
          </w:tcPr>
          <w:p w:rsidR="009C4906" w:rsidRPr="00AC5ACC" w:rsidRDefault="009C4906" w:rsidP="00E34460">
            <w:pPr>
              <w:jc w:val="center"/>
              <w:rPr>
                <w:sz w:val="20"/>
              </w:rPr>
            </w:pPr>
            <w:r w:rsidRPr="00AC5ACC">
              <w:rPr>
                <w:sz w:val="20"/>
              </w:rPr>
              <w:t>16</w:t>
            </w:r>
          </w:p>
        </w:tc>
      </w:tr>
      <w:tr w:rsidR="009C4906" w:rsidTr="00E34460">
        <w:trPr>
          <w:jc w:val="center"/>
        </w:trPr>
        <w:tc>
          <w:tcPr>
            <w:tcW w:w="4122" w:type="dxa"/>
          </w:tcPr>
          <w:p w:rsidR="009C4906" w:rsidRPr="00AC5ACC" w:rsidRDefault="009C4906" w:rsidP="00E34460">
            <w:pPr>
              <w:jc w:val="center"/>
              <w:rPr>
                <w:sz w:val="20"/>
              </w:rPr>
            </w:pPr>
            <w:r w:rsidRPr="00AC5ACC">
              <w:rPr>
                <w:sz w:val="20"/>
              </w:rPr>
              <w:t>Location Service</w:t>
            </w:r>
          </w:p>
        </w:tc>
        <w:tc>
          <w:tcPr>
            <w:tcW w:w="4055" w:type="dxa"/>
          </w:tcPr>
          <w:p w:rsidR="009C4906" w:rsidRPr="00AC5ACC" w:rsidRDefault="009C4906" w:rsidP="00E34460">
            <w:pPr>
              <w:jc w:val="center"/>
              <w:rPr>
                <w:sz w:val="20"/>
              </w:rPr>
            </w:pPr>
            <w:r w:rsidRPr="00AC5ACC">
              <w:rPr>
                <w:sz w:val="20"/>
              </w:rPr>
              <w:t>Location</w:t>
            </w:r>
          </w:p>
        </w:tc>
        <w:tc>
          <w:tcPr>
            <w:tcW w:w="1326" w:type="dxa"/>
          </w:tcPr>
          <w:p w:rsidR="009C4906" w:rsidRPr="00AC5ACC" w:rsidRDefault="009C4906" w:rsidP="00E34460">
            <w:pPr>
              <w:jc w:val="center"/>
              <w:rPr>
                <w:sz w:val="20"/>
              </w:rPr>
            </w:pPr>
            <w:r w:rsidRPr="00AC5ACC">
              <w:rPr>
                <w:sz w:val="20"/>
              </w:rPr>
              <w:t>17</w:t>
            </w:r>
          </w:p>
        </w:tc>
      </w:tr>
      <w:tr w:rsidR="009C4906" w:rsidTr="00E34460">
        <w:trPr>
          <w:jc w:val="center"/>
        </w:trPr>
        <w:tc>
          <w:tcPr>
            <w:tcW w:w="4122" w:type="dxa"/>
            <w:vAlign w:val="center"/>
          </w:tcPr>
          <w:p w:rsidR="009C4906" w:rsidRPr="00AC5ACC" w:rsidRDefault="009C4906" w:rsidP="00E34460">
            <w:pPr>
              <w:jc w:val="center"/>
              <w:rPr>
                <w:sz w:val="20"/>
              </w:rPr>
            </w:pPr>
            <w:r w:rsidRPr="00AC5ACC">
              <w:rPr>
                <w:sz w:val="20"/>
              </w:rPr>
              <w:t>Reserved</w:t>
            </w:r>
          </w:p>
        </w:tc>
        <w:tc>
          <w:tcPr>
            <w:tcW w:w="4055" w:type="dxa"/>
            <w:vAlign w:val="center"/>
          </w:tcPr>
          <w:p w:rsidR="009C4906" w:rsidRPr="00AC5ACC" w:rsidRDefault="009C4906" w:rsidP="00E34460">
            <w:pPr>
              <w:jc w:val="center"/>
              <w:rPr>
                <w:sz w:val="20"/>
              </w:rPr>
            </w:pPr>
            <w:r w:rsidRPr="00AC5ACC">
              <w:rPr>
                <w:sz w:val="20"/>
              </w:rPr>
              <w:t>-</w:t>
            </w:r>
          </w:p>
        </w:tc>
        <w:tc>
          <w:tcPr>
            <w:tcW w:w="1326" w:type="dxa"/>
            <w:vAlign w:val="center"/>
          </w:tcPr>
          <w:p w:rsidR="009C4906" w:rsidRPr="00AC5ACC" w:rsidRDefault="009C4906" w:rsidP="00E34460">
            <w:pPr>
              <w:jc w:val="center"/>
              <w:rPr>
                <w:sz w:val="20"/>
              </w:rPr>
            </w:pPr>
            <w:r w:rsidRPr="00AC5ACC">
              <w:rPr>
                <w:sz w:val="20"/>
              </w:rPr>
              <w:t>18-2</w:t>
            </w:r>
            <w:r>
              <w:rPr>
                <w:sz w:val="20"/>
              </w:rPr>
              <w:t>20</w:t>
            </w:r>
          </w:p>
        </w:tc>
      </w:tr>
      <w:tr w:rsidR="009C4906" w:rsidTr="00E34460">
        <w:trPr>
          <w:jc w:val="center"/>
        </w:trPr>
        <w:tc>
          <w:tcPr>
            <w:tcW w:w="4122" w:type="dxa"/>
            <w:vAlign w:val="center"/>
          </w:tcPr>
          <w:p w:rsidR="009C4906" w:rsidRPr="00AC5ACC" w:rsidRDefault="009C4906" w:rsidP="00E34460">
            <w:pPr>
              <w:jc w:val="center"/>
              <w:rPr>
                <w:sz w:val="20"/>
              </w:rPr>
            </w:pPr>
            <w:r>
              <w:rPr>
                <w:sz w:val="20"/>
              </w:rPr>
              <w:t>Vendor Specific</w:t>
            </w:r>
          </w:p>
        </w:tc>
        <w:tc>
          <w:tcPr>
            <w:tcW w:w="4055" w:type="dxa"/>
            <w:vAlign w:val="center"/>
          </w:tcPr>
          <w:p w:rsidR="009C4906" w:rsidRPr="00AC5ACC" w:rsidRDefault="009C4906" w:rsidP="00E34460">
            <w:pPr>
              <w:jc w:val="center"/>
              <w:rPr>
                <w:sz w:val="20"/>
              </w:rPr>
            </w:pPr>
            <w:r>
              <w:rPr>
                <w:sz w:val="20"/>
              </w:rPr>
              <w:t>-</w:t>
            </w:r>
          </w:p>
        </w:tc>
        <w:tc>
          <w:tcPr>
            <w:tcW w:w="1326" w:type="dxa"/>
            <w:vAlign w:val="center"/>
          </w:tcPr>
          <w:p w:rsidR="009C4906" w:rsidRPr="00AC5ACC" w:rsidRDefault="009C4906" w:rsidP="00E34460">
            <w:pPr>
              <w:jc w:val="center"/>
              <w:rPr>
                <w:sz w:val="20"/>
              </w:rPr>
            </w:pPr>
            <w:r>
              <w:rPr>
                <w:sz w:val="20"/>
              </w:rPr>
              <w:t>221</w:t>
            </w:r>
          </w:p>
        </w:tc>
      </w:tr>
      <w:tr w:rsidR="009C4906" w:rsidTr="00E34460">
        <w:trPr>
          <w:jc w:val="center"/>
        </w:trPr>
        <w:tc>
          <w:tcPr>
            <w:tcW w:w="4122" w:type="dxa"/>
            <w:vAlign w:val="center"/>
          </w:tcPr>
          <w:p w:rsidR="009C4906" w:rsidRDefault="009C4906" w:rsidP="00E34460">
            <w:pPr>
              <w:jc w:val="center"/>
              <w:rPr>
                <w:sz w:val="20"/>
              </w:rPr>
            </w:pPr>
            <w:r>
              <w:rPr>
                <w:sz w:val="20"/>
              </w:rPr>
              <w:t>Reserved</w:t>
            </w:r>
          </w:p>
        </w:tc>
        <w:tc>
          <w:tcPr>
            <w:tcW w:w="4055" w:type="dxa"/>
            <w:vAlign w:val="center"/>
          </w:tcPr>
          <w:p w:rsidR="009C4906" w:rsidRPr="00AC5ACC" w:rsidRDefault="009C4906" w:rsidP="00E34460">
            <w:pPr>
              <w:jc w:val="center"/>
              <w:rPr>
                <w:sz w:val="20"/>
              </w:rPr>
            </w:pPr>
            <w:r>
              <w:rPr>
                <w:sz w:val="20"/>
              </w:rPr>
              <w:t>-</w:t>
            </w:r>
          </w:p>
        </w:tc>
        <w:tc>
          <w:tcPr>
            <w:tcW w:w="1326" w:type="dxa"/>
            <w:vAlign w:val="center"/>
          </w:tcPr>
          <w:p w:rsidR="009C4906" w:rsidRPr="00AC5ACC" w:rsidRDefault="009C4906" w:rsidP="00E34460">
            <w:pPr>
              <w:jc w:val="center"/>
              <w:rPr>
                <w:sz w:val="20"/>
              </w:rPr>
            </w:pPr>
            <w:r>
              <w:rPr>
                <w:sz w:val="20"/>
              </w:rPr>
              <w:t>222-255</w:t>
            </w:r>
          </w:p>
        </w:tc>
      </w:tr>
    </w:tbl>
    <w:p w:rsidR="009C4906" w:rsidRPr="002948C0" w:rsidRDefault="009C4906" w:rsidP="009C4906">
      <w:pPr>
        <w:autoSpaceDE w:val="0"/>
        <w:autoSpaceDN w:val="0"/>
        <w:adjustRightInd w:val="0"/>
        <w:rPr>
          <w:rFonts w:ascii="TimesNewRoman" w:hAnsi="TimesNewRoman" w:cs="TimesNewRoman"/>
          <w:sz w:val="20"/>
        </w:rPr>
      </w:pPr>
    </w:p>
    <w:p w:rsidR="00834B48" w:rsidRPr="000361F5" w:rsidRDefault="00834B48" w:rsidP="00834B48">
      <w:pPr>
        <w:rPr>
          <w:lang w:val="en-US"/>
        </w:rPr>
      </w:pPr>
      <w:ins w:id="5" w:author="Stephen McCann" w:date="2014-09-22T16:02:00Z">
        <w:r>
          <w:rPr>
            <w:rFonts w:ascii="Arial" w:hAnsi="Arial" w:cs="Arial"/>
            <w:b/>
            <w:i/>
            <w:color w:val="FF0000"/>
            <w:sz w:val="20"/>
          </w:rPr>
          <w:br w:type="page"/>
        </w:r>
      </w:ins>
      <w:r>
        <w:rPr>
          <w:rFonts w:ascii="Arial" w:hAnsi="Arial" w:cs="Arial"/>
          <w:b/>
          <w:i/>
          <w:color w:val="FF0000"/>
          <w:sz w:val="20"/>
        </w:rPr>
        <w:lastRenderedPageBreak/>
        <w:t>Modify the table in the following clause:</w:t>
      </w:r>
    </w:p>
    <w:p w:rsidR="00834B48" w:rsidRDefault="00834B48" w:rsidP="00834B48">
      <w:pPr>
        <w:pStyle w:val="H3"/>
        <w:widowControl/>
        <w:numPr>
          <w:ilvl w:val="0"/>
          <w:numId w:val="24"/>
        </w:numPr>
        <w:spacing w:line="240" w:lineRule="atLeast"/>
      </w:pPr>
      <w:bookmarkStart w:id="6" w:name="RTF33333333373a2048332c312e"/>
      <w:r>
        <w:t>Access Network Query Protocol (ANQP) elements</w:t>
      </w:r>
      <w:bookmarkEnd w:id="6"/>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834B48" w:rsidRDefault="00834B48" w:rsidP="00834B48">
            <w:pPr>
              <w:pStyle w:val="TableTitle"/>
              <w:numPr>
                <w:ilvl w:val="0"/>
                <w:numId w:val="25"/>
              </w:numPr>
            </w:pPr>
            <w:bookmarkStart w:id="7" w:name="RTF35313033313a205461626c65"/>
            <w:r>
              <w:t>ANQP-element definitions</w:t>
            </w:r>
            <w:bookmarkEnd w:id="7"/>
            <w:r>
              <w:fldChar w:fldCharType="begin"/>
            </w:r>
            <w:r>
              <w:instrText xml:space="preserve"> FILENAME </w:instrText>
            </w:r>
            <w:r>
              <w:fldChar w:fldCharType="separate"/>
            </w:r>
            <w:r>
              <w:t> </w:t>
            </w:r>
            <w:r>
              <w:fldChar w:fldCharType="end"/>
            </w:r>
            <w:r>
              <w:rPr>
                <w:vanish/>
              </w:rPr>
              <w:t>(11u)</w:t>
            </w:r>
          </w:p>
        </w:tc>
      </w:tr>
      <w:tr w:rsidR="00834B48"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34B48" w:rsidRDefault="00834B48" w:rsidP="00926952">
            <w:pPr>
              <w:pStyle w:val="CellHeading"/>
            </w:pPr>
            <w:r>
              <w:t xml:space="preserve">ANQP- </w:t>
            </w:r>
            <w:r>
              <w:rPr>
                <w:vanish/>
              </w:rPr>
              <w:t>(Ed)</w:t>
            </w:r>
            <w:r>
              <w:t>element (clause)</w:t>
            </w:r>
          </w:p>
        </w:tc>
      </w:tr>
      <w:tr w:rsidR="00834B4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n/a</w:t>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RTF39373738333a2048342c312e \h</w:instrText>
            </w:r>
            <w:r>
              <w:fldChar w:fldCharType="separate"/>
            </w:r>
            <w:r>
              <w:t>8.4.4.1 (Query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RTF39323839323a2048342c312e \h</w:instrText>
            </w:r>
            <w:r>
              <w:fldChar w:fldCharType="separate"/>
            </w:r>
            <w:r>
              <w:t>8.4.4.2 (</w:t>
            </w:r>
            <w:proofErr w:type="spellStart"/>
            <w:r>
              <w:t>Capabililty</w:t>
            </w:r>
            <w:proofErr w:type="spellEnd"/>
            <w:r>
              <w:t xml:space="preserve">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RTF37343533343a2048342c312e \h</w:instrText>
            </w:r>
            <w:r>
              <w:fldChar w:fldCharType="separate"/>
            </w:r>
            <w:r>
              <w:t>8.4.4.3 (Venue Name ANQP-element (11u))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RTF37303230393a2048342c312e \h</w:instrText>
            </w:r>
            <w:r>
              <w:fldChar w:fldCharType="separate"/>
            </w:r>
            <w:r>
              <w:t>8.4.4.4 (Emergency Call Number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RTF31303533393a2048342c312e \h</w:instrText>
            </w:r>
            <w:r>
              <w:fldChar w:fldCharType="separate"/>
            </w:r>
            <w:r>
              <w:t>8.4.4.5 (Network Authentication Type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RTF33343930303a2048342c312e \h</w:instrText>
            </w:r>
            <w:r>
              <w:fldChar w:fldCharType="separate"/>
            </w:r>
            <w:r>
              <w:t>8.4.4.6 (Roaming Consortium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RTF36343330363a2048342c312e \h</w:instrText>
            </w:r>
            <w:r>
              <w:fldChar w:fldCharType="separate"/>
            </w:r>
            <w:r>
              <w:t>8.4.4.8 (IP Address Type Availability ANQP-element (11u))</w:t>
            </w:r>
            <w:r>
              <w:fldChar w:fldCharType="end"/>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RTF37383135373a2048342c312e \h</w:instrText>
            </w:r>
            <w:r>
              <w:fldChar w:fldCharType="separate"/>
            </w:r>
            <w:r>
              <w:t>8.4.4.9 (NAI Realm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RTF39373237343a2048342c312e \h</w:instrText>
            </w:r>
            <w:r>
              <w:fldChar w:fldCharType="separate"/>
            </w:r>
            <w:r>
              <w:t>8.4.4.10 (3GPP Cellular Network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RTF38303238333a2048342c312e \h</w:instrText>
            </w:r>
            <w:r>
              <w:fldChar w:fldCharType="separate"/>
            </w:r>
            <w:r>
              <w:t>8.4.4.11 (AP Geospatial Location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RTF31303238353a2048342c312e \h</w:instrText>
            </w:r>
            <w:r>
              <w:fldChar w:fldCharType="separate"/>
            </w:r>
            <w:r>
              <w:t>8.4.4.12 (AP Civic Location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Location Public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RTF39383235363a2048342c312e \h</w:instrText>
            </w:r>
            <w:r>
              <w:fldChar w:fldCharType="separate"/>
            </w:r>
            <w:r>
              <w:t>8.4.4.13 (AP Location Public Identifier URI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RTF37303830353a2048342c312e \h</w:instrText>
            </w:r>
            <w:r>
              <w:fldChar w:fldCharType="separate"/>
            </w:r>
            <w:r>
              <w:t>8.4.4.14 (Domain Name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Alert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RTF35343237353a2048342c312e \h</w:instrText>
            </w:r>
            <w:r>
              <w:fldChar w:fldCharType="separate"/>
            </w:r>
            <w:r>
              <w:t>8.4.4.15 (Emergency Alert URI ANQP-element(11u))</w:t>
            </w:r>
            <w:r>
              <w:fldChar w:fldCharType="end"/>
            </w:r>
          </w:p>
        </w:tc>
      </w:tr>
      <w:tr w:rsidR="00834B48"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pPr>
            <w:r>
              <w:fldChar w:fldCharType="begin"/>
            </w:r>
            <w:r>
              <w:instrText xml:space="preserve"> REF RTF35363535313a2048342c312e \h</w:instrText>
            </w:r>
            <w:r>
              <w:fldChar w:fldCharType="separate"/>
            </w:r>
            <w:r>
              <w:t>8.4.4.17 (TDLS Capability ANQP-element</w:t>
            </w:r>
          </w:p>
          <w:p w:rsidR="00834B48" w:rsidRDefault="00834B48" w:rsidP="00926952">
            <w:pPr>
              <w:pStyle w:val="CellBody"/>
            </w:pPr>
            <w:r>
              <w:t>(#13018))</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RTF39363530323a2048342c312e \h</w:instrText>
            </w:r>
            <w:r>
              <w:fldChar w:fldCharType="separate"/>
            </w:r>
            <w:r>
              <w:t>8.4.4.16 (Emergency NAI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8.4.4.18 (Neighbor Report ANQP-element)</w:t>
            </w:r>
          </w:p>
        </w:tc>
      </w:tr>
      <w:tr w:rsidR="00467E06" w:rsidTr="00926952">
        <w:trPr>
          <w:trHeight w:val="760"/>
          <w:jc w:val="center"/>
          <w:ins w:id="8" w:author="Stephen McCann" w:date="2014-09-22T16:11: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rPr>
                <w:ins w:id="9" w:author="Stephen McCann" w:date="2014-09-22T16:11:00Z"/>
              </w:rPr>
            </w:pPr>
            <w:ins w:id="10" w:author="Stephen McCann" w:date="2014-09-22T16:11:00Z">
              <w:r>
                <w:t>Service Request</w:t>
              </w:r>
            </w:ins>
            <w:ins w:id="11" w:author="Stephen McCann" w:date="2014-10-21T16:00:00Z">
              <w:r w:rsidR="002967EC">
                <w:t xml:space="preserve"> (PAD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12" w:author="Stephen McCann" w:date="2014-09-22T16:11:00Z"/>
              </w:rPr>
            </w:pPr>
            <w:ins w:id="13" w:author="Stephen McCann" w:date="2014-09-22T16:11: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rPr>
                <w:ins w:id="14" w:author="Stephen McCann" w:date="2014-09-22T16:11:00Z"/>
              </w:rPr>
            </w:pPr>
            <w:ins w:id="15" w:author="Stephen McCann" w:date="2014-09-22T16:11:00Z">
              <w:r>
                <w:t>8.4.4.</w:t>
              </w:r>
            </w:ins>
            <w:ins w:id="16" w:author="Stephen McCann" w:date="2014-10-21T16:03:00Z">
              <w:r w:rsidR="002967EC">
                <w:t>20</w:t>
              </w:r>
            </w:ins>
            <w:ins w:id="17" w:author="Stephen McCann" w:date="2014-09-22T16:11:00Z">
              <w:r>
                <w:t xml:space="preserve"> (Service Request ANQP-element)</w:t>
              </w:r>
            </w:ins>
          </w:p>
        </w:tc>
      </w:tr>
      <w:tr w:rsidR="00467E06" w:rsidTr="00926952">
        <w:trPr>
          <w:trHeight w:val="760"/>
          <w:jc w:val="center"/>
          <w:ins w:id="18" w:author="Stephen McCann" w:date="2014-09-22T16:11: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rPr>
                <w:ins w:id="19" w:author="Stephen McCann" w:date="2014-09-22T16:11:00Z"/>
              </w:rPr>
            </w:pPr>
            <w:ins w:id="20" w:author="Stephen McCann" w:date="2014-09-22T16:11:00Z">
              <w:r>
                <w:t>Service Response</w:t>
              </w:r>
            </w:ins>
            <w:ins w:id="21" w:author="Stephen McCann" w:date="2014-10-21T16:00:00Z">
              <w:r w:rsidR="002967EC">
                <w:t xml:space="preserve"> (PAD Response??)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22" w:author="Stephen McCann" w:date="2014-09-22T16:11:00Z"/>
              </w:rPr>
            </w:pPr>
            <w:ins w:id="23" w:author="Stephen McCann" w:date="2014-09-22T16:11:00Z">
              <w:r>
                <w:t>&lt;ANA+1&gt;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rPr>
                <w:ins w:id="24" w:author="Stephen McCann" w:date="2014-09-22T16:11:00Z"/>
              </w:rPr>
            </w:pPr>
            <w:ins w:id="25" w:author="Stephen McCann" w:date="2014-09-22T16:11:00Z">
              <w:r>
                <w:t>8.4.4.</w:t>
              </w:r>
            </w:ins>
            <w:ins w:id="26" w:author="Stephen McCann" w:date="2014-10-21T16:03:00Z">
              <w:r w:rsidR="002967EC">
                <w:t>21</w:t>
              </w:r>
            </w:ins>
            <w:ins w:id="27" w:author="Stephen McCann" w:date="2014-09-22T16:11:00Z">
              <w:r>
                <w:t xml:space="preserve"> (</w:t>
              </w:r>
            </w:ins>
            <w:ins w:id="28" w:author="Stephen McCann" w:date="2014-09-22T16:12:00Z">
              <w:r>
                <w:t>Service Response</w:t>
              </w:r>
            </w:ins>
            <w:ins w:id="29" w:author="Stephen McCann" w:date="2014-09-22T16:11:00Z">
              <w:r>
                <w:t xml:space="preserve"> ANQP-element)</w:t>
              </w:r>
            </w:ins>
          </w:p>
        </w:tc>
      </w:tr>
      <w:tr w:rsidR="00032E81" w:rsidTr="00926952">
        <w:trPr>
          <w:trHeight w:val="760"/>
          <w:jc w:val="center"/>
          <w:ins w:id="30" w:author="Stephen McCann" w:date="2014-09-30T17:51: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2E81" w:rsidRDefault="00032E81" w:rsidP="00926952">
            <w:pPr>
              <w:pStyle w:val="CellBody"/>
              <w:rPr>
                <w:ins w:id="31" w:author="Stephen McCann" w:date="2014-09-30T17:51:00Z"/>
              </w:rPr>
            </w:pPr>
            <w:ins w:id="32" w:author="Stephen McCann" w:date="2014-09-30T17:51:00Z">
              <w:r>
                <w:t>Info ID and Service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32E81" w:rsidRDefault="00032E81" w:rsidP="00926952">
            <w:pPr>
              <w:pStyle w:val="CellBody"/>
              <w:jc w:val="center"/>
              <w:rPr>
                <w:ins w:id="33" w:author="Stephen McCann" w:date="2014-09-30T17:51:00Z"/>
              </w:rPr>
            </w:pPr>
            <w:ins w:id="34" w:author="Stephen McCann" w:date="2014-09-30T17:52:00Z">
              <w:r>
                <w:t>&lt;ANA+2&gt;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2E81" w:rsidRDefault="002967EC" w:rsidP="00926952">
            <w:pPr>
              <w:pStyle w:val="CellBody"/>
              <w:jc w:val="center"/>
              <w:rPr>
                <w:ins w:id="35" w:author="Stephen McCann" w:date="2014-09-30T17:52:00Z"/>
              </w:rPr>
            </w:pPr>
            <w:ins w:id="36" w:author="Stephen McCann" w:date="2014-09-30T17:52:00Z">
              <w:r>
                <w:t>8.4.4.</w:t>
              </w:r>
            </w:ins>
            <w:ins w:id="37" w:author="Stephen McCann" w:date="2014-10-21T16:03:00Z">
              <w:r>
                <w:t>22</w:t>
              </w:r>
            </w:ins>
          </w:p>
          <w:p w:rsidR="00032E81" w:rsidRDefault="00032E81" w:rsidP="00926952">
            <w:pPr>
              <w:pStyle w:val="CellBody"/>
              <w:jc w:val="center"/>
              <w:rPr>
                <w:ins w:id="38" w:author="Stephen McCann" w:date="2014-09-30T17:51:00Z"/>
              </w:rPr>
            </w:pPr>
            <w:ins w:id="39" w:author="Stephen McCann" w:date="2014-09-30T17:52:00Z">
              <w:r>
                <w:t>Info ID and Service Request ANQP-element)</w:t>
              </w:r>
            </w:ins>
          </w:p>
        </w:tc>
      </w:tr>
      <w:tr w:rsidR="009F28F2" w:rsidTr="00926952">
        <w:trPr>
          <w:trHeight w:val="760"/>
          <w:jc w:val="center"/>
          <w:ins w:id="40" w:author="Stephen McCann" w:date="2014-10-10T13:39: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28F2" w:rsidRDefault="002967EC" w:rsidP="00926952">
            <w:pPr>
              <w:pStyle w:val="CellBody"/>
              <w:rPr>
                <w:ins w:id="41" w:author="Stephen McCann" w:date="2014-10-10T13:39:00Z"/>
              </w:rPr>
            </w:pPr>
            <w:ins w:id="42" w:author="Stephen McCann" w:date="2014-10-21T16:00:00Z">
              <w:r>
                <w:t xml:space="preserve">PAD </w:t>
              </w:r>
              <w:proofErr w:type="spellStart"/>
              <w:r>
                <w:t>Encapsultation</w:t>
              </w:r>
            </w:ins>
            <w:proofErr w:type="spellEnd"/>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28F2" w:rsidRDefault="0098106E" w:rsidP="00926952">
            <w:pPr>
              <w:pStyle w:val="CellBody"/>
              <w:jc w:val="center"/>
              <w:rPr>
                <w:ins w:id="43" w:author="Stephen McCann" w:date="2014-10-10T13:39:00Z"/>
              </w:rPr>
            </w:pPr>
            <w:ins w:id="44" w:author="Stephen McCann" w:date="2014-10-10T13:48:00Z">
              <w:r>
                <w:t>&lt;ANA+3&gt;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967EC" w:rsidRDefault="002967EC" w:rsidP="002967EC">
            <w:pPr>
              <w:pStyle w:val="CellBody"/>
              <w:jc w:val="center"/>
              <w:rPr>
                <w:ins w:id="45" w:author="Stephen McCann" w:date="2014-10-21T16:00:00Z"/>
              </w:rPr>
            </w:pPr>
            <w:ins w:id="46" w:author="Stephen McCann" w:date="2014-10-21T16:00:00Z">
              <w:r>
                <w:t>8.4.4.</w:t>
              </w:r>
            </w:ins>
            <w:ins w:id="47" w:author="Stephen McCann" w:date="2014-10-21T16:03:00Z">
              <w:r>
                <w:t>23</w:t>
              </w:r>
            </w:ins>
          </w:p>
          <w:p w:rsidR="009F28F2" w:rsidRDefault="002967EC" w:rsidP="002967EC">
            <w:pPr>
              <w:pStyle w:val="CellBody"/>
              <w:jc w:val="center"/>
              <w:rPr>
                <w:ins w:id="48" w:author="Stephen McCann" w:date="2014-10-10T13:39:00Z"/>
              </w:rPr>
            </w:pPr>
            <w:ins w:id="49" w:author="Stephen McCann" w:date="2014-10-21T16:00:00Z">
              <w:r>
                <w:t>PAD Encapsulation ANQP-element)</w:t>
              </w:r>
            </w:ins>
          </w:p>
        </w:tc>
      </w:tr>
      <w:tr w:rsidR="00834B48" w:rsidTr="00926952">
        <w:trPr>
          <w:trHeight w:val="360"/>
          <w:jc w:val="center"/>
          <w:ins w:id="50" w:author="Stephen McCann" w:date="2014-09-22T16:02: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rPr>
                <w:ins w:id="51" w:author="Stephen McCann" w:date="2014-09-22T16:02:00Z"/>
              </w:rPr>
            </w:pPr>
            <w:ins w:id="52" w:author="Stephen McCann" w:date="2014-09-22T16:02:00Z">
              <w:r>
                <w:t>Reserved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467E06" w:rsidP="00926952">
            <w:pPr>
              <w:pStyle w:val="CellBody"/>
              <w:jc w:val="center"/>
              <w:rPr>
                <w:ins w:id="53" w:author="Stephen McCann" w:date="2014-09-22T16:02:00Z"/>
              </w:rPr>
            </w:pPr>
            <w:ins w:id="54" w:author="Stephen McCann" w:date="2014-09-22T16:12:00Z">
              <w:r>
                <w:t>&lt;ANA+</w:t>
              </w:r>
            </w:ins>
            <w:ins w:id="55" w:author="Stephen McCann" w:date="2014-10-10T13:48:00Z">
              <w:r w:rsidR="0098106E">
                <w:t>4</w:t>
              </w:r>
            </w:ins>
            <w:ins w:id="56" w:author="Stephen McCann" w:date="2014-09-22T16:12:00Z">
              <w:r>
                <w:t xml:space="preserve">&gt; </w:t>
              </w:r>
            </w:ins>
            <w:ins w:id="57" w:author="Stephen McCann" w:date="2014-09-22T16:02:00Z">
              <w:r w:rsidR="00834B48">
                <w:t>– 56796</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rPr>
                <w:ins w:id="58" w:author="Stephen McCann" w:date="2014-09-22T16:02:00Z"/>
              </w:rPr>
            </w:pPr>
            <w:ins w:id="59" w:author="Stephen McCann" w:date="2014-09-22T16:02:00Z">
              <w:r>
                <w:t>n/a</w:t>
              </w:r>
            </w:ins>
          </w:p>
        </w:tc>
      </w:tr>
      <w:tr w:rsidR="00834B48" w:rsidTr="00926952">
        <w:trPr>
          <w:trHeight w:val="760"/>
          <w:jc w:val="center"/>
          <w:ins w:id="60" w:author="Stephen McCann" w:date="2014-09-22T16:02: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suppressAutoHyphens/>
              <w:rPr>
                <w:ins w:id="61" w:author="Stephen McCann" w:date="2014-09-22T16:02:00Z"/>
              </w:rPr>
            </w:pPr>
            <w:ins w:id="62" w:author="Stephen McCann" w:date="2014-09-22T16:02:00Z">
              <w:r>
                <w:lastRenderedPageBreak/>
                <w:t>Vendor Specific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rPr>
                <w:ins w:id="63" w:author="Stephen McCann" w:date="2014-09-22T16:02:00Z"/>
              </w:rPr>
            </w:pPr>
            <w:ins w:id="64" w:author="Stephen McCann" w:date="2014-09-22T16:02:00Z">
              <w:r>
                <w:t>56797</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rPr>
                <w:ins w:id="65" w:author="Stephen McCann" w:date="2014-09-22T16:02:00Z"/>
              </w:rPr>
            </w:pPr>
            <w:ins w:id="66" w:author="Stephen McCann" w:date="2014-09-22T16:02:00Z">
              <w:r>
                <w:fldChar w:fldCharType="begin"/>
              </w:r>
              <w:r>
                <w:instrText xml:space="preserve"> REF  RTF35343938323a2048342c312e \h</w:instrText>
              </w:r>
            </w:ins>
            <w:ins w:id="67" w:author="Stephen McCann" w:date="2014-09-22T16:02:00Z">
              <w:r>
                <w:fldChar w:fldCharType="separate"/>
              </w:r>
              <w:r>
                <w:t>8.4.4.7 (Vendor Specific ANQP-element (11u))</w:t>
              </w:r>
              <w:r>
                <w:fldChar w:fldCharType="end"/>
              </w:r>
            </w:ins>
          </w:p>
        </w:tc>
      </w:tr>
      <w:tr w:rsidR="00834B48" w:rsidTr="00926952">
        <w:trPr>
          <w:trHeight w:val="360"/>
          <w:jc w:val="center"/>
          <w:ins w:id="68" w:author="Stephen McCann" w:date="2014-09-22T16:02:00Z"/>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834B48" w:rsidRDefault="00834B48" w:rsidP="00926952">
            <w:pPr>
              <w:pStyle w:val="CellBody"/>
              <w:rPr>
                <w:ins w:id="69" w:author="Stephen McCann" w:date="2014-09-22T16:02:00Z"/>
              </w:rPr>
            </w:pPr>
            <w:ins w:id="70" w:author="Stephen McCann" w:date="2014-09-22T16:02:00Z">
              <w:r>
                <w:t>Reserved</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834B48" w:rsidRDefault="00834B48" w:rsidP="00926952">
            <w:pPr>
              <w:pStyle w:val="CellBody"/>
              <w:jc w:val="center"/>
              <w:rPr>
                <w:ins w:id="71" w:author="Stephen McCann" w:date="2014-09-22T16:02:00Z"/>
              </w:rPr>
            </w:pPr>
            <w:ins w:id="72" w:author="Stephen McCann" w:date="2014-09-22T16:02:00Z">
              <w:r>
                <w:t>56798 – 65535</w:t>
              </w:r>
            </w:ins>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rPr>
                <w:ins w:id="73" w:author="Stephen McCann" w:date="2014-09-22T16:02:00Z"/>
              </w:rPr>
            </w:pPr>
            <w:ins w:id="74" w:author="Stephen McCann" w:date="2014-09-22T16:02:00Z">
              <w:r>
                <w:t>n/a</w:t>
              </w:r>
            </w:ins>
          </w:p>
        </w:tc>
      </w:tr>
    </w:tbl>
    <w:p w:rsidR="009C4906" w:rsidRDefault="009C4906" w:rsidP="009C4906">
      <w:pPr>
        <w:pStyle w:val="T"/>
        <w:spacing w:after="240"/>
        <w:rPr>
          <w:b/>
          <w:bCs/>
          <w:i/>
          <w:iCs/>
          <w:w w:val="100"/>
        </w:rPr>
      </w:pPr>
      <w:r w:rsidRPr="006F7271">
        <w:rPr>
          <w:b/>
          <w:bCs/>
          <w:i/>
          <w:iCs/>
          <w:w w:val="100"/>
          <w:highlight w:val="yellow"/>
        </w:rPr>
        <w:t xml:space="preserve">Insert the following new </w:t>
      </w:r>
      <w:proofErr w:type="spellStart"/>
      <w:r w:rsidRPr="006F7271">
        <w:rPr>
          <w:b/>
          <w:bCs/>
          <w:i/>
          <w:iCs/>
          <w:w w:val="100"/>
          <w:highlight w:val="yellow"/>
        </w:rPr>
        <w:t>subclause</w:t>
      </w:r>
      <w:proofErr w:type="spellEnd"/>
      <w:r w:rsidRPr="006F7271">
        <w:rPr>
          <w:b/>
          <w:bCs/>
          <w:i/>
          <w:iCs/>
          <w:w w:val="100"/>
          <w:highlight w:val="yellow"/>
        </w:rPr>
        <w:t xml:space="preserve"> 8.4.6</w:t>
      </w:r>
    </w:p>
    <w:p w:rsidR="009C4906" w:rsidRPr="00467E06" w:rsidDel="00467E06" w:rsidRDefault="009C4906" w:rsidP="009C4906">
      <w:pPr>
        <w:autoSpaceDE w:val="0"/>
        <w:autoSpaceDN w:val="0"/>
        <w:adjustRightInd w:val="0"/>
        <w:rPr>
          <w:del w:id="75" w:author="Stephen McCann" w:date="2014-09-22T16:13:00Z"/>
          <w:rFonts w:ascii="Arial" w:hAnsi="Arial" w:cs="Arial"/>
          <w:b/>
          <w:i/>
          <w:sz w:val="20"/>
          <w:rPrChange w:id="76" w:author="Stephen McCann" w:date="2014-09-22T16:08:00Z">
            <w:rPr>
              <w:del w:id="77" w:author="Stephen McCann" w:date="2014-09-22T16:13:00Z"/>
              <w:rFonts w:ascii="Arial" w:hAnsi="Arial" w:cs="Arial"/>
              <w:b/>
              <w:sz w:val="20"/>
            </w:rPr>
          </w:rPrChange>
        </w:rPr>
      </w:pPr>
      <w:del w:id="78" w:author="Stephen McCann" w:date="2014-09-22T16:13:00Z">
        <w:r w:rsidRPr="00467E06" w:rsidDel="00467E06">
          <w:rPr>
            <w:rFonts w:ascii="Arial" w:hAnsi="Arial" w:cs="Arial"/>
            <w:b/>
            <w:i/>
            <w:sz w:val="20"/>
            <w:rPrChange w:id="79" w:author="Stephen McCann" w:date="2014-09-22T16:08:00Z">
              <w:rPr>
                <w:rFonts w:ascii="Arial" w:hAnsi="Arial" w:cs="Arial"/>
                <w:b/>
                <w:sz w:val="20"/>
              </w:rPr>
            </w:rPrChange>
          </w:rPr>
          <w:delText>8.4.6 Pre-association Discovery Protocol elements</w:delText>
        </w:r>
      </w:del>
    </w:p>
    <w:p w:rsidR="009C4906" w:rsidRPr="00467E06" w:rsidDel="00467E06" w:rsidRDefault="009C4906" w:rsidP="009C4906">
      <w:pPr>
        <w:autoSpaceDE w:val="0"/>
        <w:autoSpaceDN w:val="0"/>
        <w:adjustRightInd w:val="0"/>
        <w:rPr>
          <w:del w:id="80" w:author="Stephen McCann" w:date="2014-09-22T16:13:00Z"/>
          <w:i/>
          <w:sz w:val="20"/>
          <w:rPrChange w:id="81" w:author="Stephen McCann" w:date="2014-09-22T16:08:00Z">
            <w:rPr>
              <w:del w:id="82" w:author="Stephen McCann" w:date="2014-09-22T16:13:00Z"/>
              <w:sz w:val="20"/>
            </w:rPr>
          </w:rPrChange>
        </w:rPr>
      </w:pPr>
    </w:p>
    <w:p w:rsidR="009C4906" w:rsidRPr="00467E06" w:rsidDel="00467E06" w:rsidRDefault="009C4906" w:rsidP="009C4906">
      <w:pPr>
        <w:autoSpaceDE w:val="0"/>
        <w:autoSpaceDN w:val="0"/>
        <w:adjustRightInd w:val="0"/>
        <w:rPr>
          <w:del w:id="83" w:author="Stephen McCann" w:date="2014-09-22T16:13:00Z"/>
          <w:rFonts w:ascii="TimesNewRoman" w:hAnsi="TimesNewRoman" w:cs="TimesNewRoman"/>
          <w:i/>
          <w:sz w:val="20"/>
          <w:rPrChange w:id="84" w:author="Stephen McCann" w:date="2014-09-22T16:08:00Z">
            <w:rPr>
              <w:del w:id="85" w:author="Stephen McCann" w:date="2014-09-22T16:13:00Z"/>
              <w:rFonts w:ascii="TimesNewRoman" w:hAnsi="TimesNewRoman" w:cs="TimesNewRoman"/>
              <w:sz w:val="20"/>
            </w:rPr>
          </w:rPrChange>
        </w:rPr>
      </w:pPr>
      <w:del w:id="86" w:author="Stephen McCann" w:date="2014-09-22T16:13:00Z">
        <w:r w:rsidRPr="00467E06" w:rsidDel="00467E06">
          <w:rPr>
            <w:rFonts w:ascii="TimesNewRoman" w:hAnsi="TimesNewRoman" w:cs="TimesNewRoman"/>
            <w:i/>
            <w:sz w:val="20"/>
            <w:rPrChange w:id="87" w:author="Stephen McCann" w:date="2014-09-22T16:08:00Z">
              <w:rPr>
                <w:rFonts w:ascii="TimesNewRoman" w:hAnsi="TimesNewRoman" w:cs="TimesNewRoman"/>
                <w:sz w:val="20"/>
              </w:rPr>
            </w:rPrChange>
          </w:rPr>
          <w:delText>PADP provides a means to exchange service discovery information between STAs.  The elements support multiple service discovery protocols.</w:delText>
        </w:r>
      </w:del>
    </w:p>
    <w:p w:rsidR="009C4906" w:rsidDel="0051468D" w:rsidRDefault="009C4906" w:rsidP="009C4906">
      <w:pPr>
        <w:autoSpaceDE w:val="0"/>
        <w:autoSpaceDN w:val="0"/>
        <w:adjustRightInd w:val="0"/>
        <w:rPr>
          <w:del w:id="88" w:author="Stephen McCann" w:date="2014-10-21T15:29:00Z"/>
          <w:rFonts w:ascii="TimesNewRoman" w:hAnsi="TimesNewRoman" w:cs="TimesNewRoman"/>
          <w:sz w:val="20"/>
        </w:rPr>
      </w:pPr>
    </w:p>
    <w:p w:rsidR="009C4906" w:rsidRPr="00844E9D" w:rsidDel="00834B48" w:rsidRDefault="009C4906" w:rsidP="009C4906">
      <w:pPr>
        <w:autoSpaceDE w:val="0"/>
        <w:autoSpaceDN w:val="0"/>
        <w:adjustRightInd w:val="0"/>
        <w:rPr>
          <w:del w:id="89" w:author="Stephen McCann" w:date="2014-09-22T16:04:00Z"/>
          <w:rFonts w:ascii="Arial" w:hAnsi="Arial" w:cs="Arial"/>
          <w:b/>
          <w:sz w:val="20"/>
        </w:rPr>
      </w:pPr>
      <w:del w:id="90" w:author="Stephen McCann" w:date="2014-09-22T16:04:00Z">
        <w:r w:rsidRPr="00844E9D" w:rsidDel="00834B48">
          <w:rPr>
            <w:rFonts w:ascii="Arial" w:hAnsi="Arial" w:cs="Arial"/>
            <w:b/>
            <w:sz w:val="20"/>
          </w:rPr>
          <w:delText>8.4.6.1 General</w:delText>
        </w:r>
      </w:del>
    </w:p>
    <w:p w:rsidR="009C4906" w:rsidDel="00834B48" w:rsidRDefault="009C4906" w:rsidP="009C4906">
      <w:pPr>
        <w:autoSpaceDE w:val="0"/>
        <w:autoSpaceDN w:val="0"/>
        <w:adjustRightInd w:val="0"/>
        <w:rPr>
          <w:del w:id="91" w:author="Stephen McCann" w:date="2014-09-22T16:04:00Z"/>
          <w:sz w:val="20"/>
        </w:rPr>
      </w:pPr>
      <w:del w:id="92" w:author="Stephen McCann" w:date="2014-09-22T16:04:00Z">
        <w:r w:rsidDel="00834B48">
          <w:rPr>
            <w:sz w:val="20"/>
          </w:rPr>
          <w:delText>PADP</w:delText>
        </w:r>
        <w:r w:rsidRPr="00844E9D" w:rsidDel="00834B48">
          <w:rPr>
            <w:sz w:val="20"/>
          </w:rPr>
          <w:delText xml:space="preserve">-elements are defined to have a common format consisting of a 2-octet Info ID field, a 2-octet Length field, and a variable-length element-specific Information field. </w:delText>
        </w:r>
        <w:r w:rsidDel="00834B48">
          <w:rPr>
            <w:sz w:val="20"/>
          </w:rPr>
          <w:delText>The PADP</w:delText>
        </w:r>
        <w:r w:rsidRPr="00844E9D" w:rsidDel="00834B48">
          <w:rPr>
            <w:sz w:val="20"/>
          </w:rPr>
          <w:delText>-element format is shown in Fig</w:delText>
        </w:r>
        <w:r w:rsidDel="00834B48">
          <w:rPr>
            <w:sz w:val="20"/>
          </w:rPr>
          <w:delText>ure 8-403aq:</w:delText>
        </w:r>
      </w:del>
    </w:p>
    <w:p w:rsidR="009C4906" w:rsidRPr="00844E9D" w:rsidDel="00834B48" w:rsidRDefault="009C4906" w:rsidP="009C4906">
      <w:pPr>
        <w:autoSpaceDE w:val="0"/>
        <w:autoSpaceDN w:val="0"/>
        <w:adjustRightInd w:val="0"/>
        <w:rPr>
          <w:del w:id="93" w:author="Stephen McCann" w:date="2014-09-22T16:04:00Z"/>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080"/>
        <w:gridCol w:w="1240"/>
      </w:tblGrid>
      <w:tr w:rsidR="009C4906" w:rsidDel="00834B48" w:rsidTr="00E34460">
        <w:trPr>
          <w:trHeight w:val="490"/>
          <w:jc w:val="center"/>
          <w:del w:id="94" w:author="Stephen McCann" w:date="2014-09-22T16:04:00Z"/>
        </w:trPr>
        <w:tc>
          <w:tcPr>
            <w:tcW w:w="860" w:type="dxa"/>
            <w:tcBorders>
              <w:top w:val="nil"/>
              <w:left w:val="nil"/>
              <w:bottom w:val="nil"/>
              <w:right w:val="single" w:sz="2" w:space="0" w:color="000000"/>
            </w:tcBorders>
            <w:tcMar>
              <w:top w:w="120" w:type="dxa"/>
              <w:left w:w="120" w:type="dxa"/>
              <w:bottom w:w="60" w:type="dxa"/>
              <w:right w:w="120" w:type="dxa"/>
            </w:tcMar>
          </w:tcPr>
          <w:p w:rsidR="009C4906" w:rsidDel="00834B48" w:rsidRDefault="009C4906" w:rsidP="00E34460">
            <w:pPr>
              <w:pStyle w:val="CellBody"/>
              <w:rPr>
                <w:del w:id="95" w:author="Stephen McCann" w:date="2014-09-22T16:04:00Z"/>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9C4906" w:rsidDel="00834B48" w:rsidRDefault="009C4906" w:rsidP="00E34460">
            <w:pPr>
              <w:pStyle w:val="CellBody"/>
              <w:jc w:val="center"/>
              <w:rPr>
                <w:del w:id="96" w:author="Stephen McCann" w:date="2014-09-22T16:04:00Z"/>
                <w:rFonts w:ascii="Arial" w:hAnsi="Arial" w:cs="Arial"/>
              </w:rPr>
            </w:pPr>
            <w:del w:id="97" w:author="Stephen McCann" w:date="2014-09-22T16:04:00Z">
              <w:r w:rsidDel="00834B48">
                <w:rPr>
                  <w:rFonts w:ascii="Arial" w:hAnsi="Arial" w:cs="Arial"/>
                  <w:w w:val="100"/>
                </w:rPr>
                <w:delText>Info ID</w:delText>
              </w:r>
            </w:del>
          </w:p>
        </w:tc>
        <w:tc>
          <w:tcPr>
            <w:tcW w:w="1080" w:type="dxa"/>
            <w:tcBorders>
              <w:top w:val="single" w:sz="10" w:space="0" w:color="000000"/>
              <w:left w:val="single" w:sz="10" w:space="0" w:color="000000"/>
              <w:bottom w:val="single" w:sz="10" w:space="0" w:color="000000"/>
              <w:right w:val="single" w:sz="10" w:space="0" w:color="000000"/>
            </w:tcBorders>
          </w:tcPr>
          <w:p w:rsidR="009C4906" w:rsidDel="00834B48" w:rsidRDefault="009C4906" w:rsidP="00E34460">
            <w:pPr>
              <w:pStyle w:val="CellBody"/>
              <w:jc w:val="center"/>
              <w:rPr>
                <w:del w:id="98" w:author="Stephen McCann" w:date="2014-09-22T16:04:00Z"/>
                <w:rFonts w:ascii="Arial" w:hAnsi="Arial" w:cs="Arial"/>
                <w:w w:val="100"/>
              </w:rPr>
            </w:pPr>
            <w:del w:id="99" w:author="Stephen McCann" w:date="2014-09-22T16:04:00Z">
              <w:r w:rsidDel="00834B48">
                <w:rPr>
                  <w:rFonts w:ascii="Arial" w:hAnsi="Arial" w:cs="Arial"/>
                  <w:w w:val="100"/>
                </w:rPr>
                <w:delText>Length</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9C4906" w:rsidDel="00834B48" w:rsidRDefault="009C4906" w:rsidP="00E34460">
            <w:pPr>
              <w:pStyle w:val="CellBody"/>
              <w:jc w:val="center"/>
              <w:rPr>
                <w:del w:id="100" w:author="Stephen McCann" w:date="2014-09-22T16:04:00Z"/>
                <w:rFonts w:ascii="Arial" w:hAnsi="Arial" w:cs="Arial"/>
              </w:rPr>
            </w:pPr>
            <w:del w:id="101" w:author="Stephen McCann" w:date="2014-09-22T16:04:00Z">
              <w:r w:rsidDel="00834B48">
                <w:rPr>
                  <w:rFonts w:ascii="Arial" w:hAnsi="Arial" w:cs="Arial"/>
                  <w:w w:val="100"/>
                </w:rPr>
                <w:delText>PADP Protocol-specific Information</w:delText>
              </w:r>
            </w:del>
          </w:p>
        </w:tc>
      </w:tr>
      <w:tr w:rsidR="009C4906" w:rsidDel="00834B48" w:rsidTr="00E34460">
        <w:trPr>
          <w:trHeight w:val="360"/>
          <w:jc w:val="center"/>
          <w:del w:id="102" w:author="Stephen McCann" w:date="2014-09-22T16:04:00Z"/>
        </w:trPr>
        <w:tc>
          <w:tcPr>
            <w:tcW w:w="860" w:type="dxa"/>
            <w:tcBorders>
              <w:top w:val="nil"/>
              <w:left w:val="nil"/>
              <w:bottom w:val="nil"/>
              <w:right w:val="nil"/>
            </w:tcBorders>
            <w:tcMar>
              <w:top w:w="120" w:type="dxa"/>
              <w:left w:w="120" w:type="dxa"/>
              <w:bottom w:w="60" w:type="dxa"/>
              <w:right w:w="120" w:type="dxa"/>
            </w:tcMar>
          </w:tcPr>
          <w:p w:rsidR="009C4906" w:rsidDel="00834B48" w:rsidRDefault="009C4906" w:rsidP="00E34460">
            <w:pPr>
              <w:pStyle w:val="CellBody"/>
              <w:jc w:val="right"/>
              <w:rPr>
                <w:del w:id="103" w:author="Stephen McCann" w:date="2014-09-22T16:04:00Z"/>
                <w:rFonts w:ascii="Arial" w:hAnsi="Arial" w:cs="Arial"/>
              </w:rPr>
            </w:pPr>
            <w:del w:id="104" w:author="Stephen McCann" w:date="2014-09-22T16:04:00Z">
              <w:r w:rsidDel="00834B48">
                <w:rPr>
                  <w:rFonts w:ascii="Arial" w:hAnsi="Arial" w:cs="Arial"/>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9C4906" w:rsidDel="00834B48" w:rsidRDefault="009C4906" w:rsidP="00E34460">
            <w:pPr>
              <w:pStyle w:val="CellBody"/>
              <w:jc w:val="center"/>
              <w:rPr>
                <w:del w:id="105" w:author="Stephen McCann" w:date="2014-09-22T16:04:00Z"/>
                <w:rFonts w:ascii="Arial" w:hAnsi="Arial" w:cs="Arial"/>
              </w:rPr>
            </w:pPr>
            <w:del w:id="106" w:author="Stephen McCann" w:date="2014-09-22T16:04:00Z">
              <w:r w:rsidDel="00834B48">
                <w:rPr>
                  <w:rFonts w:ascii="Arial" w:hAnsi="Arial" w:cs="Arial"/>
                  <w:w w:val="100"/>
                </w:rPr>
                <w:delText>2</w:delText>
              </w:r>
            </w:del>
          </w:p>
        </w:tc>
        <w:tc>
          <w:tcPr>
            <w:tcW w:w="1080" w:type="dxa"/>
            <w:tcBorders>
              <w:top w:val="nil"/>
              <w:left w:val="nil"/>
              <w:bottom w:val="nil"/>
              <w:right w:val="nil"/>
            </w:tcBorders>
          </w:tcPr>
          <w:p w:rsidR="009C4906" w:rsidDel="00834B48" w:rsidRDefault="009C4906" w:rsidP="00E34460">
            <w:pPr>
              <w:pStyle w:val="CellBody"/>
              <w:jc w:val="center"/>
              <w:rPr>
                <w:del w:id="107" w:author="Stephen McCann" w:date="2014-09-22T16:04:00Z"/>
                <w:rFonts w:ascii="Arial" w:hAnsi="Arial" w:cs="Arial"/>
                <w:w w:val="100"/>
              </w:rPr>
            </w:pPr>
            <w:del w:id="108" w:author="Stephen McCann" w:date="2014-09-22T16:04:00Z">
              <w:r w:rsidDel="00834B48">
                <w:rPr>
                  <w:rFonts w:ascii="Arial" w:hAnsi="Arial" w:cs="Arial"/>
                  <w:w w:val="100"/>
                </w:rPr>
                <w:delText>2</w:delText>
              </w:r>
            </w:del>
          </w:p>
        </w:tc>
        <w:tc>
          <w:tcPr>
            <w:tcW w:w="1240" w:type="dxa"/>
            <w:tcBorders>
              <w:top w:val="nil"/>
              <w:left w:val="nil"/>
              <w:bottom w:val="nil"/>
              <w:right w:val="nil"/>
            </w:tcBorders>
            <w:tcMar>
              <w:top w:w="120" w:type="dxa"/>
              <w:left w:w="120" w:type="dxa"/>
              <w:bottom w:w="60" w:type="dxa"/>
              <w:right w:w="120" w:type="dxa"/>
            </w:tcMar>
          </w:tcPr>
          <w:p w:rsidR="009C4906" w:rsidDel="00834B48" w:rsidRDefault="009C4906" w:rsidP="00E34460">
            <w:pPr>
              <w:pStyle w:val="CellBody"/>
              <w:jc w:val="center"/>
              <w:rPr>
                <w:del w:id="109" w:author="Stephen McCann" w:date="2014-09-22T16:04:00Z"/>
                <w:rFonts w:ascii="Arial" w:hAnsi="Arial" w:cs="Arial"/>
              </w:rPr>
            </w:pPr>
            <w:del w:id="110" w:author="Stephen McCann" w:date="2014-09-22T16:04:00Z">
              <w:r w:rsidDel="00834B48">
                <w:rPr>
                  <w:rFonts w:ascii="Arial" w:hAnsi="Arial" w:cs="Arial"/>
                  <w:w w:val="100"/>
                </w:rPr>
                <w:delText>variable</w:delText>
              </w:r>
            </w:del>
          </w:p>
        </w:tc>
      </w:tr>
    </w:tbl>
    <w:p w:rsidR="009C4906" w:rsidRPr="00B65BD4" w:rsidDel="00834B48" w:rsidRDefault="009C4906" w:rsidP="009C4906">
      <w:pPr>
        <w:autoSpaceDE w:val="0"/>
        <w:autoSpaceDN w:val="0"/>
        <w:adjustRightInd w:val="0"/>
        <w:jc w:val="center"/>
        <w:rPr>
          <w:del w:id="111" w:author="Stephen McCann" w:date="2014-09-22T16:04:00Z"/>
          <w:rFonts w:ascii="Arial" w:hAnsi="Arial" w:cs="Arial"/>
          <w:b/>
          <w:sz w:val="20"/>
        </w:rPr>
      </w:pPr>
      <w:del w:id="112" w:author="Stephen McCann" w:date="2014-09-22T16:04:00Z">
        <w:r w:rsidRPr="00B65BD4" w:rsidDel="00834B48">
          <w:rPr>
            <w:rFonts w:ascii="Arial" w:hAnsi="Arial" w:cs="Arial"/>
            <w:b/>
            <w:sz w:val="20"/>
          </w:rPr>
          <w:delText>Figure 8-4</w:delText>
        </w:r>
        <w:r w:rsidDel="00834B48">
          <w:rPr>
            <w:rFonts w:ascii="Arial" w:hAnsi="Arial" w:cs="Arial"/>
            <w:b/>
            <w:sz w:val="20"/>
          </w:rPr>
          <w:delText>03</w:delText>
        </w:r>
        <w:r w:rsidRPr="00B65BD4" w:rsidDel="00834B48">
          <w:rPr>
            <w:rFonts w:ascii="Arial" w:hAnsi="Arial" w:cs="Arial"/>
            <w:b/>
            <w:sz w:val="20"/>
          </w:rPr>
          <w:delText xml:space="preserve">aq – </w:delText>
        </w:r>
        <w:r w:rsidDel="00834B48">
          <w:rPr>
            <w:rFonts w:ascii="Arial" w:hAnsi="Arial" w:cs="Arial"/>
            <w:b/>
            <w:sz w:val="20"/>
          </w:rPr>
          <w:delText>PADP</w:delText>
        </w:r>
        <w:r w:rsidRPr="00B65BD4" w:rsidDel="00834B48">
          <w:rPr>
            <w:rFonts w:ascii="Arial" w:hAnsi="Arial" w:cs="Arial"/>
            <w:b/>
            <w:sz w:val="20"/>
          </w:rPr>
          <w:delText>-element format</w:delText>
        </w:r>
      </w:del>
    </w:p>
    <w:p w:rsidR="009C4906" w:rsidDel="00834B48" w:rsidRDefault="009C4906" w:rsidP="009C4906">
      <w:pPr>
        <w:autoSpaceDE w:val="0"/>
        <w:autoSpaceDN w:val="0"/>
        <w:adjustRightInd w:val="0"/>
        <w:rPr>
          <w:del w:id="113" w:author="Stephen McCann" w:date="2014-09-22T16:04:00Z"/>
        </w:rPr>
      </w:pPr>
    </w:p>
    <w:p w:rsidR="009C4906" w:rsidDel="00834B48" w:rsidRDefault="009C4906" w:rsidP="009C4906">
      <w:pPr>
        <w:autoSpaceDE w:val="0"/>
        <w:autoSpaceDN w:val="0"/>
        <w:adjustRightInd w:val="0"/>
        <w:rPr>
          <w:del w:id="114" w:author="Stephen McCann" w:date="2014-09-22T16:04:00Z"/>
          <w:sz w:val="20"/>
        </w:rPr>
      </w:pPr>
      <w:del w:id="115" w:author="Stephen McCann" w:date="2014-09-22T16:04:00Z">
        <w:r w:rsidDel="00834B48">
          <w:rPr>
            <w:sz w:val="20"/>
          </w:rPr>
          <w:delText>Each PADP-element in 8.4.6</w:delText>
        </w:r>
        <w:r w:rsidRPr="00B65BD4" w:rsidDel="00834B48">
          <w:rPr>
            <w:sz w:val="20"/>
          </w:rPr>
          <w:delText xml:space="preserve"> is assigned a </w:delText>
        </w:r>
        <w:r w:rsidDel="00834B48">
          <w:rPr>
            <w:sz w:val="20"/>
          </w:rPr>
          <w:delText>value of 276.</w:delText>
        </w:r>
        <w:r w:rsidRPr="00B65BD4" w:rsidDel="00834B48">
          <w:rPr>
            <w:sz w:val="20"/>
          </w:rPr>
          <w:delText xml:space="preserve"> </w:delText>
        </w:r>
      </w:del>
    </w:p>
    <w:p w:rsidR="009C4906" w:rsidDel="00834B48" w:rsidRDefault="009C4906" w:rsidP="009C4906">
      <w:pPr>
        <w:autoSpaceDE w:val="0"/>
        <w:autoSpaceDN w:val="0"/>
        <w:adjustRightInd w:val="0"/>
        <w:rPr>
          <w:del w:id="116" w:author="Stephen McCann" w:date="2014-09-22T16:04:00Z"/>
          <w:sz w:val="20"/>
        </w:rPr>
      </w:pPr>
    </w:p>
    <w:p w:rsidR="009C4906" w:rsidDel="00834B48" w:rsidRDefault="009C4906" w:rsidP="009C4906">
      <w:pPr>
        <w:autoSpaceDE w:val="0"/>
        <w:autoSpaceDN w:val="0"/>
        <w:adjustRightInd w:val="0"/>
        <w:rPr>
          <w:del w:id="117" w:author="Stephen McCann" w:date="2014-09-22T16:04:00Z"/>
          <w:sz w:val="20"/>
        </w:rPr>
      </w:pPr>
      <w:del w:id="118" w:author="Stephen McCann" w:date="2014-09-22T16:04:00Z">
        <w:r w:rsidRPr="00B65BD4" w:rsidDel="00834B48">
          <w:rPr>
            <w:sz w:val="20"/>
          </w:rPr>
          <w:delText>The Length field is a 2-octet field that indicates the number of octets in the Information field and is encoded following the conventions given in 8.2.2 (Conventions).</w:delText>
        </w:r>
      </w:del>
    </w:p>
    <w:p w:rsidR="009C4906" w:rsidDel="00834B48" w:rsidRDefault="009C4906" w:rsidP="009C4906">
      <w:pPr>
        <w:autoSpaceDE w:val="0"/>
        <w:autoSpaceDN w:val="0"/>
        <w:adjustRightInd w:val="0"/>
        <w:rPr>
          <w:del w:id="119" w:author="Stephen McCann" w:date="2014-09-22T16:04:00Z"/>
          <w:sz w:val="20"/>
        </w:rPr>
      </w:pPr>
    </w:p>
    <w:p w:rsidR="009C4906" w:rsidDel="00834B48" w:rsidRDefault="009C4906" w:rsidP="009C4906">
      <w:pPr>
        <w:autoSpaceDE w:val="0"/>
        <w:autoSpaceDN w:val="0"/>
        <w:adjustRightInd w:val="0"/>
        <w:rPr>
          <w:del w:id="120" w:author="Stephen McCann" w:date="2014-09-22T16:04:00Z"/>
          <w:sz w:val="20"/>
        </w:rPr>
      </w:pPr>
      <w:del w:id="121" w:author="Stephen McCann" w:date="2014-09-22T16:04:00Z">
        <w:r w:rsidDel="00834B48">
          <w:rPr>
            <w:sz w:val="20"/>
          </w:rPr>
          <w:delText>The PADP Protocol-Specific Information field is a variable length field that contains a specific PADP element definition.</w:delText>
        </w:r>
      </w:del>
    </w:p>
    <w:p w:rsidR="009C4906" w:rsidDel="00467E06" w:rsidRDefault="009C4906" w:rsidP="009C4906">
      <w:pPr>
        <w:autoSpaceDE w:val="0"/>
        <w:autoSpaceDN w:val="0"/>
        <w:adjustRightInd w:val="0"/>
        <w:rPr>
          <w:del w:id="122" w:author="Stephen McCann" w:date="2014-09-22T16:08:00Z"/>
          <w:sz w:val="20"/>
        </w:rPr>
      </w:pPr>
    </w:p>
    <w:p w:rsidR="00834B48" w:rsidRPr="00844E9D" w:rsidRDefault="009C4906" w:rsidP="009C4906">
      <w:pPr>
        <w:autoSpaceDE w:val="0"/>
        <w:autoSpaceDN w:val="0"/>
        <w:adjustRightInd w:val="0"/>
        <w:rPr>
          <w:rFonts w:ascii="Arial" w:hAnsi="Arial" w:cs="Arial"/>
          <w:b/>
          <w:sz w:val="20"/>
        </w:rPr>
      </w:pPr>
      <w:del w:id="123" w:author="Stephen McCann" w:date="2014-09-22T16:08:00Z">
        <w:r w:rsidDel="00467E06">
          <w:rPr>
            <w:rFonts w:ascii="Arial" w:hAnsi="Arial" w:cs="Arial"/>
            <w:b/>
            <w:sz w:val="20"/>
          </w:rPr>
          <w:delText>8.4.6.2</w:delText>
        </w:r>
        <w:r w:rsidRPr="00844E9D" w:rsidDel="00467E06">
          <w:rPr>
            <w:rFonts w:ascii="Arial" w:hAnsi="Arial" w:cs="Arial"/>
            <w:b/>
            <w:sz w:val="20"/>
          </w:rPr>
          <w:delText xml:space="preserve"> </w:delText>
        </w:r>
        <w:r w:rsidDel="00467E06">
          <w:rPr>
            <w:rFonts w:ascii="Arial" w:hAnsi="Arial" w:cs="Arial"/>
            <w:b/>
            <w:sz w:val="20"/>
          </w:rPr>
          <w:delText xml:space="preserve">PADP Request/Response using a </w:delText>
        </w:r>
      </w:del>
      <w:del w:id="124" w:author="Stephen McCann" w:date="2014-10-21T15:29:00Z">
        <w:r w:rsidR="0051468D" w:rsidDel="0051468D">
          <w:rPr>
            <w:rFonts w:ascii="Arial" w:hAnsi="Arial" w:cs="Arial"/>
            <w:b/>
            <w:sz w:val="20"/>
          </w:rPr>
          <w:delText>Service Identifier Hash</w:delText>
        </w:r>
      </w:del>
      <w:del w:id="125" w:author="Stephen McCann" w:date="2014-09-22T15:47:00Z">
        <w:r w:rsidDel="00AD5B69">
          <w:rPr>
            <w:rFonts w:ascii="Arial" w:hAnsi="Arial" w:cs="Arial"/>
            <w:b/>
            <w:sz w:val="20"/>
          </w:rPr>
          <w:delText xml:space="preserve"> Hash</w:delText>
        </w:r>
      </w:del>
      <w:ins w:id="126" w:author="Stephen McCann" w:date="2014-09-22T16:03:00Z">
        <w:r w:rsidR="002967EC">
          <w:rPr>
            <w:rFonts w:ascii="Arial" w:hAnsi="Arial" w:cs="Arial"/>
            <w:b/>
            <w:sz w:val="20"/>
          </w:rPr>
          <w:t>8.4.4.</w:t>
        </w:r>
      </w:ins>
      <w:ins w:id="127" w:author="Stephen McCann" w:date="2014-10-21T16:03:00Z">
        <w:r w:rsidR="002967EC">
          <w:rPr>
            <w:rFonts w:ascii="Arial" w:hAnsi="Arial" w:cs="Arial"/>
            <w:b/>
            <w:sz w:val="20"/>
          </w:rPr>
          <w:t>20</w:t>
        </w:r>
      </w:ins>
      <w:ins w:id="128" w:author="Stephen McCann" w:date="2014-09-22T16:03:00Z">
        <w:r w:rsidR="00834B48">
          <w:rPr>
            <w:rFonts w:ascii="Arial" w:hAnsi="Arial" w:cs="Arial"/>
            <w:b/>
            <w:sz w:val="20"/>
          </w:rPr>
          <w:t xml:space="preserve"> Service Request</w:t>
        </w:r>
      </w:ins>
    </w:p>
    <w:p w:rsidR="009C4906" w:rsidRPr="00844E9D" w:rsidRDefault="009C4906" w:rsidP="009C4906">
      <w:pPr>
        <w:autoSpaceDE w:val="0"/>
        <w:autoSpaceDN w:val="0"/>
        <w:adjustRightInd w:val="0"/>
        <w:rPr>
          <w:sz w:val="20"/>
        </w:rPr>
      </w:pPr>
    </w:p>
    <w:p w:rsidR="009C4906" w:rsidDel="00834B48" w:rsidRDefault="009C4906" w:rsidP="009C4906">
      <w:pPr>
        <w:autoSpaceDE w:val="0"/>
        <w:autoSpaceDN w:val="0"/>
        <w:adjustRightInd w:val="0"/>
        <w:rPr>
          <w:del w:id="129" w:author="Stephen McCann" w:date="2014-09-22T16:04:00Z"/>
          <w:sz w:val="20"/>
        </w:rPr>
      </w:pPr>
      <w:del w:id="130" w:author="Stephen McCann" w:date="2014-09-22T16:04:00Z">
        <w:r w:rsidDel="00834B48">
          <w:rPr>
            <w:sz w:val="20"/>
          </w:rPr>
          <w:delText xml:space="preserve">The PADP Request/Response using a </w:delText>
        </w:r>
      </w:del>
      <w:del w:id="131" w:author="Stephen McCann" w:date="2014-10-21T15:29:00Z">
        <w:r w:rsidR="0051468D" w:rsidDel="0051468D">
          <w:rPr>
            <w:sz w:val="20"/>
          </w:rPr>
          <w:delText>Service Identifier Hash</w:delText>
        </w:r>
      </w:del>
      <w:del w:id="132" w:author="Stephen McCann" w:date="2014-09-22T15:47:00Z">
        <w:r w:rsidDel="00AD5B69">
          <w:rPr>
            <w:sz w:val="20"/>
          </w:rPr>
          <w:delText xml:space="preserve"> Hash</w:delText>
        </w:r>
      </w:del>
      <w:del w:id="133" w:author="Stephen McCann" w:date="2014-09-22T16:04:00Z">
        <w:r w:rsidDel="00834B48">
          <w:rPr>
            <w:sz w:val="20"/>
          </w:rPr>
          <w:delText xml:space="preserve"> (SIH) is a transaction-oriented protocol for exchanging Service Discovery information, which identifies services by using a hash as explained in Annex AQ1.  The hash is used both as a identifier within a service query request and also as a response identification of services that are available within the AP</w:delText>
        </w:r>
        <w:r w:rsidRPr="00AC5ACC" w:rsidDel="00834B48">
          <w:rPr>
            <w:color w:val="FF0000"/>
            <w:sz w:val="20"/>
          </w:rPr>
          <w:delText>.</w:delText>
        </w:r>
      </w:del>
    </w:p>
    <w:p w:rsidR="009C4906" w:rsidDel="0051468D" w:rsidRDefault="009C4906" w:rsidP="009C4906">
      <w:pPr>
        <w:autoSpaceDE w:val="0"/>
        <w:autoSpaceDN w:val="0"/>
        <w:adjustRightInd w:val="0"/>
        <w:rPr>
          <w:del w:id="134" w:author="Stephen McCann" w:date="2014-10-21T15:29:00Z"/>
          <w:sz w:val="20"/>
        </w:rPr>
      </w:pPr>
    </w:p>
    <w:p w:rsidR="009C4906" w:rsidDel="00834B48" w:rsidRDefault="009C4906" w:rsidP="009C4906">
      <w:pPr>
        <w:autoSpaceDE w:val="0"/>
        <w:autoSpaceDN w:val="0"/>
        <w:adjustRightInd w:val="0"/>
        <w:rPr>
          <w:del w:id="135" w:author="Stephen McCann" w:date="2014-09-22T16:05:00Z"/>
          <w:sz w:val="20"/>
        </w:rPr>
      </w:pPr>
      <w:del w:id="136" w:author="Stephen McCann" w:date="2014-09-22T16:05:00Z">
        <w:r w:rsidDel="00834B48">
          <w:rPr>
            <w:sz w:val="20"/>
          </w:rPr>
          <w:delText>The PADP Protocol-Specific Information fields are defined as follows:</w:delText>
        </w:r>
      </w:del>
    </w:p>
    <w:p w:rsidR="009C4906" w:rsidRPr="00B65BD4" w:rsidDel="00834B48" w:rsidRDefault="009C4906" w:rsidP="009C4906">
      <w:pPr>
        <w:autoSpaceDE w:val="0"/>
        <w:autoSpaceDN w:val="0"/>
        <w:adjustRightInd w:val="0"/>
        <w:rPr>
          <w:del w:id="137" w:author="Stephen McCann" w:date="2014-09-22T16:05:00Z"/>
          <w:sz w:val="20"/>
        </w:rPr>
      </w:pPr>
    </w:p>
    <w:p w:rsidR="009C4906" w:rsidRPr="00A4249F" w:rsidDel="00834B48" w:rsidRDefault="009C4906" w:rsidP="009C4906">
      <w:pPr>
        <w:autoSpaceDE w:val="0"/>
        <w:autoSpaceDN w:val="0"/>
        <w:adjustRightInd w:val="0"/>
        <w:rPr>
          <w:del w:id="138" w:author="Stephen McCann" w:date="2014-09-22T16:05:00Z"/>
          <w:rFonts w:ascii="Arial" w:hAnsi="Arial" w:cs="Arial"/>
          <w:b/>
          <w:sz w:val="20"/>
        </w:rPr>
      </w:pPr>
      <w:del w:id="139" w:author="Stephen McCann" w:date="2014-09-22T16:05:00Z">
        <w:r w:rsidDel="00834B48">
          <w:rPr>
            <w:rFonts w:ascii="Arial" w:hAnsi="Arial" w:cs="Arial"/>
            <w:b/>
            <w:sz w:val="20"/>
          </w:rPr>
          <w:delText>8.4.6.2.1 Request</w:delText>
        </w:r>
        <w:r w:rsidRPr="00A4249F" w:rsidDel="00834B48">
          <w:rPr>
            <w:rFonts w:ascii="Arial" w:hAnsi="Arial" w:cs="Arial"/>
            <w:b/>
            <w:sz w:val="20"/>
          </w:rPr>
          <w:delText xml:space="preserve"> </w:delText>
        </w:r>
        <w:r w:rsidDel="00834B48">
          <w:rPr>
            <w:rFonts w:ascii="Arial" w:hAnsi="Arial" w:cs="Arial"/>
            <w:b/>
            <w:sz w:val="20"/>
          </w:rPr>
          <w:delText>PADP</w:delText>
        </w:r>
        <w:r w:rsidRPr="00A4249F" w:rsidDel="00834B48">
          <w:rPr>
            <w:rFonts w:ascii="Arial" w:hAnsi="Arial" w:cs="Arial"/>
            <w:b/>
            <w:sz w:val="20"/>
          </w:rPr>
          <w:delText>-element</w:delText>
        </w:r>
      </w:del>
    </w:p>
    <w:p w:rsidR="009C4906" w:rsidRPr="00FA4585" w:rsidDel="00467E06" w:rsidRDefault="009C4906" w:rsidP="009C4906">
      <w:pPr>
        <w:autoSpaceDE w:val="0"/>
        <w:autoSpaceDN w:val="0"/>
        <w:adjustRightInd w:val="0"/>
        <w:rPr>
          <w:del w:id="140" w:author="Stephen McCann" w:date="2014-09-22T16:08:00Z"/>
          <w:sz w:val="20"/>
        </w:rPr>
      </w:pPr>
    </w:p>
    <w:p w:rsidR="009C4906" w:rsidRDefault="0051468D" w:rsidP="009C4906">
      <w:pPr>
        <w:autoSpaceDE w:val="0"/>
        <w:autoSpaceDN w:val="0"/>
        <w:adjustRightInd w:val="0"/>
        <w:rPr>
          <w:sz w:val="20"/>
        </w:rPr>
      </w:pPr>
      <w:del w:id="141" w:author="Stephen McCann" w:date="2014-10-21T15:31:00Z">
        <w:r w:rsidDel="0051468D">
          <w:rPr>
            <w:sz w:val="20"/>
          </w:rPr>
          <w:delText>Service Identifier Hash</w:delText>
        </w:r>
      </w:del>
      <w:r w:rsidR="009C4906">
        <w:rPr>
          <w:sz w:val="20"/>
        </w:rPr>
        <w:t xml:space="preserve">The </w:t>
      </w:r>
      <w:ins w:id="142" w:author="Stephen McCann" w:date="2014-10-21T15:31:00Z">
        <w:r>
          <w:rPr>
            <w:sz w:val="20"/>
          </w:rPr>
          <w:t xml:space="preserve">Service </w:t>
        </w:r>
      </w:ins>
      <w:r w:rsidR="009C4906">
        <w:rPr>
          <w:sz w:val="20"/>
        </w:rPr>
        <w:t>Request</w:t>
      </w:r>
      <w:r w:rsidR="009C4906" w:rsidRPr="00FA4585">
        <w:rPr>
          <w:sz w:val="20"/>
        </w:rPr>
        <w:t xml:space="preserve"> </w:t>
      </w:r>
      <w:del w:id="143" w:author="Stephen McCann" w:date="2014-09-22T16:07:00Z">
        <w:r w:rsidR="009C4906" w:rsidDel="00467E06">
          <w:rPr>
            <w:sz w:val="20"/>
          </w:rPr>
          <w:delText>PADP-</w:delText>
        </w:r>
        <w:r w:rsidR="009C4906" w:rsidRPr="00FA4585" w:rsidDel="00467E06">
          <w:rPr>
            <w:sz w:val="20"/>
          </w:rPr>
          <w:delText>element</w:delText>
        </w:r>
      </w:del>
      <w:ins w:id="144" w:author="Stephen McCann" w:date="2014-09-22T16:07:00Z">
        <w:r w:rsidR="00467E06">
          <w:rPr>
            <w:sz w:val="20"/>
          </w:rPr>
          <w:t>ANQP-element</w:t>
        </w:r>
      </w:ins>
      <w:r w:rsidR="009C4906" w:rsidRPr="00FA4585">
        <w:rPr>
          <w:sz w:val="20"/>
        </w:rPr>
        <w:t xml:space="preserve"> is used to </w:t>
      </w:r>
      <w:r w:rsidR="009C4906">
        <w:rPr>
          <w:sz w:val="20"/>
        </w:rPr>
        <w:t>request service information between STAs</w:t>
      </w:r>
      <w:ins w:id="145" w:author="Stephen McCann" w:date="2014-10-21T15:31:00Z">
        <w:r>
          <w:rPr>
            <w:sz w:val="20"/>
          </w:rPr>
          <w:t xml:space="preserve">. </w:t>
        </w:r>
      </w:ins>
      <w:del w:id="146" w:author="Stephen McCann" w:date="2014-10-21T15:31:00Z">
        <w:r w:rsidR="009C4906" w:rsidDel="0051468D">
          <w:rPr>
            <w:sz w:val="20"/>
          </w:rPr>
          <w:delText xml:space="preserve"> </w:delText>
        </w:r>
        <w:r w:rsidR="009C4906" w:rsidRPr="00FA4585" w:rsidDel="0051468D">
          <w:rPr>
            <w:sz w:val="20"/>
          </w:rPr>
          <w:delText xml:space="preserve">using the </w:delText>
        </w:r>
        <w:r w:rsidR="009C4906" w:rsidDel="0051468D">
          <w:rPr>
            <w:sz w:val="20"/>
          </w:rPr>
          <w:delText>PADP Request/Response</w:delText>
        </w:r>
        <w:r w:rsidR="009C4906" w:rsidRPr="00FA4585" w:rsidDel="0051468D">
          <w:rPr>
            <w:sz w:val="20"/>
          </w:rPr>
          <w:delText xml:space="preserve"> protocol. </w:delText>
        </w:r>
      </w:del>
      <w:r w:rsidR="009C4906" w:rsidRPr="00FA4585">
        <w:rPr>
          <w:sz w:val="20"/>
        </w:rPr>
        <w:t xml:space="preserve">The </w:t>
      </w:r>
      <w:ins w:id="147" w:author="Stephen McCann" w:date="2014-10-21T15:31:00Z">
        <w:r>
          <w:rPr>
            <w:sz w:val="20"/>
          </w:rPr>
          <w:t xml:space="preserve">Service </w:t>
        </w:r>
      </w:ins>
      <w:r w:rsidR="009C4906">
        <w:rPr>
          <w:sz w:val="20"/>
        </w:rPr>
        <w:t xml:space="preserve">Request </w:t>
      </w:r>
      <w:del w:id="148" w:author="Stephen McCann" w:date="2014-09-22T16:07:00Z">
        <w:r w:rsidR="009C4906" w:rsidDel="00467E06">
          <w:rPr>
            <w:sz w:val="20"/>
          </w:rPr>
          <w:delText>PADP</w:delText>
        </w:r>
        <w:r w:rsidR="009C4906" w:rsidRPr="00FA4585" w:rsidDel="00467E06">
          <w:rPr>
            <w:sz w:val="20"/>
          </w:rPr>
          <w:delText>-element</w:delText>
        </w:r>
      </w:del>
      <w:ins w:id="149" w:author="Stephen McCann" w:date="2014-09-22T16:07:00Z">
        <w:r w:rsidR="00467E06">
          <w:rPr>
            <w:sz w:val="20"/>
          </w:rPr>
          <w:t>ANQP-element</w:t>
        </w:r>
      </w:ins>
      <w:r w:rsidR="009C4906" w:rsidRPr="00FA4585">
        <w:rPr>
          <w:sz w:val="20"/>
        </w:rPr>
        <w:t xml:space="preserve"> is </w:t>
      </w:r>
      <w:r w:rsidR="009C4906">
        <w:rPr>
          <w:sz w:val="20"/>
        </w:rPr>
        <w:t>included in a GAS Query Request.</w:t>
      </w:r>
    </w:p>
    <w:p w:rsidR="009C4906" w:rsidRPr="00A761E5" w:rsidRDefault="009C4906" w:rsidP="009C4906">
      <w:pPr>
        <w:spacing w:after="240"/>
        <w:rPr>
          <w:sz w:val="18"/>
          <w:szCs w:val="18"/>
        </w:rPr>
      </w:pPr>
    </w:p>
    <w:tbl>
      <w:tblPr>
        <w:tblW w:w="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50" w:author="Stephen McCann" w:date="2014-10-13T14:05:00Z">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96"/>
        <w:gridCol w:w="1109"/>
        <w:gridCol w:w="1109"/>
        <w:gridCol w:w="1109"/>
        <w:gridCol w:w="936"/>
        <w:tblGridChange w:id="151">
          <w:tblGrid>
            <w:gridCol w:w="896"/>
            <w:gridCol w:w="1109"/>
            <w:gridCol w:w="1109"/>
            <w:gridCol w:w="1109"/>
            <w:gridCol w:w="936"/>
          </w:tblGrid>
        </w:tblGridChange>
      </w:tblGrid>
      <w:tr w:rsidR="00A63344" w:rsidRPr="00A761E5" w:rsidTr="00A63344">
        <w:trPr>
          <w:jc w:val="center"/>
          <w:trPrChange w:id="152" w:author="Stephen McCann" w:date="2014-10-13T14:05:00Z">
            <w:trPr>
              <w:jc w:val="center"/>
            </w:trPr>
          </w:trPrChange>
        </w:trPr>
        <w:tc>
          <w:tcPr>
            <w:tcW w:w="896" w:type="dxa"/>
            <w:tcBorders>
              <w:top w:val="nil"/>
              <w:left w:val="nil"/>
              <w:bottom w:val="nil"/>
            </w:tcBorders>
            <w:vAlign w:val="center"/>
            <w:tcPrChange w:id="153" w:author="Stephen McCann" w:date="2014-10-13T14:05:00Z">
              <w:tcPr>
                <w:tcW w:w="896" w:type="dxa"/>
                <w:tcBorders>
                  <w:top w:val="nil"/>
                  <w:left w:val="nil"/>
                  <w:bottom w:val="nil"/>
                </w:tcBorders>
                <w:vAlign w:val="center"/>
              </w:tcPr>
            </w:tcPrChange>
          </w:tcPr>
          <w:p w:rsidR="00A63344" w:rsidRPr="00A761E5" w:rsidRDefault="00A63344" w:rsidP="00E34460">
            <w:pPr>
              <w:keepNext/>
              <w:spacing w:before="40" w:after="40"/>
              <w:jc w:val="center"/>
              <w:rPr>
                <w:sz w:val="18"/>
                <w:szCs w:val="18"/>
              </w:rPr>
            </w:pPr>
          </w:p>
        </w:tc>
        <w:tc>
          <w:tcPr>
            <w:tcW w:w="1109" w:type="dxa"/>
            <w:tcBorders>
              <w:bottom w:val="single" w:sz="4" w:space="0" w:color="auto"/>
            </w:tcBorders>
            <w:tcPrChange w:id="154" w:author="Stephen McCann" w:date="2014-10-13T14:05:00Z">
              <w:tcPr>
                <w:tcW w:w="1109" w:type="dxa"/>
                <w:tcBorders>
                  <w:bottom w:val="single" w:sz="4" w:space="0" w:color="auto"/>
                </w:tcBorders>
              </w:tcPr>
            </w:tcPrChange>
          </w:tcPr>
          <w:p w:rsidR="00A63344" w:rsidRDefault="00A63344" w:rsidP="00E34460">
            <w:pPr>
              <w:keepNext/>
              <w:spacing w:before="40" w:after="40"/>
              <w:jc w:val="center"/>
              <w:rPr>
                <w:ins w:id="155" w:author="Stephen McCann" w:date="2014-10-13T14:05:00Z"/>
                <w:sz w:val="18"/>
                <w:szCs w:val="18"/>
              </w:rPr>
            </w:pPr>
            <w:ins w:id="156" w:author="Stephen McCann" w:date="2014-10-13T14:05:00Z">
              <w:r>
                <w:rPr>
                  <w:sz w:val="18"/>
                  <w:szCs w:val="18"/>
                </w:rPr>
                <w:t>Info ID</w:t>
              </w:r>
            </w:ins>
          </w:p>
        </w:tc>
        <w:tc>
          <w:tcPr>
            <w:tcW w:w="1109" w:type="dxa"/>
            <w:tcBorders>
              <w:bottom w:val="single" w:sz="4" w:space="0" w:color="auto"/>
            </w:tcBorders>
            <w:tcPrChange w:id="157" w:author="Stephen McCann" w:date="2014-10-13T14:05:00Z">
              <w:tcPr>
                <w:tcW w:w="1109" w:type="dxa"/>
                <w:tcBorders>
                  <w:bottom w:val="single" w:sz="4" w:space="0" w:color="auto"/>
                </w:tcBorders>
              </w:tcPr>
            </w:tcPrChange>
          </w:tcPr>
          <w:p w:rsidR="00A63344" w:rsidRDefault="00A63344" w:rsidP="00E34460">
            <w:pPr>
              <w:keepNext/>
              <w:spacing w:before="40" w:after="40"/>
              <w:jc w:val="center"/>
              <w:rPr>
                <w:ins w:id="158" w:author="Stephen McCann" w:date="2014-10-13T14:04:00Z"/>
                <w:sz w:val="18"/>
                <w:szCs w:val="18"/>
              </w:rPr>
            </w:pPr>
            <w:ins w:id="159" w:author="Stephen McCann" w:date="2014-10-13T14:05:00Z">
              <w:r>
                <w:rPr>
                  <w:sz w:val="18"/>
                  <w:szCs w:val="18"/>
                </w:rPr>
                <w:t>Length</w:t>
              </w:r>
            </w:ins>
          </w:p>
        </w:tc>
        <w:tc>
          <w:tcPr>
            <w:tcW w:w="1109" w:type="dxa"/>
            <w:tcBorders>
              <w:bottom w:val="single" w:sz="4" w:space="0" w:color="auto"/>
            </w:tcBorders>
            <w:vAlign w:val="center"/>
            <w:tcPrChange w:id="160" w:author="Stephen McCann" w:date="2014-10-13T14:05:00Z">
              <w:tcPr>
                <w:tcW w:w="1109"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ins w:id="161" w:author="Stephen McCann" w:date="2014-10-13T14:06:00Z">
              <w:r>
                <w:rPr>
                  <w:sz w:val="18"/>
                  <w:szCs w:val="18"/>
                </w:rPr>
                <w:t xml:space="preserve">List of </w:t>
              </w:r>
            </w:ins>
            <w:r>
              <w:rPr>
                <w:sz w:val="18"/>
                <w:szCs w:val="18"/>
              </w:rPr>
              <w:t>SIH</w:t>
            </w:r>
            <w:ins w:id="162" w:author="Stephen McCann" w:date="2014-10-13T14:06:00Z">
              <w:r>
                <w:rPr>
                  <w:sz w:val="18"/>
                  <w:szCs w:val="18"/>
                </w:rPr>
                <w:t>s</w:t>
              </w:r>
            </w:ins>
          </w:p>
        </w:tc>
        <w:tc>
          <w:tcPr>
            <w:tcW w:w="936" w:type="dxa"/>
            <w:tcBorders>
              <w:bottom w:val="single" w:sz="4" w:space="0" w:color="auto"/>
            </w:tcBorders>
            <w:vAlign w:val="center"/>
            <w:tcPrChange w:id="163" w:author="Stephen McCann" w:date="2014-10-13T14:05:00Z">
              <w:tcPr>
                <w:tcW w:w="936"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r w:rsidRPr="00A761E5">
              <w:rPr>
                <w:sz w:val="18"/>
                <w:szCs w:val="18"/>
              </w:rPr>
              <w:t>Service Type Mask</w:t>
            </w:r>
          </w:p>
        </w:tc>
      </w:tr>
      <w:tr w:rsidR="00A63344" w:rsidRPr="00A761E5" w:rsidTr="00A63344">
        <w:trPr>
          <w:jc w:val="center"/>
          <w:trPrChange w:id="164" w:author="Stephen McCann" w:date="2014-10-13T14:05:00Z">
            <w:trPr>
              <w:jc w:val="center"/>
            </w:trPr>
          </w:trPrChange>
        </w:trPr>
        <w:tc>
          <w:tcPr>
            <w:tcW w:w="896" w:type="dxa"/>
            <w:tcBorders>
              <w:top w:val="nil"/>
              <w:left w:val="nil"/>
              <w:bottom w:val="nil"/>
              <w:right w:val="nil"/>
            </w:tcBorders>
            <w:vAlign w:val="center"/>
            <w:tcPrChange w:id="165" w:author="Stephen McCann" w:date="2014-10-13T14:05:00Z">
              <w:tcPr>
                <w:tcW w:w="896" w:type="dxa"/>
                <w:tcBorders>
                  <w:top w:val="nil"/>
                  <w:left w:val="nil"/>
                  <w:bottom w:val="nil"/>
                  <w:right w:val="nil"/>
                </w:tcBorders>
                <w:vAlign w:val="center"/>
              </w:tcPr>
            </w:tcPrChange>
          </w:tcPr>
          <w:p w:rsidR="00A63344" w:rsidRPr="00A761E5" w:rsidRDefault="00A63344" w:rsidP="00E34460">
            <w:pPr>
              <w:keepNext/>
              <w:jc w:val="center"/>
              <w:rPr>
                <w:sz w:val="18"/>
                <w:szCs w:val="18"/>
              </w:rPr>
            </w:pPr>
            <w:r w:rsidRPr="00A761E5">
              <w:rPr>
                <w:sz w:val="18"/>
                <w:szCs w:val="18"/>
              </w:rPr>
              <w:t>Octets:</w:t>
            </w:r>
          </w:p>
        </w:tc>
        <w:tc>
          <w:tcPr>
            <w:tcW w:w="1109" w:type="dxa"/>
            <w:tcBorders>
              <w:left w:val="nil"/>
              <w:bottom w:val="nil"/>
              <w:right w:val="nil"/>
            </w:tcBorders>
            <w:tcPrChange w:id="166" w:author="Stephen McCann" w:date="2014-10-13T14:05:00Z">
              <w:tcPr>
                <w:tcW w:w="1109" w:type="dxa"/>
                <w:tcBorders>
                  <w:left w:val="nil"/>
                  <w:bottom w:val="nil"/>
                  <w:right w:val="nil"/>
                </w:tcBorders>
              </w:tcPr>
            </w:tcPrChange>
          </w:tcPr>
          <w:p w:rsidR="00A63344" w:rsidRPr="00A761E5" w:rsidRDefault="00A63344" w:rsidP="00E34460">
            <w:pPr>
              <w:keepNext/>
              <w:jc w:val="center"/>
              <w:rPr>
                <w:ins w:id="167" w:author="Stephen McCann" w:date="2014-10-13T14:05:00Z"/>
                <w:sz w:val="18"/>
                <w:szCs w:val="18"/>
              </w:rPr>
            </w:pPr>
            <w:ins w:id="168" w:author="Stephen McCann" w:date="2014-10-13T14:05:00Z">
              <w:r>
                <w:rPr>
                  <w:sz w:val="18"/>
                  <w:szCs w:val="18"/>
                </w:rPr>
                <w:t>2</w:t>
              </w:r>
            </w:ins>
          </w:p>
        </w:tc>
        <w:tc>
          <w:tcPr>
            <w:tcW w:w="1109" w:type="dxa"/>
            <w:tcBorders>
              <w:left w:val="nil"/>
              <w:bottom w:val="nil"/>
              <w:right w:val="nil"/>
            </w:tcBorders>
            <w:tcPrChange w:id="169" w:author="Stephen McCann" w:date="2014-10-13T14:05:00Z">
              <w:tcPr>
                <w:tcW w:w="1109" w:type="dxa"/>
                <w:tcBorders>
                  <w:left w:val="nil"/>
                  <w:bottom w:val="nil"/>
                  <w:right w:val="nil"/>
                </w:tcBorders>
              </w:tcPr>
            </w:tcPrChange>
          </w:tcPr>
          <w:p w:rsidR="00A63344" w:rsidRPr="00A761E5" w:rsidRDefault="00A63344" w:rsidP="00E34460">
            <w:pPr>
              <w:keepNext/>
              <w:jc w:val="center"/>
              <w:rPr>
                <w:ins w:id="170" w:author="Stephen McCann" w:date="2014-10-13T14:04:00Z"/>
                <w:sz w:val="18"/>
                <w:szCs w:val="18"/>
              </w:rPr>
            </w:pPr>
            <w:ins w:id="171" w:author="Stephen McCann" w:date="2014-10-13T14:05:00Z">
              <w:r>
                <w:rPr>
                  <w:sz w:val="18"/>
                  <w:szCs w:val="18"/>
                </w:rPr>
                <w:t>2</w:t>
              </w:r>
            </w:ins>
          </w:p>
        </w:tc>
        <w:tc>
          <w:tcPr>
            <w:tcW w:w="1109" w:type="dxa"/>
            <w:tcBorders>
              <w:left w:val="nil"/>
              <w:bottom w:val="nil"/>
              <w:right w:val="nil"/>
            </w:tcBorders>
            <w:tcPrChange w:id="172" w:author="Stephen McCann" w:date="2014-10-13T14:05:00Z">
              <w:tcPr>
                <w:tcW w:w="1109" w:type="dxa"/>
                <w:tcBorders>
                  <w:left w:val="nil"/>
                  <w:bottom w:val="nil"/>
                  <w:right w:val="nil"/>
                </w:tcBorders>
              </w:tcPr>
            </w:tcPrChange>
          </w:tcPr>
          <w:p w:rsidR="00A63344" w:rsidRPr="00A761E5" w:rsidRDefault="00A63344" w:rsidP="00E34460">
            <w:pPr>
              <w:keepNext/>
              <w:jc w:val="center"/>
              <w:rPr>
                <w:sz w:val="18"/>
                <w:szCs w:val="18"/>
              </w:rPr>
            </w:pPr>
            <w:r w:rsidRPr="00A761E5">
              <w:rPr>
                <w:sz w:val="18"/>
                <w:szCs w:val="18"/>
              </w:rPr>
              <w:t>6</w:t>
            </w:r>
            <w:ins w:id="173" w:author="Stephen McCann" w:date="2014-10-13T14:06:00Z">
              <w:r>
                <w:rPr>
                  <w:sz w:val="18"/>
                  <w:szCs w:val="18"/>
                </w:rPr>
                <w:t>y</w:t>
              </w:r>
            </w:ins>
          </w:p>
        </w:tc>
        <w:tc>
          <w:tcPr>
            <w:tcW w:w="936" w:type="dxa"/>
            <w:tcBorders>
              <w:left w:val="nil"/>
              <w:bottom w:val="nil"/>
              <w:right w:val="nil"/>
            </w:tcBorders>
            <w:vAlign w:val="center"/>
            <w:tcPrChange w:id="174" w:author="Stephen McCann" w:date="2014-10-13T14:05:00Z">
              <w:tcPr>
                <w:tcW w:w="936" w:type="dxa"/>
                <w:tcBorders>
                  <w:left w:val="nil"/>
                  <w:bottom w:val="nil"/>
                  <w:right w:val="nil"/>
                </w:tcBorders>
                <w:vAlign w:val="center"/>
              </w:tcPr>
            </w:tcPrChange>
          </w:tcPr>
          <w:p w:rsidR="00A63344" w:rsidRPr="00A761E5" w:rsidRDefault="00A63344" w:rsidP="00E34460">
            <w:pPr>
              <w:keepNext/>
              <w:jc w:val="center"/>
              <w:rPr>
                <w:sz w:val="18"/>
                <w:szCs w:val="18"/>
              </w:rPr>
            </w:pPr>
            <w:r w:rsidRPr="00A761E5">
              <w:rPr>
                <w:sz w:val="18"/>
                <w:szCs w:val="18"/>
              </w:rPr>
              <w:t>1</w:t>
            </w:r>
          </w:p>
        </w:tc>
      </w:tr>
    </w:tbl>
    <w:p w:rsidR="009C4906" w:rsidRPr="00A761E5" w:rsidRDefault="009C4906" w:rsidP="009C4906">
      <w:pPr>
        <w:rPr>
          <w:sz w:val="18"/>
          <w:szCs w:val="18"/>
        </w:rPr>
      </w:pPr>
    </w:p>
    <w:p w:rsidR="009C4906" w:rsidRPr="00A761E5" w:rsidRDefault="009C4906" w:rsidP="009C4906">
      <w:pPr>
        <w:autoSpaceDE w:val="0"/>
        <w:autoSpaceDN w:val="0"/>
        <w:adjustRightInd w:val="0"/>
        <w:jc w:val="center"/>
        <w:rPr>
          <w:rFonts w:ascii="Arial" w:hAnsi="Arial" w:cs="Arial"/>
          <w:b/>
          <w:sz w:val="20"/>
        </w:rPr>
      </w:pPr>
      <w:r>
        <w:rPr>
          <w:rFonts w:ascii="Arial" w:hAnsi="Arial" w:cs="Arial"/>
          <w:b/>
          <w:sz w:val="20"/>
        </w:rPr>
        <w:t>Figure 8-404</w:t>
      </w:r>
      <w:r w:rsidRPr="00B65BD4">
        <w:rPr>
          <w:rFonts w:ascii="Arial" w:hAnsi="Arial" w:cs="Arial"/>
          <w:b/>
          <w:sz w:val="20"/>
        </w:rPr>
        <w:t xml:space="preserve">aq – </w:t>
      </w:r>
      <w:ins w:id="175" w:author="Stephen McCann" w:date="2014-09-22T16:07:00Z">
        <w:r w:rsidR="00467E06">
          <w:rPr>
            <w:rFonts w:ascii="Arial" w:hAnsi="Arial" w:cs="Arial"/>
            <w:b/>
            <w:sz w:val="20"/>
          </w:rPr>
          <w:t xml:space="preserve">Service </w:t>
        </w:r>
      </w:ins>
      <w:r>
        <w:rPr>
          <w:rFonts w:ascii="Arial" w:hAnsi="Arial" w:cs="Arial"/>
          <w:b/>
          <w:sz w:val="20"/>
        </w:rPr>
        <w:t xml:space="preserve">Request </w:t>
      </w:r>
      <w:del w:id="176" w:author="Stephen McCann" w:date="2014-09-22T16:07:00Z">
        <w:r w:rsidDel="00467E06">
          <w:rPr>
            <w:rFonts w:ascii="Arial" w:hAnsi="Arial" w:cs="Arial"/>
            <w:b/>
            <w:sz w:val="20"/>
          </w:rPr>
          <w:delText>PADP</w:delText>
        </w:r>
        <w:r w:rsidRPr="00B65BD4" w:rsidDel="00467E06">
          <w:rPr>
            <w:rFonts w:ascii="Arial" w:hAnsi="Arial" w:cs="Arial"/>
            <w:b/>
            <w:sz w:val="20"/>
          </w:rPr>
          <w:delText>-element</w:delText>
        </w:r>
      </w:del>
      <w:ins w:id="177" w:author="Stephen McCann" w:date="2014-09-22T16:07:00Z">
        <w:r w:rsidR="00467E06">
          <w:rPr>
            <w:rFonts w:ascii="Arial" w:hAnsi="Arial" w:cs="Arial"/>
            <w:b/>
            <w:sz w:val="20"/>
          </w:rPr>
          <w:t>ANQP-element</w:t>
        </w:r>
      </w:ins>
      <w:r w:rsidRPr="00B65BD4">
        <w:rPr>
          <w:rFonts w:ascii="Arial" w:hAnsi="Arial" w:cs="Arial"/>
          <w:b/>
          <w:sz w:val="20"/>
        </w:rPr>
        <w:t xml:space="preserve"> format</w:t>
      </w:r>
    </w:p>
    <w:p w:rsidR="009C4906" w:rsidRPr="00471F90" w:rsidDel="0051468D" w:rsidRDefault="009C4906" w:rsidP="009C4906">
      <w:pPr>
        <w:autoSpaceDE w:val="0"/>
        <w:autoSpaceDN w:val="0"/>
        <w:adjustRightInd w:val="0"/>
        <w:rPr>
          <w:del w:id="178" w:author="Stephen McCann" w:date="2014-10-21T15:31:00Z"/>
          <w:sz w:val="20"/>
        </w:rPr>
      </w:pPr>
    </w:p>
    <w:p w:rsidR="009C4906" w:rsidDel="00467E06" w:rsidRDefault="009C4906" w:rsidP="009C4906">
      <w:pPr>
        <w:autoSpaceDE w:val="0"/>
        <w:autoSpaceDN w:val="0"/>
        <w:adjustRightInd w:val="0"/>
        <w:rPr>
          <w:del w:id="179" w:author="Stephen McCann" w:date="2014-09-22T15:45:00Z"/>
          <w:rFonts w:ascii="TimesNewRoman" w:hAnsi="TimesNewRoman" w:cs="TimesNewRoman"/>
          <w:sz w:val="20"/>
        </w:rPr>
      </w:pPr>
      <w:del w:id="180" w:author="Stephen McCann" w:date="2014-09-22T15:45:00Z">
        <w:r w:rsidDel="00AD5B69">
          <w:rPr>
            <w:rFonts w:ascii="TimesNewRoman" w:hAnsi="TimesNewRoman" w:cs="TimesNewRoman"/>
            <w:sz w:val="20"/>
          </w:rPr>
          <w:delText>The token identifies a specific instance of the PADP request.</w:delText>
        </w:r>
      </w:del>
    </w:p>
    <w:p w:rsidR="009C4906" w:rsidRPr="00A761E5" w:rsidRDefault="009C4906" w:rsidP="009C4906">
      <w:pPr>
        <w:autoSpaceDE w:val="0"/>
        <w:autoSpaceDN w:val="0"/>
        <w:adjustRightInd w:val="0"/>
        <w:rPr>
          <w:rFonts w:ascii="TimesNewRoman" w:hAnsi="TimesNewRoman" w:cs="TimesNewRoman"/>
          <w:sz w:val="20"/>
        </w:rPr>
      </w:pPr>
    </w:p>
    <w:p w:rsidR="009C4906" w:rsidRPr="00987F35" w:rsidRDefault="009C4906" w:rsidP="009C4906">
      <w:pPr>
        <w:autoSpaceDE w:val="0"/>
        <w:autoSpaceDN w:val="0"/>
        <w:adjustRightInd w:val="0"/>
        <w:rPr>
          <w:rFonts w:ascii="TimesNewRoman" w:hAnsi="TimesNewRoman" w:cs="TimesNewRoman"/>
          <w:i/>
          <w:sz w:val="20"/>
        </w:rPr>
      </w:pPr>
      <w:r w:rsidRPr="00471F90">
        <w:rPr>
          <w:rFonts w:ascii="TimesNewRoman" w:hAnsi="TimesNewRoman" w:cs="TimesNewRoman"/>
          <w:sz w:val="20"/>
        </w:rPr>
        <w:lastRenderedPageBreak/>
        <w:t xml:space="preserve">The </w:t>
      </w:r>
      <w:r w:rsidR="0051468D">
        <w:rPr>
          <w:rFonts w:ascii="TimesNewRoman" w:hAnsi="TimesNewRoman" w:cs="TimesNewRoman"/>
          <w:sz w:val="20"/>
        </w:rPr>
        <w:t xml:space="preserve">Service Identifier </w:t>
      </w:r>
      <w:proofErr w:type="spellStart"/>
      <w:r w:rsidR="0051468D">
        <w:rPr>
          <w:rFonts w:ascii="TimesNewRoman" w:hAnsi="TimesNewRoman" w:cs="TimesNewRoman"/>
          <w:sz w:val="20"/>
        </w:rPr>
        <w:t>Hash</w:t>
      </w:r>
      <w:del w:id="181" w:author="Stephen McCann" w:date="2014-09-22T15:47:00Z">
        <w:r w:rsidDel="00AD5B69">
          <w:rPr>
            <w:rFonts w:ascii="TimesNewRoman" w:hAnsi="TimesNewRoman" w:cs="TimesNewRoman"/>
            <w:sz w:val="20"/>
          </w:rPr>
          <w:delText xml:space="preserve"> Hash</w:delText>
        </w:r>
      </w:del>
      <w:r w:rsidR="0051468D">
        <w:rPr>
          <w:rFonts w:ascii="TimesNewRoman" w:hAnsi="TimesNewRoman" w:cs="TimesNewRoman"/>
          <w:sz w:val="20"/>
        </w:rPr>
        <w:t>Service</w:t>
      </w:r>
      <w:proofErr w:type="spellEnd"/>
      <w:r w:rsidR="0051468D">
        <w:rPr>
          <w:rFonts w:ascii="TimesNewRoman" w:hAnsi="TimesNewRoman" w:cs="TimesNewRoman"/>
          <w:sz w:val="20"/>
        </w:rPr>
        <w:t xml:space="preserve"> Identifier Hash</w:t>
      </w:r>
      <w:r>
        <w:rPr>
          <w:rFonts w:ascii="TimesNewRoman" w:hAnsi="TimesNewRoman" w:cs="TimesNewRoman"/>
          <w:sz w:val="20"/>
        </w:rPr>
        <w:t xml:space="preserve"> (SIH) </w:t>
      </w:r>
      <w:r w:rsidRPr="00471F90">
        <w:rPr>
          <w:rFonts w:ascii="TimesNewRoman" w:hAnsi="TimesNewRoman" w:cs="TimesNewRoman"/>
          <w:sz w:val="20"/>
        </w:rPr>
        <w:t>field is a</w:t>
      </w:r>
      <w:r>
        <w:rPr>
          <w:rFonts w:ascii="TimesNewRoman" w:hAnsi="TimesNewRoman" w:cs="TimesNewRoman"/>
          <w:sz w:val="20"/>
        </w:rPr>
        <w:t xml:space="preserve"> </w:t>
      </w:r>
      <w:r w:rsidRPr="00471F90">
        <w:rPr>
          <w:rFonts w:ascii="TimesNewRoman" w:hAnsi="TimesNewRoman" w:cs="TimesNewRoman"/>
          <w:sz w:val="20"/>
        </w:rPr>
        <w:t xml:space="preserve">6 octet version of a Unique </w:t>
      </w:r>
      <w:r w:rsidR="0051468D">
        <w:rPr>
          <w:rFonts w:ascii="TimesNewRoman" w:hAnsi="TimesNewRoman" w:cs="TimesNewRoman"/>
          <w:sz w:val="20"/>
        </w:rPr>
        <w:t>Service Identifier Hash</w:t>
      </w:r>
      <w:r w:rsidRPr="00471F90">
        <w:rPr>
          <w:rFonts w:ascii="TimesNewRoman" w:hAnsi="TimesNewRoman" w:cs="TimesNewRoman"/>
          <w:sz w:val="20"/>
        </w:rPr>
        <w:t xml:space="preserve"> (U</w:t>
      </w:r>
      <w:r>
        <w:rPr>
          <w:rFonts w:ascii="TimesNewRoman" w:hAnsi="TimesNewRoman" w:cs="TimesNewRoman"/>
          <w:sz w:val="20"/>
        </w:rPr>
        <w:t>SID</w:t>
      </w:r>
      <w:r w:rsidRPr="00471F90">
        <w:rPr>
          <w:rFonts w:ascii="TimesNewRoman" w:hAnsi="TimesNewRoman" w:cs="TimesNewRoman"/>
          <w:sz w:val="20"/>
        </w:rPr>
        <w:t>) for the servi</w:t>
      </w:r>
      <w:r w:rsidRPr="00A761E5">
        <w:rPr>
          <w:rFonts w:ascii="TimesNewRoman" w:hAnsi="TimesNewRoman" w:cs="TimesNewRoman"/>
          <w:sz w:val="20"/>
        </w:rPr>
        <w:t xml:space="preserve">ce which is within the </w:t>
      </w:r>
      <w:r>
        <w:rPr>
          <w:rFonts w:ascii="TimesNewRoman" w:hAnsi="TimesNewRoman" w:cs="TimesNewRoman"/>
          <w:sz w:val="20"/>
        </w:rPr>
        <w:t xml:space="preserve">Request or Response </w:t>
      </w:r>
      <w:del w:id="182" w:author="Stephen McCann" w:date="2014-09-22T16:07:00Z">
        <w:r w:rsidDel="00467E06">
          <w:rPr>
            <w:rFonts w:ascii="TimesNewRoman" w:hAnsi="TimesNewRoman" w:cs="TimesNewRoman"/>
            <w:sz w:val="20"/>
          </w:rPr>
          <w:delText>PADP-element</w:delText>
        </w:r>
      </w:del>
      <w:ins w:id="183" w:author="Stephen McCann" w:date="2014-09-22T16:07:00Z">
        <w:r w:rsidR="00467E06">
          <w:rPr>
            <w:rFonts w:ascii="TimesNewRoman" w:hAnsi="TimesNewRoman" w:cs="TimesNewRoman"/>
            <w:sz w:val="20"/>
          </w:rPr>
          <w:t>ANQP-element</w:t>
        </w:r>
      </w:ins>
      <w:r w:rsidRPr="00471F90">
        <w:rPr>
          <w:rFonts w:ascii="TimesNewRoman" w:hAnsi="TimesNewRoman" w:cs="TimesNewRoman"/>
          <w:sz w:val="20"/>
        </w:rPr>
        <w:t xml:space="preserve">. </w:t>
      </w:r>
      <w:r>
        <w:rPr>
          <w:rFonts w:ascii="TimesNewRoman" w:hAnsi="TimesNewRoman" w:cs="TimesNewRoman"/>
          <w:sz w:val="20"/>
        </w:rPr>
        <w:t xml:space="preserve"> </w:t>
      </w:r>
      <w:ins w:id="184" w:author="Stephen McCann" w:date="2014-10-21T15:31:00Z">
        <w:r w:rsidR="0051468D">
          <w:rPr>
            <w:sz w:val="20"/>
          </w:rPr>
          <w:t xml:space="preserve">The hash is used both as </w:t>
        </w:r>
        <w:proofErr w:type="gramStart"/>
        <w:r w:rsidR="0051468D">
          <w:rPr>
            <w:sz w:val="20"/>
          </w:rPr>
          <w:t>a</w:t>
        </w:r>
        <w:proofErr w:type="gramEnd"/>
        <w:r w:rsidR="0051468D">
          <w:rPr>
            <w:sz w:val="20"/>
          </w:rPr>
          <w:t xml:space="preserve"> identifier within a service query request and also as a response identification of services that are available within the AP</w:t>
        </w:r>
        <w:r w:rsidR="0051468D" w:rsidRPr="00AC5ACC">
          <w:rPr>
            <w:color w:val="FF0000"/>
            <w:sz w:val="20"/>
          </w:rPr>
          <w:t>.</w:t>
        </w:r>
        <w:r w:rsidR="0051468D">
          <w:rPr>
            <w:color w:val="FF0000"/>
            <w:sz w:val="20"/>
          </w:rPr>
          <w:t xml:space="preserve"> </w:t>
        </w:r>
      </w:ins>
      <w:r w:rsidRPr="00471F90">
        <w:rPr>
          <w:rFonts w:ascii="TimesNewRoman" w:hAnsi="TimesNewRoman" w:cs="TimesNewRoman"/>
          <w:sz w:val="20"/>
        </w:rPr>
        <w:t>See Annex AQ1</w:t>
      </w:r>
      <w:r>
        <w:rPr>
          <w:rFonts w:ascii="TimesNewRoman" w:hAnsi="TimesNewRoman" w:cs="TimesNewRoman"/>
          <w:sz w:val="20"/>
        </w:rPr>
        <w:t>.2</w:t>
      </w:r>
      <w:r w:rsidRPr="00471F90">
        <w:rPr>
          <w:rFonts w:ascii="TimesNewRoman" w:hAnsi="TimesNewRoman" w:cs="TimesNewRoman"/>
          <w:sz w:val="20"/>
        </w:rPr>
        <w:t xml:space="preserve"> for further info</w:t>
      </w:r>
      <w:r w:rsidRPr="00A761E5">
        <w:rPr>
          <w:rFonts w:ascii="TimesNewRoman" w:hAnsi="TimesNewRoman" w:cs="TimesNewRoman"/>
          <w:sz w:val="20"/>
        </w:rPr>
        <w:t>rmation.</w:t>
      </w:r>
    </w:p>
    <w:p w:rsidR="009C4906" w:rsidRDefault="009C4906" w:rsidP="009C4906">
      <w:pPr>
        <w:autoSpaceDE w:val="0"/>
        <w:autoSpaceDN w:val="0"/>
        <w:adjustRightInd w:val="0"/>
        <w:rPr>
          <w:rFonts w:ascii="TimesNewRoman" w:hAnsi="TimesNewRoman" w:cs="TimesNewRoman"/>
          <w:sz w:val="20"/>
        </w:rPr>
      </w:pPr>
    </w:p>
    <w:p w:rsidR="00834B48" w:rsidRPr="00844E9D" w:rsidRDefault="002967EC" w:rsidP="00834B48">
      <w:pPr>
        <w:autoSpaceDE w:val="0"/>
        <w:autoSpaceDN w:val="0"/>
        <w:adjustRightInd w:val="0"/>
        <w:rPr>
          <w:ins w:id="185" w:author="Stephen McCann" w:date="2014-09-22T16:05:00Z"/>
          <w:rFonts w:ascii="Arial" w:hAnsi="Arial" w:cs="Arial"/>
          <w:b/>
          <w:sz w:val="20"/>
        </w:rPr>
      </w:pPr>
      <w:ins w:id="186" w:author="Stephen McCann" w:date="2014-09-22T16:05:00Z">
        <w:r>
          <w:rPr>
            <w:rFonts w:ascii="Arial" w:hAnsi="Arial" w:cs="Arial"/>
            <w:b/>
            <w:sz w:val="20"/>
          </w:rPr>
          <w:t>8.4.4.</w:t>
        </w:r>
      </w:ins>
      <w:ins w:id="187" w:author="Stephen McCann" w:date="2014-10-21T16:03:00Z">
        <w:r>
          <w:rPr>
            <w:rFonts w:ascii="Arial" w:hAnsi="Arial" w:cs="Arial"/>
            <w:b/>
            <w:sz w:val="20"/>
          </w:rPr>
          <w:t>21</w:t>
        </w:r>
      </w:ins>
      <w:ins w:id="188" w:author="Stephen McCann" w:date="2014-09-22T16:05:00Z">
        <w:r w:rsidR="00834B48">
          <w:rPr>
            <w:rFonts w:ascii="Arial" w:hAnsi="Arial" w:cs="Arial"/>
            <w:b/>
            <w:sz w:val="20"/>
          </w:rPr>
          <w:t xml:space="preserve"> Service Response</w:t>
        </w:r>
      </w:ins>
    </w:p>
    <w:p w:rsidR="009C4906" w:rsidRPr="00A4249F" w:rsidDel="00834B48" w:rsidRDefault="009C4906" w:rsidP="009C4906">
      <w:pPr>
        <w:autoSpaceDE w:val="0"/>
        <w:autoSpaceDN w:val="0"/>
        <w:adjustRightInd w:val="0"/>
        <w:rPr>
          <w:del w:id="189" w:author="Stephen McCann" w:date="2014-09-22T16:05:00Z"/>
          <w:rFonts w:ascii="Arial" w:hAnsi="Arial" w:cs="Arial"/>
          <w:b/>
          <w:sz w:val="20"/>
        </w:rPr>
      </w:pPr>
      <w:del w:id="190" w:author="Stephen McCann" w:date="2014-09-22T16:05:00Z">
        <w:r w:rsidDel="00834B48">
          <w:rPr>
            <w:rFonts w:ascii="Arial" w:hAnsi="Arial" w:cs="Arial"/>
            <w:b/>
            <w:sz w:val="20"/>
          </w:rPr>
          <w:delText>8.4.6.2.2 Response</w:delText>
        </w:r>
        <w:r w:rsidRPr="00A4249F" w:rsidDel="00834B48">
          <w:rPr>
            <w:rFonts w:ascii="Arial" w:hAnsi="Arial" w:cs="Arial"/>
            <w:b/>
            <w:sz w:val="20"/>
          </w:rPr>
          <w:delText xml:space="preserve"> </w:delText>
        </w:r>
        <w:r w:rsidDel="00834B48">
          <w:rPr>
            <w:rFonts w:ascii="Arial" w:hAnsi="Arial" w:cs="Arial"/>
            <w:b/>
            <w:sz w:val="20"/>
          </w:rPr>
          <w:delText>PADP</w:delText>
        </w:r>
        <w:r w:rsidRPr="00A4249F" w:rsidDel="00834B48">
          <w:rPr>
            <w:rFonts w:ascii="Arial" w:hAnsi="Arial" w:cs="Arial"/>
            <w:b/>
            <w:sz w:val="20"/>
          </w:rPr>
          <w:delText>-element</w:delText>
        </w:r>
      </w:del>
    </w:p>
    <w:p w:rsidR="009C4906" w:rsidRPr="00FA4585"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ins w:id="191" w:author="Stephen McCann" w:date="2014-09-22T16:06:00Z">
        <w:r w:rsidR="00467E06">
          <w:rPr>
            <w:sz w:val="20"/>
          </w:rPr>
          <w:t xml:space="preserve">Service </w:t>
        </w:r>
      </w:ins>
      <w:r>
        <w:rPr>
          <w:sz w:val="20"/>
        </w:rPr>
        <w:t>Response</w:t>
      </w:r>
      <w:r w:rsidRPr="00FA4585">
        <w:rPr>
          <w:sz w:val="20"/>
        </w:rPr>
        <w:t xml:space="preserve"> </w:t>
      </w:r>
      <w:ins w:id="192" w:author="Stephen McCann" w:date="2014-09-22T16:06:00Z">
        <w:r w:rsidR="00467E06">
          <w:rPr>
            <w:sz w:val="20"/>
          </w:rPr>
          <w:t>ANQP</w:t>
        </w:r>
      </w:ins>
      <w:del w:id="193" w:author="Stephen McCann" w:date="2014-09-22T16:06:00Z">
        <w:r w:rsidDel="00467E06">
          <w:rPr>
            <w:sz w:val="20"/>
          </w:rPr>
          <w:delText>PADP</w:delText>
        </w:r>
      </w:del>
      <w:r>
        <w:rPr>
          <w:sz w:val="20"/>
        </w:rPr>
        <w:t>-</w:t>
      </w:r>
      <w:r w:rsidRPr="00FA4585">
        <w:rPr>
          <w:sz w:val="20"/>
        </w:rPr>
        <w:t xml:space="preserve">element is used to </w:t>
      </w:r>
      <w:r>
        <w:rPr>
          <w:sz w:val="20"/>
        </w:rPr>
        <w:t xml:space="preserve">provide service information between STAs </w:t>
      </w:r>
      <w:del w:id="194" w:author="Stephen McCann" w:date="2014-09-22T16:06:00Z">
        <w:r w:rsidRPr="00FA4585" w:rsidDel="00467E06">
          <w:rPr>
            <w:sz w:val="20"/>
          </w:rPr>
          <w:delText>using the GAS protocol</w:delText>
        </w:r>
        <w:r w:rsidDel="00467E06">
          <w:rPr>
            <w:sz w:val="20"/>
          </w:rPr>
          <w:delText xml:space="preserve"> </w:delText>
        </w:r>
      </w:del>
      <w:r>
        <w:rPr>
          <w:sz w:val="20"/>
        </w:rPr>
        <w:t xml:space="preserve">in response to a </w:t>
      </w:r>
      <w:ins w:id="195" w:author="Stephen McCann" w:date="2014-09-22T16:06:00Z">
        <w:r w:rsidR="00467E06">
          <w:rPr>
            <w:sz w:val="20"/>
          </w:rPr>
          <w:t xml:space="preserve">Service </w:t>
        </w:r>
      </w:ins>
      <w:r>
        <w:rPr>
          <w:sz w:val="20"/>
        </w:rPr>
        <w:t xml:space="preserve">Request </w:t>
      </w:r>
      <w:ins w:id="196" w:author="Stephen McCann" w:date="2014-09-22T16:07:00Z">
        <w:r w:rsidR="00467E06">
          <w:rPr>
            <w:sz w:val="20"/>
          </w:rPr>
          <w:t>ANQP</w:t>
        </w:r>
      </w:ins>
      <w:del w:id="197" w:author="Stephen McCann" w:date="2014-09-22T16:07:00Z">
        <w:r w:rsidDel="00467E06">
          <w:rPr>
            <w:sz w:val="20"/>
          </w:rPr>
          <w:delText>PADP</w:delText>
        </w:r>
      </w:del>
      <w:r>
        <w:rPr>
          <w:sz w:val="20"/>
        </w:rPr>
        <w:t>-element</w:t>
      </w:r>
      <w:r w:rsidRPr="00FA4585">
        <w:rPr>
          <w:sz w:val="20"/>
        </w:rPr>
        <w:t xml:space="preserve">. The </w:t>
      </w:r>
      <w:r>
        <w:rPr>
          <w:sz w:val="20"/>
        </w:rPr>
        <w:t xml:space="preserve">Response </w:t>
      </w:r>
      <w:ins w:id="198" w:author="Stephen McCann" w:date="2014-09-22T16:07:00Z">
        <w:r w:rsidR="00467E06">
          <w:rPr>
            <w:sz w:val="20"/>
          </w:rPr>
          <w:t>ANQP</w:t>
        </w:r>
      </w:ins>
      <w:del w:id="199" w:author="Stephen McCann" w:date="2014-09-22T16:07:00Z">
        <w:r w:rsidDel="00467E06">
          <w:rPr>
            <w:sz w:val="20"/>
          </w:rPr>
          <w:delText>PADP</w:delText>
        </w:r>
      </w:del>
      <w:r w:rsidRPr="00FA4585">
        <w:rPr>
          <w:sz w:val="20"/>
        </w:rPr>
        <w:t xml:space="preserve">-element is </w:t>
      </w:r>
      <w:r>
        <w:rPr>
          <w:sz w:val="20"/>
        </w:rPr>
        <w:t>used in a GAS Query Response.</w:t>
      </w:r>
    </w:p>
    <w:p w:rsidR="009C4906" w:rsidRPr="00471F90" w:rsidRDefault="009C4906" w:rsidP="009C4906">
      <w:pPr>
        <w:spacing w:after="240"/>
        <w:rPr>
          <w:sz w:val="18"/>
          <w:szCs w:val="18"/>
        </w:rPr>
      </w:pPr>
    </w:p>
    <w:tbl>
      <w:tblPr>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00" w:author="Stephen McCann" w:date="2014-10-21T15:55:00Z">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14"/>
        <w:gridCol w:w="1041"/>
        <w:gridCol w:w="1186"/>
        <w:gridCol w:w="1314"/>
        <w:gridCol w:w="1208"/>
        <w:gridCol w:w="503"/>
        <w:gridCol w:w="1138"/>
        <w:tblGridChange w:id="201">
          <w:tblGrid>
            <w:gridCol w:w="889"/>
            <w:gridCol w:w="1340"/>
            <w:gridCol w:w="1340"/>
            <w:gridCol w:w="1340"/>
            <w:gridCol w:w="1230"/>
            <w:gridCol w:w="511"/>
            <w:gridCol w:w="1154"/>
          </w:tblGrid>
        </w:tblGridChange>
      </w:tblGrid>
      <w:tr w:rsidR="00A63344" w:rsidRPr="00A761E5" w:rsidTr="002967EC">
        <w:trPr>
          <w:jc w:val="center"/>
          <w:trPrChange w:id="202" w:author="Stephen McCann" w:date="2014-10-21T15:55:00Z">
            <w:trPr>
              <w:jc w:val="center"/>
            </w:trPr>
          </w:trPrChange>
        </w:trPr>
        <w:tc>
          <w:tcPr>
            <w:tcW w:w="1414" w:type="dxa"/>
            <w:tcBorders>
              <w:top w:val="nil"/>
              <w:left w:val="nil"/>
              <w:bottom w:val="nil"/>
            </w:tcBorders>
            <w:vAlign w:val="center"/>
            <w:tcPrChange w:id="203" w:author="Stephen McCann" w:date="2014-10-21T15:55:00Z">
              <w:tcPr>
                <w:tcW w:w="889" w:type="dxa"/>
                <w:tcBorders>
                  <w:top w:val="nil"/>
                  <w:left w:val="nil"/>
                  <w:bottom w:val="nil"/>
                </w:tcBorders>
                <w:vAlign w:val="center"/>
              </w:tcPr>
            </w:tcPrChange>
          </w:tcPr>
          <w:p w:rsidR="00A63344" w:rsidRPr="00A761E5" w:rsidRDefault="00A63344" w:rsidP="00E34460">
            <w:pPr>
              <w:keepNext/>
              <w:spacing w:before="40" w:after="40"/>
              <w:jc w:val="center"/>
              <w:rPr>
                <w:sz w:val="18"/>
                <w:szCs w:val="18"/>
              </w:rPr>
            </w:pPr>
          </w:p>
        </w:tc>
        <w:tc>
          <w:tcPr>
            <w:tcW w:w="1041" w:type="dxa"/>
            <w:tcBorders>
              <w:bottom w:val="single" w:sz="4" w:space="0" w:color="auto"/>
            </w:tcBorders>
            <w:vAlign w:val="center"/>
            <w:tcPrChange w:id="204" w:author="Stephen McCann" w:date="2014-10-21T15:55:00Z">
              <w:tcPr>
                <w:tcW w:w="1340" w:type="dxa"/>
                <w:tcBorders>
                  <w:bottom w:val="single" w:sz="4" w:space="0" w:color="auto"/>
                </w:tcBorders>
              </w:tcPr>
            </w:tcPrChange>
          </w:tcPr>
          <w:p w:rsidR="00A63344" w:rsidRDefault="00A63344">
            <w:pPr>
              <w:keepNext/>
              <w:spacing w:before="40" w:after="40"/>
              <w:jc w:val="center"/>
              <w:rPr>
                <w:ins w:id="205" w:author="Stephen McCann" w:date="2014-10-13T14:05:00Z"/>
                <w:sz w:val="18"/>
                <w:szCs w:val="18"/>
              </w:rPr>
            </w:pPr>
            <w:ins w:id="206" w:author="Stephen McCann" w:date="2014-10-13T14:06:00Z">
              <w:r>
                <w:rPr>
                  <w:sz w:val="18"/>
                  <w:szCs w:val="18"/>
                </w:rPr>
                <w:t>Info ID</w:t>
              </w:r>
            </w:ins>
          </w:p>
        </w:tc>
        <w:tc>
          <w:tcPr>
            <w:tcW w:w="1186" w:type="dxa"/>
            <w:tcBorders>
              <w:bottom w:val="single" w:sz="4" w:space="0" w:color="auto"/>
            </w:tcBorders>
            <w:vAlign w:val="center"/>
            <w:tcPrChange w:id="207" w:author="Stephen McCann" w:date="2014-10-21T15:55:00Z">
              <w:tcPr>
                <w:tcW w:w="1340"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ins w:id="208" w:author="Stephen McCann" w:date="2014-10-13T14:05:00Z">
              <w:r>
                <w:rPr>
                  <w:sz w:val="18"/>
                  <w:szCs w:val="18"/>
                </w:rPr>
                <w:t>Length</w:t>
              </w:r>
            </w:ins>
            <w:del w:id="209" w:author="Stephen McCann" w:date="2014-10-13T14:05:00Z">
              <w:r w:rsidDel="00A63344">
                <w:rPr>
                  <w:sz w:val="18"/>
                  <w:szCs w:val="18"/>
                </w:rPr>
                <w:delText>Token</w:delText>
              </w:r>
            </w:del>
          </w:p>
        </w:tc>
        <w:tc>
          <w:tcPr>
            <w:tcW w:w="1314" w:type="dxa"/>
            <w:tcBorders>
              <w:bottom w:val="single" w:sz="4" w:space="0" w:color="auto"/>
            </w:tcBorders>
            <w:vAlign w:val="center"/>
            <w:tcPrChange w:id="210" w:author="Stephen McCann" w:date="2014-10-21T15:55:00Z">
              <w:tcPr>
                <w:tcW w:w="1340"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r w:rsidRPr="00A761E5">
              <w:rPr>
                <w:sz w:val="18"/>
                <w:szCs w:val="18"/>
              </w:rPr>
              <w:t>Service Descriptor List Count</w:t>
            </w:r>
          </w:p>
        </w:tc>
        <w:tc>
          <w:tcPr>
            <w:tcW w:w="1208" w:type="dxa"/>
            <w:tcBorders>
              <w:bottom w:val="single" w:sz="4" w:space="0" w:color="auto"/>
            </w:tcBorders>
            <w:vAlign w:val="center"/>
            <w:tcPrChange w:id="211" w:author="Stephen McCann" w:date="2014-10-21T15:55:00Z">
              <w:tcPr>
                <w:tcW w:w="1230"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r w:rsidRPr="00A761E5">
              <w:rPr>
                <w:sz w:val="18"/>
                <w:szCs w:val="18"/>
              </w:rPr>
              <w:t>SD#1</w:t>
            </w:r>
          </w:p>
          <w:p w:rsidR="00A63344" w:rsidRPr="00A761E5" w:rsidRDefault="00A63344" w:rsidP="00E34460">
            <w:pPr>
              <w:keepNext/>
              <w:spacing w:before="40" w:after="40"/>
              <w:jc w:val="center"/>
              <w:rPr>
                <w:sz w:val="18"/>
                <w:szCs w:val="18"/>
              </w:rPr>
            </w:pPr>
            <w:r w:rsidRPr="00A761E5">
              <w:rPr>
                <w:sz w:val="18"/>
                <w:szCs w:val="18"/>
              </w:rPr>
              <w:t>(optional)</w:t>
            </w:r>
          </w:p>
        </w:tc>
        <w:tc>
          <w:tcPr>
            <w:tcW w:w="503" w:type="dxa"/>
            <w:tcBorders>
              <w:bottom w:val="single" w:sz="4" w:space="0" w:color="auto"/>
            </w:tcBorders>
            <w:vAlign w:val="center"/>
            <w:tcPrChange w:id="212" w:author="Stephen McCann" w:date="2014-10-21T15:55:00Z">
              <w:tcPr>
                <w:tcW w:w="511"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r w:rsidRPr="00A761E5">
              <w:rPr>
                <w:sz w:val="18"/>
                <w:szCs w:val="18"/>
              </w:rPr>
              <w:t>…</w:t>
            </w:r>
          </w:p>
        </w:tc>
        <w:tc>
          <w:tcPr>
            <w:tcW w:w="1138" w:type="dxa"/>
            <w:tcBorders>
              <w:bottom w:val="single" w:sz="4" w:space="0" w:color="auto"/>
            </w:tcBorders>
            <w:vAlign w:val="center"/>
            <w:tcPrChange w:id="213" w:author="Stephen McCann" w:date="2014-10-21T15:55:00Z">
              <w:tcPr>
                <w:tcW w:w="1154"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proofErr w:type="spellStart"/>
            <w:r w:rsidRPr="00A761E5">
              <w:rPr>
                <w:sz w:val="18"/>
                <w:szCs w:val="18"/>
              </w:rPr>
              <w:t>SD#n</w:t>
            </w:r>
            <w:proofErr w:type="spellEnd"/>
          </w:p>
          <w:p w:rsidR="00A63344" w:rsidRPr="00A761E5" w:rsidRDefault="00A63344" w:rsidP="00E34460">
            <w:pPr>
              <w:keepNext/>
              <w:spacing w:before="40" w:after="40"/>
              <w:jc w:val="center"/>
              <w:rPr>
                <w:sz w:val="18"/>
                <w:szCs w:val="18"/>
              </w:rPr>
            </w:pPr>
            <w:r w:rsidRPr="00A761E5">
              <w:rPr>
                <w:sz w:val="18"/>
                <w:szCs w:val="18"/>
              </w:rPr>
              <w:t>(optional)</w:t>
            </w:r>
          </w:p>
        </w:tc>
      </w:tr>
      <w:tr w:rsidR="00A63344" w:rsidRPr="00A761E5" w:rsidTr="002967EC">
        <w:trPr>
          <w:jc w:val="center"/>
          <w:trPrChange w:id="214" w:author="Stephen McCann" w:date="2014-10-21T15:55:00Z">
            <w:trPr>
              <w:jc w:val="center"/>
            </w:trPr>
          </w:trPrChange>
        </w:trPr>
        <w:tc>
          <w:tcPr>
            <w:tcW w:w="1414" w:type="dxa"/>
            <w:tcBorders>
              <w:top w:val="nil"/>
              <w:left w:val="nil"/>
              <w:bottom w:val="nil"/>
              <w:right w:val="nil"/>
            </w:tcBorders>
            <w:vAlign w:val="center"/>
            <w:tcPrChange w:id="215" w:author="Stephen McCann" w:date="2014-10-21T15:55:00Z">
              <w:tcPr>
                <w:tcW w:w="889" w:type="dxa"/>
                <w:tcBorders>
                  <w:top w:val="nil"/>
                  <w:left w:val="nil"/>
                  <w:bottom w:val="nil"/>
                  <w:right w:val="nil"/>
                </w:tcBorders>
                <w:vAlign w:val="center"/>
              </w:tcPr>
            </w:tcPrChange>
          </w:tcPr>
          <w:p w:rsidR="00A63344" w:rsidRPr="00A761E5" w:rsidRDefault="00A63344" w:rsidP="00E34460">
            <w:pPr>
              <w:keepNext/>
              <w:jc w:val="center"/>
              <w:rPr>
                <w:sz w:val="18"/>
                <w:szCs w:val="18"/>
              </w:rPr>
            </w:pPr>
            <w:r w:rsidRPr="00A761E5">
              <w:rPr>
                <w:sz w:val="18"/>
                <w:szCs w:val="18"/>
              </w:rPr>
              <w:t>Octets:</w:t>
            </w:r>
          </w:p>
        </w:tc>
        <w:tc>
          <w:tcPr>
            <w:tcW w:w="1041" w:type="dxa"/>
            <w:tcBorders>
              <w:left w:val="nil"/>
              <w:bottom w:val="nil"/>
              <w:right w:val="nil"/>
            </w:tcBorders>
            <w:vAlign w:val="center"/>
            <w:tcPrChange w:id="216" w:author="Stephen McCann" w:date="2014-10-21T15:55:00Z">
              <w:tcPr>
                <w:tcW w:w="1340" w:type="dxa"/>
                <w:tcBorders>
                  <w:left w:val="nil"/>
                  <w:bottom w:val="nil"/>
                  <w:right w:val="nil"/>
                </w:tcBorders>
              </w:tcPr>
            </w:tcPrChange>
          </w:tcPr>
          <w:p w:rsidR="00A63344" w:rsidRDefault="00A63344">
            <w:pPr>
              <w:keepNext/>
              <w:jc w:val="center"/>
              <w:rPr>
                <w:ins w:id="217" w:author="Stephen McCann" w:date="2014-10-13T14:05:00Z"/>
                <w:sz w:val="18"/>
                <w:szCs w:val="18"/>
              </w:rPr>
            </w:pPr>
            <w:ins w:id="218" w:author="Stephen McCann" w:date="2014-10-13T14:06:00Z">
              <w:r>
                <w:rPr>
                  <w:sz w:val="18"/>
                  <w:szCs w:val="18"/>
                </w:rPr>
                <w:t>2</w:t>
              </w:r>
            </w:ins>
          </w:p>
        </w:tc>
        <w:tc>
          <w:tcPr>
            <w:tcW w:w="1186" w:type="dxa"/>
            <w:tcBorders>
              <w:left w:val="nil"/>
              <w:bottom w:val="nil"/>
              <w:right w:val="nil"/>
            </w:tcBorders>
            <w:tcPrChange w:id="219" w:author="Stephen McCann" w:date="2014-10-21T15:55:00Z">
              <w:tcPr>
                <w:tcW w:w="1340" w:type="dxa"/>
                <w:tcBorders>
                  <w:left w:val="nil"/>
                  <w:bottom w:val="nil"/>
                  <w:right w:val="nil"/>
                </w:tcBorders>
              </w:tcPr>
            </w:tcPrChange>
          </w:tcPr>
          <w:p w:rsidR="00A63344" w:rsidRPr="00A761E5" w:rsidRDefault="00A63344" w:rsidP="00E34460">
            <w:pPr>
              <w:keepNext/>
              <w:jc w:val="center"/>
              <w:rPr>
                <w:sz w:val="18"/>
                <w:szCs w:val="18"/>
              </w:rPr>
            </w:pPr>
            <w:ins w:id="220" w:author="Stephen McCann" w:date="2014-10-13T14:05:00Z">
              <w:r>
                <w:rPr>
                  <w:sz w:val="18"/>
                  <w:szCs w:val="18"/>
                </w:rPr>
                <w:t>2</w:t>
              </w:r>
            </w:ins>
            <w:del w:id="221" w:author="Stephen McCann" w:date="2014-10-13T14:05:00Z">
              <w:r w:rsidDel="00A63344">
                <w:rPr>
                  <w:sz w:val="18"/>
                  <w:szCs w:val="18"/>
                </w:rPr>
                <w:delText>1</w:delText>
              </w:r>
            </w:del>
          </w:p>
        </w:tc>
        <w:tc>
          <w:tcPr>
            <w:tcW w:w="1314" w:type="dxa"/>
            <w:tcBorders>
              <w:left w:val="nil"/>
              <w:bottom w:val="nil"/>
              <w:right w:val="nil"/>
            </w:tcBorders>
            <w:tcPrChange w:id="222" w:author="Stephen McCann" w:date="2014-10-21T15:55:00Z">
              <w:tcPr>
                <w:tcW w:w="1340" w:type="dxa"/>
                <w:tcBorders>
                  <w:left w:val="nil"/>
                  <w:bottom w:val="nil"/>
                  <w:right w:val="nil"/>
                </w:tcBorders>
              </w:tcPr>
            </w:tcPrChange>
          </w:tcPr>
          <w:p w:rsidR="00A63344" w:rsidRPr="00A761E5" w:rsidRDefault="00A63344" w:rsidP="00E34460">
            <w:pPr>
              <w:keepNext/>
              <w:jc w:val="center"/>
              <w:rPr>
                <w:sz w:val="18"/>
                <w:szCs w:val="18"/>
              </w:rPr>
            </w:pPr>
            <w:r w:rsidRPr="00A761E5">
              <w:rPr>
                <w:sz w:val="18"/>
                <w:szCs w:val="18"/>
              </w:rPr>
              <w:t>1</w:t>
            </w:r>
          </w:p>
        </w:tc>
        <w:tc>
          <w:tcPr>
            <w:tcW w:w="1208" w:type="dxa"/>
            <w:tcBorders>
              <w:left w:val="nil"/>
              <w:bottom w:val="nil"/>
              <w:right w:val="nil"/>
            </w:tcBorders>
            <w:tcPrChange w:id="223" w:author="Stephen McCann" w:date="2014-10-21T15:55:00Z">
              <w:tcPr>
                <w:tcW w:w="1230" w:type="dxa"/>
                <w:tcBorders>
                  <w:left w:val="nil"/>
                  <w:bottom w:val="nil"/>
                  <w:right w:val="nil"/>
                </w:tcBorders>
              </w:tcPr>
            </w:tcPrChange>
          </w:tcPr>
          <w:p w:rsidR="00A63344" w:rsidRPr="00A761E5" w:rsidRDefault="00A63344" w:rsidP="00E34460">
            <w:pPr>
              <w:keepNext/>
              <w:jc w:val="center"/>
              <w:rPr>
                <w:sz w:val="18"/>
                <w:szCs w:val="18"/>
              </w:rPr>
            </w:pPr>
            <w:r w:rsidRPr="00A761E5">
              <w:rPr>
                <w:sz w:val="18"/>
                <w:szCs w:val="18"/>
              </w:rPr>
              <w:t>variable</w:t>
            </w:r>
          </w:p>
        </w:tc>
        <w:tc>
          <w:tcPr>
            <w:tcW w:w="503" w:type="dxa"/>
            <w:tcBorders>
              <w:left w:val="nil"/>
              <w:bottom w:val="nil"/>
              <w:right w:val="nil"/>
            </w:tcBorders>
            <w:tcPrChange w:id="224" w:author="Stephen McCann" w:date="2014-10-21T15:55:00Z">
              <w:tcPr>
                <w:tcW w:w="511" w:type="dxa"/>
                <w:tcBorders>
                  <w:left w:val="nil"/>
                  <w:bottom w:val="nil"/>
                  <w:right w:val="nil"/>
                </w:tcBorders>
              </w:tcPr>
            </w:tcPrChange>
          </w:tcPr>
          <w:p w:rsidR="00A63344" w:rsidRPr="00A761E5" w:rsidRDefault="00A63344" w:rsidP="00E34460">
            <w:pPr>
              <w:keepNext/>
              <w:jc w:val="center"/>
              <w:rPr>
                <w:sz w:val="18"/>
                <w:szCs w:val="18"/>
              </w:rPr>
            </w:pPr>
          </w:p>
        </w:tc>
        <w:tc>
          <w:tcPr>
            <w:tcW w:w="1138" w:type="dxa"/>
            <w:tcBorders>
              <w:left w:val="nil"/>
              <w:bottom w:val="nil"/>
              <w:right w:val="nil"/>
            </w:tcBorders>
            <w:tcPrChange w:id="225" w:author="Stephen McCann" w:date="2014-10-21T15:55:00Z">
              <w:tcPr>
                <w:tcW w:w="1154" w:type="dxa"/>
                <w:tcBorders>
                  <w:left w:val="nil"/>
                  <w:bottom w:val="nil"/>
                  <w:right w:val="nil"/>
                </w:tcBorders>
              </w:tcPr>
            </w:tcPrChange>
          </w:tcPr>
          <w:p w:rsidR="00A63344" w:rsidRPr="00A761E5" w:rsidRDefault="00A63344" w:rsidP="00E34460">
            <w:pPr>
              <w:keepNext/>
              <w:jc w:val="center"/>
              <w:rPr>
                <w:sz w:val="18"/>
                <w:szCs w:val="18"/>
              </w:rPr>
            </w:pPr>
            <w:r w:rsidRPr="00A761E5">
              <w:rPr>
                <w:sz w:val="18"/>
                <w:szCs w:val="18"/>
              </w:rPr>
              <w:t>variable</w:t>
            </w:r>
          </w:p>
        </w:tc>
      </w:tr>
    </w:tbl>
    <w:p w:rsidR="009C4906" w:rsidRPr="0079628C" w:rsidRDefault="009C4906" w:rsidP="009C4906">
      <w:pPr>
        <w:rPr>
          <w:sz w:val="18"/>
          <w:szCs w:val="18"/>
        </w:rPr>
      </w:pPr>
    </w:p>
    <w:p w:rsidR="009C4906" w:rsidRPr="0079628C" w:rsidRDefault="009C4906" w:rsidP="009C4906">
      <w:pPr>
        <w:autoSpaceDE w:val="0"/>
        <w:autoSpaceDN w:val="0"/>
        <w:adjustRightInd w:val="0"/>
        <w:jc w:val="center"/>
        <w:rPr>
          <w:rFonts w:ascii="Arial" w:hAnsi="Arial" w:cs="Arial"/>
          <w:b/>
          <w:sz w:val="20"/>
        </w:rPr>
      </w:pPr>
      <w:r>
        <w:rPr>
          <w:rFonts w:ascii="Arial" w:hAnsi="Arial" w:cs="Arial"/>
          <w:b/>
          <w:sz w:val="20"/>
        </w:rPr>
        <w:t>Figure 8-405</w:t>
      </w:r>
      <w:r w:rsidRPr="00B65BD4">
        <w:rPr>
          <w:rFonts w:ascii="Arial" w:hAnsi="Arial" w:cs="Arial"/>
          <w:b/>
          <w:sz w:val="20"/>
        </w:rPr>
        <w:t xml:space="preserve">aq – </w:t>
      </w:r>
      <w:ins w:id="226" w:author="Stephen McCann" w:date="2014-09-22T16:07:00Z">
        <w:r w:rsidR="00467E06">
          <w:rPr>
            <w:rFonts w:ascii="Arial" w:hAnsi="Arial" w:cs="Arial"/>
            <w:b/>
            <w:sz w:val="20"/>
          </w:rPr>
          <w:t xml:space="preserve">Service </w:t>
        </w:r>
      </w:ins>
      <w:r>
        <w:rPr>
          <w:rFonts w:ascii="Arial" w:hAnsi="Arial" w:cs="Arial"/>
          <w:b/>
          <w:sz w:val="20"/>
        </w:rPr>
        <w:t xml:space="preserve">Response </w:t>
      </w:r>
      <w:del w:id="227" w:author="Stephen McCann" w:date="2014-09-22T16:07:00Z">
        <w:r w:rsidDel="00467E06">
          <w:rPr>
            <w:rFonts w:ascii="Arial" w:hAnsi="Arial" w:cs="Arial"/>
            <w:b/>
            <w:sz w:val="20"/>
          </w:rPr>
          <w:delText>PADP</w:delText>
        </w:r>
        <w:r w:rsidRPr="00B65BD4" w:rsidDel="00467E06">
          <w:rPr>
            <w:rFonts w:ascii="Arial" w:hAnsi="Arial" w:cs="Arial"/>
            <w:b/>
            <w:sz w:val="20"/>
          </w:rPr>
          <w:delText>-element</w:delText>
        </w:r>
      </w:del>
      <w:ins w:id="228" w:author="Stephen McCann" w:date="2014-09-22T16:07:00Z">
        <w:r w:rsidR="00467E06">
          <w:rPr>
            <w:rFonts w:ascii="Arial" w:hAnsi="Arial" w:cs="Arial"/>
            <w:b/>
            <w:sz w:val="20"/>
          </w:rPr>
          <w:t>ANQP-element</w:t>
        </w:r>
      </w:ins>
      <w:r w:rsidRPr="00B65BD4">
        <w:rPr>
          <w:rFonts w:ascii="Arial" w:hAnsi="Arial" w:cs="Arial"/>
          <w:b/>
          <w:sz w:val="20"/>
        </w:rPr>
        <w:t xml:space="preserve"> format</w:t>
      </w:r>
    </w:p>
    <w:p w:rsidR="009C4906" w:rsidRPr="0079628C" w:rsidRDefault="009C4906" w:rsidP="009C4906">
      <w:pPr>
        <w:autoSpaceDE w:val="0"/>
        <w:autoSpaceDN w:val="0"/>
        <w:adjustRightInd w:val="0"/>
        <w:rPr>
          <w:sz w:val="20"/>
        </w:rPr>
      </w:pPr>
    </w:p>
    <w:p w:rsidR="009C4906" w:rsidRDefault="009C4906" w:rsidP="009C4906">
      <w:pPr>
        <w:autoSpaceDE w:val="0"/>
        <w:autoSpaceDN w:val="0"/>
        <w:adjustRightInd w:val="0"/>
        <w:rPr>
          <w:rFonts w:ascii="TimesNewRoman" w:hAnsi="TimesNewRoman" w:cs="TimesNewRoman"/>
          <w:sz w:val="20"/>
        </w:rPr>
      </w:pPr>
      <w:r w:rsidRPr="0079628C">
        <w:rPr>
          <w:rFonts w:ascii="TimesNewRoman" w:hAnsi="TimesNewRoman" w:cs="TimesNewRoman"/>
          <w:sz w:val="20"/>
        </w:rPr>
        <w:t xml:space="preserve">The Service </w:t>
      </w:r>
      <w:r>
        <w:rPr>
          <w:rFonts w:ascii="TimesNewRoman" w:hAnsi="TimesNewRoman" w:cs="TimesNewRoman"/>
          <w:sz w:val="20"/>
        </w:rPr>
        <w:t xml:space="preserve">Descriptor List Count is a </w:t>
      </w:r>
      <w:r w:rsidRPr="0079628C">
        <w:rPr>
          <w:rFonts w:ascii="TimesNewRoman" w:hAnsi="TimesNewRoman" w:cs="TimesNewRoman"/>
          <w:sz w:val="20"/>
        </w:rPr>
        <w:t xml:space="preserve">1 octet </w:t>
      </w:r>
      <w:r>
        <w:rPr>
          <w:rFonts w:ascii="TimesNewRoman" w:hAnsi="TimesNewRoman" w:cs="TimesNewRoman"/>
          <w:sz w:val="20"/>
        </w:rPr>
        <w:t xml:space="preserve">field indicating the number of Service Descriptor sub-elements in the Response </w:t>
      </w:r>
      <w:del w:id="229" w:author="Stephen McCann" w:date="2014-09-22T16:07:00Z">
        <w:r w:rsidDel="00467E06">
          <w:rPr>
            <w:rFonts w:ascii="TimesNewRoman" w:hAnsi="TimesNewRoman" w:cs="TimesNewRoman"/>
            <w:sz w:val="20"/>
          </w:rPr>
          <w:delText>PADP-element</w:delText>
        </w:r>
      </w:del>
      <w:ins w:id="230" w:author="Stephen McCann" w:date="2014-09-22T16:07:00Z">
        <w:r w:rsidR="00467E06">
          <w:rPr>
            <w:rFonts w:ascii="TimesNewRoman" w:hAnsi="TimesNewRoman" w:cs="TimesNewRoman"/>
            <w:sz w:val="20"/>
          </w:rPr>
          <w:t>ANQP-element</w:t>
        </w:r>
      </w:ins>
      <w:r>
        <w:rPr>
          <w:rFonts w:ascii="TimesNewRoman" w:hAnsi="TimesNewRoman" w:cs="TimesNewRoman"/>
          <w:sz w:val="20"/>
        </w:rPr>
        <w:t>.</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format of the Service Descriptor </w:t>
      </w:r>
      <w:r w:rsidR="0031144E">
        <w:rPr>
          <w:rFonts w:ascii="TimesNewRoman" w:hAnsi="TimesNewRoman" w:cs="TimesNewRoman"/>
          <w:sz w:val="20"/>
        </w:rPr>
        <w:t xml:space="preserve">(SD) </w:t>
      </w:r>
      <w:r>
        <w:rPr>
          <w:rFonts w:ascii="TimesNewRoman" w:hAnsi="TimesNewRoman" w:cs="TimesNewRoman"/>
          <w:sz w:val="20"/>
        </w:rPr>
        <w:t>sub-field is shown in Figure 8-406aq</w:t>
      </w:r>
    </w:p>
    <w:p w:rsidR="009C4906" w:rsidRPr="00A761E5" w:rsidRDefault="009C4906" w:rsidP="009C4906">
      <w:pPr>
        <w:autoSpaceDE w:val="0"/>
        <w:autoSpaceDN w:val="0"/>
        <w:adjustRightInd w:val="0"/>
        <w:rPr>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9C4906" w:rsidRPr="00A761E5" w:rsidTr="00E34460">
        <w:trPr>
          <w:jc w:val="center"/>
        </w:trPr>
        <w:tc>
          <w:tcPr>
            <w:tcW w:w="0" w:type="auto"/>
            <w:tcBorders>
              <w:top w:val="nil"/>
              <w:left w:val="nil"/>
              <w:bottom w:val="nil"/>
            </w:tcBorders>
            <w:vAlign w:val="center"/>
          </w:tcPr>
          <w:p w:rsidR="009C4906" w:rsidRPr="00A761E5" w:rsidRDefault="009C4906" w:rsidP="00E34460">
            <w:pPr>
              <w:keepNext/>
              <w:spacing w:before="40" w:after="40"/>
              <w:jc w:val="center"/>
              <w:rPr>
                <w:sz w:val="18"/>
                <w:szCs w:val="18"/>
              </w:rPr>
            </w:pPr>
          </w:p>
        </w:tc>
        <w:tc>
          <w:tcPr>
            <w:tcW w:w="0" w:type="auto"/>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Length</w:t>
            </w:r>
          </w:p>
        </w:tc>
        <w:tc>
          <w:tcPr>
            <w:tcW w:w="854" w:type="dxa"/>
            <w:tcBorders>
              <w:bottom w:val="single" w:sz="4" w:space="0" w:color="auto"/>
            </w:tcBorders>
            <w:vAlign w:val="center"/>
          </w:tcPr>
          <w:p w:rsidR="009C4906" w:rsidRPr="00A761E5" w:rsidRDefault="009C4906" w:rsidP="00E34460">
            <w:pPr>
              <w:keepNext/>
              <w:spacing w:before="40" w:after="40"/>
              <w:jc w:val="center"/>
              <w:rPr>
                <w:sz w:val="18"/>
                <w:szCs w:val="18"/>
              </w:rPr>
            </w:pPr>
            <w:r>
              <w:rPr>
                <w:sz w:val="18"/>
                <w:szCs w:val="18"/>
              </w:rPr>
              <w:t>SIH</w:t>
            </w:r>
          </w:p>
        </w:tc>
        <w:tc>
          <w:tcPr>
            <w:tcW w:w="1341" w:type="dxa"/>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Attributes</w:t>
            </w:r>
          </w:p>
          <w:p w:rsidR="009C4906" w:rsidRPr="00A761E5" w:rsidRDefault="009C4906" w:rsidP="00E34460">
            <w:pPr>
              <w:keepNext/>
              <w:spacing w:before="40" w:after="40"/>
              <w:jc w:val="center"/>
              <w:rPr>
                <w:sz w:val="18"/>
                <w:szCs w:val="18"/>
              </w:rPr>
            </w:pPr>
            <w:r w:rsidRPr="00A761E5">
              <w:rPr>
                <w:sz w:val="18"/>
                <w:szCs w:val="18"/>
              </w:rPr>
              <w:t>Count</w:t>
            </w:r>
          </w:p>
        </w:tc>
        <w:tc>
          <w:tcPr>
            <w:tcW w:w="1502" w:type="dxa"/>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Attribute#1</w:t>
            </w:r>
          </w:p>
          <w:p w:rsidR="009C4906" w:rsidRPr="00A761E5" w:rsidRDefault="009C4906" w:rsidP="00E34460">
            <w:pPr>
              <w:keepNext/>
              <w:spacing w:before="40" w:after="40"/>
              <w:jc w:val="center"/>
              <w:rPr>
                <w:sz w:val="18"/>
                <w:szCs w:val="18"/>
              </w:rPr>
            </w:pPr>
            <w:r w:rsidRPr="00A761E5">
              <w:rPr>
                <w:sz w:val="18"/>
                <w:szCs w:val="18"/>
              </w:rPr>
              <w:t>(optional)</w:t>
            </w:r>
          </w:p>
        </w:tc>
        <w:tc>
          <w:tcPr>
            <w:tcW w:w="620" w:type="dxa"/>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w:t>
            </w:r>
          </w:p>
        </w:tc>
        <w:tc>
          <w:tcPr>
            <w:tcW w:w="1545" w:type="dxa"/>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Attribute #n</w:t>
            </w:r>
          </w:p>
          <w:p w:rsidR="009C4906" w:rsidRPr="00A761E5" w:rsidRDefault="009C4906" w:rsidP="00E34460">
            <w:pPr>
              <w:keepNext/>
              <w:spacing w:before="40" w:after="40"/>
              <w:jc w:val="center"/>
              <w:rPr>
                <w:sz w:val="18"/>
                <w:szCs w:val="18"/>
              </w:rPr>
            </w:pPr>
            <w:r w:rsidRPr="00A761E5">
              <w:rPr>
                <w:sz w:val="18"/>
                <w:szCs w:val="18"/>
              </w:rPr>
              <w:t>(optional)</w:t>
            </w:r>
          </w:p>
        </w:tc>
        <w:tc>
          <w:tcPr>
            <w:tcW w:w="1356" w:type="dxa"/>
            <w:tcBorders>
              <w:bottom w:val="single" w:sz="4" w:space="0" w:color="auto"/>
            </w:tcBorders>
          </w:tcPr>
          <w:p w:rsidR="009C4906" w:rsidRPr="00A761E5" w:rsidRDefault="009C4906" w:rsidP="00E34460">
            <w:pPr>
              <w:keepNext/>
              <w:spacing w:before="40" w:after="40"/>
              <w:jc w:val="center"/>
              <w:rPr>
                <w:sz w:val="18"/>
                <w:szCs w:val="18"/>
              </w:rPr>
            </w:pPr>
            <w:r w:rsidRPr="00A761E5">
              <w:rPr>
                <w:sz w:val="18"/>
                <w:szCs w:val="18"/>
              </w:rPr>
              <w:t>ULP</w:t>
            </w:r>
          </w:p>
          <w:p w:rsidR="009C4906" w:rsidRPr="00A761E5" w:rsidRDefault="009C4906" w:rsidP="00E34460">
            <w:pPr>
              <w:keepNext/>
              <w:spacing w:before="40" w:after="40"/>
              <w:jc w:val="center"/>
              <w:rPr>
                <w:sz w:val="18"/>
                <w:szCs w:val="18"/>
              </w:rPr>
            </w:pPr>
            <w:r w:rsidRPr="00A761E5">
              <w:rPr>
                <w:sz w:val="18"/>
                <w:szCs w:val="18"/>
              </w:rPr>
              <w:t>(optional)</w:t>
            </w:r>
          </w:p>
        </w:tc>
      </w:tr>
      <w:tr w:rsidR="009C4906" w:rsidRPr="00A761E5" w:rsidTr="00E34460">
        <w:trPr>
          <w:jc w:val="center"/>
        </w:trPr>
        <w:tc>
          <w:tcPr>
            <w:tcW w:w="0" w:type="auto"/>
            <w:tcBorders>
              <w:top w:val="nil"/>
              <w:left w:val="nil"/>
              <w:bottom w:val="nil"/>
              <w:right w:val="nil"/>
            </w:tcBorders>
            <w:vAlign w:val="center"/>
          </w:tcPr>
          <w:p w:rsidR="009C4906" w:rsidRPr="00A761E5" w:rsidRDefault="009C4906" w:rsidP="00E34460">
            <w:pPr>
              <w:keepNext/>
              <w:jc w:val="center"/>
              <w:rPr>
                <w:sz w:val="18"/>
                <w:szCs w:val="18"/>
              </w:rPr>
            </w:pPr>
            <w:r w:rsidRPr="00A761E5">
              <w:rPr>
                <w:sz w:val="18"/>
                <w:szCs w:val="18"/>
              </w:rPr>
              <w:t>Octet</w:t>
            </w:r>
            <w:r>
              <w:rPr>
                <w:sz w:val="18"/>
                <w:szCs w:val="18"/>
              </w:rPr>
              <w:t>s</w:t>
            </w:r>
            <w:r w:rsidRPr="00A761E5">
              <w:rPr>
                <w:sz w:val="18"/>
                <w:szCs w:val="18"/>
              </w:rPr>
              <w:t>:</w:t>
            </w:r>
          </w:p>
        </w:tc>
        <w:tc>
          <w:tcPr>
            <w:tcW w:w="0" w:type="auto"/>
            <w:tcBorders>
              <w:left w:val="nil"/>
              <w:bottom w:val="nil"/>
              <w:right w:val="nil"/>
            </w:tcBorders>
            <w:vAlign w:val="center"/>
          </w:tcPr>
          <w:p w:rsidR="009C4906" w:rsidRPr="00A761E5" w:rsidRDefault="009C4906" w:rsidP="00E34460">
            <w:pPr>
              <w:keepNext/>
              <w:jc w:val="center"/>
              <w:rPr>
                <w:sz w:val="18"/>
                <w:szCs w:val="18"/>
              </w:rPr>
            </w:pPr>
            <w:r w:rsidRPr="00A761E5">
              <w:rPr>
                <w:sz w:val="18"/>
                <w:szCs w:val="18"/>
              </w:rPr>
              <w:t>2</w:t>
            </w:r>
          </w:p>
        </w:tc>
        <w:tc>
          <w:tcPr>
            <w:tcW w:w="854" w:type="dxa"/>
            <w:tcBorders>
              <w:left w:val="nil"/>
              <w:bottom w:val="nil"/>
              <w:right w:val="nil"/>
            </w:tcBorders>
          </w:tcPr>
          <w:p w:rsidR="009C4906" w:rsidRPr="00A761E5" w:rsidRDefault="009C4906" w:rsidP="00E34460">
            <w:pPr>
              <w:keepNext/>
              <w:jc w:val="center"/>
              <w:rPr>
                <w:sz w:val="18"/>
                <w:szCs w:val="18"/>
              </w:rPr>
            </w:pPr>
            <w:r w:rsidRPr="00A761E5">
              <w:rPr>
                <w:sz w:val="18"/>
                <w:szCs w:val="18"/>
              </w:rPr>
              <w:t>6</w:t>
            </w:r>
          </w:p>
        </w:tc>
        <w:tc>
          <w:tcPr>
            <w:tcW w:w="1341" w:type="dxa"/>
            <w:tcBorders>
              <w:left w:val="nil"/>
              <w:bottom w:val="nil"/>
              <w:right w:val="nil"/>
            </w:tcBorders>
            <w:vAlign w:val="center"/>
          </w:tcPr>
          <w:p w:rsidR="009C4906" w:rsidRPr="00A761E5" w:rsidRDefault="009C4906" w:rsidP="00E34460">
            <w:pPr>
              <w:keepNext/>
              <w:jc w:val="center"/>
              <w:rPr>
                <w:sz w:val="18"/>
                <w:szCs w:val="18"/>
              </w:rPr>
            </w:pPr>
            <w:r w:rsidRPr="00A761E5">
              <w:rPr>
                <w:sz w:val="18"/>
                <w:szCs w:val="18"/>
              </w:rPr>
              <w:t>1</w:t>
            </w:r>
          </w:p>
        </w:tc>
        <w:tc>
          <w:tcPr>
            <w:tcW w:w="1502" w:type="dxa"/>
            <w:tcBorders>
              <w:left w:val="nil"/>
              <w:bottom w:val="nil"/>
              <w:right w:val="nil"/>
            </w:tcBorders>
          </w:tcPr>
          <w:p w:rsidR="009C4906" w:rsidRPr="00A761E5" w:rsidRDefault="009C4906" w:rsidP="00E34460">
            <w:pPr>
              <w:keepNext/>
              <w:jc w:val="center"/>
              <w:rPr>
                <w:sz w:val="18"/>
                <w:szCs w:val="18"/>
              </w:rPr>
            </w:pPr>
            <w:r w:rsidRPr="00A761E5">
              <w:rPr>
                <w:sz w:val="18"/>
                <w:szCs w:val="18"/>
              </w:rPr>
              <w:t>4</w:t>
            </w:r>
          </w:p>
        </w:tc>
        <w:tc>
          <w:tcPr>
            <w:tcW w:w="620" w:type="dxa"/>
            <w:tcBorders>
              <w:left w:val="nil"/>
              <w:bottom w:val="nil"/>
              <w:right w:val="nil"/>
            </w:tcBorders>
          </w:tcPr>
          <w:p w:rsidR="009C4906" w:rsidRPr="00A761E5" w:rsidRDefault="009C4906" w:rsidP="00E34460">
            <w:pPr>
              <w:keepNext/>
              <w:jc w:val="center"/>
              <w:rPr>
                <w:sz w:val="18"/>
                <w:szCs w:val="18"/>
              </w:rPr>
            </w:pPr>
          </w:p>
        </w:tc>
        <w:tc>
          <w:tcPr>
            <w:tcW w:w="1545" w:type="dxa"/>
            <w:tcBorders>
              <w:left w:val="nil"/>
              <w:bottom w:val="nil"/>
              <w:right w:val="nil"/>
            </w:tcBorders>
          </w:tcPr>
          <w:p w:rsidR="009C4906" w:rsidRPr="00A761E5" w:rsidRDefault="009C4906" w:rsidP="00E34460">
            <w:pPr>
              <w:keepNext/>
              <w:jc w:val="center"/>
              <w:rPr>
                <w:sz w:val="18"/>
                <w:szCs w:val="18"/>
              </w:rPr>
            </w:pPr>
            <w:r w:rsidRPr="00A761E5">
              <w:rPr>
                <w:sz w:val="18"/>
                <w:szCs w:val="18"/>
              </w:rPr>
              <w:t>4</w:t>
            </w:r>
          </w:p>
        </w:tc>
        <w:tc>
          <w:tcPr>
            <w:tcW w:w="1356" w:type="dxa"/>
            <w:tcBorders>
              <w:left w:val="nil"/>
              <w:bottom w:val="nil"/>
              <w:right w:val="nil"/>
            </w:tcBorders>
          </w:tcPr>
          <w:p w:rsidR="009C4906" w:rsidRPr="00A761E5" w:rsidRDefault="009C4906" w:rsidP="00E34460">
            <w:pPr>
              <w:keepNext/>
              <w:jc w:val="center"/>
              <w:rPr>
                <w:sz w:val="18"/>
                <w:szCs w:val="18"/>
              </w:rPr>
            </w:pPr>
            <w:r w:rsidRPr="00A761E5">
              <w:rPr>
                <w:sz w:val="18"/>
                <w:szCs w:val="18"/>
              </w:rPr>
              <w:t>1</w:t>
            </w:r>
          </w:p>
        </w:tc>
      </w:tr>
    </w:tbl>
    <w:p w:rsidR="009C4906" w:rsidRDefault="009C4906" w:rsidP="009C4906">
      <w:pPr>
        <w:autoSpaceDE w:val="0"/>
        <w:autoSpaceDN w:val="0"/>
        <w:adjustRightInd w:val="0"/>
        <w:rPr>
          <w:rFonts w:ascii="TimesNewRoman" w:hAnsi="TimesNewRoman" w:cs="TimesNewRoman"/>
          <w:sz w:val="20"/>
        </w:rPr>
      </w:pPr>
    </w:p>
    <w:p w:rsidR="009C4906" w:rsidRPr="0079628C" w:rsidRDefault="009C4906" w:rsidP="009C4906">
      <w:pPr>
        <w:autoSpaceDE w:val="0"/>
        <w:autoSpaceDN w:val="0"/>
        <w:adjustRightInd w:val="0"/>
        <w:jc w:val="center"/>
        <w:rPr>
          <w:rFonts w:ascii="Arial" w:hAnsi="Arial" w:cs="Arial"/>
          <w:b/>
          <w:sz w:val="20"/>
        </w:rPr>
      </w:pPr>
      <w:r>
        <w:rPr>
          <w:rFonts w:ascii="Arial" w:hAnsi="Arial" w:cs="Arial"/>
          <w:b/>
          <w:sz w:val="20"/>
        </w:rPr>
        <w:t>Figure 8-406</w:t>
      </w:r>
      <w:r w:rsidRPr="00B65BD4">
        <w:rPr>
          <w:rFonts w:ascii="Arial" w:hAnsi="Arial" w:cs="Arial"/>
          <w:b/>
          <w:sz w:val="20"/>
        </w:rPr>
        <w:t xml:space="preserve">aq – </w:t>
      </w:r>
      <w:r>
        <w:rPr>
          <w:rFonts w:ascii="Arial" w:hAnsi="Arial" w:cs="Arial"/>
          <w:b/>
          <w:sz w:val="20"/>
        </w:rPr>
        <w:t xml:space="preserve">Service Descriptor sub-field </w:t>
      </w:r>
      <w:r w:rsidRPr="00B65BD4">
        <w:rPr>
          <w:rFonts w:ascii="Arial" w:hAnsi="Arial" w:cs="Arial"/>
          <w:b/>
          <w:sz w:val="20"/>
        </w:rPr>
        <w:t>format</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Length field is a 1 octet field indicating the length of the Service Descriptor sub-field.</w:t>
      </w:r>
    </w:p>
    <w:p w:rsidR="009C4906" w:rsidRDefault="009C4906" w:rsidP="009C4906">
      <w:pPr>
        <w:autoSpaceDE w:val="0"/>
        <w:autoSpaceDN w:val="0"/>
        <w:adjustRightInd w:val="0"/>
        <w:rPr>
          <w:rFonts w:ascii="TimesNewRoman" w:hAnsi="TimesNewRoman" w:cs="TimesNewRoman"/>
          <w:sz w:val="20"/>
        </w:rPr>
      </w:pPr>
    </w:p>
    <w:p w:rsidR="009C4906" w:rsidRPr="00AC5ACC" w:rsidRDefault="009C4906" w:rsidP="009C4906">
      <w:pPr>
        <w:autoSpaceDE w:val="0"/>
        <w:autoSpaceDN w:val="0"/>
        <w:adjustRightInd w:val="0"/>
        <w:rPr>
          <w:rFonts w:ascii="TimesNewRoman" w:hAnsi="TimesNewRoman" w:cs="TimesNewRoman"/>
          <w:b/>
          <w:sz w:val="20"/>
        </w:rPr>
      </w:pPr>
      <w:r>
        <w:rPr>
          <w:rFonts w:ascii="TimesNewRoman" w:hAnsi="TimesNewRoman" w:cs="TimesNewRoman"/>
          <w:sz w:val="20"/>
        </w:rPr>
        <w:t>The SIH sub-field is described in section 8.4.6.2</w:t>
      </w:r>
      <w:r w:rsidRPr="009D4246">
        <w:rPr>
          <w:rFonts w:ascii="TimesNewRoman" w:hAnsi="TimesNewRoman" w:cs="TimesNewRoman"/>
          <w:sz w:val="20"/>
        </w:rPr>
        <w:t>.1.</w:t>
      </w:r>
      <w:r w:rsidR="00987F35">
        <w:rPr>
          <w:rFonts w:ascii="TimesNewRoman" w:hAnsi="TimesNewRoman" w:cs="TimesNewRoman"/>
          <w:sz w:val="20"/>
        </w:rPr>
        <w:t xml:space="preserve">  </w:t>
      </w:r>
    </w:p>
    <w:p w:rsidR="009C4906" w:rsidRPr="009D424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Attributes Count is a 1 octet field indicating the number of Attribute sub-fields.</w:t>
      </w:r>
    </w:p>
    <w:p w:rsidR="009C4906" w:rsidRDefault="009C4906" w:rsidP="009C4906">
      <w:pPr>
        <w:autoSpaceDE w:val="0"/>
        <w:autoSpaceDN w:val="0"/>
        <w:adjustRightInd w:val="0"/>
        <w:rPr>
          <w:rFonts w:ascii="TimesNewRoman" w:hAnsi="TimesNewRoman" w:cs="TimesNewRoman"/>
          <w:sz w:val="20"/>
        </w:rPr>
      </w:pPr>
    </w:p>
    <w:p w:rsidR="009C4906" w:rsidRPr="00AC5ACC"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Attribute sub-field is a 4 octet field each of which </w:t>
      </w:r>
      <w:proofErr w:type="gramStart"/>
      <w:r>
        <w:rPr>
          <w:rFonts w:ascii="TimesNewRoman" w:hAnsi="TimesNewRoman" w:cs="TimesNewRoman"/>
          <w:sz w:val="20"/>
        </w:rPr>
        <w:t>contain</w:t>
      </w:r>
      <w:proofErr w:type="gramEnd"/>
      <w:r>
        <w:rPr>
          <w:rFonts w:ascii="TimesNewRoman" w:hAnsi="TimesNewRoman" w:cs="TimesNewRoman"/>
          <w:sz w:val="20"/>
        </w:rPr>
        <w:t xml:space="preserve"> additional information about the service identified by the SIH, for example, a service name string.</w:t>
      </w:r>
    </w:p>
    <w:p w:rsidR="009C4906" w:rsidRPr="00440795"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ins w:id="231" w:author="Stephen McCann" w:date="2014-09-30T17:54:00Z"/>
          <w:rFonts w:ascii="TimesNewRoman" w:hAnsi="TimesNewRoman" w:cs="TimesNewRoman"/>
          <w:sz w:val="20"/>
        </w:rPr>
      </w:pPr>
      <w:r>
        <w:rPr>
          <w:rFonts w:ascii="TimesNewRoman" w:hAnsi="TimesNewRoman" w:cs="TimesNewRoman"/>
          <w:sz w:val="20"/>
        </w:rPr>
        <w:t>The ULP sub-field is an optional 1 octet field that identifies an ULP associated with the SIH and is defined in section 8.4.2.122a.</w:t>
      </w:r>
    </w:p>
    <w:p w:rsidR="009C4906" w:rsidRDefault="009C4906" w:rsidP="009C4906">
      <w:pPr>
        <w:autoSpaceDE w:val="0"/>
        <w:autoSpaceDN w:val="0"/>
        <w:adjustRightInd w:val="0"/>
        <w:rPr>
          <w:ins w:id="232" w:author="Stephen McCann" w:date="2014-09-22T16:09:00Z"/>
          <w:rFonts w:ascii="TimesNewRoman" w:hAnsi="TimesNewRoman" w:cs="TimesNewRoman"/>
          <w:sz w:val="20"/>
        </w:rPr>
      </w:pPr>
    </w:p>
    <w:p w:rsidR="00032E81" w:rsidRPr="00844E9D" w:rsidRDefault="002967EC" w:rsidP="00032E81">
      <w:pPr>
        <w:autoSpaceDE w:val="0"/>
        <w:autoSpaceDN w:val="0"/>
        <w:adjustRightInd w:val="0"/>
        <w:rPr>
          <w:ins w:id="233" w:author="Stephen McCann" w:date="2014-09-30T17:54:00Z"/>
          <w:rFonts w:ascii="Arial" w:hAnsi="Arial" w:cs="Arial"/>
          <w:b/>
          <w:sz w:val="20"/>
        </w:rPr>
      </w:pPr>
      <w:ins w:id="234" w:author="Stephen McCann" w:date="2014-09-30T17:54:00Z">
        <w:r>
          <w:rPr>
            <w:rFonts w:ascii="Arial" w:hAnsi="Arial" w:cs="Arial"/>
            <w:b/>
            <w:sz w:val="20"/>
          </w:rPr>
          <w:t>8.4.4.</w:t>
        </w:r>
      </w:ins>
      <w:ins w:id="235" w:author="Stephen McCann" w:date="2014-10-21T16:03:00Z">
        <w:r>
          <w:rPr>
            <w:rFonts w:ascii="Arial" w:hAnsi="Arial" w:cs="Arial"/>
            <w:b/>
            <w:sz w:val="20"/>
          </w:rPr>
          <w:t>22</w:t>
        </w:r>
      </w:ins>
      <w:ins w:id="236" w:author="Stephen McCann" w:date="2014-09-30T17:54:00Z">
        <w:r w:rsidR="00032E81">
          <w:rPr>
            <w:rFonts w:ascii="Arial" w:hAnsi="Arial" w:cs="Arial"/>
            <w:b/>
            <w:sz w:val="20"/>
          </w:rPr>
          <w:t xml:space="preserve"> Info ID and Service Request</w:t>
        </w:r>
      </w:ins>
    </w:p>
    <w:p w:rsidR="00032E81" w:rsidRDefault="0051468D" w:rsidP="00032E81">
      <w:pPr>
        <w:autoSpaceDE w:val="0"/>
        <w:autoSpaceDN w:val="0"/>
        <w:adjustRightInd w:val="0"/>
        <w:rPr>
          <w:ins w:id="237" w:author="Stephen McCann" w:date="2014-09-30T17:54:00Z"/>
          <w:sz w:val="20"/>
        </w:rPr>
      </w:pPr>
      <w:del w:id="238" w:author="Stephen McCann" w:date="2014-10-21T15:54:00Z">
        <w:r w:rsidDel="00A64BD6">
          <w:rPr>
            <w:i/>
            <w:sz w:val="20"/>
          </w:rPr>
          <w:delText>Service Identifier Hash</w:delText>
        </w:r>
      </w:del>
    </w:p>
    <w:p w:rsidR="00032E81" w:rsidRDefault="00032E81" w:rsidP="00032E81">
      <w:pPr>
        <w:autoSpaceDE w:val="0"/>
        <w:autoSpaceDN w:val="0"/>
        <w:adjustRightInd w:val="0"/>
        <w:rPr>
          <w:ins w:id="239" w:author="Stephen McCann" w:date="2014-09-30T17:54:00Z"/>
          <w:sz w:val="20"/>
        </w:rPr>
      </w:pPr>
      <w:ins w:id="240" w:author="Stephen McCann" w:date="2014-09-30T17:54:00Z">
        <w:r>
          <w:rPr>
            <w:sz w:val="20"/>
          </w:rPr>
          <w:t xml:space="preserve">The </w:t>
        </w:r>
      </w:ins>
      <w:ins w:id="241" w:author="Stephen McCann" w:date="2014-09-30T17:56:00Z">
        <w:r>
          <w:rPr>
            <w:sz w:val="20"/>
          </w:rPr>
          <w:t xml:space="preserve">Info ID and Service </w:t>
        </w:r>
      </w:ins>
      <w:ins w:id="242" w:author="Stephen McCann" w:date="2014-09-30T17:54:00Z">
        <w:r>
          <w:rPr>
            <w:sz w:val="20"/>
          </w:rPr>
          <w:t>Request</w:t>
        </w:r>
        <w:r w:rsidRPr="00FA4585">
          <w:rPr>
            <w:sz w:val="20"/>
          </w:rPr>
          <w:t xml:space="preserve"> </w:t>
        </w:r>
        <w:r>
          <w:rPr>
            <w:sz w:val="20"/>
          </w:rPr>
          <w:t>ANQP-element</w:t>
        </w:r>
        <w:r w:rsidRPr="00FA4585">
          <w:rPr>
            <w:sz w:val="20"/>
          </w:rPr>
          <w:t xml:space="preserve"> is used to </w:t>
        </w:r>
        <w:r>
          <w:rPr>
            <w:sz w:val="20"/>
          </w:rPr>
          <w:t xml:space="preserve">request service information between STAs </w:t>
        </w:r>
        <w:r w:rsidRPr="00FA4585">
          <w:rPr>
            <w:sz w:val="20"/>
          </w:rPr>
          <w:t xml:space="preserve">using the </w:t>
        </w:r>
        <w:r>
          <w:rPr>
            <w:sz w:val="20"/>
          </w:rPr>
          <w:t>PADP Request/Response</w:t>
        </w:r>
        <w:r w:rsidRPr="00FA4585">
          <w:rPr>
            <w:sz w:val="20"/>
          </w:rPr>
          <w:t xml:space="preserve"> protocol. The </w:t>
        </w:r>
        <w:r>
          <w:rPr>
            <w:sz w:val="20"/>
          </w:rPr>
          <w:t>Request ANQP-element</w:t>
        </w:r>
        <w:r w:rsidRPr="00FA4585">
          <w:rPr>
            <w:sz w:val="20"/>
          </w:rPr>
          <w:t xml:space="preserve"> is </w:t>
        </w:r>
        <w:r>
          <w:rPr>
            <w:sz w:val="20"/>
          </w:rPr>
          <w:t>included in a GAS Query Request.</w:t>
        </w:r>
      </w:ins>
    </w:p>
    <w:p w:rsidR="00032E81" w:rsidRPr="00A761E5" w:rsidRDefault="00032E81" w:rsidP="00032E81">
      <w:pPr>
        <w:spacing w:after="240"/>
        <w:rPr>
          <w:ins w:id="243" w:author="Stephen McCann" w:date="2014-09-30T17:54:00Z"/>
          <w:sz w:val="18"/>
          <w:szCs w:val="18"/>
        </w:rPr>
      </w:pPr>
    </w:p>
    <w:tbl>
      <w:tblPr>
        <w:tblW w:w="6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44" w:author="Stephen McCann" w:date="2014-10-21T15:56:00Z">
          <w:tblPr>
            <w:tblW w:w="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96"/>
        <w:gridCol w:w="1109"/>
        <w:gridCol w:w="1109"/>
        <w:gridCol w:w="1109"/>
        <w:gridCol w:w="1109"/>
        <w:gridCol w:w="936"/>
        <w:tblGridChange w:id="245">
          <w:tblGrid>
            <w:gridCol w:w="896"/>
            <w:gridCol w:w="1109"/>
            <w:gridCol w:w="1109"/>
            <w:gridCol w:w="1109"/>
            <w:gridCol w:w="1109"/>
            <w:gridCol w:w="936"/>
          </w:tblGrid>
        </w:tblGridChange>
      </w:tblGrid>
      <w:tr w:rsidR="002967EC" w:rsidRPr="00A761E5" w:rsidTr="00F02340">
        <w:trPr>
          <w:jc w:val="center"/>
          <w:ins w:id="246" w:author="Stephen McCann" w:date="2014-09-30T17:54:00Z"/>
          <w:trPrChange w:id="247" w:author="Stephen McCann" w:date="2014-10-21T15:56:00Z">
            <w:trPr>
              <w:jc w:val="center"/>
            </w:trPr>
          </w:trPrChange>
        </w:trPr>
        <w:tc>
          <w:tcPr>
            <w:tcW w:w="896" w:type="dxa"/>
            <w:tcBorders>
              <w:top w:val="nil"/>
              <w:left w:val="nil"/>
              <w:bottom w:val="nil"/>
            </w:tcBorders>
            <w:vAlign w:val="center"/>
            <w:tcPrChange w:id="248" w:author="Stephen McCann" w:date="2014-10-21T15:56:00Z">
              <w:tcPr>
                <w:tcW w:w="896" w:type="dxa"/>
                <w:tcBorders>
                  <w:top w:val="nil"/>
                  <w:left w:val="nil"/>
                  <w:bottom w:val="nil"/>
                </w:tcBorders>
                <w:vAlign w:val="center"/>
              </w:tcPr>
            </w:tcPrChange>
          </w:tcPr>
          <w:p w:rsidR="002967EC" w:rsidRPr="00A761E5" w:rsidRDefault="002967EC" w:rsidP="00EA5C60">
            <w:pPr>
              <w:keepNext/>
              <w:spacing w:before="40" w:after="40"/>
              <w:jc w:val="center"/>
              <w:rPr>
                <w:ins w:id="249" w:author="Stephen McCann" w:date="2014-09-30T17:54:00Z"/>
                <w:sz w:val="18"/>
                <w:szCs w:val="18"/>
              </w:rPr>
            </w:pPr>
          </w:p>
        </w:tc>
        <w:tc>
          <w:tcPr>
            <w:tcW w:w="1109" w:type="dxa"/>
            <w:tcBorders>
              <w:bottom w:val="single" w:sz="4" w:space="0" w:color="auto"/>
            </w:tcBorders>
            <w:vAlign w:val="center"/>
            <w:tcPrChange w:id="250" w:author="Stephen McCann" w:date="2014-10-21T15:56:00Z">
              <w:tcPr>
                <w:tcW w:w="1109" w:type="dxa"/>
                <w:tcBorders>
                  <w:bottom w:val="single" w:sz="4" w:space="0" w:color="auto"/>
                </w:tcBorders>
              </w:tcPr>
            </w:tcPrChange>
          </w:tcPr>
          <w:p w:rsidR="002967EC" w:rsidRDefault="002967EC" w:rsidP="00EA5C60">
            <w:pPr>
              <w:keepNext/>
              <w:spacing w:before="40" w:after="40"/>
              <w:jc w:val="center"/>
              <w:rPr>
                <w:ins w:id="251" w:author="Stephen McCann" w:date="2014-10-21T15:55:00Z"/>
                <w:sz w:val="18"/>
                <w:szCs w:val="18"/>
              </w:rPr>
            </w:pPr>
            <w:ins w:id="252" w:author="Stephen McCann" w:date="2014-10-21T15:56:00Z">
              <w:r>
                <w:rPr>
                  <w:sz w:val="18"/>
                  <w:szCs w:val="18"/>
                </w:rPr>
                <w:t>Info ID</w:t>
              </w:r>
            </w:ins>
          </w:p>
        </w:tc>
        <w:tc>
          <w:tcPr>
            <w:tcW w:w="1109" w:type="dxa"/>
            <w:tcBorders>
              <w:bottom w:val="single" w:sz="4" w:space="0" w:color="auto"/>
            </w:tcBorders>
            <w:vAlign w:val="center"/>
            <w:tcPrChange w:id="253" w:author="Stephen McCann" w:date="2014-10-21T15:56:00Z">
              <w:tcPr>
                <w:tcW w:w="1109" w:type="dxa"/>
                <w:tcBorders>
                  <w:bottom w:val="single" w:sz="4" w:space="0" w:color="auto"/>
                </w:tcBorders>
              </w:tcPr>
            </w:tcPrChange>
          </w:tcPr>
          <w:p w:rsidR="002967EC" w:rsidRDefault="002967EC" w:rsidP="00EA5C60">
            <w:pPr>
              <w:keepNext/>
              <w:spacing w:before="40" w:after="40"/>
              <w:jc w:val="center"/>
              <w:rPr>
                <w:ins w:id="254" w:author="Stephen McCann" w:date="2014-10-21T15:55:00Z"/>
                <w:sz w:val="18"/>
                <w:szCs w:val="18"/>
              </w:rPr>
            </w:pPr>
            <w:ins w:id="255" w:author="Stephen McCann" w:date="2014-10-21T15:56:00Z">
              <w:r>
                <w:rPr>
                  <w:sz w:val="18"/>
                  <w:szCs w:val="18"/>
                </w:rPr>
                <w:t>Length</w:t>
              </w:r>
            </w:ins>
          </w:p>
        </w:tc>
        <w:tc>
          <w:tcPr>
            <w:tcW w:w="1109" w:type="dxa"/>
            <w:tcBorders>
              <w:bottom w:val="single" w:sz="4" w:space="0" w:color="auto"/>
            </w:tcBorders>
            <w:tcPrChange w:id="256" w:author="Stephen McCann" w:date="2014-10-21T15:56:00Z">
              <w:tcPr>
                <w:tcW w:w="1109" w:type="dxa"/>
                <w:tcBorders>
                  <w:bottom w:val="single" w:sz="4" w:space="0" w:color="auto"/>
                </w:tcBorders>
              </w:tcPr>
            </w:tcPrChange>
          </w:tcPr>
          <w:p w:rsidR="002967EC" w:rsidRDefault="002967EC" w:rsidP="00EA5C60">
            <w:pPr>
              <w:keepNext/>
              <w:spacing w:before="40" w:after="40"/>
              <w:jc w:val="center"/>
              <w:rPr>
                <w:ins w:id="257" w:author="Stephen McCann" w:date="2014-09-30T18:01:00Z"/>
                <w:sz w:val="18"/>
                <w:szCs w:val="18"/>
              </w:rPr>
            </w:pPr>
            <w:ins w:id="258" w:author="Stephen McCann" w:date="2014-09-30T18:01:00Z">
              <w:r>
                <w:rPr>
                  <w:sz w:val="18"/>
                  <w:szCs w:val="18"/>
                </w:rPr>
                <w:t>List of Info IDs</w:t>
              </w:r>
            </w:ins>
          </w:p>
        </w:tc>
        <w:tc>
          <w:tcPr>
            <w:tcW w:w="1109" w:type="dxa"/>
            <w:tcBorders>
              <w:bottom w:val="single" w:sz="4" w:space="0" w:color="auto"/>
            </w:tcBorders>
            <w:vAlign w:val="center"/>
            <w:tcPrChange w:id="259" w:author="Stephen McCann" w:date="2014-10-21T15:56:00Z">
              <w:tcPr>
                <w:tcW w:w="1109" w:type="dxa"/>
                <w:tcBorders>
                  <w:bottom w:val="single" w:sz="4" w:space="0" w:color="auto"/>
                </w:tcBorders>
                <w:vAlign w:val="center"/>
              </w:tcPr>
            </w:tcPrChange>
          </w:tcPr>
          <w:p w:rsidR="002967EC" w:rsidRPr="00A761E5" w:rsidRDefault="002967EC" w:rsidP="00EA5C60">
            <w:pPr>
              <w:keepNext/>
              <w:spacing w:before="40" w:after="40"/>
              <w:jc w:val="center"/>
              <w:rPr>
                <w:ins w:id="260" w:author="Stephen McCann" w:date="2014-09-30T17:54:00Z"/>
                <w:sz w:val="18"/>
                <w:szCs w:val="18"/>
              </w:rPr>
            </w:pPr>
            <w:ins w:id="261" w:author="Stephen McCann" w:date="2014-09-30T18:02:00Z">
              <w:r>
                <w:rPr>
                  <w:sz w:val="18"/>
                  <w:szCs w:val="18"/>
                </w:rPr>
                <w:t xml:space="preserve">List of </w:t>
              </w:r>
            </w:ins>
            <w:ins w:id="262" w:author="Stephen McCann" w:date="2014-09-30T17:54:00Z">
              <w:r>
                <w:rPr>
                  <w:sz w:val="18"/>
                  <w:szCs w:val="18"/>
                </w:rPr>
                <w:t>SIH</w:t>
              </w:r>
            </w:ins>
            <w:ins w:id="263" w:author="Stephen McCann" w:date="2014-09-30T18:02:00Z">
              <w:r>
                <w:rPr>
                  <w:sz w:val="18"/>
                  <w:szCs w:val="18"/>
                </w:rPr>
                <w:t>s</w:t>
              </w:r>
            </w:ins>
          </w:p>
        </w:tc>
        <w:tc>
          <w:tcPr>
            <w:tcW w:w="936" w:type="dxa"/>
            <w:tcBorders>
              <w:bottom w:val="single" w:sz="4" w:space="0" w:color="auto"/>
            </w:tcBorders>
            <w:vAlign w:val="center"/>
            <w:tcPrChange w:id="264" w:author="Stephen McCann" w:date="2014-10-21T15:56:00Z">
              <w:tcPr>
                <w:tcW w:w="936" w:type="dxa"/>
                <w:tcBorders>
                  <w:bottom w:val="single" w:sz="4" w:space="0" w:color="auto"/>
                </w:tcBorders>
                <w:vAlign w:val="center"/>
              </w:tcPr>
            </w:tcPrChange>
          </w:tcPr>
          <w:p w:rsidR="002967EC" w:rsidRPr="00A761E5" w:rsidRDefault="002967EC" w:rsidP="00EA5C60">
            <w:pPr>
              <w:keepNext/>
              <w:spacing w:before="40" w:after="40"/>
              <w:jc w:val="center"/>
              <w:rPr>
                <w:ins w:id="265" w:author="Stephen McCann" w:date="2014-09-30T17:54:00Z"/>
                <w:sz w:val="18"/>
                <w:szCs w:val="18"/>
              </w:rPr>
            </w:pPr>
            <w:ins w:id="266" w:author="Stephen McCann" w:date="2014-09-30T17:54:00Z">
              <w:r w:rsidRPr="00A761E5">
                <w:rPr>
                  <w:sz w:val="18"/>
                  <w:szCs w:val="18"/>
                </w:rPr>
                <w:t>Service Type Mask</w:t>
              </w:r>
            </w:ins>
          </w:p>
        </w:tc>
      </w:tr>
      <w:tr w:rsidR="002967EC" w:rsidRPr="00A761E5" w:rsidTr="00F02340">
        <w:trPr>
          <w:jc w:val="center"/>
          <w:ins w:id="267" w:author="Stephen McCann" w:date="2014-09-30T17:54:00Z"/>
          <w:trPrChange w:id="268" w:author="Stephen McCann" w:date="2014-10-21T15:56:00Z">
            <w:trPr>
              <w:jc w:val="center"/>
            </w:trPr>
          </w:trPrChange>
        </w:trPr>
        <w:tc>
          <w:tcPr>
            <w:tcW w:w="896" w:type="dxa"/>
            <w:tcBorders>
              <w:top w:val="nil"/>
              <w:left w:val="nil"/>
              <w:bottom w:val="nil"/>
              <w:right w:val="nil"/>
            </w:tcBorders>
            <w:vAlign w:val="center"/>
            <w:tcPrChange w:id="269" w:author="Stephen McCann" w:date="2014-10-21T15:56:00Z">
              <w:tcPr>
                <w:tcW w:w="896" w:type="dxa"/>
                <w:tcBorders>
                  <w:top w:val="nil"/>
                  <w:left w:val="nil"/>
                  <w:bottom w:val="nil"/>
                  <w:right w:val="nil"/>
                </w:tcBorders>
                <w:vAlign w:val="center"/>
              </w:tcPr>
            </w:tcPrChange>
          </w:tcPr>
          <w:p w:rsidR="002967EC" w:rsidRPr="00A761E5" w:rsidRDefault="002967EC" w:rsidP="00EA5C60">
            <w:pPr>
              <w:keepNext/>
              <w:jc w:val="center"/>
              <w:rPr>
                <w:ins w:id="270" w:author="Stephen McCann" w:date="2014-09-30T17:54:00Z"/>
                <w:sz w:val="18"/>
                <w:szCs w:val="18"/>
              </w:rPr>
            </w:pPr>
            <w:ins w:id="271" w:author="Stephen McCann" w:date="2014-09-30T17:54:00Z">
              <w:r w:rsidRPr="00A761E5">
                <w:rPr>
                  <w:sz w:val="18"/>
                  <w:szCs w:val="18"/>
                </w:rPr>
                <w:t>Octets:</w:t>
              </w:r>
            </w:ins>
          </w:p>
        </w:tc>
        <w:tc>
          <w:tcPr>
            <w:tcW w:w="1109" w:type="dxa"/>
            <w:tcBorders>
              <w:left w:val="nil"/>
              <w:bottom w:val="nil"/>
              <w:right w:val="nil"/>
            </w:tcBorders>
            <w:vAlign w:val="center"/>
            <w:tcPrChange w:id="272" w:author="Stephen McCann" w:date="2014-10-21T15:56:00Z">
              <w:tcPr>
                <w:tcW w:w="1109" w:type="dxa"/>
                <w:tcBorders>
                  <w:left w:val="nil"/>
                  <w:bottom w:val="nil"/>
                  <w:right w:val="nil"/>
                </w:tcBorders>
              </w:tcPr>
            </w:tcPrChange>
          </w:tcPr>
          <w:p w:rsidR="002967EC" w:rsidRDefault="002967EC" w:rsidP="00EA5C60">
            <w:pPr>
              <w:keepNext/>
              <w:jc w:val="center"/>
              <w:rPr>
                <w:ins w:id="273" w:author="Stephen McCann" w:date="2014-10-21T15:55:00Z"/>
                <w:sz w:val="18"/>
                <w:szCs w:val="18"/>
              </w:rPr>
            </w:pPr>
            <w:ins w:id="274" w:author="Stephen McCann" w:date="2014-10-21T15:56:00Z">
              <w:r>
                <w:rPr>
                  <w:sz w:val="18"/>
                  <w:szCs w:val="18"/>
                </w:rPr>
                <w:t>2</w:t>
              </w:r>
            </w:ins>
          </w:p>
        </w:tc>
        <w:tc>
          <w:tcPr>
            <w:tcW w:w="1109" w:type="dxa"/>
            <w:tcBorders>
              <w:left w:val="nil"/>
              <w:bottom w:val="nil"/>
              <w:right w:val="nil"/>
            </w:tcBorders>
            <w:tcPrChange w:id="275" w:author="Stephen McCann" w:date="2014-10-21T15:56:00Z">
              <w:tcPr>
                <w:tcW w:w="1109" w:type="dxa"/>
                <w:tcBorders>
                  <w:left w:val="nil"/>
                  <w:bottom w:val="nil"/>
                  <w:right w:val="nil"/>
                </w:tcBorders>
              </w:tcPr>
            </w:tcPrChange>
          </w:tcPr>
          <w:p w:rsidR="002967EC" w:rsidRDefault="002967EC" w:rsidP="00EA5C60">
            <w:pPr>
              <w:keepNext/>
              <w:jc w:val="center"/>
              <w:rPr>
                <w:ins w:id="276" w:author="Stephen McCann" w:date="2014-10-21T15:55:00Z"/>
                <w:sz w:val="18"/>
                <w:szCs w:val="18"/>
              </w:rPr>
            </w:pPr>
            <w:ins w:id="277" w:author="Stephen McCann" w:date="2014-10-21T15:56:00Z">
              <w:r>
                <w:rPr>
                  <w:sz w:val="18"/>
                  <w:szCs w:val="18"/>
                </w:rPr>
                <w:t>2</w:t>
              </w:r>
            </w:ins>
          </w:p>
        </w:tc>
        <w:tc>
          <w:tcPr>
            <w:tcW w:w="1109" w:type="dxa"/>
            <w:tcBorders>
              <w:left w:val="nil"/>
              <w:bottom w:val="nil"/>
              <w:right w:val="nil"/>
            </w:tcBorders>
            <w:tcPrChange w:id="278" w:author="Stephen McCann" w:date="2014-10-21T15:56:00Z">
              <w:tcPr>
                <w:tcW w:w="1109" w:type="dxa"/>
                <w:tcBorders>
                  <w:left w:val="nil"/>
                  <w:bottom w:val="nil"/>
                  <w:right w:val="nil"/>
                </w:tcBorders>
              </w:tcPr>
            </w:tcPrChange>
          </w:tcPr>
          <w:p w:rsidR="002967EC" w:rsidRPr="00A761E5" w:rsidRDefault="002967EC" w:rsidP="00EA5C60">
            <w:pPr>
              <w:keepNext/>
              <w:jc w:val="center"/>
              <w:rPr>
                <w:ins w:id="279" w:author="Stephen McCann" w:date="2014-09-30T18:01:00Z"/>
                <w:sz w:val="18"/>
                <w:szCs w:val="18"/>
              </w:rPr>
            </w:pPr>
            <w:ins w:id="280" w:author="Stephen McCann" w:date="2014-09-30T18:02:00Z">
              <w:r>
                <w:rPr>
                  <w:sz w:val="18"/>
                  <w:szCs w:val="18"/>
                </w:rPr>
                <w:t>x</w:t>
              </w:r>
            </w:ins>
          </w:p>
        </w:tc>
        <w:tc>
          <w:tcPr>
            <w:tcW w:w="1109" w:type="dxa"/>
            <w:tcBorders>
              <w:left w:val="nil"/>
              <w:bottom w:val="nil"/>
              <w:right w:val="nil"/>
            </w:tcBorders>
            <w:tcPrChange w:id="281" w:author="Stephen McCann" w:date="2014-10-21T15:56:00Z">
              <w:tcPr>
                <w:tcW w:w="1109" w:type="dxa"/>
                <w:tcBorders>
                  <w:left w:val="nil"/>
                  <w:bottom w:val="nil"/>
                  <w:right w:val="nil"/>
                </w:tcBorders>
              </w:tcPr>
            </w:tcPrChange>
          </w:tcPr>
          <w:p w:rsidR="002967EC" w:rsidRPr="00A761E5" w:rsidRDefault="002967EC" w:rsidP="00EA5C60">
            <w:pPr>
              <w:keepNext/>
              <w:jc w:val="center"/>
              <w:rPr>
                <w:ins w:id="282" w:author="Stephen McCann" w:date="2014-09-30T17:54:00Z"/>
                <w:sz w:val="18"/>
                <w:szCs w:val="18"/>
              </w:rPr>
            </w:pPr>
            <w:ins w:id="283" w:author="Stephen McCann" w:date="2014-09-30T17:54:00Z">
              <w:r w:rsidRPr="00A761E5">
                <w:rPr>
                  <w:sz w:val="18"/>
                  <w:szCs w:val="18"/>
                </w:rPr>
                <w:t>6</w:t>
              </w:r>
            </w:ins>
            <w:ins w:id="284" w:author="Stephen McCann" w:date="2014-09-30T18:02:00Z">
              <w:r>
                <w:rPr>
                  <w:sz w:val="18"/>
                  <w:szCs w:val="18"/>
                </w:rPr>
                <w:t>y</w:t>
              </w:r>
            </w:ins>
          </w:p>
        </w:tc>
        <w:tc>
          <w:tcPr>
            <w:tcW w:w="936" w:type="dxa"/>
            <w:tcBorders>
              <w:left w:val="nil"/>
              <w:bottom w:val="nil"/>
              <w:right w:val="nil"/>
            </w:tcBorders>
            <w:vAlign w:val="center"/>
            <w:tcPrChange w:id="285" w:author="Stephen McCann" w:date="2014-10-21T15:56:00Z">
              <w:tcPr>
                <w:tcW w:w="936" w:type="dxa"/>
                <w:tcBorders>
                  <w:left w:val="nil"/>
                  <w:bottom w:val="nil"/>
                  <w:right w:val="nil"/>
                </w:tcBorders>
                <w:vAlign w:val="center"/>
              </w:tcPr>
            </w:tcPrChange>
          </w:tcPr>
          <w:p w:rsidR="002967EC" w:rsidRPr="00A761E5" w:rsidRDefault="002967EC" w:rsidP="00EA5C60">
            <w:pPr>
              <w:keepNext/>
              <w:jc w:val="center"/>
              <w:rPr>
                <w:ins w:id="286" w:author="Stephen McCann" w:date="2014-09-30T17:54:00Z"/>
                <w:sz w:val="18"/>
                <w:szCs w:val="18"/>
              </w:rPr>
            </w:pPr>
            <w:ins w:id="287" w:author="Stephen McCann" w:date="2014-09-30T17:54:00Z">
              <w:r w:rsidRPr="00A761E5">
                <w:rPr>
                  <w:sz w:val="18"/>
                  <w:szCs w:val="18"/>
                </w:rPr>
                <w:t>1</w:t>
              </w:r>
            </w:ins>
          </w:p>
        </w:tc>
      </w:tr>
    </w:tbl>
    <w:p w:rsidR="00032E81" w:rsidRPr="00A761E5" w:rsidRDefault="00032E81" w:rsidP="00032E81">
      <w:pPr>
        <w:rPr>
          <w:ins w:id="288" w:author="Stephen McCann" w:date="2014-09-30T17:54:00Z"/>
          <w:sz w:val="18"/>
          <w:szCs w:val="18"/>
        </w:rPr>
      </w:pPr>
    </w:p>
    <w:p w:rsidR="00032E81" w:rsidRPr="00A761E5" w:rsidRDefault="00032E81" w:rsidP="00032E81">
      <w:pPr>
        <w:autoSpaceDE w:val="0"/>
        <w:autoSpaceDN w:val="0"/>
        <w:adjustRightInd w:val="0"/>
        <w:jc w:val="center"/>
        <w:rPr>
          <w:ins w:id="289" w:author="Stephen McCann" w:date="2014-09-30T17:54:00Z"/>
          <w:rFonts w:ascii="Arial" w:hAnsi="Arial" w:cs="Arial"/>
          <w:b/>
          <w:sz w:val="20"/>
        </w:rPr>
      </w:pPr>
      <w:ins w:id="290" w:author="Stephen McCann" w:date="2014-09-30T17:54:00Z">
        <w:r>
          <w:rPr>
            <w:rFonts w:ascii="Arial" w:hAnsi="Arial" w:cs="Arial"/>
            <w:b/>
            <w:sz w:val="20"/>
          </w:rPr>
          <w:t>Figure 8-404</w:t>
        </w:r>
        <w:r w:rsidRPr="00B65BD4">
          <w:rPr>
            <w:rFonts w:ascii="Arial" w:hAnsi="Arial" w:cs="Arial"/>
            <w:b/>
            <w:sz w:val="20"/>
          </w:rPr>
          <w:t xml:space="preserve">aq – </w:t>
        </w:r>
      </w:ins>
      <w:ins w:id="291" w:author="Stephen McCann" w:date="2014-09-30T17:59:00Z">
        <w:r w:rsidR="007A440C">
          <w:rPr>
            <w:rFonts w:ascii="Arial" w:hAnsi="Arial" w:cs="Arial"/>
            <w:b/>
            <w:sz w:val="20"/>
          </w:rPr>
          <w:t xml:space="preserve">Info ID and </w:t>
        </w:r>
      </w:ins>
      <w:ins w:id="292" w:author="Stephen McCann" w:date="2014-09-30T17:54:00Z">
        <w:r>
          <w:rPr>
            <w:rFonts w:ascii="Arial" w:hAnsi="Arial" w:cs="Arial"/>
            <w:b/>
            <w:sz w:val="20"/>
          </w:rPr>
          <w:t>Service Request ANQP-element</w:t>
        </w:r>
        <w:r w:rsidRPr="00B65BD4">
          <w:rPr>
            <w:rFonts w:ascii="Arial" w:hAnsi="Arial" w:cs="Arial"/>
            <w:b/>
            <w:sz w:val="20"/>
          </w:rPr>
          <w:t xml:space="preserve"> format</w:t>
        </w:r>
      </w:ins>
    </w:p>
    <w:p w:rsidR="00032E81" w:rsidRPr="00A761E5" w:rsidRDefault="00032E81" w:rsidP="00032E81">
      <w:pPr>
        <w:autoSpaceDE w:val="0"/>
        <w:autoSpaceDN w:val="0"/>
        <w:adjustRightInd w:val="0"/>
        <w:rPr>
          <w:ins w:id="293" w:author="Stephen McCann" w:date="2014-09-30T17:54:00Z"/>
          <w:rFonts w:ascii="TimesNewRoman" w:hAnsi="TimesNewRoman" w:cs="TimesNewRoman"/>
          <w:sz w:val="20"/>
        </w:rPr>
      </w:pPr>
    </w:p>
    <w:p w:rsidR="00032E81" w:rsidRPr="00987F35" w:rsidRDefault="00032E81" w:rsidP="00032E81">
      <w:pPr>
        <w:autoSpaceDE w:val="0"/>
        <w:autoSpaceDN w:val="0"/>
        <w:adjustRightInd w:val="0"/>
        <w:rPr>
          <w:ins w:id="294" w:author="Stephen McCann" w:date="2014-09-30T17:54:00Z"/>
          <w:rFonts w:ascii="TimesNewRoman" w:hAnsi="TimesNewRoman" w:cs="TimesNewRoman"/>
          <w:i/>
          <w:sz w:val="20"/>
        </w:rPr>
      </w:pPr>
      <w:ins w:id="295" w:author="Stephen McCann" w:date="2014-09-30T17:54:00Z">
        <w:r w:rsidRPr="00471F90">
          <w:rPr>
            <w:rFonts w:ascii="TimesNewRoman" w:hAnsi="TimesNewRoman" w:cs="TimesNewRoman"/>
            <w:sz w:val="20"/>
          </w:rPr>
          <w:t xml:space="preserve">The </w:t>
        </w:r>
      </w:ins>
      <w:r w:rsidR="0051468D">
        <w:rPr>
          <w:rFonts w:ascii="TimesNewRoman" w:hAnsi="TimesNewRoman" w:cs="TimesNewRoman"/>
          <w:sz w:val="20"/>
        </w:rPr>
        <w:t>Service Identifier Hash</w:t>
      </w:r>
      <w:ins w:id="296" w:author="Stephen McCann" w:date="2014-09-30T17:54:00Z">
        <w:r>
          <w:rPr>
            <w:rFonts w:ascii="TimesNewRoman" w:hAnsi="TimesNewRoman" w:cs="TimesNewRoman"/>
            <w:sz w:val="20"/>
          </w:rPr>
          <w:t xml:space="preserve"> (SIH) </w:t>
        </w:r>
        <w:r w:rsidRPr="00471F90">
          <w:rPr>
            <w:rFonts w:ascii="TimesNewRoman" w:hAnsi="TimesNewRoman" w:cs="TimesNewRoman"/>
            <w:sz w:val="20"/>
          </w:rPr>
          <w:t>field is a</w:t>
        </w:r>
        <w:r>
          <w:rPr>
            <w:rFonts w:ascii="TimesNewRoman" w:hAnsi="TimesNewRoman" w:cs="TimesNewRoman"/>
            <w:sz w:val="20"/>
          </w:rPr>
          <w:t xml:space="preserve"> </w:t>
        </w:r>
        <w:r w:rsidRPr="00471F90">
          <w:rPr>
            <w:rFonts w:ascii="TimesNewRoman" w:hAnsi="TimesNewRoman" w:cs="TimesNewRoman"/>
            <w:sz w:val="20"/>
          </w:rPr>
          <w:t xml:space="preserve">6 octet version of a Unique </w:t>
        </w:r>
      </w:ins>
      <w:r w:rsidR="0051468D">
        <w:rPr>
          <w:rFonts w:ascii="TimesNewRoman" w:hAnsi="TimesNewRoman" w:cs="TimesNewRoman"/>
          <w:sz w:val="20"/>
        </w:rPr>
        <w:t>Service Identifier Hash</w:t>
      </w:r>
      <w:ins w:id="297" w:author="Stephen McCann" w:date="2014-09-30T17:54:00Z">
        <w:r w:rsidRPr="00471F90">
          <w:rPr>
            <w:rFonts w:ascii="TimesNewRoman" w:hAnsi="TimesNewRoman" w:cs="TimesNewRoman"/>
            <w:sz w:val="20"/>
          </w:rPr>
          <w:t xml:space="preserve"> (U</w:t>
        </w:r>
        <w:r>
          <w:rPr>
            <w:rFonts w:ascii="TimesNewRoman" w:hAnsi="TimesNewRoman" w:cs="TimesNewRoman"/>
            <w:sz w:val="20"/>
          </w:rPr>
          <w:t>SID</w:t>
        </w:r>
        <w:r w:rsidRPr="00471F90">
          <w:rPr>
            <w:rFonts w:ascii="TimesNewRoman" w:hAnsi="TimesNewRoman" w:cs="TimesNewRoman"/>
            <w:sz w:val="20"/>
          </w:rPr>
          <w:t>) for the servi</w:t>
        </w:r>
        <w:r w:rsidRPr="00A761E5">
          <w:rPr>
            <w:rFonts w:ascii="TimesNewRoman" w:hAnsi="TimesNewRoman" w:cs="TimesNewRoman"/>
            <w:sz w:val="20"/>
          </w:rPr>
          <w:t xml:space="preserve">ce which is within the </w:t>
        </w:r>
        <w:r>
          <w:rPr>
            <w:rFonts w:ascii="TimesNewRoman" w:hAnsi="TimesNewRoman" w:cs="TimesNewRoman"/>
            <w:sz w:val="20"/>
          </w:rPr>
          <w:t>Request or Response ANQP-element</w:t>
        </w:r>
        <w:r w:rsidRPr="00471F90">
          <w:rPr>
            <w:rFonts w:ascii="TimesNewRoman" w:hAnsi="TimesNewRoman" w:cs="TimesNewRoman"/>
            <w:sz w:val="20"/>
          </w:rPr>
          <w:t xml:space="preserve">. </w:t>
        </w:r>
        <w:r>
          <w:rPr>
            <w:rFonts w:ascii="TimesNewRoman" w:hAnsi="TimesNewRoman" w:cs="TimesNewRoman"/>
            <w:sz w:val="20"/>
          </w:rPr>
          <w:t xml:space="preserve"> </w:t>
        </w:r>
        <w:r w:rsidRPr="00471F90">
          <w:rPr>
            <w:rFonts w:ascii="TimesNewRoman" w:hAnsi="TimesNewRoman" w:cs="TimesNewRoman"/>
            <w:sz w:val="20"/>
          </w:rPr>
          <w:t>See Annex AQ1</w:t>
        </w:r>
        <w:r>
          <w:rPr>
            <w:rFonts w:ascii="TimesNewRoman" w:hAnsi="TimesNewRoman" w:cs="TimesNewRoman"/>
            <w:sz w:val="20"/>
          </w:rPr>
          <w:t>.2</w:t>
        </w:r>
        <w:r w:rsidRPr="00471F90">
          <w:rPr>
            <w:rFonts w:ascii="TimesNewRoman" w:hAnsi="TimesNewRoman" w:cs="TimesNewRoman"/>
            <w:sz w:val="20"/>
          </w:rPr>
          <w:t xml:space="preserve"> for further info</w:t>
        </w:r>
        <w:r w:rsidRPr="00A761E5">
          <w:rPr>
            <w:rFonts w:ascii="TimesNewRoman" w:hAnsi="TimesNewRoman" w:cs="TimesNewRoman"/>
            <w:sz w:val="20"/>
          </w:rPr>
          <w:t>rmation.</w:t>
        </w:r>
      </w:ins>
    </w:p>
    <w:p w:rsidR="00032E81" w:rsidRDefault="00032E81" w:rsidP="009C4906">
      <w:pPr>
        <w:autoSpaceDE w:val="0"/>
        <w:autoSpaceDN w:val="0"/>
        <w:adjustRightInd w:val="0"/>
        <w:rPr>
          <w:ins w:id="298" w:author="Stephen McCann" w:date="2014-10-10T13:52:00Z"/>
          <w:rFonts w:ascii="TimesNewRoman" w:hAnsi="TimesNewRoman" w:cs="TimesNewRoman"/>
          <w:sz w:val="20"/>
        </w:rPr>
      </w:pPr>
    </w:p>
    <w:p w:rsidR="002967EC" w:rsidRDefault="002967EC" w:rsidP="009C4906">
      <w:pPr>
        <w:autoSpaceDE w:val="0"/>
        <w:autoSpaceDN w:val="0"/>
        <w:adjustRightInd w:val="0"/>
        <w:rPr>
          <w:ins w:id="299" w:author="Stephen McCann" w:date="2014-10-21T15:59:00Z"/>
          <w:sz w:val="20"/>
        </w:rPr>
      </w:pPr>
    </w:p>
    <w:p w:rsidR="002967EC" w:rsidRDefault="002967EC" w:rsidP="002967EC">
      <w:pPr>
        <w:autoSpaceDE w:val="0"/>
        <w:autoSpaceDN w:val="0"/>
        <w:adjustRightInd w:val="0"/>
        <w:rPr>
          <w:rFonts w:ascii="Arial" w:hAnsi="Arial" w:cs="Arial"/>
          <w:b/>
          <w:sz w:val="20"/>
        </w:rPr>
      </w:pPr>
      <w:r w:rsidRPr="00A4249F">
        <w:rPr>
          <w:rFonts w:ascii="Arial" w:hAnsi="Arial" w:cs="Arial"/>
          <w:b/>
          <w:sz w:val="20"/>
        </w:rPr>
        <w:t>8.4.</w:t>
      </w:r>
      <w:ins w:id="300" w:author="Stephen McCann" w:date="2014-10-21T16:03:00Z">
        <w:r>
          <w:rPr>
            <w:rFonts w:ascii="Arial" w:hAnsi="Arial" w:cs="Arial"/>
            <w:b/>
            <w:sz w:val="20"/>
          </w:rPr>
          <w:t>4.23</w:t>
        </w:r>
      </w:ins>
      <w:del w:id="301" w:author="Stephen McCann" w:date="2014-10-21T16:03:00Z">
        <w:r w:rsidRPr="00A4249F" w:rsidDel="002967EC">
          <w:rPr>
            <w:rFonts w:ascii="Arial" w:hAnsi="Arial" w:cs="Arial"/>
            <w:b/>
            <w:sz w:val="20"/>
          </w:rPr>
          <w:delText>6.</w:delText>
        </w:r>
        <w:r w:rsidDel="002967EC">
          <w:rPr>
            <w:rFonts w:ascii="Arial" w:hAnsi="Arial" w:cs="Arial"/>
            <w:b/>
            <w:sz w:val="20"/>
          </w:rPr>
          <w:delText>4</w:delText>
        </w:r>
      </w:del>
      <w:r w:rsidRPr="00A4249F">
        <w:rPr>
          <w:rFonts w:ascii="Arial" w:hAnsi="Arial" w:cs="Arial"/>
          <w:b/>
          <w:sz w:val="20"/>
        </w:rPr>
        <w:t xml:space="preserve"> </w:t>
      </w:r>
      <w:ins w:id="302" w:author="Stephen McCann" w:date="2014-10-21T15:59:00Z">
        <w:r>
          <w:rPr>
            <w:rFonts w:ascii="Arial" w:hAnsi="Arial" w:cs="Arial"/>
            <w:b/>
            <w:sz w:val="20"/>
          </w:rPr>
          <w:t xml:space="preserve">PAD </w:t>
        </w:r>
      </w:ins>
      <w:r w:rsidRPr="00A4249F">
        <w:rPr>
          <w:rFonts w:ascii="Arial" w:hAnsi="Arial" w:cs="Arial"/>
          <w:b/>
          <w:sz w:val="20"/>
        </w:rPr>
        <w:t xml:space="preserve">Encapsulation </w:t>
      </w:r>
      <w:ins w:id="303" w:author="Stephen McCann" w:date="2014-10-21T15:59:00Z">
        <w:r>
          <w:rPr>
            <w:rFonts w:ascii="Arial" w:hAnsi="Arial" w:cs="Arial"/>
            <w:b/>
            <w:sz w:val="20"/>
          </w:rPr>
          <w:t>ANQP</w:t>
        </w:r>
      </w:ins>
      <w:del w:id="304" w:author="Stephen McCann" w:date="2014-10-21T15:59:00Z">
        <w:r w:rsidDel="002967EC">
          <w:rPr>
            <w:rFonts w:ascii="Arial" w:hAnsi="Arial" w:cs="Arial"/>
            <w:b/>
            <w:sz w:val="20"/>
          </w:rPr>
          <w:delText>PADP</w:delText>
        </w:r>
      </w:del>
      <w:r w:rsidRPr="00A4249F">
        <w:rPr>
          <w:rFonts w:ascii="Arial" w:hAnsi="Arial" w:cs="Arial"/>
          <w:b/>
          <w:sz w:val="20"/>
        </w:rPr>
        <w:t>-element</w:t>
      </w:r>
    </w:p>
    <w:p w:rsidR="002967EC" w:rsidRPr="00195A91" w:rsidRDefault="002967EC" w:rsidP="002967EC">
      <w:pPr>
        <w:autoSpaceDE w:val="0"/>
        <w:autoSpaceDN w:val="0"/>
        <w:adjustRightInd w:val="0"/>
        <w:rPr>
          <w:rFonts w:ascii="Arial" w:hAnsi="Arial" w:cs="Arial"/>
          <w:sz w:val="20"/>
        </w:rPr>
      </w:pPr>
    </w:p>
    <w:p w:rsidR="002967EC" w:rsidRDefault="002967EC" w:rsidP="002967EC">
      <w:pPr>
        <w:autoSpaceDE w:val="0"/>
        <w:autoSpaceDN w:val="0"/>
        <w:adjustRightInd w:val="0"/>
        <w:rPr>
          <w:sz w:val="20"/>
        </w:rPr>
      </w:pPr>
      <w:r w:rsidRPr="00195A91">
        <w:rPr>
          <w:sz w:val="20"/>
        </w:rPr>
        <w:t xml:space="preserve">The </w:t>
      </w:r>
      <w:ins w:id="305" w:author="Stephen McCann" w:date="2014-10-21T16:04:00Z">
        <w:r>
          <w:rPr>
            <w:sz w:val="20"/>
          </w:rPr>
          <w:t xml:space="preserve">PAD </w:t>
        </w:r>
      </w:ins>
      <w:r w:rsidRPr="00195A91">
        <w:rPr>
          <w:sz w:val="20"/>
        </w:rPr>
        <w:t>Encapsulation</w:t>
      </w:r>
      <w:r w:rsidRPr="00FA4585">
        <w:rPr>
          <w:sz w:val="20"/>
        </w:rPr>
        <w:t xml:space="preserve"> </w:t>
      </w:r>
      <w:ins w:id="306" w:author="Stephen McCann" w:date="2014-10-21T16:04:00Z">
        <w:r>
          <w:rPr>
            <w:sz w:val="20"/>
          </w:rPr>
          <w:t>ANQP-</w:t>
        </w:r>
      </w:ins>
      <w:r w:rsidRPr="00FA4585">
        <w:rPr>
          <w:sz w:val="20"/>
        </w:rPr>
        <w:t xml:space="preserve">element is used to exchange </w:t>
      </w:r>
      <w:r>
        <w:rPr>
          <w:sz w:val="20"/>
        </w:rPr>
        <w:t xml:space="preserve">upper layer protocol (ULP) frames between STAs </w:t>
      </w:r>
      <w:r w:rsidRPr="00FA4585">
        <w:rPr>
          <w:sz w:val="20"/>
        </w:rPr>
        <w:t xml:space="preserve">using the GAS protocol. The </w:t>
      </w:r>
      <w:ins w:id="307" w:author="Stephen McCann" w:date="2014-10-21T16:04:00Z">
        <w:r>
          <w:rPr>
            <w:sz w:val="20"/>
          </w:rPr>
          <w:t xml:space="preserve">PAD </w:t>
        </w:r>
      </w:ins>
      <w:r>
        <w:rPr>
          <w:sz w:val="20"/>
        </w:rPr>
        <w:t xml:space="preserve">Encapsulation </w:t>
      </w:r>
      <w:ins w:id="308" w:author="Stephen McCann" w:date="2014-10-21T16:05:00Z">
        <w:r>
          <w:rPr>
            <w:sz w:val="20"/>
          </w:rPr>
          <w:t>ANQP</w:t>
        </w:r>
      </w:ins>
      <w:del w:id="309" w:author="Stephen McCann" w:date="2014-10-21T16:05:00Z">
        <w:r w:rsidDel="002967EC">
          <w:rPr>
            <w:sz w:val="20"/>
          </w:rPr>
          <w:delText>PADP</w:delText>
        </w:r>
      </w:del>
      <w:r w:rsidRPr="00FA4585">
        <w:rPr>
          <w:sz w:val="20"/>
        </w:rPr>
        <w:t xml:space="preserve">-element is </w:t>
      </w:r>
      <w:r>
        <w:rPr>
          <w:sz w:val="20"/>
        </w:rPr>
        <w:t xml:space="preserve">used as a </w:t>
      </w:r>
      <w:del w:id="310" w:author="Stephen McCann" w:date="2014-10-21T16:05:00Z">
        <w:r w:rsidDel="00192A22">
          <w:rPr>
            <w:sz w:val="20"/>
          </w:rPr>
          <w:delText xml:space="preserve">transaction </w:delText>
        </w:r>
      </w:del>
      <w:r>
        <w:rPr>
          <w:sz w:val="20"/>
        </w:rPr>
        <w:t xml:space="preserve">request </w:t>
      </w:r>
      <w:r w:rsidRPr="00FA4585">
        <w:rPr>
          <w:sz w:val="20"/>
        </w:rPr>
        <w:t xml:space="preserve">included in a GAS Query Request or returned </w:t>
      </w:r>
      <w:r>
        <w:rPr>
          <w:sz w:val="20"/>
        </w:rPr>
        <w:t xml:space="preserve">as a </w:t>
      </w:r>
      <w:del w:id="311" w:author="Stephen McCann" w:date="2014-10-21T16:05:00Z">
        <w:r w:rsidDel="00192A22">
          <w:rPr>
            <w:sz w:val="20"/>
          </w:rPr>
          <w:delText xml:space="preserve">transaction </w:delText>
        </w:r>
      </w:del>
      <w:r w:rsidRPr="00FA4585">
        <w:rPr>
          <w:sz w:val="20"/>
        </w:rPr>
        <w:t xml:space="preserve">response </w:t>
      </w:r>
      <w:r>
        <w:rPr>
          <w:sz w:val="20"/>
        </w:rPr>
        <w:t xml:space="preserve">in the </w:t>
      </w:r>
      <w:r w:rsidRPr="00FA4585">
        <w:rPr>
          <w:sz w:val="20"/>
        </w:rPr>
        <w:t>GAS Query</w:t>
      </w:r>
      <w:r>
        <w:rPr>
          <w:sz w:val="20"/>
        </w:rPr>
        <w:t xml:space="preserve"> Response</w:t>
      </w:r>
      <w:r w:rsidRPr="00FA4585">
        <w:rPr>
          <w:sz w:val="20"/>
        </w:rPr>
        <w:t>.</w:t>
      </w:r>
    </w:p>
    <w:p w:rsidR="002967EC" w:rsidRDefault="002967EC" w:rsidP="002967EC">
      <w:pPr>
        <w:autoSpaceDE w:val="0"/>
        <w:autoSpaceDN w:val="0"/>
        <w:adjustRightInd w:val="0"/>
      </w:pPr>
    </w:p>
    <w:p w:rsidR="002967EC" w:rsidRPr="00844E9D" w:rsidRDefault="002967EC" w:rsidP="002967EC">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2967EC" w:rsidRPr="00192A22" w:rsidTr="00815FC8">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2967EC" w:rsidRDefault="002967EC" w:rsidP="00B91E63">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Pr>
          <w:p w:rsidR="002967EC" w:rsidRPr="002967EC" w:rsidRDefault="002967EC" w:rsidP="00B91E63">
            <w:pPr>
              <w:pStyle w:val="CellBody"/>
              <w:jc w:val="center"/>
              <w:rPr>
                <w:ins w:id="312" w:author="Stephen McCann" w:date="2014-10-21T16:04:00Z"/>
                <w:w w:val="100"/>
              </w:rPr>
            </w:pPr>
            <w:ins w:id="313" w:author="Stephen McCann" w:date="2014-10-21T16:04:00Z">
              <w:r>
                <w:rPr>
                  <w:w w:val="100"/>
                </w:rPr>
                <w:t>Info ID</w:t>
              </w:r>
            </w:ins>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2967EC" w:rsidRDefault="002967EC" w:rsidP="00B91E63">
            <w:pPr>
              <w:pStyle w:val="CellBody"/>
              <w:jc w:val="center"/>
              <w:rPr>
                <w:rPrChange w:id="314" w:author="Stephen McCann" w:date="2014-10-21T16:04:00Z">
                  <w:rPr>
                    <w:rFonts w:ascii="Arial" w:hAnsi="Arial" w:cs="Arial"/>
                  </w:rPr>
                </w:rPrChange>
              </w:rPr>
            </w:pPr>
            <w:r w:rsidRPr="002967EC">
              <w:rPr>
                <w:w w:val="100"/>
                <w:rPrChange w:id="315" w:author="Stephen McCann" w:date="2014-10-21T16:04:00Z">
                  <w:rPr>
                    <w:rFonts w:ascii="Arial" w:hAnsi="Arial" w:cs="Arial"/>
                    <w:w w:val="100"/>
                  </w:rPr>
                </w:rPrChange>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192A22" w:rsidRDefault="002967EC" w:rsidP="00B91E63">
            <w:pPr>
              <w:pStyle w:val="CellBody"/>
              <w:jc w:val="center"/>
              <w:rPr>
                <w:rPrChange w:id="316" w:author="Stephen McCann" w:date="2014-10-21T16:09:00Z">
                  <w:rPr>
                    <w:rFonts w:ascii="Arial" w:hAnsi="Arial" w:cs="Arial"/>
                  </w:rPr>
                </w:rPrChange>
              </w:rPr>
            </w:pPr>
            <w:r w:rsidRPr="00192A22">
              <w:rPr>
                <w:w w:val="100"/>
                <w:rPrChange w:id="317" w:author="Stephen McCann" w:date="2014-10-21T16:09:00Z">
                  <w:rPr>
                    <w:rFonts w:ascii="Arial" w:hAnsi="Arial" w:cs="Arial"/>
                    <w:w w:val="100"/>
                  </w:rPr>
                </w:rPrChange>
              </w:rPr>
              <w:t>&lt;TBD&gt;</w:t>
            </w:r>
          </w:p>
        </w:tc>
      </w:tr>
      <w:tr w:rsidR="002967EC" w:rsidTr="00815FC8">
        <w:trPr>
          <w:trHeight w:val="360"/>
          <w:jc w:val="center"/>
        </w:trPr>
        <w:tc>
          <w:tcPr>
            <w:tcW w:w="860" w:type="dxa"/>
            <w:tcBorders>
              <w:top w:val="nil"/>
              <w:left w:val="nil"/>
              <w:bottom w:val="nil"/>
              <w:right w:val="nil"/>
            </w:tcBorders>
            <w:tcMar>
              <w:top w:w="120" w:type="dxa"/>
              <w:left w:w="120" w:type="dxa"/>
              <w:bottom w:w="60" w:type="dxa"/>
              <w:right w:w="120" w:type="dxa"/>
            </w:tcMar>
          </w:tcPr>
          <w:p w:rsidR="002967EC" w:rsidRPr="002967EC" w:rsidRDefault="002967EC" w:rsidP="00B91E63">
            <w:pPr>
              <w:pStyle w:val="CellBody"/>
              <w:jc w:val="right"/>
              <w:rPr>
                <w:rPrChange w:id="318" w:author="Stephen McCann" w:date="2014-10-21T16:04:00Z">
                  <w:rPr>
                    <w:rFonts w:ascii="Arial" w:hAnsi="Arial" w:cs="Arial"/>
                  </w:rPr>
                </w:rPrChange>
              </w:rPr>
            </w:pPr>
            <w:r w:rsidRPr="002967EC">
              <w:rPr>
                <w:w w:val="100"/>
                <w:rPrChange w:id="319" w:author="Stephen McCann" w:date="2014-10-21T16:04:00Z">
                  <w:rPr>
                    <w:rFonts w:ascii="Arial" w:hAnsi="Arial" w:cs="Arial"/>
                    <w:w w:val="100"/>
                  </w:rPr>
                </w:rPrChange>
              </w:rPr>
              <w:t>Octets:</w:t>
            </w:r>
          </w:p>
        </w:tc>
        <w:tc>
          <w:tcPr>
            <w:tcW w:w="1200" w:type="dxa"/>
            <w:tcBorders>
              <w:top w:val="nil"/>
              <w:left w:val="nil"/>
              <w:bottom w:val="nil"/>
              <w:right w:val="nil"/>
            </w:tcBorders>
          </w:tcPr>
          <w:p w:rsidR="002967EC" w:rsidRPr="002967EC" w:rsidRDefault="002967EC" w:rsidP="00B91E63">
            <w:pPr>
              <w:pStyle w:val="CellBody"/>
              <w:jc w:val="center"/>
              <w:rPr>
                <w:ins w:id="320" w:author="Stephen McCann" w:date="2014-10-21T16:04:00Z"/>
                <w:w w:val="100"/>
              </w:rPr>
            </w:pPr>
            <w:ins w:id="321" w:author="Stephen McCann" w:date="2014-10-21T16:04:00Z">
              <w:r>
                <w:rPr>
                  <w:w w:val="100"/>
                </w:rPr>
                <w:t>2</w:t>
              </w:r>
            </w:ins>
          </w:p>
        </w:tc>
        <w:tc>
          <w:tcPr>
            <w:tcW w:w="1200" w:type="dxa"/>
            <w:tcBorders>
              <w:top w:val="nil"/>
              <w:left w:val="nil"/>
              <w:bottom w:val="nil"/>
              <w:right w:val="nil"/>
            </w:tcBorders>
            <w:tcMar>
              <w:top w:w="120" w:type="dxa"/>
              <w:left w:w="120" w:type="dxa"/>
              <w:bottom w:w="60" w:type="dxa"/>
              <w:right w:w="120" w:type="dxa"/>
            </w:tcMar>
          </w:tcPr>
          <w:p w:rsidR="002967EC" w:rsidRPr="002967EC" w:rsidRDefault="002967EC" w:rsidP="00B91E63">
            <w:pPr>
              <w:pStyle w:val="CellBody"/>
              <w:jc w:val="center"/>
              <w:rPr>
                <w:rPrChange w:id="322" w:author="Stephen McCann" w:date="2014-10-21T16:04:00Z">
                  <w:rPr>
                    <w:rFonts w:ascii="Arial" w:hAnsi="Arial" w:cs="Arial"/>
                  </w:rPr>
                </w:rPrChange>
              </w:rPr>
            </w:pPr>
            <w:r w:rsidRPr="002967EC">
              <w:rPr>
                <w:w w:val="100"/>
                <w:rPrChange w:id="323" w:author="Stephen McCann" w:date="2014-10-21T16:04:00Z">
                  <w:rPr>
                    <w:rFonts w:ascii="Arial" w:hAnsi="Arial" w:cs="Arial"/>
                    <w:w w:val="100"/>
                  </w:rPr>
                </w:rPrChange>
              </w:rPr>
              <w:t>2</w:t>
            </w:r>
          </w:p>
        </w:tc>
        <w:tc>
          <w:tcPr>
            <w:tcW w:w="1240" w:type="dxa"/>
            <w:tcBorders>
              <w:top w:val="nil"/>
              <w:left w:val="nil"/>
              <w:bottom w:val="nil"/>
              <w:right w:val="nil"/>
            </w:tcBorders>
            <w:tcMar>
              <w:top w:w="120" w:type="dxa"/>
              <w:left w:w="120" w:type="dxa"/>
              <w:bottom w:w="60" w:type="dxa"/>
              <w:right w:w="120" w:type="dxa"/>
            </w:tcMar>
          </w:tcPr>
          <w:p w:rsidR="002967EC" w:rsidRPr="002967EC" w:rsidRDefault="002967EC" w:rsidP="00B91E63">
            <w:pPr>
              <w:pStyle w:val="CellBody"/>
              <w:jc w:val="center"/>
              <w:rPr>
                <w:rPrChange w:id="324" w:author="Stephen McCann" w:date="2014-10-21T16:04:00Z">
                  <w:rPr>
                    <w:rFonts w:ascii="Arial" w:hAnsi="Arial" w:cs="Arial"/>
                  </w:rPr>
                </w:rPrChange>
              </w:rPr>
            </w:pPr>
            <w:r w:rsidRPr="002967EC">
              <w:rPr>
                <w:w w:val="100"/>
                <w:rPrChange w:id="325" w:author="Stephen McCann" w:date="2014-10-21T16:04:00Z">
                  <w:rPr>
                    <w:rFonts w:ascii="Arial" w:hAnsi="Arial" w:cs="Arial"/>
                    <w:w w:val="100"/>
                  </w:rPr>
                </w:rPrChange>
              </w:rPr>
              <w:t>variable</w:t>
            </w:r>
          </w:p>
        </w:tc>
      </w:tr>
    </w:tbl>
    <w:p w:rsidR="002967EC" w:rsidRPr="00B65BD4" w:rsidRDefault="002967EC" w:rsidP="002967EC">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09</w:t>
      </w:r>
      <w:r w:rsidRPr="00B65BD4">
        <w:rPr>
          <w:rFonts w:ascii="Arial" w:hAnsi="Arial" w:cs="Arial"/>
          <w:b/>
          <w:sz w:val="20"/>
        </w:rPr>
        <w:t xml:space="preserve">aq – </w:t>
      </w:r>
      <w:r>
        <w:rPr>
          <w:rFonts w:ascii="Arial" w:hAnsi="Arial" w:cs="Arial"/>
          <w:b/>
          <w:sz w:val="20"/>
        </w:rPr>
        <w:t>Encapsulation PADP</w:t>
      </w:r>
      <w:r w:rsidRPr="00B65BD4">
        <w:rPr>
          <w:rFonts w:ascii="Arial" w:hAnsi="Arial" w:cs="Arial"/>
          <w:b/>
          <w:sz w:val="20"/>
        </w:rPr>
        <w:t>-element format</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2B6947">
        <w:rPr>
          <w:sz w:val="20"/>
        </w:rPr>
        <w:t xml:space="preserve">The </w:t>
      </w:r>
      <w:r>
        <w:rPr>
          <w:sz w:val="20"/>
        </w:rPr>
        <w:t>Length and Token fields are defined in 8.4.6</w:t>
      </w:r>
      <w:r w:rsidRPr="002B6947">
        <w:rPr>
          <w:sz w:val="20"/>
        </w:rPr>
        <w:t>.1 (General).</w:t>
      </w:r>
    </w:p>
    <w:p w:rsidR="002967EC" w:rsidRDefault="002967EC" w:rsidP="002967EC">
      <w:pPr>
        <w:autoSpaceDE w:val="0"/>
        <w:autoSpaceDN w:val="0"/>
        <w:adjustRightInd w:val="0"/>
        <w:rPr>
          <w:sz w:val="20"/>
        </w:rPr>
      </w:pPr>
    </w:p>
    <w:p w:rsidR="002967EC" w:rsidRPr="00192A22" w:rsidRDefault="002967EC" w:rsidP="002967EC">
      <w:pPr>
        <w:autoSpaceDE w:val="0"/>
        <w:autoSpaceDN w:val="0"/>
        <w:adjustRightInd w:val="0"/>
        <w:rPr>
          <w:sz w:val="20"/>
        </w:rPr>
      </w:pPr>
      <w:r w:rsidRPr="00192A22">
        <w:rPr>
          <w:sz w:val="20"/>
        </w:rPr>
        <w:t xml:space="preserve">The format of the </w:t>
      </w:r>
      <w:ins w:id="326" w:author="dgal" w:date="2014-06-02T16:28:00Z">
        <w:r w:rsidRPr="00192A22">
          <w:rPr>
            <w:sz w:val="20"/>
            <w:rPrChange w:id="327" w:author="Stephen McCann" w:date="2014-10-21T16:09:00Z">
              <w:rPr>
                <w:sz w:val="20"/>
                <w:highlight w:val="yellow"/>
              </w:rPr>
            </w:rPrChange>
          </w:rPr>
          <w:t xml:space="preserve">&lt;TBD&gt; </w:t>
        </w:r>
      </w:ins>
      <w:r w:rsidRPr="00192A22">
        <w:rPr>
          <w:sz w:val="20"/>
        </w:rPr>
        <w:t xml:space="preserve">sub-field </w:t>
      </w:r>
      <w:proofErr w:type="gramStart"/>
      <w:r w:rsidRPr="00192A22">
        <w:rPr>
          <w:sz w:val="20"/>
        </w:rPr>
        <w:t>is  &lt;</w:t>
      </w:r>
      <w:proofErr w:type="gramEnd"/>
      <w:r w:rsidRPr="00192A22">
        <w:rPr>
          <w:sz w:val="20"/>
        </w:rPr>
        <w:t>TBD&gt;</w:t>
      </w:r>
      <w:ins w:id="328" w:author="Stephen McCann" w:date="2014-10-21T16:08:00Z">
        <w:r w:rsidR="00192A22" w:rsidRPr="00192A22">
          <w:rPr>
            <w:sz w:val="20"/>
            <w:rPrChange w:id="329" w:author="Stephen McCann" w:date="2014-10-21T16:09:00Z">
              <w:rPr>
                <w:color w:val="FF0000"/>
                <w:sz w:val="20"/>
                <w:highlight w:val="yellow"/>
              </w:rPr>
            </w:rPrChange>
          </w:rPr>
          <w:t xml:space="preserve"> and relates to the </w:t>
        </w:r>
      </w:ins>
      <w:ins w:id="330" w:author="Stephen McCann" w:date="2014-10-21T16:09:00Z">
        <w:r w:rsidR="00192A22" w:rsidRPr="00192A22">
          <w:rPr>
            <w:sz w:val="20"/>
            <w:rPrChange w:id="331" w:author="Stephen McCann" w:date="2014-10-21T16:09:00Z">
              <w:rPr>
                <w:color w:val="FF0000"/>
                <w:sz w:val="20"/>
                <w:highlight w:val="yellow"/>
              </w:rPr>
            </w:rPrChange>
          </w:rPr>
          <w:t>ULPs</w:t>
        </w:r>
      </w:ins>
      <w:ins w:id="332" w:author="Stephen McCann" w:date="2014-10-21T16:08:00Z">
        <w:r w:rsidR="00192A22" w:rsidRPr="00192A22">
          <w:rPr>
            <w:sz w:val="20"/>
            <w:rPrChange w:id="333" w:author="Stephen McCann" w:date="2014-10-21T16:09:00Z">
              <w:rPr>
                <w:color w:val="FF0000"/>
                <w:sz w:val="20"/>
                <w:highlight w:val="yellow"/>
              </w:rPr>
            </w:rPrChange>
          </w:rPr>
          <w:t xml:space="preserve"> defined in </w:t>
        </w:r>
      </w:ins>
      <w:ins w:id="334" w:author="Stephen McCann" w:date="2014-10-21T16:09:00Z">
        <w:r w:rsidR="00192A22" w:rsidRPr="00192A22">
          <w:rPr>
            <w:sz w:val="20"/>
            <w:rPrChange w:id="335" w:author="Stephen McCann" w:date="2014-10-21T16:09:00Z">
              <w:rPr>
                <w:rFonts w:ascii="Arial" w:hAnsi="Arial" w:cs="Arial"/>
                <w:b/>
                <w:sz w:val="20"/>
              </w:rPr>
            </w:rPrChange>
          </w:rPr>
          <w:t>Table 8-402aq</w:t>
        </w:r>
      </w:ins>
      <w:del w:id="336" w:author="Stephen McCann" w:date="2014-10-21T16:08:00Z">
        <w:r w:rsidRPr="00192A22" w:rsidDel="00192A22">
          <w:rPr>
            <w:sz w:val="20"/>
            <w:highlight w:val="yellow"/>
            <w:rPrChange w:id="337" w:author="Stephen McCann" w:date="2014-10-21T16:09:00Z">
              <w:rPr>
                <w:sz w:val="20"/>
              </w:rPr>
            </w:rPrChange>
          </w:rPr>
          <w:delText>.</w:delText>
        </w:r>
      </w:del>
    </w:p>
    <w:p w:rsidR="002967EC" w:rsidRPr="00A63344" w:rsidRDefault="002967EC" w:rsidP="009C4906">
      <w:pPr>
        <w:autoSpaceDE w:val="0"/>
        <w:autoSpaceDN w:val="0"/>
        <w:adjustRightInd w:val="0"/>
        <w:rPr>
          <w:ins w:id="338" w:author="Stephen McCann" w:date="2014-09-22T16:09:00Z"/>
          <w:sz w:val="20"/>
          <w:rPrChange w:id="339" w:author="Stephen McCann" w:date="2014-10-13T14:02:00Z">
            <w:rPr>
              <w:ins w:id="340" w:author="Stephen McCann" w:date="2014-09-22T16:09:00Z"/>
              <w:rFonts w:ascii="TimesNewRoman" w:hAnsi="TimesNewRoman" w:cs="TimesNewRoman"/>
              <w:sz w:val="20"/>
            </w:rPr>
          </w:rPrChange>
        </w:rPr>
      </w:pPr>
    </w:p>
    <w:p w:rsidR="00467E06" w:rsidRDefault="00467E06" w:rsidP="009C4906">
      <w:pPr>
        <w:autoSpaceDE w:val="0"/>
        <w:autoSpaceDN w:val="0"/>
        <w:adjustRightInd w:val="0"/>
        <w:rPr>
          <w:ins w:id="341" w:author="Stephen McCann" w:date="2014-09-22T16:09:00Z"/>
          <w:rFonts w:ascii="TimesNewRoman" w:hAnsi="TimesNewRoman" w:cs="TimesNewRoman"/>
          <w:sz w:val="20"/>
        </w:rPr>
      </w:pPr>
    </w:p>
    <w:p w:rsidR="00467E06" w:rsidRPr="00A46E24" w:rsidRDefault="00467E06" w:rsidP="00467E06">
      <w:pPr>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rsidR="00467E06" w:rsidRDefault="00467E06" w:rsidP="00467E06">
      <w:pPr>
        <w:pStyle w:val="H4"/>
        <w:numPr>
          <w:ilvl w:val="0"/>
          <w:numId w:val="26"/>
        </w:numPr>
      </w:pPr>
      <w:bookmarkStart w:id="342" w:name="RTF39323635313a2048352c312e"/>
      <w:r>
        <w:t>ANQP procedures</w:t>
      </w:r>
      <w:bookmarkEnd w:id="342"/>
      <w:r>
        <w:rPr>
          <w:vanish/>
        </w:rPr>
        <w:t>(11u)</w:t>
      </w:r>
    </w:p>
    <w:p w:rsidR="00467E06" w:rsidRDefault="00467E06" w:rsidP="00467E06">
      <w:pPr>
        <w:pStyle w:val="H5"/>
        <w:widowControl/>
        <w:numPr>
          <w:ilvl w:val="0"/>
          <w:numId w:val="27"/>
        </w:numPr>
        <w:spacing w:line="240" w:lineRule="atLeast"/>
      </w:pPr>
      <w:r>
        <w:t>General</w:t>
      </w:r>
      <w:r>
        <w:rPr>
          <w:vanish/>
        </w:rPr>
        <w:t>(Ed)</w:t>
      </w:r>
    </w:p>
    <w:p w:rsidR="00041533" w:rsidRDefault="00340848" w:rsidP="00041533">
      <w:pPr>
        <w:autoSpaceDE w:val="0"/>
        <w:autoSpaceDN w:val="0"/>
        <w:adjustRightInd w:val="0"/>
        <w:rPr>
          <w:ins w:id="343" w:author="Stephen McCann" w:date="2014-10-13T11:59:00Z"/>
          <w:rFonts w:ascii="TimesNewRoman" w:hAnsi="TimesNewRoman" w:cs="TimesNewRoman"/>
          <w:sz w:val="20"/>
          <w:lang w:eastAsia="en-GB"/>
        </w:rPr>
      </w:pPr>
      <w:r>
        <w:rPr>
          <w:rFonts w:ascii="TimesNewRoman" w:hAnsi="TimesNewRoman" w:cs="TimesNewRoman"/>
          <w:sz w:val="20"/>
          <w:lang w:eastAsia="en-GB"/>
        </w:rPr>
        <w:t xml:space="preserve">A STA may use ANQP to retrieve information as defined in Table 8-184 from a peer STA.  The ANQP </w:t>
      </w:r>
      <w:del w:id="344" w:author="Stephen McCann" w:date="2014-10-13T11:59:00Z">
        <w:r w:rsidDel="00041533">
          <w:rPr>
            <w:rFonts w:ascii="TimesNewRoman" w:hAnsi="TimesNewRoman" w:cs="TimesNewRoman"/>
            <w:sz w:val="20"/>
            <w:lang w:eastAsia="en-GB"/>
          </w:rPr>
          <w:delText xml:space="preserve">query </w:delText>
        </w:r>
      </w:del>
      <w:r>
        <w:rPr>
          <w:rFonts w:ascii="TimesNewRoman" w:hAnsi="TimesNewRoman" w:cs="TimesNewRoman"/>
          <w:sz w:val="20"/>
          <w:lang w:eastAsia="en-GB"/>
        </w:rPr>
        <w:t>request</w:t>
      </w:r>
      <w:ins w:id="345" w:author="Stephen McCann" w:date="2014-10-13T11:59:00Z">
        <w:r w:rsidR="00041533">
          <w:rPr>
            <w:rFonts w:ascii="TimesNewRoman" w:hAnsi="TimesNewRoman" w:cs="TimesNewRoman"/>
            <w:sz w:val="20"/>
            <w:lang w:eastAsia="en-GB"/>
          </w:rPr>
          <w:t>s</w:t>
        </w:r>
      </w:ins>
      <w:r>
        <w:rPr>
          <w:rFonts w:ascii="TimesNewRoman" w:hAnsi="TimesNewRoman" w:cs="TimesNewRoman"/>
          <w:sz w:val="20"/>
          <w:lang w:eastAsia="en-GB"/>
        </w:rPr>
        <w:t xml:space="preserve"> use</w:t>
      </w:r>
      <w:del w:id="346" w:author="Stephen McCann" w:date="2014-10-13T11:59:00Z">
        <w:r w:rsidDel="00041533">
          <w:rPr>
            <w:rFonts w:ascii="TimesNewRoman" w:hAnsi="TimesNewRoman" w:cs="TimesNewRoman"/>
            <w:sz w:val="20"/>
            <w:lang w:eastAsia="en-GB"/>
          </w:rPr>
          <w:delText>s</w:delText>
        </w:r>
      </w:del>
      <w:r>
        <w:rPr>
          <w:rFonts w:ascii="TimesNewRoman" w:hAnsi="TimesNewRoman" w:cs="TimesNewRoman"/>
          <w:sz w:val="20"/>
          <w:lang w:eastAsia="en-GB"/>
        </w:rPr>
        <w:t xml:space="preserve"> </w:t>
      </w:r>
      <w:del w:id="347" w:author="Stephen McCann" w:date="2014-10-13T12:00:00Z">
        <w:r w:rsidDel="00041533">
          <w:rPr>
            <w:rFonts w:ascii="TimesNewRoman" w:hAnsi="TimesNewRoman" w:cs="TimesNewRoman"/>
            <w:sz w:val="20"/>
            <w:lang w:eastAsia="en-GB"/>
          </w:rPr>
          <w:delText xml:space="preserve">the Query List </w:delText>
        </w:r>
      </w:del>
      <w:r>
        <w:rPr>
          <w:rFonts w:ascii="TimesNewRoman" w:hAnsi="TimesNewRoman" w:cs="TimesNewRoman"/>
          <w:sz w:val="20"/>
          <w:lang w:eastAsia="en-GB"/>
        </w:rPr>
        <w:t>ANQP-element</w:t>
      </w:r>
      <w:ins w:id="348" w:author="Stephen McCann" w:date="2014-10-13T12:00:00Z">
        <w:r w:rsidR="00041533">
          <w:rPr>
            <w:rFonts w:ascii="TimesNewRoman" w:hAnsi="TimesNewRoman" w:cs="TimesNewRoman"/>
            <w:sz w:val="20"/>
            <w:lang w:eastAsia="en-GB"/>
          </w:rPr>
          <w:t>s</w:t>
        </w:r>
      </w:ins>
      <w:ins w:id="349" w:author="Stephen McCann" w:date="2014-10-13T12:04:00Z">
        <w:r w:rsidR="00041533">
          <w:rPr>
            <w:rFonts w:ascii="TimesNewRoman" w:hAnsi="TimesNewRoman" w:cs="TimesNewRoman"/>
            <w:sz w:val="20"/>
            <w:lang w:eastAsia="en-GB"/>
          </w:rPr>
          <w:t xml:space="preserve"> </w:t>
        </w:r>
      </w:ins>
      <w:del w:id="350" w:author="Stephen McCann" w:date="2014-10-13T12:00:00Z">
        <w:r w:rsidDel="00041533">
          <w:rPr>
            <w:rFonts w:ascii="TimesNewRoman" w:hAnsi="TimesNewRoman" w:cs="TimesNewRoman"/>
            <w:sz w:val="20"/>
            <w:lang w:eastAsia="en-GB"/>
          </w:rPr>
          <w:delText xml:space="preserve"> comprised of ANQP-elements Info IDs from Table 8-184 </w:delText>
        </w:r>
      </w:del>
      <w:r>
        <w:rPr>
          <w:rFonts w:ascii="TimesNewRoman" w:hAnsi="TimesNewRoman" w:cs="TimesNewRoman"/>
          <w:sz w:val="20"/>
          <w:lang w:eastAsia="en-GB"/>
        </w:rPr>
        <w:t xml:space="preserve">that </w:t>
      </w:r>
      <w:ins w:id="351" w:author="Stephen McCann" w:date="2014-10-13T12:04:00Z">
        <w:r w:rsidR="00041533">
          <w:rPr>
            <w:rFonts w:ascii="TimesNewRoman" w:hAnsi="TimesNewRoman" w:cs="TimesNewRoman"/>
            <w:sz w:val="20"/>
            <w:lang w:eastAsia="en-GB"/>
          </w:rPr>
          <w:t>include the</w:t>
        </w:r>
      </w:ins>
      <w:del w:id="352" w:author="Stephen McCann" w:date="2014-10-13T12:04:00Z">
        <w:r w:rsidDel="00041533">
          <w:rPr>
            <w:rFonts w:ascii="TimesNewRoman" w:hAnsi="TimesNewRoman" w:cs="TimesNewRoman"/>
            <w:sz w:val="20"/>
            <w:lang w:eastAsia="en-GB"/>
          </w:rPr>
          <w:delText>have an</w:delText>
        </w:r>
      </w:del>
      <w:r>
        <w:rPr>
          <w:rFonts w:ascii="TimesNewRoman" w:hAnsi="TimesNewRoman" w:cs="TimesNewRoman"/>
          <w:sz w:val="20"/>
          <w:lang w:eastAsia="en-GB"/>
        </w:rPr>
        <w:t xml:space="preserve"> ANQP-element type of </w:t>
      </w:r>
      <w:proofErr w:type="spellStart"/>
      <w:r>
        <w:rPr>
          <w:rFonts w:ascii="TimesNewRoman" w:hAnsi="TimesNewRoman" w:cs="TimesNewRoman"/>
          <w:sz w:val="20"/>
          <w:lang w:eastAsia="en-GB"/>
        </w:rPr>
        <w:t>S in</w:t>
      </w:r>
      <w:proofErr w:type="spellEnd"/>
      <w:r>
        <w:rPr>
          <w:rFonts w:ascii="TimesNewRoman" w:hAnsi="TimesNewRoman" w:cs="TimesNewRoman"/>
          <w:sz w:val="20"/>
          <w:lang w:eastAsia="en-GB"/>
        </w:rPr>
        <w:t xml:space="preserve"> Table 10-10.</w:t>
      </w:r>
      <w:ins w:id="353" w:author="Stephen McCann" w:date="2014-10-13T12:00:00Z">
        <w:r w:rsidR="00041533">
          <w:rPr>
            <w:rFonts w:ascii="TimesNewRoman" w:hAnsi="TimesNewRoman" w:cs="TimesNewRoman"/>
            <w:sz w:val="20"/>
            <w:lang w:eastAsia="en-GB"/>
          </w:rPr>
          <w:t xml:space="preserve">  The ANQP query request use</w:t>
        </w:r>
      </w:ins>
      <w:ins w:id="354" w:author="Stephen McCann" w:date="2014-10-13T12:01:00Z">
        <w:r w:rsidR="00041533">
          <w:rPr>
            <w:rFonts w:ascii="TimesNewRoman" w:hAnsi="TimesNewRoman" w:cs="TimesNewRoman"/>
            <w:sz w:val="20"/>
            <w:lang w:eastAsia="en-GB"/>
          </w:rPr>
          <w:t>s</w:t>
        </w:r>
      </w:ins>
      <w:ins w:id="355" w:author="Stephen McCann" w:date="2014-10-13T12:00:00Z">
        <w:r w:rsidR="00041533">
          <w:rPr>
            <w:rFonts w:ascii="TimesNewRoman" w:hAnsi="TimesNewRoman" w:cs="TimesNewRoman"/>
            <w:sz w:val="20"/>
            <w:lang w:eastAsia="en-GB"/>
          </w:rPr>
          <w:t xml:space="preserve"> the </w:t>
        </w:r>
      </w:ins>
      <w:ins w:id="356" w:author="Stephen McCann" w:date="2014-10-13T11:59:00Z">
        <w:r w:rsidR="00041533">
          <w:rPr>
            <w:rFonts w:ascii="TimesNewRoman" w:hAnsi="TimesNewRoman" w:cs="TimesNewRoman"/>
            <w:sz w:val="20"/>
            <w:lang w:eastAsia="en-GB"/>
          </w:rPr>
          <w:t>Query List ANQP-element comprised of ANQP-elements Info IDs from Table 8-184</w:t>
        </w:r>
      </w:ins>
      <w:ins w:id="357" w:author="Stephen McCann" w:date="2014-10-13T12:00:00Z">
        <w:r w:rsidR="00041533">
          <w:rPr>
            <w:rFonts w:ascii="TimesNewRoman" w:hAnsi="TimesNewRoman" w:cs="TimesNewRoman"/>
            <w:sz w:val="20"/>
            <w:lang w:eastAsia="en-GB"/>
          </w:rPr>
          <w:t>.</w:t>
        </w:r>
      </w:ins>
    </w:p>
    <w:p w:rsidR="00041533" w:rsidRDefault="00041533" w:rsidP="00340848">
      <w:pPr>
        <w:autoSpaceDE w:val="0"/>
        <w:autoSpaceDN w:val="0"/>
        <w:adjustRightInd w:val="0"/>
        <w:rPr>
          <w:ins w:id="358" w:author="Stephen McCann" w:date="2014-10-13T11:58:00Z"/>
          <w:rFonts w:ascii="TimesNewRoman" w:hAnsi="TimesNewRoman" w:cs="TimesNewRoman"/>
          <w:sz w:val="20"/>
          <w:lang w:eastAsia="en-GB"/>
        </w:rPr>
      </w:pPr>
    </w:p>
    <w:p w:rsidR="00340848" w:rsidRDefault="00340848" w:rsidP="00340848">
      <w:pPr>
        <w:autoSpaceDE w:val="0"/>
        <w:autoSpaceDN w:val="0"/>
        <w:adjustRightInd w:val="0"/>
        <w:rPr>
          <w:rFonts w:ascii="TimesNewRoman" w:hAnsi="TimesNewRoman" w:cs="TimesNewRoman"/>
          <w:sz w:val="20"/>
          <w:lang w:eastAsia="en-GB"/>
        </w:rPr>
      </w:pPr>
      <w:del w:id="359" w:author="Stephen McCann" w:date="2014-10-13T11:58:00Z">
        <w:r w:rsidDel="00041533">
          <w:rPr>
            <w:rFonts w:ascii="TimesNewRoman" w:hAnsi="TimesNewRoman" w:cs="TimesNewRoman"/>
            <w:sz w:val="20"/>
            <w:lang w:eastAsia="en-GB"/>
          </w:rPr>
          <w:delText xml:space="preserve"> </w:delText>
        </w:r>
      </w:del>
      <w:r>
        <w:rPr>
          <w:rFonts w:ascii="TimesNewRoman" w:hAnsi="TimesNewRoman" w:cs="TimesNewRoman"/>
          <w:sz w:val="20"/>
          <w:lang w:eastAsia="en-GB"/>
        </w:rPr>
        <w:t>The</w:t>
      </w:r>
      <w:ins w:id="360" w:author="Stephen McCann" w:date="2014-10-13T11:45:00Z">
        <w:r w:rsidR="009614D0">
          <w:rPr>
            <w:rFonts w:ascii="TimesNewRoman" w:hAnsi="TimesNewRoman" w:cs="TimesNewRoman"/>
            <w:sz w:val="20"/>
            <w:lang w:eastAsia="en-GB"/>
          </w:rPr>
          <w:t>se</w:t>
        </w:r>
      </w:ins>
      <w:r>
        <w:rPr>
          <w:rFonts w:ascii="TimesNewRoman" w:hAnsi="TimesNewRoman" w:cs="TimesNewRoman"/>
          <w:sz w:val="20"/>
          <w:lang w:eastAsia="en-GB"/>
        </w:rPr>
        <w:t xml:space="preserve"> ANQP </w:t>
      </w:r>
      <w:del w:id="361" w:author="Stephen McCann" w:date="2014-10-13T11:58:00Z">
        <w:r w:rsidDel="00041533">
          <w:rPr>
            <w:rFonts w:ascii="TimesNewRoman" w:hAnsi="TimesNewRoman" w:cs="TimesNewRoman"/>
            <w:sz w:val="20"/>
            <w:lang w:eastAsia="en-GB"/>
          </w:rPr>
          <w:delText xml:space="preserve">query </w:delText>
        </w:r>
      </w:del>
      <w:r>
        <w:rPr>
          <w:rFonts w:ascii="TimesNewRoman" w:hAnsi="TimesNewRoman" w:cs="TimesNewRoman"/>
          <w:sz w:val="20"/>
          <w:lang w:eastAsia="en-GB"/>
        </w:rPr>
        <w:t>request</w:t>
      </w:r>
      <w:ins w:id="362" w:author="Stephen McCann" w:date="2014-10-13T11:59:00Z">
        <w:r w:rsidR="00041533">
          <w:rPr>
            <w:rFonts w:ascii="TimesNewRoman" w:hAnsi="TimesNewRoman" w:cs="TimesNewRoman"/>
            <w:sz w:val="20"/>
            <w:lang w:eastAsia="en-GB"/>
          </w:rPr>
          <w:t>s</w:t>
        </w:r>
      </w:ins>
      <w:r>
        <w:rPr>
          <w:rFonts w:ascii="TimesNewRoman" w:hAnsi="TimesNewRoman" w:cs="TimesNewRoman"/>
          <w:sz w:val="20"/>
          <w:lang w:eastAsia="en-GB"/>
        </w:rPr>
        <w:t xml:space="preserve"> </w:t>
      </w:r>
      <w:ins w:id="363" w:author="Stephen McCann" w:date="2014-10-13T11:45:00Z">
        <w:r w:rsidR="009614D0">
          <w:rPr>
            <w:rFonts w:ascii="TimesNewRoman" w:hAnsi="TimesNewRoman" w:cs="TimesNewRoman"/>
            <w:sz w:val="20"/>
            <w:lang w:eastAsia="en-GB"/>
          </w:rPr>
          <w:t>are</w:t>
        </w:r>
      </w:ins>
      <w:del w:id="364" w:author="Stephen McCann" w:date="2014-10-13T11:45:00Z">
        <w:r w:rsidDel="009614D0">
          <w:rPr>
            <w:rFonts w:ascii="TimesNewRoman" w:hAnsi="TimesNewRoman" w:cs="TimesNewRoman"/>
            <w:sz w:val="20"/>
            <w:lang w:eastAsia="en-GB"/>
          </w:rPr>
          <w:delText>is</w:delText>
        </w:r>
      </w:del>
      <w:r>
        <w:rPr>
          <w:rFonts w:ascii="TimesNewRoman" w:hAnsi="TimesNewRoman" w:cs="TimesNewRoman"/>
          <w:sz w:val="20"/>
          <w:lang w:eastAsia="en-GB"/>
        </w:rPr>
        <w:t xml:space="preserve"> transported</w:t>
      </w:r>
      <w:ins w:id="365" w:author="Stephen McCann" w:date="2014-10-13T11:45:00Z">
        <w:r w:rsidR="009614D0">
          <w:rPr>
            <w:rFonts w:ascii="TimesNewRoman" w:hAnsi="TimesNewRoman" w:cs="TimesNewRoman"/>
            <w:sz w:val="20"/>
            <w:lang w:eastAsia="en-GB"/>
          </w:rPr>
          <w:t xml:space="preserve"> </w:t>
        </w:r>
      </w:ins>
      <w:r>
        <w:rPr>
          <w:rFonts w:ascii="TimesNewRoman" w:hAnsi="TimesNewRoman" w:cs="TimesNewRoman"/>
          <w:sz w:val="20"/>
          <w:lang w:eastAsia="en-GB"/>
        </w:rPr>
        <w:t xml:space="preserve">in the Query </w:t>
      </w:r>
      <w:proofErr w:type="spellStart"/>
      <w:r>
        <w:rPr>
          <w:rFonts w:ascii="TimesNewRoman" w:hAnsi="TimesNewRoman" w:cs="TimesNewRoman"/>
          <w:sz w:val="20"/>
          <w:lang w:eastAsia="en-GB"/>
        </w:rPr>
        <w:t>Requst</w:t>
      </w:r>
      <w:proofErr w:type="spellEnd"/>
      <w:r>
        <w:rPr>
          <w:rFonts w:ascii="TimesNewRoman" w:hAnsi="TimesNewRoman" w:cs="TimesNewRoman"/>
          <w:sz w:val="20"/>
          <w:lang w:eastAsia="en-GB"/>
        </w:rPr>
        <w:t xml:space="preserve"> field of GAS Request frames as per 10.24.3.1.4. The ANQP </w:t>
      </w:r>
      <w:del w:id="366" w:author="Stephen McCann" w:date="2014-10-13T11:59:00Z">
        <w:r w:rsidDel="00041533">
          <w:rPr>
            <w:rFonts w:ascii="TimesNewRoman" w:hAnsi="TimesNewRoman" w:cs="TimesNewRoman"/>
            <w:sz w:val="20"/>
            <w:lang w:eastAsia="en-GB"/>
          </w:rPr>
          <w:delText xml:space="preserve">query </w:delText>
        </w:r>
      </w:del>
      <w:r>
        <w:rPr>
          <w:rFonts w:ascii="TimesNewRoman" w:hAnsi="TimesNewRoman" w:cs="TimesNewRoman"/>
          <w:sz w:val="20"/>
          <w:lang w:eastAsia="en-GB"/>
        </w:rPr>
        <w:t>response</w:t>
      </w:r>
      <w:ins w:id="367" w:author="Stephen McCann" w:date="2014-10-13T11:59:00Z">
        <w:r w:rsidR="00041533">
          <w:rPr>
            <w:rFonts w:ascii="TimesNewRoman" w:hAnsi="TimesNewRoman" w:cs="TimesNewRoman"/>
            <w:sz w:val="20"/>
            <w:lang w:eastAsia="en-GB"/>
          </w:rPr>
          <w:t>s</w:t>
        </w:r>
      </w:ins>
      <w:r>
        <w:rPr>
          <w:rFonts w:ascii="TimesNewRoman" w:hAnsi="TimesNewRoman" w:cs="TimesNewRoman"/>
          <w:sz w:val="20"/>
          <w:lang w:eastAsia="en-GB"/>
        </w:rPr>
        <w:t xml:space="preserve"> </w:t>
      </w:r>
      <w:ins w:id="368" w:author="Stephen McCann" w:date="2014-10-13T11:59:00Z">
        <w:r w:rsidR="00041533">
          <w:rPr>
            <w:rFonts w:ascii="TimesNewRoman" w:hAnsi="TimesNewRoman" w:cs="TimesNewRoman"/>
            <w:sz w:val="20"/>
            <w:lang w:eastAsia="en-GB"/>
          </w:rPr>
          <w:t xml:space="preserve">are </w:t>
        </w:r>
      </w:ins>
      <w:del w:id="369" w:author="Stephen McCann" w:date="2014-10-13T11:59:00Z">
        <w:r w:rsidDel="00041533">
          <w:rPr>
            <w:rFonts w:ascii="TimesNewRoman" w:hAnsi="TimesNewRoman" w:cs="TimesNewRoman"/>
            <w:sz w:val="20"/>
            <w:lang w:eastAsia="en-GB"/>
          </w:rPr>
          <w:delText xml:space="preserve">is </w:delText>
        </w:r>
      </w:del>
      <w:r>
        <w:rPr>
          <w:rFonts w:ascii="TimesNewRoman" w:hAnsi="TimesNewRoman" w:cs="TimesNewRoman"/>
          <w:sz w:val="20"/>
          <w:lang w:eastAsia="en-GB"/>
        </w:rPr>
        <w:t>transported in the Query Response field of GAS Response frames, as per 10.24.3.1.4.</w:t>
      </w:r>
    </w:p>
    <w:p w:rsidR="00340848" w:rsidRPr="00340848" w:rsidRDefault="00340848"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rsidR="00467E06" w:rsidRDefault="00467E06" w:rsidP="00467E06">
            <w:pPr>
              <w:pStyle w:val="TableTitle"/>
              <w:numPr>
                <w:ilvl w:val="0"/>
                <w:numId w:val="28"/>
              </w:numPr>
            </w:pPr>
            <w:bookmarkStart w:id="370" w:name="RTF35363735333a205461626c65"/>
            <w:r>
              <w:t>ANQP usage</w:t>
            </w:r>
            <w:bookmarkEnd w:id="370"/>
            <w:r>
              <w:fldChar w:fldCharType="begin"/>
            </w:r>
            <w:r>
              <w:instrText xml:space="preserve"> FILENAME </w:instrText>
            </w:r>
            <w:r>
              <w:fldChar w:fldCharType="separate"/>
            </w:r>
            <w:r>
              <w:t> </w:t>
            </w:r>
            <w:r>
              <w:fldChar w:fldCharType="end"/>
            </w:r>
            <w:r>
              <w:rPr>
                <w:vanish/>
              </w:rPr>
              <w:t>(11u)</w:t>
            </w:r>
          </w:p>
        </w:tc>
      </w:tr>
      <w:tr w:rsidR="00467E06"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IBSS</w:t>
            </w:r>
          </w:p>
        </w:tc>
      </w:tr>
      <w:tr w:rsidR="00467E06"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STA</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 (Query List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proofErr w:type="spellStart"/>
            <w:r>
              <w:t>Capabililty</w:t>
            </w:r>
            <w:proofErr w:type="spellEnd"/>
            <w:r>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8.4.4.2 (</w:t>
            </w:r>
            <w:proofErr w:type="spellStart"/>
            <w:r>
              <w:t>Capabililty</w:t>
            </w:r>
            <w:proofErr w:type="spellEnd"/>
            <w:r>
              <w:t xml:space="preserve"> List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8.4.4.3 (Venue Name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lastRenderedPageBreak/>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8.4.4.4 (Emergency Call Number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8.4.4.5 (Network Authentication Type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8.4.4.6 (Roaming Consortium ANQP- 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8.4.4.7 (Vendor Specific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8.4.4.8 (IP Address Type Availability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8.4.4.9 (NAI Realm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8.4.4.10 (3GPP Cellular Network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8.4.4.11 (AP Geospatial Location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8.4.4.12 (AP Civic Location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rPr>
                <w:vanish/>
              </w:rPr>
              <w:t>(#13006)</w:t>
            </w:r>
            <w:r>
              <w:t>AP Location Public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8.4.4.13 (AP Location Public Identifier URI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8.4.4.14 (Domain Name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lastRenderedPageBreak/>
              <w:t>Emergency Alert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8.4.4.15 (Emergency Alert URI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8.4.4.17 (TDLS Capability ANQP-element(#13018))</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8.4.4.16 (Emergency NAI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8.4.4.18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ins w:id="371" w:author="Stephen McCann" w:date="2014-09-22T16:09: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rPr>
                <w:ins w:id="372" w:author="Stephen McCann" w:date="2014-09-22T16:09:00Z"/>
              </w:rPr>
            </w:pPr>
            <w:ins w:id="373" w:author="Stephen McCann" w:date="2014-09-22T16:09:00Z">
              <w:r>
                <w:t>Service 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192A22" w:rsidP="00926952">
            <w:pPr>
              <w:pStyle w:val="CellBody"/>
              <w:jc w:val="center"/>
              <w:rPr>
                <w:ins w:id="374" w:author="Stephen McCann" w:date="2014-09-22T16:09:00Z"/>
              </w:rPr>
            </w:pPr>
            <w:ins w:id="375" w:author="Stephen McCann" w:date="2014-09-22T16:10:00Z">
              <w:r>
                <w:t>8.4.4.</w:t>
              </w:r>
            </w:ins>
            <w:ins w:id="376" w:author="Stephen McCann" w:date="2014-10-21T16:05:00Z">
              <w:r>
                <w:t>20</w:t>
              </w:r>
            </w:ins>
            <w:ins w:id="377" w:author="Stephen McCann" w:date="2014-09-22T16:10:00Z">
              <w:r w:rsidR="00467E06">
                <w:t xml:space="preserve"> (Service </w:t>
              </w:r>
              <w:proofErr w:type="spellStart"/>
              <w:r w:rsidR="00467E06">
                <w:t>Reuqest</w:t>
              </w:r>
              <w:proofErr w:type="spellEnd"/>
              <w:r w:rsidR="00467E06">
                <w:t xml:space="preserv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Pr="002967EC" w:rsidRDefault="00467E06" w:rsidP="00926952">
            <w:pPr>
              <w:pStyle w:val="CellBody"/>
              <w:jc w:val="center"/>
              <w:rPr>
                <w:ins w:id="378" w:author="Stephen McCann" w:date="2014-09-22T16:09:00Z"/>
              </w:rPr>
            </w:pPr>
            <w:ins w:id="379" w:author="Stephen McCann" w:date="2014-09-22T16:09:00Z">
              <w:r w:rsidRPr="002967EC">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380" w:author="Stephen McCann" w:date="2014-09-22T16:09:00Z"/>
              </w:rPr>
            </w:pPr>
            <w:ins w:id="381" w:author="Stephen McCann" w:date="2014-09-22T16:09: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382" w:author="Stephen McCann" w:date="2014-09-22T16:09:00Z"/>
              </w:rPr>
            </w:pPr>
            <w:ins w:id="383" w:author="Stephen McCann" w:date="2014-09-22T16:09:00Z">
              <w:r>
                <w:t>T</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rPr>
                <w:ins w:id="384" w:author="Stephen McCann" w:date="2014-09-22T16:09:00Z"/>
              </w:rPr>
            </w:pPr>
            <w:ins w:id="385" w:author="Stephen McCann" w:date="2014-09-22T16:10:00Z">
              <w:r>
                <w:t>-</w:t>
              </w:r>
            </w:ins>
          </w:p>
        </w:tc>
      </w:tr>
      <w:tr w:rsidR="00467E06" w:rsidTr="00926952">
        <w:trPr>
          <w:trHeight w:val="760"/>
          <w:jc w:val="center"/>
          <w:ins w:id="386" w:author="Stephen McCann" w:date="2014-09-22T16:09: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rPr>
                <w:ins w:id="387" w:author="Stephen McCann" w:date="2014-09-22T16:09:00Z"/>
              </w:rPr>
            </w:pPr>
            <w:ins w:id="388" w:author="Stephen McCann" w:date="2014-09-22T16:09:00Z">
              <w:r>
                <w:t>Service Response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192A22" w:rsidP="00926952">
            <w:pPr>
              <w:pStyle w:val="CellBody"/>
              <w:jc w:val="center"/>
              <w:rPr>
                <w:ins w:id="389" w:author="Stephen McCann" w:date="2014-09-22T16:09:00Z"/>
              </w:rPr>
            </w:pPr>
            <w:ins w:id="390" w:author="Stephen McCann" w:date="2014-09-22T16:10:00Z">
              <w:r>
                <w:t>8.4.4.</w:t>
              </w:r>
            </w:ins>
            <w:ins w:id="391" w:author="Stephen McCann" w:date="2014-10-21T16:05:00Z">
              <w:r>
                <w:t>21</w:t>
              </w:r>
            </w:ins>
            <w:ins w:id="392" w:author="Stephen McCann" w:date="2014-09-22T16:10:00Z">
              <w:r w:rsidR="00467E06">
                <w:t xml:space="preserve"> (Service Response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Pr="002967EC" w:rsidRDefault="00467E06" w:rsidP="00926952">
            <w:pPr>
              <w:pStyle w:val="CellBody"/>
              <w:jc w:val="center"/>
              <w:rPr>
                <w:ins w:id="393" w:author="Stephen McCann" w:date="2014-09-22T16:09:00Z"/>
                <w:rPrChange w:id="394" w:author="Stephen McCann" w:date="2014-10-21T15:56:00Z">
                  <w:rPr>
                    <w:ins w:id="395" w:author="Stephen McCann" w:date="2014-09-22T16:09:00Z"/>
                    <w:highlight w:val="yellow"/>
                  </w:rPr>
                </w:rPrChange>
              </w:rPr>
            </w:pPr>
            <w:ins w:id="396" w:author="Stephen McCann" w:date="2014-09-22T16:09:00Z">
              <w:r w:rsidRPr="002967EC">
                <w:rPr>
                  <w:rPrChange w:id="397" w:author="Stephen McCann" w:date="2014-10-21T15:56:00Z">
                    <w:rPr>
                      <w:highlight w:val="yellow"/>
                    </w:rPr>
                  </w:rPrChange>
                </w:rP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398" w:author="Stephen McCann" w:date="2014-09-22T16:09:00Z"/>
              </w:rPr>
            </w:pPr>
            <w:ins w:id="399" w:author="Stephen McCann" w:date="2014-09-22T16:09: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400" w:author="Stephen McCann" w:date="2014-09-22T16:09:00Z"/>
              </w:rPr>
            </w:pPr>
            <w:ins w:id="401" w:author="Stephen McCann" w:date="2014-09-22T16:09:00Z">
              <w:r>
                <w:t>T</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rPr>
                <w:ins w:id="402" w:author="Stephen McCann" w:date="2014-09-22T16:09:00Z"/>
              </w:rPr>
            </w:pPr>
            <w:ins w:id="403" w:author="Stephen McCann" w:date="2014-09-22T16:10:00Z">
              <w:r>
                <w:t>-</w:t>
              </w:r>
            </w:ins>
          </w:p>
        </w:tc>
      </w:tr>
      <w:tr w:rsidR="00D6793D" w:rsidTr="00926952">
        <w:trPr>
          <w:trHeight w:val="760"/>
          <w:jc w:val="center"/>
          <w:ins w:id="404" w:author="Stephen McCann" w:date="2014-09-30T18:0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D6793D" w:rsidRDefault="00D6793D" w:rsidP="00926952">
            <w:pPr>
              <w:pStyle w:val="CellBody"/>
              <w:rPr>
                <w:ins w:id="405" w:author="Stephen McCann" w:date="2014-09-30T18:03:00Z"/>
              </w:rPr>
            </w:pPr>
            <w:ins w:id="406" w:author="Stephen McCann" w:date="2014-09-30T18:03:00Z">
              <w:r>
                <w:t>Info ID and Service 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6793D" w:rsidRDefault="00192A22" w:rsidP="00926952">
            <w:pPr>
              <w:pStyle w:val="CellBody"/>
              <w:jc w:val="center"/>
              <w:rPr>
                <w:ins w:id="407" w:author="Stephen McCann" w:date="2014-09-30T18:03:00Z"/>
              </w:rPr>
            </w:pPr>
            <w:ins w:id="408" w:author="Stephen McCann" w:date="2014-09-30T18:03:00Z">
              <w:r>
                <w:t>8.4.4</w:t>
              </w:r>
            </w:ins>
            <w:ins w:id="409" w:author="Stephen McCann" w:date="2014-10-21T16:05:00Z">
              <w:r>
                <w:t>.22</w:t>
              </w:r>
            </w:ins>
            <w:ins w:id="410" w:author="Stephen McCann" w:date="2014-09-30T18:03:00Z">
              <w:r w:rsidR="00D6793D">
                <w:t xml:space="preserve"> (Info ID and Service </w:t>
              </w:r>
              <w:proofErr w:type="spellStart"/>
              <w:r w:rsidR="00D6793D">
                <w:t>Reuqest</w:t>
              </w:r>
              <w:proofErr w:type="spellEnd"/>
              <w:r w:rsidR="00D6793D">
                <w:t xml:space="preserv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6793D" w:rsidRPr="002967EC" w:rsidRDefault="00D6793D" w:rsidP="00926952">
            <w:pPr>
              <w:pStyle w:val="CellBody"/>
              <w:jc w:val="center"/>
              <w:rPr>
                <w:ins w:id="411" w:author="Stephen McCann" w:date="2014-09-30T18:03:00Z"/>
                <w:rPrChange w:id="412" w:author="Stephen McCann" w:date="2014-10-21T15:56:00Z">
                  <w:rPr>
                    <w:ins w:id="413" w:author="Stephen McCann" w:date="2014-09-30T18:03:00Z"/>
                    <w:highlight w:val="yellow"/>
                  </w:rPr>
                </w:rPrChange>
              </w:rPr>
            </w:pPr>
            <w:ins w:id="414" w:author="Stephen McCann" w:date="2014-09-30T18:03:00Z">
              <w:r w:rsidRPr="002967EC">
                <w:rPr>
                  <w:rPrChange w:id="415" w:author="Stephen McCann" w:date="2014-10-21T15:56:00Z">
                    <w:rPr>
                      <w:highlight w:val="yellow"/>
                    </w:rPr>
                  </w:rPrChange>
                </w:rPr>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6793D" w:rsidRDefault="00D6793D" w:rsidP="00926952">
            <w:pPr>
              <w:pStyle w:val="CellBody"/>
              <w:jc w:val="center"/>
              <w:rPr>
                <w:ins w:id="416" w:author="Stephen McCann" w:date="2014-09-30T18:03:00Z"/>
              </w:rPr>
            </w:pPr>
            <w:ins w:id="417" w:author="Stephen McCann" w:date="2014-09-30T18:03: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6793D" w:rsidRDefault="00D6793D" w:rsidP="00926952">
            <w:pPr>
              <w:pStyle w:val="CellBody"/>
              <w:jc w:val="center"/>
              <w:rPr>
                <w:ins w:id="418" w:author="Stephen McCann" w:date="2014-09-30T18:03:00Z"/>
              </w:rPr>
            </w:pPr>
            <w:ins w:id="419" w:author="Stephen McCann" w:date="2014-09-30T18:03:00Z">
              <w:r>
                <w:t>T</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6793D" w:rsidRDefault="00D6793D" w:rsidP="00926952">
            <w:pPr>
              <w:pStyle w:val="CellBody"/>
              <w:jc w:val="center"/>
              <w:rPr>
                <w:ins w:id="420" w:author="Stephen McCann" w:date="2014-09-30T18:03:00Z"/>
              </w:rPr>
            </w:pPr>
          </w:p>
        </w:tc>
      </w:tr>
      <w:tr w:rsidR="007669A4" w:rsidTr="00926952">
        <w:trPr>
          <w:trHeight w:val="760"/>
          <w:jc w:val="center"/>
          <w:ins w:id="421" w:author="Stephen McCann" w:date="2014-10-10T13:51: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669A4" w:rsidRDefault="007669A4" w:rsidP="00926952">
            <w:pPr>
              <w:pStyle w:val="CellBody"/>
              <w:rPr>
                <w:ins w:id="422" w:author="Stephen McCann" w:date="2014-10-10T13:51:00Z"/>
              </w:rPr>
            </w:pPr>
            <w:ins w:id="423" w:author="Stephen McCann" w:date="2014-10-10T13:51:00Z">
              <w:r>
                <w:t>P</w:t>
              </w:r>
            </w:ins>
            <w:ins w:id="424" w:author="Stephen McCann" w:date="2014-10-21T16:05:00Z">
              <w:r w:rsidR="00192A22">
                <w:t>AD Encapsulation</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669A4" w:rsidRDefault="007669A4" w:rsidP="00926952">
            <w:pPr>
              <w:pStyle w:val="CellBody"/>
              <w:jc w:val="center"/>
              <w:rPr>
                <w:ins w:id="425" w:author="Stephen McCann" w:date="2014-10-10T13:51:00Z"/>
              </w:rPr>
            </w:pPr>
            <w:ins w:id="426" w:author="Stephen McCann" w:date="2014-10-10T13:52:00Z">
              <w:r>
                <w:t>8.4.4.</w:t>
              </w:r>
            </w:ins>
            <w:ins w:id="427" w:author="Stephen McCann" w:date="2014-10-21T16:05:00Z">
              <w:r w:rsidR="00192A22">
                <w:t>23</w:t>
              </w:r>
            </w:ins>
            <w:ins w:id="428" w:author="Stephen McCann" w:date="2014-10-10T13:52:00Z">
              <w:r>
                <w:t xml:space="preserve"> (</w:t>
              </w:r>
            </w:ins>
            <w:ins w:id="429" w:author="Stephen McCann" w:date="2014-10-21T16:06:00Z">
              <w:r w:rsidR="00192A22">
                <w:t>PAD Encapsulation</w:t>
              </w:r>
            </w:ins>
            <w:ins w:id="430" w:author="Stephen McCann" w:date="2014-10-10T13:52:00Z">
              <w:r>
                <w:t xml:space="preserve"> ANQP-</w:t>
              </w:r>
            </w:ins>
            <w:ins w:id="431" w:author="Stephen McCann" w:date="2014-10-10T13:53:00Z">
              <w:r>
                <w:t>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669A4" w:rsidRPr="002967EC" w:rsidRDefault="007669A4" w:rsidP="00926952">
            <w:pPr>
              <w:pStyle w:val="CellBody"/>
              <w:jc w:val="center"/>
              <w:rPr>
                <w:ins w:id="432" w:author="Stephen McCann" w:date="2014-10-10T13:51:00Z"/>
                <w:rPrChange w:id="433" w:author="Stephen McCann" w:date="2014-10-21T15:56:00Z">
                  <w:rPr>
                    <w:ins w:id="434" w:author="Stephen McCann" w:date="2014-10-10T13:51:00Z"/>
                    <w:highlight w:val="yellow"/>
                  </w:rPr>
                </w:rPrChange>
              </w:rPr>
            </w:pPr>
            <w:ins w:id="435" w:author="Stephen McCann" w:date="2014-10-10T13:52:00Z">
              <w:r w:rsidRPr="002967EC">
                <w:t>Q, 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669A4" w:rsidRDefault="007669A4" w:rsidP="00926952">
            <w:pPr>
              <w:pStyle w:val="CellBody"/>
              <w:jc w:val="center"/>
              <w:rPr>
                <w:ins w:id="436" w:author="Stephen McCann" w:date="2014-10-10T13:51:00Z"/>
              </w:rPr>
            </w:pPr>
            <w:ins w:id="437" w:author="Stephen McCann" w:date="2014-10-10T13:52:00Z">
              <w:r>
                <w:t>T,R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669A4" w:rsidRDefault="007669A4" w:rsidP="00926952">
            <w:pPr>
              <w:pStyle w:val="CellBody"/>
              <w:jc w:val="center"/>
              <w:rPr>
                <w:ins w:id="438" w:author="Stephen McCann" w:date="2014-10-10T13:51:00Z"/>
              </w:rPr>
            </w:pPr>
            <w:ins w:id="439" w:author="Stephen McCann" w:date="2014-10-10T13:52:00Z">
              <w:r>
                <w:t>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669A4" w:rsidRDefault="007669A4" w:rsidP="00926952">
            <w:pPr>
              <w:pStyle w:val="CellBody"/>
              <w:jc w:val="center"/>
              <w:rPr>
                <w:ins w:id="440" w:author="Stephen McCann" w:date="2014-10-10T13:51:00Z"/>
              </w:rPr>
            </w:pPr>
            <w:ins w:id="441" w:author="Stephen McCann" w:date="2014-10-10T13:52:00Z">
              <w:r>
                <w:t>T, R</w:t>
              </w:r>
            </w:ins>
          </w:p>
        </w:tc>
      </w:tr>
      <w:tr w:rsidR="00467E06" w:rsidTr="00926952">
        <w:trPr>
          <w:trHeight w:val="1360"/>
          <w:jc w:val="center"/>
          <w:ins w:id="442" w:author="Stephen McCann" w:date="2014-09-22T16:09:00Z"/>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7E06" w:rsidRDefault="00467E06" w:rsidP="00926952">
            <w:pPr>
              <w:pStyle w:val="TableFootnote"/>
              <w:rPr>
                <w:b/>
                <w:bCs/>
                <w:w w:val="100"/>
              </w:rPr>
            </w:pPr>
            <w:r>
              <w:rPr>
                <w:b/>
                <w:bCs/>
                <w:w w:val="100"/>
              </w:rPr>
              <w:t>Symbols</w:t>
            </w:r>
          </w:p>
          <w:p w:rsidR="00467E06" w:rsidRDefault="00467E06" w:rsidP="00926952">
            <w:pPr>
              <w:pStyle w:val="TableFootnote"/>
              <w:tabs>
                <w:tab w:val="left" w:pos="600"/>
              </w:tabs>
              <w:rPr>
                <w:w w:val="100"/>
              </w:rPr>
            </w:pPr>
            <w:r>
              <w:rPr>
                <w:w w:val="100"/>
              </w:rPr>
              <w:t>Q</w:t>
            </w:r>
            <w:r>
              <w:rPr>
                <w:w w:val="100"/>
              </w:rPr>
              <w:tab/>
              <w:t>element is an ANQP query</w:t>
            </w:r>
          </w:p>
          <w:p w:rsidR="00467E06" w:rsidRDefault="00467E06" w:rsidP="00926952">
            <w:pPr>
              <w:pStyle w:val="TableFootnote"/>
              <w:tabs>
                <w:tab w:val="left" w:pos="600"/>
              </w:tabs>
              <w:rPr>
                <w:w w:val="100"/>
              </w:rPr>
            </w:pPr>
            <w:r>
              <w:rPr>
                <w:w w:val="100"/>
              </w:rPr>
              <w:t>S</w:t>
            </w:r>
            <w:r>
              <w:rPr>
                <w:w w:val="100"/>
              </w:rPr>
              <w:tab/>
              <w:t>element is an ANQP response</w:t>
            </w:r>
          </w:p>
          <w:p w:rsidR="00467E06" w:rsidRDefault="00467E06" w:rsidP="00926952">
            <w:pPr>
              <w:pStyle w:val="TableFootnote"/>
              <w:tabs>
                <w:tab w:val="left" w:pos="600"/>
              </w:tabs>
              <w:rPr>
                <w:w w:val="100"/>
              </w:rPr>
            </w:pPr>
            <w:r>
              <w:rPr>
                <w:w w:val="100"/>
              </w:rPr>
              <w:t>T</w:t>
            </w:r>
            <w:r>
              <w:rPr>
                <w:w w:val="100"/>
              </w:rPr>
              <w:tab/>
              <w:t>ANQP-element may be transmitted by MAC entity</w:t>
            </w:r>
          </w:p>
          <w:p w:rsidR="00467E06" w:rsidRDefault="00467E06" w:rsidP="00926952">
            <w:pPr>
              <w:pStyle w:val="TableFootnote"/>
              <w:tabs>
                <w:tab w:val="left" w:pos="600"/>
              </w:tabs>
              <w:rPr>
                <w:w w:val="100"/>
              </w:rPr>
            </w:pPr>
            <w:r>
              <w:rPr>
                <w:w w:val="100"/>
              </w:rPr>
              <w:t>R</w:t>
            </w:r>
            <w:r>
              <w:rPr>
                <w:w w:val="100"/>
              </w:rPr>
              <w:tab/>
              <w:t>ANQP-element may be received by MAC entity</w:t>
            </w:r>
          </w:p>
          <w:p w:rsidR="00467E06" w:rsidRDefault="00467E06" w:rsidP="00926952">
            <w:pPr>
              <w:pStyle w:val="TableFootnote"/>
              <w:tabs>
                <w:tab w:val="left" w:pos="600"/>
              </w:tabs>
              <w:rPr>
                <w:ins w:id="443" w:author="Stephen McCann" w:date="2014-09-22T16:09:00Z"/>
              </w:rPr>
            </w:pPr>
            <w:r>
              <w:rPr>
                <w:w w:val="100"/>
              </w:rPr>
              <w:t>—</w:t>
            </w:r>
            <w:r>
              <w:rPr>
                <w:w w:val="100"/>
              </w:rPr>
              <w:tab/>
              <w:t>ANQP-element is neither transmitted nor received by MAC entity</w:t>
            </w:r>
          </w:p>
        </w:tc>
      </w:tr>
    </w:tbl>
    <w:p w:rsidR="00467E06" w:rsidRDefault="00467E06" w:rsidP="00467E06">
      <w:pPr>
        <w:rPr>
          <w:ins w:id="444" w:author="Stephen McCann" w:date="2014-09-22T16:09:00Z"/>
          <w:rFonts w:ascii="Arial" w:hAnsi="Arial" w:cs="Arial"/>
          <w:b/>
          <w:i/>
          <w:color w:val="FF0000"/>
          <w:sz w:val="20"/>
        </w:rPr>
      </w:pPr>
    </w:p>
    <w:p w:rsidR="00467E06" w:rsidRDefault="00467E06" w:rsidP="00467E06">
      <w:pPr>
        <w:rPr>
          <w:ins w:id="445" w:author="Stephen McCann" w:date="2014-09-22T16:09:00Z"/>
          <w:rFonts w:ascii="Arial" w:hAnsi="Arial" w:cs="Arial"/>
          <w:b/>
          <w:i/>
          <w:color w:val="FF0000"/>
          <w:sz w:val="20"/>
        </w:rPr>
      </w:pPr>
    </w:p>
    <w:p w:rsidR="007669A4" w:rsidRPr="00041533" w:rsidRDefault="007669A4" w:rsidP="007669A4">
      <w:pPr>
        <w:autoSpaceDE w:val="0"/>
        <w:autoSpaceDN w:val="0"/>
        <w:adjustRightInd w:val="0"/>
        <w:rPr>
          <w:ins w:id="446" w:author="Stephen McCann" w:date="2014-10-10T13:49:00Z"/>
          <w:rFonts w:ascii="Arial" w:hAnsi="Arial" w:cs="Arial"/>
          <w:b/>
          <w:sz w:val="20"/>
          <w:rPrChange w:id="447" w:author="Stephen McCann" w:date="2014-10-13T12:01:00Z">
            <w:rPr>
              <w:ins w:id="448" w:author="Stephen McCann" w:date="2014-10-10T13:49:00Z"/>
              <w:rFonts w:ascii="TimesNewRoman" w:hAnsi="TimesNewRoman" w:cs="TimesNewRoman"/>
              <w:sz w:val="20"/>
            </w:rPr>
          </w:rPrChange>
        </w:rPr>
      </w:pPr>
      <w:ins w:id="449" w:author="Stephen McCann" w:date="2014-10-10T13:49:00Z">
        <w:r w:rsidRPr="00041533">
          <w:rPr>
            <w:rFonts w:ascii="Arial" w:hAnsi="Arial" w:cs="Arial"/>
            <w:b/>
            <w:sz w:val="20"/>
          </w:rPr>
          <w:t>10.24.3.2</w:t>
        </w:r>
        <w:proofErr w:type="gramStart"/>
        <w:r w:rsidRPr="00041533">
          <w:rPr>
            <w:rFonts w:ascii="Arial" w:hAnsi="Arial" w:cs="Arial"/>
            <w:b/>
            <w:sz w:val="20"/>
          </w:rPr>
          <w:t>.</w:t>
        </w:r>
      </w:ins>
      <w:ins w:id="450" w:author="Stephen McCann" w:date="2014-10-10T13:50:00Z">
        <w:r w:rsidRPr="00041533">
          <w:rPr>
            <w:rFonts w:ascii="Arial" w:hAnsi="Arial" w:cs="Arial"/>
            <w:b/>
            <w:sz w:val="20"/>
          </w:rPr>
          <w:t>xx</w:t>
        </w:r>
      </w:ins>
      <w:proofErr w:type="gramEnd"/>
      <w:ins w:id="451" w:author="Stephen McCann" w:date="2014-10-10T13:49:00Z">
        <w:r w:rsidRPr="00041533">
          <w:rPr>
            <w:rFonts w:ascii="Arial" w:hAnsi="Arial" w:cs="Arial"/>
            <w:b/>
            <w:sz w:val="20"/>
            <w:rPrChange w:id="452" w:author="Stephen McCann" w:date="2014-10-13T12:01:00Z">
              <w:rPr>
                <w:rFonts w:ascii="TimesNewRoman" w:hAnsi="TimesNewRoman" w:cs="TimesNewRoman"/>
                <w:sz w:val="20"/>
              </w:rPr>
            </w:rPrChange>
          </w:rPr>
          <w:t xml:space="preserve"> </w:t>
        </w:r>
      </w:ins>
      <w:ins w:id="453" w:author="Stephen McCann" w:date="2014-10-10T13:50:00Z">
        <w:r w:rsidRPr="00041533">
          <w:rPr>
            <w:rFonts w:ascii="Arial" w:hAnsi="Arial" w:cs="Arial"/>
            <w:b/>
            <w:sz w:val="20"/>
          </w:rPr>
          <w:t xml:space="preserve">Service Request </w:t>
        </w:r>
      </w:ins>
      <w:ins w:id="454" w:author="Stephen McCann" w:date="2014-10-10T13:49:00Z">
        <w:r w:rsidRPr="00041533">
          <w:rPr>
            <w:rFonts w:ascii="Arial" w:hAnsi="Arial" w:cs="Arial"/>
            <w:b/>
            <w:sz w:val="20"/>
            <w:rPrChange w:id="455" w:author="Stephen McCann" w:date="2014-10-13T12:01:00Z">
              <w:rPr>
                <w:rFonts w:ascii="TimesNewRoman" w:hAnsi="TimesNewRoman" w:cs="TimesNewRoman"/>
                <w:sz w:val="20"/>
              </w:rPr>
            </w:rPrChange>
          </w:rPr>
          <w:t>procedure</w:t>
        </w:r>
      </w:ins>
    </w:p>
    <w:p w:rsidR="007669A4" w:rsidRPr="00041533" w:rsidRDefault="007669A4" w:rsidP="007669A4">
      <w:pPr>
        <w:autoSpaceDE w:val="0"/>
        <w:autoSpaceDN w:val="0"/>
        <w:adjustRightInd w:val="0"/>
        <w:rPr>
          <w:ins w:id="456" w:author="Stephen McCann" w:date="2014-10-10T13:49:00Z"/>
          <w:rFonts w:ascii="TimesNewRoman" w:hAnsi="TimesNewRoman" w:cs="TimesNewRoman"/>
          <w:sz w:val="20"/>
        </w:rPr>
      </w:pPr>
    </w:p>
    <w:p w:rsidR="007669A4" w:rsidRPr="00041533" w:rsidRDefault="00041533" w:rsidP="007669A4">
      <w:pPr>
        <w:autoSpaceDE w:val="0"/>
        <w:autoSpaceDN w:val="0"/>
        <w:adjustRightInd w:val="0"/>
        <w:rPr>
          <w:ins w:id="457" w:author="Stephen McCann" w:date="2014-10-10T13:49:00Z"/>
          <w:rFonts w:ascii="TimesNewRoman" w:hAnsi="TimesNewRoman" w:cs="TimesNewRoman"/>
          <w:sz w:val="20"/>
        </w:rPr>
      </w:pPr>
      <w:ins w:id="458" w:author="Stephen McCann" w:date="2014-10-10T13:49:00Z">
        <w:r>
          <w:rPr>
            <w:rFonts w:ascii="TimesNewRoman" w:hAnsi="TimesNewRoman" w:cs="TimesNewRoman"/>
            <w:sz w:val="20"/>
          </w:rPr>
          <w:t xml:space="preserve">The </w:t>
        </w:r>
      </w:ins>
      <w:ins w:id="459" w:author="Stephen McCann" w:date="2014-10-13T12:02:00Z">
        <w:r>
          <w:rPr>
            <w:rFonts w:ascii="TimesNewRoman" w:hAnsi="TimesNewRoman" w:cs="TimesNewRoman"/>
            <w:sz w:val="20"/>
          </w:rPr>
          <w:t>Service Request</w:t>
        </w:r>
      </w:ins>
      <w:ins w:id="460" w:author="Stephen McCann" w:date="2014-10-10T13:49:00Z">
        <w:r w:rsidR="007669A4" w:rsidRPr="00041533">
          <w:rPr>
            <w:rFonts w:ascii="TimesNewRoman" w:hAnsi="TimesNewRoman" w:cs="TimesNewRoman"/>
            <w:sz w:val="20"/>
          </w:rPr>
          <w:t xml:space="preserve"> ANQP-element is used by a request</w:t>
        </w:r>
        <w:r>
          <w:rPr>
            <w:rFonts w:ascii="TimesNewRoman" w:hAnsi="TimesNewRoman" w:cs="TimesNewRoman"/>
            <w:sz w:val="20"/>
          </w:rPr>
          <w:t xml:space="preserve">ing STA to perform an ANQP </w:t>
        </w:r>
      </w:ins>
      <w:ins w:id="461" w:author="Stephen McCann" w:date="2014-10-13T12:02:00Z">
        <w:r>
          <w:rPr>
            <w:rFonts w:ascii="TimesNewRoman" w:hAnsi="TimesNewRoman" w:cs="TimesNewRoman"/>
            <w:sz w:val="20"/>
          </w:rPr>
          <w:t>request</w:t>
        </w:r>
      </w:ins>
      <w:ins w:id="462" w:author="Stephen McCann" w:date="2014-10-10T13:49:00Z">
        <w:r w:rsidR="007669A4" w:rsidRPr="00041533">
          <w:rPr>
            <w:rFonts w:ascii="TimesNewRoman" w:hAnsi="TimesNewRoman" w:cs="TimesNewRoman"/>
            <w:sz w:val="20"/>
          </w:rPr>
          <w:t xml:space="preserve"> using the</w:t>
        </w:r>
      </w:ins>
    </w:p>
    <w:p w:rsidR="00041533" w:rsidRDefault="007669A4" w:rsidP="007669A4">
      <w:pPr>
        <w:autoSpaceDE w:val="0"/>
        <w:autoSpaceDN w:val="0"/>
        <w:adjustRightInd w:val="0"/>
        <w:rPr>
          <w:ins w:id="463" w:author="Stephen McCann" w:date="2014-10-13T14:10:00Z"/>
          <w:rFonts w:ascii="TimesNewRoman" w:hAnsi="TimesNewRoman" w:cs="TimesNewRoman"/>
          <w:sz w:val="20"/>
        </w:rPr>
      </w:pPr>
      <w:ins w:id="464" w:author="Stephen McCann" w:date="2014-10-10T13:49:00Z">
        <w:r w:rsidRPr="00041533">
          <w:rPr>
            <w:rFonts w:ascii="TimesNewRoman" w:hAnsi="TimesNewRoman" w:cs="TimesNewRoman"/>
            <w:sz w:val="20"/>
          </w:rPr>
          <w:t xml:space="preserve">procedures defined in 10.24.3.2.1. </w:t>
        </w:r>
      </w:ins>
    </w:p>
    <w:p w:rsidR="00066F6A" w:rsidRDefault="00066F6A" w:rsidP="007669A4">
      <w:pPr>
        <w:autoSpaceDE w:val="0"/>
        <w:autoSpaceDN w:val="0"/>
        <w:adjustRightInd w:val="0"/>
        <w:rPr>
          <w:ins w:id="465" w:author="Stephen McCann" w:date="2014-10-13T14:10:00Z"/>
          <w:rFonts w:ascii="TimesNewRoman" w:hAnsi="TimesNewRoman" w:cs="TimesNewRoman"/>
          <w:sz w:val="20"/>
        </w:rPr>
      </w:pPr>
    </w:p>
    <w:p w:rsidR="00066F6A" w:rsidRDefault="00066F6A" w:rsidP="007669A4">
      <w:pPr>
        <w:autoSpaceDE w:val="0"/>
        <w:autoSpaceDN w:val="0"/>
        <w:adjustRightInd w:val="0"/>
        <w:rPr>
          <w:rFonts w:ascii="TimesNewRoman" w:hAnsi="TimesNewRoman" w:cs="TimesNewRoman"/>
          <w:sz w:val="20"/>
        </w:rPr>
      </w:pPr>
      <w:ins w:id="466" w:author="Stephen McCann" w:date="2014-10-13T14:10:00Z">
        <w:r>
          <w:rPr>
            <w:rFonts w:ascii="TimesNewRoman" w:hAnsi="TimesNewRoman" w:cs="TimesNewRoman"/>
            <w:sz w:val="20"/>
          </w:rPr>
          <w:t xml:space="preserve">The Service Request ANQP-element is used </w:t>
        </w:r>
      </w:ins>
      <w:ins w:id="467" w:author="Stephen McCann" w:date="2014-10-13T14:11:00Z">
        <w:r>
          <w:rPr>
            <w:rFonts w:ascii="TimesNewRoman" w:hAnsi="TimesNewRoman" w:cs="TimesNewRoman"/>
            <w:sz w:val="20"/>
          </w:rPr>
          <w:t xml:space="preserve">to discover available services within the BSS.  </w:t>
        </w:r>
      </w:ins>
      <w:ins w:id="468" w:author="Stephen McCann" w:date="2014-11-04T13:24:00Z">
        <w:r w:rsidR="00A66EB1">
          <w:rPr>
            <w:rFonts w:ascii="TimesNewRoman" w:hAnsi="TimesNewRoman" w:cs="TimesNewRoman"/>
            <w:sz w:val="20"/>
          </w:rPr>
          <w:t xml:space="preserve">A Service Identifier Hash </w:t>
        </w:r>
      </w:ins>
      <w:ins w:id="469" w:author="Stephen McCann" w:date="2014-10-13T14:15:00Z">
        <w:r>
          <w:rPr>
            <w:rFonts w:ascii="TimesNewRoman" w:hAnsi="TimesNewRoman" w:cs="TimesNewRoman"/>
            <w:sz w:val="20"/>
          </w:rPr>
          <w:t>(SIH)</w:t>
        </w:r>
      </w:ins>
      <w:ins w:id="470" w:author="Stephen McCann" w:date="2014-10-13T14:12:00Z">
        <w:r>
          <w:rPr>
            <w:rFonts w:ascii="TimesNewRoman" w:hAnsi="TimesNewRoman" w:cs="TimesNewRoman"/>
            <w:sz w:val="20"/>
          </w:rPr>
          <w:t xml:space="preserve"> may be placed within the request</w:t>
        </w:r>
      </w:ins>
      <w:ins w:id="471" w:author="Stephen McCann" w:date="2014-10-13T14:14:00Z">
        <w:r>
          <w:rPr>
            <w:rFonts w:ascii="TimesNewRoman" w:hAnsi="TimesNewRoman" w:cs="TimesNewRoman"/>
            <w:sz w:val="20"/>
          </w:rPr>
          <w:t xml:space="preserve">. </w:t>
        </w:r>
      </w:ins>
      <w:ins w:id="472" w:author="Stephen McCann" w:date="2014-10-13T14:16:00Z">
        <w:r>
          <w:rPr>
            <w:rFonts w:ascii="TimesNewRoman" w:hAnsi="TimesNewRoman" w:cs="TimesNewRoman"/>
            <w:sz w:val="20"/>
          </w:rPr>
          <w:t>The SIH is used within the BSS to assist with discovering services</w:t>
        </w:r>
      </w:ins>
      <w:ins w:id="473" w:author="Stephen McCann" w:date="2014-10-13T14:17:00Z">
        <w:r>
          <w:rPr>
            <w:rFonts w:ascii="TimesNewRoman" w:hAnsi="TimesNewRoman" w:cs="TimesNewRoman"/>
            <w:sz w:val="20"/>
          </w:rPr>
          <w:t>, as described in Annex A</w:t>
        </w:r>
      </w:ins>
      <w:ins w:id="474" w:author="Stephen McCann" w:date="2014-11-04T13:25:00Z">
        <w:r w:rsidR="00A66EB1">
          <w:rPr>
            <w:rFonts w:ascii="TimesNewRoman" w:hAnsi="TimesNewRoman" w:cs="TimesNewRoman"/>
            <w:sz w:val="20"/>
          </w:rPr>
          <w:t>Q.</w:t>
        </w:r>
      </w:ins>
    </w:p>
    <w:p w:rsidR="00274750" w:rsidRDefault="00274750" w:rsidP="007669A4">
      <w:pPr>
        <w:autoSpaceDE w:val="0"/>
        <w:autoSpaceDN w:val="0"/>
        <w:adjustRightInd w:val="0"/>
        <w:rPr>
          <w:rFonts w:ascii="TimesNewRoman" w:hAnsi="TimesNewRoman" w:cs="TimesNewRoman"/>
          <w:sz w:val="20"/>
        </w:rPr>
      </w:pPr>
    </w:p>
    <w:p w:rsidR="00A66EB1" w:rsidRDefault="00A66EB1" w:rsidP="00A66EB1">
      <w:pPr>
        <w:autoSpaceDE w:val="0"/>
        <w:autoSpaceDN w:val="0"/>
        <w:adjustRightInd w:val="0"/>
        <w:rPr>
          <w:ins w:id="475" w:author="Stephen McCann" w:date="2014-11-04T13:29:00Z"/>
          <w:rFonts w:ascii="TimesNewRoman" w:hAnsi="TimesNewRoman" w:cs="TimesNewRoman"/>
          <w:sz w:val="20"/>
        </w:rPr>
      </w:pPr>
      <w:ins w:id="476" w:author="Stephen McCann" w:date="2014-11-04T13:29:00Z">
        <w:r>
          <w:rPr>
            <w:rFonts w:ascii="TimesNewRoman" w:hAnsi="TimesNewRoman" w:cs="TimesNewRoman"/>
            <w:sz w:val="20"/>
          </w:rPr>
          <w:t>The Service Request ANQP-</w:t>
        </w:r>
        <w:proofErr w:type="spellStart"/>
        <w:r>
          <w:rPr>
            <w:rFonts w:ascii="TimesNewRoman" w:hAnsi="TimesNewRoman" w:cs="TimesNewRoman"/>
            <w:sz w:val="20"/>
          </w:rPr>
          <w:t>elementis</w:t>
        </w:r>
        <w:proofErr w:type="spellEnd"/>
        <w:r>
          <w:rPr>
            <w:rFonts w:ascii="TimesNewRoman" w:hAnsi="TimesNewRoman" w:cs="TimesNewRoman"/>
            <w:sz w:val="20"/>
          </w:rPr>
          <w:t xml:space="preserve"> re-directed to the proxy as described in Annex AQ, as this query is directed to the Service Information Server, as opposed to an </w:t>
        </w:r>
        <w:proofErr w:type="gramStart"/>
        <w:r>
          <w:rPr>
            <w:rFonts w:ascii="TimesNewRoman" w:hAnsi="TimesNewRoman" w:cs="TimesNewRoman"/>
            <w:sz w:val="20"/>
          </w:rPr>
          <w:t xml:space="preserve">ANQP </w:t>
        </w:r>
        <w:r w:rsidRPr="00A66EB1">
          <w:t xml:space="preserve"> </w:t>
        </w:r>
        <w:r w:rsidRPr="00A66EB1">
          <w:rPr>
            <w:rFonts w:ascii="TimesNewRoman" w:hAnsi="TimesNewRoman" w:cs="TimesNewRoman"/>
            <w:sz w:val="20"/>
          </w:rPr>
          <w:t>Advertisement</w:t>
        </w:r>
        <w:proofErr w:type="gramEnd"/>
        <w:r w:rsidRPr="00A66EB1">
          <w:rPr>
            <w:rFonts w:ascii="TimesNewRoman" w:hAnsi="TimesNewRoman" w:cs="TimesNewRoman"/>
            <w:sz w:val="20"/>
          </w:rPr>
          <w:t xml:space="preserve"> Server</w:t>
        </w:r>
        <w:r>
          <w:rPr>
            <w:rFonts w:ascii="TimesNewRoman" w:hAnsi="TimesNewRoman" w:cs="TimesNewRoman"/>
            <w:sz w:val="20"/>
          </w:rPr>
          <w:t>.</w:t>
        </w:r>
      </w:ins>
    </w:p>
    <w:p w:rsidR="00066F6A" w:rsidRDefault="00066F6A" w:rsidP="007669A4">
      <w:pPr>
        <w:autoSpaceDE w:val="0"/>
        <w:autoSpaceDN w:val="0"/>
        <w:adjustRightInd w:val="0"/>
        <w:rPr>
          <w:ins w:id="477" w:author="Stephen McCann" w:date="2014-10-13T14:17:00Z"/>
          <w:rFonts w:ascii="TimesNewRoman" w:hAnsi="TimesNewRoman" w:cs="TimesNewRoman"/>
          <w:sz w:val="20"/>
        </w:rPr>
      </w:pPr>
      <w:bookmarkStart w:id="478" w:name="_GoBack"/>
      <w:bookmarkEnd w:id="478"/>
    </w:p>
    <w:p w:rsidR="00066F6A" w:rsidRDefault="00066F6A" w:rsidP="007669A4">
      <w:pPr>
        <w:autoSpaceDE w:val="0"/>
        <w:autoSpaceDN w:val="0"/>
        <w:adjustRightInd w:val="0"/>
        <w:rPr>
          <w:ins w:id="479" w:author="Stephen McCann" w:date="2014-10-13T14:16:00Z"/>
          <w:rFonts w:ascii="TimesNewRoman" w:hAnsi="TimesNewRoman" w:cs="TimesNewRoman"/>
          <w:sz w:val="20"/>
        </w:rPr>
      </w:pPr>
      <w:ins w:id="480" w:author="Stephen McCann" w:date="2014-10-13T14:17:00Z">
        <w:r>
          <w:rPr>
            <w:rFonts w:ascii="TimesNewRoman" w:hAnsi="TimesNewRoman" w:cs="TimesNewRoman"/>
            <w:sz w:val="20"/>
          </w:rPr>
          <w:t>If no SIH value is present, the BSS will return all known services within the response.</w:t>
        </w:r>
      </w:ins>
    </w:p>
    <w:p w:rsidR="007669A4" w:rsidRPr="001A5C30" w:rsidRDefault="007669A4" w:rsidP="007669A4">
      <w:pPr>
        <w:autoSpaceDE w:val="0"/>
        <w:autoSpaceDN w:val="0"/>
        <w:adjustRightInd w:val="0"/>
        <w:rPr>
          <w:ins w:id="481" w:author="Stephen McCann" w:date="2014-10-10T13:50:00Z"/>
          <w:rFonts w:ascii="TimesNewRoman" w:hAnsi="TimesNewRoman" w:cs="TimesNewRoman"/>
          <w:i/>
          <w:sz w:val="20"/>
          <w:rPrChange w:id="482" w:author="Stephen McCann" w:date="2014-10-10T13:53:00Z">
            <w:rPr>
              <w:ins w:id="483" w:author="Stephen McCann" w:date="2014-10-10T13:50:00Z"/>
              <w:rFonts w:ascii="TimesNewRoman" w:hAnsi="TimesNewRoman" w:cs="TimesNewRoman"/>
              <w:sz w:val="20"/>
            </w:rPr>
          </w:rPrChange>
        </w:rPr>
      </w:pPr>
    </w:p>
    <w:p w:rsidR="007669A4" w:rsidRPr="00066F6A" w:rsidRDefault="007669A4" w:rsidP="007669A4">
      <w:pPr>
        <w:autoSpaceDE w:val="0"/>
        <w:autoSpaceDN w:val="0"/>
        <w:adjustRightInd w:val="0"/>
        <w:rPr>
          <w:ins w:id="484" w:author="Stephen McCann" w:date="2014-10-10T13:50:00Z"/>
          <w:rFonts w:ascii="Arial" w:hAnsi="Arial" w:cs="Arial"/>
          <w:b/>
          <w:sz w:val="20"/>
        </w:rPr>
      </w:pPr>
      <w:ins w:id="485" w:author="Stephen McCann" w:date="2014-10-10T13:50:00Z">
        <w:r w:rsidRPr="00066F6A">
          <w:rPr>
            <w:rFonts w:ascii="Arial" w:hAnsi="Arial" w:cs="Arial"/>
            <w:b/>
            <w:sz w:val="20"/>
          </w:rPr>
          <w:t>10.24.3.2</w:t>
        </w:r>
        <w:proofErr w:type="gramStart"/>
        <w:r w:rsidRPr="00066F6A">
          <w:rPr>
            <w:rFonts w:ascii="Arial" w:hAnsi="Arial" w:cs="Arial"/>
            <w:b/>
            <w:sz w:val="20"/>
          </w:rPr>
          <w:t>.xx</w:t>
        </w:r>
        <w:proofErr w:type="gramEnd"/>
        <w:r w:rsidRPr="00066F6A">
          <w:rPr>
            <w:rFonts w:ascii="Arial" w:hAnsi="Arial" w:cs="Arial"/>
            <w:b/>
            <w:sz w:val="20"/>
          </w:rPr>
          <w:t xml:space="preserve"> Service Response procedure</w:t>
        </w:r>
      </w:ins>
    </w:p>
    <w:p w:rsidR="007669A4" w:rsidRPr="00901028" w:rsidRDefault="007669A4" w:rsidP="007669A4">
      <w:pPr>
        <w:autoSpaceDE w:val="0"/>
        <w:autoSpaceDN w:val="0"/>
        <w:adjustRightInd w:val="0"/>
        <w:rPr>
          <w:ins w:id="486" w:author="Stephen McCann" w:date="2014-10-10T13:50:00Z"/>
          <w:rFonts w:ascii="TimesNewRoman" w:hAnsi="TimesNewRoman" w:cs="TimesNewRoman"/>
          <w:b/>
          <w:sz w:val="20"/>
          <w:rPrChange w:id="487" w:author="Stephen McCann" w:date="2014-10-13T14:28:00Z">
            <w:rPr>
              <w:ins w:id="488" w:author="Stephen McCann" w:date="2014-10-10T13:50:00Z"/>
              <w:rFonts w:ascii="TimesNewRoman" w:hAnsi="TimesNewRoman" w:cs="TimesNewRoman"/>
              <w:sz w:val="20"/>
            </w:rPr>
          </w:rPrChange>
        </w:rPr>
      </w:pPr>
    </w:p>
    <w:p w:rsidR="00066F6A" w:rsidRDefault="00066F6A" w:rsidP="007669A4">
      <w:pPr>
        <w:autoSpaceDE w:val="0"/>
        <w:autoSpaceDN w:val="0"/>
        <w:adjustRightInd w:val="0"/>
        <w:rPr>
          <w:ins w:id="489" w:author="Stephen McCann" w:date="2014-10-13T14:20:00Z"/>
          <w:rFonts w:ascii="TimesNewRoman" w:hAnsi="TimesNewRoman" w:cs="TimesNewRoman"/>
          <w:sz w:val="20"/>
        </w:rPr>
      </w:pPr>
      <w:ins w:id="490" w:author="Stephen McCann" w:date="2014-10-13T14:20:00Z">
        <w:r>
          <w:rPr>
            <w:rFonts w:ascii="TimesNewRoman" w:hAnsi="TimesNewRoman" w:cs="TimesNewRoman"/>
            <w:sz w:val="20"/>
          </w:rPr>
          <w:t>The Service Response ANQP-element is returned in response to a Service Request ANQP-element.</w:t>
        </w:r>
      </w:ins>
      <w:ins w:id="491" w:author="Stephen McCann" w:date="2014-10-13T14:24:00Z">
        <w:r w:rsidR="00C52B15">
          <w:rPr>
            <w:rFonts w:ascii="TimesNewRoman" w:hAnsi="TimesNewRoman" w:cs="TimesNewRoman"/>
            <w:sz w:val="20"/>
          </w:rPr>
          <w:t xml:space="preserve"> It contains a list of SIHs and attributes resulting from </w:t>
        </w:r>
      </w:ins>
      <w:ins w:id="492" w:author="Stephen McCann" w:date="2014-10-13T14:25:00Z">
        <w:r w:rsidR="00C52B15">
          <w:rPr>
            <w:rFonts w:ascii="TimesNewRoman" w:hAnsi="TimesNewRoman" w:cs="TimesNewRoman"/>
            <w:sz w:val="20"/>
          </w:rPr>
          <w:t>the service discovery as described in Annex AQ</w:t>
        </w:r>
      </w:ins>
    </w:p>
    <w:p w:rsidR="00066F6A" w:rsidRDefault="00066F6A" w:rsidP="007669A4">
      <w:pPr>
        <w:autoSpaceDE w:val="0"/>
        <w:autoSpaceDN w:val="0"/>
        <w:adjustRightInd w:val="0"/>
        <w:rPr>
          <w:ins w:id="493" w:author="Stephen McCann" w:date="2014-10-13T14:21:00Z"/>
          <w:rFonts w:ascii="TimesNewRoman" w:hAnsi="TimesNewRoman" w:cs="TimesNewRoman"/>
          <w:sz w:val="20"/>
        </w:rPr>
      </w:pPr>
    </w:p>
    <w:p w:rsidR="007669A4" w:rsidRPr="001A5C30" w:rsidRDefault="007669A4" w:rsidP="007669A4">
      <w:pPr>
        <w:autoSpaceDE w:val="0"/>
        <w:autoSpaceDN w:val="0"/>
        <w:adjustRightInd w:val="0"/>
        <w:rPr>
          <w:ins w:id="494" w:author="Stephen McCann" w:date="2014-10-10T13:50:00Z"/>
          <w:rFonts w:ascii="TimesNewRoman" w:hAnsi="TimesNewRoman" w:cs="TimesNewRoman"/>
          <w:i/>
          <w:sz w:val="20"/>
          <w:rPrChange w:id="495" w:author="Stephen McCann" w:date="2014-10-10T13:53:00Z">
            <w:rPr>
              <w:ins w:id="496" w:author="Stephen McCann" w:date="2014-10-10T13:50:00Z"/>
              <w:rFonts w:ascii="TimesNewRoman" w:hAnsi="TimesNewRoman" w:cs="TimesNewRoman"/>
              <w:sz w:val="20"/>
            </w:rPr>
          </w:rPrChange>
        </w:rPr>
      </w:pPr>
    </w:p>
    <w:p w:rsidR="007669A4" w:rsidRPr="00F07F1D" w:rsidRDefault="007669A4" w:rsidP="007669A4">
      <w:pPr>
        <w:autoSpaceDE w:val="0"/>
        <w:autoSpaceDN w:val="0"/>
        <w:adjustRightInd w:val="0"/>
        <w:rPr>
          <w:ins w:id="497" w:author="Stephen McCann" w:date="2014-10-10T13:50:00Z"/>
          <w:rFonts w:ascii="Arial" w:hAnsi="Arial" w:cs="Arial"/>
          <w:b/>
          <w:sz w:val="20"/>
        </w:rPr>
      </w:pPr>
      <w:ins w:id="498" w:author="Stephen McCann" w:date="2014-10-10T13:50:00Z">
        <w:r w:rsidRPr="00F07F1D">
          <w:rPr>
            <w:rFonts w:ascii="Arial" w:hAnsi="Arial" w:cs="Arial"/>
            <w:b/>
            <w:sz w:val="20"/>
          </w:rPr>
          <w:t>10.24.3.2</w:t>
        </w:r>
        <w:proofErr w:type="gramStart"/>
        <w:r w:rsidRPr="00F07F1D">
          <w:rPr>
            <w:rFonts w:ascii="Arial" w:hAnsi="Arial" w:cs="Arial"/>
            <w:b/>
            <w:sz w:val="20"/>
          </w:rPr>
          <w:t>.xx</w:t>
        </w:r>
        <w:proofErr w:type="gramEnd"/>
        <w:r w:rsidRPr="00F07F1D">
          <w:rPr>
            <w:rFonts w:ascii="Arial" w:hAnsi="Arial" w:cs="Arial"/>
            <w:b/>
            <w:sz w:val="20"/>
          </w:rPr>
          <w:t xml:space="preserve"> </w:t>
        </w:r>
      </w:ins>
      <w:ins w:id="499" w:author="Stephen McCann" w:date="2014-10-13T14:27:00Z">
        <w:r w:rsidR="00F07F1D" w:rsidRPr="00F07F1D">
          <w:rPr>
            <w:rFonts w:ascii="Arial" w:hAnsi="Arial" w:cs="Arial"/>
            <w:b/>
            <w:sz w:val="20"/>
          </w:rPr>
          <w:t>Info ID and Service Request</w:t>
        </w:r>
      </w:ins>
      <w:ins w:id="500" w:author="Stephen McCann" w:date="2014-10-10T13:50:00Z">
        <w:r w:rsidR="00F07F1D" w:rsidRPr="00F07F1D">
          <w:rPr>
            <w:rFonts w:ascii="Arial" w:hAnsi="Arial" w:cs="Arial"/>
            <w:b/>
            <w:sz w:val="20"/>
            <w:rPrChange w:id="501" w:author="Stephen McCann" w:date="2014-10-13T14:27:00Z">
              <w:rPr>
                <w:rFonts w:ascii="Arial" w:hAnsi="Arial" w:cs="Arial"/>
                <w:b/>
                <w:i/>
                <w:sz w:val="20"/>
              </w:rPr>
            </w:rPrChange>
          </w:rPr>
          <w:t xml:space="preserve"> procedure</w:t>
        </w:r>
      </w:ins>
    </w:p>
    <w:p w:rsidR="007669A4" w:rsidRPr="001A5C30" w:rsidRDefault="007669A4" w:rsidP="007669A4">
      <w:pPr>
        <w:autoSpaceDE w:val="0"/>
        <w:autoSpaceDN w:val="0"/>
        <w:adjustRightInd w:val="0"/>
        <w:rPr>
          <w:ins w:id="502" w:author="Stephen McCann" w:date="2014-10-10T13:50:00Z"/>
          <w:rFonts w:ascii="TimesNewRoman" w:hAnsi="TimesNewRoman" w:cs="TimesNewRoman"/>
          <w:i/>
          <w:sz w:val="20"/>
          <w:rPrChange w:id="503" w:author="Stephen McCann" w:date="2014-10-10T13:53:00Z">
            <w:rPr>
              <w:ins w:id="504" w:author="Stephen McCann" w:date="2014-10-10T13:50:00Z"/>
              <w:rFonts w:ascii="TimesNewRoman" w:hAnsi="TimesNewRoman" w:cs="TimesNewRoman"/>
              <w:sz w:val="20"/>
            </w:rPr>
          </w:rPrChange>
        </w:rPr>
      </w:pPr>
    </w:p>
    <w:p w:rsidR="007669A4" w:rsidRPr="00901028" w:rsidRDefault="007669A4" w:rsidP="007669A4">
      <w:pPr>
        <w:autoSpaceDE w:val="0"/>
        <w:autoSpaceDN w:val="0"/>
        <w:adjustRightInd w:val="0"/>
        <w:rPr>
          <w:ins w:id="505" w:author="Stephen McCann" w:date="2014-10-10T13:50:00Z"/>
          <w:rFonts w:ascii="TimesNewRoman" w:hAnsi="TimesNewRoman" w:cs="TimesNewRoman"/>
          <w:sz w:val="20"/>
        </w:rPr>
      </w:pPr>
      <w:ins w:id="506" w:author="Stephen McCann" w:date="2014-10-10T13:50:00Z">
        <w:r w:rsidRPr="00192A22">
          <w:rPr>
            <w:sz w:val="20"/>
            <w:rPrChange w:id="507" w:author="Stephen McCann" w:date="2014-10-21T16:06:00Z">
              <w:rPr>
                <w:rFonts w:ascii="TimesNewRoman" w:hAnsi="TimesNewRoman" w:cs="TimesNewRoman"/>
                <w:sz w:val="20"/>
              </w:rPr>
            </w:rPrChange>
          </w:rPr>
          <w:t xml:space="preserve">The </w:t>
        </w:r>
      </w:ins>
      <w:ins w:id="508" w:author="Stephen McCann" w:date="2014-10-13T14:28:00Z">
        <w:r w:rsidR="00901028" w:rsidRPr="00192A22">
          <w:rPr>
            <w:sz w:val="20"/>
            <w:rPrChange w:id="509" w:author="Stephen McCann" w:date="2014-10-21T16:06:00Z">
              <w:rPr>
                <w:rFonts w:ascii="Arial" w:hAnsi="Arial" w:cs="Arial"/>
                <w:b/>
                <w:sz w:val="20"/>
              </w:rPr>
            </w:rPrChange>
          </w:rPr>
          <w:t xml:space="preserve">Info ID and Service Request </w:t>
        </w:r>
      </w:ins>
      <w:ins w:id="510" w:author="Stephen McCann" w:date="2014-10-10T13:50:00Z">
        <w:r w:rsidRPr="00192A22">
          <w:rPr>
            <w:sz w:val="20"/>
            <w:rPrChange w:id="511" w:author="Stephen McCann" w:date="2014-10-21T16:06:00Z">
              <w:rPr>
                <w:rFonts w:ascii="TimesNewRoman" w:hAnsi="TimesNewRoman" w:cs="TimesNewRoman"/>
                <w:sz w:val="20"/>
              </w:rPr>
            </w:rPrChange>
          </w:rPr>
          <w:t>ANQP-element is used by a</w:t>
        </w:r>
        <w:r w:rsidRPr="00901028">
          <w:rPr>
            <w:rFonts w:ascii="TimesNewRoman" w:hAnsi="TimesNewRoman" w:cs="TimesNewRoman"/>
            <w:sz w:val="20"/>
          </w:rPr>
          <w:t xml:space="preserve"> request</w:t>
        </w:r>
        <w:r w:rsidR="00901028">
          <w:rPr>
            <w:rFonts w:ascii="TimesNewRoman" w:hAnsi="TimesNewRoman" w:cs="TimesNewRoman"/>
            <w:sz w:val="20"/>
          </w:rPr>
          <w:t xml:space="preserve">ing STA to perform an ANQP </w:t>
        </w:r>
      </w:ins>
      <w:ins w:id="512" w:author="Stephen McCann" w:date="2014-10-13T14:29:00Z">
        <w:r w:rsidR="00901028">
          <w:rPr>
            <w:rFonts w:ascii="TimesNewRoman" w:hAnsi="TimesNewRoman" w:cs="TimesNewRoman"/>
            <w:sz w:val="20"/>
          </w:rPr>
          <w:t>request</w:t>
        </w:r>
      </w:ins>
      <w:ins w:id="513" w:author="Stephen McCann" w:date="2014-10-10T13:50:00Z">
        <w:r w:rsidRPr="00901028">
          <w:rPr>
            <w:rFonts w:ascii="TimesNewRoman" w:hAnsi="TimesNewRoman" w:cs="TimesNewRoman"/>
            <w:sz w:val="20"/>
          </w:rPr>
          <w:t xml:space="preserve"> using the</w:t>
        </w:r>
      </w:ins>
    </w:p>
    <w:p w:rsidR="00901028" w:rsidRDefault="007669A4" w:rsidP="007669A4">
      <w:pPr>
        <w:autoSpaceDE w:val="0"/>
        <w:autoSpaceDN w:val="0"/>
        <w:adjustRightInd w:val="0"/>
        <w:rPr>
          <w:ins w:id="514" w:author="Stephen McCann" w:date="2014-10-13T14:29:00Z"/>
          <w:rFonts w:ascii="TimesNewRoman" w:hAnsi="TimesNewRoman" w:cs="TimesNewRoman"/>
          <w:sz w:val="20"/>
        </w:rPr>
      </w:pPr>
      <w:ins w:id="515" w:author="Stephen McCann" w:date="2014-10-10T13:50:00Z">
        <w:r w:rsidRPr="00901028">
          <w:rPr>
            <w:rFonts w:ascii="TimesNewRoman" w:hAnsi="TimesNewRoman" w:cs="TimesNewRoman"/>
            <w:sz w:val="20"/>
          </w:rPr>
          <w:t xml:space="preserve">procedures defined in 10.24.3.2.1. </w:t>
        </w:r>
      </w:ins>
    </w:p>
    <w:p w:rsidR="00901028" w:rsidRDefault="00901028" w:rsidP="007669A4">
      <w:pPr>
        <w:autoSpaceDE w:val="0"/>
        <w:autoSpaceDN w:val="0"/>
        <w:adjustRightInd w:val="0"/>
        <w:rPr>
          <w:ins w:id="516" w:author="Stephen McCann" w:date="2014-10-13T14:29:00Z"/>
          <w:rFonts w:ascii="TimesNewRoman" w:hAnsi="TimesNewRoman" w:cs="TimesNewRoman"/>
          <w:sz w:val="20"/>
        </w:rPr>
      </w:pPr>
    </w:p>
    <w:p w:rsidR="00901028" w:rsidRDefault="00901028" w:rsidP="007669A4">
      <w:pPr>
        <w:autoSpaceDE w:val="0"/>
        <w:autoSpaceDN w:val="0"/>
        <w:adjustRightInd w:val="0"/>
        <w:rPr>
          <w:ins w:id="517" w:author="Stephen McCann" w:date="2014-10-13T14:29:00Z"/>
          <w:rFonts w:ascii="TimesNewRoman" w:hAnsi="TimesNewRoman" w:cs="TimesNewRoman"/>
          <w:sz w:val="20"/>
        </w:rPr>
      </w:pPr>
      <w:ins w:id="518" w:author="Stephen McCann" w:date="2014-10-13T14:29:00Z">
        <w:r>
          <w:rPr>
            <w:rFonts w:ascii="TimesNewRoman" w:hAnsi="TimesNewRoman" w:cs="TimesNewRoman"/>
            <w:sz w:val="20"/>
          </w:rPr>
          <w:t>It combines the features of the Query List ANQP-element and the Service Request ANQP-element.</w:t>
        </w:r>
      </w:ins>
    </w:p>
    <w:p w:rsidR="00901028" w:rsidRDefault="00901028" w:rsidP="007669A4">
      <w:pPr>
        <w:autoSpaceDE w:val="0"/>
        <w:autoSpaceDN w:val="0"/>
        <w:adjustRightInd w:val="0"/>
        <w:rPr>
          <w:ins w:id="519" w:author="Stephen McCann" w:date="2014-10-13T14:30:00Z"/>
          <w:rFonts w:ascii="TimesNewRoman" w:hAnsi="TimesNewRoman" w:cs="TimesNewRoman"/>
          <w:sz w:val="20"/>
        </w:rPr>
      </w:pPr>
    </w:p>
    <w:p w:rsidR="007669A4" w:rsidRPr="00B728D7" w:rsidRDefault="00901028" w:rsidP="007669A4">
      <w:pPr>
        <w:autoSpaceDE w:val="0"/>
        <w:autoSpaceDN w:val="0"/>
        <w:adjustRightInd w:val="0"/>
        <w:rPr>
          <w:ins w:id="520" w:author="Stephen McCann" w:date="2014-10-13T14:30:00Z"/>
          <w:sz w:val="20"/>
          <w:rPrChange w:id="521" w:author="Stephen McCann" w:date="2014-10-13T14:33:00Z">
            <w:rPr>
              <w:ins w:id="522" w:author="Stephen McCann" w:date="2014-10-13T14:30:00Z"/>
              <w:rFonts w:ascii="TimesNewRoman" w:hAnsi="TimesNewRoman" w:cs="TimesNewRoman"/>
              <w:sz w:val="20"/>
            </w:rPr>
          </w:rPrChange>
        </w:rPr>
      </w:pPr>
      <w:ins w:id="523" w:author="Stephen McCann" w:date="2014-10-13T14:30:00Z">
        <w:r>
          <w:rPr>
            <w:rFonts w:ascii="TimesNewRoman" w:hAnsi="TimesNewRoman" w:cs="TimesNewRoman"/>
            <w:sz w:val="20"/>
          </w:rPr>
          <w:t xml:space="preserve">Responses to the </w:t>
        </w:r>
        <w:proofErr w:type="gramStart"/>
        <w:r>
          <w:rPr>
            <w:rFonts w:ascii="TimesNewRoman" w:hAnsi="TimesNewRoman" w:cs="TimesNewRoman"/>
            <w:sz w:val="20"/>
          </w:rPr>
          <w:t>requests,</w:t>
        </w:r>
        <w:proofErr w:type="gramEnd"/>
        <w:r>
          <w:rPr>
            <w:rFonts w:ascii="TimesNewRoman" w:hAnsi="TimesNewRoman" w:cs="TimesNewRoman"/>
            <w:sz w:val="20"/>
          </w:rPr>
          <w:t xml:space="preserve"> are returned in individual ANQP-elements associated with each Info ID or </w:t>
        </w:r>
      </w:ins>
      <w:ins w:id="524" w:author="Stephen McCann" w:date="2014-10-13T14:32:00Z">
        <w:r w:rsidR="00B728D7">
          <w:rPr>
            <w:rFonts w:ascii="TimesNewRoman" w:hAnsi="TimesNewRoman" w:cs="TimesNewRoman"/>
            <w:sz w:val="20"/>
          </w:rPr>
          <w:t>as a S</w:t>
        </w:r>
      </w:ins>
      <w:ins w:id="525" w:author="Stephen McCann" w:date="2014-10-13T14:30:00Z">
        <w:r w:rsidR="00B728D7">
          <w:rPr>
            <w:rFonts w:ascii="TimesNewRoman" w:hAnsi="TimesNewRoman" w:cs="TimesNewRoman"/>
            <w:sz w:val="20"/>
          </w:rPr>
          <w:t xml:space="preserve">ervice </w:t>
        </w:r>
      </w:ins>
      <w:ins w:id="526" w:author="Stephen McCann" w:date="2014-10-13T14:32:00Z">
        <w:r w:rsidR="00B728D7">
          <w:rPr>
            <w:rFonts w:ascii="TimesNewRoman" w:hAnsi="TimesNewRoman" w:cs="TimesNewRoman"/>
            <w:sz w:val="20"/>
          </w:rPr>
          <w:t>R</w:t>
        </w:r>
      </w:ins>
      <w:ins w:id="527" w:author="Stephen McCann" w:date="2014-10-13T14:30:00Z">
        <w:r>
          <w:rPr>
            <w:rFonts w:ascii="TimesNewRoman" w:hAnsi="TimesNewRoman" w:cs="TimesNewRoman"/>
            <w:sz w:val="20"/>
          </w:rPr>
          <w:t>eque</w:t>
        </w:r>
        <w:r w:rsidR="00B728D7">
          <w:rPr>
            <w:rFonts w:ascii="TimesNewRoman" w:hAnsi="TimesNewRoman" w:cs="TimesNewRoman"/>
            <w:sz w:val="20"/>
          </w:rPr>
          <w:t xml:space="preserve">st.  Therefore multiple </w:t>
        </w:r>
      </w:ins>
      <w:ins w:id="528" w:author="Stephen McCann" w:date="2014-10-13T14:32:00Z">
        <w:r w:rsidR="00B728D7">
          <w:rPr>
            <w:rFonts w:ascii="TimesNewRoman" w:hAnsi="TimesNewRoman" w:cs="TimesNewRoman"/>
            <w:sz w:val="20"/>
          </w:rPr>
          <w:t>ANQP-elements</w:t>
        </w:r>
      </w:ins>
      <w:ins w:id="529" w:author="Stephen McCann" w:date="2014-10-13T14:30:00Z">
        <w:r>
          <w:rPr>
            <w:rFonts w:ascii="TimesNewRoman" w:hAnsi="TimesNewRoman" w:cs="TimesNewRoman"/>
            <w:sz w:val="20"/>
          </w:rPr>
          <w:t xml:space="preserve"> can be returned to the </w:t>
        </w:r>
        <w:r w:rsidRPr="00B728D7">
          <w:rPr>
            <w:sz w:val="20"/>
            <w:rPrChange w:id="530" w:author="Stephen McCann" w:date="2014-10-13T14:33:00Z">
              <w:rPr>
                <w:rFonts w:ascii="TimesNewRoman" w:hAnsi="TimesNewRoman" w:cs="TimesNewRoman"/>
                <w:sz w:val="20"/>
              </w:rPr>
            </w:rPrChange>
          </w:rPr>
          <w:t>r</w:t>
        </w:r>
        <w:r w:rsidR="00B728D7" w:rsidRPr="00B728D7">
          <w:rPr>
            <w:sz w:val="20"/>
            <w:rPrChange w:id="531" w:author="Stephen McCann" w:date="2014-10-13T14:33:00Z">
              <w:rPr>
                <w:rFonts w:ascii="TimesNewRoman" w:hAnsi="TimesNewRoman" w:cs="TimesNewRoman"/>
                <w:sz w:val="20"/>
              </w:rPr>
            </w:rPrChange>
          </w:rPr>
          <w:t>equesting STA</w:t>
        </w:r>
      </w:ins>
      <w:ins w:id="532" w:author="Stephen McCann" w:date="2014-10-13T14:32:00Z">
        <w:r w:rsidR="00B728D7" w:rsidRPr="00B728D7">
          <w:rPr>
            <w:sz w:val="20"/>
            <w:rPrChange w:id="533" w:author="Stephen McCann" w:date="2014-10-13T14:33:00Z">
              <w:rPr>
                <w:rFonts w:ascii="TimesNewRoman" w:hAnsi="TimesNewRoman" w:cs="TimesNewRoman"/>
                <w:sz w:val="20"/>
              </w:rPr>
            </w:rPrChange>
          </w:rPr>
          <w:t xml:space="preserve"> for each individual Info ID and Service Request ANQP-element.</w:t>
        </w:r>
      </w:ins>
    </w:p>
    <w:p w:rsidR="00901028" w:rsidRPr="00901028" w:rsidRDefault="00901028" w:rsidP="007669A4">
      <w:pPr>
        <w:autoSpaceDE w:val="0"/>
        <w:autoSpaceDN w:val="0"/>
        <w:adjustRightInd w:val="0"/>
        <w:rPr>
          <w:ins w:id="534" w:author="Stephen McCann" w:date="2014-10-10T13:50:00Z"/>
          <w:rFonts w:ascii="TimesNewRoman" w:hAnsi="TimesNewRoman" w:cs="TimesNewRoman"/>
          <w:i/>
          <w:sz w:val="20"/>
          <w:rPrChange w:id="535" w:author="Stephen McCann" w:date="2014-10-13T14:29:00Z">
            <w:rPr>
              <w:ins w:id="536" w:author="Stephen McCann" w:date="2014-10-10T13:50:00Z"/>
              <w:rFonts w:ascii="TimesNewRoman" w:hAnsi="TimesNewRoman" w:cs="TimesNewRoman"/>
              <w:sz w:val="20"/>
            </w:rPr>
          </w:rPrChange>
        </w:rPr>
      </w:pPr>
    </w:p>
    <w:p w:rsidR="007669A4" w:rsidRPr="00A63344" w:rsidRDefault="007669A4" w:rsidP="007669A4">
      <w:pPr>
        <w:autoSpaceDE w:val="0"/>
        <w:autoSpaceDN w:val="0"/>
        <w:adjustRightInd w:val="0"/>
        <w:rPr>
          <w:ins w:id="537" w:author="Stephen McCann" w:date="2014-10-10T13:50:00Z"/>
          <w:rFonts w:ascii="Arial" w:hAnsi="Arial" w:cs="Arial"/>
          <w:b/>
          <w:sz w:val="20"/>
        </w:rPr>
      </w:pPr>
      <w:ins w:id="538" w:author="Stephen McCann" w:date="2014-10-10T13:50:00Z">
        <w:r w:rsidRPr="00A63344">
          <w:rPr>
            <w:rFonts w:ascii="Arial" w:hAnsi="Arial" w:cs="Arial"/>
            <w:b/>
            <w:sz w:val="20"/>
          </w:rPr>
          <w:t>10.24.3.2</w:t>
        </w:r>
        <w:proofErr w:type="gramStart"/>
        <w:r w:rsidRPr="00A63344">
          <w:rPr>
            <w:rFonts w:ascii="Arial" w:hAnsi="Arial" w:cs="Arial"/>
            <w:b/>
            <w:sz w:val="20"/>
          </w:rPr>
          <w:t>.xx</w:t>
        </w:r>
        <w:proofErr w:type="gramEnd"/>
        <w:r w:rsidRPr="00A63344">
          <w:rPr>
            <w:rFonts w:ascii="Arial" w:hAnsi="Arial" w:cs="Arial"/>
            <w:b/>
            <w:sz w:val="20"/>
          </w:rPr>
          <w:t xml:space="preserve"> </w:t>
        </w:r>
      </w:ins>
      <w:ins w:id="539" w:author="Stephen McCann" w:date="2014-10-13T14:03:00Z">
        <w:r w:rsidR="00192A22">
          <w:rPr>
            <w:rFonts w:ascii="Arial" w:hAnsi="Arial" w:cs="Arial"/>
            <w:b/>
            <w:sz w:val="20"/>
          </w:rPr>
          <w:t>P</w:t>
        </w:r>
      </w:ins>
      <w:ins w:id="540" w:author="Stephen McCann" w:date="2014-10-21T16:06:00Z">
        <w:r w:rsidR="00192A22">
          <w:rPr>
            <w:rFonts w:ascii="Arial" w:hAnsi="Arial" w:cs="Arial"/>
            <w:b/>
            <w:sz w:val="20"/>
          </w:rPr>
          <w:t>AD Encapsulation</w:t>
        </w:r>
      </w:ins>
      <w:ins w:id="541" w:author="Stephen McCann" w:date="2014-10-13T14:03:00Z">
        <w:r w:rsidR="00A63344" w:rsidRPr="00A63344">
          <w:rPr>
            <w:rFonts w:ascii="Arial" w:hAnsi="Arial" w:cs="Arial"/>
            <w:b/>
            <w:sz w:val="20"/>
            <w:rPrChange w:id="542" w:author="Stephen McCann" w:date="2014-10-13T14:03:00Z">
              <w:rPr>
                <w:rFonts w:ascii="Arial" w:hAnsi="Arial" w:cs="Arial"/>
                <w:b/>
                <w:i/>
                <w:sz w:val="20"/>
              </w:rPr>
            </w:rPrChange>
          </w:rPr>
          <w:t xml:space="preserve"> </w:t>
        </w:r>
      </w:ins>
      <w:ins w:id="543" w:author="Stephen McCann" w:date="2014-10-10T13:50:00Z">
        <w:r w:rsidRPr="00A63344">
          <w:rPr>
            <w:rFonts w:ascii="Arial" w:hAnsi="Arial" w:cs="Arial"/>
            <w:b/>
            <w:sz w:val="20"/>
          </w:rPr>
          <w:t>procedure</w:t>
        </w:r>
      </w:ins>
    </w:p>
    <w:p w:rsidR="007669A4" w:rsidRPr="00192A22" w:rsidRDefault="007669A4" w:rsidP="007669A4">
      <w:pPr>
        <w:autoSpaceDE w:val="0"/>
        <w:autoSpaceDN w:val="0"/>
        <w:adjustRightInd w:val="0"/>
        <w:rPr>
          <w:ins w:id="544" w:author="Stephen McCann" w:date="2014-10-10T13:50:00Z"/>
          <w:rFonts w:ascii="TimesNewRoman" w:hAnsi="TimesNewRoman" w:cs="TimesNewRoman"/>
          <w:sz w:val="20"/>
        </w:rPr>
      </w:pPr>
    </w:p>
    <w:p w:rsidR="007669A4" w:rsidRPr="00192A22" w:rsidDel="00192A22" w:rsidRDefault="00A63344">
      <w:pPr>
        <w:autoSpaceDE w:val="0"/>
        <w:autoSpaceDN w:val="0"/>
        <w:adjustRightInd w:val="0"/>
        <w:rPr>
          <w:del w:id="545" w:author="Stephen McCann" w:date="2014-10-21T16:07:00Z"/>
          <w:sz w:val="20"/>
          <w:rPrChange w:id="546" w:author="Stephen McCann" w:date="2014-10-21T16:08:00Z">
            <w:rPr>
              <w:del w:id="547" w:author="Stephen McCann" w:date="2014-10-21T16:07:00Z"/>
              <w:rFonts w:ascii="TimesNewRoman" w:hAnsi="TimesNewRoman" w:cs="TimesNewRoman"/>
              <w:sz w:val="20"/>
            </w:rPr>
          </w:rPrChange>
        </w:rPr>
      </w:pPr>
      <w:ins w:id="548" w:author="Stephen McCann" w:date="2014-10-13T14:03:00Z">
        <w:r w:rsidRPr="00192A22">
          <w:rPr>
            <w:sz w:val="20"/>
          </w:rPr>
          <w:t xml:space="preserve">The PAD </w:t>
        </w:r>
      </w:ins>
      <w:proofErr w:type="spellStart"/>
      <w:ins w:id="549" w:author="Stephen McCann" w:date="2014-10-21T16:06:00Z">
        <w:r w:rsidR="00192A22" w:rsidRPr="00192A22">
          <w:rPr>
            <w:sz w:val="20"/>
          </w:rPr>
          <w:t>Encapsultation</w:t>
        </w:r>
        <w:proofErr w:type="spellEnd"/>
        <w:r w:rsidR="00192A22" w:rsidRPr="00192A22">
          <w:rPr>
            <w:sz w:val="20"/>
          </w:rPr>
          <w:t xml:space="preserve"> ANQP-element is used by STAs to allow the </w:t>
        </w:r>
      </w:ins>
      <w:ins w:id="550" w:author="Stephen McCann" w:date="2014-10-21T16:07:00Z">
        <w:r w:rsidR="00192A22" w:rsidRPr="00192A22">
          <w:rPr>
            <w:sz w:val="20"/>
          </w:rPr>
          <w:t>transmission</w:t>
        </w:r>
      </w:ins>
      <w:ins w:id="551" w:author="Stephen McCann" w:date="2014-10-21T16:06:00Z">
        <w:r w:rsidR="00192A22" w:rsidRPr="00192A22">
          <w:rPr>
            <w:sz w:val="20"/>
          </w:rPr>
          <w:t xml:space="preserve"> </w:t>
        </w:r>
      </w:ins>
      <w:ins w:id="552" w:author="Stephen McCann" w:date="2014-10-21T16:07:00Z">
        <w:r w:rsidR="00192A22" w:rsidRPr="00192A22">
          <w:rPr>
            <w:sz w:val="20"/>
          </w:rPr>
          <w:t xml:space="preserve">of upper layer protocol </w:t>
        </w:r>
        <w:proofErr w:type="gramStart"/>
        <w:r w:rsidR="00192A22" w:rsidRPr="00192A22">
          <w:rPr>
            <w:sz w:val="20"/>
          </w:rPr>
          <w:t>frames .</w:t>
        </w:r>
        <w:proofErr w:type="gramEnd"/>
        <w:r w:rsidR="00192A22" w:rsidRPr="00192A22">
          <w:rPr>
            <w:sz w:val="20"/>
            <w:rPrChange w:id="553" w:author="Stephen McCann" w:date="2014-10-21T16:08:00Z">
              <w:rPr>
                <w:i/>
                <w:sz w:val="20"/>
              </w:rPr>
            </w:rPrChange>
          </w:rPr>
          <w:t xml:space="preserve"> </w:t>
        </w:r>
      </w:ins>
    </w:p>
    <w:p w:rsidR="00467E06" w:rsidRPr="00192A22" w:rsidRDefault="00192A22" w:rsidP="00467E06">
      <w:pPr>
        <w:autoSpaceDE w:val="0"/>
        <w:autoSpaceDN w:val="0"/>
        <w:adjustRightInd w:val="0"/>
        <w:rPr>
          <w:ins w:id="554" w:author="Stephen McCann" w:date="2014-09-22T16:13:00Z"/>
          <w:rFonts w:ascii="TimesNewRoman" w:hAnsi="TimesNewRoman" w:cs="TimesNewRoman"/>
          <w:sz w:val="20"/>
          <w:rPrChange w:id="555" w:author="Stephen McCann" w:date="2014-10-21T16:08:00Z">
            <w:rPr>
              <w:ins w:id="556" w:author="Stephen McCann" w:date="2014-09-22T16:13:00Z"/>
              <w:rFonts w:ascii="TimesNewRoman" w:hAnsi="TimesNewRoman" w:cs="TimesNewRoman"/>
              <w:i/>
              <w:sz w:val="20"/>
            </w:rPr>
          </w:rPrChange>
        </w:rPr>
      </w:pPr>
      <w:ins w:id="557" w:author="Stephen McCann" w:date="2014-09-22T16:13:00Z">
        <w:r w:rsidRPr="00192A22">
          <w:rPr>
            <w:rFonts w:ascii="TimesNewRoman" w:hAnsi="TimesNewRoman" w:cs="TimesNewRoman"/>
            <w:sz w:val="20"/>
            <w:rPrChange w:id="558" w:author="Stephen McCann" w:date="2014-10-21T16:08:00Z">
              <w:rPr>
                <w:rFonts w:ascii="TimesNewRoman" w:hAnsi="TimesNewRoman" w:cs="TimesNewRoman"/>
                <w:i/>
                <w:sz w:val="20"/>
              </w:rPr>
            </w:rPrChange>
          </w:rPr>
          <w:t>PAD</w:t>
        </w:r>
      </w:ins>
      <w:ins w:id="559" w:author="Stephen McCann" w:date="2014-10-21T16:07:00Z">
        <w:r w:rsidRPr="00192A22">
          <w:rPr>
            <w:rFonts w:ascii="TimesNewRoman" w:hAnsi="TimesNewRoman" w:cs="TimesNewRoman"/>
            <w:sz w:val="20"/>
            <w:rPrChange w:id="560" w:author="Stephen McCann" w:date="2014-10-21T16:08:00Z">
              <w:rPr>
                <w:rFonts w:ascii="TimesNewRoman" w:hAnsi="TimesNewRoman" w:cs="TimesNewRoman"/>
                <w:i/>
                <w:sz w:val="20"/>
              </w:rPr>
            </w:rPrChange>
          </w:rPr>
          <w:t xml:space="preserve"> Encapsulation</w:t>
        </w:r>
      </w:ins>
      <w:ins w:id="561" w:author="Stephen McCann" w:date="2014-09-22T16:13:00Z">
        <w:r w:rsidR="00467E06" w:rsidRPr="00192A22">
          <w:rPr>
            <w:rFonts w:ascii="TimesNewRoman" w:hAnsi="TimesNewRoman" w:cs="TimesNewRoman"/>
            <w:sz w:val="20"/>
            <w:rPrChange w:id="562" w:author="Stephen McCann" w:date="2014-10-21T16:08:00Z">
              <w:rPr>
                <w:rFonts w:ascii="TimesNewRoman" w:hAnsi="TimesNewRoman" w:cs="TimesNewRoman"/>
                <w:i/>
                <w:sz w:val="20"/>
              </w:rPr>
            </w:rPrChange>
          </w:rPr>
          <w:t xml:space="preserve"> provides a means to exchange service discovery information between STAs.  The elements support multiple service discovery protocols.</w:t>
        </w:r>
      </w:ins>
    </w:p>
    <w:p w:rsidR="009C4906" w:rsidRPr="00192A22" w:rsidRDefault="009C4906" w:rsidP="009C4906">
      <w:pPr>
        <w:autoSpaceDE w:val="0"/>
        <w:autoSpaceDN w:val="0"/>
        <w:adjustRightInd w:val="0"/>
        <w:rPr>
          <w:rFonts w:ascii="TimesNewRoman" w:hAnsi="TimesNewRoman" w:cs="TimesNewRoman"/>
          <w:sz w:val="20"/>
        </w:rPr>
      </w:pPr>
    </w:p>
    <w:sectPr w:rsidR="009C4906" w:rsidRPr="00192A22"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7D" w:rsidRDefault="002A6C7D">
      <w:r>
        <w:separator/>
      </w:r>
    </w:p>
  </w:endnote>
  <w:endnote w:type="continuationSeparator" w:id="0">
    <w:p w:rsidR="002A6C7D" w:rsidRDefault="002A6C7D">
      <w:r>
        <w:continuationSeparator/>
      </w:r>
    </w:p>
  </w:endnote>
  <w:endnote w:type="continuationNotice" w:id="1">
    <w:p w:rsidR="002A6C7D" w:rsidRDefault="002A6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D6" w:rsidRPr="005E4316" w:rsidRDefault="00A64BD6"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A66EB1">
      <w:rPr>
        <w:noProof/>
        <w:lang w:val="de-DE"/>
      </w:rPr>
      <w:t>10</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7D" w:rsidRDefault="002A6C7D">
      <w:r>
        <w:separator/>
      </w:r>
    </w:p>
  </w:footnote>
  <w:footnote w:type="continuationSeparator" w:id="0">
    <w:p w:rsidR="002A6C7D" w:rsidRDefault="002A6C7D">
      <w:r>
        <w:continuationSeparator/>
      </w:r>
    </w:p>
  </w:footnote>
  <w:footnote w:type="continuationNotice" w:id="1">
    <w:p w:rsidR="002A6C7D" w:rsidRDefault="002A6C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D6" w:rsidRDefault="003460BD" w:rsidP="00854977">
    <w:pPr>
      <w:pStyle w:val="Header"/>
      <w:tabs>
        <w:tab w:val="clear" w:pos="6480"/>
        <w:tab w:val="center" w:pos="4680"/>
        <w:tab w:val="right" w:pos="10065"/>
      </w:tabs>
    </w:pPr>
    <w:r>
      <w:t>Novem</w:t>
    </w:r>
    <w:r w:rsidR="00A64BD6">
      <w:t>ber 2014</w:t>
    </w:r>
    <w:r w:rsidR="00A64BD6">
      <w:tab/>
    </w:r>
    <w:r w:rsidR="00A64BD6">
      <w:tab/>
    </w:r>
    <w:r w:rsidR="002A6C7D">
      <w:fldChar w:fldCharType="begin"/>
    </w:r>
    <w:r w:rsidR="002A6C7D">
      <w:instrText xml:space="preserve"> TITLE  \* MERGEFORMAT </w:instrText>
    </w:r>
    <w:r w:rsidR="002A6C7D">
      <w:fldChar w:fldCharType="separate"/>
    </w:r>
    <w:r>
      <w:t>doc.: IEEE 802.11-14/1491r0</w:t>
    </w:r>
    <w:r w:rsidR="002A6C7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3">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2">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1"/>
  </w:num>
  <w:num w:numId="2">
    <w:abstractNumId w:val="23"/>
  </w:num>
  <w:num w:numId="3">
    <w:abstractNumId w:val="22"/>
  </w:num>
  <w:num w:numId="4">
    <w:abstractNumId w:val="12"/>
  </w:num>
  <w:num w:numId="5">
    <w:abstractNumId w:val="14"/>
  </w:num>
  <w:num w:numId="6">
    <w:abstractNumId w:val="16"/>
  </w:num>
  <w:num w:numId="7">
    <w:abstractNumId w:val="21"/>
  </w:num>
  <w:num w:numId="8">
    <w:abstractNumId w:val="15"/>
  </w:num>
  <w:num w:numId="9">
    <w:abstractNumId w:val="19"/>
  </w:num>
  <w:num w:numId="10">
    <w:abstractNumId w:val="5"/>
  </w:num>
  <w:num w:numId="11">
    <w:abstractNumId w:val="18"/>
  </w:num>
  <w:num w:numId="12">
    <w:abstractNumId w:val="7"/>
  </w:num>
  <w:num w:numId="13">
    <w:abstractNumId w:val="8"/>
  </w:num>
  <w:num w:numId="14">
    <w:abstractNumId w:val="13"/>
  </w:num>
  <w:num w:numId="15">
    <w:abstractNumId w:val="2"/>
  </w:num>
  <w:num w:numId="16">
    <w:abstractNumId w:val="3"/>
  </w:num>
  <w:num w:numId="17">
    <w:abstractNumId w:val="9"/>
  </w:num>
  <w:num w:numId="18">
    <w:abstractNumId w:val="0"/>
  </w:num>
  <w:num w:numId="19">
    <w:abstractNumId w:val="6"/>
  </w:num>
  <w:num w:numId="20">
    <w:abstractNumId w:val="4"/>
  </w:num>
  <w:num w:numId="21">
    <w:abstractNumId w:val="17"/>
  </w:num>
  <w:num w:numId="22">
    <w:abstractNumId w:val="20"/>
  </w:num>
  <w:num w:numId="23">
    <w:abstractNumId w:val="10"/>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C01C-FDA5-4441-8429-33A2CB79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11</TotalTime>
  <Pages>11</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802.11-14/1277r2</vt:lpstr>
    </vt:vector>
  </TitlesOfParts>
  <Company>Research in Motion (RIM) UK Ltd</Company>
  <LinksUpToDate>false</LinksUpToDate>
  <CharactersWithSpaces>14933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802.11-14/1491r0</dc:title>
  <dc:subject>Submission</dc:subject>
  <dc:creator>Stephen McCann</dc:creator>
  <cp:keywords>November 2014</cp:keywords>
  <dc:description>Stephen McCann, Blackberry</dc:description>
  <cp:lastModifiedBy>Stephen McCann</cp:lastModifiedBy>
  <cp:revision>5</cp:revision>
  <cp:lastPrinted>2009-07-22T07:07:00Z</cp:lastPrinted>
  <dcterms:created xsi:type="dcterms:W3CDTF">2014-10-21T15:11:00Z</dcterms:created>
  <dcterms:modified xsi:type="dcterms:W3CDTF">2014-11-04T19:29:00Z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