
<file path=[Content_Types].xml><?xml version="1.0" encoding="utf-8"?>
<Types xmlns="http://schemas.openxmlformats.org/package/2006/content-types">
  <Default Extension="xml" ContentType="application/xml"/>
  <Default Extension="bin" ContentType="application/vnd.ms-word.attachedToolbars"/>
  <Default Extension="rels" ContentType="application/vnd.openxmlformats-package.relationships+xml"/>
  <Default Extension="wmf" ContentType="image/x-w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6AD67" w14:textId="77777777" w:rsidR="003D1002" w:rsidRPr="006F2024" w:rsidRDefault="003D1002" w:rsidP="003D1002">
      <w:pPr>
        <w:pStyle w:val="T1"/>
        <w:pBdr>
          <w:bottom w:val="single" w:sz="6" w:space="0" w:color="auto"/>
        </w:pBdr>
        <w:spacing w:after="240"/>
        <w:rPr>
          <w:lang w:val="en-US"/>
        </w:rPr>
      </w:pPr>
      <w:r w:rsidRPr="006F2024">
        <w:rPr>
          <w:lang w:val="en-US"/>
        </w:rPr>
        <w:t>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3D1002" w:rsidRPr="006F2024" w14:paraId="6A0967C2" w14:textId="77777777" w:rsidTr="003D1002">
        <w:trPr>
          <w:trHeight w:val="485"/>
          <w:jc w:val="center"/>
        </w:trPr>
        <w:tc>
          <w:tcPr>
            <w:tcW w:w="9671" w:type="dxa"/>
            <w:gridSpan w:val="5"/>
            <w:vAlign w:val="center"/>
          </w:tcPr>
          <w:p w14:paraId="252726D4" w14:textId="77777777" w:rsidR="003D1002" w:rsidRPr="006F2024" w:rsidRDefault="003D1002" w:rsidP="003D1002">
            <w:pPr>
              <w:pStyle w:val="T2"/>
              <w:rPr>
                <w:lang w:val="en-US"/>
              </w:rPr>
            </w:pPr>
            <w:proofErr w:type="spellStart"/>
            <w:r>
              <w:rPr>
                <w:lang w:val="en-US"/>
              </w:rPr>
              <w:t>TGaq</w:t>
            </w:r>
            <w:proofErr w:type="spellEnd"/>
            <w:r>
              <w:rPr>
                <w:lang w:val="en-US"/>
              </w:rPr>
              <w:t xml:space="preserve"> –</w:t>
            </w:r>
            <w:r>
              <w:t xml:space="preserve">Pre-association Service Discovery </w:t>
            </w:r>
            <w:r>
              <w:rPr>
                <w:lang w:val="en-US"/>
              </w:rPr>
              <w:t>Protocol</w:t>
            </w:r>
          </w:p>
        </w:tc>
      </w:tr>
      <w:tr w:rsidR="003D1002" w:rsidRPr="006F2024" w14:paraId="40499342" w14:textId="77777777" w:rsidTr="003D1002">
        <w:trPr>
          <w:trHeight w:val="359"/>
          <w:jc w:val="center"/>
        </w:trPr>
        <w:tc>
          <w:tcPr>
            <w:tcW w:w="9671" w:type="dxa"/>
            <w:gridSpan w:val="5"/>
            <w:vAlign w:val="center"/>
          </w:tcPr>
          <w:p w14:paraId="05DE6807" w14:textId="77777777" w:rsidR="003D1002" w:rsidRPr="006F2024" w:rsidRDefault="003D1002" w:rsidP="003D1002">
            <w:pPr>
              <w:pStyle w:val="T2"/>
              <w:ind w:left="0"/>
              <w:rPr>
                <w:sz w:val="20"/>
                <w:lang w:val="en-US"/>
              </w:rPr>
            </w:pPr>
            <w:r w:rsidRPr="006F2024">
              <w:rPr>
                <w:sz w:val="20"/>
                <w:lang w:val="en-US"/>
              </w:rPr>
              <w:t>Date:</w:t>
            </w:r>
            <w:r w:rsidRPr="006F2024">
              <w:rPr>
                <w:b w:val="0"/>
                <w:sz w:val="20"/>
                <w:lang w:val="en-US"/>
              </w:rPr>
              <w:t xml:space="preserve">  </w:t>
            </w:r>
            <w:r>
              <w:rPr>
                <w:b w:val="0"/>
                <w:sz w:val="20"/>
                <w:lang w:val="en-US"/>
              </w:rPr>
              <w:t>2014</w:t>
            </w:r>
            <w:r w:rsidRPr="006F2024">
              <w:rPr>
                <w:b w:val="0"/>
                <w:sz w:val="20"/>
                <w:lang w:val="en-US"/>
              </w:rPr>
              <w:t>-</w:t>
            </w:r>
            <w:r>
              <w:rPr>
                <w:b w:val="0"/>
                <w:sz w:val="20"/>
                <w:lang w:val="en-US"/>
              </w:rPr>
              <w:t>03</w:t>
            </w:r>
            <w:r w:rsidRPr="006F2024">
              <w:rPr>
                <w:b w:val="0"/>
                <w:sz w:val="20"/>
                <w:lang w:val="en-US"/>
              </w:rPr>
              <w:t>-</w:t>
            </w:r>
            <w:r>
              <w:rPr>
                <w:b w:val="0"/>
                <w:sz w:val="20"/>
                <w:lang w:val="en-US"/>
              </w:rPr>
              <w:t>14</w:t>
            </w:r>
          </w:p>
        </w:tc>
      </w:tr>
      <w:tr w:rsidR="003D1002" w:rsidRPr="006F2024" w14:paraId="4AF91566" w14:textId="77777777" w:rsidTr="003D1002">
        <w:trPr>
          <w:cantSplit/>
          <w:jc w:val="center"/>
        </w:trPr>
        <w:tc>
          <w:tcPr>
            <w:tcW w:w="9671" w:type="dxa"/>
            <w:gridSpan w:val="5"/>
            <w:vAlign w:val="center"/>
          </w:tcPr>
          <w:p w14:paraId="61A32616" w14:textId="77777777" w:rsidR="003D1002" w:rsidRPr="006F2024" w:rsidRDefault="003D1002" w:rsidP="003D1002">
            <w:pPr>
              <w:pStyle w:val="T2"/>
              <w:spacing w:after="0"/>
              <w:ind w:left="0" w:right="0"/>
              <w:jc w:val="left"/>
              <w:rPr>
                <w:sz w:val="20"/>
                <w:lang w:val="en-US"/>
              </w:rPr>
            </w:pPr>
            <w:r w:rsidRPr="006F2024">
              <w:rPr>
                <w:sz w:val="20"/>
                <w:lang w:val="en-US"/>
              </w:rPr>
              <w:t>Author(s):</w:t>
            </w:r>
          </w:p>
        </w:tc>
      </w:tr>
      <w:tr w:rsidR="003D1002" w:rsidRPr="006F2024" w14:paraId="12392D65" w14:textId="77777777" w:rsidTr="003D1002">
        <w:trPr>
          <w:jc w:val="center"/>
        </w:trPr>
        <w:tc>
          <w:tcPr>
            <w:tcW w:w="1336" w:type="dxa"/>
            <w:vAlign w:val="center"/>
          </w:tcPr>
          <w:p w14:paraId="50B6CA1D" w14:textId="77777777" w:rsidR="003D1002" w:rsidRPr="006F2024" w:rsidRDefault="003D1002" w:rsidP="003D1002">
            <w:pPr>
              <w:pStyle w:val="T2"/>
              <w:spacing w:after="0"/>
              <w:ind w:left="0" w:right="0"/>
              <w:jc w:val="left"/>
              <w:rPr>
                <w:sz w:val="20"/>
                <w:lang w:val="en-US"/>
              </w:rPr>
            </w:pPr>
            <w:r w:rsidRPr="006F2024">
              <w:rPr>
                <w:sz w:val="20"/>
                <w:lang w:val="en-US"/>
              </w:rPr>
              <w:t>Name</w:t>
            </w:r>
          </w:p>
        </w:tc>
        <w:tc>
          <w:tcPr>
            <w:tcW w:w="1531" w:type="dxa"/>
            <w:vAlign w:val="center"/>
          </w:tcPr>
          <w:p w14:paraId="0F748F22" w14:textId="77777777" w:rsidR="003D1002" w:rsidRPr="006F2024" w:rsidRDefault="003D1002" w:rsidP="003D1002">
            <w:pPr>
              <w:pStyle w:val="T2"/>
              <w:spacing w:after="0"/>
              <w:ind w:left="0" w:right="0"/>
              <w:jc w:val="left"/>
              <w:rPr>
                <w:sz w:val="20"/>
                <w:lang w:val="en-US"/>
              </w:rPr>
            </w:pPr>
            <w:r w:rsidRPr="006F2024">
              <w:rPr>
                <w:sz w:val="20"/>
                <w:lang w:val="en-US"/>
              </w:rPr>
              <w:t>Company</w:t>
            </w:r>
          </w:p>
        </w:tc>
        <w:tc>
          <w:tcPr>
            <w:tcW w:w="3118" w:type="dxa"/>
            <w:vAlign w:val="center"/>
          </w:tcPr>
          <w:p w14:paraId="05A3C19B" w14:textId="77777777" w:rsidR="003D1002" w:rsidRPr="006F2024" w:rsidRDefault="003D1002" w:rsidP="003D1002">
            <w:pPr>
              <w:pStyle w:val="T2"/>
              <w:spacing w:after="0"/>
              <w:ind w:left="0" w:right="0"/>
              <w:jc w:val="left"/>
              <w:rPr>
                <w:sz w:val="20"/>
                <w:lang w:val="en-US"/>
              </w:rPr>
            </w:pPr>
            <w:r w:rsidRPr="006F2024">
              <w:rPr>
                <w:sz w:val="20"/>
                <w:lang w:val="en-US"/>
              </w:rPr>
              <w:t>Address</w:t>
            </w:r>
          </w:p>
        </w:tc>
        <w:tc>
          <w:tcPr>
            <w:tcW w:w="1843" w:type="dxa"/>
            <w:vAlign w:val="center"/>
          </w:tcPr>
          <w:p w14:paraId="7646F7E6" w14:textId="77777777" w:rsidR="003D1002" w:rsidRPr="006F2024" w:rsidRDefault="003D1002" w:rsidP="003D1002">
            <w:pPr>
              <w:pStyle w:val="T2"/>
              <w:spacing w:after="0"/>
              <w:ind w:left="0" w:right="0"/>
              <w:jc w:val="left"/>
              <w:rPr>
                <w:sz w:val="20"/>
                <w:lang w:val="en-US"/>
              </w:rPr>
            </w:pPr>
            <w:r w:rsidRPr="006F2024">
              <w:rPr>
                <w:sz w:val="20"/>
                <w:lang w:val="en-US"/>
              </w:rPr>
              <w:t>Phone</w:t>
            </w:r>
          </w:p>
        </w:tc>
        <w:tc>
          <w:tcPr>
            <w:tcW w:w="1843" w:type="dxa"/>
            <w:vAlign w:val="center"/>
          </w:tcPr>
          <w:p w14:paraId="1BA13349" w14:textId="77777777" w:rsidR="003D1002" w:rsidRPr="006F2024" w:rsidRDefault="003D1002" w:rsidP="003D1002">
            <w:pPr>
              <w:pStyle w:val="T2"/>
              <w:spacing w:after="0"/>
              <w:ind w:left="0" w:right="0"/>
              <w:jc w:val="left"/>
              <w:rPr>
                <w:sz w:val="20"/>
                <w:lang w:val="en-US"/>
              </w:rPr>
            </w:pPr>
            <w:proofErr w:type="gramStart"/>
            <w:r w:rsidRPr="006F2024">
              <w:rPr>
                <w:sz w:val="20"/>
                <w:lang w:val="en-US"/>
              </w:rPr>
              <w:t>email</w:t>
            </w:r>
            <w:proofErr w:type="gramEnd"/>
          </w:p>
        </w:tc>
      </w:tr>
      <w:tr w:rsidR="003D1002" w:rsidRPr="006F2024" w14:paraId="536A7017" w14:textId="77777777" w:rsidTr="003D1002">
        <w:trPr>
          <w:jc w:val="center"/>
        </w:trPr>
        <w:tc>
          <w:tcPr>
            <w:tcW w:w="1336" w:type="dxa"/>
            <w:vAlign w:val="center"/>
          </w:tcPr>
          <w:p w14:paraId="368F462C" w14:textId="77777777" w:rsidR="003D1002" w:rsidRPr="006F2024" w:rsidRDefault="003D1002" w:rsidP="003D1002">
            <w:pPr>
              <w:pStyle w:val="T2"/>
              <w:spacing w:after="0"/>
              <w:ind w:left="0" w:right="0"/>
              <w:rPr>
                <w:b w:val="0"/>
                <w:sz w:val="20"/>
                <w:lang w:val="en-US"/>
              </w:rPr>
            </w:pPr>
            <w:r>
              <w:rPr>
                <w:b w:val="0"/>
                <w:sz w:val="20"/>
                <w:lang w:val="en-US"/>
              </w:rPr>
              <w:t>SK Yong</w:t>
            </w:r>
          </w:p>
        </w:tc>
        <w:tc>
          <w:tcPr>
            <w:tcW w:w="1531" w:type="dxa"/>
            <w:vAlign w:val="center"/>
          </w:tcPr>
          <w:p w14:paraId="3183CE97" w14:textId="77777777" w:rsidR="003D1002" w:rsidRDefault="003D1002" w:rsidP="003D1002">
            <w:pPr>
              <w:pStyle w:val="T2"/>
              <w:spacing w:after="0"/>
              <w:ind w:left="0" w:right="0"/>
              <w:rPr>
                <w:b w:val="0"/>
                <w:sz w:val="20"/>
                <w:lang w:val="en-US"/>
              </w:rPr>
            </w:pPr>
            <w:r>
              <w:rPr>
                <w:b w:val="0"/>
                <w:sz w:val="20"/>
                <w:lang w:val="en-US"/>
              </w:rPr>
              <w:t>Apple</w:t>
            </w:r>
          </w:p>
        </w:tc>
        <w:tc>
          <w:tcPr>
            <w:tcW w:w="3118" w:type="dxa"/>
            <w:vAlign w:val="center"/>
          </w:tcPr>
          <w:p w14:paraId="28995112" w14:textId="77777777" w:rsidR="003D1002" w:rsidRPr="006F2024" w:rsidRDefault="003D1002" w:rsidP="003D1002">
            <w:pPr>
              <w:pStyle w:val="T2"/>
              <w:spacing w:after="0"/>
              <w:ind w:left="0" w:right="0"/>
              <w:rPr>
                <w:b w:val="0"/>
                <w:sz w:val="20"/>
                <w:lang w:val="en-US"/>
              </w:rPr>
            </w:pPr>
            <w:r>
              <w:rPr>
                <w:b w:val="0"/>
                <w:sz w:val="20"/>
                <w:lang w:val="en-US"/>
              </w:rPr>
              <w:t xml:space="preserve">3 </w:t>
            </w:r>
            <w:proofErr w:type="spellStart"/>
            <w:r>
              <w:rPr>
                <w:b w:val="0"/>
                <w:sz w:val="20"/>
                <w:lang w:val="en-US"/>
              </w:rPr>
              <w:t>Infinte</w:t>
            </w:r>
            <w:proofErr w:type="spellEnd"/>
            <w:r>
              <w:rPr>
                <w:b w:val="0"/>
                <w:sz w:val="20"/>
                <w:lang w:val="en-US"/>
              </w:rPr>
              <w:t xml:space="preserve"> Loop, Cupertino, CA</w:t>
            </w:r>
          </w:p>
        </w:tc>
        <w:tc>
          <w:tcPr>
            <w:tcW w:w="1843" w:type="dxa"/>
            <w:vAlign w:val="center"/>
          </w:tcPr>
          <w:p w14:paraId="1CC7EDB1" w14:textId="77777777" w:rsidR="003D1002" w:rsidRPr="006F2024" w:rsidRDefault="003D1002" w:rsidP="003D1002">
            <w:pPr>
              <w:pStyle w:val="T2"/>
              <w:spacing w:after="0"/>
              <w:ind w:left="0" w:right="0"/>
              <w:rPr>
                <w:b w:val="0"/>
                <w:sz w:val="20"/>
                <w:lang w:val="en-US"/>
              </w:rPr>
            </w:pPr>
          </w:p>
        </w:tc>
        <w:tc>
          <w:tcPr>
            <w:tcW w:w="1843" w:type="dxa"/>
            <w:vAlign w:val="center"/>
          </w:tcPr>
          <w:p w14:paraId="3CF66416" w14:textId="77777777" w:rsidR="003D1002" w:rsidRPr="006F2024" w:rsidRDefault="003D1002" w:rsidP="003D1002">
            <w:pPr>
              <w:pStyle w:val="T2"/>
              <w:spacing w:after="0"/>
              <w:ind w:left="0" w:right="0"/>
              <w:rPr>
                <w:b w:val="0"/>
                <w:sz w:val="16"/>
                <w:lang w:val="en-US"/>
              </w:rPr>
            </w:pPr>
            <w:proofErr w:type="spellStart"/>
            <w:proofErr w:type="gramStart"/>
            <w:r>
              <w:rPr>
                <w:b w:val="0"/>
                <w:sz w:val="16"/>
                <w:lang w:val="en-US"/>
              </w:rPr>
              <w:t>skyong</w:t>
            </w:r>
            <w:proofErr w:type="spellEnd"/>
            <w:proofErr w:type="gramEnd"/>
            <w:r>
              <w:rPr>
                <w:b w:val="0"/>
                <w:sz w:val="16"/>
                <w:lang w:val="en-US"/>
              </w:rPr>
              <w:t xml:space="preserve"> [at] apple.com</w:t>
            </w:r>
          </w:p>
        </w:tc>
      </w:tr>
      <w:tr w:rsidR="003D1002" w:rsidRPr="006F2024" w14:paraId="37E23DC0" w14:textId="77777777" w:rsidTr="003D1002">
        <w:trPr>
          <w:jc w:val="center"/>
        </w:trPr>
        <w:tc>
          <w:tcPr>
            <w:tcW w:w="1336" w:type="dxa"/>
            <w:vAlign w:val="center"/>
          </w:tcPr>
          <w:p w14:paraId="355B02DD" w14:textId="77777777" w:rsidR="003D1002" w:rsidRPr="006F2024" w:rsidRDefault="003D1002" w:rsidP="003D1002">
            <w:pPr>
              <w:pStyle w:val="T2"/>
              <w:spacing w:after="0"/>
              <w:ind w:left="0" w:right="0"/>
              <w:rPr>
                <w:b w:val="0"/>
                <w:sz w:val="20"/>
                <w:lang w:val="en-US"/>
              </w:rPr>
            </w:pPr>
            <w:r>
              <w:rPr>
                <w:b w:val="0"/>
                <w:sz w:val="20"/>
                <w:lang w:val="en-US"/>
              </w:rPr>
              <w:t>Chris Hartman</w:t>
            </w:r>
          </w:p>
        </w:tc>
        <w:tc>
          <w:tcPr>
            <w:tcW w:w="1531" w:type="dxa"/>
            <w:vAlign w:val="center"/>
          </w:tcPr>
          <w:p w14:paraId="7F89B053" w14:textId="77777777" w:rsidR="003D1002" w:rsidRPr="006F2024" w:rsidRDefault="003D1002" w:rsidP="003D1002">
            <w:pPr>
              <w:pStyle w:val="T2"/>
              <w:spacing w:after="0"/>
              <w:ind w:left="0" w:right="0"/>
              <w:rPr>
                <w:b w:val="0"/>
                <w:sz w:val="20"/>
                <w:lang w:val="en-US"/>
              </w:rPr>
            </w:pPr>
            <w:r>
              <w:rPr>
                <w:b w:val="0"/>
                <w:sz w:val="20"/>
                <w:lang w:val="en-US"/>
              </w:rPr>
              <w:t>Apple</w:t>
            </w:r>
          </w:p>
        </w:tc>
        <w:tc>
          <w:tcPr>
            <w:tcW w:w="3118" w:type="dxa"/>
            <w:vAlign w:val="center"/>
          </w:tcPr>
          <w:p w14:paraId="603E4A66" w14:textId="77777777" w:rsidR="003D1002" w:rsidRPr="006F2024" w:rsidRDefault="003D1002" w:rsidP="003D1002">
            <w:pPr>
              <w:pStyle w:val="T2"/>
              <w:spacing w:after="0"/>
              <w:ind w:left="0" w:right="0"/>
              <w:rPr>
                <w:b w:val="0"/>
                <w:sz w:val="20"/>
                <w:lang w:val="en-US"/>
              </w:rPr>
            </w:pPr>
          </w:p>
        </w:tc>
        <w:tc>
          <w:tcPr>
            <w:tcW w:w="1843" w:type="dxa"/>
            <w:vAlign w:val="center"/>
          </w:tcPr>
          <w:p w14:paraId="50B91AC6" w14:textId="77777777" w:rsidR="003D1002" w:rsidRPr="006F2024" w:rsidRDefault="003D1002" w:rsidP="003D1002">
            <w:pPr>
              <w:pStyle w:val="T2"/>
              <w:spacing w:after="0"/>
              <w:ind w:left="0" w:right="0"/>
              <w:rPr>
                <w:b w:val="0"/>
                <w:sz w:val="20"/>
                <w:lang w:val="en-US"/>
              </w:rPr>
            </w:pPr>
          </w:p>
        </w:tc>
        <w:tc>
          <w:tcPr>
            <w:tcW w:w="1843" w:type="dxa"/>
            <w:vAlign w:val="center"/>
          </w:tcPr>
          <w:p w14:paraId="6844F119" w14:textId="77777777" w:rsidR="003D1002" w:rsidRPr="006F2024" w:rsidRDefault="003D1002" w:rsidP="003D1002">
            <w:pPr>
              <w:pStyle w:val="T2"/>
              <w:spacing w:after="0"/>
              <w:ind w:left="0" w:right="0"/>
              <w:rPr>
                <w:b w:val="0"/>
                <w:sz w:val="16"/>
                <w:lang w:val="en-US"/>
              </w:rPr>
            </w:pPr>
          </w:p>
        </w:tc>
      </w:tr>
      <w:tr w:rsidR="003D1002" w:rsidRPr="006F2024" w14:paraId="0A677D9E" w14:textId="77777777" w:rsidTr="003D1002">
        <w:trPr>
          <w:jc w:val="center"/>
        </w:trPr>
        <w:tc>
          <w:tcPr>
            <w:tcW w:w="1336" w:type="dxa"/>
          </w:tcPr>
          <w:p w14:paraId="7D67B747" w14:textId="77777777" w:rsidR="003D1002" w:rsidRPr="00716F0A" w:rsidRDefault="003D1002" w:rsidP="003D1002">
            <w:pPr>
              <w:jc w:val="center"/>
              <w:rPr>
                <w:sz w:val="20"/>
              </w:rPr>
            </w:pPr>
            <w:r>
              <w:rPr>
                <w:sz w:val="20"/>
              </w:rPr>
              <w:t>Yong Liu</w:t>
            </w:r>
          </w:p>
        </w:tc>
        <w:tc>
          <w:tcPr>
            <w:tcW w:w="1531" w:type="dxa"/>
          </w:tcPr>
          <w:p w14:paraId="0EEF1868" w14:textId="77777777" w:rsidR="003D1002" w:rsidRPr="00716F0A" w:rsidRDefault="003D1002" w:rsidP="003D1002">
            <w:pPr>
              <w:jc w:val="center"/>
              <w:rPr>
                <w:sz w:val="20"/>
              </w:rPr>
            </w:pPr>
            <w:r>
              <w:rPr>
                <w:sz w:val="20"/>
              </w:rPr>
              <w:t>Apple</w:t>
            </w:r>
          </w:p>
        </w:tc>
        <w:tc>
          <w:tcPr>
            <w:tcW w:w="3118" w:type="dxa"/>
          </w:tcPr>
          <w:p w14:paraId="0587F9C5" w14:textId="77777777" w:rsidR="003D1002" w:rsidRPr="00716F0A" w:rsidRDefault="003D1002" w:rsidP="003D1002">
            <w:pPr>
              <w:jc w:val="center"/>
              <w:rPr>
                <w:sz w:val="20"/>
              </w:rPr>
            </w:pPr>
          </w:p>
        </w:tc>
        <w:tc>
          <w:tcPr>
            <w:tcW w:w="1843" w:type="dxa"/>
          </w:tcPr>
          <w:p w14:paraId="4C859F95" w14:textId="77777777" w:rsidR="003D1002" w:rsidRPr="00716F0A" w:rsidRDefault="003D1002" w:rsidP="003D1002">
            <w:pPr>
              <w:rPr>
                <w:sz w:val="20"/>
              </w:rPr>
            </w:pPr>
          </w:p>
        </w:tc>
        <w:tc>
          <w:tcPr>
            <w:tcW w:w="1843" w:type="dxa"/>
          </w:tcPr>
          <w:p w14:paraId="3D47E6A1" w14:textId="77777777" w:rsidR="003D1002" w:rsidRPr="00716F0A" w:rsidRDefault="003D1002" w:rsidP="003D1002">
            <w:pPr>
              <w:rPr>
                <w:sz w:val="16"/>
                <w:szCs w:val="16"/>
              </w:rPr>
            </w:pPr>
          </w:p>
        </w:tc>
      </w:tr>
      <w:tr w:rsidR="003D1002" w:rsidRPr="006F2024" w14:paraId="51C0425C" w14:textId="77777777" w:rsidTr="003D1002">
        <w:trPr>
          <w:jc w:val="center"/>
        </w:trPr>
        <w:tc>
          <w:tcPr>
            <w:tcW w:w="1336" w:type="dxa"/>
          </w:tcPr>
          <w:p w14:paraId="3F4AC2AE" w14:textId="77777777" w:rsidR="003D1002" w:rsidRDefault="003D1002" w:rsidP="003D1002">
            <w:pPr>
              <w:jc w:val="center"/>
              <w:rPr>
                <w:sz w:val="20"/>
              </w:rPr>
            </w:pPr>
            <w:r>
              <w:rPr>
                <w:sz w:val="20"/>
              </w:rPr>
              <w:t>Eric Wong</w:t>
            </w:r>
          </w:p>
        </w:tc>
        <w:tc>
          <w:tcPr>
            <w:tcW w:w="1531" w:type="dxa"/>
          </w:tcPr>
          <w:p w14:paraId="321B7477" w14:textId="77777777" w:rsidR="003D1002" w:rsidRDefault="003D1002" w:rsidP="003D1002">
            <w:pPr>
              <w:jc w:val="center"/>
              <w:rPr>
                <w:sz w:val="20"/>
              </w:rPr>
            </w:pPr>
            <w:r>
              <w:rPr>
                <w:sz w:val="20"/>
              </w:rPr>
              <w:t>Apple</w:t>
            </w:r>
          </w:p>
        </w:tc>
        <w:tc>
          <w:tcPr>
            <w:tcW w:w="3118" w:type="dxa"/>
          </w:tcPr>
          <w:p w14:paraId="624FB83E" w14:textId="77777777" w:rsidR="003D1002" w:rsidRDefault="003D1002" w:rsidP="003D1002">
            <w:pPr>
              <w:jc w:val="center"/>
              <w:rPr>
                <w:sz w:val="20"/>
              </w:rPr>
            </w:pPr>
          </w:p>
        </w:tc>
        <w:tc>
          <w:tcPr>
            <w:tcW w:w="1843" w:type="dxa"/>
          </w:tcPr>
          <w:p w14:paraId="275C1983" w14:textId="77777777" w:rsidR="003D1002" w:rsidRPr="00716F0A" w:rsidRDefault="003D1002" w:rsidP="003D1002">
            <w:pPr>
              <w:rPr>
                <w:sz w:val="20"/>
              </w:rPr>
            </w:pPr>
          </w:p>
        </w:tc>
        <w:tc>
          <w:tcPr>
            <w:tcW w:w="1843" w:type="dxa"/>
          </w:tcPr>
          <w:p w14:paraId="134B7B27" w14:textId="77777777" w:rsidR="003D1002" w:rsidRPr="00716F0A" w:rsidRDefault="003D1002" w:rsidP="003D1002">
            <w:pPr>
              <w:rPr>
                <w:sz w:val="16"/>
                <w:szCs w:val="16"/>
              </w:rPr>
            </w:pPr>
          </w:p>
        </w:tc>
      </w:tr>
      <w:tr w:rsidR="003D1002" w:rsidRPr="006F2024" w14:paraId="50513945" w14:textId="77777777" w:rsidTr="003D1002">
        <w:trPr>
          <w:jc w:val="center"/>
        </w:trPr>
        <w:tc>
          <w:tcPr>
            <w:tcW w:w="1336" w:type="dxa"/>
          </w:tcPr>
          <w:p w14:paraId="57BEB04B" w14:textId="77777777" w:rsidR="003D1002" w:rsidRDefault="003D1002" w:rsidP="003D1002">
            <w:pPr>
              <w:jc w:val="center"/>
              <w:rPr>
                <w:sz w:val="20"/>
              </w:rPr>
            </w:pPr>
            <w:proofErr w:type="spellStart"/>
            <w:r>
              <w:rPr>
                <w:sz w:val="20"/>
              </w:rPr>
              <w:t>Pradboth</w:t>
            </w:r>
            <w:proofErr w:type="spellEnd"/>
            <w:r>
              <w:rPr>
                <w:sz w:val="20"/>
              </w:rPr>
              <w:t xml:space="preserve"> </w:t>
            </w:r>
            <w:proofErr w:type="spellStart"/>
            <w:r>
              <w:rPr>
                <w:sz w:val="20"/>
              </w:rPr>
              <w:t>V</w:t>
            </w:r>
            <w:r w:rsidRPr="00E52B5A">
              <w:rPr>
                <w:sz w:val="20"/>
              </w:rPr>
              <w:t>arshney</w:t>
            </w:r>
            <w:proofErr w:type="spellEnd"/>
          </w:p>
        </w:tc>
        <w:tc>
          <w:tcPr>
            <w:tcW w:w="1531" w:type="dxa"/>
          </w:tcPr>
          <w:p w14:paraId="497E042A" w14:textId="77777777" w:rsidR="003D1002" w:rsidRDefault="003D1002" w:rsidP="003D1002">
            <w:pPr>
              <w:jc w:val="center"/>
              <w:rPr>
                <w:sz w:val="20"/>
              </w:rPr>
            </w:pPr>
            <w:r>
              <w:rPr>
                <w:sz w:val="20"/>
              </w:rPr>
              <w:t>Nokia</w:t>
            </w:r>
          </w:p>
        </w:tc>
        <w:tc>
          <w:tcPr>
            <w:tcW w:w="3118" w:type="dxa"/>
          </w:tcPr>
          <w:p w14:paraId="02728DB6" w14:textId="77777777" w:rsidR="003D1002" w:rsidRDefault="003D1002" w:rsidP="003D1002">
            <w:pPr>
              <w:jc w:val="center"/>
              <w:rPr>
                <w:sz w:val="20"/>
              </w:rPr>
            </w:pPr>
          </w:p>
        </w:tc>
        <w:tc>
          <w:tcPr>
            <w:tcW w:w="1843" w:type="dxa"/>
          </w:tcPr>
          <w:p w14:paraId="7FB33968" w14:textId="77777777" w:rsidR="003D1002" w:rsidRPr="00716F0A" w:rsidRDefault="003D1002" w:rsidP="003D1002">
            <w:pPr>
              <w:rPr>
                <w:sz w:val="20"/>
              </w:rPr>
            </w:pPr>
          </w:p>
        </w:tc>
        <w:tc>
          <w:tcPr>
            <w:tcW w:w="1843" w:type="dxa"/>
          </w:tcPr>
          <w:p w14:paraId="19AE5720" w14:textId="77777777" w:rsidR="003D1002" w:rsidRPr="00716F0A" w:rsidRDefault="003D1002" w:rsidP="003D1002">
            <w:pPr>
              <w:rPr>
                <w:sz w:val="16"/>
                <w:szCs w:val="16"/>
              </w:rPr>
            </w:pPr>
          </w:p>
        </w:tc>
      </w:tr>
      <w:tr w:rsidR="003D1002" w:rsidRPr="006F2024" w14:paraId="322DF50A" w14:textId="77777777" w:rsidTr="003D1002">
        <w:trPr>
          <w:jc w:val="center"/>
        </w:trPr>
        <w:tc>
          <w:tcPr>
            <w:tcW w:w="1336" w:type="dxa"/>
          </w:tcPr>
          <w:p w14:paraId="570EF351" w14:textId="77777777" w:rsidR="003D1002" w:rsidRDefault="003D1002" w:rsidP="003D1002">
            <w:pPr>
              <w:jc w:val="center"/>
              <w:rPr>
                <w:sz w:val="20"/>
              </w:rPr>
            </w:pPr>
            <w:r>
              <w:rPr>
                <w:sz w:val="20"/>
              </w:rPr>
              <w:t>James Yee</w:t>
            </w:r>
          </w:p>
        </w:tc>
        <w:tc>
          <w:tcPr>
            <w:tcW w:w="1531" w:type="dxa"/>
          </w:tcPr>
          <w:p w14:paraId="73994FCD" w14:textId="77777777" w:rsidR="003D1002" w:rsidRDefault="003D1002" w:rsidP="003D1002">
            <w:pPr>
              <w:jc w:val="center"/>
              <w:rPr>
                <w:sz w:val="20"/>
              </w:rPr>
            </w:pPr>
            <w:proofErr w:type="spellStart"/>
            <w:r>
              <w:rPr>
                <w:sz w:val="20"/>
              </w:rPr>
              <w:t>MediaTek</w:t>
            </w:r>
            <w:proofErr w:type="spellEnd"/>
          </w:p>
        </w:tc>
        <w:tc>
          <w:tcPr>
            <w:tcW w:w="3118" w:type="dxa"/>
          </w:tcPr>
          <w:p w14:paraId="5B976275" w14:textId="77777777" w:rsidR="003D1002" w:rsidRDefault="003D1002" w:rsidP="003D1002">
            <w:pPr>
              <w:jc w:val="center"/>
              <w:rPr>
                <w:sz w:val="20"/>
              </w:rPr>
            </w:pPr>
          </w:p>
        </w:tc>
        <w:tc>
          <w:tcPr>
            <w:tcW w:w="1843" w:type="dxa"/>
          </w:tcPr>
          <w:p w14:paraId="59A90D6D" w14:textId="77777777" w:rsidR="003D1002" w:rsidRPr="00716F0A" w:rsidRDefault="003D1002" w:rsidP="003D1002">
            <w:pPr>
              <w:rPr>
                <w:sz w:val="20"/>
              </w:rPr>
            </w:pPr>
          </w:p>
        </w:tc>
        <w:tc>
          <w:tcPr>
            <w:tcW w:w="1843" w:type="dxa"/>
          </w:tcPr>
          <w:p w14:paraId="4574F027" w14:textId="77777777" w:rsidR="003D1002" w:rsidRPr="00716F0A" w:rsidRDefault="003D1002" w:rsidP="003D1002">
            <w:pPr>
              <w:rPr>
                <w:sz w:val="16"/>
                <w:szCs w:val="16"/>
              </w:rPr>
            </w:pPr>
          </w:p>
        </w:tc>
      </w:tr>
      <w:tr w:rsidR="003D1002" w:rsidRPr="006F2024" w14:paraId="7B9061AB" w14:textId="77777777" w:rsidTr="003D1002">
        <w:trPr>
          <w:jc w:val="center"/>
        </w:trPr>
        <w:tc>
          <w:tcPr>
            <w:tcW w:w="1336" w:type="dxa"/>
          </w:tcPr>
          <w:p w14:paraId="281E578D" w14:textId="77777777" w:rsidR="003D1002" w:rsidRDefault="003D1002" w:rsidP="003D1002">
            <w:pPr>
              <w:jc w:val="center"/>
              <w:rPr>
                <w:sz w:val="20"/>
              </w:rPr>
            </w:pPr>
            <w:r>
              <w:rPr>
                <w:sz w:val="20"/>
              </w:rPr>
              <w:t>Chao Chun Wang</w:t>
            </w:r>
          </w:p>
        </w:tc>
        <w:tc>
          <w:tcPr>
            <w:tcW w:w="1531" w:type="dxa"/>
          </w:tcPr>
          <w:p w14:paraId="2F118AAD" w14:textId="77777777" w:rsidR="003D1002" w:rsidRDefault="003D1002" w:rsidP="003D1002">
            <w:pPr>
              <w:jc w:val="center"/>
              <w:rPr>
                <w:sz w:val="20"/>
              </w:rPr>
            </w:pPr>
            <w:proofErr w:type="spellStart"/>
            <w:r>
              <w:rPr>
                <w:sz w:val="20"/>
              </w:rPr>
              <w:t>MediaTek</w:t>
            </w:r>
            <w:proofErr w:type="spellEnd"/>
          </w:p>
        </w:tc>
        <w:tc>
          <w:tcPr>
            <w:tcW w:w="3118" w:type="dxa"/>
          </w:tcPr>
          <w:p w14:paraId="4F01C924" w14:textId="77777777" w:rsidR="003D1002" w:rsidRDefault="003D1002" w:rsidP="003D1002">
            <w:pPr>
              <w:jc w:val="center"/>
              <w:rPr>
                <w:sz w:val="20"/>
              </w:rPr>
            </w:pPr>
          </w:p>
        </w:tc>
        <w:tc>
          <w:tcPr>
            <w:tcW w:w="1843" w:type="dxa"/>
          </w:tcPr>
          <w:p w14:paraId="128E500F" w14:textId="77777777" w:rsidR="003D1002" w:rsidRPr="00716F0A" w:rsidRDefault="003D1002" w:rsidP="003D1002">
            <w:pPr>
              <w:rPr>
                <w:sz w:val="20"/>
              </w:rPr>
            </w:pPr>
          </w:p>
        </w:tc>
        <w:tc>
          <w:tcPr>
            <w:tcW w:w="1843" w:type="dxa"/>
          </w:tcPr>
          <w:p w14:paraId="78A20B17" w14:textId="77777777" w:rsidR="003D1002" w:rsidRPr="00716F0A" w:rsidRDefault="003D1002" w:rsidP="003D1002">
            <w:pPr>
              <w:rPr>
                <w:sz w:val="16"/>
                <w:szCs w:val="16"/>
              </w:rPr>
            </w:pPr>
          </w:p>
        </w:tc>
      </w:tr>
      <w:tr w:rsidR="003D1002" w:rsidRPr="006F2024" w14:paraId="71A19904" w14:textId="77777777" w:rsidTr="003D1002">
        <w:trPr>
          <w:jc w:val="center"/>
        </w:trPr>
        <w:tc>
          <w:tcPr>
            <w:tcW w:w="1336" w:type="dxa"/>
          </w:tcPr>
          <w:p w14:paraId="6CFFE81C" w14:textId="77777777" w:rsidR="003D1002" w:rsidRDefault="003D1002" w:rsidP="003D1002">
            <w:pPr>
              <w:jc w:val="center"/>
              <w:rPr>
                <w:sz w:val="20"/>
              </w:rPr>
            </w:pPr>
            <w:r w:rsidRPr="00E52B5A">
              <w:rPr>
                <w:sz w:val="20"/>
              </w:rPr>
              <w:t>Jing</w:t>
            </w:r>
            <w:r>
              <w:rPr>
                <w:sz w:val="20"/>
              </w:rPr>
              <w:t>-</w:t>
            </w:r>
            <w:proofErr w:type="spellStart"/>
            <w:r>
              <w:rPr>
                <w:sz w:val="20"/>
              </w:rPr>
              <w:t>Rong</w:t>
            </w:r>
            <w:proofErr w:type="spellEnd"/>
            <w:r w:rsidRPr="00E52B5A">
              <w:rPr>
                <w:sz w:val="20"/>
              </w:rPr>
              <w:t xml:space="preserve"> Hsieh</w:t>
            </w:r>
          </w:p>
        </w:tc>
        <w:tc>
          <w:tcPr>
            <w:tcW w:w="1531" w:type="dxa"/>
          </w:tcPr>
          <w:p w14:paraId="30787847" w14:textId="77777777" w:rsidR="003D1002" w:rsidRDefault="003D1002" w:rsidP="003D1002">
            <w:pPr>
              <w:jc w:val="center"/>
              <w:rPr>
                <w:sz w:val="20"/>
              </w:rPr>
            </w:pPr>
            <w:r>
              <w:rPr>
                <w:sz w:val="20"/>
              </w:rPr>
              <w:t>HTC</w:t>
            </w:r>
          </w:p>
        </w:tc>
        <w:tc>
          <w:tcPr>
            <w:tcW w:w="3118" w:type="dxa"/>
          </w:tcPr>
          <w:p w14:paraId="18AB0A3F" w14:textId="77777777" w:rsidR="003D1002" w:rsidRDefault="003D1002" w:rsidP="003D1002">
            <w:pPr>
              <w:jc w:val="center"/>
              <w:rPr>
                <w:sz w:val="20"/>
              </w:rPr>
            </w:pPr>
          </w:p>
        </w:tc>
        <w:tc>
          <w:tcPr>
            <w:tcW w:w="1843" w:type="dxa"/>
          </w:tcPr>
          <w:p w14:paraId="74B4CD2E" w14:textId="77777777" w:rsidR="003D1002" w:rsidRPr="00716F0A" w:rsidRDefault="003D1002" w:rsidP="003D1002">
            <w:pPr>
              <w:rPr>
                <w:sz w:val="20"/>
              </w:rPr>
            </w:pPr>
          </w:p>
        </w:tc>
        <w:tc>
          <w:tcPr>
            <w:tcW w:w="1843" w:type="dxa"/>
          </w:tcPr>
          <w:p w14:paraId="573043B0" w14:textId="77777777" w:rsidR="003D1002" w:rsidRPr="00716F0A" w:rsidRDefault="003D1002" w:rsidP="003D1002">
            <w:pPr>
              <w:rPr>
                <w:sz w:val="16"/>
                <w:szCs w:val="16"/>
              </w:rPr>
            </w:pPr>
          </w:p>
        </w:tc>
      </w:tr>
      <w:tr w:rsidR="003D1002" w:rsidRPr="006F2024" w14:paraId="38896CAC" w14:textId="77777777" w:rsidTr="003D1002">
        <w:trPr>
          <w:trHeight w:val="206"/>
          <w:jc w:val="center"/>
        </w:trPr>
        <w:tc>
          <w:tcPr>
            <w:tcW w:w="1336" w:type="dxa"/>
          </w:tcPr>
          <w:p w14:paraId="5F7825BD" w14:textId="77777777" w:rsidR="003D1002" w:rsidRPr="00E52B5A" w:rsidRDefault="003D1002" w:rsidP="003D1002">
            <w:pPr>
              <w:jc w:val="center"/>
              <w:rPr>
                <w:sz w:val="20"/>
              </w:rPr>
            </w:pPr>
            <w:proofErr w:type="spellStart"/>
            <w:r>
              <w:rPr>
                <w:sz w:val="20"/>
              </w:rPr>
              <w:t>Cheol</w:t>
            </w:r>
            <w:proofErr w:type="spellEnd"/>
            <w:r>
              <w:rPr>
                <w:sz w:val="20"/>
              </w:rPr>
              <w:t xml:space="preserve"> </w:t>
            </w:r>
            <w:proofErr w:type="spellStart"/>
            <w:r>
              <w:rPr>
                <w:sz w:val="20"/>
              </w:rPr>
              <w:t>Ryu</w:t>
            </w:r>
            <w:proofErr w:type="spellEnd"/>
            <w:r>
              <w:rPr>
                <w:sz w:val="20"/>
              </w:rPr>
              <w:t xml:space="preserve"> </w:t>
            </w:r>
          </w:p>
        </w:tc>
        <w:tc>
          <w:tcPr>
            <w:tcW w:w="1531" w:type="dxa"/>
          </w:tcPr>
          <w:p w14:paraId="1F4CA418" w14:textId="77777777" w:rsidR="003D1002" w:rsidRDefault="003D1002" w:rsidP="003D1002">
            <w:pPr>
              <w:jc w:val="center"/>
              <w:rPr>
                <w:sz w:val="20"/>
              </w:rPr>
            </w:pPr>
            <w:r>
              <w:rPr>
                <w:sz w:val="20"/>
              </w:rPr>
              <w:t>ETRI</w:t>
            </w:r>
          </w:p>
        </w:tc>
        <w:tc>
          <w:tcPr>
            <w:tcW w:w="3118" w:type="dxa"/>
          </w:tcPr>
          <w:p w14:paraId="5A3FFDCA" w14:textId="77777777" w:rsidR="003D1002" w:rsidRDefault="003D1002" w:rsidP="003D1002">
            <w:pPr>
              <w:jc w:val="center"/>
              <w:rPr>
                <w:sz w:val="20"/>
              </w:rPr>
            </w:pPr>
          </w:p>
        </w:tc>
        <w:tc>
          <w:tcPr>
            <w:tcW w:w="1843" w:type="dxa"/>
          </w:tcPr>
          <w:p w14:paraId="63F81CC0" w14:textId="77777777" w:rsidR="003D1002" w:rsidRPr="00716F0A" w:rsidRDefault="003D1002" w:rsidP="003D1002">
            <w:pPr>
              <w:rPr>
                <w:sz w:val="20"/>
              </w:rPr>
            </w:pPr>
          </w:p>
        </w:tc>
        <w:tc>
          <w:tcPr>
            <w:tcW w:w="1843" w:type="dxa"/>
          </w:tcPr>
          <w:p w14:paraId="4073E0F2" w14:textId="77777777" w:rsidR="003D1002" w:rsidRPr="00716F0A" w:rsidRDefault="003D1002" w:rsidP="003D1002">
            <w:pPr>
              <w:rPr>
                <w:sz w:val="16"/>
                <w:szCs w:val="16"/>
              </w:rPr>
            </w:pPr>
          </w:p>
        </w:tc>
      </w:tr>
      <w:tr w:rsidR="003D1002" w:rsidRPr="006F2024" w14:paraId="6A36FCE0" w14:textId="77777777" w:rsidTr="003D1002">
        <w:trPr>
          <w:trHeight w:val="206"/>
          <w:jc w:val="center"/>
        </w:trPr>
        <w:tc>
          <w:tcPr>
            <w:tcW w:w="1336" w:type="dxa"/>
          </w:tcPr>
          <w:p w14:paraId="0B1AC446" w14:textId="77777777" w:rsidR="003D1002" w:rsidRDefault="003D1002" w:rsidP="003D1002">
            <w:pPr>
              <w:jc w:val="center"/>
              <w:rPr>
                <w:sz w:val="20"/>
              </w:rPr>
            </w:pPr>
            <w:r>
              <w:rPr>
                <w:sz w:val="20"/>
              </w:rPr>
              <w:t xml:space="preserve">Carolyn </w:t>
            </w:r>
            <w:proofErr w:type="spellStart"/>
            <w:r>
              <w:rPr>
                <w:sz w:val="20"/>
              </w:rPr>
              <w:t>Heide</w:t>
            </w:r>
            <w:proofErr w:type="spellEnd"/>
          </w:p>
        </w:tc>
        <w:tc>
          <w:tcPr>
            <w:tcW w:w="1531" w:type="dxa"/>
          </w:tcPr>
          <w:p w14:paraId="1CE87757" w14:textId="77777777" w:rsidR="003D1002" w:rsidRDefault="003D1002" w:rsidP="003D1002">
            <w:pPr>
              <w:jc w:val="center"/>
              <w:rPr>
                <w:sz w:val="20"/>
              </w:rPr>
            </w:pPr>
            <w:r>
              <w:rPr>
                <w:sz w:val="20"/>
              </w:rPr>
              <w:t>Ruckus Wireless</w:t>
            </w:r>
          </w:p>
        </w:tc>
        <w:tc>
          <w:tcPr>
            <w:tcW w:w="3118" w:type="dxa"/>
          </w:tcPr>
          <w:p w14:paraId="1D370A24" w14:textId="77777777" w:rsidR="003D1002" w:rsidRDefault="003D1002" w:rsidP="003D1002">
            <w:pPr>
              <w:jc w:val="center"/>
              <w:rPr>
                <w:sz w:val="20"/>
              </w:rPr>
            </w:pPr>
          </w:p>
        </w:tc>
        <w:tc>
          <w:tcPr>
            <w:tcW w:w="1843" w:type="dxa"/>
          </w:tcPr>
          <w:p w14:paraId="638CD022" w14:textId="77777777" w:rsidR="003D1002" w:rsidRPr="00716F0A" w:rsidRDefault="003D1002" w:rsidP="003D1002">
            <w:pPr>
              <w:rPr>
                <w:sz w:val="20"/>
              </w:rPr>
            </w:pPr>
          </w:p>
        </w:tc>
        <w:tc>
          <w:tcPr>
            <w:tcW w:w="1843" w:type="dxa"/>
          </w:tcPr>
          <w:p w14:paraId="2C198603" w14:textId="77777777" w:rsidR="003D1002" w:rsidRPr="00716F0A" w:rsidRDefault="003D1002" w:rsidP="003D1002">
            <w:pPr>
              <w:rPr>
                <w:sz w:val="16"/>
                <w:szCs w:val="16"/>
              </w:rPr>
            </w:pPr>
          </w:p>
        </w:tc>
      </w:tr>
      <w:tr w:rsidR="00125BCC" w:rsidRPr="006F2024" w14:paraId="3C79C4EE" w14:textId="77777777" w:rsidTr="003D1002">
        <w:trPr>
          <w:trHeight w:val="206"/>
          <w:jc w:val="center"/>
        </w:trPr>
        <w:tc>
          <w:tcPr>
            <w:tcW w:w="1336" w:type="dxa"/>
          </w:tcPr>
          <w:p w14:paraId="5A900AC5" w14:textId="77777777" w:rsidR="00125BCC" w:rsidRDefault="00125BCC" w:rsidP="003D1002">
            <w:pPr>
              <w:jc w:val="center"/>
              <w:rPr>
                <w:sz w:val="20"/>
              </w:rPr>
            </w:pPr>
            <w:proofErr w:type="spellStart"/>
            <w:r>
              <w:rPr>
                <w:sz w:val="20"/>
              </w:rPr>
              <w:t>Santosh</w:t>
            </w:r>
            <w:proofErr w:type="spellEnd"/>
            <w:r>
              <w:rPr>
                <w:sz w:val="20"/>
              </w:rPr>
              <w:t xml:space="preserve"> Abraham</w:t>
            </w:r>
          </w:p>
        </w:tc>
        <w:tc>
          <w:tcPr>
            <w:tcW w:w="1531" w:type="dxa"/>
          </w:tcPr>
          <w:p w14:paraId="62FA08E5" w14:textId="77777777" w:rsidR="00125BCC" w:rsidRDefault="00125BCC" w:rsidP="003D1002">
            <w:pPr>
              <w:jc w:val="center"/>
              <w:rPr>
                <w:sz w:val="20"/>
              </w:rPr>
            </w:pPr>
            <w:r>
              <w:rPr>
                <w:sz w:val="20"/>
              </w:rPr>
              <w:t>Qualcomm</w:t>
            </w:r>
          </w:p>
        </w:tc>
        <w:tc>
          <w:tcPr>
            <w:tcW w:w="3118" w:type="dxa"/>
          </w:tcPr>
          <w:p w14:paraId="2D343786" w14:textId="77777777" w:rsidR="00125BCC" w:rsidRDefault="00125BCC" w:rsidP="003D1002">
            <w:pPr>
              <w:jc w:val="center"/>
              <w:rPr>
                <w:sz w:val="20"/>
              </w:rPr>
            </w:pPr>
          </w:p>
        </w:tc>
        <w:tc>
          <w:tcPr>
            <w:tcW w:w="1843" w:type="dxa"/>
          </w:tcPr>
          <w:p w14:paraId="4742CC99" w14:textId="77777777" w:rsidR="00125BCC" w:rsidRPr="00716F0A" w:rsidRDefault="00125BCC" w:rsidP="003D1002">
            <w:pPr>
              <w:rPr>
                <w:sz w:val="20"/>
              </w:rPr>
            </w:pPr>
          </w:p>
        </w:tc>
        <w:tc>
          <w:tcPr>
            <w:tcW w:w="1843" w:type="dxa"/>
          </w:tcPr>
          <w:p w14:paraId="68AFD6E8" w14:textId="77777777" w:rsidR="00125BCC" w:rsidRDefault="00125BCC" w:rsidP="003D1002">
            <w:pPr>
              <w:rPr>
                <w:sz w:val="16"/>
                <w:szCs w:val="16"/>
              </w:rPr>
            </w:pPr>
          </w:p>
          <w:p w14:paraId="3CD46D81" w14:textId="77777777" w:rsidR="00EE7B27" w:rsidRPr="00716F0A" w:rsidRDefault="00EE7B27" w:rsidP="003D1002">
            <w:pPr>
              <w:rPr>
                <w:sz w:val="16"/>
                <w:szCs w:val="16"/>
              </w:rPr>
            </w:pPr>
          </w:p>
        </w:tc>
      </w:tr>
      <w:tr w:rsidR="00EE7B27" w:rsidRPr="006F2024" w14:paraId="6C7E031B" w14:textId="77777777" w:rsidTr="003D1002">
        <w:trPr>
          <w:trHeight w:val="206"/>
          <w:jc w:val="center"/>
        </w:trPr>
        <w:tc>
          <w:tcPr>
            <w:tcW w:w="1336" w:type="dxa"/>
          </w:tcPr>
          <w:p w14:paraId="2684BAD9" w14:textId="77777777" w:rsidR="00EE7B27" w:rsidRDefault="00EE7B27" w:rsidP="003D1002">
            <w:pPr>
              <w:jc w:val="center"/>
              <w:rPr>
                <w:sz w:val="20"/>
              </w:rPr>
            </w:pPr>
            <w:r>
              <w:rPr>
                <w:sz w:val="20"/>
              </w:rPr>
              <w:t xml:space="preserve">George </w:t>
            </w:r>
            <w:proofErr w:type="spellStart"/>
            <w:r>
              <w:rPr>
                <w:sz w:val="20"/>
              </w:rPr>
              <w:t>Cherian</w:t>
            </w:r>
            <w:proofErr w:type="spellEnd"/>
          </w:p>
        </w:tc>
        <w:tc>
          <w:tcPr>
            <w:tcW w:w="1531" w:type="dxa"/>
          </w:tcPr>
          <w:p w14:paraId="4D00EF3F" w14:textId="77777777" w:rsidR="00EE7B27" w:rsidRDefault="00EE7B27" w:rsidP="003D1002">
            <w:pPr>
              <w:jc w:val="center"/>
              <w:rPr>
                <w:sz w:val="20"/>
              </w:rPr>
            </w:pPr>
            <w:r>
              <w:rPr>
                <w:sz w:val="20"/>
              </w:rPr>
              <w:t>Qualcomm</w:t>
            </w:r>
          </w:p>
        </w:tc>
        <w:tc>
          <w:tcPr>
            <w:tcW w:w="3118" w:type="dxa"/>
          </w:tcPr>
          <w:p w14:paraId="37E72A9D" w14:textId="77777777" w:rsidR="00EE7B27" w:rsidRDefault="00EE7B27" w:rsidP="003D1002">
            <w:pPr>
              <w:jc w:val="center"/>
              <w:rPr>
                <w:sz w:val="20"/>
              </w:rPr>
            </w:pPr>
          </w:p>
        </w:tc>
        <w:tc>
          <w:tcPr>
            <w:tcW w:w="1843" w:type="dxa"/>
          </w:tcPr>
          <w:p w14:paraId="3A5AA400" w14:textId="77777777" w:rsidR="00EE7B27" w:rsidRPr="00716F0A" w:rsidRDefault="00EE7B27" w:rsidP="003D1002">
            <w:pPr>
              <w:rPr>
                <w:sz w:val="20"/>
              </w:rPr>
            </w:pPr>
          </w:p>
        </w:tc>
        <w:tc>
          <w:tcPr>
            <w:tcW w:w="1843" w:type="dxa"/>
          </w:tcPr>
          <w:p w14:paraId="42525B1B" w14:textId="77777777" w:rsidR="00EE7B27" w:rsidRDefault="00EE7B27" w:rsidP="003D1002">
            <w:pPr>
              <w:rPr>
                <w:sz w:val="16"/>
                <w:szCs w:val="16"/>
              </w:rPr>
            </w:pPr>
          </w:p>
        </w:tc>
      </w:tr>
      <w:tr w:rsidR="00A64825" w:rsidRPr="006F2024" w14:paraId="2AF7556B" w14:textId="77777777" w:rsidTr="003D1002">
        <w:trPr>
          <w:trHeight w:val="206"/>
          <w:jc w:val="center"/>
          <w:ins w:id="0" w:author="SK Yong" w:date="2014-11-04T10:19:00Z"/>
        </w:trPr>
        <w:tc>
          <w:tcPr>
            <w:tcW w:w="1336" w:type="dxa"/>
          </w:tcPr>
          <w:p w14:paraId="394A1D04" w14:textId="77777777" w:rsidR="00A64825" w:rsidRDefault="00A64825" w:rsidP="003D1002">
            <w:pPr>
              <w:jc w:val="center"/>
              <w:rPr>
                <w:ins w:id="1" w:author="SK Yong" w:date="2014-11-04T10:19:00Z"/>
                <w:sz w:val="20"/>
              </w:rPr>
            </w:pPr>
            <w:ins w:id="2" w:author="SK Yong" w:date="2014-11-04T10:19:00Z">
              <w:r>
                <w:rPr>
                  <w:sz w:val="20"/>
                </w:rPr>
                <w:t>Rob Slater</w:t>
              </w:r>
            </w:ins>
          </w:p>
        </w:tc>
        <w:tc>
          <w:tcPr>
            <w:tcW w:w="1531" w:type="dxa"/>
          </w:tcPr>
          <w:p w14:paraId="6B48062E" w14:textId="77777777" w:rsidR="00A64825" w:rsidRDefault="00A64825" w:rsidP="003D1002">
            <w:pPr>
              <w:jc w:val="center"/>
              <w:rPr>
                <w:ins w:id="3" w:author="SK Yong" w:date="2014-11-04T10:19:00Z"/>
                <w:sz w:val="20"/>
              </w:rPr>
            </w:pPr>
            <w:ins w:id="4" w:author="SK Yong" w:date="2014-11-04T10:20:00Z">
              <w:r>
                <w:rPr>
                  <w:sz w:val="20"/>
                </w:rPr>
                <w:t>Motorola Mobility</w:t>
              </w:r>
            </w:ins>
          </w:p>
        </w:tc>
        <w:tc>
          <w:tcPr>
            <w:tcW w:w="3118" w:type="dxa"/>
          </w:tcPr>
          <w:p w14:paraId="452209D9" w14:textId="77777777" w:rsidR="00A64825" w:rsidRDefault="00A64825" w:rsidP="003D1002">
            <w:pPr>
              <w:jc w:val="center"/>
              <w:rPr>
                <w:ins w:id="5" w:author="SK Yong" w:date="2014-11-04T10:19:00Z"/>
                <w:sz w:val="20"/>
              </w:rPr>
            </w:pPr>
          </w:p>
        </w:tc>
        <w:tc>
          <w:tcPr>
            <w:tcW w:w="1843" w:type="dxa"/>
          </w:tcPr>
          <w:p w14:paraId="45E09C7A" w14:textId="77777777" w:rsidR="00A64825" w:rsidRPr="00716F0A" w:rsidRDefault="00A64825" w:rsidP="003D1002">
            <w:pPr>
              <w:rPr>
                <w:ins w:id="6" w:author="SK Yong" w:date="2014-11-04T10:19:00Z"/>
                <w:sz w:val="20"/>
              </w:rPr>
            </w:pPr>
          </w:p>
        </w:tc>
        <w:tc>
          <w:tcPr>
            <w:tcW w:w="1843" w:type="dxa"/>
          </w:tcPr>
          <w:p w14:paraId="54DFDB92" w14:textId="77777777" w:rsidR="00A64825" w:rsidRDefault="00A64825" w:rsidP="003D1002">
            <w:pPr>
              <w:rPr>
                <w:ins w:id="7" w:author="SK Yong" w:date="2014-11-04T10:19:00Z"/>
                <w:sz w:val="16"/>
                <w:szCs w:val="16"/>
              </w:rPr>
            </w:pPr>
          </w:p>
        </w:tc>
      </w:tr>
    </w:tbl>
    <w:p w14:paraId="6D94BA7E" w14:textId="77777777" w:rsidR="003D1002" w:rsidRPr="006F2024" w:rsidRDefault="003D1002" w:rsidP="003D1002">
      <w:pPr>
        <w:pStyle w:val="T1"/>
        <w:spacing w:after="120"/>
        <w:rPr>
          <w:sz w:val="22"/>
          <w:lang w:val="en-US"/>
        </w:rPr>
      </w:pPr>
      <w:r>
        <w:rPr>
          <w:noProof/>
          <w:lang w:val="en-US"/>
        </w:rPr>
        <mc:AlternateContent>
          <mc:Choice Requires="wps">
            <w:drawing>
              <wp:anchor distT="0" distB="0" distL="114300" distR="114300" simplePos="0" relativeHeight="251659264" behindDoc="0" locked="0" layoutInCell="1" allowOverlap="1" wp14:anchorId="3507B497" wp14:editId="03A7C573">
                <wp:simplePos x="0" y="0"/>
                <wp:positionH relativeFrom="column">
                  <wp:posOffset>280035</wp:posOffset>
                </wp:positionH>
                <wp:positionV relativeFrom="paragraph">
                  <wp:posOffset>173355</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1D88A" w14:textId="77777777" w:rsidR="00A64825" w:rsidRDefault="00A64825" w:rsidP="003D1002">
                            <w:pPr>
                              <w:pStyle w:val="T1"/>
                              <w:spacing w:after="120"/>
                            </w:pPr>
                            <w:r>
                              <w:t>Abstract</w:t>
                            </w:r>
                          </w:p>
                          <w:p w14:paraId="574CF435" w14:textId="77777777" w:rsidR="00A64825" w:rsidRDefault="00A64825" w:rsidP="003D1002">
                            <w:pPr>
                              <w:jc w:val="center"/>
                            </w:pPr>
                            <w:r>
                              <w:t xml:space="preserve">This document describes the Pre-association Service Discovery protocol </w:t>
                            </w:r>
                          </w:p>
                          <w:p w14:paraId="3E41796F" w14:textId="77777777" w:rsidR="00A64825" w:rsidRDefault="00A64825" w:rsidP="003D1002">
                            <w:pPr>
                              <w:jc w:val="center"/>
                            </w:pPr>
                          </w:p>
                          <w:p w14:paraId="70DC6B8A" w14:textId="77777777" w:rsidR="00A64825" w:rsidRPr="007E42F9" w:rsidRDefault="00A64825" w:rsidP="003D1002">
                            <w:pPr>
                              <w:widowControl w:val="0"/>
                              <w:spacing w:before="120"/>
                              <w:ind w:left="36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5309D5" id="_x0000_t202" coordsize="21600,21600" o:spt="202" path="m,l,21600r21600,l21600,xe">
                <v:stroke joinstyle="miter"/>
                <v:path gradientshapeok="t" o:connecttype="rect"/>
              </v:shapetype>
              <v:shape id="Text Box 2" o:spid="_x0000_s1026" type="#_x0000_t202" style="position:absolute;left:0;text-align:left;margin-left:22.05pt;margin-top:13.65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" stroked="f">
                <v:textbox>
                  <w:txbxContent>
                    <w:p w:rsidR="00C90E1C" w:rsidRDefault="00C90E1C" w:rsidP="003D1002">
                      <w:pPr>
                        <w:pStyle w:val="T1"/>
                        <w:spacing w:after="120"/>
                      </w:pPr>
                      <w:r>
                        <w:t>Abstract</w:t>
                      </w:r>
                    </w:p>
                    <w:p w:rsidR="00C90E1C" w:rsidRDefault="00C90E1C" w:rsidP="003D1002">
                      <w:pPr>
                        <w:jc w:val="center"/>
                      </w:pPr>
                      <w:r>
                        <w:t xml:space="preserve">This document describes the Pre-association Service Discovery protocol </w:t>
                      </w:r>
                    </w:p>
                    <w:p w:rsidR="00C90E1C" w:rsidRDefault="00C90E1C" w:rsidP="003D1002">
                      <w:pPr>
                        <w:jc w:val="center"/>
                      </w:pPr>
                    </w:p>
                    <w:p w:rsidR="00C90E1C" w:rsidRPr="007E42F9" w:rsidRDefault="00C90E1C" w:rsidP="003D1002">
                      <w:pPr>
                        <w:widowControl w:val="0"/>
                        <w:spacing w:before="120"/>
                        <w:ind w:left="360"/>
                        <w:jc w:val="center"/>
                      </w:pPr>
                    </w:p>
                  </w:txbxContent>
                </v:textbox>
              </v:shape>
            </w:pict>
          </mc:Fallback>
        </mc:AlternateContent>
      </w:r>
    </w:p>
    <w:p w14:paraId="7DC35EB1" w14:textId="77777777" w:rsidR="003D1002" w:rsidRDefault="003D1002" w:rsidP="003D1002">
      <w:pPr>
        <w:pStyle w:val="SP3204811"/>
        <w:numPr>
          <w:ilvl w:val="0"/>
          <w:numId w:val="48"/>
        </w:numPr>
        <w:spacing w:before="480" w:after="240"/>
        <w:rPr>
          <w:lang w:val="en-US"/>
        </w:rPr>
      </w:pPr>
    </w:p>
    <w:p w14:paraId="4B14B44C" w14:textId="77777777" w:rsidR="003D1002" w:rsidRPr="00ED2CFD" w:rsidRDefault="003D1002" w:rsidP="003D1002"/>
    <w:p w14:paraId="74559528" w14:textId="77777777" w:rsidR="003D1002" w:rsidRPr="00ED2CFD" w:rsidRDefault="003D1002" w:rsidP="003D1002"/>
    <w:p w14:paraId="12481FA9" w14:textId="77777777" w:rsidR="003D1002" w:rsidRPr="00ED2CFD" w:rsidRDefault="003D1002" w:rsidP="003D1002"/>
    <w:p w14:paraId="73F3613F" w14:textId="77777777" w:rsidR="003D1002" w:rsidRPr="00ED2CFD" w:rsidRDefault="003D1002" w:rsidP="003D1002"/>
    <w:p w14:paraId="5AE69955" w14:textId="77777777" w:rsidR="003D1002" w:rsidRPr="00ED2CFD" w:rsidRDefault="003D1002" w:rsidP="003D1002"/>
    <w:p w14:paraId="5B953E00" w14:textId="77777777" w:rsidR="003D1002" w:rsidRPr="00ED2CFD" w:rsidRDefault="003D1002" w:rsidP="003D1002"/>
    <w:p w14:paraId="077863F7" w14:textId="77777777" w:rsidR="003D1002" w:rsidRPr="00ED2CFD" w:rsidRDefault="003D1002" w:rsidP="003D1002"/>
    <w:p w14:paraId="309FA5AA" w14:textId="77777777" w:rsidR="003D1002" w:rsidRPr="00ED2CFD" w:rsidRDefault="003D1002" w:rsidP="003D1002"/>
    <w:p w14:paraId="77A347AA" w14:textId="77777777" w:rsidR="003D1002" w:rsidRPr="00ED2CFD" w:rsidRDefault="003D1002" w:rsidP="003D1002"/>
    <w:p w14:paraId="4E014DF3" w14:textId="77777777" w:rsidR="003D1002" w:rsidRPr="00ED2CFD" w:rsidRDefault="003D1002" w:rsidP="003D1002"/>
    <w:p w14:paraId="23185399" w14:textId="77777777" w:rsidR="003D1002" w:rsidRPr="00ED2CFD" w:rsidRDefault="003D1002" w:rsidP="003D1002"/>
    <w:p w14:paraId="774BD2C5" w14:textId="77777777" w:rsidR="003D1002" w:rsidRPr="00ED2CFD" w:rsidRDefault="003D1002" w:rsidP="003D1002"/>
    <w:p w14:paraId="32E1C6A1" w14:textId="77777777" w:rsidR="00490F75" w:rsidRDefault="00C85705" w:rsidP="006E3C47">
      <w:pPr>
        <w:pStyle w:val="IEEEStdsTitle"/>
        <w:spacing w:before="1200" w:after="720"/>
      </w:pPr>
      <w:r>
        <w:lastRenderedPageBreak/>
        <w:t>P</w:t>
      </w:r>
      <w:fldSimple w:instr=" DOCVARIABLE varDesignation \* MERGEFORMAT ">
        <w:r w:rsidR="00490F75">
          <w:t>802.11aq</w:t>
        </w:r>
      </w:fldSimple>
      <w:r>
        <w:t>™/D</w:t>
      </w:r>
      <w:fldSimple w:instr=" DOCVARIABLE varDraftNumber \* MERGEFORMAT ">
        <w:r w:rsidR="00490F75">
          <w:t>0.0</w:t>
        </w:r>
        <w:r w:rsidR="006E3C47">
          <w:t>2</w:t>
        </w:r>
      </w:fldSimple>
      <w:r>
        <w:br/>
        <w:t>Draft</w:t>
      </w:r>
      <w:fldSimple w:instr=" DOCVARIABLE &quot;txtTrialUse&quot; \* MERGEFORMAT ">
        <w:r w:rsidR="00490F75">
          <w:t xml:space="preserve"> Trial-Use </w:t>
        </w:r>
      </w:fldSimple>
      <w:fldSimple w:instr=" DOCVARIABLE &quot;txtGorRPorSTD&quot;  \* MERGEFORMAT ">
        <w:r w:rsidR="00490F75">
          <w:t>Standard</w:t>
        </w:r>
      </w:fldSimple>
      <w:r w:rsidR="00E36F50">
        <w:t xml:space="preserve"> for </w:t>
      </w:r>
      <w:r w:rsidR="004C46FA">
        <w:fldChar w:fldCharType="begin"/>
      </w:r>
      <w:r w:rsidR="00E36F50">
        <w:instrText xml:space="preserve"> DOCVARIABLE "varTitlePAR"  \* MERGEFORMAT </w:instrText>
      </w:r>
      <w:r w:rsidR="004C46FA">
        <w:fldChar w:fldCharType="separate"/>
      </w:r>
      <w:r w:rsidR="00490F75">
        <w:t>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1A8DDA18" w14:textId="77777777" w:rsidR="00E36F50" w:rsidRDefault="004C46FA" w:rsidP="007A2F8E">
      <w:pPr>
        <w:pStyle w:val="IEEEStdsTitle"/>
        <w:spacing w:before="1200" w:after="720"/>
      </w:pPr>
      <w:r>
        <w:fldChar w:fldCharType="end"/>
      </w:r>
    </w:p>
    <w:p w14:paraId="4EF488C2" w14:textId="77777777" w:rsidR="00CB5117" w:rsidRPr="006F02AA" w:rsidRDefault="00E74452" w:rsidP="006F02AA">
      <w:pPr>
        <w:pStyle w:val="IEEEStdsTitleParaSans"/>
      </w:pPr>
      <w:r>
        <w:t>Sponsor</w:t>
      </w:r>
    </w:p>
    <w:p w14:paraId="162F639B" w14:textId="77777777" w:rsidR="00CB5117" w:rsidRDefault="00CB5117" w:rsidP="00CB5117">
      <w:pPr>
        <w:pStyle w:val="IEEEStdsTitleParaSans"/>
      </w:pPr>
    </w:p>
    <w:p w14:paraId="330CDEB7" w14:textId="77777777" w:rsidR="00C06D7B" w:rsidRPr="00750499" w:rsidRDefault="009F6841" w:rsidP="00750499">
      <w:pPr>
        <w:pStyle w:val="IEEEStdsTitleParaSansBold"/>
      </w:pPr>
      <w:fldSimple w:instr=" DOCVARIABLE &quot;varCommittee&quot;  \* MERGEFORMAT ">
        <w:r w:rsidR="00490F75">
          <w:t>Wireless LAN Working Group (C/LM/WG802.11)</w:t>
        </w:r>
      </w:fldSimple>
    </w:p>
    <w:p w14:paraId="0FC8EF2C" w14:textId="77777777" w:rsidR="00CB5117" w:rsidRDefault="00CB5117" w:rsidP="00CB5117">
      <w:pPr>
        <w:pStyle w:val="IEEEStdsTitleParaSans"/>
      </w:pPr>
      <w:proofErr w:type="gramStart"/>
      <w:r>
        <w:t>of</w:t>
      </w:r>
      <w:proofErr w:type="gramEnd"/>
      <w:r>
        <w:t xml:space="preserve"> the</w:t>
      </w:r>
    </w:p>
    <w:p w14:paraId="2A8C128C" w14:textId="77777777" w:rsidR="00CB5117" w:rsidRPr="00750499" w:rsidRDefault="009F6841" w:rsidP="00750499">
      <w:pPr>
        <w:pStyle w:val="IEEEStdsTitleParaSansBold"/>
      </w:pPr>
      <w:fldSimple w:instr=" DOCVARIABLE  &quot;varSociety&quot;  \* MERGEFORMAT ">
        <w:r w:rsidR="00490F75">
          <w:t>IEEE Computer Society/LAN/MAN Standards Committee (C/LM)</w:t>
        </w:r>
      </w:fldSimple>
    </w:p>
    <w:p w14:paraId="5AB05B1A" w14:textId="77777777" w:rsidR="00CB5117" w:rsidRDefault="00CB5117" w:rsidP="00CB5117">
      <w:pPr>
        <w:pStyle w:val="IEEEStdsTitleParaSans"/>
      </w:pPr>
    </w:p>
    <w:p w14:paraId="3AA3D0E8" w14:textId="77777777" w:rsidR="001111FA" w:rsidRDefault="001111FA" w:rsidP="00CB5117">
      <w:pPr>
        <w:pStyle w:val="IEEEStdsTitleParaSans"/>
      </w:pPr>
    </w:p>
    <w:p w14:paraId="399233AA" w14:textId="77777777" w:rsidR="001111FA" w:rsidRDefault="001111FA" w:rsidP="001111FA">
      <w:pPr>
        <w:pStyle w:val="IEEEStdsTitleParaSans"/>
      </w:pPr>
      <w:r>
        <w:t xml:space="preserve">Approved </w:t>
      </w:r>
      <w:fldSimple w:instr=" DOCVARIABLE  &quot;varApprovedDate&quot; \* MERGEFORMAT ">
        <w:r w:rsidR="00490F75">
          <w:t>&lt;Date Approved&gt;</w:t>
        </w:r>
      </w:fldSimple>
    </w:p>
    <w:p w14:paraId="38D4E35D" w14:textId="77777777" w:rsidR="001111FA" w:rsidRDefault="001111FA" w:rsidP="001111FA">
      <w:pPr>
        <w:pStyle w:val="IEEEStdsTitleParaSans"/>
      </w:pPr>
    </w:p>
    <w:p w14:paraId="5A23421F" w14:textId="77777777" w:rsidR="001111FA" w:rsidRPr="00750499" w:rsidRDefault="001111FA" w:rsidP="001111FA">
      <w:pPr>
        <w:pStyle w:val="IEEEStdsTitleParaSansBold"/>
      </w:pPr>
      <w:r w:rsidRPr="00750499">
        <w:t>IEEE-SA Standards Board</w:t>
      </w:r>
    </w:p>
    <w:p w14:paraId="15AC8937" w14:textId="77777777" w:rsidR="001111FA" w:rsidRDefault="001111FA" w:rsidP="001111FA">
      <w:pPr>
        <w:pStyle w:val="IEEEStdsCopyrightaddrs"/>
      </w:pPr>
    </w:p>
    <w:p w14:paraId="1718B051" w14:textId="77777777" w:rsidR="00C85705" w:rsidRDefault="00C85705" w:rsidP="00C85705">
      <w:pPr>
        <w:pStyle w:val="IEEEStdsTitleDraftCRaddr"/>
      </w:pPr>
      <w:bookmarkStart w:id="8" w:name="CRSect"/>
      <w:r>
        <w:t xml:space="preserve">Copyright © </w:t>
      </w:r>
      <w:fldSimple w:instr=" DOCVARIABLE varCRYear \* MERGEFORMAT ">
        <w:r w:rsidR="00490F75">
          <w:t>2014</w:t>
        </w:r>
      </w:fldSimple>
      <w:r>
        <w:t xml:space="preserve"> by The Institute of Electrical and Electronics Engineers, Inc.</w:t>
      </w:r>
    </w:p>
    <w:p w14:paraId="2930C2C8" w14:textId="77777777" w:rsidR="00C85705" w:rsidRDefault="00C85705" w:rsidP="00C85705">
      <w:pPr>
        <w:pStyle w:val="IEEEStdsTitleDraftCRaddr"/>
      </w:pPr>
      <w:r>
        <w:t>Three Park Avenue</w:t>
      </w:r>
    </w:p>
    <w:p w14:paraId="4EAD44B4" w14:textId="77777777" w:rsidR="00C85705" w:rsidRDefault="00C85705" w:rsidP="00C85705">
      <w:pPr>
        <w:pStyle w:val="IEEEStdsTitleDraftCRaddr"/>
      </w:pPr>
      <w:r>
        <w:t>New York, New York 10016-5997, USA</w:t>
      </w:r>
    </w:p>
    <w:p w14:paraId="68318342" w14:textId="77777777" w:rsidR="00C85705" w:rsidRDefault="00C85705" w:rsidP="00C85705">
      <w:pPr>
        <w:pStyle w:val="IEEEStdsTitleDraftCRBody"/>
      </w:pPr>
      <w:r>
        <w:t>All rights reserved.</w:t>
      </w:r>
    </w:p>
    <w:p w14:paraId="4E855AF6" w14:textId="77777777" w:rsidR="00C85705" w:rsidRDefault="00C85705" w:rsidP="00C85705">
      <w:pPr>
        <w:pStyle w:val="IEEEStdsTitleDraftCRBody"/>
      </w:pPr>
      <w:r>
        <w:lastRenderedPageBreak/>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Department must be informed of the submission for consideration prior to any reproduction for international standardization consideration (</w:t>
      </w:r>
      <w:hyperlink r:id="rId10" w:history="1">
        <w:r w:rsidRPr="00C85705">
          <w:rPr>
            <w:rStyle w:val="Hyperlink"/>
          </w:rPr>
          <w:t>stds.ipr@ieee.org</w:t>
        </w:r>
      </w:hyperlink>
      <w:r>
        <w:t>). Prior to adoption of this document, in whole or in part, by another standards development organization, permission must first be obtained from the IEEE Standards Department (</w:t>
      </w:r>
      <w:hyperlink r:id="rId11" w:history="1">
        <w:r w:rsidRPr="00C85705">
          <w:rPr>
            <w:rStyle w:val="Hyperlink"/>
          </w:rPr>
          <w:t>stds.ipr@ieee.org</w:t>
        </w:r>
      </w:hyperlink>
      <w:r>
        <w:t>). When requesting permission, IEEE Standards Department will require a copy of the standard development organization's document highlighting the use of IEEE content. Other entities seeking permission to reproduce this document, in whole or in part, must also obtain permission from the IEEE Standards Department.</w:t>
      </w:r>
    </w:p>
    <w:p w14:paraId="6CFF5CFE" w14:textId="77777777" w:rsidR="00C85705" w:rsidRDefault="00C85705" w:rsidP="00C85705">
      <w:pPr>
        <w:pStyle w:val="IEEEStdsTitleDraftCRaddr"/>
      </w:pPr>
      <w:r>
        <w:t>IEEE Standards Department</w:t>
      </w:r>
    </w:p>
    <w:p w14:paraId="1B9F5D02" w14:textId="77777777" w:rsidR="00C85705" w:rsidRDefault="00C85705" w:rsidP="00C85705">
      <w:pPr>
        <w:pStyle w:val="IEEEStdsTitleDraftCRaddr"/>
      </w:pPr>
      <w:r>
        <w:t>445 Hoes Lane</w:t>
      </w:r>
    </w:p>
    <w:p w14:paraId="4BBFDC62" w14:textId="77777777" w:rsidR="00C85705" w:rsidRDefault="00C85705" w:rsidP="00C85705">
      <w:pPr>
        <w:pStyle w:val="IEEEStdsTitleDraftCRaddr"/>
      </w:pPr>
      <w:r>
        <w:t>Piscataway, NJ 08854, USA</w:t>
      </w:r>
    </w:p>
    <w:bookmarkEnd w:id="8"/>
    <w:p w14:paraId="1A768075" w14:textId="77777777" w:rsidR="00CB5117" w:rsidRDefault="00CB5117" w:rsidP="00C85705">
      <w:pPr>
        <w:pStyle w:val="IEEEStdsTitleDraftCRBody"/>
      </w:pPr>
    </w:p>
    <w:p w14:paraId="4F2ACEB6" w14:textId="77777777" w:rsidR="00F9327E" w:rsidRDefault="00F9327E">
      <w:pPr>
        <w:pStyle w:val="IEEEStdsAbstractBody"/>
        <w:sectPr w:rsidR="00F9327E" w:rsidSect="0073683D">
          <w:headerReference w:type="default" r:id="rId12"/>
          <w:footerReference w:type="even" r:id="rId13"/>
          <w:footerReference w:type="default" r:id="rId14"/>
          <w:headerReference w:type="first" r:id="rId15"/>
          <w:footnotePr>
            <w:numRestart w:val="eachSect"/>
          </w:footnotePr>
          <w:pgSz w:w="12240" w:h="15840" w:code="1"/>
          <w:pgMar w:top="1440" w:right="1800" w:bottom="1440" w:left="1800" w:header="720" w:footer="720" w:gutter="0"/>
          <w:lnNumType w:countBy="1"/>
          <w:pgNumType w:fmt="lowerRoman"/>
          <w:cols w:space="720"/>
          <w:docGrid w:linePitch="360"/>
        </w:sectPr>
      </w:pPr>
    </w:p>
    <w:p w14:paraId="3848FD86" w14:textId="77777777" w:rsidR="00C06D7B" w:rsidRDefault="00C06D7B" w:rsidP="00F02E9E">
      <w:pPr>
        <w:pStyle w:val="IEEEStdsAbstractBody"/>
      </w:pPr>
      <w:bookmarkStart w:id="9" w:name="_Ref51236265"/>
      <w:r>
        <w:rPr>
          <w:rStyle w:val="IEEEStdsAbstractHeader"/>
        </w:rPr>
        <w:lastRenderedPageBreak/>
        <w:t>Abstract:</w:t>
      </w:r>
      <w:r>
        <w:t xml:space="preserve"> </w:t>
      </w:r>
      <w:bookmarkEnd w:id="9"/>
      <w:r w:rsidR="00F02E9E" w:rsidRPr="00F02E9E">
        <w:t>This amendment defines modifications to the IEEE 802.11 standard, above the physical layer (PHY), to enable delivery of pre-association Service Discovery information by IEEE 802.11 stations (STAs).</w:t>
      </w:r>
    </w:p>
    <w:p w14:paraId="6332DC9D" w14:textId="77777777" w:rsidR="00C06D7B" w:rsidRDefault="00C06D7B" w:rsidP="008A66C1">
      <w:pPr>
        <w:pStyle w:val="IEEEStdsKeywords"/>
      </w:pPr>
      <w:bookmarkStart w:id="10" w:name="_Ref51926020"/>
      <w:r>
        <w:rPr>
          <w:rStyle w:val="IEEEStdsKeywordsHeader"/>
        </w:rPr>
        <w:t>Keywords:</w:t>
      </w:r>
      <w:r>
        <w:t xml:space="preserve"> </w:t>
      </w:r>
      <w:r w:rsidR="004C46FA" w:rsidRPr="00F86395">
        <w:rPr>
          <w:highlight w:val="lightGray"/>
        </w:rPr>
        <w:t>&lt;Select this text and type or paste keywords&gt;</w:t>
      </w:r>
      <w:bookmarkEnd w:id="10"/>
    </w:p>
    <w:p w14:paraId="31465232" w14:textId="77777777" w:rsidR="00C06D7B" w:rsidRDefault="00C06D7B">
      <w:pPr>
        <w:pStyle w:val="IEEEStdsParagraph"/>
      </w:pPr>
    </w:p>
    <w:p w14:paraId="71CC15DD" w14:textId="77777777" w:rsidR="00F9327E" w:rsidRDefault="00F94DF9" w:rsidP="00666549">
      <w:pPr>
        <w:pStyle w:val="IEEEStdsCRFootnote"/>
        <w:sectPr w:rsidR="00F9327E" w:rsidSect="0073683D">
          <w:footnotePr>
            <w:numRestart w:val="eachSect"/>
          </w:footnotePr>
          <w:pgSz w:w="12240" w:h="15840" w:code="1"/>
          <w:pgMar w:top="1440" w:right="1800" w:bottom="1440" w:left="1800" w:header="720" w:footer="720" w:gutter="0"/>
          <w:lnNumType w:countBy="1"/>
          <w:pgNumType w:fmt="lowerRoman"/>
          <w:cols w:space="720"/>
          <w:docGrid w:linePitch="360"/>
        </w:sectPr>
      </w:pPr>
      <w:r w:rsidRPr="00F94DF9">
        <w:rPr>
          <w:rStyle w:val="FootnoteReference"/>
        </w:rPr>
        <w:footnoteReference w:customMarkFollows="1" w:id="1"/>
        <w:sym w:font="Symbol" w:char="F0B7"/>
      </w:r>
    </w:p>
    <w:p w14:paraId="3D6FA6FD" w14:textId="77777777" w:rsidR="00871678" w:rsidRPr="00A63BBA" w:rsidRDefault="00871678" w:rsidP="00920691">
      <w:pPr>
        <w:pStyle w:val="IEEEStdsLevel1frontmatter"/>
        <w:spacing w:after="120"/>
      </w:pPr>
      <w:r w:rsidRPr="00A63BBA">
        <w:lastRenderedPageBreak/>
        <w:t>Important Notices and Disclaimers Concerning IEEE Standards Documents</w:t>
      </w:r>
    </w:p>
    <w:p w14:paraId="7F65FA5E" w14:textId="77777777" w:rsidR="00871678" w:rsidRPr="00203A91" w:rsidRDefault="00871678" w:rsidP="00920691">
      <w:pPr>
        <w:spacing w:before="120" w:after="120"/>
        <w:jc w:val="both"/>
        <w:rPr>
          <w:sz w:val="20"/>
        </w:rPr>
      </w:pPr>
      <w:r w:rsidRPr="00203A91">
        <w:rPr>
          <w:sz w:val="20"/>
        </w:rPr>
        <w:t xml:space="preserve">IEEE documents are made available for use subject to important notices and legal disclaimers.  </w:t>
      </w:r>
      <w:bookmarkStart w:id="11" w:name="_DV_M3"/>
      <w:bookmarkEnd w:id="11"/>
      <w:r w:rsidRPr="00203A91">
        <w:rPr>
          <w:sz w:val="20"/>
        </w:rPr>
        <w:t>These notices and disclaimers, or a reference to this page, appear in all standards and may be found under the heading “Important Notice” or “Important Notices and Disclaimers Concerning IEEE Standards Documents.”</w:t>
      </w:r>
    </w:p>
    <w:p w14:paraId="0642ECC6" w14:textId="77777777" w:rsidR="00871678" w:rsidRPr="007A2F8E" w:rsidRDefault="00871678" w:rsidP="007A2F8E">
      <w:pPr>
        <w:pStyle w:val="IEEEStdsParagraph"/>
        <w:rPr>
          <w:rFonts w:ascii="Arial" w:hAnsi="Arial"/>
          <w:b/>
        </w:rPr>
      </w:pPr>
      <w:bookmarkStart w:id="12" w:name="_DV_M4"/>
      <w:bookmarkEnd w:id="12"/>
      <w:r w:rsidRPr="007A2F8E">
        <w:rPr>
          <w:rFonts w:ascii="Arial" w:hAnsi="Arial"/>
          <w:b/>
        </w:rPr>
        <w:t>Notice and Disclaimer of Liability Concerning the Use of IEEE Standards Documents</w:t>
      </w:r>
      <w:bookmarkStart w:id="13" w:name="_DV_M5"/>
      <w:bookmarkEnd w:id="13"/>
    </w:p>
    <w:p w14:paraId="50822EE3" w14:textId="77777777" w:rsidR="00871678" w:rsidRPr="006A0D0E" w:rsidRDefault="00871678" w:rsidP="00920691">
      <w:pPr>
        <w:spacing w:before="120" w:after="120"/>
        <w:jc w:val="both"/>
        <w:rPr>
          <w:rFonts w:ascii="Arial" w:hAnsi="Arial" w:cs="Arial"/>
          <w:sz w:val="20"/>
        </w:rPr>
      </w:pPr>
      <w:r w:rsidRPr="00203A91">
        <w:rPr>
          <w:sz w:val="20"/>
        </w:rPr>
        <w:t>IEEE Standards documents</w:t>
      </w:r>
      <w:bookmarkStart w:id="14" w:name="_DV_C8"/>
      <w:r w:rsidRPr="00203A91">
        <w:rPr>
          <w:sz w:val="20"/>
        </w:rPr>
        <w:t xml:space="preserve"> (standards, recommended practices, and guides), both full-use and trial-</w:t>
      </w:r>
      <w:proofErr w:type="gramStart"/>
      <w:r w:rsidRPr="00203A91">
        <w:rPr>
          <w:sz w:val="20"/>
        </w:rPr>
        <w:t>use,</w:t>
      </w:r>
      <w:bookmarkStart w:id="15" w:name="_DV_M7"/>
      <w:bookmarkEnd w:id="14"/>
      <w:bookmarkEnd w:id="15"/>
      <w:proofErr w:type="gramEnd"/>
      <w:r w:rsidRPr="00203A91">
        <w:rPr>
          <w:sz w:val="20"/>
        </w:rPr>
        <w:t xml:space="preserve"> are developed within </w:t>
      </w:r>
      <w:bookmarkStart w:id="16" w:name="_DV_M8"/>
      <w:bookmarkEnd w:id="16"/>
      <w:r w:rsidRPr="00203A91">
        <w:rPr>
          <w:sz w:val="20"/>
        </w:rPr>
        <w:t xml:space="preserve">IEEE Societies and the Standards Coordinating Committees of the IEEE Standards Association </w:t>
      </w:r>
      <w:bookmarkStart w:id="17" w:name="_DV_M9"/>
      <w:bookmarkEnd w:id="17"/>
      <w:r w:rsidRPr="00203A91">
        <w:rPr>
          <w:sz w:val="20"/>
        </w:rPr>
        <w:t>(“IEEE-SA</w:t>
      </w:r>
      <w:bookmarkStart w:id="18" w:name="_DV_M10"/>
      <w:bookmarkEnd w:id="18"/>
      <w:r w:rsidRPr="00203A91">
        <w:rPr>
          <w:sz w:val="20"/>
        </w:rPr>
        <w:t xml:space="preserve">”) Standards Board.  </w:t>
      </w:r>
      <w:bookmarkStart w:id="19" w:name="_DV_M11"/>
      <w:bookmarkEnd w:id="19"/>
      <w:r w:rsidRPr="00203A91">
        <w:rPr>
          <w:sz w:val="20"/>
        </w:rPr>
        <w:t>IEEE (“the Institute”) develops its standards through a consensus development process, approved by the American National Standards Institute</w:t>
      </w:r>
      <w:bookmarkStart w:id="20" w:name="_DV_C12"/>
      <w:r w:rsidRPr="00203A91">
        <w:rPr>
          <w:sz w:val="20"/>
        </w:rPr>
        <w:t xml:space="preserve"> (“ANSI”)</w:t>
      </w:r>
      <w:bookmarkStart w:id="21" w:name="_DV_M12"/>
      <w:bookmarkEnd w:id="20"/>
      <w:bookmarkEnd w:id="21"/>
      <w:r w:rsidRPr="00203A91">
        <w:rPr>
          <w:sz w:val="20"/>
        </w:rPr>
        <w:t xml:space="preserve">, which brings together volunteers representing varied viewpoints and interests to achieve the final product.  </w:t>
      </w:r>
      <w:bookmarkStart w:id="22" w:name="_DV_M13"/>
      <w:bookmarkEnd w:id="22"/>
      <w:r w:rsidRPr="00203A91">
        <w:rPr>
          <w:sz w:val="20"/>
        </w:rPr>
        <w:t xml:space="preserve">Volunteers are not necessarily members of the Institute and participate </w:t>
      </w:r>
      <w:bookmarkStart w:id="23" w:name="_DV_M14"/>
      <w:bookmarkEnd w:id="23"/>
      <w:r w:rsidRPr="00203A91">
        <w:rPr>
          <w:sz w:val="20"/>
        </w:rPr>
        <w:t>without compensation</w:t>
      </w:r>
      <w:bookmarkStart w:id="24" w:name="_DV_C15"/>
      <w:r w:rsidRPr="00203A91">
        <w:rPr>
          <w:sz w:val="20"/>
        </w:rPr>
        <w:t xml:space="preserve"> from IEEE.</w:t>
      </w:r>
      <w:bookmarkStart w:id="25" w:name="_DV_M15"/>
      <w:bookmarkEnd w:id="24"/>
      <w:bookmarkEnd w:id="25"/>
      <w:r w:rsidRPr="00203A91">
        <w:rPr>
          <w:sz w:val="20"/>
        </w:rPr>
        <w:t xml:space="preserve">  </w:t>
      </w:r>
      <w:bookmarkStart w:id="26" w:name="_DV_M16"/>
      <w:bookmarkEnd w:id="26"/>
      <w:r w:rsidRPr="00203A91">
        <w:rPr>
          <w:sz w:val="20"/>
        </w:rPr>
        <w:t>While IEEE administers the process and establishes rules to promote fairness in the consensus development process, IEEE does not independently evaluate, test, or verify the accuracy of any of the information or the soundness of any judgments contained in its standards.</w:t>
      </w:r>
    </w:p>
    <w:p w14:paraId="2D4D94D4" w14:textId="77777777" w:rsidR="00871678" w:rsidRPr="00203A91" w:rsidRDefault="00871678" w:rsidP="00871678">
      <w:pPr>
        <w:jc w:val="both"/>
        <w:rPr>
          <w:sz w:val="20"/>
        </w:rPr>
      </w:pPr>
      <w:r w:rsidRPr="00203A91">
        <w:rPr>
          <w:sz w:val="20"/>
        </w:rPr>
        <w:t>IEEE does not warrant or represent the accuracy or content of the material contained in its standards, and expressly disclaims all warranties (express, implied and statutory) not included in this or any other document relating to the standard, including, but not limited to, the warranties of:  merchantability; fitness for a particular purpose; non-infringement; and quality, accuracy, effectiveness, currency, or completeness of material.  In addition, IEEE disclaims any and all conditions relating to:  results</w:t>
      </w:r>
      <w:proofErr w:type="gramStart"/>
      <w:r w:rsidRPr="00203A91">
        <w:rPr>
          <w:sz w:val="20"/>
        </w:rPr>
        <w:t>;</w:t>
      </w:r>
      <w:proofErr w:type="gramEnd"/>
      <w:r w:rsidRPr="00203A91">
        <w:rPr>
          <w:sz w:val="20"/>
        </w:rPr>
        <w:t xml:space="preserve"> and workmanlike effort.  IEEE standards documents are supplied “AS IS” and “WITH ALL FAULTS.”</w:t>
      </w:r>
    </w:p>
    <w:p w14:paraId="1453651B" w14:textId="77777777" w:rsidR="00871678" w:rsidRPr="00203A91" w:rsidRDefault="00871678" w:rsidP="006A0D0E">
      <w:pPr>
        <w:spacing w:before="100" w:beforeAutospacing="1" w:after="100" w:afterAutospacing="1"/>
        <w:jc w:val="both"/>
        <w:rPr>
          <w:sz w:val="20"/>
        </w:rPr>
      </w:pPr>
      <w:bookmarkStart w:id="27" w:name="_DV_M18"/>
      <w:bookmarkStart w:id="28" w:name="_DV_M30"/>
      <w:bookmarkEnd w:id="27"/>
      <w:bookmarkEnd w:id="28"/>
      <w:r w:rsidRPr="00203A91">
        <w:rPr>
          <w:sz w:val="20"/>
        </w:rPr>
        <w:t xml:space="preserve">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p>
    <w:p w14:paraId="5E5A7959" w14:textId="77777777" w:rsidR="00871678" w:rsidRPr="00203A91" w:rsidRDefault="00871678" w:rsidP="00871678">
      <w:pPr>
        <w:spacing w:before="100" w:beforeAutospacing="1" w:after="100" w:afterAutospacing="1"/>
        <w:jc w:val="both"/>
        <w:rPr>
          <w:sz w:val="20"/>
        </w:rPr>
      </w:pPr>
      <w:r w:rsidRPr="00203A91">
        <w:rPr>
          <w:sz w:val="20"/>
        </w:rP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standard.</w:t>
      </w:r>
    </w:p>
    <w:p w14:paraId="4FEE428B" w14:textId="77777777" w:rsidR="00871678" w:rsidRDefault="00871678" w:rsidP="00734837">
      <w:pPr>
        <w:spacing w:before="140" w:after="140"/>
        <w:jc w:val="both"/>
        <w:rPr>
          <w:rStyle w:val="DeltaViewInsertion"/>
          <w:color w:val="auto"/>
          <w:sz w:val="20"/>
          <w:u w:val="none"/>
        </w:rPr>
      </w:pPr>
      <w:r w:rsidRPr="00871678">
        <w:rPr>
          <w:rStyle w:val="DeltaViewInsertion"/>
          <w:color w:val="auto"/>
          <w:sz w:val="20"/>
          <w:u w:val="none"/>
        </w:rPr>
        <w:t>IN NO EVENT SHALL IEEE BE LIABLE FOR ANY DIRECT, INDIRECT, INCIDENTAL, SPECIAL</w:t>
      </w:r>
      <w:proofErr w:type="gramStart"/>
      <w:r w:rsidRPr="00871678">
        <w:rPr>
          <w:rStyle w:val="DeltaViewInsertion"/>
          <w:color w:val="auto"/>
          <w:sz w:val="20"/>
          <w:u w:val="none"/>
        </w:rPr>
        <w:t>,  EXEMPLARY</w:t>
      </w:r>
      <w:proofErr w:type="gramEnd"/>
      <w:r w:rsidRPr="00871678">
        <w:rPr>
          <w:rStyle w:val="DeltaViewInsertion"/>
          <w:color w:val="auto"/>
          <w:sz w:val="20"/>
          <w:u w:val="none"/>
        </w:rPr>
        <w:t>,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w:t>
      </w:r>
      <w:r w:rsidR="006A0D0E">
        <w:rPr>
          <w:rStyle w:val="DeltaViewInsertion"/>
          <w:color w:val="auto"/>
          <w:sz w:val="20"/>
          <w:u w:val="none"/>
        </w:rPr>
        <w:t>ESEEABLE.</w:t>
      </w:r>
    </w:p>
    <w:p w14:paraId="027BA7F7" w14:textId="77777777" w:rsidR="006A0D0E" w:rsidRPr="007A2F8E" w:rsidRDefault="00871678" w:rsidP="007A2F8E">
      <w:pPr>
        <w:pStyle w:val="IEEEStdsParagraph"/>
        <w:spacing w:before="240" w:after="120"/>
        <w:rPr>
          <w:rFonts w:ascii="Arial" w:hAnsi="Arial"/>
          <w:b/>
        </w:rPr>
      </w:pPr>
      <w:bookmarkStart w:id="29" w:name="_DV_M35"/>
      <w:bookmarkEnd w:id="29"/>
      <w:r w:rsidRPr="007A2F8E">
        <w:rPr>
          <w:rFonts w:ascii="Arial" w:hAnsi="Arial"/>
          <w:b/>
        </w:rPr>
        <w:t xml:space="preserve">Translations </w:t>
      </w:r>
      <w:bookmarkStart w:id="30" w:name="_DV_M36"/>
      <w:bookmarkEnd w:id="30"/>
    </w:p>
    <w:p w14:paraId="5CE75D8F" w14:textId="77777777" w:rsidR="00871678" w:rsidRPr="006A0D0E" w:rsidRDefault="00871678" w:rsidP="00920691">
      <w:pPr>
        <w:spacing w:before="100" w:beforeAutospacing="1" w:after="100" w:afterAutospacing="1"/>
        <w:jc w:val="both"/>
        <w:rPr>
          <w:rFonts w:ascii="Arial" w:hAnsi="Arial" w:cs="Arial"/>
          <w:sz w:val="20"/>
        </w:rPr>
      </w:pPr>
      <w:r w:rsidRPr="00203A91">
        <w:rPr>
          <w:sz w:val="20"/>
        </w:rPr>
        <w:lastRenderedPageBreak/>
        <w:t xml:space="preserve">The IEEE consensus development process involves the review of documents in English only.  </w:t>
      </w:r>
      <w:bookmarkStart w:id="31" w:name="_DV_M37"/>
      <w:bookmarkEnd w:id="31"/>
      <w:r w:rsidRPr="00203A91">
        <w:rPr>
          <w:sz w:val="20"/>
        </w:rPr>
        <w:t>In the event that an IEEE standard is translated, only the English version published by IEEE should be considered the approved IEEE standard.</w:t>
      </w:r>
    </w:p>
    <w:p w14:paraId="32FD24F3" w14:textId="77777777" w:rsidR="00871678" w:rsidRPr="007A2F8E" w:rsidRDefault="002A1235" w:rsidP="007A2F8E">
      <w:pPr>
        <w:pStyle w:val="IEEEStdsParagraph"/>
        <w:rPr>
          <w:rFonts w:ascii="Arial Bold" w:hAnsi="Arial Bold"/>
          <w:b/>
        </w:rPr>
      </w:pPr>
      <w:r w:rsidRPr="007A2F8E">
        <w:rPr>
          <w:rFonts w:ascii="Arial Bold" w:hAnsi="Arial Bold"/>
          <w:b/>
        </w:rPr>
        <w:t>Official s</w:t>
      </w:r>
      <w:r w:rsidR="00871678" w:rsidRPr="007A2F8E">
        <w:rPr>
          <w:rFonts w:ascii="Arial Bold" w:hAnsi="Arial Bold"/>
          <w:b/>
        </w:rPr>
        <w:t xml:space="preserve">tatements </w:t>
      </w:r>
    </w:p>
    <w:p w14:paraId="347F3B45" w14:textId="77777777" w:rsidR="00871678" w:rsidRPr="00203A91" w:rsidRDefault="00871678" w:rsidP="00920691">
      <w:pPr>
        <w:spacing w:before="100" w:beforeAutospacing="1" w:after="100" w:afterAutospacing="1"/>
        <w:jc w:val="both"/>
        <w:rPr>
          <w:sz w:val="20"/>
        </w:rPr>
      </w:pPr>
      <w:bookmarkStart w:id="32" w:name="_DV_M39"/>
      <w:bookmarkEnd w:id="32"/>
      <w:r w:rsidRPr="00203A91">
        <w:rPr>
          <w:sz w:val="20"/>
        </w:rPr>
        <w:t>A statement, written or oral, that is not processed in accordance with the IEEE-SA Standards Board Operations Manual shall not be considered or inferred to be the official position of IEEE or any of its committees and shall not be considered to be</w:t>
      </w:r>
      <w:bookmarkStart w:id="33" w:name="_DV_C35"/>
      <w:r w:rsidRPr="00203A91">
        <w:rPr>
          <w:sz w:val="20"/>
        </w:rPr>
        <w:t>,</w:t>
      </w:r>
      <w:r w:rsidRPr="00871678">
        <w:rPr>
          <w:rStyle w:val="DeltaViewInsertion"/>
          <w:color w:val="auto"/>
          <w:sz w:val="20"/>
          <w:u w:val="none"/>
        </w:rPr>
        <w:t xml:space="preserve"> or</w:t>
      </w:r>
      <w:bookmarkStart w:id="34" w:name="_DV_M40"/>
      <w:bookmarkEnd w:id="33"/>
      <w:bookmarkEnd w:id="34"/>
      <w:r w:rsidRPr="00203A91">
        <w:rPr>
          <w:sz w:val="20"/>
        </w:rPr>
        <w:t xml:space="preserve"> be relied upon as</w:t>
      </w:r>
      <w:bookmarkStart w:id="35" w:name="_DV_C36"/>
      <w:r w:rsidRPr="00203A91">
        <w:rPr>
          <w:sz w:val="20"/>
        </w:rPr>
        <w:t>,</w:t>
      </w:r>
      <w:bookmarkStart w:id="36" w:name="_DV_M41"/>
      <w:bookmarkEnd w:id="35"/>
      <w:bookmarkEnd w:id="36"/>
      <w:r w:rsidRPr="00203A91">
        <w:rPr>
          <w:sz w:val="20"/>
        </w:rPr>
        <w:t xml:space="preserve"> a formal position of IEEE.  </w:t>
      </w:r>
      <w:bookmarkStart w:id="37" w:name="_DV_M42"/>
      <w:bookmarkEnd w:id="37"/>
      <w:r w:rsidRPr="00203A91">
        <w:rPr>
          <w:sz w:val="20"/>
        </w:rPr>
        <w:t>At lectures, symposia, seminars, or educational courses</w:t>
      </w:r>
      <w:bookmarkStart w:id="38" w:name="_DV_C37"/>
      <w:r w:rsidRPr="00203A91">
        <w:rPr>
          <w:sz w:val="20"/>
        </w:rPr>
        <w:t>,</w:t>
      </w:r>
      <w:bookmarkStart w:id="39" w:name="_DV_M43"/>
      <w:bookmarkEnd w:id="38"/>
      <w:bookmarkEnd w:id="39"/>
      <w:r w:rsidRPr="00203A91">
        <w:rPr>
          <w:sz w:val="20"/>
        </w:rPr>
        <w:t xml:space="preserve"> an individual presenting information on IEEE standards shall make it clear that his or her views should be considered the personal views of that individual rather than the formal position of IEEE. </w:t>
      </w:r>
    </w:p>
    <w:p w14:paraId="10119A5D" w14:textId="77777777" w:rsidR="00871678" w:rsidRPr="007A2F8E" w:rsidRDefault="002A1235" w:rsidP="007A2F8E">
      <w:pPr>
        <w:pStyle w:val="IEEEStdsParagraph"/>
        <w:spacing w:before="240" w:after="120"/>
        <w:rPr>
          <w:rFonts w:ascii="Arial" w:hAnsi="Arial" w:cs="Arial"/>
          <w:b/>
        </w:rPr>
      </w:pPr>
      <w:bookmarkStart w:id="40" w:name="_DV_M44"/>
      <w:bookmarkEnd w:id="40"/>
      <w:r w:rsidRPr="007A2F8E">
        <w:rPr>
          <w:rFonts w:ascii="Arial" w:hAnsi="Arial" w:cs="Arial"/>
          <w:b/>
        </w:rPr>
        <w:t>Comments on s</w:t>
      </w:r>
      <w:r w:rsidR="00871678" w:rsidRPr="007A2F8E">
        <w:rPr>
          <w:rFonts w:ascii="Arial" w:hAnsi="Arial" w:cs="Arial"/>
          <w:b/>
        </w:rPr>
        <w:t>tandards</w:t>
      </w:r>
      <w:bookmarkStart w:id="41" w:name="_DV_M45"/>
      <w:bookmarkEnd w:id="41"/>
    </w:p>
    <w:p w14:paraId="0E5BA287" w14:textId="77777777" w:rsidR="00871678" w:rsidRPr="00203A91" w:rsidRDefault="00871678" w:rsidP="006A0D0E">
      <w:pPr>
        <w:spacing w:before="100" w:beforeAutospacing="1" w:after="100" w:afterAutospacing="1"/>
        <w:jc w:val="both"/>
        <w:rPr>
          <w:sz w:val="20"/>
        </w:rPr>
      </w:pPr>
      <w:r w:rsidRPr="00203A91">
        <w:rPr>
          <w:sz w:val="20"/>
        </w:rPr>
        <w:t>Comments for revision of IEEE Standards documents are welcome from any interested party, regardless of membership affiliation with IEEE.  However, IEEE does not provide consulting information or advice pertaining to IEEE Standards documents.  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revisions to an IEEE standard is welcome to join the relevant IEEE working group.</w:t>
      </w:r>
    </w:p>
    <w:p w14:paraId="6C76C61E" w14:textId="77777777" w:rsidR="00871678" w:rsidRPr="00203A91" w:rsidRDefault="00871678" w:rsidP="00A63BBA">
      <w:pPr>
        <w:spacing w:before="100" w:beforeAutospacing="1" w:after="100" w:afterAutospacing="1"/>
        <w:jc w:val="both"/>
        <w:rPr>
          <w:sz w:val="20"/>
        </w:rPr>
      </w:pPr>
      <w:r w:rsidRPr="00203A91">
        <w:rPr>
          <w:sz w:val="20"/>
        </w:rPr>
        <w:t>Comments on standards should be submitted to the following address:</w:t>
      </w:r>
    </w:p>
    <w:p w14:paraId="239B6C21" w14:textId="77777777" w:rsidR="00871678" w:rsidRPr="00203A91" w:rsidRDefault="00871678" w:rsidP="00696109">
      <w:pPr>
        <w:spacing w:before="120"/>
        <w:jc w:val="both"/>
        <w:rPr>
          <w:sz w:val="20"/>
        </w:rPr>
      </w:pPr>
      <w:r w:rsidRPr="00203A91">
        <w:rPr>
          <w:sz w:val="20"/>
        </w:rPr>
        <w:tab/>
        <w:t>Secretary, IEEE</w:t>
      </w:r>
      <w:r w:rsidRPr="00203A91">
        <w:rPr>
          <w:b/>
          <w:sz w:val="20"/>
        </w:rPr>
        <w:t>-</w:t>
      </w:r>
      <w:r w:rsidRPr="00203A91">
        <w:rPr>
          <w:sz w:val="20"/>
        </w:rPr>
        <w:t xml:space="preserve">SA Standards Board </w:t>
      </w:r>
    </w:p>
    <w:p w14:paraId="1C8FF1F3" w14:textId="77777777" w:rsidR="00871678" w:rsidRPr="00203A91" w:rsidRDefault="00871678" w:rsidP="006A0D0E">
      <w:pPr>
        <w:jc w:val="both"/>
        <w:rPr>
          <w:sz w:val="20"/>
        </w:rPr>
      </w:pPr>
      <w:r w:rsidRPr="00203A91">
        <w:rPr>
          <w:sz w:val="20"/>
        </w:rPr>
        <w:tab/>
        <w:t xml:space="preserve">445 Hoes Lane </w:t>
      </w:r>
    </w:p>
    <w:p w14:paraId="5941C773" w14:textId="77777777" w:rsidR="00871678" w:rsidRDefault="00871678" w:rsidP="006A0D0E">
      <w:pPr>
        <w:jc w:val="both"/>
        <w:rPr>
          <w:sz w:val="20"/>
        </w:rPr>
      </w:pPr>
      <w:r w:rsidRPr="00203A91">
        <w:rPr>
          <w:sz w:val="20"/>
        </w:rPr>
        <w:tab/>
        <w:t>Piscataway, NJ 08854 USA</w:t>
      </w:r>
    </w:p>
    <w:p w14:paraId="4B8D6E41" w14:textId="77777777" w:rsidR="00871678" w:rsidRPr="007A2F8E" w:rsidRDefault="002A1235" w:rsidP="007A2F8E">
      <w:pPr>
        <w:pStyle w:val="IEEEStdsParagraph"/>
        <w:spacing w:before="240"/>
        <w:rPr>
          <w:rFonts w:ascii="Arial" w:hAnsi="Arial" w:cs="Arial"/>
          <w:b/>
        </w:rPr>
      </w:pPr>
      <w:bookmarkStart w:id="42" w:name="_DV_M59"/>
      <w:bookmarkEnd w:id="42"/>
      <w:r w:rsidRPr="007A2F8E">
        <w:rPr>
          <w:rFonts w:ascii="Arial" w:hAnsi="Arial" w:cs="Arial"/>
          <w:b/>
        </w:rPr>
        <w:t>Laws and r</w:t>
      </w:r>
      <w:r w:rsidR="00871678" w:rsidRPr="007A2F8E">
        <w:rPr>
          <w:rFonts w:ascii="Arial" w:hAnsi="Arial" w:cs="Arial"/>
          <w:b/>
        </w:rPr>
        <w:t xml:space="preserve">egulations </w:t>
      </w:r>
    </w:p>
    <w:p w14:paraId="0BCB8789" w14:textId="77777777" w:rsidR="007A2F8E" w:rsidRDefault="00871678" w:rsidP="007A2F8E">
      <w:pPr>
        <w:spacing w:before="120" w:after="120"/>
        <w:jc w:val="both"/>
        <w:rPr>
          <w:sz w:val="20"/>
        </w:rPr>
      </w:pPr>
      <w:r w:rsidRPr="00203A91">
        <w:rPr>
          <w:sz w:val="20"/>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bookmarkStart w:id="43" w:name="_DV_M60"/>
      <w:bookmarkStart w:id="44" w:name="_DV_M67"/>
      <w:bookmarkEnd w:id="43"/>
      <w:bookmarkEnd w:id="44"/>
    </w:p>
    <w:p w14:paraId="1A1B5708" w14:textId="77777777" w:rsidR="00920691" w:rsidRPr="007A2F8E" w:rsidRDefault="00920691" w:rsidP="007A2F8E">
      <w:pPr>
        <w:spacing w:before="120" w:after="120"/>
        <w:jc w:val="both"/>
        <w:rPr>
          <w:rFonts w:ascii="Arial" w:hAnsi="Arial" w:cs="Arial"/>
          <w:b/>
          <w:sz w:val="20"/>
        </w:rPr>
      </w:pPr>
      <w:r w:rsidRPr="007A2F8E">
        <w:rPr>
          <w:rFonts w:ascii="Arial" w:hAnsi="Arial" w:cs="Arial"/>
          <w:b/>
        </w:rPr>
        <w:t>Copyrights</w:t>
      </w:r>
    </w:p>
    <w:p w14:paraId="25E69397" w14:textId="77777777" w:rsidR="007A2F8E" w:rsidRDefault="00871678" w:rsidP="007A2F8E">
      <w:pPr>
        <w:spacing w:before="100" w:beforeAutospacing="1" w:after="100" w:afterAutospacing="1"/>
        <w:jc w:val="both"/>
        <w:rPr>
          <w:sz w:val="20"/>
        </w:rPr>
      </w:pPr>
      <w:r w:rsidRPr="00871678">
        <w:rPr>
          <w:sz w:val="20"/>
        </w:rPr>
        <w:t xml:space="preserve">IEEE </w:t>
      </w:r>
      <w:proofErr w:type="gramStart"/>
      <w:r w:rsidRPr="00871678">
        <w:rPr>
          <w:sz w:val="20"/>
        </w:rPr>
        <w:t>draft and approved standards are copyrighted by IEEE</w:t>
      </w:r>
      <w:bookmarkStart w:id="45" w:name="_DV_M68"/>
      <w:bookmarkEnd w:id="45"/>
      <w:r w:rsidRPr="00871678">
        <w:rPr>
          <w:sz w:val="20"/>
        </w:rPr>
        <w:t xml:space="preserve"> </w:t>
      </w:r>
      <w:bookmarkStart w:id="46" w:name="_DV_C56"/>
      <w:r w:rsidRPr="00871678">
        <w:rPr>
          <w:rStyle w:val="DeltaViewInsertion"/>
          <w:color w:val="auto"/>
          <w:sz w:val="20"/>
          <w:u w:val="none"/>
        </w:rPr>
        <w:t>under U.S. and international copyright laws</w:t>
      </w:r>
      <w:proofErr w:type="gramEnd"/>
      <w:r w:rsidRPr="00871678">
        <w:rPr>
          <w:rStyle w:val="DeltaViewInsertion"/>
          <w:color w:val="auto"/>
          <w:sz w:val="20"/>
          <w:u w:val="none"/>
        </w:rPr>
        <w:t xml:space="preserve">.  </w:t>
      </w:r>
      <w:bookmarkStart w:id="47" w:name="_DV_M69"/>
      <w:bookmarkEnd w:id="46"/>
      <w:bookmarkEnd w:id="47"/>
      <w:r w:rsidRPr="00871678">
        <w:rPr>
          <w:sz w:val="20"/>
        </w:rPr>
        <w:t xml:space="preserve">They are made available by IEEE and are adopted for a wide variety of both public and private uses.  </w:t>
      </w:r>
      <w:bookmarkStart w:id="48" w:name="_DV_M70"/>
      <w:bookmarkEnd w:id="48"/>
      <w:r w:rsidRPr="00871678">
        <w:rPr>
          <w:sz w:val="20"/>
        </w:rPr>
        <w:t xml:space="preserve">These include both </w:t>
      </w:r>
      <w:proofErr w:type="gramStart"/>
      <w:r w:rsidRPr="00871678">
        <w:rPr>
          <w:sz w:val="20"/>
        </w:rPr>
        <w:t>use</w:t>
      </w:r>
      <w:proofErr w:type="gramEnd"/>
      <w:r w:rsidRPr="00871678">
        <w:rPr>
          <w:sz w:val="20"/>
        </w:rPr>
        <w:t xml:space="preserve">, by reference, in laws and regulations, and use in private self-regulation, standardization, and the promotion of engineering practices and methods.  </w:t>
      </w:r>
      <w:bookmarkStart w:id="49" w:name="_DV_M71"/>
      <w:bookmarkEnd w:id="49"/>
      <w:r w:rsidRPr="00871678">
        <w:rPr>
          <w:sz w:val="20"/>
        </w:rPr>
        <w:t>By making these documents available for use and adoption by public authorities and private users, IEEE does not waive any rights in copyright to the documents.</w:t>
      </w:r>
      <w:bookmarkStart w:id="50" w:name="_DV_M72"/>
      <w:bookmarkEnd w:id="50"/>
    </w:p>
    <w:p w14:paraId="19B8DEDA" w14:textId="77777777" w:rsidR="00871678" w:rsidRPr="007A2F8E" w:rsidRDefault="00871678" w:rsidP="007A2F8E">
      <w:pPr>
        <w:spacing w:before="100" w:beforeAutospacing="1" w:after="100" w:afterAutospacing="1"/>
        <w:jc w:val="both"/>
        <w:rPr>
          <w:rFonts w:ascii="Arial" w:hAnsi="Arial" w:cs="Arial"/>
          <w:b/>
          <w:sz w:val="20"/>
        </w:rPr>
      </w:pPr>
      <w:r w:rsidRPr="007A2F8E">
        <w:rPr>
          <w:rFonts w:ascii="Arial" w:hAnsi="Arial" w:cs="Arial"/>
          <w:b/>
        </w:rPr>
        <w:t xml:space="preserve">Photocopies </w:t>
      </w:r>
    </w:p>
    <w:p w14:paraId="644A0040" w14:textId="77777777" w:rsidR="007A2F8E" w:rsidRDefault="00871678" w:rsidP="007A2F8E">
      <w:pPr>
        <w:spacing w:before="100" w:beforeAutospacing="1" w:after="100" w:afterAutospacing="1"/>
        <w:jc w:val="both"/>
        <w:rPr>
          <w:sz w:val="20"/>
        </w:rPr>
      </w:pPr>
      <w:bookmarkStart w:id="51" w:name="_DV_C58"/>
      <w:r w:rsidRPr="00871678">
        <w:rPr>
          <w:rStyle w:val="DeltaViewInsertion"/>
          <w:color w:val="auto"/>
          <w:sz w:val="20"/>
          <w:u w:val="none"/>
        </w:rPr>
        <w:lastRenderedPageBreak/>
        <w:t>Subject to payment of the appropriate fee, IEEE will grant users a limited, non-exclusive license</w:t>
      </w:r>
      <w:bookmarkStart w:id="52" w:name="_DV_M73"/>
      <w:bookmarkEnd w:id="51"/>
      <w:bookmarkEnd w:id="52"/>
      <w:r w:rsidRPr="00871678">
        <w:rPr>
          <w:sz w:val="20"/>
        </w:rPr>
        <w:t xml:space="preserve"> to photocopy portions of any individual standard for </w:t>
      </w:r>
      <w:bookmarkStart w:id="53" w:name="_DV_C59"/>
      <w:r w:rsidRPr="00871678">
        <w:rPr>
          <w:rStyle w:val="DeltaViewInsertion"/>
          <w:color w:val="auto"/>
          <w:sz w:val="20"/>
          <w:u w:val="none"/>
        </w:rPr>
        <w:t xml:space="preserve">company or organizational </w:t>
      </w:r>
      <w:bookmarkStart w:id="54" w:name="_DV_M74"/>
      <w:bookmarkEnd w:id="53"/>
      <w:bookmarkEnd w:id="54"/>
      <w:r w:rsidRPr="00871678">
        <w:rPr>
          <w:sz w:val="20"/>
        </w:rPr>
        <w:t xml:space="preserve">internal </w:t>
      </w:r>
      <w:bookmarkStart w:id="55" w:name="_DV_C63"/>
      <w:r w:rsidRPr="00871678">
        <w:rPr>
          <w:rStyle w:val="DeltaViewInsertion"/>
          <w:color w:val="auto"/>
          <w:sz w:val="20"/>
          <w:u w:val="none"/>
        </w:rPr>
        <w:t xml:space="preserve">use or individual, non-commercial use only. </w:t>
      </w:r>
      <w:bookmarkStart w:id="56" w:name="_DV_M75"/>
      <w:bookmarkEnd w:id="55"/>
      <w:bookmarkEnd w:id="56"/>
      <w:r w:rsidRPr="00871678">
        <w:rPr>
          <w:sz w:val="20"/>
        </w:rPr>
        <w:t xml:space="preserve"> To arrange for payment of licensing </w:t>
      </w:r>
      <w:bookmarkStart w:id="57" w:name="_DV_C65"/>
      <w:r w:rsidRPr="00871678">
        <w:rPr>
          <w:rStyle w:val="DeltaViewInsertion"/>
          <w:color w:val="auto"/>
          <w:sz w:val="20"/>
          <w:u w:val="none"/>
        </w:rPr>
        <w:t>fees</w:t>
      </w:r>
      <w:bookmarkStart w:id="58" w:name="_DV_M77"/>
      <w:bookmarkEnd w:id="57"/>
      <w:bookmarkEnd w:id="58"/>
      <w:r w:rsidRPr="00871678">
        <w:rPr>
          <w:sz w:val="20"/>
        </w:rPr>
        <w:t xml:space="preserve">, please contact Copyright Clearance Center, Customer Service, 222 Rosewood Drive, Danvers, MA 01923 USA; +1 978 750 8400.  </w:t>
      </w:r>
      <w:bookmarkStart w:id="59" w:name="_DV_M78"/>
      <w:bookmarkEnd w:id="59"/>
      <w:r w:rsidRPr="00871678">
        <w:rPr>
          <w:sz w:val="20"/>
        </w:rPr>
        <w:t>Permission to photocopy portions of any individual standard for educational classroom use can also be obtained through the Copyright Clearance Center.</w:t>
      </w:r>
      <w:bookmarkStart w:id="60" w:name="_DV_M79"/>
      <w:bookmarkEnd w:id="60"/>
    </w:p>
    <w:p w14:paraId="05F873CA" w14:textId="77777777" w:rsidR="00871678" w:rsidRPr="007A2F8E" w:rsidRDefault="002A1235" w:rsidP="007A2F8E">
      <w:pPr>
        <w:spacing w:before="100" w:beforeAutospacing="1" w:after="100" w:afterAutospacing="1"/>
        <w:jc w:val="both"/>
        <w:rPr>
          <w:rFonts w:ascii="Arial" w:hAnsi="Arial" w:cs="Arial"/>
          <w:b/>
          <w:sz w:val="20"/>
        </w:rPr>
      </w:pPr>
      <w:r w:rsidRPr="007A2F8E">
        <w:rPr>
          <w:rFonts w:ascii="Arial" w:hAnsi="Arial" w:cs="Arial"/>
          <w:b/>
        </w:rPr>
        <w:t>Updating of IEEE Standards d</w:t>
      </w:r>
      <w:r w:rsidR="00871678" w:rsidRPr="007A2F8E">
        <w:rPr>
          <w:rFonts w:ascii="Arial" w:hAnsi="Arial" w:cs="Arial"/>
          <w:b/>
        </w:rPr>
        <w:t xml:space="preserve">ocuments </w:t>
      </w:r>
    </w:p>
    <w:p w14:paraId="277ECC60" w14:textId="77777777" w:rsidR="00871678" w:rsidRPr="00871678" w:rsidRDefault="00871678" w:rsidP="006A0D0E">
      <w:pPr>
        <w:spacing w:before="100" w:beforeAutospacing="1" w:after="100" w:afterAutospacing="1"/>
        <w:jc w:val="both"/>
        <w:rPr>
          <w:sz w:val="20"/>
        </w:rPr>
      </w:pPr>
      <w:bookmarkStart w:id="61" w:name="_DV_M80"/>
      <w:bookmarkEnd w:id="61"/>
      <w:r w:rsidRPr="00871678">
        <w:rPr>
          <w:sz w:val="20"/>
        </w:rPr>
        <w:t xml:space="preserve">Users of IEEE </w:t>
      </w:r>
      <w:bookmarkStart w:id="62" w:name="_DV_M81"/>
      <w:bookmarkEnd w:id="62"/>
      <w:r w:rsidRPr="00871678">
        <w:rPr>
          <w:rStyle w:val="DeltaViewInsertion"/>
          <w:color w:val="auto"/>
          <w:sz w:val="20"/>
          <w:u w:val="none"/>
        </w:rPr>
        <w:t>Standards</w:t>
      </w:r>
      <w:r w:rsidRPr="00871678">
        <w:rPr>
          <w:sz w:val="20"/>
        </w:rPr>
        <w:t xml:space="preserve"> documents should be aware that these documents may be superseded at any time by the issuance of new editions or may be amended from time to time through the issuance of amendments, corrigenda, or errata.  </w:t>
      </w:r>
      <w:bookmarkStart w:id="63" w:name="_DV_M82"/>
      <w:bookmarkEnd w:id="63"/>
      <w:r w:rsidRPr="00871678">
        <w:rPr>
          <w:sz w:val="20"/>
        </w:rPr>
        <w:t xml:space="preserve">An official IEEE document at any point in time consists of the current edition of the document together with any amendments, corrigenda, or errata then in effect.  </w:t>
      </w:r>
    </w:p>
    <w:p w14:paraId="467336FF" w14:textId="77777777" w:rsidR="00871678" w:rsidRPr="00871678" w:rsidRDefault="00871678" w:rsidP="006A0D0E">
      <w:pPr>
        <w:spacing w:before="100" w:beforeAutospacing="1" w:after="100" w:afterAutospacing="1"/>
        <w:jc w:val="both"/>
        <w:rPr>
          <w:sz w:val="20"/>
        </w:rPr>
      </w:pPr>
      <w:bookmarkStart w:id="64" w:name="_DV_X26"/>
      <w:bookmarkStart w:id="65" w:name="_DV_C68"/>
      <w:r w:rsidRPr="00871678">
        <w:rPr>
          <w:rStyle w:val="DeltaViewMoveDestination"/>
          <w:color w:val="auto"/>
          <w:sz w:val="20"/>
          <w:u w:val="none"/>
        </w:rPr>
        <w:t>Every IEEE standard is subjected to review at least every ten years.</w:t>
      </w:r>
      <w:bookmarkEnd w:id="64"/>
      <w:bookmarkEnd w:id="65"/>
      <w:r w:rsidRPr="00871678">
        <w:rPr>
          <w:sz w:val="20"/>
        </w:rPr>
        <w:t xml:space="preserve"> </w:t>
      </w:r>
      <w:bookmarkStart w:id="66" w:name="_DV_X27"/>
      <w:bookmarkStart w:id="67" w:name="_DV_C69"/>
      <w:r w:rsidRPr="00871678">
        <w:rPr>
          <w:rStyle w:val="DeltaViewMoveDestination"/>
          <w:color w:val="auto"/>
          <w:sz w:val="20"/>
          <w:u w:val="none"/>
        </w:rPr>
        <w:t xml:space="preserve"> When a document is more than ten years old and has not undergone a revision process, it is reasonable to conclude that its contents, although still of some value, do not wholly reflect the present state of the art. </w:t>
      </w:r>
      <w:bookmarkEnd w:id="66"/>
      <w:bookmarkEnd w:id="67"/>
      <w:r w:rsidRPr="00871678">
        <w:rPr>
          <w:sz w:val="20"/>
        </w:rPr>
        <w:t xml:space="preserve"> </w:t>
      </w:r>
      <w:bookmarkStart w:id="68" w:name="_DV_X28"/>
      <w:bookmarkStart w:id="69" w:name="_DV_C70"/>
      <w:r w:rsidRPr="00871678">
        <w:rPr>
          <w:rStyle w:val="DeltaViewMoveDestination"/>
          <w:color w:val="auto"/>
          <w:sz w:val="20"/>
          <w:u w:val="none"/>
        </w:rPr>
        <w:t>Users are cautioned to check to determine that they have the latest edition of any IEEE standard.</w:t>
      </w:r>
      <w:bookmarkEnd w:id="68"/>
      <w:bookmarkEnd w:id="69"/>
    </w:p>
    <w:p w14:paraId="4D11B059" w14:textId="77777777" w:rsidR="007A2F8E" w:rsidRDefault="00871678" w:rsidP="007A2F8E">
      <w:pPr>
        <w:spacing w:before="100" w:beforeAutospacing="1" w:after="100" w:afterAutospacing="1"/>
        <w:jc w:val="both"/>
        <w:rPr>
          <w:sz w:val="20"/>
        </w:rPr>
      </w:pPr>
      <w:bookmarkStart w:id="70" w:name="_DV_M83"/>
      <w:bookmarkEnd w:id="70"/>
      <w:r w:rsidRPr="00871678">
        <w:rPr>
          <w:sz w:val="20"/>
        </w:rPr>
        <w:t xml:space="preserve">In order to determine whether a given document is the current edition and whether it has been amended through the issuance of amendments, corrigenda, or errata, visit the </w:t>
      </w:r>
      <w:bookmarkStart w:id="71" w:name="_DV_C72"/>
      <w:r w:rsidR="00AF5D58">
        <w:rPr>
          <w:rStyle w:val="DeltaViewInsertion"/>
          <w:color w:val="auto"/>
          <w:sz w:val="20"/>
          <w:u w:val="none"/>
        </w:rPr>
        <w:t>IEEE-SA W</w:t>
      </w:r>
      <w:r w:rsidRPr="00871678">
        <w:rPr>
          <w:rStyle w:val="DeltaViewInsertion"/>
          <w:color w:val="auto"/>
          <w:sz w:val="20"/>
          <w:u w:val="none"/>
        </w:rPr>
        <w:t>ebsite</w:t>
      </w:r>
      <w:bookmarkStart w:id="72" w:name="_DV_M84"/>
      <w:bookmarkEnd w:id="71"/>
      <w:bookmarkEnd w:id="72"/>
      <w:r w:rsidRPr="00871678">
        <w:rPr>
          <w:sz w:val="20"/>
        </w:rPr>
        <w:t xml:space="preserve"> at </w:t>
      </w:r>
      <w:hyperlink r:id="rId16" w:history="1">
        <w:r w:rsidRPr="00203A91">
          <w:rPr>
            <w:rStyle w:val="Hyperlink"/>
            <w:sz w:val="20"/>
          </w:rPr>
          <w:t>http://ieeexplore.ieee.org/xpl/standards.jsp</w:t>
        </w:r>
      </w:hyperlink>
      <w:r w:rsidRPr="002A1235">
        <w:rPr>
          <w:sz w:val="20"/>
        </w:rPr>
        <w:t xml:space="preserve"> </w:t>
      </w:r>
      <w:r w:rsidRPr="00203A91">
        <w:rPr>
          <w:sz w:val="20"/>
        </w:rPr>
        <w:t xml:space="preserve">or contact </w:t>
      </w:r>
      <w:bookmarkStart w:id="73" w:name="_DV_M85"/>
      <w:bookmarkEnd w:id="73"/>
      <w:r w:rsidRPr="00203A91">
        <w:rPr>
          <w:sz w:val="20"/>
        </w:rPr>
        <w:t xml:space="preserve">IEEE at the address listed previously.  </w:t>
      </w:r>
      <w:bookmarkStart w:id="74" w:name="_DV_M86"/>
      <w:bookmarkEnd w:id="74"/>
      <w:r w:rsidRPr="00203A91">
        <w:rPr>
          <w:sz w:val="20"/>
        </w:rPr>
        <w:t>For more information about the IEE</w:t>
      </w:r>
      <w:r w:rsidRPr="00871678">
        <w:rPr>
          <w:sz w:val="20"/>
        </w:rPr>
        <w:t>E</w:t>
      </w:r>
      <w:bookmarkStart w:id="75" w:name="_DV_C74"/>
      <w:r w:rsidRPr="00871678">
        <w:rPr>
          <w:rStyle w:val="DeltaViewDeletion"/>
          <w:color w:val="auto"/>
          <w:sz w:val="20"/>
        </w:rPr>
        <w:t xml:space="preserve"> </w:t>
      </w:r>
      <w:bookmarkStart w:id="76" w:name="_DV_C75"/>
      <w:bookmarkEnd w:id="75"/>
      <w:r w:rsidRPr="00871678">
        <w:rPr>
          <w:rStyle w:val="DeltaViewInsertion"/>
          <w:color w:val="auto"/>
          <w:sz w:val="20"/>
          <w:u w:val="none"/>
        </w:rPr>
        <w:t>SA</w:t>
      </w:r>
      <w:bookmarkStart w:id="77" w:name="_DV_M87"/>
      <w:bookmarkEnd w:id="76"/>
      <w:bookmarkEnd w:id="77"/>
      <w:r w:rsidRPr="00871678">
        <w:rPr>
          <w:sz w:val="20"/>
        </w:rPr>
        <w:t xml:space="preserve"> or </w:t>
      </w:r>
      <w:bookmarkStart w:id="78" w:name="_DV_M88"/>
      <w:bookmarkEnd w:id="78"/>
      <w:r w:rsidRPr="00871678">
        <w:rPr>
          <w:sz w:val="20"/>
        </w:rPr>
        <w:t>IEEE</w:t>
      </w:r>
      <w:bookmarkStart w:id="79" w:name="_DV_C77"/>
      <w:r w:rsidRPr="00871678">
        <w:rPr>
          <w:rStyle w:val="DeltaViewInsertion"/>
          <w:color w:val="auto"/>
          <w:sz w:val="20"/>
          <w:u w:val="none"/>
        </w:rPr>
        <w:t>’s</w:t>
      </w:r>
      <w:bookmarkStart w:id="80" w:name="_DV_M89"/>
      <w:bookmarkEnd w:id="79"/>
      <w:bookmarkEnd w:id="80"/>
      <w:r w:rsidRPr="00871678">
        <w:rPr>
          <w:sz w:val="20"/>
        </w:rPr>
        <w:t xml:space="preserve"> </w:t>
      </w:r>
      <w:r w:rsidRPr="00203A91">
        <w:rPr>
          <w:sz w:val="20"/>
        </w:rPr>
        <w:t>standards development process, visit the</w:t>
      </w:r>
      <w:r w:rsidRPr="00871678">
        <w:rPr>
          <w:sz w:val="20"/>
        </w:rPr>
        <w:t xml:space="preserve"> </w:t>
      </w:r>
      <w:bookmarkStart w:id="81" w:name="_DV_C79"/>
      <w:r w:rsidR="00AF5D58">
        <w:rPr>
          <w:rStyle w:val="DeltaViewInsertion"/>
          <w:color w:val="auto"/>
          <w:sz w:val="20"/>
          <w:u w:val="none"/>
        </w:rPr>
        <w:t>IEEE-SA W</w:t>
      </w:r>
      <w:r w:rsidRPr="00871678">
        <w:rPr>
          <w:rStyle w:val="DeltaViewInsertion"/>
          <w:color w:val="auto"/>
          <w:sz w:val="20"/>
          <w:u w:val="none"/>
        </w:rPr>
        <w:t>ebsite</w:t>
      </w:r>
      <w:bookmarkStart w:id="82" w:name="_DV_M90"/>
      <w:bookmarkEnd w:id="81"/>
      <w:bookmarkEnd w:id="82"/>
      <w:r w:rsidRPr="00871678">
        <w:rPr>
          <w:rStyle w:val="DeltaViewInsertion"/>
          <w:color w:val="auto"/>
          <w:sz w:val="20"/>
          <w:u w:val="none"/>
        </w:rPr>
        <w:t xml:space="preserve"> at</w:t>
      </w:r>
      <w:r w:rsidRPr="00203A91">
        <w:rPr>
          <w:sz w:val="20"/>
        </w:rPr>
        <w:t xml:space="preserve"> </w:t>
      </w:r>
      <w:hyperlink r:id="rId17" w:history="1">
        <w:r w:rsidRPr="00203A91">
          <w:rPr>
            <w:rStyle w:val="Hyperlink"/>
            <w:sz w:val="20"/>
          </w:rPr>
          <w:t>http://standards.ieee.org</w:t>
        </w:r>
      </w:hyperlink>
      <w:r w:rsidRPr="00203A91">
        <w:rPr>
          <w:sz w:val="20"/>
        </w:rPr>
        <w:t>.</w:t>
      </w:r>
      <w:bookmarkStart w:id="83" w:name="_DV_M91"/>
      <w:bookmarkEnd w:id="83"/>
    </w:p>
    <w:p w14:paraId="3AA72CC2" w14:textId="77777777" w:rsidR="00871678" w:rsidRPr="007A2F8E" w:rsidRDefault="00871678" w:rsidP="007A2F8E">
      <w:pPr>
        <w:spacing w:before="100" w:beforeAutospacing="1" w:after="100" w:afterAutospacing="1"/>
        <w:jc w:val="both"/>
        <w:rPr>
          <w:rFonts w:ascii="Arial" w:hAnsi="Arial" w:cs="Arial"/>
          <w:b/>
          <w:sz w:val="20"/>
        </w:rPr>
      </w:pPr>
      <w:r w:rsidRPr="007A2F8E">
        <w:rPr>
          <w:rFonts w:ascii="Arial" w:hAnsi="Arial" w:cs="Arial"/>
          <w:b/>
        </w:rPr>
        <w:t xml:space="preserve">Errata </w:t>
      </w:r>
    </w:p>
    <w:bookmarkStart w:id="84" w:name="_DV_M92"/>
    <w:bookmarkEnd w:id="84"/>
    <w:p w14:paraId="3A6CF3EE" w14:textId="77777777" w:rsidR="007A2F8E" w:rsidRDefault="004C46FA" w:rsidP="007A2F8E">
      <w:pPr>
        <w:spacing w:before="100" w:beforeAutospacing="1" w:after="100" w:afterAutospacing="1"/>
        <w:jc w:val="both"/>
        <w:rPr>
          <w:sz w:val="20"/>
        </w:rPr>
      </w:pPr>
      <w:r w:rsidRPr="00203A91">
        <w:rPr>
          <w:sz w:val="20"/>
        </w:rPr>
        <w:fldChar w:fldCharType="begin"/>
      </w:r>
      <w:r w:rsidR="00871678" w:rsidRPr="00203A91">
        <w:rPr>
          <w:sz w:val="20"/>
        </w:rPr>
        <w:instrText xml:space="preserve"> HYPERLINK "http://standards.ieee.org/findstds/errata/index.html" </w:instrText>
      </w:r>
      <w:r w:rsidRPr="00203A91">
        <w:rPr>
          <w:sz w:val="20"/>
        </w:rPr>
        <w:fldChar w:fldCharType="separate"/>
      </w:r>
      <w:r w:rsidR="00871678" w:rsidRPr="00203A91">
        <w:rPr>
          <w:sz w:val="20"/>
        </w:rPr>
        <w:t>Errata</w:t>
      </w:r>
      <w:r w:rsidRPr="00203A91">
        <w:rPr>
          <w:sz w:val="20"/>
        </w:rPr>
        <w:fldChar w:fldCharType="end"/>
      </w:r>
      <w:bookmarkStart w:id="85" w:name="_DV_M93"/>
      <w:bookmarkEnd w:id="85"/>
      <w:r w:rsidR="00871678" w:rsidRPr="00203A91">
        <w:rPr>
          <w:sz w:val="20"/>
        </w:rPr>
        <w:t>, if any, for all IEEE standards can be accessed on the IEEE-SA</w:t>
      </w:r>
      <w:r w:rsidR="00871678" w:rsidRPr="00871678">
        <w:rPr>
          <w:sz w:val="20"/>
        </w:rPr>
        <w:t xml:space="preserve"> </w:t>
      </w:r>
      <w:bookmarkStart w:id="86" w:name="_DV_C81"/>
      <w:r w:rsidR="00AF5D58">
        <w:rPr>
          <w:rStyle w:val="DeltaViewInsertion"/>
          <w:color w:val="auto"/>
          <w:sz w:val="20"/>
          <w:u w:val="none"/>
        </w:rPr>
        <w:t>W</w:t>
      </w:r>
      <w:r w:rsidR="00871678" w:rsidRPr="00871678">
        <w:rPr>
          <w:rStyle w:val="DeltaViewInsertion"/>
          <w:color w:val="auto"/>
          <w:sz w:val="20"/>
          <w:u w:val="none"/>
        </w:rPr>
        <w:t>ebsite</w:t>
      </w:r>
      <w:bookmarkStart w:id="87" w:name="_DV_M94"/>
      <w:bookmarkEnd w:id="86"/>
      <w:bookmarkEnd w:id="87"/>
      <w:r w:rsidR="00871678" w:rsidRPr="00871678">
        <w:rPr>
          <w:rStyle w:val="DeltaViewInsertion"/>
          <w:color w:val="auto"/>
          <w:sz w:val="20"/>
          <w:u w:val="none"/>
        </w:rPr>
        <w:t xml:space="preserve"> at the following URL:</w:t>
      </w:r>
      <w:r w:rsidR="00871678" w:rsidRPr="00203A91">
        <w:rPr>
          <w:rStyle w:val="DeltaViewInsertion"/>
          <w:sz w:val="20"/>
        </w:rPr>
        <w:t xml:space="preserve"> </w:t>
      </w:r>
      <w:hyperlink r:id="rId18" w:history="1">
        <w:r w:rsidR="00871678" w:rsidRPr="00203A91">
          <w:rPr>
            <w:rStyle w:val="Hyperlink"/>
            <w:sz w:val="20"/>
          </w:rPr>
          <w:t>http://standards.ieee.org/findstds/errata/index.html</w:t>
        </w:r>
      </w:hyperlink>
      <w:r w:rsidR="00871678" w:rsidRPr="00203A91">
        <w:rPr>
          <w:sz w:val="20"/>
        </w:rPr>
        <w:t xml:space="preserve">.  </w:t>
      </w:r>
      <w:bookmarkStart w:id="88" w:name="_DV_M96"/>
      <w:bookmarkEnd w:id="88"/>
      <w:r w:rsidR="00871678" w:rsidRPr="00203A91">
        <w:rPr>
          <w:sz w:val="20"/>
        </w:rPr>
        <w:t>Users are encouraged to check this URL for errata periodically.</w:t>
      </w:r>
      <w:bookmarkStart w:id="89" w:name="_DV_M97"/>
      <w:bookmarkStart w:id="90" w:name="_DV_M98"/>
      <w:bookmarkEnd w:id="89"/>
      <w:bookmarkEnd w:id="90"/>
    </w:p>
    <w:p w14:paraId="00D6C90E" w14:textId="77777777" w:rsidR="00871678" w:rsidRPr="007A2F8E" w:rsidRDefault="00871678" w:rsidP="007A2F8E">
      <w:pPr>
        <w:spacing w:before="100" w:beforeAutospacing="1" w:after="100" w:afterAutospacing="1"/>
        <w:jc w:val="both"/>
        <w:rPr>
          <w:rFonts w:ascii="Arial" w:hAnsi="Arial" w:cs="Arial"/>
          <w:b/>
          <w:sz w:val="20"/>
        </w:rPr>
      </w:pPr>
      <w:r w:rsidRPr="007A2F8E">
        <w:rPr>
          <w:rFonts w:ascii="Arial" w:hAnsi="Arial" w:cs="Arial"/>
          <w:b/>
        </w:rPr>
        <w:t>Patents</w:t>
      </w:r>
    </w:p>
    <w:p w14:paraId="4AEBDE86" w14:textId="77777777" w:rsidR="00871678" w:rsidRPr="00203A91" w:rsidRDefault="00871678" w:rsidP="006A0D0E">
      <w:pPr>
        <w:pStyle w:val="IEEEStdsParagraph"/>
        <w:spacing w:before="100" w:beforeAutospacing="1" w:after="100" w:afterAutospacing="1"/>
      </w:pPr>
      <w:r w:rsidRPr="00203A91">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at </w:t>
      </w:r>
      <w:hyperlink r:id="rId19" w:history="1">
        <w:r w:rsidRPr="00203A91">
          <w:rPr>
            <w:rStyle w:val="Hyperlink"/>
          </w:rPr>
          <w:t>http://standards.ieee.org/about/sasb/patcom/patents.html</w:t>
        </w:r>
      </w:hyperlink>
      <w:r w:rsidRPr="00203A91">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14:paraId="55C49C9C" w14:textId="77777777" w:rsidR="00871678" w:rsidRPr="00203A91" w:rsidRDefault="00871678" w:rsidP="006A0D0E">
      <w:pPr>
        <w:pStyle w:val="IEEEStdsParagraph"/>
        <w:spacing w:before="100" w:beforeAutospacing="1" w:after="100" w:afterAutospacing="1"/>
      </w:pPr>
      <w:r w:rsidRPr="00203A91">
        <w:t xml:space="preserve">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w:t>
      </w:r>
      <w:r w:rsidRPr="00203A91">
        <w:lastRenderedPageBreak/>
        <w:t>reasonable or non-discriminatory. Users of this standard are expressly advised that determination of the validity of any patent rights, and the risk of infringement of such rights, is entirely their own responsibility. Further information may be obtained from</w:t>
      </w:r>
      <w:r>
        <w:t xml:space="preserve"> the IEEE Standards Association</w:t>
      </w:r>
      <w:r>
        <w:rPr>
          <w:sz w:val="18"/>
          <w:szCs w:val="18"/>
        </w:rPr>
        <w:t>.</w:t>
      </w:r>
    </w:p>
    <w:p w14:paraId="72B9017B" w14:textId="77777777" w:rsidR="002C7BD3" w:rsidRDefault="002C7BD3" w:rsidP="00D470D7">
      <w:pPr>
        <w:pStyle w:val="IEEEStdsParagraph"/>
        <w:sectPr w:rsidR="002C7BD3" w:rsidSect="00DA429C">
          <w:footnotePr>
            <w:numRestart w:val="eachSect"/>
          </w:footnotePr>
          <w:pgSz w:w="12240" w:h="15840" w:code="1"/>
          <w:pgMar w:top="1440" w:right="1800" w:bottom="1440" w:left="1800" w:header="720" w:footer="720" w:gutter="0"/>
          <w:lnNumType w:countBy="1"/>
          <w:pgNumType w:fmt="lowerRoman"/>
          <w:cols w:space="720"/>
          <w:docGrid w:linePitch="360"/>
        </w:sectPr>
      </w:pPr>
    </w:p>
    <w:p w14:paraId="3E7AD2B4" w14:textId="77777777" w:rsidR="008131EB" w:rsidRDefault="00C06D7B" w:rsidP="00920691">
      <w:pPr>
        <w:pStyle w:val="IEEEStdsLevel1frontmatter"/>
      </w:pPr>
      <w:r>
        <w:lastRenderedPageBreak/>
        <w:t>Participants</w:t>
      </w:r>
    </w:p>
    <w:p w14:paraId="08F22986" w14:textId="77777777" w:rsidR="00C06D7B" w:rsidRDefault="00C06D7B" w:rsidP="00DA429C">
      <w:pPr>
        <w:pStyle w:val="IEEEStdsParagraph"/>
      </w:pPr>
      <w:r>
        <w:t xml:space="preserve">At the time this </w:t>
      </w:r>
      <w:r w:rsidR="00C85705">
        <w:t>draft</w:t>
      </w:r>
      <w:fldSimple w:instr=" DOCVARIABLE &quot;txtTrialUse&quot; \* MERGEFORMAT  \*Lower">
        <w:r w:rsidR="00490F75">
          <w:t xml:space="preserve"> trial-use </w:t>
        </w:r>
      </w:fldSimple>
      <w:fldSimple w:instr=" DOCVARIABLE &quot;txtGorRPorSTD&quot; \* MERGEFORMAT \*Lower">
        <w:r w:rsidR="00490F75">
          <w:t>standard</w:t>
        </w:r>
      </w:fldSimple>
      <w:r>
        <w:t xml:space="preserve"> was completed, the </w:t>
      </w:r>
      <w:r w:rsidR="009F6841">
        <w:fldChar w:fldCharType="begin"/>
      </w:r>
      <w:r w:rsidR="009F6841">
        <w:instrText xml:space="preserve"> DOCVARIABLE "varWorkingGroup" \* MERGEFORMAT </w:instrText>
      </w:r>
      <w:r w:rsidR="009F6841">
        <w:fldChar w:fldCharType="separate"/>
      </w:r>
      <w:r w:rsidR="00490F75">
        <w:t xml:space="preserve">Task Group </w:t>
      </w:r>
      <w:proofErr w:type="spellStart"/>
      <w:r w:rsidR="00490F75">
        <w:t>TGaq</w:t>
      </w:r>
      <w:proofErr w:type="spellEnd"/>
      <w:r w:rsidR="009F6841">
        <w:fldChar w:fldCharType="end"/>
      </w:r>
      <w:r w:rsidR="00DA429C">
        <w:t xml:space="preserve"> of </w:t>
      </w:r>
      <w:r>
        <w:t xml:space="preserve">Working Group </w:t>
      </w:r>
      <w:r w:rsidR="004C46FA" w:rsidRPr="00F86395">
        <w:t>11</w:t>
      </w:r>
      <w:r w:rsidR="00DA429C">
        <w:t xml:space="preserve"> </w:t>
      </w:r>
      <w:r>
        <w:t>had the following membership:</w:t>
      </w:r>
    </w:p>
    <w:p w14:paraId="4D2F9CE5" w14:textId="77777777" w:rsidR="00C06D7B" w:rsidRDefault="009F6841" w:rsidP="00AC52AD">
      <w:pPr>
        <w:pStyle w:val="IEEEStdsNamesCtr"/>
      </w:pPr>
      <w:fldSimple w:instr=" DOCVARIABLE &quot;varWkGrpChair&quot; \* MERGEFORMAT ">
        <w:r w:rsidR="00490F75" w:rsidRPr="00490F75">
          <w:rPr>
            <w:rStyle w:val="IEEEStdsParaBold"/>
          </w:rPr>
          <w:t>Stephen McCann</w:t>
        </w:r>
      </w:fldSimple>
      <w:r w:rsidR="00C06D7B">
        <w:t>,</w:t>
      </w:r>
      <w:r w:rsidR="00C06D7B" w:rsidRPr="00B67BB1">
        <w:rPr>
          <w:rStyle w:val="IEEEStdsAddItal"/>
        </w:rPr>
        <w:t xml:space="preserve"> Chair</w:t>
      </w:r>
    </w:p>
    <w:p w14:paraId="36A2E545" w14:textId="77777777" w:rsidR="00C06D7B" w:rsidRDefault="009F6841" w:rsidP="00AC52AD">
      <w:pPr>
        <w:pStyle w:val="IEEEStdsNamesCtr"/>
      </w:pPr>
      <w:r>
        <w:fldChar w:fldCharType="begin"/>
      </w:r>
      <w:r>
        <w:instrText xml:space="preserve"> DOCVARIABLE "varWkGrpViceChair" \* MERGEFORMAT </w:instrText>
      </w:r>
      <w:r>
        <w:fldChar w:fldCharType="separate"/>
      </w:r>
      <w:proofErr w:type="spellStart"/>
      <w:r w:rsidR="00490F75" w:rsidRPr="00490F75">
        <w:rPr>
          <w:rStyle w:val="IEEEStdsParaBold"/>
        </w:rPr>
        <w:t>Yunsong</w:t>
      </w:r>
      <w:proofErr w:type="spellEnd"/>
      <w:r w:rsidR="00490F75" w:rsidRPr="00490F75">
        <w:rPr>
          <w:rStyle w:val="IEEEStdsParaBold"/>
        </w:rPr>
        <w:t xml:space="preserve"> Yang</w:t>
      </w:r>
      <w:r>
        <w:rPr>
          <w:rStyle w:val="IEEEStdsParaBold"/>
        </w:rPr>
        <w:fldChar w:fldCharType="end"/>
      </w:r>
      <w:r w:rsidR="00C06D7B">
        <w:t xml:space="preserve">, </w:t>
      </w:r>
      <w:r w:rsidR="00C06D7B" w:rsidRPr="00B67BB1">
        <w:rPr>
          <w:rStyle w:val="IEEEStdsAddItal"/>
        </w:rPr>
        <w:t>Vice Chair</w:t>
      </w:r>
    </w:p>
    <w:p w14:paraId="22424702" w14:textId="77777777" w:rsidR="00C06D7B" w:rsidRDefault="00C06D7B">
      <w:pPr>
        <w:pStyle w:val="IEEEStdsNamesList"/>
      </w:pPr>
    </w:p>
    <w:p w14:paraId="63AAE161" w14:textId="77777777" w:rsidR="00C06D7B" w:rsidRDefault="00C06D7B">
      <w:pPr>
        <w:pStyle w:val="IEEEStdsNamesList"/>
        <w:sectPr w:rsidR="00C06D7B" w:rsidSect="00DA429C">
          <w:footerReference w:type="default" r:id="rId20"/>
          <w:footnotePr>
            <w:numRestart w:val="eachSect"/>
          </w:footnotePr>
          <w:pgSz w:w="12240" w:h="15840" w:code="1"/>
          <w:pgMar w:top="1440" w:right="1800" w:bottom="1440" w:left="1800" w:header="720" w:footer="720" w:gutter="0"/>
          <w:lnNumType w:countBy="1"/>
          <w:pgNumType w:fmt="lowerRoman"/>
          <w:cols w:space="720"/>
          <w:docGrid w:linePitch="360"/>
        </w:sectPr>
      </w:pPr>
    </w:p>
    <w:p w14:paraId="2D953549" w14:textId="77777777" w:rsidR="00C06D7B" w:rsidRPr="00CF2EDC" w:rsidRDefault="00C06D7B">
      <w:pPr>
        <w:pStyle w:val="IEEEStdsNamesList"/>
        <w:rPr>
          <w:lang w:val="pt-BR"/>
        </w:rPr>
      </w:pPr>
      <w:r w:rsidRPr="00CF2EDC">
        <w:rPr>
          <w:lang w:val="pt-BR"/>
        </w:rPr>
        <w:lastRenderedPageBreak/>
        <w:t>Participant1</w:t>
      </w:r>
    </w:p>
    <w:p w14:paraId="5029EC56" w14:textId="77777777" w:rsidR="00C06D7B" w:rsidRPr="00CF2EDC" w:rsidRDefault="00C06D7B">
      <w:pPr>
        <w:pStyle w:val="IEEEStdsNamesList"/>
        <w:rPr>
          <w:lang w:val="pt-BR"/>
        </w:rPr>
      </w:pPr>
      <w:r w:rsidRPr="00CF2EDC">
        <w:rPr>
          <w:lang w:val="pt-BR"/>
        </w:rPr>
        <w:t>Participant2</w:t>
      </w:r>
    </w:p>
    <w:p w14:paraId="735C8FA2" w14:textId="77777777" w:rsidR="00C06D7B" w:rsidRPr="00CF2EDC" w:rsidRDefault="00C06D7B">
      <w:pPr>
        <w:pStyle w:val="IEEEStdsNamesList"/>
        <w:rPr>
          <w:lang w:val="pt-BR"/>
        </w:rPr>
      </w:pPr>
      <w:r w:rsidRPr="00CF2EDC">
        <w:rPr>
          <w:lang w:val="pt-BR"/>
        </w:rPr>
        <w:t>Participant3</w:t>
      </w:r>
    </w:p>
    <w:p w14:paraId="40FF2560" w14:textId="77777777" w:rsidR="00C06D7B" w:rsidRPr="00CF2EDC" w:rsidRDefault="00C06D7B">
      <w:pPr>
        <w:pStyle w:val="IEEEStdsNamesList"/>
        <w:rPr>
          <w:lang w:val="pt-BR"/>
        </w:rPr>
      </w:pPr>
      <w:r w:rsidRPr="00CF2EDC">
        <w:rPr>
          <w:lang w:val="pt-BR"/>
        </w:rPr>
        <w:lastRenderedPageBreak/>
        <w:t>Participant4</w:t>
      </w:r>
    </w:p>
    <w:p w14:paraId="1749A088" w14:textId="77777777" w:rsidR="00C06D7B" w:rsidRPr="00CF2EDC" w:rsidRDefault="00C06D7B">
      <w:pPr>
        <w:pStyle w:val="IEEEStdsNamesList"/>
        <w:rPr>
          <w:lang w:val="pt-BR"/>
        </w:rPr>
      </w:pPr>
      <w:r w:rsidRPr="00CF2EDC">
        <w:rPr>
          <w:lang w:val="pt-BR"/>
        </w:rPr>
        <w:t>Participant5</w:t>
      </w:r>
    </w:p>
    <w:p w14:paraId="7EA02DE9" w14:textId="77777777" w:rsidR="00C06D7B" w:rsidRPr="00CF2EDC" w:rsidRDefault="00C06D7B">
      <w:pPr>
        <w:pStyle w:val="IEEEStdsNamesList"/>
        <w:rPr>
          <w:lang w:val="pt-BR"/>
        </w:rPr>
      </w:pPr>
      <w:r w:rsidRPr="00CF2EDC">
        <w:rPr>
          <w:lang w:val="pt-BR"/>
        </w:rPr>
        <w:t>Participant6</w:t>
      </w:r>
    </w:p>
    <w:p w14:paraId="620E3FCD" w14:textId="77777777" w:rsidR="00C06D7B" w:rsidRDefault="00C06D7B">
      <w:pPr>
        <w:pStyle w:val="IEEEStdsNamesList"/>
      </w:pPr>
      <w:r>
        <w:lastRenderedPageBreak/>
        <w:t>Participant7</w:t>
      </w:r>
    </w:p>
    <w:p w14:paraId="57B27490" w14:textId="77777777" w:rsidR="00C06D7B" w:rsidRDefault="00C06D7B">
      <w:pPr>
        <w:pStyle w:val="IEEEStdsNamesList"/>
      </w:pPr>
      <w:r>
        <w:t>Participant8</w:t>
      </w:r>
    </w:p>
    <w:p w14:paraId="742E9106" w14:textId="77777777" w:rsidR="00C06D7B" w:rsidRDefault="00C06D7B">
      <w:pPr>
        <w:pStyle w:val="IEEEStdsNamesList"/>
      </w:pPr>
      <w:r>
        <w:t>Participant9</w:t>
      </w:r>
    </w:p>
    <w:p w14:paraId="397E95C8" w14:textId="77777777" w:rsidR="00C06D7B" w:rsidRDefault="00C06D7B">
      <w:pPr>
        <w:pStyle w:val="IEEEStdsParagraph"/>
        <w:sectPr w:rsidR="00C06D7B" w:rsidSect="00DA429C">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4844E436" w14:textId="77777777" w:rsidR="00C06D7B" w:rsidRDefault="00C06D7B">
      <w:pPr>
        <w:pStyle w:val="IEEEStdsParagraph"/>
      </w:pPr>
    </w:p>
    <w:p w14:paraId="15F3BB32" w14:textId="77777777" w:rsidR="005B22D2" w:rsidRPr="005B22D2" w:rsidRDefault="00874A1E" w:rsidP="005B22D2">
      <w:pPr>
        <w:pStyle w:val="IEEEStdsParagraph"/>
      </w:pPr>
      <w:r w:rsidRPr="005B22D2">
        <w:t xml:space="preserve">The following members of the </w:t>
      </w:r>
      <w:r w:rsidR="0020094A" w:rsidRPr="005B22D2">
        <w:t>&lt;</w:t>
      </w:r>
      <w:r w:rsidRPr="005B22D2">
        <w:t>individual/entity</w:t>
      </w:r>
      <w:r w:rsidR="0020094A" w:rsidRPr="005B22D2">
        <w:t>&gt;</w:t>
      </w:r>
      <w:r w:rsidRPr="005B22D2">
        <w:t xml:space="preserve"> balloting committee voted on this</w:t>
      </w:r>
      <w:fldSimple w:instr=" DOCVARIABLE &quot;txtTrialUse&quot; \*Lower \* MERGEFORMAT ">
        <w:r w:rsidR="00490F75">
          <w:t xml:space="preserve"> trial-use </w:t>
        </w:r>
      </w:fldSimple>
      <w:fldSimple w:instr=" DOCVARIABLE &quot;txtGorRPorSTD&quot; \*Lower \* MERGEFORMAT ">
        <w:r w:rsidR="00490F75">
          <w:t>standard</w:t>
        </w:r>
      </w:fldSimple>
      <w:r w:rsidRPr="005B22D2">
        <w:t>. Balloters may have voted for approval, disapproval, or abstention.</w:t>
      </w:r>
    </w:p>
    <w:p w14:paraId="42611CE5" w14:textId="77777777" w:rsidR="008A1F7A" w:rsidRDefault="008A1F7A" w:rsidP="008A1F7A">
      <w:pPr>
        <w:pStyle w:val="IEEEStdsInstrCallout"/>
      </w:pPr>
      <w:r>
        <w:t>[T</w:t>
      </w:r>
      <w:r w:rsidRPr="008A1F7A">
        <w:t>o be supplied by IEEE</w:t>
      </w:r>
      <w:r>
        <w:t>]</w:t>
      </w:r>
    </w:p>
    <w:p w14:paraId="229E4BB8" w14:textId="77777777" w:rsidR="008A1F7A" w:rsidRDefault="008A1F7A" w:rsidP="008A1F7A">
      <w:pPr>
        <w:pStyle w:val="IEEEStdsNamesList"/>
        <w:sectPr w:rsidR="008A1F7A"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2DCB931C" w14:textId="77777777" w:rsidR="008A1F7A" w:rsidRPr="00C32800" w:rsidRDefault="008A1F7A" w:rsidP="008A1F7A">
      <w:pPr>
        <w:pStyle w:val="IEEEStdsNamesList"/>
      </w:pPr>
      <w:r w:rsidRPr="00C32800">
        <w:lastRenderedPageBreak/>
        <w:t>Balloter1</w:t>
      </w:r>
    </w:p>
    <w:p w14:paraId="75D754A9" w14:textId="77777777" w:rsidR="008A1F7A" w:rsidRPr="00C32800" w:rsidRDefault="008A1F7A" w:rsidP="008A1F7A">
      <w:pPr>
        <w:pStyle w:val="IEEEStdsNamesList"/>
      </w:pPr>
      <w:r w:rsidRPr="00C32800">
        <w:t>Balloter2</w:t>
      </w:r>
    </w:p>
    <w:p w14:paraId="60D7E023" w14:textId="77777777" w:rsidR="008A1F7A" w:rsidRPr="00C32800" w:rsidRDefault="008A1F7A" w:rsidP="008A1F7A">
      <w:pPr>
        <w:pStyle w:val="IEEEStdsNamesList"/>
      </w:pPr>
      <w:r w:rsidRPr="00C32800">
        <w:t>Balloter3</w:t>
      </w:r>
    </w:p>
    <w:p w14:paraId="54BE8B96" w14:textId="77777777" w:rsidR="008A1F7A" w:rsidRPr="00C32800" w:rsidRDefault="008A1F7A" w:rsidP="008A1F7A">
      <w:pPr>
        <w:pStyle w:val="IEEEStdsNamesList"/>
      </w:pPr>
      <w:r w:rsidRPr="00C32800">
        <w:lastRenderedPageBreak/>
        <w:t>Balloter4</w:t>
      </w:r>
    </w:p>
    <w:p w14:paraId="2CFDD069" w14:textId="77777777" w:rsidR="008A1F7A" w:rsidRPr="00C32800" w:rsidRDefault="008A1F7A" w:rsidP="008A1F7A">
      <w:pPr>
        <w:pStyle w:val="IEEEStdsNamesList"/>
      </w:pPr>
      <w:r w:rsidRPr="00C32800">
        <w:t>Balloter5</w:t>
      </w:r>
    </w:p>
    <w:p w14:paraId="20311A99" w14:textId="77777777" w:rsidR="008A1F7A" w:rsidRPr="00C32800" w:rsidRDefault="008A1F7A" w:rsidP="008A1F7A">
      <w:pPr>
        <w:pStyle w:val="IEEEStdsNamesList"/>
      </w:pPr>
      <w:r w:rsidRPr="00C32800">
        <w:t>Balloter6</w:t>
      </w:r>
    </w:p>
    <w:p w14:paraId="16D619E1" w14:textId="77777777" w:rsidR="008A1F7A" w:rsidRDefault="008A1F7A" w:rsidP="008A1F7A">
      <w:pPr>
        <w:pStyle w:val="IEEEStdsNamesList"/>
      </w:pPr>
      <w:r w:rsidRPr="00C32800">
        <w:lastRenderedPageBreak/>
        <w:t>Balloter</w:t>
      </w:r>
      <w:r>
        <w:t>7</w:t>
      </w:r>
    </w:p>
    <w:p w14:paraId="2EAB8C5B" w14:textId="77777777" w:rsidR="008A1F7A" w:rsidRDefault="008A1F7A" w:rsidP="008A1F7A">
      <w:pPr>
        <w:pStyle w:val="IEEEStdsNamesList"/>
      </w:pPr>
      <w:r w:rsidRPr="00C32800">
        <w:t>Balloter</w:t>
      </w:r>
      <w:r>
        <w:t>8</w:t>
      </w:r>
    </w:p>
    <w:p w14:paraId="06343AB5" w14:textId="77777777" w:rsidR="008A1F7A" w:rsidRDefault="008A1F7A" w:rsidP="008A1F7A">
      <w:pPr>
        <w:pStyle w:val="IEEEStdsNamesList"/>
      </w:pPr>
      <w:r w:rsidRPr="00C32800">
        <w:t>Balloter</w:t>
      </w:r>
      <w:r>
        <w:t>9</w:t>
      </w:r>
    </w:p>
    <w:p w14:paraId="1CBCD559" w14:textId="77777777" w:rsidR="008A1F7A" w:rsidRDefault="008A1F7A" w:rsidP="008A1F7A">
      <w:pPr>
        <w:pStyle w:val="IEEEStdsParagraph"/>
        <w:sectPr w:rsidR="008A1F7A" w:rsidSect="00DA429C">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13517587" w14:textId="77777777" w:rsidR="008A1F7A" w:rsidRDefault="008A1F7A" w:rsidP="00652DB4">
      <w:pPr>
        <w:pStyle w:val="IEEEStdsParagraph"/>
      </w:pPr>
    </w:p>
    <w:p w14:paraId="37166661" w14:textId="77777777" w:rsidR="008A1F7A" w:rsidRDefault="008A1F7A" w:rsidP="008A1F7A">
      <w:pPr>
        <w:pStyle w:val="IEEEStdsParagraph"/>
      </w:pPr>
      <w:r>
        <w:t>When the IEEE-SA Standards Board approved this</w:t>
      </w:r>
      <w:fldSimple w:instr=" DOCVARIABLE &quot;txtTrialUse&quot; \* MERGEFORMAT  \*Lower">
        <w:r w:rsidR="00490F75">
          <w:t xml:space="preserve"> trial-use </w:t>
        </w:r>
      </w:fldSimple>
      <w:fldSimple w:instr=" DOCVARIABLE &quot;txtGorRPorSTD&quot; \* MERGEFORMAT \*Lower">
        <w:r w:rsidR="00490F75">
          <w:t>standard</w:t>
        </w:r>
      </w:fldSimple>
      <w:r>
        <w:t xml:space="preserve"> on </w:t>
      </w:r>
      <w:fldSimple w:instr=" DOCVARIABLE  varApprovedDate  \* MERGEFORMAT ">
        <w:r w:rsidR="00490F75">
          <w:t>&lt;Date Approved&gt;</w:t>
        </w:r>
      </w:fldSimple>
      <w:r>
        <w:t>, it had the following membership:</w:t>
      </w:r>
    </w:p>
    <w:p w14:paraId="716262C3" w14:textId="77777777" w:rsidR="004978F9" w:rsidRDefault="004978F9" w:rsidP="004978F9">
      <w:pPr>
        <w:pStyle w:val="IEEEStdsInstrCallout"/>
      </w:pPr>
      <w:r>
        <w:t>[T</w:t>
      </w:r>
      <w:r w:rsidRPr="008A1F7A">
        <w:t>o be supplied by IEEE</w:t>
      </w:r>
      <w:r>
        <w:t>]</w:t>
      </w:r>
    </w:p>
    <w:p w14:paraId="6673D6A3" w14:textId="77777777" w:rsidR="004978F9" w:rsidRDefault="004978F9" w:rsidP="004978F9">
      <w:pPr>
        <w:pStyle w:val="IEEEStdsNamesList"/>
        <w:sectPr w:rsidR="004978F9"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04FE188A" w14:textId="77777777" w:rsidR="008A1F7A" w:rsidRPr="00BE2318" w:rsidRDefault="008A1F7A" w:rsidP="00BE2318">
      <w:pPr>
        <w:pStyle w:val="IEEEStdsNamesCtr"/>
      </w:pPr>
      <w:r w:rsidRPr="00BE2318">
        <w:rPr>
          <w:rStyle w:val="IEEEStdsParaBold"/>
        </w:rPr>
        <w:lastRenderedPageBreak/>
        <w:t>&lt;Name&gt;</w:t>
      </w:r>
      <w:r w:rsidRPr="00BE2318">
        <w:t xml:space="preserve">, </w:t>
      </w:r>
      <w:r w:rsidRPr="00B67BB1">
        <w:rPr>
          <w:rStyle w:val="IEEEStdsAddItal"/>
        </w:rPr>
        <w:t>Chair</w:t>
      </w:r>
    </w:p>
    <w:p w14:paraId="23001A23"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Vice Chair</w:t>
      </w:r>
    </w:p>
    <w:p w14:paraId="55F76670"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 xml:space="preserve">Past </w:t>
      </w:r>
      <w:r w:rsidR="003B28C1">
        <w:rPr>
          <w:rStyle w:val="IEEEStdsAddItal"/>
        </w:rPr>
        <w:t>Chair</w:t>
      </w:r>
    </w:p>
    <w:p w14:paraId="0F21B999" w14:textId="77777777" w:rsidR="008A1F7A" w:rsidRDefault="008A1F7A" w:rsidP="005D5E2D">
      <w:pPr>
        <w:pStyle w:val="IEEEStdsNamesCtr"/>
      </w:pPr>
      <w:r w:rsidRPr="00BE2318">
        <w:rPr>
          <w:rStyle w:val="IEEEStdsParaBold"/>
        </w:rPr>
        <w:t>&lt;Name&gt;</w:t>
      </w:r>
      <w:r w:rsidRPr="00BE2318">
        <w:t xml:space="preserve">, </w:t>
      </w:r>
      <w:r w:rsidRPr="00B67BB1">
        <w:rPr>
          <w:rStyle w:val="IEEEStdsAddItal"/>
        </w:rPr>
        <w:t>Secretary</w:t>
      </w:r>
    </w:p>
    <w:p w14:paraId="1BD9CD12" w14:textId="77777777" w:rsidR="008A1F7A" w:rsidRDefault="008A1F7A" w:rsidP="008A1F7A">
      <w:pPr>
        <w:pStyle w:val="IEEEStdsNamesList"/>
        <w:sectPr w:rsidR="008A1F7A"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0D9CDEA5" w14:textId="77777777" w:rsidR="008A1F7A" w:rsidRPr="00C32800" w:rsidRDefault="008A1F7A" w:rsidP="005D5E2D">
      <w:pPr>
        <w:pStyle w:val="IEEEStdsNamesList"/>
        <w:ind w:left="0" w:firstLine="0"/>
      </w:pPr>
      <w:r w:rsidRPr="00C32800">
        <w:lastRenderedPageBreak/>
        <w:t>SBMember1</w:t>
      </w:r>
    </w:p>
    <w:p w14:paraId="56160EC5" w14:textId="77777777" w:rsidR="008A1F7A" w:rsidRPr="00C32800" w:rsidRDefault="008A1F7A" w:rsidP="008A1F7A">
      <w:pPr>
        <w:pStyle w:val="IEEEStdsNamesList"/>
      </w:pPr>
      <w:r w:rsidRPr="00C32800">
        <w:t>SBMember2</w:t>
      </w:r>
    </w:p>
    <w:p w14:paraId="27418990" w14:textId="77777777" w:rsidR="008A1F7A" w:rsidRPr="00C32800" w:rsidRDefault="008A1F7A" w:rsidP="008A1F7A">
      <w:pPr>
        <w:pStyle w:val="IEEEStdsNamesList"/>
      </w:pPr>
      <w:r w:rsidRPr="00C32800">
        <w:t>SBMember3</w:t>
      </w:r>
    </w:p>
    <w:p w14:paraId="184725AB" w14:textId="77777777" w:rsidR="008A1F7A" w:rsidRPr="00C32800" w:rsidRDefault="008A1F7A" w:rsidP="008A1F7A">
      <w:pPr>
        <w:pStyle w:val="IEEEStdsNamesList"/>
      </w:pPr>
      <w:r w:rsidRPr="00C32800">
        <w:lastRenderedPageBreak/>
        <w:t>SBMember4</w:t>
      </w:r>
    </w:p>
    <w:p w14:paraId="7C7CC81D" w14:textId="77777777" w:rsidR="008A1F7A" w:rsidRPr="00C32800" w:rsidRDefault="008A1F7A" w:rsidP="008A1F7A">
      <w:pPr>
        <w:pStyle w:val="IEEEStdsNamesList"/>
      </w:pPr>
      <w:r w:rsidRPr="00C32800">
        <w:t>SBMember5</w:t>
      </w:r>
    </w:p>
    <w:p w14:paraId="5A160D2D" w14:textId="77777777" w:rsidR="008A1F7A" w:rsidRPr="00C32800" w:rsidRDefault="008A1F7A" w:rsidP="008A1F7A">
      <w:pPr>
        <w:pStyle w:val="IEEEStdsNamesList"/>
      </w:pPr>
      <w:r w:rsidRPr="00C32800">
        <w:t>SBMember6</w:t>
      </w:r>
    </w:p>
    <w:p w14:paraId="1B044EF1" w14:textId="77777777" w:rsidR="008A1F7A" w:rsidRDefault="008A1F7A" w:rsidP="008A1F7A">
      <w:pPr>
        <w:pStyle w:val="IEEEStdsNamesList"/>
      </w:pPr>
      <w:r w:rsidRPr="00C32800">
        <w:lastRenderedPageBreak/>
        <w:t>SBMember</w:t>
      </w:r>
      <w:r>
        <w:t>7</w:t>
      </w:r>
    </w:p>
    <w:p w14:paraId="0F5533FE" w14:textId="77777777" w:rsidR="008A1F7A" w:rsidRDefault="008A1F7A" w:rsidP="008A1F7A">
      <w:pPr>
        <w:pStyle w:val="IEEEStdsNamesList"/>
      </w:pPr>
      <w:r w:rsidRPr="00C32800">
        <w:t>SBMember</w:t>
      </w:r>
      <w:r>
        <w:t>8</w:t>
      </w:r>
    </w:p>
    <w:p w14:paraId="52B852D7" w14:textId="77777777" w:rsidR="008A1F7A" w:rsidRDefault="008A1F7A" w:rsidP="008A1F7A">
      <w:pPr>
        <w:pStyle w:val="IEEEStdsNamesList"/>
      </w:pPr>
      <w:r w:rsidRPr="00C32800">
        <w:t>SBMember</w:t>
      </w:r>
      <w:r>
        <w:t>9</w:t>
      </w:r>
    </w:p>
    <w:p w14:paraId="044EEB75" w14:textId="77777777" w:rsidR="008A1F7A" w:rsidRDefault="008A1F7A" w:rsidP="008A1F7A">
      <w:pPr>
        <w:pStyle w:val="IEEEStdsParagraph"/>
        <w:sectPr w:rsidR="008A1F7A" w:rsidSect="00DA429C">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62ABA9D0" w14:textId="77777777" w:rsidR="008A1F7A" w:rsidRPr="00417342" w:rsidRDefault="008A1F7A" w:rsidP="005D5E2D">
      <w:pPr>
        <w:pStyle w:val="IEEEStdsParaMemEmeritus"/>
      </w:pPr>
      <w:r w:rsidRPr="00417342">
        <w:lastRenderedPageBreak/>
        <w:t>*Member Emeritus</w:t>
      </w:r>
    </w:p>
    <w:p w14:paraId="6E9E873F" w14:textId="77777777" w:rsidR="008A1F7A" w:rsidRDefault="008A1F7A" w:rsidP="00774C54">
      <w:pPr>
        <w:pStyle w:val="IEEEStdsParagraph"/>
      </w:pPr>
    </w:p>
    <w:p w14:paraId="52B7714C" w14:textId="77777777" w:rsidR="008A1F7A" w:rsidRDefault="008A1F7A" w:rsidP="008A1F7A">
      <w:pPr>
        <w:pStyle w:val="IEEEStdsParagraph"/>
      </w:pPr>
      <w:r w:rsidRPr="00417342">
        <w:t>Also included are the following nonvoting IEEE-SA Standards Board liaisons:</w:t>
      </w:r>
    </w:p>
    <w:p w14:paraId="628262B9" w14:textId="77777777" w:rsidR="008A1F7A" w:rsidRPr="007E2878" w:rsidRDefault="008A1F7A" w:rsidP="00774C54">
      <w:pPr>
        <w:pStyle w:val="IEEEStdsNonVoting"/>
      </w:pPr>
      <w:r w:rsidRPr="007E2878">
        <w:t xml:space="preserve">&lt;Name&gt;, </w:t>
      </w:r>
      <w:r w:rsidR="002B7F6D">
        <w:rPr>
          <w:rStyle w:val="IEEEStdsAddItal"/>
        </w:rPr>
        <w:t>DOE</w:t>
      </w:r>
      <w:r w:rsidRPr="007E2878">
        <w:rPr>
          <w:rStyle w:val="IEEEStdsAddItal"/>
        </w:rPr>
        <w:t xml:space="preserve"> Representative</w:t>
      </w:r>
    </w:p>
    <w:p w14:paraId="3F12458C" w14:textId="77777777" w:rsidR="008A1F7A" w:rsidRPr="007131CE" w:rsidRDefault="008A1F7A" w:rsidP="00774C54">
      <w:pPr>
        <w:pStyle w:val="IEEEStdsNonVoting"/>
      </w:pPr>
      <w:r w:rsidRPr="007131CE">
        <w:t xml:space="preserve">&lt;Name&gt;, </w:t>
      </w:r>
      <w:r w:rsidRPr="00B67BB1">
        <w:rPr>
          <w:rStyle w:val="IEEEStdsAddItal"/>
        </w:rPr>
        <w:t>NIST Representative</w:t>
      </w:r>
    </w:p>
    <w:p w14:paraId="3B02ECBE" w14:textId="77777777" w:rsidR="006B28BD" w:rsidRPr="00B67BB1" w:rsidRDefault="006B28BD" w:rsidP="00774C54">
      <w:pPr>
        <w:pStyle w:val="IEEEStdsNonVoting"/>
        <w:rPr>
          <w:rStyle w:val="IEEEStdsAddItal"/>
        </w:rPr>
      </w:pPr>
    </w:p>
    <w:p w14:paraId="7A41098A" w14:textId="77777777" w:rsidR="008A1F7A" w:rsidRPr="00774C54" w:rsidRDefault="008A1F7A" w:rsidP="006B28BD">
      <w:pPr>
        <w:pStyle w:val="IEEEStdsNonVoting"/>
      </w:pPr>
      <w:r w:rsidRPr="00774C54">
        <w:t>&lt;Name&gt;</w:t>
      </w:r>
    </w:p>
    <w:p w14:paraId="2C17EF24" w14:textId="77777777" w:rsidR="008A1F7A" w:rsidRPr="00B67BB1" w:rsidRDefault="008A1F7A" w:rsidP="006B28BD">
      <w:pPr>
        <w:pStyle w:val="IEEEStdsNonVoting"/>
        <w:rPr>
          <w:rStyle w:val="IEEEStdsAddItal"/>
        </w:rPr>
      </w:pPr>
      <w:r w:rsidRPr="00B67BB1">
        <w:rPr>
          <w:rStyle w:val="IEEEStdsAddItal"/>
        </w:rPr>
        <w:t>IEEE Standards Program Manager, Document Development</w:t>
      </w:r>
    </w:p>
    <w:p w14:paraId="2D3E033C" w14:textId="77777777" w:rsidR="008A1F7A" w:rsidRPr="00774C54" w:rsidRDefault="008A1F7A" w:rsidP="006B28BD">
      <w:pPr>
        <w:pStyle w:val="IEEEStdsNonVoting"/>
      </w:pPr>
    </w:p>
    <w:p w14:paraId="3F0ECF64" w14:textId="77777777" w:rsidR="008A1F7A" w:rsidRPr="00774C54" w:rsidRDefault="008A1F7A" w:rsidP="006B28BD">
      <w:pPr>
        <w:pStyle w:val="IEEEStdsNonVoting"/>
      </w:pPr>
      <w:r w:rsidRPr="00774C54">
        <w:t>&lt;Name&gt;</w:t>
      </w:r>
    </w:p>
    <w:p w14:paraId="36370AD1" w14:textId="77777777" w:rsidR="008A1F7A" w:rsidRPr="00B67BB1" w:rsidRDefault="008A1F7A" w:rsidP="006B28BD">
      <w:pPr>
        <w:pStyle w:val="IEEEStdsNonVoting"/>
        <w:rPr>
          <w:rStyle w:val="IEEEStdsAddItal"/>
        </w:rPr>
      </w:pPr>
      <w:r w:rsidRPr="00B67BB1">
        <w:rPr>
          <w:rStyle w:val="IEEEStdsAddItal"/>
        </w:rPr>
        <w:t>IEEE Standards Program Manager, Technical Program Development</w:t>
      </w:r>
    </w:p>
    <w:p w14:paraId="78A6C572" w14:textId="77777777" w:rsidR="00C06D7B" w:rsidRDefault="00C06D7B">
      <w:pPr>
        <w:pStyle w:val="IEEEStdsParagraph"/>
      </w:pPr>
    </w:p>
    <w:p w14:paraId="30F1983B" w14:textId="77777777" w:rsidR="00F9327E" w:rsidRDefault="00F9327E" w:rsidP="00957DB7">
      <w:pPr>
        <w:pStyle w:val="IEEEStdsLevel1frontmatter"/>
        <w:sectPr w:rsidR="00F9327E"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3F69E5FA" w14:textId="77777777" w:rsidR="0090394A" w:rsidRPr="00CC72C0" w:rsidRDefault="00CC72C0" w:rsidP="0090394A">
      <w:pPr>
        <w:spacing w:before="100" w:beforeAutospacing="1" w:after="100" w:afterAutospacing="1"/>
        <w:outlineLvl w:val="1"/>
        <w:rPr>
          <w:bCs/>
          <w:i/>
          <w:iCs/>
          <w:sz w:val="22"/>
        </w:rPr>
      </w:pPr>
      <w:r w:rsidRPr="00CC72C0">
        <w:rPr>
          <w:bCs/>
          <w:i/>
          <w:iCs/>
          <w:sz w:val="22"/>
          <w:highlight w:val="yellow"/>
        </w:rPr>
        <w:lastRenderedPageBreak/>
        <w:t>{Editor’s note: The revision log table below shall be removed before publication}</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1260"/>
        <w:gridCol w:w="4050"/>
        <w:gridCol w:w="1710"/>
        <w:gridCol w:w="1719"/>
      </w:tblGrid>
      <w:tr w:rsidR="0090394A" w:rsidRPr="006F2024" w14:paraId="4D11B10C" w14:textId="77777777" w:rsidTr="00C87F97">
        <w:trPr>
          <w:trHeight w:val="485"/>
          <w:jc w:val="center"/>
        </w:trPr>
        <w:tc>
          <w:tcPr>
            <w:tcW w:w="9738" w:type="dxa"/>
            <w:gridSpan w:val="5"/>
            <w:vAlign w:val="center"/>
          </w:tcPr>
          <w:p w14:paraId="5CA879CA" w14:textId="77777777" w:rsidR="0090394A" w:rsidRDefault="00C87F97" w:rsidP="00C87F97">
            <w:pPr>
              <w:pStyle w:val="T2"/>
              <w:rPr>
                <w:lang w:val="en-US"/>
              </w:rPr>
            </w:pPr>
            <w:r>
              <w:rPr>
                <w:lang w:val="en-US"/>
              </w:rPr>
              <w:t xml:space="preserve">P802.11aq Draft Revision </w:t>
            </w:r>
            <w:r w:rsidR="0090394A">
              <w:rPr>
                <w:lang w:val="en-US"/>
              </w:rPr>
              <w:t>Log</w:t>
            </w:r>
          </w:p>
          <w:p w14:paraId="46552FA5" w14:textId="77777777" w:rsidR="0017330D" w:rsidRPr="0017330D" w:rsidRDefault="0017330D" w:rsidP="00C87F97">
            <w:pPr>
              <w:pStyle w:val="T2"/>
              <w:rPr>
                <w:b w:val="0"/>
                <w:bCs/>
                <w:sz w:val="20"/>
                <w:lang w:val="en-US"/>
              </w:rPr>
            </w:pPr>
            <w:r w:rsidRPr="0017330D">
              <w:rPr>
                <w:b w:val="0"/>
                <w:bCs/>
                <w:sz w:val="20"/>
                <w:lang w:val="en-US"/>
              </w:rPr>
              <w:t>Last updated: 2014-09-30</w:t>
            </w:r>
          </w:p>
        </w:tc>
      </w:tr>
      <w:tr w:rsidR="0090394A" w:rsidRPr="006F2024" w14:paraId="3BB8D2ED" w14:textId="77777777" w:rsidTr="0017330D">
        <w:trPr>
          <w:trHeight w:val="431"/>
          <w:jc w:val="center"/>
        </w:trPr>
        <w:tc>
          <w:tcPr>
            <w:tcW w:w="9738" w:type="dxa"/>
            <w:gridSpan w:val="5"/>
            <w:vAlign w:val="center"/>
          </w:tcPr>
          <w:p w14:paraId="3AC1E69C" w14:textId="77777777" w:rsidR="0090394A" w:rsidRPr="006F2024" w:rsidRDefault="0090394A" w:rsidP="0017330D">
            <w:pPr>
              <w:pStyle w:val="T2"/>
              <w:ind w:left="0"/>
              <w:jc w:val="left"/>
              <w:rPr>
                <w:sz w:val="20"/>
                <w:lang w:val="en-US"/>
              </w:rPr>
            </w:pPr>
            <w:r>
              <w:rPr>
                <w:sz w:val="20"/>
                <w:lang w:val="en-US"/>
              </w:rPr>
              <w:t xml:space="preserve">Editor: Dan </w:t>
            </w:r>
            <w:proofErr w:type="gramStart"/>
            <w:r>
              <w:rPr>
                <w:sz w:val="20"/>
                <w:lang w:val="en-US"/>
              </w:rPr>
              <w:t xml:space="preserve">Gal  </w:t>
            </w:r>
            <w:proofErr w:type="gramEnd"/>
            <w:r w:rsidR="009F6841">
              <w:fldChar w:fldCharType="begin"/>
            </w:r>
            <w:r w:rsidR="009F6841">
              <w:instrText xml:space="preserve"> HYPERLINK "mailto:dan.gal@alcatel-lucent.com" </w:instrText>
            </w:r>
            <w:r w:rsidR="009F6841">
              <w:fldChar w:fldCharType="separate"/>
            </w:r>
            <w:r w:rsidR="0017330D" w:rsidRPr="009C773B">
              <w:rPr>
                <w:rStyle w:val="Hyperlink"/>
                <w:b w:val="0"/>
                <w:bCs/>
                <w:sz w:val="20"/>
                <w:lang w:val="en-US"/>
              </w:rPr>
              <w:t>dan.gal@alcatel-lucent.com</w:t>
            </w:r>
            <w:r w:rsidR="009F6841">
              <w:rPr>
                <w:rStyle w:val="Hyperlink"/>
                <w:b w:val="0"/>
                <w:bCs/>
                <w:sz w:val="20"/>
                <w:lang w:val="en-US"/>
              </w:rPr>
              <w:fldChar w:fldCharType="end"/>
            </w:r>
            <w:r w:rsidR="0017330D">
              <w:rPr>
                <w:sz w:val="20"/>
                <w:lang w:val="en-US"/>
              </w:rPr>
              <w:t xml:space="preserve"> </w:t>
            </w:r>
          </w:p>
        </w:tc>
      </w:tr>
      <w:tr w:rsidR="0090394A" w:rsidRPr="006F2024" w14:paraId="2EEB3188" w14:textId="77777777" w:rsidTr="00C87F97">
        <w:trPr>
          <w:cantSplit/>
          <w:jc w:val="center"/>
        </w:trPr>
        <w:tc>
          <w:tcPr>
            <w:tcW w:w="9738" w:type="dxa"/>
            <w:gridSpan w:val="5"/>
            <w:shd w:val="clear" w:color="auto" w:fill="F2F2F2" w:themeFill="background1" w:themeFillShade="F2"/>
            <w:vAlign w:val="center"/>
          </w:tcPr>
          <w:p w14:paraId="3C80A949" w14:textId="77777777" w:rsidR="0090394A" w:rsidRPr="006F2024" w:rsidRDefault="0090394A" w:rsidP="0090394A">
            <w:pPr>
              <w:rPr>
                <w:sz w:val="20"/>
              </w:rPr>
            </w:pPr>
          </w:p>
        </w:tc>
      </w:tr>
      <w:tr w:rsidR="0090394A" w:rsidRPr="006F2024" w14:paraId="21B1969A" w14:textId="77777777" w:rsidTr="00CB7066">
        <w:trPr>
          <w:jc w:val="center"/>
        </w:trPr>
        <w:tc>
          <w:tcPr>
            <w:tcW w:w="999" w:type="dxa"/>
            <w:vAlign w:val="center"/>
          </w:tcPr>
          <w:p w14:paraId="0FD80A59" w14:textId="77777777" w:rsidR="0090394A" w:rsidRPr="006F2024" w:rsidRDefault="00C87F97" w:rsidP="00501F76">
            <w:pPr>
              <w:pStyle w:val="T2"/>
              <w:spacing w:after="0"/>
              <w:ind w:left="0" w:right="0"/>
              <w:jc w:val="left"/>
              <w:rPr>
                <w:sz w:val="20"/>
                <w:lang w:val="en-US"/>
              </w:rPr>
            </w:pPr>
            <w:r>
              <w:rPr>
                <w:sz w:val="20"/>
                <w:lang w:val="en-US"/>
              </w:rPr>
              <w:t xml:space="preserve">Revision </w:t>
            </w:r>
            <w:r>
              <w:rPr>
                <w:sz w:val="20"/>
                <w:lang w:val="en-US"/>
              </w:rPr>
              <w:br/>
              <w:t>Number</w:t>
            </w:r>
          </w:p>
        </w:tc>
        <w:tc>
          <w:tcPr>
            <w:tcW w:w="1260" w:type="dxa"/>
            <w:vAlign w:val="center"/>
          </w:tcPr>
          <w:p w14:paraId="6E11A6EF" w14:textId="77777777" w:rsidR="0090394A" w:rsidRPr="006F2024" w:rsidRDefault="00C87F97" w:rsidP="00501F76">
            <w:pPr>
              <w:pStyle w:val="T2"/>
              <w:spacing w:after="0"/>
              <w:ind w:left="0" w:right="0"/>
              <w:jc w:val="left"/>
              <w:rPr>
                <w:sz w:val="20"/>
                <w:lang w:val="en-US"/>
              </w:rPr>
            </w:pPr>
            <w:r>
              <w:rPr>
                <w:sz w:val="20"/>
                <w:lang w:val="en-US"/>
              </w:rPr>
              <w:t>Date</w:t>
            </w:r>
          </w:p>
        </w:tc>
        <w:tc>
          <w:tcPr>
            <w:tcW w:w="4050" w:type="dxa"/>
            <w:vAlign w:val="center"/>
          </w:tcPr>
          <w:p w14:paraId="363E1E47" w14:textId="77777777" w:rsidR="0090394A" w:rsidRPr="006F2024" w:rsidRDefault="0090394A" w:rsidP="0017330D">
            <w:pPr>
              <w:pStyle w:val="T2"/>
              <w:spacing w:after="0"/>
              <w:ind w:left="0" w:right="0"/>
              <w:jc w:val="left"/>
              <w:rPr>
                <w:sz w:val="20"/>
                <w:lang w:val="en-US"/>
              </w:rPr>
            </w:pPr>
            <w:r>
              <w:rPr>
                <w:sz w:val="20"/>
                <w:lang w:val="en-US"/>
              </w:rPr>
              <w:t xml:space="preserve">Source Contributions </w:t>
            </w:r>
          </w:p>
        </w:tc>
        <w:tc>
          <w:tcPr>
            <w:tcW w:w="1710" w:type="dxa"/>
            <w:vAlign w:val="center"/>
          </w:tcPr>
          <w:p w14:paraId="081C6296" w14:textId="77777777" w:rsidR="0090394A" w:rsidRPr="006F2024" w:rsidRDefault="00C87F97" w:rsidP="0017330D">
            <w:pPr>
              <w:pStyle w:val="T2"/>
              <w:spacing w:after="0"/>
              <w:ind w:left="0" w:right="0"/>
              <w:jc w:val="left"/>
              <w:rPr>
                <w:sz w:val="20"/>
                <w:lang w:val="en-US"/>
              </w:rPr>
            </w:pPr>
            <w:r>
              <w:rPr>
                <w:sz w:val="20"/>
                <w:lang w:val="en-US"/>
              </w:rPr>
              <w:t>Authors</w:t>
            </w:r>
          </w:p>
        </w:tc>
        <w:tc>
          <w:tcPr>
            <w:tcW w:w="1719" w:type="dxa"/>
            <w:vAlign w:val="center"/>
          </w:tcPr>
          <w:p w14:paraId="43FED156" w14:textId="77777777" w:rsidR="0090394A" w:rsidRPr="006F2024" w:rsidRDefault="0090394A" w:rsidP="0017330D">
            <w:pPr>
              <w:pStyle w:val="T2"/>
              <w:spacing w:after="0"/>
              <w:ind w:left="0" w:right="0"/>
              <w:jc w:val="left"/>
              <w:rPr>
                <w:sz w:val="20"/>
                <w:lang w:val="en-US"/>
              </w:rPr>
            </w:pPr>
            <w:r>
              <w:rPr>
                <w:sz w:val="20"/>
                <w:lang w:val="en-US"/>
              </w:rPr>
              <w:t>Notes</w:t>
            </w:r>
          </w:p>
        </w:tc>
      </w:tr>
      <w:tr w:rsidR="0090394A" w:rsidRPr="006F2024" w14:paraId="2D8C9737" w14:textId="77777777" w:rsidTr="00CB7066">
        <w:trPr>
          <w:jc w:val="center"/>
        </w:trPr>
        <w:tc>
          <w:tcPr>
            <w:tcW w:w="999" w:type="dxa"/>
            <w:vAlign w:val="center"/>
          </w:tcPr>
          <w:p w14:paraId="34EB5AED" w14:textId="77777777" w:rsidR="0090394A" w:rsidRPr="006F2024" w:rsidRDefault="00C87F97" w:rsidP="002C3EBA">
            <w:pPr>
              <w:pStyle w:val="T2"/>
              <w:spacing w:after="0"/>
              <w:ind w:left="0" w:right="0"/>
              <w:jc w:val="left"/>
              <w:rPr>
                <w:b w:val="0"/>
                <w:sz w:val="20"/>
                <w:lang w:val="en-US"/>
              </w:rPr>
            </w:pPr>
            <w:r>
              <w:rPr>
                <w:b w:val="0"/>
                <w:sz w:val="20"/>
                <w:lang w:val="en-US"/>
              </w:rPr>
              <w:t>0.01</w:t>
            </w:r>
          </w:p>
        </w:tc>
        <w:tc>
          <w:tcPr>
            <w:tcW w:w="1260" w:type="dxa"/>
            <w:vAlign w:val="center"/>
          </w:tcPr>
          <w:p w14:paraId="440C0CCA" w14:textId="77777777" w:rsidR="0090394A" w:rsidRDefault="002C3EBA" w:rsidP="002C3EBA">
            <w:pPr>
              <w:pStyle w:val="T2"/>
              <w:spacing w:after="0"/>
              <w:ind w:left="0" w:right="0"/>
              <w:jc w:val="left"/>
              <w:rPr>
                <w:b w:val="0"/>
                <w:sz w:val="20"/>
                <w:lang w:val="en-US"/>
              </w:rPr>
            </w:pPr>
            <w:r>
              <w:rPr>
                <w:b w:val="0"/>
                <w:sz w:val="20"/>
                <w:lang w:val="en-US"/>
              </w:rPr>
              <w:t>2014-06-04</w:t>
            </w:r>
          </w:p>
          <w:p w14:paraId="1D53814B" w14:textId="77777777" w:rsidR="002C3EBA" w:rsidRPr="006F2024" w:rsidRDefault="002C3EBA" w:rsidP="002C3EBA">
            <w:pPr>
              <w:pStyle w:val="T2"/>
              <w:spacing w:after="0"/>
              <w:ind w:left="0" w:right="0"/>
              <w:jc w:val="left"/>
              <w:rPr>
                <w:b w:val="0"/>
                <w:sz w:val="20"/>
                <w:lang w:val="en-US"/>
              </w:rPr>
            </w:pPr>
          </w:p>
        </w:tc>
        <w:tc>
          <w:tcPr>
            <w:tcW w:w="4050" w:type="dxa"/>
            <w:vAlign w:val="center"/>
          </w:tcPr>
          <w:p w14:paraId="2793E0E8" w14:textId="77777777" w:rsidR="0090394A" w:rsidRDefault="0017330D" w:rsidP="00AE428B">
            <w:pPr>
              <w:pStyle w:val="T2"/>
              <w:numPr>
                <w:ilvl w:val="0"/>
                <w:numId w:val="42"/>
              </w:numPr>
              <w:spacing w:after="0"/>
              <w:ind w:left="72" w:right="0" w:hanging="180"/>
              <w:jc w:val="left"/>
              <w:rPr>
                <w:b w:val="0"/>
                <w:sz w:val="20"/>
                <w:lang w:val="en-US"/>
              </w:rPr>
            </w:pPr>
            <w:r w:rsidRPr="0017330D">
              <w:rPr>
                <w:b w:val="0"/>
                <w:sz w:val="20"/>
                <w:lang w:val="en-US"/>
              </w:rPr>
              <w:t>11-13-0299-03-00aq-draft-tgaq-terminology.docx</w:t>
            </w:r>
          </w:p>
          <w:p w14:paraId="6F27E2C5" w14:textId="77777777" w:rsidR="002C3EBA" w:rsidRDefault="002C3EBA" w:rsidP="00AE428B">
            <w:pPr>
              <w:pStyle w:val="T2"/>
              <w:numPr>
                <w:ilvl w:val="0"/>
                <w:numId w:val="42"/>
              </w:numPr>
              <w:spacing w:after="0"/>
              <w:ind w:left="72" w:right="0" w:hanging="180"/>
              <w:jc w:val="left"/>
              <w:rPr>
                <w:b w:val="0"/>
                <w:sz w:val="20"/>
                <w:lang w:val="en-US"/>
              </w:rPr>
            </w:pPr>
            <w:r w:rsidRPr="002C3EBA">
              <w:rPr>
                <w:b w:val="0"/>
                <w:sz w:val="20"/>
                <w:lang w:val="en-US"/>
              </w:rPr>
              <w:t>11-13-0300-01-00aq-proposed-specification-framework-for-tgaq.docx</w:t>
            </w:r>
          </w:p>
          <w:p w14:paraId="68338C23" w14:textId="77777777" w:rsidR="00CC72C0" w:rsidRPr="006F2024" w:rsidRDefault="00CC72C0" w:rsidP="00AE428B">
            <w:pPr>
              <w:pStyle w:val="T2"/>
              <w:numPr>
                <w:ilvl w:val="0"/>
                <w:numId w:val="42"/>
              </w:numPr>
              <w:spacing w:after="0"/>
              <w:ind w:left="72" w:right="0" w:hanging="180"/>
              <w:jc w:val="left"/>
              <w:rPr>
                <w:b w:val="0"/>
                <w:sz w:val="20"/>
                <w:lang w:val="en-US"/>
              </w:rPr>
            </w:pPr>
            <w:r w:rsidRPr="00CC72C0">
              <w:rPr>
                <w:b w:val="0"/>
                <w:sz w:val="20"/>
                <w:lang w:val="en-US"/>
              </w:rPr>
              <w:t>11-14-0657-00-00aq-pre-association-discovery-protocol.doc</w:t>
            </w:r>
          </w:p>
        </w:tc>
        <w:tc>
          <w:tcPr>
            <w:tcW w:w="1710" w:type="dxa"/>
            <w:vAlign w:val="center"/>
          </w:tcPr>
          <w:p w14:paraId="1C93FC33" w14:textId="77777777" w:rsidR="0090394A" w:rsidRPr="006F2024" w:rsidRDefault="0090394A" w:rsidP="0017330D">
            <w:pPr>
              <w:pStyle w:val="T2"/>
              <w:spacing w:after="0"/>
              <w:ind w:left="0" w:right="0"/>
              <w:jc w:val="left"/>
              <w:rPr>
                <w:b w:val="0"/>
                <w:sz w:val="20"/>
                <w:lang w:val="en-US"/>
              </w:rPr>
            </w:pPr>
            <w:r>
              <w:rPr>
                <w:b w:val="0"/>
                <w:sz w:val="20"/>
                <w:lang w:val="en-US"/>
              </w:rPr>
              <w:t xml:space="preserve">Various </w:t>
            </w:r>
            <w:proofErr w:type="spellStart"/>
            <w:r>
              <w:rPr>
                <w:b w:val="0"/>
                <w:sz w:val="20"/>
                <w:lang w:val="en-US"/>
              </w:rPr>
              <w:t>TGaq</w:t>
            </w:r>
            <w:proofErr w:type="spellEnd"/>
            <w:r>
              <w:rPr>
                <w:b w:val="0"/>
                <w:sz w:val="20"/>
                <w:lang w:val="en-US"/>
              </w:rPr>
              <w:t xml:space="preserve"> members</w:t>
            </w:r>
          </w:p>
        </w:tc>
        <w:tc>
          <w:tcPr>
            <w:tcW w:w="1719" w:type="dxa"/>
            <w:vAlign w:val="center"/>
          </w:tcPr>
          <w:p w14:paraId="743EF010" w14:textId="77777777" w:rsidR="0090394A" w:rsidRPr="0017330D" w:rsidRDefault="0017330D" w:rsidP="0017330D">
            <w:pPr>
              <w:pStyle w:val="T2"/>
              <w:spacing w:after="0"/>
              <w:ind w:left="0" w:right="0"/>
              <w:jc w:val="left"/>
              <w:rPr>
                <w:b w:val="0"/>
                <w:sz w:val="20"/>
                <w:lang w:val="en-US"/>
              </w:rPr>
            </w:pPr>
            <w:r w:rsidRPr="0017330D">
              <w:rPr>
                <w:b w:val="0"/>
                <w:sz w:val="20"/>
                <w:lang w:val="en-US"/>
              </w:rPr>
              <w:t xml:space="preserve">Initial </w:t>
            </w:r>
            <w:r w:rsidR="002C3EBA">
              <w:rPr>
                <w:b w:val="0"/>
                <w:sz w:val="20"/>
                <w:lang w:val="en-US"/>
              </w:rPr>
              <w:t>TG draft</w:t>
            </w:r>
          </w:p>
        </w:tc>
      </w:tr>
      <w:tr w:rsidR="0090394A" w:rsidRPr="006F2024" w14:paraId="4AD62687" w14:textId="77777777" w:rsidTr="00CB7066">
        <w:trPr>
          <w:jc w:val="center"/>
        </w:trPr>
        <w:tc>
          <w:tcPr>
            <w:tcW w:w="999" w:type="dxa"/>
            <w:vAlign w:val="center"/>
          </w:tcPr>
          <w:p w14:paraId="0591E722" w14:textId="77777777" w:rsidR="0090394A" w:rsidRPr="006F2024" w:rsidRDefault="00C87F97" w:rsidP="002C3EBA">
            <w:pPr>
              <w:pStyle w:val="T2"/>
              <w:spacing w:after="0"/>
              <w:ind w:left="0" w:right="0"/>
              <w:jc w:val="left"/>
              <w:rPr>
                <w:b w:val="0"/>
                <w:sz w:val="20"/>
                <w:lang w:val="en-US"/>
              </w:rPr>
            </w:pPr>
            <w:r>
              <w:rPr>
                <w:b w:val="0"/>
                <w:sz w:val="20"/>
                <w:lang w:val="en-US"/>
              </w:rPr>
              <w:t>0.02</w:t>
            </w:r>
          </w:p>
        </w:tc>
        <w:tc>
          <w:tcPr>
            <w:tcW w:w="1260" w:type="dxa"/>
            <w:vAlign w:val="center"/>
          </w:tcPr>
          <w:p w14:paraId="495CC823" w14:textId="77777777" w:rsidR="0090394A" w:rsidRPr="006F2024" w:rsidRDefault="002C3EBA" w:rsidP="00CC72C0">
            <w:pPr>
              <w:pStyle w:val="T2"/>
              <w:spacing w:after="0"/>
              <w:ind w:left="0" w:right="0"/>
              <w:jc w:val="left"/>
              <w:rPr>
                <w:b w:val="0"/>
                <w:sz w:val="20"/>
                <w:lang w:val="en-US"/>
              </w:rPr>
            </w:pPr>
            <w:r>
              <w:rPr>
                <w:b w:val="0"/>
                <w:sz w:val="20"/>
                <w:lang w:val="en-US"/>
              </w:rPr>
              <w:t>2014-10-01</w:t>
            </w:r>
          </w:p>
        </w:tc>
        <w:tc>
          <w:tcPr>
            <w:tcW w:w="4050" w:type="dxa"/>
            <w:vAlign w:val="center"/>
          </w:tcPr>
          <w:p w14:paraId="0776B6D1" w14:textId="77777777" w:rsidR="0090394A" w:rsidRDefault="00AE428B" w:rsidP="00AE428B">
            <w:pPr>
              <w:pStyle w:val="T2"/>
              <w:numPr>
                <w:ilvl w:val="0"/>
                <w:numId w:val="43"/>
              </w:numPr>
              <w:spacing w:after="0"/>
              <w:ind w:left="72" w:right="0" w:hanging="180"/>
              <w:jc w:val="left"/>
              <w:rPr>
                <w:b w:val="0"/>
                <w:sz w:val="20"/>
                <w:lang w:val="en-US"/>
              </w:rPr>
            </w:pPr>
            <w:r w:rsidRPr="00AE428B">
              <w:rPr>
                <w:b w:val="0"/>
                <w:sz w:val="20"/>
                <w:lang w:val="en-US"/>
              </w:rPr>
              <w:t>11-14-0925-00-00aq-editorial-comments-on-d0-01.ppt</w:t>
            </w:r>
          </w:p>
          <w:p w14:paraId="70502A11" w14:textId="77777777" w:rsidR="00AE428B" w:rsidRPr="006F2024" w:rsidRDefault="00AE428B" w:rsidP="00AE428B">
            <w:pPr>
              <w:pStyle w:val="T2"/>
              <w:numPr>
                <w:ilvl w:val="0"/>
                <w:numId w:val="43"/>
              </w:numPr>
              <w:spacing w:after="0"/>
              <w:ind w:left="72" w:right="0" w:hanging="180"/>
              <w:jc w:val="left"/>
              <w:rPr>
                <w:b w:val="0"/>
                <w:sz w:val="20"/>
                <w:lang w:val="en-US"/>
              </w:rPr>
            </w:pPr>
            <w:r w:rsidRPr="00AE428B">
              <w:rPr>
                <w:b w:val="0"/>
                <w:sz w:val="20"/>
                <w:lang w:val="en-US"/>
              </w:rPr>
              <w:t>11-14-1277-02-00aq-simplification-of-service-identifiers.doc</w:t>
            </w:r>
          </w:p>
        </w:tc>
        <w:tc>
          <w:tcPr>
            <w:tcW w:w="1710" w:type="dxa"/>
            <w:vAlign w:val="center"/>
          </w:tcPr>
          <w:p w14:paraId="4E6ACC94" w14:textId="77777777" w:rsidR="0090394A" w:rsidRPr="006F2024" w:rsidRDefault="00AE428B" w:rsidP="0017330D">
            <w:pPr>
              <w:pStyle w:val="T2"/>
              <w:spacing w:after="0"/>
              <w:ind w:left="0" w:right="0"/>
              <w:jc w:val="left"/>
              <w:rPr>
                <w:b w:val="0"/>
                <w:sz w:val="20"/>
                <w:lang w:val="en-US"/>
              </w:rPr>
            </w:pPr>
            <w:r w:rsidRPr="006F2024">
              <w:rPr>
                <w:b w:val="0"/>
                <w:sz w:val="20"/>
                <w:lang w:val="en-US"/>
              </w:rPr>
              <w:t>Stephen McCann</w:t>
            </w:r>
          </w:p>
        </w:tc>
        <w:tc>
          <w:tcPr>
            <w:tcW w:w="1719" w:type="dxa"/>
            <w:vAlign w:val="center"/>
          </w:tcPr>
          <w:p w14:paraId="72373416" w14:textId="77777777" w:rsidR="0090394A" w:rsidRPr="0017330D" w:rsidRDefault="0090394A" w:rsidP="0017330D">
            <w:pPr>
              <w:pStyle w:val="T2"/>
              <w:spacing w:after="0"/>
              <w:ind w:left="0" w:right="0"/>
              <w:jc w:val="left"/>
              <w:rPr>
                <w:b w:val="0"/>
                <w:sz w:val="20"/>
                <w:lang w:val="en-US"/>
              </w:rPr>
            </w:pPr>
          </w:p>
        </w:tc>
      </w:tr>
      <w:tr w:rsidR="0090394A" w:rsidRPr="006F2024" w14:paraId="6F380F04" w14:textId="77777777" w:rsidTr="00CB7066">
        <w:trPr>
          <w:jc w:val="center"/>
        </w:trPr>
        <w:tc>
          <w:tcPr>
            <w:tcW w:w="999" w:type="dxa"/>
            <w:vAlign w:val="center"/>
          </w:tcPr>
          <w:p w14:paraId="1490F0AC"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176DB1FB"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6651A633"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6561DF52"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76C14319" w14:textId="77777777" w:rsidR="0090394A" w:rsidRPr="0017330D" w:rsidRDefault="0090394A" w:rsidP="0017330D">
            <w:pPr>
              <w:pStyle w:val="T2"/>
              <w:spacing w:after="0"/>
              <w:ind w:left="0" w:right="0"/>
              <w:jc w:val="left"/>
              <w:rPr>
                <w:b w:val="0"/>
                <w:sz w:val="20"/>
                <w:lang w:val="en-US"/>
              </w:rPr>
            </w:pPr>
          </w:p>
        </w:tc>
      </w:tr>
      <w:tr w:rsidR="0090394A" w:rsidRPr="006F2024" w14:paraId="4EE61393" w14:textId="77777777" w:rsidTr="00CB7066">
        <w:trPr>
          <w:jc w:val="center"/>
        </w:trPr>
        <w:tc>
          <w:tcPr>
            <w:tcW w:w="999" w:type="dxa"/>
            <w:vAlign w:val="center"/>
          </w:tcPr>
          <w:p w14:paraId="54A4ECE3"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5620919C"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3A7F0303"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35A34ECD"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5512D79A" w14:textId="77777777" w:rsidR="0090394A" w:rsidRPr="0017330D" w:rsidRDefault="0090394A" w:rsidP="0017330D">
            <w:pPr>
              <w:pStyle w:val="T2"/>
              <w:spacing w:after="0"/>
              <w:ind w:left="0" w:right="0"/>
              <w:jc w:val="left"/>
              <w:rPr>
                <w:b w:val="0"/>
                <w:sz w:val="20"/>
                <w:lang w:val="en-US"/>
              </w:rPr>
            </w:pPr>
          </w:p>
        </w:tc>
      </w:tr>
      <w:tr w:rsidR="0090394A" w:rsidRPr="006F2024" w14:paraId="42D29A52" w14:textId="77777777" w:rsidTr="00CB7066">
        <w:trPr>
          <w:jc w:val="center"/>
        </w:trPr>
        <w:tc>
          <w:tcPr>
            <w:tcW w:w="999" w:type="dxa"/>
            <w:vAlign w:val="center"/>
          </w:tcPr>
          <w:p w14:paraId="6B89C611"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1F8067F3"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1C208CCD"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27C65ECE"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002FBF82" w14:textId="77777777" w:rsidR="0090394A" w:rsidRPr="0017330D" w:rsidRDefault="0090394A" w:rsidP="0017330D">
            <w:pPr>
              <w:pStyle w:val="T2"/>
              <w:spacing w:after="0"/>
              <w:ind w:left="0" w:right="0"/>
              <w:jc w:val="left"/>
              <w:rPr>
                <w:b w:val="0"/>
                <w:sz w:val="20"/>
                <w:lang w:val="en-US"/>
              </w:rPr>
            </w:pPr>
          </w:p>
        </w:tc>
      </w:tr>
      <w:tr w:rsidR="0090394A" w:rsidRPr="006F2024" w14:paraId="2E3D5B6F" w14:textId="77777777" w:rsidTr="00CB7066">
        <w:trPr>
          <w:jc w:val="center"/>
        </w:trPr>
        <w:tc>
          <w:tcPr>
            <w:tcW w:w="999" w:type="dxa"/>
            <w:vAlign w:val="center"/>
          </w:tcPr>
          <w:p w14:paraId="24770932"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05A87705"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2AEAA29B"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066CD919"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18D13DD2" w14:textId="77777777" w:rsidR="0090394A" w:rsidRPr="0017330D" w:rsidRDefault="0090394A" w:rsidP="0017330D">
            <w:pPr>
              <w:pStyle w:val="T2"/>
              <w:spacing w:after="0"/>
              <w:ind w:left="0" w:right="0"/>
              <w:jc w:val="left"/>
              <w:rPr>
                <w:b w:val="0"/>
                <w:sz w:val="20"/>
                <w:lang w:val="en-US"/>
              </w:rPr>
            </w:pPr>
          </w:p>
        </w:tc>
      </w:tr>
      <w:tr w:rsidR="0090394A" w:rsidRPr="006F2024" w14:paraId="472B5991" w14:textId="77777777" w:rsidTr="00CB7066">
        <w:trPr>
          <w:jc w:val="center"/>
        </w:trPr>
        <w:tc>
          <w:tcPr>
            <w:tcW w:w="999" w:type="dxa"/>
            <w:vAlign w:val="center"/>
          </w:tcPr>
          <w:p w14:paraId="02E9895E"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54479F08"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5AACE57A"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35EC558F"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469B196E" w14:textId="77777777" w:rsidR="0090394A" w:rsidRPr="0017330D" w:rsidRDefault="0090394A" w:rsidP="0017330D">
            <w:pPr>
              <w:pStyle w:val="T2"/>
              <w:spacing w:after="0"/>
              <w:ind w:left="0" w:right="0"/>
              <w:jc w:val="left"/>
              <w:rPr>
                <w:b w:val="0"/>
                <w:sz w:val="20"/>
                <w:lang w:val="en-US"/>
              </w:rPr>
            </w:pPr>
          </w:p>
        </w:tc>
      </w:tr>
    </w:tbl>
    <w:p w14:paraId="6517E9E3" w14:textId="77777777" w:rsidR="0090394A" w:rsidRDefault="0090394A">
      <w:pPr>
        <w:rPr>
          <w:rFonts w:ascii="Arial" w:hAnsi="Arial"/>
          <w:b/>
        </w:rPr>
      </w:pPr>
      <w:r>
        <w:br w:type="page"/>
      </w:r>
    </w:p>
    <w:p w14:paraId="61749DFA" w14:textId="77777777" w:rsidR="00CB6AE2" w:rsidRDefault="00CB6AE2" w:rsidP="00CB6AE2">
      <w:pPr>
        <w:pStyle w:val="IEEEStdsLevel1frontmatter"/>
      </w:pPr>
      <w:r>
        <w:lastRenderedPageBreak/>
        <w:t>Introduction</w:t>
      </w:r>
    </w:p>
    <w:p w14:paraId="51DD6AF8" w14:textId="77777777" w:rsidR="00490F75" w:rsidRDefault="00CB6AE2" w:rsidP="00784268">
      <w:pPr>
        <w:pStyle w:val="IEEEStdsIntroduction"/>
      </w:pPr>
      <w:r w:rsidRPr="00D81195">
        <w:t xml:space="preserve">This introduction is not part of </w:t>
      </w:r>
      <w:r w:rsidR="00C85705">
        <w:t>P</w:t>
      </w:r>
      <w:fldSimple w:instr=" DOCVARIABLE &quot;varDesignation&quot; \* MERGEFORMAT ">
        <w:r w:rsidR="00490F75">
          <w:t>802.11aq</w:t>
        </w:r>
      </w:fldSimple>
      <w:r w:rsidR="00C85705">
        <w:t>/D</w:t>
      </w:r>
      <w:fldSimple w:instr=" DOCVARIABLE varDraftNumber \* MERGEFORMAT ">
        <w:r w:rsidR="00490F75">
          <w:t>0.0</w:t>
        </w:r>
        <w:r w:rsidR="00784268">
          <w:t>2</w:t>
        </w:r>
      </w:fldSimple>
      <w:r>
        <w:t xml:space="preserve">, </w:t>
      </w:r>
      <w:r w:rsidR="00C85705">
        <w:t>Draft</w:t>
      </w:r>
      <w:fldSimple w:instr=" DOCVARIABLE &quot;txtTrialUse&quot;  \* MERGEFORMAT ">
        <w:r w:rsidR="00490F75">
          <w:t xml:space="preserve"> Trial-Use </w:t>
        </w:r>
      </w:fldSimple>
      <w:fldSimple w:instr=" DOCVARIABLE &quot;txtGorRPorSTD&quot; \* MERGEFORMAT ">
        <w:r w:rsidR="00490F75">
          <w:t>Standard</w:t>
        </w:r>
      </w:fldSimple>
      <w:r w:rsidR="00F55F68">
        <w:t xml:space="preserve"> </w:t>
      </w:r>
      <w:r w:rsidR="004C46FA" w:rsidRPr="00D81195">
        <w:fldChar w:fldCharType="begin"/>
      </w:r>
      <w:r w:rsidRPr="00D81195">
        <w:instrText xml:space="preserve"> DOCVARIABLE "varTitlePAR" \* MERGEFORMAT </w:instrText>
      </w:r>
      <w:r w:rsidR="004C46FA" w:rsidRPr="00D81195">
        <w:fldChar w:fldCharType="separate"/>
      </w:r>
      <w:r w:rsidR="00490F75">
        <w:t>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365D7C31" w14:textId="77777777" w:rsidR="00CB6AE2" w:rsidRPr="00D81195" w:rsidRDefault="004C46FA" w:rsidP="00CB6AE2">
      <w:pPr>
        <w:pStyle w:val="IEEEStdsIntroduction"/>
      </w:pPr>
      <w:r w:rsidRPr="00D81195">
        <w:fldChar w:fldCharType="end"/>
      </w:r>
      <w:r w:rsidR="00CB6AE2" w:rsidRPr="00D81195">
        <w:t>.</w:t>
      </w:r>
    </w:p>
    <w:p w14:paraId="3B72444F" w14:textId="77777777" w:rsidR="001F4C50" w:rsidRDefault="003432D9" w:rsidP="00784268">
      <w:pPr>
        <w:pStyle w:val="IEEEStdsParagraph"/>
        <w:shd w:val="clear" w:color="auto" w:fill="FFFFFF" w:themeFill="background1"/>
      </w:pPr>
      <w:r w:rsidRPr="00784268">
        <w:t>This standard defines one medium access control (MAC) and several physical layer (PHY) specifications for wireless connectivity for fixed, portable, and moving stations (STAs) within a local area. It defines modifications to the IEEE 802.11 standard, above the physical layer (PHY), to enable delivery of pre-association Service Discovery information by IEEE 802.11 stations (STAs).</w:t>
      </w:r>
    </w:p>
    <w:p w14:paraId="29B362BE" w14:textId="77777777" w:rsidR="00C06D7B" w:rsidRDefault="00F52A22" w:rsidP="00957DB7">
      <w:pPr>
        <w:pStyle w:val="IEEEStdsLevel1frontmatter"/>
      </w:pPr>
      <w:r>
        <w:t>Contents</w:t>
      </w:r>
    </w:p>
    <w:p w14:paraId="61DFD6E8" w14:textId="77777777" w:rsidR="00A61EB9" w:rsidRPr="00784268" w:rsidRDefault="004A7222">
      <w:pPr>
        <w:pStyle w:val="IEEEStdsParagraph"/>
        <w:rPr>
          <w:i/>
          <w:iCs/>
        </w:rPr>
      </w:pPr>
      <w:r w:rsidRPr="00784268">
        <w:rPr>
          <w:i/>
          <w:iCs/>
        </w:rPr>
        <w:t>&lt;After draft body is complete, select this text and click Insert Special-&gt;Add (Table of) Contents&gt;</w:t>
      </w:r>
    </w:p>
    <w:p w14:paraId="634471D9" w14:textId="77777777" w:rsidR="006B3ED4" w:rsidRDefault="006B3ED4" w:rsidP="00F561D0">
      <w:pPr>
        <w:pStyle w:val="IEEEStdsParagraph"/>
      </w:pPr>
    </w:p>
    <w:p w14:paraId="53D07D6E" w14:textId="77777777" w:rsidR="00712404" w:rsidRDefault="00712404" w:rsidP="00F561D0">
      <w:pPr>
        <w:pStyle w:val="IEEEStdsParagraph"/>
        <w:sectPr w:rsidR="00712404" w:rsidSect="00DA429C">
          <w:footerReference w:type="default" r:id="rId21"/>
          <w:footnotePr>
            <w:numRestart w:val="eachSect"/>
          </w:footnotePr>
          <w:pgSz w:w="12240" w:h="15840" w:code="1"/>
          <w:pgMar w:top="1440" w:right="1800" w:bottom="1440" w:left="1800" w:header="720" w:footer="720" w:gutter="0"/>
          <w:lnNumType w:countBy="1"/>
          <w:pgNumType w:fmt="lowerRoman"/>
          <w:cols w:space="720"/>
          <w:docGrid w:linePitch="360"/>
        </w:sectPr>
      </w:pPr>
    </w:p>
    <w:p w14:paraId="0068B883" w14:textId="77777777" w:rsidR="00490F75" w:rsidRDefault="00C85705" w:rsidP="00E7467D">
      <w:pPr>
        <w:pStyle w:val="IEEEStdsTitle"/>
        <w:spacing w:before="1400"/>
      </w:pPr>
      <w:r>
        <w:lastRenderedPageBreak/>
        <w:t>Draft</w:t>
      </w:r>
      <w:fldSimple w:instr=" DOCVARIABLE &quot;txtTrialUse&quot; \* MERGEFORMAT ">
        <w:r w:rsidR="00490F75">
          <w:t xml:space="preserve"> Trial-Use </w:t>
        </w:r>
      </w:fldSimple>
      <w:fldSimple w:instr=" DOCVARIABLE &quot;txtGorRPorSTD&quot; \* MERGEFORMAT ">
        <w:r w:rsidR="00490F75">
          <w:t>Standard</w:t>
        </w:r>
      </w:fldSimple>
      <w:r w:rsidR="00C06D7B">
        <w:t xml:space="preserve"> </w:t>
      </w:r>
      <w:r w:rsidR="004C46FA">
        <w:fldChar w:fldCharType="begin"/>
      </w:r>
      <w:r w:rsidR="00C06D7B">
        <w:instrText xml:space="preserve"> DOCVARIABLE "varTitlePAR" \* MERGEFORMAT </w:instrText>
      </w:r>
      <w:r w:rsidR="004C46FA">
        <w:fldChar w:fldCharType="separate"/>
      </w:r>
      <w:r w:rsidR="00490F75">
        <w:t>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4C7B1B02" w14:textId="77777777" w:rsidR="00FA11B2" w:rsidRDefault="004C46FA" w:rsidP="00E7467D">
      <w:pPr>
        <w:pStyle w:val="IEEEStdsTitle"/>
        <w:spacing w:before="1400"/>
      </w:pPr>
      <w:r>
        <w:fldChar w:fldCharType="end"/>
      </w:r>
    </w:p>
    <w:p w14:paraId="29C7F605" w14:textId="77777777" w:rsidR="009A3723" w:rsidRDefault="009A3723" w:rsidP="002A7736">
      <w:pPr>
        <w:pStyle w:val="IEEEStdsInstrCallout"/>
        <w:sectPr w:rsidR="009A3723" w:rsidSect="00DA429C">
          <w:footnotePr>
            <w:numRestart w:val="eachSect"/>
          </w:footnotePr>
          <w:pgSz w:w="12240" w:h="15840" w:code="1"/>
          <w:pgMar w:top="1440" w:right="1800" w:bottom="1440" w:left="1800" w:header="720" w:footer="720" w:gutter="0"/>
          <w:lnNumType w:countBy="1"/>
          <w:pgNumType w:start="1"/>
          <w:cols w:space="720"/>
          <w:docGrid w:linePitch="360"/>
        </w:sectPr>
      </w:pPr>
    </w:p>
    <w:p w14:paraId="7735DAF4" w14:textId="77777777" w:rsidR="006C47AC" w:rsidRPr="00D1221A" w:rsidRDefault="006C47AC" w:rsidP="002A7736">
      <w:pPr>
        <w:pStyle w:val="IEEEStdsInstrCallout"/>
      </w:pPr>
      <w:bookmarkStart w:id="91" w:name="PageOne"/>
      <w:bookmarkEnd w:id="91"/>
      <w:r>
        <w:lastRenderedPageBreak/>
        <w:t>IMPORTANT NOTICE:</w:t>
      </w:r>
      <w:r w:rsidR="00D4699B">
        <w:t xml:space="preserve"> </w:t>
      </w:r>
      <w:r w:rsidR="00D1221A" w:rsidRPr="00D1221A">
        <w:t>IEEE</w:t>
      </w:r>
      <w:r w:rsidR="00D1221A" w:rsidRPr="00D1221A">
        <w:rPr>
          <w:b w:val="0"/>
        </w:rPr>
        <w:t xml:space="preserve"> </w:t>
      </w:r>
      <w:bookmarkStart w:id="92" w:name="_DV_M103"/>
      <w:bookmarkEnd w:id="92"/>
      <w:r w:rsidR="00D1221A" w:rsidRPr="00D1221A">
        <w:rPr>
          <w:rStyle w:val="DeltaViewInsertion"/>
          <w:color w:val="auto"/>
          <w:u w:val="none"/>
        </w:rPr>
        <w:t>Standards</w:t>
      </w:r>
      <w:r w:rsidR="00D1221A" w:rsidRPr="00D1221A">
        <w:t xml:space="preserve"> documents are not intended to ensure safety, security, health, or environmental protection, or ensure against interference with or from other devices or networks.  </w:t>
      </w:r>
      <w:bookmarkStart w:id="93" w:name="_DV_M104"/>
      <w:bookmarkEnd w:id="93"/>
      <w:r w:rsidR="00D1221A" w:rsidRPr="00D1221A">
        <w:t xml:space="preserve">Implementers of IEEE </w:t>
      </w:r>
      <w:bookmarkStart w:id="94" w:name="_DV_M105"/>
      <w:bookmarkEnd w:id="94"/>
      <w:r w:rsidR="00D1221A" w:rsidRPr="00D1221A">
        <w:rPr>
          <w:rStyle w:val="DeltaViewInsertion"/>
          <w:color w:val="auto"/>
          <w:u w:val="none"/>
        </w:rPr>
        <w:t>Standards</w:t>
      </w:r>
      <w:r w:rsidR="00D1221A" w:rsidRPr="00D1221A">
        <w:t xml:space="preserve"> documents are responsible for determining and complying with all appropriate safety, security, environmental, health, and interference protection practices and all applicable laws and regulations.</w:t>
      </w:r>
    </w:p>
    <w:p w14:paraId="681DCB3C" w14:textId="77777777" w:rsidR="002A7736" w:rsidRDefault="006C47AC" w:rsidP="006C47AC">
      <w:pPr>
        <w:pStyle w:val="IEEEStdsInstrCallout"/>
      </w:pPr>
      <w:r>
        <w:t xml:space="preserve">This IEEE document is made available for use subject to important notices and legal disclaimers. </w:t>
      </w:r>
      <w:r>
        <w:br/>
        <w:t xml:space="preserve">These notices and disclaimers appear in all publications containing this document and may </w:t>
      </w:r>
      <w:r>
        <w:br/>
        <w:t xml:space="preserve">be found under the heading “Important Notice” or “Important Notices and </w:t>
      </w:r>
      <w:r>
        <w:lastRenderedPageBreak/>
        <w:t xml:space="preserve">Disclaimers </w:t>
      </w:r>
      <w:r>
        <w:br/>
        <w:t xml:space="preserve">Concerning IEEE Documents.” They can also be obtained on request from IEEE or viewed at </w:t>
      </w:r>
      <w:hyperlink r:id="rId22" w:history="1">
        <w:r w:rsidR="002A7736" w:rsidRPr="0068779F">
          <w:rPr>
            <w:rStyle w:val="Hyperlink"/>
          </w:rPr>
          <w:t>http://standards.ieee.org/IPR/disclaimers.html</w:t>
        </w:r>
      </w:hyperlink>
      <w:r w:rsidR="002A7736">
        <w:t>.</w:t>
      </w:r>
    </w:p>
    <w:p w14:paraId="5A0A9BBB" w14:textId="77777777" w:rsidR="006A1AAF" w:rsidRPr="006A1AAF" w:rsidRDefault="006A1AAF" w:rsidP="006A1AAF">
      <w:pPr>
        <w:pStyle w:val="IEEEStdsLevel1Header"/>
      </w:pPr>
      <w:bookmarkStart w:id="95" w:name="Overview"/>
      <w:bookmarkStart w:id="96" w:name="_Toc314836840"/>
      <w:r>
        <w:t>Overview</w:t>
      </w:r>
    </w:p>
    <w:p w14:paraId="64053417" w14:textId="77777777" w:rsidR="00F1286B" w:rsidRDefault="00F1286B" w:rsidP="00F1286B">
      <w:pPr>
        <w:pStyle w:val="IEEEStdsLevel2Header"/>
      </w:pPr>
      <w:bookmarkStart w:id="97" w:name="Scope"/>
      <w:bookmarkEnd w:id="95"/>
      <w:r>
        <w:t>Scop</w:t>
      </w:r>
      <w:bookmarkEnd w:id="96"/>
      <w:r w:rsidR="00D63B60">
        <w:t>e</w:t>
      </w:r>
    </w:p>
    <w:p w14:paraId="36AC4A6C" w14:textId="77777777" w:rsidR="00F1286B" w:rsidRDefault="00F1286B" w:rsidP="00F1286B">
      <w:pPr>
        <w:pStyle w:val="IEEEStdsLevel2Header"/>
      </w:pPr>
      <w:bookmarkStart w:id="98" w:name="_Toc314836841"/>
      <w:bookmarkStart w:id="99" w:name="Purpose"/>
      <w:bookmarkEnd w:id="97"/>
      <w:r>
        <w:t>Purpose</w:t>
      </w:r>
      <w:bookmarkEnd w:id="98"/>
    </w:p>
    <w:p w14:paraId="0AAFD293" w14:textId="77777777" w:rsidR="00F1286B" w:rsidRDefault="00F1286B" w:rsidP="00F1286B">
      <w:pPr>
        <w:pStyle w:val="IEEEStdsLevel1Header"/>
      </w:pPr>
      <w:bookmarkStart w:id="100" w:name="_Toc314836842"/>
      <w:bookmarkStart w:id="101" w:name="Normative_Ref"/>
      <w:bookmarkEnd w:id="99"/>
      <w:r>
        <w:t>Normative references</w:t>
      </w:r>
      <w:bookmarkEnd w:id="100"/>
    </w:p>
    <w:bookmarkEnd w:id="101"/>
    <w:p w14:paraId="162E13DE" w14:textId="77777777" w:rsidR="00F1286B" w:rsidRDefault="00F1286B" w:rsidP="00F1286B">
      <w:pPr>
        <w:pStyle w:val="IEEEStdsParagraph"/>
      </w:pPr>
      <w: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14:paraId="00BCE38D" w14:textId="77777777" w:rsidR="00EA1105" w:rsidRDefault="00C5353F" w:rsidP="00701A00">
      <w:pPr>
        <w:pStyle w:val="IEEEStdsParagraph"/>
      </w:pPr>
      <w:r>
        <w:t xml:space="preserve">[1]. </w:t>
      </w:r>
      <w:r w:rsidR="00EA1105">
        <w:t xml:space="preserve">P802.11aq PAR: </w:t>
      </w:r>
      <w:hyperlink r:id="rId23" w:history="1">
        <w:r w:rsidR="00EA1105" w:rsidRPr="009C773B">
          <w:rPr>
            <w:rStyle w:val="Hyperlink"/>
          </w:rPr>
          <w:t>https://development.standards.ieee.org/get-file/P802.11aq.pdf?t=77398700003</w:t>
        </w:r>
      </w:hyperlink>
    </w:p>
    <w:p w14:paraId="697238AA" w14:textId="77777777" w:rsidR="00C5353F" w:rsidRDefault="00EA1105" w:rsidP="00307805">
      <w:pPr>
        <w:pStyle w:val="IEEEStdsParagraph"/>
        <w:jc w:val="left"/>
      </w:pPr>
      <w:r w:rsidRPr="00D21900">
        <w:t xml:space="preserve"> </w:t>
      </w:r>
      <w:r w:rsidR="00C5353F" w:rsidRPr="00D21900">
        <w:t xml:space="preserve">[2]. </w:t>
      </w:r>
      <w:r w:rsidR="00307805">
        <w:t>P802.11aq Use C</w:t>
      </w:r>
      <w:r>
        <w:t>ase</w:t>
      </w:r>
      <w:r w:rsidR="00307805">
        <w:t>s</w:t>
      </w:r>
      <w:r w:rsidRPr="00307805">
        <w:rPr>
          <w:shd w:val="clear" w:color="auto" w:fill="FFFFFF" w:themeFill="background1"/>
        </w:rPr>
        <w:t xml:space="preserve">: </w:t>
      </w:r>
      <w:hyperlink r:id="rId24" w:history="1">
        <w:r w:rsidR="00307805" w:rsidRPr="00307805">
          <w:rPr>
            <w:rStyle w:val="Hyperlink"/>
            <w:shd w:val="clear" w:color="auto" w:fill="FFFFFF" w:themeFill="background1"/>
            <w:lang w:val="en-GB"/>
          </w:rPr>
          <w:t>https://mentor.ieee.org/802.11/dcn/12/11-12-1416-00-0pad-use-cases-and-requirements.doc</w:t>
        </w:r>
      </w:hyperlink>
    </w:p>
    <w:p w14:paraId="5DF4C48C" w14:textId="77777777" w:rsidR="00C5353F" w:rsidRDefault="00C5353F" w:rsidP="00D67384">
      <w:pPr>
        <w:pStyle w:val="IEEEStdsParagraph"/>
      </w:pPr>
      <w:r>
        <w:t xml:space="preserve">[3]. </w:t>
      </w:r>
      <w:r w:rsidR="00307805">
        <w:t xml:space="preserve">P802.11aq </w:t>
      </w:r>
      <w:r w:rsidR="00D67384">
        <w:t>Use Cases Analysis</w:t>
      </w:r>
      <w:r w:rsidR="002A3EC2">
        <w:t>, Rev 6</w:t>
      </w:r>
      <w:r w:rsidR="00D67384">
        <w:t xml:space="preserve">: </w:t>
      </w:r>
      <w:hyperlink r:id="rId25" w:history="1">
        <w:r w:rsidR="00D67384" w:rsidRPr="00CB1ADB">
          <w:rPr>
            <w:rStyle w:val="Hyperlink"/>
          </w:rPr>
          <w:t>https://mentor.ieee.org/802.11/dcn/13/11-13-0125-06-00aq-use-case-analysis.doc</w:t>
        </w:r>
      </w:hyperlink>
    </w:p>
    <w:p w14:paraId="12251EA8" w14:textId="77777777" w:rsidR="00247223" w:rsidRDefault="00C5353F" w:rsidP="00C5353F">
      <w:pPr>
        <w:pStyle w:val="IEEEStdsParagraph"/>
      </w:pPr>
      <w:r>
        <w:t xml:space="preserve">[4]. IEEE Standards Definition Database online: http:// </w:t>
      </w:r>
      <w:hyperlink r:id="rId26" w:history="1">
        <w:r w:rsidRPr="00CB1ADB">
          <w:rPr>
            <w:rStyle w:val="Hyperlink"/>
          </w:rPr>
          <w:t>http://dictionary.ieee.org/</w:t>
        </w:r>
      </w:hyperlink>
    </w:p>
    <w:p w14:paraId="3515C6CF" w14:textId="77777777" w:rsidR="009351AA" w:rsidRDefault="002353EC" w:rsidP="00154D6F">
      <w:pPr>
        <w:pStyle w:val="IEEEStdsParagraph"/>
        <w:jc w:val="left"/>
      </w:pPr>
      <w:r w:rsidRPr="00307805">
        <w:rPr>
          <w:color w:val="000000" w:themeColor="text1"/>
        </w:rPr>
        <w:t>[5].</w:t>
      </w:r>
      <w:r w:rsidRPr="00307805">
        <w:t xml:space="preserve"> IEEE</w:t>
      </w:r>
      <w:r w:rsidR="00307805">
        <w:t xml:space="preserve"> 802.11</w:t>
      </w:r>
      <w:r w:rsidRPr="00307805">
        <w:t xml:space="preserve"> </w:t>
      </w:r>
      <w:r w:rsidR="00307805">
        <w:t>[</w:t>
      </w:r>
      <w:r w:rsidRPr="00307805">
        <w:t>draft</w:t>
      </w:r>
      <w:r w:rsidR="00307805">
        <w:t>]</w:t>
      </w:r>
      <w:r w:rsidRPr="00307805">
        <w:t xml:space="preserve"> st</w:t>
      </w:r>
      <w:r w:rsidR="00307805">
        <w:t xml:space="preserve">andard: </w:t>
      </w:r>
      <w:r w:rsidRPr="00307805">
        <w:t xml:space="preserve"> P802.11mc </w:t>
      </w:r>
      <w:r w:rsidR="004C46FA" w:rsidRPr="00F86395">
        <w:rPr>
          <w:highlight w:val="yellow"/>
        </w:rPr>
        <w:t>Rev: _______ Dated: __________</w:t>
      </w:r>
      <w:r w:rsidRPr="00307805">
        <w:t xml:space="preserve"> </w:t>
      </w:r>
      <w:r w:rsidR="00D21900" w:rsidRPr="00307805">
        <w:br/>
      </w:r>
    </w:p>
    <w:p w14:paraId="1F78BA62" w14:textId="77777777" w:rsidR="00FE1890" w:rsidRDefault="00FE1890" w:rsidP="00FE1890">
      <w:pPr>
        <w:pStyle w:val="IEEEStdsLevel2Header"/>
      </w:pPr>
      <w:bookmarkStart w:id="102" w:name="Definitions"/>
      <w:r w:rsidRPr="00FE1890">
        <w:t xml:space="preserve">Definitions </w:t>
      </w:r>
    </w:p>
    <w:bookmarkEnd w:id="102"/>
    <w:p w14:paraId="75930A81" w14:textId="77777777" w:rsidR="00D52E0A" w:rsidRPr="00D52E0A" w:rsidRDefault="00D52E0A" w:rsidP="00F72B28">
      <w:pPr>
        <w:pStyle w:val="IEEEStdsNamesList"/>
        <w:ind w:left="0" w:firstLine="0"/>
        <w:rPr>
          <w:sz w:val="20"/>
        </w:rPr>
      </w:pPr>
      <w:r w:rsidRPr="00D52E0A">
        <w:rPr>
          <w:sz w:val="20"/>
        </w:rPr>
        <w:t xml:space="preserve">For the purposes of this document, the following terms and definitions apply. The </w:t>
      </w:r>
      <w:r w:rsidRPr="00D52E0A">
        <w:rPr>
          <w:rStyle w:val="IEEEStdsAddItal"/>
          <w:sz w:val="20"/>
        </w:rPr>
        <w:t xml:space="preserve">IEEE Standards Dictionary Online </w:t>
      </w:r>
      <w:r w:rsidR="00154D6F">
        <w:rPr>
          <w:sz w:val="20"/>
        </w:rPr>
        <w:t xml:space="preserve">[4] </w:t>
      </w:r>
      <w:r w:rsidRPr="00D52E0A">
        <w:rPr>
          <w:sz w:val="20"/>
        </w:rPr>
        <w:t xml:space="preserve">should be consulted for </w:t>
      </w:r>
      <w:proofErr w:type="gramStart"/>
      <w:r w:rsidRPr="00D52E0A">
        <w:rPr>
          <w:sz w:val="20"/>
        </w:rPr>
        <w:t xml:space="preserve">terms </w:t>
      </w:r>
      <w:r w:rsidR="00F72B28">
        <w:rPr>
          <w:sz w:val="20"/>
        </w:rPr>
        <w:t>which</w:t>
      </w:r>
      <w:proofErr w:type="gramEnd"/>
      <w:r w:rsidR="00F72B28">
        <w:rPr>
          <w:sz w:val="20"/>
        </w:rPr>
        <w:t xml:space="preserve"> </w:t>
      </w:r>
      <w:r w:rsidRPr="00D52E0A">
        <w:rPr>
          <w:sz w:val="20"/>
        </w:rPr>
        <w:t xml:space="preserve">not defined in this clause. </w:t>
      </w:r>
      <w:r w:rsidRPr="00D52E0A">
        <w:rPr>
          <w:rStyle w:val="FootnoteReference"/>
          <w:sz w:val="20"/>
        </w:rPr>
        <w:footnoteReference w:id="2"/>
      </w:r>
    </w:p>
    <w:p w14:paraId="2506ECF4" w14:textId="77777777" w:rsidR="00D52E0A" w:rsidRPr="00D52E0A" w:rsidRDefault="00D52E0A" w:rsidP="00D52E0A">
      <w:pPr>
        <w:pStyle w:val="IEEEStdsNamesList"/>
        <w:rPr>
          <w:sz w:val="20"/>
        </w:rPr>
      </w:pPr>
    </w:p>
    <w:p w14:paraId="15BD0A4F" w14:textId="77777777" w:rsidR="00DA429C" w:rsidRDefault="00DA429C" w:rsidP="00DA429C">
      <w:pPr>
        <w:pStyle w:val="IEEEStdsParagraph"/>
      </w:pPr>
      <w:r w:rsidRPr="00156910">
        <w:rPr>
          <w:b/>
          <w:bCs/>
        </w:rPr>
        <w:t>3GPP Access Network Discovery and Selection Function (ANDSF):</w:t>
      </w:r>
      <w:r>
        <w:t xml:space="preserve"> An entity within a </w:t>
      </w:r>
      <w:proofErr w:type="gramStart"/>
      <w:r>
        <w:t>3GPP  Evolved</w:t>
      </w:r>
      <w:proofErr w:type="gramEnd"/>
      <w:r>
        <w:t xml:space="preserve"> Packet Core (EPC) of the system architecture evolution (SAE), for 3GPP compliant mobile networks. The purpose of the ANDSF is to assist user equipment (UE) to discover non-3GPP access networks, such as WLAN, that can be used for data communications in addition to 3GPP access networks, such as HSPA or LTE, and to provide the UE with rules policing the connection to these networks.</w:t>
      </w:r>
    </w:p>
    <w:p w14:paraId="10413EFC" w14:textId="77777777" w:rsidR="00DA429C" w:rsidRDefault="00DA429C" w:rsidP="00DA429C">
      <w:pPr>
        <w:pStyle w:val="IEEEStdsParagraph"/>
      </w:pPr>
      <w:r w:rsidRPr="00156910">
        <w:rPr>
          <w:b/>
          <w:bCs/>
        </w:rPr>
        <w:lastRenderedPageBreak/>
        <w:t>Application:</w:t>
      </w:r>
      <w:r>
        <w:t xml:space="preserve"> All the software that causes a device to perform a particular useful task beyond the running of the device itself. </w:t>
      </w:r>
    </w:p>
    <w:p w14:paraId="321A0B8F" w14:textId="77777777" w:rsidR="00DA429C" w:rsidRDefault="00DA429C" w:rsidP="00DA429C">
      <w:pPr>
        <w:pStyle w:val="IEEEStdsParagraph"/>
      </w:pPr>
      <w:r w:rsidRPr="00156910">
        <w:rPr>
          <w:b/>
          <w:bCs/>
        </w:rPr>
        <w:t>Bonjour:</w:t>
      </w:r>
      <w:r>
        <w:t xml:space="preserve"> A popular implementation of Zero configuration networking (</w:t>
      </w:r>
      <w:proofErr w:type="spellStart"/>
      <w:r>
        <w:t>Zeroconf</w:t>
      </w:r>
      <w:proofErr w:type="spellEnd"/>
      <w:r>
        <w:t>), a group of technologies that includes service discovery, address assignment, and hostname resolution. Bonjour locates devices such as printers, other computers, and the services that those devices offer on a local network using multicast Domain Name System (</w:t>
      </w:r>
      <w:proofErr w:type="spellStart"/>
      <w:r>
        <w:t>mDNS</w:t>
      </w:r>
      <w:proofErr w:type="spellEnd"/>
      <w:r>
        <w:t>) service records.</w:t>
      </w:r>
    </w:p>
    <w:p w14:paraId="2C3A47C4" w14:textId="77777777" w:rsidR="00BB560B" w:rsidRPr="00D52E0A" w:rsidRDefault="00D52E0A" w:rsidP="00BB560B">
      <w:pPr>
        <w:pStyle w:val="IEEEStdsNamesList"/>
        <w:ind w:left="0" w:firstLine="0"/>
        <w:rPr>
          <w:sz w:val="20"/>
        </w:rPr>
      </w:pPr>
      <w:r w:rsidRPr="00DA305D">
        <w:rPr>
          <w:b/>
          <w:bCs/>
          <w:sz w:val="24"/>
          <w:rPrChange w:id="103" w:author="SK Yong" w:date="2014-11-03T19:50:00Z">
            <w:rPr>
              <w:b/>
              <w:bCs/>
              <w:sz w:val="20"/>
            </w:rPr>
          </w:rPrChange>
        </w:rPr>
        <w:t>Pre-Association Discovery Protocol (PADP):</w:t>
      </w:r>
      <w:r w:rsidRPr="00D52E0A">
        <w:rPr>
          <w:sz w:val="20"/>
        </w:rPr>
        <w:t xml:space="preserve"> </w:t>
      </w:r>
      <w:r w:rsidRPr="00DA305D">
        <w:rPr>
          <w:sz w:val="24"/>
          <w:rPrChange w:id="104" w:author="SK Yong" w:date="2014-11-03T19:49:00Z">
            <w:rPr>
              <w:sz w:val="20"/>
            </w:rPr>
          </w:rPrChange>
        </w:rPr>
        <w:t>A protocol to enable the discovery of service information for a pre-associated STA</w:t>
      </w:r>
      <w:r w:rsidR="00BB560B" w:rsidRPr="00DA305D">
        <w:rPr>
          <w:sz w:val="24"/>
          <w:rPrChange w:id="105" w:author="SK Yong" w:date="2014-11-03T19:49:00Z">
            <w:rPr>
              <w:sz w:val="20"/>
            </w:rPr>
          </w:rPrChange>
        </w:rPr>
        <w:t>.</w:t>
      </w:r>
    </w:p>
    <w:p w14:paraId="52DFE35F" w14:textId="77777777" w:rsidR="007E58AB" w:rsidRDefault="007E58AB" w:rsidP="00DA429C">
      <w:pPr>
        <w:pStyle w:val="IEEEStdsParagraph"/>
        <w:rPr>
          <w:b/>
          <w:bCs/>
        </w:rPr>
      </w:pPr>
    </w:p>
    <w:p w14:paraId="7222A40D" w14:textId="77777777" w:rsidR="00DA429C" w:rsidRDefault="00DA429C" w:rsidP="00DA429C">
      <w:pPr>
        <w:pStyle w:val="IEEEStdsParagraph"/>
      </w:pPr>
      <w:r w:rsidRPr="00156910">
        <w:rPr>
          <w:b/>
          <w:bCs/>
        </w:rPr>
        <w:t>Proximity:</w:t>
      </w:r>
      <w:r>
        <w:t xml:space="preserve"> Nearness in space, within the reception range of a radio frequency (RF) signal.</w:t>
      </w:r>
    </w:p>
    <w:p w14:paraId="35FC802F" w14:textId="77777777" w:rsidR="00DA429C" w:rsidRDefault="00DA429C" w:rsidP="00DA429C">
      <w:pPr>
        <w:pStyle w:val="IEEEStdsParagraph"/>
      </w:pPr>
      <w:r w:rsidRPr="00156910">
        <w:rPr>
          <w:b/>
          <w:bCs/>
        </w:rPr>
        <w:t>Service:</w:t>
      </w:r>
      <w:r>
        <w:t xml:space="preserve"> An independently operable component of a peer unit that processes requests and associated data from clients in other peer units (peer services). Or an action or response initiated by a process (i.e., a server) at the request of some other process (i.e., a client) (peer and client services).</w:t>
      </w:r>
    </w:p>
    <w:p w14:paraId="32CE4F7C" w14:textId="77777777" w:rsidR="00DA429C" w:rsidRDefault="00DA429C" w:rsidP="00DA429C">
      <w:pPr>
        <w:pStyle w:val="IEEEStdsParagraph"/>
      </w:pPr>
      <w:r w:rsidRPr="00156910">
        <w:rPr>
          <w:b/>
          <w:bCs/>
        </w:rPr>
        <w:t>Service Discovery:</w:t>
      </w:r>
      <w:r>
        <w:t xml:space="preserve"> The process of finding services that match the requirements of the service requestor. It includes procedures for querying and browsing for services offered by, or through, another STA.</w:t>
      </w:r>
    </w:p>
    <w:p w14:paraId="2FCC1BAB" w14:textId="77777777" w:rsidR="00DA429C" w:rsidRDefault="00DA429C" w:rsidP="00DA429C">
      <w:pPr>
        <w:pStyle w:val="IEEEStdsParagraph"/>
      </w:pPr>
      <w:r w:rsidRPr="00156910">
        <w:rPr>
          <w:b/>
          <w:bCs/>
        </w:rPr>
        <w:t>Service Discovery Protocols (SDPs</w:t>
      </w:r>
      <w:r>
        <w:t>): Network protocols that allow automatic detection of STAs and services offered by these STAs on a computer/wireless network. Service discovery requires a common language to allow software agents to make use of one another's services without the need for continuous user intervention.  Examples of service discovery protocols include Bluetooth Service Discovery Protocol (SDP), DNS Service Discovery (DNS-SD) as used in Bonjour, Dynamic Host Configuration Protocol (DHCP), Internet Storage Name Service (</w:t>
      </w:r>
      <w:proofErr w:type="spellStart"/>
      <w:r>
        <w:t>iSNS</w:t>
      </w:r>
      <w:proofErr w:type="spellEnd"/>
      <w:r>
        <w:t xml:space="preserve">), Service Location Protocol (SLP), Simple Service Discovery Protocol (SSDP) as used in Universal Plug and Play (UPnP), Universal Description Discovery and Integration (UDDI) for web services, Web Proxy </w:t>
      </w:r>
      <w:proofErr w:type="spellStart"/>
      <w:r>
        <w:t>Autodiscovery</w:t>
      </w:r>
      <w:proofErr w:type="spellEnd"/>
      <w:r>
        <w:t xml:space="preserve"> Protocol (WPAD), WS-Discovery (Web Services Dynamic Discovery), and XMPP Service Discovery (XEP-0030).</w:t>
      </w:r>
    </w:p>
    <w:p w14:paraId="444E3DDF" w14:textId="77777777" w:rsidR="00D52E0A" w:rsidDel="00082653" w:rsidRDefault="00D52E0A" w:rsidP="00E34688">
      <w:pPr>
        <w:pStyle w:val="IEEEStdsNamesList"/>
        <w:ind w:left="0" w:firstLine="0"/>
        <w:rPr>
          <w:del w:id="106" w:author="SK Yong" w:date="2014-11-04T06:35:00Z"/>
          <w:b/>
          <w:bCs/>
        </w:rPr>
      </w:pPr>
      <w:del w:id="107" w:author="SK Yong" w:date="2014-11-04T06:35:00Z">
        <w:r w:rsidRPr="00D52E0A" w:rsidDel="00082653">
          <w:rPr>
            <w:b/>
            <w:bCs/>
            <w:sz w:val="20"/>
          </w:rPr>
          <w:delText>Service</w:delText>
        </w:r>
      </w:del>
      <w:del w:id="108" w:author="SK Yong" w:date="2014-11-03T19:48:00Z">
        <w:r w:rsidRPr="00D52E0A" w:rsidDel="00DA305D">
          <w:rPr>
            <w:b/>
            <w:bCs/>
            <w:sz w:val="20"/>
          </w:rPr>
          <w:delText xml:space="preserve"> Identifier (</w:delText>
        </w:r>
        <w:r w:rsidR="00E34688" w:rsidDel="00DA305D">
          <w:rPr>
            <w:b/>
            <w:bCs/>
            <w:sz w:val="20"/>
          </w:rPr>
          <w:delText>SID</w:delText>
        </w:r>
        <w:r w:rsidRPr="00D52E0A" w:rsidDel="00DA305D">
          <w:rPr>
            <w:b/>
            <w:bCs/>
            <w:sz w:val="20"/>
          </w:rPr>
          <w:delText>)</w:delText>
        </w:r>
      </w:del>
      <w:del w:id="109" w:author="SK Yong" w:date="2014-11-04T06:35:00Z">
        <w:r w:rsidRPr="00D52E0A" w:rsidDel="00082653">
          <w:rPr>
            <w:b/>
            <w:bCs/>
            <w:sz w:val="20"/>
          </w:rPr>
          <w:delText>:</w:delText>
        </w:r>
        <w:r w:rsidRPr="00D52E0A" w:rsidDel="00082653">
          <w:rPr>
            <w:sz w:val="20"/>
          </w:rPr>
          <w:delText xml:space="preserve"> Short identifier (48 bits) </w:delText>
        </w:r>
      </w:del>
      <w:del w:id="110" w:author="SK Yong" w:date="2014-11-04T06:34:00Z">
        <w:r w:rsidRPr="00D52E0A" w:rsidDel="00082653">
          <w:rPr>
            <w:sz w:val="20"/>
          </w:rPr>
          <w:delText xml:space="preserve">of either </w:delText>
        </w:r>
      </w:del>
      <w:del w:id="111" w:author="SK Yong" w:date="2014-11-04T06:35:00Z">
        <w:r w:rsidRPr="00D52E0A" w:rsidDel="00082653">
          <w:rPr>
            <w:sz w:val="20"/>
          </w:rPr>
          <w:delText xml:space="preserve">a hash value </w:delText>
        </w:r>
      </w:del>
      <w:del w:id="112" w:author="SK Yong" w:date="2014-11-03T19:48:00Z">
        <w:r w:rsidRPr="00D52E0A" w:rsidDel="00DA305D">
          <w:rPr>
            <w:sz w:val="20"/>
          </w:rPr>
          <w:delText xml:space="preserve">(unique service identifier) or a number, </w:delText>
        </w:r>
      </w:del>
      <w:del w:id="113" w:author="SK Yong" w:date="2014-11-04T06:35:00Z">
        <w:r w:rsidRPr="00D52E0A" w:rsidDel="00082653">
          <w:rPr>
            <w:sz w:val="20"/>
          </w:rPr>
          <w:delText>which identifies a service.</w:delText>
        </w:r>
      </w:del>
    </w:p>
    <w:p w14:paraId="08A86A2F" w14:textId="77777777" w:rsidR="00D52E0A" w:rsidRDefault="00D52E0A" w:rsidP="00D52E0A">
      <w:pPr>
        <w:pStyle w:val="IEEEStdsNamesList"/>
        <w:ind w:left="0" w:firstLine="0"/>
        <w:rPr>
          <w:b/>
          <w:bCs/>
        </w:rPr>
      </w:pPr>
    </w:p>
    <w:p w14:paraId="3FFE3C34" w14:textId="77777777" w:rsidR="00DA429C" w:rsidRDefault="00DA429C" w:rsidP="00DA429C">
      <w:pPr>
        <w:pStyle w:val="IEEEStdsParagraph"/>
      </w:pPr>
      <w:r w:rsidRPr="00156910">
        <w:rPr>
          <w:b/>
          <w:bCs/>
        </w:rPr>
        <w:t>Universal Plug and Play (UPnP):</w:t>
      </w:r>
      <w:r>
        <w:t xml:space="preserve">  A set of networking protocols that permit networked devices, such as personal computers, printers, Internet gateways, access points and mobile devices to seamlessly discover each other's presence on the network and establish functional network services for data sharing, communications, and entertainment. The UPnP architecture is a distributed open networking architecture that leverages TCP/IP and the Web to enable seamless proximity networking in addition to control and data transfer among networked devices. UPnP technology is independent of any particular operating system, programming language, or network technology.</w:t>
      </w:r>
    </w:p>
    <w:p w14:paraId="17587A66" w14:textId="77777777" w:rsidR="00D475DA" w:rsidRPr="00D475DA" w:rsidRDefault="00D475DA" w:rsidP="00D475DA">
      <w:pPr>
        <w:pStyle w:val="HTMLPreformatted"/>
        <w:rPr>
          <w:ins w:id="114" w:author="SK Yong" w:date="2014-11-03T19:45:00Z"/>
          <w:rFonts w:ascii="Courier" w:hAnsi="Courier" w:cs="Courier"/>
          <w:color w:val="000000"/>
          <w:szCs w:val="20"/>
          <w:lang w:eastAsia="en-US"/>
        </w:rPr>
      </w:pPr>
      <w:ins w:id="115" w:author="SK Yong" w:date="2014-11-03T19:43:00Z">
        <w:r>
          <w:rPr>
            <w:b/>
            <w:bCs/>
          </w:rPr>
          <w:lastRenderedPageBreak/>
          <w:t xml:space="preserve">Universally </w:t>
        </w:r>
      </w:ins>
      <w:r w:rsidR="00D52E0A" w:rsidRPr="004B4207">
        <w:rPr>
          <w:b/>
          <w:bCs/>
        </w:rPr>
        <w:t xml:space="preserve">Unique </w:t>
      </w:r>
      <w:del w:id="116" w:author="SK Yong" w:date="2014-11-03T19:43:00Z">
        <w:r w:rsidR="00D52E0A" w:rsidRPr="004B4207" w:rsidDel="00D475DA">
          <w:rPr>
            <w:b/>
            <w:bCs/>
          </w:rPr>
          <w:delText xml:space="preserve">Service </w:delText>
        </w:r>
      </w:del>
      <w:r w:rsidR="00D52E0A" w:rsidRPr="004B4207">
        <w:rPr>
          <w:b/>
          <w:bCs/>
        </w:rPr>
        <w:t>Identifier (U</w:t>
      </w:r>
      <w:ins w:id="117" w:author="SK Yong" w:date="2014-11-03T19:43:00Z">
        <w:r>
          <w:rPr>
            <w:b/>
            <w:bCs/>
          </w:rPr>
          <w:t>U</w:t>
        </w:r>
      </w:ins>
      <w:del w:id="118" w:author="SK Yong" w:date="2014-11-03T19:43:00Z">
        <w:r w:rsidR="00D52E0A" w:rsidRPr="004B4207" w:rsidDel="00D475DA">
          <w:rPr>
            <w:b/>
            <w:bCs/>
          </w:rPr>
          <w:delText>S</w:delText>
        </w:r>
      </w:del>
      <w:r w:rsidR="00D52E0A" w:rsidRPr="004B4207">
        <w:rPr>
          <w:b/>
          <w:bCs/>
        </w:rPr>
        <w:t>ID):</w:t>
      </w:r>
      <w:del w:id="119" w:author="SK Yong" w:date="2014-11-03T19:46:00Z">
        <w:r w:rsidR="00D52E0A" w:rsidRPr="00D52E0A" w:rsidDel="00DA305D">
          <w:delText xml:space="preserve"> </w:delText>
        </w:r>
      </w:del>
      <w:ins w:id="120" w:author="SK Yong" w:date="2014-11-03T19:45:00Z">
        <w:r w:rsidRPr="00DA305D">
          <w:rPr>
            <w:rFonts w:ascii="Times New Roman" w:hAnsi="Times New Roman" w:cs="Times New Roman"/>
          </w:rPr>
          <w:t>is an identifier that is uniquely id</w:t>
        </w:r>
        <w:r w:rsidR="00DA305D" w:rsidRPr="00DA305D">
          <w:rPr>
            <w:rFonts w:ascii="Times New Roman" w:hAnsi="Times New Roman" w:cs="Times New Roman"/>
          </w:rPr>
          <w:t xml:space="preserve">entifies a service </w:t>
        </w:r>
      </w:ins>
    </w:p>
    <w:p w14:paraId="385C56EC" w14:textId="77777777" w:rsidR="004B4207" w:rsidRDefault="00D52E0A" w:rsidP="00DA305D">
      <w:pPr>
        <w:pStyle w:val="IEEEStdsNamesList"/>
        <w:ind w:left="0" w:firstLine="0"/>
        <w:rPr>
          <w:ins w:id="121" w:author="SK Yong" w:date="2014-11-03T19:41:00Z"/>
          <w:sz w:val="20"/>
        </w:rPr>
      </w:pPr>
      <w:del w:id="122" w:author="SK Yong" w:date="2014-11-03T19:46:00Z">
        <w:r w:rsidRPr="00D52E0A" w:rsidDel="00DA305D">
          <w:rPr>
            <w:sz w:val="20"/>
          </w:rPr>
          <w:delText xml:space="preserve">A type of UUID which </w:delText>
        </w:r>
        <w:r w:rsidR="00DA305D" w:rsidRPr="00D52E0A" w:rsidDel="00DA305D">
          <w:rPr>
            <w:sz w:val="20"/>
          </w:rPr>
          <w:delText>Globally Uniquely Identifies A Service.</w:delText>
        </w:r>
      </w:del>
    </w:p>
    <w:p w14:paraId="497F7A98" w14:textId="77777777" w:rsidR="00D475DA" w:rsidRDefault="00D475DA" w:rsidP="00BB560B">
      <w:pPr>
        <w:pStyle w:val="IEEEStdsNamesList"/>
        <w:rPr>
          <w:ins w:id="123" w:author="SK Yong" w:date="2014-11-03T19:41:00Z"/>
        </w:rPr>
      </w:pPr>
    </w:p>
    <w:p w14:paraId="3A8EF169" w14:textId="77777777" w:rsidR="00D475DA" w:rsidRDefault="00D475DA" w:rsidP="00D475DA">
      <w:pPr>
        <w:autoSpaceDE w:val="0"/>
        <w:autoSpaceDN w:val="0"/>
        <w:adjustRightInd w:val="0"/>
        <w:rPr>
          <w:ins w:id="124" w:author="SK Yong" w:date="2014-11-03T19:41:00Z"/>
          <w:rFonts w:eastAsia="Calibri"/>
          <w:sz w:val="20"/>
        </w:rPr>
      </w:pPr>
      <w:ins w:id="125" w:author="SK Yong" w:date="2014-11-03T19:41:00Z">
        <w:r w:rsidRPr="00DA305D">
          <w:rPr>
            <w:rFonts w:ascii="TimesNewRoman" w:hAnsi="TimesNewRoman" w:cs="TimesNewRoman"/>
            <w:b/>
            <w:sz w:val="20"/>
          </w:rPr>
          <w:t>Service Hash</w:t>
        </w:r>
        <w:r>
          <w:rPr>
            <w:rFonts w:ascii="TimesNewRoman" w:hAnsi="TimesNewRoman" w:cs="TimesNewRoman"/>
            <w:sz w:val="20"/>
          </w:rPr>
          <w:t xml:space="preserve">: Hash value </w:t>
        </w:r>
        <w:r w:rsidRPr="00733B63">
          <w:rPr>
            <w:rFonts w:eastAsia="Calibri"/>
            <w:sz w:val="20"/>
          </w:rPr>
          <w:t xml:space="preserve">formed by using the first 6 octets of the SHA-256 algorithm hashing of the </w:t>
        </w:r>
        <w:r>
          <w:rPr>
            <w:rFonts w:eastAsia="Calibri"/>
            <w:sz w:val="20"/>
          </w:rPr>
          <w:t xml:space="preserve">value of the </w:t>
        </w:r>
        <w:r w:rsidRPr="00733B63">
          <w:rPr>
            <w:rFonts w:eastAsia="Calibri"/>
            <w:sz w:val="20"/>
          </w:rPr>
          <w:t>service</w:t>
        </w:r>
        <w:r>
          <w:rPr>
            <w:rFonts w:eastAsia="Calibri"/>
            <w:sz w:val="20"/>
          </w:rPr>
          <w:t xml:space="preserve"> </w:t>
        </w:r>
        <w:r w:rsidRPr="00733B63">
          <w:rPr>
            <w:rFonts w:eastAsia="Calibri"/>
            <w:sz w:val="20"/>
          </w:rPr>
          <w:t>name</w:t>
        </w:r>
      </w:ins>
      <w:ins w:id="126" w:author="SK Yong" w:date="2014-11-03T19:42:00Z">
        <w:r>
          <w:rPr>
            <w:rFonts w:eastAsia="Calibri"/>
            <w:sz w:val="20"/>
          </w:rPr>
          <w:t xml:space="preserve"> or UUID</w:t>
        </w:r>
      </w:ins>
      <w:ins w:id="127" w:author="SK Yong" w:date="2014-11-03T19:41:00Z">
        <w:r>
          <w:rPr>
            <w:rFonts w:eastAsia="Calibri"/>
            <w:sz w:val="20"/>
          </w:rPr>
          <w:t>.</w:t>
        </w:r>
      </w:ins>
    </w:p>
    <w:p w14:paraId="18D01AF8" w14:textId="77777777" w:rsidR="00D475DA" w:rsidRDefault="00D475DA" w:rsidP="00BB560B">
      <w:pPr>
        <w:pStyle w:val="IEEEStdsNamesList"/>
      </w:pPr>
    </w:p>
    <w:p w14:paraId="02A75D10" w14:textId="77777777" w:rsidR="007E58AB" w:rsidRDefault="007E58AB" w:rsidP="00AC2649">
      <w:pPr>
        <w:pStyle w:val="IEEEStdsNamesList"/>
        <w:ind w:left="0" w:firstLine="0"/>
        <w:rPr>
          <w:b/>
          <w:bCs/>
          <w:sz w:val="20"/>
        </w:rPr>
      </w:pPr>
    </w:p>
    <w:p w14:paraId="69A9CE6E" w14:textId="77777777" w:rsidR="004B4207" w:rsidRPr="00D52E0A" w:rsidRDefault="004B4207" w:rsidP="00AC2649">
      <w:pPr>
        <w:pStyle w:val="IEEEStdsNamesList"/>
        <w:ind w:left="0" w:firstLine="0"/>
        <w:rPr>
          <w:sz w:val="20"/>
        </w:rPr>
      </w:pPr>
      <w:r w:rsidRPr="00D52E0A">
        <w:rPr>
          <w:b/>
          <w:bCs/>
          <w:sz w:val="20"/>
        </w:rPr>
        <w:t>Upper Layer Protocol (ULP):</w:t>
      </w:r>
      <w:r w:rsidRPr="00D52E0A">
        <w:rPr>
          <w:sz w:val="20"/>
        </w:rPr>
        <w:t xml:space="preserve"> A </w:t>
      </w:r>
      <w:proofErr w:type="gramStart"/>
      <w:r w:rsidRPr="00D52E0A">
        <w:rPr>
          <w:sz w:val="20"/>
        </w:rPr>
        <w:t>protocol which</w:t>
      </w:r>
      <w:proofErr w:type="gramEnd"/>
      <w:r w:rsidRPr="00D52E0A">
        <w:rPr>
          <w:sz w:val="20"/>
        </w:rPr>
        <w:t xml:space="preserve"> operates at a higher OSI layer than the MAC layer of IEEE 802.11</w:t>
      </w:r>
    </w:p>
    <w:p w14:paraId="326144D4" w14:textId="77777777" w:rsidR="004B4207" w:rsidRDefault="004B4207" w:rsidP="00DA429C">
      <w:pPr>
        <w:pStyle w:val="IEEEStdsParagraph"/>
      </w:pPr>
    </w:p>
    <w:p w14:paraId="589A54F4" w14:textId="77777777" w:rsidR="00DA429C" w:rsidRDefault="00DA429C" w:rsidP="00FE1890">
      <w:pPr>
        <w:pStyle w:val="IEEEStdsLevel2Header"/>
      </w:pPr>
      <w:bookmarkStart w:id="128" w:name="Definitions_IEEE_80211"/>
      <w:r>
        <w:t>Definitions specific to IEEE 802.11</w:t>
      </w:r>
    </w:p>
    <w:bookmarkEnd w:id="128"/>
    <w:p w14:paraId="33B9E99C" w14:textId="77777777" w:rsidR="007E58AB" w:rsidRPr="007E58AB" w:rsidRDefault="004C46FA" w:rsidP="007E58AB">
      <w:pPr>
        <w:pStyle w:val="IEEEStdsParagraph"/>
      </w:pPr>
      <w:r w:rsidRPr="00F86395">
        <w:rPr>
          <w:highlight w:val="yellow"/>
        </w:rPr>
        <w:t>----- {</w:t>
      </w:r>
      <w:r w:rsidRPr="00F86395">
        <w:rPr>
          <w:color w:val="FF0000"/>
          <w:highlight w:val="yellow"/>
        </w:rPr>
        <w:t>TBD</w:t>
      </w:r>
      <w:r w:rsidRPr="00F86395">
        <w:rPr>
          <w:highlight w:val="yellow"/>
        </w:rPr>
        <w:t>} -----</w:t>
      </w:r>
    </w:p>
    <w:p w14:paraId="7E43DEC2" w14:textId="77777777" w:rsidR="00DA429C" w:rsidRDefault="00DA429C" w:rsidP="00FE1890">
      <w:pPr>
        <w:pStyle w:val="IEEEStdsLevel2Header"/>
      </w:pPr>
      <w:bookmarkStart w:id="129" w:name="Abbreviations"/>
      <w:bookmarkEnd w:id="129"/>
      <w:r>
        <w:t>Abbreviations and acronyms</w:t>
      </w:r>
    </w:p>
    <w:p w14:paraId="0CC5B78F" w14:textId="77777777" w:rsidR="00DA429C" w:rsidRDefault="00DA429C" w:rsidP="00DA429C">
      <w:pPr>
        <w:pStyle w:val="IEEEStdsParagraph"/>
      </w:pPr>
      <w:r>
        <w:t>ANDSF</w:t>
      </w:r>
      <w:r>
        <w:tab/>
        <w:t>Access Network Discovery and Selection Function</w:t>
      </w:r>
    </w:p>
    <w:p w14:paraId="181F9ED3" w14:textId="77777777" w:rsidR="00DA429C" w:rsidRDefault="00FE1890" w:rsidP="00DA429C">
      <w:pPr>
        <w:pStyle w:val="IEEEStdsParagraph"/>
      </w:pPr>
      <w:r>
        <w:t>App</w:t>
      </w:r>
      <w:r>
        <w:tab/>
      </w:r>
      <w:r w:rsidR="00DA429C">
        <w:t>Application</w:t>
      </w:r>
    </w:p>
    <w:p w14:paraId="101CCF22" w14:textId="77777777" w:rsidR="00DA429C" w:rsidRDefault="00FE1890" w:rsidP="00DA429C">
      <w:pPr>
        <w:pStyle w:val="IEEEStdsParagraph"/>
      </w:pPr>
      <w:r>
        <w:t>SDP</w:t>
      </w:r>
      <w:r>
        <w:tab/>
      </w:r>
      <w:r w:rsidR="00DA429C">
        <w:t>Service Discovery Protocol</w:t>
      </w:r>
    </w:p>
    <w:p w14:paraId="3C4313F5" w14:textId="77777777" w:rsidR="00DA429C" w:rsidRDefault="00FE1890" w:rsidP="00DA429C">
      <w:pPr>
        <w:pStyle w:val="IEEEStdsParagraph"/>
      </w:pPr>
      <w:r>
        <w:t>SLP</w:t>
      </w:r>
      <w:r>
        <w:tab/>
      </w:r>
      <w:r w:rsidR="00DA429C">
        <w:t>Service Location Protocol</w:t>
      </w:r>
    </w:p>
    <w:p w14:paraId="74617837" w14:textId="77777777" w:rsidR="00DA429C" w:rsidRDefault="00FE1890" w:rsidP="00DA429C">
      <w:pPr>
        <w:pStyle w:val="IEEEStdsParagraph"/>
      </w:pPr>
      <w:r>
        <w:t>SSDP</w:t>
      </w:r>
      <w:r>
        <w:tab/>
      </w:r>
      <w:r w:rsidR="00DA429C">
        <w:t>Simple Service Discovery Protocol</w:t>
      </w:r>
    </w:p>
    <w:p w14:paraId="5A4DCA7E" w14:textId="77777777" w:rsidR="00092E76" w:rsidRDefault="00FE1890" w:rsidP="00DA429C">
      <w:pPr>
        <w:pStyle w:val="IEEEStdsParagraph"/>
      </w:pPr>
      <w:r>
        <w:t>UPnP</w:t>
      </w:r>
      <w:r>
        <w:tab/>
      </w:r>
      <w:r w:rsidR="00DA429C">
        <w:t>Universal Plug and Play</w:t>
      </w:r>
    </w:p>
    <w:p w14:paraId="755E2EFE" w14:textId="77777777" w:rsidR="00DA4950" w:rsidRDefault="00DA4950" w:rsidP="00DA429C">
      <w:pPr>
        <w:pStyle w:val="IEEEStdsParagraph"/>
      </w:pPr>
    </w:p>
    <w:p w14:paraId="393DC3B4" w14:textId="77777777" w:rsidR="00DA4950" w:rsidRPr="00A857FA" w:rsidRDefault="007E58AB" w:rsidP="00DA4950">
      <w:pPr>
        <w:pStyle w:val="IEEEStdsLevel1Header"/>
        <w:rPr>
          <w:highlight w:val="yellow"/>
        </w:rPr>
      </w:pPr>
      <w:bookmarkStart w:id="130" w:name="TBD_section_3"/>
      <w:proofErr w:type="gramStart"/>
      <w:r w:rsidRPr="00A857FA">
        <w:rPr>
          <w:highlight w:val="yellow"/>
        </w:rPr>
        <w:t>{ TBD</w:t>
      </w:r>
      <w:proofErr w:type="gramEnd"/>
      <w:r w:rsidRPr="00A857FA">
        <w:rPr>
          <w:highlight w:val="yellow"/>
        </w:rPr>
        <w:t>?}</w:t>
      </w:r>
    </w:p>
    <w:p w14:paraId="1189ACEE" w14:textId="77777777" w:rsidR="004B4207" w:rsidRPr="006C3746" w:rsidRDefault="004B4207" w:rsidP="004B4207">
      <w:pPr>
        <w:pStyle w:val="H4"/>
        <w:rPr>
          <w:w w:val="100"/>
        </w:rPr>
      </w:pPr>
      <w:bookmarkStart w:id="131" w:name="Interworking_with_external_networks"/>
      <w:bookmarkEnd w:id="130"/>
      <w:r w:rsidRPr="006C3746">
        <w:t>4.5.9 Interworking with external networks</w:t>
      </w:r>
    </w:p>
    <w:bookmarkEnd w:id="131"/>
    <w:p w14:paraId="69BBE673" w14:textId="77777777" w:rsidR="004B4207" w:rsidRPr="0017757D" w:rsidRDefault="004B4207" w:rsidP="00AA0240">
      <w:pPr>
        <w:pStyle w:val="T"/>
        <w:spacing w:after="240"/>
        <w:jc w:val="left"/>
        <w:rPr>
          <w:i/>
          <w:iCs/>
          <w:color w:val="FF0000"/>
          <w:w w:val="100"/>
        </w:rPr>
      </w:pPr>
      <w:r w:rsidRPr="00AA0240">
        <w:rPr>
          <w:i/>
          <w:iCs/>
          <w:color w:val="000000" w:themeColor="text1"/>
          <w:w w:val="100"/>
          <w:highlight w:val="green"/>
        </w:rPr>
        <w:t xml:space="preserve">Change </w:t>
      </w:r>
      <w:r w:rsidR="0017757D" w:rsidRPr="00AA0240">
        <w:rPr>
          <w:i/>
          <w:iCs/>
          <w:color w:val="000000" w:themeColor="text1"/>
          <w:w w:val="100"/>
          <w:highlight w:val="green"/>
        </w:rPr>
        <w:t xml:space="preserve">the </w:t>
      </w:r>
      <w:r w:rsidRPr="00AA0240">
        <w:rPr>
          <w:i/>
          <w:iCs/>
          <w:color w:val="000000" w:themeColor="text1"/>
          <w:w w:val="100"/>
          <w:highlight w:val="green"/>
        </w:rPr>
        <w:t xml:space="preserve">text as </w:t>
      </w:r>
      <w:r w:rsidR="00EA3720" w:rsidRPr="00AA0240">
        <w:rPr>
          <w:i/>
          <w:iCs/>
          <w:color w:val="000000" w:themeColor="text1"/>
          <w:w w:val="100"/>
          <w:highlight w:val="green"/>
        </w:rPr>
        <w:t>follows</w:t>
      </w:r>
      <w:r w:rsidR="0017757D">
        <w:rPr>
          <w:i/>
          <w:iCs/>
          <w:color w:val="FF0000"/>
          <w:w w:val="100"/>
        </w:rPr>
        <w:t xml:space="preserve"> </w:t>
      </w:r>
      <w:r w:rsidR="00E34688">
        <w:rPr>
          <w:color w:val="FF0000"/>
          <w:w w:val="100"/>
        </w:rPr>
        <w:br/>
      </w:r>
      <w:r w:rsidR="00EA3720" w:rsidRPr="00E34688">
        <w:rPr>
          <w:color w:val="FF0000"/>
          <w:w w:val="100"/>
          <w:highlight w:val="yellow"/>
        </w:rPr>
        <w:t>{Editor</w:t>
      </w:r>
      <w:r w:rsidR="00E34688" w:rsidRPr="00E34688">
        <w:rPr>
          <w:color w:val="FF0000"/>
          <w:w w:val="100"/>
          <w:highlight w:val="yellow"/>
        </w:rPr>
        <w:t xml:space="preserve"> </w:t>
      </w:r>
      <w:r w:rsidR="00E34688">
        <w:rPr>
          <w:color w:val="FF0000"/>
          <w:w w:val="100"/>
          <w:highlight w:val="yellow"/>
        </w:rPr>
        <w:t>note</w:t>
      </w:r>
      <w:r w:rsidR="00EA3720" w:rsidRPr="00E34688">
        <w:rPr>
          <w:color w:val="FF0000"/>
          <w:w w:val="100"/>
          <w:highlight w:val="yellow"/>
        </w:rPr>
        <w:t xml:space="preserve">: need to show </w:t>
      </w:r>
      <w:r w:rsidR="00E34688" w:rsidRPr="00E34688">
        <w:rPr>
          <w:color w:val="FF0000"/>
          <w:w w:val="100"/>
          <w:highlight w:val="yellow"/>
        </w:rPr>
        <w:t xml:space="preserve">the </w:t>
      </w:r>
      <w:r w:rsidR="00EA3720" w:rsidRPr="00E34688">
        <w:rPr>
          <w:color w:val="FF0000"/>
          <w:w w:val="100"/>
          <w:highlight w:val="yellow"/>
        </w:rPr>
        <w:t>changed text with Track Changes marks</w:t>
      </w:r>
      <w:r w:rsidR="00E34688" w:rsidRPr="00E34688">
        <w:rPr>
          <w:color w:val="FF0000"/>
          <w:w w:val="100"/>
          <w:highlight w:val="yellow"/>
        </w:rPr>
        <w:t>}</w:t>
      </w:r>
    </w:p>
    <w:p w14:paraId="6884A843" w14:textId="77777777" w:rsidR="004B4207" w:rsidRDefault="004B4207" w:rsidP="004B4207">
      <w:pPr>
        <w:autoSpaceDE w:val="0"/>
        <w:autoSpaceDN w:val="0"/>
        <w:adjustRightInd w:val="0"/>
        <w:rPr>
          <w:rFonts w:ascii="TimesNewRoman" w:hAnsi="TimesNewRoman" w:cs="TimesNewRoman"/>
          <w:sz w:val="20"/>
        </w:rPr>
      </w:pPr>
      <w:r>
        <w:rPr>
          <w:rFonts w:ascii="TimesNewRoman" w:hAnsi="TimesNewRoman" w:cs="TimesNewRoman"/>
          <w:sz w:val="20"/>
        </w:rPr>
        <w:t>The interworking service allows non-AP STAs to access services provided by an external network according to the subscription or other characteristics of that external network. An IEEE 802.11 non-AP STA may have a subscription relationship with an external network, e.g., with an SSPN.</w:t>
      </w:r>
    </w:p>
    <w:p w14:paraId="4437EE0D" w14:textId="77777777" w:rsidR="004B4207" w:rsidRDefault="004B4207" w:rsidP="004B4207">
      <w:pPr>
        <w:autoSpaceDE w:val="0"/>
        <w:autoSpaceDN w:val="0"/>
        <w:adjustRightInd w:val="0"/>
        <w:rPr>
          <w:rFonts w:ascii="TimesNewRoman" w:hAnsi="TimesNewRoman" w:cs="TimesNewRoman"/>
          <w:sz w:val="20"/>
        </w:rPr>
      </w:pPr>
    </w:p>
    <w:p w14:paraId="30B44F27" w14:textId="77777777" w:rsidR="004B4207" w:rsidRDefault="004B4207" w:rsidP="004B4207">
      <w:pPr>
        <w:autoSpaceDE w:val="0"/>
        <w:autoSpaceDN w:val="0"/>
        <w:adjustRightInd w:val="0"/>
        <w:rPr>
          <w:rFonts w:ascii="TimesNewRoman" w:hAnsi="TimesNewRoman" w:cs="TimesNewRoman"/>
          <w:sz w:val="20"/>
        </w:rPr>
      </w:pPr>
      <w:r>
        <w:rPr>
          <w:rFonts w:ascii="TimesNewRoman" w:hAnsi="TimesNewRoman" w:cs="TimesNewRoman"/>
          <w:sz w:val="20"/>
        </w:rPr>
        <w:t>An overview of the interworking functions addressed in this standard is provided below:</w:t>
      </w:r>
    </w:p>
    <w:p w14:paraId="104D4A43" w14:textId="77777777" w:rsidR="004B4207" w:rsidRDefault="004B4207" w:rsidP="004B4207">
      <w:pPr>
        <w:autoSpaceDE w:val="0"/>
        <w:autoSpaceDN w:val="0"/>
        <w:adjustRightInd w:val="0"/>
        <w:rPr>
          <w:rFonts w:ascii="TimesNewRoman" w:hAnsi="TimesNewRoman" w:cs="TimesNewRoman"/>
          <w:sz w:val="20"/>
        </w:rPr>
      </w:pPr>
      <w:r>
        <w:rPr>
          <w:rFonts w:ascii="TimesNewRoman" w:hAnsi="TimesNewRoman" w:cs="TimesNewRoman"/>
          <w:sz w:val="20"/>
        </w:rPr>
        <w:t>— Network discovery and selection</w:t>
      </w:r>
    </w:p>
    <w:p w14:paraId="00269D92" w14:textId="77777777" w:rsidR="004B4207" w:rsidRPr="00696CD0" w:rsidRDefault="004B4207" w:rsidP="004B4207">
      <w:pPr>
        <w:autoSpaceDE w:val="0"/>
        <w:autoSpaceDN w:val="0"/>
        <w:adjustRightInd w:val="0"/>
        <w:ind w:left="720"/>
        <w:rPr>
          <w:rFonts w:ascii="TimesNewRoman" w:hAnsi="TimesNewRoman" w:cs="TimesNewRoman"/>
          <w:sz w:val="20"/>
        </w:rPr>
      </w:pPr>
      <w:r>
        <w:rPr>
          <w:rFonts w:ascii="TimesNewRoman" w:hAnsi="TimesNewRoman" w:cs="TimesNewRoman"/>
        </w:rPr>
        <w:t xml:space="preserve">— </w:t>
      </w:r>
      <w:r w:rsidRPr="00696CD0">
        <w:rPr>
          <w:rFonts w:ascii="TimesNewRoman" w:hAnsi="TimesNewRoman" w:cs="TimesNewRoman"/>
          <w:sz w:val="20"/>
        </w:rPr>
        <w:t>Discovery of suitable networks through the advertisement of access network type, roaming</w:t>
      </w:r>
    </w:p>
    <w:p w14:paraId="6477AA7A" w14:textId="77777777" w:rsidR="004B4207" w:rsidRDefault="004B4207" w:rsidP="004B4207">
      <w:pPr>
        <w:autoSpaceDE w:val="0"/>
        <w:autoSpaceDN w:val="0"/>
        <w:adjustRightInd w:val="0"/>
        <w:ind w:left="720"/>
        <w:rPr>
          <w:rFonts w:ascii="TimesNewRoman" w:hAnsi="TimesNewRoman" w:cs="TimesNewRoman"/>
          <w:sz w:val="20"/>
        </w:rPr>
      </w:pPr>
      <w:proofErr w:type="gramStart"/>
      <w:r w:rsidRPr="00696CD0">
        <w:rPr>
          <w:rFonts w:ascii="TimesNewRoman" w:hAnsi="TimesNewRoman" w:cs="TimesNewRoman"/>
          <w:sz w:val="20"/>
        </w:rPr>
        <w:t>consortium</w:t>
      </w:r>
      <w:proofErr w:type="gramEnd"/>
      <w:r w:rsidRPr="00696CD0">
        <w:rPr>
          <w:rFonts w:ascii="TimesNewRoman" w:hAnsi="TimesNewRoman" w:cs="TimesNewRoman"/>
          <w:sz w:val="20"/>
        </w:rPr>
        <w:t xml:space="preserve"> and venue information, via management frames</w:t>
      </w:r>
    </w:p>
    <w:p w14:paraId="5DD3EC40" w14:textId="77777777" w:rsidR="004B4207" w:rsidRPr="00696CD0" w:rsidRDefault="004B4207" w:rsidP="004B4207">
      <w:pPr>
        <w:autoSpaceDE w:val="0"/>
        <w:autoSpaceDN w:val="0"/>
        <w:adjustRightInd w:val="0"/>
        <w:ind w:left="720"/>
        <w:rPr>
          <w:rFonts w:ascii="TimesNewRoman" w:hAnsi="TimesNewRoman" w:cs="TimesNewRoman"/>
          <w:color w:val="FF0000"/>
          <w:sz w:val="20"/>
        </w:rPr>
      </w:pPr>
      <w:r w:rsidRPr="00696CD0">
        <w:rPr>
          <w:rFonts w:ascii="TimesNewRoman" w:hAnsi="TimesNewRoman" w:cs="TimesNewRoman"/>
          <w:color w:val="FF0000"/>
          <w:sz w:val="20"/>
        </w:rPr>
        <w:t xml:space="preserve">— </w:t>
      </w:r>
      <w:r w:rsidRPr="0059152A">
        <w:rPr>
          <w:rFonts w:ascii="TimesNewRoman" w:hAnsi="TimesNewRoman" w:cs="TimesNewRoman"/>
          <w:sz w:val="20"/>
        </w:rPr>
        <w:t xml:space="preserve">Selection of a suitable IEEE 802.11 infrastructure using advertisement services (e.g., Access Network Query Protocol (ANQP) or an IEEE 802.21 Information Server) in the BSS or in an external network reachable via the BSS. </w:t>
      </w:r>
    </w:p>
    <w:p w14:paraId="261B4AFD" w14:textId="77777777" w:rsidR="004B4207" w:rsidRPr="00696CD0" w:rsidRDefault="004B4207" w:rsidP="004B4207">
      <w:pPr>
        <w:autoSpaceDE w:val="0"/>
        <w:autoSpaceDN w:val="0"/>
        <w:adjustRightInd w:val="0"/>
        <w:ind w:left="720"/>
        <w:rPr>
          <w:rFonts w:ascii="TimesNewRoman" w:hAnsi="TimesNewRoman" w:cs="TimesNewRoman"/>
          <w:sz w:val="20"/>
        </w:rPr>
      </w:pPr>
      <w:r w:rsidRPr="00696CD0">
        <w:rPr>
          <w:rFonts w:ascii="TimesNewRoman" w:hAnsi="TimesNewRoman" w:cs="TimesNewRoman"/>
          <w:sz w:val="20"/>
        </w:rPr>
        <w:lastRenderedPageBreak/>
        <w:t>— Selection of an SSPN or external network with its corresponding IEEE 802.11 infrastructure</w:t>
      </w:r>
    </w:p>
    <w:p w14:paraId="0018896E" w14:textId="77777777" w:rsidR="004B4207" w:rsidRPr="0059152A" w:rsidRDefault="004B4207" w:rsidP="004B4207">
      <w:pPr>
        <w:autoSpaceDE w:val="0"/>
        <w:autoSpaceDN w:val="0"/>
        <w:adjustRightInd w:val="0"/>
        <w:rPr>
          <w:rFonts w:ascii="TimesNewRoman" w:hAnsi="TimesNewRoman" w:cs="TimesNewRoman"/>
          <w:sz w:val="20"/>
          <w:u w:val="single"/>
        </w:rPr>
      </w:pPr>
      <w:r w:rsidRPr="0059152A">
        <w:rPr>
          <w:rFonts w:ascii="TimesNewRoman" w:hAnsi="TimesNewRoman" w:cs="TimesNewRoman"/>
          <w:sz w:val="20"/>
          <w:u w:val="single"/>
        </w:rPr>
        <w:t>— Pre-Association Discovery</w:t>
      </w:r>
    </w:p>
    <w:p w14:paraId="485CF94F" w14:textId="77777777" w:rsidR="004B4207" w:rsidRPr="0059152A" w:rsidRDefault="004B4207" w:rsidP="004B4207">
      <w:pPr>
        <w:autoSpaceDE w:val="0"/>
        <w:autoSpaceDN w:val="0"/>
        <w:adjustRightInd w:val="0"/>
        <w:ind w:left="720"/>
        <w:rPr>
          <w:rFonts w:ascii="TimesNewRoman" w:hAnsi="TimesNewRoman" w:cs="TimesNewRoman"/>
          <w:sz w:val="20"/>
          <w:u w:val="single"/>
        </w:rPr>
      </w:pPr>
      <w:r w:rsidRPr="0059152A">
        <w:rPr>
          <w:rFonts w:ascii="TimesNewRoman" w:hAnsi="TimesNewRoman" w:cs="TimesNewRoman"/>
          <w:sz w:val="20"/>
          <w:u w:val="single"/>
        </w:rPr>
        <w:t>— Discovery of services offered by an infrastructure network in prior to association.</w:t>
      </w:r>
    </w:p>
    <w:p w14:paraId="31D515F5" w14:textId="77777777" w:rsidR="004B4207" w:rsidRPr="00696CD0" w:rsidRDefault="004B4207" w:rsidP="004B4207">
      <w:pPr>
        <w:autoSpaceDE w:val="0"/>
        <w:autoSpaceDN w:val="0"/>
        <w:adjustRightInd w:val="0"/>
        <w:rPr>
          <w:rFonts w:ascii="TimesNewRoman" w:hAnsi="TimesNewRoman" w:cs="TimesNewRoman"/>
          <w:sz w:val="20"/>
        </w:rPr>
      </w:pPr>
      <w:r w:rsidRPr="00696CD0">
        <w:rPr>
          <w:rFonts w:ascii="TimesNewRoman" w:hAnsi="TimesNewRoman" w:cs="TimesNewRoman"/>
          <w:sz w:val="20"/>
        </w:rPr>
        <w:t>— Emergency services</w:t>
      </w:r>
    </w:p>
    <w:p w14:paraId="56B81957" w14:textId="77777777" w:rsidR="004B4207" w:rsidRPr="00696CD0" w:rsidRDefault="004B4207" w:rsidP="004B4207">
      <w:pPr>
        <w:autoSpaceDE w:val="0"/>
        <w:autoSpaceDN w:val="0"/>
        <w:adjustRightInd w:val="0"/>
        <w:ind w:left="720"/>
        <w:rPr>
          <w:rFonts w:ascii="TimesNewRoman" w:hAnsi="TimesNewRoman" w:cs="TimesNewRoman"/>
          <w:sz w:val="20"/>
        </w:rPr>
      </w:pPr>
      <w:r w:rsidRPr="00696CD0">
        <w:rPr>
          <w:rFonts w:ascii="TimesNewRoman" w:hAnsi="TimesNewRoman" w:cs="TimesNewRoman"/>
          <w:sz w:val="20"/>
        </w:rPr>
        <w:t>— Emergency Call and Network Alert support at the link level</w:t>
      </w:r>
    </w:p>
    <w:p w14:paraId="6FB1076D" w14:textId="77777777" w:rsidR="004B4207" w:rsidRPr="00696CD0" w:rsidRDefault="004B4207" w:rsidP="004B4207">
      <w:pPr>
        <w:autoSpaceDE w:val="0"/>
        <w:autoSpaceDN w:val="0"/>
        <w:adjustRightInd w:val="0"/>
        <w:rPr>
          <w:rFonts w:ascii="TimesNewRoman" w:hAnsi="TimesNewRoman" w:cs="TimesNewRoman"/>
          <w:sz w:val="20"/>
        </w:rPr>
      </w:pPr>
      <w:r w:rsidRPr="00696CD0">
        <w:rPr>
          <w:rFonts w:ascii="TimesNewRoman" w:hAnsi="TimesNewRoman" w:cs="TimesNewRoman"/>
          <w:sz w:val="20"/>
        </w:rPr>
        <w:t xml:space="preserve">— </w:t>
      </w:r>
      <w:proofErr w:type="spellStart"/>
      <w:r w:rsidRPr="00696CD0">
        <w:rPr>
          <w:rFonts w:ascii="TimesNewRoman" w:hAnsi="TimesNewRoman" w:cs="TimesNewRoman"/>
          <w:sz w:val="20"/>
        </w:rPr>
        <w:t>QoS</w:t>
      </w:r>
      <w:proofErr w:type="spellEnd"/>
      <w:r w:rsidRPr="00696CD0">
        <w:rPr>
          <w:rFonts w:ascii="TimesNewRoman" w:hAnsi="TimesNewRoman" w:cs="TimesNewRoman"/>
          <w:sz w:val="20"/>
        </w:rPr>
        <w:t xml:space="preserve"> Map distribution</w:t>
      </w:r>
    </w:p>
    <w:p w14:paraId="7576E538" w14:textId="77777777" w:rsidR="004B4207" w:rsidRPr="00696CD0" w:rsidRDefault="004B4207" w:rsidP="004B4207">
      <w:pPr>
        <w:autoSpaceDE w:val="0"/>
        <w:autoSpaceDN w:val="0"/>
        <w:adjustRightInd w:val="0"/>
        <w:rPr>
          <w:rFonts w:ascii="TimesNewRoman" w:hAnsi="TimesNewRoman" w:cs="TimesNewRoman"/>
          <w:sz w:val="20"/>
        </w:rPr>
      </w:pPr>
      <w:r w:rsidRPr="00696CD0">
        <w:rPr>
          <w:rFonts w:ascii="TimesNewRoman" w:hAnsi="TimesNewRoman" w:cs="TimesNewRoman"/>
          <w:sz w:val="20"/>
        </w:rPr>
        <w:t>— SSPN interface service between the AP and the SSPN</w:t>
      </w:r>
    </w:p>
    <w:p w14:paraId="6D4482A9" w14:textId="77777777" w:rsidR="004B4207" w:rsidRDefault="004B4207" w:rsidP="004B4207">
      <w:pPr>
        <w:autoSpaceDE w:val="0"/>
        <w:autoSpaceDN w:val="0"/>
        <w:adjustRightInd w:val="0"/>
        <w:rPr>
          <w:rFonts w:ascii="TimesNewRoman" w:hAnsi="TimesNewRoman" w:cs="TimesNewRoman"/>
        </w:rPr>
      </w:pPr>
    </w:p>
    <w:p w14:paraId="78558E31" w14:textId="77777777" w:rsidR="004B4207" w:rsidRPr="00BB560B" w:rsidRDefault="00BB560B" w:rsidP="00AA0240">
      <w:pPr>
        <w:shd w:val="clear" w:color="auto" w:fill="FFFFFF" w:themeFill="background1"/>
        <w:autoSpaceDE w:val="0"/>
        <w:autoSpaceDN w:val="0"/>
        <w:adjustRightInd w:val="0"/>
        <w:rPr>
          <w:rFonts w:ascii="TimesNewRoman" w:hAnsi="TimesNewRoman" w:cs="TimesNewRoman"/>
          <w:bCs/>
          <w:iCs/>
          <w:sz w:val="20"/>
        </w:rPr>
      </w:pPr>
      <w:r w:rsidRPr="00AA0240">
        <w:rPr>
          <w:rFonts w:ascii="TimesNewRoman" w:hAnsi="TimesNewRoman" w:cs="TimesNewRoman"/>
          <w:bCs/>
          <w:iCs/>
          <w:sz w:val="20"/>
          <w:highlight w:val="green"/>
        </w:rPr>
        <w:t>{</w:t>
      </w:r>
      <w:r w:rsidR="004B4207" w:rsidRPr="00AA0240">
        <w:rPr>
          <w:rFonts w:ascii="TimesNewRoman" w:hAnsi="TimesNewRoman" w:cs="TimesNewRoman"/>
          <w:bCs/>
          <w:iCs/>
          <w:color w:val="FF0000"/>
          <w:sz w:val="20"/>
          <w:highlight w:val="green"/>
        </w:rPr>
        <w:t>TBD</w:t>
      </w:r>
      <w:r w:rsidR="004B4207" w:rsidRPr="00AA0240">
        <w:rPr>
          <w:rFonts w:ascii="TimesNewRoman" w:hAnsi="TimesNewRoman" w:cs="TimesNewRoman"/>
          <w:bCs/>
          <w:iCs/>
          <w:sz w:val="20"/>
          <w:highlight w:val="green"/>
        </w:rPr>
        <w:t xml:space="preserve"> – add the PAD element to the Beacon and P</w:t>
      </w:r>
      <w:r w:rsidRPr="00AA0240">
        <w:rPr>
          <w:rFonts w:ascii="TimesNewRoman" w:hAnsi="TimesNewRoman" w:cs="TimesNewRoman"/>
          <w:bCs/>
          <w:iCs/>
          <w:sz w:val="20"/>
          <w:highlight w:val="green"/>
        </w:rPr>
        <w:t>robe Response management frames}</w:t>
      </w:r>
    </w:p>
    <w:p w14:paraId="053CF74C" w14:textId="77777777" w:rsidR="004B4207" w:rsidRPr="00BB560B" w:rsidRDefault="004B4207" w:rsidP="004B4207">
      <w:pPr>
        <w:pStyle w:val="IEEEStdsParagraph"/>
        <w:rPr>
          <w:bCs/>
        </w:rPr>
      </w:pPr>
    </w:p>
    <w:p w14:paraId="0EE7DE14" w14:textId="77777777" w:rsidR="00DB4974" w:rsidRPr="00696CD0" w:rsidRDefault="00DB4974" w:rsidP="00DB4974">
      <w:pPr>
        <w:autoSpaceDE w:val="0"/>
        <w:autoSpaceDN w:val="0"/>
        <w:adjustRightInd w:val="0"/>
        <w:rPr>
          <w:rFonts w:ascii="Arial" w:hAnsi="Arial" w:cs="Arial"/>
          <w:b/>
          <w:sz w:val="20"/>
        </w:rPr>
      </w:pPr>
      <w:bookmarkStart w:id="132" w:name="Section_8_4_changes"/>
      <w:bookmarkStart w:id="133" w:name="Section_8_4_2_changes"/>
      <w:bookmarkEnd w:id="132"/>
      <w:r>
        <w:rPr>
          <w:rFonts w:ascii="Arial" w:hAnsi="Arial" w:cs="Arial"/>
          <w:b/>
          <w:sz w:val="20"/>
        </w:rPr>
        <w:t>8.4.2.1 General</w:t>
      </w:r>
    </w:p>
    <w:bookmarkEnd w:id="133"/>
    <w:p w14:paraId="703F52F8" w14:textId="77777777" w:rsidR="00DB4974" w:rsidRPr="00696CD0" w:rsidRDefault="00DB4974" w:rsidP="00DB4974">
      <w:pPr>
        <w:autoSpaceDE w:val="0"/>
        <w:autoSpaceDN w:val="0"/>
        <w:adjustRightInd w:val="0"/>
        <w:rPr>
          <w:rFonts w:ascii="TimesNewRoman" w:hAnsi="TimesNewRoman" w:cs="TimesNewRoman"/>
        </w:rPr>
      </w:pPr>
    </w:p>
    <w:p w14:paraId="485EECA7" w14:textId="77777777" w:rsidR="00DB4974" w:rsidRPr="00A857FA" w:rsidRDefault="00DB4974" w:rsidP="00AA0240">
      <w:pPr>
        <w:shd w:val="clear" w:color="auto" w:fill="FFFFFF" w:themeFill="background1"/>
        <w:autoSpaceDE w:val="0"/>
        <w:autoSpaceDN w:val="0"/>
        <w:adjustRightInd w:val="0"/>
        <w:rPr>
          <w:rFonts w:ascii="TimesNewRoman" w:hAnsi="TimesNewRoman" w:cs="TimesNewRoman"/>
          <w:bCs/>
          <w:i/>
          <w:sz w:val="20"/>
        </w:rPr>
      </w:pPr>
      <w:r w:rsidRPr="00A857FA">
        <w:rPr>
          <w:rFonts w:ascii="TimesNewRoman" w:hAnsi="TimesNewRoman" w:cs="TimesNewRoman"/>
          <w:bCs/>
          <w:i/>
          <w:sz w:val="20"/>
          <w:highlight w:val="green"/>
        </w:rPr>
        <w:t>Insert the following row (ignoring the header row) in Table 8-1 after &lt;preceding amendment last entry&gt;</w:t>
      </w:r>
      <w:r w:rsidRPr="00A857FA">
        <w:rPr>
          <w:rFonts w:ascii="TimesNewRoman" w:hAnsi="TimesNewRoman" w:cs="TimesNewRoman"/>
          <w:bCs/>
          <w:i/>
          <w:sz w:val="20"/>
        </w:rPr>
        <w:t xml:space="preserve"> </w:t>
      </w:r>
    </w:p>
    <w:p w14:paraId="7CA9A68B" w14:textId="77777777" w:rsidR="00DB4974" w:rsidRDefault="00DB4974" w:rsidP="00DB4974">
      <w:pPr>
        <w:autoSpaceDE w:val="0"/>
        <w:autoSpaceDN w:val="0"/>
        <w:adjustRightInd w:val="0"/>
        <w:rPr>
          <w:rFonts w:ascii="TimesNewRoman" w:hAnsi="TimesNewRoman" w:cs="TimesNewRoman"/>
        </w:rPr>
      </w:pPr>
    </w:p>
    <w:tbl>
      <w:tblPr>
        <w:tblW w:w="8865" w:type="dxa"/>
        <w:jc w:val="center"/>
        <w:tblLayout w:type="fixed"/>
        <w:tblCellMar>
          <w:top w:w="120" w:type="dxa"/>
          <w:left w:w="120" w:type="dxa"/>
          <w:bottom w:w="60" w:type="dxa"/>
          <w:right w:w="120" w:type="dxa"/>
        </w:tblCellMar>
        <w:tblLook w:val="0000" w:firstRow="0" w:lastRow="0" w:firstColumn="0" w:lastColumn="0" w:noHBand="0" w:noVBand="0"/>
      </w:tblPr>
      <w:tblGrid>
        <w:gridCol w:w="1868"/>
        <w:gridCol w:w="1778"/>
        <w:gridCol w:w="227"/>
        <w:gridCol w:w="1616"/>
        <w:gridCol w:w="1984"/>
        <w:gridCol w:w="1392"/>
      </w:tblGrid>
      <w:tr w:rsidR="00DB4974" w14:paraId="1E361E6E" w14:textId="77777777" w:rsidTr="00AC2649">
        <w:trPr>
          <w:trHeight w:val="252"/>
          <w:jc w:val="center"/>
        </w:trPr>
        <w:tc>
          <w:tcPr>
            <w:tcW w:w="1868" w:type="dxa"/>
            <w:tcBorders>
              <w:top w:val="nil"/>
              <w:left w:val="nil"/>
              <w:bottom w:val="single" w:sz="12" w:space="0" w:color="000000"/>
              <w:right w:val="nil"/>
            </w:tcBorders>
          </w:tcPr>
          <w:p w14:paraId="13672792" w14:textId="77777777" w:rsidR="00DB4974" w:rsidRDefault="00DB4974" w:rsidP="00AC2649">
            <w:pPr>
              <w:pStyle w:val="TableTitle"/>
              <w:rPr>
                <w:w w:val="100"/>
              </w:rPr>
            </w:pPr>
          </w:p>
        </w:tc>
        <w:tc>
          <w:tcPr>
            <w:tcW w:w="2005" w:type="dxa"/>
            <w:gridSpan w:val="2"/>
            <w:tcBorders>
              <w:top w:val="nil"/>
              <w:left w:val="nil"/>
              <w:bottom w:val="single" w:sz="12" w:space="0" w:color="000000"/>
              <w:right w:val="nil"/>
            </w:tcBorders>
          </w:tcPr>
          <w:p w14:paraId="7765D64A" w14:textId="77777777" w:rsidR="00DB4974" w:rsidRDefault="00DB4974" w:rsidP="00AC2649">
            <w:pPr>
              <w:pStyle w:val="TableTitle"/>
              <w:rPr>
                <w:w w:val="100"/>
              </w:rPr>
            </w:pPr>
          </w:p>
        </w:tc>
        <w:tc>
          <w:tcPr>
            <w:tcW w:w="4992" w:type="dxa"/>
            <w:gridSpan w:val="3"/>
            <w:tcBorders>
              <w:top w:val="nil"/>
              <w:left w:val="nil"/>
              <w:bottom w:val="single" w:sz="12" w:space="0" w:color="000000"/>
              <w:right w:val="nil"/>
            </w:tcBorders>
            <w:tcMar>
              <w:top w:w="120" w:type="dxa"/>
              <w:left w:w="120" w:type="dxa"/>
              <w:bottom w:w="60" w:type="dxa"/>
              <w:right w:w="120" w:type="dxa"/>
            </w:tcMar>
            <w:vAlign w:val="center"/>
          </w:tcPr>
          <w:p w14:paraId="18DAD550" w14:textId="77777777" w:rsidR="00DB4974" w:rsidRDefault="00DB4974" w:rsidP="00DB4974">
            <w:pPr>
              <w:pStyle w:val="TableTitle"/>
              <w:jc w:val="left"/>
            </w:pPr>
            <w:r>
              <w:rPr>
                <w:w w:val="100"/>
              </w:rPr>
              <w:t>Table 8-54 – Element IDs</w:t>
            </w:r>
          </w:p>
        </w:tc>
      </w:tr>
      <w:tr w:rsidR="00DB4974" w14:paraId="24CC7DAC" w14:textId="77777777" w:rsidTr="00AC2649">
        <w:trPr>
          <w:trHeight w:val="438"/>
          <w:jc w:val="center"/>
        </w:trPr>
        <w:tc>
          <w:tcPr>
            <w:tcW w:w="3646"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14:paraId="1D3A1690" w14:textId="77777777" w:rsidR="00DB4974" w:rsidRPr="00AC5ACC" w:rsidRDefault="00DB4974" w:rsidP="00AC2649">
            <w:pPr>
              <w:pStyle w:val="CellHeading"/>
              <w:rPr>
                <w:sz w:val="20"/>
                <w:szCs w:val="20"/>
              </w:rPr>
            </w:pPr>
            <w:r w:rsidRPr="00AC5ACC">
              <w:rPr>
                <w:w w:val="100"/>
                <w:sz w:val="20"/>
                <w:szCs w:val="20"/>
              </w:rPr>
              <w:t>Element</w:t>
            </w:r>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5880596B" w14:textId="77777777" w:rsidR="00DB4974" w:rsidRPr="00AC5ACC" w:rsidRDefault="00DB4974" w:rsidP="00AC2649">
            <w:pPr>
              <w:pStyle w:val="CellHeading"/>
              <w:rPr>
                <w:sz w:val="20"/>
                <w:szCs w:val="20"/>
              </w:rPr>
            </w:pPr>
            <w:r w:rsidRPr="00AC5ACC">
              <w:rPr>
                <w:w w:val="100"/>
                <w:sz w:val="20"/>
                <w:szCs w:val="20"/>
              </w:rPr>
              <w:t>Element ID</w:t>
            </w:r>
          </w:p>
        </w:tc>
        <w:tc>
          <w:tcPr>
            <w:tcW w:w="1984" w:type="dxa"/>
            <w:tcBorders>
              <w:top w:val="single" w:sz="12" w:space="0" w:color="000000"/>
              <w:left w:val="single" w:sz="2" w:space="0" w:color="000000"/>
              <w:bottom w:val="single" w:sz="12" w:space="0" w:color="000000"/>
              <w:right w:val="single" w:sz="2" w:space="0" w:color="000000"/>
            </w:tcBorders>
            <w:vAlign w:val="center"/>
          </w:tcPr>
          <w:p w14:paraId="4EF3462C" w14:textId="77777777" w:rsidR="00DB4974" w:rsidRPr="00AC5ACC" w:rsidRDefault="00DB4974" w:rsidP="00AC2649">
            <w:pPr>
              <w:pStyle w:val="CellHeading"/>
              <w:rPr>
                <w:w w:val="100"/>
                <w:sz w:val="20"/>
                <w:szCs w:val="20"/>
              </w:rPr>
            </w:pPr>
            <w:r w:rsidRPr="00AC5ACC">
              <w:rPr>
                <w:w w:val="100"/>
                <w:sz w:val="20"/>
                <w:szCs w:val="20"/>
              </w:rPr>
              <w:t>Length of indicated element (in octets)</w:t>
            </w:r>
          </w:p>
        </w:tc>
        <w:tc>
          <w:tcPr>
            <w:tcW w:w="1392"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65D7D9D4" w14:textId="77777777" w:rsidR="00DB4974" w:rsidRPr="00AC5ACC" w:rsidRDefault="00DB4974" w:rsidP="00AC2649">
            <w:pPr>
              <w:pStyle w:val="CellHeading"/>
              <w:rPr>
                <w:sz w:val="20"/>
                <w:szCs w:val="20"/>
              </w:rPr>
            </w:pPr>
            <w:r w:rsidRPr="00AC5ACC">
              <w:rPr>
                <w:w w:val="100"/>
                <w:sz w:val="20"/>
                <w:szCs w:val="20"/>
              </w:rPr>
              <w:t>Extensible</w:t>
            </w:r>
          </w:p>
        </w:tc>
      </w:tr>
      <w:tr w:rsidR="00F86395" w14:paraId="79E6477E" w14:textId="77777777" w:rsidTr="00AC2649">
        <w:trPr>
          <w:trHeight w:val="558"/>
          <w:jc w:val="center"/>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53FDF94A" w14:textId="77777777" w:rsidR="00F86395" w:rsidRPr="00AC5ACC" w:rsidRDefault="00F86395" w:rsidP="00AC2649">
            <w:pPr>
              <w:pStyle w:val="CellBody"/>
              <w:jc w:val="center"/>
              <w:rPr>
                <w:sz w:val="20"/>
                <w:szCs w:val="20"/>
              </w:rPr>
            </w:pPr>
            <w:ins w:id="134" w:author="SK Yong" w:date="2014-10-16T08:02:00Z">
              <w:r w:rsidRPr="00DE6EB7">
                <w:rPr>
                  <w:w w:val="100"/>
                  <w:sz w:val="20"/>
                  <w:szCs w:val="20"/>
                </w:rPr>
                <w:t>Service Hint Information (see 8.4.2.122a)</w:t>
              </w:r>
            </w:ins>
            <w:del w:id="135" w:author="SK Yong" w:date="2014-10-16T08:02:00Z">
              <w:r w:rsidRPr="00AC5ACC" w:rsidDel="00F86395">
                <w:rPr>
                  <w:w w:val="100"/>
                  <w:sz w:val="20"/>
                  <w:szCs w:val="20"/>
                </w:rPr>
                <w:delText>Pre-association Discovery Protocol Capacities (see 8.5.2.122a)</w:delText>
              </w:r>
            </w:del>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51516280" w14:textId="77777777" w:rsidR="00F86395" w:rsidRPr="00AC5ACC" w:rsidRDefault="00F86395" w:rsidP="00AC2649">
            <w:pPr>
              <w:pStyle w:val="CellBody"/>
              <w:jc w:val="center"/>
              <w:rPr>
                <w:sz w:val="20"/>
                <w:szCs w:val="20"/>
              </w:rPr>
            </w:pPr>
            <w:ins w:id="136" w:author="SK Yong" w:date="2014-10-16T08:02:00Z">
              <w:r w:rsidRPr="00DE6EB7">
                <w:rPr>
                  <w:w w:val="100"/>
                  <w:sz w:val="20"/>
                  <w:szCs w:val="20"/>
                </w:rPr>
                <w:t>&lt;TBD&gt;</w:t>
              </w:r>
            </w:ins>
            <w:del w:id="137" w:author="SK Yong" w:date="2014-10-16T08:02:00Z">
              <w:r w:rsidRPr="00DB4974" w:rsidDel="00F71224">
                <w:rPr>
                  <w:w w:val="100"/>
                  <w:sz w:val="20"/>
                  <w:szCs w:val="20"/>
                  <w:highlight w:val="yellow"/>
                </w:rPr>
                <w:delText>&lt;ANA&gt;</w:delText>
              </w:r>
            </w:del>
          </w:p>
        </w:tc>
        <w:tc>
          <w:tcPr>
            <w:tcW w:w="1984" w:type="dxa"/>
            <w:tcBorders>
              <w:top w:val="single" w:sz="12" w:space="0" w:color="000000"/>
              <w:left w:val="single" w:sz="2" w:space="0" w:color="000000"/>
              <w:bottom w:val="single" w:sz="12" w:space="0" w:color="000000"/>
              <w:right w:val="single" w:sz="2" w:space="0" w:color="000000"/>
            </w:tcBorders>
            <w:vAlign w:val="center"/>
          </w:tcPr>
          <w:p w14:paraId="3A3CA171" w14:textId="77777777" w:rsidR="00F86395" w:rsidRPr="00AC5ACC" w:rsidRDefault="00F86395" w:rsidP="00AC2649">
            <w:pPr>
              <w:pStyle w:val="CellBody"/>
              <w:jc w:val="center"/>
              <w:rPr>
                <w:w w:val="100"/>
                <w:sz w:val="20"/>
                <w:szCs w:val="20"/>
              </w:rPr>
            </w:pPr>
            <w:ins w:id="138" w:author="SK Yong" w:date="2014-10-16T08:02:00Z">
              <w:r w:rsidRPr="00DE6EB7">
                <w:rPr>
                  <w:w w:val="100"/>
                  <w:sz w:val="20"/>
                  <w:szCs w:val="20"/>
                </w:rPr>
                <w:t>&lt;TBD&gt;</w:t>
              </w:r>
            </w:ins>
            <w:del w:id="139" w:author="SK Yong" w:date="2014-10-16T08:02:00Z">
              <w:r w:rsidRPr="00DB4974" w:rsidDel="00F71224">
                <w:rPr>
                  <w:w w:val="100"/>
                  <w:sz w:val="20"/>
                  <w:szCs w:val="20"/>
                  <w:highlight w:val="yellow"/>
                </w:rPr>
                <w:delText>&lt;</w:delText>
              </w:r>
              <w:r w:rsidRPr="00F86395" w:rsidDel="00F71224">
                <w:rPr>
                  <w:color w:val="FF0000"/>
                  <w:w w:val="100"/>
                  <w:sz w:val="20"/>
                  <w:szCs w:val="20"/>
                  <w:highlight w:val="yellow"/>
                </w:rPr>
                <w:delText>TBD</w:delText>
              </w:r>
              <w:r w:rsidRPr="00DB4974" w:rsidDel="00F71224">
                <w:rPr>
                  <w:w w:val="100"/>
                  <w:sz w:val="20"/>
                  <w:szCs w:val="20"/>
                  <w:highlight w:val="yellow"/>
                </w:rPr>
                <w:delText>&gt;</w:delText>
              </w:r>
            </w:del>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430A36D4" w14:textId="77777777" w:rsidR="00F86395" w:rsidRPr="00AC5ACC" w:rsidRDefault="00F86395" w:rsidP="00AC2649">
            <w:pPr>
              <w:pStyle w:val="CellBody"/>
              <w:rPr>
                <w:sz w:val="20"/>
                <w:szCs w:val="20"/>
              </w:rPr>
            </w:pPr>
          </w:p>
        </w:tc>
      </w:tr>
      <w:tr w:rsidR="00F86395" w14:paraId="6CC63C77" w14:textId="77777777" w:rsidTr="00AC2649">
        <w:trPr>
          <w:trHeight w:val="558"/>
          <w:jc w:val="center"/>
          <w:ins w:id="140" w:author="SK Yong" w:date="2014-10-16T08:02:00Z"/>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12519CDF" w14:textId="77777777" w:rsidR="00F86395" w:rsidRPr="00DE6EB7" w:rsidRDefault="00F86395" w:rsidP="00AC2649">
            <w:pPr>
              <w:pStyle w:val="CellBody"/>
              <w:jc w:val="center"/>
              <w:rPr>
                <w:ins w:id="141" w:author="SK Yong" w:date="2014-10-16T08:02:00Z"/>
                <w:w w:val="100"/>
                <w:sz w:val="20"/>
                <w:szCs w:val="20"/>
              </w:rPr>
            </w:pPr>
            <w:ins w:id="142" w:author="SK Yong" w:date="2014-10-16T08:02:00Z">
              <w:r w:rsidRPr="00DE6EB7">
                <w:rPr>
                  <w:w w:val="100"/>
                  <w:sz w:val="20"/>
                  <w:szCs w:val="20"/>
                </w:rPr>
                <w:t>Service Advertisement Information (see 8.4.2.122b)</w:t>
              </w:r>
            </w:ins>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5FFBC04C" w14:textId="77777777" w:rsidR="00F86395" w:rsidRPr="00DE6EB7" w:rsidRDefault="00F86395" w:rsidP="00AC2649">
            <w:pPr>
              <w:pStyle w:val="CellBody"/>
              <w:jc w:val="center"/>
              <w:rPr>
                <w:ins w:id="143" w:author="SK Yong" w:date="2014-10-16T08:02:00Z"/>
                <w:w w:val="100"/>
                <w:sz w:val="20"/>
                <w:szCs w:val="20"/>
              </w:rPr>
            </w:pPr>
            <w:ins w:id="144" w:author="SK Yong" w:date="2014-10-16T08:02:00Z">
              <w:r w:rsidRPr="00DE6EB7">
                <w:rPr>
                  <w:w w:val="100"/>
                  <w:sz w:val="20"/>
                  <w:szCs w:val="20"/>
                </w:rPr>
                <w:t>&lt;TBD&gt;</w:t>
              </w:r>
            </w:ins>
          </w:p>
        </w:tc>
        <w:tc>
          <w:tcPr>
            <w:tcW w:w="1984" w:type="dxa"/>
            <w:tcBorders>
              <w:top w:val="single" w:sz="12" w:space="0" w:color="000000"/>
              <w:left w:val="single" w:sz="2" w:space="0" w:color="000000"/>
              <w:bottom w:val="single" w:sz="12" w:space="0" w:color="000000"/>
              <w:right w:val="single" w:sz="2" w:space="0" w:color="000000"/>
            </w:tcBorders>
            <w:vAlign w:val="center"/>
          </w:tcPr>
          <w:p w14:paraId="580D00AB" w14:textId="77777777" w:rsidR="00F86395" w:rsidRPr="00DE6EB7" w:rsidRDefault="00F86395" w:rsidP="00AC2649">
            <w:pPr>
              <w:pStyle w:val="CellBody"/>
              <w:jc w:val="center"/>
              <w:rPr>
                <w:ins w:id="145" w:author="SK Yong" w:date="2014-10-16T08:02:00Z"/>
                <w:w w:val="100"/>
                <w:sz w:val="20"/>
                <w:szCs w:val="20"/>
              </w:rPr>
            </w:pPr>
            <w:ins w:id="146" w:author="SK Yong" w:date="2014-10-16T08:02:00Z">
              <w:r w:rsidRPr="00DE6EB7">
                <w:rPr>
                  <w:w w:val="100"/>
                  <w:sz w:val="20"/>
                  <w:szCs w:val="20"/>
                </w:rPr>
                <w:t>&lt;TBD&gt;</w:t>
              </w:r>
            </w:ins>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05DF90E4" w14:textId="77777777" w:rsidR="00F86395" w:rsidRPr="00AC5ACC" w:rsidRDefault="00F86395" w:rsidP="00AC2649">
            <w:pPr>
              <w:pStyle w:val="CellBody"/>
              <w:rPr>
                <w:ins w:id="147" w:author="SK Yong" w:date="2014-10-16T08:02:00Z"/>
                <w:sz w:val="20"/>
                <w:szCs w:val="20"/>
              </w:rPr>
            </w:pPr>
          </w:p>
        </w:tc>
      </w:tr>
      <w:tr w:rsidR="00F86395" w14:paraId="58A5D0BC" w14:textId="77777777" w:rsidTr="00AC2649">
        <w:trPr>
          <w:trHeight w:val="558"/>
          <w:jc w:val="center"/>
          <w:ins w:id="148" w:author="SK Yong" w:date="2014-10-16T08:03:00Z"/>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0C0A7F92" w14:textId="77777777" w:rsidR="00F86395" w:rsidRPr="00DE6EB7" w:rsidRDefault="00F86395" w:rsidP="00AC2649">
            <w:pPr>
              <w:pStyle w:val="CellBody"/>
              <w:jc w:val="center"/>
              <w:rPr>
                <w:ins w:id="149" w:author="SK Yong" w:date="2014-10-16T08:03:00Z"/>
                <w:w w:val="100"/>
                <w:sz w:val="20"/>
                <w:szCs w:val="20"/>
              </w:rPr>
            </w:pPr>
            <w:ins w:id="150" w:author="SK Yong" w:date="2014-10-16T08:03:00Z">
              <w:r w:rsidRPr="00DE6EB7">
                <w:rPr>
                  <w:w w:val="100"/>
                  <w:sz w:val="20"/>
                  <w:szCs w:val="20"/>
                </w:rPr>
                <w:t>Service Hash (see 8.4.2.122c)</w:t>
              </w:r>
            </w:ins>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09CCAB88" w14:textId="77777777" w:rsidR="00F86395" w:rsidRPr="00DE6EB7" w:rsidRDefault="00F86395" w:rsidP="00AC2649">
            <w:pPr>
              <w:pStyle w:val="CellBody"/>
              <w:jc w:val="center"/>
              <w:rPr>
                <w:ins w:id="151" w:author="SK Yong" w:date="2014-10-16T08:03:00Z"/>
                <w:w w:val="100"/>
                <w:sz w:val="20"/>
                <w:szCs w:val="20"/>
              </w:rPr>
            </w:pPr>
            <w:ins w:id="152" w:author="SK Yong" w:date="2014-10-16T08:03:00Z">
              <w:r w:rsidRPr="00DE6EB7">
                <w:rPr>
                  <w:w w:val="100"/>
                  <w:sz w:val="20"/>
                  <w:szCs w:val="20"/>
                </w:rPr>
                <w:t>&lt;TBD&gt;</w:t>
              </w:r>
            </w:ins>
          </w:p>
        </w:tc>
        <w:tc>
          <w:tcPr>
            <w:tcW w:w="1984" w:type="dxa"/>
            <w:tcBorders>
              <w:top w:val="single" w:sz="12" w:space="0" w:color="000000"/>
              <w:left w:val="single" w:sz="2" w:space="0" w:color="000000"/>
              <w:bottom w:val="single" w:sz="12" w:space="0" w:color="000000"/>
              <w:right w:val="single" w:sz="2" w:space="0" w:color="000000"/>
            </w:tcBorders>
            <w:vAlign w:val="center"/>
          </w:tcPr>
          <w:p w14:paraId="0BDD2952" w14:textId="77777777" w:rsidR="00F86395" w:rsidRPr="00DE6EB7" w:rsidRDefault="00F86395" w:rsidP="00AC2649">
            <w:pPr>
              <w:pStyle w:val="CellBody"/>
              <w:jc w:val="center"/>
              <w:rPr>
                <w:ins w:id="153" w:author="SK Yong" w:date="2014-10-16T08:03:00Z"/>
                <w:w w:val="100"/>
                <w:sz w:val="20"/>
                <w:szCs w:val="20"/>
              </w:rPr>
            </w:pPr>
            <w:ins w:id="154" w:author="SK Yong" w:date="2014-10-16T08:03:00Z">
              <w:r w:rsidRPr="00DE6EB7">
                <w:rPr>
                  <w:w w:val="100"/>
                  <w:sz w:val="20"/>
                  <w:szCs w:val="20"/>
                </w:rPr>
                <w:t>&lt;TBD&gt;</w:t>
              </w:r>
            </w:ins>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E86E902" w14:textId="77777777" w:rsidR="00F86395" w:rsidRPr="00AC5ACC" w:rsidRDefault="00F86395" w:rsidP="00AC2649">
            <w:pPr>
              <w:pStyle w:val="CellBody"/>
              <w:rPr>
                <w:ins w:id="155" w:author="SK Yong" w:date="2014-10-16T08:03:00Z"/>
                <w:sz w:val="20"/>
                <w:szCs w:val="20"/>
              </w:rPr>
            </w:pPr>
          </w:p>
        </w:tc>
      </w:tr>
      <w:tr w:rsidR="00BB5D2D" w14:paraId="3E02C292" w14:textId="77777777" w:rsidTr="00AC2649">
        <w:trPr>
          <w:trHeight w:val="558"/>
          <w:jc w:val="center"/>
          <w:ins w:id="156" w:author="SK Yong" w:date="2014-11-03T19:30:00Z"/>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6C45A26C" w14:textId="77777777" w:rsidR="00BB5D2D" w:rsidRPr="00DE6EB7" w:rsidRDefault="00BB5D2D" w:rsidP="00AC2649">
            <w:pPr>
              <w:pStyle w:val="CellBody"/>
              <w:jc w:val="center"/>
              <w:rPr>
                <w:ins w:id="157" w:author="SK Yong" w:date="2014-11-03T19:30:00Z"/>
                <w:w w:val="100"/>
                <w:sz w:val="20"/>
                <w:szCs w:val="20"/>
              </w:rPr>
            </w:pPr>
            <w:ins w:id="158" w:author="SK Yong" w:date="2014-11-03T19:30:00Z">
              <w:r>
                <w:rPr>
                  <w:w w:val="100"/>
                  <w:sz w:val="20"/>
                  <w:szCs w:val="20"/>
                </w:rPr>
                <w:t xml:space="preserve">Supported ULP (see </w:t>
              </w:r>
            </w:ins>
            <w:ins w:id="159" w:author="SK Yong" w:date="2014-11-03T19:31:00Z">
              <w:r>
                <w:rPr>
                  <w:w w:val="100"/>
                  <w:sz w:val="20"/>
                  <w:szCs w:val="20"/>
                </w:rPr>
                <w:t>8.4.2.122d</w:t>
              </w:r>
              <w:r w:rsidRPr="00DE6EB7">
                <w:rPr>
                  <w:w w:val="100"/>
                  <w:sz w:val="20"/>
                  <w:szCs w:val="20"/>
                </w:rPr>
                <w:t>)</w:t>
              </w:r>
            </w:ins>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4674F92D" w14:textId="77777777" w:rsidR="00BB5D2D" w:rsidRPr="00DE6EB7" w:rsidRDefault="00BB5D2D" w:rsidP="00AC2649">
            <w:pPr>
              <w:pStyle w:val="CellBody"/>
              <w:jc w:val="center"/>
              <w:rPr>
                <w:ins w:id="160" w:author="SK Yong" w:date="2014-11-03T19:30:00Z"/>
                <w:w w:val="100"/>
                <w:sz w:val="20"/>
                <w:szCs w:val="20"/>
              </w:rPr>
            </w:pPr>
            <w:ins w:id="161" w:author="SK Yong" w:date="2014-11-03T19:31:00Z">
              <w:r w:rsidRPr="00DE6EB7">
                <w:rPr>
                  <w:w w:val="100"/>
                  <w:sz w:val="20"/>
                  <w:szCs w:val="20"/>
                </w:rPr>
                <w:t>&lt;TBD&gt;</w:t>
              </w:r>
            </w:ins>
          </w:p>
        </w:tc>
        <w:tc>
          <w:tcPr>
            <w:tcW w:w="1984" w:type="dxa"/>
            <w:tcBorders>
              <w:top w:val="single" w:sz="12" w:space="0" w:color="000000"/>
              <w:left w:val="single" w:sz="2" w:space="0" w:color="000000"/>
              <w:bottom w:val="single" w:sz="12" w:space="0" w:color="000000"/>
              <w:right w:val="single" w:sz="2" w:space="0" w:color="000000"/>
            </w:tcBorders>
            <w:vAlign w:val="center"/>
          </w:tcPr>
          <w:p w14:paraId="10881B93" w14:textId="77777777" w:rsidR="00BB5D2D" w:rsidRPr="00DE6EB7" w:rsidRDefault="00BB5D2D" w:rsidP="00AC2649">
            <w:pPr>
              <w:pStyle w:val="CellBody"/>
              <w:jc w:val="center"/>
              <w:rPr>
                <w:ins w:id="162" w:author="SK Yong" w:date="2014-11-03T19:30:00Z"/>
                <w:w w:val="100"/>
                <w:sz w:val="20"/>
                <w:szCs w:val="20"/>
              </w:rPr>
            </w:pPr>
            <w:ins w:id="163" w:author="SK Yong" w:date="2014-11-03T19:31:00Z">
              <w:r w:rsidRPr="00DE6EB7">
                <w:rPr>
                  <w:w w:val="100"/>
                  <w:sz w:val="20"/>
                  <w:szCs w:val="20"/>
                </w:rPr>
                <w:t>&lt;TBD&gt;</w:t>
              </w:r>
            </w:ins>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5096A347" w14:textId="77777777" w:rsidR="00BB5D2D" w:rsidRPr="00AC5ACC" w:rsidRDefault="00BB5D2D" w:rsidP="00AC2649">
            <w:pPr>
              <w:pStyle w:val="CellBody"/>
              <w:rPr>
                <w:ins w:id="164" w:author="SK Yong" w:date="2014-11-03T19:30:00Z"/>
                <w:sz w:val="20"/>
                <w:szCs w:val="20"/>
              </w:rPr>
            </w:pPr>
          </w:p>
        </w:tc>
      </w:tr>
    </w:tbl>
    <w:p w14:paraId="0AEF2479" w14:textId="77777777" w:rsidR="00DB4974" w:rsidRDefault="00DB4974" w:rsidP="004B4207">
      <w:pPr>
        <w:pStyle w:val="IEEEStdsParagraph"/>
      </w:pPr>
    </w:p>
    <w:p w14:paraId="1356E9BC" w14:textId="77777777" w:rsidR="00DB4974" w:rsidRPr="00696CD0" w:rsidRDefault="00DB4974" w:rsidP="00DB4974">
      <w:pPr>
        <w:autoSpaceDE w:val="0"/>
        <w:autoSpaceDN w:val="0"/>
        <w:adjustRightInd w:val="0"/>
        <w:rPr>
          <w:rFonts w:ascii="Arial" w:hAnsi="Arial" w:cs="Arial"/>
          <w:b/>
          <w:sz w:val="20"/>
        </w:rPr>
      </w:pPr>
      <w:r w:rsidRPr="00696CD0">
        <w:rPr>
          <w:rFonts w:ascii="Arial" w:hAnsi="Arial" w:cs="Arial"/>
          <w:b/>
          <w:sz w:val="20"/>
        </w:rPr>
        <w:t>8.4.2.95 Advertisement Protocol element</w:t>
      </w:r>
    </w:p>
    <w:p w14:paraId="0851987C" w14:textId="77777777" w:rsidR="00DB4974" w:rsidRPr="00696CD0" w:rsidRDefault="00DB4974" w:rsidP="00DB4974">
      <w:pPr>
        <w:autoSpaceDE w:val="0"/>
        <w:autoSpaceDN w:val="0"/>
        <w:adjustRightInd w:val="0"/>
        <w:rPr>
          <w:rFonts w:ascii="TimesNewRoman" w:hAnsi="TimesNewRoman" w:cs="TimesNewRoman"/>
        </w:rPr>
      </w:pPr>
    </w:p>
    <w:p w14:paraId="3D536F97" w14:textId="77777777" w:rsidR="00DB4974" w:rsidRPr="00A857FA" w:rsidRDefault="00DB4974" w:rsidP="00DB4974">
      <w:pPr>
        <w:autoSpaceDE w:val="0"/>
        <w:autoSpaceDN w:val="0"/>
        <w:adjustRightInd w:val="0"/>
        <w:rPr>
          <w:rFonts w:ascii="TimesNewRoman" w:hAnsi="TimesNewRoman" w:cs="TimesNewRoman"/>
          <w:bCs/>
          <w:i/>
          <w:sz w:val="20"/>
        </w:rPr>
      </w:pPr>
      <w:r w:rsidRPr="00A857FA">
        <w:rPr>
          <w:rFonts w:ascii="TimesNewRoman" w:hAnsi="TimesNewRoman" w:cs="TimesNewRoman"/>
          <w:bCs/>
          <w:i/>
          <w:sz w:val="20"/>
          <w:highlight w:val="green"/>
        </w:rPr>
        <w:t>Insert the following row (ignoring the header row) in Table 8-175 after Registered location query protocol (RLQP):</w:t>
      </w:r>
    </w:p>
    <w:p w14:paraId="44ECC394" w14:textId="77777777" w:rsidR="00DB4974" w:rsidRDefault="00DB4974" w:rsidP="00DB4974">
      <w:pPr>
        <w:autoSpaceDE w:val="0"/>
        <w:autoSpaceDN w:val="0"/>
        <w:adjustRightInd w:val="0"/>
        <w:rPr>
          <w:rFonts w:ascii="TimesNewRoman" w:hAnsi="TimesNewRoman" w:cs="TimesNewRom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12"/>
        <w:gridCol w:w="2428"/>
      </w:tblGrid>
      <w:tr w:rsidR="00DB4974" w14:paraId="124AA065" w14:textId="77777777" w:rsidTr="00AC2649">
        <w:trPr>
          <w:jc w:val="center"/>
        </w:trPr>
        <w:tc>
          <w:tcPr>
            <w:tcW w:w="6140" w:type="dxa"/>
            <w:gridSpan w:val="2"/>
            <w:tcBorders>
              <w:top w:val="nil"/>
              <w:left w:val="nil"/>
              <w:bottom w:val="single" w:sz="12" w:space="0" w:color="000000"/>
              <w:right w:val="nil"/>
            </w:tcBorders>
            <w:tcMar>
              <w:top w:w="120" w:type="dxa"/>
              <w:left w:w="120" w:type="dxa"/>
              <w:bottom w:w="60" w:type="dxa"/>
              <w:right w:w="120" w:type="dxa"/>
            </w:tcMar>
            <w:vAlign w:val="center"/>
          </w:tcPr>
          <w:p w14:paraId="4A17E8CB" w14:textId="77777777" w:rsidR="00DB4974" w:rsidRDefault="00DB4974" w:rsidP="00AC2649">
            <w:pPr>
              <w:pStyle w:val="TableTitle"/>
            </w:pPr>
            <w:r>
              <w:rPr>
                <w:w w:val="100"/>
              </w:rPr>
              <w:t xml:space="preserve">Table 8-175 - </w:t>
            </w:r>
            <w:r w:rsidRPr="00696CD0">
              <w:rPr>
                <w:w w:val="100"/>
              </w:rPr>
              <w:t>Advertisement protocol ID definitions</w:t>
            </w:r>
          </w:p>
        </w:tc>
      </w:tr>
      <w:tr w:rsidR="00DB4974" w14:paraId="66B3D26C" w14:textId="77777777" w:rsidTr="00AC2649">
        <w:trPr>
          <w:trHeight w:val="440"/>
          <w:jc w:val="center"/>
        </w:trPr>
        <w:tc>
          <w:tcPr>
            <w:tcW w:w="371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14:paraId="53F804B4" w14:textId="77777777" w:rsidR="00DB4974" w:rsidRPr="00AC5ACC" w:rsidRDefault="00DB4974" w:rsidP="00AC2649">
            <w:pPr>
              <w:pStyle w:val="CellHeading"/>
              <w:rPr>
                <w:sz w:val="20"/>
                <w:szCs w:val="20"/>
              </w:rPr>
            </w:pPr>
            <w:r w:rsidRPr="00AC5ACC">
              <w:rPr>
                <w:w w:val="100"/>
                <w:sz w:val="20"/>
                <w:szCs w:val="20"/>
              </w:rPr>
              <w:t>Name</w:t>
            </w:r>
          </w:p>
        </w:tc>
        <w:tc>
          <w:tcPr>
            <w:tcW w:w="2428"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6CD94834" w14:textId="77777777" w:rsidR="00DB4974" w:rsidRPr="00AC5ACC" w:rsidRDefault="00DB4974" w:rsidP="00AC2649">
            <w:pPr>
              <w:pStyle w:val="CellHeading"/>
              <w:rPr>
                <w:sz w:val="20"/>
                <w:szCs w:val="20"/>
              </w:rPr>
            </w:pPr>
            <w:r w:rsidRPr="00AC5ACC">
              <w:rPr>
                <w:w w:val="100"/>
                <w:sz w:val="20"/>
                <w:szCs w:val="20"/>
              </w:rPr>
              <w:t>Value</w:t>
            </w:r>
          </w:p>
        </w:tc>
      </w:tr>
      <w:tr w:rsidR="00DB4974" w14:paraId="3AB18C8E" w14:textId="77777777" w:rsidTr="00AC2649">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14:paraId="1B9C69DB" w14:textId="77777777" w:rsidR="00DB4974" w:rsidRPr="00AC5ACC" w:rsidRDefault="00DB4974" w:rsidP="00AC2649">
            <w:pPr>
              <w:pStyle w:val="CellBody"/>
              <w:jc w:val="center"/>
              <w:rPr>
                <w:sz w:val="20"/>
                <w:szCs w:val="20"/>
              </w:rPr>
            </w:pPr>
            <w:r w:rsidRPr="00AC5ACC">
              <w:rPr>
                <w:w w:val="100"/>
                <w:sz w:val="20"/>
                <w:szCs w:val="20"/>
              </w:rPr>
              <w:t>Pre-</w:t>
            </w:r>
            <w:ins w:id="165" w:author="SK Yong" w:date="2014-10-17T12:02:00Z">
              <w:r w:rsidR="00B46441">
                <w:rPr>
                  <w:w w:val="100"/>
                  <w:sz w:val="20"/>
                  <w:szCs w:val="20"/>
                </w:rPr>
                <w:t>A</w:t>
              </w:r>
            </w:ins>
            <w:del w:id="166" w:author="SK Yong" w:date="2014-10-17T12:02:00Z">
              <w:r w:rsidRPr="00AC5ACC" w:rsidDel="00B46441">
                <w:rPr>
                  <w:w w:val="100"/>
                  <w:sz w:val="20"/>
                  <w:szCs w:val="20"/>
                </w:rPr>
                <w:delText>a</w:delText>
              </w:r>
            </w:del>
            <w:r w:rsidRPr="00AC5ACC">
              <w:rPr>
                <w:w w:val="100"/>
                <w:sz w:val="20"/>
                <w:szCs w:val="20"/>
              </w:rPr>
              <w:t xml:space="preserve">ssociation </w:t>
            </w:r>
            <w:r w:rsidR="00E906CB" w:rsidRPr="00AC5ACC">
              <w:rPr>
                <w:w w:val="100"/>
                <w:sz w:val="20"/>
                <w:szCs w:val="20"/>
              </w:rPr>
              <w:t>Discovery</w:t>
            </w:r>
            <w:r w:rsidRPr="00AC5ACC">
              <w:rPr>
                <w:w w:val="100"/>
                <w:sz w:val="20"/>
                <w:szCs w:val="20"/>
              </w:rPr>
              <w:t xml:space="preserve"> Protocol</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14:paraId="5A95AA42" w14:textId="77777777" w:rsidR="00DB4974" w:rsidRPr="00AC5ACC" w:rsidRDefault="00DB4974" w:rsidP="00AC2649">
            <w:pPr>
              <w:pStyle w:val="CellBody"/>
              <w:jc w:val="center"/>
              <w:rPr>
                <w:sz w:val="20"/>
                <w:szCs w:val="20"/>
              </w:rPr>
            </w:pPr>
            <w:r w:rsidRPr="00AC5ACC">
              <w:rPr>
                <w:w w:val="100"/>
                <w:sz w:val="20"/>
                <w:szCs w:val="20"/>
              </w:rPr>
              <w:t>&lt;ANA&gt;</w:t>
            </w:r>
          </w:p>
        </w:tc>
      </w:tr>
    </w:tbl>
    <w:p w14:paraId="4869F09D" w14:textId="77777777" w:rsidR="00DB4974" w:rsidRPr="00F86395" w:rsidRDefault="004C46FA" w:rsidP="00DB4974">
      <w:pPr>
        <w:pStyle w:val="T"/>
        <w:spacing w:after="240"/>
        <w:rPr>
          <w:bCs/>
          <w:i/>
          <w:w w:val="100"/>
        </w:rPr>
      </w:pPr>
      <w:r w:rsidRPr="00F86395">
        <w:rPr>
          <w:bCs/>
          <w:i/>
          <w:w w:val="100"/>
          <w:highlight w:val="green"/>
        </w:rPr>
        <w:t>Insert dashed list text after Registered location query protocol (RLQP) as follows:</w:t>
      </w:r>
    </w:p>
    <w:p w14:paraId="23408663" w14:textId="77777777" w:rsidR="00DB4974" w:rsidRDefault="00DB4974" w:rsidP="00DB4974">
      <w:pPr>
        <w:pStyle w:val="T"/>
        <w:spacing w:after="240"/>
        <w:rPr>
          <w:w w:val="100"/>
        </w:rPr>
      </w:pPr>
      <w:r>
        <w:rPr>
          <w:w w:val="100"/>
        </w:rPr>
        <w:lastRenderedPageBreak/>
        <w:t>—The Pre-association Discovery Protocol</w:t>
      </w:r>
      <w:r w:rsidRPr="00844E9D">
        <w:rPr>
          <w:w w:val="100"/>
        </w:rPr>
        <w:t xml:space="preserve"> </w:t>
      </w:r>
      <w:r w:rsidR="003E37EE">
        <w:rPr>
          <w:w w:val="100"/>
        </w:rPr>
        <w:t>(</w:t>
      </w:r>
      <w:r w:rsidR="004162F3">
        <w:rPr>
          <w:w w:val="100"/>
        </w:rPr>
        <w:t>PADP</w:t>
      </w:r>
      <w:r w:rsidR="003E37EE">
        <w:rPr>
          <w:w w:val="100"/>
        </w:rPr>
        <w:t>)</w:t>
      </w:r>
      <w:r w:rsidR="004162F3">
        <w:rPr>
          <w:w w:val="100"/>
        </w:rPr>
        <w:t xml:space="preserve"> </w:t>
      </w:r>
      <w:r w:rsidRPr="00844E9D">
        <w:rPr>
          <w:w w:val="100"/>
        </w:rPr>
        <w:t xml:space="preserve">supports </w:t>
      </w:r>
      <w:r>
        <w:rPr>
          <w:w w:val="100"/>
        </w:rPr>
        <w:t xml:space="preserve">service </w:t>
      </w:r>
      <w:r w:rsidRPr="00844E9D">
        <w:rPr>
          <w:w w:val="100"/>
        </w:rPr>
        <w:t>information retrie</w:t>
      </w:r>
      <w:r>
        <w:rPr>
          <w:w w:val="100"/>
        </w:rPr>
        <w:t>val</w:t>
      </w:r>
      <w:r w:rsidRPr="00844E9D">
        <w:rPr>
          <w:w w:val="100"/>
        </w:rPr>
        <w:t xml:space="preserve">. </w:t>
      </w:r>
      <w:r>
        <w:rPr>
          <w:w w:val="100"/>
        </w:rPr>
        <w:t xml:space="preserve">PADP </w:t>
      </w:r>
      <w:r w:rsidRPr="00844E9D">
        <w:rPr>
          <w:w w:val="100"/>
        </w:rPr>
        <w:t xml:space="preserve">is a protocol used by a requesting STA to query another STA (i.e., the receiving STA can respond to queries with and without </w:t>
      </w:r>
      <w:proofErr w:type="spellStart"/>
      <w:r w:rsidRPr="00844E9D">
        <w:rPr>
          <w:w w:val="100"/>
        </w:rPr>
        <w:t>proxying</w:t>
      </w:r>
      <w:proofErr w:type="spellEnd"/>
      <w:r w:rsidRPr="00844E9D">
        <w:rPr>
          <w:w w:val="100"/>
        </w:rPr>
        <w:t xml:space="preserve"> the query to a server in an external network). See 10.24 (WLAN interworking with external networks pro</w:t>
      </w:r>
      <w:r>
        <w:rPr>
          <w:w w:val="100"/>
        </w:rPr>
        <w:t>cedures) for information on PADP</w:t>
      </w:r>
      <w:r w:rsidRPr="00844E9D">
        <w:rPr>
          <w:w w:val="100"/>
        </w:rPr>
        <w:t xml:space="preserve"> procedures</w:t>
      </w:r>
      <w:r>
        <w:rPr>
          <w:w w:val="100"/>
        </w:rPr>
        <w:t>.</w:t>
      </w:r>
    </w:p>
    <w:p w14:paraId="7D704526" w14:textId="77777777" w:rsidR="00DB4974" w:rsidRDefault="001D0C35" w:rsidP="00A857FA">
      <w:pPr>
        <w:pStyle w:val="T"/>
        <w:spacing w:before="0" w:after="0" w:line="240" w:lineRule="auto"/>
        <w:rPr>
          <w:ins w:id="167" w:author="SK Yong" w:date="2014-10-16T08:04:00Z"/>
          <w:i/>
          <w:color w:val="FF0000"/>
          <w:w w:val="100"/>
        </w:rPr>
      </w:pPr>
      <w:r>
        <w:rPr>
          <w:i/>
          <w:color w:val="FF0000"/>
          <w:w w:val="100"/>
          <w:highlight w:val="yellow"/>
        </w:rPr>
        <w:t>{</w:t>
      </w:r>
      <w:r w:rsidR="004C46FA" w:rsidRPr="00F86395">
        <w:rPr>
          <w:i/>
          <w:color w:val="FF0000"/>
          <w:w w:val="100"/>
          <w:highlight w:val="yellow"/>
        </w:rPr>
        <w:t>Need some text to expla</w:t>
      </w:r>
      <w:r>
        <w:rPr>
          <w:i/>
          <w:color w:val="FF0000"/>
          <w:w w:val="100"/>
          <w:highlight w:val="yellow"/>
        </w:rPr>
        <w:t>in the tw</w:t>
      </w:r>
      <w:r w:rsidR="00A857FA">
        <w:rPr>
          <w:i/>
          <w:color w:val="FF0000"/>
          <w:w w:val="100"/>
          <w:highlight w:val="yellow"/>
        </w:rPr>
        <w:t>o</w:t>
      </w:r>
      <w:r>
        <w:rPr>
          <w:i/>
          <w:color w:val="FF0000"/>
          <w:w w:val="100"/>
          <w:highlight w:val="yellow"/>
        </w:rPr>
        <w:t>-</w:t>
      </w:r>
      <w:r w:rsidR="004C46FA" w:rsidRPr="00F86395">
        <w:rPr>
          <w:i/>
          <w:color w:val="FF0000"/>
          <w:w w:val="100"/>
          <w:highlight w:val="yellow"/>
        </w:rPr>
        <w:t>stage process</w:t>
      </w:r>
      <w:r>
        <w:rPr>
          <w:i/>
          <w:color w:val="FF0000"/>
          <w:w w:val="100"/>
        </w:rPr>
        <w:t>}</w:t>
      </w:r>
    </w:p>
    <w:p w14:paraId="5719C40E" w14:textId="77777777" w:rsidR="00F86395" w:rsidRPr="00F86395" w:rsidRDefault="00F86395" w:rsidP="00A857FA">
      <w:pPr>
        <w:pStyle w:val="T"/>
        <w:spacing w:before="0" w:after="0" w:line="240" w:lineRule="auto"/>
        <w:rPr>
          <w:i/>
          <w:color w:val="FF0000"/>
          <w:w w:val="100"/>
        </w:rPr>
      </w:pPr>
      <w:ins w:id="168" w:author="SK Yong" w:date="2014-10-16T08:04:00Z">
        <w:r>
          <w:rPr>
            <w:i/>
            <w:color w:val="FF0000"/>
            <w:w w:val="100"/>
          </w:rPr>
          <w:t>PADP consists of the following procedures</w:t>
        </w:r>
      </w:ins>
      <w:ins w:id="169" w:author="SK Yong" w:date="2014-10-16T08:06:00Z">
        <w:r w:rsidR="000849C2">
          <w:rPr>
            <w:i/>
            <w:color w:val="FF0000"/>
            <w:w w:val="100"/>
          </w:rPr>
          <w:t>:</w:t>
        </w:r>
      </w:ins>
    </w:p>
    <w:p w14:paraId="128333AA" w14:textId="77777777" w:rsidR="00DB4974" w:rsidRPr="00A761E5" w:rsidRDefault="00F86395" w:rsidP="00DB4974">
      <w:pPr>
        <w:pStyle w:val="T"/>
        <w:numPr>
          <w:ilvl w:val="0"/>
          <w:numId w:val="35"/>
        </w:numPr>
        <w:spacing w:before="0" w:after="0" w:line="240" w:lineRule="auto"/>
        <w:rPr>
          <w:i/>
          <w:w w:val="100"/>
        </w:rPr>
      </w:pPr>
      <w:ins w:id="170" w:author="SK Yong" w:date="2014-10-16T08:05:00Z">
        <w:r>
          <w:rPr>
            <w:i/>
            <w:w w:val="100"/>
          </w:rPr>
          <w:t xml:space="preserve">Unsolicited </w:t>
        </w:r>
      </w:ins>
      <w:r w:rsidR="00DB4974" w:rsidRPr="00A761E5">
        <w:rPr>
          <w:i/>
          <w:w w:val="100"/>
        </w:rPr>
        <w:t xml:space="preserve">PAD </w:t>
      </w:r>
      <w:del w:id="171" w:author="SK Yong" w:date="2014-10-16T08:06:00Z">
        <w:r w:rsidR="00DB4974" w:rsidDel="000849C2">
          <w:rPr>
            <w:i/>
            <w:w w:val="100"/>
          </w:rPr>
          <w:delText xml:space="preserve">capability </w:delText>
        </w:r>
        <w:r w:rsidR="004162F3" w:rsidDel="000849C2">
          <w:rPr>
            <w:i/>
            <w:w w:val="100"/>
          </w:rPr>
          <w:delText>advertisement</w:delText>
        </w:r>
        <w:r w:rsidR="00DB4974" w:rsidDel="000849C2">
          <w:rPr>
            <w:i/>
            <w:w w:val="100"/>
          </w:rPr>
          <w:delText xml:space="preserve">, typically </w:delText>
        </w:r>
      </w:del>
      <w:r w:rsidR="00DB4974" w:rsidRPr="00A761E5">
        <w:rPr>
          <w:i/>
          <w:w w:val="100"/>
        </w:rPr>
        <w:t xml:space="preserve">from </w:t>
      </w:r>
      <w:r w:rsidR="00DB4974">
        <w:rPr>
          <w:i/>
          <w:w w:val="100"/>
        </w:rPr>
        <w:t xml:space="preserve">an </w:t>
      </w:r>
      <w:r w:rsidR="00DB4974" w:rsidRPr="00A761E5">
        <w:rPr>
          <w:i/>
          <w:w w:val="100"/>
        </w:rPr>
        <w:t>AP to a</w:t>
      </w:r>
      <w:r w:rsidR="00DB4974">
        <w:rPr>
          <w:i/>
          <w:w w:val="100"/>
        </w:rPr>
        <w:t xml:space="preserve"> non-AP </w:t>
      </w:r>
      <w:r w:rsidR="00DB4974" w:rsidRPr="00A761E5">
        <w:rPr>
          <w:i/>
          <w:w w:val="100"/>
        </w:rPr>
        <w:t>STA</w:t>
      </w:r>
      <w:ins w:id="172" w:author="SK Yong" w:date="2014-10-16T08:07:00Z">
        <w:r w:rsidR="000849C2">
          <w:rPr>
            <w:i/>
            <w:w w:val="100"/>
          </w:rPr>
          <w:t xml:space="preserve"> as described in </w:t>
        </w:r>
      </w:ins>
      <w:ins w:id="173" w:author="SK Yong" w:date="2014-11-03T07:32:00Z">
        <w:r w:rsidR="009E2B3E" w:rsidRPr="009E2B3E">
          <w:rPr>
            <w:i/>
            <w:w w:val="100"/>
          </w:rPr>
          <w:t>10.24.3.4.1</w:t>
        </w:r>
        <w:r w:rsidR="009E2B3E">
          <w:rPr>
            <w:rFonts w:ascii="Arial" w:hAnsi="Arial" w:cs="Arial"/>
            <w:b/>
            <w:sz w:val="20"/>
          </w:rPr>
          <w:t xml:space="preserve"> </w:t>
        </w:r>
      </w:ins>
    </w:p>
    <w:p w14:paraId="4E61CDC9" w14:textId="77777777" w:rsidR="000849C2" w:rsidRDefault="000849C2" w:rsidP="00DB4974">
      <w:pPr>
        <w:pStyle w:val="T"/>
        <w:numPr>
          <w:ilvl w:val="0"/>
          <w:numId w:val="35"/>
        </w:numPr>
        <w:spacing w:before="0" w:after="0" w:line="240" w:lineRule="auto"/>
        <w:rPr>
          <w:ins w:id="174" w:author="SK Yong" w:date="2014-10-16T08:12:00Z"/>
          <w:i/>
          <w:w w:val="100"/>
        </w:rPr>
      </w:pPr>
      <w:ins w:id="175" w:author="SK Yong" w:date="2014-10-16T08:11:00Z">
        <w:r>
          <w:rPr>
            <w:i/>
            <w:w w:val="100"/>
          </w:rPr>
          <w:t xml:space="preserve">Solicited </w:t>
        </w:r>
      </w:ins>
      <w:ins w:id="176" w:author="SK Yong" w:date="2014-10-16T08:12:00Z">
        <w:r w:rsidRPr="00A761E5">
          <w:rPr>
            <w:i/>
            <w:w w:val="100"/>
          </w:rPr>
          <w:t xml:space="preserve">PAD </w:t>
        </w:r>
      </w:ins>
      <w:ins w:id="177" w:author="SK Yong" w:date="2014-10-16T08:15:00Z">
        <w:r>
          <w:rPr>
            <w:i/>
            <w:w w:val="100"/>
          </w:rPr>
          <w:t xml:space="preserve">from non-AP STA to an AP as described in </w:t>
        </w:r>
      </w:ins>
      <w:ins w:id="178" w:author="SK Yong" w:date="2014-11-03T07:32:00Z">
        <w:r w:rsidR="009E2B3E">
          <w:rPr>
            <w:i/>
            <w:w w:val="100"/>
          </w:rPr>
          <w:t>10.24.3.4.2</w:t>
        </w:r>
      </w:ins>
    </w:p>
    <w:p w14:paraId="1920675F" w14:textId="77777777" w:rsidR="00DB4974" w:rsidRPr="00A761E5" w:rsidRDefault="00DB4974" w:rsidP="00DB4974">
      <w:pPr>
        <w:pStyle w:val="T"/>
        <w:numPr>
          <w:ilvl w:val="0"/>
          <w:numId w:val="35"/>
        </w:numPr>
        <w:spacing w:before="0" w:after="0" w:line="240" w:lineRule="auto"/>
        <w:rPr>
          <w:i/>
          <w:w w:val="100"/>
        </w:rPr>
      </w:pPr>
      <w:r>
        <w:rPr>
          <w:i/>
          <w:w w:val="100"/>
        </w:rPr>
        <w:t>PADP</w:t>
      </w:r>
      <w:r w:rsidRPr="00A761E5">
        <w:rPr>
          <w:i/>
          <w:w w:val="100"/>
        </w:rPr>
        <w:t xml:space="preserve"> request/response</w:t>
      </w:r>
      <w:r>
        <w:rPr>
          <w:i/>
          <w:w w:val="100"/>
        </w:rPr>
        <w:t xml:space="preserve">, typically from a non-AP </w:t>
      </w:r>
      <w:r w:rsidRPr="00A761E5">
        <w:rPr>
          <w:i/>
          <w:w w:val="100"/>
        </w:rPr>
        <w:t xml:space="preserve">STA to </w:t>
      </w:r>
      <w:r>
        <w:rPr>
          <w:i/>
          <w:w w:val="100"/>
        </w:rPr>
        <w:t xml:space="preserve">an </w:t>
      </w:r>
      <w:r w:rsidRPr="00A761E5">
        <w:rPr>
          <w:i/>
          <w:w w:val="100"/>
        </w:rPr>
        <w:t>AP for a more detailed service discovery query</w:t>
      </w:r>
      <w:ins w:id="179" w:author="SK Yong" w:date="2014-10-16T08:16:00Z">
        <w:r w:rsidR="00EE2EFF">
          <w:rPr>
            <w:i/>
            <w:w w:val="100"/>
          </w:rPr>
          <w:t xml:space="preserve"> as described in </w:t>
        </w:r>
      </w:ins>
      <w:ins w:id="180" w:author="SK Yong" w:date="2014-11-03T07:35:00Z">
        <w:r w:rsidR="009E2B3E">
          <w:rPr>
            <w:i/>
            <w:w w:val="100"/>
          </w:rPr>
          <w:t>8.4.6.2</w:t>
        </w:r>
      </w:ins>
      <w:r w:rsidRPr="00A761E5">
        <w:rPr>
          <w:i/>
          <w:w w:val="100"/>
        </w:rPr>
        <w:t>.</w:t>
      </w:r>
    </w:p>
    <w:p w14:paraId="0B2A68B4" w14:textId="77777777" w:rsidR="00DB4974" w:rsidRDefault="00DB4974" w:rsidP="00DB4974">
      <w:pPr>
        <w:pStyle w:val="T"/>
        <w:spacing w:before="0" w:after="0" w:line="240" w:lineRule="auto"/>
        <w:rPr>
          <w:w w:val="100"/>
        </w:rPr>
      </w:pPr>
    </w:p>
    <w:p w14:paraId="74FF75EA" w14:textId="77777777" w:rsidR="00DB4974" w:rsidRPr="00A857FA" w:rsidRDefault="00DB4974" w:rsidP="00DB4974">
      <w:pPr>
        <w:autoSpaceDE w:val="0"/>
        <w:autoSpaceDN w:val="0"/>
        <w:adjustRightInd w:val="0"/>
        <w:rPr>
          <w:rFonts w:ascii="TimesNewRoman" w:hAnsi="TimesNewRoman" w:cs="TimesNewRoman"/>
          <w:bCs/>
          <w:i/>
          <w:sz w:val="20"/>
        </w:rPr>
      </w:pPr>
      <w:r w:rsidRPr="00A857FA">
        <w:rPr>
          <w:rFonts w:ascii="TimesNewRoman" w:hAnsi="TimesNewRoman" w:cs="TimesNewRoman"/>
          <w:bCs/>
          <w:i/>
          <w:sz w:val="20"/>
          <w:highlight w:val="green"/>
        </w:rPr>
        <w:t xml:space="preserve">Insert the following new </w:t>
      </w:r>
      <w:proofErr w:type="spellStart"/>
      <w:r w:rsidRPr="00A857FA">
        <w:rPr>
          <w:rFonts w:ascii="TimesNewRoman" w:hAnsi="TimesNewRoman" w:cs="TimesNewRoman"/>
          <w:bCs/>
          <w:i/>
          <w:sz w:val="20"/>
          <w:highlight w:val="green"/>
        </w:rPr>
        <w:t>subclause</w:t>
      </w:r>
      <w:proofErr w:type="spellEnd"/>
      <w:r w:rsidRPr="00A857FA">
        <w:rPr>
          <w:rFonts w:ascii="TimesNewRoman" w:hAnsi="TimesNewRoman" w:cs="TimesNewRoman"/>
          <w:bCs/>
          <w:i/>
          <w:sz w:val="20"/>
          <w:highlight w:val="green"/>
        </w:rPr>
        <w:t xml:space="preserve"> after </w:t>
      </w:r>
      <w:r w:rsidR="00317FE1" w:rsidRPr="00A857FA">
        <w:rPr>
          <w:rFonts w:ascii="TimesNewRoman" w:hAnsi="TimesNewRoman" w:cs="TimesNewRoman"/>
          <w:bCs/>
          <w:i/>
          <w:color w:val="000000" w:themeColor="text1"/>
          <w:sz w:val="20"/>
          <w:highlight w:val="green"/>
        </w:rPr>
        <w:t>&lt;TBD&gt;</w:t>
      </w:r>
      <w:r w:rsidR="00317FE1" w:rsidRPr="00A857FA">
        <w:rPr>
          <w:rFonts w:ascii="TimesNewRoman" w:hAnsi="TimesNewRoman" w:cs="TimesNewRoman"/>
          <w:bCs/>
          <w:i/>
          <w:sz w:val="20"/>
          <w:highlight w:val="green"/>
        </w:rPr>
        <w:t xml:space="preserve"> </w:t>
      </w:r>
      <w:r w:rsidRPr="00A857FA">
        <w:rPr>
          <w:rFonts w:ascii="TimesNewRoman" w:hAnsi="TimesNewRoman" w:cs="TimesNewRoman"/>
          <w:bCs/>
          <w:i/>
          <w:sz w:val="20"/>
          <w:highlight w:val="green"/>
        </w:rPr>
        <w:t>at the end of 8.4.2.</w:t>
      </w:r>
    </w:p>
    <w:p w14:paraId="075B7883" w14:textId="77777777" w:rsidR="00DB4974" w:rsidRDefault="00DB4974" w:rsidP="00DB4974">
      <w:pPr>
        <w:autoSpaceDE w:val="0"/>
        <w:autoSpaceDN w:val="0"/>
        <w:adjustRightInd w:val="0"/>
        <w:rPr>
          <w:rFonts w:ascii="TimesNewRoman" w:hAnsi="TimesNewRoman" w:cs="TimesNewRoman"/>
        </w:rPr>
      </w:pPr>
    </w:p>
    <w:p w14:paraId="5B2AFFA5" w14:textId="77777777" w:rsidR="00DB4974" w:rsidRDefault="00DB4974" w:rsidP="00DB4974">
      <w:pPr>
        <w:autoSpaceDE w:val="0"/>
        <w:autoSpaceDN w:val="0"/>
        <w:adjustRightInd w:val="0"/>
        <w:rPr>
          <w:rFonts w:ascii="Arial" w:hAnsi="Arial" w:cs="Arial"/>
          <w:b/>
          <w:sz w:val="20"/>
        </w:rPr>
      </w:pPr>
      <w:r>
        <w:rPr>
          <w:rFonts w:ascii="Arial" w:hAnsi="Arial" w:cs="Arial"/>
          <w:b/>
          <w:sz w:val="20"/>
        </w:rPr>
        <w:t xml:space="preserve">8.4.2.122a </w:t>
      </w:r>
      <w:ins w:id="181" w:author="SK Yong" w:date="2014-10-16T08:16:00Z">
        <w:r w:rsidR="00EE2EFF" w:rsidRPr="007E5F2C">
          <w:rPr>
            <w:rFonts w:ascii="Arial" w:hAnsi="Arial" w:cs="Arial"/>
            <w:b/>
            <w:bCs/>
            <w:sz w:val="20"/>
          </w:rPr>
          <w:t>S</w:t>
        </w:r>
        <w:r w:rsidR="00A64825">
          <w:rPr>
            <w:rFonts w:ascii="Arial" w:hAnsi="Arial" w:cs="Arial"/>
            <w:b/>
            <w:bCs/>
            <w:sz w:val="20"/>
          </w:rPr>
          <w:t>ervice Hint Information e</w:t>
        </w:r>
        <w:r w:rsidR="00EE2EFF">
          <w:rPr>
            <w:rFonts w:ascii="Arial" w:hAnsi="Arial" w:cs="Arial"/>
            <w:b/>
            <w:bCs/>
            <w:sz w:val="20"/>
          </w:rPr>
          <w:t>lement</w:t>
        </w:r>
      </w:ins>
      <w:del w:id="182" w:author="SK Yong" w:date="2014-10-16T08:16:00Z">
        <w:r w:rsidDel="00EE2EFF">
          <w:rPr>
            <w:rFonts w:ascii="Arial" w:hAnsi="Arial" w:cs="Arial"/>
            <w:b/>
            <w:sz w:val="20"/>
          </w:rPr>
          <w:delText>Pre-association Discovery Capabilities</w:delText>
        </w:r>
      </w:del>
    </w:p>
    <w:p w14:paraId="1B9E56C7" w14:textId="77777777" w:rsidR="00DB4974" w:rsidRDefault="00DB4974" w:rsidP="00DB4974">
      <w:pPr>
        <w:autoSpaceDE w:val="0"/>
        <w:autoSpaceDN w:val="0"/>
        <w:adjustRightInd w:val="0"/>
        <w:rPr>
          <w:rFonts w:ascii="TimesNewRoman" w:hAnsi="TimesNewRoman" w:cs="TimesNewRoman"/>
        </w:rPr>
      </w:pPr>
    </w:p>
    <w:p w14:paraId="2473D11C" w14:textId="77777777" w:rsidR="000D444A" w:rsidRDefault="00EE2EFF" w:rsidP="00EE2EFF">
      <w:pPr>
        <w:autoSpaceDE w:val="0"/>
        <w:autoSpaceDN w:val="0"/>
        <w:adjustRightInd w:val="0"/>
        <w:rPr>
          <w:ins w:id="183" w:author="SK Yong" w:date="2014-10-17T12:30:00Z"/>
          <w:rFonts w:ascii="TimesNewRoman" w:hAnsi="TimesNewRoman" w:cs="TimesNewRoman"/>
          <w:sz w:val="20"/>
        </w:rPr>
      </w:pPr>
      <w:ins w:id="184" w:author="SK Yong" w:date="2014-10-16T08:16:00Z">
        <w:r>
          <w:rPr>
            <w:rFonts w:ascii="TimesNewRoman" w:hAnsi="TimesNewRoman" w:cs="TimesNewRoman"/>
            <w:sz w:val="20"/>
          </w:rPr>
          <w:t>The Service Hint Information element contains information identifying services that are supported by an AP.  The Service Information element is transmitted in beacons</w:t>
        </w:r>
      </w:ins>
      <w:ins w:id="185" w:author="SK Yong" w:date="2014-10-17T12:30:00Z">
        <w:r w:rsidR="000D444A">
          <w:rPr>
            <w:rFonts w:ascii="TimesNewRoman" w:hAnsi="TimesNewRoman" w:cs="TimesNewRoman"/>
            <w:sz w:val="20"/>
          </w:rPr>
          <w:t>.</w:t>
        </w:r>
      </w:ins>
    </w:p>
    <w:p w14:paraId="0A29D739" w14:textId="77777777" w:rsidR="00EE2EFF" w:rsidRDefault="00EE2EFF" w:rsidP="00EE2EFF">
      <w:pPr>
        <w:autoSpaceDE w:val="0"/>
        <w:autoSpaceDN w:val="0"/>
        <w:adjustRightInd w:val="0"/>
        <w:rPr>
          <w:ins w:id="186" w:author="SK Yong" w:date="2014-10-17T12:29:00Z"/>
          <w:rFonts w:ascii="TimesNewRoman" w:hAnsi="TimesNewRoman" w:cs="TimesNewRoman"/>
          <w:sz w:val="20"/>
        </w:rPr>
      </w:pPr>
      <w:ins w:id="187" w:author="SK Yong" w:date="2014-10-16T08:16:00Z">
        <w:r w:rsidDel="00FC25B6">
          <w:rPr>
            <w:rFonts w:ascii="TimesNewRoman" w:hAnsi="TimesNewRoman" w:cs="TimesNewRoman"/>
            <w:sz w:val="20"/>
          </w:rPr>
          <w:t xml:space="preserve"> </w:t>
        </w:r>
      </w:ins>
    </w:p>
    <w:tbl>
      <w:tblPr>
        <w:tblW w:w="4305" w:type="pct"/>
        <w:tblInd w:w="120" w:type="dxa"/>
        <w:tblCellMar>
          <w:top w:w="120" w:type="dxa"/>
          <w:left w:w="120" w:type="dxa"/>
          <w:bottom w:w="60" w:type="dxa"/>
          <w:right w:w="120" w:type="dxa"/>
        </w:tblCellMar>
        <w:tblLook w:val="0000" w:firstRow="0" w:lastRow="0" w:firstColumn="0" w:lastColumn="0" w:noHBand="0" w:noVBand="0"/>
      </w:tblPr>
      <w:tblGrid>
        <w:gridCol w:w="1132"/>
        <w:gridCol w:w="1622"/>
        <w:gridCol w:w="26"/>
        <w:gridCol w:w="1208"/>
        <w:gridCol w:w="1772"/>
        <w:gridCol w:w="1886"/>
      </w:tblGrid>
      <w:tr w:rsidR="000D444A" w14:paraId="6FB0404F" w14:textId="77777777" w:rsidTr="000D444A">
        <w:trPr>
          <w:trHeight w:val="280"/>
          <w:ins w:id="188" w:author="SK Yong" w:date="2014-10-17T12:29:00Z"/>
        </w:trPr>
        <w:tc>
          <w:tcPr>
            <w:tcW w:w="740" w:type="pct"/>
            <w:tcBorders>
              <w:right w:val="single" w:sz="4" w:space="0" w:color="auto"/>
            </w:tcBorders>
          </w:tcPr>
          <w:p w14:paraId="02325417" w14:textId="77777777" w:rsidR="000D444A" w:rsidRDefault="000D444A" w:rsidP="000D444A">
            <w:pPr>
              <w:pStyle w:val="CellHeading"/>
              <w:rPr>
                <w:ins w:id="189" w:author="SK Yong" w:date="2014-10-17T12:29:00Z"/>
                <w:w w:val="100"/>
              </w:rPr>
            </w:pPr>
          </w:p>
        </w:tc>
        <w:tc>
          <w:tcPr>
            <w:tcW w:w="1078"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5FD0BA8A" w14:textId="77777777" w:rsidR="000D444A" w:rsidRPr="00DB24FC" w:rsidRDefault="000D444A" w:rsidP="000D444A">
            <w:pPr>
              <w:pStyle w:val="CellHeading"/>
              <w:rPr>
                <w:ins w:id="190" w:author="SK Yong" w:date="2014-10-17T12:29:00Z"/>
                <w:b w:val="0"/>
              </w:rPr>
            </w:pPr>
            <w:ins w:id="191" w:author="SK Yong" w:date="2014-10-17T12:29:00Z">
              <w:r w:rsidRPr="00DB24FC">
                <w:rPr>
                  <w:b w:val="0"/>
                  <w:w w:val="100"/>
                </w:rPr>
                <w:t>Element ID</w:t>
              </w:r>
            </w:ins>
          </w:p>
        </w:tc>
        <w:tc>
          <w:tcPr>
            <w:tcW w:w="790" w:type="pct"/>
            <w:tcBorders>
              <w:top w:val="single" w:sz="4" w:space="0" w:color="auto"/>
              <w:left w:val="single" w:sz="2" w:space="0" w:color="000000"/>
              <w:bottom w:val="single" w:sz="4" w:space="0" w:color="auto"/>
              <w:right w:val="single" w:sz="2" w:space="0" w:color="000000"/>
            </w:tcBorders>
            <w:vAlign w:val="center"/>
          </w:tcPr>
          <w:p w14:paraId="65912536" w14:textId="77777777" w:rsidR="000D444A" w:rsidRPr="00DB24FC" w:rsidRDefault="000D444A" w:rsidP="000D444A">
            <w:pPr>
              <w:pStyle w:val="CellHeading"/>
              <w:rPr>
                <w:ins w:id="192" w:author="SK Yong" w:date="2014-10-17T12:29:00Z"/>
                <w:b w:val="0"/>
                <w:w w:val="100"/>
              </w:rPr>
            </w:pPr>
            <w:ins w:id="193" w:author="SK Yong" w:date="2014-10-17T12:29:00Z">
              <w:r w:rsidRPr="00DB24FC">
                <w:rPr>
                  <w:b w:val="0"/>
                  <w:w w:val="100"/>
                </w:rPr>
                <w:t>Length</w:t>
              </w:r>
            </w:ins>
          </w:p>
        </w:tc>
        <w:tc>
          <w:tcPr>
            <w:tcW w:w="1159"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0C4D7ABD" w14:textId="77777777" w:rsidR="000D444A" w:rsidRPr="00DB24FC" w:rsidRDefault="000D444A" w:rsidP="000D444A">
            <w:pPr>
              <w:pStyle w:val="CellHeading"/>
              <w:rPr>
                <w:ins w:id="194" w:author="SK Yong" w:date="2014-10-17T12:29:00Z"/>
                <w:b w:val="0"/>
                <w:w w:val="100"/>
              </w:rPr>
            </w:pPr>
            <w:ins w:id="195" w:author="SK Yong" w:date="2014-10-17T12:29:00Z">
              <w:r>
                <w:rPr>
                  <w:b w:val="0"/>
                  <w:w w:val="100"/>
                </w:rPr>
                <w:t>Bloom Filter Information</w:t>
              </w:r>
            </w:ins>
          </w:p>
        </w:tc>
        <w:tc>
          <w:tcPr>
            <w:tcW w:w="1233" w:type="pct"/>
            <w:tcBorders>
              <w:top w:val="single" w:sz="4" w:space="0" w:color="auto"/>
              <w:left w:val="single" w:sz="2" w:space="0" w:color="000000"/>
              <w:bottom w:val="single" w:sz="4" w:space="0" w:color="auto"/>
              <w:right w:val="single" w:sz="4" w:space="0" w:color="auto"/>
            </w:tcBorders>
            <w:vAlign w:val="center"/>
          </w:tcPr>
          <w:p w14:paraId="136A4A47" w14:textId="77777777" w:rsidR="000D444A" w:rsidRPr="00DB24FC" w:rsidRDefault="000D444A" w:rsidP="000D444A">
            <w:pPr>
              <w:pStyle w:val="CellHeading"/>
              <w:rPr>
                <w:ins w:id="196" w:author="SK Yong" w:date="2014-10-17T12:29:00Z"/>
                <w:b w:val="0"/>
                <w:w w:val="100"/>
              </w:rPr>
            </w:pPr>
            <w:proofErr w:type="gramStart"/>
            <w:ins w:id="197" w:author="SK Yong" w:date="2014-10-17T12:29:00Z">
              <w:r w:rsidRPr="00DB5A1A">
                <w:rPr>
                  <w:b w:val="0"/>
                  <w:i/>
                  <w:w w:val="100"/>
                </w:rPr>
                <w:t>m</w:t>
              </w:r>
              <w:proofErr w:type="gramEnd"/>
              <w:r>
                <w:rPr>
                  <w:b w:val="0"/>
                  <w:w w:val="100"/>
                </w:rPr>
                <w:t>-bit Service Hint Map</w:t>
              </w:r>
            </w:ins>
          </w:p>
        </w:tc>
      </w:tr>
      <w:tr w:rsidR="000D444A" w14:paraId="2452A9D7" w14:textId="77777777" w:rsidTr="000D444A">
        <w:trPr>
          <w:trHeight w:val="338"/>
          <w:ins w:id="198" w:author="SK Yong" w:date="2014-10-17T12:29:00Z"/>
        </w:trPr>
        <w:tc>
          <w:tcPr>
            <w:tcW w:w="740" w:type="pct"/>
          </w:tcPr>
          <w:p w14:paraId="57A01195" w14:textId="77777777" w:rsidR="000D444A" w:rsidRDefault="000D444A" w:rsidP="000D444A">
            <w:pPr>
              <w:pStyle w:val="CellBody"/>
              <w:jc w:val="center"/>
              <w:rPr>
                <w:ins w:id="199" w:author="SK Yong" w:date="2014-10-17T12:29:00Z"/>
                <w:w w:val="100"/>
              </w:rPr>
            </w:pPr>
          </w:p>
          <w:p w14:paraId="32CF56C6" w14:textId="77777777" w:rsidR="000D444A" w:rsidRDefault="000D444A" w:rsidP="000D444A">
            <w:pPr>
              <w:pStyle w:val="CellBody"/>
              <w:jc w:val="center"/>
              <w:rPr>
                <w:ins w:id="200" w:author="SK Yong" w:date="2014-10-17T12:29:00Z"/>
                <w:w w:val="100"/>
              </w:rPr>
            </w:pPr>
            <w:ins w:id="201" w:author="SK Yong" w:date="2014-10-17T12:29:00Z">
              <w:r>
                <w:rPr>
                  <w:w w:val="100"/>
                </w:rPr>
                <w:t>Octets</w:t>
              </w:r>
            </w:ins>
          </w:p>
        </w:tc>
        <w:tc>
          <w:tcPr>
            <w:tcW w:w="1061" w:type="pct"/>
            <w:tcBorders>
              <w:top w:val="single" w:sz="4" w:space="0" w:color="auto"/>
            </w:tcBorders>
            <w:tcMar>
              <w:top w:w="120" w:type="dxa"/>
              <w:left w:w="120" w:type="dxa"/>
              <w:bottom w:w="60" w:type="dxa"/>
              <w:right w:w="120" w:type="dxa"/>
            </w:tcMar>
            <w:vAlign w:val="center"/>
          </w:tcPr>
          <w:p w14:paraId="5740B502" w14:textId="77777777" w:rsidR="000D444A" w:rsidRDefault="000D444A" w:rsidP="000D444A">
            <w:pPr>
              <w:pStyle w:val="CellBody"/>
              <w:jc w:val="center"/>
              <w:rPr>
                <w:ins w:id="202" w:author="SK Yong" w:date="2014-10-17T12:29:00Z"/>
              </w:rPr>
            </w:pPr>
            <w:ins w:id="203" w:author="SK Yong" w:date="2014-10-17T12:29:00Z">
              <w:r>
                <w:t>1</w:t>
              </w:r>
            </w:ins>
          </w:p>
        </w:tc>
        <w:tc>
          <w:tcPr>
            <w:tcW w:w="807" w:type="pct"/>
            <w:gridSpan w:val="2"/>
            <w:vAlign w:val="center"/>
          </w:tcPr>
          <w:p w14:paraId="686CE7B7" w14:textId="77777777" w:rsidR="000D444A" w:rsidRDefault="00D475DA" w:rsidP="000D444A">
            <w:pPr>
              <w:pStyle w:val="CellBody"/>
              <w:jc w:val="center"/>
              <w:rPr>
                <w:ins w:id="204" w:author="SK Yong" w:date="2014-10-17T12:29:00Z"/>
                <w:w w:val="100"/>
              </w:rPr>
            </w:pPr>
            <w:ins w:id="205" w:author="SK Yong" w:date="2014-10-17T12:29:00Z">
              <w:r>
                <w:rPr>
                  <w:w w:val="100"/>
                </w:rPr>
                <w:t>2</w:t>
              </w:r>
            </w:ins>
          </w:p>
        </w:tc>
        <w:tc>
          <w:tcPr>
            <w:tcW w:w="1159" w:type="pct"/>
            <w:tcMar>
              <w:top w:w="120" w:type="dxa"/>
              <w:left w:w="120" w:type="dxa"/>
              <w:bottom w:w="60" w:type="dxa"/>
              <w:right w:w="120" w:type="dxa"/>
            </w:tcMar>
            <w:vAlign w:val="center"/>
          </w:tcPr>
          <w:p w14:paraId="35023717" w14:textId="77777777" w:rsidR="000D444A" w:rsidRDefault="000D444A" w:rsidP="000D444A">
            <w:pPr>
              <w:pStyle w:val="CellBody"/>
              <w:jc w:val="center"/>
              <w:rPr>
                <w:ins w:id="206" w:author="SK Yong" w:date="2014-10-17T12:29:00Z"/>
              </w:rPr>
            </w:pPr>
            <w:ins w:id="207" w:author="SK Yong" w:date="2014-10-17T12:29:00Z">
              <w:r>
                <w:t>2</w:t>
              </w:r>
            </w:ins>
          </w:p>
        </w:tc>
        <w:tc>
          <w:tcPr>
            <w:tcW w:w="1233" w:type="pct"/>
            <w:vAlign w:val="center"/>
          </w:tcPr>
          <w:p w14:paraId="31083E81" w14:textId="77777777" w:rsidR="000D444A" w:rsidRDefault="000D444A" w:rsidP="000D444A">
            <w:pPr>
              <w:pStyle w:val="CellBody"/>
              <w:jc w:val="center"/>
              <w:rPr>
                <w:ins w:id="208" w:author="SK Yong" w:date="2014-10-17T12:29:00Z"/>
              </w:rPr>
            </w:pPr>
            <w:proofErr w:type="gramStart"/>
            <w:ins w:id="209" w:author="SK Yong" w:date="2014-10-17T12:29:00Z">
              <w:r>
                <w:t>variable</w:t>
              </w:r>
              <w:proofErr w:type="gramEnd"/>
            </w:ins>
          </w:p>
        </w:tc>
      </w:tr>
    </w:tbl>
    <w:p w14:paraId="124A61D1" w14:textId="77777777" w:rsidR="00EE2EFF" w:rsidRDefault="00DB4974" w:rsidP="000D444A">
      <w:pPr>
        <w:autoSpaceDE w:val="0"/>
        <w:autoSpaceDN w:val="0"/>
        <w:adjustRightInd w:val="0"/>
        <w:rPr>
          <w:rFonts w:ascii="TimesNewRoman" w:hAnsi="TimesNewRoman" w:cs="TimesNewRoman"/>
          <w:sz w:val="20"/>
        </w:rPr>
      </w:pPr>
      <w:del w:id="210" w:author="SK Yong" w:date="2014-10-16T08:16:00Z">
        <w:r w:rsidDel="00EE2EFF">
          <w:rPr>
            <w:rFonts w:ascii="TimesNewRoman" w:hAnsi="TimesNewRoman" w:cs="TimesNewRoman"/>
            <w:sz w:val="20"/>
          </w:rPr>
          <w:delText xml:space="preserve">The PAD Capabilities element contains information identifying Service Types and </w:delText>
        </w:r>
        <w:r w:rsidR="003E37EE" w:rsidDel="00EE2EFF">
          <w:rPr>
            <w:rFonts w:ascii="TimesNewRoman" w:hAnsi="TimesNewRoman" w:cs="TimesNewRoman"/>
            <w:sz w:val="20"/>
          </w:rPr>
          <w:delText>Upper Layer Protocols (</w:delText>
        </w:r>
        <w:r w:rsidDel="00EE2EFF">
          <w:rPr>
            <w:rFonts w:ascii="TimesNewRoman" w:hAnsi="TimesNewRoman" w:cs="TimesNewRoman"/>
            <w:sz w:val="20"/>
          </w:rPr>
          <w:delText>ULPs</w:delText>
        </w:r>
        <w:r w:rsidR="003E37EE" w:rsidDel="00EE2EFF">
          <w:rPr>
            <w:rFonts w:ascii="TimesNewRoman" w:hAnsi="TimesNewRoman" w:cs="TimesNewRoman"/>
            <w:sz w:val="20"/>
          </w:rPr>
          <w:delText>)</w:delText>
        </w:r>
        <w:r w:rsidDel="00EE2EFF">
          <w:rPr>
            <w:rFonts w:ascii="TimesNewRoman" w:hAnsi="TimesNewRoman" w:cs="TimesNewRoman"/>
            <w:sz w:val="20"/>
          </w:rPr>
          <w:delText xml:space="preserve"> that are supported by a STA.  The PAD Capabilities element is transmitted in beacons and probe responses</w:delText>
        </w:r>
      </w:del>
      <w:del w:id="211" w:author="SK Yong" w:date="2014-10-17T12:29:00Z">
        <w:r w:rsidDel="000D444A">
          <w:rPr>
            <w:rFonts w:ascii="TimesNewRoman" w:hAnsi="TimesNewRoman" w:cs="TimesNewRoman"/>
            <w:sz w:val="20"/>
          </w:rPr>
          <w:delText>.</w:delText>
        </w:r>
      </w:del>
    </w:p>
    <w:p w14:paraId="4A97580E" w14:textId="77777777" w:rsidR="00DB4974" w:rsidDel="00EE2EFF" w:rsidRDefault="00DB4974" w:rsidP="00DB4974">
      <w:pPr>
        <w:autoSpaceDE w:val="0"/>
        <w:autoSpaceDN w:val="0"/>
        <w:adjustRightInd w:val="0"/>
        <w:rPr>
          <w:del w:id="212" w:author="SK Yong" w:date="2014-10-16T08:17:00Z"/>
          <w:rFonts w:ascii="TimesNewRoman" w:hAnsi="TimesNewRoman" w:cs="TimesNewRoman"/>
          <w:sz w:val="20"/>
        </w:rPr>
      </w:pPr>
    </w:p>
    <w:p w14:paraId="2B19F5B7" w14:textId="77777777" w:rsidR="00DB4974" w:rsidRPr="0035036F" w:rsidDel="00EE2EFF" w:rsidRDefault="00DB4974" w:rsidP="00DB4974">
      <w:pPr>
        <w:autoSpaceDE w:val="0"/>
        <w:autoSpaceDN w:val="0"/>
        <w:adjustRightInd w:val="0"/>
        <w:jc w:val="center"/>
        <w:rPr>
          <w:del w:id="213" w:author="SK Yong" w:date="2014-10-16T08:17:00Z"/>
          <w:rFonts w:ascii="TimesNewRoman" w:hAnsi="TimesNewRoman" w:cs="TimesNewRoman"/>
          <w:sz w:val="20"/>
        </w:rPr>
      </w:pPr>
    </w:p>
    <w:tbl>
      <w:tblPr>
        <w:tblW w:w="3977" w:type="pct"/>
        <w:jc w:val="center"/>
        <w:tblCellMar>
          <w:top w:w="120" w:type="dxa"/>
          <w:left w:w="120" w:type="dxa"/>
          <w:bottom w:w="60" w:type="dxa"/>
          <w:right w:w="120" w:type="dxa"/>
        </w:tblCellMar>
        <w:tblLook w:val="0000" w:firstRow="0" w:lastRow="0" w:firstColumn="0" w:lastColumn="0" w:noHBand="0" w:noVBand="0"/>
      </w:tblPr>
      <w:tblGrid>
        <w:gridCol w:w="751"/>
        <w:gridCol w:w="907"/>
        <w:gridCol w:w="807"/>
        <w:gridCol w:w="840"/>
        <w:gridCol w:w="707"/>
        <w:gridCol w:w="1029"/>
        <w:gridCol w:w="1029"/>
        <w:gridCol w:w="440"/>
        <w:gridCol w:w="1029"/>
      </w:tblGrid>
      <w:tr w:rsidR="00DB4974" w:rsidRPr="00AC5ACC" w:rsidDel="00EE2EFF" w14:paraId="37B1628F" w14:textId="77777777" w:rsidTr="00AC2649">
        <w:trPr>
          <w:trHeight w:val="440"/>
          <w:jc w:val="center"/>
          <w:del w:id="214" w:author="SK Yong" w:date="2014-10-16T08:17:00Z"/>
        </w:trPr>
        <w:tc>
          <w:tcPr>
            <w:tcW w:w="426" w:type="pct"/>
            <w:tcBorders>
              <w:right w:val="single" w:sz="4" w:space="0" w:color="auto"/>
            </w:tcBorders>
          </w:tcPr>
          <w:p w14:paraId="1DF44526" w14:textId="77777777" w:rsidR="00DB4974" w:rsidRPr="00AC5ACC" w:rsidDel="00EE2EFF" w:rsidRDefault="00DB4974" w:rsidP="00AC2649">
            <w:pPr>
              <w:pStyle w:val="CellHeading"/>
              <w:rPr>
                <w:del w:id="215" w:author="SK Yong" w:date="2014-10-16T08:17:00Z"/>
                <w:w w:val="100"/>
                <w:sz w:val="20"/>
                <w:szCs w:val="20"/>
              </w:rPr>
            </w:pPr>
          </w:p>
        </w:tc>
        <w:tc>
          <w:tcPr>
            <w:tcW w:w="512" w:type="pct"/>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3F0D8A36" w14:textId="77777777" w:rsidR="00DB4974" w:rsidRPr="00AC5ACC" w:rsidDel="00EE2EFF" w:rsidRDefault="00DB4974" w:rsidP="00AC2649">
            <w:pPr>
              <w:pStyle w:val="CellHeading"/>
              <w:rPr>
                <w:del w:id="216" w:author="SK Yong" w:date="2014-10-16T08:17:00Z"/>
                <w:b w:val="0"/>
                <w:sz w:val="20"/>
                <w:szCs w:val="20"/>
              </w:rPr>
            </w:pPr>
            <w:del w:id="217" w:author="SK Yong" w:date="2014-10-16T08:17:00Z">
              <w:r w:rsidRPr="00AC5ACC" w:rsidDel="00EE2EFF">
                <w:rPr>
                  <w:b w:val="0"/>
                  <w:w w:val="100"/>
                  <w:sz w:val="20"/>
                  <w:szCs w:val="20"/>
                </w:rPr>
                <w:delText>Element ID</w:delText>
              </w:r>
            </w:del>
          </w:p>
        </w:tc>
        <w:tc>
          <w:tcPr>
            <w:tcW w:w="457" w:type="pct"/>
            <w:tcBorders>
              <w:top w:val="single" w:sz="4" w:space="0" w:color="auto"/>
              <w:left w:val="single" w:sz="2" w:space="0" w:color="000000"/>
              <w:bottom w:val="single" w:sz="4" w:space="0" w:color="auto"/>
              <w:right w:val="single" w:sz="2" w:space="0" w:color="000000"/>
            </w:tcBorders>
            <w:vAlign w:val="center"/>
          </w:tcPr>
          <w:p w14:paraId="057C176E" w14:textId="77777777" w:rsidR="00DB4974" w:rsidRPr="00AC5ACC" w:rsidDel="00EE2EFF" w:rsidRDefault="00DB4974" w:rsidP="00AC2649">
            <w:pPr>
              <w:pStyle w:val="CellHeading"/>
              <w:rPr>
                <w:del w:id="218" w:author="SK Yong" w:date="2014-10-16T08:17:00Z"/>
                <w:b w:val="0"/>
                <w:w w:val="100"/>
                <w:sz w:val="20"/>
                <w:szCs w:val="20"/>
              </w:rPr>
            </w:pPr>
            <w:del w:id="219" w:author="SK Yong" w:date="2014-10-16T08:17:00Z">
              <w:r w:rsidRPr="00AC5ACC" w:rsidDel="00EE2EFF">
                <w:rPr>
                  <w:b w:val="0"/>
                  <w:w w:val="100"/>
                  <w:sz w:val="20"/>
                  <w:szCs w:val="20"/>
                </w:rPr>
                <w:delText>Length</w:delText>
              </w:r>
            </w:del>
          </w:p>
        </w:tc>
        <w:tc>
          <w:tcPr>
            <w:tcW w:w="828"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049B9A53" w14:textId="77777777" w:rsidR="00DB4974" w:rsidRPr="00AC5ACC" w:rsidDel="00EE2EFF" w:rsidRDefault="00DB4974" w:rsidP="00AC2649">
            <w:pPr>
              <w:pStyle w:val="CellHeading"/>
              <w:rPr>
                <w:del w:id="220" w:author="SK Yong" w:date="2014-10-16T08:17:00Z"/>
                <w:b w:val="0"/>
                <w:w w:val="100"/>
                <w:sz w:val="20"/>
                <w:szCs w:val="20"/>
              </w:rPr>
            </w:pPr>
            <w:del w:id="221" w:author="SK Yong" w:date="2014-10-16T08:17:00Z">
              <w:r w:rsidRPr="00AC5ACC" w:rsidDel="00EE2EFF">
                <w:rPr>
                  <w:b w:val="0"/>
                  <w:w w:val="100"/>
                  <w:sz w:val="20"/>
                  <w:szCs w:val="20"/>
                </w:rPr>
                <w:delText>Service Type mask</w:delText>
              </w:r>
            </w:del>
          </w:p>
        </w:tc>
        <w:tc>
          <w:tcPr>
            <w:tcW w:w="579" w:type="pct"/>
            <w:tcBorders>
              <w:top w:val="single" w:sz="4" w:space="0" w:color="auto"/>
              <w:left w:val="single" w:sz="2" w:space="0" w:color="000000"/>
              <w:bottom w:val="single" w:sz="4" w:space="0" w:color="auto"/>
              <w:right w:val="single" w:sz="2" w:space="0" w:color="000000"/>
            </w:tcBorders>
            <w:vAlign w:val="center"/>
          </w:tcPr>
          <w:p w14:paraId="607C20F1" w14:textId="77777777" w:rsidR="00DB4974" w:rsidRPr="00AC5ACC" w:rsidDel="00EE2EFF" w:rsidRDefault="00B909A5" w:rsidP="00AC2649">
            <w:pPr>
              <w:pStyle w:val="CellHeading"/>
              <w:rPr>
                <w:del w:id="222" w:author="SK Yong" w:date="2014-10-16T08:17:00Z"/>
                <w:b w:val="0"/>
                <w:w w:val="100"/>
                <w:sz w:val="20"/>
                <w:szCs w:val="20"/>
              </w:rPr>
            </w:pPr>
            <w:del w:id="223" w:author="SK Yong" w:date="2014-10-16T08:17:00Z">
              <w:r w:rsidDel="00EE2EFF">
                <w:rPr>
                  <w:b w:val="0"/>
                  <w:w w:val="100"/>
                  <w:sz w:val="20"/>
                  <w:szCs w:val="20"/>
                </w:rPr>
                <w:delText>PAD Mode</w:delText>
              </w:r>
            </w:del>
          </w:p>
          <w:p w14:paraId="15089FA3" w14:textId="77777777" w:rsidR="00DB4974" w:rsidRPr="00AC5ACC" w:rsidDel="00EE2EFF" w:rsidRDefault="00DB4974" w:rsidP="00AC2649">
            <w:pPr>
              <w:pStyle w:val="CellHeading"/>
              <w:rPr>
                <w:del w:id="224" w:author="SK Yong" w:date="2014-10-16T08:17:00Z"/>
                <w:b w:val="0"/>
                <w:w w:val="100"/>
                <w:sz w:val="20"/>
                <w:szCs w:val="20"/>
              </w:rPr>
            </w:pPr>
          </w:p>
        </w:tc>
        <w:tc>
          <w:tcPr>
            <w:tcW w:w="579" w:type="pct"/>
            <w:tcBorders>
              <w:top w:val="single" w:sz="4" w:space="0" w:color="auto"/>
              <w:left w:val="single" w:sz="2" w:space="0" w:color="000000"/>
              <w:bottom w:val="single" w:sz="4" w:space="0" w:color="auto"/>
              <w:right w:val="single" w:sz="4" w:space="0" w:color="auto"/>
            </w:tcBorders>
            <w:vAlign w:val="center"/>
          </w:tcPr>
          <w:p w14:paraId="06E0DAC7" w14:textId="77777777" w:rsidR="00DB4974" w:rsidRPr="00AC5ACC" w:rsidDel="00EE2EFF" w:rsidRDefault="00DB4974" w:rsidP="00AC2649">
            <w:pPr>
              <w:pStyle w:val="CellHeading"/>
              <w:rPr>
                <w:del w:id="225" w:author="SK Yong" w:date="2014-10-16T08:17:00Z"/>
                <w:b w:val="0"/>
                <w:w w:val="100"/>
                <w:sz w:val="20"/>
                <w:szCs w:val="20"/>
              </w:rPr>
            </w:pPr>
            <w:del w:id="226" w:author="SK Yong" w:date="2014-10-16T08:17:00Z">
              <w:r w:rsidRPr="00AC5ACC" w:rsidDel="00EE2EFF">
                <w:rPr>
                  <w:b w:val="0"/>
                  <w:w w:val="100"/>
                  <w:sz w:val="20"/>
                  <w:szCs w:val="20"/>
                </w:rPr>
                <w:delText>ULP List count (optional)</w:delText>
              </w:r>
            </w:del>
          </w:p>
        </w:tc>
        <w:tc>
          <w:tcPr>
            <w:tcW w:w="579" w:type="pct"/>
            <w:tcBorders>
              <w:top w:val="single" w:sz="4" w:space="0" w:color="auto"/>
              <w:left w:val="single" w:sz="2" w:space="0" w:color="000000"/>
              <w:bottom w:val="single" w:sz="4" w:space="0" w:color="auto"/>
              <w:right w:val="single" w:sz="4" w:space="0" w:color="auto"/>
            </w:tcBorders>
            <w:vAlign w:val="center"/>
          </w:tcPr>
          <w:p w14:paraId="7B35BE5C" w14:textId="77777777" w:rsidR="00DB4974" w:rsidRPr="00AC5ACC" w:rsidDel="00EE2EFF" w:rsidRDefault="00DB4974" w:rsidP="00AC2649">
            <w:pPr>
              <w:pStyle w:val="CellHeading"/>
              <w:rPr>
                <w:del w:id="227" w:author="SK Yong" w:date="2014-10-16T08:17:00Z"/>
                <w:b w:val="0"/>
                <w:w w:val="100"/>
                <w:sz w:val="20"/>
                <w:szCs w:val="20"/>
              </w:rPr>
            </w:pPr>
            <w:del w:id="228" w:author="SK Yong" w:date="2014-10-16T08:17:00Z">
              <w:r w:rsidRPr="00AC5ACC" w:rsidDel="00EE2EFF">
                <w:rPr>
                  <w:b w:val="0"/>
                  <w:w w:val="100"/>
                  <w:sz w:val="20"/>
                  <w:szCs w:val="20"/>
                </w:rPr>
                <w:delText>ULP ID#1</w:delText>
              </w:r>
            </w:del>
          </w:p>
          <w:p w14:paraId="57D4C6DB" w14:textId="77777777" w:rsidR="00DB4974" w:rsidRPr="00AC5ACC" w:rsidDel="00EE2EFF" w:rsidRDefault="00DB4974" w:rsidP="00AC2649">
            <w:pPr>
              <w:pStyle w:val="CellHeading"/>
              <w:rPr>
                <w:del w:id="229" w:author="SK Yong" w:date="2014-10-16T08:17:00Z"/>
                <w:b w:val="0"/>
                <w:w w:val="100"/>
                <w:sz w:val="20"/>
                <w:szCs w:val="20"/>
              </w:rPr>
            </w:pPr>
            <w:del w:id="230" w:author="SK Yong" w:date="2014-10-16T08:17:00Z">
              <w:r w:rsidRPr="00AC5ACC" w:rsidDel="00EE2EFF">
                <w:rPr>
                  <w:b w:val="0"/>
                  <w:w w:val="100"/>
                  <w:sz w:val="20"/>
                  <w:szCs w:val="20"/>
                </w:rPr>
                <w:delText>(optional)</w:delText>
              </w:r>
            </w:del>
          </w:p>
        </w:tc>
        <w:tc>
          <w:tcPr>
            <w:tcW w:w="462" w:type="pct"/>
            <w:tcBorders>
              <w:top w:val="single" w:sz="4" w:space="0" w:color="auto"/>
              <w:left w:val="single" w:sz="2" w:space="0" w:color="000000"/>
              <w:bottom w:val="single" w:sz="4" w:space="0" w:color="auto"/>
              <w:right w:val="single" w:sz="4" w:space="0" w:color="auto"/>
            </w:tcBorders>
            <w:vAlign w:val="center"/>
          </w:tcPr>
          <w:p w14:paraId="18DDAE15" w14:textId="77777777" w:rsidR="00DB4974" w:rsidRPr="00AC5ACC" w:rsidDel="00EE2EFF" w:rsidRDefault="00DB4974" w:rsidP="00AC2649">
            <w:pPr>
              <w:pStyle w:val="CellHeading"/>
              <w:rPr>
                <w:del w:id="231" w:author="SK Yong" w:date="2014-10-16T08:17:00Z"/>
                <w:b w:val="0"/>
                <w:w w:val="100"/>
                <w:sz w:val="20"/>
                <w:szCs w:val="20"/>
              </w:rPr>
            </w:pPr>
            <w:del w:id="232" w:author="SK Yong" w:date="2014-10-16T08:17:00Z">
              <w:r w:rsidRPr="00AC5ACC" w:rsidDel="00EE2EFF">
                <w:rPr>
                  <w:b w:val="0"/>
                  <w:w w:val="100"/>
                  <w:sz w:val="20"/>
                  <w:szCs w:val="20"/>
                </w:rPr>
                <w:delText>…</w:delText>
              </w:r>
            </w:del>
          </w:p>
        </w:tc>
        <w:tc>
          <w:tcPr>
            <w:tcW w:w="579" w:type="pct"/>
            <w:tcBorders>
              <w:top w:val="single" w:sz="4" w:space="0" w:color="auto"/>
              <w:left w:val="single" w:sz="2" w:space="0" w:color="000000"/>
              <w:bottom w:val="single" w:sz="4" w:space="0" w:color="auto"/>
              <w:right w:val="single" w:sz="4" w:space="0" w:color="auto"/>
            </w:tcBorders>
            <w:vAlign w:val="center"/>
          </w:tcPr>
          <w:p w14:paraId="0B6C0C09" w14:textId="77777777" w:rsidR="00DB4974" w:rsidRPr="00AC5ACC" w:rsidDel="00EE2EFF" w:rsidRDefault="00DB4974" w:rsidP="00AC2649">
            <w:pPr>
              <w:pStyle w:val="CellHeading"/>
              <w:rPr>
                <w:del w:id="233" w:author="SK Yong" w:date="2014-10-16T08:17:00Z"/>
                <w:b w:val="0"/>
                <w:w w:val="100"/>
                <w:sz w:val="20"/>
                <w:szCs w:val="20"/>
              </w:rPr>
            </w:pPr>
            <w:del w:id="234" w:author="SK Yong" w:date="2014-10-16T08:17:00Z">
              <w:r w:rsidRPr="00AC5ACC" w:rsidDel="00EE2EFF">
                <w:rPr>
                  <w:b w:val="0"/>
                  <w:w w:val="100"/>
                  <w:sz w:val="20"/>
                  <w:szCs w:val="20"/>
                </w:rPr>
                <w:delText>ULP ID#n</w:delText>
              </w:r>
            </w:del>
          </w:p>
          <w:p w14:paraId="4B1675C8" w14:textId="77777777" w:rsidR="00DB4974" w:rsidRPr="00AC5ACC" w:rsidDel="00EE2EFF" w:rsidRDefault="00DB4974" w:rsidP="00AC2649">
            <w:pPr>
              <w:pStyle w:val="CellHeading"/>
              <w:rPr>
                <w:del w:id="235" w:author="SK Yong" w:date="2014-10-16T08:17:00Z"/>
                <w:b w:val="0"/>
                <w:w w:val="100"/>
                <w:sz w:val="20"/>
                <w:szCs w:val="20"/>
              </w:rPr>
            </w:pPr>
            <w:del w:id="236" w:author="SK Yong" w:date="2014-10-16T08:17:00Z">
              <w:r w:rsidRPr="00AC5ACC" w:rsidDel="00EE2EFF">
                <w:rPr>
                  <w:b w:val="0"/>
                  <w:w w:val="100"/>
                  <w:sz w:val="20"/>
                  <w:szCs w:val="20"/>
                </w:rPr>
                <w:delText>(optional)</w:delText>
              </w:r>
            </w:del>
          </w:p>
        </w:tc>
      </w:tr>
      <w:tr w:rsidR="00DB4974" w:rsidRPr="00AC5ACC" w:rsidDel="00EE2EFF" w14:paraId="3F9D2937" w14:textId="77777777" w:rsidTr="00F86395">
        <w:trPr>
          <w:trHeight w:val="529"/>
          <w:jc w:val="center"/>
          <w:del w:id="237" w:author="SK Yong" w:date="2014-10-16T08:17:00Z"/>
        </w:trPr>
        <w:tc>
          <w:tcPr>
            <w:tcW w:w="426" w:type="pct"/>
          </w:tcPr>
          <w:p w14:paraId="2B1EC6D1" w14:textId="77777777" w:rsidR="00501F76" w:rsidDel="00EE2EFF" w:rsidRDefault="002F05D3" w:rsidP="00F86395">
            <w:pPr>
              <w:pStyle w:val="CellBody"/>
              <w:rPr>
                <w:del w:id="238" w:author="SK Yong" w:date="2014-10-16T08:17:00Z"/>
                <w:rFonts w:ascii="Arial" w:hAnsi="Arial"/>
                <w:b/>
                <w:w w:val="100"/>
                <w:sz w:val="20"/>
                <w:szCs w:val="20"/>
              </w:rPr>
            </w:pPr>
            <w:del w:id="239" w:author="SK Yong" w:date="2014-10-16T08:17:00Z">
              <w:r w:rsidDel="00EE2EFF">
                <w:rPr>
                  <w:w w:val="100"/>
                  <w:sz w:val="20"/>
                  <w:szCs w:val="20"/>
                </w:rPr>
                <w:delText>Octets</w:delText>
              </w:r>
            </w:del>
          </w:p>
          <w:p w14:paraId="56BE029C" w14:textId="77777777" w:rsidR="00501F76" w:rsidDel="00EE2EFF" w:rsidRDefault="00501F76" w:rsidP="00F86395">
            <w:pPr>
              <w:pStyle w:val="CellBody"/>
              <w:rPr>
                <w:del w:id="240" w:author="SK Yong" w:date="2014-10-16T08:17:00Z"/>
                <w:w w:val="100"/>
                <w:sz w:val="20"/>
                <w:szCs w:val="20"/>
              </w:rPr>
            </w:pPr>
          </w:p>
        </w:tc>
        <w:tc>
          <w:tcPr>
            <w:tcW w:w="512" w:type="pct"/>
            <w:tcBorders>
              <w:top w:val="single" w:sz="4" w:space="0" w:color="auto"/>
            </w:tcBorders>
            <w:tcMar>
              <w:top w:w="120" w:type="dxa"/>
              <w:left w:w="120" w:type="dxa"/>
              <w:bottom w:w="60" w:type="dxa"/>
              <w:right w:w="120" w:type="dxa"/>
            </w:tcMar>
          </w:tcPr>
          <w:p w14:paraId="52770DD6" w14:textId="77777777" w:rsidR="00573489" w:rsidDel="00EE2EFF" w:rsidRDefault="00DB4974">
            <w:pPr>
              <w:pStyle w:val="CellBody"/>
              <w:jc w:val="center"/>
              <w:rPr>
                <w:del w:id="241" w:author="SK Yong" w:date="2014-10-16T08:17:00Z"/>
                <w:sz w:val="20"/>
                <w:szCs w:val="20"/>
              </w:rPr>
            </w:pPr>
            <w:del w:id="242" w:author="SK Yong" w:date="2014-10-16T08:17:00Z">
              <w:r w:rsidRPr="00AC5ACC" w:rsidDel="00EE2EFF">
                <w:rPr>
                  <w:sz w:val="20"/>
                  <w:szCs w:val="20"/>
                </w:rPr>
                <w:delText>1</w:delText>
              </w:r>
            </w:del>
          </w:p>
        </w:tc>
        <w:tc>
          <w:tcPr>
            <w:tcW w:w="457" w:type="pct"/>
          </w:tcPr>
          <w:p w14:paraId="3C5AAB8D" w14:textId="77777777" w:rsidR="00573489" w:rsidDel="00EE2EFF" w:rsidRDefault="00DB4974">
            <w:pPr>
              <w:pStyle w:val="CellBody"/>
              <w:jc w:val="center"/>
              <w:rPr>
                <w:del w:id="243" w:author="SK Yong" w:date="2014-10-16T08:17:00Z"/>
                <w:w w:val="100"/>
                <w:sz w:val="20"/>
                <w:szCs w:val="20"/>
              </w:rPr>
            </w:pPr>
            <w:del w:id="244" w:author="SK Yong" w:date="2014-10-16T08:17:00Z">
              <w:r w:rsidRPr="00AC5ACC" w:rsidDel="00EE2EFF">
                <w:rPr>
                  <w:w w:val="100"/>
                  <w:sz w:val="20"/>
                  <w:szCs w:val="20"/>
                </w:rPr>
                <w:delText>1</w:delText>
              </w:r>
            </w:del>
          </w:p>
        </w:tc>
        <w:tc>
          <w:tcPr>
            <w:tcW w:w="828" w:type="pct"/>
            <w:tcMar>
              <w:top w:w="120" w:type="dxa"/>
              <w:left w:w="120" w:type="dxa"/>
              <w:bottom w:w="60" w:type="dxa"/>
              <w:right w:w="120" w:type="dxa"/>
            </w:tcMar>
          </w:tcPr>
          <w:p w14:paraId="7D740DC5" w14:textId="77777777" w:rsidR="00573489" w:rsidDel="00EE2EFF" w:rsidRDefault="00DB4974">
            <w:pPr>
              <w:pStyle w:val="CellBody"/>
              <w:jc w:val="center"/>
              <w:rPr>
                <w:del w:id="245" w:author="SK Yong" w:date="2014-10-16T08:17:00Z"/>
                <w:sz w:val="20"/>
                <w:szCs w:val="20"/>
              </w:rPr>
            </w:pPr>
            <w:del w:id="246" w:author="SK Yong" w:date="2014-10-16T08:17:00Z">
              <w:r w:rsidRPr="00AC5ACC" w:rsidDel="00EE2EFF">
                <w:rPr>
                  <w:sz w:val="20"/>
                  <w:szCs w:val="20"/>
                </w:rPr>
                <w:delText>1</w:delText>
              </w:r>
            </w:del>
          </w:p>
        </w:tc>
        <w:tc>
          <w:tcPr>
            <w:tcW w:w="579" w:type="pct"/>
          </w:tcPr>
          <w:p w14:paraId="68413EB1" w14:textId="77777777" w:rsidR="00573489" w:rsidDel="00EE2EFF" w:rsidRDefault="00DB4974">
            <w:pPr>
              <w:pStyle w:val="CellBody"/>
              <w:jc w:val="center"/>
              <w:rPr>
                <w:del w:id="247" w:author="SK Yong" w:date="2014-10-16T08:17:00Z"/>
                <w:sz w:val="20"/>
                <w:szCs w:val="20"/>
              </w:rPr>
            </w:pPr>
            <w:del w:id="248" w:author="SK Yong" w:date="2014-10-16T08:17:00Z">
              <w:r w:rsidRPr="00AC5ACC" w:rsidDel="00EE2EFF">
                <w:rPr>
                  <w:sz w:val="20"/>
                  <w:szCs w:val="20"/>
                </w:rPr>
                <w:delText>1</w:delText>
              </w:r>
            </w:del>
          </w:p>
        </w:tc>
        <w:tc>
          <w:tcPr>
            <w:tcW w:w="579" w:type="pct"/>
          </w:tcPr>
          <w:p w14:paraId="2A0EFD85" w14:textId="77777777" w:rsidR="00573489" w:rsidDel="00EE2EFF" w:rsidRDefault="00DB4974">
            <w:pPr>
              <w:pStyle w:val="CellBody"/>
              <w:jc w:val="center"/>
              <w:rPr>
                <w:del w:id="249" w:author="SK Yong" w:date="2014-10-16T08:17:00Z"/>
                <w:sz w:val="20"/>
                <w:szCs w:val="20"/>
              </w:rPr>
            </w:pPr>
            <w:del w:id="250" w:author="SK Yong" w:date="2014-10-16T08:17:00Z">
              <w:r w:rsidRPr="00AC5ACC" w:rsidDel="00EE2EFF">
                <w:rPr>
                  <w:sz w:val="20"/>
                  <w:szCs w:val="20"/>
                </w:rPr>
                <w:delText>1</w:delText>
              </w:r>
            </w:del>
          </w:p>
        </w:tc>
        <w:tc>
          <w:tcPr>
            <w:tcW w:w="579" w:type="pct"/>
          </w:tcPr>
          <w:p w14:paraId="1C209C67" w14:textId="77777777" w:rsidR="00573489" w:rsidDel="00EE2EFF" w:rsidRDefault="00DB4974">
            <w:pPr>
              <w:pStyle w:val="CellBody"/>
              <w:jc w:val="center"/>
              <w:rPr>
                <w:del w:id="251" w:author="SK Yong" w:date="2014-10-16T08:17:00Z"/>
                <w:sz w:val="20"/>
                <w:szCs w:val="20"/>
              </w:rPr>
            </w:pPr>
            <w:del w:id="252" w:author="SK Yong" w:date="2014-10-16T08:17:00Z">
              <w:r w:rsidRPr="00AC5ACC" w:rsidDel="00EE2EFF">
                <w:rPr>
                  <w:sz w:val="20"/>
                  <w:szCs w:val="20"/>
                </w:rPr>
                <w:delText>1</w:delText>
              </w:r>
            </w:del>
          </w:p>
        </w:tc>
        <w:tc>
          <w:tcPr>
            <w:tcW w:w="462" w:type="pct"/>
          </w:tcPr>
          <w:p w14:paraId="2A1CE107" w14:textId="77777777" w:rsidR="00573489" w:rsidDel="00EE2EFF" w:rsidRDefault="00573489">
            <w:pPr>
              <w:pStyle w:val="CellBody"/>
              <w:jc w:val="center"/>
              <w:rPr>
                <w:del w:id="253" w:author="SK Yong" w:date="2014-10-16T08:17:00Z"/>
                <w:sz w:val="20"/>
                <w:szCs w:val="20"/>
              </w:rPr>
            </w:pPr>
          </w:p>
        </w:tc>
        <w:tc>
          <w:tcPr>
            <w:tcW w:w="579" w:type="pct"/>
          </w:tcPr>
          <w:p w14:paraId="30F19991" w14:textId="77777777" w:rsidR="00573489" w:rsidDel="00EE2EFF" w:rsidRDefault="00DB4974">
            <w:pPr>
              <w:pStyle w:val="CellBody"/>
              <w:jc w:val="center"/>
              <w:rPr>
                <w:del w:id="254" w:author="SK Yong" w:date="2014-10-16T08:17:00Z"/>
                <w:sz w:val="20"/>
                <w:szCs w:val="20"/>
              </w:rPr>
            </w:pPr>
            <w:del w:id="255" w:author="SK Yong" w:date="2014-10-16T08:17:00Z">
              <w:r w:rsidRPr="00AC5ACC" w:rsidDel="00EE2EFF">
                <w:rPr>
                  <w:sz w:val="20"/>
                  <w:szCs w:val="20"/>
                </w:rPr>
                <w:delText>1</w:delText>
              </w:r>
            </w:del>
          </w:p>
        </w:tc>
      </w:tr>
    </w:tbl>
    <w:p w14:paraId="0B42FF25" w14:textId="77777777" w:rsidR="00EE2EFF" w:rsidRDefault="00DB4974" w:rsidP="00EE2EFF">
      <w:pPr>
        <w:pStyle w:val="TableTitle"/>
        <w:rPr>
          <w:ins w:id="256" w:author="SK Yong" w:date="2014-10-16T08:17:00Z"/>
          <w:w w:val="100"/>
        </w:rPr>
      </w:pPr>
      <w:r>
        <w:rPr>
          <w:w w:val="100"/>
        </w:rPr>
        <w:t xml:space="preserve">Figure 8-401aq – </w:t>
      </w:r>
      <w:ins w:id="257" w:author="SK Yong" w:date="2014-10-16T08:17:00Z">
        <w:r w:rsidR="00EE2EFF">
          <w:rPr>
            <w:w w:val="100"/>
          </w:rPr>
          <w:t>Service Hint Information element format</w:t>
        </w:r>
      </w:ins>
    </w:p>
    <w:p w14:paraId="2442F1F4" w14:textId="77777777" w:rsidR="00DB4974" w:rsidDel="00EE2EFF" w:rsidRDefault="00DB4974" w:rsidP="00DB4974">
      <w:pPr>
        <w:pStyle w:val="TableTitle"/>
        <w:rPr>
          <w:del w:id="258" w:author="SK Yong" w:date="2014-10-16T08:17:00Z"/>
          <w:w w:val="100"/>
        </w:rPr>
      </w:pPr>
      <w:del w:id="259" w:author="SK Yong" w:date="2014-10-16T08:17:00Z">
        <w:r w:rsidDel="00EE2EFF">
          <w:rPr>
            <w:w w:val="100"/>
          </w:rPr>
          <w:delText>PADP Capabilities element format</w:delText>
        </w:r>
      </w:del>
    </w:p>
    <w:p w14:paraId="3748EA5E" w14:textId="77777777" w:rsidR="00DB4974" w:rsidRDefault="00DB4974" w:rsidP="00DB5A1A">
      <w:pPr>
        <w:pStyle w:val="TableTitle"/>
      </w:pPr>
    </w:p>
    <w:p w14:paraId="0353F1FE" w14:textId="77777777" w:rsidR="00573489" w:rsidRPr="00573489" w:rsidRDefault="00DB4974">
      <w:pPr>
        <w:autoSpaceDE w:val="0"/>
        <w:autoSpaceDN w:val="0"/>
        <w:adjustRightInd w:val="0"/>
        <w:rPr>
          <w:rFonts w:ascii="TimesNewRoman" w:hAnsi="TimesNewRoman" w:cs="TimesNewRoman"/>
          <w:bCs/>
          <w:i/>
          <w:color w:val="FF0000"/>
          <w:sz w:val="20"/>
        </w:rPr>
      </w:pPr>
      <w:r>
        <w:rPr>
          <w:rFonts w:ascii="TimesNewRoman" w:hAnsi="TimesNewRoman" w:cs="TimesNewRoman"/>
          <w:sz w:val="20"/>
        </w:rPr>
        <w:t xml:space="preserve">The Element ID field </w:t>
      </w:r>
      <w:ins w:id="260" w:author="SK Yong" w:date="2014-11-04T10:24:00Z">
        <w:r w:rsidR="00A64825">
          <w:rPr>
            <w:rFonts w:ascii="TimesNewRoman" w:hAnsi="TimesNewRoman" w:cs="TimesNewRoman"/>
            <w:sz w:val="20"/>
          </w:rPr>
          <w:t xml:space="preserve">and Length fields are defined in 8.4.2.1 (General). </w:t>
        </w:r>
      </w:ins>
      <w:del w:id="261" w:author="SK Yong" w:date="2014-11-04T10:24:00Z">
        <w:r w:rsidDel="00A64825">
          <w:rPr>
            <w:rFonts w:ascii="TimesNewRoman" w:hAnsi="TimesNewRoman" w:cs="TimesNewRoman"/>
            <w:sz w:val="20"/>
          </w:rPr>
          <w:delText xml:space="preserve">is set to the value given in </w:delText>
        </w:r>
        <w:r w:rsidRPr="009D4246" w:rsidDel="00A64825">
          <w:rPr>
            <w:rFonts w:ascii="TimesNewRoman" w:hAnsi="TimesNewRoman" w:cs="TimesNewRoman"/>
            <w:sz w:val="20"/>
          </w:rPr>
          <w:delText>Table 8-54</w:delText>
        </w:r>
      </w:del>
      <w:r w:rsidRPr="009D4246">
        <w:rPr>
          <w:rFonts w:ascii="TimesNewRoman" w:hAnsi="TimesNewRoman" w:cs="TimesNewRoman"/>
          <w:b/>
          <w:i/>
          <w:sz w:val="20"/>
        </w:rPr>
        <w:t xml:space="preserve"> </w:t>
      </w:r>
      <w:r w:rsidR="00573489" w:rsidRPr="00573489">
        <w:rPr>
          <w:rFonts w:ascii="TimesNewRoman" w:hAnsi="TimesNewRoman" w:cs="TimesNewRoman"/>
          <w:bCs/>
          <w:i/>
          <w:color w:val="FF0000"/>
          <w:sz w:val="20"/>
          <w:highlight w:val="yellow"/>
        </w:rPr>
        <w:t>{this table requires a new value added to it}.</w:t>
      </w:r>
    </w:p>
    <w:p w14:paraId="46774895" w14:textId="77777777" w:rsidR="00DB4974" w:rsidRPr="00F86395" w:rsidRDefault="00DB4974" w:rsidP="00DB4974">
      <w:pPr>
        <w:autoSpaceDE w:val="0"/>
        <w:autoSpaceDN w:val="0"/>
        <w:adjustRightInd w:val="0"/>
        <w:rPr>
          <w:rFonts w:ascii="TimesNewRoman" w:hAnsi="TimesNewRoman" w:cs="TimesNewRoman"/>
          <w:color w:val="FF0000"/>
          <w:sz w:val="20"/>
        </w:rPr>
      </w:pPr>
    </w:p>
    <w:p w14:paraId="69285585" w14:textId="77777777" w:rsidR="00154B8C" w:rsidRDefault="00DB4974" w:rsidP="00154B8C">
      <w:pPr>
        <w:autoSpaceDE w:val="0"/>
        <w:autoSpaceDN w:val="0"/>
        <w:adjustRightInd w:val="0"/>
        <w:rPr>
          <w:ins w:id="262" w:author="SK Yong" w:date="2014-10-16T08:46:00Z"/>
          <w:rFonts w:ascii="TimesNewRoman" w:hAnsi="TimesNewRoman" w:cs="TimesNewRoman"/>
          <w:sz w:val="20"/>
        </w:rPr>
      </w:pPr>
      <w:r>
        <w:rPr>
          <w:rFonts w:ascii="TimesNewRoman" w:hAnsi="TimesNewRoman" w:cs="TimesNewRoman"/>
          <w:sz w:val="20"/>
        </w:rPr>
        <w:t xml:space="preserve">The value of the Length field is 2 plus the </w:t>
      </w:r>
      <w:ins w:id="263" w:author="SK Yong" w:date="2014-10-16T08:18:00Z">
        <w:r w:rsidR="001D7010">
          <w:rPr>
            <w:rFonts w:ascii="TimesNewRoman" w:hAnsi="TimesNewRoman" w:cs="TimesNewRoman"/>
            <w:sz w:val="20"/>
          </w:rPr>
          <w:t xml:space="preserve">variable length </w:t>
        </w:r>
        <w:r w:rsidR="001D7010" w:rsidRPr="00DB5A1A">
          <w:rPr>
            <w:rFonts w:ascii="TimesNewRoman" w:hAnsi="TimesNewRoman" w:cs="TimesNewRoman"/>
            <w:i/>
            <w:sz w:val="20"/>
          </w:rPr>
          <w:t>m</w:t>
        </w:r>
        <w:r w:rsidR="001D7010">
          <w:rPr>
            <w:rFonts w:ascii="TimesNewRoman" w:hAnsi="TimesNewRoman" w:cs="TimesNewRoman"/>
            <w:sz w:val="20"/>
          </w:rPr>
          <w:t>-bit Service Hint M</w:t>
        </w:r>
        <w:r w:rsidR="00EE2EFF">
          <w:rPr>
            <w:rFonts w:ascii="TimesNewRoman" w:hAnsi="TimesNewRoman" w:cs="TimesNewRoman"/>
            <w:sz w:val="20"/>
          </w:rPr>
          <w:t>ap</w:t>
        </w:r>
      </w:ins>
      <w:ins w:id="264" w:author="SK Yong" w:date="2014-10-16T08:46:00Z">
        <w:r w:rsidR="00154B8C">
          <w:rPr>
            <w:rFonts w:ascii="TimesNewRoman" w:hAnsi="TimesNewRoman" w:cs="TimesNewRoman"/>
            <w:sz w:val="20"/>
          </w:rPr>
          <w:t xml:space="preserve">. </w:t>
        </w:r>
      </w:ins>
    </w:p>
    <w:p w14:paraId="4B65B48B" w14:textId="77777777" w:rsidR="00154B8C" w:rsidRDefault="00154B8C" w:rsidP="00154B8C">
      <w:pPr>
        <w:autoSpaceDE w:val="0"/>
        <w:autoSpaceDN w:val="0"/>
        <w:adjustRightInd w:val="0"/>
        <w:rPr>
          <w:ins w:id="265" w:author="SK Yong" w:date="2014-10-16T08:46:00Z"/>
          <w:rFonts w:ascii="TimesNewRoman" w:hAnsi="TimesNewRoman" w:cs="TimesNewRoman"/>
          <w:sz w:val="20"/>
        </w:rPr>
      </w:pPr>
    </w:p>
    <w:p w14:paraId="17CC218C" w14:textId="77777777" w:rsidR="00154B8C" w:rsidRDefault="00154B8C" w:rsidP="00154B8C">
      <w:pPr>
        <w:autoSpaceDE w:val="0"/>
        <w:autoSpaceDN w:val="0"/>
        <w:adjustRightInd w:val="0"/>
        <w:rPr>
          <w:ins w:id="266" w:author="SK Yong" w:date="2014-10-16T08:46:00Z"/>
          <w:rFonts w:ascii="TimesNewRoman" w:hAnsi="TimesNewRoman" w:cs="TimesNewRoman"/>
          <w:sz w:val="20"/>
        </w:rPr>
      </w:pPr>
      <w:ins w:id="267" w:author="SK Yong" w:date="2014-10-16T08:46:00Z">
        <w:r>
          <w:rPr>
            <w:rFonts w:ascii="TimesNewRoman" w:hAnsi="TimesNewRoman" w:cs="TimesNewRoman"/>
            <w:sz w:val="20"/>
          </w:rPr>
          <w:t>The Bloom filter information field is a 2-octet field representing the settings of the Bloom filter.  The format of the Bloom filter information is shown in Figure 8-402aq.</w:t>
        </w:r>
      </w:ins>
    </w:p>
    <w:p w14:paraId="0D2FC4AA" w14:textId="77777777" w:rsidR="00DB4974" w:rsidRDefault="00DB4974" w:rsidP="00DB4974">
      <w:pPr>
        <w:autoSpaceDE w:val="0"/>
        <w:autoSpaceDN w:val="0"/>
        <w:adjustRightInd w:val="0"/>
        <w:rPr>
          <w:rFonts w:ascii="TimesNewRoman" w:hAnsi="TimesNewRoman" w:cs="TimesNewRoman"/>
          <w:sz w:val="20"/>
        </w:rPr>
      </w:pPr>
      <w:del w:id="268" w:author="SK Yong" w:date="2014-10-16T08:18:00Z">
        <w:r w:rsidDel="00EE2EFF">
          <w:rPr>
            <w:rFonts w:ascii="TimesNewRoman" w:hAnsi="TimesNewRoman" w:cs="TimesNewRoman"/>
            <w:sz w:val="20"/>
          </w:rPr>
          <w:delText>number of optional ULP ID elements</w:delText>
        </w:r>
      </w:del>
    </w:p>
    <w:tbl>
      <w:tblPr>
        <w:tblW w:w="4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293"/>
        <w:gridCol w:w="1370"/>
        <w:gridCol w:w="989"/>
      </w:tblGrid>
      <w:tr w:rsidR="00154B8C" w:rsidRPr="00DB24FC" w14:paraId="64125BD5" w14:textId="77777777" w:rsidTr="00154B8C">
        <w:trPr>
          <w:jc w:val="center"/>
          <w:ins w:id="269" w:author="SK Yong" w:date="2014-10-16T08:46:00Z"/>
        </w:trPr>
        <w:tc>
          <w:tcPr>
            <w:tcW w:w="0" w:type="auto"/>
            <w:tcBorders>
              <w:top w:val="nil"/>
              <w:left w:val="nil"/>
              <w:bottom w:val="nil"/>
            </w:tcBorders>
            <w:vAlign w:val="center"/>
          </w:tcPr>
          <w:p w14:paraId="7C986833" w14:textId="77777777" w:rsidR="00154B8C" w:rsidRPr="00DB24FC" w:rsidRDefault="00154B8C" w:rsidP="00154B8C">
            <w:pPr>
              <w:keepNext/>
              <w:spacing w:before="40" w:after="40"/>
              <w:jc w:val="center"/>
              <w:rPr>
                <w:ins w:id="270" w:author="SK Yong" w:date="2014-10-16T08:46:00Z"/>
                <w:sz w:val="18"/>
                <w:szCs w:val="18"/>
              </w:rPr>
            </w:pPr>
          </w:p>
        </w:tc>
        <w:tc>
          <w:tcPr>
            <w:tcW w:w="0" w:type="auto"/>
            <w:tcBorders>
              <w:bottom w:val="single" w:sz="4" w:space="0" w:color="auto"/>
            </w:tcBorders>
            <w:vAlign w:val="center"/>
          </w:tcPr>
          <w:p w14:paraId="7DE26070" w14:textId="77777777" w:rsidR="00154B8C" w:rsidRPr="00DB24FC" w:rsidRDefault="00154B8C" w:rsidP="00154B8C">
            <w:pPr>
              <w:keepNext/>
              <w:spacing w:before="40" w:after="40"/>
              <w:jc w:val="center"/>
              <w:rPr>
                <w:ins w:id="271" w:author="SK Yong" w:date="2014-10-16T08:46:00Z"/>
                <w:sz w:val="18"/>
                <w:szCs w:val="18"/>
              </w:rPr>
            </w:pPr>
            <w:ins w:id="272" w:author="SK Yong" w:date="2014-10-16T08:46:00Z">
              <w:r>
                <w:rPr>
                  <w:sz w:val="18"/>
                  <w:szCs w:val="18"/>
                </w:rPr>
                <w:t>Number of services</w:t>
              </w:r>
            </w:ins>
          </w:p>
        </w:tc>
        <w:tc>
          <w:tcPr>
            <w:tcW w:w="1370" w:type="dxa"/>
            <w:tcBorders>
              <w:bottom w:val="single" w:sz="4" w:space="0" w:color="auto"/>
            </w:tcBorders>
            <w:vAlign w:val="center"/>
          </w:tcPr>
          <w:p w14:paraId="709AA8E3" w14:textId="77777777" w:rsidR="00154B8C" w:rsidRPr="00DB24FC" w:rsidRDefault="00154B8C" w:rsidP="00154B8C">
            <w:pPr>
              <w:keepNext/>
              <w:spacing w:before="40" w:after="40"/>
              <w:jc w:val="center"/>
              <w:rPr>
                <w:ins w:id="273" w:author="SK Yong" w:date="2014-10-16T08:46:00Z"/>
                <w:sz w:val="18"/>
                <w:szCs w:val="18"/>
              </w:rPr>
            </w:pPr>
            <w:ins w:id="274" w:author="SK Yong" w:date="2014-10-16T08:46:00Z">
              <w:r>
                <w:rPr>
                  <w:sz w:val="18"/>
                  <w:szCs w:val="18"/>
                </w:rPr>
                <w:t xml:space="preserve">Number of Hash </w:t>
              </w:r>
            </w:ins>
            <w:ins w:id="275" w:author="SK Yong" w:date="2014-10-17T09:52:00Z">
              <w:r w:rsidR="00E01155">
                <w:rPr>
                  <w:sz w:val="18"/>
                  <w:szCs w:val="18"/>
                </w:rPr>
                <w:t>functions</w:t>
              </w:r>
            </w:ins>
          </w:p>
        </w:tc>
        <w:tc>
          <w:tcPr>
            <w:tcW w:w="989" w:type="dxa"/>
            <w:tcBorders>
              <w:bottom w:val="single" w:sz="4" w:space="0" w:color="auto"/>
            </w:tcBorders>
            <w:vAlign w:val="center"/>
          </w:tcPr>
          <w:p w14:paraId="784E0492" w14:textId="77777777" w:rsidR="00154B8C" w:rsidRPr="00DB24FC" w:rsidRDefault="00154B8C" w:rsidP="00154B8C">
            <w:pPr>
              <w:keepNext/>
              <w:spacing w:before="40" w:after="40"/>
              <w:jc w:val="center"/>
              <w:rPr>
                <w:ins w:id="276" w:author="SK Yong" w:date="2014-10-16T08:46:00Z"/>
                <w:sz w:val="18"/>
                <w:szCs w:val="18"/>
              </w:rPr>
            </w:pPr>
            <w:ins w:id="277" w:author="SK Yong" w:date="2014-10-16T08:46:00Z">
              <w:r>
                <w:rPr>
                  <w:sz w:val="18"/>
                  <w:szCs w:val="18"/>
                </w:rPr>
                <w:t>Reserved</w:t>
              </w:r>
            </w:ins>
          </w:p>
        </w:tc>
      </w:tr>
      <w:tr w:rsidR="00154B8C" w:rsidRPr="00DB24FC" w14:paraId="10DA3E8B" w14:textId="77777777" w:rsidTr="00154B8C">
        <w:trPr>
          <w:jc w:val="center"/>
          <w:ins w:id="278" w:author="SK Yong" w:date="2014-10-16T08:46:00Z"/>
        </w:trPr>
        <w:tc>
          <w:tcPr>
            <w:tcW w:w="0" w:type="auto"/>
            <w:tcBorders>
              <w:top w:val="nil"/>
              <w:left w:val="nil"/>
              <w:bottom w:val="nil"/>
              <w:right w:val="nil"/>
            </w:tcBorders>
            <w:vAlign w:val="center"/>
          </w:tcPr>
          <w:p w14:paraId="2F59F1E4" w14:textId="77777777" w:rsidR="00154B8C" w:rsidRPr="00DB24FC" w:rsidRDefault="00154B8C" w:rsidP="00154B8C">
            <w:pPr>
              <w:keepNext/>
              <w:jc w:val="center"/>
              <w:rPr>
                <w:ins w:id="279" w:author="SK Yong" w:date="2014-10-16T08:46:00Z"/>
                <w:sz w:val="18"/>
                <w:szCs w:val="18"/>
              </w:rPr>
            </w:pPr>
            <w:ins w:id="280" w:author="SK Yong" w:date="2014-10-16T08:46:00Z">
              <w:r w:rsidRPr="00DB24FC">
                <w:rPr>
                  <w:sz w:val="18"/>
                  <w:szCs w:val="18"/>
                </w:rPr>
                <w:t>Bit:</w:t>
              </w:r>
            </w:ins>
          </w:p>
        </w:tc>
        <w:tc>
          <w:tcPr>
            <w:tcW w:w="0" w:type="auto"/>
            <w:tcBorders>
              <w:left w:val="nil"/>
              <w:bottom w:val="nil"/>
              <w:right w:val="nil"/>
            </w:tcBorders>
            <w:vAlign w:val="center"/>
          </w:tcPr>
          <w:p w14:paraId="28A186CE" w14:textId="77777777" w:rsidR="00154B8C" w:rsidRPr="00DB24FC" w:rsidRDefault="00154B8C" w:rsidP="00154B8C">
            <w:pPr>
              <w:keepNext/>
              <w:jc w:val="center"/>
              <w:rPr>
                <w:ins w:id="281" w:author="SK Yong" w:date="2014-10-16T08:46:00Z"/>
                <w:sz w:val="18"/>
                <w:szCs w:val="18"/>
              </w:rPr>
            </w:pPr>
            <w:ins w:id="282" w:author="SK Yong" w:date="2014-10-16T08:46:00Z">
              <w:r w:rsidRPr="00DB24FC">
                <w:rPr>
                  <w:sz w:val="18"/>
                  <w:szCs w:val="18"/>
                </w:rPr>
                <w:t>0</w:t>
              </w:r>
              <w:r>
                <w:rPr>
                  <w:sz w:val="18"/>
                  <w:szCs w:val="18"/>
                </w:rPr>
                <w:t>-8</w:t>
              </w:r>
            </w:ins>
          </w:p>
        </w:tc>
        <w:tc>
          <w:tcPr>
            <w:tcW w:w="1370" w:type="dxa"/>
            <w:tcBorders>
              <w:left w:val="nil"/>
              <w:bottom w:val="nil"/>
              <w:right w:val="nil"/>
            </w:tcBorders>
            <w:vAlign w:val="center"/>
          </w:tcPr>
          <w:p w14:paraId="57BD518B" w14:textId="77777777" w:rsidR="00154B8C" w:rsidRPr="00DB24FC" w:rsidRDefault="00154B8C" w:rsidP="00154B8C">
            <w:pPr>
              <w:keepNext/>
              <w:jc w:val="center"/>
              <w:rPr>
                <w:ins w:id="283" w:author="SK Yong" w:date="2014-10-16T08:46:00Z"/>
                <w:sz w:val="18"/>
                <w:szCs w:val="18"/>
              </w:rPr>
            </w:pPr>
            <w:ins w:id="284" w:author="SK Yong" w:date="2014-10-16T08:46:00Z">
              <w:r>
                <w:rPr>
                  <w:sz w:val="18"/>
                  <w:szCs w:val="18"/>
                </w:rPr>
                <w:t>9-12</w:t>
              </w:r>
            </w:ins>
          </w:p>
        </w:tc>
        <w:tc>
          <w:tcPr>
            <w:tcW w:w="989" w:type="dxa"/>
            <w:tcBorders>
              <w:left w:val="nil"/>
              <w:bottom w:val="nil"/>
              <w:right w:val="nil"/>
            </w:tcBorders>
            <w:vAlign w:val="center"/>
          </w:tcPr>
          <w:p w14:paraId="14EE30FE" w14:textId="77777777" w:rsidR="00154B8C" w:rsidRPr="00DB24FC" w:rsidRDefault="00154B8C" w:rsidP="00154B8C">
            <w:pPr>
              <w:keepNext/>
              <w:jc w:val="center"/>
              <w:rPr>
                <w:ins w:id="285" w:author="SK Yong" w:date="2014-10-16T08:46:00Z"/>
                <w:sz w:val="18"/>
                <w:szCs w:val="18"/>
              </w:rPr>
            </w:pPr>
            <w:ins w:id="286" w:author="SK Yong" w:date="2014-10-16T08:46:00Z">
              <w:r>
                <w:rPr>
                  <w:sz w:val="18"/>
                  <w:szCs w:val="18"/>
                </w:rPr>
                <w:t>13-15</w:t>
              </w:r>
            </w:ins>
          </w:p>
        </w:tc>
      </w:tr>
    </w:tbl>
    <w:p w14:paraId="1F9E0BCD" w14:textId="77777777" w:rsidR="00DB4974" w:rsidRDefault="00DB4974" w:rsidP="00DB4974">
      <w:pPr>
        <w:autoSpaceDE w:val="0"/>
        <w:autoSpaceDN w:val="0"/>
        <w:adjustRightInd w:val="0"/>
        <w:rPr>
          <w:rFonts w:ascii="TimesNewRoman" w:hAnsi="TimesNewRoman" w:cs="TimesNewRoman"/>
          <w:sz w:val="20"/>
        </w:rPr>
      </w:pPr>
    </w:p>
    <w:p w14:paraId="0D377EE2" w14:textId="77777777" w:rsidR="00DB4974" w:rsidDel="00EE2EFF" w:rsidRDefault="00DB4974" w:rsidP="00DB4974">
      <w:pPr>
        <w:autoSpaceDE w:val="0"/>
        <w:autoSpaceDN w:val="0"/>
        <w:adjustRightInd w:val="0"/>
        <w:rPr>
          <w:del w:id="287" w:author="SK Yong" w:date="2014-10-16T08:20:00Z"/>
          <w:rFonts w:ascii="TimesNewRoman" w:hAnsi="TimesNewRoman" w:cs="TimesNewRoman"/>
          <w:sz w:val="20"/>
        </w:rPr>
      </w:pPr>
      <w:del w:id="288" w:author="SK Yong" w:date="2014-10-16T08:20:00Z">
        <w:r w:rsidDel="00EE2EFF">
          <w:rPr>
            <w:rFonts w:ascii="TimesNewRoman" w:hAnsi="TimesNewRoman" w:cs="TimesNewRoman"/>
            <w:sz w:val="20"/>
          </w:rPr>
          <w:delText>The Service Type mask is a 1 octet bit mask, indicating the Service Types which are supported by an AP.  The format of the mask is shown in Figure 8-402aq.</w:delText>
        </w:r>
      </w:del>
    </w:p>
    <w:p w14:paraId="250B5B8D" w14:textId="77777777" w:rsidR="00DB4974" w:rsidRPr="00A761E5" w:rsidDel="00EE2EFF" w:rsidRDefault="00DB4974" w:rsidP="00DB4974">
      <w:pPr>
        <w:rPr>
          <w:del w:id="289" w:author="SK Yong" w:date="2014-10-16T08:20:00Z"/>
          <w:sz w:val="18"/>
          <w:szCs w:val="18"/>
        </w:rPr>
      </w:pPr>
    </w:p>
    <w:tbl>
      <w:tblPr>
        <w:tblW w:w="7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151"/>
        <w:gridCol w:w="1023"/>
        <w:gridCol w:w="1336"/>
        <w:gridCol w:w="1336"/>
        <w:gridCol w:w="1209"/>
        <w:gridCol w:w="1209"/>
      </w:tblGrid>
      <w:tr w:rsidR="00DB4974" w:rsidRPr="00AC5ACC" w:rsidDel="00EE2EFF" w14:paraId="2A3669A1" w14:textId="77777777" w:rsidTr="00AC2649">
        <w:trPr>
          <w:jc w:val="center"/>
          <w:del w:id="290" w:author="SK Yong" w:date="2014-10-16T08:20:00Z"/>
        </w:trPr>
        <w:tc>
          <w:tcPr>
            <w:tcW w:w="0" w:type="auto"/>
            <w:tcBorders>
              <w:top w:val="nil"/>
              <w:left w:val="nil"/>
              <w:bottom w:val="nil"/>
            </w:tcBorders>
            <w:vAlign w:val="center"/>
          </w:tcPr>
          <w:p w14:paraId="3FC3F395" w14:textId="77777777" w:rsidR="00DB4974" w:rsidRPr="00AC5ACC" w:rsidDel="00EE2EFF" w:rsidRDefault="00DB4974" w:rsidP="00AC2649">
            <w:pPr>
              <w:keepNext/>
              <w:spacing w:before="40" w:after="40"/>
              <w:jc w:val="center"/>
              <w:rPr>
                <w:del w:id="291" w:author="SK Yong" w:date="2014-10-16T08:20:00Z"/>
                <w:sz w:val="20"/>
              </w:rPr>
            </w:pPr>
          </w:p>
        </w:tc>
        <w:tc>
          <w:tcPr>
            <w:tcW w:w="0" w:type="auto"/>
            <w:tcBorders>
              <w:bottom w:val="single" w:sz="4" w:space="0" w:color="auto"/>
            </w:tcBorders>
            <w:vAlign w:val="center"/>
          </w:tcPr>
          <w:p w14:paraId="5B648048" w14:textId="77777777" w:rsidR="00DB4974" w:rsidRPr="00AC5ACC" w:rsidDel="00EE2EFF" w:rsidRDefault="00DB4974" w:rsidP="00AC2649">
            <w:pPr>
              <w:keepNext/>
              <w:spacing w:before="40" w:after="40"/>
              <w:jc w:val="center"/>
              <w:rPr>
                <w:del w:id="292" w:author="SK Yong" w:date="2014-10-16T08:20:00Z"/>
                <w:sz w:val="20"/>
              </w:rPr>
            </w:pPr>
            <w:del w:id="293" w:author="SK Yong" w:date="2014-10-16T08:20:00Z">
              <w:r w:rsidRPr="00AC5ACC" w:rsidDel="00EE2EFF">
                <w:rPr>
                  <w:sz w:val="20"/>
                </w:rPr>
                <w:delText>Peripheral</w:delText>
              </w:r>
            </w:del>
          </w:p>
        </w:tc>
        <w:tc>
          <w:tcPr>
            <w:tcW w:w="1023" w:type="dxa"/>
            <w:tcBorders>
              <w:bottom w:val="single" w:sz="4" w:space="0" w:color="auto"/>
            </w:tcBorders>
            <w:vAlign w:val="center"/>
          </w:tcPr>
          <w:p w14:paraId="399A2C3D" w14:textId="77777777" w:rsidR="00DB4974" w:rsidRPr="00AC5ACC" w:rsidDel="00EE2EFF" w:rsidRDefault="00DB4974" w:rsidP="00AC2649">
            <w:pPr>
              <w:keepNext/>
              <w:spacing w:before="40" w:after="40"/>
              <w:jc w:val="center"/>
              <w:rPr>
                <w:del w:id="294" w:author="SK Yong" w:date="2014-10-16T08:20:00Z"/>
                <w:sz w:val="20"/>
              </w:rPr>
            </w:pPr>
            <w:del w:id="295" w:author="SK Yong" w:date="2014-10-16T08:20:00Z">
              <w:r w:rsidRPr="00AC5ACC" w:rsidDel="00EE2EFF">
                <w:rPr>
                  <w:sz w:val="20"/>
                </w:rPr>
                <w:delText>WEB Service</w:delText>
              </w:r>
            </w:del>
          </w:p>
        </w:tc>
        <w:tc>
          <w:tcPr>
            <w:tcW w:w="1336" w:type="dxa"/>
            <w:tcBorders>
              <w:bottom w:val="single" w:sz="4" w:space="0" w:color="auto"/>
            </w:tcBorders>
            <w:vAlign w:val="center"/>
          </w:tcPr>
          <w:p w14:paraId="6A9FF115" w14:textId="77777777" w:rsidR="00DB4974" w:rsidRPr="00AC5ACC" w:rsidDel="00EE2EFF" w:rsidRDefault="00DB4974" w:rsidP="00AC2649">
            <w:pPr>
              <w:keepNext/>
              <w:spacing w:before="40" w:after="40"/>
              <w:jc w:val="center"/>
              <w:rPr>
                <w:del w:id="296" w:author="SK Yong" w:date="2014-10-16T08:20:00Z"/>
                <w:sz w:val="20"/>
              </w:rPr>
            </w:pPr>
            <w:del w:id="297" w:author="SK Yong" w:date="2014-10-16T08:20:00Z">
              <w:r w:rsidRPr="00AC5ACC" w:rsidDel="00EE2EFF">
                <w:rPr>
                  <w:sz w:val="20"/>
                </w:rPr>
                <w:delText>Streaming</w:delText>
              </w:r>
            </w:del>
          </w:p>
          <w:p w14:paraId="14F09311" w14:textId="77777777" w:rsidR="00DB4974" w:rsidRPr="00AC5ACC" w:rsidDel="00EE2EFF" w:rsidRDefault="00DB4974" w:rsidP="00AC2649">
            <w:pPr>
              <w:keepNext/>
              <w:spacing w:before="40" w:after="40"/>
              <w:jc w:val="center"/>
              <w:rPr>
                <w:del w:id="298" w:author="SK Yong" w:date="2014-10-16T08:20:00Z"/>
                <w:sz w:val="20"/>
              </w:rPr>
            </w:pPr>
            <w:del w:id="299" w:author="SK Yong" w:date="2014-10-16T08:20:00Z">
              <w:r w:rsidRPr="00AC5ACC" w:rsidDel="00EE2EFF">
                <w:rPr>
                  <w:sz w:val="20"/>
                </w:rPr>
                <w:delText>Multimedia</w:delText>
              </w:r>
            </w:del>
          </w:p>
        </w:tc>
        <w:tc>
          <w:tcPr>
            <w:tcW w:w="1336" w:type="dxa"/>
            <w:tcBorders>
              <w:bottom w:val="single" w:sz="4" w:space="0" w:color="auto"/>
            </w:tcBorders>
            <w:vAlign w:val="center"/>
          </w:tcPr>
          <w:p w14:paraId="6C469DE2" w14:textId="77777777" w:rsidR="00DB4974" w:rsidRPr="00AC5ACC" w:rsidDel="00EE2EFF" w:rsidRDefault="00DB4974" w:rsidP="00AC2649">
            <w:pPr>
              <w:keepNext/>
              <w:spacing w:before="40" w:after="40"/>
              <w:jc w:val="center"/>
              <w:rPr>
                <w:del w:id="300" w:author="SK Yong" w:date="2014-10-16T08:20:00Z"/>
                <w:sz w:val="20"/>
              </w:rPr>
            </w:pPr>
            <w:del w:id="301" w:author="SK Yong" w:date="2014-10-16T08:20:00Z">
              <w:r w:rsidRPr="00AC5ACC" w:rsidDel="00EE2EFF">
                <w:rPr>
                  <w:sz w:val="20"/>
                </w:rPr>
                <w:delText>Interactive</w:delText>
              </w:r>
            </w:del>
          </w:p>
          <w:p w14:paraId="6C23D578" w14:textId="77777777" w:rsidR="00DB4974" w:rsidRPr="00AC5ACC" w:rsidDel="00EE2EFF" w:rsidRDefault="00DB4974" w:rsidP="00AC2649">
            <w:pPr>
              <w:keepNext/>
              <w:spacing w:before="40" w:after="40"/>
              <w:jc w:val="center"/>
              <w:rPr>
                <w:del w:id="302" w:author="SK Yong" w:date="2014-10-16T08:20:00Z"/>
                <w:sz w:val="20"/>
              </w:rPr>
            </w:pPr>
            <w:del w:id="303" w:author="SK Yong" w:date="2014-10-16T08:20:00Z">
              <w:r w:rsidRPr="00AC5ACC" w:rsidDel="00EE2EFF">
                <w:rPr>
                  <w:sz w:val="20"/>
                </w:rPr>
                <w:delText>Multimedia</w:delText>
              </w:r>
            </w:del>
          </w:p>
        </w:tc>
        <w:tc>
          <w:tcPr>
            <w:tcW w:w="1209" w:type="dxa"/>
            <w:tcBorders>
              <w:bottom w:val="single" w:sz="4" w:space="0" w:color="auto"/>
            </w:tcBorders>
            <w:vAlign w:val="center"/>
          </w:tcPr>
          <w:p w14:paraId="35C14BDD" w14:textId="77777777" w:rsidR="00DB4974" w:rsidRPr="00AC5ACC" w:rsidDel="00EE2EFF" w:rsidRDefault="00DB4974" w:rsidP="00AC2649">
            <w:pPr>
              <w:keepNext/>
              <w:spacing w:before="40" w:after="40"/>
              <w:jc w:val="center"/>
              <w:rPr>
                <w:del w:id="304" w:author="SK Yong" w:date="2014-10-16T08:20:00Z"/>
                <w:sz w:val="20"/>
              </w:rPr>
            </w:pPr>
            <w:del w:id="305" w:author="SK Yong" w:date="2014-10-16T08:20:00Z">
              <w:r w:rsidRPr="00AC5ACC" w:rsidDel="00EE2EFF">
                <w:rPr>
                  <w:sz w:val="20"/>
                </w:rPr>
                <w:delText>Location Based Services</w:delText>
              </w:r>
            </w:del>
          </w:p>
        </w:tc>
        <w:tc>
          <w:tcPr>
            <w:tcW w:w="1209" w:type="dxa"/>
            <w:tcBorders>
              <w:bottom w:val="single" w:sz="4" w:space="0" w:color="auto"/>
            </w:tcBorders>
            <w:vAlign w:val="center"/>
          </w:tcPr>
          <w:p w14:paraId="53882D15" w14:textId="77777777" w:rsidR="00DB4974" w:rsidRPr="00AC5ACC" w:rsidDel="00EE2EFF" w:rsidRDefault="00DB4974" w:rsidP="00AC2649">
            <w:pPr>
              <w:keepNext/>
              <w:spacing w:before="40" w:after="40"/>
              <w:jc w:val="center"/>
              <w:rPr>
                <w:del w:id="306" w:author="SK Yong" w:date="2014-10-16T08:20:00Z"/>
                <w:sz w:val="20"/>
              </w:rPr>
            </w:pPr>
            <w:del w:id="307" w:author="SK Yong" w:date="2014-10-16T08:20:00Z">
              <w:r w:rsidRPr="00AC5ACC" w:rsidDel="00EE2EFF">
                <w:rPr>
                  <w:sz w:val="20"/>
                </w:rPr>
                <w:delText>Reserved</w:delText>
              </w:r>
            </w:del>
          </w:p>
        </w:tc>
      </w:tr>
      <w:tr w:rsidR="00DB4974" w:rsidRPr="00AC5ACC" w:rsidDel="00EE2EFF" w14:paraId="57F5A17C" w14:textId="77777777" w:rsidTr="00AC2649">
        <w:trPr>
          <w:jc w:val="center"/>
          <w:del w:id="308" w:author="SK Yong" w:date="2014-10-16T08:20:00Z"/>
        </w:trPr>
        <w:tc>
          <w:tcPr>
            <w:tcW w:w="0" w:type="auto"/>
            <w:tcBorders>
              <w:top w:val="nil"/>
              <w:left w:val="nil"/>
              <w:bottom w:val="nil"/>
              <w:right w:val="nil"/>
            </w:tcBorders>
            <w:vAlign w:val="center"/>
          </w:tcPr>
          <w:p w14:paraId="047F07A7" w14:textId="77777777" w:rsidR="00DB4974" w:rsidRPr="00AC5ACC" w:rsidDel="00EE2EFF" w:rsidRDefault="00DB4974" w:rsidP="00AC2649">
            <w:pPr>
              <w:keepNext/>
              <w:jc w:val="center"/>
              <w:rPr>
                <w:del w:id="309" w:author="SK Yong" w:date="2014-10-16T08:20:00Z"/>
                <w:sz w:val="20"/>
              </w:rPr>
            </w:pPr>
            <w:del w:id="310" w:author="SK Yong" w:date="2014-10-16T08:20:00Z">
              <w:r w:rsidRPr="00AC5ACC" w:rsidDel="00EE2EFF">
                <w:rPr>
                  <w:sz w:val="20"/>
                </w:rPr>
                <w:delText>Bit</w:delText>
              </w:r>
              <w:r w:rsidR="006F7271" w:rsidDel="00EE2EFF">
                <w:rPr>
                  <w:sz w:val="20"/>
                </w:rPr>
                <w:delText xml:space="preserve"> </w:delText>
              </w:r>
              <w:r w:rsidRPr="00AC5ACC" w:rsidDel="00EE2EFF">
                <w:rPr>
                  <w:sz w:val="20"/>
                </w:rPr>
                <w:delText>:</w:delText>
              </w:r>
            </w:del>
          </w:p>
        </w:tc>
        <w:tc>
          <w:tcPr>
            <w:tcW w:w="0" w:type="auto"/>
            <w:tcBorders>
              <w:left w:val="nil"/>
              <w:bottom w:val="nil"/>
              <w:right w:val="nil"/>
            </w:tcBorders>
            <w:vAlign w:val="center"/>
          </w:tcPr>
          <w:p w14:paraId="1855540F" w14:textId="77777777" w:rsidR="00DB4974" w:rsidRPr="00AC5ACC" w:rsidDel="00EE2EFF" w:rsidRDefault="00DB4974" w:rsidP="00AC2649">
            <w:pPr>
              <w:keepNext/>
              <w:jc w:val="center"/>
              <w:rPr>
                <w:del w:id="311" w:author="SK Yong" w:date="2014-10-16T08:20:00Z"/>
                <w:sz w:val="20"/>
              </w:rPr>
            </w:pPr>
            <w:del w:id="312" w:author="SK Yong" w:date="2014-10-16T08:20:00Z">
              <w:r w:rsidRPr="00AC5ACC" w:rsidDel="00EE2EFF">
                <w:rPr>
                  <w:sz w:val="20"/>
                </w:rPr>
                <w:delText>0</w:delText>
              </w:r>
            </w:del>
          </w:p>
        </w:tc>
        <w:tc>
          <w:tcPr>
            <w:tcW w:w="1023" w:type="dxa"/>
            <w:tcBorders>
              <w:left w:val="nil"/>
              <w:bottom w:val="nil"/>
              <w:right w:val="nil"/>
            </w:tcBorders>
            <w:vAlign w:val="center"/>
          </w:tcPr>
          <w:p w14:paraId="1C867461" w14:textId="77777777" w:rsidR="00DB4974" w:rsidRPr="00AC5ACC" w:rsidDel="00EE2EFF" w:rsidRDefault="00DB4974" w:rsidP="00AC2649">
            <w:pPr>
              <w:keepNext/>
              <w:jc w:val="center"/>
              <w:rPr>
                <w:del w:id="313" w:author="SK Yong" w:date="2014-10-16T08:20:00Z"/>
                <w:sz w:val="20"/>
              </w:rPr>
            </w:pPr>
            <w:del w:id="314" w:author="SK Yong" w:date="2014-10-16T08:20:00Z">
              <w:r w:rsidRPr="00AC5ACC" w:rsidDel="00EE2EFF">
                <w:rPr>
                  <w:sz w:val="20"/>
                </w:rPr>
                <w:delText>1</w:delText>
              </w:r>
            </w:del>
          </w:p>
        </w:tc>
        <w:tc>
          <w:tcPr>
            <w:tcW w:w="1336" w:type="dxa"/>
            <w:tcBorders>
              <w:left w:val="nil"/>
              <w:bottom w:val="nil"/>
              <w:right w:val="nil"/>
            </w:tcBorders>
            <w:vAlign w:val="center"/>
          </w:tcPr>
          <w:p w14:paraId="6D2B782A" w14:textId="77777777" w:rsidR="00DB4974" w:rsidRPr="00AC5ACC" w:rsidDel="00EE2EFF" w:rsidRDefault="00DB4974" w:rsidP="00AC2649">
            <w:pPr>
              <w:keepNext/>
              <w:jc w:val="center"/>
              <w:rPr>
                <w:del w:id="315" w:author="SK Yong" w:date="2014-10-16T08:20:00Z"/>
                <w:sz w:val="20"/>
              </w:rPr>
            </w:pPr>
            <w:del w:id="316" w:author="SK Yong" w:date="2014-10-16T08:20:00Z">
              <w:r w:rsidRPr="00AC5ACC" w:rsidDel="00EE2EFF">
                <w:rPr>
                  <w:sz w:val="20"/>
                </w:rPr>
                <w:delText>2</w:delText>
              </w:r>
            </w:del>
          </w:p>
        </w:tc>
        <w:tc>
          <w:tcPr>
            <w:tcW w:w="1336" w:type="dxa"/>
            <w:tcBorders>
              <w:left w:val="nil"/>
              <w:bottom w:val="nil"/>
              <w:right w:val="nil"/>
            </w:tcBorders>
          </w:tcPr>
          <w:p w14:paraId="37ADD5AD" w14:textId="77777777" w:rsidR="00DB4974" w:rsidRPr="00AC5ACC" w:rsidDel="00EE2EFF" w:rsidRDefault="00DB4974" w:rsidP="00AC2649">
            <w:pPr>
              <w:keepNext/>
              <w:jc w:val="center"/>
              <w:rPr>
                <w:del w:id="317" w:author="SK Yong" w:date="2014-10-16T08:20:00Z"/>
                <w:sz w:val="20"/>
              </w:rPr>
            </w:pPr>
            <w:del w:id="318" w:author="SK Yong" w:date="2014-10-16T08:20:00Z">
              <w:r w:rsidRPr="00AC5ACC" w:rsidDel="00EE2EFF">
                <w:rPr>
                  <w:sz w:val="20"/>
                </w:rPr>
                <w:delText>3</w:delText>
              </w:r>
            </w:del>
          </w:p>
        </w:tc>
        <w:tc>
          <w:tcPr>
            <w:tcW w:w="1209" w:type="dxa"/>
            <w:tcBorders>
              <w:left w:val="nil"/>
              <w:bottom w:val="nil"/>
              <w:right w:val="nil"/>
            </w:tcBorders>
          </w:tcPr>
          <w:p w14:paraId="22EB0F69" w14:textId="77777777" w:rsidR="00DB4974" w:rsidRPr="00AC5ACC" w:rsidDel="00EE2EFF" w:rsidRDefault="00DB4974" w:rsidP="00AC2649">
            <w:pPr>
              <w:keepNext/>
              <w:jc w:val="center"/>
              <w:rPr>
                <w:del w:id="319" w:author="SK Yong" w:date="2014-10-16T08:20:00Z"/>
                <w:sz w:val="20"/>
              </w:rPr>
            </w:pPr>
            <w:del w:id="320" w:author="SK Yong" w:date="2014-10-16T08:20:00Z">
              <w:r w:rsidRPr="00AC5ACC" w:rsidDel="00EE2EFF">
                <w:rPr>
                  <w:sz w:val="20"/>
                </w:rPr>
                <w:delText>4</w:delText>
              </w:r>
            </w:del>
          </w:p>
        </w:tc>
        <w:tc>
          <w:tcPr>
            <w:tcW w:w="1209" w:type="dxa"/>
            <w:tcBorders>
              <w:left w:val="nil"/>
              <w:bottom w:val="nil"/>
              <w:right w:val="nil"/>
            </w:tcBorders>
          </w:tcPr>
          <w:p w14:paraId="2EBB0683" w14:textId="77777777" w:rsidR="00DB4974" w:rsidRPr="00AC5ACC" w:rsidDel="00EE2EFF" w:rsidRDefault="00DB4974" w:rsidP="00AC2649">
            <w:pPr>
              <w:keepNext/>
              <w:jc w:val="center"/>
              <w:rPr>
                <w:del w:id="321" w:author="SK Yong" w:date="2014-10-16T08:20:00Z"/>
                <w:sz w:val="20"/>
              </w:rPr>
            </w:pPr>
            <w:del w:id="322" w:author="SK Yong" w:date="2014-10-16T08:20:00Z">
              <w:r w:rsidRPr="00AC5ACC" w:rsidDel="00EE2EFF">
                <w:rPr>
                  <w:sz w:val="20"/>
                </w:rPr>
                <w:delText>5-7</w:delText>
              </w:r>
            </w:del>
          </w:p>
        </w:tc>
      </w:tr>
    </w:tbl>
    <w:p w14:paraId="05410058" w14:textId="77777777" w:rsidR="00DB4974" w:rsidDel="00EE2EFF" w:rsidRDefault="00DB4974" w:rsidP="004B4207">
      <w:pPr>
        <w:pStyle w:val="IEEEStdsParagraph"/>
        <w:rPr>
          <w:del w:id="323" w:author="SK Yong" w:date="2014-10-16T08:20:00Z"/>
        </w:rPr>
      </w:pPr>
    </w:p>
    <w:p w14:paraId="29B6F1D5" w14:textId="77777777" w:rsidR="007713B6" w:rsidRDefault="007713B6" w:rsidP="007713B6">
      <w:pPr>
        <w:pStyle w:val="TableTitle"/>
        <w:rPr>
          <w:w w:val="100"/>
        </w:rPr>
      </w:pPr>
      <w:r>
        <w:rPr>
          <w:w w:val="100"/>
        </w:rPr>
        <w:t xml:space="preserve">Figure 8-402aq – </w:t>
      </w:r>
      <w:ins w:id="324" w:author="SK Yong" w:date="2014-10-16T08:46:00Z">
        <w:r w:rsidR="00154B8C">
          <w:rPr>
            <w:w w:val="100"/>
          </w:rPr>
          <w:t xml:space="preserve">Bloom filter information </w:t>
        </w:r>
      </w:ins>
      <w:del w:id="325" w:author="SK Yong" w:date="2014-10-16T08:46:00Z">
        <w:r w:rsidDel="00154B8C">
          <w:rPr>
            <w:w w:val="100"/>
          </w:rPr>
          <w:delText xml:space="preserve">Service Type mask </w:delText>
        </w:r>
      </w:del>
      <w:r>
        <w:rPr>
          <w:w w:val="100"/>
        </w:rPr>
        <w:t>format</w:t>
      </w:r>
    </w:p>
    <w:p w14:paraId="6A684541" w14:textId="77777777" w:rsidR="007713B6" w:rsidRDefault="007713B6" w:rsidP="007713B6">
      <w:pPr>
        <w:autoSpaceDE w:val="0"/>
        <w:autoSpaceDN w:val="0"/>
        <w:adjustRightInd w:val="0"/>
        <w:rPr>
          <w:rFonts w:ascii="TimesNewRoman" w:hAnsi="TimesNewRoman" w:cs="TimesNewRoman"/>
          <w:sz w:val="20"/>
        </w:rPr>
      </w:pPr>
    </w:p>
    <w:p w14:paraId="3D35B664" w14:textId="77777777" w:rsidR="00154B8C" w:rsidRDefault="00154B8C" w:rsidP="00154B8C">
      <w:pPr>
        <w:autoSpaceDE w:val="0"/>
        <w:autoSpaceDN w:val="0"/>
        <w:adjustRightInd w:val="0"/>
        <w:rPr>
          <w:ins w:id="326" w:author="SK Yong" w:date="2014-10-16T08:47:00Z"/>
          <w:rFonts w:ascii="TimesNewRoman" w:hAnsi="TimesNewRoman" w:cs="TimesNewRoman"/>
          <w:sz w:val="20"/>
        </w:rPr>
      </w:pPr>
      <w:ins w:id="327" w:author="SK Yong" w:date="2014-10-16T08:47:00Z">
        <w:r>
          <w:rPr>
            <w:rFonts w:ascii="TimesNewRoman" w:hAnsi="TimesNewRoman" w:cs="TimesNewRoman"/>
            <w:sz w:val="20"/>
          </w:rPr>
          <w:t xml:space="preserve">The number of services field is used to </w:t>
        </w:r>
        <w:r w:rsidRPr="00483751">
          <w:rPr>
            <w:rFonts w:ascii="TimesNewRoman" w:hAnsi="TimesNewRoman" w:cs="TimesNewRoman"/>
            <w:sz w:val="20"/>
          </w:rPr>
          <w:t xml:space="preserve">indicate the maximum number of services, </w:t>
        </w:r>
        <w:r w:rsidRPr="00DB5A1A">
          <w:rPr>
            <w:rFonts w:ascii="TimesNewRoman" w:hAnsi="TimesNewRoman" w:cs="TimesNewRoman"/>
            <w:i/>
            <w:sz w:val="20"/>
          </w:rPr>
          <w:t xml:space="preserve">n </w:t>
        </w:r>
        <w:r w:rsidRPr="00483751">
          <w:rPr>
            <w:rFonts w:ascii="TimesNewRoman" w:hAnsi="TimesNewRoman" w:cs="TimesNewRoman"/>
            <w:sz w:val="20"/>
          </w:rPr>
          <w:t xml:space="preserve">that can be </w:t>
        </w:r>
      </w:ins>
      <w:ins w:id="328" w:author="SK Yong" w:date="2014-10-22T11:25:00Z">
        <w:r w:rsidR="00DB5A1A">
          <w:rPr>
            <w:rFonts w:ascii="TimesNewRoman" w:hAnsi="TimesNewRoman" w:cs="TimesNewRoman"/>
            <w:sz w:val="20"/>
          </w:rPr>
          <w:t>supported</w:t>
        </w:r>
      </w:ins>
      <w:ins w:id="329" w:author="SK Yong" w:date="2014-10-16T08:47:00Z">
        <w:r w:rsidRPr="00483751">
          <w:rPr>
            <w:rFonts w:ascii="TimesNewRoman" w:hAnsi="TimesNewRoman" w:cs="TimesNewRoman"/>
            <w:sz w:val="20"/>
          </w:rPr>
          <w:t xml:space="preserve"> by the AP.  The maximum </w:t>
        </w:r>
        <w:proofErr w:type="gramStart"/>
        <w:r w:rsidRPr="00483751">
          <w:rPr>
            <w:rFonts w:ascii="TimesNewRoman" w:hAnsi="TimesNewRoman" w:cs="TimesNewRoman"/>
            <w:sz w:val="20"/>
          </w:rPr>
          <w:t>number of services are</w:t>
        </w:r>
        <w:proofErr w:type="gramEnd"/>
        <w:r w:rsidRPr="00483751">
          <w:rPr>
            <w:rFonts w:ascii="TimesNewRoman" w:hAnsi="TimesNewRoman" w:cs="TimesNewRoman"/>
            <w:sz w:val="20"/>
          </w:rPr>
          <w:t xml:space="preserve"> 512</w:t>
        </w:r>
      </w:ins>
    </w:p>
    <w:p w14:paraId="50A2E3C2" w14:textId="77777777" w:rsidR="00154B8C" w:rsidRDefault="00154B8C" w:rsidP="00154B8C">
      <w:pPr>
        <w:autoSpaceDE w:val="0"/>
        <w:autoSpaceDN w:val="0"/>
        <w:adjustRightInd w:val="0"/>
        <w:rPr>
          <w:ins w:id="330" w:author="SK Yong" w:date="2014-10-16T08:47:00Z"/>
          <w:rFonts w:ascii="TimesNewRoman" w:hAnsi="TimesNewRoman" w:cs="TimesNewRoman"/>
          <w:sz w:val="20"/>
        </w:rPr>
      </w:pPr>
    </w:p>
    <w:p w14:paraId="1408639E" w14:textId="77777777" w:rsidR="00154B8C" w:rsidRDefault="00154B8C" w:rsidP="00154B8C">
      <w:pPr>
        <w:autoSpaceDE w:val="0"/>
        <w:autoSpaceDN w:val="0"/>
        <w:adjustRightInd w:val="0"/>
        <w:rPr>
          <w:ins w:id="331" w:author="SK Yong" w:date="2014-10-21T18:15:00Z"/>
          <w:rFonts w:ascii="TimesNewRoman" w:hAnsi="TimesNewRoman" w:cs="TimesNewRoman"/>
          <w:sz w:val="20"/>
        </w:rPr>
      </w:pPr>
      <w:ins w:id="332" w:author="SK Yong" w:date="2014-10-16T08:47:00Z">
        <w:r>
          <w:rPr>
            <w:rFonts w:ascii="TimesNewRoman" w:hAnsi="TimesNewRoman" w:cs="TimesNewRoman"/>
            <w:sz w:val="20"/>
          </w:rPr>
          <w:t>The number of Hash functions field is used</w:t>
        </w:r>
        <w:r w:rsidRPr="00483751">
          <w:rPr>
            <w:rFonts w:ascii="TimesNewRoman" w:hAnsi="TimesNewRoman" w:cs="TimesNewRoman"/>
            <w:sz w:val="20"/>
          </w:rPr>
          <w:t xml:space="preserve"> to indicate the numbe</w:t>
        </w:r>
        <w:r>
          <w:rPr>
            <w:rFonts w:ascii="TimesNewRoman" w:hAnsi="TimesNewRoman" w:cs="TimesNewRoman"/>
            <w:sz w:val="20"/>
          </w:rPr>
          <w:t xml:space="preserve">r of hash functions, </w:t>
        </w:r>
        <w:r w:rsidRPr="00DB5A1A">
          <w:rPr>
            <w:rFonts w:ascii="TimesNewRoman" w:hAnsi="TimesNewRoman" w:cs="TimesNewRoman"/>
            <w:i/>
            <w:sz w:val="20"/>
          </w:rPr>
          <w:t>k</w:t>
        </w:r>
        <w:r>
          <w:rPr>
            <w:rFonts w:ascii="TimesNewRoman" w:hAnsi="TimesNewRoman" w:cs="TimesNewRoman"/>
            <w:sz w:val="20"/>
          </w:rPr>
          <w:t xml:space="preserve"> (out of maximum</w:t>
        </w:r>
        <w:r w:rsidRPr="00483751">
          <w:rPr>
            <w:rFonts w:ascii="TimesNewRoman" w:hAnsi="TimesNewRoman" w:cs="TimesNewRoman"/>
            <w:sz w:val="20"/>
          </w:rPr>
          <w:t xml:space="preserve"> of 16) used by the Bloom filter. </w:t>
        </w:r>
      </w:ins>
      <w:ins w:id="333" w:author="SK Yong" w:date="2014-10-21T17:41:00Z">
        <w:r w:rsidR="00D654FC">
          <w:rPr>
            <w:rFonts w:ascii="TimesNewRoman" w:hAnsi="TimesNewRoman" w:cs="TimesNewRoman"/>
            <w:sz w:val="20"/>
          </w:rPr>
          <w:t xml:space="preserve">For </w:t>
        </w:r>
      </w:ins>
      <w:ins w:id="334" w:author="SK Yong" w:date="2014-10-16T08:47:00Z">
        <w:r>
          <w:rPr>
            <w:rFonts w:ascii="TimesNewRoman" w:hAnsi="TimesNewRoman" w:cs="TimesNewRoman"/>
            <w:sz w:val="20"/>
          </w:rPr>
          <w:t>e</w:t>
        </w:r>
      </w:ins>
      <w:ins w:id="335" w:author="SK Yong" w:date="2014-10-21T17:41:00Z">
        <w:r w:rsidR="00D654FC">
          <w:rPr>
            <w:rFonts w:ascii="TimesNewRoman" w:hAnsi="TimesNewRoman" w:cs="TimesNewRoman"/>
            <w:sz w:val="20"/>
          </w:rPr>
          <w:t>xample,</w:t>
        </w:r>
      </w:ins>
      <w:ins w:id="336" w:author="SK Yong" w:date="2014-10-16T08:47:00Z">
        <w:r>
          <w:rPr>
            <w:rFonts w:ascii="TimesNewRoman" w:hAnsi="TimesNewRoman" w:cs="TimesNewRoman"/>
            <w:sz w:val="20"/>
          </w:rPr>
          <w:t xml:space="preserve"> 0001 means the first 2 H</w:t>
        </w:r>
        <w:r w:rsidRPr="00483751">
          <w:rPr>
            <w:rFonts w:ascii="TimesNewRoman" w:hAnsi="TimesNewRoman" w:cs="TimesNewRoman"/>
            <w:sz w:val="20"/>
          </w:rPr>
          <w:t>ash functions (</w:t>
        </w:r>
      </w:ins>
      <w:ins w:id="337" w:author="SK Yong" w:date="2014-10-21T22:59:00Z">
        <w:r w:rsidR="002F55A1">
          <w:rPr>
            <w:rFonts w:ascii="TimesNewRoman" w:hAnsi="TimesNewRoman" w:cs="TimesNewRoman"/>
            <w:sz w:val="20"/>
          </w:rPr>
          <w:t>denoted by Hash funct</w:t>
        </w:r>
      </w:ins>
      <w:ins w:id="338" w:author="SK Yong" w:date="2014-10-16T08:47:00Z">
        <w:r w:rsidRPr="00483751">
          <w:rPr>
            <w:rFonts w:ascii="TimesNewRoman" w:hAnsi="TimesNewRoman" w:cs="TimesNewRoman"/>
            <w:sz w:val="20"/>
          </w:rPr>
          <w:t>i</w:t>
        </w:r>
      </w:ins>
      <w:ins w:id="339" w:author="SK Yong" w:date="2014-10-21T22:59:00Z">
        <w:r w:rsidR="00DB5A1A">
          <w:rPr>
            <w:rFonts w:ascii="TimesNewRoman" w:hAnsi="TimesNewRoman" w:cs="TimesNewRoman"/>
            <w:sz w:val="20"/>
          </w:rPr>
          <w:t>on index 0x00</w:t>
        </w:r>
        <w:r w:rsidR="002F55A1">
          <w:rPr>
            <w:rFonts w:ascii="TimesNewRoman" w:hAnsi="TimesNewRoman" w:cs="TimesNewRoman"/>
            <w:sz w:val="20"/>
          </w:rPr>
          <w:t xml:space="preserve"> and </w:t>
        </w:r>
      </w:ins>
      <w:ins w:id="340" w:author="SK Yong" w:date="2014-10-22T14:41:00Z">
        <w:r w:rsidR="00DB5A1A">
          <w:rPr>
            <w:rFonts w:ascii="TimesNewRoman" w:hAnsi="TimesNewRoman" w:cs="TimesNewRoman"/>
            <w:sz w:val="20"/>
          </w:rPr>
          <w:t>0x01</w:t>
        </w:r>
      </w:ins>
      <w:ins w:id="341" w:author="SK Yong" w:date="2014-10-16T08:47:00Z">
        <w:r>
          <w:rPr>
            <w:rFonts w:ascii="TimesNewRoman" w:hAnsi="TimesNewRoman" w:cs="TimesNewRoman"/>
            <w:sz w:val="20"/>
          </w:rPr>
          <w:t xml:space="preserve"> as </w:t>
        </w:r>
      </w:ins>
      <w:ins w:id="342" w:author="SK Yong" w:date="2014-10-21T23:00:00Z">
        <w:r w:rsidR="002F55A1">
          <w:rPr>
            <w:rFonts w:ascii="TimesNewRoman" w:hAnsi="TimesNewRoman" w:cs="TimesNewRoman"/>
            <w:sz w:val="20"/>
          </w:rPr>
          <w:t>shown</w:t>
        </w:r>
      </w:ins>
      <w:ins w:id="343" w:author="SK Yong" w:date="2014-10-16T08:47:00Z">
        <w:r>
          <w:rPr>
            <w:rFonts w:ascii="TimesNewRoman" w:hAnsi="TimesNewRoman" w:cs="TimesNewRoman"/>
            <w:sz w:val="20"/>
          </w:rPr>
          <w:t xml:space="preserve"> in </w:t>
        </w:r>
      </w:ins>
      <w:ins w:id="344" w:author="SK Yong" w:date="2014-10-21T17:39:00Z">
        <w:r w:rsidR="00D654FC">
          <w:rPr>
            <w:rFonts w:ascii="TimesNewRoman" w:hAnsi="TimesNewRoman" w:cs="TimesNewRoman"/>
            <w:sz w:val="20"/>
          </w:rPr>
          <w:t xml:space="preserve">Table </w:t>
        </w:r>
      </w:ins>
      <w:ins w:id="345" w:author="SK Yong" w:date="2014-10-21T17:41:00Z">
        <w:r w:rsidR="00D654FC">
          <w:rPr>
            <w:rFonts w:ascii="TimesNewRoman" w:hAnsi="TimesNewRoman" w:cs="TimesNewRoman"/>
            <w:sz w:val="20"/>
          </w:rPr>
          <w:t>8-</w:t>
        </w:r>
      </w:ins>
      <w:ins w:id="346" w:author="SK Yong" w:date="2014-10-21T17:39:00Z">
        <w:r w:rsidR="00D654FC">
          <w:rPr>
            <w:rFonts w:ascii="TimesNewRoman" w:hAnsi="TimesNewRoman" w:cs="TimesNewRoman"/>
            <w:sz w:val="20"/>
          </w:rPr>
          <w:t>xy</w:t>
        </w:r>
      </w:ins>
      <w:ins w:id="347" w:author="SK Yong" w:date="2014-10-22T15:05:00Z">
        <w:r w:rsidR="00DB5A1A">
          <w:rPr>
            <w:rFonts w:ascii="TimesNewRoman" w:hAnsi="TimesNewRoman" w:cs="TimesNewRoman"/>
            <w:sz w:val="20"/>
          </w:rPr>
          <w:t>aq</w:t>
        </w:r>
      </w:ins>
      <w:ins w:id="348" w:author="SK Yong" w:date="2014-10-16T08:47:00Z">
        <w:r w:rsidRPr="00483751">
          <w:rPr>
            <w:rFonts w:ascii="TimesNewRoman" w:hAnsi="TimesNewRoman" w:cs="TimesNewRoman"/>
            <w:sz w:val="20"/>
          </w:rPr>
          <w:t xml:space="preserve">) </w:t>
        </w:r>
      </w:ins>
      <w:ins w:id="349" w:author="SK Yong" w:date="2014-10-21T22:29:00Z">
        <w:r w:rsidR="009018A0">
          <w:rPr>
            <w:rFonts w:ascii="TimesNewRoman" w:hAnsi="TimesNewRoman" w:cs="TimesNewRoman"/>
            <w:sz w:val="20"/>
          </w:rPr>
          <w:t>are</w:t>
        </w:r>
      </w:ins>
      <w:ins w:id="350" w:author="SK Yong" w:date="2014-10-16T08:47:00Z">
        <w:r w:rsidRPr="00483751">
          <w:rPr>
            <w:rFonts w:ascii="TimesNewRoman" w:hAnsi="TimesNewRoman" w:cs="TimesNewRoman"/>
            <w:sz w:val="20"/>
          </w:rPr>
          <w:t xml:space="preserve"> used</w:t>
        </w:r>
      </w:ins>
      <w:ins w:id="351" w:author="SK Yong" w:date="2014-10-21T17:39:00Z">
        <w:r w:rsidR="00D654FC">
          <w:rPr>
            <w:rFonts w:ascii="TimesNewRoman" w:hAnsi="TimesNewRoman" w:cs="TimesNewRoman"/>
            <w:sz w:val="20"/>
          </w:rPr>
          <w:t>.</w:t>
        </w:r>
      </w:ins>
    </w:p>
    <w:p w14:paraId="20E26B95" w14:textId="77777777" w:rsidR="00E128FC" w:rsidRDefault="00E128FC" w:rsidP="00154B8C">
      <w:pPr>
        <w:autoSpaceDE w:val="0"/>
        <w:autoSpaceDN w:val="0"/>
        <w:adjustRightInd w:val="0"/>
        <w:rPr>
          <w:ins w:id="352" w:author="SK Yong" w:date="2014-10-21T18:15:00Z"/>
          <w:rFonts w:ascii="TimesNewRoman" w:hAnsi="TimesNewRoman" w:cs="TimesNewRoman"/>
          <w:sz w:val="20"/>
        </w:rPr>
      </w:pPr>
    </w:p>
    <w:p w14:paraId="2945FC09" w14:textId="77777777" w:rsidR="00E128FC" w:rsidRDefault="00DB5A1A" w:rsidP="00DB5A1A">
      <w:pPr>
        <w:autoSpaceDE w:val="0"/>
        <w:autoSpaceDN w:val="0"/>
        <w:adjustRightInd w:val="0"/>
        <w:rPr>
          <w:ins w:id="353" w:author="SK Yong" w:date="2014-10-21T18:15:00Z"/>
          <w:rFonts w:ascii="TimesNewRoman" w:hAnsi="TimesNewRoman" w:cs="TimesNewRoman"/>
          <w:sz w:val="20"/>
        </w:rPr>
      </w:pPr>
      <w:ins w:id="354" w:author="SK Yong" w:date="2014-10-22T11:39:00Z">
        <w:r>
          <w:rPr>
            <w:rFonts w:ascii="TimesNewRoman" w:hAnsi="TimesNewRoman" w:cs="TimesNewRoman"/>
            <w:sz w:val="20"/>
          </w:rPr>
          <w:lastRenderedPageBreak/>
          <w:t>The Bloom filter Hash function</w:t>
        </w:r>
        <w:r w:rsidR="00D475DA">
          <w:rPr>
            <w:rFonts w:ascii="TimesNewRoman" w:hAnsi="TimesNewRoman" w:cs="TimesNewRoman"/>
            <w:sz w:val="20"/>
          </w:rPr>
          <w:t xml:space="preserve"> is as follows.  Each </w:t>
        </w:r>
      </w:ins>
      <w:ins w:id="355" w:author="SK Yong" w:date="2014-11-03T19:37:00Z">
        <w:r w:rsidR="00D475DA">
          <w:rPr>
            <w:rFonts w:ascii="TimesNewRoman" w:hAnsi="TimesNewRoman" w:cs="TimesNewRoman"/>
            <w:sz w:val="20"/>
          </w:rPr>
          <w:t>S</w:t>
        </w:r>
      </w:ins>
      <w:ins w:id="356" w:author="SK Yong" w:date="2014-10-22T11:39:00Z">
        <w:r w:rsidR="00D475DA">
          <w:rPr>
            <w:rFonts w:ascii="TimesNewRoman" w:hAnsi="TimesNewRoman" w:cs="TimesNewRoman"/>
            <w:sz w:val="20"/>
          </w:rPr>
          <w:t>ervice Hash</w:t>
        </w:r>
        <w:r>
          <w:rPr>
            <w:rFonts w:ascii="TimesNewRoman" w:hAnsi="TimesNewRoman" w:cs="TimesNewRoman"/>
            <w:sz w:val="20"/>
          </w:rPr>
          <w:t xml:space="preserve"> is hashed to </w:t>
        </w:r>
        <w:r w:rsidRPr="00DB5A1A">
          <w:rPr>
            <w:rFonts w:ascii="TimesNewRoman" w:hAnsi="TimesNewRoman" w:cs="TimesNewRoman"/>
            <w:i/>
            <w:sz w:val="20"/>
          </w:rPr>
          <w:t>j</w:t>
        </w:r>
        <w:r>
          <w:rPr>
            <w:rFonts w:ascii="TimesNewRoman" w:hAnsi="TimesNewRoman" w:cs="TimesNewRoman"/>
            <w:sz w:val="20"/>
          </w:rPr>
          <w:t xml:space="preserve"> bit positions in the </w:t>
        </w:r>
        <w:r w:rsidRPr="00DB5A1A">
          <w:rPr>
            <w:rFonts w:ascii="TimesNewRoman" w:hAnsi="TimesNewRoman" w:cs="TimesNewRoman"/>
            <w:i/>
            <w:sz w:val="20"/>
          </w:rPr>
          <w:t>m</w:t>
        </w:r>
        <w:r>
          <w:rPr>
            <w:rFonts w:ascii="TimesNewRoman" w:hAnsi="TimesNewRoman" w:cs="TimesNewRoman"/>
            <w:sz w:val="20"/>
          </w:rPr>
          <w:t xml:space="preserve">-bit Service hint map using </w:t>
        </w:r>
        <w:r w:rsidRPr="00DB5A1A">
          <w:rPr>
            <w:rFonts w:ascii="TimesNewRoman" w:hAnsi="TimesNewRoman" w:cs="TimesNewRoman"/>
            <w:i/>
            <w:sz w:val="20"/>
          </w:rPr>
          <w:t>j</w:t>
        </w:r>
        <w:r>
          <w:rPr>
            <w:rFonts w:ascii="TimesNewRoman" w:hAnsi="TimesNewRoman" w:cs="TimesNewRoman"/>
            <w:sz w:val="20"/>
          </w:rPr>
          <w:t xml:space="preserve"> hash functions.  </w:t>
        </w:r>
      </w:ins>
      <w:ins w:id="357" w:author="SK Yong" w:date="2014-10-22T11:40:00Z">
        <w:r>
          <w:rPr>
            <w:rFonts w:ascii="TimesNewRoman" w:hAnsi="TimesNewRoman" w:cs="TimesNewRoman"/>
            <w:sz w:val="20"/>
          </w:rPr>
          <w:t xml:space="preserve">A total of </w:t>
        </w:r>
      </w:ins>
      <w:ins w:id="358" w:author="SK Yong" w:date="2014-10-22T11:41:00Z">
        <w:r>
          <w:rPr>
            <w:rFonts w:ascii="TimesNewRoman" w:hAnsi="TimesNewRoman" w:cs="TimesNewRoman"/>
            <w:sz w:val="20"/>
          </w:rPr>
          <w:t>16</w:t>
        </w:r>
      </w:ins>
      <w:ins w:id="359" w:author="SK Yong" w:date="2014-10-22T11:39:00Z">
        <w:r>
          <w:rPr>
            <w:rFonts w:ascii="TimesNewRoman" w:hAnsi="TimesNewRoman" w:cs="TimesNewRoman"/>
            <w:sz w:val="20"/>
          </w:rPr>
          <w:t xml:space="preserve"> </w:t>
        </w:r>
      </w:ins>
      <w:ins w:id="360" w:author="SK Yong" w:date="2014-10-22T11:41:00Z">
        <w:r>
          <w:rPr>
            <w:rFonts w:ascii="TimesNewRoman" w:hAnsi="TimesNewRoman" w:cs="TimesNewRoman"/>
            <w:sz w:val="20"/>
          </w:rPr>
          <w:t>H</w:t>
        </w:r>
      </w:ins>
      <w:ins w:id="361" w:author="SK Yong" w:date="2014-10-22T11:39:00Z">
        <w:r>
          <w:rPr>
            <w:rFonts w:ascii="TimesNewRoman" w:hAnsi="TimesNewRoman" w:cs="TimesNewRoman"/>
            <w:sz w:val="20"/>
          </w:rPr>
          <w:t xml:space="preserve">ash functions are </w:t>
        </w:r>
      </w:ins>
      <w:ins w:id="362" w:author="SK Yong" w:date="2014-10-22T11:41:00Z">
        <w:r>
          <w:rPr>
            <w:rFonts w:ascii="TimesNewRoman" w:hAnsi="TimesNewRoman" w:cs="TimesNewRoman"/>
            <w:sz w:val="20"/>
          </w:rPr>
          <w:t>defined</w:t>
        </w:r>
      </w:ins>
      <w:ins w:id="363" w:author="SK Yong" w:date="2014-10-22T11:39:00Z">
        <w:r>
          <w:rPr>
            <w:rFonts w:ascii="TimesNewRoman" w:hAnsi="TimesNewRoman" w:cs="TimesNewRoman"/>
            <w:sz w:val="20"/>
          </w:rPr>
          <w:t xml:space="preserve"> and </w:t>
        </w:r>
      </w:ins>
      <w:ins w:id="364" w:author="SK Yong" w:date="2014-10-21T18:15:00Z">
        <w:r w:rsidR="00E128FC">
          <w:rPr>
            <w:rFonts w:ascii="TimesNewRoman" w:hAnsi="TimesNewRoman" w:cs="TimesNewRoman"/>
            <w:sz w:val="20"/>
          </w:rPr>
          <w:t>are</w:t>
        </w:r>
      </w:ins>
      <w:ins w:id="365" w:author="SK Yong" w:date="2014-10-21T22:35:00Z">
        <w:r w:rsidR="006C3B42">
          <w:rPr>
            <w:rFonts w:ascii="TimesNewRoman" w:hAnsi="TimesNewRoman" w:cs="TimesNewRoman"/>
            <w:sz w:val="20"/>
          </w:rPr>
          <w:t xml:space="preserve"> constructed </w:t>
        </w:r>
      </w:ins>
      <w:ins w:id="366" w:author="SK Yong" w:date="2014-10-21T23:07:00Z">
        <w:r w:rsidR="00501159">
          <w:rPr>
            <w:rFonts w:ascii="TimesNewRoman" w:hAnsi="TimesNewRoman" w:cs="TimesNewRoman"/>
            <w:sz w:val="20"/>
          </w:rPr>
          <w:t>as follows</w:t>
        </w:r>
      </w:ins>
      <w:ins w:id="367" w:author="SK Yong" w:date="2014-10-21T23:00:00Z">
        <w:r w:rsidR="002F55A1">
          <w:rPr>
            <w:rFonts w:ascii="TimesNewRoman" w:hAnsi="TimesNewRoman" w:cs="TimesNewRoman"/>
            <w:sz w:val="20"/>
          </w:rPr>
          <w:t>:</w:t>
        </w:r>
      </w:ins>
      <w:ins w:id="368" w:author="SK Yong" w:date="2014-10-21T22:35:00Z">
        <w:r w:rsidR="006C3B42">
          <w:rPr>
            <w:rFonts w:ascii="TimesNewRoman" w:hAnsi="TimesNewRoman" w:cs="TimesNewRoman"/>
            <w:sz w:val="20"/>
          </w:rPr>
          <w:t xml:space="preserve"> </w:t>
        </w:r>
      </w:ins>
    </w:p>
    <w:p w14:paraId="7CE2B4FD" w14:textId="77777777" w:rsidR="00E128FC" w:rsidRDefault="00E128FC" w:rsidP="00E128FC">
      <w:pPr>
        <w:autoSpaceDE w:val="0"/>
        <w:autoSpaceDN w:val="0"/>
        <w:adjustRightInd w:val="0"/>
        <w:rPr>
          <w:ins w:id="369" w:author="SK Yong" w:date="2014-10-21T18:15:00Z"/>
          <w:rFonts w:ascii="TimesNewRoman" w:hAnsi="TimesNewRoman" w:cs="TimesNewRoman"/>
          <w:sz w:val="20"/>
        </w:rPr>
      </w:pPr>
    </w:p>
    <w:p w14:paraId="2046584E" w14:textId="77777777" w:rsidR="00E128FC" w:rsidRPr="00501159" w:rsidRDefault="002F55A1" w:rsidP="00501159">
      <w:pPr>
        <w:autoSpaceDE w:val="0"/>
        <w:autoSpaceDN w:val="0"/>
        <w:adjustRightInd w:val="0"/>
        <w:rPr>
          <w:ins w:id="370" w:author="SK Yong" w:date="2014-10-21T18:15:00Z"/>
          <w:rFonts w:ascii="TimesNewRoman" w:hAnsi="TimesNewRoman" w:cs="TimesNewRoman"/>
          <w:sz w:val="20"/>
        </w:rPr>
      </w:pPr>
      <w:ins w:id="371" w:author="SK Yong" w:date="2014-10-21T23:01:00Z">
        <w:r w:rsidRPr="00501159">
          <w:rPr>
            <w:rFonts w:ascii="TimesNewRoman" w:hAnsi="TimesNewRoman" w:cs="TimesNewRoman"/>
            <w:sz w:val="20"/>
          </w:rPr>
          <w:t>Let</w:t>
        </w:r>
      </w:ins>
      <w:ins w:id="372" w:author="SK Yong" w:date="2014-10-21T18:15:00Z">
        <w:r w:rsidR="00E128FC" w:rsidRPr="00501159">
          <w:rPr>
            <w:rFonts w:ascii="TimesNewRoman" w:hAnsi="TimesNewRoman" w:cs="TimesNewRoman"/>
            <w:sz w:val="20"/>
          </w:rPr>
          <w:t xml:space="preserve"> </w:t>
        </w:r>
        <w:proofErr w:type="gramStart"/>
        <w:r w:rsidR="00E128FC" w:rsidRPr="00DB5A1A">
          <w:rPr>
            <w:rFonts w:ascii="TimesNewRoman" w:hAnsi="TimesNewRoman" w:cs="TimesNewRoman"/>
            <w:sz w:val="20"/>
          </w:rPr>
          <w:t>H</w:t>
        </w:r>
        <w:r w:rsidR="00E128FC" w:rsidRPr="00501159">
          <w:rPr>
            <w:rFonts w:ascii="TimesNewRoman" w:hAnsi="TimesNewRoman" w:cs="TimesNewRoman"/>
            <w:sz w:val="20"/>
          </w:rPr>
          <w:t>(</w:t>
        </w:r>
        <w:proofErr w:type="spellStart"/>
        <w:proofErr w:type="gramEnd"/>
        <w:r w:rsidR="00E128FC" w:rsidRPr="00501159">
          <w:rPr>
            <w:rFonts w:ascii="TimesNewRoman" w:hAnsi="TimesNewRoman" w:cs="TimesNewRoman"/>
            <w:i/>
            <w:sz w:val="20"/>
          </w:rPr>
          <w:t>j</w:t>
        </w:r>
        <w:r w:rsidR="00E128FC" w:rsidRPr="00501159">
          <w:rPr>
            <w:rFonts w:ascii="TimesNewRoman" w:hAnsi="TimesNewRoman" w:cs="TimesNewRoman"/>
            <w:sz w:val="20"/>
          </w:rPr>
          <w:t>,X,</w:t>
        </w:r>
        <w:r w:rsidR="00E128FC" w:rsidRPr="00501159">
          <w:rPr>
            <w:rFonts w:ascii="TimesNewRoman" w:hAnsi="TimesNewRoman" w:cs="TimesNewRoman"/>
            <w:i/>
            <w:sz w:val="20"/>
          </w:rPr>
          <w:t>m</w:t>
        </w:r>
        <w:proofErr w:type="spellEnd"/>
        <w:r w:rsidR="00E128FC" w:rsidRPr="00501159">
          <w:rPr>
            <w:rFonts w:ascii="TimesNewRoman" w:hAnsi="TimesNewRoman" w:cs="TimesNewRoman"/>
            <w:sz w:val="20"/>
          </w:rPr>
          <w:t>)</w:t>
        </w:r>
        <w:r w:rsidR="00501159" w:rsidRPr="00501159">
          <w:rPr>
            <w:rFonts w:ascii="TimesNewRoman" w:hAnsi="TimesNewRoman" w:cs="TimesNewRoman"/>
            <w:sz w:val="20"/>
          </w:rPr>
          <w:t xml:space="preserve"> denotes </w:t>
        </w:r>
      </w:ins>
      <w:ins w:id="373" w:author="SK Yong" w:date="2014-10-21T23:07:00Z">
        <w:r w:rsidR="00501159">
          <w:rPr>
            <w:rFonts w:ascii="TimesNewRoman" w:hAnsi="TimesNewRoman" w:cs="TimesNewRoman"/>
            <w:sz w:val="20"/>
          </w:rPr>
          <w:t xml:space="preserve">the </w:t>
        </w:r>
      </w:ins>
      <w:ins w:id="374" w:author="SK Yong" w:date="2014-10-21T18:15:00Z">
        <w:r w:rsidR="00501159" w:rsidRPr="00501159">
          <w:rPr>
            <w:rFonts w:ascii="TimesNewRoman" w:hAnsi="TimesNewRoman" w:cs="TimesNewRoman"/>
            <w:sz w:val="20"/>
          </w:rPr>
          <w:t>H</w:t>
        </w:r>
        <w:r w:rsidR="00FC3650">
          <w:rPr>
            <w:rFonts w:ascii="TimesNewRoman" w:hAnsi="TimesNewRoman" w:cs="TimesNewRoman"/>
            <w:sz w:val="20"/>
          </w:rPr>
          <w:t>ash function with</w:t>
        </w:r>
        <w:r w:rsidR="00501159">
          <w:rPr>
            <w:rFonts w:ascii="TimesNewRoman" w:hAnsi="TimesNewRoman" w:cs="TimesNewRoman"/>
            <w:sz w:val="20"/>
          </w:rPr>
          <w:t xml:space="preserve"> </w:t>
        </w:r>
      </w:ins>
    </w:p>
    <w:p w14:paraId="45B66EB2" w14:textId="77777777" w:rsidR="00FC3650" w:rsidRPr="00FC3650" w:rsidRDefault="00DB5A1A" w:rsidP="00FC3650">
      <w:pPr>
        <w:pStyle w:val="ListParagraph"/>
        <w:numPr>
          <w:ilvl w:val="0"/>
          <w:numId w:val="46"/>
        </w:numPr>
        <w:autoSpaceDE w:val="0"/>
        <w:autoSpaceDN w:val="0"/>
        <w:adjustRightInd w:val="0"/>
        <w:rPr>
          <w:ins w:id="375" w:author="SK Yong" w:date="2014-10-21T23:16:00Z"/>
          <w:rFonts w:ascii="TimesNewRoman" w:hAnsi="TimesNewRoman" w:cs="TimesNewRoman"/>
          <w:sz w:val="20"/>
        </w:rPr>
      </w:pPr>
      <w:proofErr w:type="gramStart"/>
      <w:ins w:id="376" w:author="SK Yong" w:date="2014-10-22T14:02:00Z">
        <w:r>
          <w:rPr>
            <w:rFonts w:ascii="TimesNewRoman" w:hAnsi="TimesNewRoman" w:cs="TimesNewRoman"/>
            <w:i/>
            <w:sz w:val="20"/>
          </w:rPr>
          <w:t>j</w:t>
        </w:r>
      </w:ins>
      <w:proofErr w:type="gramEnd"/>
      <w:ins w:id="377" w:author="SK Yong" w:date="2014-10-21T23:10:00Z">
        <w:r w:rsidR="00501159" w:rsidRPr="00FC3650">
          <w:rPr>
            <w:rFonts w:ascii="TimesNewRoman" w:hAnsi="TimesNewRoman" w:cs="TimesNewRoman"/>
            <w:sz w:val="20"/>
          </w:rPr>
          <w:t xml:space="preserve"> </w:t>
        </w:r>
      </w:ins>
      <w:ins w:id="378" w:author="SK Yong" w:date="2014-10-22T11:42:00Z">
        <w:r w:rsidRPr="00DB5A1A">
          <w:rPr>
            <w:rFonts w:ascii="TimesNewRoman" w:hAnsi="TimesNewRoman" w:cs="TimesNewRoman"/>
            <w:sz w:val="20"/>
          </w:rPr>
          <w:t xml:space="preserve">Bloom filter Hash Function pre-pend parameter used in the computation. </w:t>
        </w:r>
        <w:proofErr w:type="gramStart"/>
        <w:r w:rsidRPr="00DB5A1A">
          <w:rPr>
            <w:rFonts w:ascii="TimesNewRoman" w:hAnsi="TimesNewRoman" w:cs="TimesNewRoman"/>
            <w:i/>
            <w:sz w:val="20"/>
          </w:rPr>
          <w:t>j</w:t>
        </w:r>
        <w:proofErr w:type="gramEnd"/>
        <w:r w:rsidRPr="00DB5A1A">
          <w:rPr>
            <w:rFonts w:ascii="TimesNewRoman" w:hAnsi="TimesNewRoman" w:cs="TimesNewRoman"/>
            <w:i/>
            <w:sz w:val="20"/>
          </w:rPr>
          <w:t xml:space="preserve"> </w:t>
        </w:r>
        <w:r w:rsidRPr="00DB5A1A">
          <w:rPr>
            <w:rFonts w:ascii="TimesNewRoman" w:hAnsi="TimesNewRoman" w:cs="TimesNewRoman"/>
            <w:sz w:val="20"/>
          </w:rPr>
          <w:t>ranges from 0x00, 0x0F in hex</w:t>
        </w:r>
      </w:ins>
      <w:ins w:id="379" w:author="SK Yong" w:date="2014-10-22T14:02:00Z">
        <w:r>
          <w:rPr>
            <w:rFonts w:ascii="TimesNewRoman" w:hAnsi="TimesNewRoman" w:cs="TimesNewRoman"/>
            <w:sz w:val="20"/>
          </w:rPr>
          <w:t>adecimal</w:t>
        </w:r>
      </w:ins>
      <w:ins w:id="380" w:author="SK Yong" w:date="2014-10-22T11:42:00Z">
        <w:r w:rsidRPr="00DB5A1A">
          <w:rPr>
            <w:rFonts w:ascii="TimesNewRoman" w:hAnsi="TimesNewRoman" w:cs="TimesNewRoman"/>
            <w:sz w:val="20"/>
          </w:rPr>
          <w:t xml:space="preserve"> notation</w:t>
        </w:r>
      </w:ins>
      <w:ins w:id="381" w:author="SK Yong" w:date="2014-10-21T18:15:00Z">
        <w:r w:rsidR="00E128FC" w:rsidRPr="00FC3650">
          <w:rPr>
            <w:rFonts w:ascii="TimesNewRoman" w:hAnsi="TimesNewRoman" w:cs="TimesNewRoman"/>
            <w:sz w:val="20"/>
          </w:rPr>
          <w:t>.</w:t>
        </w:r>
      </w:ins>
    </w:p>
    <w:p w14:paraId="02C16BA6" w14:textId="77777777" w:rsidR="00E128FC" w:rsidRDefault="00501159" w:rsidP="00FC3650">
      <w:pPr>
        <w:pStyle w:val="ListParagraph"/>
        <w:numPr>
          <w:ilvl w:val="0"/>
          <w:numId w:val="46"/>
        </w:numPr>
        <w:autoSpaceDE w:val="0"/>
        <w:autoSpaceDN w:val="0"/>
        <w:adjustRightInd w:val="0"/>
        <w:rPr>
          <w:ins w:id="382" w:author="SK Yong" w:date="2014-10-21T23:16:00Z"/>
          <w:rFonts w:ascii="TimesNewRoman" w:hAnsi="TimesNewRoman" w:cs="TimesNewRoman"/>
          <w:sz w:val="20"/>
        </w:rPr>
      </w:pPr>
      <w:ins w:id="383" w:author="SK Yong" w:date="2014-10-21T18:15:00Z">
        <w:r w:rsidRPr="00FC3650">
          <w:rPr>
            <w:rFonts w:ascii="TimesNewRoman" w:hAnsi="TimesNewRoman" w:cs="TimesNewRoman"/>
            <w:sz w:val="20"/>
          </w:rPr>
          <w:t xml:space="preserve">X is the Service Hash </w:t>
        </w:r>
        <w:r w:rsidR="00E128FC" w:rsidRPr="00FC3650">
          <w:rPr>
            <w:rFonts w:ascii="TimesNewRoman" w:hAnsi="TimesNewRoman" w:cs="TimesNewRoman"/>
            <w:sz w:val="20"/>
          </w:rPr>
          <w:t>tha</w:t>
        </w:r>
        <w:r w:rsidR="00FC3650">
          <w:rPr>
            <w:rFonts w:ascii="TimesNewRoman" w:hAnsi="TimesNewRoman" w:cs="TimesNewRoman"/>
            <w:sz w:val="20"/>
          </w:rPr>
          <w:t xml:space="preserve">t </w:t>
        </w:r>
      </w:ins>
      <w:ins w:id="384" w:author="SK Yong" w:date="2014-10-22T11:29:00Z">
        <w:r w:rsidR="00DB5A1A">
          <w:rPr>
            <w:rFonts w:ascii="TimesNewRoman" w:hAnsi="TimesNewRoman" w:cs="TimesNewRoman"/>
            <w:sz w:val="20"/>
          </w:rPr>
          <w:t xml:space="preserve">is mapped to </w:t>
        </w:r>
      </w:ins>
      <w:ins w:id="385" w:author="SK Yong" w:date="2014-10-22T14:26:00Z">
        <w:r w:rsidR="00DB5A1A">
          <w:rPr>
            <w:rFonts w:ascii="TimesNewRoman" w:hAnsi="TimesNewRoman" w:cs="TimesNewRoman"/>
            <w:i/>
            <w:sz w:val="20"/>
          </w:rPr>
          <w:t>j</w:t>
        </w:r>
      </w:ins>
      <w:ins w:id="386" w:author="SK Yong" w:date="2014-10-22T11:30:00Z">
        <w:r w:rsidR="00DB5A1A">
          <w:rPr>
            <w:rFonts w:ascii="TimesNewRoman" w:hAnsi="TimesNewRoman" w:cs="TimesNewRoman"/>
            <w:sz w:val="20"/>
          </w:rPr>
          <w:t xml:space="preserve">-bits </w:t>
        </w:r>
      </w:ins>
      <w:ins w:id="387" w:author="SK Yong" w:date="2014-10-22T11:32:00Z">
        <w:r w:rsidR="00DB5A1A">
          <w:rPr>
            <w:rFonts w:ascii="TimesNewRoman" w:hAnsi="TimesNewRoman" w:cs="TimesNewRoman"/>
            <w:sz w:val="20"/>
          </w:rPr>
          <w:t xml:space="preserve">of the </w:t>
        </w:r>
        <w:r w:rsidR="00DB5A1A" w:rsidRPr="00DB5A1A">
          <w:rPr>
            <w:rFonts w:ascii="TimesNewRoman" w:hAnsi="TimesNewRoman" w:cs="TimesNewRoman"/>
            <w:i/>
            <w:sz w:val="20"/>
          </w:rPr>
          <w:t>m</w:t>
        </w:r>
        <w:r w:rsidR="00DB5A1A">
          <w:rPr>
            <w:rFonts w:ascii="TimesNewRoman" w:hAnsi="TimesNewRoman" w:cs="TimesNewRoman"/>
            <w:sz w:val="20"/>
          </w:rPr>
          <w:t xml:space="preserve">-bits </w:t>
        </w:r>
      </w:ins>
      <w:ins w:id="388" w:author="SK Yong" w:date="2014-10-22T14:25:00Z">
        <w:r w:rsidR="00DB5A1A">
          <w:rPr>
            <w:rFonts w:ascii="TimesNewRoman" w:hAnsi="TimesNewRoman" w:cs="TimesNewRoman"/>
            <w:sz w:val="20"/>
          </w:rPr>
          <w:t xml:space="preserve">Service Hint Map </w:t>
        </w:r>
      </w:ins>
    </w:p>
    <w:p w14:paraId="514B6FA2" w14:textId="77777777" w:rsidR="00E128FC" w:rsidRPr="00FC3650" w:rsidRDefault="00FC3650" w:rsidP="00FC3650">
      <w:pPr>
        <w:pStyle w:val="ListParagraph"/>
        <w:numPr>
          <w:ilvl w:val="0"/>
          <w:numId w:val="46"/>
        </w:numPr>
        <w:autoSpaceDE w:val="0"/>
        <w:autoSpaceDN w:val="0"/>
        <w:adjustRightInd w:val="0"/>
        <w:rPr>
          <w:ins w:id="389" w:author="SK Yong" w:date="2014-10-21T18:15:00Z"/>
          <w:rFonts w:ascii="TimesNewRoman" w:hAnsi="TimesNewRoman" w:cs="TimesNewRoman"/>
          <w:sz w:val="20"/>
        </w:rPr>
      </w:pPr>
      <w:proofErr w:type="gramStart"/>
      <w:ins w:id="390" w:author="SK Yong" w:date="2014-10-21T18:15:00Z">
        <w:r w:rsidRPr="00FC3650">
          <w:rPr>
            <w:rFonts w:ascii="TimesNewRoman" w:hAnsi="TimesNewRoman" w:cs="TimesNewRoman"/>
            <w:i/>
            <w:sz w:val="20"/>
          </w:rPr>
          <w:t>m</w:t>
        </w:r>
        <w:proofErr w:type="gramEnd"/>
        <w:r w:rsidRPr="00FC3650">
          <w:rPr>
            <w:rFonts w:ascii="TimesNewRoman" w:hAnsi="TimesNewRoman" w:cs="TimesNewRoman"/>
            <w:sz w:val="20"/>
          </w:rPr>
          <w:t xml:space="preserve"> is the</w:t>
        </w:r>
        <w:r w:rsidR="00DB5A1A">
          <w:rPr>
            <w:rFonts w:ascii="TimesNewRoman" w:hAnsi="TimesNewRoman" w:cs="TimesNewRoman"/>
            <w:sz w:val="20"/>
          </w:rPr>
          <w:t xml:space="preserve"> s</w:t>
        </w:r>
        <w:r w:rsidR="00E128FC" w:rsidRPr="00FC3650">
          <w:rPr>
            <w:rFonts w:ascii="TimesNewRoman" w:hAnsi="TimesNewRoman" w:cs="TimesNewRoman"/>
            <w:sz w:val="20"/>
          </w:rPr>
          <w:t>ize of Bloom filter to be indicated in bits</w:t>
        </w:r>
      </w:ins>
    </w:p>
    <w:p w14:paraId="560679C3" w14:textId="77777777" w:rsidR="00E128FC" w:rsidRPr="002F55A1" w:rsidRDefault="00E128FC" w:rsidP="00501159">
      <w:pPr>
        <w:autoSpaceDE w:val="0"/>
        <w:autoSpaceDN w:val="0"/>
        <w:adjustRightInd w:val="0"/>
        <w:rPr>
          <w:ins w:id="391" w:author="SK Yong" w:date="2014-10-21T18:15:00Z"/>
          <w:rFonts w:ascii="TimesNewRoman" w:hAnsi="TimesNewRoman" w:cs="TimesNewRoman"/>
          <w:sz w:val="20"/>
        </w:rPr>
      </w:pPr>
    </w:p>
    <w:p w14:paraId="517A0B80" w14:textId="77777777" w:rsidR="00E128FC" w:rsidRDefault="00E128FC" w:rsidP="00501159">
      <w:pPr>
        <w:autoSpaceDE w:val="0"/>
        <w:autoSpaceDN w:val="0"/>
        <w:adjustRightInd w:val="0"/>
        <w:rPr>
          <w:ins w:id="392" w:author="SK Yong" w:date="2014-10-22T14:29:00Z"/>
          <w:rFonts w:ascii="TimesNewRoman" w:hAnsi="TimesNewRoman" w:cs="TimesNewRoman"/>
          <w:sz w:val="20"/>
        </w:rPr>
      </w:pPr>
      <w:proofErr w:type="gramStart"/>
      <w:ins w:id="393" w:author="SK Yong" w:date="2014-10-21T18:15:00Z">
        <w:r w:rsidRPr="00DB5A1A">
          <w:rPr>
            <w:rFonts w:ascii="TimesNewRoman" w:hAnsi="TimesNewRoman" w:cs="TimesNewRoman"/>
            <w:i/>
            <w:sz w:val="20"/>
          </w:rPr>
          <w:t>H</w:t>
        </w:r>
        <w:r w:rsidRPr="002F55A1">
          <w:rPr>
            <w:rFonts w:ascii="TimesNewRoman" w:hAnsi="TimesNewRoman" w:cs="TimesNewRoman"/>
            <w:sz w:val="20"/>
          </w:rPr>
          <w:t>(</w:t>
        </w:r>
        <w:proofErr w:type="spellStart"/>
        <w:proofErr w:type="gramEnd"/>
        <w:r w:rsidRPr="00DB5A1A">
          <w:rPr>
            <w:rFonts w:ascii="TimesNewRoman" w:hAnsi="TimesNewRoman" w:cs="TimesNewRoman"/>
            <w:i/>
            <w:sz w:val="20"/>
          </w:rPr>
          <w:t>j</w:t>
        </w:r>
        <w:r w:rsidRPr="002F55A1">
          <w:rPr>
            <w:rFonts w:ascii="TimesNewRoman" w:hAnsi="TimesNewRoman" w:cs="TimesNewRoman"/>
            <w:sz w:val="20"/>
          </w:rPr>
          <w:t>,X,</w:t>
        </w:r>
        <w:r w:rsidRPr="00DB5A1A">
          <w:rPr>
            <w:rFonts w:ascii="TimesNewRoman" w:hAnsi="TimesNewRoman" w:cs="TimesNewRoman"/>
            <w:i/>
            <w:sz w:val="20"/>
          </w:rPr>
          <w:t>m</w:t>
        </w:r>
        <w:proofErr w:type="spellEnd"/>
        <w:r w:rsidRPr="002F55A1">
          <w:rPr>
            <w:rFonts w:ascii="TimesNewRoman" w:hAnsi="TimesNewRoman" w:cs="TimesNewRoman"/>
            <w:sz w:val="20"/>
          </w:rPr>
          <w:t>) is computed as follows:</w:t>
        </w:r>
      </w:ins>
    </w:p>
    <w:p w14:paraId="52180949" w14:textId="77777777" w:rsidR="00DB5A1A" w:rsidRPr="002F55A1" w:rsidRDefault="00DB5A1A" w:rsidP="00501159">
      <w:pPr>
        <w:autoSpaceDE w:val="0"/>
        <w:autoSpaceDN w:val="0"/>
        <w:adjustRightInd w:val="0"/>
        <w:rPr>
          <w:ins w:id="394" w:author="SK Yong" w:date="2014-10-21T18:15:00Z"/>
          <w:rFonts w:ascii="TimesNewRoman" w:hAnsi="TimesNewRoman" w:cs="TimesNewRoman"/>
          <w:sz w:val="20"/>
        </w:rPr>
      </w:pPr>
    </w:p>
    <w:p w14:paraId="7F2922E9" w14:textId="77777777" w:rsidR="00E128FC" w:rsidRDefault="00E128FC" w:rsidP="00DB5A1A">
      <w:pPr>
        <w:pStyle w:val="ListParagraph"/>
        <w:numPr>
          <w:ilvl w:val="0"/>
          <w:numId w:val="47"/>
        </w:numPr>
        <w:autoSpaceDE w:val="0"/>
        <w:autoSpaceDN w:val="0"/>
        <w:adjustRightInd w:val="0"/>
        <w:rPr>
          <w:ins w:id="395" w:author="SK Yong" w:date="2014-10-22T14:29:00Z"/>
          <w:rFonts w:ascii="TimesNewRoman" w:hAnsi="TimesNewRoman" w:cs="TimesNewRoman"/>
          <w:sz w:val="20"/>
        </w:rPr>
      </w:pPr>
      <w:ins w:id="396" w:author="SK Yong" w:date="2014-10-21T18:15:00Z">
        <w:r w:rsidRPr="00DB5A1A">
          <w:rPr>
            <w:rFonts w:ascii="TimesNewRoman" w:hAnsi="TimesNewRoman" w:cs="TimesNewRoman"/>
            <w:sz w:val="20"/>
          </w:rPr>
          <w:t xml:space="preserve">Compute </w:t>
        </w:r>
        <w:proofErr w:type="gramStart"/>
        <w:r w:rsidRPr="00DB5A1A">
          <w:rPr>
            <w:rFonts w:ascii="TimesNewRoman" w:hAnsi="TimesNewRoman" w:cs="TimesNewRoman"/>
            <w:sz w:val="20"/>
          </w:rPr>
          <w:t>A(</w:t>
        </w:r>
        <w:proofErr w:type="spellStart"/>
        <w:proofErr w:type="gramEnd"/>
        <w:r w:rsidRPr="00DB5A1A">
          <w:rPr>
            <w:rFonts w:ascii="TimesNewRoman" w:hAnsi="TimesNewRoman" w:cs="TimesNewRoman"/>
            <w:i/>
            <w:sz w:val="20"/>
          </w:rPr>
          <w:t>j</w:t>
        </w:r>
        <w:r w:rsidRPr="00DB5A1A">
          <w:rPr>
            <w:rFonts w:ascii="TimesNewRoman" w:hAnsi="TimesNewRoman" w:cs="TimesNewRoman"/>
            <w:sz w:val="20"/>
          </w:rPr>
          <w:t>,X</w:t>
        </w:r>
        <w:proofErr w:type="spellEnd"/>
        <w:r w:rsidRPr="00DB5A1A">
          <w:rPr>
            <w:rFonts w:ascii="TimesNewRoman" w:hAnsi="TimesNewRoman" w:cs="TimesNewRoman"/>
            <w:sz w:val="20"/>
          </w:rPr>
          <w:t>) = [</w:t>
        </w:r>
        <w:r w:rsidRPr="00DB5A1A">
          <w:rPr>
            <w:rFonts w:ascii="TimesNewRoman" w:hAnsi="TimesNewRoman" w:cs="TimesNewRoman"/>
            <w:i/>
            <w:sz w:val="20"/>
          </w:rPr>
          <w:t>j</w:t>
        </w:r>
        <w:r w:rsidRPr="00DB5A1A">
          <w:rPr>
            <w:rFonts w:ascii="TimesNewRoman" w:hAnsi="TimesNewRoman" w:cs="TimesNewRoman"/>
            <w:sz w:val="20"/>
          </w:rPr>
          <w:t xml:space="preserve"> || X] where || denotes an append operation </w:t>
        </w:r>
      </w:ins>
    </w:p>
    <w:p w14:paraId="682D4C56" w14:textId="77777777" w:rsidR="00DB5A1A" w:rsidRDefault="00E128FC" w:rsidP="00DB5A1A">
      <w:pPr>
        <w:pStyle w:val="ListParagraph"/>
        <w:numPr>
          <w:ilvl w:val="0"/>
          <w:numId w:val="47"/>
        </w:numPr>
        <w:autoSpaceDE w:val="0"/>
        <w:autoSpaceDN w:val="0"/>
        <w:adjustRightInd w:val="0"/>
        <w:rPr>
          <w:ins w:id="397" w:author="SK Yong" w:date="2014-10-22T14:30:00Z"/>
          <w:rFonts w:ascii="TimesNewRoman" w:hAnsi="TimesNewRoman" w:cs="TimesNewRoman"/>
          <w:sz w:val="20"/>
        </w:rPr>
      </w:pPr>
      <w:ins w:id="398" w:author="SK Yong" w:date="2014-10-21T18:15:00Z">
        <w:r w:rsidRPr="00DB5A1A">
          <w:rPr>
            <w:rFonts w:ascii="TimesNewRoman" w:hAnsi="TimesNewRoman" w:cs="TimesNewRoman"/>
            <w:sz w:val="20"/>
          </w:rPr>
          <w:t xml:space="preserve">Compute </w:t>
        </w:r>
        <w:proofErr w:type="gramStart"/>
        <w:r w:rsidRPr="00DB5A1A">
          <w:rPr>
            <w:rFonts w:ascii="TimesNewRoman" w:hAnsi="TimesNewRoman" w:cs="TimesNewRoman"/>
            <w:sz w:val="20"/>
          </w:rPr>
          <w:t>B(</w:t>
        </w:r>
        <w:proofErr w:type="spellStart"/>
        <w:proofErr w:type="gramEnd"/>
        <w:r w:rsidRPr="00DB5A1A">
          <w:rPr>
            <w:rFonts w:ascii="TimesNewRoman" w:hAnsi="TimesNewRoman" w:cs="TimesNewRoman"/>
            <w:i/>
            <w:sz w:val="20"/>
          </w:rPr>
          <w:t>j</w:t>
        </w:r>
        <w:r w:rsidRPr="00DB5A1A">
          <w:rPr>
            <w:rFonts w:ascii="TimesNewRoman" w:hAnsi="TimesNewRoman" w:cs="TimesNewRoman"/>
            <w:sz w:val="20"/>
          </w:rPr>
          <w:t>,X</w:t>
        </w:r>
        <w:proofErr w:type="spellEnd"/>
        <w:r w:rsidRPr="00DB5A1A">
          <w:rPr>
            <w:rFonts w:ascii="TimesNewRoman" w:hAnsi="TimesNewRoman" w:cs="TimesNewRoman"/>
            <w:sz w:val="20"/>
          </w:rPr>
          <w:t>) = CRC32(A(</w:t>
        </w:r>
        <w:proofErr w:type="spellStart"/>
        <w:r w:rsidRPr="00DB5A1A">
          <w:rPr>
            <w:rFonts w:ascii="TimesNewRoman" w:hAnsi="TimesNewRoman" w:cs="TimesNewRoman"/>
            <w:i/>
            <w:sz w:val="20"/>
          </w:rPr>
          <w:t>j</w:t>
        </w:r>
        <w:r w:rsidRPr="00DB5A1A">
          <w:rPr>
            <w:rFonts w:ascii="TimesNewRoman" w:hAnsi="TimesNewRoman" w:cs="TimesNewRoman"/>
            <w:sz w:val="20"/>
          </w:rPr>
          <w:t>,X</w:t>
        </w:r>
        <w:proofErr w:type="spellEnd"/>
        <w:r w:rsidRPr="00DB5A1A">
          <w:rPr>
            <w:rFonts w:ascii="TimesNewRoman" w:hAnsi="TimesNewRoman" w:cs="TimesNewRoman"/>
            <w:sz w:val="20"/>
          </w:rPr>
          <w:t xml:space="preserve">)) &amp; 0x0000FFFF.  </w:t>
        </w:r>
        <w:proofErr w:type="gramStart"/>
        <w:r w:rsidRPr="00DB5A1A">
          <w:rPr>
            <w:rFonts w:ascii="TimesNewRoman" w:hAnsi="TimesNewRoman" w:cs="TimesNewRoman"/>
            <w:sz w:val="20"/>
          </w:rPr>
          <w:t>i</w:t>
        </w:r>
        <w:proofErr w:type="gramEnd"/>
        <w:r w:rsidRPr="00DB5A1A">
          <w:rPr>
            <w:rFonts w:ascii="TimesNewRoman" w:hAnsi="TimesNewRoman" w:cs="TimesNewRoman"/>
            <w:sz w:val="20"/>
          </w:rPr>
          <w:t>.e., obtain the last 2 bytes 32 bit CRC of A(</w:t>
        </w:r>
        <w:proofErr w:type="spellStart"/>
        <w:r w:rsidRPr="00DB5A1A">
          <w:rPr>
            <w:rFonts w:ascii="TimesNewRoman" w:hAnsi="TimesNewRoman" w:cs="TimesNewRoman"/>
            <w:i/>
            <w:sz w:val="20"/>
          </w:rPr>
          <w:t>j</w:t>
        </w:r>
        <w:r w:rsidRPr="00DB5A1A">
          <w:rPr>
            <w:rFonts w:ascii="TimesNewRoman" w:hAnsi="TimesNewRoman" w:cs="TimesNewRoman"/>
            <w:sz w:val="20"/>
          </w:rPr>
          <w:t>,X</w:t>
        </w:r>
        <w:proofErr w:type="spellEnd"/>
        <w:r w:rsidRPr="00DB5A1A">
          <w:rPr>
            <w:rFonts w:ascii="TimesNewRoman" w:hAnsi="TimesNewRoman" w:cs="TimesNewRoman"/>
            <w:sz w:val="20"/>
          </w:rPr>
          <w:t>) where the CRC operation is seeded with 0xFFFFFFFF.</w:t>
        </w:r>
      </w:ins>
    </w:p>
    <w:p w14:paraId="2CD67DA6" w14:textId="77777777" w:rsidR="00E128FC" w:rsidRPr="00DB5A1A" w:rsidRDefault="00E128FC" w:rsidP="00DB5A1A">
      <w:pPr>
        <w:pStyle w:val="ListParagraph"/>
        <w:numPr>
          <w:ilvl w:val="0"/>
          <w:numId w:val="47"/>
        </w:numPr>
        <w:autoSpaceDE w:val="0"/>
        <w:autoSpaceDN w:val="0"/>
        <w:adjustRightInd w:val="0"/>
        <w:rPr>
          <w:ins w:id="399" w:author="SK Yong" w:date="2014-10-21T18:15:00Z"/>
          <w:rFonts w:ascii="TimesNewRoman" w:hAnsi="TimesNewRoman" w:cs="TimesNewRoman"/>
          <w:sz w:val="20"/>
        </w:rPr>
      </w:pPr>
      <w:proofErr w:type="gramStart"/>
      <w:ins w:id="400" w:author="SK Yong" w:date="2014-10-21T18:15:00Z">
        <w:r w:rsidRPr="00DB5A1A">
          <w:rPr>
            <w:rFonts w:ascii="TimesNewRoman" w:hAnsi="TimesNewRoman" w:cs="TimesNewRoman"/>
            <w:sz w:val="20"/>
          </w:rPr>
          <w:t>H(</w:t>
        </w:r>
        <w:proofErr w:type="spellStart"/>
        <w:proofErr w:type="gramEnd"/>
        <w:r w:rsidRPr="00DB5A1A">
          <w:rPr>
            <w:rFonts w:ascii="TimesNewRoman" w:hAnsi="TimesNewRoman" w:cs="TimesNewRoman"/>
            <w:i/>
            <w:sz w:val="20"/>
          </w:rPr>
          <w:t>j</w:t>
        </w:r>
        <w:r w:rsidRPr="00DB5A1A">
          <w:rPr>
            <w:rFonts w:ascii="TimesNewRoman" w:hAnsi="TimesNewRoman" w:cs="TimesNewRoman"/>
            <w:sz w:val="20"/>
          </w:rPr>
          <w:t>,X,</w:t>
        </w:r>
        <w:r w:rsidRPr="00DB5A1A">
          <w:rPr>
            <w:rFonts w:ascii="TimesNewRoman" w:hAnsi="TimesNewRoman" w:cs="TimesNewRoman"/>
            <w:i/>
            <w:sz w:val="20"/>
          </w:rPr>
          <w:t>m</w:t>
        </w:r>
        <w:proofErr w:type="spellEnd"/>
        <w:r w:rsidRPr="00DB5A1A">
          <w:rPr>
            <w:rFonts w:ascii="TimesNewRoman" w:hAnsi="TimesNewRoman" w:cs="TimesNewRoman"/>
            <w:sz w:val="20"/>
          </w:rPr>
          <w:t>) = B(</w:t>
        </w:r>
        <w:proofErr w:type="spellStart"/>
        <w:r w:rsidRPr="00DB5A1A">
          <w:rPr>
            <w:rFonts w:ascii="TimesNewRoman" w:hAnsi="TimesNewRoman" w:cs="TimesNewRoman"/>
            <w:i/>
            <w:sz w:val="20"/>
          </w:rPr>
          <w:t>j</w:t>
        </w:r>
        <w:r w:rsidRPr="00DB5A1A">
          <w:rPr>
            <w:rFonts w:ascii="TimesNewRoman" w:hAnsi="TimesNewRoman" w:cs="TimesNewRoman"/>
            <w:sz w:val="20"/>
          </w:rPr>
          <w:t>,X</w:t>
        </w:r>
        <w:proofErr w:type="spellEnd"/>
        <w:r w:rsidRPr="00DB5A1A">
          <w:rPr>
            <w:rFonts w:ascii="TimesNewRoman" w:hAnsi="TimesNewRoman" w:cs="TimesNewRoman"/>
            <w:sz w:val="20"/>
          </w:rPr>
          <w:t xml:space="preserve">) mod </w:t>
        </w:r>
        <w:r w:rsidRPr="00DB5A1A">
          <w:rPr>
            <w:rFonts w:ascii="TimesNewRoman" w:hAnsi="TimesNewRoman" w:cs="TimesNewRoman"/>
            <w:i/>
            <w:sz w:val="20"/>
          </w:rPr>
          <w:t>m</w:t>
        </w:r>
      </w:ins>
    </w:p>
    <w:p w14:paraId="3B9F0D31" w14:textId="77777777" w:rsidR="00D654FC" w:rsidRDefault="00D654FC" w:rsidP="00154B8C">
      <w:pPr>
        <w:autoSpaceDE w:val="0"/>
        <w:autoSpaceDN w:val="0"/>
        <w:adjustRightInd w:val="0"/>
        <w:rPr>
          <w:ins w:id="401" w:author="SK Yong" w:date="2014-10-21T17:41:00Z"/>
          <w:rFonts w:ascii="TimesNewRoman" w:hAnsi="TimesNewRoman" w:cs="TimesNewRoman"/>
          <w:sz w:val="20"/>
        </w:rPr>
      </w:pPr>
    </w:p>
    <w:p w14:paraId="5FC9DA01" w14:textId="77777777" w:rsidR="00D654FC" w:rsidRDefault="00D654FC" w:rsidP="00154B8C">
      <w:pPr>
        <w:autoSpaceDE w:val="0"/>
        <w:autoSpaceDN w:val="0"/>
        <w:adjustRightInd w:val="0"/>
        <w:rPr>
          <w:ins w:id="402" w:author="SK Yong" w:date="2014-10-21T17:43:00Z"/>
          <w:rFonts w:ascii="TimesNewRoman" w:hAnsi="TimesNewRoman" w:cs="TimesNewRoman"/>
          <w:sz w:val="20"/>
        </w:rPr>
      </w:pPr>
      <w:ins w:id="403" w:author="SK Yong" w:date="2014-10-21T17:41:00Z">
        <w:r>
          <w:rPr>
            <w:rFonts w:ascii="TimesNewRoman" w:hAnsi="TimesNewRoman" w:cs="TimesNewRoman"/>
            <w:sz w:val="20"/>
          </w:rPr>
          <w:t xml:space="preserve">The </w:t>
        </w:r>
      </w:ins>
      <w:ins w:id="404" w:author="SK Yong" w:date="2014-10-21T17:43:00Z">
        <w:r>
          <w:rPr>
            <w:rFonts w:ascii="TimesNewRoman" w:hAnsi="TimesNewRoman" w:cs="TimesNewRoman"/>
            <w:sz w:val="20"/>
          </w:rPr>
          <w:t xml:space="preserve">full set of </w:t>
        </w:r>
      </w:ins>
      <w:ins w:id="405" w:author="SK Yong" w:date="2014-10-21T17:41:00Z">
        <w:r>
          <w:rPr>
            <w:rFonts w:ascii="TimesNewRoman" w:hAnsi="TimesNewRoman" w:cs="TimesNewRoman"/>
            <w:sz w:val="20"/>
          </w:rPr>
          <w:t xml:space="preserve">Hash functions </w:t>
        </w:r>
      </w:ins>
      <w:ins w:id="406" w:author="SK Yong" w:date="2014-10-21T17:43:00Z">
        <w:r>
          <w:rPr>
            <w:rFonts w:ascii="TimesNewRoman" w:hAnsi="TimesNewRoman" w:cs="TimesNewRoman"/>
            <w:sz w:val="20"/>
          </w:rPr>
          <w:t xml:space="preserve">is shown in </w:t>
        </w:r>
      </w:ins>
      <w:ins w:id="407" w:author="SK Yong" w:date="2014-10-21T17:41:00Z">
        <w:r>
          <w:rPr>
            <w:rFonts w:ascii="TimesNewRoman" w:hAnsi="TimesNewRoman" w:cs="TimesNewRoman"/>
            <w:sz w:val="20"/>
          </w:rPr>
          <w:t xml:space="preserve">Table </w:t>
        </w:r>
      </w:ins>
      <w:ins w:id="408" w:author="SK Yong" w:date="2014-10-22T14:45:00Z">
        <w:r w:rsidR="00DB5A1A">
          <w:rPr>
            <w:rFonts w:ascii="TimesNewRoman" w:hAnsi="TimesNewRoman" w:cs="TimesNewRoman"/>
            <w:sz w:val="20"/>
          </w:rPr>
          <w:t>8-</w:t>
        </w:r>
      </w:ins>
      <w:ins w:id="409" w:author="SK Yong" w:date="2014-10-21T17:41:00Z">
        <w:r>
          <w:rPr>
            <w:rFonts w:ascii="TimesNewRoman" w:hAnsi="TimesNewRoman" w:cs="TimesNewRoman"/>
            <w:sz w:val="20"/>
          </w:rPr>
          <w:t>xy</w:t>
        </w:r>
      </w:ins>
      <w:ins w:id="410" w:author="SK Yong" w:date="2014-10-22T15:05:00Z">
        <w:r w:rsidR="00DB5A1A">
          <w:rPr>
            <w:rFonts w:ascii="TimesNewRoman" w:hAnsi="TimesNewRoman" w:cs="TimesNewRoman"/>
            <w:sz w:val="20"/>
          </w:rPr>
          <w:t>aq</w:t>
        </w:r>
      </w:ins>
      <w:ins w:id="411" w:author="SK Yong" w:date="2014-10-21T17:43:00Z">
        <w:r>
          <w:rPr>
            <w:rFonts w:ascii="TimesNewRoman" w:hAnsi="TimesNewRoman" w:cs="TimesNewRoman"/>
            <w:sz w:val="20"/>
          </w:rPr>
          <w:t>.</w:t>
        </w:r>
      </w:ins>
    </w:p>
    <w:p w14:paraId="5DBD43F5" w14:textId="77777777" w:rsidR="00114EC1" w:rsidRDefault="00D654FC" w:rsidP="00154B8C">
      <w:pPr>
        <w:autoSpaceDE w:val="0"/>
        <w:autoSpaceDN w:val="0"/>
        <w:adjustRightInd w:val="0"/>
        <w:rPr>
          <w:ins w:id="412" w:author="SK Yong" w:date="2014-10-21T17:51:00Z"/>
          <w:rFonts w:ascii="TimesNewRoman" w:hAnsi="TimesNewRoman" w:cs="TimesNewRoman"/>
          <w:sz w:val="20"/>
        </w:rPr>
      </w:pPr>
      <w:ins w:id="413" w:author="SK Yong" w:date="2014-10-21T17:41:00Z">
        <w:r>
          <w:rPr>
            <w:rFonts w:ascii="TimesNewRoman" w:hAnsi="TimesNewRoman" w:cs="TimesNewRoman"/>
            <w:sz w:val="20"/>
          </w:rPr>
          <w:t xml:space="preserve"> </w:t>
        </w:r>
      </w:ins>
    </w:p>
    <w:tbl>
      <w:tblPr>
        <w:tblStyle w:val="TableGrid"/>
        <w:tblW w:w="6786" w:type="dxa"/>
        <w:tblLook w:val="04A0" w:firstRow="1" w:lastRow="0" w:firstColumn="1" w:lastColumn="0" w:noHBand="0" w:noVBand="1"/>
        <w:tblPrChange w:id="414" w:author="SK Yong" w:date="2014-10-26T23:02:00Z">
          <w:tblPr>
            <w:tblStyle w:val="TableGrid"/>
            <w:tblW w:w="8658" w:type="dxa"/>
            <w:tblLook w:val="04A0" w:firstRow="1" w:lastRow="0" w:firstColumn="1" w:lastColumn="0" w:noHBand="0" w:noVBand="1"/>
          </w:tblPr>
        </w:tblPrChange>
      </w:tblPr>
      <w:tblGrid>
        <w:gridCol w:w="3636"/>
        <w:gridCol w:w="3150"/>
        <w:tblGridChange w:id="415">
          <w:tblGrid>
            <w:gridCol w:w="3636"/>
            <w:gridCol w:w="3150"/>
          </w:tblGrid>
        </w:tblGridChange>
      </w:tblGrid>
      <w:tr w:rsidR="00F37DD6" w14:paraId="589A16AC" w14:textId="77777777" w:rsidTr="00F37DD6">
        <w:trPr>
          <w:ins w:id="416" w:author="SK Yong" w:date="2014-10-21T17:51:00Z"/>
        </w:trPr>
        <w:tc>
          <w:tcPr>
            <w:tcW w:w="3636" w:type="dxa"/>
            <w:tcPrChange w:id="417" w:author="SK Yong" w:date="2014-10-26T23:02:00Z">
              <w:tcPr>
                <w:tcW w:w="3636" w:type="dxa"/>
              </w:tcPr>
            </w:tcPrChange>
          </w:tcPr>
          <w:p w14:paraId="40E507EA" w14:textId="77777777" w:rsidR="00F37DD6" w:rsidRPr="00DB5A1A" w:rsidRDefault="00F37DD6" w:rsidP="00DB5A1A">
            <w:pPr>
              <w:tabs>
                <w:tab w:val="left" w:pos="1638"/>
              </w:tabs>
              <w:autoSpaceDE w:val="0"/>
              <w:autoSpaceDN w:val="0"/>
              <w:adjustRightInd w:val="0"/>
              <w:ind w:left="18" w:right="-612" w:hanging="18"/>
              <w:rPr>
                <w:ins w:id="418" w:author="SK Yong" w:date="2014-10-21T17:51:00Z"/>
                <w:rFonts w:ascii="TimesNewRoman" w:hAnsi="TimesNewRoman" w:cs="TimesNewRoman"/>
                <w:sz w:val="20"/>
              </w:rPr>
            </w:pPr>
            <w:ins w:id="419" w:author="SK Yong" w:date="2014-10-21T17:52:00Z">
              <w:r>
                <w:rPr>
                  <w:rFonts w:ascii="TimesNewRoman" w:hAnsi="TimesNewRoman" w:cs="TimesNewRoman"/>
                  <w:sz w:val="20"/>
                </w:rPr>
                <w:t>Hash Function Index</w:t>
              </w:r>
            </w:ins>
            <w:ins w:id="420" w:author="SK Yong" w:date="2014-10-21T23:11:00Z">
              <w:r>
                <w:rPr>
                  <w:rFonts w:ascii="TimesNewRoman" w:hAnsi="TimesNewRoman" w:cs="TimesNewRoman"/>
                  <w:sz w:val="20"/>
                </w:rPr>
                <w:t xml:space="preserve">, </w:t>
              </w:r>
              <w:r w:rsidRPr="00501159">
                <w:rPr>
                  <w:rFonts w:ascii="TimesNewRoman" w:hAnsi="TimesNewRoman" w:cs="TimesNewRoman"/>
                  <w:i/>
                  <w:sz w:val="20"/>
                </w:rPr>
                <w:t>j</w:t>
              </w:r>
            </w:ins>
            <w:ins w:id="421" w:author="SK Yong" w:date="2014-10-22T11:35:00Z">
              <w:r>
                <w:rPr>
                  <w:rFonts w:ascii="TimesNewRoman" w:hAnsi="TimesNewRoman" w:cs="TimesNewRoman"/>
                  <w:i/>
                  <w:sz w:val="20"/>
                </w:rPr>
                <w:t xml:space="preserve"> </w:t>
              </w:r>
            </w:ins>
            <w:ins w:id="422" w:author="SK Yong" w:date="2014-10-22T11:37:00Z">
              <w:r>
                <w:rPr>
                  <w:rFonts w:ascii="TimesNewRoman" w:hAnsi="TimesNewRoman" w:cs="TimesNewRoman"/>
                  <w:sz w:val="20"/>
                </w:rPr>
                <w:t>(</w:t>
              </w:r>
            </w:ins>
            <w:ins w:id="423" w:author="SK Yong" w:date="2014-10-22T11:35:00Z">
              <w:r>
                <w:rPr>
                  <w:rFonts w:ascii="TimesNewRoman" w:hAnsi="TimesNewRoman" w:cs="TimesNewRoman"/>
                  <w:sz w:val="20"/>
                </w:rPr>
                <w:t>in Hex</w:t>
              </w:r>
            </w:ins>
            <w:ins w:id="424" w:author="SK Yong" w:date="2014-10-22T11:36:00Z">
              <w:r>
                <w:rPr>
                  <w:rFonts w:ascii="TimesNewRoman" w:hAnsi="TimesNewRoman" w:cs="TimesNewRoman"/>
                  <w:sz w:val="20"/>
                </w:rPr>
                <w:t>adecimal</w:t>
              </w:r>
            </w:ins>
            <w:ins w:id="425" w:author="SK Yong" w:date="2014-10-22T11:37:00Z">
              <w:r>
                <w:rPr>
                  <w:rFonts w:ascii="TimesNewRoman" w:hAnsi="TimesNewRoman" w:cs="TimesNewRoman"/>
                  <w:sz w:val="20"/>
                </w:rPr>
                <w:t>)</w:t>
              </w:r>
            </w:ins>
            <w:ins w:id="426" w:author="SK Yong" w:date="2014-10-22T11:36:00Z">
              <w:r>
                <w:rPr>
                  <w:rFonts w:ascii="TimesNewRoman" w:hAnsi="TimesNewRoman" w:cs="TimesNewRoman"/>
                  <w:sz w:val="20"/>
                </w:rPr>
                <w:t xml:space="preserve"> </w:t>
              </w:r>
            </w:ins>
          </w:p>
        </w:tc>
        <w:tc>
          <w:tcPr>
            <w:tcW w:w="3150" w:type="dxa"/>
            <w:tcPrChange w:id="427" w:author="SK Yong" w:date="2014-10-26T23:02:00Z">
              <w:tcPr>
                <w:tcW w:w="3150" w:type="dxa"/>
              </w:tcPr>
            </w:tcPrChange>
          </w:tcPr>
          <w:p w14:paraId="2D6D63CA" w14:textId="77777777" w:rsidR="00F37DD6" w:rsidRDefault="00F37DD6" w:rsidP="00154B8C">
            <w:pPr>
              <w:autoSpaceDE w:val="0"/>
              <w:autoSpaceDN w:val="0"/>
              <w:adjustRightInd w:val="0"/>
              <w:rPr>
                <w:ins w:id="428" w:author="SK Yong" w:date="2014-10-21T17:51:00Z"/>
                <w:rFonts w:ascii="TimesNewRoman" w:hAnsi="TimesNewRoman" w:cs="TimesNewRoman"/>
                <w:sz w:val="20"/>
              </w:rPr>
            </w:pPr>
            <w:ins w:id="429" w:author="SK Yong" w:date="2014-10-21T17:52:00Z">
              <w:r>
                <w:rPr>
                  <w:rFonts w:ascii="TimesNewRoman" w:hAnsi="TimesNewRoman" w:cs="TimesNewRoman"/>
                  <w:sz w:val="20"/>
                </w:rPr>
                <w:t xml:space="preserve">Hash Function </w:t>
              </w:r>
            </w:ins>
          </w:p>
        </w:tc>
      </w:tr>
      <w:tr w:rsidR="00F37DD6" w14:paraId="035113EF" w14:textId="77777777" w:rsidTr="00F37DD6">
        <w:trPr>
          <w:ins w:id="430" w:author="SK Yong" w:date="2014-10-21T17:51:00Z"/>
        </w:trPr>
        <w:tc>
          <w:tcPr>
            <w:tcW w:w="3636" w:type="dxa"/>
            <w:tcPrChange w:id="431" w:author="SK Yong" w:date="2014-10-26T23:02:00Z">
              <w:tcPr>
                <w:tcW w:w="3636" w:type="dxa"/>
              </w:tcPr>
            </w:tcPrChange>
          </w:tcPr>
          <w:p w14:paraId="2A64999B" w14:textId="77777777" w:rsidR="00F37DD6" w:rsidRDefault="00F37DD6" w:rsidP="00DB5A1A">
            <w:pPr>
              <w:tabs>
                <w:tab w:val="left" w:pos="2736"/>
              </w:tabs>
              <w:autoSpaceDE w:val="0"/>
              <w:autoSpaceDN w:val="0"/>
              <w:adjustRightInd w:val="0"/>
              <w:rPr>
                <w:ins w:id="432" w:author="SK Yong" w:date="2014-10-21T17:51:00Z"/>
                <w:rFonts w:ascii="TimesNewRoman" w:hAnsi="TimesNewRoman" w:cs="TimesNewRoman"/>
                <w:sz w:val="20"/>
              </w:rPr>
            </w:pPr>
            <w:ins w:id="433" w:author="SK Yong" w:date="2014-10-21T18:07:00Z">
              <w:r>
                <w:rPr>
                  <w:rFonts w:ascii="TimesNewRoman" w:hAnsi="TimesNewRoman" w:cs="TimesNewRoman"/>
                  <w:sz w:val="20"/>
                </w:rPr>
                <w:t>0x00</w:t>
              </w:r>
            </w:ins>
          </w:p>
        </w:tc>
        <w:tc>
          <w:tcPr>
            <w:tcW w:w="3150" w:type="dxa"/>
            <w:vAlign w:val="bottom"/>
            <w:tcPrChange w:id="434" w:author="SK Yong" w:date="2014-10-26T23:02:00Z">
              <w:tcPr>
                <w:tcW w:w="3150" w:type="dxa"/>
                <w:vAlign w:val="bottom"/>
              </w:tcPr>
            </w:tcPrChange>
          </w:tcPr>
          <w:p w14:paraId="70658FF8" w14:textId="77777777" w:rsidR="00F37DD6" w:rsidRDefault="00F37DD6" w:rsidP="00501159">
            <w:pPr>
              <w:tabs>
                <w:tab w:val="left" w:pos="837"/>
              </w:tabs>
              <w:autoSpaceDE w:val="0"/>
              <w:autoSpaceDN w:val="0"/>
              <w:adjustRightInd w:val="0"/>
              <w:rPr>
                <w:ins w:id="435" w:author="SK Yong" w:date="2014-10-21T17:51:00Z"/>
                <w:rFonts w:ascii="TimesNewRoman" w:hAnsi="TimesNewRoman" w:cs="TimesNewRoman"/>
                <w:sz w:val="20"/>
              </w:rPr>
            </w:pPr>
            <w:proofErr w:type="gramStart"/>
            <w:ins w:id="436" w:author="SK Yong" w:date="2014-10-21T18:09:00Z">
              <w:r>
                <w:rPr>
                  <w:rFonts w:cs="Arial"/>
                  <w:color w:val="000000"/>
                  <w:sz w:val="20"/>
                </w:rPr>
                <w:t>H(</w:t>
              </w:r>
            </w:ins>
            <w:proofErr w:type="gramEnd"/>
            <w:ins w:id="437" w:author="SK Yong" w:date="2014-10-21T23:11:00Z">
              <w:r>
                <w:rPr>
                  <w:rFonts w:cs="Arial"/>
                  <w:color w:val="000000"/>
                  <w:sz w:val="20"/>
                </w:rPr>
                <w:t>0x0</w:t>
              </w:r>
            </w:ins>
            <w:ins w:id="438" w:author="SK Yong" w:date="2014-10-22T14:43:00Z">
              <w:r>
                <w:rPr>
                  <w:rFonts w:cs="Arial"/>
                  <w:color w:val="000000"/>
                  <w:sz w:val="20"/>
                </w:rPr>
                <w:t>0</w:t>
              </w:r>
            </w:ins>
            <w:ins w:id="439" w:author="SK Yong" w:date="2014-10-21T18:09:00Z">
              <w:r>
                <w:rPr>
                  <w:rFonts w:cs="Arial"/>
                  <w:color w:val="000000"/>
                  <w:sz w:val="20"/>
                </w:rPr>
                <w:t>,X,</w:t>
              </w:r>
              <w:r w:rsidRPr="00501159">
                <w:rPr>
                  <w:rFonts w:cs="Arial"/>
                  <w:i/>
                  <w:color w:val="000000"/>
                  <w:sz w:val="20"/>
                </w:rPr>
                <w:t>m</w:t>
              </w:r>
              <w:r>
                <w:rPr>
                  <w:rFonts w:cs="Arial"/>
                  <w:color w:val="000000"/>
                  <w:sz w:val="20"/>
                </w:rPr>
                <w:t>)</w:t>
              </w:r>
            </w:ins>
          </w:p>
        </w:tc>
      </w:tr>
      <w:tr w:rsidR="00F37DD6" w14:paraId="3B93EF86" w14:textId="77777777" w:rsidTr="00F37DD6">
        <w:trPr>
          <w:ins w:id="440" w:author="SK Yong" w:date="2014-10-21T17:51:00Z"/>
        </w:trPr>
        <w:tc>
          <w:tcPr>
            <w:tcW w:w="3636" w:type="dxa"/>
            <w:tcPrChange w:id="441" w:author="SK Yong" w:date="2014-10-26T23:02:00Z">
              <w:tcPr>
                <w:tcW w:w="3636" w:type="dxa"/>
              </w:tcPr>
            </w:tcPrChange>
          </w:tcPr>
          <w:p w14:paraId="58766E98" w14:textId="77777777" w:rsidR="00F37DD6" w:rsidRDefault="00F37DD6" w:rsidP="00154B8C">
            <w:pPr>
              <w:autoSpaceDE w:val="0"/>
              <w:autoSpaceDN w:val="0"/>
              <w:adjustRightInd w:val="0"/>
              <w:rPr>
                <w:ins w:id="442" w:author="SK Yong" w:date="2014-10-21T17:51:00Z"/>
                <w:rFonts w:ascii="TimesNewRoman" w:hAnsi="TimesNewRoman" w:cs="TimesNewRoman"/>
                <w:sz w:val="20"/>
              </w:rPr>
            </w:pPr>
            <w:ins w:id="443" w:author="SK Yong" w:date="2014-10-21T18:07:00Z">
              <w:r>
                <w:rPr>
                  <w:rFonts w:ascii="TimesNewRoman" w:hAnsi="TimesNewRoman" w:cs="TimesNewRoman"/>
                  <w:sz w:val="20"/>
                </w:rPr>
                <w:t>0x01</w:t>
              </w:r>
            </w:ins>
          </w:p>
        </w:tc>
        <w:tc>
          <w:tcPr>
            <w:tcW w:w="3150" w:type="dxa"/>
            <w:vAlign w:val="bottom"/>
            <w:tcPrChange w:id="444" w:author="SK Yong" w:date="2014-10-26T23:02:00Z">
              <w:tcPr>
                <w:tcW w:w="3150" w:type="dxa"/>
                <w:vAlign w:val="bottom"/>
              </w:tcPr>
            </w:tcPrChange>
          </w:tcPr>
          <w:p w14:paraId="527DB4F5" w14:textId="77777777" w:rsidR="00F37DD6" w:rsidRDefault="00F37DD6" w:rsidP="00DB5A1A">
            <w:pPr>
              <w:autoSpaceDE w:val="0"/>
              <w:autoSpaceDN w:val="0"/>
              <w:adjustRightInd w:val="0"/>
              <w:rPr>
                <w:ins w:id="445" w:author="SK Yong" w:date="2014-10-21T17:51:00Z"/>
                <w:rFonts w:ascii="TimesNewRoman" w:hAnsi="TimesNewRoman" w:cs="TimesNewRoman"/>
                <w:sz w:val="20"/>
              </w:rPr>
            </w:pPr>
            <w:proofErr w:type="gramStart"/>
            <w:ins w:id="446" w:author="SK Yong" w:date="2014-10-22T14:43:00Z">
              <w:r>
                <w:rPr>
                  <w:rFonts w:cs="Arial"/>
                  <w:color w:val="000000"/>
                  <w:sz w:val="20"/>
                </w:rPr>
                <w:t>H(</w:t>
              </w:r>
              <w:proofErr w:type="gramEnd"/>
              <w:r>
                <w:rPr>
                  <w:rFonts w:cs="Arial"/>
                  <w:color w:val="000000"/>
                  <w:sz w:val="20"/>
                </w:rPr>
                <w:t>0x01,X,</w:t>
              </w:r>
              <w:r w:rsidRPr="00501159">
                <w:rPr>
                  <w:rFonts w:cs="Arial"/>
                  <w:i/>
                  <w:color w:val="000000"/>
                  <w:sz w:val="20"/>
                </w:rPr>
                <w:t>m</w:t>
              </w:r>
              <w:r>
                <w:rPr>
                  <w:rFonts w:cs="Arial"/>
                  <w:color w:val="000000"/>
                  <w:sz w:val="20"/>
                </w:rPr>
                <w:t>)</w:t>
              </w:r>
            </w:ins>
          </w:p>
        </w:tc>
      </w:tr>
      <w:tr w:rsidR="00F37DD6" w14:paraId="1B37856D" w14:textId="77777777" w:rsidTr="00F37DD6">
        <w:trPr>
          <w:ins w:id="447" w:author="SK Yong" w:date="2014-10-21T17:51:00Z"/>
        </w:trPr>
        <w:tc>
          <w:tcPr>
            <w:tcW w:w="3636" w:type="dxa"/>
            <w:tcPrChange w:id="448" w:author="SK Yong" w:date="2014-10-26T23:02:00Z">
              <w:tcPr>
                <w:tcW w:w="3636" w:type="dxa"/>
              </w:tcPr>
            </w:tcPrChange>
          </w:tcPr>
          <w:p w14:paraId="3558BD53" w14:textId="77777777" w:rsidR="00F37DD6" w:rsidRDefault="00F37DD6" w:rsidP="00154B8C">
            <w:pPr>
              <w:autoSpaceDE w:val="0"/>
              <w:autoSpaceDN w:val="0"/>
              <w:adjustRightInd w:val="0"/>
              <w:rPr>
                <w:ins w:id="449" w:author="SK Yong" w:date="2014-10-21T17:51:00Z"/>
                <w:rFonts w:ascii="TimesNewRoman" w:hAnsi="TimesNewRoman" w:cs="TimesNewRoman"/>
                <w:sz w:val="20"/>
              </w:rPr>
            </w:pPr>
            <w:ins w:id="450" w:author="SK Yong" w:date="2014-10-21T18:07:00Z">
              <w:r>
                <w:rPr>
                  <w:rFonts w:ascii="TimesNewRoman" w:hAnsi="TimesNewRoman" w:cs="TimesNewRoman"/>
                  <w:sz w:val="20"/>
                </w:rPr>
                <w:t>0x02</w:t>
              </w:r>
            </w:ins>
          </w:p>
        </w:tc>
        <w:tc>
          <w:tcPr>
            <w:tcW w:w="3150" w:type="dxa"/>
            <w:tcPrChange w:id="451" w:author="SK Yong" w:date="2014-10-26T23:02:00Z">
              <w:tcPr>
                <w:tcW w:w="3150" w:type="dxa"/>
              </w:tcPr>
            </w:tcPrChange>
          </w:tcPr>
          <w:p w14:paraId="2863E43B" w14:textId="77777777" w:rsidR="00F37DD6" w:rsidRDefault="00F37DD6" w:rsidP="00154B8C">
            <w:pPr>
              <w:autoSpaceDE w:val="0"/>
              <w:autoSpaceDN w:val="0"/>
              <w:adjustRightInd w:val="0"/>
              <w:rPr>
                <w:ins w:id="452" w:author="SK Yong" w:date="2014-10-21T17:51:00Z"/>
                <w:rFonts w:ascii="TimesNewRoman" w:hAnsi="TimesNewRoman" w:cs="TimesNewRoman"/>
                <w:sz w:val="20"/>
              </w:rPr>
            </w:pPr>
            <w:proofErr w:type="gramStart"/>
            <w:ins w:id="453" w:author="SK Yong" w:date="2014-10-22T14:43:00Z">
              <w:r>
                <w:rPr>
                  <w:rFonts w:cs="Arial"/>
                  <w:color w:val="000000"/>
                  <w:sz w:val="20"/>
                </w:rPr>
                <w:t>H(</w:t>
              </w:r>
              <w:proofErr w:type="gramEnd"/>
              <w:r>
                <w:rPr>
                  <w:rFonts w:cs="Arial"/>
                  <w:color w:val="000000"/>
                  <w:sz w:val="20"/>
                </w:rPr>
                <w:t>0x02,X,</w:t>
              </w:r>
              <w:r w:rsidRPr="00501159">
                <w:rPr>
                  <w:rFonts w:cs="Arial"/>
                  <w:i/>
                  <w:color w:val="000000"/>
                  <w:sz w:val="20"/>
                </w:rPr>
                <w:t>m</w:t>
              </w:r>
              <w:r>
                <w:rPr>
                  <w:rFonts w:cs="Arial"/>
                  <w:color w:val="000000"/>
                  <w:sz w:val="20"/>
                </w:rPr>
                <w:t>)</w:t>
              </w:r>
            </w:ins>
          </w:p>
        </w:tc>
      </w:tr>
      <w:tr w:rsidR="00F37DD6" w14:paraId="65AC265F" w14:textId="77777777" w:rsidTr="00F37DD6">
        <w:trPr>
          <w:ins w:id="454" w:author="SK Yong" w:date="2014-10-21T17:51:00Z"/>
        </w:trPr>
        <w:tc>
          <w:tcPr>
            <w:tcW w:w="3636" w:type="dxa"/>
            <w:tcPrChange w:id="455" w:author="SK Yong" w:date="2014-10-26T23:02:00Z">
              <w:tcPr>
                <w:tcW w:w="3636" w:type="dxa"/>
              </w:tcPr>
            </w:tcPrChange>
          </w:tcPr>
          <w:p w14:paraId="3C065FD8" w14:textId="77777777" w:rsidR="00F37DD6" w:rsidRDefault="00F37DD6" w:rsidP="00154B8C">
            <w:pPr>
              <w:autoSpaceDE w:val="0"/>
              <w:autoSpaceDN w:val="0"/>
              <w:adjustRightInd w:val="0"/>
              <w:rPr>
                <w:ins w:id="456" w:author="SK Yong" w:date="2014-10-21T17:51:00Z"/>
                <w:rFonts w:ascii="TimesNewRoman" w:hAnsi="TimesNewRoman" w:cs="TimesNewRoman"/>
                <w:sz w:val="20"/>
              </w:rPr>
            </w:pPr>
            <w:ins w:id="457" w:author="SK Yong" w:date="2014-10-21T18:07:00Z">
              <w:r>
                <w:rPr>
                  <w:rFonts w:ascii="TimesNewRoman" w:hAnsi="TimesNewRoman" w:cs="TimesNewRoman"/>
                  <w:sz w:val="20"/>
                </w:rPr>
                <w:t>0x03</w:t>
              </w:r>
            </w:ins>
          </w:p>
        </w:tc>
        <w:tc>
          <w:tcPr>
            <w:tcW w:w="3150" w:type="dxa"/>
            <w:tcPrChange w:id="458" w:author="SK Yong" w:date="2014-10-26T23:02:00Z">
              <w:tcPr>
                <w:tcW w:w="3150" w:type="dxa"/>
              </w:tcPr>
            </w:tcPrChange>
          </w:tcPr>
          <w:p w14:paraId="5B97B29D" w14:textId="77777777" w:rsidR="00F37DD6" w:rsidRDefault="00F37DD6" w:rsidP="00154B8C">
            <w:pPr>
              <w:autoSpaceDE w:val="0"/>
              <w:autoSpaceDN w:val="0"/>
              <w:adjustRightInd w:val="0"/>
              <w:rPr>
                <w:ins w:id="459" w:author="SK Yong" w:date="2014-10-21T17:51:00Z"/>
                <w:rFonts w:ascii="TimesNewRoman" w:hAnsi="TimesNewRoman" w:cs="TimesNewRoman"/>
                <w:sz w:val="20"/>
              </w:rPr>
            </w:pPr>
            <w:proofErr w:type="gramStart"/>
            <w:ins w:id="460" w:author="SK Yong" w:date="2014-10-22T14:43:00Z">
              <w:r>
                <w:rPr>
                  <w:rFonts w:cs="Arial"/>
                  <w:color w:val="000000"/>
                  <w:sz w:val="20"/>
                </w:rPr>
                <w:t>H(</w:t>
              </w:r>
              <w:proofErr w:type="gramEnd"/>
              <w:r>
                <w:rPr>
                  <w:rFonts w:cs="Arial"/>
                  <w:color w:val="000000"/>
                  <w:sz w:val="20"/>
                </w:rPr>
                <w:t>0x03,X,</w:t>
              </w:r>
              <w:r w:rsidRPr="00501159">
                <w:rPr>
                  <w:rFonts w:cs="Arial"/>
                  <w:i/>
                  <w:color w:val="000000"/>
                  <w:sz w:val="20"/>
                </w:rPr>
                <w:t>m</w:t>
              </w:r>
              <w:r>
                <w:rPr>
                  <w:rFonts w:cs="Arial"/>
                  <w:color w:val="000000"/>
                  <w:sz w:val="20"/>
                </w:rPr>
                <w:t>)</w:t>
              </w:r>
            </w:ins>
          </w:p>
        </w:tc>
      </w:tr>
      <w:tr w:rsidR="00F37DD6" w14:paraId="6C0F6C63" w14:textId="77777777" w:rsidTr="00F37DD6">
        <w:trPr>
          <w:ins w:id="461" w:author="SK Yong" w:date="2014-10-21T17:51:00Z"/>
        </w:trPr>
        <w:tc>
          <w:tcPr>
            <w:tcW w:w="3636" w:type="dxa"/>
            <w:tcPrChange w:id="462" w:author="SK Yong" w:date="2014-10-26T23:02:00Z">
              <w:tcPr>
                <w:tcW w:w="3636" w:type="dxa"/>
              </w:tcPr>
            </w:tcPrChange>
          </w:tcPr>
          <w:p w14:paraId="1848F596" w14:textId="77777777" w:rsidR="00F37DD6" w:rsidRDefault="00F37DD6" w:rsidP="00154B8C">
            <w:pPr>
              <w:autoSpaceDE w:val="0"/>
              <w:autoSpaceDN w:val="0"/>
              <w:adjustRightInd w:val="0"/>
              <w:rPr>
                <w:ins w:id="463" w:author="SK Yong" w:date="2014-10-21T17:51:00Z"/>
                <w:rFonts w:ascii="TimesNewRoman" w:hAnsi="TimesNewRoman" w:cs="TimesNewRoman"/>
                <w:sz w:val="20"/>
              </w:rPr>
            </w:pPr>
            <w:ins w:id="464" w:author="SK Yong" w:date="2014-10-21T18:07:00Z">
              <w:r>
                <w:rPr>
                  <w:rFonts w:ascii="TimesNewRoman" w:hAnsi="TimesNewRoman" w:cs="TimesNewRoman"/>
                  <w:sz w:val="20"/>
                </w:rPr>
                <w:t>0x04</w:t>
              </w:r>
            </w:ins>
          </w:p>
        </w:tc>
        <w:tc>
          <w:tcPr>
            <w:tcW w:w="3150" w:type="dxa"/>
            <w:tcPrChange w:id="465" w:author="SK Yong" w:date="2014-10-26T23:02:00Z">
              <w:tcPr>
                <w:tcW w:w="3150" w:type="dxa"/>
              </w:tcPr>
            </w:tcPrChange>
          </w:tcPr>
          <w:p w14:paraId="4202449F" w14:textId="77777777" w:rsidR="00F37DD6" w:rsidRDefault="00F37DD6" w:rsidP="00154B8C">
            <w:pPr>
              <w:autoSpaceDE w:val="0"/>
              <w:autoSpaceDN w:val="0"/>
              <w:adjustRightInd w:val="0"/>
              <w:rPr>
                <w:ins w:id="466" w:author="SK Yong" w:date="2014-10-21T17:51:00Z"/>
                <w:rFonts w:ascii="TimesNewRoman" w:hAnsi="TimesNewRoman" w:cs="TimesNewRoman"/>
                <w:sz w:val="20"/>
              </w:rPr>
            </w:pPr>
            <w:proofErr w:type="gramStart"/>
            <w:ins w:id="467" w:author="SK Yong" w:date="2014-10-22T14:43:00Z">
              <w:r>
                <w:rPr>
                  <w:rFonts w:cs="Arial"/>
                  <w:color w:val="000000"/>
                  <w:sz w:val="20"/>
                </w:rPr>
                <w:t>H(</w:t>
              </w:r>
              <w:proofErr w:type="gramEnd"/>
              <w:r>
                <w:rPr>
                  <w:rFonts w:cs="Arial"/>
                  <w:color w:val="000000"/>
                  <w:sz w:val="20"/>
                </w:rPr>
                <w:t>0x04,X,</w:t>
              </w:r>
              <w:r w:rsidRPr="00501159">
                <w:rPr>
                  <w:rFonts w:cs="Arial"/>
                  <w:i/>
                  <w:color w:val="000000"/>
                  <w:sz w:val="20"/>
                </w:rPr>
                <w:t>m</w:t>
              </w:r>
              <w:r>
                <w:rPr>
                  <w:rFonts w:cs="Arial"/>
                  <w:color w:val="000000"/>
                  <w:sz w:val="20"/>
                </w:rPr>
                <w:t>)</w:t>
              </w:r>
            </w:ins>
          </w:p>
        </w:tc>
      </w:tr>
      <w:tr w:rsidR="00F37DD6" w14:paraId="7B9B508B" w14:textId="77777777" w:rsidTr="00F37DD6">
        <w:trPr>
          <w:ins w:id="468" w:author="SK Yong" w:date="2014-10-21T17:51:00Z"/>
        </w:trPr>
        <w:tc>
          <w:tcPr>
            <w:tcW w:w="3636" w:type="dxa"/>
            <w:tcPrChange w:id="469" w:author="SK Yong" w:date="2014-10-26T23:02:00Z">
              <w:tcPr>
                <w:tcW w:w="3636" w:type="dxa"/>
              </w:tcPr>
            </w:tcPrChange>
          </w:tcPr>
          <w:p w14:paraId="26BE0FFF" w14:textId="77777777" w:rsidR="00F37DD6" w:rsidRDefault="00F37DD6" w:rsidP="00DB5A1A">
            <w:pPr>
              <w:autoSpaceDE w:val="0"/>
              <w:autoSpaceDN w:val="0"/>
              <w:adjustRightInd w:val="0"/>
              <w:rPr>
                <w:ins w:id="470" w:author="SK Yong" w:date="2014-10-21T17:51:00Z"/>
                <w:rFonts w:ascii="TimesNewRoman" w:hAnsi="TimesNewRoman" w:cs="TimesNewRoman"/>
                <w:sz w:val="20"/>
              </w:rPr>
            </w:pPr>
            <w:ins w:id="471" w:author="SK Yong" w:date="2014-10-21T18:07:00Z">
              <w:r>
                <w:rPr>
                  <w:rFonts w:ascii="TimesNewRoman" w:hAnsi="TimesNewRoman" w:cs="TimesNewRoman"/>
                  <w:sz w:val="20"/>
                </w:rPr>
                <w:t>0x0</w:t>
              </w:r>
            </w:ins>
            <w:ins w:id="472" w:author="SK Yong" w:date="2014-10-22T14:39:00Z">
              <w:r>
                <w:rPr>
                  <w:rFonts w:ascii="TimesNewRoman" w:hAnsi="TimesNewRoman" w:cs="TimesNewRoman"/>
                  <w:sz w:val="20"/>
                </w:rPr>
                <w:t>5</w:t>
              </w:r>
            </w:ins>
          </w:p>
        </w:tc>
        <w:tc>
          <w:tcPr>
            <w:tcW w:w="3150" w:type="dxa"/>
            <w:tcPrChange w:id="473" w:author="SK Yong" w:date="2014-10-26T23:02:00Z">
              <w:tcPr>
                <w:tcW w:w="3150" w:type="dxa"/>
              </w:tcPr>
            </w:tcPrChange>
          </w:tcPr>
          <w:p w14:paraId="64787131" w14:textId="77777777" w:rsidR="00F37DD6" w:rsidRDefault="00F37DD6" w:rsidP="00154B8C">
            <w:pPr>
              <w:autoSpaceDE w:val="0"/>
              <w:autoSpaceDN w:val="0"/>
              <w:adjustRightInd w:val="0"/>
              <w:rPr>
                <w:ins w:id="474" w:author="SK Yong" w:date="2014-10-21T17:51:00Z"/>
                <w:rFonts w:ascii="TimesNewRoman" w:hAnsi="TimesNewRoman" w:cs="TimesNewRoman"/>
                <w:sz w:val="20"/>
              </w:rPr>
            </w:pPr>
            <w:proofErr w:type="gramStart"/>
            <w:ins w:id="475" w:author="SK Yong" w:date="2014-10-22T14:43:00Z">
              <w:r>
                <w:rPr>
                  <w:rFonts w:cs="Arial"/>
                  <w:color w:val="000000"/>
                  <w:sz w:val="20"/>
                </w:rPr>
                <w:t>H(</w:t>
              </w:r>
              <w:proofErr w:type="gramEnd"/>
              <w:r>
                <w:rPr>
                  <w:rFonts w:cs="Arial"/>
                  <w:color w:val="000000"/>
                  <w:sz w:val="20"/>
                </w:rPr>
                <w:t>0x05,X,</w:t>
              </w:r>
              <w:r w:rsidRPr="00501159">
                <w:rPr>
                  <w:rFonts w:cs="Arial"/>
                  <w:i/>
                  <w:color w:val="000000"/>
                  <w:sz w:val="20"/>
                </w:rPr>
                <w:t>m</w:t>
              </w:r>
              <w:r>
                <w:rPr>
                  <w:rFonts w:cs="Arial"/>
                  <w:color w:val="000000"/>
                  <w:sz w:val="20"/>
                </w:rPr>
                <w:t>)</w:t>
              </w:r>
            </w:ins>
          </w:p>
        </w:tc>
      </w:tr>
      <w:tr w:rsidR="00F37DD6" w14:paraId="6E935522" w14:textId="77777777" w:rsidTr="00F37DD6">
        <w:trPr>
          <w:ins w:id="476" w:author="SK Yong" w:date="2014-10-21T17:51:00Z"/>
        </w:trPr>
        <w:tc>
          <w:tcPr>
            <w:tcW w:w="3636" w:type="dxa"/>
            <w:tcPrChange w:id="477" w:author="SK Yong" w:date="2014-10-26T23:02:00Z">
              <w:tcPr>
                <w:tcW w:w="3636" w:type="dxa"/>
              </w:tcPr>
            </w:tcPrChange>
          </w:tcPr>
          <w:p w14:paraId="106DEC58" w14:textId="77777777" w:rsidR="00F37DD6" w:rsidRDefault="00F37DD6" w:rsidP="00154B8C">
            <w:pPr>
              <w:autoSpaceDE w:val="0"/>
              <w:autoSpaceDN w:val="0"/>
              <w:adjustRightInd w:val="0"/>
              <w:rPr>
                <w:ins w:id="478" w:author="SK Yong" w:date="2014-10-21T17:51:00Z"/>
                <w:rFonts w:ascii="TimesNewRoman" w:hAnsi="TimesNewRoman" w:cs="TimesNewRoman"/>
                <w:sz w:val="20"/>
              </w:rPr>
            </w:pPr>
            <w:ins w:id="479" w:author="SK Yong" w:date="2014-10-21T18:07:00Z">
              <w:r>
                <w:rPr>
                  <w:rFonts w:ascii="TimesNewRoman" w:hAnsi="TimesNewRoman" w:cs="TimesNewRoman"/>
                  <w:sz w:val="20"/>
                </w:rPr>
                <w:t>0</w:t>
              </w:r>
            </w:ins>
            <w:ins w:id="480" w:author="SK Yong" w:date="2014-10-22T14:39:00Z">
              <w:r>
                <w:rPr>
                  <w:rFonts w:ascii="TimesNewRoman" w:hAnsi="TimesNewRoman" w:cs="TimesNewRoman"/>
                  <w:sz w:val="20"/>
                </w:rPr>
                <w:t>x06</w:t>
              </w:r>
            </w:ins>
          </w:p>
        </w:tc>
        <w:tc>
          <w:tcPr>
            <w:tcW w:w="3150" w:type="dxa"/>
            <w:tcPrChange w:id="481" w:author="SK Yong" w:date="2014-10-26T23:02:00Z">
              <w:tcPr>
                <w:tcW w:w="3150" w:type="dxa"/>
              </w:tcPr>
            </w:tcPrChange>
          </w:tcPr>
          <w:p w14:paraId="6410AB95" w14:textId="77777777" w:rsidR="00F37DD6" w:rsidRDefault="00F37DD6" w:rsidP="00154B8C">
            <w:pPr>
              <w:autoSpaceDE w:val="0"/>
              <w:autoSpaceDN w:val="0"/>
              <w:adjustRightInd w:val="0"/>
              <w:rPr>
                <w:ins w:id="482" w:author="SK Yong" w:date="2014-10-21T17:51:00Z"/>
                <w:rFonts w:ascii="TimesNewRoman" w:hAnsi="TimesNewRoman" w:cs="TimesNewRoman"/>
                <w:sz w:val="20"/>
              </w:rPr>
            </w:pPr>
            <w:proofErr w:type="gramStart"/>
            <w:ins w:id="483" w:author="SK Yong" w:date="2014-10-22T14:43:00Z">
              <w:r>
                <w:rPr>
                  <w:rFonts w:cs="Arial"/>
                  <w:color w:val="000000"/>
                  <w:sz w:val="20"/>
                </w:rPr>
                <w:t>H(</w:t>
              </w:r>
              <w:proofErr w:type="gramEnd"/>
              <w:r>
                <w:rPr>
                  <w:rFonts w:cs="Arial"/>
                  <w:color w:val="000000"/>
                  <w:sz w:val="20"/>
                </w:rPr>
                <w:t>0x06,X,</w:t>
              </w:r>
              <w:r w:rsidRPr="00501159">
                <w:rPr>
                  <w:rFonts w:cs="Arial"/>
                  <w:i/>
                  <w:color w:val="000000"/>
                  <w:sz w:val="20"/>
                </w:rPr>
                <w:t>m</w:t>
              </w:r>
              <w:r>
                <w:rPr>
                  <w:rFonts w:cs="Arial"/>
                  <w:color w:val="000000"/>
                  <w:sz w:val="20"/>
                </w:rPr>
                <w:t>)</w:t>
              </w:r>
            </w:ins>
          </w:p>
        </w:tc>
      </w:tr>
      <w:tr w:rsidR="00F37DD6" w14:paraId="0B18826B" w14:textId="77777777" w:rsidTr="00F37DD6">
        <w:trPr>
          <w:ins w:id="484" w:author="SK Yong" w:date="2014-10-21T17:54:00Z"/>
        </w:trPr>
        <w:tc>
          <w:tcPr>
            <w:tcW w:w="3636" w:type="dxa"/>
            <w:tcPrChange w:id="485" w:author="SK Yong" w:date="2014-10-26T23:02:00Z">
              <w:tcPr>
                <w:tcW w:w="3636" w:type="dxa"/>
              </w:tcPr>
            </w:tcPrChange>
          </w:tcPr>
          <w:p w14:paraId="2535E9AC" w14:textId="77777777" w:rsidR="00F37DD6" w:rsidRDefault="00F37DD6" w:rsidP="00154B8C">
            <w:pPr>
              <w:autoSpaceDE w:val="0"/>
              <w:autoSpaceDN w:val="0"/>
              <w:adjustRightInd w:val="0"/>
              <w:rPr>
                <w:ins w:id="486" w:author="SK Yong" w:date="2014-10-21T17:54:00Z"/>
                <w:rFonts w:ascii="TimesNewRoman" w:hAnsi="TimesNewRoman" w:cs="TimesNewRoman"/>
                <w:sz w:val="20"/>
              </w:rPr>
            </w:pPr>
            <w:ins w:id="487" w:author="SK Yong" w:date="2014-10-21T18:07:00Z">
              <w:r>
                <w:rPr>
                  <w:rFonts w:ascii="TimesNewRoman" w:hAnsi="TimesNewRoman" w:cs="TimesNewRoman"/>
                  <w:sz w:val="20"/>
                </w:rPr>
                <w:t>0x07</w:t>
              </w:r>
            </w:ins>
          </w:p>
        </w:tc>
        <w:tc>
          <w:tcPr>
            <w:tcW w:w="3150" w:type="dxa"/>
            <w:tcPrChange w:id="488" w:author="SK Yong" w:date="2014-10-26T23:02:00Z">
              <w:tcPr>
                <w:tcW w:w="3150" w:type="dxa"/>
              </w:tcPr>
            </w:tcPrChange>
          </w:tcPr>
          <w:p w14:paraId="205229C1" w14:textId="77777777" w:rsidR="00F37DD6" w:rsidRDefault="00F37DD6" w:rsidP="00154B8C">
            <w:pPr>
              <w:autoSpaceDE w:val="0"/>
              <w:autoSpaceDN w:val="0"/>
              <w:adjustRightInd w:val="0"/>
              <w:rPr>
                <w:ins w:id="489" w:author="SK Yong" w:date="2014-10-21T17:54:00Z"/>
                <w:rFonts w:ascii="TimesNewRoman" w:hAnsi="TimesNewRoman" w:cs="TimesNewRoman"/>
                <w:sz w:val="20"/>
              </w:rPr>
            </w:pPr>
            <w:proofErr w:type="gramStart"/>
            <w:ins w:id="490" w:author="SK Yong" w:date="2014-10-22T14:43:00Z">
              <w:r>
                <w:rPr>
                  <w:rFonts w:cs="Arial"/>
                  <w:color w:val="000000"/>
                  <w:sz w:val="20"/>
                </w:rPr>
                <w:t>H(</w:t>
              </w:r>
              <w:proofErr w:type="gramEnd"/>
              <w:r>
                <w:rPr>
                  <w:rFonts w:cs="Arial"/>
                  <w:color w:val="000000"/>
                  <w:sz w:val="20"/>
                </w:rPr>
                <w:t>0x07,X,</w:t>
              </w:r>
              <w:r w:rsidRPr="00501159">
                <w:rPr>
                  <w:rFonts w:cs="Arial"/>
                  <w:i/>
                  <w:color w:val="000000"/>
                  <w:sz w:val="20"/>
                </w:rPr>
                <w:t>m</w:t>
              </w:r>
              <w:r>
                <w:rPr>
                  <w:rFonts w:cs="Arial"/>
                  <w:color w:val="000000"/>
                  <w:sz w:val="20"/>
                </w:rPr>
                <w:t>)</w:t>
              </w:r>
            </w:ins>
          </w:p>
        </w:tc>
      </w:tr>
      <w:tr w:rsidR="00F37DD6" w14:paraId="320DB4AC" w14:textId="77777777" w:rsidTr="00F37DD6">
        <w:trPr>
          <w:ins w:id="491" w:author="SK Yong" w:date="2014-10-21T17:54:00Z"/>
        </w:trPr>
        <w:tc>
          <w:tcPr>
            <w:tcW w:w="3636" w:type="dxa"/>
            <w:tcPrChange w:id="492" w:author="SK Yong" w:date="2014-10-26T23:02:00Z">
              <w:tcPr>
                <w:tcW w:w="3636" w:type="dxa"/>
              </w:tcPr>
            </w:tcPrChange>
          </w:tcPr>
          <w:p w14:paraId="46500A47" w14:textId="77777777" w:rsidR="00F37DD6" w:rsidRDefault="00F37DD6" w:rsidP="00154B8C">
            <w:pPr>
              <w:autoSpaceDE w:val="0"/>
              <w:autoSpaceDN w:val="0"/>
              <w:adjustRightInd w:val="0"/>
              <w:rPr>
                <w:ins w:id="493" w:author="SK Yong" w:date="2014-10-21T17:54:00Z"/>
                <w:rFonts w:ascii="TimesNewRoman" w:hAnsi="TimesNewRoman" w:cs="TimesNewRoman"/>
                <w:sz w:val="20"/>
              </w:rPr>
            </w:pPr>
            <w:ins w:id="494" w:author="SK Yong" w:date="2014-10-21T18:07:00Z">
              <w:r>
                <w:rPr>
                  <w:rFonts w:ascii="TimesNewRoman" w:hAnsi="TimesNewRoman" w:cs="TimesNewRoman"/>
                  <w:sz w:val="20"/>
                </w:rPr>
                <w:t>0x08</w:t>
              </w:r>
            </w:ins>
          </w:p>
        </w:tc>
        <w:tc>
          <w:tcPr>
            <w:tcW w:w="3150" w:type="dxa"/>
            <w:tcPrChange w:id="495" w:author="SK Yong" w:date="2014-10-26T23:02:00Z">
              <w:tcPr>
                <w:tcW w:w="3150" w:type="dxa"/>
              </w:tcPr>
            </w:tcPrChange>
          </w:tcPr>
          <w:p w14:paraId="07A7239B" w14:textId="77777777" w:rsidR="00F37DD6" w:rsidRDefault="00F37DD6" w:rsidP="00154B8C">
            <w:pPr>
              <w:autoSpaceDE w:val="0"/>
              <w:autoSpaceDN w:val="0"/>
              <w:adjustRightInd w:val="0"/>
              <w:rPr>
                <w:ins w:id="496" w:author="SK Yong" w:date="2014-10-21T17:54:00Z"/>
                <w:rFonts w:ascii="TimesNewRoman" w:hAnsi="TimesNewRoman" w:cs="TimesNewRoman"/>
                <w:sz w:val="20"/>
              </w:rPr>
            </w:pPr>
            <w:proofErr w:type="gramStart"/>
            <w:ins w:id="497" w:author="SK Yong" w:date="2014-10-22T14:43:00Z">
              <w:r>
                <w:rPr>
                  <w:rFonts w:cs="Arial"/>
                  <w:color w:val="000000"/>
                  <w:sz w:val="20"/>
                </w:rPr>
                <w:t>H(</w:t>
              </w:r>
              <w:proofErr w:type="gramEnd"/>
              <w:r>
                <w:rPr>
                  <w:rFonts w:cs="Arial"/>
                  <w:color w:val="000000"/>
                  <w:sz w:val="20"/>
                </w:rPr>
                <w:t>0x08,X,</w:t>
              </w:r>
              <w:r w:rsidRPr="00501159">
                <w:rPr>
                  <w:rFonts w:cs="Arial"/>
                  <w:i/>
                  <w:color w:val="000000"/>
                  <w:sz w:val="20"/>
                </w:rPr>
                <w:t>m</w:t>
              </w:r>
              <w:r>
                <w:rPr>
                  <w:rFonts w:cs="Arial"/>
                  <w:color w:val="000000"/>
                  <w:sz w:val="20"/>
                </w:rPr>
                <w:t>)</w:t>
              </w:r>
            </w:ins>
          </w:p>
        </w:tc>
      </w:tr>
      <w:tr w:rsidR="00F37DD6" w14:paraId="720BE682" w14:textId="77777777" w:rsidTr="00F37DD6">
        <w:trPr>
          <w:ins w:id="498" w:author="SK Yong" w:date="2014-10-21T17:54:00Z"/>
        </w:trPr>
        <w:tc>
          <w:tcPr>
            <w:tcW w:w="3636" w:type="dxa"/>
            <w:tcPrChange w:id="499" w:author="SK Yong" w:date="2014-10-26T23:02:00Z">
              <w:tcPr>
                <w:tcW w:w="3636" w:type="dxa"/>
              </w:tcPr>
            </w:tcPrChange>
          </w:tcPr>
          <w:p w14:paraId="52D8E946" w14:textId="77777777" w:rsidR="00F37DD6" w:rsidRDefault="00F37DD6" w:rsidP="00154B8C">
            <w:pPr>
              <w:autoSpaceDE w:val="0"/>
              <w:autoSpaceDN w:val="0"/>
              <w:adjustRightInd w:val="0"/>
              <w:rPr>
                <w:ins w:id="500" w:author="SK Yong" w:date="2014-10-21T17:54:00Z"/>
                <w:rFonts w:ascii="TimesNewRoman" w:hAnsi="TimesNewRoman" w:cs="TimesNewRoman"/>
                <w:sz w:val="20"/>
              </w:rPr>
            </w:pPr>
            <w:ins w:id="501" w:author="SK Yong" w:date="2014-10-21T18:07:00Z">
              <w:r>
                <w:rPr>
                  <w:rFonts w:ascii="TimesNewRoman" w:hAnsi="TimesNewRoman" w:cs="TimesNewRoman"/>
                  <w:sz w:val="20"/>
                </w:rPr>
                <w:t>0x09</w:t>
              </w:r>
            </w:ins>
          </w:p>
        </w:tc>
        <w:tc>
          <w:tcPr>
            <w:tcW w:w="3150" w:type="dxa"/>
            <w:tcPrChange w:id="502" w:author="SK Yong" w:date="2014-10-26T23:02:00Z">
              <w:tcPr>
                <w:tcW w:w="3150" w:type="dxa"/>
              </w:tcPr>
            </w:tcPrChange>
          </w:tcPr>
          <w:p w14:paraId="667A0482" w14:textId="77777777" w:rsidR="00F37DD6" w:rsidRDefault="00F37DD6" w:rsidP="00154B8C">
            <w:pPr>
              <w:autoSpaceDE w:val="0"/>
              <w:autoSpaceDN w:val="0"/>
              <w:adjustRightInd w:val="0"/>
              <w:rPr>
                <w:ins w:id="503" w:author="SK Yong" w:date="2014-10-21T17:54:00Z"/>
                <w:rFonts w:ascii="TimesNewRoman" w:hAnsi="TimesNewRoman" w:cs="TimesNewRoman"/>
                <w:sz w:val="20"/>
              </w:rPr>
            </w:pPr>
            <w:proofErr w:type="gramStart"/>
            <w:ins w:id="504" w:author="SK Yong" w:date="2014-10-22T14:43:00Z">
              <w:r>
                <w:rPr>
                  <w:rFonts w:cs="Arial"/>
                  <w:color w:val="000000"/>
                  <w:sz w:val="20"/>
                </w:rPr>
                <w:t>H(</w:t>
              </w:r>
              <w:proofErr w:type="gramEnd"/>
              <w:r>
                <w:rPr>
                  <w:rFonts w:cs="Arial"/>
                  <w:color w:val="000000"/>
                  <w:sz w:val="20"/>
                </w:rPr>
                <w:t>0x09,X,</w:t>
              </w:r>
              <w:r w:rsidRPr="00501159">
                <w:rPr>
                  <w:rFonts w:cs="Arial"/>
                  <w:i/>
                  <w:color w:val="000000"/>
                  <w:sz w:val="20"/>
                </w:rPr>
                <w:t>m</w:t>
              </w:r>
              <w:r>
                <w:rPr>
                  <w:rFonts w:cs="Arial"/>
                  <w:color w:val="000000"/>
                  <w:sz w:val="20"/>
                </w:rPr>
                <w:t>)</w:t>
              </w:r>
            </w:ins>
          </w:p>
        </w:tc>
      </w:tr>
      <w:tr w:rsidR="00F37DD6" w14:paraId="5AAA707D" w14:textId="77777777" w:rsidTr="00F37DD6">
        <w:trPr>
          <w:ins w:id="505" w:author="SK Yong" w:date="2014-10-21T17:54:00Z"/>
        </w:trPr>
        <w:tc>
          <w:tcPr>
            <w:tcW w:w="3636" w:type="dxa"/>
            <w:tcPrChange w:id="506" w:author="SK Yong" w:date="2014-10-26T23:02:00Z">
              <w:tcPr>
                <w:tcW w:w="3636" w:type="dxa"/>
              </w:tcPr>
            </w:tcPrChange>
          </w:tcPr>
          <w:p w14:paraId="4D971006" w14:textId="77777777" w:rsidR="00F37DD6" w:rsidRDefault="00F37DD6" w:rsidP="00154B8C">
            <w:pPr>
              <w:autoSpaceDE w:val="0"/>
              <w:autoSpaceDN w:val="0"/>
              <w:adjustRightInd w:val="0"/>
              <w:rPr>
                <w:ins w:id="507" w:author="SK Yong" w:date="2014-10-21T17:54:00Z"/>
                <w:rFonts w:ascii="TimesNewRoman" w:hAnsi="TimesNewRoman" w:cs="TimesNewRoman"/>
                <w:sz w:val="20"/>
              </w:rPr>
            </w:pPr>
            <w:ins w:id="508" w:author="SK Yong" w:date="2014-10-21T18:07:00Z">
              <w:r>
                <w:rPr>
                  <w:rFonts w:ascii="TimesNewRoman" w:hAnsi="TimesNewRoman" w:cs="TimesNewRoman"/>
                  <w:sz w:val="20"/>
                </w:rPr>
                <w:t>0x0A</w:t>
              </w:r>
            </w:ins>
          </w:p>
        </w:tc>
        <w:tc>
          <w:tcPr>
            <w:tcW w:w="3150" w:type="dxa"/>
            <w:tcPrChange w:id="509" w:author="SK Yong" w:date="2014-10-26T23:02:00Z">
              <w:tcPr>
                <w:tcW w:w="3150" w:type="dxa"/>
              </w:tcPr>
            </w:tcPrChange>
          </w:tcPr>
          <w:p w14:paraId="374E8754" w14:textId="77777777" w:rsidR="00F37DD6" w:rsidRDefault="00F37DD6" w:rsidP="00154B8C">
            <w:pPr>
              <w:autoSpaceDE w:val="0"/>
              <w:autoSpaceDN w:val="0"/>
              <w:adjustRightInd w:val="0"/>
              <w:rPr>
                <w:ins w:id="510" w:author="SK Yong" w:date="2014-10-21T17:54:00Z"/>
                <w:rFonts w:ascii="TimesNewRoman" w:hAnsi="TimesNewRoman" w:cs="TimesNewRoman"/>
                <w:sz w:val="20"/>
              </w:rPr>
            </w:pPr>
            <w:proofErr w:type="gramStart"/>
            <w:ins w:id="511" w:author="SK Yong" w:date="2014-10-22T14:43:00Z">
              <w:r>
                <w:rPr>
                  <w:rFonts w:cs="Arial"/>
                  <w:color w:val="000000"/>
                  <w:sz w:val="20"/>
                </w:rPr>
                <w:t>H(</w:t>
              </w:r>
              <w:proofErr w:type="gramEnd"/>
              <w:r>
                <w:rPr>
                  <w:rFonts w:cs="Arial"/>
                  <w:color w:val="000000"/>
                  <w:sz w:val="20"/>
                </w:rPr>
                <w:t>0x0A,X,</w:t>
              </w:r>
              <w:r w:rsidRPr="00501159">
                <w:rPr>
                  <w:rFonts w:cs="Arial"/>
                  <w:i/>
                  <w:color w:val="000000"/>
                  <w:sz w:val="20"/>
                </w:rPr>
                <w:t>m</w:t>
              </w:r>
              <w:r>
                <w:rPr>
                  <w:rFonts w:cs="Arial"/>
                  <w:color w:val="000000"/>
                  <w:sz w:val="20"/>
                </w:rPr>
                <w:t>)</w:t>
              </w:r>
            </w:ins>
          </w:p>
        </w:tc>
      </w:tr>
      <w:tr w:rsidR="00F37DD6" w14:paraId="5DA84EFA" w14:textId="77777777" w:rsidTr="00F37DD6">
        <w:trPr>
          <w:ins w:id="512" w:author="SK Yong" w:date="2014-10-21T17:54:00Z"/>
        </w:trPr>
        <w:tc>
          <w:tcPr>
            <w:tcW w:w="3636" w:type="dxa"/>
            <w:tcPrChange w:id="513" w:author="SK Yong" w:date="2014-10-26T23:02:00Z">
              <w:tcPr>
                <w:tcW w:w="3636" w:type="dxa"/>
              </w:tcPr>
            </w:tcPrChange>
          </w:tcPr>
          <w:p w14:paraId="57AA567B" w14:textId="77777777" w:rsidR="00F37DD6" w:rsidRDefault="00F37DD6" w:rsidP="00154B8C">
            <w:pPr>
              <w:autoSpaceDE w:val="0"/>
              <w:autoSpaceDN w:val="0"/>
              <w:adjustRightInd w:val="0"/>
              <w:rPr>
                <w:ins w:id="514" w:author="SK Yong" w:date="2014-10-21T17:54:00Z"/>
                <w:rFonts w:ascii="TimesNewRoman" w:hAnsi="TimesNewRoman" w:cs="TimesNewRoman"/>
                <w:sz w:val="20"/>
              </w:rPr>
            </w:pPr>
            <w:ins w:id="515" w:author="SK Yong" w:date="2014-10-21T18:07:00Z">
              <w:r>
                <w:rPr>
                  <w:rFonts w:ascii="TimesNewRoman" w:hAnsi="TimesNewRoman" w:cs="TimesNewRoman"/>
                  <w:sz w:val="20"/>
                </w:rPr>
                <w:t>0x0B</w:t>
              </w:r>
            </w:ins>
          </w:p>
        </w:tc>
        <w:tc>
          <w:tcPr>
            <w:tcW w:w="3150" w:type="dxa"/>
            <w:tcPrChange w:id="516" w:author="SK Yong" w:date="2014-10-26T23:02:00Z">
              <w:tcPr>
                <w:tcW w:w="3150" w:type="dxa"/>
              </w:tcPr>
            </w:tcPrChange>
          </w:tcPr>
          <w:p w14:paraId="3CC49C2D" w14:textId="77777777" w:rsidR="00F37DD6" w:rsidRDefault="00F37DD6" w:rsidP="00154B8C">
            <w:pPr>
              <w:autoSpaceDE w:val="0"/>
              <w:autoSpaceDN w:val="0"/>
              <w:adjustRightInd w:val="0"/>
              <w:rPr>
                <w:ins w:id="517" w:author="SK Yong" w:date="2014-10-21T17:54:00Z"/>
                <w:rFonts w:ascii="TimesNewRoman" w:hAnsi="TimesNewRoman" w:cs="TimesNewRoman"/>
                <w:sz w:val="20"/>
              </w:rPr>
            </w:pPr>
            <w:proofErr w:type="gramStart"/>
            <w:ins w:id="518" w:author="SK Yong" w:date="2014-10-22T14:43:00Z">
              <w:r>
                <w:rPr>
                  <w:rFonts w:cs="Arial"/>
                  <w:color w:val="000000"/>
                  <w:sz w:val="20"/>
                </w:rPr>
                <w:t>H(</w:t>
              </w:r>
              <w:proofErr w:type="gramEnd"/>
              <w:r>
                <w:rPr>
                  <w:rFonts w:cs="Arial"/>
                  <w:color w:val="000000"/>
                  <w:sz w:val="20"/>
                </w:rPr>
                <w:t>0x0B,X,</w:t>
              </w:r>
              <w:r w:rsidRPr="00501159">
                <w:rPr>
                  <w:rFonts w:cs="Arial"/>
                  <w:i/>
                  <w:color w:val="000000"/>
                  <w:sz w:val="20"/>
                </w:rPr>
                <w:t>m</w:t>
              </w:r>
              <w:r>
                <w:rPr>
                  <w:rFonts w:cs="Arial"/>
                  <w:color w:val="000000"/>
                  <w:sz w:val="20"/>
                </w:rPr>
                <w:t>)</w:t>
              </w:r>
            </w:ins>
          </w:p>
        </w:tc>
      </w:tr>
      <w:tr w:rsidR="00F37DD6" w14:paraId="6E392DBC" w14:textId="77777777" w:rsidTr="00F37DD6">
        <w:trPr>
          <w:ins w:id="519" w:author="SK Yong" w:date="2014-10-21T17:54:00Z"/>
        </w:trPr>
        <w:tc>
          <w:tcPr>
            <w:tcW w:w="3636" w:type="dxa"/>
            <w:tcPrChange w:id="520" w:author="SK Yong" w:date="2014-10-26T23:02:00Z">
              <w:tcPr>
                <w:tcW w:w="3636" w:type="dxa"/>
              </w:tcPr>
            </w:tcPrChange>
          </w:tcPr>
          <w:p w14:paraId="1CEAA47D" w14:textId="77777777" w:rsidR="00F37DD6" w:rsidRDefault="00F37DD6" w:rsidP="00154B8C">
            <w:pPr>
              <w:autoSpaceDE w:val="0"/>
              <w:autoSpaceDN w:val="0"/>
              <w:adjustRightInd w:val="0"/>
              <w:rPr>
                <w:ins w:id="521" w:author="SK Yong" w:date="2014-10-21T17:54:00Z"/>
                <w:rFonts w:ascii="TimesNewRoman" w:hAnsi="TimesNewRoman" w:cs="TimesNewRoman"/>
                <w:sz w:val="20"/>
              </w:rPr>
            </w:pPr>
            <w:ins w:id="522" w:author="SK Yong" w:date="2014-10-21T18:07:00Z">
              <w:r>
                <w:rPr>
                  <w:rFonts w:ascii="TimesNewRoman" w:hAnsi="TimesNewRoman" w:cs="TimesNewRoman"/>
                  <w:sz w:val="20"/>
                </w:rPr>
                <w:t>0x0C</w:t>
              </w:r>
            </w:ins>
          </w:p>
        </w:tc>
        <w:tc>
          <w:tcPr>
            <w:tcW w:w="3150" w:type="dxa"/>
            <w:tcPrChange w:id="523" w:author="SK Yong" w:date="2014-10-26T23:02:00Z">
              <w:tcPr>
                <w:tcW w:w="3150" w:type="dxa"/>
              </w:tcPr>
            </w:tcPrChange>
          </w:tcPr>
          <w:p w14:paraId="70B516D0" w14:textId="77777777" w:rsidR="00F37DD6" w:rsidRDefault="00F37DD6" w:rsidP="00154B8C">
            <w:pPr>
              <w:autoSpaceDE w:val="0"/>
              <w:autoSpaceDN w:val="0"/>
              <w:adjustRightInd w:val="0"/>
              <w:rPr>
                <w:ins w:id="524" w:author="SK Yong" w:date="2014-10-21T17:54:00Z"/>
                <w:rFonts w:ascii="TimesNewRoman" w:hAnsi="TimesNewRoman" w:cs="TimesNewRoman"/>
                <w:sz w:val="20"/>
              </w:rPr>
            </w:pPr>
            <w:proofErr w:type="gramStart"/>
            <w:ins w:id="525" w:author="SK Yong" w:date="2014-10-22T14:43:00Z">
              <w:r>
                <w:rPr>
                  <w:rFonts w:cs="Arial"/>
                  <w:color w:val="000000"/>
                  <w:sz w:val="20"/>
                </w:rPr>
                <w:t>H(</w:t>
              </w:r>
              <w:proofErr w:type="gramEnd"/>
              <w:r>
                <w:rPr>
                  <w:rFonts w:cs="Arial"/>
                  <w:color w:val="000000"/>
                  <w:sz w:val="20"/>
                </w:rPr>
                <w:t>0x0</w:t>
              </w:r>
            </w:ins>
            <w:ins w:id="526" w:author="SK Yong" w:date="2014-10-22T14:44:00Z">
              <w:r>
                <w:rPr>
                  <w:rFonts w:cs="Arial"/>
                  <w:color w:val="000000"/>
                  <w:sz w:val="20"/>
                </w:rPr>
                <w:t>C</w:t>
              </w:r>
            </w:ins>
            <w:ins w:id="527" w:author="SK Yong" w:date="2014-10-22T14:43:00Z">
              <w:r>
                <w:rPr>
                  <w:rFonts w:cs="Arial"/>
                  <w:color w:val="000000"/>
                  <w:sz w:val="20"/>
                </w:rPr>
                <w:t>,X,</w:t>
              </w:r>
              <w:r w:rsidRPr="00501159">
                <w:rPr>
                  <w:rFonts w:cs="Arial"/>
                  <w:i/>
                  <w:color w:val="000000"/>
                  <w:sz w:val="20"/>
                </w:rPr>
                <w:t>m</w:t>
              </w:r>
              <w:r>
                <w:rPr>
                  <w:rFonts w:cs="Arial"/>
                  <w:color w:val="000000"/>
                  <w:sz w:val="20"/>
                </w:rPr>
                <w:t>)</w:t>
              </w:r>
            </w:ins>
          </w:p>
        </w:tc>
      </w:tr>
      <w:tr w:rsidR="00F37DD6" w14:paraId="7147A70B" w14:textId="77777777" w:rsidTr="00F37DD6">
        <w:trPr>
          <w:ins w:id="528" w:author="SK Yong" w:date="2014-10-21T17:54:00Z"/>
        </w:trPr>
        <w:tc>
          <w:tcPr>
            <w:tcW w:w="3636" w:type="dxa"/>
            <w:tcPrChange w:id="529" w:author="SK Yong" w:date="2014-10-26T23:02:00Z">
              <w:tcPr>
                <w:tcW w:w="3636" w:type="dxa"/>
              </w:tcPr>
            </w:tcPrChange>
          </w:tcPr>
          <w:p w14:paraId="229C6F06" w14:textId="77777777" w:rsidR="00F37DD6" w:rsidRDefault="00F37DD6" w:rsidP="00154B8C">
            <w:pPr>
              <w:autoSpaceDE w:val="0"/>
              <w:autoSpaceDN w:val="0"/>
              <w:adjustRightInd w:val="0"/>
              <w:rPr>
                <w:ins w:id="530" w:author="SK Yong" w:date="2014-10-21T17:54:00Z"/>
                <w:rFonts w:ascii="TimesNewRoman" w:hAnsi="TimesNewRoman" w:cs="TimesNewRoman"/>
                <w:sz w:val="20"/>
              </w:rPr>
            </w:pPr>
            <w:ins w:id="531" w:author="SK Yong" w:date="2014-10-21T18:07:00Z">
              <w:r>
                <w:rPr>
                  <w:rFonts w:ascii="TimesNewRoman" w:hAnsi="TimesNewRoman" w:cs="TimesNewRoman"/>
                  <w:sz w:val="20"/>
                </w:rPr>
                <w:t>0x0D</w:t>
              </w:r>
            </w:ins>
          </w:p>
        </w:tc>
        <w:tc>
          <w:tcPr>
            <w:tcW w:w="3150" w:type="dxa"/>
            <w:tcPrChange w:id="532" w:author="SK Yong" w:date="2014-10-26T23:02:00Z">
              <w:tcPr>
                <w:tcW w:w="3150" w:type="dxa"/>
              </w:tcPr>
            </w:tcPrChange>
          </w:tcPr>
          <w:p w14:paraId="665BF80B" w14:textId="77777777" w:rsidR="00F37DD6" w:rsidRDefault="00F37DD6" w:rsidP="00DB5A1A">
            <w:pPr>
              <w:autoSpaceDE w:val="0"/>
              <w:autoSpaceDN w:val="0"/>
              <w:adjustRightInd w:val="0"/>
              <w:rPr>
                <w:ins w:id="533" w:author="SK Yong" w:date="2014-10-21T17:54:00Z"/>
                <w:rFonts w:ascii="TimesNewRoman" w:hAnsi="TimesNewRoman" w:cs="TimesNewRoman"/>
                <w:sz w:val="20"/>
              </w:rPr>
            </w:pPr>
            <w:proofErr w:type="gramStart"/>
            <w:ins w:id="534" w:author="SK Yong" w:date="2014-10-22T14:43:00Z">
              <w:r>
                <w:rPr>
                  <w:rFonts w:cs="Arial"/>
                  <w:color w:val="000000"/>
                  <w:sz w:val="20"/>
                </w:rPr>
                <w:t>H(</w:t>
              </w:r>
              <w:proofErr w:type="gramEnd"/>
              <w:r>
                <w:rPr>
                  <w:rFonts w:cs="Arial"/>
                  <w:color w:val="000000"/>
                  <w:sz w:val="20"/>
                </w:rPr>
                <w:t>0x0</w:t>
              </w:r>
            </w:ins>
            <w:ins w:id="535" w:author="SK Yong" w:date="2014-10-22T14:44:00Z">
              <w:r>
                <w:rPr>
                  <w:rFonts w:cs="Arial"/>
                  <w:color w:val="000000"/>
                  <w:sz w:val="20"/>
                </w:rPr>
                <w:t>D</w:t>
              </w:r>
            </w:ins>
            <w:ins w:id="536" w:author="SK Yong" w:date="2014-10-22T14:43:00Z">
              <w:r>
                <w:rPr>
                  <w:rFonts w:cs="Arial"/>
                  <w:color w:val="000000"/>
                  <w:sz w:val="20"/>
                </w:rPr>
                <w:t>,X,</w:t>
              </w:r>
              <w:r w:rsidRPr="00501159">
                <w:rPr>
                  <w:rFonts w:cs="Arial"/>
                  <w:i/>
                  <w:color w:val="000000"/>
                  <w:sz w:val="20"/>
                </w:rPr>
                <w:t>m</w:t>
              </w:r>
              <w:r>
                <w:rPr>
                  <w:rFonts w:cs="Arial"/>
                  <w:color w:val="000000"/>
                  <w:sz w:val="20"/>
                </w:rPr>
                <w:t>)</w:t>
              </w:r>
            </w:ins>
          </w:p>
        </w:tc>
      </w:tr>
      <w:tr w:rsidR="00F37DD6" w14:paraId="461ADBD0" w14:textId="77777777" w:rsidTr="00F37DD6">
        <w:trPr>
          <w:ins w:id="537" w:author="SK Yong" w:date="2014-10-21T17:54:00Z"/>
        </w:trPr>
        <w:tc>
          <w:tcPr>
            <w:tcW w:w="3636" w:type="dxa"/>
            <w:tcPrChange w:id="538" w:author="SK Yong" w:date="2014-10-26T23:02:00Z">
              <w:tcPr>
                <w:tcW w:w="3636" w:type="dxa"/>
              </w:tcPr>
            </w:tcPrChange>
          </w:tcPr>
          <w:p w14:paraId="64E04429" w14:textId="77777777" w:rsidR="00F37DD6" w:rsidRDefault="00F37DD6" w:rsidP="00154B8C">
            <w:pPr>
              <w:autoSpaceDE w:val="0"/>
              <w:autoSpaceDN w:val="0"/>
              <w:adjustRightInd w:val="0"/>
              <w:rPr>
                <w:ins w:id="539" w:author="SK Yong" w:date="2014-10-21T17:54:00Z"/>
                <w:rFonts w:ascii="TimesNewRoman" w:hAnsi="TimesNewRoman" w:cs="TimesNewRoman"/>
                <w:sz w:val="20"/>
              </w:rPr>
            </w:pPr>
            <w:ins w:id="540" w:author="SK Yong" w:date="2014-10-21T18:07:00Z">
              <w:r>
                <w:rPr>
                  <w:rFonts w:ascii="TimesNewRoman" w:hAnsi="TimesNewRoman" w:cs="TimesNewRoman"/>
                  <w:sz w:val="20"/>
                </w:rPr>
                <w:t>0x0E</w:t>
              </w:r>
            </w:ins>
          </w:p>
        </w:tc>
        <w:tc>
          <w:tcPr>
            <w:tcW w:w="3150" w:type="dxa"/>
            <w:tcPrChange w:id="541" w:author="SK Yong" w:date="2014-10-26T23:02:00Z">
              <w:tcPr>
                <w:tcW w:w="3150" w:type="dxa"/>
              </w:tcPr>
            </w:tcPrChange>
          </w:tcPr>
          <w:p w14:paraId="0AA3B9C8" w14:textId="77777777" w:rsidR="00F37DD6" w:rsidRDefault="00F37DD6" w:rsidP="00DB5A1A">
            <w:pPr>
              <w:autoSpaceDE w:val="0"/>
              <w:autoSpaceDN w:val="0"/>
              <w:adjustRightInd w:val="0"/>
              <w:rPr>
                <w:ins w:id="542" w:author="SK Yong" w:date="2014-10-21T17:54:00Z"/>
                <w:rFonts w:ascii="TimesNewRoman" w:hAnsi="TimesNewRoman" w:cs="TimesNewRoman"/>
                <w:sz w:val="20"/>
              </w:rPr>
            </w:pPr>
            <w:proofErr w:type="gramStart"/>
            <w:ins w:id="543" w:author="SK Yong" w:date="2014-10-22T14:43:00Z">
              <w:r>
                <w:rPr>
                  <w:rFonts w:cs="Arial"/>
                  <w:color w:val="000000"/>
                  <w:sz w:val="20"/>
                </w:rPr>
                <w:t>H(</w:t>
              </w:r>
              <w:proofErr w:type="gramEnd"/>
              <w:r>
                <w:rPr>
                  <w:rFonts w:cs="Arial"/>
                  <w:color w:val="000000"/>
                  <w:sz w:val="20"/>
                </w:rPr>
                <w:t>0x0</w:t>
              </w:r>
            </w:ins>
            <w:ins w:id="544" w:author="SK Yong" w:date="2014-10-22T14:44:00Z">
              <w:r>
                <w:rPr>
                  <w:rFonts w:cs="Arial"/>
                  <w:color w:val="000000"/>
                  <w:sz w:val="20"/>
                </w:rPr>
                <w:t>E</w:t>
              </w:r>
            </w:ins>
            <w:ins w:id="545" w:author="SK Yong" w:date="2014-10-22T14:43:00Z">
              <w:r>
                <w:rPr>
                  <w:rFonts w:cs="Arial"/>
                  <w:color w:val="000000"/>
                  <w:sz w:val="20"/>
                </w:rPr>
                <w:t>,X,</w:t>
              </w:r>
              <w:r w:rsidRPr="00501159">
                <w:rPr>
                  <w:rFonts w:cs="Arial"/>
                  <w:i/>
                  <w:color w:val="000000"/>
                  <w:sz w:val="20"/>
                </w:rPr>
                <w:t>m</w:t>
              </w:r>
              <w:r>
                <w:rPr>
                  <w:rFonts w:cs="Arial"/>
                  <w:color w:val="000000"/>
                  <w:sz w:val="20"/>
                </w:rPr>
                <w:t>)</w:t>
              </w:r>
            </w:ins>
          </w:p>
        </w:tc>
      </w:tr>
      <w:tr w:rsidR="00F37DD6" w14:paraId="7171F2DD" w14:textId="77777777" w:rsidTr="00F37DD6">
        <w:trPr>
          <w:ins w:id="546" w:author="SK Yong" w:date="2014-10-21T18:00:00Z"/>
        </w:trPr>
        <w:tc>
          <w:tcPr>
            <w:tcW w:w="3636" w:type="dxa"/>
            <w:tcPrChange w:id="547" w:author="SK Yong" w:date="2014-10-26T23:02:00Z">
              <w:tcPr>
                <w:tcW w:w="3636" w:type="dxa"/>
              </w:tcPr>
            </w:tcPrChange>
          </w:tcPr>
          <w:p w14:paraId="0F6F9035" w14:textId="77777777" w:rsidR="00F37DD6" w:rsidRDefault="00F37DD6" w:rsidP="00154B8C">
            <w:pPr>
              <w:autoSpaceDE w:val="0"/>
              <w:autoSpaceDN w:val="0"/>
              <w:adjustRightInd w:val="0"/>
              <w:rPr>
                <w:ins w:id="548" w:author="SK Yong" w:date="2014-10-21T18:00:00Z"/>
                <w:rFonts w:ascii="TimesNewRoman" w:hAnsi="TimesNewRoman" w:cs="TimesNewRoman"/>
                <w:sz w:val="20"/>
              </w:rPr>
            </w:pPr>
            <w:ins w:id="549" w:author="SK Yong" w:date="2014-10-21T18:07:00Z">
              <w:r>
                <w:rPr>
                  <w:rFonts w:ascii="TimesNewRoman" w:hAnsi="TimesNewRoman" w:cs="TimesNewRoman"/>
                  <w:sz w:val="20"/>
                </w:rPr>
                <w:t>0x0F</w:t>
              </w:r>
            </w:ins>
          </w:p>
        </w:tc>
        <w:tc>
          <w:tcPr>
            <w:tcW w:w="3150" w:type="dxa"/>
            <w:tcPrChange w:id="550" w:author="SK Yong" w:date="2014-10-26T23:02:00Z">
              <w:tcPr>
                <w:tcW w:w="3150" w:type="dxa"/>
              </w:tcPr>
            </w:tcPrChange>
          </w:tcPr>
          <w:p w14:paraId="45FC0C55" w14:textId="77777777" w:rsidR="00F37DD6" w:rsidRDefault="00F37DD6" w:rsidP="00154B8C">
            <w:pPr>
              <w:autoSpaceDE w:val="0"/>
              <w:autoSpaceDN w:val="0"/>
              <w:adjustRightInd w:val="0"/>
              <w:rPr>
                <w:ins w:id="551" w:author="SK Yong" w:date="2014-10-21T18:00:00Z"/>
                <w:rFonts w:ascii="TimesNewRoman" w:hAnsi="TimesNewRoman" w:cs="TimesNewRoman"/>
                <w:sz w:val="20"/>
              </w:rPr>
            </w:pPr>
            <w:proofErr w:type="gramStart"/>
            <w:ins w:id="552" w:author="SK Yong" w:date="2014-10-22T14:43:00Z">
              <w:r>
                <w:rPr>
                  <w:rFonts w:cs="Arial"/>
                  <w:color w:val="000000"/>
                  <w:sz w:val="20"/>
                </w:rPr>
                <w:t>H(</w:t>
              </w:r>
              <w:proofErr w:type="gramEnd"/>
              <w:r>
                <w:rPr>
                  <w:rFonts w:cs="Arial"/>
                  <w:color w:val="000000"/>
                  <w:sz w:val="20"/>
                </w:rPr>
                <w:t>0x0</w:t>
              </w:r>
            </w:ins>
            <w:ins w:id="553" w:author="SK Yong" w:date="2014-10-22T14:44:00Z">
              <w:r>
                <w:rPr>
                  <w:rFonts w:cs="Arial"/>
                  <w:color w:val="000000"/>
                  <w:sz w:val="20"/>
                </w:rPr>
                <w:t>F</w:t>
              </w:r>
            </w:ins>
            <w:ins w:id="554" w:author="SK Yong" w:date="2014-10-22T14:43:00Z">
              <w:r>
                <w:rPr>
                  <w:rFonts w:cs="Arial"/>
                  <w:color w:val="000000"/>
                  <w:sz w:val="20"/>
                </w:rPr>
                <w:t>,X,</w:t>
              </w:r>
              <w:r w:rsidRPr="00501159">
                <w:rPr>
                  <w:rFonts w:cs="Arial"/>
                  <w:i/>
                  <w:color w:val="000000"/>
                  <w:sz w:val="20"/>
                </w:rPr>
                <w:t>m</w:t>
              </w:r>
              <w:r>
                <w:rPr>
                  <w:rFonts w:cs="Arial"/>
                  <w:color w:val="000000"/>
                  <w:sz w:val="20"/>
                </w:rPr>
                <w:t>)</w:t>
              </w:r>
            </w:ins>
          </w:p>
        </w:tc>
      </w:tr>
    </w:tbl>
    <w:p w14:paraId="3B7F0E42" w14:textId="77777777" w:rsidR="00D654FC" w:rsidRDefault="00D654FC" w:rsidP="00154B8C">
      <w:pPr>
        <w:autoSpaceDE w:val="0"/>
        <w:autoSpaceDN w:val="0"/>
        <w:adjustRightInd w:val="0"/>
        <w:rPr>
          <w:ins w:id="555" w:author="SK Yong" w:date="2014-10-21T17:41:00Z"/>
          <w:rFonts w:ascii="TimesNewRoman" w:hAnsi="TimesNewRoman" w:cs="TimesNewRoman"/>
          <w:sz w:val="20"/>
        </w:rPr>
      </w:pPr>
    </w:p>
    <w:p w14:paraId="1452CB20" w14:textId="77777777" w:rsidR="00DB5A1A" w:rsidRDefault="00DB5A1A" w:rsidP="00DB5A1A">
      <w:pPr>
        <w:pStyle w:val="TableTitle"/>
        <w:rPr>
          <w:ins w:id="556" w:author="SK Yong" w:date="2014-10-22T14:45:00Z"/>
          <w:w w:val="100"/>
        </w:rPr>
      </w:pPr>
      <w:ins w:id="557" w:author="SK Yong" w:date="2014-10-22T14:45:00Z">
        <w:r>
          <w:rPr>
            <w:w w:val="100"/>
          </w:rPr>
          <w:t>Table 8-xyaq – Hash functions for the Bloom filter</w:t>
        </w:r>
      </w:ins>
    </w:p>
    <w:p w14:paraId="47475999" w14:textId="77777777" w:rsidR="00D654FC" w:rsidRPr="00483751" w:rsidRDefault="00D654FC" w:rsidP="00154B8C">
      <w:pPr>
        <w:autoSpaceDE w:val="0"/>
        <w:autoSpaceDN w:val="0"/>
        <w:adjustRightInd w:val="0"/>
        <w:rPr>
          <w:ins w:id="558" w:author="SK Yong" w:date="2014-10-16T08:47:00Z"/>
          <w:rFonts w:ascii="TimesNewRoman" w:hAnsi="TimesNewRoman" w:cs="TimesNewRoman"/>
          <w:sz w:val="20"/>
        </w:rPr>
      </w:pPr>
    </w:p>
    <w:p w14:paraId="17452DA8" w14:textId="77777777" w:rsidR="00E613EE" w:rsidRDefault="00E613EE" w:rsidP="00154B8C">
      <w:pPr>
        <w:autoSpaceDE w:val="0"/>
        <w:autoSpaceDN w:val="0"/>
        <w:adjustRightInd w:val="0"/>
        <w:rPr>
          <w:ins w:id="559" w:author="SK Yong" w:date="2014-10-16T08:59:00Z"/>
          <w:rFonts w:eastAsia="Calibri"/>
          <w:sz w:val="20"/>
        </w:rPr>
      </w:pPr>
    </w:p>
    <w:p w14:paraId="53F54F29" w14:textId="77777777" w:rsidR="00E613EE" w:rsidRPr="0050626B" w:rsidRDefault="00E613EE" w:rsidP="00E613EE">
      <w:pPr>
        <w:autoSpaceDE w:val="0"/>
        <w:autoSpaceDN w:val="0"/>
        <w:adjustRightInd w:val="0"/>
        <w:rPr>
          <w:ins w:id="560" w:author="SK Yong" w:date="2014-10-16T08:59:00Z"/>
          <w:rFonts w:ascii="Arial" w:hAnsi="Arial" w:cs="Arial"/>
          <w:b/>
          <w:bCs/>
          <w:strike/>
          <w:sz w:val="20"/>
        </w:rPr>
      </w:pPr>
      <w:ins w:id="561" w:author="SK Yong" w:date="2014-10-16T08:59:00Z">
        <w:r>
          <w:rPr>
            <w:rFonts w:ascii="Arial" w:hAnsi="Arial" w:cs="Arial"/>
            <w:b/>
            <w:sz w:val="20"/>
          </w:rPr>
          <w:t xml:space="preserve">8.4.2.122b </w:t>
        </w:r>
        <w:r w:rsidRPr="007E5F2C">
          <w:rPr>
            <w:rFonts w:ascii="Arial" w:hAnsi="Arial" w:cs="Arial"/>
            <w:b/>
            <w:bCs/>
            <w:sz w:val="20"/>
          </w:rPr>
          <w:t>S</w:t>
        </w:r>
        <w:r>
          <w:rPr>
            <w:rFonts w:ascii="Arial" w:hAnsi="Arial" w:cs="Arial"/>
            <w:b/>
            <w:bCs/>
            <w:sz w:val="20"/>
          </w:rPr>
          <w:t xml:space="preserve">ervice </w:t>
        </w:r>
      </w:ins>
      <w:ins w:id="562" w:author="SK Yong" w:date="2014-10-17T09:52:00Z">
        <w:r w:rsidR="00E01155">
          <w:rPr>
            <w:rFonts w:ascii="Arial" w:hAnsi="Arial" w:cs="Arial"/>
            <w:b/>
            <w:bCs/>
            <w:sz w:val="20"/>
          </w:rPr>
          <w:t>Advertisement</w:t>
        </w:r>
      </w:ins>
      <w:ins w:id="563" w:author="SK Yong" w:date="2014-10-16T08:59:00Z">
        <w:r w:rsidR="00A64825">
          <w:rPr>
            <w:rFonts w:ascii="Arial" w:hAnsi="Arial" w:cs="Arial"/>
            <w:b/>
            <w:bCs/>
            <w:sz w:val="20"/>
          </w:rPr>
          <w:t xml:space="preserve"> Information (SAI) e</w:t>
        </w:r>
        <w:r>
          <w:rPr>
            <w:rFonts w:ascii="Arial" w:hAnsi="Arial" w:cs="Arial"/>
            <w:b/>
            <w:bCs/>
            <w:sz w:val="20"/>
          </w:rPr>
          <w:t>lement</w:t>
        </w:r>
      </w:ins>
    </w:p>
    <w:p w14:paraId="04EABC87" w14:textId="77777777" w:rsidR="00E613EE" w:rsidRDefault="00E613EE" w:rsidP="00E613EE">
      <w:pPr>
        <w:pStyle w:val="BodyText"/>
        <w:rPr>
          <w:ins w:id="564" w:author="SK Yong" w:date="2014-10-16T08:59:00Z"/>
          <w:rFonts w:ascii="TimesNewRoman" w:hAnsi="TimesNewRoman" w:cs="TimesNewRoman"/>
          <w:sz w:val="20"/>
        </w:rPr>
      </w:pPr>
    </w:p>
    <w:p w14:paraId="3C4F3859" w14:textId="77777777" w:rsidR="00E613EE" w:rsidRDefault="00E613EE" w:rsidP="00E613EE">
      <w:pPr>
        <w:pStyle w:val="BodyText"/>
        <w:rPr>
          <w:ins w:id="565" w:author="SK Yong" w:date="2014-10-16T08:59:00Z"/>
          <w:rFonts w:ascii="TimesNewRoman" w:hAnsi="TimesNewRoman" w:cs="TimesNewRoman"/>
          <w:sz w:val="20"/>
        </w:rPr>
      </w:pPr>
      <w:ins w:id="566" w:author="SK Yong" w:date="2014-10-16T08:59:00Z">
        <w:r w:rsidRPr="005B6867">
          <w:rPr>
            <w:rFonts w:ascii="TimesNewRoman" w:hAnsi="TimesNewRoman" w:cs="TimesNewRoman"/>
            <w:sz w:val="20"/>
          </w:rPr>
          <w:t xml:space="preserve">The </w:t>
        </w:r>
        <w:r>
          <w:rPr>
            <w:rFonts w:ascii="TimesNewRoman" w:hAnsi="TimesNewRoman" w:cs="TimesNewRoman"/>
            <w:sz w:val="20"/>
          </w:rPr>
          <w:t xml:space="preserve">Service </w:t>
        </w:r>
        <w:r w:rsidRPr="005B6867">
          <w:rPr>
            <w:rFonts w:ascii="TimesNewRoman" w:hAnsi="TimesNewRoman" w:cs="TimesNewRoman"/>
            <w:sz w:val="20"/>
          </w:rPr>
          <w:t>Advertisement I</w:t>
        </w:r>
        <w:r>
          <w:rPr>
            <w:rFonts w:ascii="TimesNewRoman" w:hAnsi="TimesNewRoman" w:cs="TimesNewRoman"/>
            <w:sz w:val="20"/>
          </w:rPr>
          <w:t>nformation (SAI) element</w:t>
        </w:r>
        <w:r w:rsidRPr="005B6867">
          <w:rPr>
            <w:rFonts w:ascii="TimesNewRoman" w:hAnsi="TimesNewRoman" w:cs="TimesNewRoman"/>
            <w:sz w:val="20"/>
          </w:rPr>
          <w:t xml:space="preserve"> identifies a </w:t>
        </w:r>
        <w:r>
          <w:rPr>
            <w:rFonts w:ascii="TimesNewRoman" w:hAnsi="TimesNewRoman" w:cs="TimesNewRoman"/>
            <w:sz w:val="20"/>
          </w:rPr>
          <w:t>s</w:t>
        </w:r>
        <w:r w:rsidRPr="005B6867">
          <w:rPr>
            <w:rFonts w:ascii="TimesNewRoman" w:hAnsi="TimesNewRoman" w:cs="TimesNewRoman"/>
            <w:sz w:val="20"/>
          </w:rPr>
          <w:t>ervice advertised by a</w:t>
        </w:r>
        <w:r>
          <w:rPr>
            <w:rFonts w:ascii="TimesNewRoman" w:hAnsi="TimesNewRoman" w:cs="TimesNewRoman"/>
            <w:sz w:val="20"/>
          </w:rPr>
          <w:t>n</w:t>
        </w:r>
        <w:r w:rsidRPr="005B6867">
          <w:rPr>
            <w:rFonts w:ascii="TimesNewRoman" w:hAnsi="TimesNewRoman" w:cs="TimesNewRoman"/>
            <w:sz w:val="20"/>
          </w:rPr>
          <w:t xml:space="preserve"> </w:t>
        </w:r>
        <w:r>
          <w:rPr>
            <w:rFonts w:ascii="TimesNewRoman" w:hAnsi="TimesNewRoman" w:cs="TimesNewRoman"/>
            <w:sz w:val="20"/>
          </w:rPr>
          <w:t>AP</w:t>
        </w:r>
        <w:r w:rsidRPr="005B6867">
          <w:rPr>
            <w:rFonts w:ascii="TimesNewRoman" w:hAnsi="TimesNewRoman" w:cs="TimesNewRoman" w:hint="eastAsia"/>
            <w:sz w:val="20"/>
          </w:rPr>
          <w:t xml:space="preserve">. </w:t>
        </w:r>
        <w:r>
          <w:rPr>
            <w:rFonts w:ascii="TimesNewRoman" w:hAnsi="TimesNewRoman" w:cs="TimesNewRoman"/>
            <w:sz w:val="20"/>
          </w:rPr>
          <w:t xml:space="preserve"> </w:t>
        </w:r>
      </w:ins>
    </w:p>
    <w:p w14:paraId="463175BD" w14:textId="77777777" w:rsidR="00E613EE" w:rsidRPr="005B6867" w:rsidRDefault="00E613EE" w:rsidP="00E613EE">
      <w:pPr>
        <w:pStyle w:val="BodyText"/>
        <w:rPr>
          <w:ins w:id="567" w:author="SK Yong" w:date="2014-10-16T08:59:00Z"/>
          <w:rFonts w:ascii="TimesNewRoman" w:hAnsi="TimesNewRoman" w:cs="TimesNewRoman"/>
          <w:sz w:val="20"/>
        </w:rPr>
      </w:pPr>
      <w:ins w:id="568" w:author="SK Yong" w:date="2014-10-16T08:59:00Z">
        <w:r w:rsidRPr="005B6867">
          <w:rPr>
            <w:rFonts w:ascii="TimesNewRoman" w:hAnsi="TimesNewRoman" w:cs="TimesNewRoman"/>
            <w:sz w:val="20"/>
          </w:rPr>
          <w:t xml:space="preserve">The </w:t>
        </w:r>
        <w:r>
          <w:rPr>
            <w:rFonts w:ascii="TimesNewRoman" w:hAnsi="TimesNewRoman" w:cs="TimesNewRoman"/>
            <w:sz w:val="20"/>
          </w:rPr>
          <w:t>SAI element is included in the Probe Response by the AP, in response to a Probe Request from a non-AP STA that has one or more matching Service Hashes. For each matching Service Hash, the AP includes a corresponding basic service descriptor.</w:t>
        </w:r>
      </w:ins>
    </w:p>
    <w:p w14:paraId="727EB178" w14:textId="77777777" w:rsidR="00C90E1C" w:rsidRDefault="00E613EE" w:rsidP="00E613EE">
      <w:pPr>
        <w:pStyle w:val="BodyText"/>
        <w:rPr>
          <w:ins w:id="569" w:author="SK Yong" w:date="2014-11-04T09:55:00Z"/>
          <w:rFonts w:ascii="TimesNewRoman" w:hAnsi="TimesNewRoman" w:cs="TimesNewRoman"/>
          <w:sz w:val="20"/>
        </w:rPr>
      </w:pPr>
      <w:ins w:id="570" w:author="SK Yong" w:date="2014-10-16T08:59:00Z">
        <w:r w:rsidRPr="005B6867">
          <w:rPr>
            <w:rFonts w:ascii="TimesNewRoman" w:hAnsi="TimesNewRoman" w:cs="TimesNewRoman"/>
            <w:sz w:val="20"/>
          </w:rPr>
          <w:t xml:space="preserve">The format of the </w:t>
        </w:r>
        <w:r>
          <w:rPr>
            <w:rFonts w:ascii="TimesNewRoman" w:hAnsi="TimesNewRoman" w:cs="TimesNewRoman"/>
            <w:sz w:val="20"/>
          </w:rPr>
          <w:t>SAI</w:t>
        </w:r>
        <w:r w:rsidRPr="005B6867">
          <w:rPr>
            <w:rFonts w:ascii="TimesNewRoman" w:hAnsi="TimesNewRoman" w:cs="TimesNewRoman"/>
            <w:sz w:val="20"/>
          </w:rPr>
          <w:t xml:space="preserve"> </w:t>
        </w:r>
        <w:r>
          <w:rPr>
            <w:rFonts w:ascii="TimesNewRoman" w:hAnsi="TimesNewRoman" w:cs="TimesNewRoman"/>
            <w:sz w:val="20"/>
          </w:rPr>
          <w:t>element</w:t>
        </w:r>
        <w:r w:rsidRPr="005B6867">
          <w:rPr>
            <w:rFonts w:ascii="TimesNewRoman" w:hAnsi="TimesNewRoman" w:cs="TimesNewRoman"/>
            <w:sz w:val="20"/>
          </w:rPr>
          <w:t xml:space="preserve"> is shown in </w:t>
        </w:r>
        <w:r>
          <w:rPr>
            <w:rFonts w:ascii="TimesNewRoman" w:hAnsi="TimesNewRoman" w:cs="TimesNewRoman"/>
            <w:sz w:val="20"/>
          </w:rPr>
          <w:t>Figure 8-403aq</w:t>
        </w:r>
        <w:r w:rsidRPr="005B6867">
          <w:rPr>
            <w:rFonts w:ascii="TimesNewRoman" w:hAnsi="TimesNewRoman" w:cs="TimesNewRoman" w:hint="eastAsia"/>
            <w:sz w:val="20"/>
          </w:rPr>
          <w:t>.</w:t>
        </w:r>
      </w:ins>
    </w:p>
    <w:p w14:paraId="016B3252" w14:textId="77777777" w:rsidR="009F6841" w:rsidRDefault="009F6841" w:rsidP="00E613EE">
      <w:pPr>
        <w:pStyle w:val="BodyText"/>
        <w:rPr>
          <w:ins w:id="571" w:author="SK Yong" w:date="2014-10-16T08:59:00Z"/>
          <w:rFonts w:ascii="TimesNewRoman" w:hAnsi="TimesNewRoman" w:cs="TimesNewRoman"/>
          <w:sz w:val="20"/>
        </w:rPr>
      </w:pPr>
    </w:p>
    <w:p w14:paraId="087632A8" w14:textId="77777777" w:rsidR="00E613EE" w:rsidRPr="00E613EE" w:rsidRDefault="00154B8C" w:rsidP="00E613EE">
      <w:pPr>
        <w:autoSpaceDE w:val="0"/>
        <w:autoSpaceDN w:val="0"/>
        <w:adjustRightInd w:val="0"/>
        <w:rPr>
          <w:ins w:id="572" w:author="SK Yong" w:date="2014-10-16T09:00:00Z"/>
          <w:rFonts w:eastAsia="Calibri"/>
          <w:sz w:val="20"/>
        </w:rPr>
      </w:pPr>
      <w:ins w:id="573" w:author="SK Yong" w:date="2014-10-16T08:47:00Z">
        <w:r>
          <w:rPr>
            <w:rFonts w:eastAsia="Calibri"/>
            <w:sz w:val="20"/>
          </w:rPr>
          <w:t xml:space="preserve"> </w:t>
        </w:r>
      </w:ins>
    </w:p>
    <w:tbl>
      <w:tblPr>
        <w:tblW w:w="3941" w:type="pct"/>
        <w:tblInd w:w="120" w:type="dxa"/>
        <w:tblCellMar>
          <w:top w:w="120" w:type="dxa"/>
          <w:left w:w="120" w:type="dxa"/>
          <w:bottom w:w="60" w:type="dxa"/>
          <w:right w:w="120" w:type="dxa"/>
        </w:tblCellMar>
        <w:tblLook w:val="0000" w:firstRow="0" w:lastRow="0" w:firstColumn="0" w:lastColumn="0" w:noHBand="0" w:noVBand="0"/>
        <w:tblPrChange w:id="574" w:author="Qi, Emily H" w:date="2014-11-04T08:30:00Z">
          <w:tblPr>
            <w:tblW w:w="3972" w:type="pct"/>
            <w:tblInd w:w="120" w:type="dxa"/>
            <w:tblCellMar>
              <w:top w:w="120" w:type="dxa"/>
              <w:left w:w="120" w:type="dxa"/>
              <w:bottom w:w="60" w:type="dxa"/>
              <w:right w:w="120" w:type="dxa"/>
            </w:tblCellMar>
            <w:tblLook w:val="0000" w:firstRow="0" w:lastRow="0" w:firstColumn="0" w:lastColumn="0" w:noHBand="0" w:noVBand="0"/>
          </w:tblPr>
        </w:tblPrChange>
      </w:tblPr>
      <w:tblGrid>
        <w:gridCol w:w="854"/>
        <w:gridCol w:w="1235"/>
        <w:gridCol w:w="24"/>
        <w:gridCol w:w="920"/>
        <w:gridCol w:w="3966"/>
        <w:tblGridChange w:id="575">
          <w:tblGrid>
            <w:gridCol w:w="832"/>
            <w:gridCol w:w="1201"/>
            <w:gridCol w:w="23"/>
            <w:gridCol w:w="895"/>
            <w:gridCol w:w="1307"/>
          </w:tblGrid>
        </w:tblGridChange>
      </w:tblGrid>
      <w:tr w:rsidR="00C90E1C" w14:paraId="6501809B" w14:textId="77777777" w:rsidTr="00C90E1C">
        <w:trPr>
          <w:trHeight w:val="362"/>
          <w:ins w:id="576" w:author="Qi, Emily H" w:date="2014-11-04T08:22:00Z"/>
          <w:trPrChange w:id="577" w:author="Qi, Emily H" w:date="2014-11-04T08:30:00Z">
            <w:trPr>
              <w:trHeight w:val="362"/>
            </w:trPr>
          </w:trPrChange>
        </w:trPr>
        <w:tc>
          <w:tcPr>
            <w:tcW w:w="611" w:type="pct"/>
            <w:tcPrChange w:id="578" w:author="Qi, Emily H" w:date="2014-11-04T08:30:00Z">
              <w:tcPr>
                <w:tcW w:w="605" w:type="pct"/>
              </w:tcPr>
            </w:tcPrChange>
          </w:tcPr>
          <w:p w14:paraId="398219B8" w14:textId="77777777" w:rsidR="00C90E1C" w:rsidRDefault="00C90E1C" w:rsidP="00C90E1C">
            <w:pPr>
              <w:pStyle w:val="CellHeading"/>
              <w:rPr>
                <w:ins w:id="579" w:author="Qi, Emily H" w:date="2014-11-04T08:22:00Z"/>
                <w:w w:val="100"/>
              </w:rPr>
            </w:pPr>
          </w:p>
          <w:p w14:paraId="4F218025" w14:textId="77777777" w:rsidR="00C90E1C" w:rsidRDefault="00C90E1C" w:rsidP="00C90E1C">
            <w:pPr>
              <w:pStyle w:val="CellHeading"/>
              <w:rPr>
                <w:ins w:id="580" w:author="Qi, Emily H" w:date="2014-11-04T08:22:00Z"/>
                <w:w w:val="100"/>
              </w:rPr>
            </w:pPr>
          </w:p>
        </w:tc>
        <w:tc>
          <w:tcPr>
            <w:tcW w:w="899" w:type="pct"/>
            <w:gridSpan w:val="2"/>
            <w:tcBorders>
              <w:bottom w:val="single" w:sz="4" w:space="0" w:color="auto"/>
            </w:tcBorders>
            <w:tcMar>
              <w:top w:w="160" w:type="dxa"/>
              <w:left w:w="120" w:type="dxa"/>
              <w:bottom w:w="100" w:type="dxa"/>
              <w:right w:w="120" w:type="dxa"/>
            </w:tcMar>
            <w:vAlign w:val="center"/>
            <w:tcPrChange w:id="581" w:author="Qi, Emily H" w:date="2014-11-04T08:30:00Z">
              <w:tcPr>
                <w:tcW w:w="892" w:type="pct"/>
                <w:gridSpan w:val="2"/>
                <w:tcBorders>
                  <w:bottom w:val="single" w:sz="4" w:space="0" w:color="auto"/>
                </w:tcBorders>
                <w:tcMar>
                  <w:top w:w="160" w:type="dxa"/>
                  <w:left w:w="120" w:type="dxa"/>
                  <w:bottom w:w="100" w:type="dxa"/>
                  <w:right w:w="120" w:type="dxa"/>
                </w:tcMar>
                <w:vAlign w:val="center"/>
              </w:tcPr>
            </w:tcPrChange>
          </w:tcPr>
          <w:p w14:paraId="533DFAEF" w14:textId="77777777" w:rsidR="00C90E1C" w:rsidRPr="00C90E1C" w:rsidRDefault="00C90E1C" w:rsidP="00C90E1C">
            <w:pPr>
              <w:pStyle w:val="CellHeading"/>
              <w:rPr>
                <w:ins w:id="582" w:author="Qi, Emily H" w:date="2014-11-04T08:22:00Z"/>
                <w:b w:val="0"/>
                <w:w w:val="100"/>
              </w:rPr>
            </w:pPr>
            <w:ins w:id="583" w:author="Qi, Emily H" w:date="2014-11-04T08:22:00Z">
              <w:del w:id="584" w:author="SK Yong" w:date="2014-11-04T10:09:00Z">
                <w:r w:rsidRPr="00C90E1C" w:rsidDel="009F6841">
                  <w:rPr>
                    <w:b w:val="0"/>
                    <w:w w:val="100"/>
                  </w:rPr>
                  <w:delText>1</w:delText>
                </w:r>
              </w:del>
            </w:ins>
          </w:p>
        </w:tc>
        <w:tc>
          <w:tcPr>
            <w:tcW w:w="657" w:type="pct"/>
            <w:tcBorders>
              <w:bottom w:val="single" w:sz="4" w:space="0" w:color="auto"/>
            </w:tcBorders>
            <w:vAlign w:val="center"/>
            <w:tcPrChange w:id="585" w:author="Qi, Emily H" w:date="2014-11-04T08:30:00Z">
              <w:tcPr>
                <w:tcW w:w="652" w:type="pct"/>
                <w:tcBorders>
                  <w:bottom w:val="single" w:sz="4" w:space="0" w:color="auto"/>
                </w:tcBorders>
                <w:vAlign w:val="center"/>
              </w:tcPr>
            </w:tcPrChange>
          </w:tcPr>
          <w:p w14:paraId="0BD08775" w14:textId="77777777" w:rsidR="00C90E1C" w:rsidRPr="00C90E1C" w:rsidRDefault="00C90E1C" w:rsidP="00C90E1C">
            <w:pPr>
              <w:pStyle w:val="CellHeading"/>
              <w:rPr>
                <w:ins w:id="586" w:author="Qi, Emily H" w:date="2014-11-04T08:22:00Z"/>
                <w:b w:val="0"/>
                <w:w w:val="100"/>
              </w:rPr>
            </w:pPr>
            <w:ins w:id="587" w:author="Qi, Emily H" w:date="2014-11-04T08:22:00Z">
              <w:del w:id="588" w:author="SK Yong" w:date="2014-11-04T10:09:00Z">
                <w:r w:rsidRPr="00C90E1C" w:rsidDel="009F6841">
                  <w:rPr>
                    <w:b w:val="0"/>
                    <w:w w:val="100"/>
                  </w:rPr>
                  <w:delText>1</w:delText>
                </w:r>
              </w:del>
            </w:ins>
          </w:p>
        </w:tc>
        <w:tc>
          <w:tcPr>
            <w:tcW w:w="2833" w:type="pct"/>
            <w:tcBorders>
              <w:bottom w:val="single" w:sz="4" w:space="0" w:color="auto"/>
            </w:tcBorders>
            <w:tcMar>
              <w:top w:w="160" w:type="dxa"/>
              <w:left w:w="120" w:type="dxa"/>
              <w:bottom w:w="100" w:type="dxa"/>
              <w:right w:w="120" w:type="dxa"/>
            </w:tcMar>
            <w:vAlign w:val="center"/>
            <w:tcPrChange w:id="589" w:author="Qi, Emily H" w:date="2014-11-04T08:30:00Z">
              <w:tcPr>
                <w:tcW w:w="952" w:type="pct"/>
                <w:tcBorders>
                  <w:bottom w:val="single" w:sz="4" w:space="0" w:color="auto"/>
                </w:tcBorders>
                <w:tcMar>
                  <w:top w:w="160" w:type="dxa"/>
                  <w:left w:w="120" w:type="dxa"/>
                  <w:bottom w:w="100" w:type="dxa"/>
                  <w:right w:w="120" w:type="dxa"/>
                </w:tcMar>
                <w:vAlign w:val="center"/>
              </w:tcPr>
            </w:tcPrChange>
          </w:tcPr>
          <w:p w14:paraId="59E944CE" w14:textId="77777777" w:rsidR="00C90E1C" w:rsidRPr="00C90E1C" w:rsidRDefault="00C90E1C" w:rsidP="00834CCA">
            <w:pPr>
              <w:pStyle w:val="CellHeading"/>
              <w:rPr>
                <w:ins w:id="590" w:author="Qi, Emily H" w:date="2014-11-04T08:22:00Z"/>
                <w:b w:val="0"/>
                <w:w w:val="100"/>
              </w:rPr>
            </w:pPr>
            <w:ins w:id="591" w:author="Qi, Emily H" w:date="2014-11-04T08:28:00Z">
              <w:r>
                <w:rPr>
                  <w:b w:val="0"/>
                  <w:w w:val="100"/>
                </w:rPr>
                <w:t xml:space="preserve">One or more </w:t>
              </w:r>
            </w:ins>
            <w:ins w:id="592" w:author="Qi, Emily H" w:date="2014-11-04T08:29:00Z">
              <w:r w:rsidR="00834CCA">
                <w:rPr>
                  <w:b w:val="0"/>
                  <w:w w:val="100"/>
                </w:rPr>
                <w:t>Basic Service Descriptors</w:t>
              </w:r>
            </w:ins>
          </w:p>
        </w:tc>
      </w:tr>
      <w:tr w:rsidR="00C90E1C" w14:paraId="70542247" w14:textId="77777777" w:rsidTr="00C90E1C">
        <w:trPr>
          <w:trHeight w:val="362"/>
          <w:ins w:id="593" w:author="SK Yong" w:date="2014-10-16T09:00:00Z"/>
          <w:trPrChange w:id="594" w:author="Qi, Emily H" w:date="2014-11-04T08:30:00Z">
            <w:trPr>
              <w:trHeight w:val="362"/>
            </w:trPr>
          </w:trPrChange>
        </w:trPr>
        <w:tc>
          <w:tcPr>
            <w:tcW w:w="611" w:type="pct"/>
            <w:tcBorders>
              <w:right w:val="single" w:sz="4" w:space="0" w:color="auto"/>
            </w:tcBorders>
            <w:tcPrChange w:id="595" w:author="Qi, Emily H" w:date="2014-11-04T08:30:00Z">
              <w:tcPr>
                <w:tcW w:w="605" w:type="pct"/>
                <w:tcBorders>
                  <w:right w:val="single" w:sz="4" w:space="0" w:color="auto"/>
                </w:tcBorders>
              </w:tcPr>
            </w:tcPrChange>
          </w:tcPr>
          <w:p w14:paraId="05AF981F" w14:textId="77777777" w:rsidR="00C90E1C" w:rsidRDefault="00C90E1C" w:rsidP="00E613EE">
            <w:pPr>
              <w:pStyle w:val="CellHeading"/>
              <w:rPr>
                <w:ins w:id="596" w:author="SK Yong" w:date="2014-10-16T09:00:00Z"/>
                <w:w w:val="100"/>
              </w:rPr>
            </w:pPr>
          </w:p>
        </w:tc>
        <w:tc>
          <w:tcPr>
            <w:tcW w:w="899"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Change w:id="597" w:author="Qi, Emily H" w:date="2014-11-04T08:30:00Z">
              <w:tcPr>
                <w:tcW w:w="892"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tcPrChange>
          </w:tcPr>
          <w:p w14:paraId="3C6BA09F" w14:textId="77777777" w:rsidR="00C90E1C" w:rsidRPr="00DB24FC" w:rsidRDefault="00C90E1C" w:rsidP="00E613EE">
            <w:pPr>
              <w:pStyle w:val="CellHeading"/>
              <w:rPr>
                <w:ins w:id="598" w:author="SK Yong" w:date="2014-10-16T09:00:00Z"/>
                <w:b w:val="0"/>
              </w:rPr>
            </w:pPr>
            <w:ins w:id="599" w:author="SK Yong" w:date="2014-10-16T09:00:00Z">
              <w:r w:rsidRPr="00DB24FC">
                <w:rPr>
                  <w:b w:val="0"/>
                  <w:w w:val="100"/>
                </w:rPr>
                <w:t>Element ID</w:t>
              </w:r>
            </w:ins>
          </w:p>
        </w:tc>
        <w:tc>
          <w:tcPr>
            <w:tcW w:w="657" w:type="pct"/>
            <w:tcBorders>
              <w:top w:val="single" w:sz="4" w:space="0" w:color="auto"/>
              <w:left w:val="single" w:sz="2" w:space="0" w:color="000000"/>
              <w:bottom w:val="single" w:sz="4" w:space="0" w:color="auto"/>
              <w:right w:val="single" w:sz="2" w:space="0" w:color="000000"/>
            </w:tcBorders>
            <w:vAlign w:val="center"/>
            <w:tcPrChange w:id="600" w:author="Qi, Emily H" w:date="2014-11-04T08:30:00Z">
              <w:tcPr>
                <w:tcW w:w="652" w:type="pct"/>
                <w:tcBorders>
                  <w:top w:val="single" w:sz="4" w:space="0" w:color="auto"/>
                  <w:left w:val="single" w:sz="2" w:space="0" w:color="000000"/>
                  <w:bottom w:val="single" w:sz="4" w:space="0" w:color="auto"/>
                  <w:right w:val="single" w:sz="2" w:space="0" w:color="000000"/>
                </w:tcBorders>
                <w:vAlign w:val="center"/>
              </w:tcPr>
            </w:tcPrChange>
          </w:tcPr>
          <w:p w14:paraId="07FDD8EB" w14:textId="77777777" w:rsidR="00C90E1C" w:rsidRPr="00DB24FC" w:rsidRDefault="00C90E1C" w:rsidP="00E613EE">
            <w:pPr>
              <w:pStyle w:val="CellHeading"/>
              <w:rPr>
                <w:ins w:id="601" w:author="SK Yong" w:date="2014-10-16T09:00:00Z"/>
                <w:b w:val="0"/>
                <w:w w:val="100"/>
              </w:rPr>
            </w:pPr>
            <w:ins w:id="602" w:author="SK Yong" w:date="2014-10-16T09:00:00Z">
              <w:r w:rsidRPr="00DB24FC">
                <w:rPr>
                  <w:b w:val="0"/>
                  <w:w w:val="100"/>
                </w:rPr>
                <w:t>Length</w:t>
              </w:r>
            </w:ins>
          </w:p>
        </w:tc>
        <w:tc>
          <w:tcPr>
            <w:tcW w:w="2833"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Change w:id="603" w:author="Qi, Emily H" w:date="2014-11-04T08:30:00Z">
              <w:tcPr>
                <w:tcW w:w="952"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tcPrChange>
          </w:tcPr>
          <w:p w14:paraId="30776B17" w14:textId="77777777" w:rsidR="00C90E1C" w:rsidRPr="00DB24FC" w:rsidRDefault="00C90E1C" w:rsidP="00E613EE">
            <w:pPr>
              <w:pStyle w:val="CellHeading"/>
              <w:rPr>
                <w:ins w:id="604" w:author="SK Yong" w:date="2014-10-16T09:00:00Z"/>
                <w:b w:val="0"/>
                <w:w w:val="100"/>
              </w:rPr>
            </w:pPr>
            <w:commentRangeStart w:id="605"/>
            <w:ins w:id="606" w:author="SK Yong" w:date="2014-10-16T09:00:00Z">
              <w:r>
                <w:rPr>
                  <w:b w:val="0"/>
                  <w:w w:val="100"/>
                </w:rPr>
                <w:t>Basic Service Information Descriptor</w:t>
              </w:r>
              <w:del w:id="607" w:author="Qi, Emily H" w:date="2014-11-04T08:30:00Z">
                <w:r w:rsidDel="00C90E1C">
                  <w:rPr>
                    <w:b w:val="0"/>
                    <w:w w:val="100"/>
                  </w:rPr>
                  <w:delText xml:space="preserve"> #1</w:delText>
                </w:r>
              </w:del>
            </w:ins>
            <w:commentRangeEnd w:id="605"/>
            <w:r w:rsidR="00834CCA">
              <w:rPr>
                <w:rStyle w:val="CommentReference"/>
                <w:rFonts w:eastAsia="Times New Roman"/>
                <w:b w:val="0"/>
                <w:bCs w:val="0"/>
                <w:color w:val="auto"/>
                <w:w w:val="100"/>
                <w:lang w:eastAsia="ja-JP"/>
              </w:rPr>
              <w:commentReference w:id="605"/>
            </w:r>
          </w:p>
        </w:tc>
      </w:tr>
      <w:tr w:rsidR="00C90E1C" w14:paraId="2019651F" w14:textId="77777777" w:rsidTr="00C90E1C">
        <w:trPr>
          <w:trHeight w:val="436"/>
          <w:ins w:id="608" w:author="SK Yong" w:date="2014-10-16T09:00:00Z"/>
          <w:trPrChange w:id="609" w:author="Qi, Emily H" w:date="2014-11-04T08:30:00Z">
            <w:trPr>
              <w:trHeight w:val="436"/>
            </w:trPr>
          </w:trPrChange>
        </w:trPr>
        <w:tc>
          <w:tcPr>
            <w:tcW w:w="611" w:type="pct"/>
            <w:tcPrChange w:id="610" w:author="Qi, Emily H" w:date="2014-11-04T08:30:00Z">
              <w:tcPr>
                <w:tcW w:w="605" w:type="pct"/>
              </w:tcPr>
            </w:tcPrChange>
          </w:tcPr>
          <w:p w14:paraId="66B3DE39" w14:textId="77777777" w:rsidR="00C90E1C" w:rsidRDefault="00C90E1C" w:rsidP="00E613EE">
            <w:pPr>
              <w:pStyle w:val="CellBody"/>
              <w:jc w:val="center"/>
              <w:rPr>
                <w:ins w:id="611" w:author="SK Yong" w:date="2014-10-16T09:00:00Z"/>
                <w:w w:val="100"/>
              </w:rPr>
            </w:pPr>
          </w:p>
          <w:p w14:paraId="1D612838" w14:textId="77777777" w:rsidR="00C90E1C" w:rsidRDefault="00C90E1C" w:rsidP="00E613EE">
            <w:pPr>
              <w:pStyle w:val="CellBody"/>
              <w:jc w:val="center"/>
              <w:rPr>
                <w:ins w:id="612" w:author="SK Yong" w:date="2014-10-16T09:00:00Z"/>
                <w:w w:val="100"/>
              </w:rPr>
            </w:pPr>
            <w:ins w:id="613" w:author="SK Yong" w:date="2014-10-16T09:00:00Z">
              <w:r>
                <w:rPr>
                  <w:w w:val="100"/>
                </w:rPr>
                <w:t>Octets</w:t>
              </w:r>
            </w:ins>
          </w:p>
        </w:tc>
        <w:tc>
          <w:tcPr>
            <w:tcW w:w="882" w:type="pct"/>
            <w:tcBorders>
              <w:top w:val="single" w:sz="4" w:space="0" w:color="auto"/>
            </w:tcBorders>
            <w:tcMar>
              <w:top w:w="120" w:type="dxa"/>
              <w:left w:w="120" w:type="dxa"/>
              <w:bottom w:w="60" w:type="dxa"/>
              <w:right w:w="120" w:type="dxa"/>
            </w:tcMar>
            <w:vAlign w:val="center"/>
            <w:tcPrChange w:id="614" w:author="Qi, Emily H" w:date="2014-11-04T08:30:00Z">
              <w:tcPr>
                <w:tcW w:w="875" w:type="pct"/>
                <w:tcBorders>
                  <w:top w:val="single" w:sz="4" w:space="0" w:color="auto"/>
                </w:tcBorders>
                <w:tcMar>
                  <w:top w:w="120" w:type="dxa"/>
                  <w:left w:w="120" w:type="dxa"/>
                  <w:bottom w:w="60" w:type="dxa"/>
                  <w:right w:w="120" w:type="dxa"/>
                </w:tcMar>
                <w:vAlign w:val="center"/>
              </w:tcPr>
            </w:tcPrChange>
          </w:tcPr>
          <w:p w14:paraId="3350BB52" w14:textId="77777777" w:rsidR="00C90E1C" w:rsidRDefault="00C90E1C" w:rsidP="00E613EE">
            <w:pPr>
              <w:pStyle w:val="CellBody"/>
              <w:jc w:val="center"/>
              <w:rPr>
                <w:ins w:id="615" w:author="SK Yong" w:date="2014-10-16T09:00:00Z"/>
              </w:rPr>
            </w:pPr>
            <w:ins w:id="616" w:author="SK Yong" w:date="2014-10-16T09:00:00Z">
              <w:r>
                <w:t>1</w:t>
              </w:r>
            </w:ins>
          </w:p>
        </w:tc>
        <w:tc>
          <w:tcPr>
            <w:tcW w:w="674" w:type="pct"/>
            <w:gridSpan w:val="2"/>
            <w:vAlign w:val="center"/>
            <w:tcPrChange w:id="617" w:author="Qi, Emily H" w:date="2014-11-04T08:30:00Z">
              <w:tcPr>
                <w:tcW w:w="669" w:type="pct"/>
                <w:gridSpan w:val="2"/>
                <w:vAlign w:val="center"/>
              </w:tcPr>
            </w:tcPrChange>
          </w:tcPr>
          <w:p w14:paraId="3B2EFD80" w14:textId="77777777" w:rsidR="00C90E1C" w:rsidRDefault="00C90E1C" w:rsidP="00E613EE">
            <w:pPr>
              <w:pStyle w:val="CellBody"/>
              <w:jc w:val="center"/>
              <w:rPr>
                <w:ins w:id="618" w:author="SK Yong" w:date="2014-10-16T09:00:00Z"/>
                <w:w w:val="100"/>
              </w:rPr>
            </w:pPr>
            <w:ins w:id="619" w:author="SK Yong" w:date="2014-11-03T07:46:00Z">
              <w:r>
                <w:rPr>
                  <w:w w:val="100"/>
                </w:rPr>
                <w:t>1</w:t>
              </w:r>
            </w:ins>
          </w:p>
        </w:tc>
        <w:tc>
          <w:tcPr>
            <w:tcW w:w="2833" w:type="pct"/>
            <w:tcMar>
              <w:top w:w="120" w:type="dxa"/>
              <w:left w:w="120" w:type="dxa"/>
              <w:bottom w:w="60" w:type="dxa"/>
              <w:right w:w="120" w:type="dxa"/>
            </w:tcMar>
            <w:vAlign w:val="center"/>
            <w:tcPrChange w:id="620" w:author="Qi, Emily H" w:date="2014-11-04T08:30:00Z">
              <w:tcPr>
                <w:tcW w:w="952" w:type="pct"/>
                <w:tcMar>
                  <w:top w:w="120" w:type="dxa"/>
                  <w:left w:w="120" w:type="dxa"/>
                  <w:bottom w:w="60" w:type="dxa"/>
                  <w:right w:w="120" w:type="dxa"/>
                </w:tcMar>
                <w:vAlign w:val="center"/>
              </w:tcPr>
            </w:tcPrChange>
          </w:tcPr>
          <w:p w14:paraId="14BFE0A2" w14:textId="77777777" w:rsidR="00C90E1C" w:rsidRDefault="00C90E1C" w:rsidP="00E613EE">
            <w:pPr>
              <w:pStyle w:val="CellBody"/>
              <w:jc w:val="center"/>
              <w:rPr>
                <w:ins w:id="621" w:author="SK Yong" w:date="2014-10-16T09:00:00Z"/>
              </w:rPr>
            </w:pPr>
            <w:proofErr w:type="gramStart"/>
            <w:ins w:id="622" w:author="SK Yong" w:date="2014-10-16T09:00:00Z">
              <w:r>
                <w:t>variable</w:t>
              </w:r>
              <w:proofErr w:type="gramEnd"/>
              <w:r>
                <w:t xml:space="preserve"> </w:t>
              </w:r>
            </w:ins>
          </w:p>
        </w:tc>
      </w:tr>
    </w:tbl>
    <w:p w14:paraId="09490791" w14:textId="77777777" w:rsidR="00E613EE" w:rsidRPr="00B65BD4" w:rsidRDefault="00E613EE" w:rsidP="00E613EE">
      <w:pPr>
        <w:autoSpaceDE w:val="0"/>
        <w:autoSpaceDN w:val="0"/>
        <w:adjustRightInd w:val="0"/>
        <w:jc w:val="center"/>
        <w:rPr>
          <w:ins w:id="623" w:author="SK Yong" w:date="2014-10-16T09:00:00Z"/>
          <w:rFonts w:ascii="Arial" w:hAnsi="Arial" w:cs="Arial"/>
          <w:b/>
          <w:sz w:val="20"/>
        </w:rPr>
      </w:pPr>
      <w:ins w:id="624" w:author="SK Yong" w:date="2014-10-16T09:00:00Z">
        <w:r w:rsidRPr="00B65BD4">
          <w:rPr>
            <w:rFonts w:ascii="Arial" w:hAnsi="Arial" w:cs="Arial"/>
            <w:b/>
            <w:sz w:val="20"/>
          </w:rPr>
          <w:t>Figure 8-4</w:t>
        </w:r>
        <w:r>
          <w:rPr>
            <w:rFonts w:ascii="Arial" w:hAnsi="Arial" w:cs="Arial"/>
            <w:b/>
            <w:sz w:val="20"/>
          </w:rPr>
          <w:t>03</w:t>
        </w:r>
        <w:r w:rsidRPr="00B65BD4">
          <w:rPr>
            <w:rFonts w:ascii="Arial" w:hAnsi="Arial" w:cs="Arial"/>
            <w:b/>
            <w:sz w:val="20"/>
          </w:rPr>
          <w:t xml:space="preserve">aq – </w:t>
        </w:r>
        <w:r>
          <w:rPr>
            <w:rFonts w:ascii="Arial" w:hAnsi="Arial" w:cs="Arial"/>
            <w:b/>
            <w:sz w:val="20"/>
          </w:rPr>
          <w:t>Service Advertisement Information e</w:t>
        </w:r>
        <w:r w:rsidRPr="00B65BD4">
          <w:rPr>
            <w:rFonts w:ascii="Arial" w:hAnsi="Arial" w:cs="Arial"/>
            <w:b/>
            <w:sz w:val="20"/>
          </w:rPr>
          <w:t>lement format</w:t>
        </w:r>
      </w:ins>
    </w:p>
    <w:p w14:paraId="51B40D15" w14:textId="77777777" w:rsidR="00E613EE" w:rsidRDefault="00E613EE" w:rsidP="00E613EE">
      <w:pPr>
        <w:autoSpaceDE w:val="0"/>
        <w:autoSpaceDN w:val="0"/>
        <w:adjustRightInd w:val="0"/>
        <w:rPr>
          <w:ins w:id="625" w:author="SK Yong" w:date="2014-10-16T09:00:00Z"/>
          <w:rFonts w:ascii="TimesNewRoman" w:hAnsi="TimesNewRoman" w:cs="TimesNewRoman"/>
          <w:sz w:val="20"/>
        </w:rPr>
      </w:pPr>
    </w:p>
    <w:p w14:paraId="0366BC71" w14:textId="77777777" w:rsidR="00E613EE" w:rsidRDefault="00E613EE" w:rsidP="00154B8C">
      <w:pPr>
        <w:autoSpaceDE w:val="0"/>
        <w:autoSpaceDN w:val="0"/>
        <w:adjustRightInd w:val="0"/>
        <w:rPr>
          <w:ins w:id="626" w:author="SK Yong" w:date="2014-10-16T08:47:00Z"/>
          <w:rFonts w:ascii="TimesNewRoman" w:hAnsi="TimesNewRoman" w:cs="TimesNewRoman"/>
          <w:sz w:val="20"/>
        </w:rPr>
      </w:pPr>
    </w:p>
    <w:p w14:paraId="1757FE6A" w14:textId="77777777" w:rsidR="00D63620" w:rsidRDefault="00D63620" w:rsidP="00D63620">
      <w:pPr>
        <w:autoSpaceDE w:val="0"/>
        <w:autoSpaceDN w:val="0"/>
        <w:adjustRightInd w:val="0"/>
        <w:rPr>
          <w:ins w:id="627" w:author="SK Yong" w:date="2014-10-16T09:18:00Z"/>
          <w:rFonts w:ascii="TimesNewRoman" w:hAnsi="TimesNewRoman" w:cs="TimesNewRoman"/>
          <w:sz w:val="20"/>
        </w:rPr>
      </w:pPr>
      <w:ins w:id="628" w:author="SK Yong" w:date="2014-10-16T09:18:00Z">
        <w:r>
          <w:rPr>
            <w:rFonts w:ascii="TimesNewRoman" w:hAnsi="TimesNewRoman" w:cs="TimesNewRoman"/>
            <w:sz w:val="20"/>
          </w:rPr>
          <w:t xml:space="preserve">The Element ID field </w:t>
        </w:r>
      </w:ins>
      <w:ins w:id="629" w:author="Qi, Emily H" w:date="2014-11-04T08:39:00Z">
        <w:r w:rsidR="00834CCA">
          <w:rPr>
            <w:rFonts w:ascii="TimesNewRoman" w:hAnsi="TimesNewRoman" w:cs="TimesNewRoman"/>
            <w:sz w:val="20"/>
          </w:rPr>
          <w:t>and Length field</w:t>
        </w:r>
        <w:del w:id="630" w:author="SK Yong" w:date="2014-11-04T10:23:00Z">
          <w:r w:rsidR="00834CCA" w:rsidDel="00A64825">
            <w:rPr>
              <w:rFonts w:ascii="TimesNewRoman" w:hAnsi="TimesNewRoman" w:cs="TimesNewRoman"/>
              <w:sz w:val="20"/>
            </w:rPr>
            <w:delText>s</w:delText>
          </w:r>
        </w:del>
        <w:r w:rsidR="00834CCA">
          <w:rPr>
            <w:rFonts w:ascii="TimesNewRoman" w:hAnsi="TimesNewRoman" w:cs="TimesNewRoman"/>
            <w:sz w:val="20"/>
          </w:rPr>
          <w:t xml:space="preserve"> are defined in 8.4.2.1 (</w:t>
        </w:r>
      </w:ins>
      <w:ins w:id="631" w:author="Qi, Emily H" w:date="2014-11-04T08:40:00Z">
        <w:r w:rsidR="00834CCA">
          <w:rPr>
            <w:rFonts w:ascii="TimesNewRoman" w:hAnsi="TimesNewRoman" w:cs="TimesNewRoman"/>
            <w:sz w:val="20"/>
          </w:rPr>
          <w:t>General</w:t>
        </w:r>
      </w:ins>
      <w:ins w:id="632" w:author="Qi, Emily H" w:date="2014-11-04T08:39:00Z">
        <w:r w:rsidR="00834CCA">
          <w:rPr>
            <w:rFonts w:ascii="TimesNewRoman" w:hAnsi="TimesNewRoman" w:cs="TimesNewRoman"/>
            <w:sz w:val="20"/>
          </w:rPr>
          <w:t>)</w:t>
        </w:r>
      </w:ins>
      <w:ins w:id="633" w:author="Qi, Emily H" w:date="2014-11-04T08:41:00Z">
        <w:r w:rsidR="00834CCA">
          <w:rPr>
            <w:rFonts w:ascii="TimesNewRoman" w:hAnsi="TimesNewRoman" w:cs="TimesNewRoman"/>
            <w:sz w:val="20"/>
          </w:rPr>
          <w:t xml:space="preserve">. </w:t>
        </w:r>
      </w:ins>
      <w:ins w:id="634" w:author="Qi, Emily H" w:date="2014-11-04T08:39:00Z">
        <w:r w:rsidR="00834CCA">
          <w:rPr>
            <w:rFonts w:ascii="TimesNewRoman" w:hAnsi="TimesNewRoman" w:cs="TimesNewRoman"/>
            <w:sz w:val="20"/>
          </w:rPr>
          <w:t xml:space="preserve"> </w:t>
        </w:r>
      </w:ins>
      <w:ins w:id="635" w:author="SK Yong" w:date="2014-10-16T09:18:00Z">
        <w:del w:id="636" w:author="Qi, Emily H" w:date="2014-11-04T08:41:00Z">
          <w:r w:rsidDel="00834CCA">
            <w:rPr>
              <w:rFonts w:ascii="TimesNewRoman" w:hAnsi="TimesNewRoman" w:cs="TimesNewRoman"/>
              <w:sz w:val="20"/>
            </w:rPr>
            <w:delText>is set to the value given in Table 8-54.</w:delText>
          </w:r>
        </w:del>
      </w:ins>
    </w:p>
    <w:p w14:paraId="25C7E74D" w14:textId="77777777" w:rsidR="00D63620" w:rsidRDefault="00D63620" w:rsidP="00D63620">
      <w:pPr>
        <w:autoSpaceDE w:val="0"/>
        <w:autoSpaceDN w:val="0"/>
        <w:adjustRightInd w:val="0"/>
        <w:rPr>
          <w:ins w:id="637" w:author="SK Yong" w:date="2014-10-16T09:18:00Z"/>
          <w:rFonts w:ascii="TimesNewRoman" w:hAnsi="TimesNewRoman" w:cs="TimesNewRoman"/>
          <w:sz w:val="20"/>
        </w:rPr>
      </w:pPr>
    </w:p>
    <w:p w14:paraId="010130B2" w14:textId="77777777" w:rsidR="00D63620" w:rsidRDefault="00D63620" w:rsidP="00D63620">
      <w:pPr>
        <w:autoSpaceDE w:val="0"/>
        <w:autoSpaceDN w:val="0"/>
        <w:adjustRightInd w:val="0"/>
        <w:rPr>
          <w:ins w:id="638" w:author="SK Yong" w:date="2014-10-16T09:18:00Z"/>
          <w:rFonts w:ascii="TimesNewRoman" w:hAnsi="TimesNewRoman" w:cs="TimesNewRoman"/>
          <w:sz w:val="20"/>
        </w:rPr>
      </w:pPr>
      <w:ins w:id="639" w:author="SK Yong" w:date="2014-10-16T09:18:00Z">
        <w:del w:id="640" w:author="Qi, Emily H" w:date="2014-11-04T08:41:00Z">
          <w:r w:rsidDel="00834CCA">
            <w:rPr>
              <w:rFonts w:ascii="TimesNewRoman" w:hAnsi="TimesNewRoman" w:cs="TimesNewRoman"/>
              <w:sz w:val="20"/>
            </w:rPr>
            <w:delText xml:space="preserve">The value of the Length field is 2, plus the total length of all the </w:delText>
          </w:r>
        </w:del>
        <w:del w:id="641" w:author="Qi, Emily H" w:date="2014-11-04T08:35:00Z">
          <w:r w:rsidDel="00834CCA">
            <w:rPr>
              <w:rFonts w:ascii="TimesNewRoman" w:hAnsi="TimesNewRoman" w:cs="TimesNewRoman"/>
              <w:sz w:val="20"/>
            </w:rPr>
            <w:delText>b</w:delText>
          </w:r>
        </w:del>
        <w:del w:id="642" w:author="Qi, Emily H" w:date="2014-11-04T08:41:00Z">
          <w:r w:rsidDel="00834CCA">
            <w:rPr>
              <w:rFonts w:ascii="TimesNewRoman" w:hAnsi="TimesNewRoman" w:cs="TimesNewRoman"/>
              <w:sz w:val="20"/>
            </w:rPr>
            <w:delText xml:space="preserve">asic </w:delText>
          </w:r>
        </w:del>
        <w:del w:id="643" w:author="Qi, Emily H" w:date="2014-11-04T08:35:00Z">
          <w:r w:rsidDel="00834CCA">
            <w:rPr>
              <w:rFonts w:ascii="TimesNewRoman" w:hAnsi="TimesNewRoman" w:cs="TimesNewRoman"/>
              <w:sz w:val="20"/>
            </w:rPr>
            <w:delText>s</w:delText>
          </w:r>
        </w:del>
        <w:del w:id="644" w:author="Qi, Emily H" w:date="2014-11-04T08:41:00Z">
          <w:r w:rsidDel="00834CCA">
            <w:rPr>
              <w:rFonts w:ascii="TimesNewRoman" w:hAnsi="TimesNewRoman" w:cs="TimesNewRoman"/>
              <w:sz w:val="20"/>
            </w:rPr>
            <w:delText xml:space="preserve">ervice </w:delText>
          </w:r>
        </w:del>
        <w:del w:id="645" w:author="Qi, Emily H" w:date="2014-11-04T08:36:00Z">
          <w:r w:rsidDel="00834CCA">
            <w:rPr>
              <w:rFonts w:ascii="TimesNewRoman" w:hAnsi="TimesNewRoman" w:cs="TimesNewRoman"/>
              <w:sz w:val="20"/>
            </w:rPr>
            <w:delText>i</w:delText>
          </w:r>
        </w:del>
        <w:del w:id="646" w:author="Qi, Emily H" w:date="2014-11-04T08:41:00Z">
          <w:r w:rsidDel="00834CCA">
            <w:rPr>
              <w:rFonts w:ascii="TimesNewRoman" w:hAnsi="TimesNewRoman" w:cs="TimesNewRoman"/>
              <w:sz w:val="20"/>
            </w:rPr>
            <w:delText xml:space="preserve">nformation </w:delText>
          </w:r>
        </w:del>
        <w:del w:id="647" w:author="Qi, Emily H" w:date="2014-11-04T08:36:00Z">
          <w:r w:rsidDel="00834CCA">
            <w:rPr>
              <w:rFonts w:ascii="TimesNewRoman" w:hAnsi="TimesNewRoman" w:cs="TimesNewRoman"/>
              <w:sz w:val="20"/>
            </w:rPr>
            <w:delText>d</w:delText>
          </w:r>
        </w:del>
        <w:del w:id="648" w:author="Qi, Emily H" w:date="2014-11-04T08:41:00Z">
          <w:r w:rsidDel="00834CCA">
            <w:rPr>
              <w:rFonts w:ascii="TimesNewRoman" w:hAnsi="TimesNewRoman" w:cs="TimesNewRoman"/>
              <w:sz w:val="20"/>
            </w:rPr>
            <w:delText xml:space="preserve">escriptors. </w:delText>
          </w:r>
        </w:del>
        <w:r>
          <w:rPr>
            <w:rFonts w:ascii="TimesNewRoman" w:hAnsi="TimesNewRoman" w:cs="TimesNewRoman"/>
            <w:sz w:val="20"/>
          </w:rPr>
          <w:t xml:space="preserve">The format of the </w:t>
        </w:r>
        <w:del w:id="649" w:author="Qi, Emily H" w:date="2014-11-04T08:36:00Z">
          <w:r w:rsidDel="00834CCA">
            <w:rPr>
              <w:rFonts w:ascii="TimesNewRoman" w:hAnsi="TimesNewRoman" w:cs="TimesNewRoman"/>
              <w:sz w:val="20"/>
            </w:rPr>
            <w:delText>b</w:delText>
          </w:r>
        </w:del>
      </w:ins>
      <w:ins w:id="650" w:author="Qi, Emily H" w:date="2014-11-04T08:36:00Z">
        <w:r w:rsidR="00834CCA">
          <w:rPr>
            <w:rFonts w:ascii="TimesNewRoman" w:hAnsi="TimesNewRoman" w:cs="TimesNewRoman"/>
            <w:sz w:val="20"/>
          </w:rPr>
          <w:t>B</w:t>
        </w:r>
      </w:ins>
      <w:ins w:id="651" w:author="SK Yong" w:date="2014-10-16T09:18:00Z">
        <w:r>
          <w:rPr>
            <w:rFonts w:ascii="TimesNewRoman" w:hAnsi="TimesNewRoman" w:cs="TimesNewRoman"/>
            <w:sz w:val="20"/>
          </w:rPr>
          <w:t xml:space="preserve">asic </w:t>
        </w:r>
      </w:ins>
      <w:ins w:id="652" w:author="Qi, Emily H" w:date="2014-11-04T08:36:00Z">
        <w:r w:rsidR="00834CCA">
          <w:rPr>
            <w:rFonts w:ascii="TimesNewRoman" w:hAnsi="TimesNewRoman" w:cs="TimesNewRoman"/>
            <w:sz w:val="20"/>
          </w:rPr>
          <w:t>S</w:t>
        </w:r>
      </w:ins>
      <w:ins w:id="653" w:author="SK Yong" w:date="2014-10-16T09:18:00Z">
        <w:del w:id="654" w:author="Qi, Emily H" w:date="2014-11-04T08:36:00Z">
          <w:r w:rsidDel="00834CCA">
            <w:rPr>
              <w:rFonts w:ascii="TimesNewRoman" w:hAnsi="TimesNewRoman" w:cs="TimesNewRoman"/>
              <w:sz w:val="20"/>
            </w:rPr>
            <w:delText>s</w:delText>
          </w:r>
        </w:del>
        <w:r>
          <w:rPr>
            <w:rFonts w:ascii="TimesNewRoman" w:hAnsi="TimesNewRoman" w:cs="TimesNewRoman"/>
            <w:sz w:val="20"/>
          </w:rPr>
          <w:t xml:space="preserve">ervice </w:t>
        </w:r>
      </w:ins>
      <w:ins w:id="655" w:author="Qi, Emily H" w:date="2014-11-04T08:36:00Z">
        <w:r w:rsidR="00834CCA">
          <w:rPr>
            <w:rFonts w:ascii="TimesNewRoman" w:hAnsi="TimesNewRoman" w:cs="TimesNewRoman"/>
            <w:sz w:val="20"/>
          </w:rPr>
          <w:t>I</w:t>
        </w:r>
      </w:ins>
      <w:ins w:id="656" w:author="SK Yong" w:date="2014-10-16T09:18:00Z">
        <w:del w:id="657" w:author="Qi, Emily H" w:date="2014-11-04T08:36:00Z">
          <w:r w:rsidDel="00834CCA">
            <w:rPr>
              <w:rFonts w:ascii="TimesNewRoman" w:hAnsi="TimesNewRoman" w:cs="TimesNewRoman"/>
              <w:sz w:val="20"/>
            </w:rPr>
            <w:delText>i</w:delText>
          </w:r>
        </w:del>
        <w:r>
          <w:rPr>
            <w:rFonts w:ascii="TimesNewRoman" w:hAnsi="TimesNewRoman" w:cs="TimesNewRoman"/>
            <w:sz w:val="20"/>
          </w:rPr>
          <w:t xml:space="preserve">nformation </w:t>
        </w:r>
      </w:ins>
      <w:ins w:id="658" w:author="Qi, Emily H" w:date="2014-11-04T08:36:00Z">
        <w:r w:rsidR="00834CCA">
          <w:rPr>
            <w:rFonts w:ascii="TimesNewRoman" w:hAnsi="TimesNewRoman" w:cs="TimesNewRoman"/>
            <w:sz w:val="20"/>
          </w:rPr>
          <w:t>D</w:t>
        </w:r>
      </w:ins>
      <w:ins w:id="659" w:author="SK Yong" w:date="2014-10-16T09:18:00Z">
        <w:del w:id="660" w:author="Qi, Emily H" w:date="2014-11-04T08:36:00Z">
          <w:r w:rsidDel="00834CCA">
            <w:rPr>
              <w:rFonts w:ascii="TimesNewRoman" w:hAnsi="TimesNewRoman" w:cs="TimesNewRoman"/>
              <w:sz w:val="20"/>
            </w:rPr>
            <w:delText>d</w:delText>
          </w:r>
        </w:del>
        <w:r>
          <w:rPr>
            <w:rFonts w:ascii="TimesNewRoman" w:hAnsi="TimesNewRoman" w:cs="TimesNewRoman"/>
            <w:sz w:val="20"/>
          </w:rPr>
          <w:t>escriptor is shown in Figure 8-404aq.</w:t>
        </w:r>
      </w:ins>
    </w:p>
    <w:p w14:paraId="25B5C73A" w14:textId="77777777" w:rsidR="00D63620" w:rsidRPr="00471F90" w:rsidRDefault="00D63620" w:rsidP="00D63620">
      <w:pPr>
        <w:spacing w:after="240"/>
        <w:rPr>
          <w:ins w:id="661" w:author="SK Yong" w:date="2014-10-16T09:18:00Z"/>
          <w:sz w:val="18"/>
          <w:szCs w:val="18"/>
        </w:rPr>
      </w:pPr>
    </w:p>
    <w:tbl>
      <w:tblPr>
        <w:tblW w:w="6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340"/>
        <w:gridCol w:w="1340"/>
        <w:gridCol w:w="1230"/>
        <w:gridCol w:w="1230"/>
      </w:tblGrid>
      <w:tr w:rsidR="00D63620" w:rsidRPr="00A761E5" w14:paraId="64CCACF6" w14:textId="77777777" w:rsidTr="00D63620">
        <w:trPr>
          <w:jc w:val="center"/>
          <w:ins w:id="662" w:author="SK Yong" w:date="2014-10-16T09:18:00Z"/>
        </w:trPr>
        <w:tc>
          <w:tcPr>
            <w:tcW w:w="889" w:type="dxa"/>
            <w:tcBorders>
              <w:top w:val="nil"/>
              <w:left w:val="nil"/>
              <w:bottom w:val="nil"/>
            </w:tcBorders>
            <w:vAlign w:val="center"/>
          </w:tcPr>
          <w:p w14:paraId="49A8B624" w14:textId="77777777" w:rsidR="00D63620" w:rsidRPr="00A761E5" w:rsidRDefault="00D63620" w:rsidP="00D63620">
            <w:pPr>
              <w:keepNext/>
              <w:spacing w:before="40" w:after="40"/>
              <w:jc w:val="center"/>
              <w:rPr>
                <w:ins w:id="663" w:author="SK Yong" w:date="2014-10-16T09:18:00Z"/>
                <w:sz w:val="18"/>
                <w:szCs w:val="18"/>
              </w:rPr>
            </w:pPr>
          </w:p>
        </w:tc>
        <w:tc>
          <w:tcPr>
            <w:tcW w:w="1340" w:type="dxa"/>
            <w:tcBorders>
              <w:bottom w:val="single" w:sz="4" w:space="0" w:color="auto"/>
            </w:tcBorders>
            <w:vAlign w:val="center"/>
          </w:tcPr>
          <w:p w14:paraId="68605FA6" w14:textId="77777777" w:rsidR="00D63620" w:rsidRPr="00A761E5" w:rsidRDefault="00D63620" w:rsidP="00D63620">
            <w:pPr>
              <w:keepNext/>
              <w:spacing w:before="40" w:after="40"/>
              <w:jc w:val="center"/>
              <w:rPr>
                <w:ins w:id="664" w:author="SK Yong" w:date="2014-10-16T09:18:00Z"/>
                <w:sz w:val="18"/>
                <w:szCs w:val="18"/>
              </w:rPr>
            </w:pPr>
            <w:ins w:id="665" w:author="SK Yong" w:date="2014-10-16T09:18:00Z">
              <w:r>
                <w:rPr>
                  <w:sz w:val="18"/>
                  <w:szCs w:val="18"/>
                </w:rPr>
                <w:t>Advertisement ID</w:t>
              </w:r>
            </w:ins>
          </w:p>
        </w:tc>
        <w:tc>
          <w:tcPr>
            <w:tcW w:w="1340" w:type="dxa"/>
            <w:tcBorders>
              <w:bottom w:val="single" w:sz="4" w:space="0" w:color="auto"/>
            </w:tcBorders>
            <w:vAlign w:val="center"/>
          </w:tcPr>
          <w:p w14:paraId="54426049" w14:textId="77777777" w:rsidR="00D63620" w:rsidRPr="00A761E5" w:rsidRDefault="00D63620" w:rsidP="00D63620">
            <w:pPr>
              <w:keepNext/>
              <w:spacing w:before="40" w:after="40"/>
              <w:jc w:val="center"/>
              <w:rPr>
                <w:ins w:id="666" w:author="SK Yong" w:date="2014-10-16T09:18:00Z"/>
                <w:sz w:val="18"/>
                <w:szCs w:val="18"/>
              </w:rPr>
            </w:pPr>
            <w:ins w:id="667" w:author="SK Yong" w:date="2014-10-16T09:18:00Z">
              <w:r>
                <w:rPr>
                  <w:sz w:val="18"/>
                  <w:szCs w:val="18"/>
                </w:rPr>
                <w:t>Service Name Length</w:t>
              </w:r>
            </w:ins>
          </w:p>
        </w:tc>
        <w:tc>
          <w:tcPr>
            <w:tcW w:w="1230" w:type="dxa"/>
            <w:tcBorders>
              <w:bottom w:val="single" w:sz="4" w:space="0" w:color="auto"/>
            </w:tcBorders>
            <w:vAlign w:val="center"/>
          </w:tcPr>
          <w:p w14:paraId="1174A976" w14:textId="77777777" w:rsidR="00D63620" w:rsidRDefault="00D63620" w:rsidP="00D63620">
            <w:pPr>
              <w:keepNext/>
              <w:spacing w:before="40" w:after="40"/>
              <w:jc w:val="center"/>
              <w:rPr>
                <w:ins w:id="668" w:author="SK Yong" w:date="2014-10-16T09:18:00Z"/>
                <w:sz w:val="18"/>
                <w:szCs w:val="18"/>
              </w:rPr>
            </w:pPr>
            <w:ins w:id="669" w:author="SK Yong" w:date="2014-10-16T09:18:00Z">
              <w:r>
                <w:rPr>
                  <w:sz w:val="18"/>
                  <w:szCs w:val="18"/>
                </w:rPr>
                <w:t>Service Name</w:t>
              </w:r>
            </w:ins>
          </w:p>
        </w:tc>
        <w:tc>
          <w:tcPr>
            <w:tcW w:w="1230" w:type="dxa"/>
            <w:tcBorders>
              <w:bottom w:val="single" w:sz="4" w:space="0" w:color="auto"/>
            </w:tcBorders>
            <w:vAlign w:val="center"/>
          </w:tcPr>
          <w:p w14:paraId="4395DEA5" w14:textId="77777777" w:rsidR="00D63620" w:rsidRDefault="00D63620" w:rsidP="00D63620">
            <w:pPr>
              <w:keepNext/>
              <w:spacing w:before="40" w:after="40"/>
              <w:jc w:val="center"/>
              <w:rPr>
                <w:ins w:id="670" w:author="SK Yong" w:date="2014-10-16T09:18:00Z"/>
                <w:sz w:val="18"/>
                <w:szCs w:val="18"/>
              </w:rPr>
            </w:pPr>
            <w:ins w:id="671" w:author="SK Yong" w:date="2014-10-16T09:18:00Z">
              <w:r>
                <w:rPr>
                  <w:sz w:val="18"/>
                  <w:szCs w:val="18"/>
                </w:rPr>
                <w:t>Service</w:t>
              </w:r>
            </w:ins>
          </w:p>
          <w:p w14:paraId="678B446B" w14:textId="77777777" w:rsidR="00D63620" w:rsidRPr="00A761E5" w:rsidRDefault="00D63620" w:rsidP="00D63620">
            <w:pPr>
              <w:keepNext/>
              <w:spacing w:before="40" w:after="40"/>
              <w:jc w:val="center"/>
              <w:rPr>
                <w:ins w:id="672" w:author="SK Yong" w:date="2014-10-16T09:18:00Z"/>
                <w:sz w:val="18"/>
                <w:szCs w:val="18"/>
              </w:rPr>
            </w:pPr>
            <w:ins w:id="673" w:author="SK Yong" w:date="2014-10-16T09:18:00Z">
              <w:r>
                <w:rPr>
                  <w:sz w:val="18"/>
                  <w:szCs w:val="18"/>
                </w:rPr>
                <w:t>Status</w:t>
              </w:r>
            </w:ins>
          </w:p>
        </w:tc>
      </w:tr>
      <w:tr w:rsidR="00D63620" w:rsidRPr="00A761E5" w14:paraId="4C28F7C8" w14:textId="77777777" w:rsidTr="00D63620">
        <w:trPr>
          <w:jc w:val="center"/>
          <w:ins w:id="674" w:author="SK Yong" w:date="2014-10-16T09:18:00Z"/>
        </w:trPr>
        <w:tc>
          <w:tcPr>
            <w:tcW w:w="889" w:type="dxa"/>
            <w:tcBorders>
              <w:top w:val="nil"/>
              <w:left w:val="nil"/>
              <w:bottom w:val="nil"/>
              <w:right w:val="nil"/>
            </w:tcBorders>
            <w:vAlign w:val="center"/>
          </w:tcPr>
          <w:p w14:paraId="1B144F62" w14:textId="77777777" w:rsidR="00D63620" w:rsidRPr="00A761E5" w:rsidRDefault="00D63620" w:rsidP="00D63620">
            <w:pPr>
              <w:keepNext/>
              <w:jc w:val="center"/>
              <w:rPr>
                <w:ins w:id="675" w:author="SK Yong" w:date="2014-10-16T09:18:00Z"/>
                <w:sz w:val="18"/>
                <w:szCs w:val="18"/>
              </w:rPr>
            </w:pPr>
            <w:ins w:id="676" w:author="SK Yong" w:date="2014-10-16T09:18:00Z">
              <w:r w:rsidRPr="00A761E5">
                <w:rPr>
                  <w:sz w:val="18"/>
                  <w:szCs w:val="18"/>
                </w:rPr>
                <w:t>Octets:</w:t>
              </w:r>
            </w:ins>
          </w:p>
        </w:tc>
        <w:tc>
          <w:tcPr>
            <w:tcW w:w="1340" w:type="dxa"/>
            <w:tcBorders>
              <w:left w:val="nil"/>
              <w:bottom w:val="nil"/>
              <w:right w:val="nil"/>
            </w:tcBorders>
          </w:tcPr>
          <w:p w14:paraId="7536194C" w14:textId="77777777" w:rsidR="00D63620" w:rsidRPr="00A761E5" w:rsidRDefault="00D63620" w:rsidP="00D63620">
            <w:pPr>
              <w:keepNext/>
              <w:jc w:val="center"/>
              <w:rPr>
                <w:ins w:id="677" w:author="SK Yong" w:date="2014-10-16T09:18:00Z"/>
                <w:sz w:val="18"/>
                <w:szCs w:val="18"/>
              </w:rPr>
            </w:pPr>
            <w:ins w:id="678" w:author="SK Yong" w:date="2014-10-16T09:18:00Z">
              <w:r>
                <w:rPr>
                  <w:sz w:val="18"/>
                  <w:szCs w:val="18"/>
                </w:rPr>
                <w:t>4</w:t>
              </w:r>
            </w:ins>
          </w:p>
        </w:tc>
        <w:tc>
          <w:tcPr>
            <w:tcW w:w="1340" w:type="dxa"/>
            <w:tcBorders>
              <w:left w:val="nil"/>
              <w:bottom w:val="nil"/>
              <w:right w:val="nil"/>
            </w:tcBorders>
          </w:tcPr>
          <w:p w14:paraId="37756961" w14:textId="77777777" w:rsidR="00D63620" w:rsidRPr="00A761E5" w:rsidRDefault="00D63620" w:rsidP="00D63620">
            <w:pPr>
              <w:keepNext/>
              <w:jc w:val="center"/>
              <w:rPr>
                <w:ins w:id="679" w:author="SK Yong" w:date="2014-10-16T09:18:00Z"/>
                <w:sz w:val="18"/>
                <w:szCs w:val="18"/>
              </w:rPr>
            </w:pPr>
            <w:ins w:id="680" w:author="SK Yong" w:date="2014-10-16T09:18:00Z">
              <w:r w:rsidRPr="00A761E5">
                <w:rPr>
                  <w:sz w:val="18"/>
                  <w:szCs w:val="18"/>
                </w:rPr>
                <w:t>1</w:t>
              </w:r>
            </w:ins>
          </w:p>
        </w:tc>
        <w:tc>
          <w:tcPr>
            <w:tcW w:w="1230" w:type="dxa"/>
            <w:tcBorders>
              <w:left w:val="nil"/>
              <w:bottom w:val="nil"/>
              <w:right w:val="nil"/>
            </w:tcBorders>
          </w:tcPr>
          <w:p w14:paraId="2E586FF4" w14:textId="77777777" w:rsidR="00D63620" w:rsidRPr="00A761E5" w:rsidRDefault="00D63620" w:rsidP="00D63620">
            <w:pPr>
              <w:keepNext/>
              <w:jc w:val="center"/>
              <w:rPr>
                <w:ins w:id="681" w:author="SK Yong" w:date="2014-10-16T09:18:00Z"/>
                <w:sz w:val="18"/>
                <w:szCs w:val="18"/>
              </w:rPr>
            </w:pPr>
            <w:ins w:id="682" w:author="SK Yong" w:date="2014-10-16T09:18:00Z">
              <w:r w:rsidRPr="00A761E5">
                <w:rPr>
                  <w:sz w:val="18"/>
                  <w:szCs w:val="18"/>
                </w:rPr>
                <w:t>Variable</w:t>
              </w:r>
            </w:ins>
          </w:p>
        </w:tc>
        <w:tc>
          <w:tcPr>
            <w:tcW w:w="1230" w:type="dxa"/>
            <w:tcBorders>
              <w:left w:val="nil"/>
              <w:bottom w:val="nil"/>
              <w:right w:val="nil"/>
            </w:tcBorders>
          </w:tcPr>
          <w:p w14:paraId="11CBA295" w14:textId="77777777" w:rsidR="00D63620" w:rsidRPr="00A761E5" w:rsidRDefault="00D63620" w:rsidP="00D63620">
            <w:pPr>
              <w:keepNext/>
              <w:jc w:val="center"/>
              <w:rPr>
                <w:ins w:id="683" w:author="SK Yong" w:date="2014-10-16T09:18:00Z"/>
                <w:sz w:val="18"/>
                <w:szCs w:val="18"/>
              </w:rPr>
            </w:pPr>
            <w:ins w:id="684" w:author="SK Yong" w:date="2014-10-16T09:18:00Z">
              <w:r>
                <w:rPr>
                  <w:sz w:val="18"/>
                  <w:szCs w:val="18"/>
                </w:rPr>
                <w:t>1</w:t>
              </w:r>
            </w:ins>
          </w:p>
        </w:tc>
      </w:tr>
    </w:tbl>
    <w:p w14:paraId="5AB6A2B3" w14:textId="77777777" w:rsidR="00D63620" w:rsidRPr="0079628C" w:rsidRDefault="00D63620" w:rsidP="00D63620">
      <w:pPr>
        <w:rPr>
          <w:ins w:id="685" w:author="SK Yong" w:date="2014-10-16T09:18:00Z"/>
          <w:sz w:val="18"/>
          <w:szCs w:val="18"/>
        </w:rPr>
      </w:pPr>
    </w:p>
    <w:p w14:paraId="2B8C8E36" w14:textId="77777777" w:rsidR="00D63620" w:rsidRPr="0079628C" w:rsidRDefault="00D63620" w:rsidP="00D63620">
      <w:pPr>
        <w:autoSpaceDE w:val="0"/>
        <w:autoSpaceDN w:val="0"/>
        <w:adjustRightInd w:val="0"/>
        <w:jc w:val="center"/>
        <w:rPr>
          <w:ins w:id="686" w:author="SK Yong" w:date="2014-10-16T09:18:00Z"/>
          <w:rFonts w:ascii="Arial" w:hAnsi="Arial" w:cs="Arial"/>
          <w:b/>
          <w:sz w:val="20"/>
        </w:rPr>
      </w:pPr>
      <w:ins w:id="687" w:author="SK Yong" w:date="2014-10-16T09:18:00Z">
        <w:r>
          <w:rPr>
            <w:rFonts w:ascii="Arial" w:hAnsi="Arial" w:cs="Arial"/>
            <w:b/>
            <w:sz w:val="20"/>
          </w:rPr>
          <w:t>Figure 8-404</w:t>
        </w:r>
        <w:r w:rsidRPr="00B65BD4">
          <w:rPr>
            <w:rFonts w:ascii="Arial" w:hAnsi="Arial" w:cs="Arial"/>
            <w:b/>
            <w:sz w:val="20"/>
          </w:rPr>
          <w:t xml:space="preserve">aq – </w:t>
        </w:r>
        <w:r>
          <w:rPr>
            <w:rFonts w:ascii="Arial" w:hAnsi="Arial" w:cs="Arial"/>
            <w:b/>
            <w:sz w:val="20"/>
          </w:rPr>
          <w:t>Basic Service Information Descriptor format</w:t>
        </w:r>
      </w:ins>
    </w:p>
    <w:p w14:paraId="4A3877A5" w14:textId="77777777" w:rsidR="00D63620" w:rsidRDefault="00D63620" w:rsidP="00D63620">
      <w:pPr>
        <w:autoSpaceDE w:val="0"/>
        <w:autoSpaceDN w:val="0"/>
        <w:adjustRightInd w:val="0"/>
        <w:rPr>
          <w:ins w:id="688" w:author="SK Yong" w:date="2014-10-16T09:18:00Z"/>
          <w:sz w:val="20"/>
        </w:rPr>
      </w:pPr>
    </w:p>
    <w:p w14:paraId="7352E076" w14:textId="77777777" w:rsidR="00592D63" w:rsidRDefault="00592D63" w:rsidP="00592D63">
      <w:pPr>
        <w:autoSpaceDE w:val="0"/>
        <w:autoSpaceDN w:val="0"/>
        <w:adjustRightInd w:val="0"/>
        <w:rPr>
          <w:ins w:id="689" w:author="Qi, Emily H" w:date="2014-11-04T08:46:00Z"/>
          <w:rFonts w:ascii="TimesNewRoman" w:hAnsi="TimesNewRoman" w:cs="TimesNewRoman"/>
          <w:sz w:val="20"/>
        </w:rPr>
      </w:pPr>
      <w:ins w:id="690" w:author="Qi, Emily H" w:date="2014-11-04T08:45:00Z">
        <w:r w:rsidRPr="0079628C">
          <w:rPr>
            <w:rFonts w:ascii="TimesNewRoman" w:hAnsi="TimesNewRoman" w:cs="TimesNewRoman"/>
            <w:sz w:val="20"/>
          </w:rPr>
          <w:t xml:space="preserve">The </w:t>
        </w:r>
        <w:r>
          <w:rPr>
            <w:rFonts w:ascii="TimesNewRoman" w:hAnsi="TimesNewRoman" w:cs="TimesNewRoman"/>
            <w:sz w:val="20"/>
          </w:rPr>
          <w:t xml:space="preserve">advertisement ID field is a 4-octet unsigned integer assigned by the AP when advertising a service. </w:t>
        </w:r>
      </w:ins>
    </w:p>
    <w:p w14:paraId="4D7A01CF" w14:textId="77777777" w:rsidR="00592D63" w:rsidRDefault="00592D63" w:rsidP="00592D63">
      <w:pPr>
        <w:autoSpaceDE w:val="0"/>
        <w:autoSpaceDN w:val="0"/>
        <w:adjustRightInd w:val="0"/>
        <w:rPr>
          <w:ins w:id="691" w:author="Qi, Emily H" w:date="2014-11-04T08:45:00Z"/>
          <w:rFonts w:ascii="TimesNewRoman" w:hAnsi="TimesNewRoman" w:cs="TimesNewRoman"/>
          <w:sz w:val="20"/>
        </w:rPr>
      </w:pPr>
      <w:ins w:id="692" w:author="Qi, Emily H" w:date="2014-11-04T08:46:00Z">
        <w:r>
          <w:rPr>
            <w:rFonts w:ascii="TimesNewRoman" w:hAnsi="TimesNewRoman" w:cs="TimesNewRoman"/>
            <w:sz w:val="20"/>
          </w:rPr>
          <w:t xml:space="preserve">The Service Name Length filed is the length of the Service Name field. </w:t>
        </w:r>
      </w:ins>
    </w:p>
    <w:p w14:paraId="5CA42E40" w14:textId="77777777" w:rsidR="00592D63" w:rsidRDefault="00592D63" w:rsidP="00592D63">
      <w:pPr>
        <w:autoSpaceDE w:val="0"/>
        <w:autoSpaceDN w:val="0"/>
        <w:adjustRightInd w:val="0"/>
        <w:rPr>
          <w:ins w:id="693" w:author="Qi, Emily H" w:date="2014-11-04T08:45:00Z"/>
          <w:rFonts w:ascii="TimesNewRoman" w:hAnsi="TimesNewRoman" w:cs="TimesNewRoman"/>
          <w:sz w:val="20"/>
        </w:rPr>
      </w:pPr>
      <w:ins w:id="694" w:author="Qi, Emily H" w:date="2014-11-04T08:45:00Z">
        <w:r>
          <w:rPr>
            <w:rFonts w:ascii="TimesNewRoman" w:hAnsi="TimesNewRoman" w:cs="TimesNewRoman"/>
            <w:sz w:val="20"/>
          </w:rPr>
          <w:t xml:space="preserve">The Service Name field is an UTF-8 encoded string with maximum length of 64 bytes.  </w:t>
        </w:r>
      </w:ins>
      <w:ins w:id="695" w:author="Qi, Emily H" w:date="2014-11-04T08:46:00Z">
        <w:r>
          <w:rPr>
            <w:rFonts w:ascii="TimesNewRoman" w:hAnsi="TimesNewRoman" w:cs="TimesNewRoman"/>
            <w:sz w:val="20"/>
          </w:rPr>
          <w:t xml:space="preserve">It may be </w:t>
        </w:r>
      </w:ins>
      <w:ins w:id="696" w:author="Qi, Emily H" w:date="2014-11-04T08:45:00Z">
        <w:r>
          <w:rPr>
            <w:rFonts w:ascii="TimesNewRoman" w:hAnsi="TimesNewRoman" w:cs="TimesNewRoman"/>
            <w:sz w:val="20"/>
          </w:rPr>
          <w:t>an official IANA registered name as defined in RFC 6335 or developer specified name.</w:t>
        </w:r>
      </w:ins>
    </w:p>
    <w:p w14:paraId="218F351A" w14:textId="77777777" w:rsidR="00592D63" w:rsidRDefault="00592D63" w:rsidP="00D63620">
      <w:pPr>
        <w:autoSpaceDE w:val="0"/>
        <w:autoSpaceDN w:val="0"/>
        <w:adjustRightInd w:val="0"/>
        <w:rPr>
          <w:ins w:id="697" w:author="Qi, Emily H" w:date="2014-11-04T08:45:00Z"/>
          <w:rFonts w:ascii="TimesNewRoman" w:hAnsi="TimesNewRoman" w:cs="TimesNewRoman"/>
          <w:sz w:val="20"/>
        </w:rPr>
      </w:pPr>
    </w:p>
    <w:p w14:paraId="0DF4F6D9" w14:textId="77777777" w:rsidR="00D63620" w:rsidRDefault="009526CE" w:rsidP="00D63620">
      <w:pPr>
        <w:autoSpaceDE w:val="0"/>
        <w:autoSpaceDN w:val="0"/>
        <w:adjustRightInd w:val="0"/>
        <w:rPr>
          <w:ins w:id="698" w:author="Qi, Emily H" w:date="2014-11-04T08:47:00Z"/>
          <w:rFonts w:ascii="TimesNewRoman" w:hAnsi="TimesNewRoman" w:cs="TimesNewRoman"/>
          <w:sz w:val="20"/>
        </w:rPr>
      </w:pPr>
      <w:ins w:id="699" w:author="SK Yong" w:date="2014-10-16T09:18:00Z">
        <w:r>
          <w:rPr>
            <w:rFonts w:ascii="TimesNewRoman" w:hAnsi="TimesNewRoman" w:cs="TimesNewRoman"/>
            <w:sz w:val="20"/>
          </w:rPr>
          <w:t xml:space="preserve">The </w:t>
        </w:r>
      </w:ins>
      <w:ins w:id="700" w:author="Qi, Emily H" w:date="2014-11-04T08:47:00Z">
        <w:r w:rsidR="00592D63">
          <w:rPr>
            <w:rFonts w:ascii="TimesNewRoman" w:hAnsi="TimesNewRoman" w:cs="TimesNewRoman"/>
            <w:sz w:val="20"/>
          </w:rPr>
          <w:t>S</w:t>
        </w:r>
      </w:ins>
      <w:ins w:id="701" w:author="SK Yong" w:date="2014-10-16T09:18:00Z">
        <w:del w:id="702" w:author="Qi, Emily H" w:date="2014-11-04T08:47:00Z">
          <w:r w:rsidDel="00592D63">
            <w:rPr>
              <w:rFonts w:ascii="TimesNewRoman" w:hAnsi="TimesNewRoman" w:cs="TimesNewRoman"/>
              <w:sz w:val="20"/>
            </w:rPr>
            <w:delText>s</w:delText>
          </w:r>
        </w:del>
        <w:r>
          <w:rPr>
            <w:rFonts w:ascii="TimesNewRoman" w:hAnsi="TimesNewRoman" w:cs="TimesNewRoman"/>
            <w:sz w:val="20"/>
          </w:rPr>
          <w:t xml:space="preserve">ervice </w:t>
        </w:r>
      </w:ins>
      <w:ins w:id="703" w:author="Qi, Emily H" w:date="2014-11-04T08:47:00Z">
        <w:r w:rsidR="00592D63">
          <w:rPr>
            <w:rFonts w:ascii="TimesNewRoman" w:hAnsi="TimesNewRoman" w:cs="TimesNewRoman"/>
            <w:sz w:val="20"/>
          </w:rPr>
          <w:t>S</w:t>
        </w:r>
      </w:ins>
      <w:ins w:id="704" w:author="SK Yong" w:date="2014-10-16T09:18:00Z">
        <w:del w:id="705" w:author="Qi, Emily H" w:date="2014-11-04T08:47:00Z">
          <w:r w:rsidDel="00592D63">
            <w:rPr>
              <w:rFonts w:ascii="TimesNewRoman" w:hAnsi="TimesNewRoman" w:cs="TimesNewRoman"/>
              <w:sz w:val="20"/>
            </w:rPr>
            <w:delText>s</w:delText>
          </w:r>
        </w:del>
        <w:r>
          <w:rPr>
            <w:rFonts w:ascii="TimesNewRoman" w:hAnsi="TimesNewRoman" w:cs="TimesNewRoman"/>
            <w:sz w:val="20"/>
          </w:rPr>
          <w:t>tatus field is a 1</w:t>
        </w:r>
        <w:r w:rsidR="00D63620">
          <w:rPr>
            <w:rFonts w:ascii="TimesNewRoman" w:hAnsi="TimesNewRoman" w:cs="TimesNewRoman"/>
            <w:sz w:val="20"/>
          </w:rPr>
          <w:t>octet field indicating the current status of the service as shown in Table 8-4xxaq.</w:t>
        </w:r>
      </w:ins>
    </w:p>
    <w:p w14:paraId="09AE927D" w14:textId="77777777" w:rsidR="00592D63" w:rsidRDefault="00592D63" w:rsidP="00D63620">
      <w:pPr>
        <w:autoSpaceDE w:val="0"/>
        <w:autoSpaceDN w:val="0"/>
        <w:adjustRightInd w:val="0"/>
        <w:rPr>
          <w:ins w:id="706" w:author="SK Yong" w:date="2014-10-16T09:18:00Z"/>
          <w:rFonts w:ascii="TimesNewRoman" w:hAnsi="TimesNewRoman" w:cs="TimesNewRoman"/>
          <w:sz w:val="20"/>
        </w:rPr>
      </w:pPr>
    </w:p>
    <w:p w14:paraId="09368CF8" w14:textId="77777777" w:rsidR="00D63620" w:rsidRDefault="00592D63" w:rsidP="00D63620">
      <w:pPr>
        <w:autoSpaceDE w:val="0"/>
        <w:autoSpaceDN w:val="0"/>
        <w:adjustRightInd w:val="0"/>
        <w:jc w:val="center"/>
        <w:rPr>
          <w:ins w:id="707" w:author="SK Yong" w:date="2014-10-16T09:18:00Z"/>
          <w:rFonts w:ascii="Arial" w:hAnsi="Arial" w:cs="Arial"/>
          <w:b/>
          <w:sz w:val="20"/>
        </w:rPr>
      </w:pPr>
      <w:ins w:id="708" w:author="Qi, Emily H" w:date="2014-11-04T08:48:00Z">
        <w:r>
          <w:rPr>
            <w:rFonts w:ascii="Arial" w:hAnsi="Arial" w:cs="Arial"/>
            <w:b/>
            <w:sz w:val="20"/>
          </w:rPr>
          <w:t>Table 8-4xx</w:t>
        </w:r>
        <w:r w:rsidRPr="00B65BD4">
          <w:rPr>
            <w:rFonts w:ascii="Arial" w:hAnsi="Arial" w:cs="Arial"/>
            <w:b/>
            <w:sz w:val="20"/>
          </w:rPr>
          <w:t>aq –</w:t>
        </w:r>
        <w:r>
          <w:rPr>
            <w:rFonts w:ascii="Arial" w:hAnsi="Arial" w:cs="Arial"/>
            <w:b/>
            <w:sz w:val="20"/>
          </w:rPr>
          <w:t>Service Status value</w:t>
        </w:r>
      </w:ins>
    </w:p>
    <w:tbl>
      <w:tblPr>
        <w:tblStyle w:val="TableGrid"/>
        <w:tblpPr w:leftFromText="180" w:rightFromText="180" w:vertAnchor="text" w:tblpX="3078" w:tblpY="1"/>
        <w:tblOverlap w:val="never"/>
        <w:tblW w:w="0" w:type="auto"/>
        <w:tblLook w:val="04A0" w:firstRow="1" w:lastRow="0" w:firstColumn="1" w:lastColumn="0" w:noHBand="0" w:noVBand="1"/>
        <w:tblPrChange w:id="709" w:author="SK Yong" w:date="2014-11-03T07:49:00Z">
          <w:tblPr>
            <w:tblStyle w:val="TableGrid"/>
            <w:tblW w:w="0" w:type="auto"/>
            <w:tblInd w:w="3078" w:type="dxa"/>
            <w:tblLook w:val="04A0" w:firstRow="1" w:lastRow="0" w:firstColumn="1" w:lastColumn="0" w:noHBand="0" w:noVBand="1"/>
          </w:tblPr>
        </w:tblPrChange>
      </w:tblPr>
      <w:tblGrid>
        <w:gridCol w:w="2070"/>
        <w:gridCol w:w="2250"/>
        <w:tblGridChange w:id="710">
          <w:tblGrid>
            <w:gridCol w:w="2070"/>
            <w:gridCol w:w="2250"/>
          </w:tblGrid>
        </w:tblGridChange>
      </w:tblGrid>
      <w:tr w:rsidR="00D63620" w14:paraId="4DABE660" w14:textId="77777777" w:rsidTr="006E3F98">
        <w:trPr>
          <w:ins w:id="711" w:author="SK Yong" w:date="2014-10-16T09:18:00Z"/>
        </w:trPr>
        <w:tc>
          <w:tcPr>
            <w:tcW w:w="2070" w:type="dxa"/>
            <w:tcPrChange w:id="712" w:author="SK Yong" w:date="2014-11-03T07:49:00Z">
              <w:tcPr>
                <w:tcW w:w="2070" w:type="dxa"/>
              </w:tcPr>
            </w:tcPrChange>
          </w:tcPr>
          <w:p w14:paraId="0CCACB7B" w14:textId="77777777" w:rsidR="00D63620" w:rsidRDefault="00D63620">
            <w:pPr>
              <w:spacing w:after="240"/>
              <w:rPr>
                <w:ins w:id="713" w:author="SK Yong" w:date="2014-10-16T09:18:00Z"/>
                <w:sz w:val="18"/>
                <w:szCs w:val="18"/>
              </w:rPr>
            </w:pPr>
            <w:ins w:id="714" w:author="SK Yong" w:date="2014-10-16T09:18:00Z">
              <w:r>
                <w:rPr>
                  <w:sz w:val="18"/>
                  <w:szCs w:val="18"/>
                </w:rPr>
                <w:t>Service Status Value</w:t>
              </w:r>
            </w:ins>
          </w:p>
        </w:tc>
        <w:tc>
          <w:tcPr>
            <w:tcW w:w="2250" w:type="dxa"/>
            <w:tcPrChange w:id="715" w:author="SK Yong" w:date="2014-11-03T07:49:00Z">
              <w:tcPr>
                <w:tcW w:w="2250" w:type="dxa"/>
              </w:tcPr>
            </w:tcPrChange>
          </w:tcPr>
          <w:p w14:paraId="5AECE8CD" w14:textId="77777777" w:rsidR="00D63620" w:rsidRDefault="00D63620">
            <w:pPr>
              <w:spacing w:after="240"/>
              <w:rPr>
                <w:ins w:id="716" w:author="SK Yong" w:date="2014-10-16T09:18:00Z"/>
                <w:sz w:val="18"/>
                <w:szCs w:val="18"/>
              </w:rPr>
            </w:pPr>
            <w:ins w:id="717" w:author="SK Yong" w:date="2014-10-16T09:18:00Z">
              <w:r>
                <w:rPr>
                  <w:sz w:val="18"/>
                  <w:szCs w:val="18"/>
                </w:rPr>
                <w:t>Description</w:t>
              </w:r>
            </w:ins>
          </w:p>
        </w:tc>
      </w:tr>
      <w:tr w:rsidR="00D63620" w14:paraId="60056FCE" w14:textId="77777777" w:rsidTr="006E3F98">
        <w:trPr>
          <w:ins w:id="718" w:author="SK Yong" w:date="2014-10-16T09:18:00Z"/>
        </w:trPr>
        <w:tc>
          <w:tcPr>
            <w:tcW w:w="2070" w:type="dxa"/>
            <w:tcPrChange w:id="719" w:author="SK Yong" w:date="2014-11-03T07:49:00Z">
              <w:tcPr>
                <w:tcW w:w="2070" w:type="dxa"/>
              </w:tcPr>
            </w:tcPrChange>
          </w:tcPr>
          <w:p w14:paraId="56B1CBE9" w14:textId="77777777" w:rsidR="00D63620" w:rsidRDefault="00D63620">
            <w:pPr>
              <w:spacing w:after="240"/>
              <w:rPr>
                <w:ins w:id="720" w:author="SK Yong" w:date="2014-10-16T09:18:00Z"/>
                <w:sz w:val="18"/>
                <w:szCs w:val="18"/>
              </w:rPr>
            </w:pPr>
            <w:ins w:id="721" w:author="SK Yong" w:date="2014-10-16T09:18:00Z">
              <w:r>
                <w:rPr>
                  <w:sz w:val="18"/>
                  <w:szCs w:val="18"/>
                </w:rPr>
                <w:t>0</w:t>
              </w:r>
            </w:ins>
          </w:p>
        </w:tc>
        <w:tc>
          <w:tcPr>
            <w:tcW w:w="2250" w:type="dxa"/>
            <w:tcPrChange w:id="722" w:author="SK Yong" w:date="2014-11-03T07:49:00Z">
              <w:tcPr>
                <w:tcW w:w="2250" w:type="dxa"/>
              </w:tcPr>
            </w:tcPrChange>
          </w:tcPr>
          <w:p w14:paraId="7DE89E14" w14:textId="77777777" w:rsidR="00D63620" w:rsidRDefault="00D63620">
            <w:pPr>
              <w:spacing w:after="240"/>
              <w:rPr>
                <w:ins w:id="723" w:author="SK Yong" w:date="2014-10-16T09:18:00Z"/>
                <w:sz w:val="18"/>
                <w:szCs w:val="18"/>
              </w:rPr>
            </w:pPr>
            <w:ins w:id="724" w:author="SK Yong" w:date="2014-10-16T09:18:00Z">
              <w:r>
                <w:rPr>
                  <w:sz w:val="18"/>
                  <w:szCs w:val="18"/>
                </w:rPr>
                <w:t>Not available</w:t>
              </w:r>
            </w:ins>
          </w:p>
        </w:tc>
      </w:tr>
      <w:tr w:rsidR="00D63620" w14:paraId="64DF9CD0" w14:textId="77777777" w:rsidTr="006E3F98">
        <w:trPr>
          <w:ins w:id="725" w:author="SK Yong" w:date="2014-10-16T09:18:00Z"/>
        </w:trPr>
        <w:tc>
          <w:tcPr>
            <w:tcW w:w="2070" w:type="dxa"/>
            <w:tcPrChange w:id="726" w:author="SK Yong" w:date="2014-11-03T07:49:00Z">
              <w:tcPr>
                <w:tcW w:w="2070" w:type="dxa"/>
              </w:tcPr>
            </w:tcPrChange>
          </w:tcPr>
          <w:p w14:paraId="4B9F2C7E" w14:textId="77777777" w:rsidR="00D63620" w:rsidRDefault="00D63620">
            <w:pPr>
              <w:spacing w:after="240"/>
              <w:rPr>
                <w:ins w:id="727" w:author="SK Yong" w:date="2014-10-16T09:18:00Z"/>
                <w:sz w:val="18"/>
                <w:szCs w:val="18"/>
              </w:rPr>
            </w:pPr>
            <w:ins w:id="728" w:author="SK Yong" w:date="2014-10-16T09:18:00Z">
              <w:r>
                <w:rPr>
                  <w:sz w:val="18"/>
                  <w:szCs w:val="18"/>
                </w:rPr>
                <w:t>1</w:t>
              </w:r>
            </w:ins>
          </w:p>
        </w:tc>
        <w:tc>
          <w:tcPr>
            <w:tcW w:w="2250" w:type="dxa"/>
            <w:tcPrChange w:id="729" w:author="SK Yong" w:date="2014-11-03T07:49:00Z">
              <w:tcPr>
                <w:tcW w:w="2250" w:type="dxa"/>
              </w:tcPr>
            </w:tcPrChange>
          </w:tcPr>
          <w:p w14:paraId="347AC4E0" w14:textId="77777777" w:rsidR="00D63620" w:rsidRDefault="00D63620">
            <w:pPr>
              <w:spacing w:after="240"/>
              <w:rPr>
                <w:ins w:id="730" w:author="SK Yong" w:date="2014-10-16T09:18:00Z"/>
                <w:sz w:val="18"/>
                <w:szCs w:val="18"/>
              </w:rPr>
            </w:pPr>
            <w:ins w:id="731" w:author="SK Yong" w:date="2014-10-16T09:18:00Z">
              <w:r>
                <w:rPr>
                  <w:sz w:val="18"/>
                  <w:szCs w:val="18"/>
                </w:rPr>
                <w:t>Available</w:t>
              </w:r>
            </w:ins>
          </w:p>
        </w:tc>
      </w:tr>
      <w:tr w:rsidR="00D63620" w14:paraId="67B94942" w14:textId="77777777" w:rsidTr="006E3F98">
        <w:trPr>
          <w:ins w:id="732" w:author="SK Yong" w:date="2014-10-16T09:18:00Z"/>
        </w:trPr>
        <w:tc>
          <w:tcPr>
            <w:tcW w:w="2070" w:type="dxa"/>
            <w:tcPrChange w:id="733" w:author="SK Yong" w:date="2014-11-03T07:49:00Z">
              <w:tcPr>
                <w:tcW w:w="2070" w:type="dxa"/>
              </w:tcPr>
            </w:tcPrChange>
          </w:tcPr>
          <w:p w14:paraId="718FD6CA" w14:textId="77777777" w:rsidR="00D63620" w:rsidRDefault="00D63620">
            <w:pPr>
              <w:spacing w:after="240"/>
              <w:rPr>
                <w:ins w:id="734" w:author="SK Yong" w:date="2014-10-16T09:18:00Z"/>
                <w:sz w:val="18"/>
                <w:szCs w:val="18"/>
              </w:rPr>
            </w:pPr>
            <w:ins w:id="735" w:author="SK Yong" w:date="2014-10-16T09:18:00Z">
              <w:r>
                <w:rPr>
                  <w:sz w:val="18"/>
                  <w:szCs w:val="18"/>
                </w:rPr>
                <w:t>2-255</w:t>
              </w:r>
            </w:ins>
          </w:p>
        </w:tc>
        <w:tc>
          <w:tcPr>
            <w:tcW w:w="2250" w:type="dxa"/>
            <w:tcPrChange w:id="736" w:author="SK Yong" w:date="2014-11-03T07:49:00Z">
              <w:tcPr>
                <w:tcW w:w="2250" w:type="dxa"/>
              </w:tcPr>
            </w:tcPrChange>
          </w:tcPr>
          <w:p w14:paraId="362FED8F" w14:textId="77777777" w:rsidR="00D63620" w:rsidRDefault="00D63620">
            <w:pPr>
              <w:spacing w:after="240"/>
              <w:rPr>
                <w:ins w:id="737" w:author="SK Yong" w:date="2014-10-16T09:18:00Z"/>
                <w:sz w:val="18"/>
                <w:szCs w:val="18"/>
              </w:rPr>
            </w:pPr>
            <w:ins w:id="738" w:author="SK Yong" w:date="2014-10-16T09:18:00Z">
              <w:r>
                <w:rPr>
                  <w:sz w:val="18"/>
                  <w:szCs w:val="18"/>
                </w:rPr>
                <w:t xml:space="preserve">Reserved </w:t>
              </w:r>
            </w:ins>
          </w:p>
        </w:tc>
      </w:tr>
    </w:tbl>
    <w:p w14:paraId="4A3C5FAA" w14:textId="77777777" w:rsidR="00D63620" w:rsidRDefault="006E3F98" w:rsidP="00D63620">
      <w:pPr>
        <w:autoSpaceDE w:val="0"/>
        <w:autoSpaceDN w:val="0"/>
        <w:adjustRightInd w:val="0"/>
        <w:jc w:val="center"/>
        <w:rPr>
          <w:ins w:id="739" w:author="SK Yong" w:date="2014-10-16T09:18:00Z"/>
          <w:rFonts w:ascii="Arial" w:hAnsi="Arial" w:cs="Arial"/>
          <w:b/>
          <w:sz w:val="20"/>
        </w:rPr>
      </w:pPr>
      <w:ins w:id="740" w:author="SK Yong" w:date="2014-11-03T07:49:00Z">
        <w:r>
          <w:rPr>
            <w:rFonts w:ascii="Arial" w:hAnsi="Arial" w:cs="Arial"/>
            <w:b/>
            <w:sz w:val="20"/>
          </w:rPr>
          <w:br w:type="textWrapping" w:clear="all"/>
        </w:r>
      </w:ins>
    </w:p>
    <w:p w14:paraId="092ECBD0" w14:textId="77777777" w:rsidR="00D63620" w:rsidRPr="0079628C" w:rsidRDefault="00D63620" w:rsidP="00D63620">
      <w:pPr>
        <w:autoSpaceDE w:val="0"/>
        <w:autoSpaceDN w:val="0"/>
        <w:adjustRightInd w:val="0"/>
        <w:jc w:val="center"/>
        <w:rPr>
          <w:ins w:id="741" w:author="SK Yong" w:date="2014-10-16T09:18:00Z"/>
          <w:rFonts w:ascii="Arial" w:hAnsi="Arial" w:cs="Arial"/>
          <w:b/>
          <w:sz w:val="20"/>
        </w:rPr>
      </w:pPr>
      <w:ins w:id="742" w:author="SK Yong" w:date="2014-10-16T09:18:00Z">
        <w:del w:id="743" w:author="Qi, Emily H" w:date="2014-11-04T08:48:00Z">
          <w:r w:rsidDel="00592D63">
            <w:rPr>
              <w:rFonts w:ascii="Arial" w:hAnsi="Arial" w:cs="Arial"/>
              <w:b/>
              <w:sz w:val="20"/>
            </w:rPr>
            <w:delText>Table 8-4xx</w:delText>
          </w:r>
          <w:r w:rsidRPr="00B65BD4" w:rsidDel="00592D63">
            <w:rPr>
              <w:rFonts w:ascii="Arial" w:hAnsi="Arial" w:cs="Arial"/>
              <w:b/>
              <w:sz w:val="20"/>
            </w:rPr>
            <w:delText xml:space="preserve">aq – </w:delText>
          </w:r>
          <w:r w:rsidDel="00592D63">
            <w:rPr>
              <w:rFonts w:ascii="Arial" w:hAnsi="Arial" w:cs="Arial"/>
              <w:b/>
              <w:sz w:val="20"/>
            </w:rPr>
            <w:delText xml:space="preserve">Service </w:delText>
          </w:r>
        </w:del>
        <w:del w:id="744" w:author="Qi, Emily H" w:date="2014-11-04T08:47:00Z">
          <w:r w:rsidDel="00592D63">
            <w:rPr>
              <w:rFonts w:ascii="Arial" w:hAnsi="Arial" w:cs="Arial"/>
              <w:b/>
              <w:sz w:val="20"/>
            </w:rPr>
            <w:delText>s</w:delText>
          </w:r>
        </w:del>
        <w:del w:id="745" w:author="Qi, Emily H" w:date="2014-11-04T08:48:00Z">
          <w:r w:rsidDel="00592D63">
            <w:rPr>
              <w:rFonts w:ascii="Arial" w:hAnsi="Arial" w:cs="Arial"/>
              <w:b/>
              <w:sz w:val="20"/>
            </w:rPr>
            <w:delText>tatus value</w:delText>
          </w:r>
        </w:del>
      </w:ins>
    </w:p>
    <w:p w14:paraId="634D8FE0" w14:textId="77777777" w:rsidR="00D63620" w:rsidRPr="0079628C" w:rsidRDefault="00D63620" w:rsidP="00D63620">
      <w:pPr>
        <w:autoSpaceDE w:val="0"/>
        <w:autoSpaceDN w:val="0"/>
        <w:adjustRightInd w:val="0"/>
        <w:rPr>
          <w:ins w:id="746" w:author="SK Yong" w:date="2014-10-16T09:18:00Z"/>
          <w:sz w:val="20"/>
        </w:rPr>
      </w:pPr>
    </w:p>
    <w:p w14:paraId="31956FC0" w14:textId="77777777" w:rsidR="00D63620" w:rsidDel="00592D63" w:rsidRDefault="00D63620" w:rsidP="00D63620">
      <w:pPr>
        <w:autoSpaceDE w:val="0"/>
        <w:autoSpaceDN w:val="0"/>
        <w:adjustRightInd w:val="0"/>
        <w:rPr>
          <w:ins w:id="747" w:author="SK Yong" w:date="2014-10-17T09:50:00Z"/>
          <w:del w:id="748" w:author="Qi, Emily H" w:date="2014-11-04T08:45:00Z"/>
          <w:rFonts w:ascii="TimesNewRoman" w:hAnsi="TimesNewRoman" w:cs="TimesNewRoman"/>
          <w:sz w:val="20"/>
        </w:rPr>
      </w:pPr>
      <w:ins w:id="749" w:author="SK Yong" w:date="2014-10-16T09:18:00Z">
        <w:del w:id="750" w:author="Qi, Emily H" w:date="2014-11-04T08:45:00Z">
          <w:r w:rsidRPr="0079628C" w:rsidDel="00592D63">
            <w:rPr>
              <w:rFonts w:ascii="TimesNewRoman" w:hAnsi="TimesNewRoman" w:cs="TimesNewRoman"/>
              <w:sz w:val="20"/>
            </w:rPr>
            <w:delText xml:space="preserve">The </w:delText>
          </w:r>
          <w:r w:rsidDel="00592D63">
            <w:rPr>
              <w:rFonts w:ascii="TimesNewRoman" w:hAnsi="TimesNewRoman" w:cs="TimesNewRoman"/>
              <w:sz w:val="20"/>
            </w:rPr>
            <w:delText>advertisement ID field is a 4-octet unsigned integer assigned by the AP when advertising a service. Service Name is an UTF-8 encoded string with maximum length of 64 bytes.  Service Name may be an official IANA registered name as defined in RFC 6335 or developer specified name.</w:delText>
          </w:r>
        </w:del>
      </w:ins>
    </w:p>
    <w:p w14:paraId="4CECD764" w14:textId="77777777" w:rsidR="00E01155" w:rsidRDefault="00E01155" w:rsidP="00D63620">
      <w:pPr>
        <w:autoSpaceDE w:val="0"/>
        <w:autoSpaceDN w:val="0"/>
        <w:adjustRightInd w:val="0"/>
        <w:rPr>
          <w:ins w:id="751" w:author="SK Yong" w:date="2014-10-17T09:50:00Z"/>
          <w:rFonts w:ascii="TimesNewRoman" w:hAnsi="TimesNewRoman" w:cs="TimesNewRoman"/>
          <w:sz w:val="20"/>
        </w:rPr>
      </w:pPr>
    </w:p>
    <w:p w14:paraId="350FEB79" w14:textId="77777777" w:rsidR="00E01155" w:rsidRPr="0050626B" w:rsidRDefault="00E01155" w:rsidP="00E01155">
      <w:pPr>
        <w:autoSpaceDE w:val="0"/>
        <w:autoSpaceDN w:val="0"/>
        <w:adjustRightInd w:val="0"/>
        <w:rPr>
          <w:ins w:id="752" w:author="SK Yong" w:date="2014-10-17T09:50:00Z"/>
          <w:rFonts w:ascii="Arial" w:hAnsi="Arial" w:cs="Arial"/>
          <w:b/>
          <w:bCs/>
          <w:strike/>
          <w:sz w:val="20"/>
        </w:rPr>
      </w:pPr>
      <w:ins w:id="753" w:author="SK Yong" w:date="2014-10-17T09:50:00Z">
        <w:r>
          <w:rPr>
            <w:rFonts w:ascii="Arial" w:hAnsi="Arial" w:cs="Arial"/>
            <w:b/>
            <w:sz w:val="20"/>
          </w:rPr>
          <w:t xml:space="preserve">8.4.2.122c </w:t>
        </w:r>
        <w:r w:rsidRPr="007E5F2C">
          <w:rPr>
            <w:rFonts w:ascii="Arial" w:hAnsi="Arial" w:cs="Arial"/>
            <w:b/>
            <w:bCs/>
            <w:sz w:val="20"/>
          </w:rPr>
          <w:t>S</w:t>
        </w:r>
        <w:r>
          <w:rPr>
            <w:rFonts w:ascii="Arial" w:hAnsi="Arial" w:cs="Arial"/>
            <w:b/>
            <w:bCs/>
            <w:sz w:val="20"/>
          </w:rPr>
          <w:t xml:space="preserve">ervice Hash </w:t>
        </w:r>
      </w:ins>
      <w:ins w:id="754" w:author="Qi, Emily H" w:date="2014-11-04T08:54:00Z">
        <w:r w:rsidR="000C2C6A">
          <w:rPr>
            <w:rFonts w:ascii="Arial" w:hAnsi="Arial" w:cs="Arial"/>
            <w:b/>
            <w:bCs/>
            <w:sz w:val="20"/>
          </w:rPr>
          <w:t>e</w:t>
        </w:r>
      </w:ins>
      <w:ins w:id="755" w:author="SK Yong" w:date="2014-10-17T09:50:00Z">
        <w:del w:id="756" w:author="Qi, Emily H" w:date="2014-11-04T08:54:00Z">
          <w:r w:rsidDel="000C2C6A">
            <w:rPr>
              <w:rFonts w:ascii="Arial" w:hAnsi="Arial" w:cs="Arial"/>
              <w:b/>
              <w:bCs/>
              <w:sz w:val="20"/>
            </w:rPr>
            <w:delText>E</w:delText>
          </w:r>
        </w:del>
        <w:r>
          <w:rPr>
            <w:rFonts w:ascii="Arial" w:hAnsi="Arial" w:cs="Arial"/>
            <w:b/>
            <w:bCs/>
            <w:sz w:val="20"/>
          </w:rPr>
          <w:t>lement</w:t>
        </w:r>
      </w:ins>
    </w:p>
    <w:p w14:paraId="3EC95A1F" w14:textId="77777777" w:rsidR="00E01155" w:rsidRDefault="00E01155" w:rsidP="00E01155">
      <w:pPr>
        <w:pStyle w:val="BodyText"/>
        <w:rPr>
          <w:ins w:id="757" w:author="SK Yong" w:date="2014-10-17T09:50:00Z"/>
          <w:rFonts w:ascii="TimesNewRoman" w:hAnsi="TimesNewRoman" w:cs="TimesNewRoman"/>
          <w:sz w:val="20"/>
        </w:rPr>
      </w:pPr>
      <w:ins w:id="758" w:author="SK Yong" w:date="2014-10-17T09:50:00Z">
        <w:r w:rsidRPr="005B6867">
          <w:rPr>
            <w:rFonts w:ascii="TimesNewRoman" w:hAnsi="TimesNewRoman" w:cs="TimesNewRoman"/>
            <w:sz w:val="20"/>
          </w:rPr>
          <w:t xml:space="preserve">The </w:t>
        </w:r>
        <w:r>
          <w:rPr>
            <w:rFonts w:ascii="TimesNewRoman" w:hAnsi="TimesNewRoman" w:cs="TimesNewRoman"/>
            <w:sz w:val="20"/>
          </w:rPr>
          <w:t>Service Hash</w:t>
        </w:r>
        <w:r w:rsidRPr="005B6867">
          <w:rPr>
            <w:rFonts w:ascii="TimesNewRoman" w:hAnsi="TimesNewRoman" w:cs="TimesNewRoman"/>
            <w:sz w:val="20"/>
          </w:rPr>
          <w:t xml:space="preserve"> </w:t>
        </w:r>
        <w:r w:rsidR="00DB5A1A">
          <w:rPr>
            <w:rFonts w:ascii="TimesNewRoman" w:hAnsi="TimesNewRoman" w:cs="TimesNewRoman"/>
            <w:sz w:val="20"/>
          </w:rPr>
          <w:t xml:space="preserve">element consists of </w:t>
        </w:r>
      </w:ins>
      <w:ins w:id="759" w:author="Qi, Emily H" w:date="2014-11-04T08:51:00Z">
        <w:r w:rsidR="00592D63">
          <w:rPr>
            <w:rFonts w:ascii="TimesNewRoman" w:hAnsi="TimesNewRoman" w:cs="TimesNewRoman"/>
            <w:sz w:val="20"/>
          </w:rPr>
          <w:t>S</w:t>
        </w:r>
      </w:ins>
      <w:ins w:id="760" w:author="SK Yong" w:date="2014-10-17T09:50:00Z">
        <w:del w:id="761" w:author="Qi, Emily H" w:date="2014-11-04T08:51:00Z">
          <w:r w:rsidR="00DB5A1A" w:rsidDel="00592D63">
            <w:rPr>
              <w:rFonts w:ascii="TimesNewRoman" w:hAnsi="TimesNewRoman" w:cs="TimesNewRoman"/>
              <w:sz w:val="20"/>
            </w:rPr>
            <w:delText>s</w:delText>
          </w:r>
        </w:del>
        <w:r w:rsidR="00DB5A1A">
          <w:rPr>
            <w:rFonts w:ascii="TimesNewRoman" w:hAnsi="TimesNewRoman" w:cs="TimesNewRoman"/>
            <w:sz w:val="20"/>
          </w:rPr>
          <w:t xml:space="preserve">ervice Hash </w:t>
        </w:r>
      </w:ins>
      <w:ins w:id="762" w:author="Qi, Emily H" w:date="2014-11-04T08:51:00Z">
        <w:r w:rsidR="00592D63">
          <w:rPr>
            <w:rFonts w:ascii="TimesNewRoman" w:hAnsi="TimesNewRoman" w:cs="TimesNewRoman"/>
            <w:sz w:val="20"/>
          </w:rPr>
          <w:t>V</w:t>
        </w:r>
      </w:ins>
      <w:ins w:id="763" w:author="SK Yong" w:date="2014-10-17T09:50:00Z">
        <w:del w:id="764" w:author="Qi, Emily H" w:date="2014-11-04T08:51:00Z">
          <w:r w:rsidR="00DB5A1A" w:rsidDel="00592D63">
            <w:rPr>
              <w:rFonts w:ascii="TimesNewRoman" w:hAnsi="TimesNewRoman" w:cs="TimesNewRoman"/>
              <w:sz w:val="20"/>
            </w:rPr>
            <w:delText>v</w:delText>
          </w:r>
        </w:del>
        <w:r w:rsidR="00DB5A1A">
          <w:rPr>
            <w:rFonts w:ascii="TimesNewRoman" w:hAnsi="TimesNewRoman" w:cs="TimesNewRoman"/>
            <w:sz w:val="20"/>
          </w:rPr>
          <w:t>alues</w:t>
        </w:r>
        <w:r>
          <w:rPr>
            <w:rFonts w:ascii="TimesNewRoman" w:hAnsi="TimesNewRoman" w:cs="TimesNewRoman"/>
            <w:sz w:val="20"/>
          </w:rPr>
          <w:t>.</w:t>
        </w:r>
        <w:r w:rsidRPr="005B6867">
          <w:rPr>
            <w:rFonts w:ascii="TimesNewRoman" w:hAnsi="TimesNewRoman" w:cs="TimesNewRoman" w:hint="eastAsia"/>
            <w:sz w:val="20"/>
          </w:rPr>
          <w:t xml:space="preserve"> </w:t>
        </w:r>
      </w:ins>
      <w:ins w:id="765" w:author="Qi, Emily H" w:date="2014-11-04T08:49:00Z">
        <w:r w:rsidR="00592D63">
          <w:rPr>
            <w:rFonts w:ascii="TimesNewRoman" w:hAnsi="TimesNewRoman" w:cs="TimesNewRoman"/>
            <w:sz w:val="20"/>
          </w:rPr>
          <w:t xml:space="preserve">The </w:t>
        </w:r>
      </w:ins>
      <w:ins w:id="766" w:author="SK Yong" w:date="2014-10-17T09:50:00Z">
        <w:r w:rsidRPr="00486DE0">
          <w:rPr>
            <w:rFonts w:ascii="TimesNewRoman" w:hAnsi="TimesNewRoman" w:cs="TimesNewRoman"/>
            <w:sz w:val="20"/>
          </w:rPr>
          <w:t>Service Hash</w:t>
        </w:r>
        <w:r>
          <w:rPr>
            <w:rFonts w:ascii="TimesNewRoman" w:hAnsi="TimesNewRoman" w:cs="TimesNewRoman"/>
            <w:sz w:val="20"/>
          </w:rPr>
          <w:t xml:space="preserve"> </w:t>
        </w:r>
      </w:ins>
      <w:ins w:id="767" w:author="SK Yong" w:date="2014-10-22T14:58:00Z">
        <w:r w:rsidR="00DB5A1A">
          <w:rPr>
            <w:rFonts w:ascii="TimesNewRoman" w:hAnsi="TimesNewRoman" w:cs="TimesNewRoman"/>
            <w:sz w:val="20"/>
          </w:rPr>
          <w:t xml:space="preserve">element </w:t>
        </w:r>
      </w:ins>
      <w:ins w:id="768" w:author="SK Yong" w:date="2014-10-17T09:50:00Z">
        <w:r>
          <w:rPr>
            <w:rFonts w:ascii="TimesNewRoman" w:hAnsi="TimesNewRoman" w:cs="TimesNewRoman"/>
            <w:sz w:val="20"/>
          </w:rPr>
          <w:t xml:space="preserve">may be included in the </w:t>
        </w:r>
        <w:r w:rsidRPr="00486DE0">
          <w:rPr>
            <w:rFonts w:ascii="TimesNewRoman" w:hAnsi="TimesNewRoman" w:cs="TimesNewRoman"/>
            <w:sz w:val="20"/>
          </w:rPr>
          <w:t>Probe Request</w:t>
        </w:r>
      </w:ins>
      <w:ins w:id="769" w:author="Qi, Emily H" w:date="2014-11-04T08:49:00Z">
        <w:r w:rsidR="00592D63">
          <w:rPr>
            <w:rFonts w:ascii="TimesNewRoman" w:hAnsi="TimesNewRoman" w:cs="TimesNewRoman"/>
            <w:sz w:val="20"/>
          </w:rPr>
          <w:t xml:space="preserve"> frame</w:t>
        </w:r>
      </w:ins>
      <w:ins w:id="770" w:author="SK Yong" w:date="2014-10-17T09:50:00Z">
        <w:del w:id="771" w:author="Qi, Emily H" w:date="2014-11-04T08:49:00Z">
          <w:r w:rsidDel="00592D63">
            <w:rPr>
              <w:rFonts w:ascii="TimesNewRoman" w:hAnsi="TimesNewRoman" w:cs="TimesNewRoman"/>
              <w:sz w:val="20"/>
            </w:rPr>
            <w:delText xml:space="preserve">. </w:delText>
          </w:r>
        </w:del>
      </w:ins>
    </w:p>
    <w:p w14:paraId="4D9336F2" w14:textId="77777777" w:rsidR="00E01155" w:rsidRDefault="00E01155" w:rsidP="00E01155">
      <w:pPr>
        <w:pStyle w:val="BodyText"/>
        <w:rPr>
          <w:ins w:id="772" w:author="SK Yong" w:date="2014-10-17T09:50:00Z"/>
          <w:rFonts w:ascii="TimesNewRoman" w:hAnsi="TimesNewRoman" w:cs="TimesNewRoman"/>
          <w:sz w:val="20"/>
        </w:rPr>
      </w:pPr>
      <w:ins w:id="773" w:author="SK Yong" w:date="2014-10-17T09:50:00Z">
        <w:r w:rsidRPr="005B6867">
          <w:rPr>
            <w:rFonts w:ascii="TimesNewRoman" w:hAnsi="TimesNewRoman" w:cs="TimesNewRoman"/>
            <w:sz w:val="20"/>
          </w:rPr>
          <w:t xml:space="preserve">The format of the </w:t>
        </w:r>
        <w:r>
          <w:rPr>
            <w:rFonts w:ascii="TimesNewRoman" w:hAnsi="TimesNewRoman" w:cs="TimesNewRoman"/>
            <w:sz w:val="20"/>
          </w:rPr>
          <w:t>Service Hash</w:t>
        </w:r>
        <w:r w:rsidRPr="005B6867">
          <w:rPr>
            <w:rFonts w:ascii="TimesNewRoman" w:hAnsi="TimesNewRoman" w:cs="TimesNewRoman"/>
            <w:sz w:val="20"/>
          </w:rPr>
          <w:t xml:space="preserve"> </w:t>
        </w:r>
        <w:r>
          <w:rPr>
            <w:rFonts w:ascii="TimesNewRoman" w:hAnsi="TimesNewRoman" w:cs="TimesNewRoman"/>
            <w:sz w:val="20"/>
          </w:rPr>
          <w:t>element</w:t>
        </w:r>
        <w:r w:rsidRPr="005B6867">
          <w:rPr>
            <w:rFonts w:ascii="TimesNewRoman" w:hAnsi="TimesNewRoman" w:cs="TimesNewRoman"/>
            <w:sz w:val="20"/>
          </w:rPr>
          <w:t xml:space="preserve"> is shown in </w:t>
        </w:r>
        <w:r>
          <w:rPr>
            <w:rFonts w:ascii="TimesNewRoman" w:hAnsi="TimesNewRoman" w:cs="TimesNewRoman"/>
            <w:sz w:val="20"/>
          </w:rPr>
          <w:t>Figure 8-405aq</w:t>
        </w:r>
        <w:r w:rsidRPr="005B6867">
          <w:rPr>
            <w:rFonts w:ascii="TimesNewRoman" w:hAnsi="TimesNewRoman" w:cs="TimesNewRoman" w:hint="eastAsia"/>
            <w:sz w:val="20"/>
          </w:rPr>
          <w:t>.</w:t>
        </w:r>
      </w:ins>
    </w:p>
    <w:p w14:paraId="23AFBA08" w14:textId="77777777" w:rsidR="00E01155" w:rsidRDefault="00E01155" w:rsidP="00E01155">
      <w:pPr>
        <w:pStyle w:val="BodyText"/>
        <w:rPr>
          <w:ins w:id="774" w:author="SK Yong" w:date="2014-11-04T10:25:00Z"/>
          <w:rFonts w:ascii="TimesNewRoman" w:hAnsi="TimesNewRoman" w:cs="TimesNewRoman"/>
          <w:sz w:val="20"/>
        </w:rPr>
      </w:pPr>
    </w:p>
    <w:p w14:paraId="27808FC3" w14:textId="77777777" w:rsidR="00A64825" w:rsidRDefault="00A64825" w:rsidP="00E01155">
      <w:pPr>
        <w:pStyle w:val="BodyText"/>
        <w:rPr>
          <w:ins w:id="775" w:author="SK Yong" w:date="2014-10-17T09:50:00Z"/>
          <w:rFonts w:ascii="TimesNewRoman" w:hAnsi="TimesNewRoman" w:cs="TimesNewRoman"/>
          <w:sz w:val="20"/>
        </w:rPr>
      </w:pPr>
    </w:p>
    <w:tbl>
      <w:tblPr>
        <w:tblW w:w="3750" w:type="pct"/>
        <w:jc w:val="center"/>
        <w:tblCellMar>
          <w:top w:w="120" w:type="dxa"/>
          <w:left w:w="120" w:type="dxa"/>
          <w:bottom w:w="60" w:type="dxa"/>
          <w:right w:w="120" w:type="dxa"/>
        </w:tblCellMar>
        <w:tblLook w:val="0000" w:firstRow="0" w:lastRow="0" w:firstColumn="0" w:lastColumn="0" w:noHBand="0" w:noVBand="0"/>
        <w:tblPrChange w:id="776" w:author="Qi, Emily H" w:date="2014-11-04T08:52:00Z">
          <w:tblPr>
            <w:tblW w:w="4087" w:type="pct"/>
            <w:jc w:val="center"/>
            <w:tblCellMar>
              <w:top w:w="120" w:type="dxa"/>
              <w:left w:w="120" w:type="dxa"/>
              <w:bottom w:w="60" w:type="dxa"/>
              <w:right w:w="120" w:type="dxa"/>
            </w:tblCellMar>
            <w:tblLook w:val="0000" w:firstRow="0" w:lastRow="0" w:firstColumn="0" w:lastColumn="0" w:noHBand="0" w:noVBand="0"/>
          </w:tblPr>
        </w:tblPrChange>
      </w:tblPr>
      <w:tblGrid>
        <w:gridCol w:w="741"/>
        <w:gridCol w:w="1060"/>
        <w:gridCol w:w="19"/>
        <w:gridCol w:w="795"/>
        <w:gridCol w:w="4045"/>
        <w:tblGridChange w:id="777">
          <w:tblGrid>
            <w:gridCol w:w="720"/>
            <w:gridCol w:w="1032"/>
            <w:gridCol w:w="18"/>
            <w:gridCol w:w="773"/>
            <w:gridCol w:w="1130"/>
          </w:tblGrid>
        </w:tblGridChange>
      </w:tblGrid>
      <w:tr w:rsidR="00592D63" w14:paraId="38F0EA8B" w14:textId="77777777" w:rsidTr="00592D63">
        <w:trPr>
          <w:trHeight w:val="426"/>
          <w:jc w:val="center"/>
          <w:ins w:id="778" w:author="Qi, Emily H" w:date="2014-11-04T08:50:00Z"/>
          <w:trPrChange w:id="779" w:author="Qi, Emily H" w:date="2014-11-04T08:52:00Z">
            <w:trPr>
              <w:trHeight w:val="426"/>
              <w:jc w:val="center"/>
            </w:trPr>
          </w:trPrChange>
        </w:trPr>
        <w:tc>
          <w:tcPr>
            <w:tcW w:w="556" w:type="pct"/>
            <w:tcPrChange w:id="780" w:author="Qi, Emily H" w:date="2014-11-04T08:52:00Z">
              <w:tcPr>
                <w:tcW w:w="510" w:type="pct"/>
              </w:tcPr>
            </w:tcPrChange>
          </w:tcPr>
          <w:p w14:paraId="0A17F0ED" w14:textId="77777777" w:rsidR="00592D63" w:rsidRDefault="00592D63" w:rsidP="00197726">
            <w:pPr>
              <w:pStyle w:val="CellHeading"/>
              <w:rPr>
                <w:ins w:id="781" w:author="Qi, Emily H" w:date="2014-11-04T08:50:00Z"/>
                <w:w w:val="100"/>
              </w:rPr>
            </w:pPr>
          </w:p>
        </w:tc>
        <w:tc>
          <w:tcPr>
            <w:tcW w:w="810" w:type="pct"/>
            <w:gridSpan w:val="2"/>
            <w:tcBorders>
              <w:bottom w:val="single" w:sz="4" w:space="0" w:color="auto"/>
            </w:tcBorders>
            <w:tcMar>
              <w:top w:w="160" w:type="dxa"/>
              <w:left w:w="120" w:type="dxa"/>
              <w:bottom w:w="100" w:type="dxa"/>
              <w:right w:w="120" w:type="dxa"/>
            </w:tcMar>
            <w:vAlign w:val="center"/>
            <w:tcPrChange w:id="782" w:author="Qi, Emily H" w:date="2014-11-04T08:52:00Z">
              <w:tcPr>
                <w:tcW w:w="744" w:type="pct"/>
                <w:gridSpan w:val="2"/>
                <w:tcBorders>
                  <w:bottom w:val="single" w:sz="4" w:space="0" w:color="auto"/>
                </w:tcBorders>
                <w:tcMar>
                  <w:top w:w="160" w:type="dxa"/>
                  <w:left w:w="120" w:type="dxa"/>
                  <w:bottom w:w="100" w:type="dxa"/>
                  <w:right w:w="120" w:type="dxa"/>
                </w:tcMar>
                <w:vAlign w:val="center"/>
              </w:tcPr>
            </w:tcPrChange>
          </w:tcPr>
          <w:p w14:paraId="538279B5" w14:textId="77777777" w:rsidR="00592D63" w:rsidRPr="00DB24FC" w:rsidRDefault="00592D63" w:rsidP="00197726">
            <w:pPr>
              <w:pStyle w:val="CellHeading"/>
              <w:rPr>
                <w:ins w:id="783" w:author="Qi, Emily H" w:date="2014-11-04T08:50:00Z"/>
                <w:b w:val="0"/>
                <w:w w:val="100"/>
              </w:rPr>
            </w:pPr>
          </w:p>
        </w:tc>
        <w:tc>
          <w:tcPr>
            <w:tcW w:w="597" w:type="pct"/>
            <w:tcBorders>
              <w:bottom w:val="single" w:sz="4" w:space="0" w:color="auto"/>
            </w:tcBorders>
            <w:vAlign w:val="center"/>
            <w:tcPrChange w:id="784" w:author="Qi, Emily H" w:date="2014-11-04T08:52:00Z">
              <w:tcPr>
                <w:tcW w:w="547" w:type="pct"/>
                <w:tcBorders>
                  <w:bottom w:val="single" w:sz="4" w:space="0" w:color="auto"/>
                </w:tcBorders>
                <w:vAlign w:val="center"/>
              </w:tcPr>
            </w:tcPrChange>
          </w:tcPr>
          <w:p w14:paraId="4F83E4C7" w14:textId="77777777" w:rsidR="00592D63" w:rsidRPr="00DB24FC" w:rsidRDefault="00592D63" w:rsidP="00197726">
            <w:pPr>
              <w:pStyle w:val="CellHeading"/>
              <w:rPr>
                <w:ins w:id="785" w:author="Qi, Emily H" w:date="2014-11-04T08:50:00Z"/>
                <w:b w:val="0"/>
                <w:w w:val="100"/>
              </w:rPr>
            </w:pPr>
          </w:p>
        </w:tc>
        <w:tc>
          <w:tcPr>
            <w:tcW w:w="3037" w:type="pct"/>
            <w:tcBorders>
              <w:bottom w:val="single" w:sz="4" w:space="0" w:color="auto"/>
            </w:tcBorders>
            <w:tcMar>
              <w:top w:w="160" w:type="dxa"/>
              <w:left w:w="120" w:type="dxa"/>
              <w:bottom w:w="100" w:type="dxa"/>
              <w:right w:w="120" w:type="dxa"/>
            </w:tcMar>
            <w:vAlign w:val="center"/>
            <w:tcPrChange w:id="786" w:author="Qi, Emily H" w:date="2014-11-04T08:52:00Z">
              <w:tcPr>
                <w:tcW w:w="800" w:type="pct"/>
                <w:tcBorders>
                  <w:bottom w:val="single" w:sz="4" w:space="0" w:color="auto"/>
                </w:tcBorders>
                <w:tcMar>
                  <w:top w:w="160" w:type="dxa"/>
                  <w:left w:w="120" w:type="dxa"/>
                  <w:bottom w:w="100" w:type="dxa"/>
                  <w:right w:w="120" w:type="dxa"/>
                </w:tcMar>
                <w:vAlign w:val="center"/>
              </w:tcPr>
            </w:tcPrChange>
          </w:tcPr>
          <w:p w14:paraId="11EC7FD6" w14:textId="77777777" w:rsidR="00592D63" w:rsidRDefault="00592D63" w:rsidP="00197726">
            <w:pPr>
              <w:pStyle w:val="CellHeading"/>
              <w:rPr>
                <w:ins w:id="787" w:author="Qi, Emily H" w:date="2014-11-04T08:50:00Z"/>
                <w:b w:val="0"/>
                <w:w w:val="100"/>
              </w:rPr>
            </w:pPr>
            <w:ins w:id="788" w:author="Qi, Emily H" w:date="2014-11-04T08:50:00Z">
              <w:r>
                <w:rPr>
                  <w:b w:val="0"/>
                  <w:w w:val="100"/>
                </w:rPr>
                <w:t>One or more Service Hash Values</w:t>
              </w:r>
            </w:ins>
          </w:p>
        </w:tc>
      </w:tr>
      <w:tr w:rsidR="00592D63" w14:paraId="515E2AF3" w14:textId="77777777" w:rsidTr="00592D63">
        <w:trPr>
          <w:trHeight w:val="426"/>
          <w:jc w:val="center"/>
          <w:ins w:id="789" w:author="SK Yong" w:date="2014-10-17T09:50:00Z"/>
          <w:trPrChange w:id="790" w:author="Qi, Emily H" w:date="2014-11-04T08:52:00Z">
            <w:trPr>
              <w:trHeight w:val="426"/>
              <w:jc w:val="center"/>
            </w:trPr>
          </w:trPrChange>
        </w:trPr>
        <w:tc>
          <w:tcPr>
            <w:tcW w:w="556" w:type="pct"/>
            <w:tcBorders>
              <w:right w:val="single" w:sz="4" w:space="0" w:color="auto"/>
            </w:tcBorders>
            <w:tcPrChange w:id="791" w:author="Qi, Emily H" w:date="2014-11-04T08:52:00Z">
              <w:tcPr>
                <w:tcW w:w="510" w:type="pct"/>
                <w:tcBorders>
                  <w:right w:val="single" w:sz="4" w:space="0" w:color="auto"/>
                </w:tcBorders>
              </w:tcPr>
            </w:tcPrChange>
          </w:tcPr>
          <w:p w14:paraId="0D629A03" w14:textId="77777777" w:rsidR="00592D63" w:rsidRDefault="00592D63" w:rsidP="00197726">
            <w:pPr>
              <w:pStyle w:val="CellHeading"/>
              <w:rPr>
                <w:ins w:id="792" w:author="SK Yong" w:date="2014-10-17T09:50:00Z"/>
                <w:w w:val="100"/>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Change w:id="793" w:author="Qi, Emily H" w:date="2014-11-04T08:52:00Z">
              <w:tcPr>
                <w:tcW w:w="744"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tcPrChange>
          </w:tcPr>
          <w:p w14:paraId="1ABB0B75" w14:textId="77777777" w:rsidR="00592D63" w:rsidRPr="00DB24FC" w:rsidRDefault="00592D63" w:rsidP="00197726">
            <w:pPr>
              <w:pStyle w:val="CellHeading"/>
              <w:rPr>
                <w:ins w:id="794" w:author="SK Yong" w:date="2014-10-17T09:50:00Z"/>
                <w:b w:val="0"/>
              </w:rPr>
            </w:pPr>
            <w:ins w:id="795" w:author="SK Yong" w:date="2014-10-17T09:50:00Z">
              <w:r w:rsidRPr="00DB24FC">
                <w:rPr>
                  <w:b w:val="0"/>
                  <w:w w:val="100"/>
                </w:rPr>
                <w:t>Element ID</w:t>
              </w:r>
            </w:ins>
          </w:p>
        </w:tc>
        <w:tc>
          <w:tcPr>
            <w:tcW w:w="597" w:type="pct"/>
            <w:tcBorders>
              <w:top w:val="single" w:sz="4" w:space="0" w:color="auto"/>
              <w:left w:val="single" w:sz="2" w:space="0" w:color="000000"/>
              <w:bottom w:val="single" w:sz="4" w:space="0" w:color="auto"/>
              <w:right w:val="single" w:sz="2" w:space="0" w:color="000000"/>
            </w:tcBorders>
            <w:vAlign w:val="center"/>
            <w:tcPrChange w:id="796" w:author="Qi, Emily H" w:date="2014-11-04T08:52:00Z">
              <w:tcPr>
                <w:tcW w:w="547" w:type="pct"/>
                <w:tcBorders>
                  <w:top w:val="single" w:sz="4" w:space="0" w:color="auto"/>
                  <w:left w:val="single" w:sz="2" w:space="0" w:color="000000"/>
                  <w:bottom w:val="single" w:sz="4" w:space="0" w:color="auto"/>
                  <w:right w:val="single" w:sz="2" w:space="0" w:color="000000"/>
                </w:tcBorders>
                <w:vAlign w:val="center"/>
              </w:tcPr>
            </w:tcPrChange>
          </w:tcPr>
          <w:p w14:paraId="14B33AFC" w14:textId="77777777" w:rsidR="00592D63" w:rsidRPr="00DB24FC" w:rsidRDefault="00592D63" w:rsidP="00197726">
            <w:pPr>
              <w:pStyle w:val="CellHeading"/>
              <w:rPr>
                <w:ins w:id="797" w:author="SK Yong" w:date="2014-10-17T09:50:00Z"/>
                <w:b w:val="0"/>
                <w:w w:val="100"/>
              </w:rPr>
            </w:pPr>
            <w:ins w:id="798" w:author="SK Yong" w:date="2014-10-17T09:50:00Z">
              <w:r w:rsidRPr="00DB24FC">
                <w:rPr>
                  <w:b w:val="0"/>
                  <w:w w:val="100"/>
                </w:rPr>
                <w:t>Length</w:t>
              </w:r>
            </w:ins>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Change w:id="799" w:author="Qi, Emily H" w:date="2014-11-04T08:52:00Z">
              <w:tcPr>
                <w:tcW w:w="800"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tcPrChange>
          </w:tcPr>
          <w:p w14:paraId="3AEA80DB" w14:textId="77777777" w:rsidR="00592D63" w:rsidRPr="00DB24FC" w:rsidRDefault="00592D63" w:rsidP="00197726">
            <w:pPr>
              <w:pStyle w:val="CellHeading"/>
              <w:rPr>
                <w:ins w:id="800" w:author="SK Yong" w:date="2014-10-17T09:50:00Z"/>
                <w:b w:val="0"/>
                <w:w w:val="100"/>
              </w:rPr>
            </w:pPr>
            <w:ins w:id="801" w:author="SK Yong" w:date="2014-10-17T09:50:00Z">
              <w:r>
                <w:rPr>
                  <w:b w:val="0"/>
                  <w:w w:val="100"/>
                </w:rPr>
                <w:t xml:space="preserve">Service Hash </w:t>
              </w:r>
            </w:ins>
            <w:ins w:id="802" w:author="Qi, Emily H" w:date="2014-11-04T08:51:00Z">
              <w:r>
                <w:rPr>
                  <w:b w:val="0"/>
                  <w:w w:val="100"/>
                </w:rPr>
                <w:t>V</w:t>
              </w:r>
            </w:ins>
            <w:ins w:id="803" w:author="SK Yong" w:date="2014-10-22T14:57:00Z">
              <w:del w:id="804" w:author="Qi, Emily H" w:date="2014-11-04T08:51:00Z">
                <w:r w:rsidDel="00592D63">
                  <w:rPr>
                    <w:b w:val="0"/>
                    <w:w w:val="100"/>
                  </w:rPr>
                  <w:delText>v</w:delText>
                </w:r>
              </w:del>
              <w:r>
                <w:rPr>
                  <w:b w:val="0"/>
                  <w:w w:val="100"/>
                </w:rPr>
                <w:t>alue</w:t>
              </w:r>
              <w:del w:id="805" w:author="Qi, Emily H" w:date="2014-11-04T08:52:00Z">
                <w:r w:rsidDel="00592D63">
                  <w:rPr>
                    <w:b w:val="0"/>
                    <w:w w:val="100"/>
                  </w:rPr>
                  <w:delText xml:space="preserve"> </w:delText>
                </w:r>
              </w:del>
            </w:ins>
            <w:ins w:id="806" w:author="SK Yong" w:date="2014-10-17T09:50:00Z">
              <w:del w:id="807" w:author="Qi, Emily H" w:date="2014-11-04T08:52:00Z">
                <w:r w:rsidDel="00592D63">
                  <w:rPr>
                    <w:b w:val="0"/>
                    <w:w w:val="100"/>
                  </w:rPr>
                  <w:delText>#1</w:delText>
                </w:r>
              </w:del>
            </w:ins>
          </w:p>
        </w:tc>
      </w:tr>
      <w:tr w:rsidR="00592D63" w14:paraId="12CC843A" w14:textId="77777777" w:rsidTr="00592D63">
        <w:trPr>
          <w:trHeight w:val="513"/>
          <w:jc w:val="center"/>
          <w:ins w:id="808" w:author="SK Yong" w:date="2014-10-17T09:50:00Z"/>
          <w:trPrChange w:id="809" w:author="Qi, Emily H" w:date="2014-11-04T08:52:00Z">
            <w:trPr>
              <w:trHeight w:val="513"/>
              <w:jc w:val="center"/>
            </w:trPr>
          </w:trPrChange>
        </w:trPr>
        <w:tc>
          <w:tcPr>
            <w:tcW w:w="556" w:type="pct"/>
            <w:tcPrChange w:id="810" w:author="Qi, Emily H" w:date="2014-11-04T08:52:00Z">
              <w:tcPr>
                <w:tcW w:w="510" w:type="pct"/>
              </w:tcPr>
            </w:tcPrChange>
          </w:tcPr>
          <w:p w14:paraId="24A27A81" w14:textId="77777777" w:rsidR="00592D63" w:rsidRDefault="00592D63" w:rsidP="00197726">
            <w:pPr>
              <w:pStyle w:val="CellBody"/>
              <w:jc w:val="center"/>
              <w:rPr>
                <w:ins w:id="811" w:author="SK Yong" w:date="2014-10-17T09:50:00Z"/>
                <w:w w:val="100"/>
              </w:rPr>
            </w:pPr>
          </w:p>
          <w:p w14:paraId="0842729F" w14:textId="77777777" w:rsidR="00592D63" w:rsidRDefault="00592D63" w:rsidP="00197726">
            <w:pPr>
              <w:pStyle w:val="CellBody"/>
              <w:jc w:val="center"/>
              <w:rPr>
                <w:ins w:id="812" w:author="SK Yong" w:date="2014-10-17T09:50:00Z"/>
                <w:w w:val="100"/>
              </w:rPr>
            </w:pPr>
            <w:ins w:id="813" w:author="SK Yong" w:date="2014-10-17T09:50:00Z">
              <w:r>
                <w:rPr>
                  <w:w w:val="100"/>
                </w:rPr>
                <w:t>Octets</w:t>
              </w:r>
            </w:ins>
          </w:p>
        </w:tc>
        <w:tc>
          <w:tcPr>
            <w:tcW w:w="796" w:type="pct"/>
            <w:tcBorders>
              <w:top w:val="single" w:sz="4" w:space="0" w:color="auto"/>
            </w:tcBorders>
            <w:tcMar>
              <w:top w:w="120" w:type="dxa"/>
              <w:left w:w="120" w:type="dxa"/>
              <w:bottom w:w="60" w:type="dxa"/>
              <w:right w:w="120" w:type="dxa"/>
            </w:tcMar>
            <w:vAlign w:val="center"/>
            <w:tcPrChange w:id="814" w:author="Qi, Emily H" w:date="2014-11-04T08:52:00Z">
              <w:tcPr>
                <w:tcW w:w="731" w:type="pct"/>
                <w:tcBorders>
                  <w:top w:val="single" w:sz="4" w:space="0" w:color="auto"/>
                </w:tcBorders>
                <w:tcMar>
                  <w:top w:w="120" w:type="dxa"/>
                  <w:left w:w="120" w:type="dxa"/>
                  <w:bottom w:w="60" w:type="dxa"/>
                  <w:right w:w="120" w:type="dxa"/>
                </w:tcMar>
                <w:vAlign w:val="center"/>
              </w:tcPr>
            </w:tcPrChange>
          </w:tcPr>
          <w:p w14:paraId="7833E35F" w14:textId="77777777" w:rsidR="00592D63" w:rsidRDefault="00592D63" w:rsidP="00197726">
            <w:pPr>
              <w:pStyle w:val="CellBody"/>
              <w:jc w:val="center"/>
              <w:rPr>
                <w:ins w:id="815" w:author="SK Yong" w:date="2014-10-17T09:50:00Z"/>
              </w:rPr>
            </w:pPr>
            <w:ins w:id="816" w:author="SK Yong" w:date="2014-10-17T09:50:00Z">
              <w:r>
                <w:t>1</w:t>
              </w:r>
            </w:ins>
          </w:p>
        </w:tc>
        <w:tc>
          <w:tcPr>
            <w:tcW w:w="611" w:type="pct"/>
            <w:gridSpan w:val="2"/>
            <w:vAlign w:val="center"/>
            <w:tcPrChange w:id="817" w:author="Qi, Emily H" w:date="2014-11-04T08:52:00Z">
              <w:tcPr>
                <w:tcW w:w="560" w:type="pct"/>
                <w:gridSpan w:val="2"/>
                <w:vAlign w:val="center"/>
              </w:tcPr>
            </w:tcPrChange>
          </w:tcPr>
          <w:p w14:paraId="79A6BAC1" w14:textId="77777777" w:rsidR="00592D63" w:rsidRDefault="00592D63" w:rsidP="00197726">
            <w:pPr>
              <w:pStyle w:val="CellBody"/>
              <w:jc w:val="center"/>
              <w:rPr>
                <w:ins w:id="818" w:author="SK Yong" w:date="2014-10-17T09:50:00Z"/>
                <w:w w:val="100"/>
              </w:rPr>
            </w:pPr>
            <w:ins w:id="819" w:author="SK Yong" w:date="2014-10-17T09:50:00Z">
              <w:r>
                <w:rPr>
                  <w:w w:val="100"/>
                </w:rPr>
                <w:t>1</w:t>
              </w:r>
            </w:ins>
          </w:p>
        </w:tc>
        <w:tc>
          <w:tcPr>
            <w:tcW w:w="3037" w:type="pct"/>
            <w:tcMar>
              <w:top w:w="120" w:type="dxa"/>
              <w:left w:w="120" w:type="dxa"/>
              <w:bottom w:w="60" w:type="dxa"/>
              <w:right w:w="120" w:type="dxa"/>
            </w:tcMar>
            <w:vAlign w:val="center"/>
            <w:tcPrChange w:id="820" w:author="Qi, Emily H" w:date="2014-11-04T08:52:00Z">
              <w:tcPr>
                <w:tcW w:w="800" w:type="pct"/>
                <w:tcMar>
                  <w:top w:w="120" w:type="dxa"/>
                  <w:left w:w="120" w:type="dxa"/>
                  <w:bottom w:w="60" w:type="dxa"/>
                  <w:right w:w="120" w:type="dxa"/>
                </w:tcMar>
                <w:vAlign w:val="center"/>
              </w:tcPr>
            </w:tcPrChange>
          </w:tcPr>
          <w:p w14:paraId="0C577913" w14:textId="77777777" w:rsidR="00592D63" w:rsidRDefault="00592D63" w:rsidP="00197726">
            <w:pPr>
              <w:pStyle w:val="CellBody"/>
              <w:jc w:val="center"/>
              <w:rPr>
                <w:ins w:id="821" w:author="SK Yong" w:date="2014-10-17T09:50:00Z"/>
              </w:rPr>
            </w:pPr>
            <w:ins w:id="822" w:author="SK Yong" w:date="2014-10-17T09:50:00Z">
              <w:r>
                <w:t>6</w:t>
              </w:r>
            </w:ins>
            <w:ins w:id="823" w:author="Qi, Emily H" w:date="2014-11-04T08:52:00Z">
              <w:r>
                <w:t>xn</w:t>
              </w:r>
            </w:ins>
          </w:p>
        </w:tc>
      </w:tr>
    </w:tbl>
    <w:p w14:paraId="4AF972FF" w14:textId="77777777" w:rsidR="00E01155" w:rsidRPr="0079628C" w:rsidRDefault="00E01155" w:rsidP="00E01155">
      <w:pPr>
        <w:autoSpaceDE w:val="0"/>
        <w:autoSpaceDN w:val="0"/>
        <w:adjustRightInd w:val="0"/>
        <w:jc w:val="center"/>
        <w:rPr>
          <w:ins w:id="824" w:author="SK Yong" w:date="2014-10-17T09:50:00Z"/>
          <w:rFonts w:ascii="Arial" w:hAnsi="Arial" w:cs="Arial"/>
          <w:b/>
          <w:sz w:val="20"/>
        </w:rPr>
      </w:pPr>
      <w:ins w:id="825" w:author="SK Yong" w:date="2014-10-17T09:50:00Z">
        <w:r>
          <w:rPr>
            <w:rFonts w:ascii="Arial" w:hAnsi="Arial" w:cs="Arial"/>
            <w:b/>
            <w:sz w:val="20"/>
          </w:rPr>
          <w:t>Figure 8-405</w:t>
        </w:r>
        <w:r w:rsidRPr="00B65BD4">
          <w:rPr>
            <w:rFonts w:ascii="Arial" w:hAnsi="Arial" w:cs="Arial"/>
            <w:b/>
            <w:sz w:val="20"/>
          </w:rPr>
          <w:t xml:space="preserve">aq – </w:t>
        </w:r>
        <w:r>
          <w:rPr>
            <w:rFonts w:ascii="Arial" w:hAnsi="Arial" w:cs="Arial"/>
            <w:b/>
            <w:sz w:val="20"/>
          </w:rPr>
          <w:t>Service Hash element format</w:t>
        </w:r>
      </w:ins>
    </w:p>
    <w:p w14:paraId="5EBD76E1" w14:textId="77777777" w:rsidR="00E01155" w:rsidRDefault="00E01155" w:rsidP="00D63620">
      <w:pPr>
        <w:autoSpaceDE w:val="0"/>
        <w:autoSpaceDN w:val="0"/>
        <w:adjustRightInd w:val="0"/>
        <w:rPr>
          <w:ins w:id="826" w:author="SK Yong" w:date="2014-10-20T18:19:00Z"/>
          <w:rFonts w:ascii="TimesNewRoman" w:hAnsi="TimesNewRoman" w:cs="TimesNewRoman"/>
          <w:sz w:val="20"/>
        </w:rPr>
      </w:pPr>
    </w:p>
    <w:p w14:paraId="25867234" w14:textId="77777777" w:rsidR="0097149E" w:rsidRDefault="0097149E" w:rsidP="00D63620">
      <w:pPr>
        <w:autoSpaceDE w:val="0"/>
        <w:autoSpaceDN w:val="0"/>
        <w:adjustRightInd w:val="0"/>
        <w:rPr>
          <w:ins w:id="827" w:author="SK Yong" w:date="2014-10-22T14:51:00Z"/>
          <w:rFonts w:ascii="TimesNewRoman" w:hAnsi="TimesNewRoman" w:cs="TimesNewRoman"/>
          <w:sz w:val="20"/>
        </w:rPr>
      </w:pPr>
    </w:p>
    <w:p w14:paraId="31D7EDEA" w14:textId="77777777" w:rsidR="000C2C6A" w:rsidRDefault="000C2C6A" w:rsidP="00DB5A1A">
      <w:pPr>
        <w:autoSpaceDE w:val="0"/>
        <w:autoSpaceDN w:val="0"/>
        <w:adjustRightInd w:val="0"/>
        <w:rPr>
          <w:ins w:id="828" w:author="Qi, Emily H" w:date="2014-11-04T08:53:00Z"/>
          <w:rFonts w:ascii="TimesNewRoman" w:hAnsi="TimesNewRoman" w:cs="TimesNewRoman"/>
          <w:sz w:val="20"/>
        </w:rPr>
      </w:pPr>
      <w:ins w:id="829" w:author="Qi, Emily H" w:date="2014-11-04T08:53:00Z">
        <w:r>
          <w:rPr>
            <w:rFonts w:ascii="TimesNewRoman" w:hAnsi="TimesNewRoman" w:cs="TimesNewRoman"/>
            <w:sz w:val="20"/>
          </w:rPr>
          <w:t>The Element ID field and Length fields are defined in 8.4.2.1 (General).</w:t>
        </w:r>
      </w:ins>
    </w:p>
    <w:p w14:paraId="43CEE640" w14:textId="77777777" w:rsidR="000C2C6A" w:rsidRDefault="000C2C6A" w:rsidP="00DB5A1A">
      <w:pPr>
        <w:autoSpaceDE w:val="0"/>
        <w:autoSpaceDN w:val="0"/>
        <w:adjustRightInd w:val="0"/>
        <w:rPr>
          <w:ins w:id="830" w:author="Qi, Emily H" w:date="2014-11-04T08:53:00Z"/>
          <w:rFonts w:ascii="TimesNewRoman" w:hAnsi="TimesNewRoman" w:cs="TimesNewRoman"/>
          <w:sz w:val="20"/>
        </w:rPr>
      </w:pPr>
    </w:p>
    <w:p w14:paraId="73640096" w14:textId="77777777" w:rsidR="00DB5A1A" w:rsidRDefault="00DB5A1A" w:rsidP="00DB5A1A">
      <w:pPr>
        <w:autoSpaceDE w:val="0"/>
        <w:autoSpaceDN w:val="0"/>
        <w:adjustRightInd w:val="0"/>
        <w:rPr>
          <w:ins w:id="831" w:author="SK Yong" w:date="2014-10-22T14:51:00Z"/>
          <w:rFonts w:eastAsia="Calibri"/>
          <w:sz w:val="20"/>
        </w:rPr>
      </w:pPr>
      <w:ins w:id="832" w:author="SK Yong" w:date="2014-10-22T14:51:00Z">
        <w:r>
          <w:rPr>
            <w:rFonts w:ascii="TimesNewRoman" w:hAnsi="TimesNewRoman" w:cs="TimesNewRoman"/>
            <w:sz w:val="20"/>
          </w:rPr>
          <w:t xml:space="preserve">The </w:t>
        </w:r>
        <w:r>
          <w:rPr>
            <w:rFonts w:ascii="TimesNewRoman" w:hAnsi="TimesNewRoman" w:cs="TimesNewRoman" w:hint="eastAsia"/>
            <w:sz w:val="20"/>
            <w:lang w:eastAsia="zh-CN"/>
          </w:rPr>
          <w:t>S</w:t>
        </w:r>
        <w:r>
          <w:rPr>
            <w:rFonts w:ascii="TimesNewRoman" w:hAnsi="TimesNewRoman" w:cs="TimesNewRoman"/>
            <w:sz w:val="20"/>
          </w:rPr>
          <w:t xml:space="preserve">ervice Hash </w:t>
        </w:r>
      </w:ins>
      <w:ins w:id="833" w:author="Qi, Emily H" w:date="2014-11-04T08:53:00Z">
        <w:r w:rsidR="000C2C6A">
          <w:rPr>
            <w:rFonts w:ascii="TimesNewRoman" w:hAnsi="TimesNewRoman" w:cs="TimesNewRoman"/>
            <w:sz w:val="20"/>
          </w:rPr>
          <w:t>V</w:t>
        </w:r>
      </w:ins>
      <w:ins w:id="834" w:author="SK Yong" w:date="2014-10-22T14:57:00Z">
        <w:del w:id="835" w:author="Qi, Emily H" w:date="2014-11-04T08:53:00Z">
          <w:r w:rsidDel="000C2C6A">
            <w:rPr>
              <w:rFonts w:ascii="TimesNewRoman" w:hAnsi="TimesNewRoman" w:cs="TimesNewRoman"/>
              <w:sz w:val="20"/>
            </w:rPr>
            <w:delText>v</w:delText>
          </w:r>
        </w:del>
        <w:r>
          <w:rPr>
            <w:rFonts w:ascii="TimesNewRoman" w:hAnsi="TimesNewRoman" w:cs="TimesNewRoman"/>
            <w:sz w:val="20"/>
          </w:rPr>
          <w:t xml:space="preserve">alue </w:t>
        </w:r>
      </w:ins>
      <w:ins w:id="836" w:author="SK Yong" w:date="2014-10-22T14:51:00Z">
        <w:r>
          <w:rPr>
            <w:rFonts w:ascii="TimesNewRoman" w:hAnsi="TimesNewRoman" w:cs="TimesNewRoman"/>
            <w:sz w:val="20"/>
          </w:rPr>
          <w:t xml:space="preserve">field </w:t>
        </w:r>
      </w:ins>
      <w:ins w:id="837" w:author="Qi, Emily H" w:date="2014-11-04T08:54:00Z">
        <w:r w:rsidR="000C2C6A">
          <w:rPr>
            <w:rFonts w:ascii="TimesNewRoman" w:hAnsi="TimesNewRoman" w:cs="TimesNewRoman"/>
            <w:sz w:val="20"/>
          </w:rPr>
          <w:t xml:space="preserve">contains one or more Service Hash Values. </w:t>
        </w:r>
      </w:ins>
      <w:ins w:id="838" w:author="Qi, Emily H" w:date="2014-11-04T08:55:00Z">
        <w:r w:rsidR="000C2C6A">
          <w:rPr>
            <w:rFonts w:ascii="TimesNewRoman" w:hAnsi="TimesNewRoman" w:cs="TimesNewRoman"/>
            <w:sz w:val="20"/>
          </w:rPr>
          <w:t xml:space="preserve">The Service Hash Value </w:t>
        </w:r>
      </w:ins>
      <w:ins w:id="839" w:author="SK Yong" w:date="2014-10-22T14:51:00Z">
        <w:r>
          <w:rPr>
            <w:rFonts w:ascii="TimesNewRoman" w:hAnsi="TimesNewRoman" w:cs="TimesNewRoman"/>
            <w:sz w:val="20"/>
          </w:rPr>
          <w:t xml:space="preserve">is </w:t>
        </w:r>
      </w:ins>
      <w:ins w:id="840" w:author="SK Yong" w:date="2014-10-22T14:57:00Z">
        <w:del w:id="841" w:author="Qi, Emily H" w:date="2014-11-04T08:56:00Z">
          <w:r w:rsidDel="000C2C6A">
            <w:rPr>
              <w:rFonts w:ascii="TimesNewRoman" w:hAnsi="TimesNewRoman" w:cs="TimesNewRoman"/>
              <w:sz w:val="20"/>
            </w:rPr>
            <w:delText>a</w:delText>
          </w:r>
        </w:del>
      </w:ins>
      <w:ins w:id="842" w:author="SK Yong" w:date="2014-10-22T14:51:00Z">
        <w:del w:id="843" w:author="Qi, Emily H" w:date="2014-11-04T08:56:00Z">
          <w:r w:rsidDel="000C2C6A">
            <w:rPr>
              <w:rFonts w:ascii="TimesNewRoman" w:hAnsi="TimesNewRoman" w:cs="TimesNewRoman"/>
              <w:sz w:val="20"/>
            </w:rPr>
            <w:delText xml:space="preserve"> field </w:delText>
          </w:r>
        </w:del>
        <w:r w:rsidRPr="00733B63">
          <w:rPr>
            <w:rFonts w:eastAsia="Calibri"/>
            <w:sz w:val="20"/>
          </w:rPr>
          <w:t xml:space="preserve">formed from the </w:t>
        </w:r>
        <w:r>
          <w:rPr>
            <w:rFonts w:eastAsia="Calibri"/>
            <w:sz w:val="20"/>
          </w:rPr>
          <w:t xml:space="preserve">value of </w:t>
        </w:r>
        <w:r w:rsidRPr="00733B63">
          <w:rPr>
            <w:rFonts w:eastAsia="Calibri"/>
            <w:sz w:val="20"/>
          </w:rPr>
          <w:t>service</w:t>
        </w:r>
        <w:r>
          <w:rPr>
            <w:rFonts w:eastAsia="Calibri"/>
            <w:sz w:val="20"/>
          </w:rPr>
          <w:t xml:space="preserve"> </w:t>
        </w:r>
        <w:r w:rsidRPr="00733B63">
          <w:rPr>
            <w:rFonts w:eastAsia="Calibri"/>
            <w:sz w:val="20"/>
          </w:rPr>
          <w:t xml:space="preserve">name by using the first 6 octets of the SHA-256 algorithm hashing of the </w:t>
        </w:r>
        <w:r>
          <w:rPr>
            <w:rFonts w:eastAsia="Calibri"/>
            <w:sz w:val="20"/>
          </w:rPr>
          <w:t xml:space="preserve">value of the </w:t>
        </w:r>
        <w:r w:rsidRPr="00733B63">
          <w:rPr>
            <w:rFonts w:eastAsia="Calibri"/>
            <w:sz w:val="20"/>
          </w:rPr>
          <w:t>service</w:t>
        </w:r>
        <w:r>
          <w:rPr>
            <w:rFonts w:eastAsia="Calibri"/>
            <w:sz w:val="20"/>
          </w:rPr>
          <w:t xml:space="preserve"> </w:t>
        </w:r>
        <w:r w:rsidRPr="00733B63">
          <w:rPr>
            <w:rFonts w:eastAsia="Calibri"/>
            <w:sz w:val="20"/>
          </w:rPr>
          <w:t>name</w:t>
        </w:r>
        <w:r>
          <w:rPr>
            <w:rFonts w:eastAsia="Calibri"/>
            <w:sz w:val="20"/>
          </w:rPr>
          <w:t>.</w:t>
        </w:r>
      </w:ins>
    </w:p>
    <w:p w14:paraId="5E776470" w14:textId="77777777" w:rsidR="0097149E" w:rsidRDefault="0097149E" w:rsidP="00D63620">
      <w:pPr>
        <w:autoSpaceDE w:val="0"/>
        <w:autoSpaceDN w:val="0"/>
        <w:adjustRightInd w:val="0"/>
        <w:rPr>
          <w:ins w:id="844" w:author="SK Yong" w:date="2014-11-03T19:30:00Z"/>
          <w:rFonts w:ascii="TimesNewRoman" w:hAnsi="TimesNewRoman" w:cs="TimesNewRoman"/>
          <w:sz w:val="20"/>
        </w:rPr>
      </w:pPr>
    </w:p>
    <w:p w14:paraId="255516E6" w14:textId="77777777" w:rsidR="00BB5D2D" w:rsidRPr="009D194C" w:rsidRDefault="00BB5D2D" w:rsidP="00BB5D2D">
      <w:pPr>
        <w:autoSpaceDE w:val="0"/>
        <w:autoSpaceDN w:val="0"/>
        <w:adjustRightInd w:val="0"/>
        <w:rPr>
          <w:ins w:id="845" w:author="SK Yong" w:date="2014-11-03T19:30:00Z"/>
          <w:rFonts w:ascii="Arial" w:hAnsi="Arial" w:cs="Arial"/>
          <w:b/>
          <w:bCs/>
          <w:strike/>
          <w:sz w:val="20"/>
        </w:rPr>
      </w:pPr>
      <w:ins w:id="846" w:author="SK Yong" w:date="2014-11-03T19:30:00Z">
        <w:r w:rsidRPr="009D194C">
          <w:rPr>
            <w:rFonts w:ascii="Arial" w:hAnsi="Arial" w:cs="Arial"/>
            <w:b/>
            <w:sz w:val="20"/>
            <w:highlight w:val="yellow"/>
          </w:rPr>
          <w:t xml:space="preserve">8.4.2.122d Supported </w:t>
        </w:r>
        <w:r w:rsidRPr="009D194C">
          <w:rPr>
            <w:rFonts w:ascii="Arial" w:hAnsi="Arial" w:cs="Arial"/>
            <w:b/>
            <w:bCs/>
            <w:sz w:val="20"/>
            <w:highlight w:val="yellow"/>
          </w:rPr>
          <w:t>ULP Element</w:t>
        </w:r>
      </w:ins>
    </w:p>
    <w:p w14:paraId="4C5C32D8" w14:textId="77777777" w:rsidR="00BB5D2D" w:rsidRPr="009D194C" w:rsidRDefault="00BB5D2D" w:rsidP="00BB5D2D">
      <w:pPr>
        <w:pStyle w:val="BodyText"/>
        <w:rPr>
          <w:ins w:id="847" w:author="SK Yong" w:date="2014-11-03T19:30:00Z"/>
          <w:rFonts w:ascii="TimesNewRoman" w:hAnsi="TimesNewRoman" w:cs="TimesNewRoman"/>
          <w:sz w:val="20"/>
        </w:rPr>
      </w:pPr>
      <w:ins w:id="848" w:author="SK Yong" w:date="2014-11-03T19:30:00Z">
        <w:r w:rsidRPr="009D194C">
          <w:rPr>
            <w:rFonts w:ascii="TimesNewRoman" w:hAnsi="TimesNewRoman" w:cs="TimesNewRoman"/>
            <w:sz w:val="20"/>
          </w:rPr>
          <w:t xml:space="preserve">The </w:t>
        </w:r>
        <w:proofErr w:type="gramStart"/>
        <w:r w:rsidRPr="009D194C">
          <w:rPr>
            <w:rFonts w:ascii="TimesNewRoman" w:hAnsi="TimesNewRoman" w:cs="TimesNewRoman"/>
            <w:sz w:val="20"/>
          </w:rPr>
          <w:t>Supported ULP element is used to indicate the supported ULP by the AP</w:t>
        </w:r>
        <w:proofErr w:type="gramEnd"/>
        <w:r w:rsidRPr="009D194C">
          <w:rPr>
            <w:rFonts w:ascii="TimesNewRoman" w:hAnsi="TimesNewRoman" w:cs="TimesNewRoman"/>
            <w:sz w:val="20"/>
          </w:rPr>
          <w:t>. The Supported ULP may be included in the Beacon</w:t>
        </w:r>
      </w:ins>
      <w:ins w:id="849" w:author="Qi, Emily H" w:date="2014-11-04T08:56:00Z">
        <w:r w:rsidR="000C2C6A">
          <w:rPr>
            <w:rFonts w:ascii="TimesNewRoman" w:hAnsi="TimesNewRoman" w:cs="TimesNewRoman"/>
            <w:sz w:val="20"/>
          </w:rPr>
          <w:t xml:space="preserve"> frame</w:t>
        </w:r>
      </w:ins>
      <w:ins w:id="850" w:author="SK Yong" w:date="2014-11-03T19:30:00Z">
        <w:del w:id="851" w:author="Qi, Emily H" w:date="2014-11-04T08:56:00Z">
          <w:r w:rsidRPr="009D194C" w:rsidDel="000C2C6A">
            <w:rPr>
              <w:rFonts w:ascii="TimesNewRoman" w:hAnsi="TimesNewRoman" w:cs="TimesNewRoman"/>
              <w:sz w:val="20"/>
            </w:rPr>
            <w:delText>s</w:delText>
          </w:r>
        </w:del>
        <w:r w:rsidRPr="009D194C">
          <w:rPr>
            <w:rFonts w:ascii="TimesNewRoman" w:hAnsi="TimesNewRoman" w:cs="TimesNewRoman"/>
            <w:sz w:val="20"/>
          </w:rPr>
          <w:t xml:space="preserve"> and Probe Response</w:t>
        </w:r>
      </w:ins>
      <w:ins w:id="852" w:author="Qi, Emily H" w:date="2014-11-04T08:56:00Z">
        <w:r w:rsidR="000C2C6A">
          <w:rPr>
            <w:rFonts w:ascii="TimesNewRoman" w:hAnsi="TimesNewRoman" w:cs="TimesNewRoman"/>
            <w:sz w:val="20"/>
          </w:rPr>
          <w:t xml:space="preserve"> frame</w:t>
        </w:r>
      </w:ins>
      <w:ins w:id="853" w:author="SK Yong" w:date="2014-11-03T19:30:00Z">
        <w:del w:id="854" w:author="Qi, Emily H" w:date="2014-11-04T08:56:00Z">
          <w:r w:rsidRPr="009D194C" w:rsidDel="000C2C6A">
            <w:rPr>
              <w:rFonts w:ascii="TimesNewRoman" w:hAnsi="TimesNewRoman" w:cs="TimesNewRoman"/>
              <w:sz w:val="20"/>
            </w:rPr>
            <w:delText>.</w:delText>
          </w:r>
        </w:del>
        <w:r w:rsidRPr="009D194C">
          <w:rPr>
            <w:rFonts w:ascii="TimesNewRoman" w:hAnsi="TimesNewRoman" w:cs="TimesNewRoman"/>
            <w:sz w:val="20"/>
          </w:rPr>
          <w:t xml:space="preserve"> </w:t>
        </w:r>
      </w:ins>
    </w:p>
    <w:p w14:paraId="081778A4" w14:textId="77777777" w:rsidR="00BB5D2D" w:rsidRDefault="00BB5D2D" w:rsidP="00BB5D2D">
      <w:pPr>
        <w:autoSpaceDE w:val="0"/>
        <w:autoSpaceDN w:val="0"/>
        <w:adjustRightInd w:val="0"/>
        <w:rPr>
          <w:ins w:id="855" w:author="SK Yong" w:date="2014-11-03T19:30:00Z"/>
          <w:rFonts w:ascii="TimesNewRoman" w:hAnsi="TimesNewRoman" w:cs="TimesNewRoman"/>
          <w:sz w:val="20"/>
        </w:rPr>
      </w:pPr>
      <w:ins w:id="856" w:author="SK Yong" w:date="2014-11-03T19:30:00Z">
        <w:r>
          <w:rPr>
            <w:rFonts w:ascii="TimesNewRoman" w:hAnsi="TimesNewRoman" w:cs="TimesNewRoman"/>
            <w:sz w:val="20"/>
          </w:rPr>
          <w:t>The format of the Supported ULP element is shown in Table 8-40xaq:</w:t>
        </w:r>
      </w:ins>
    </w:p>
    <w:p w14:paraId="077BDBD6" w14:textId="77777777" w:rsidR="00BB5D2D" w:rsidRDefault="00BB5D2D" w:rsidP="00BB5D2D">
      <w:pPr>
        <w:autoSpaceDE w:val="0"/>
        <w:autoSpaceDN w:val="0"/>
        <w:adjustRightInd w:val="0"/>
        <w:rPr>
          <w:ins w:id="857" w:author="SK Yong" w:date="2014-11-03T19:30:00Z"/>
          <w:rFonts w:ascii="TimesNewRoman" w:hAnsi="TimesNewRoman" w:cs="TimesNewRoman"/>
          <w:sz w:val="20"/>
        </w:rPr>
      </w:pPr>
    </w:p>
    <w:p w14:paraId="35AD5352" w14:textId="77777777" w:rsidR="00BB5D2D" w:rsidRDefault="00BB5D2D" w:rsidP="00BB5D2D">
      <w:pPr>
        <w:autoSpaceDE w:val="0"/>
        <w:autoSpaceDN w:val="0"/>
        <w:adjustRightInd w:val="0"/>
        <w:rPr>
          <w:ins w:id="858" w:author="SK Yong" w:date="2014-11-03T19:30:00Z"/>
          <w:rFonts w:ascii="TimesNewRoman" w:hAnsi="TimesNewRoman" w:cs="TimesNewRoman"/>
          <w:sz w:val="20"/>
        </w:rPr>
      </w:pPr>
    </w:p>
    <w:tbl>
      <w:tblPr>
        <w:tblW w:w="3243" w:type="pct"/>
        <w:tblInd w:w="120" w:type="dxa"/>
        <w:tblCellMar>
          <w:top w:w="120" w:type="dxa"/>
          <w:left w:w="120" w:type="dxa"/>
          <w:bottom w:w="60" w:type="dxa"/>
          <w:right w:w="120" w:type="dxa"/>
        </w:tblCellMar>
        <w:tblLook w:val="0000" w:firstRow="0" w:lastRow="0" w:firstColumn="0" w:lastColumn="0" w:noHBand="0" w:noVBand="0"/>
      </w:tblPr>
      <w:tblGrid>
        <w:gridCol w:w="1135"/>
        <w:gridCol w:w="1622"/>
        <w:gridCol w:w="26"/>
        <w:gridCol w:w="1208"/>
        <w:gridCol w:w="1769"/>
      </w:tblGrid>
      <w:tr w:rsidR="00BB5D2D" w14:paraId="69F0E9F8" w14:textId="77777777" w:rsidTr="00BB5D2D">
        <w:trPr>
          <w:trHeight w:val="280"/>
          <w:ins w:id="859" w:author="SK Yong" w:date="2014-11-03T19:35:00Z"/>
        </w:trPr>
        <w:tc>
          <w:tcPr>
            <w:tcW w:w="984" w:type="pct"/>
            <w:tcBorders>
              <w:right w:val="single" w:sz="4" w:space="0" w:color="auto"/>
            </w:tcBorders>
          </w:tcPr>
          <w:p w14:paraId="55623B91" w14:textId="77777777" w:rsidR="00BB5D2D" w:rsidRDefault="00BB5D2D" w:rsidP="00BB5D2D">
            <w:pPr>
              <w:pStyle w:val="CellHeading"/>
              <w:rPr>
                <w:ins w:id="860" w:author="SK Yong" w:date="2014-11-03T19:35:00Z"/>
                <w:w w:val="100"/>
              </w:rPr>
            </w:pPr>
          </w:p>
        </w:tc>
        <w:tc>
          <w:tcPr>
            <w:tcW w:w="1431"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34940E28" w14:textId="77777777" w:rsidR="00BB5D2D" w:rsidRPr="00DB24FC" w:rsidRDefault="00BB5D2D" w:rsidP="00BB5D2D">
            <w:pPr>
              <w:pStyle w:val="CellHeading"/>
              <w:rPr>
                <w:ins w:id="861" w:author="SK Yong" w:date="2014-11-03T19:35:00Z"/>
                <w:b w:val="0"/>
              </w:rPr>
            </w:pPr>
            <w:ins w:id="862" w:author="SK Yong" w:date="2014-11-03T19:35:00Z">
              <w:r w:rsidRPr="00DB24FC">
                <w:rPr>
                  <w:b w:val="0"/>
                  <w:w w:val="100"/>
                </w:rPr>
                <w:t>Element ID</w:t>
              </w:r>
            </w:ins>
          </w:p>
        </w:tc>
        <w:tc>
          <w:tcPr>
            <w:tcW w:w="1049" w:type="pct"/>
            <w:tcBorders>
              <w:top w:val="single" w:sz="4" w:space="0" w:color="auto"/>
              <w:left w:val="single" w:sz="2" w:space="0" w:color="000000"/>
              <w:bottom w:val="single" w:sz="4" w:space="0" w:color="auto"/>
              <w:right w:val="single" w:sz="2" w:space="0" w:color="000000"/>
            </w:tcBorders>
            <w:vAlign w:val="center"/>
          </w:tcPr>
          <w:p w14:paraId="2EEFDE43" w14:textId="77777777" w:rsidR="00BB5D2D" w:rsidRPr="00DB24FC" w:rsidRDefault="00BB5D2D" w:rsidP="00BB5D2D">
            <w:pPr>
              <w:pStyle w:val="CellHeading"/>
              <w:rPr>
                <w:ins w:id="863" w:author="SK Yong" w:date="2014-11-03T19:35:00Z"/>
                <w:b w:val="0"/>
                <w:w w:val="100"/>
              </w:rPr>
            </w:pPr>
            <w:ins w:id="864" w:author="SK Yong" w:date="2014-11-03T19:35:00Z">
              <w:r w:rsidRPr="00DB24FC">
                <w:rPr>
                  <w:b w:val="0"/>
                  <w:w w:val="100"/>
                </w:rPr>
                <w:t>Length</w:t>
              </w:r>
            </w:ins>
          </w:p>
        </w:tc>
        <w:tc>
          <w:tcPr>
            <w:tcW w:w="15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432E7FFD" w14:textId="77777777" w:rsidR="00BB5D2D" w:rsidRPr="00DB24FC" w:rsidRDefault="00BB5D2D" w:rsidP="00BB5D2D">
            <w:pPr>
              <w:pStyle w:val="CellHeading"/>
              <w:rPr>
                <w:ins w:id="865" w:author="SK Yong" w:date="2014-11-03T19:35:00Z"/>
                <w:b w:val="0"/>
                <w:w w:val="100"/>
              </w:rPr>
            </w:pPr>
            <w:ins w:id="866" w:author="SK Yong" w:date="2014-11-03T19:35:00Z">
              <w:r>
                <w:rPr>
                  <w:b w:val="0"/>
                  <w:w w:val="100"/>
                </w:rPr>
                <w:t xml:space="preserve">Supported ULP Bitmap </w:t>
              </w:r>
            </w:ins>
          </w:p>
        </w:tc>
      </w:tr>
      <w:tr w:rsidR="00BB5D2D" w14:paraId="4E11D7A3" w14:textId="77777777" w:rsidTr="00BB5D2D">
        <w:trPr>
          <w:trHeight w:val="338"/>
          <w:ins w:id="867" w:author="SK Yong" w:date="2014-11-03T19:35:00Z"/>
        </w:trPr>
        <w:tc>
          <w:tcPr>
            <w:tcW w:w="984" w:type="pct"/>
          </w:tcPr>
          <w:p w14:paraId="5A4CBFDC" w14:textId="77777777" w:rsidR="00BB5D2D" w:rsidRDefault="00BB5D2D" w:rsidP="00BB5D2D">
            <w:pPr>
              <w:pStyle w:val="CellBody"/>
              <w:jc w:val="center"/>
              <w:rPr>
                <w:ins w:id="868" w:author="SK Yong" w:date="2014-11-03T19:35:00Z"/>
                <w:w w:val="100"/>
              </w:rPr>
            </w:pPr>
          </w:p>
          <w:p w14:paraId="4D6942EC" w14:textId="77777777" w:rsidR="00BB5D2D" w:rsidRDefault="00BB5D2D" w:rsidP="00BB5D2D">
            <w:pPr>
              <w:pStyle w:val="CellBody"/>
              <w:jc w:val="center"/>
              <w:rPr>
                <w:ins w:id="869" w:author="SK Yong" w:date="2014-11-03T19:35:00Z"/>
                <w:w w:val="100"/>
              </w:rPr>
            </w:pPr>
            <w:ins w:id="870" w:author="SK Yong" w:date="2014-11-03T19:35:00Z">
              <w:r>
                <w:rPr>
                  <w:w w:val="100"/>
                </w:rPr>
                <w:t>Octets</w:t>
              </w:r>
            </w:ins>
          </w:p>
        </w:tc>
        <w:tc>
          <w:tcPr>
            <w:tcW w:w="1408" w:type="pct"/>
            <w:tcBorders>
              <w:top w:val="single" w:sz="4" w:space="0" w:color="auto"/>
            </w:tcBorders>
            <w:tcMar>
              <w:top w:w="120" w:type="dxa"/>
              <w:left w:w="120" w:type="dxa"/>
              <w:bottom w:w="60" w:type="dxa"/>
              <w:right w:w="120" w:type="dxa"/>
            </w:tcMar>
            <w:vAlign w:val="center"/>
          </w:tcPr>
          <w:p w14:paraId="5A393611" w14:textId="77777777" w:rsidR="00BB5D2D" w:rsidRDefault="00BB5D2D" w:rsidP="00BB5D2D">
            <w:pPr>
              <w:pStyle w:val="CellBody"/>
              <w:jc w:val="center"/>
              <w:rPr>
                <w:ins w:id="871" w:author="SK Yong" w:date="2014-11-03T19:35:00Z"/>
              </w:rPr>
            </w:pPr>
            <w:ins w:id="872" w:author="SK Yong" w:date="2014-11-03T19:35:00Z">
              <w:r>
                <w:t>1</w:t>
              </w:r>
            </w:ins>
          </w:p>
        </w:tc>
        <w:tc>
          <w:tcPr>
            <w:tcW w:w="1071" w:type="pct"/>
            <w:gridSpan w:val="2"/>
            <w:vAlign w:val="center"/>
          </w:tcPr>
          <w:p w14:paraId="5FDC1E50" w14:textId="77777777" w:rsidR="00BB5D2D" w:rsidRDefault="00BB5D2D" w:rsidP="00BB5D2D">
            <w:pPr>
              <w:pStyle w:val="CellBody"/>
              <w:jc w:val="center"/>
              <w:rPr>
                <w:ins w:id="873" w:author="SK Yong" w:date="2014-11-03T19:35:00Z"/>
                <w:w w:val="100"/>
              </w:rPr>
            </w:pPr>
            <w:ins w:id="874" w:author="SK Yong" w:date="2014-11-03T19:35:00Z">
              <w:r>
                <w:rPr>
                  <w:w w:val="100"/>
                </w:rPr>
                <w:t>1</w:t>
              </w:r>
            </w:ins>
          </w:p>
        </w:tc>
        <w:tc>
          <w:tcPr>
            <w:tcW w:w="1537" w:type="pct"/>
            <w:tcMar>
              <w:top w:w="120" w:type="dxa"/>
              <w:left w:w="120" w:type="dxa"/>
              <w:bottom w:w="60" w:type="dxa"/>
              <w:right w:w="120" w:type="dxa"/>
            </w:tcMar>
            <w:vAlign w:val="center"/>
          </w:tcPr>
          <w:p w14:paraId="1A83D1BC" w14:textId="77777777" w:rsidR="00BB5D2D" w:rsidRDefault="00BB5D2D" w:rsidP="00BB5D2D">
            <w:pPr>
              <w:pStyle w:val="CellBody"/>
              <w:jc w:val="center"/>
              <w:rPr>
                <w:ins w:id="875" w:author="SK Yong" w:date="2014-11-03T19:35:00Z"/>
              </w:rPr>
            </w:pPr>
            <w:ins w:id="876" w:author="SK Yong" w:date="2014-11-03T19:35:00Z">
              <w:r>
                <w:t>4</w:t>
              </w:r>
            </w:ins>
          </w:p>
        </w:tc>
      </w:tr>
    </w:tbl>
    <w:p w14:paraId="1D8A66DA" w14:textId="77777777" w:rsidR="00BB5D2D" w:rsidRPr="0079628C" w:rsidRDefault="00BB5D2D" w:rsidP="00BB5D2D">
      <w:pPr>
        <w:autoSpaceDE w:val="0"/>
        <w:autoSpaceDN w:val="0"/>
        <w:adjustRightInd w:val="0"/>
        <w:jc w:val="center"/>
        <w:rPr>
          <w:ins w:id="877" w:author="SK Yong" w:date="2014-11-03T19:35:00Z"/>
          <w:rFonts w:ascii="Arial" w:hAnsi="Arial" w:cs="Arial"/>
          <w:b/>
          <w:sz w:val="20"/>
        </w:rPr>
      </w:pPr>
      <w:ins w:id="878" w:author="SK Yong" w:date="2014-11-03T19:35:00Z">
        <w:r>
          <w:rPr>
            <w:rFonts w:ascii="Arial" w:hAnsi="Arial" w:cs="Arial"/>
            <w:b/>
            <w:sz w:val="20"/>
          </w:rPr>
          <w:t>Figure 8-40x</w:t>
        </w:r>
        <w:r w:rsidRPr="00B65BD4">
          <w:rPr>
            <w:rFonts w:ascii="Arial" w:hAnsi="Arial" w:cs="Arial"/>
            <w:b/>
            <w:sz w:val="20"/>
          </w:rPr>
          <w:t xml:space="preserve">aq – </w:t>
        </w:r>
        <w:r>
          <w:rPr>
            <w:rFonts w:ascii="Arial" w:hAnsi="Arial" w:cs="Arial"/>
            <w:b/>
            <w:sz w:val="20"/>
          </w:rPr>
          <w:t>Supported ULP element format</w:t>
        </w:r>
      </w:ins>
    </w:p>
    <w:p w14:paraId="61987C7B" w14:textId="77777777" w:rsidR="00BB5D2D" w:rsidRDefault="00BB5D2D" w:rsidP="00BB5D2D">
      <w:pPr>
        <w:pStyle w:val="BodyText"/>
        <w:rPr>
          <w:ins w:id="879" w:author="SK Yong" w:date="2014-11-03T19:35:00Z"/>
          <w:rFonts w:ascii="TimesNewRoman" w:hAnsi="TimesNewRoman" w:cs="TimesNewRoman"/>
          <w:sz w:val="20"/>
          <w:highlight w:val="magenta"/>
        </w:rPr>
      </w:pPr>
    </w:p>
    <w:p w14:paraId="31EC58DF" w14:textId="77777777" w:rsidR="000C2C6A" w:rsidRDefault="000C2C6A" w:rsidP="000C2C6A">
      <w:pPr>
        <w:autoSpaceDE w:val="0"/>
        <w:autoSpaceDN w:val="0"/>
        <w:adjustRightInd w:val="0"/>
        <w:rPr>
          <w:ins w:id="880" w:author="Qi, Emily H" w:date="2014-11-04T08:57:00Z"/>
          <w:rFonts w:ascii="TimesNewRoman" w:hAnsi="TimesNewRoman" w:cs="TimesNewRoman"/>
          <w:sz w:val="20"/>
        </w:rPr>
      </w:pPr>
      <w:ins w:id="881" w:author="Qi, Emily H" w:date="2014-11-04T08:57:00Z">
        <w:r>
          <w:rPr>
            <w:rFonts w:ascii="TimesNewRoman" w:hAnsi="TimesNewRoman" w:cs="TimesNewRoman"/>
            <w:sz w:val="20"/>
          </w:rPr>
          <w:t>The Element ID field and Length fields are defined in 8.4.2.1 (General).</w:t>
        </w:r>
      </w:ins>
    </w:p>
    <w:p w14:paraId="531A22DA" w14:textId="77777777" w:rsidR="00BB5D2D" w:rsidRPr="009D194C" w:rsidRDefault="00BB5D2D" w:rsidP="00BB5D2D">
      <w:pPr>
        <w:pStyle w:val="BodyText"/>
        <w:rPr>
          <w:ins w:id="882" w:author="SK Yong" w:date="2014-11-03T19:35:00Z"/>
          <w:rFonts w:ascii="TimesNewRoman" w:hAnsi="TimesNewRoman" w:cs="TimesNewRoman"/>
          <w:sz w:val="20"/>
        </w:rPr>
      </w:pPr>
      <w:ins w:id="883" w:author="SK Yong" w:date="2014-11-03T19:35:00Z">
        <w:r w:rsidRPr="009D194C">
          <w:rPr>
            <w:rFonts w:ascii="TimesNewRoman" w:hAnsi="TimesNewRoman" w:cs="TimesNewRoman"/>
            <w:sz w:val="20"/>
          </w:rPr>
          <w:t xml:space="preserve">The Supported ULP Bitmap field is a 4-octets field that represents the set of supported ULPs by the AP.    </w:t>
        </w:r>
      </w:ins>
    </w:p>
    <w:p w14:paraId="2CB7D5BF" w14:textId="77777777" w:rsidR="00BB5D2D" w:rsidRPr="00A761E5" w:rsidRDefault="00BB5D2D" w:rsidP="00BB5D2D">
      <w:pPr>
        <w:autoSpaceDE w:val="0"/>
        <w:autoSpaceDN w:val="0"/>
        <w:adjustRightInd w:val="0"/>
        <w:jc w:val="center"/>
        <w:rPr>
          <w:ins w:id="884" w:author="SK Yong" w:date="2014-11-03T19:35:00Z"/>
          <w:rFonts w:ascii="Arial" w:hAnsi="Arial" w:cs="Arial"/>
          <w:b/>
          <w:sz w:val="20"/>
        </w:rPr>
      </w:pPr>
      <w:ins w:id="885" w:author="SK Yong" w:date="2014-11-03T19:35:00Z">
        <w:r w:rsidRPr="00471F90">
          <w:rPr>
            <w:rFonts w:ascii="Arial" w:hAnsi="Arial" w:cs="Arial"/>
            <w:b/>
            <w:sz w:val="20"/>
          </w:rPr>
          <w:t>Table 8-</w:t>
        </w:r>
        <w:r>
          <w:rPr>
            <w:rFonts w:ascii="Arial" w:hAnsi="Arial" w:cs="Arial"/>
            <w:b/>
            <w:sz w:val="20"/>
          </w:rPr>
          <w:t>402</w:t>
        </w:r>
        <w:r w:rsidRPr="00A761E5">
          <w:rPr>
            <w:rFonts w:ascii="Arial" w:hAnsi="Arial" w:cs="Arial"/>
            <w:b/>
            <w:sz w:val="20"/>
          </w:rPr>
          <w:t xml:space="preserve">aq – </w:t>
        </w:r>
        <w:r>
          <w:rPr>
            <w:rFonts w:ascii="Arial" w:hAnsi="Arial" w:cs="Arial"/>
            <w:b/>
            <w:sz w:val="20"/>
          </w:rPr>
          <w:t>Supported ULP Bitmap</w:t>
        </w:r>
      </w:ins>
    </w:p>
    <w:p w14:paraId="238FBDFB" w14:textId="77777777" w:rsidR="00BB5D2D" w:rsidRPr="00A761E5" w:rsidRDefault="00BB5D2D" w:rsidP="00BB5D2D">
      <w:pPr>
        <w:autoSpaceDE w:val="0"/>
        <w:autoSpaceDN w:val="0"/>
        <w:adjustRightInd w:val="0"/>
        <w:jc w:val="center"/>
        <w:rPr>
          <w:ins w:id="886" w:author="SK Yong" w:date="2014-11-03T19:35:00Z"/>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3765"/>
        <w:gridCol w:w="1261"/>
      </w:tblGrid>
      <w:tr w:rsidR="00BB5D2D" w:rsidRPr="00060926" w14:paraId="1AF5A3F1" w14:textId="77777777" w:rsidTr="00BB5D2D">
        <w:trPr>
          <w:jc w:val="center"/>
          <w:ins w:id="887" w:author="SK Yong" w:date="2014-11-03T19:35:00Z"/>
        </w:trPr>
        <w:tc>
          <w:tcPr>
            <w:tcW w:w="3830" w:type="dxa"/>
          </w:tcPr>
          <w:p w14:paraId="5C78057F" w14:textId="77777777" w:rsidR="00BB5D2D" w:rsidRPr="00AC5ACC" w:rsidRDefault="00BB5D2D" w:rsidP="00BB5D2D">
            <w:pPr>
              <w:jc w:val="center"/>
              <w:rPr>
                <w:ins w:id="888" w:author="SK Yong" w:date="2014-11-03T19:35:00Z"/>
                <w:b/>
                <w:sz w:val="20"/>
              </w:rPr>
            </w:pPr>
            <w:ins w:id="889" w:author="SK Yong" w:date="2014-11-03T19:35:00Z">
              <w:r w:rsidRPr="00AC5ACC">
                <w:rPr>
                  <w:b/>
                  <w:sz w:val="20"/>
                </w:rPr>
                <w:t>ULP name</w:t>
              </w:r>
            </w:ins>
          </w:p>
        </w:tc>
        <w:tc>
          <w:tcPr>
            <w:tcW w:w="3765" w:type="dxa"/>
          </w:tcPr>
          <w:p w14:paraId="0377C5A3" w14:textId="77777777" w:rsidR="00BB5D2D" w:rsidRPr="00AC5ACC" w:rsidRDefault="00BB5D2D" w:rsidP="00BB5D2D">
            <w:pPr>
              <w:jc w:val="center"/>
              <w:rPr>
                <w:ins w:id="890" w:author="SK Yong" w:date="2014-11-03T19:35:00Z"/>
                <w:b/>
                <w:sz w:val="20"/>
              </w:rPr>
            </w:pPr>
            <w:ins w:id="891" w:author="SK Yong" w:date="2014-11-03T19:35:00Z">
              <w:r w:rsidRPr="00AC5ACC">
                <w:rPr>
                  <w:b/>
                  <w:sz w:val="20"/>
                </w:rPr>
                <w:t>ULP Abbreviation</w:t>
              </w:r>
            </w:ins>
          </w:p>
        </w:tc>
        <w:tc>
          <w:tcPr>
            <w:tcW w:w="1261" w:type="dxa"/>
          </w:tcPr>
          <w:p w14:paraId="24E5B24B" w14:textId="77777777" w:rsidR="00BB5D2D" w:rsidRPr="00AC5ACC" w:rsidRDefault="00BB5D2D" w:rsidP="00BB5D2D">
            <w:pPr>
              <w:jc w:val="center"/>
              <w:rPr>
                <w:ins w:id="892" w:author="SK Yong" w:date="2014-11-03T19:35:00Z"/>
                <w:b/>
                <w:sz w:val="20"/>
              </w:rPr>
            </w:pPr>
            <w:ins w:id="893" w:author="SK Yong" w:date="2014-11-03T19:35:00Z">
              <w:r>
                <w:rPr>
                  <w:b/>
                  <w:sz w:val="20"/>
                </w:rPr>
                <w:t>Bits</w:t>
              </w:r>
            </w:ins>
          </w:p>
        </w:tc>
      </w:tr>
      <w:tr w:rsidR="00BB5D2D" w:rsidRPr="00060926" w14:paraId="2EFF891F" w14:textId="77777777" w:rsidTr="00BB5D2D">
        <w:trPr>
          <w:jc w:val="center"/>
          <w:ins w:id="894" w:author="SK Yong" w:date="2014-11-03T19:35:00Z"/>
        </w:trPr>
        <w:tc>
          <w:tcPr>
            <w:tcW w:w="3830" w:type="dxa"/>
          </w:tcPr>
          <w:p w14:paraId="5C9F0CF8" w14:textId="77777777" w:rsidR="00BB5D2D" w:rsidRPr="00AC5ACC" w:rsidRDefault="00BB5D2D" w:rsidP="00BB5D2D">
            <w:pPr>
              <w:jc w:val="center"/>
              <w:rPr>
                <w:ins w:id="895" w:author="SK Yong" w:date="2014-11-03T19:35:00Z"/>
                <w:sz w:val="20"/>
              </w:rPr>
            </w:pPr>
            <w:ins w:id="896" w:author="SK Yong" w:date="2014-11-03T19:35:00Z">
              <w:r w:rsidRPr="00AC5ACC">
                <w:rPr>
                  <w:sz w:val="20"/>
                </w:rPr>
                <w:t>DNS Service Discovery, part of Apple’s Bonjour technology</w:t>
              </w:r>
            </w:ins>
          </w:p>
        </w:tc>
        <w:tc>
          <w:tcPr>
            <w:tcW w:w="3765" w:type="dxa"/>
          </w:tcPr>
          <w:p w14:paraId="5CC17DAE" w14:textId="77777777" w:rsidR="00BB5D2D" w:rsidRPr="00AC5ACC" w:rsidRDefault="00BB5D2D" w:rsidP="00BB5D2D">
            <w:pPr>
              <w:jc w:val="center"/>
              <w:rPr>
                <w:ins w:id="897" w:author="SK Yong" w:date="2014-11-03T19:35:00Z"/>
                <w:sz w:val="20"/>
              </w:rPr>
            </w:pPr>
            <w:ins w:id="898" w:author="SK Yong" w:date="2014-11-03T19:35:00Z">
              <w:r w:rsidRPr="00AC5ACC">
                <w:rPr>
                  <w:sz w:val="20"/>
                </w:rPr>
                <w:t>DNS-SD, Bonjour</w:t>
              </w:r>
            </w:ins>
          </w:p>
        </w:tc>
        <w:tc>
          <w:tcPr>
            <w:tcW w:w="1261" w:type="dxa"/>
          </w:tcPr>
          <w:p w14:paraId="05FF5228" w14:textId="77777777" w:rsidR="00BB5D2D" w:rsidRPr="00AC5ACC" w:rsidRDefault="00BB5D2D" w:rsidP="00BB5D2D">
            <w:pPr>
              <w:jc w:val="center"/>
              <w:rPr>
                <w:ins w:id="899" w:author="SK Yong" w:date="2014-11-03T19:35:00Z"/>
                <w:sz w:val="20"/>
              </w:rPr>
            </w:pPr>
            <w:ins w:id="900" w:author="SK Yong" w:date="2014-11-03T19:35:00Z">
              <w:r>
                <w:rPr>
                  <w:sz w:val="20"/>
                </w:rPr>
                <w:t>0</w:t>
              </w:r>
            </w:ins>
          </w:p>
        </w:tc>
      </w:tr>
      <w:tr w:rsidR="00BB5D2D" w:rsidRPr="00060926" w14:paraId="030093E9" w14:textId="77777777" w:rsidTr="00BB5D2D">
        <w:trPr>
          <w:jc w:val="center"/>
          <w:ins w:id="901" w:author="SK Yong" w:date="2014-11-03T19:35:00Z"/>
        </w:trPr>
        <w:tc>
          <w:tcPr>
            <w:tcW w:w="3830" w:type="dxa"/>
          </w:tcPr>
          <w:p w14:paraId="1C3C33C5" w14:textId="77777777" w:rsidR="00BB5D2D" w:rsidRPr="00AC5ACC" w:rsidRDefault="00BB5D2D" w:rsidP="00BB5D2D">
            <w:pPr>
              <w:jc w:val="center"/>
              <w:rPr>
                <w:ins w:id="902" w:author="SK Yong" w:date="2014-11-03T19:35:00Z"/>
                <w:sz w:val="20"/>
              </w:rPr>
            </w:pPr>
            <w:ins w:id="903" w:author="SK Yong" w:date="2014-11-03T19:35:00Z">
              <w:r w:rsidRPr="00AC5ACC">
                <w:rPr>
                  <w:sz w:val="20"/>
                </w:rPr>
                <w:t>Service Location Protocol</w:t>
              </w:r>
            </w:ins>
          </w:p>
        </w:tc>
        <w:tc>
          <w:tcPr>
            <w:tcW w:w="3765" w:type="dxa"/>
          </w:tcPr>
          <w:p w14:paraId="4C9AC74F" w14:textId="77777777" w:rsidR="00BB5D2D" w:rsidRPr="00AC5ACC" w:rsidRDefault="00BB5D2D" w:rsidP="00BB5D2D">
            <w:pPr>
              <w:jc w:val="center"/>
              <w:rPr>
                <w:ins w:id="904" w:author="SK Yong" w:date="2014-11-03T19:35:00Z"/>
                <w:sz w:val="20"/>
              </w:rPr>
            </w:pPr>
            <w:ins w:id="905" w:author="SK Yong" w:date="2014-11-03T19:35:00Z">
              <w:r w:rsidRPr="00AC5ACC">
                <w:rPr>
                  <w:sz w:val="20"/>
                </w:rPr>
                <w:t>SLP</w:t>
              </w:r>
            </w:ins>
          </w:p>
        </w:tc>
        <w:tc>
          <w:tcPr>
            <w:tcW w:w="1261" w:type="dxa"/>
          </w:tcPr>
          <w:p w14:paraId="68DD0B1F" w14:textId="77777777" w:rsidR="00BB5D2D" w:rsidRPr="00AC5ACC" w:rsidRDefault="00BB5D2D" w:rsidP="00BB5D2D">
            <w:pPr>
              <w:jc w:val="center"/>
              <w:rPr>
                <w:ins w:id="906" w:author="SK Yong" w:date="2014-11-03T19:35:00Z"/>
                <w:sz w:val="20"/>
              </w:rPr>
            </w:pPr>
            <w:ins w:id="907" w:author="SK Yong" w:date="2014-11-03T19:35:00Z">
              <w:r>
                <w:rPr>
                  <w:sz w:val="20"/>
                </w:rPr>
                <w:t>1</w:t>
              </w:r>
            </w:ins>
          </w:p>
        </w:tc>
      </w:tr>
      <w:tr w:rsidR="00BB5D2D" w:rsidRPr="00060926" w14:paraId="12FF00C1" w14:textId="77777777" w:rsidTr="00BB5D2D">
        <w:trPr>
          <w:jc w:val="center"/>
          <w:ins w:id="908" w:author="SK Yong" w:date="2014-11-03T19:35:00Z"/>
        </w:trPr>
        <w:tc>
          <w:tcPr>
            <w:tcW w:w="3830" w:type="dxa"/>
          </w:tcPr>
          <w:p w14:paraId="4836F77C" w14:textId="77777777" w:rsidR="00BB5D2D" w:rsidRPr="00AC5ACC" w:rsidRDefault="00BB5D2D" w:rsidP="00BB5D2D">
            <w:pPr>
              <w:jc w:val="center"/>
              <w:rPr>
                <w:ins w:id="909" w:author="SK Yong" w:date="2014-11-03T19:35:00Z"/>
                <w:sz w:val="20"/>
              </w:rPr>
            </w:pPr>
            <w:ins w:id="910" w:author="SK Yong" w:date="2014-11-03T19:35:00Z">
              <w:r w:rsidRPr="00AC5ACC">
                <w:rPr>
                  <w:sz w:val="20"/>
                </w:rPr>
                <w:t>Simple Service Discovery Protocol as used in Universal Plug and Play</w:t>
              </w:r>
            </w:ins>
          </w:p>
        </w:tc>
        <w:tc>
          <w:tcPr>
            <w:tcW w:w="3765" w:type="dxa"/>
          </w:tcPr>
          <w:p w14:paraId="7FC11F78" w14:textId="77777777" w:rsidR="00BB5D2D" w:rsidRPr="00AC5ACC" w:rsidRDefault="00BB5D2D" w:rsidP="00BB5D2D">
            <w:pPr>
              <w:jc w:val="center"/>
              <w:rPr>
                <w:ins w:id="911" w:author="SK Yong" w:date="2014-11-03T19:35:00Z"/>
                <w:sz w:val="20"/>
              </w:rPr>
            </w:pPr>
            <w:ins w:id="912" w:author="SK Yong" w:date="2014-11-03T19:35:00Z">
              <w:r w:rsidRPr="00AC5ACC">
                <w:rPr>
                  <w:sz w:val="20"/>
                </w:rPr>
                <w:t>SSDP, U</w:t>
              </w:r>
              <w:r>
                <w:rPr>
                  <w:sz w:val="20"/>
                </w:rPr>
                <w:t>P</w:t>
              </w:r>
              <w:r w:rsidRPr="00AC5ACC">
                <w:rPr>
                  <w:sz w:val="20"/>
                </w:rPr>
                <w:t>nP</w:t>
              </w:r>
            </w:ins>
          </w:p>
        </w:tc>
        <w:tc>
          <w:tcPr>
            <w:tcW w:w="1261" w:type="dxa"/>
          </w:tcPr>
          <w:p w14:paraId="2EE1441E" w14:textId="77777777" w:rsidR="00BB5D2D" w:rsidRPr="00AC5ACC" w:rsidRDefault="00BB5D2D" w:rsidP="00BB5D2D">
            <w:pPr>
              <w:jc w:val="center"/>
              <w:rPr>
                <w:ins w:id="913" w:author="SK Yong" w:date="2014-11-03T19:35:00Z"/>
                <w:sz w:val="20"/>
              </w:rPr>
            </w:pPr>
            <w:ins w:id="914" w:author="SK Yong" w:date="2014-11-03T19:35:00Z">
              <w:r>
                <w:rPr>
                  <w:sz w:val="20"/>
                </w:rPr>
                <w:t>2</w:t>
              </w:r>
            </w:ins>
          </w:p>
        </w:tc>
      </w:tr>
      <w:tr w:rsidR="00BB5D2D" w:rsidRPr="00060926" w14:paraId="4A4724F6" w14:textId="77777777" w:rsidTr="00BB5D2D">
        <w:trPr>
          <w:jc w:val="center"/>
          <w:ins w:id="915" w:author="SK Yong" w:date="2014-11-03T19:35:00Z"/>
        </w:trPr>
        <w:tc>
          <w:tcPr>
            <w:tcW w:w="3830" w:type="dxa"/>
          </w:tcPr>
          <w:p w14:paraId="5BCC9506" w14:textId="77777777" w:rsidR="00BB5D2D" w:rsidRPr="00AC5ACC" w:rsidRDefault="00BB5D2D" w:rsidP="00BB5D2D">
            <w:pPr>
              <w:jc w:val="center"/>
              <w:rPr>
                <w:ins w:id="916" w:author="SK Yong" w:date="2014-11-03T19:35:00Z"/>
                <w:sz w:val="20"/>
              </w:rPr>
            </w:pPr>
            <w:ins w:id="917" w:author="SK Yong" w:date="2014-11-03T19:35:00Z">
              <w:r w:rsidRPr="00AC5ACC">
                <w:rPr>
                  <w:sz w:val="20"/>
                </w:rPr>
                <w:t>Universal Description Discovery and Integration for web services</w:t>
              </w:r>
            </w:ins>
          </w:p>
        </w:tc>
        <w:tc>
          <w:tcPr>
            <w:tcW w:w="3765" w:type="dxa"/>
          </w:tcPr>
          <w:p w14:paraId="527DE7C3" w14:textId="77777777" w:rsidR="00BB5D2D" w:rsidRPr="00AC5ACC" w:rsidRDefault="00BB5D2D" w:rsidP="00BB5D2D">
            <w:pPr>
              <w:jc w:val="center"/>
              <w:rPr>
                <w:ins w:id="918" w:author="SK Yong" w:date="2014-11-03T19:35:00Z"/>
                <w:sz w:val="20"/>
              </w:rPr>
            </w:pPr>
            <w:ins w:id="919" w:author="SK Yong" w:date="2014-11-03T19:35:00Z">
              <w:r w:rsidRPr="00AC5ACC">
                <w:rPr>
                  <w:sz w:val="20"/>
                </w:rPr>
                <w:t>UDDI</w:t>
              </w:r>
            </w:ins>
          </w:p>
        </w:tc>
        <w:tc>
          <w:tcPr>
            <w:tcW w:w="1261" w:type="dxa"/>
          </w:tcPr>
          <w:p w14:paraId="433102D9" w14:textId="77777777" w:rsidR="00BB5D2D" w:rsidRPr="00AC5ACC" w:rsidRDefault="00BB5D2D" w:rsidP="00BB5D2D">
            <w:pPr>
              <w:jc w:val="center"/>
              <w:rPr>
                <w:ins w:id="920" w:author="SK Yong" w:date="2014-11-03T19:35:00Z"/>
                <w:sz w:val="20"/>
              </w:rPr>
            </w:pPr>
            <w:ins w:id="921" w:author="SK Yong" w:date="2014-11-03T19:35:00Z">
              <w:r>
                <w:rPr>
                  <w:sz w:val="20"/>
                </w:rPr>
                <w:t>3</w:t>
              </w:r>
            </w:ins>
          </w:p>
        </w:tc>
      </w:tr>
      <w:tr w:rsidR="00BB5D2D" w14:paraId="29D69FA3" w14:textId="77777777" w:rsidTr="00BB5D2D">
        <w:trPr>
          <w:jc w:val="center"/>
          <w:ins w:id="922" w:author="SK Yong" w:date="2014-11-03T19:35:00Z"/>
        </w:trPr>
        <w:tc>
          <w:tcPr>
            <w:tcW w:w="3830" w:type="dxa"/>
          </w:tcPr>
          <w:p w14:paraId="2661BAF3" w14:textId="77777777" w:rsidR="00BB5D2D" w:rsidRPr="00AC5ACC" w:rsidRDefault="00BB5D2D" w:rsidP="00BB5D2D">
            <w:pPr>
              <w:jc w:val="center"/>
              <w:rPr>
                <w:ins w:id="923" w:author="SK Yong" w:date="2014-11-03T19:35:00Z"/>
                <w:sz w:val="20"/>
              </w:rPr>
            </w:pPr>
            <w:proofErr w:type="spellStart"/>
            <w:ins w:id="924" w:author="SK Yong" w:date="2014-11-03T19:35:00Z">
              <w:r w:rsidRPr="00AC5ACC">
                <w:rPr>
                  <w:sz w:val="20"/>
                </w:rPr>
                <w:t>Jini</w:t>
              </w:r>
              <w:proofErr w:type="spellEnd"/>
              <w:r w:rsidRPr="00AC5ACC">
                <w:rPr>
                  <w:sz w:val="20"/>
                </w:rPr>
                <w:t xml:space="preserve"> for Java objects.</w:t>
              </w:r>
            </w:ins>
          </w:p>
        </w:tc>
        <w:tc>
          <w:tcPr>
            <w:tcW w:w="3765" w:type="dxa"/>
          </w:tcPr>
          <w:p w14:paraId="0E4DBDFE" w14:textId="77777777" w:rsidR="00BB5D2D" w:rsidRPr="00AC5ACC" w:rsidRDefault="00BB5D2D" w:rsidP="00BB5D2D">
            <w:pPr>
              <w:jc w:val="center"/>
              <w:rPr>
                <w:ins w:id="925" w:author="SK Yong" w:date="2014-11-03T19:35:00Z"/>
                <w:sz w:val="20"/>
              </w:rPr>
            </w:pPr>
            <w:ins w:id="926" w:author="SK Yong" w:date="2014-11-03T19:35:00Z">
              <w:r w:rsidRPr="00AC5ACC">
                <w:rPr>
                  <w:sz w:val="20"/>
                </w:rPr>
                <w:t>JINI</w:t>
              </w:r>
            </w:ins>
          </w:p>
        </w:tc>
        <w:tc>
          <w:tcPr>
            <w:tcW w:w="1261" w:type="dxa"/>
          </w:tcPr>
          <w:p w14:paraId="577E7836" w14:textId="77777777" w:rsidR="00BB5D2D" w:rsidRPr="00AC5ACC" w:rsidRDefault="00BB5D2D" w:rsidP="00BB5D2D">
            <w:pPr>
              <w:jc w:val="center"/>
              <w:rPr>
                <w:ins w:id="927" w:author="SK Yong" w:date="2014-11-03T19:35:00Z"/>
                <w:sz w:val="20"/>
              </w:rPr>
            </w:pPr>
            <w:ins w:id="928" w:author="SK Yong" w:date="2014-11-03T19:35:00Z">
              <w:r>
                <w:rPr>
                  <w:sz w:val="20"/>
                </w:rPr>
                <w:t>4</w:t>
              </w:r>
            </w:ins>
          </w:p>
        </w:tc>
      </w:tr>
      <w:tr w:rsidR="00BB5D2D" w:rsidRPr="00060926" w14:paraId="24E19F71" w14:textId="77777777" w:rsidTr="00BB5D2D">
        <w:trPr>
          <w:jc w:val="center"/>
          <w:ins w:id="929" w:author="SK Yong" w:date="2014-11-03T19:35:00Z"/>
        </w:trPr>
        <w:tc>
          <w:tcPr>
            <w:tcW w:w="3830" w:type="dxa"/>
          </w:tcPr>
          <w:p w14:paraId="29B6F8E6" w14:textId="77777777" w:rsidR="00BB5D2D" w:rsidRPr="00AC5ACC" w:rsidRDefault="00BB5D2D" w:rsidP="00BB5D2D">
            <w:pPr>
              <w:jc w:val="center"/>
              <w:rPr>
                <w:ins w:id="930" w:author="SK Yong" w:date="2014-11-03T19:35:00Z"/>
                <w:sz w:val="20"/>
              </w:rPr>
            </w:pPr>
            <w:ins w:id="931" w:author="SK Yong" w:date="2014-11-03T19:35:00Z">
              <w:r w:rsidRPr="00AC5ACC">
                <w:rPr>
                  <w:sz w:val="20"/>
                </w:rPr>
                <w:t>Bluetooth Service Discovery Protocol</w:t>
              </w:r>
            </w:ins>
          </w:p>
        </w:tc>
        <w:tc>
          <w:tcPr>
            <w:tcW w:w="3765" w:type="dxa"/>
          </w:tcPr>
          <w:p w14:paraId="6B774A5F" w14:textId="77777777" w:rsidR="00BB5D2D" w:rsidRPr="00AC5ACC" w:rsidRDefault="00BB5D2D" w:rsidP="00BB5D2D">
            <w:pPr>
              <w:jc w:val="center"/>
              <w:rPr>
                <w:ins w:id="932" w:author="SK Yong" w:date="2014-11-03T19:35:00Z"/>
                <w:sz w:val="20"/>
              </w:rPr>
            </w:pPr>
            <w:ins w:id="933" w:author="SK Yong" w:date="2014-11-03T19:35:00Z">
              <w:r w:rsidRPr="00AC5ACC">
                <w:rPr>
                  <w:sz w:val="20"/>
                </w:rPr>
                <w:t>SDP</w:t>
              </w:r>
            </w:ins>
          </w:p>
        </w:tc>
        <w:tc>
          <w:tcPr>
            <w:tcW w:w="1261" w:type="dxa"/>
          </w:tcPr>
          <w:p w14:paraId="5A6D0EE7" w14:textId="77777777" w:rsidR="00BB5D2D" w:rsidRPr="00AC5ACC" w:rsidRDefault="00BB5D2D" w:rsidP="00BB5D2D">
            <w:pPr>
              <w:jc w:val="center"/>
              <w:rPr>
                <w:ins w:id="934" w:author="SK Yong" w:date="2014-11-03T19:35:00Z"/>
                <w:sz w:val="20"/>
              </w:rPr>
            </w:pPr>
            <w:ins w:id="935" w:author="SK Yong" w:date="2014-11-03T19:35:00Z">
              <w:r>
                <w:rPr>
                  <w:sz w:val="20"/>
                </w:rPr>
                <w:t>5</w:t>
              </w:r>
            </w:ins>
          </w:p>
        </w:tc>
      </w:tr>
      <w:tr w:rsidR="00BB5D2D" w14:paraId="620B8308" w14:textId="77777777" w:rsidTr="00BB5D2D">
        <w:trPr>
          <w:jc w:val="center"/>
          <w:ins w:id="936" w:author="SK Yong" w:date="2014-11-03T19:35:00Z"/>
        </w:trPr>
        <w:tc>
          <w:tcPr>
            <w:tcW w:w="3830" w:type="dxa"/>
          </w:tcPr>
          <w:p w14:paraId="7EAE7EA0" w14:textId="77777777" w:rsidR="00BB5D2D" w:rsidRPr="00AC5ACC" w:rsidRDefault="00BB5D2D" w:rsidP="00BB5D2D">
            <w:pPr>
              <w:jc w:val="center"/>
              <w:rPr>
                <w:ins w:id="937" w:author="SK Yong" w:date="2014-11-03T19:35:00Z"/>
                <w:sz w:val="20"/>
              </w:rPr>
            </w:pPr>
            <w:ins w:id="938" w:author="SK Yong" w:date="2014-11-03T19:35:00Z">
              <w:r w:rsidRPr="00AC5ACC">
                <w:rPr>
                  <w:sz w:val="20"/>
                </w:rPr>
                <w:t>Salutation</w:t>
              </w:r>
            </w:ins>
          </w:p>
        </w:tc>
        <w:tc>
          <w:tcPr>
            <w:tcW w:w="3765" w:type="dxa"/>
          </w:tcPr>
          <w:p w14:paraId="073CB265" w14:textId="77777777" w:rsidR="00BB5D2D" w:rsidRPr="00AC5ACC" w:rsidRDefault="00BB5D2D" w:rsidP="00BB5D2D">
            <w:pPr>
              <w:jc w:val="center"/>
              <w:rPr>
                <w:ins w:id="939" w:author="SK Yong" w:date="2014-11-03T19:35:00Z"/>
                <w:sz w:val="20"/>
              </w:rPr>
            </w:pPr>
            <w:ins w:id="940" w:author="SK Yong" w:date="2014-11-03T19:35:00Z">
              <w:r w:rsidRPr="00AC5ACC">
                <w:rPr>
                  <w:sz w:val="20"/>
                </w:rPr>
                <w:t>Salutation</w:t>
              </w:r>
            </w:ins>
          </w:p>
        </w:tc>
        <w:tc>
          <w:tcPr>
            <w:tcW w:w="1261" w:type="dxa"/>
          </w:tcPr>
          <w:p w14:paraId="3E948051" w14:textId="77777777" w:rsidR="00BB5D2D" w:rsidRPr="00AC5ACC" w:rsidRDefault="00BB5D2D" w:rsidP="00BB5D2D">
            <w:pPr>
              <w:jc w:val="center"/>
              <w:rPr>
                <w:ins w:id="941" w:author="SK Yong" w:date="2014-11-03T19:35:00Z"/>
                <w:sz w:val="20"/>
              </w:rPr>
            </w:pPr>
            <w:ins w:id="942" w:author="SK Yong" w:date="2014-11-03T19:35:00Z">
              <w:r>
                <w:rPr>
                  <w:sz w:val="20"/>
                </w:rPr>
                <w:t>6</w:t>
              </w:r>
            </w:ins>
          </w:p>
        </w:tc>
      </w:tr>
      <w:tr w:rsidR="00BB5D2D" w14:paraId="7402765D" w14:textId="77777777" w:rsidTr="00BB5D2D">
        <w:trPr>
          <w:jc w:val="center"/>
          <w:ins w:id="943" w:author="SK Yong" w:date="2014-11-03T19:35:00Z"/>
        </w:trPr>
        <w:tc>
          <w:tcPr>
            <w:tcW w:w="3830" w:type="dxa"/>
          </w:tcPr>
          <w:p w14:paraId="6EAEC16A" w14:textId="77777777" w:rsidR="00BB5D2D" w:rsidRPr="00AC5ACC" w:rsidRDefault="00BB5D2D" w:rsidP="00BB5D2D">
            <w:pPr>
              <w:jc w:val="center"/>
              <w:rPr>
                <w:ins w:id="944" w:author="SK Yong" w:date="2014-11-03T19:35:00Z"/>
                <w:sz w:val="20"/>
              </w:rPr>
            </w:pPr>
            <w:ins w:id="945" w:author="SK Yong" w:date="2014-11-03T19:35:00Z">
              <w:r w:rsidRPr="00AC5ACC">
                <w:rPr>
                  <w:sz w:val="20"/>
                </w:rPr>
                <w:t>XMPP Service Discovery</w:t>
              </w:r>
            </w:ins>
          </w:p>
        </w:tc>
        <w:tc>
          <w:tcPr>
            <w:tcW w:w="3765" w:type="dxa"/>
          </w:tcPr>
          <w:p w14:paraId="413EF4D9" w14:textId="77777777" w:rsidR="00BB5D2D" w:rsidRPr="00AC5ACC" w:rsidRDefault="00BB5D2D" w:rsidP="00BB5D2D">
            <w:pPr>
              <w:jc w:val="center"/>
              <w:rPr>
                <w:ins w:id="946" w:author="SK Yong" w:date="2014-11-03T19:35:00Z"/>
                <w:sz w:val="20"/>
              </w:rPr>
            </w:pPr>
            <w:ins w:id="947" w:author="SK Yong" w:date="2014-11-03T19:35:00Z">
              <w:r w:rsidRPr="00AC5ACC">
                <w:rPr>
                  <w:sz w:val="20"/>
                </w:rPr>
                <w:t>XEP-0030</w:t>
              </w:r>
            </w:ins>
          </w:p>
        </w:tc>
        <w:tc>
          <w:tcPr>
            <w:tcW w:w="1261" w:type="dxa"/>
          </w:tcPr>
          <w:p w14:paraId="2743EDB1" w14:textId="77777777" w:rsidR="00BB5D2D" w:rsidRPr="00AC5ACC" w:rsidRDefault="00BB5D2D" w:rsidP="00BB5D2D">
            <w:pPr>
              <w:jc w:val="center"/>
              <w:rPr>
                <w:ins w:id="948" w:author="SK Yong" w:date="2014-11-03T19:35:00Z"/>
                <w:sz w:val="20"/>
              </w:rPr>
            </w:pPr>
            <w:ins w:id="949" w:author="SK Yong" w:date="2014-11-03T19:35:00Z">
              <w:r>
                <w:rPr>
                  <w:sz w:val="20"/>
                </w:rPr>
                <w:t>7</w:t>
              </w:r>
            </w:ins>
          </w:p>
        </w:tc>
      </w:tr>
      <w:tr w:rsidR="00BB5D2D" w14:paraId="649DFA53" w14:textId="77777777" w:rsidTr="00BB5D2D">
        <w:trPr>
          <w:jc w:val="center"/>
          <w:ins w:id="950" w:author="SK Yong" w:date="2014-11-03T19:35:00Z"/>
        </w:trPr>
        <w:tc>
          <w:tcPr>
            <w:tcW w:w="3830" w:type="dxa"/>
          </w:tcPr>
          <w:p w14:paraId="1D83D08A" w14:textId="77777777" w:rsidR="00BB5D2D" w:rsidRPr="00AC5ACC" w:rsidRDefault="00BB5D2D" w:rsidP="00BB5D2D">
            <w:pPr>
              <w:jc w:val="center"/>
              <w:rPr>
                <w:ins w:id="951" w:author="SK Yong" w:date="2014-11-03T19:35:00Z"/>
                <w:sz w:val="20"/>
              </w:rPr>
            </w:pPr>
            <w:ins w:id="952" w:author="SK Yong" w:date="2014-11-03T19:35:00Z">
              <w:r w:rsidRPr="00AC5ACC">
                <w:rPr>
                  <w:sz w:val="20"/>
                </w:rPr>
                <w:t>Web Services Dynamic Discovery</w:t>
              </w:r>
            </w:ins>
          </w:p>
        </w:tc>
        <w:tc>
          <w:tcPr>
            <w:tcW w:w="3765" w:type="dxa"/>
          </w:tcPr>
          <w:p w14:paraId="64E3F042" w14:textId="77777777" w:rsidR="00BB5D2D" w:rsidRPr="00AC5ACC" w:rsidRDefault="00BB5D2D" w:rsidP="00BB5D2D">
            <w:pPr>
              <w:jc w:val="center"/>
              <w:rPr>
                <w:ins w:id="953" w:author="SK Yong" w:date="2014-11-03T19:35:00Z"/>
                <w:sz w:val="20"/>
              </w:rPr>
            </w:pPr>
            <w:ins w:id="954" w:author="SK Yong" w:date="2014-11-03T19:35:00Z">
              <w:r w:rsidRPr="00AC5ACC">
                <w:rPr>
                  <w:sz w:val="20"/>
                </w:rPr>
                <w:t>WS-Discovery</w:t>
              </w:r>
            </w:ins>
          </w:p>
        </w:tc>
        <w:tc>
          <w:tcPr>
            <w:tcW w:w="1261" w:type="dxa"/>
          </w:tcPr>
          <w:p w14:paraId="178501AD" w14:textId="77777777" w:rsidR="00BB5D2D" w:rsidRPr="00AC5ACC" w:rsidRDefault="00BB5D2D" w:rsidP="00BB5D2D">
            <w:pPr>
              <w:jc w:val="center"/>
              <w:rPr>
                <w:ins w:id="955" w:author="SK Yong" w:date="2014-11-03T19:35:00Z"/>
                <w:sz w:val="20"/>
              </w:rPr>
            </w:pPr>
            <w:ins w:id="956" w:author="SK Yong" w:date="2014-11-03T19:35:00Z">
              <w:r>
                <w:rPr>
                  <w:sz w:val="20"/>
                </w:rPr>
                <w:t>8</w:t>
              </w:r>
            </w:ins>
          </w:p>
        </w:tc>
      </w:tr>
      <w:tr w:rsidR="00BB5D2D" w14:paraId="68FADDB3" w14:textId="77777777" w:rsidTr="00BB5D2D">
        <w:trPr>
          <w:jc w:val="center"/>
          <w:ins w:id="957" w:author="SK Yong" w:date="2014-11-03T19:35:00Z"/>
        </w:trPr>
        <w:tc>
          <w:tcPr>
            <w:tcW w:w="3830" w:type="dxa"/>
          </w:tcPr>
          <w:p w14:paraId="1B993000" w14:textId="77777777" w:rsidR="00BB5D2D" w:rsidRPr="00AC5ACC" w:rsidRDefault="00BB5D2D" w:rsidP="00BB5D2D">
            <w:pPr>
              <w:jc w:val="center"/>
              <w:rPr>
                <w:ins w:id="958" w:author="SK Yong" w:date="2014-11-03T19:35:00Z"/>
                <w:sz w:val="20"/>
              </w:rPr>
            </w:pPr>
            <w:proofErr w:type="gramStart"/>
            <w:ins w:id="959" w:author="SK Yong" w:date="2014-11-03T19:35:00Z">
              <w:r w:rsidRPr="00AC5ACC">
                <w:rPr>
                  <w:sz w:val="20"/>
                </w:rPr>
                <w:t>multicast</w:t>
              </w:r>
              <w:proofErr w:type="gramEnd"/>
              <w:r w:rsidRPr="00AC5ACC">
                <w:rPr>
                  <w:sz w:val="20"/>
                </w:rPr>
                <w:t xml:space="preserve"> DHCP</w:t>
              </w:r>
            </w:ins>
          </w:p>
        </w:tc>
        <w:tc>
          <w:tcPr>
            <w:tcW w:w="3765" w:type="dxa"/>
          </w:tcPr>
          <w:p w14:paraId="5ED32E6A" w14:textId="77777777" w:rsidR="00BB5D2D" w:rsidRPr="00AC5ACC" w:rsidRDefault="00BB5D2D" w:rsidP="00BB5D2D">
            <w:pPr>
              <w:jc w:val="center"/>
              <w:rPr>
                <w:ins w:id="960" w:author="SK Yong" w:date="2014-11-03T19:35:00Z"/>
                <w:sz w:val="20"/>
              </w:rPr>
            </w:pPr>
            <w:ins w:id="961" w:author="SK Yong" w:date="2014-11-03T19:35:00Z">
              <w:r w:rsidRPr="00AC5ACC">
                <w:rPr>
                  <w:sz w:val="20"/>
                </w:rPr>
                <w:t>MDHCP</w:t>
              </w:r>
            </w:ins>
          </w:p>
        </w:tc>
        <w:tc>
          <w:tcPr>
            <w:tcW w:w="1261" w:type="dxa"/>
          </w:tcPr>
          <w:p w14:paraId="66A87E1C" w14:textId="77777777" w:rsidR="00BB5D2D" w:rsidRPr="00AC5ACC" w:rsidRDefault="00BB5D2D" w:rsidP="00BB5D2D">
            <w:pPr>
              <w:jc w:val="center"/>
              <w:rPr>
                <w:ins w:id="962" w:author="SK Yong" w:date="2014-11-03T19:35:00Z"/>
                <w:sz w:val="20"/>
              </w:rPr>
            </w:pPr>
            <w:ins w:id="963" w:author="SK Yong" w:date="2014-11-03T19:35:00Z">
              <w:r>
                <w:rPr>
                  <w:sz w:val="20"/>
                </w:rPr>
                <w:t>9</w:t>
              </w:r>
            </w:ins>
          </w:p>
        </w:tc>
      </w:tr>
      <w:tr w:rsidR="00BB5D2D" w14:paraId="537F1595" w14:textId="77777777" w:rsidTr="00BB5D2D">
        <w:trPr>
          <w:jc w:val="center"/>
          <w:ins w:id="964" w:author="SK Yong" w:date="2014-11-03T19:35:00Z"/>
        </w:trPr>
        <w:tc>
          <w:tcPr>
            <w:tcW w:w="3830" w:type="dxa"/>
          </w:tcPr>
          <w:p w14:paraId="7B17FA95" w14:textId="77777777" w:rsidR="00BB5D2D" w:rsidRPr="00AC5ACC" w:rsidRDefault="00BB5D2D" w:rsidP="00BB5D2D">
            <w:pPr>
              <w:jc w:val="center"/>
              <w:rPr>
                <w:ins w:id="965" w:author="SK Yong" w:date="2014-11-03T19:35:00Z"/>
                <w:sz w:val="20"/>
              </w:rPr>
            </w:pPr>
            <w:ins w:id="966" w:author="SK Yong" w:date="2014-11-03T19:35:00Z">
              <w:r w:rsidRPr="00AC5ACC">
                <w:rPr>
                  <w:sz w:val="20"/>
                </w:rPr>
                <w:t>Internet Storage Name Service</w:t>
              </w:r>
            </w:ins>
          </w:p>
        </w:tc>
        <w:tc>
          <w:tcPr>
            <w:tcW w:w="3765" w:type="dxa"/>
          </w:tcPr>
          <w:p w14:paraId="61F52F2C" w14:textId="77777777" w:rsidR="00BB5D2D" w:rsidRPr="00AC5ACC" w:rsidRDefault="00BB5D2D" w:rsidP="00BB5D2D">
            <w:pPr>
              <w:jc w:val="center"/>
              <w:rPr>
                <w:ins w:id="967" w:author="SK Yong" w:date="2014-11-03T19:35:00Z"/>
                <w:sz w:val="20"/>
              </w:rPr>
            </w:pPr>
            <w:proofErr w:type="spellStart"/>
            <w:proofErr w:type="gramStart"/>
            <w:ins w:id="968" w:author="SK Yong" w:date="2014-11-03T19:35:00Z">
              <w:r w:rsidRPr="00AC5ACC">
                <w:rPr>
                  <w:sz w:val="20"/>
                </w:rPr>
                <w:t>iSNS</w:t>
              </w:r>
              <w:proofErr w:type="spellEnd"/>
              <w:proofErr w:type="gramEnd"/>
            </w:ins>
          </w:p>
        </w:tc>
        <w:tc>
          <w:tcPr>
            <w:tcW w:w="1261" w:type="dxa"/>
          </w:tcPr>
          <w:p w14:paraId="161F8D5E" w14:textId="77777777" w:rsidR="00BB5D2D" w:rsidRPr="00AC5ACC" w:rsidRDefault="00BB5D2D" w:rsidP="00BB5D2D">
            <w:pPr>
              <w:jc w:val="center"/>
              <w:rPr>
                <w:ins w:id="969" w:author="SK Yong" w:date="2014-11-03T19:35:00Z"/>
                <w:sz w:val="20"/>
              </w:rPr>
            </w:pPr>
            <w:ins w:id="970" w:author="SK Yong" w:date="2014-11-03T19:35:00Z">
              <w:r>
                <w:rPr>
                  <w:sz w:val="20"/>
                </w:rPr>
                <w:t>10</w:t>
              </w:r>
            </w:ins>
          </w:p>
        </w:tc>
      </w:tr>
      <w:tr w:rsidR="00BB5D2D" w14:paraId="1608ABAE" w14:textId="77777777" w:rsidTr="00BB5D2D">
        <w:trPr>
          <w:jc w:val="center"/>
          <w:ins w:id="971" w:author="SK Yong" w:date="2014-11-03T19:35:00Z"/>
        </w:trPr>
        <w:tc>
          <w:tcPr>
            <w:tcW w:w="3830" w:type="dxa"/>
          </w:tcPr>
          <w:p w14:paraId="4D6BC514" w14:textId="77777777" w:rsidR="00BB5D2D" w:rsidRPr="00AC5ACC" w:rsidRDefault="00BB5D2D" w:rsidP="00BB5D2D">
            <w:pPr>
              <w:jc w:val="center"/>
              <w:rPr>
                <w:ins w:id="972" w:author="SK Yong" w:date="2014-11-03T19:35:00Z"/>
                <w:sz w:val="20"/>
              </w:rPr>
            </w:pPr>
            <w:ins w:id="973" w:author="SK Yong" w:date="2014-11-03T19:35:00Z">
              <w:r w:rsidRPr="00AC5ACC">
                <w:rPr>
                  <w:sz w:val="20"/>
                </w:rPr>
                <w:t xml:space="preserve">Web Proxy </w:t>
              </w:r>
              <w:proofErr w:type="spellStart"/>
              <w:r w:rsidRPr="00AC5ACC">
                <w:rPr>
                  <w:sz w:val="20"/>
                </w:rPr>
                <w:t>Autodiscovery</w:t>
              </w:r>
              <w:proofErr w:type="spellEnd"/>
              <w:r w:rsidRPr="00AC5ACC">
                <w:rPr>
                  <w:sz w:val="20"/>
                </w:rPr>
                <w:t xml:space="preserve"> Protocol</w:t>
              </w:r>
            </w:ins>
          </w:p>
        </w:tc>
        <w:tc>
          <w:tcPr>
            <w:tcW w:w="3765" w:type="dxa"/>
          </w:tcPr>
          <w:p w14:paraId="3A7462D6" w14:textId="77777777" w:rsidR="00BB5D2D" w:rsidRPr="00AC5ACC" w:rsidRDefault="00BB5D2D" w:rsidP="00BB5D2D">
            <w:pPr>
              <w:jc w:val="center"/>
              <w:rPr>
                <w:ins w:id="974" w:author="SK Yong" w:date="2014-11-03T19:35:00Z"/>
                <w:sz w:val="20"/>
              </w:rPr>
            </w:pPr>
            <w:ins w:id="975" w:author="SK Yong" w:date="2014-11-03T19:35:00Z">
              <w:r w:rsidRPr="00AC5ACC">
                <w:rPr>
                  <w:sz w:val="20"/>
                </w:rPr>
                <w:t>WPAD</w:t>
              </w:r>
            </w:ins>
          </w:p>
        </w:tc>
        <w:tc>
          <w:tcPr>
            <w:tcW w:w="1261" w:type="dxa"/>
          </w:tcPr>
          <w:p w14:paraId="1E008C07" w14:textId="77777777" w:rsidR="00BB5D2D" w:rsidRPr="00AC5ACC" w:rsidRDefault="00BB5D2D" w:rsidP="00BB5D2D">
            <w:pPr>
              <w:jc w:val="center"/>
              <w:rPr>
                <w:ins w:id="976" w:author="SK Yong" w:date="2014-11-03T19:35:00Z"/>
                <w:sz w:val="20"/>
              </w:rPr>
            </w:pPr>
            <w:ins w:id="977" w:author="SK Yong" w:date="2014-11-03T19:35:00Z">
              <w:r>
                <w:rPr>
                  <w:sz w:val="20"/>
                </w:rPr>
                <w:t>11</w:t>
              </w:r>
            </w:ins>
          </w:p>
        </w:tc>
      </w:tr>
      <w:tr w:rsidR="00BB5D2D" w14:paraId="789185E6" w14:textId="77777777" w:rsidTr="00BB5D2D">
        <w:trPr>
          <w:jc w:val="center"/>
          <w:ins w:id="978" w:author="SK Yong" w:date="2014-11-03T19:35:00Z"/>
        </w:trPr>
        <w:tc>
          <w:tcPr>
            <w:tcW w:w="3830" w:type="dxa"/>
          </w:tcPr>
          <w:p w14:paraId="65AF0275" w14:textId="77777777" w:rsidR="00BB5D2D" w:rsidRPr="00AC5ACC" w:rsidRDefault="00BB5D2D" w:rsidP="00BB5D2D">
            <w:pPr>
              <w:jc w:val="center"/>
              <w:rPr>
                <w:ins w:id="979" w:author="SK Yong" w:date="2014-11-03T19:35:00Z"/>
                <w:sz w:val="20"/>
              </w:rPr>
            </w:pPr>
            <w:ins w:id="980" w:author="SK Yong" w:date="2014-11-03T19:35:00Z">
              <w:r w:rsidRPr="00AC5ACC">
                <w:rPr>
                  <w:sz w:val="20"/>
                </w:rPr>
                <w:lastRenderedPageBreak/>
                <w:t>Dynamic Host Configuration Protocol</w:t>
              </w:r>
            </w:ins>
          </w:p>
        </w:tc>
        <w:tc>
          <w:tcPr>
            <w:tcW w:w="3765" w:type="dxa"/>
          </w:tcPr>
          <w:p w14:paraId="05FE30F4" w14:textId="77777777" w:rsidR="00BB5D2D" w:rsidRPr="00AC5ACC" w:rsidRDefault="00BB5D2D" w:rsidP="00BB5D2D">
            <w:pPr>
              <w:jc w:val="center"/>
              <w:rPr>
                <w:ins w:id="981" w:author="SK Yong" w:date="2014-11-03T19:35:00Z"/>
                <w:sz w:val="20"/>
              </w:rPr>
            </w:pPr>
            <w:ins w:id="982" w:author="SK Yong" w:date="2014-11-03T19:35:00Z">
              <w:r w:rsidRPr="00AC5ACC">
                <w:rPr>
                  <w:sz w:val="20"/>
                </w:rPr>
                <w:t>DHCP</w:t>
              </w:r>
            </w:ins>
          </w:p>
        </w:tc>
        <w:tc>
          <w:tcPr>
            <w:tcW w:w="1261" w:type="dxa"/>
          </w:tcPr>
          <w:p w14:paraId="03A8AA14" w14:textId="77777777" w:rsidR="00BB5D2D" w:rsidRPr="00AC5ACC" w:rsidRDefault="00BB5D2D" w:rsidP="00BB5D2D">
            <w:pPr>
              <w:jc w:val="center"/>
              <w:rPr>
                <w:ins w:id="983" w:author="SK Yong" w:date="2014-11-03T19:35:00Z"/>
                <w:sz w:val="20"/>
              </w:rPr>
            </w:pPr>
            <w:ins w:id="984" w:author="SK Yong" w:date="2014-11-03T19:35:00Z">
              <w:r w:rsidRPr="00AC5ACC">
                <w:rPr>
                  <w:sz w:val="20"/>
                </w:rPr>
                <w:t>1</w:t>
              </w:r>
              <w:r>
                <w:rPr>
                  <w:sz w:val="20"/>
                </w:rPr>
                <w:t>2</w:t>
              </w:r>
            </w:ins>
          </w:p>
        </w:tc>
      </w:tr>
      <w:tr w:rsidR="00BB5D2D" w14:paraId="37F43836" w14:textId="77777777" w:rsidTr="00BB5D2D">
        <w:trPr>
          <w:jc w:val="center"/>
          <w:ins w:id="985" w:author="SK Yong" w:date="2014-11-03T19:35:00Z"/>
        </w:trPr>
        <w:tc>
          <w:tcPr>
            <w:tcW w:w="3830" w:type="dxa"/>
          </w:tcPr>
          <w:p w14:paraId="01CAB115" w14:textId="77777777" w:rsidR="00BB5D2D" w:rsidRPr="00AC5ACC" w:rsidRDefault="00BB5D2D" w:rsidP="00BB5D2D">
            <w:pPr>
              <w:jc w:val="center"/>
              <w:rPr>
                <w:ins w:id="986" w:author="SK Yong" w:date="2014-11-03T19:35:00Z"/>
                <w:sz w:val="20"/>
              </w:rPr>
            </w:pPr>
            <w:proofErr w:type="spellStart"/>
            <w:proofErr w:type="gramStart"/>
            <w:ins w:id="987" w:author="SK Yong" w:date="2014-11-03T19:35:00Z">
              <w:r w:rsidRPr="00AC5ACC">
                <w:rPr>
                  <w:sz w:val="20"/>
                </w:rPr>
                <w:t>eXtensible</w:t>
              </w:r>
              <w:proofErr w:type="spellEnd"/>
              <w:proofErr w:type="gramEnd"/>
              <w:r w:rsidRPr="00AC5ACC">
                <w:rPr>
                  <w:sz w:val="20"/>
                </w:rPr>
                <w:t xml:space="preserve"> Resource Descriptor Sequence</w:t>
              </w:r>
            </w:ins>
          </w:p>
        </w:tc>
        <w:tc>
          <w:tcPr>
            <w:tcW w:w="3765" w:type="dxa"/>
          </w:tcPr>
          <w:p w14:paraId="57F83517" w14:textId="77777777" w:rsidR="00BB5D2D" w:rsidRPr="00AC5ACC" w:rsidRDefault="00BB5D2D" w:rsidP="00BB5D2D">
            <w:pPr>
              <w:jc w:val="center"/>
              <w:rPr>
                <w:ins w:id="988" w:author="SK Yong" w:date="2014-11-03T19:35:00Z"/>
                <w:sz w:val="20"/>
              </w:rPr>
            </w:pPr>
            <w:ins w:id="989" w:author="SK Yong" w:date="2014-11-03T19:35:00Z">
              <w:r w:rsidRPr="00AC5ACC">
                <w:rPr>
                  <w:sz w:val="20"/>
                </w:rPr>
                <w:t>XRDS</w:t>
              </w:r>
            </w:ins>
          </w:p>
        </w:tc>
        <w:tc>
          <w:tcPr>
            <w:tcW w:w="1261" w:type="dxa"/>
          </w:tcPr>
          <w:p w14:paraId="6819919E" w14:textId="77777777" w:rsidR="00BB5D2D" w:rsidRPr="00AC5ACC" w:rsidRDefault="00BB5D2D" w:rsidP="00BB5D2D">
            <w:pPr>
              <w:jc w:val="center"/>
              <w:rPr>
                <w:ins w:id="990" w:author="SK Yong" w:date="2014-11-03T19:35:00Z"/>
                <w:sz w:val="20"/>
              </w:rPr>
            </w:pPr>
            <w:ins w:id="991" w:author="SK Yong" w:date="2014-11-03T19:35:00Z">
              <w:r>
                <w:rPr>
                  <w:sz w:val="20"/>
                </w:rPr>
                <w:t>13</w:t>
              </w:r>
            </w:ins>
          </w:p>
        </w:tc>
      </w:tr>
      <w:tr w:rsidR="00BB5D2D" w14:paraId="4D24160E" w14:textId="77777777" w:rsidTr="00BB5D2D">
        <w:trPr>
          <w:jc w:val="center"/>
          <w:ins w:id="992" w:author="SK Yong" w:date="2014-11-03T19:35:00Z"/>
        </w:trPr>
        <w:tc>
          <w:tcPr>
            <w:tcW w:w="3830" w:type="dxa"/>
          </w:tcPr>
          <w:p w14:paraId="2F1D32FB" w14:textId="77777777" w:rsidR="00BB5D2D" w:rsidRPr="00AC5ACC" w:rsidRDefault="00BB5D2D" w:rsidP="00BB5D2D">
            <w:pPr>
              <w:jc w:val="center"/>
              <w:rPr>
                <w:ins w:id="993" w:author="SK Yong" w:date="2014-11-03T19:35:00Z"/>
                <w:sz w:val="20"/>
              </w:rPr>
            </w:pPr>
            <w:proofErr w:type="gramStart"/>
            <w:ins w:id="994" w:author="SK Yong" w:date="2014-11-03T19:35:00Z">
              <w:r w:rsidRPr="00AC5ACC">
                <w:rPr>
                  <w:sz w:val="20"/>
                </w:rPr>
                <w:t>e911</w:t>
              </w:r>
              <w:proofErr w:type="gramEnd"/>
              <w:r w:rsidRPr="00AC5ACC">
                <w:rPr>
                  <w:sz w:val="20"/>
                </w:rPr>
                <w:t xml:space="preserve"> (Emergency Service)</w:t>
              </w:r>
            </w:ins>
          </w:p>
        </w:tc>
        <w:tc>
          <w:tcPr>
            <w:tcW w:w="3765" w:type="dxa"/>
          </w:tcPr>
          <w:p w14:paraId="0E3985FA" w14:textId="77777777" w:rsidR="00BB5D2D" w:rsidRPr="00AC5ACC" w:rsidRDefault="00BB5D2D" w:rsidP="00BB5D2D">
            <w:pPr>
              <w:jc w:val="center"/>
              <w:rPr>
                <w:ins w:id="995" w:author="SK Yong" w:date="2014-11-03T19:35:00Z"/>
                <w:sz w:val="20"/>
              </w:rPr>
            </w:pPr>
            <w:proofErr w:type="gramStart"/>
            <w:ins w:id="996" w:author="SK Yong" w:date="2014-11-03T19:35:00Z">
              <w:r w:rsidRPr="00AC5ACC">
                <w:rPr>
                  <w:sz w:val="20"/>
                </w:rPr>
                <w:t>e911</w:t>
              </w:r>
              <w:proofErr w:type="gramEnd"/>
            </w:ins>
          </w:p>
        </w:tc>
        <w:tc>
          <w:tcPr>
            <w:tcW w:w="1261" w:type="dxa"/>
          </w:tcPr>
          <w:p w14:paraId="4FD5838A" w14:textId="77777777" w:rsidR="00BB5D2D" w:rsidRPr="00AC5ACC" w:rsidRDefault="00BB5D2D" w:rsidP="00BB5D2D">
            <w:pPr>
              <w:jc w:val="center"/>
              <w:rPr>
                <w:ins w:id="997" w:author="SK Yong" w:date="2014-11-03T19:35:00Z"/>
                <w:sz w:val="20"/>
              </w:rPr>
            </w:pPr>
            <w:ins w:id="998" w:author="SK Yong" w:date="2014-11-03T19:35:00Z">
              <w:r>
                <w:rPr>
                  <w:sz w:val="20"/>
                </w:rPr>
                <w:t>14</w:t>
              </w:r>
            </w:ins>
          </w:p>
        </w:tc>
      </w:tr>
      <w:tr w:rsidR="00BB5D2D" w14:paraId="422969D0" w14:textId="77777777" w:rsidTr="00BB5D2D">
        <w:trPr>
          <w:jc w:val="center"/>
          <w:ins w:id="999" w:author="SK Yong" w:date="2014-11-03T19:35:00Z"/>
        </w:trPr>
        <w:tc>
          <w:tcPr>
            <w:tcW w:w="3830" w:type="dxa"/>
          </w:tcPr>
          <w:p w14:paraId="7C6EF784" w14:textId="77777777" w:rsidR="00BB5D2D" w:rsidRPr="00AC5ACC" w:rsidRDefault="00BB5D2D" w:rsidP="00BB5D2D">
            <w:pPr>
              <w:jc w:val="center"/>
              <w:rPr>
                <w:ins w:id="1000" w:author="SK Yong" w:date="2014-11-03T19:35:00Z"/>
                <w:sz w:val="20"/>
              </w:rPr>
            </w:pPr>
            <w:ins w:id="1001" w:author="SK Yong" w:date="2014-11-03T19:35:00Z">
              <w:r w:rsidRPr="00AC5ACC">
                <w:rPr>
                  <w:sz w:val="20"/>
                </w:rPr>
                <w:t>Next Generation 911 (Emergency Service)</w:t>
              </w:r>
            </w:ins>
          </w:p>
        </w:tc>
        <w:tc>
          <w:tcPr>
            <w:tcW w:w="3765" w:type="dxa"/>
          </w:tcPr>
          <w:p w14:paraId="481A7A63" w14:textId="77777777" w:rsidR="00BB5D2D" w:rsidRPr="00AC5ACC" w:rsidRDefault="00BB5D2D" w:rsidP="00BB5D2D">
            <w:pPr>
              <w:jc w:val="center"/>
              <w:rPr>
                <w:ins w:id="1002" w:author="SK Yong" w:date="2014-11-03T19:35:00Z"/>
                <w:sz w:val="20"/>
              </w:rPr>
            </w:pPr>
            <w:ins w:id="1003" w:author="SK Yong" w:date="2014-11-03T19:35:00Z">
              <w:r w:rsidRPr="00AC5ACC">
                <w:rPr>
                  <w:sz w:val="20"/>
                </w:rPr>
                <w:t>NG911</w:t>
              </w:r>
            </w:ins>
          </w:p>
        </w:tc>
        <w:tc>
          <w:tcPr>
            <w:tcW w:w="1261" w:type="dxa"/>
          </w:tcPr>
          <w:p w14:paraId="3AD6167C" w14:textId="77777777" w:rsidR="00BB5D2D" w:rsidRPr="00AC5ACC" w:rsidRDefault="00BB5D2D" w:rsidP="00BB5D2D">
            <w:pPr>
              <w:jc w:val="center"/>
              <w:rPr>
                <w:ins w:id="1004" w:author="SK Yong" w:date="2014-11-03T19:35:00Z"/>
                <w:sz w:val="20"/>
              </w:rPr>
            </w:pPr>
            <w:ins w:id="1005" w:author="SK Yong" w:date="2014-11-03T19:35:00Z">
              <w:r>
                <w:rPr>
                  <w:sz w:val="20"/>
                </w:rPr>
                <w:t>15</w:t>
              </w:r>
            </w:ins>
          </w:p>
        </w:tc>
      </w:tr>
      <w:tr w:rsidR="00BB5D2D" w14:paraId="15130AE5" w14:textId="77777777" w:rsidTr="00BB5D2D">
        <w:trPr>
          <w:jc w:val="center"/>
          <w:ins w:id="1006" w:author="SK Yong" w:date="2014-11-03T19:35:00Z"/>
        </w:trPr>
        <w:tc>
          <w:tcPr>
            <w:tcW w:w="3830" w:type="dxa"/>
          </w:tcPr>
          <w:p w14:paraId="49CD3770" w14:textId="77777777" w:rsidR="00BB5D2D" w:rsidRPr="00AC5ACC" w:rsidRDefault="00BB5D2D" w:rsidP="00BB5D2D">
            <w:pPr>
              <w:jc w:val="center"/>
              <w:rPr>
                <w:ins w:id="1007" w:author="SK Yong" w:date="2014-11-03T19:35:00Z"/>
                <w:sz w:val="20"/>
              </w:rPr>
            </w:pPr>
            <w:ins w:id="1008" w:author="SK Yong" w:date="2014-11-03T19:35:00Z">
              <w:r w:rsidRPr="00AC5ACC">
                <w:rPr>
                  <w:sz w:val="20"/>
                </w:rPr>
                <w:t>Location Service</w:t>
              </w:r>
            </w:ins>
          </w:p>
        </w:tc>
        <w:tc>
          <w:tcPr>
            <w:tcW w:w="3765" w:type="dxa"/>
          </w:tcPr>
          <w:p w14:paraId="60D4AC96" w14:textId="77777777" w:rsidR="00BB5D2D" w:rsidRPr="00AC5ACC" w:rsidRDefault="00BB5D2D" w:rsidP="00BB5D2D">
            <w:pPr>
              <w:jc w:val="center"/>
              <w:rPr>
                <w:ins w:id="1009" w:author="SK Yong" w:date="2014-11-03T19:35:00Z"/>
                <w:sz w:val="20"/>
              </w:rPr>
            </w:pPr>
            <w:ins w:id="1010" w:author="SK Yong" w:date="2014-11-03T19:35:00Z">
              <w:r w:rsidRPr="00AC5ACC">
                <w:rPr>
                  <w:sz w:val="20"/>
                </w:rPr>
                <w:t>Location</w:t>
              </w:r>
            </w:ins>
          </w:p>
        </w:tc>
        <w:tc>
          <w:tcPr>
            <w:tcW w:w="1261" w:type="dxa"/>
          </w:tcPr>
          <w:p w14:paraId="59EDDBB8" w14:textId="77777777" w:rsidR="00BB5D2D" w:rsidRPr="00AC5ACC" w:rsidRDefault="00BB5D2D" w:rsidP="00BB5D2D">
            <w:pPr>
              <w:jc w:val="center"/>
              <w:rPr>
                <w:ins w:id="1011" w:author="SK Yong" w:date="2014-11-03T19:35:00Z"/>
                <w:sz w:val="20"/>
              </w:rPr>
            </w:pPr>
            <w:ins w:id="1012" w:author="SK Yong" w:date="2014-11-03T19:35:00Z">
              <w:r>
                <w:rPr>
                  <w:sz w:val="20"/>
                </w:rPr>
                <w:t>16</w:t>
              </w:r>
            </w:ins>
          </w:p>
        </w:tc>
      </w:tr>
      <w:tr w:rsidR="00BB5D2D" w14:paraId="6F01F979" w14:textId="77777777" w:rsidTr="00BB5D2D">
        <w:trPr>
          <w:jc w:val="center"/>
          <w:ins w:id="1013" w:author="SK Yong" w:date="2014-11-03T19:35:00Z"/>
        </w:trPr>
        <w:tc>
          <w:tcPr>
            <w:tcW w:w="3830" w:type="dxa"/>
            <w:vAlign w:val="center"/>
          </w:tcPr>
          <w:p w14:paraId="1695BFFF" w14:textId="77777777" w:rsidR="00BB5D2D" w:rsidRPr="00AC5ACC" w:rsidRDefault="00BB5D2D" w:rsidP="00BB5D2D">
            <w:pPr>
              <w:jc w:val="center"/>
              <w:rPr>
                <w:ins w:id="1014" w:author="SK Yong" w:date="2014-11-03T19:35:00Z"/>
                <w:sz w:val="20"/>
              </w:rPr>
            </w:pPr>
            <w:ins w:id="1015" w:author="SK Yong" w:date="2014-11-03T19:35:00Z">
              <w:r w:rsidRPr="00AC5ACC">
                <w:rPr>
                  <w:sz w:val="20"/>
                </w:rPr>
                <w:t>Reserved</w:t>
              </w:r>
            </w:ins>
          </w:p>
        </w:tc>
        <w:tc>
          <w:tcPr>
            <w:tcW w:w="3765" w:type="dxa"/>
            <w:vAlign w:val="center"/>
          </w:tcPr>
          <w:p w14:paraId="09F35416" w14:textId="77777777" w:rsidR="00BB5D2D" w:rsidRPr="00AC5ACC" w:rsidRDefault="00BB5D2D" w:rsidP="00BB5D2D">
            <w:pPr>
              <w:jc w:val="center"/>
              <w:rPr>
                <w:ins w:id="1016" w:author="SK Yong" w:date="2014-11-03T19:35:00Z"/>
                <w:sz w:val="20"/>
              </w:rPr>
            </w:pPr>
            <w:ins w:id="1017" w:author="SK Yong" w:date="2014-11-03T19:35:00Z">
              <w:r w:rsidRPr="00AC5ACC">
                <w:rPr>
                  <w:sz w:val="20"/>
                </w:rPr>
                <w:t>-</w:t>
              </w:r>
            </w:ins>
          </w:p>
        </w:tc>
        <w:tc>
          <w:tcPr>
            <w:tcW w:w="1261" w:type="dxa"/>
            <w:vAlign w:val="center"/>
          </w:tcPr>
          <w:p w14:paraId="56ED772E" w14:textId="77777777" w:rsidR="00BB5D2D" w:rsidRPr="00AC5ACC" w:rsidRDefault="00BB5D2D" w:rsidP="00BB5D2D">
            <w:pPr>
              <w:jc w:val="center"/>
              <w:rPr>
                <w:ins w:id="1018" w:author="SK Yong" w:date="2014-11-03T19:35:00Z"/>
                <w:sz w:val="20"/>
              </w:rPr>
            </w:pPr>
            <w:ins w:id="1019" w:author="SK Yong" w:date="2014-11-03T19:35:00Z">
              <w:r>
                <w:rPr>
                  <w:sz w:val="20"/>
                </w:rPr>
                <w:t>17</w:t>
              </w:r>
              <w:r w:rsidRPr="00AC5ACC">
                <w:rPr>
                  <w:sz w:val="20"/>
                </w:rPr>
                <w:t>-</w:t>
              </w:r>
              <w:r>
                <w:rPr>
                  <w:sz w:val="20"/>
                </w:rPr>
                <w:t>31</w:t>
              </w:r>
            </w:ins>
          </w:p>
        </w:tc>
      </w:tr>
    </w:tbl>
    <w:p w14:paraId="39CC8806" w14:textId="77777777" w:rsidR="00BB5D2D" w:rsidRDefault="00BB5D2D" w:rsidP="00D63620">
      <w:pPr>
        <w:autoSpaceDE w:val="0"/>
        <w:autoSpaceDN w:val="0"/>
        <w:adjustRightInd w:val="0"/>
        <w:rPr>
          <w:ins w:id="1020" w:author="SK Yong" w:date="2014-10-16T09:18:00Z"/>
          <w:rFonts w:ascii="TimesNewRoman" w:hAnsi="TimesNewRoman" w:cs="TimesNewRoman"/>
          <w:sz w:val="20"/>
        </w:rPr>
      </w:pPr>
    </w:p>
    <w:p w14:paraId="768B2BC3" w14:textId="77777777" w:rsidR="007713B6" w:rsidDel="00FD577E" w:rsidRDefault="007713B6" w:rsidP="00B909A5">
      <w:pPr>
        <w:autoSpaceDE w:val="0"/>
        <w:autoSpaceDN w:val="0"/>
        <w:adjustRightInd w:val="0"/>
        <w:rPr>
          <w:del w:id="1021" w:author="SK Yong" w:date="2014-10-17T12:02:00Z"/>
          <w:rFonts w:ascii="TimesNewRoman" w:hAnsi="TimesNewRoman" w:cs="TimesNewRoman"/>
          <w:sz w:val="20"/>
        </w:rPr>
      </w:pPr>
      <w:del w:id="1022" w:author="SK Yong" w:date="2014-10-17T12:02:00Z">
        <w:r w:rsidDel="00FD577E">
          <w:rPr>
            <w:rFonts w:ascii="TimesNewRoman" w:hAnsi="TimesNewRoman" w:cs="TimesNewRoman"/>
            <w:sz w:val="20"/>
          </w:rPr>
          <w:delText xml:space="preserve">The PAD </w:delText>
        </w:r>
        <w:r w:rsidR="00B909A5" w:rsidDel="00FD577E">
          <w:rPr>
            <w:rFonts w:ascii="TimesNewRoman" w:hAnsi="TimesNewRoman" w:cs="TimesNewRoman"/>
            <w:sz w:val="20"/>
          </w:rPr>
          <w:delText xml:space="preserve">Mode </w:delText>
        </w:r>
        <w:r w:rsidDel="00FD577E">
          <w:rPr>
            <w:rFonts w:ascii="TimesNewRoman" w:hAnsi="TimesNewRoman" w:cs="TimesNewRoman"/>
            <w:sz w:val="20"/>
          </w:rPr>
          <w:delText xml:space="preserve">field indicates the </w:delText>
        </w:r>
        <w:r w:rsidR="006B3B80" w:rsidDel="00FD577E">
          <w:rPr>
            <w:rFonts w:ascii="TimesNewRoman" w:hAnsi="TimesNewRoman" w:cs="TimesNewRoman"/>
            <w:sz w:val="20"/>
          </w:rPr>
          <w:delText xml:space="preserve">mode in which PAD is operated </w:delText>
        </w:r>
        <w:r w:rsidDel="00FD577E">
          <w:rPr>
            <w:rFonts w:ascii="TimesNewRoman" w:hAnsi="TimesNewRoman" w:cs="TimesNewRoman"/>
            <w:sz w:val="20"/>
          </w:rPr>
          <w:delText xml:space="preserve">by an AP.  The PAD is one of the following </w:delText>
        </w:r>
      </w:del>
    </w:p>
    <w:p w14:paraId="541AD305" w14:textId="77777777" w:rsidR="007713B6" w:rsidRPr="00A761E5" w:rsidDel="00FD577E" w:rsidRDefault="007713B6" w:rsidP="007713B6">
      <w:pPr>
        <w:rPr>
          <w:del w:id="1023" w:author="SK Yong" w:date="2014-10-17T12:02:00Z"/>
          <w:sz w:val="18"/>
          <w:szCs w:val="18"/>
        </w:rPr>
      </w:pPr>
    </w:p>
    <w:p w14:paraId="241E5856" w14:textId="77777777" w:rsidR="007713B6" w:rsidRPr="00A761E5" w:rsidDel="00FD577E" w:rsidRDefault="007713B6" w:rsidP="006B3B80">
      <w:pPr>
        <w:autoSpaceDE w:val="0"/>
        <w:autoSpaceDN w:val="0"/>
        <w:adjustRightInd w:val="0"/>
        <w:jc w:val="center"/>
        <w:rPr>
          <w:del w:id="1024" w:author="SK Yong" w:date="2014-10-17T12:02:00Z"/>
          <w:rFonts w:ascii="Arial" w:hAnsi="Arial" w:cs="Arial"/>
          <w:b/>
          <w:sz w:val="20"/>
        </w:rPr>
      </w:pPr>
      <w:del w:id="1025" w:author="SK Yong" w:date="2014-10-17T12:02:00Z">
        <w:r w:rsidRPr="00471F90" w:rsidDel="00FD577E">
          <w:rPr>
            <w:rFonts w:ascii="Arial" w:hAnsi="Arial" w:cs="Arial"/>
            <w:b/>
            <w:sz w:val="20"/>
          </w:rPr>
          <w:delText>Table 8-</w:delText>
        </w:r>
        <w:r w:rsidDel="00FD577E">
          <w:rPr>
            <w:rFonts w:ascii="Arial" w:hAnsi="Arial" w:cs="Arial"/>
            <w:b/>
            <w:sz w:val="20"/>
          </w:rPr>
          <w:delText>401</w:delText>
        </w:r>
        <w:r w:rsidRPr="00A761E5" w:rsidDel="00FD577E">
          <w:rPr>
            <w:rFonts w:ascii="Arial" w:hAnsi="Arial" w:cs="Arial"/>
            <w:b/>
            <w:sz w:val="20"/>
          </w:rPr>
          <w:delText xml:space="preserve">aq – </w:delText>
        </w:r>
        <w:r w:rsidDel="00FD577E">
          <w:rPr>
            <w:rFonts w:ascii="Arial" w:hAnsi="Arial" w:cs="Arial"/>
            <w:b/>
            <w:sz w:val="20"/>
          </w:rPr>
          <w:delText xml:space="preserve">PAD </w:delText>
        </w:r>
      </w:del>
      <w:del w:id="1026" w:author="SK Yong" w:date="2014-10-16T08:47:00Z">
        <w:r w:rsidR="006B3B80" w:rsidDel="00154B8C">
          <w:rPr>
            <w:rFonts w:ascii="Arial" w:hAnsi="Arial" w:cs="Arial"/>
            <w:b/>
            <w:sz w:val="20"/>
          </w:rPr>
          <w:delText xml:space="preserve"> </w:delText>
        </w:r>
      </w:del>
      <w:del w:id="1027" w:author="SK Yong" w:date="2014-10-17T12:02:00Z">
        <w:r w:rsidR="006B3B80" w:rsidDel="00FD577E">
          <w:rPr>
            <w:rFonts w:ascii="Arial" w:hAnsi="Arial" w:cs="Arial"/>
            <w:b/>
            <w:sz w:val="20"/>
          </w:rPr>
          <w:delText>Mode of operation</w:delText>
        </w:r>
      </w:del>
    </w:p>
    <w:p w14:paraId="3B2F95D6" w14:textId="77777777" w:rsidR="007713B6" w:rsidRPr="00A761E5" w:rsidDel="00FD577E" w:rsidRDefault="007713B6" w:rsidP="007713B6">
      <w:pPr>
        <w:autoSpaceDE w:val="0"/>
        <w:autoSpaceDN w:val="0"/>
        <w:adjustRightInd w:val="0"/>
        <w:jc w:val="center"/>
        <w:rPr>
          <w:del w:id="1028" w:author="SK Yong" w:date="2014-10-17T12:02:00Z"/>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326"/>
      </w:tblGrid>
      <w:tr w:rsidR="007713B6" w:rsidRPr="00060926" w:rsidDel="00FD577E" w14:paraId="20948875" w14:textId="77777777" w:rsidTr="00AC2649">
        <w:trPr>
          <w:jc w:val="center"/>
          <w:del w:id="1029" w:author="SK Yong" w:date="2014-10-17T12:02:00Z"/>
        </w:trPr>
        <w:tc>
          <w:tcPr>
            <w:tcW w:w="4122" w:type="dxa"/>
          </w:tcPr>
          <w:p w14:paraId="2B940E3B" w14:textId="77777777" w:rsidR="007713B6" w:rsidRPr="00AC5ACC" w:rsidDel="00FD577E" w:rsidRDefault="007713B6" w:rsidP="006B3B80">
            <w:pPr>
              <w:jc w:val="center"/>
              <w:rPr>
                <w:del w:id="1030" w:author="SK Yong" w:date="2014-10-17T12:02:00Z"/>
                <w:b/>
                <w:sz w:val="20"/>
              </w:rPr>
            </w:pPr>
            <w:del w:id="1031" w:author="SK Yong" w:date="2014-10-17T12:02:00Z">
              <w:r w:rsidRPr="00AC5ACC" w:rsidDel="00FD577E">
                <w:rPr>
                  <w:b/>
                  <w:sz w:val="20"/>
                </w:rPr>
                <w:delText>PAD</w:delText>
              </w:r>
              <w:r w:rsidR="00E906CB" w:rsidDel="00FD577E">
                <w:rPr>
                  <w:b/>
                  <w:sz w:val="20"/>
                </w:rPr>
                <w:delText xml:space="preserve"> </w:delText>
              </w:r>
              <w:r w:rsidR="006B3B80" w:rsidDel="00FD577E">
                <w:rPr>
                  <w:b/>
                  <w:sz w:val="20"/>
                </w:rPr>
                <w:delText>Mode Description</w:delText>
              </w:r>
            </w:del>
          </w:p>
        </w:tc>
        <w:tc>
          <w:tcPr>
            <w:tcW w:w="1326" w:type="dxa"/>
          </w:tcPr>
          <w:p w14:paraId="69F2BEF4" w14:textId="77777777" w:rsidR="007713B6" w:rsidRPr="00AC5ACC" w:rsidDel="00FD577E" w:rsidRDefault="006B3B80" w:rsidP="00AC2649">
            <w:pPr>
              <w:jc w:val="center"/>
              <w:rPr>
                <w:del w:id="1032" w:author="SK Yong" w:date="2014-10-17T12:02:00Z"/>
                <w:b/>
                <w:sz w:val="20"/>
              </w:rPr>
            </w:pPr>
            <w:del w:id="1033" w:author="SK Yong" w:date="2014-10-17T12:02:00Z">
              <w:r w:rsidDel="00FD577E">
                <w:rPr>
                  <w:b/>
                  <w:sz w:val="20"/>
                </w:rPr>
                <w:delText xml:space="preserve"> PAD Mode</w:delText>
              </w:r>
            </w:del>
          </w:p>
        </w:tc>
      </w:tr>
      <w:tr w:rsidR="007713B6" w:rsidRPr="00060926" w:rsidDel="00FD577E" w14:paraId="09B8C6F7" w14:textId="77777777" w:rsidTr="00AC2649">
        <w:trPr>
          <w:jc w:val="center"/>
          <w:del w:id="1034" w:author="SK Yong" w:date="2014-10-17T12:02:00Z"/>
        </w:trPr>
        <w:tc>
          <w:tcPr>
            <w:tcW w:w="4122" w:type="dxa"/>
          </w:tcPr>
          <w:p w14:paraId="7D43C6F8" w14:textId="77777777" w:rsidR="007713B6" w:rsidRPr="00AC5ACC" w:rsidDel="00FD577E" w:rsidRDefault="007713B6" w:rsidP="00AC2649">
            <w:pPr>
              <w:jc w:val="center"/>
              <w:rPr>
                <w:del w:id="1035" w:author="SK Yong" w:date="2014-10-17T12:02:00Z"/>
                <w:sz w:val="20"/>
              </w:rPr>
            </w:pPr>
            <w:del w:id="1036" w:author="SK Yong" w:date="2014-10-17T12:02:00Z">
              <w:r w:rsidRPr="00AC5ACC" w:rsidDel="00FD577E">
                <w:rPr>
                  <w:sz w:val="20"/>
                </w:rPr>
                <w:delText xml:space="preserve">PAD request/response using </w:delText>
              </w:r>
              <w:r w:rsidDel="00FD577E">
                <w:rPr>
                  <w:sz w:val="20"/>
                </w:rPr>
                <w:delText xml:space="preserve">a </w:delText>
              </w:r>
              <w:r w:rsidRPr="00AC5ACC" w:rsidDel="00FD577E">
                <w:rPr>
                  <w:sz w:val="20"/>
                </w:rPr>
                <w:delText xml:space="preserve">Service Identifier </w:delText>
              </w:r>
              <w:r w:rsidDel="00FD577E">
                <w:rPr>
                  <w:sz w:val="20"/>
                </w:rPr>
                <w:delText>H</w:delText>
              </w:r>
              <w:r w:rsidRPr="00AC5ACC" w:rsidDel="00FD577E">
                <w:rPr>
                  <w:sz w:val="20"/>
                </w:rPr>
                <w:delText>ash</w:delText>
              </w:r>
            </w:del>
          </w:p>
        </w:tc>
        <w:tc>
          <w:tcPr>
            <w:tcW w:w="1326" w:type="dxa"/>
          </w:tcPr>
          <w:p w14:paraId="2C350976" w14:textId="77777777" w:rsidR="007713B6" w:rsidRPr="00AC5ACC" w:rsidDel="00FD577E" w:rsidRDefault="007713B6" w:rsidP="00AC2649">
            <w:pPr>
              <w:jc w:val="center"/>
              <w:rPr>
                <w:del w:id="1037" w:author="SK Yong" w:date="2014-10-17T12:02:00Z"/>
                <w:sz w:val="20"/>
              </w:rPr>
            </w:pPr>
            <w:del w:id="1038" w:author="SK Yong" w:date="2014-10-17T12:02:00Z">
              <w:r w:rsidRPr="00AC5ACC" w:rsidDel="00FD577E">
                <w:rPr>
                  <w:sz w:val="20"/>
                </w:rPr>
                <w:delText>0</w:delText>
              </w:r>
            </w:del>
          </w:p>
        </w:tc>
      </w:tr>
      <w:tr w:rsidR="007713B6" w:rsidRPr="00060926" w:rsidDel="00FD577E" w14:paraId="46D975E3" w14:textId="77777777" w:rsidTr="00AC2649">
        <w:trPr>
          <w:jc w:val="center"/>
          <w:del w:id="1039" w:author="SK Yong" w:date="2014-10-17T12:02:00Z"/>
        </w:trPr>
        <w:tc>
          <w:tcPr>
            <w:tcW w:w="4122" w:type="dxa"/>
          </w:tcPr>
          <w:p w14:paraId="10B5B611" w14:textId="77777777" w:rsidR="007713B6" w:rsidRPr="00AC5ACC" w:rsidDel="00FD577E" w:rsidRDefault="007713B6" w:rsidP="00AC2649">
            <w:pPr>
              <w:jc w:val="center"/>
              <w:rPr>
                <w:del w:id="1040" w:author="SK Yong" w:date="2014-10-17T12:02:00Z"/>
                <w:sz w:val="20"/>
              </w:rPr>
            </w:pPr>
          </w:p>
        </w:tc>
        <w:tc>
          <w:tcPr>
            <w:tcW w:w="1326" w:type="dxa"/>
          </w:tcPr>
          <w:p w14:paraId="261676D4" w14:textId="77777777" w:rsidR="007713B6" w:rsidRPr="00AC5ACC" w:rsidDel="00FD577E" w:rsidRDefault="007713B6" w:rsidP="00AC2649">
            <w:pPr>
              <w:jc w:val="center"/>
              <w:rPr>
                <w:del w:id="1041" w:author="SK Yong" w:date="2014-10-17T12:02:00Z"/>
                <w:sz w:val="20"/>
              </w:rPr>
            </w:pPr>
          </w:p>
        </w:tc>
      </w:tr>
      <w:tr w:rsidR="007713B6" w:rsidRPr="00060926" w:rsidDel="00FD577E" w14:paraId="1BBFA106" w14:textId="77777777" w:rsidTr="00AC2649">
        <w:trPr>
          <w:jc w:val="center"/>
          <w:del w:id="1042" w:author="SK Yong" w:date="2014-10-17T12:02:00Z"/>
        </w:trPr>
        <w:tc>
          <w:tcPr>
            <w:tcW w:w="4122" w:type="dxa"/>
          </w:tcPr>
          <w:p w14:paraId="1F8C5B43" w14:textId="77777777" w:rsidR="007713B6" w:rsidRPr="00AC5ACC" w:rsidDel="00FD577E" w:rsidRDefault="007713B6" w:rsidP="00AC2649">
            <w:pPr>
              <w:jc w:val="center"/>
              <w:rPr>
                <w:del w:id="1043" w:author="SK Yong" w:date="2014-10-17T12:02:00Z"/>
                <w:sz w:val="20"/>
              </w:rPr>
            </w:pPr>
            <w:del w:id="1044" w:author="SK Yong" w:date="2014-10-17T12:02:00Z">
              <w:r w:rsidRPr="00AC5ACC" w:rsidDel="00FD577E">
                <w:rPr>
                  <w:sz w:val="20"/>
                </w:rPr>
                <w:delText>Encapsulated ULP</w:delText>
              </w:r>
            </w:del>
          </w:p>
        </w:tc>
        <w:tc>
          <w:tcPr>
            <w:tcW w:w="1326" w:type="dxa"/>
          </w:tcPr>
          <w:p w14:paraId="6695CBFD" w14:textId="77777777" w:rsidR="007713B6" w:rsidRPr="00AC5ACC" w:rsidDel="00FD577E" w:rsidRDefault="006B3B80" w:rsidP="00AC2649">
            <w:pPr>
              <w:jc w:val="center"/>
              <w:rPr>
                <w:del w:id="1045" w:author="SK Yong" w:date="2014-10-17T12:02:00Z"/>
                <w:sz w:val="20"/>
              </w:rPr>
            </w:pPr>
            <w:del w:id="1046" w:author="SK Yong" w:date="2014-10-17T12:02:00Z">
              <w:r w:rsidDel="00FD577E">
                <w:rPr>
                  <w:sz w:val="20"/>
                </w:rPr>
                <w:delText>1</w:delText>
              </w:r>
            </w:del>
          </w:p>
        </w:tc>
      </w:tr>
      <w:tr w:rsidR="007713B6" w:rsidRPr="00060926" w:rsidDel="00FD577E" w14:paraId="77BF5B44" w14:textId="77777777" w:rsidTr="00AC2649">
        <w:trPr>
          <w:jc w:val="center"/>
          <w:del w:id="1047" w:author="SK Yong" w:date="2014-10-17T12:02:00Z"/>
        </w:trPr>
        <w:tc>
          <w:tcPr>
            <w:tcW w:w="4122" w:type="dxa"/>
          </w:tcPr>
          <w:p w14:paraId="21911D2D" w14:textId="77777777" w:rsidR="007713B6" w:rsidRPr="00440795" w:rsidDel="00FD577E" w:rsidRDefault="007713B6" w:rsidP="00AC2649">
            <w:pPr>
              <w:jc w:val="center"/>
              <w:rPr>
                <w:del w:id="1048" w:author="SK Yong" w:date="2014-10-17T12:02:00Z"/>
                <w:sz w:val="20"/>
              </w:rPr>
            </w:pPr>
            <w:del w:id="1049" w:author="SK Yong" w:date="2014-10-17T12:02:00Z">
              <w:r w:rsidDel="00FD577E">
                <w:rPr>
                  <w:sz w:val="20"/>
                </w:rPr>
                <w:delText>Reserved</w:delText>
              </w:r>
            </w:del>
          </w:p>
        </w:tc>
        <w:tc>
          <w:tcPr>
            <w:tcW w:w="1326" w:type="dxa"/>
          </w:tcPr>
          <w:p w14:paraId="57191173" w14:textId="77777777" w:rsidR="007713B6" w:rsidRPr="00440795" w:rsidDel="00FD577E" w:rsidRDefault="006B3B80" w:rsidP="00AC2649">
            <w:pPr>
              <w:jc w:val="center"/>
              <w:rPr>
                <w:del w:id="1050" w:author="SK Yong" w:date="2014-10-17T12:02:00Z"/>
                <w:sz w:val="20"/>
              </w:rPr>
            </w:pPr>
            <w:del w:id="1051" w:author="SK Yong" w:date="2014-10-17T12:02:00Z">
              <w:r w:rsidDel="00FD577E">
                <w:rPr>
                  <w:sz w:val="20"/>
                </w:rPr>
                <w:delText>2</w:delText>
              </w:r>
              <w:r w:rsidR="007713B6" w:rsidDel="00FD577E">
                <w:rPr>
                  <w:sz w:val="20"/>
                </w:rPr>
                <w:delText>-220</w:delText>
              </w:r>
            </w:del>
          </w:p>
        </w:tc>
      </w:tr>
      <w:tr w:rsidR="007713B6" w:rsidRPr="00060926" w:rsidDel="00FD577E" w14:paraId="2644EB45" w14:textId="77777777" w:rsidTr="00AC2649">
        <w:trPr>
          <w:jc w:val="center"/>
          <w:del w:id="1052" w:author="SK Yong" w:date="2014-10-17T12:02:00Z"/>
        </w:trPr>
        <w:tc>
          <w:tcPr>
            <w:tcW w:w="4122" w:type="dxa"/>
          </w:tcPr>
          <w:p w14:paraId="031D2E87" w14:textId="77777777" w:rsidR="007713B6" w:rsidRPr="00AC5ACC" w:rsidDel="00FD577E" w:rsidRDefault="007713B6" w:rsidP="00AC2649">
            <w:pPr>
              <w:jc w:val="center"/>
              <w:rPr>
                <w:del w:id="1053" w:author="SK Yong" w:date="2014-10-17T12:02:00Z"/>
                <w:sz w:val="20"/>
              </w:rPr>
            </w:pPr>
            <w:del w:id="1054" w:author="SK Yong" w:date="2014-10-17T12:02:00Z">
              <w:r w:rsidRPr="00AC5ACC" w:rsidDel="00FD577E">
                <w:rPr>
                  <w:sz w:val="20"/>
                </w:rPr>
                <w:delText>Vendor Specific</w:delText>
              </w:r>
            </w:del>
          </w:p>
        </w:tc>
        <w:tc>
          <w:tcPr>
            <w:tcW w:w="1326" w:type="dxa"/>
          </w:tcPr>
          <w:p w14:paraId="118E9709" w14:textId="77777777" w:rsidR="007713B6" w:rsidRPr="00AC5ACC" w:rsidDel="00FD577E" w:rsidRDefault="007713B6" w:rsidP="00AC2649">
            <w:pPr>
              <w:jc w:val="center"/>
              <w:rPr>
                <w:del w:id="1055" w:author="SK Yong" w:date="2014-10-17T12:02:00Z"/>
                <w:sz w:val="20"/>
              </w:rPr>
            </w:pPr>
            <w:del w:id="1056" w:author="SK Yong" w:date="2014-10-17T12:02:00Z">
              <w:r w:rsidRPr="00AC5ACC" w:rsidDel="00FD577E">
                <w:rPr>
                  <w:sz w:val="20"/>
                </w:rPr>
                <w:delText>221</w:delText>
              </w:r>
            </w:del>
          </w:p>
        </w:tc>
      </w:tr>
      <w:tr w:rsidR="007713B6" w:rsidDel="00FD577E" w14:paraId="3A73B04B" w14:textId="77777777" w:rsidTr="00AC2649">
        <w:trPr>
          <w:jc w:val="center"/>
          <w:del w:id="1057" w:author="SK Yong" w:date="2014-10-17T12:02:00Z"/>
        </w:trPr>
        <w:tc>
          <w:tcPr>
            <w:tcW w:w="4122" w:type="dxa"/>
            <w:vAlign w:val="center"/>
          </w:tcPr>
          <w:p w14:paraId="3D028CFC" w14:textId="77777777" w:rsidR="007713B6" w:rsidRPr="00AC5ACC" w:rsidDel="00FD577E" w:rsidRDefault="007713B6" w:rsidP="00AC2649">
            <w:pPr>
              <w:jc w:val="center"/>
              <w:rPr>
                <w:del w:id="1058" w:author="SK Yong" w:date="2014-10-17T12:02:00Z"/>
                <w:sz w:val="20"/>
              </w:rPr>
            </w:pPr>
            <w:del w:id="1059" w:author="SK Yong" w:date="2014-10-17T12:02:00Z">
              <w:r w:rsidRPr="00AC5ACC" w:rsidDel="00FD577E">
                <w:rPr>
                  <w:sz w:val="20"/>
                </w:rPr>
                <w:delText xml:space="preserve">Reserved </w:delText>
              </w:r>
            </w:del>
          </w:p>
        </w:tc>
        <w:tc>
          <w:tcPr>
            <w:tcW w:w="1326" w:type="dxa"/>
            <w:vAlign w:val="center"/>
          </w:tcPr>
          <w:p w14:paraId="25E76E00" w14:textId="77777777" w:rsidR="007713B6" w:rsidRPr="00AC5ACC" w:rsidDel="00FD577E" w:rsidRDefault="007713B6" w:rsidP="00AC2649">
            <w:pPr>
              <w:jc w:val="center"/>
              <w:rPr>
                <w:del w:id="1060" w:author="SK Yong" w:date="2014-10-17T12:02:00Z"/>
                <w:sz w:val="20"/>
              </w:rPr>
            </w:pPr>
            <w:del w:id="1061" w:author="SK Yong" w:date="2014-10-17T12:02:00Z">
              <w:r w:rsidDel="00FD577E">
                <w:rPr>
                  <w:sz w:val="20"/>
                </w:rPr>
                <w:delText>222-255</w:delText>
              </w:r>
            </w:del>
          </w:p>
        </w:tc>
      </w:tr>
    </w:tbl>
    <w:p w14:paraId="033F133A" w14:textId="77777777" w:rsidR="007713B6" w:rsidDel="00FD577E" w:rsidRDefault="007713B6" w:rsidP="007713B6">
      <w:pPr>
        <w:autoSpaceDE w:val="0"/>
        <w:autoSpaceDN w:val="0"/>
        <w:adjustRightInd w:val="0"/>
        <w:rPr>
          <w:del w:id="1062" w:author="SK Yong" w:date="2014-10-17T12:02:00Z"/>
          <w:rFonts w:ascii="TimesNewRoman" w:hAnsi="TimesNewRoman" w:cs="TimesNewRoman"/>
          <w:sz w:val="20"/>
        </w:rPr>
      </w:pPr>
    </w:p>
    <w:p w14:paraId="25D153B7" w14:textId="77777777" w:rsidR="007713B6" w:rsidDel="00FD577E" w:rsidRDefault="007713B6" w:rsidP="007713B6">
      <w:pPr>
        <w:autoSpaceDE w:val="0"/>
        <w:autoSpaceDN w:val="0"/>
        <w:adjustRightInd w:val="0"/>
        <w:rPr>
          <w:del w:id="1063" w:author="SK Yong" w:date="2014-10-17T12:02:00Z"/>
          <w:rFonts w:ascii="TimesNewRoman" w:hAnsi="TimesNewRoman" w:cs="TimesNewRoman"/>
          <w:sz w:val="20"/>
        </w:rPr>
      </w:pPr>
    </w:p>
    <w:p w14:paraId="6A855D6F" w14:textId="77777777" w:rsidR="007713B6" w:rsidDel="00FD577E" w:rsidRDefault="007713B6" w:rsidP="007713B6">
      <w:pPr>
        <w:autoSpaceDE w:val="0"/>
        <w:autoSpaceDN w:val="0"/>
        <w:adjustRightInd w:val="0"/>
        <w:rPr>
          <w:del w:id="1064" w:author="SK Yong" w:date="2014-10-17T12:02:00Z"/>
          <w:rFonts w:ascii="TimesNewRoman" w:hAnsi="TimesNewRoman" w:cs="TimesNewRoman"/>
          <w:sz w:val="20"/>
        </w:rPr>
      </w:pPr>
      <w:del w:id="1065" w:author="SK Yong" w:date="2014-10-17T12:02:00Z">
        <w:r w:rsidDel="00FD577E">
          <w:rPr>
            <w:rFonts w:ascii="TimesNewRoman" w:hAnsi="TimesNewRoman" w:cs="TimesNewRoman"/>
            <w:sz w:val="20"/>
          </w:rPr>
          <w:delText>The ULP List length field is a 1 octet field indicating the length of the UPL ID sub-elements.</w:delText>
        </w:r>
      </w:del>
    </w:p>
    <w:p w14:paraId="195E66E2" w14:textId="77777777" w:rsidR="007713B6" w:rsidDel="00FD577E" w:rsidRDefault="007713B6" w:rsidP="007713B6">
      <w:pPr>
        <w:autoSpaceDE w:val="0"/>
        <w:autoSpaceDN w:val="0"/>
        <w:adjustRightInd w:val="0"/>
        <w:rPr>
          <w:del w:id="1066" w:author="SK Yong" w:date="2014-10-17T12:02:00Z"/>
          <w:rFonts w:ascii="TimesNewRoman" w:hAnsi="TimesNewRoman" w:cs="TimesNewRoman"/>
          <w:sz w:val="20"/>
        </w:rPr>
      </w:pPr>
    </w:p>
    <w:p w14:paraId="559DB3BB" w14:textId="77777777" w:rsidR="007713B6" w:rsidDel="00FD577E" w:rsidRDefault="007713B6" w:rsidP="007713B6">
      <w:pPr>
        <w:autoSpaceDE w:val="0"/>
        <w:autoSpaceDN w:val="0"/>
        <w:adjustRightInd w:val="0"/>
        <w:rPr>
          <w:del w:id="1067" w:author="SK Yong" w:date="2014-10-17T12:02:00Z"/>
          <w:rFonts w:ascii="TimesNewRoman" w:hAnsi="TimesNewRoman" w:cs="TimesNewRoman"/>
          <w:sz w:val="20"/>
        </w:rPr>
      </w:pPr>
      <w:del w:id="1068" w:author="SK Yong" w:date="2014-10-17T12:02:00Z">
        <w:r w:rsidDel="00FD577E">
          <w:rPr>
            <w:rFonts w:ascii="TimesNewRoman" w:hAnsi="TimesNewRoman" w:cs="TimesNewRoman"/>
            <w:sz w:val="20"/>
          </w:rPr>
          <w:delText xml:space="preserve">The ULP ID field is a 1 octet field indicating a value of a ULP that is supported by the AP.  A </w:delText>
        </w:r>
        <w:r w:rsidR="004C46FA" w:rsidRPr="00F86395" w:rsidDel="00FD577E">
          <w:rPr>
            <w:rFonts w:ascii="TimesNewRoman" w:hAnsi="TimesNewRoman" w:cs="TimesNewRoman"/>
            <w:sz w:val="20"/>
            <w:highlight w:val="yellow"/>
          </w:rPr>
          <w:delText>suggested</w:delText>
        </w:r>
        <w:r w:rsidDel="00FD577E">
          <w:rPr>
            <w:rFonts w:ascii="TimesNewRoman" w:hAnsi="TimesNewRoman" w:cs="TimesNewRoman"/>
            <w:sz w:val="20"/>
          </w:rPr>
          <w:delText xml:space="preserve"> mapping of ULP ID is shown in Table 8-402aq:</w:delText>
        </w:r>
      </w:del>
    </w:p>
    <w:p w14:paraId="1E04FFA7" w14:textId="77777777" w:rsidR="007713B6" w:rsidDel="00FD577E" w:rsidRDefault="007713B6" w:rsidP="007713B6">
      <w:pPr>
        <w:autoSpaceDE w:val="0"/>
        <w:autoSpaceDN w:val="0"/>
        <w:adjustRightInd w:val="0"/>
        <w:rPr>
          <w:del w:id="1069" w:author="SK Yong" w:date="2014-10-17T12:02:00Z"/>
          <w:rFonts w:ascii="TimesNewRoman" w:hAnsi="TimesNewRoman" w:cs="TimesNewRoman"/>
          <w:sz w:val="20"/>
        </w:rPr>
      </w:pPr>
    </w:p>
    <w:p w14:paraId="40D060AA" w14:textId="77777777" w:rsidR="007713B6" w:rsidRPr="00A761E5" w:rsidDel="00FD577E" w:rsidRDefault="007713B6" w:rsidP="007713B6">
      <w:pPr>
        <w:autoSpaceDE w:val="0"/>
        <w:autoSpaceDN w:val="0"/>
        <w:adjustRightInd w:val="0"/>
        <w:jc w:val="center"/>
        <w:rPr>
          <w:del w:id="1070" w:author="SK Yong" w:date="2014-10-17T12:02:00Z"/>
          <w:rFonts w:ascii="Arial" w:hAnsi="Arial" w:cs="Arial"/>
          <w:b/>
          <w:sz w:val="20"/>
        </w:rPr>
      </w:pPr>
      <w:del w:id="1071" w:author="SK Yong" w:date="2014-10-17T12:02:00Z">
        <w:r w:rsidRPr="00471F90" w:rsidDel="00FD577E">
          <w:rPr>
            <w:rFonts w:ascii="Arial" w:hAnsi="Arial" w:cs="Arial"/>
            <w:b/>
            <w:sz w:val="20"/>
          </w:rPr>
          <w:delText>Table 8-</w:delText>
        </w:r>
        <w:r w:rsidDel="00FD577E">
          <w:rPr>
            <w:rFonts w:ascii="Arial" w:hAnsi="Arial" w:cs="Arial"/>
            <w:b/>
            <w:sz w:val="20"/>
          </w:rPr>
          <w:delText>402</w:delText>
        </w:r>
        <w:r w:rsidRPr="00A761E5" w:rsidDel="00FD577E">
          <w:rPr>
            <w:rFonts w:ascii="Arial" w:hAnsi="Arial" w:cs="Arial"/>
            <w:b/>
            <w:sz w:val="20"/>
          </w:rPr>
          <w:delText>aq – Upper Layer Protocol Mappings</w:delText>
        </w:r>
      </w:del>
    </w:p>
    <w:p w14:paraId="1519400A" w14:textId="77777777" w:rsidR="007713B6" w:rsidRPr="00A761E5" w:rsidDel="00FD577E" w:rsidRDefault="007713B6" w:rsidP="007713B6">
      <w:pPr>
        <w:autoSpaceDE w:val="0"/>
        <w:autoSpaceDN w:val="0"/>
        <w:adjustRightInd w:val="0"/>
        <w:jc w:val="center"/>
        <w:rPr>
          <w:del w:id="1072" w:author="SK Yong" w:date="2014-10-17T12:02:00Z"/>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5"/>
        <w:gridCol w:w="3770"/>
        <w:gridCol w:w="1251"/>
      </w:tblGrid>
      <w:tr w:rsidR="007713B6" w:rsidRPr="00060926" w:rsidDel="00FD577E" w14:paraId="6195A502" w14:textId="77777777" w:rsidTr="00AC2649">
        <w:trPr>
          <w:jc w:val="center"/>
          <w:del w:id="1073" w:author="SK Yong" w:date="2014-10-17T12:02:00Z"/>
        </w:trPr>
        <w:tc>
          <w:tcPr>
            <w:tcW w:w="4122" w:type="dxa"/>
          </w:tcPr>
          <w:p w14:paraId="04BA70CA" w14:textId="77777777" w:rsidR="007713B6" w:rsidRPr="00AC5ACC" w:rsidDel="00FD577E" w:rsidRDefault="007713B6" w:rsidP="00AC2649">
            <w:pPr>
              <w:jc w:val="center"/>
              <w:rPr>
                <w:del w:id="1074" w:author="SK Yong" w:date="2014-10-17T12:02:00Z"/>
                <w:b/>
                <w:sz w:val="20"/>
              </w:rPr>
            </w:pPr>
            <w:del w:id="1075" w:author="SK Yong" w:date="2014-10-17T12:02:00Z">
              <w:r w:rsidRPr="00AC5ACC" w:rsidDel="00FD577E">
                <w:rPr>
                  <w:b/>
                  <w:sz w:val="20"/>
                </w:rPr>
                <w:delText>ULP name</w:delText>
              </w:r>
            </w:del>
          </w:p>
        </w:tc>
        <w:tc>
          <w:tcPr>
            <w:tcW w:w="4055" w:type="dxa"/>
          </w:tcPr>
          <w:p w14:paraId="7F85AED9" w14:textId="77777777" w:rsidR="007713B6" w:rsidRPr="00AC5ACC" w:rsidDel="00FD577E" w:rsidRDefault="007713B6" w:rsidP="00AC2649">
            <w:pPr>
              <w:jc w:val="center"/>
              <w:rPr>
                <w:del w:id="1076" w:author="SK Yong" w:date="2014-10-17T12:02:00Z"/>
                <w:b/>
                <w:sz w:val="20"/>
              </w:rPr>
            </w:pPr>
            <w:del w:id="1077" w:author="SK Yong" w:date="2014-10-17T12:02:00Z">
              <w:r w:rsidRPr="00AC5ACC" w:rsidDel="00FD577E">
                <w:rPr>
                  <w:b/>
                  <w:sz w:val="20"/>
                </w:rPr>
                <w:delText>ULP Abbreviation</w:delText>
              </w:r>
            </w:del>
          </w:p>
        </w:tc>
        <w:tc>
          <w:tcPr>
            <w:tcW w:w="1326" w:type="dxa"/>
          </w:tcPr>
          <w:p w14:paraId="4691C73F" w14:textId="77777777" w:rsidR="007713B6" w:rsidRPr="00AC5ACC" w:rsidDel="00FD577E" w:rsidRDefault="007713B6" w:rsidP="00AC2649">
            <w:pPr>
              <w:jc w:val="center"/>
              <w:rPr>
                <w:del w:id="1078" w:author="SK Yong" w:date="2014-10-17T12:02:00Z"/>
                <w:b/>
                <w:sz w:val="20"/>
              </w:rPr>
            </w:pPr>
            <w:del w:id="1079" w:author="SK Yong" w:date="2014-10-17T12:02:00Z">
              <w:r w:rsidRPr="00AC5ACC" w:rsidDel="00FD577E">
                <w:rPr>
                  <w:b/>
                  <w:sz w:val="20"/>
                </w:rPr>
                <w:delText>ULP ID</w:delText>
              </w:r>
            </w:del>
          </w:p>
        </w:tc>
      </w:tr>
      <w:tr w:rsidR="007713B6" w:rsidRPr="00060926" w:rsidDel="00FD577E" w14:paraId="471D00D3" w14:textId="77777777" w:rsidTr="00AC2649">
        <w:trPr>
          <w:jc w:val="center"/>
          <w:del w:id="1080" w:author="SK Yong" w:date="2014-10-17T12:02:00Z"/>
        </w:trPr>
        <w:tc>
          <w:tcPr>
            <w:tcW w:w="4122" w:type="dxa"/>
          </w:tcPr>
          <w:p w14:paraId="44E837DC" w14:textId="77777777" w:rsidR="007713B6" w:rsidRPr="00AC5ACC" w:rsidDel="00FD577E" w:rsidRDefault="007713B6" w:rsidP="00AC2649">
            <w:pPr>
              <w:jc w:val="center"/>
              <w:rPr>
                <w:del w:id="1081" w:author="SK Yong" w:date="2014-10-17T12:02:00Z"/>
                <w:sz w:val="20"/>
              </w:rPr>
            </w:pPr>
            <w:del w:id="1082" w:author="SK Yong" w:date="2014-10-17T12:02:00Z">
              <w:r w:rsidRPr="00AC5ACC" w:rsidDel="00FD577E">
                <w:rPr>
                  <w:sz w:val="20"/>
                </w:rPr>
                <w:delText>List of available ULPs</w:delText>
              </w:r>
            </w:del>
          </w:p>
        </w:tc>
        <w:tc>
          <w:tcPr>
            <w:tcW w:w="4055" w:type="dxa"/>
          </w:tcPr>
          <w:p w14:paraId="1BB3CF9C" w14:textId="77777777" w:rsidR="007713B6" w:rsidRPr="00AC5ACC" w:rsidDel="00FD577E" w:rsidRDefault="007713B6" w:rsidP="00AC2649">
            <w:pPr>
              <w:jc w:val="center"/>
              <w:rPr>
                <w:del w:id="1083" w:author="SK Yong" w:date="2014-10-17T12:02:00Z"/>
                <w:sz w:val="20"/>
              </w:rPr>
            </w:pPr>
            <w:del w:id="1084" w:author="SK Yong" w:date="2014-10-17T12:02:00Z">
              <w:r w:rsidRPr="00AC5ACC" w:rsidDel="00FD577E">
                <w:rPr>
                  <w:sz w:val="20"/>
                </w:rPr>
                <w:delText>-</w:delText>
              </w:r>
            </w:del>
          </w:p>
        </w:tc>
        <w:tc>
          <w:tcPr>
            <w:tcW w:w="1326" w:type="dxa"/>
          </w:tcPr>
          <w:p w14:paraId="5C306199" w14:textId="77777777" w:rsidR="007713B6" w:rsidRPr="00AC5ACC" w:rsidDel="00FD577E" w:rsidRDefault="007713B6" w:rsidP="00AC2649">
            <w:pPr>
              <w:jc w:val="center"/>
              <w:rPr>
                <w:del w:id="1085" w:author="SK Yong" w:date="2014-10-17T12:02:00Z"/>
                <w:sz w:val="20"/>
              </w:rPr>
            </w:pPr>
            <w:del w:id="1086" w:author="SK Yong" w:date="2014-10-17T12:02:00Z">
              <w:r w:rsidRPr="00AC5ACC" w:rsidDel="00FD577E">
                <w:rPr>
                  <w:sz w:val="20"/>
                </w:rPr>
                <w:delText>0</w:delText>
              </w:r>
            </w:del>
          </w:p>
        </w:tc>
      </w:tr>
      <w:tr w:rsidR="007713B6" w:rsidRPr="00060926" w:rsidDel="00FD577E" w14:paraId="0123FD29" w14:textId="77777777" w:rsidTr="00AC2649">
        <w:trPr>
          <w:jc w:val="center"/>
          <w:del w:id="1087" w:author="SK Yong" w:date="2014-10-17T12:02:00Z"/>
        </w:trPr>
        <w:tc>
          <w:tcPr>
            <w:tcW w:w="4122" w:type="dxa"/>
          </w:tcPr>
          <w:p w14:paraId="3EB57B1D" w14:textId="77777777" w:rsidR="007713B6" w:rsidRPr="00AC5ACC" w:rsidDel="00FD577E" w:rsidRDefault="007713B6" w:rsidP="00AC2649">
            <w:pPr>
              <w:jc w:val="center"/>
              <w:rPr>
                <w:del w:id="1088" w:author="SK Yong" w:date="2014-10-17T12:02:00Z"/>
                <w:sz w:val="20"/>
              </w:rPr>
            </w:pPr>
            <w:del w:id="1089" w:author="SK Yong" w:date="2014-10-17T12:02:00Z">
              <w:r w:rsidRPr="00AC5ACC" w:rsidDel="00FD577E">
                <w:rPr>
                  <w:sz w:val="20"/>
                </w:rPr>
                <w:delText>DNS Service Discovery, part of Apple’s Bonjour technology</w:delText>
              </w:r>
            </w:del>
          </w:p>
        </w:tc>
        <w:tc>
          <w:tcPr>
            <w:tcW w:w="4055" w:type="dxa"/>
          </w:tcPr>
          <w:p w14:paraId="5340E6EB" w14:textId="77777777" w:rsidR="007713B6" w:rsidRPr="00AC5ACC" w:rsidDel="00FD577E" w:rsidRDefault="007713B6" w:rsidP="00AC2649">
            <w:pPr>
              <w:jc w:val="center"/>
              <w:rPr>
                <w:del w:id="1090" w:author="SK Yong" w:date="2014-10-17T12:02:00Z"/>
                <w:sz w:val="20"/>
              </w:rPr>
            </w:pPr>
            <w:del w:id="1091" w:author="SK Yong" w:date="2014-10-17T12:02:00Z">
              <w:r w:rsidRPr="00AC5ACC" w:rsidDel="00FD577E">
                <w:rPr>
                  <w:sz w:val="20"/>
                </w:rPr>
                <w:delText>DNS-SD, Bonjour</w:delText>
              </w:r>
            </w:del>
          </w:p>
        </w:tc>
        <w:tc>
          <w:tcPr>
            <w:tcW w:w="1326" w:type="dxa"/>
          </w:tcPr>
          <w:p w14:paraId="7BE7A7F9" w14:textId="77777777" w:rsidR="007713B6" w:rsidRPr="00AC5ACC" w:rsidDel="00FD577E" w:rsidRDefault="007713B6" w:rsidP="00AC2649">
            <w:pPr>
              <w:jc w:val="center"/>
              <w:rPr>
                <w:del w:id="1092" w:author="SK Yong" w:date="2014-10-17T12:02:00Z"/>
                <w:sz w:val="20"/>
              </w:rPr>
            </w:pPr>
            <w:del w:id="1093" w:author="SK Yong" w:date="2014-10-17T12:02:00Z">
              <w:r w:rsidRPr="00AC5ACC" w:rsidDel="00FD577E">
                <w:rPr>
                  <w:sz w:val="20"/>
                </w:rPr>
                <w:delText>1</w:delText>
              </w:r>
            </w:del>
          </w:p>
        </w:tc>
      </w:tr>
      <w:tr w:rsidR="007713B6" w:rsidRPr="00060926" w:rsidDel="00FD577E" w14:paraId="342AB29E" w14:textId="77777777" w:rsidTr="00AC2649">
        <w:trPr>
          <w:jc w:val="center"/>
          <w:del w:id="1094" w:author="SK Yong" w:date="2014-10-17T12:02:00Z"/>
        </w:trPr>
        <w:tc>
          <w:tcPr>
            <w:tcW w:w="4122" w:type="dxa"/>
          </w:tcPr>
          <w:p w14:paraId="5CB3D18E" w14:textId="77777777" w:rsidR="007713B6" w:rsidRPr="00AC5ACC" w:rsidDel="00FD577E" w:rsidRDefault="007713B6" w:rsidP="00AC2649">
            <w:pPr>
              <w:jc w:val="center"/>
              <w:rPr>
                <w:del w:id="1095" w:author="SK Yong" w:date="2014-10-17T12:02:00Z"/>
                <w:sz w:val="20"/>
              </w:rPr>
            </w:pPr>
            <w:del w:id="1096" w:author="SK Yong" w:date="2014-10-17T12:02:00Z">
              <w:r w:rsidRPr="00AC5ACC" w:rsidDel="00FD577E">
                <w:rPr>
                  <w:sz w:val="20"/>
                </w:rPr>
                <w:delText>Service Location Protocol</w:delText>
              </w:r>
            </w:del>
          </w:p>
        </w:tc>
        <w:tc>
          <w:tcPr>
            <w:tcW w:w="4055" w:type="dxa"/>
          </w:tcPr>
          <w:p w14:paraId="797B0F3F" w14:textId="77777777" w:rsidR="007713B6" w:rsidRPr="00AC5ACC" w:rsidDel="00FD577E" w:rsidRDefault="007713B6" w:rsidP="00AC2649">
            <w:pPr>
              <w:jc w:val="center"/>
              <w:rPr>
                <w:del w:id="1097" w:author="SK Yong" w:date="2014-10-17T12:02:00Z"/>
                <w:sz w:val="20"/>
              </w:rPr>
            </w:pPr>
            <w:del w:id="1098" w:author="SK Yong" w:date="2014-10-17T12:02:00Z">
              <w:r w:rsidRPr="00AC5ACC" w:rsidDel="00FD577E">
                <w:rPr>
                  <w:sz w:val="20"/>
                </w:rPr>
                <w:delText>SLP</w:delText>
              </w:r>
            </w:del>
          </w:p>
        </w:tc>
        <w:tc>
          <w:tcPr>
            <w:tcW w:w="1326" w:type="dxa"/>
          </w:tcPr>
          <w:p w14:paraId="0104E751" w14:textId="77777777" w:rsidR="007713B6" w:rsidRPr="00AC5ACC" w:rsidDel="00FD577E" w:rsidRDefault="007713B6" w:rsidP="00AC2649">
            <w:pPr>
              <w:jc w:val="center"/>
              <w:rPr>
                <w:del w:id="1099" w:author="SK Yong" w:date="2014-10-17T12:02:00Z"/>
                <w:sz w:val="20"/>
              </w:rPr>
            </w:pPr>
            <w:del w:id="1100" w:author="SK Yong" w:date="2014-10-17T12:02:00Z">
              <w:r w:rsidRPr="00AC5ACC" w:rsidDel="00FD577E">
                <w:rPr>
                  <w:sz w:val="20"/>
                </w:rPr>
                <w:delText>2</w:delText>
              </w:r>
            </w:del>
          </w:p>
        </w:tc>
      </w:tr>
      <w:tr w:rsidR="007713B6" w:rsidRPr="00060926" w:rsidDel="00FD577E" w14:paraId="1AAEDC2B" w14:textId="77777777" w:rsidTr="00AC2649">
        <w:trPr>
          <w:jc w:val="center"/>
          <w:del w:id="1101" w:author="SK Yong" w:date="2014-10-17T12:02:00Z"/>
        </w:trPr>
        <w:tc>
          <w:tcPr>
            <w:tcW w:w="4122" w:type="dxa"/>
          </w:tcPr>
          <w:p w14:paraId="651326F9" w14:textId="77777777" w:rsidR="007713B6" w:rsidRPr="00AC5ACC" w:rsidDel="00FD577E" w:rsidRDefault="007713B6" w:rsidP="00AC2649">
            <w:pPr>
              <w:jc w:val="center"/>
              <w:rPr>
                <w:del w:id="1102" w:author="SK Yong" w:date="2014-10-17T12:02:00Z"/>
                <w:sz w:val="20"/>
              </w:rPr>
            </w:pPr>
            <w:del w:id="1103" w:author="SK Yong" w:date="2014-10-17T12:02:00Z">
              <w:r w:rsidRPr="00AC5ACC" w:rsidDel="00FD577E">
                <w:rPr>
                  <w:sz w:val="20"/>
                </w:rPr>
                <w:delText>Simple Service Discovery Protocol as used in Universal Plug and Play</w:delText>
              </w:r>
            </w:del>
          </w:p>
        </w:tc>
        <w:tc>
          <w:tcPr>
            <w:tcW w:w="4055" w:type="dxa"/>
          </w:tcPr>
          <w:p w14:paraId="2ACB000E" w14:textId="77777777" w:rsidR="007713B6" w:rsidRPr="00AC5ACC" w:rsidDel="00FD577E" w:rsidRDefault="007713B6" w:rsidP="006F7271">
            <w:pPr>
              <w:jc w:val="center"/>
              <w:rPr>
                <w:del w:id="1104" w:author="SK Yong" w:date="2014-10-17T12:02:00Z"/>
                <w:sz w:val="20"/>
              </w:rPr>
            </w:pPr>
            <w:del w:id="1105" w:author="SK Yong" w:date="2014-10-17T12:02:00Z">
              <w:r w:rsidRPr="00AC5ACC" w:rsidDel="00FD577E">
                <w:rPr>
                  <w:sz w:val="20"/>
                </w:rPr>
                <w:delText>SSDP, U</w:delText>
              </w:r>
              <w:r w:rsidR="006F7271" w:rsidDel="00FD577E">
                <w:rPr>
                  <w:sz w:val="20"/>
                </w:rPr>
                <w:delText>P</w:delText>
              </w:r>
              <w:r w:rsidRPr="00AC5ACC" w:rsidDel="00FD577E">
                <w:rPr>
                  <w:sz w:val="20"/>
                </w:rPr>
                <w:delText>nP</w:delText>
              </w:r>
            </w:del>
          </w:p>
        </w:tc>
        <w:tc>
          <w:tcPr>
            <w:tcW w:w="1326" w:type="dxa"/>
          </w:tcPr>
          <w:p w14:paraId="48CDCFEF" w14:textId="77777777" w:rsidR="007713B6" w:rsidRPr="00AC5ACC" w:rsidDel="00FD577E" w:rsidRDefault="007713B6" w:rsidP="00AC2649">
            <w:pPr>
              <w:jc w:val="center"/>
              <w:rPr>
                <w:del w:id="1106" w:author="SK Yong" w:date="2014-10-17T12:02:00Z"/>
                <w:sz w:val="20"/>
              </w:rPr>
            </w:pPr>
            <w:del w:id="1107" w:author="SK Yong" w:date="2014-10-17T12:02:00Z">
              <w:r w:rsidRPr="00AC5ACC" w:rsidDel="00FD577E">
                <w:rPr>
                  <w:sz w:val="20"/>
                </w:rPr>
                <w:delText>3</w:delText>
              </w:r>
            </w:del>
          </w:p>
        </w:tc>
      </w:tr>
      <w:tr w:rsidR="007713B6" w:rsidRPr="00060926" w:rsidDel="00FD577E" w14:paraId="39F5D91C" w14:textId="77777777" w:rsidTr="00AC2649">
        <w:trPr>
          <w:jc w:val="center"/>
          <w:del w:id="1108" w:author="SK Yong" w:date="2014-10-17T12:02:00Z"/>
        </w:trPr>
        <w:tc>
          <w:tcPr>
            <w:tcW w:w="4122" w:type="dxa"/>
          </w:tcPr>
          <w:p w14:paraId="41411704" w14:textId="77777777" w:rsidR="007713B6" w:rsidRPr="00AC5ACC" w:rsidDel="00FD577E" w:rsidRDefault="007713B6" w:rsidP="00AC2649">
            <w:pPr>
              <w:jc w:val="center"/>
              <w:rPr>
                <w:del w:id="1109" w:author="SK Yong" w:date="2014-10-17T12:02:00Z"/>
                <w:sz w:val="20"/>
              </w:rPr>
            </w:pPr>
            <w:del w:id="1110" w:author="SK Yong" w:date="2014-10-17T12:02:00Z">
              <w:r w:rsidRPr="00AC5ACC" w:rsidDel="00FD577E">
                <w:rPr>
                  <w:sz w:val="20"/>
                </w:rPr>
                <w:delText>Universal Description Discovery and Integration for web services</w:delText>
              </w:r>
            </w:del>
          </w:p>
        </w:tc>
        <w:tc>
          <w:tcPr>
            <w:tcW w:w="4055" w:type="dxa"/>
          </w:tcPr>
          <w:p w14:paraId="791CD389" w14:textId="77777777" w:rsidR="007713B6" w:rsidRPr="00AC5ACC" w:rsidDel="00FD577E" w:rsidRDefault="007713B6" w:rsidP="00AC2649">
            <w:pPr>
              <w:jc w:val="center"/>
              <w:rPr>
                <w:del w:id="1111" w:author="SK Yong" w:date="2014-10-17T12:02:00Z"/>
                <w:sz w:val="20"/>
              </w:rPr>
            </w:pPr>
            <w:del w:id="1112" w:author="SK Yong" w:date="2014-10-17T12:02:00Z">
              <w:r w:rsidRPr="00AC5ACC" w:rsidDel="00FD577E">
                <w:rPr>
                  <w:sz w:val="20"/>
                </w:rPr>
                <w:delText>UDDI</w:delText>
              </w:r>
            </w:del>
          </w:p>
        </w:tc>
        <w:tc>
          <w:tcPr>
            <w:tcW w:w="1326" w:type="dxa"/>
          </w:tcPr>
          <w:p w14:paraId="61EC1BDD" w14:textId="77777777" w:rsidR="007713B6" w:rsidRPr="00AC5ACC" w:rsidDel="00FD577E" w:rsidRDefault="007713B6" w:rsidP="00AC2649">
            <w:pPr>
              <w:jc w:val="center"/>
              <w:rPr>
                <w:del w:id="1113" w:author="SK Yong" w:date="2014-10-17T12:02:00Z"/>
                <w:sz w:val="20"/>
              </w:rPr>
            </w:pPr>
            <w:del w:id="1114" w:author="SK Yong" w:date="2014-10-17T12:02:00Z">
              <w:r w:rsidRPr="00AC5ACC" w:rsidDel="00FD577E">
                <w:rPr>
                  <w:sz w:val="20"/>
                </w:rPr>
                <w:delText>4</w:delText>
              </w:r>
            </w:del>
          </w:p>
        </w:tc>
      </w:tr>
      <w:tr w:rsidR="007713B6" w:rsidDel="00FD577E" w14:paraId="7FE3A861" w14:textId="77777777" w:rsidTr="00AC2649">
        <w:trPr>
          <w:jc w:val="center"/>
          <w:del w:id="1115" w:author="SK Yong" w:date="2014-10-17T12:02:00Z"/>
        </w:trPr>
        <w:tc>
          <w:tcPr>
            <w:tcW w:w="4122" w:type="dxa"/>
          </w:tcPr>
          <w:p w14:paraId="2796C943" w14:textId="77777777" w:rsidR="007713B6" w:rsidRPr="00AC5ACC" w:rsidDel="00FD577E" w:rsidRDefault="007713B6" w:rsidP="00AC2649">
            <w:pPr>
              <w:jc w:val="center"/>
              <w:rPr>
                <w:del w:id="1116" w:author="SK Yong" w:date="2014-10-17T12:02:00Z"/>
                <w:sz w:val="20"/>
              </w:rPr>
            </w:pPr>
            <w:del w:id="1117" w:author="SK Yong" w:date="2014-10-17T12:02:00Z">
              <w:r w:rsidRPr="00AC5ACC" w:rsidDel="00FD577E">
                <w:rPr>
                  <w:sz w:val="20"/>
                </w:rPr>
                <w:delText>Jini for Java objects.</w:delText>
              </w:r>
            </w:del>
          </w:p>
        </w:tc>
        <w:tc>
          <w:tcPr>
            <w:tcW w:w="4055" w:type="dxa"/>
          </w:tcPr>
          <w:p w14:paraId="5EB3CAC2" w14:textId="77777777" w:rsidR="007713B6" w:rsidRPr="00AC5ACC" w:rsidDel="00FD577E" w:rsidRDefault="007713B6" w:rsidP="00AC2649">
            <w:pPr>
              <w:jc w:val="center"/>
              <w:rPr>
                <w:del w:id="1118" w:author="SK Yong" w:date="2014-10-17T12:02:00Z"/>
                <w:sz w:val="20"/>
              </w:rPr>
            </w:pPr>
            <w:del w:id="1119" w:author="SK Yong" w:date="2014-10-17T12:02:00Z">
              <w:r w:rsidRPr="00AC5ACC" w:rsidDel="00FD577E">
                <w:rPr>
                  <w:sz w:val="20"/>
                </w:rPr>
                <w:delText>JINI</w:delText>
              </w:r>
            </w:del>
          </w:p>
        </w:tc>
        <w:tc>
          <w:tcPr>
            <w:tcW w:w="1326" w:type="dxa"/>
          </w:tcPr>
          <w:p w14:paraId="32764FE4" w14:textId="77777777" w:rsidR="007713B6" w:rsidRPr="00AC5ACC" w:rsidDel="00FD577E" w:rsidRDefault="007713B6" w:rsidP="00AC2649">
            <w:pPr>
              <w:jc w:val="center"/>
              <w:rPr>
                <w:del w:id="1120" w:author="SK Yong" w:date="2014-10-17T12:02:00Z"/>
                <w:sz w:val="20"/>
              </w:rPr>
            </w:pPr>
            <w:del w:id="1121" w:author="SK Yong" w:date="2014-10-17T12:02:00Z">
              <w:r w:rsidRPr="00AC5ACC" w:rsidDel="00FD577E">
                <w:rPr>
                  <w:sz w:val="20"/>
                </w:rPr>
                <w:delText>5</w:delText>
              </w:r>
            </w:del>
          </w:p>
        </w:tc>
      </w:tr>
      <w:tr w:rsidR="007713B6" w:rsidRPr="00060926" w:rsidDel="00FD577E" w14:paraId="0F6442D0" w14:textId="77777777" w:rsidTr="00AC2649">
        <w:trPr>
          <w:jc w:val="center"/>
          <w:del w:id="1122" w:author="SK Yong" w:date="2014-10-17T12:02:00Z"/>
        </w:trPr>
        <w:tc>
          <w:tcPr>
            <w:tcW w:w="4122" w:type="dxa"/>
          </w:tcPr>
          <w:p w14:paraId="5BBF872D" w14:textId="77777777" w:rsidR="007713B6" w:rsidRPr="00AC5ACC" w:rsidDel="00FD577E" w:rsidRDefault="007713B6" w:rsidP="00AC2649">
            <w:pPr>
              <w:jc w:val="center"/>
              <w:rPr>
                <w:del w:id="1123" w:author="SK Yong" w:date="2014-10-17T12:02:00Z"/>
                <w:sz w:val="20"/>
              </w:rPr>
            </w:pPr>
            <w:del w:id="1124" w:author="SK Yong" w:date="2014-10-17T12:02:00Z">
              <w:r w:rsidRPr="00AC5ACC" w:rsidDel="00FD577E">
                <w:rPr>
                  <w:sz w:val="20"/>
                </w:rPr>
                <w:delText>Bluetooth Service Discovery Protocol</w:delText>
              </w:r>
            </w:del>
          </w:p>
        </w:tc>
        <w:tc>
          <w:tcPr>
            <w:tcW w:w="4055" w:type="dxa"/>
          </w:tcPr>
          <w:p w14:paraId="5DB19F97" w14:textId="77777777" w:rsidR="007713B6" w:rsidRPr="00AC5ACC" w:rsidDel="00FD577E" w:rsidRDefault="007713B6" w:rsidP="00AC2649">
            <w:pPr>
              <w:jc w:val="center"/>
              <w:rPr>
                <w:del w:id="1125" w:author="SK Yong" w:date="2014-10-17T12:02:00Z"/>
                <w:sz w:val="20"/>
              </w:rPr>
            </w:pPr>
            <w:del w:id="1126" w:author="SK Yong" w:date="2014-10-17T12:02:00Z">
              <w:r w:rsidRPr="00AC5ACC" w:rsidDel="00FD577E">
                <w:rPr>
                  <w:sz w:val="20"/>
                </w:rPr>
                <w:delText>SDP</w:delText>
              </w:r>
            </w:del>
          </w:p>
        </w:tc>
        <w:tc>
          <w:tcPr>
            <w:tcW w:w="1326" w:type="dxa"/>
          </w:tcPr>
          <w:p w14:paraId="02444052" w14:textId="77777777" w:rsidR="007713B6" w:rsidRPr="00AC5ACC" w:rsidDel="00FD577E" w:rsidRDefault="007713B6" w:rsidP="00AC2649">
            <w:pPr>
              <w:jc w:val="center"/>
              <w:rPr>
                <w:del w:id="1127" w:author="SK Yong" w:date="2014-10-17T12:02:00Z"/>
                <w:sz w:val="20"/>
              </w:rPr>
            </w:pPr>
            <w:del w:id="1128" w:author="SK Yong" w:date="2014-10-17T12:02:00Z">
              <w:r w:rsidRPr="00AC5ACC" w:rsidDel="00FD577E">
                <w:rPr>
                  <w:sz w:val="20"/>
                </w:rPr>
                <w:delText>6</w:delText>
              </w:r>
            </w:del>
          </w:p>
        </w:tc>
      </w:tr>
      <w:tr w:rsidR="007713B6" w:rsidDel="00FD577E" w14:paraId="593FECF4" w14:textId="77777777" w:rsidTr="00AC2649">
        <w:trPr>
          <w:jc w:val="center"/>
          <w:del w:id="1129" w:author="SK Yong" w:date="2014-10-17T12:02:00Z"/>
        </w:trPr>
        <w:tc>
          <w:tcPr>
            <w:tcW w:w="4122" w:type="dxa"/>
          </w:tcPr>
          <w:p w14:paraId="1463E1CF" w14:textId="77777777" w:rsidR="007713B6" w:rsidRPr="00AC5ACC" w:rsidDel="00FD577E" w:rsidRDefault="007713B6" w:rsidP="00AC2649">
            <w:pPr>
              <w:jc w:val="center"/>
              <w:rPr>
                <w:del w:id="1130" w:author="SK Yong" w:date="2014-10-17T12:02:00Z"/>
                <w:sz w:val="20"/>
              </w:rPr>
            </w:pPr>
            <w:del w:id="1131" w:author="SK Yong" w:date="2014-10-17T12:02:00Z">
              <w:r w:rsidRPr="00AC5ACC" w:rsidDel="00FD577E">
                <w:rPr>
                  <w:sz w:val="20"/>
                </w:rPr>
                <w:delText>Salutation</w:delText>
              </w:r>
            </w:del>
          </w:p>
        </w:tc>
        <w:tc>
          <w:tcPr>
            <w:tcW w:w="4055" w:type="dxa"/>
          </w:tcPr>
          <w:p w14:paraId="56DA8E2D" w14:textId="77777777" w:rsidR="007713B6" w:rsidRPr="00AC5ACC" w:rsidDel="00FD577E" w:rsidRDefault="007713B6" w:rsidP="00AC2649">
            <w:pPr>
              <w:jc w:val="center"/>
              <w:rPr>
                <w:del w:id="1132" w:author="SK Yong" w:date="2014-10-17T12:02:00Z"/>
                <w:sz w:val="20"/>
              </w:rPr>
            </w:pPr>
            <w:del w:id="1133" w:author="SK Yong" w:date="2014-10-17T12:02:00Z">
              <w:r w:rsidRPr="00AC5ACC" w:rsidDel="00FD577E">
                <w:rPr>
                  <w:sz w:val="20"/>
                </w:rPr>
                <w:delText>Salutation</w:delText>
              </w:r>
            </w:del>
          </w:p>
        </w:tc>
        <w:tc>
          <w:tcPr>
            <w:tcW w:w="1326" w:type="dxa"/>
          </w:tcPr>
          <w:p w14:paraId="198D353C" w14:textId="77777777" w:rsidR="007713B6" w:rsidRPr="00AC5ACC" w:rsidDel="00FD577E" w:rsidRDefault="007713B6" w:rsidP="00AC2649">
            <w:pPr>
              <w:jc w:val="center"/>
              <w:rPr>
                <w:del w:id="1134" w:author="SK Yong" w:date="2014-10-17T12:02:00Z"/>
                <w:sz w:val="20"/>
              </w:rPr>
            </w:pPr>
            <w:del w:id="1135" w:author="SK Yong" w:date="2014-10-17T12:02:00Z">
              <w:r w:rsidRPr="00AC5ACC" w:rsidDel="00FD577E">
                <w:rPr>
                  <w:sz w:val="20"/>
                </w:rPr>
                <w:delText>7</w:delText>
              </w:r>
            </w:del>
          </w:p>
        </w:tc>
      </w:tr>
      <w:tr w:rsidR="007713B6" w:rsidDel="00FD577E" w14:paraId="5D2788A5" w14:textId="77777777" w:rsidTr="00AC2649">
        <w:trPr>
          <w:jc w:val="center"/>
          <w:del w:id="1136" w:author="SK Yong" w:date="2014-10-17T12:02:00Z"/>
        </w:trPr>
        <w:tc>
          <w:tcPr>
            <w:tcW w:w="4122" w:type="dxa"/>
          </w:tcPr>
          <w:p w14:paraId="0472224A" w14:textId="77777777" w:rsidR="007713B6" w:rsidRPr="00AC5ACC" w:rsidDel="00FD577E" w:rsidRDefault="007713B6" w:rsidP="00AC2649">
            <w:pPr>
              <w:jc w:val="center"/>
              <w:rPr>
                <w:del w:id="1137" w:author="SK Yong" w:date="2014-10-17T12:02:00Z"/>
                <w:sz w:val="20"/>
              </w:rPr>
            </w:pPr>
            <w:del w:id="1138" w:author="SK Yong" w:date="2014-10-17T12:02:00Z">
              <w:r w:rsidRPr="00AC5ACC" w:rsidDel="00FD577E">
                <w:rPr>
                  <w:sz w:val="20"/>
                </w:rPr>
                <w:delText>XMPP Service Discovery</w:delText>
              </w:r>
            </w:del>
          </w:p>
        </w:tc>
        <w:tc>
          <w:tcPr>
            <w:tcW w:w="4055" w:type="dxa"/>
          </w:tcPr>
          <w:p w14:paraId="299A1599" w14:textId="77777777" w:rsidR="007713B6" w:rsidRPr="00AC5ACC" w:rsidDel="00FD577E" w:rsidRDefault="007713B6" w:rsidP="00AC2649">
            <w:pPr>
              <w:jc w:val="center"/>
              <w:rPr>
                <w:del w:id="1139" w:author="SK Yong" w:date="2014-10-17T12:02:00Z"/>
                <w:sz w:val="20"/>
              </w:rPr>
            </w:pPr>
            <w:del w:id="1140" w:author="SK Yong" w:date="2014-10-17T12:02:00Z">
              <w:r w:rsidRPr="00AC5ACC" w:rsidDel="00FD577E">
                <w:rPr>
                  <w:sz w:val="20"/>
                </w:rPr>
                <w:delText>XEP-0030</w:delText>
              </w:r>
            </w:del>
          </w:p>
        </w:tc>
        <w:tc>
          <w:tcPr>
            <w:tcW w:w="1326" w:type="dxa"/>
          </w:tcPr>
          <w:p w14:paraId="173B6893" w14:textId="77777777" w:rsidR="007713B6" w:rsidRPr="00AC5ACC" w:rsidDel="00FD577E" w:rsidRDefault="007713B6" w:rsidP="00AC2649">
            <w:pPr>
              <w:jc w:val="center"/>
              <w:rPr>
                <w:del w:id="1141" w:author="SK Yong" w:date="2014-10-17T12:02:00Z"/>
                <w:sz w:val="20"/>
              </w:rPr>
            </w:pPr>
            <w:del w:id="1142" w:author="SK Yong" w:date="2014-10-17T12:02:00Z">
              <w:r w:rsidRPr="00AC5ACC" w:rsidDel="00FD577E">
                <w:rPr>
                  <w:sz w:val="20"/>
                </w:rPr>
                <w:delText>8</w:delText>
              </w:r>
            </w:del>
          </w:p>
        </w:tc>
      </w:tr>
      <w:tr w:rsidR="007713B6" w:rsidDel="00FD577E" w14:paraId="763F76CD" w14:textId="77777777" w:rsidTr="00AC2649">
        <w:trPr>
          <w:jc w:val="center"/>
          <w:del w:id="1143" w:author="SK Yong" w:date="2014-10-17T12:02:00Z"/>
        </w:trPr>
        <w:tc>
          <w:tcPr>
            <w:tcW w:w="4122" w:type="dxa"/>
          </w:tcPr>
          <w:p w14:paraId="50B21974" w14:textId="77777777" w:rsidR="007713B6" w:rsidRPr="00AC5ACC" w:rsidDel="00FD577E" w:rsidRDefault="007713B6" w:rsidP="00AC2649">
            <w:pPr>
              <w:jc w:val="center"/>
              <w:rPr>
                <w:del w:id="1144" w:author="SK Yong" w:date="2014-10-17T12:02:00Z"/>
                <w:sz w:val="20"/>
              </w:rPr>
            </w:pPr>
            <w:del w:id="1145" w:author="SK Yong" w:date="2014-10-17T12:02:00Z">
              <w:r w:rsidRPr="00AC5ACC" w:rsidDel="00FD577E">
                <w:rPr>
                  <w:sz w:val="20"/>
                </w:rPr>
                <w:delText>Web Services Dynamic Discovery</w:delText>
              </w:r>
            </w:del>
          </w:p>
        </w:tc>
        <w:tc>
          <w:tcPr>
            <w:tcW w:w="4055" w:type="dxa"/>
          </w:tcPr>
          <w:p w14:paraId="5B87461D" w14:textId="77777777" w:rsidR="007713B6" w:rsidRPr="00AC5ACC" w:rsidDel="00FD577E" w:rsidRDefault="007713B6" w:rsidP="00AC2649">
            <w:pPr>
              <w:jc w:val="center"/>
              <w:rPr>
                <w:del w:id="1146" w:author="SK Yong" w:date="2014-10-17T12:02:00Z"/>
                <w:sz w:val="20"/>
              </w:rPr>
            </w:pPr>
            <w:del w:id="1147" w:author="SK Yong" w:date="2014-10-17T12:02:00Z">
              <w:r w:rsidRPr="00AC5ACC" w:rsidDel="00FD577E">
                <w:rPr>
                  <w:sz w:val="20"/>
                </w:rPr>
                <w:delText>WS-Discovery</w:delText>
              </w:r>
            </w:del>
          </w:p>
        </w:tc>
        <w:tc>
          <w:tcPr>
            <w:tcW w:w="1326" w:type="dxa"/>
          </w:tcPr>
          <w:p w14:paraId="6F99B19B" w14:textId="77777777" w:rsidR="007713B6" w:rsidRPr="00AC5ACC" w:rsidDel="00FD577E" w:rsidRDefault="007713B6" w:rsidP="00AC2649">
            <w:pPr>
              <w:jc w:val="center"/>
              <w:rPr>
                <w:del w:id="1148" w:author="SK Yong" w:date="2014-10-17T12:02:00Z"/>
                <w:sz w:val="20"/>
              </w:rPr>
            </w:pPr>
            <w:del w:id="1149" w:author="SK Yong" w:date="2014-10-17T12:02:00Z">
              <w:r w:rsidRPr="00AC5ACC" w:rsidDel="00FD577E">
                <w:rPr>
                  <w:sz w:val="20"/>
                </w:rPr>
                <w:delText>9</w:delText>
              </w:r>
            </w:del>
          </w:p>
        </w:tc>
      </w:tr>
      <w:tr w:rsidR="007713B6" w:rsidDel="00FD577E" w14:paraId="5BC5541F" w14:textId="77777777" w:rsidTr="00AC2649">
        <w:trPr>
          <w:jc w:val="center"/>
          <w:del w:id="1150" w:author="SK Yong" w:date="2014-10-17T12:02:00Z"/>
        </w:trPr>
        <w:tc>
          <w:tcPr>
            <w:tcW w:w="4122" w:type="dxa"/>
          </w:tcPr>
          <w:p w14:paraId="7BBD7B19" w14:textId="77777777" w:rsidR="007713B6" w:rsidRPr="00AC5ACC" w:rsidDel="00FD577E" w:rsidRDefault="007713B6" w:rsidP="00AC2649">
            <w:pPr>
              <w:jc w:val="center"/>
              <w:rPr>
                <w:del w:id="1151" w:author="SK Yong" w:date="2014-10-17T12:02:00Z"/>
                <w:sz w:val="20"/>
              </w:rPr>
            </w:pPr>
            <w:del w:id="1152" w:author="SK Yong" w:date="2014-10-17T12:02:00Z">
              <w:r w:rsidRPr="00AC5ACC" w:rsidDel="00FD577E">
                <w:rPr>
                  <w:sz w:val="20"/>
                </w:rPr>
                <w:delText>multicast DHCP</w:delText>
              </w:r>
            </w:del>
          </w:p>
        </w:tc>
        <w:tc>
          <w:tcPr>
            <w:tcW w:w="4055" w:type="dxa"/>
          </w:tcPr>
          <w:p w14:paraId="2F286C30" w14:textId="77777777" w:rsidR="007713B6" w:rsidRPr="00AC5ACC" w:rsidDel="00FD577E" w:rsidRDefault="007713B6" w:rsidP="00AC2649">
            <w:pPr>
              <w:jc w:val="center"/>
              <w:rPr>
                <w:del w:id="1153" w:author="SK Yong" w:date="2014-10-17T12:02:00Z"/>
                <w:sz w:val="20"/>
              </w:rPr>
            </w:pPr>
            <w:del w:id="1154" w:author="SK Yong" w:date="2014-10-17T12:02:00Z">
              <w:r w:rsidRPr="00AC5ACC" w:rsidDel="00FD577E">
                <w:rPr>
                  <w:sz w:val="20"/>
                </w:rPr>
                <w:delText>MDHCP</w:delText>
              </w:r>
            </w:del>
          </w:p>
        </w:tc>
        <w:tc>
          <w:tcPr>
            <w:tcW w:w="1326" w:type="dxa"/>
          </w:tcPr>
          <w:p w14:paraId="3CCB3BE3" w14:textId="77777777" w:rsidR="007713B6" w:rsidRPr="00AC5ACC" w:rsidDel="00FD577E" w:rsidRDefault="007713B6" w:rsidP="00AC2649">
            <w:pPr>
              <w:jc w:val="center"/>
              <w:rPr>
                <w:del w:id="1155" w:author="SK Yong" w:date="2014-10-17T12:02:00Z"/>
                <w:sz w:val="20"/>
              </w:rPr>
            </w:pPr>
            <w:del w:id="1156" w:author="SK Yong" w:date="2014-10-17T12:02:00Z">
              <w:r w:rsidRPr="00AC5ACC" w:rsidDel="00FD577E">
                <w:rPr>
                  <w:sz w:val="20"/>
                </w:rPr>
                <w:delText>10</w:delText>
              </w:r>
            </w:del>
          </w:p>
        </w:tc>
      </w:tr>
      <w:tr w:rsidR="007713B6" w:rsidDel="00FD577E" w14:paraId="6A6F5C07" w14:textId="77777777" w:rsidTr="00AC2649">
        <w:trPr>
          <w:jc w:val="center"/>
          <w:del w:id="1157" w:author="SK Yong" w:date="2014-10-17T12:02:00Z"/>
        </w:trPr>
        <w:tc>
          <w:tcPr>
            <w:tcW w:w="4122" w:type="dxa"/>
          </w:tcPr>
          <w:p w14:paraId="3C390F3D" w14:textId="77777777" w:rsidR="007713B6" w:rsidRPr="00AC5ACC" w:rsidDel="00FD577E" w:rsidRDefault="007713B6" w:rsidP="00AC2649">
            <w:pPr>
              <w:jc w:val="center"/>
              <w:rPr>
                <w:del w:id="1158" w:author="SK Yong" w:date="2014-10-17T12:02:00Z"/>
                <w:sz w:val="20"/>
              </w:rPr>
            </w:pPr>
            <w:del w:id="1159" w:author="SK Yong" w:date="2014-10-17T12:02:00Z">
              <w:r w:rsidRPr="00AC5ACC" w:rsidDel="00FD577E">
                <w:rPr>
                  <w:sz w:val="20"/>
                </w:rPr>
                <w:delText>Internet Storage Name Service</w:delText>
              </w:r>
            </w:del>
          </w:p>
        </w:tc>
        <w:tc>
          <w:tcPr>
            <w:tcW w:w="4055" w:type="dxa"/>
          </w:tcPr>
          <w:p w14:paraId="740A792A" w14:textId="77777777" w:rsidR="007713B6" w:rsidRPr="00AC5ACC" w:rsidDel="00FD577E" w:rsidRDefault="007713B6" w:rsidP="00AC2649">
            <w:pPr>
              <w:jc w:val="center"/>
              <w:rPr>
                <w:del w:id="1160" w:author="SK Yong" w:date="2014-10-17T12:02:00Z"/>
                <w:sz w:val="20"/>
              </w:rPr>
            </w:pPr>
            <w:del w:id="1161" w:author="SK Yong" w:date="2014-10-17T12:02:00Z">
              <w:r w:rsidRPr="00AC5ACC" w:rsidDel="00FD577E">
                <w:rPr>
                  <w:sz w:val="20"/>
                </w:rPr>
                <w:delText>iSNS</w:delText>
              </w:r>
            </w:del>
          </w:p>
        </w:tc>
        <w:tc>
          <w:tcPr>
            <w:tcW w:w="1326" w:type="dxa"/>
          </w:tcPr>
          <w:p w14:paraId="50D73093" w14:textId="77777777" w:rsidR="007713B6" w:rsidRPr="00AC5ACC" w:rsidDel="00FD577E" w:rsidRDefault="007713B6" w:rsidP="00AC2649">
            <w:pPr>
              <w:jc w:val="center"/>
              <w:rPr>
                <w:del w:id="1162" w:author="SK Yong" w:date="2014-10-17T12:02:00Z"/>
                <w:sz w:val="20"/>
              </w:rPr>
            </w:pPr>
            <w:del w:id="1163" w:author="SK Yong" w:date="2014-10-17T12:02:00Z">
              <w:r w:rsidRPr="00AC5ACC" w:rsidDel="00FD577E">
                <w:rPr>
                  <w:sz w:val="20"/>
                </w:rPr>
                <w:delText>11</w:delText>
              </w:r>
            </w:del>
          </w:p>
        </w:tc>
      </w:tr>
      <w:tr w:rsidR="007713B6" w:rsidDel="00FD577E" w14:paraId="201EB974" w14:textId="77777777" w:rsidTr="00AC2649">
        <w:trPr>
          <w:jc w:val="center"/>
          <w:del w:id="1164" w:author="SK Yong" w:date="2014-10-17T12:02:00Z"/>
        </w:trPr>
        <w:tc>
          <w:tcPr>
            <w:tcW w:w="4122" w:type="dxa"/>
          </w:tcPr>
          <w:p w14:paraId="4D2A7692" w14:textId="77777777" w:rsidR="007713B6" w:rsidRPr="00AC5ACC" w:rsidDel="00FD577E" w:rsidRDefault="007713B6" w:rsidP="00AC2649">
            <w:pPr>
              <w:jc w:val="center"/>
              <w:rPr>
                <w:del w:id="1165" w:author="SK Yong" w:date="2014-10-17T12:02:00Z"/>
                <w:sz w:val="20"/>
              </w:rPr>
            </w:pPr>
            <w:del w:id="1166" w:author="SK Yong" w:date="2014-10-17T12:02:00Z">
              <w:r w:rsidRPr="00AC5ACC" w:rsidDel="00FD577E">
                <w:rPr>
                  <w:sz w:val="20"/>
                </w:rPr>
                <w:delText>Web Proxy Autodiscovery Protocol</w:delText>
              </w:r>
            </w:del>
          </w:p>
        </w:tc>
        <w:tc>
          <w:tcPr>
            <w:tcW w:w="4055" w:type="dxa"/>
          </w:tcPr>
          <w:p w14:paraId="7113ACCE" w14:textId="77777777" w:rsidR="007713B6" w:rsidRPr="00AC5ACC" w:rsidDel="00FD577E" w:rsidRDefault="007713B6" w:rsidP="00AC2649">
            <w:pPr>
              <w:jc w:val="center"/>
              <w:rPr>
                <w:del w:id="1167" w:author="SK Yong" w:date="2014-10-17T12:02:00Z"/>
                <w:sz w:val="20"/>
              </w:rPr>
            </w:pPr>
            <w:del w:id="1168" w:author="SK Yong" w:date="2014-10-17T12:02:00Z">
              <w:r w:rsidRPr="00AC5ACC" w:rsidDel="00FD577E">
                <w:rPr>
                  <w:sz w:val="20"/>
                </w:rPr>
                <w:delText>WPAD</w:delText>
              </w:r>
            </w:del>
          </w:p>
        </w:tc>
        <w:tc>
          <w:tcPr>
            <w:tcW w:w="1326" w:type="dxa"/>
          </w:tcPr>
          <w:p w14:paraId="1AD95F03" w14:textId="77777777" w:rsidR="007713B6" w:rsidRPr="00AC5ACC" w:rsidDel="00FD577E" w:rsidRDefault="007713B6" w:rsidP="00AC2649">
            <w:pPr>
              <w:jc w:val="center"/>
              <w:rPr>
                <w:del w:id="1169" w:author="SK Yong" w:date="2014-10-17T12:02:00Z"/>
                <w:sz w:val="20"/>
              </w:rPr>
            </w:pPr>
            <w:del w:id="1170" w:author="SK Yong" w:date="2014-10-17T12:02:00Z">
              <w:r w:rsidRPr="00AC5ACC" w:rsidDel="00FD577E">
                <w:rPr>
                  <w:sz w:val="20"/>
                </w:rPr>
                <w:delText>12</w:delText>
              </w:r>
            </w:del>
          </w:p>
        </w:tc>
      </w:tr>
      <w:tr w:rsidR="007713B6" w:rsidDel="00FD577E" w14:paraId="3F686F4E" w14:textId="77777777" w:rsidTr="00AC2649">
        <w:trPr>
          <w:jc w:val="center"/>
          <w:del w:id="1171" w:author="SK Yong" w:date="2014-10-17T12:02:00Z"/>
        </w:trPr>
        <w:tc>
          <w:tcPr>
            <w:tcW w:w="4122" w:type="dxa"/>
          </w:tcPr>
          <w:p w14:paraId="55BD55EE" w14:textId="77777777" w:rsidR="007713B6" w:rsidRPr="00AC5ACC" w:rsidDel="00FD577E" w:rsidRDefault="007713B6" w:rsidP="00AC2649">
            <w:pPr>
              <w:jc w:val="center"/>
              <w:rPr>
                <w:del w:id="1172" w:author="SK Yong" w:date="2014-10-17T12:02:00Z"/>
                <w:sz w:val="20"/>
              </w:rPr>
            </w:pPr>
            <w:del w:id="1173" w:author="SK Yong" w:date="2014-10-17T12:02:00Z">
              <w:r w:rsidRPr="00AC5ACC" w:rsidDel="00FD577E">
                <w:rPr>
                  <w:sz w:val="20"/>
                </w:rPr>
                <w:delText>Dynamic Host Configuration Protocol</w:delText>
              </w:r>
            </w:del>
          </w:p>
        </w:tc>
        <w:tc>
          <w:tcPr>
            <w:tcW w:w="4055" w:type="dxa"/>
          </w:tcPr>
          <w:p w14:paraId="5B966D8A" w14:textId="77777777" w:rsidR="007713B6" w:rsidRPr="00AC5ACC" w:rsidDel="00FD577E" w:rsidRDefault="007713B6" w:rsidP="00AC2649">
            <w:pPr>
              <w:jc w:val="center"/>
              <w:rPr>
                <w:del w:id="1174" w:author="SK Yong" w:date="2014-10-17T12:02:00Z"/>
                <w:sz w:val="20"/>
              </w:rPr>
            </w:pPr>
            <w:del w:id="1175" w:author="SK Yong" w:date="2014-10-17T12:02:00Z">
              <w:r w:rsidRPr="00AC5ACC" w:rsidDel="00FD577E">
                <w:rPr>
                  <w:sz w:val="20"/>
                </w:rPr>
                <w:delText>DHCP</w:delText>
              </w:r>
            </w:del>
          </w:p>
        </w:tc>
        <w:tc>
          <w:tcPr>
            <w:tcW w:w="1326" w:type="dxa"/>
          </w:tcPr>
          <w:p w14:paraId="34F53E6B" w14:textId="77777777" w:rsidR="007713B6" w:rsidRPr="00AC5ACC" w:rsidDel="00FD577E" w:rsidRDefault="007713B6" w:rsidP="00AC2649">
            <w:pPr>
              <w:jc w:val="center"/>
              <w:rPr>
                <w:del w:id="1176" w:author="SK Yong" w:date="2014-10-17T12:02:00Z"/>
                <w:sz w:val="20"/>
              </w:rPr>
            </w:pPr>
            <w:del w:id="1177" w:author="SK Yong" w:date="2014-10-17T12:02:00Z">
              <w:r w:rsidRPr="00AC5ACC" w:rsidDel="00FD577E">
                <w:rPr>
                  <w:sz w:val="20"/>
                </w:rPr>
                <w:delText>13</w:delText>
              </w:r>
            </w:del>
          </w:p>
        </w:tc>
      </w:tr>
      <w:tr w:rsidR="007713B6" w:rsidDel="00FD577E" w14:paraId="2FBD0DC2" w14:textId="77777777" w:rsidTr="00AC2649">
        <w:trPr>
          <w:jc w:val="center"/>
          <w:del w:id="1178" w:author="SK Yong" w:date="2014-10-17T12:02:00Z"/>
        </w:trPr>
        <w:tc>
          <w:tcPr>
            <w:tcW w:w="4122" w:type="dxa"/>
          </w:tcPr>
          <w:p w14:paraId="2482D469" w14:textId="77777777" w:rsidR="007713B6" w:rsidRPr="00AC5ACC" w:rsidDel="00FD577E" w:rsidRDefault="007713B6" w:rsidP="00AC2649">
            <w:pPr>
              <w:jc w:val="center"/>
              <w:rPr>
                <w:del w:id="1179" w:author="SK Yong" w:date="2014-10-17T12:02:00Z"/>
                <w:sz w:val="20"/>
              </w:rPr>
            </w:pPr>
            <w:del w:id="1180" w:author="SK Yong" w:date="2014-10-17T12:02:00Z">
              <w:r w:rsidRPr="00AC5ACC" w:rsidDel="00FD577E">
                <w:rPr>
                  <w:sz w:val="20"/>
                </w:rPr>
                <w:delText>eXtensible Resource Descriptor Sequence</w:delText>
              </w:r>
            </w:del>
          </w:p>
        </w:tc>
        <w:tc>
          <w:tcPr>
            <w:tcW w:w="4055" w:type="dxa"/>
          </w:tcPr>
          <w:p w14:paraId="4A1B8826" w14:textId="77777777" w:rsidR="007713B6" w:rsidRPr="00AC5ACC" w:rsidDel="00FD577E" w:rsidRDefault="007713B6" w:rsidP="00AC2649">
            <w:pPr>
              <w:jc w:val="center"/>
              <w:rPr>
                <w:del w:id="1181" w:author="SK Yong" w:date="2014-10-17T12:02:00Z"/>
                <w:sz w:val="20"/>
              </w:rPr>
            </w:pPr>
            <w:del w:id="1182" w:author="SK Yong" w:date="2014-10-17T12:02:00Z">
              <w:r w:rsidRPr="00AC5ACC" w:rsidDel="00FD577E">
                <w:rPr>
                  <w:sz w:val="20"/>
                </w:rPr>
                <w:delText>XRDS</w:delText>
              </w:r>
            </w:del>
          </w:p>
        </w:tc>
        <w:tc>
          <w:tcPr>
            <w:tcW w:w="1326" w:type="dxa"/>
          </w:tcPr>
          <w:p w14:paraId="1D430900" w14:textId="77777777" w:rsidR="007713B6" w:rsidRPr="00AC5ACC" w:rsidDel="00FD577E" w:rsidRDefault="007713B6" w:rsidP="00AC2649">
            <w:pPr>
              <w:jc w:val="center"/>
              <w:rPr>
                <w:del w:id="1183" w:author="SK Yong" w:date="2014-10-17T12:02:00Z"/>
                <w:sz w:val="20"/>
              </w:rPr>
            </w:pPr>
            <w:del w:id="1184" w:author="SK Yong" w:date="2014-10-17T12:02:00Z">
              <w:r w:rsidRPr="00AC5ACC" w:rsidDel="00FD577E">
                <w:rPr>
                  <w:sz w:val="20"/>
                </w:rPr>
                <w:delText>14</w:delText>
              </w:r>
            </w:del>
          </w:p>
        </w:tc>
      </w:tr>
      <w:tr w:rsidR="007713B6" w:rsidDel="00FD577E" w14:paraId="3843442C" w14:textId="77777777" w:rsidTr="00AC2649">
        <w:trPr>
          <w:jc w:val="center"/>
          <w:del w:id="1185" w:author="SK Yong" w:date="2014-10-17T12:02:00Z"/>
        </w:trPr>
        <w:tc>
          <w:tcPr>
            <w:tcW w:w="4122" w:type="dxa"/>
          </w:tcPr>
          <w:p w14:paraId="02C58D45" w14:textId="77777777" w:rsidR="007713B6" w:rsidRPr="00AC5ACC" w:rsidDel="00FD577E" w:rsidRDefault="007713B6" w:rsidP="00AC2649">
            <w:pPr>
              <w:jc w:val="center"/>
              <w:rPr>
                <w:del w:id="1186" w:author="SK Yong" w:date="2014-10-17T12:02:00Z"/>
                <w:sz w:val="20"/>
              </w:rPr>
            </w:pPr>
            <w:del w:id="1187" w:author="SK Yong" w:date="2014-10-17T12:02:00Z">
              <w:r w:rsidRPr="00AC5ACC" w:rsidDel="00FD577E">
                <w:rPr>
                  <w:sz w:val="20"/>
                </w:rPr>
                <w:delText>e911 (Emergency Service)</w:delText>
              </w:r>
            </w:del>
          </w:p>
        </w:tc>
        <w:tc>
          <w:tcPr>
            <w:tcW w:w="4055" w:type="dxa"/>
          </w:tcPr>
          <w:p w14:paraId="6FC92F9C" w14:textId="77777777" w:rsidR="007713B6" w:rsidRPr="00AC5ACC" w:rsidDel="00FD577E" w:rsidRDefault="007713B6" w:rsidP="00AC2649">
            <w:pPr>
              <w:jc w:val="center"/>
              <w:rPr>
                <w:del w:id="1188" w:author="SK Yong" w:date="2014-10-17T12:02:00Z"/>
                <w:sz w:val="20"/>
              </w:rPr>
            </w:pPr>
            <w:del w:id="1189" w:author="SK Yong" w:date="2014-10-17T12:02:00Z">
              <w:r w:rsidRPr="00AC5ACC" w:rsidDel="00FD577E">
                <w:rPr>
                  <w:sz w:val="20"/>
                </w:rPr>
                <w:delText>e911</w:delText>
              </w:r>
            </w:del>
          </w:p>
        </w:tc>
        <w:tc>
          <w:tcPr>
            <w:tcW w:w="1326" w:type="dxa"/>
          </w:tcPr>
          <w:p w14:paraId="14345F93" w14:textId="77777777" w:rsidR="007713B6" w:rsidRPr="00AC5ACC" w:rsidDel="00FD577E" w:rsidRDefault="007713B6" w:rsidP="00AC2649">
            <w:pPr>
              <w:jc w:val="center"/>
              <w:rPr>
                <w:del w:id="1190" w:author="SK Yong" w:date="2014-10-17T12:02:00Z"/>
                <w:sz w:val="20"/>
              </w:rPr>
            </w:pPr>
            <w:del w:id="1191" w:author="SK Yong" w:date="2014-10-17T12:02:00Z">
              <w:r w:rsidRPr="00AC5ACC" w:rsidDel="00FD577E">
                <w:rPr>
                  <w:sz w:val="20"/>
                </w:rPr>
                <w:delText>15</w:delText>
              </w:r>
            </w:del>
          </w:p>
        </w:tc>
      </w:tr>
      <w:tr w:rsidR="007713B6" w:rsidDel="00FD577E" w14:paraId="0E860563" w14:textId="77777777" w:rsidTr="00AC2649">
        <w:trPr>
          <w:jc w:val="center"/>
          <w:del w:id="1192" w:author="SK Yong" w:date="2014-10-17T12:02:00Z"/>
        </w:trPr>
        <w:tc>
          <w:tcPr>
            <w:tcW w:w="4122" w:type="dxa"/>
          </w:tcPr>
          <w:p w14:paraId="079B278D" w14:textId="77777777" w:rsidR="007713B6" w:rsidRPr="00AC5ACC" w:rsidDel="00FD577E" w:rsidRDefault="007713B6" w:rsidP="00AC2649">
            <w:pPr>
              <w:jc w:val="center"/>
              <w:rPr>
                <w:del w:id="1193" w:author="SK Yong" w:date="2014-10-17T12:02:00Z"/>
                <w:sz w:val="20"/>
              </w:rPr>
            </w:pPr>
            <w:del w:id="1194" w:author="SK Yong" w:date="2014-10-17T12:02:00Z">
              <w:r w:rsidRPr="00AC5ACC" w:rsidDel="00FD577E">
                <w:rPr>
                  <w:sz w:val="20"/>
                </w:rPr>
                <w:delText>Next Generation 911 (Emergency Service)</w:delText>
              </w:r>
            </w:del>
          </w:p>
        </w:tc>
        <w:tc>
          <w:tcPr>
            <w:tcW w:w="4055" w:type="dxa"/>
          </w:tcPr>
          <w:p w14:paraId="6648FE59" w14:textId="77777777" w:rsidR="007713B6" w:rsidRPr="00AC5ACC" w:rsidDel="00FD577E" w:rsidRDefault="007713B6" w:rsidP="00AC2649">
            <w:pPr>
              <w:jc w:val="center"/>
              <w:rPr>
                <w:del w:id="1195" w:author="SK Yong" w:date="2014-10-17T12:02:00Z"/>
                <w:sz w:val="20"/>
              </w:rPr>
            </w:pPr>
            <w:del w:id="1196" w:author="SK Yong" w:date="2014-10-17T12:02:00Z">
              <w:r w:rsidRPr="00AC5ACC" w:rsidDel="00FD577E">
                <w:rPr>
                  <w:sz w:val="20"/>
                </w:rPr>
                <w:delText>NG911</w:delText>
              </w:r>
            </w:del>
          </w:p>
        </w:tc>
        <w:tc>
          <w:tcPr>
            <w:tcW w:w="1326" w:type="dxa"/>
          </w:tcPr>
          <w:p w14:paraId="19528A08" w14:textId="77777777" w:rsidR="007713B6" w:rsidRPr="00AC5ACC" w:rsidDel="00FD577E" w:rsidRDefault="007713B6" w:rsidP="00AC2649">
            <w:pPr>
              <w:jc w:val="center"/>
              <w:rPr>
                <w:del w:id="1197" w:author="SK Yong" w:date="2014-10-17T12:02:00Z"/>
                <w:sz w:val="20"/>
              </w:rPr>
            </w:pPr>
            <w:del w:id="1198" w:author="SK Yong" w:date="2014-10-17T12:02:00Z">
              <w:r w:rsidRPr="00AC5ACC" w:rsidDel="00FD577E">
                <w:rPr>
                  <w:sz w:val="20"/>
                </w:rPr>
                <w:delText>16</w:delText>
              </w:r>
            </w:del>
          </w:p>
        </w:tc>
      </w:tr>
      <w:tr w:rsidR="007713B6" w:rsidDel="00FD577E" w14:paraId="4D3EEDF2" w14:textId="77777777" w:rsidTr="00AC2649">
        <w:trPr>
          <w:jc w:val="center"/>
          <w:del w:id="1199" w:author="SK Yong" w:date="2014-10-17T12:02:00Z"/>
        </w:trPr>
        <w:tc>
          <w:tcPr>
            <w:tcW w:w="4122" w:type="dxa"/>
          </w:tcPr>
          <w:p w14:paraId="46896E72" w14:textId="77777777" w:rsidR="007713B6" w:rsidRPr="00AC5ACC" w:rsidDel="00FD577E" w:rsidRDefault="007713B6" w:rsidP="00AC2649">
            <w:pPr>
              <w:jc w:val="center"/>
              <w:rPr>
                <w:del w:id="1200" w:author="SK Yong" w:date="2014-10-17T12:02:00Z"/>
                <w:sz w:val="20"/>
              </w:rPr>
            </w:pPr>
            <w:del w:id="1201" w:author="SK Yong" w:date="2014-10-17T12:02:00Z">
              <w:r w:rsidRPr="00AC5ACC" w:rsidDel="00FD577E">
                <w:rPr>
                  <w:sz w:val="20"/>
                </w:rPr>
                <w:delText>Location Service</w:delText>
              </w:r>
            </w:del>
          </w:p>
        </w:tc>
        <w:tc>
          <w:tcPr>
            <w:tcW w:w="4055" w:type="dxa"/>
          </w:tcPr>
          <w:p w14:paraId="215EF032" w14:textId="77777777" w:rsidR="007713B6" w:rsidRPr="00AC5ACC" w:rsidDel="00FD577E" w:rsidRDefault="007713B6" w:rsidP="00AC2649">
            <w:pPr>
              <w:jc w:val="center"/>
              <w:rPr>
                <w:del w:id="1202" w:author="SK Yong" w:date="2014-10-17T12:02:00Z"/>
                <w:sz w:val="20"/>
              </w:rPr>
            </w:pPr>
            <w:del w:id="1203" w:author="SK Yong" w:date="2014-10-17T12:02:00Z">
              <w:r w:rsidRPr="00AC5ACC" w:rsidDel="00FD577E">
                <w:rPr>
                  <w:sz w:val="20"/>
                </w:rPr>
                <w:delText>Location</w:delText>
              </w:r>
            </w:del>
          </w:p>
        </w:tc>
        <w:tc>
          <w:tcPr>
            <w:tcW w:w="1326" w:type="dxa"/>
          </w:tcPr>
          <w:p w14:paraId="52316D67" w14:textId="77777777" w:rsidR="007713B6" w:rsidRPr="00AC5ACC" w:rsidDel="00FD577E" w:rsidRDefault="007713B6" w:rsidP="00AC2649">
            <w:pPr>
              <w:jc w:val="center"/>
              <w:rPr>
                <w:del w:id="1204" w:author="SK Yong" w:date="2014-10-17T12:02:00Z"/>
                <w:sz w:val="20"/>
              </w:rPr>
            </w:pPr>
            <w:del w:id="1205" w:author="SK Yong" w:date="2014-10-17T12:02:00Z">
              <w:r w:rsidRPr="00AC5ACC" w:rsidDel="00FD577E">
                <w:rPr>
                  <w:sz w:val="20"/>
                </w:rPr>
                <w:delText>17</w:delText>
              </w:r>
            </w:del>
          </w:p>
        </w:tc>
      </w:tr>
      <w:tr w:rsidR="007713B6" w:rsidDel="00FD577E" w14:paraId="20F6E926" w14:textId="77777777" w:rsidTr="00AC2649">
        <w:trPr>
          <w:jc w:val="center"/>
          <w:del w:id="1206" w:author="SK Yong" w:date="2014-10-17T12:02:00Z"/>
        </w:trPr>
        <w:tc>
          <w:tcPr>
            <w:tcW w:w="4122" w:type="dxa"/>
            <w:vAlign w:val="center"/>
          </w:tcPr>
          <w:p w14:paraId="023B3B7A" w14:textId="77777777" w:rsidR="007713B6" w:rsidRPr="00AC5ACC" w:rsidDel="00FD577E" w:rsidRDefault="007713B6" w:rsidP="00AC2649">
            <w:pPr>
              <w:jc w:val="center"/>
              <w:rPr>
                <w:del w:id="1207" w:author="SK Yong" w:date="2014-10-17T12:02:00Z"/>
                <w:sz w:val="20"/>
              </w:rPr>
            </w:pPr>
            <w:del w:id="1208" w:author="SK Yong" w:date="2014-10-17T12:02:00Z">
              <w:r w:rsidRPr="00AC5ACC" w:rsidDel="00FD577E">
                <w:rPr>
                  <w:sz w:val="20"/>
                </w:rPr>
                <w:delText>Reserved</w:delText>
              </w:r>
            </w:del>
          </w:p>
        </w:tc>
        <w:tc>
          <w:tcPr>
            <w:tcW w:w="4055" w:type="dxa"/>
            <w:vAlign w:val="center"/>
          </w:tcPr>
          <w:p w14:paraId="356573A3" w14:textId="77777777" w:rsidR="007713B6" w:rsidRPr="00AC5ACC" w:rsidDel="00FD577E" w:rsidRDefault="007713B6" w:rsidP="00AC2649">
            <w:pPr>
              <w:jc w:val="center"/>
              <w:rPr>
                <w:del w:id="1209" w:author="SK Yong" w:date="2014-10-17T12:02:00Z"/>
                <w:sz w:val="20"/>
              </w:rPr>
            </w:pPr>
            <w:del w:id="1210" w:author="SK Yong" w:date="2014-10-17T12:02:00Z">
              <w:r w:rsidRPr="00AC5ACC" w:rsidDel="00FD577E">
                <w:rPr>
                  <w:sz w:val="20"/>
                </w:rPr>
                <w:delText>-</w:delText>
              </w:r>
            </w:del>
          </w:p>
        </w:tc>
        <w:tc>
          <w:tcPr>
            <w:tcW w:w="1326" w:type="dxa"/>
            <w:vAlign w:val="center"/>
          </w:tcPr>
          <w:p w14:paraId="10121687" w14:textId="77777777" w:rsidR="007713B6" w:rsidRPr="00AC5ACC" w:rsidDel="00FD577E" w:rsidRDefault="007713B6" w:rsidP="00D66D5E">
            <w:pPr>
              <w:jc w:val="center"/>
              <w:rPr>
                <w:del w:id="1211" w:author="SK Yong" w:date="2014-10-17T12:02:00Z"/>
                <w:sz w:val="20"/>
              </w:rPr>
            </w:pPr>
            <w:del w:id="1212" w:author="SK Yong" w:date="2014-10-17T12:02:00Z">
              <w:r w:rsidRPr="00AC5ACC" w:rsidDel="00FD577E">
                <w:rPr>
                  <w:sz w:val="20"/>
                </w:rPr>
                <w:delText>18-</w:delText>
              </w:r>
              <w:r w:rsidR="00D66D5E" w:rsidDel="00FD577E">
                <w:rPr>
                  <w:sz w:val="20"/>
                </w:rPr>
                <w:delText>220</w:delText>
              </w:r>
            </w:del>
          </w:p>
        </w:tc>
      </w:tr>
      <w:tr w:rsidR="00D66D5E" w:rsidDel="00FD577E" w14:paraId="03EF0EAE" w14:textId="77777777" w:rsidTr="00AC2649">
        <w:trPr>
          <w:jc w:val="center"/>
          <w:del w:id="1213" w:author="SK Yong" w:date="2014-10-17T12:02:00Z"/>
        </w:trPr>
        <w:tc>
          <w:tcPr>
            <w:tcW w:w="4122" w:type="dxa"/>
            <w:vAlign w:val="center"/>
          </w:tcPr>
          <w:p w14:paraId="3B5B21CF" w14:textId="77777777" w:rsidR="00D66D5E" w:rsidRPr="00AC5ACC" w:rsidDel="00FD577E" w:rsidRDefault="00D66D5E" w:rsidP="00AC2649">
            <w:pPr>
              <w:jc w:val="center"/>
              <w:rPr>
                <w:del w:id="1214" w:author="SK Yong" w:date="2014-10-17T12:02:00Z"/>
                <w:sz w:val="20"/>
              </w:rPr>
            </w:pPr>
            <w:del w:id="1215" w:author="SK Yong" w:date="2014-10-17T12:02:00Z">
              <w:r w:rsidDel="00FD577E">
                <w:rPr>
                  <w:sz w:val="20"/>
                </w:rPr>
                <w:delText>Vendor Specific</w:delText>
              </w:r>
            </w:del>
          </w:p>
        </w:tc>
        <w:tc>
          <w:tcPr>
            <w:tcW w:w="4055" w:type="dxa"/>
            <w:vAlign w:val="center"/>
          </w:tcPr>
          <w:p w14:paraId="322CD539" w14:textId="77777777" w:rsidR="00D66D5E" w:rsidRPr="00AC5ACC" w:rsidDel="00FD577E" w:rsidRDefault="00D66D5E" w:rsidP="00AC2649">
            <w:pPr>
              <w:jc w:val="center"/>
              <w:rPr>
                <w:del w:id="1216" w:author="SK Yong" w:date="2014-10-17T12:02:00Z"/>
                <w:sz w:val="20"/>
              </w:rPr>
            </w:pPr>
            <w:del w:id="1217" w:author="SK Yong" w:date="2014-10-17T12:02:00Z">
              <w:r w:rsidDel="00FD577E">
                <w:rPr>
                  <w:sz w:val="20"/>
                </w:rPr>
                <w:delText>-</w:delText>
              </w:r>
            </w:del>
          </w:p>
        </w:tc>
        <w:tc>
          <w:tcPr>
            <w:tcW w:w="1326" w:type="dxa"/>
            <w:vAlign w:val="center"/>
          </w:tcPr>
          <w:p w14:paraId="7CFCA912" w14:textId="77777777" w:rsidR="00D66D5E" w:rsidRPr="00AC5ACC" w:rsidDel="00FD577E" w:rsidRDefault="00D66D5E" w:rsidP="00D66D5E">
            <w:pPr>
              <w:jc w:val="center"/>
              <w:rPr>
                <w:del w:id="1218" w:author="SK Yong" w:date="2014-10-17T12:02:00Z"/>
                <w:sz w:val="20"/>
              </w:rPr>
            </w:pPr>
            <w:del w:id="1219" w:author="SK Yong" w:date="2014-10-17T12:02:00Z">
              <w:r w:rsidDel="00FD577E">
                <w:rPr>
                  <w:sz w:val="20"/>
                </w:rPr>
                <w:delText>221</w:delText>
              </w:r>
            </w:del>
          </w:p>
        </w:tc>
      </w:tr>
      <w:tr w:rsidR="00D66D5E" w:rsidDel="00FD577E" w14:paraId="1466F793" w14:textId="77777777" w:rsidTr="00AC2649">
        <w:trPr>
          <w:jc w:val="center"/>
          <w:del w:id="1220" w:author="SK Yong" w:date="2014-10-17T12:02:00Z"/>
        </w:trPr>
        <w:tc>
          <w:tcPr>
            <w:tcW w:w="4122" w:type="dxa"/>
            <w:vAlign w:val="center"/>
          </w:tcPr>
          <w:p w14:paraId="0512D57F" w14:textId="77777777" w:rsidR="00D66D5E" w:rsidRPr="00AC5ACC" w:rsidDel="00FD577E" w:rsidRDefault="00D66D5E" w:rsidP="00AC2649">
            <w:pPr>
              <w:jc w:val="center"/>
              <w:rPr>
                <w:del w:id="1221" w:author="SK Yong" w:date="2014-10-17T12:02:00Z"/>
                <w:sz w:val="20"/>
              </w:rPr>
            </w:pPr>
            <w:del w:id="1222" w:author="SK Yong" w:date="2014-10-17T12:02:00Z">
              <w:r w:rsidDel="00FD577E">
                <w:rPr>
                  <w:sz w:val="20"/>
                </w:rPr>
                <w:delText>Reserved</w:delText>
              </w:r>
            </w:del>
          </w:p>
        </w:tc>
        <w:tc>
          <w:tcPr>
            <w:tcW w:w="4055" w:type="dxa"/>
            <w:vAlign w:val="center"/>
          </w:tcPr>
          <w:p w14:paraId="3E952A06" w14:textId="77777777" w:rsidR="00D66D5E" w:rsidRPr="00AC5ACC" w:rsidDel="00FD577E" w:rsidRDefault="00D66D5E" w:rsidP="00AC2649">
            <w:pPr>
              <w:jc w:val="center"/>
              <w:rPr>
                <w:del w:id="1223" w:author="SK Yong" w:date="2014-10-17T12:02:00Z"/>
                <w:sz w:val="20"/>
              </w:rPr>
            </w:pPr>
            <w:del w:id="1224" w:author="SK Yong" w:date="2014-10-17T12:02:00Z">
              <w:r w:rsidDel="00FD577E">
                <w:rPr>
                  <w:sz w:val="20"/>
                </w:rPr>
                <w:delText>-</w:delText>
              </w:r>
            </w:del>
          </w:p>
        </w:tc>
        <w:tc>
          <w:tcPr>
            <w:tcW w:w="1326" w:type="dxa"/>
            <w:vAlign w:val="center"/>
          </w:tcPr>
          <w:p w14:paraId="7B7A0D8E" w14:textId="77777777" w:rsidR="00D66D5E" w:rsidRPr="00AC5ACC" w:rsidDel="00FD577E" w:rsidRDefault="00D66D5E" w:rsidP="00D66D5E">
            <w:pPr>
              <w:jc w:val="center"/>
              <w:rPr>
                <w:del w:id="1225" w:author="SK Yong" w:date="2014-10-17T12:02:00Z"/>
                <w:sz w:val="20"/>
              </w:rPr>
            </w:pPr>
            <w:del w:id="1226" w:author="SK Yong" w:date="2014-10-17T12:02:00Z">
              <w:r w:rsidDel="00FD577E">
                <w:rPr>
                  <w:sz w:val="20"/>
                </w:rPr>
                <w:delText>222-255</w:delText>
              </w:r>
            </w:del>
          </w:p>
        </w:tc>
      </w:tr>
    </w:tbl>
    <w:p w14:paraId="4D3486F6" w14:textId="77777777" w:rsidR="007713B6" w:rsidRPr="002948C0" w:rsidDel="00FD577E" w:rsidRDefault="007713B6" w:rsidP="007713B6">
      <w:pPr>
        <w:autoSpaceDE w:val="0"/>
        <w:autoSpaceDN w:val="0"/>
        <w:adjustRightInd w:val="0"/>
        <w:rPr>
          <w:del w:id="1227" w:author="SK Yong" w:date="2014-10-17T12:02:00Z"/>
          <w:rFonts w:ascii="TimesNewRoman" w:hAnsi="TimesNewRoman" w:cs="TimesNewRoman"/>
          <w:sz w:val="20"/>
        </w:rPr>
      </w:pPr>
    </w:p>
    <w:p w14:paraId="732A6CEC" w14:textId="77777777" w:rsidR="007713B6" w:rsidRPr="00F86395" w:rsidRDefault="004C46FA" w:rsidP="007713B6">
      <w:pPr>
        <w:pStyle w:val="T"/>
        <w:spacing w:after="240"/>
        <w:rPr>
          <w:i/>
          <w:iCs/>
          <w:w w:val="100"/>
        </w:rPr>
      </w:pPr>
      <w:r w:rsidRPr="00F86395">
        <w:rPr>
          <w:i/>
          <w:iCs/>
          <w:w w:val="100"/>
          <w:highlight w:val="green"/>
        </w:rPr>
        <w:t xml:space="preserve">Insert the following new </w:t>
      </w:r>
      <w:proofErr w:type="spellStart"/>
      <w:r w:rsidRPr="00F86395">
        <w:rPr>
          <w:i/>
          <w:iCs/>
          <w:w w:val="100"/>
          <w:highlight w:val="green"/>
        </w:rPr>
        <w:t>subclause</w:t>
      </w:r>
      <w:proofErr w:type="spellEnd"/>
      <w:r w:rsidRPr="00F86395">
        <w:rPr>
          <w:i/>
          <w:iCs/>
          <w:w w:val="100"/>
          <w:highlight w:val="green"/>
        </w:rPr>
        <w:t xml:space="preserve"> 8.4.6</w:t>
      </w:r>
    </w:p>
    <w:p w14:paraId="3DA1869B" w14:textId="77777777" w:rsidR="007713B6" w:rsidRPr="00844E9D" w:rsidRDefault="007713B6" w:rsidP="007713B6">
      <w:pPr>
        <w:autoSpaceDE w:val="0"/>
        <w:autoSpaceDN w:val="0"/>
        <w:adjustRightInd w:val="0"/>
        <w:rPr>
          <w:rFonts w:ascii="Arial" w:hAnsi="Arial" w:cs="Arial"/>
          <w:b/>
          <w:sz w:val="20"/>
        </w:rPr>
      </w:pPr>
      <w:bookmarkStart w:id="1228" w:name="Section_8_4_6_changes"/>
      <w:r w:rsidRPr="00844E9D">
        <w:rPr>
          <w:rFonts w:ascii="Arial" w:hAnsi="Arial" w:cs="Arial"/>
          <w:b/>
          <w:sz w:val="20"/>
        </w:rPr>
        <w:t xml:space="preserve">8.4.6 </w:t>
      </w:r>
      <w:r>
        <w:rPr>
          <w:rFonts w:ascii="Arial" w:hAnsi="Arial" w:cs="Arial"/>
          <w:b/>
          <w:sz w:val="20"/>
        </w:rPr>
        <w:t>Pre-</w:t>
      </w:r>
      <w:ins w:id="1229" w:author="SK Yong" w:date="2014-10-17T09:55:00Z">
        <w:r w:rsidR="00197726">
          <w:rPr>
            <w:rFonts w:ascii="Arial" w:hAnsi="Arial" w:cs="Arial"/>
            <w:b/>
            <w:sz w:val="20"/>
          </w:rPr>
          <w:t>A</w:t>
        </w:r>
      </w:ins>
      <w:del w:id="1230" w:author="SK Yong" w:date="2014-10-17T09:55:00Z">
        <w:r w:rsidDel="00197726">
          <w:rPr>
            <w:rFonts w:ascii="Arial" w:hAnsi="Arial" w:cs="Arial"/>
            <w:b/>
            <w:sz w:val="20"/>
          </w:rPr>
          <w:delText>a</w:delText>
        </w:r>
      </w:del>
      <w:r>
        <w:rPr>
          <w:rFonts w:ascii="Arial" w:hAnsi="Arial" w:cs="Arial"/>
          <w:b/>
          <w:sz w:val="20"/>
        </w:rPr>
        <w:t>ssociation</w:t>
      </w:r>
      <w:r w:rsidRPr="00844E9D">
        <w:rPr>
          <w:rFonts w:ascii="Arial" w:hAnsi="Arial" w:cs="Arial"/>
          <w:b/>
          <w:sz w:val="20"/>
        </w:rPr>
        <w:t xml:space="preserve"> </w:t>
      </w:r>
      <w:r>
        <w:rPr>
          <w:rFonts w:ascii="Arial" w:hAnsi="Arial" w:cs="Arial"/>
          <w:b/>
          <w:sz w:val="20"/>
        </w:rPr>
        <w:t xml:space="preserve">Discovery </w:t>
      </w:r>
      <w:r w:rsidRPr="00844E9D">
        <w:rPr>
          <w:rFonts w:ascii="Arial" w:hAnsi="Arial" w:cs="Arial"/>
          <w:b/>
          <w:sz w:val="20"/>
        </w:rPr>
        <w:t>Protocol elements</w:t>
      </w:r>
    </w:p>
    <w:bookmarkEnd w:id="1228"/>
    <w:p w14:paraId="78B5BF4C" w14:textId="77777777" w:rsidR="007713B6" w:rsidDel="0057513E" w:rsidRDefault="007713B6" w:rsidP="007713B6">
      <w:pPr>
        <w:autoSpaceDE w:val="0"/>
        <w:autoSpaceDN w:val="0"/>
        <w:adjustRightInd w:val="0"/>
        <w:rPr>
          <w:del w:id="1231" w:author="SK Yong" w:date="2014-10-20T09:52:00Z"/>
          <w:sz w:val="20"/>
        </w:rPr>
      </w:pPr>
    </w:p>
    <w:p w14:paraId="6F78C263" w14:textId="77777777" w:rsidR="0057513E" w:rsidRPr="00844E9D" w:rsidRDefault="0057513E" w:rsidP="007713B6">
      <w:pPr>
        <w:autoSpaceDE w:val="0"/>
        <w:autoSpaceDN w:val="0"/>
        <w:adjustRightInd w:val="0"/>
        <w:rPr>
          <w:ins w:id="1232" w:author="SK Yong" w:date="2014-10-20T15:41:00Z"/>
          <w:sz w:val="20"/>
        </w:rPr>
      </w:pPr>
    </w:p>
    <w:p w14:paraId="06C652DE" w14:textId="77777777" w:rsidR="007713B6" w:rsidDel="00A218D4" w:rsidRDefault="007713B6" w:rsidP="007713B6">
      <w:pPr>
        <w:autoSpaceDE w:val="0"/>
        <w:autoSpaceDN w:val="0"/>
        <w:adjustRightInd w:val="0"/>
        <w:rPr>
          <w:del w:id="1233" w:author="SK Yong" w:date="2014-10-20T09:52:00Z"/>
          <w:rFonts w:ascii="TimesNewRoman" w:hAnsi="TimesNewRoman" w:cs="TimesNewRoman"/>
          <w:sz w:val="20"/>
        </w:rPr>
      </w:pPr>
      <w:del w:id="1234" w:author="SK Yong" w:date="2014-10-20T09:52:00Z">
        <w:r w:rsidDel="00A218D4">
          <w:rPr>
            <w:rFonts w:ascii="TimesNewRoman" w:hAnsi="TimesNewRoman" w:cs="TimesNewRoman"/>
            <w:sz w:val="20"/>
          </w:rPr>
          <w:delText>PADP provides a means to exchange service discovery information between STAs.  The elements support multiple service discovery protocols.</w:delText>
        </w:r>
      </w:del>
    </w:p>
    <w:p w14:paraId="0165CEB7" w14:textId="77777777" w:rsidR="007713B6" w:rsidRDefault="007713B6" w:rsidP="007713B6">
      <w:pPr>
        <w:autoSpaceDE w:val="0"/>
        <w:autoSpaceDN w:val="0"/>
        <w:adjustRightInd w:val="0"/>
        <w:rPr>
          <w:rFonts w:ascii="TimesNewRoman" w:hAnsi="TimesNewRoman" w:cs="TimesNewRoman"/>
          <w:sz w:val="20"/>
        </w:rPr>
      </w:pPr>
    </w:p>
    <w:p w14:paraId="39B80192" w14:textId="77777777" w:rsidR="007713B6" w:rsidRPr="00844E9D" w:rsidRDefault="007713B6" w:rsidP="007713B6">
      <w:pPr>
        <w:autoSpaceDE w:val="0"/>
        <w:autoSpaceDN w:val="0"/>
        <w:adjustRightInd w:val="0"/>
        <w:rPr>
          <w:rFonts w:ascii="Arial" w:hAnsi="Arial" w:cs="Arial"/>
          <w:b/>
          <w:sz w:val="20"/>
        </w:rPr>
      </w:pPr>
      <w:r w:rsidRPr="00844E9D">
        <w:rPr>
          <w:rFonts w:ascii="Arial" w:hAnsi="Arial" w:cs="Arial"/>
          <w:b/>
          <w:sz w:val="20"/>
        </w:rPr>
        <w:t>8.4.6.1 General</w:t>
      </w:r>
    </w:p>
    <w:p w14:paraId="632115A1" w14:textId="77777777" w:rsidR="007713B6" w:rsidRDefault="007713B6" w:rsidP="007713B6">
      <w:pPr>
        <w:autoSpaceDE w:val="0"/>
        <w:autoSpaceDN w:val="0"/>
        <w:adjustRightInd w:val="0"/>
        <w:rPr>
          <w:sz w:val="20"/>
        </w:rPr>
      </w:pPr>
      <w:r>
        <w:rPr>
          <w:sz w:val="20"/>
        </w:rPr>
        <w:t>PADP</w:t>
      </w:r>
      <w:r w:rsidRPr="00844E9D">
        <w:rPr>
          <w:sz w:val="20"/>
        </w:rPr>
        <w:t xml:space="preserve">-elements are defined to have a common format consisting of a 2-octet Info ID field, a 2-octet Length field, and a variable-length element-specific Information field. </w:t>
      </w:r>
      <w:ins w:id="1235" w:author="SK Yong" w:date="2014-10-20T09:56:00Z">
        <w:r w:rsidR="00CF2628">
          <w:rPr>
            <w:sz w:val="20"/>
          </w:rPr>
          <w:t xml:space="preserve">Each element is assigned </w:t>
        </w:r>
      </w:ins>
      <w:ins w:id="1236" w:author="SK Yong" w:date="2014-10-20T09:57:00Z">
        <w:r w:rsidR="00CF2628">
          <w:rPr>
            <w:sz w:val="20"/>
          </w:rPr>
          <w:t xml:space="preserve">a unique Info ID as defined on this standard. </w:t>
        </w:r>
      </w:ins>
      <w:r>
        <w:rPr>
          <w:sz w:val="20"/>
        </w:rPr>
        <w:t>The PADP</w:t>
      </w:r>
      <w:r w:rsidRPr="00844E9D">
        <w:rPr>
          <w:sz w:val="20"/>
        </w:rPr>
        <w:t>-element format is shown in Fig</w:t>
      </w:r>
      <w:r>
        <w:rPr>
          <w:sz w:val="20"/>
        </w:rPr>
        <w:t>ure 8-40</w:t>
      </w:r>
      <w:ins w:id="1237" w:author="SK Yong" w:date="2014-10-17T10:05:00Z">
        <w:r w:rsidR="00E71E6C">
          <w:rPr>
            <w:sz w:val="20"/>
          </w:rPr>
          <w:t>6</w:t>
        </w:r>
      </w:ins>
      <w:del w:id="1238" w:author="SK Yong" w:date="2014-10-17T10:05:00Z">
        <w:r w:rsidDel="00E71E6C">
          <w:rPr>
            <w:sz w:val="20"/>
          </w:rPr>
          <w:delText>3</w:delText>
        </w:r>
      </w:del>
      <w:r>
        <w:rPr>
          <w:sz w:val="20"/>
        </w:rPr>
        <w:t>aq:</w:t>
      </w:r>
    </w:p>
    <w:p w14:paraId="0747B3C2" w14:textId="77777777" w:rsidR="007713B6" w:rsidRPr="00844E9D" w:rsidRDefault="007713B6" w:rsidP="007713B6">
      <w:pPr>
        <w:autoSpaceDE w:val="0"/>
        <w:autoSpaceDN w:val="0"/>
        <w:adjustRightInd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90"/>
        <w:gridCol w:w="1813"/>
        <w:gridCol w:w="1621"/>
        <w:gridCol w:w="2535"/>
      </w:tblGrid>
      <w:tr w:rsidR="00E71E6C" w14:paraId="4A09A545" w14:textId="77777777" w:rsidTr="00E71E6C">
        <w:trPr>
          <w:trHeight w:val="441"/>
          <w:jc w:val="center"/>
        </w:trPr>
        <w:tc>
          <w:tcPr>
            <w:tcW w:w="1290" w:type="dxa"/>
            <w:tcBorders>
              <w:top w:val="nil"/>
              <w:left w:val="nil"/>
              <w:bottom w:val="nil"/>
              <w:right w:val="single" w:sz="2" w:space="0" w:color="000000"/>
            </w:tcBorders>
            <w:tcMar>
              <w:top w:w="120" w:type="dxa"/>
              <w:left w:w="120" w:type="dxa"/>
              <w:bottom w:w="60" w:type="dxa"/>
              <w:right w:w="120" w:type="dxa"/>
            </w:tcMar>
          </w:tcPr>
          <w:p w14:paraId="64C7CD06" w14:textId="77777777" w:rsidR="007713B6" w:rsidRDefault="007713B6" w:rsidP="00AC2649">
            <w:pPr>
              <w:pStyle w:val="CellBody"/>
              <w:rPr>
                <w:rFonts w:ascii="Arial" w:hAnsi="Arial" w:cs="Arial"/>
              </w:rPr>
            </w:pPr>
          </w:p>
        </w:tc>
        <w:tc>
          <w:tcPr>
            <w:tcW w:w="181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0115E2E" w14:textId="77777777" w:rsidR="007713B6" w:rsidRDefault="007713B6" w:rsidP="00AC2649">
            <w:pPr>
              <w:pStyle w:val="CellBody"/>
              <w:jc w:val="center"/>
              <w:rPr>
                <w:rFonts w:ascii="Arial" w:hAnsi="Arial" w:cs="Arial"/>
              </w:rPr>
            </w:pPr>
            <w:r>
              <w:rPr>
                <w:rFonts w:ascii="Arial" w:hAnsi="Arial" w:cs="Arial"/>
                <w:w w:val="100"/>
              </w:rPr>
              <w:t>Info ID</w:t>
            </w:r>
          </w:p>
        </w:tc>
        <w:tc>
          <w:tcPr>
            <w:tcW w:w="1621" w:type="dxa"/>
            <w:tcBorders>
              <w:top w:val="single" w:sz="10" w:space="0" w:color="000000"/>
              <w:left w:val="single" w:sz="10" w:space="0" w:color="000000"/>
              <w:bottom w:val="single" w:sz="10" w:space="0" w:color="000000"/>
              <w:right w:val="single" w:sz="10" w:space="0" w:color="000000"/>
            </w:tcBorders>
          </w:tcPr>
          <w:p w14:paraId="15570658" w14:textId="77777777" w:rsidR="007713B6" w:rsidRDefault="007713B6" w:rsidP="00AC2649">
            <w:pPr>
              <w:pStyle w:val="CellBody"/>
              <w:jc w:val="center"/>
              <w:rPr>
                <w:rFonts w:ascii="Arial" w:hAnsi="Arial" w:cs="Arial"/>
                <w:w w:val="100"/>
              </w:rPr>
            </w:pPr>
            <w:r>
              <w:rPr>
                <w:rFonts w:ascii="Arial" w:hAnsi="Arial" w:cs="Arial"/>
                <w:w w:val="100"/>
              </w:rPr>
              <w:t>Length</w:t>
            </w:r>
          </w:p>
        </w:tc>
        <w:tc>
          <w:tcPr>
            <w:tcW w:w="253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69B2C92" w14:textId="77777777" w:rsidR="007713B6" w:rsidRDefault="007713B6" w:rsidP="00AC2649">
            <w:pPr>
              <w:pStyle w:val="CellBody"/>
              <w:jc w:val="center"/>
              <w:rPr>
                <w:rFonts w:ascii="Arial" w:hAnsi="Arial" w:cs="Arial"/>
              </w:rPr>
            </w:pPr>
            <w:r>
              <w:rPr>
                <w:rFonts w:ascii="Arial" w:hAnsi="Arial" w:cs="Arial"/>
                <w:w w:val="100"/>
              </w:rPr>
              <w:t>PADP Protocol-specific Information</w:t>
            </w:r>
          </w:p>
        </w:tc>
      </w:tr>
      <w:tr w:rsidR="00E71E6C" w14:paraId="5F42E812" w14:textId="77777777" w:rsidTr="00E71E6C">
        <w:trPr>
          <w:trHeight w:val="325"/>
          <w:jc w:val="center"/>
        </w:trPr>
        <w:tc>
          <w:tcPr>
            <w:tcW w:w="1290" w:type="dxa"/>
            <w:tcBorders>
              <w:top w:val="nil"/>
              <w:left w:val="nil"/>
              <w:bottom w:val="nil"/>
              <w:right w:val="nil"/>
            </w:tcBorders>
            <w:tcMar>
              <w:top w:w="120" w:type="dxa"/>
              <w:left w:w="120" w:type="dxa"/>
              <w:bottom w:w="60" w:type="dxa"/>
              <w:right w:w="120" w:type="dxa"/>
            </w:tcMar>
          </w:tcPr>
          <w:p w14:paraId="6F1625CD" w14:textId="77777777" w:rsidR="007713B6" w:rsidRDefault="007713B6" w:rsidP="00AC2649">
            <w:pPr>
              <w:pStyle w:val="CellBody"/>
              <w:jc w:val="right"/>
              <w:rPr>
                <w:rFonts w:ascii="Arial" w:hAnsi="Arial" w:cs="Arial"/>
              </w:rPr>
            </w:pPr>
            <w:r>
              <w:rPr>
                <w:rFonts w:ascii="Arial" w:hAnsi="Arial" w:cs="Arial"/>
                <w:w w:val="100"/>
              </w:rPr>
              <w:t>Octets:</w:t>
            </w:r>
          </w:p>
        </w:tc>
        <w:tc>
          <w:tcPr>
            <w:tcW w:w="1813" w:type="dxa"/>
            <w:tcBorders>
              <w:top w:val="nil"/>
              <w:left w:val="nil"/>
              <w:bottom w:val="nil"/>
              <w:right w:val="nil"/>
            </w:tcBorders>
            <w:tcMar>
              <w:top w:w="120" w:type="dxa"/>
              <w:left w:w="120" w:type="dxa"/>
              <w:bottom w:w="60" w:type="dxa"/>
              <w:right w:w="120" w:type="dxa"/>
            </w:tcMar>
          </w:tcPr>
          <w:p w14:paraId="3FB50C3A" w14:textId="77777777" w:rsidR="007713B6" w:rsidRDefault="007713B6" w:rsidP="00AC2649">
            <w:pPr>
              <w:pStyle w:val="CellBody"/>
              <w:jc w:val="center"/>
              <w:rPr>
                <w:rFonts w:ascii="Arial" w:hAnsi="Arial" w:cs="Arial"/>
              </w:rPr>
            </w:pPr>
            <w:r>
              <w:rPr>
                <w:rFonts w:ascii="Arial" w:hAnsi="Arial" w:cs="Arial"/>
                <w:w w:val="100"/>
              </w:rPr>
              <w:t>2</w:t>
            </w:r>
          </w:p>
        </w:tc>
        <w:tc>
          <w:tcPr>
            <w:tcW w:w="1621" w:type="dxa"/>
            <w:tcBorders>
              <w:top w:val="nil"/>
              <w:left w:val="nil"/>
              <w:bottom w:val="nil"/>
              <w:right w:val="nil"/>
            </w:tcBorders>
          </w:tcPr>
          <w:p w14:paraId="1FA2F67F" w14:textId="77777777" w:rsidR="007713B6" w:rsidRDefault="007713B6" w:rsidP="00AC2649">
            <w:pPr>
              <w:pStyle w:val="CellBody"/>
              <w:jc w:val="center"/>
              <w:rPr>
                <w:rFonts w:ascii="Arial" w:hAnsi="Arial" w:cs="Arial"/>
                <w:w w:val="100"/>
              </w:rPr>
            </w:pPr>
            <w:r>
              <w:rPr>
                <w:rFonts w:ascii="Arial" w:hAnsi="Arial" w:cs="Arial"/>
                <w:w w:val="100"/>
              </w:rPr>
              <w:t>2</w:t>
            </w:r>
          </w:p>
        </w:tc>
        <w:tc>
          <w:tcPr>
            <w:tcW w:w="2535" w:type="dxa"/>
            <w:tcBorders>
              <w:top w:val="nil"/>
              <w:left w:val="nil"/>
              <w:bottom w:val="nil"/>
              <w:right w:val="nil"/>
            </w:tcBorders>
            <w:tcMar>
              <w:top w:w="120" w:type="dxa"/>
              <w:left w:w="120" w:type="dxa"/>
              <w:bottom w:w="60" w:type="dxa"/>
              <w:right w:w="120" w:type="dxa"/>
            </w:tcMar>
          </w:tcPr>
          <w:p w14:paraId="49D72F6B" w14:textId="77777777" w:rsidR="007713B6" w:rsidRDefault="000C2C6A" w:rsidP="00AC2649">
            <w:pPr>
              <w:pStyle w:val="CellBody"/>
              <w:jc w:val="center"/>
              <w:rPr>
                <w:rFonts w:ascii="Arial" w:hAnsi="Arial" w:cs="Arial"/>
              </w:rPr>
            </w:pPr>
            <w:r>
              <w:rPr>
                <w:rFonts w:ascii="Arial" w:hAnsi="Arial" w:cs="Arial"/>
                <w:w w:val="100"/>
              </w:rPr>
              <w:t>V</w:t>
            </w:r>
            <w:r w:rsidR="007713B6">
              <w:rPr>
                <w:rFonts w:ascii="Arial" w:hAnsi="Arial" w:cs="Arial"/>
                <w:w w:val="100"/>
              </w:rPr>
              <w:t>ariable</w:t>
            </w:r>
          </w:p>
        </w:tc>
      </w:tr>
    </w:tbl>
    <w:p w14:paraId="24CDF054" w14:textId="77777777" w:rsidR="007713B6" w:rsidRPr="00B65BD4" w:rsidRDefault="007713B6" w:rsidP="007713B6">
      <w:pPr>
        <w:autoSpaceDE w:val="0"/>
        <w:autoSpaceDN w:val="0"/>
        <w:adjustRightInd w:val="0"/>
        <w:jc w:val="center"/>
        <w:rPr>
          <w:rFonts w:ascii="Arial" w:hAnsi="Arial" w:cs="Arial"/>
          <w:b/>
          <w:sz w:val="20"/>
        </w:rPr>
      </w:pPr>
      <w:r w:rsidRPr="00B65BD4">
        <w:rPr>
          <w:rFonts w:ascii="Arial" w:hAnsi="Arial" w:cs="Arial"/>
          <w:b/>
          <w:sz w:val="20"/>
        </w:rPr>
        <w:t>Figure 8-4</w:t>
      </w:r>
      <w:r>
        <w:rPr>
          <w:rFonts w:ascii="Arial" w:hAnsi="Arial" w:cs="Arial"/>
          <w:b/>
          <w:sz w:val="20"/>
        </w:rPr>
        <w:t>0</w:t>
      </w:r>
      <w:ins w:id="1239" w:author="SK Yong" w:date="2014-10-17T10:05:00Z">
        <w:r w:rsidR="00E71E6C">
          <w:rPr>
            <w:rFonts w:ascii="Arial" w:hAnsi="Arial" w:cs="Arial"/>
            <w:b/>
            <w:sz w:val="20"/>
          </w:rPr>
          <w:t>6</w:t>
        </w:r>
      </w:ins>
      <w:del w:id="1240" w:author="SK Yong" w:date="2014-10-17T10:05:00Z">
        <w:r w:rsidDel="00E71E6C">
          <w:rPr>
            <w:rFonts w:ascii="Arial" w:hAnsi="Arial" w:cs="Arial"/>
            <w:b/>
            <w:sz w:val="20"/>
          </w:rPr>
          <w:delText>3</w:delText>
        </w:r>
      </w:del>
      <w:r w:rsidRPr="00B65BD4">
        <w:rPr>
          <w:rFonts w:ascii="Arial" w:hAnsi="Arial" w:cs="Arial"/>
          <w:b/>
          <w:sz w:val="20"/>
        </w:rPr>
        <w:t xml:space="preserve">aq – </w:t>
      </w:r>
      <w:r>
        <w:rPr>
          <w:rFonts w:ascii="Arial" w:hAnsi="Arial" w:cs="Arial"/>
          <w:b/>
          <w:sz w:val="20"/>
        </w:rPr>
        <w:t>PADP</w:t>
      </w:r>
      <w:r w:rsidRPr="00B65BD4">
        <w:rPr>
          <w:rFonts w:ascii="Arial" w:hAnsi="Arial" w:cs="Arial"/>
          <w:b/>
          <w:sz w:val="20"/>
        </w:rPr>
        <w:t>-element format</w:t>
      </w:r>
    </w:p>
    <w:p w14:paraId="0B898EAD" w14:textId="77777777" w:rsidR="007713B6" w:rsidRDefault="007713B6" w:rsidP="007713B6">
      <w:pPr>
        <w:autoSpaceDE w:val="0"/>
        <w:autoSpaceDN w:val="0"/>
        <w:adjustRightInd w:val="0"/>
      </w:pPr>
    </w:p>
    <w:p w14:paraId="37333341" w14:textId="77777777" w:rsidR="007713B6" w:rsidRDefault="007713B6" w:rsidP="007713B6">
      <w:pPr>
        <w:autoSpaceDE w:val="0"/>
        <w:autoSpaceDN w:val="0"/>
        <w:adjustRightInd w:val="0"/>
        <w:rPr>
          <w:ins w:id="1241" w:author="Qi, Emily H" w:date="2014-11-04T09:05:00Z"/>
          <w:sz w:val="20"/>
        </w:rPr>
      </w:pPr>
      <w:commentRangeStart w:id="1242"/>
      <w:r>
        <w:rPr>
          <w:sz w:val="20"/>
        </w:rPr>
        <w:t>Each PADP-element in 8.4.6</w:t>
      </w:r>
      <w:r w:rsidRPr="00B65BD4">
        <w:rPr>
          <w:sz w:val="20"/>
        </w:rPr>
        <w:t xml:space="preserve"> is assigned a </w:t>
      </w:r>
      <w:ins w:id="1243" w:author="SK Yong" w:date="2014-10-20T10:02:00Z">
        <w:r w:rsidR="00CF2628">
          <w:rPr>
            <w:sz w:val="20"/>
          </w:rPr>
          <w:t xml:space="preserve">unique 2-octet Info ID </w:t>
        </w:r>
      </w:ins>
      <w:ins w:id="1244" w:author="Qi, Emily H" w:date="2014-11-04T09:18:00Z">
        <w:r w:rsidR="003E1E33">
          <w:rPr>
            <w:sz w:val="20"/>
          </w:rPr>
          <w:t xml:space="preserve">.The </w:t>
        </w:r>
      </w:ins>
      <w:ins w:id="1245" w:author="Qi, Emily H" w:date="2014-11-04T09:19:00Z">
        <w:r w:rsidR="003E1E33">
          <w:rPr>
            <w:sz w:val="20"/>
          </w:rPr>
          <w:t xml:space="preserve">set of valid </w:t>
        </w:r>
      </w:ins>
      <w:ins w:id="1246" w:author="Qi, Emily H" w:date="2014-11-04T09:18:00Z">
        <w:r w:rsidR="003E1E33">
          <w:rPr>
            <w:sz w:val="20"/>
          </w:rPr>
          <w:t>Info ID</w:t>
        </w:r>
      </w:ins>
      <w:ins w:id="1247" w:author="Qi, Emily H" w:date="2014-11-04T09:19:00Z">
        <w:r w:rsidR="003E1E33">
          <w:rPr>
            <w:sz w:val="20"/>
          </w:rPr>
          <w:t>s</w:t>
        </w:r>
      </w:ins>
      <w:ins w:id="1248" w:author="Qi, Emily H" w:date="2014-11-04T09:18:00Z">
        <w:r w:rsidR="003E1E33">
          <w:rPr>
            <w:sz w:val="20"/>
          </w:rPr>
          <w:t xml:space="preserve"> is defined </w:t>
        </w:r>
      </w:ins>
      <w:del w:id="1249" w:author="Qi, Emily H" w:date="2014-11-04T09:17:00Z">
        <w:r w:rsidDel="003E1E33">
          <w:rPr>
            <w:sz w:val="20"/>
          </w:rPr>
          <w:delText>value of 276.</w:delText>
        </w:r>
      </w:del>
      <w:ins w:id="1250" w:author="Qi, Emily H" w:date="2014-11-04T09:17:00Z">
        <w:r w:rsidR="003E1E33">
          <w:rPr>
            <w:sz w:val="20"/>
          </w:rPr>
          <w:t>in Table 8-xx1.</w:t>
        </w:r>
      </w:ins>
      <w:r w:rsidRPr="00B65BD4">
        <w:rPr>
          <w:sz w:val="20"/>
        </w:rPr>
        <w:t xml:space="preserve"> </w:t>
      </w:r>
      <w:commentRangeEnd w:id="1242"/>
      <w:r w:rsidR="000C2C6A">
        <w:rPr>
          <w:rStyle w:val="CommentReference"/>
        </w:rPr>
        <w:commentReference w:id="1242"/>
      </w:r>
    </w:p>
    <w:p w14:paraId="42420520" w14:textId="77777777" w:rsidR="00301561" w:rsidRDefault="00301561" w:rsidP="007713B6">
      <w:pPr>
        <w:autoSpaceDE w:val="0"/>
        <w:autoSpaceDN w:val="0"/>
        <w:adjustRightInd w:val="0"/>
        <w:rPr>
          <w:ins w:id="1251" w:author="Qi, Emily H" w:date="2014-11-04T09:12:00Z"/>
          <w:sz w:val="20"/>
        </w:rPr>
      </w:pPr>
    </w:p>
    <w:p w14:paraId="79CB8585" w14:textId="77777777" w:rsidR="00301561" w:rsidRDefault="00301561" w:rsidP="007713B6">
      <w:pPr>
        <w:autoSpaceDE w:val="0"/>
        <w:autoSpaceDN w:val="0"/>
        <w:adjustRightInd w:val="0"/>
        <w:rPr>
          <w:ins w:id="1252" w:author="Qi, Emily H" w:date="2014-11-04T09:12:00Z"/>
          <w:sz w:val="20"/>
        </w:rPr>
      </w:pPr>
    </w:p>
    <w:p w14:paraId="0FCE4AE9" w14:textId="77777777" w:rsidR="00301561" w:rsidRPr="00B65BD4" w:rsidRDefault="00301561" w:rsidP="00301561">
      <w:pPr>
        <w:autoSpaceDE w:val="0"/>
        <w:autoSpaceDN w:val="0"/>
        <w:adjustRightInd w:val="0"/>
        <w:jc w:val="center"/>
        <w:rPr>
          <w:ins w:id="1253" w:author="Qi, Emily H" w:date="2014-11-04T09:12:00Z"/>
          <w:rFonts w:ascii="Arial" w:hAnsi="Arial" w:cs="Arial"/>
          <w:b/>
          <w:sz w:val="20"/>
        </w:rPr>
      </w:pPr>
      <w:ins w:id="1254" w:author="Qi, Emily H" w:date="2014-11-04T09:12:00Z">
        <w:r>
          <w:rPr>
            <w:rFonts w:ascii="Arial" w:hAnsi="Arial" w:cs="Arial"/>
            <w:b/>
            <w:sz w:val="20"/>
          </w:rPr>
          <w:t>T</w:t>
        </w:r>
        <w:r w:rsidR="003E1E33">
          <w:rPr>
            <w:rFonts w:ascii="Arial" w:hAnsi="Arial" w:cs="Arial"/>
            <w:b/>
            <w:sz w:val="20"/>
          </w:rPr>
          <w:t>able 8-xx1</w:t>
        </w:r>
        <w:r>
          <w:rPr>
            <w:rFonts w:ascii="Arial" w:hAnsi="Arial" w:cs="Arial"/>
            <w:b/>
            <w:sz w:val="20"/>
          </w:rPr>
          <w:t xml:space="preserve"> PADP-element definitions</w:t>
        </w:r>
      </w:ins>
    </w:p>
    <w:p w14:paraId="781C8F67" w14:textId="77777777" w:rsidR="00301561" w:rsidDel="00301561" w:rsidRDefault="00301561" w:rsidP="007713B6">
      <w:pPr>
        <w:autoSpaceDE w:val="0"/>
        <w:autoSpaceDN w:val="0"/>
        <w:adjustRightInd w:val="0"/>
        <w:rPr>
          <w:del w:id="1255" w:author="Qi, Emily H" w:date="2014-11-04T09:12:00Z"/>
          <w:sz w:val="20"/>
        </w:rPr>
      </w:pPr>
    </w:p>
    <w:tbl>
      <w:tblPr>
        <w:tblW w:w="7995" w:type="dxa"/>
        <w:jc w:val="center"/>
        <w:tblLayout w:type="fixed"/>
        <w:tblCellMar>
          <w:top w:w="120" w:type="dxa"/>
          <w:left w:w="120" w:type="dxa"/>
          <w:bottom w:w="60" w:type="dxa"/>
          <w:right w:w="120" w:type="dxa"/>
        </w:tblCellMar>
        <w:tblLook w:val="0000" w:firstRow="0" w:lastRow="0" w:firstColumn="0" w:lastColumn="0" w:noHBand="0" w:noVBand="0"/>
        <w:tblPrChange w:id="1256" w:author="Qi, Emily H" w:date="2014-11-04T09:10:00Z">
          <w:tblPr>
            <w:tblW w:w="8865" w:type="dxa"/>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3646"/>
        <w:gridCol w:w="1843"/>
        <w:gridCol w:w="2506"/>
        <w:tblGridChange w:id="1257">
          <w:tblGrid>
            <w:gridCol w:w="3646"/>
            <w:gridCol w:w="1843"/>
            <w:gridCol w:w="1984"/>
            <w:gridCol w:w="522"/>
          </w:tblGrid>
        </w:tblGridChange>
      </w:tblGrid>
      <w:tr w:rsidR="00301561" w14:paraId="4740B3EF" w14:textId="77777777" w:rsidTr="00301561">
        <w:trPr>
          <w:trHeight w:val="438"/>
          <w:jc w:val="center"/>
          <w:ins w:id="1258" w:author="Qi, Emily H" w:date="2014-11-04T09:09:00Z"/>
          <w:trPrChange w:id="1259" w:author="Qi, Emily H" w:date="2014-11-04T09:10:00Z">
            <w:trPr>
              <w:gridAfter w:val="0"/>
              <w:trHeight w:val="438"/>
              <w:jc w:val="center"/>
            </w:trPr>
          </w:trPrChange>
        </w:trPr>
        <w:tc>
          <w:tcPr>
            <w:tcW w:w="3646"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Change w:id="1260" w:author="Qi, Emily H" w:date="2014-11-04T09:10:00Z">
              <w:tcPr>
                <w:tcW w:w="3646"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tcPrChange>
          </w:tcPr>
          <w:p w14:paraId="7AB65C8C" w14:textId="77777777" w:rsidR="00301561" w:rsidRPr="00AC5ACC" w:rsidRDefault="00301561" w:rsidP="009F6841">
            <w:pPr>
              <w:pStyle w:val="CellHeading"/>
              <w:rPr>
                <w:ins w:id="1261" w:author="Qi, Emily H" w:date="2014-11-04T09:09:00Z"/>
                <w:sz w:val="20"/>
                <w:szCs w:val="20"/>
              </w:rPr>
            </w:pPr>
            <w:ins w:id="1262" w:author="Qi, Emily H" w:date="2014-11-04T09:10:00Z">
              <w:r>
                <w:rPr>
                  <w:w w:val="100"/>
                  <w:sz w:val="20"/>
                  <w:szCs w:val="20"/>
                </w:rPr>
                <w:t>PADP-element name</w:t>
              </w:r>
            </w:ins>
          </w:p>
        </w:tc>
        <w:tc>
          <w:tcPr>
            <w:tcW w:w="1843" w:type="dxa"/>
            <w:tcBorders>
              <w:top w:val="single" w:sz="12" w:space="0" w:color="000000"/>
              <w:left w:val="single" w:sz="2" w:space="0" w:color="000000"/>
              <w:bottom w:val="single" w:sz="12" w:space="0" w:color="000000"/>
              <w:right w:val="single" w:sz="2" w:space="0" w:color="000000"/>
            </w:tcBorders>
            <w:vAlign w:val="center"/>
            <w:tcPrChange w:id="1263" w:author="Qi, Emily H" w:date="2014-11-04T09:10:00Z">
              <w:tcPr>
                <w:tcW w:w="1843" w:type="dxa"/>
                <w:tcBorders>
                  <w:top w:val="single" w:sz="12" w:space="0" w:color="000000"/>
                  <w:left w:val="single" w:sz="2" w:space="0" w:color="000000"/>
                  <w:bottom w:val="single" w:sz="12" w:space="0" w:color="000000"/>
                  <w:right w:val="single" w:sz="2" w:space="0" w:color="000000"/>
                </w:tcBorders>
                <w:vAlign w:val="center"/>
              </w:tcPr>
            </w:tcPrChange>
          </w:tcPr>
          <w:p w14:paraId="41096A0F" w14:textId="77777777" w:rsidR="00301561" w:rsidRPr="00AC5ACC" w:rsidRDefault="00301561" w:rsidP="009F6841">
            <w:pPr>
              <w:pStyle w:val="CellHeading"/>
              <w:rPr>
                <w:ins w:id="1264" w:author="Qi, Emily H" w:date="2014-11-04T09:09:00Z"/>
                <w:sz w:val="20"/>
                <w:szCs w:val="20"/>
              </w:rPr>
            </w:pPr>
            <w:ins w:id="1265" w:author="Qi, Emily H" w:date="2014-11-04T09:10:00Z">
              <w:r>
                <w:rPr>
                  <w:sz w:val="20"/>
                  <w:szCs w:val="20"/>
                </w:rPr>
                <w:t>Info ID</w:t>
              </w:r>
            </w:ins>
          </w:p>
        </w:tc>
        <w:tc>
          <w:tcPr>
            <w:tcW w:w="2506" w:type="dxa"/>
            <w:tcBorders>
              <w:top w:val="single" w:sz="12" w:space="0" w:color="000000"/>
              <w:left w:val="single" w:sz="2" w:space="0" w:color="000000"/>
              <w:bottom w:val="single" w:sz="12" w:space="0" w:color="000000"/>
              <w:right w:val="single" w:sz="2" w:space="0" w:color="000000"/>
            </w:tcBorders>
            <w:vAlign w:val="center"/>
            <w:tcPrChange w:id="1266" w:author="Qi, Emily H" w:date="2014-11-04T09:10:00Z">
              <w:tcPr>
                <w:tcW w:w="1984" w:type="dxa"/>
                <w:tcBorders>
                  <w:top w:val="single" w:sz="12" w:space="0" w:color="000000"/>
                  <w:left w:val="single" w:sz="2" w:space="0" w:color="000000"/>
                  <w:bottom w:val="single" w:sz="12" w:space="0" w:color="000000"/>
                  <w:right w:val="single" w:sz="2" w:space="0" w:color="000000"/>
                </w:tcBorders>
                <w:vAlign w:val="center"/>
              </w:tcPr>
            </w:tcPrChange>
          </w:tcPr>
          <w:p w14:paraId="21369D63" w14:textId="77777777" w:rsidR="00301561" w:rsidRPr="00AC5ACC" w:rsidRDefault="00301561" w:rsidP="009F6841">
            <w:pPr>
              <w:pStyle w:val="CellHeading"/>
              <w:rPr>
                <w:ins w:id="1267" w:author="Qi, Emily H" w:date="2014-11-04T09:09:00Z"/>
                <w:w w:val="100"/>
                <w:sz w:val="20"/>
                <w:szCs w:val="20"/>
              </w:rPr>
            </w:pPr>
            <w:ins w:id="1268" w:author="Qi, Emily H" w:date="2014-11-04T09:10:00Z">
              <w:r>
                <w:rPr>
                  <w:w w:val="100"/>
                  <w:sz w:val="20"/>
                  <w:szCs w:val="20"/>
                </w:rPr>
                <w:t>PADP-</w:t>
              </w:r>
              <w:proofErr w:type="gramStart"/>
              <w:r>
                <w:rPr>
                  <w:w w:val="100"/>
                  <w:sz w:val="20"/>
                  <w:szCs w:val="20"/>
                </w:rPr>
                <w:t>element(</w:t>
              </w:r>
              <w:proofErr w:type="spellStart"/>
              <w:proofErr w:type="gramEnd"/>
              <w:r>
                <w:rPr>
                  <w:w w:val="100"/>
                  <w:sz w:val="20"/>
                  <w:szCs w:val="20"/>
                </w:rPr>
                <w:t>subclause</w:t>
              </w:r>
              <w:proofErr w:type="spellEnd"/>
              <w:r>
                <w:rPr>
                  <w:w w:val="100"/>
                  <w:sz w:val="20"/>
                  <w:szCs w:val="20"/>
                </w:rPr>
                <w:t>)</w:t>
              </w:r>
            </w:ins>
          </w:p>
        </w:tc>
      </w:tr>
      <w:tr w:rsidR="00301561" w14:paraId="786F61F7" w14:textId="77777777" w:rsidTr="00301561">
        <w:trPr>
          <w:trHeight w:val="558"/>
          <w:jc w:val="center"/>
          <w:ins w:id="1269" w:author="Qi, Emily H" w:date="2014-11-04T09:09:00Z"/>
          <w:trPrChange w:id="1270" w:author="Qi, Emily H" w:date="2014-11-04T09:10:00Z">
            <w:trPr>
              <w:gridAfter w:val="0"/>
              <w:trHeight w:val="558"/>
              <w:jc w:val="center"/>
            </w:trPr>
          </w:trPrChange>
        </w:trPr>
        <w:tc>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Change w:id="1271" w:author="Qi, Emily H" w:date="2014-11-04T09:10:00Z">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tcPrChange>
          </w:tcPr>
          <w:p w14:paraId="1843B0EB" w14:textId="77777777" w:rsidR="00301561" w:rsidRPr="00AC5ACC" w:rsidRDefault="00301561" w:rsidP="009F6841">
            <w:pPr>
              <w:pStyle w:val="CellBody"/>
              <w:jc w:val="center"/>
              <w:rPr>
                <w:ins w:id="1272" w:author="Qi, Emily H" w:date="2014-11-04T09:09:00Z"/>
                <w:sz w:val="20"/>
                <w:szCs w:val="20"/>
              </w:rPr>
            </w:pPr>
            <w:ins w:id="1273" w:author="Qi, Emily H" w:date="2014-11-04T09:10:00Z">
              <w:r>
                <w:rPr>
                  <w:w w:val="100"/>
                  <w:sz w:val="20"/>
                  <w:szCs w:val="20"/>
                </w:rPr>
                <w:t>Reserved</w:t>
              </w:r>
            </w:ins>
          </w:p>
        </w:tc>
        <w:tc>
          <w:tcPr>
            <w:tcW w:w="1843" w:type="dxa"/>
            <w:tcBorders>
              <w:top w:val="single" w:sz="12" w:space="0" w:color="000000"/>
              <w:left w:val="single" w:sz="2" w:space="0" w:color="000000"/>
              <w:bottom w:val="single" w:sz="12" w:space="0" w:color="000000"/>
              <w:right w:val="single" w:sz="2" w:space="0" w:color="000000"/>
            </w:tcBorders>
            <w:vAlign w:val="center"/>
            <w:tcPrChange w:id="1274" w:author="Qi, Emily H" w:date="2014-11-04T09:10:00Z">
              <w:tcPr>
                <w:tcW w:w="1843" w:type="dxa"/>
                <w:tcBorders>
                  <w:top w:val="single" w:sz="12" w:space="0" w:color="000000"/>
                  <w:left w:val="single" w:sz="2" w:space="0" w:color="000000"/>
                  <w:bottom w:val="single" w:sz="12" w:space="0" w:color="000000"/>
                  <w:right w:val="single" w:sz="2" w:space="0" w:color="000000"/>
                </w:tcBorders>
                <w:vAlign w:val="center"/>
              </w:tcPr>
            </w:tcPrChange>
          </w:tcPr>
          <w:p w14:paraId="77E6D9B8" w14:textId="77777777" w:rsidR="00301561" w:rsidRPr="00AC5ACC" w:rsidRDefault="00301561" w:rsidP="009F6841">
            <w:pPr>
              <w:pStyle w:val="CellBody"/>
              <w:jc w:val="center"/>
              <w:rPr>
                <w:ins w:id="1275" w:author="Qi, Emily H" w:date="2014-11-04T09:09:00Z"/>
                <w:sz w:val="20"/>
                <w:szCs w:val="20"/>
              </w:rPr>
            </w:pPr>
            <w:ins w:id="1276" w:author="Qi, Emily H" w:date="2014-11-04T09:10:00Z">
              <w:r>
                <w:rPr>
                  <w:w w:val="100"/>
                  <w:sz w:val="20"/>
                  <w:szCs w:val="20"/>
                </w:rPr>
                <w:t>0-275</w:t>
              </w:r>
            </w:ins>
          </w:p>
        </w:tc>
        <w:tc>
          <w:tcPr>
            <w:tcW w:w="2506" w:type="dxa"/>
            <w:tcBorders>
              <w:top w:val="single" w:sz="12" w:space="0" w:color="000000"/>
              <w:left w:val="single" w:sz="2" w:space="0" w:color="000000"/>
              <w:bottom w:val="single" w:sz="12" w:space="0" w:color="000000"/>
              <w:right w:val="single" w:sz="2" w:space="0" w:color="000000"/>
            </w:tcBorders>
            <w:vAlign w:val="center"/>
            <w:tcPrChange w:id="1277" w:author="Qi, Emily H" w:date="2014-11-04T09:10:00Z">
              <w:tcPr>
                <w:tcW w:w="1984" w:type="dxa"/>
                <w:tcBorders>
                  <w:top w:val="single" w:sz="12" w:space="0" w:color="000000"/>
                  <w:left w:val="single" w:sz="2" w:space="0" w:color="000000"/>
                  <w:bottom w:val="single" w:sz="12" w:space="0" w:color="000000"/>
                  <w:right w:val="single" w:sz="2" w:space="0" w:color="000000"/>
                </w:tcBorders>
                <w:vAlign w:val="center"/>
              </w:tcPr>
            </w:tcPrChange>
          </w:tcPr>
          <w:p w14:paraId="6E3B6A71" w14:textId="77777777" w:rsidR="00301561" w:rsidRPr="00AC5ACC" w:rsidRDefault="00301561" w:rsidP="009F6841">
            <w:pPr>
              <w:pStyle w:val="CellBody"/>
              <w:jc w:val="center"/>
              <w:rPr>
                <w:ins w:id="1278" w:author="Qi, Emily H" w:date="2014-11-04T09:09:00Z"/>
                <w:w w:val="100"/>
                <w:sz w:val="20"/>
                <w:szCs w:val="20"/>
              </w:rPr>
            </w:pPr>
          </w:p>
        </w:tc>
      </w:tr>
      <w:tr w:rsidR="00301561" w14:paraId="53E80695" w14:textId="77777777" w:rsidTr="00301561">
        <w:trPr>
          <w:trHeight w:val="558"/>
          <w:jc w:val="center"/>
          <w:ins w:id="1279" w:author="Qi, Emily H" w:date="2014-11-04T09:09:00Z"/>
          <w:trPrChange w:id="1280" w:author="Qi, Emily H" w:date="2014-11-04T09:10:00Z">
            <w:trPr>
              <w:gridAfter w:val="0"/>
              <w:trHeight w:val="558"/>
              <w:jc w:val="center"/>
            </w:trPr>
          </w:trPrChange>
        </w:trPr>
        <w:tc>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Change w:id="1281" w:author="Qi, Emily H" w:date="2014-11-04T09:10:00Z">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tcPrChange>
          </w:tcPr>
          <w:p w14:paraId="640E36BE" w14:textId="77777777" w:rsidR="00301561" w:rsidRPr="00301561" w:rsidRDefault="00301561" w:rsidP="009F6841">
            <w:pPr>
              <w:pStyle w:val="CellBody"/>
              <w:jc w:val="center"/>
              <w:rPr>
                <w:ins w:id="1282" w:author="Qi, Emily H" w:date="2014-11-04T09:09:00Z"/>
                <w:w w:val="100"/>
                <w:sz w:val="20"/>
                <w:szCs w:val="20"/>
              </w:rPr>
            </w:pPr>
            <w:ins w:id="1283" w:author="Qi, Emily H" w:date="2014-11-04T09:13:00Z">
              <w:r w:rsidRPr="00301561">
                <w:rPr>
                  <w:rFonts w:ascii="Arial" w:hAnsi="Arial" w:cs="Arial"/>
                  <w:sz w:val="20"/>
                  <w:rPrChange w:id="1284" w:author="Qi, Emily H" w:date="2014-11-04T09:13:00Z">
                    <w:rPr>
                      <w:rFonts w:ascii="Arial" w:hAnsi="Arial" w:cs="Arial"/>
                      <w:b/>
                      <w:sz w:val="20"/>
                    </w:rPr>
                  </w:rPrChange>
                </w:rPr>
                <w:t>Service Information Request</w:t>
              </w:r>
            </w:ins>
          </w:p>
        </w:tc>
        <w:tc>
          <w:tcPr>
            <w:tcW w:w="1843" w:type="dxa"/>
            <w:tcBorders>
              <w:top w:val="single" w:sz="12" w:space="0" w:color="000000"/>
              <w:left w:val="single" w:sz="2" w:space="0" w:color="000000"/>
              <w:bottom w:val="single" w:sz="12" w:space="0" w:color="000000"/>
              <w:right w:val="single" w:sz="2" w:space="0" w:color="000000"/>
            </w:tcBorders>
            <w:vAlign w:val="center"/>
            <w:tcPrChange w:id="1285" w:author="Qi, Emily H" w:date="2014-11-04T09:10:00Z">
              <w:tcPr>
                <w:tcW w:w="1843" w:type="dxa"/>
                <w:tcBorders>
                  <w:top w:val="single" w:sz="12" w:space="0" w:color="000000"/>
                  <w:left w:val="single" w:sz="2" w:space="0" w:color="000000"/>
                  <w:bottom w:val="single" w:sz="12" w:space="0" w:color="000000"/>
                  <w:right w:val="single" w:sz="2" w:space="0" w:color="000000"/>
                </w:tcBorders>
                <w:vAlign w:val="center"/>
              </w:tcPr>
            </w:tcPrChange>
          </w:tcPr>
          <w:p w14:paraId="1056F42A" w14:textId="77777777" w:rsidR="00301561" w:rsidRPr="00DE6EB7" w:rsidRDefault="00301561" w:rsidP="009F6841">
            <w:pPr>
              <w:pStyle w:val="CellBody"/>
              <w:jc w:val="center"/>
              <w:rPr>
                <w:ins w:id="1286" w:author="Qi, Emily H" w:date="2014-11-04T09:09:00Z"/>
                <w:w w:val="100"/>
                <w:sz w:val="20"/>
                <w:szCs w:val="20"/>
              </w:rPr>
            </w:pPr>
            <w:ins w:id="1287" w:author="Qi, Emily H" w:date="2014-11-04T09:13:00Z">
              <w:r>
                <w:rPr>
                  <w:w w:val="100"/>
                  <w:sz w:val="20"/>
                  <w:szCs w:val="20"/>
                </w:rPr>
                <w:t>276</w:t>
              </w:r>
            </w:ins>
          </w:p>
        </w:tc>
        <w:tc>
          <w:tcPr>
            <w:tcW w:w="2506" w:type="dxa"/>
            <w:tcBorders>
              <w:top w:val="single" w:sz="12" w:space="0" w:color="000000"/>
              <w:left w:val="single" w:sz="2" w:space="0" w:color="000000"/>
              <w:bottom w:val="single" w:sz="12" w:space="0" w:color="000000"/>
              <w:right w:val="single" w:sz="2" w:space="0" w:color="000000"/>
            </w:tcBorders>
            <w:vAlign w:val="center"/>
            <w:tcPrChange w:id="1288" w:author="Qi, Emily H" w:date="2014-11-04T09:10:00Z">
              <w:tcPr>
                <w:tcW w:w="1984" w:type="dxa"/>
                <w:tcBorders>
                  <w:top w:val="single" w:sz="12" w:space="0" w:color="000000"/>
                  <w:left w:val="single" w:sz="2" w:space="0" w:color="000000"/>
                  <w:bottom w:val="single" w:sz="12" w:space="0" w:color="000000"/>
                  <w:right w:val="single" w:sz="2" w:space="0" w:color="000000"/>
                </w:tcBorders>
                <w:vAlign w:val="center"/>
              </w:tcPr>
            </w:tcPrChange>
          </w:tcPr>
          <w:p w14:paraId="72E19A44" w14:textId="77777777" w:rsidR="00301561" w:rsidRPr="00DE6EB7" w:rsidRDefault="00301561" w:rsidP="009F6841">
            <w:pPr>
              <w:pStyle w:val="CellBody"/>
              <w:jc w:val="center"/>
              <w:rPr>
                <w:ins w:id="1289" w:author="Qi, Emily H" w:date="2014-11-04T09:09:00Z"/>
                <w:w w:val="100"/>
                <w:sz w:val="20"/>
                <w:szCs w:val="20"/>
              </w:rPr>
            </w:pPr>
            <w:ins w:id="1290" w:author="Qi, Emily H" w:date="2014-11-04T09:16:00Z">
              <w:r>
                <w:rPr>
                  <w:w w:val="100"/>
                  <w:sz w:val="20"/>
                  <w:szCs w:val="20"/>
                </w:rPr>
                <w:t>TBD</w:t>
              </w:r>
            </w:ins>
          </w:p>
        </w:tc>
      </w:tr>
      <w:tr w:rsidR="00301561" w14:paraId="51B274D3" w14:textId="77777777" w:rsidTr="00301561">
        <w:trPr>
          <w:trHeight w:val="558"/>
          <w:jc w:val="center"/>
          <w:ins w:id="1291" w:author="Qi, Emily H" w:date="2014-11-04T09:09:00Z"/>
          <w:trPrChange w:id="1292" w:author="Qi, Emily H" w:date="2014-11-04T09:10:00Z">
            <w:trPr>
              <w:gridAfter w:val="0"/>
              <w:trHeight w:val="558"/>
              <w:jc w:val="center"/>
            </w:trPr>
          </w:trPrChange>
        </w:trPr>
        <w:tc>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Change w:id="1293" w:author="Qi, Emily H" w:date="2014-11-04T09:10:00Z">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tcPrChange>
          </w:tcPr>
          <w:p w14:paraId="075160EB" w14:textId="77777777" w:rsidR="00301561" w:rsidRPr="00301561" w:rsidRDefault="00301561" w:rsidP="00301561">
            <w:pPr>
              <w:pStyle w:val="CellBody"/>
              <w:jc w:val="center"/>
              <w:rPr>
                <w:ins w:id="1294" w:author="Qi, Emily H" w:date="2014-11-04T09:09:00Z"/>
                <w:w w:val="100"/>
                <w:sz w:val="20"/>
                <w:szCs w:val="20"/>
              </w:rPr>
            </w:pPr>
            <w:ins w:id="1295" w:author="Qi, Emily H" w:date="2014-11-04T09:13:00Z">
              <w:r w:rsidRPr="00301561">
                <w:rPr>
                  <w:rFonts w:ascii="Arial" w:hAnsi="Arial" w:cs="Arial"/>
                  <w:sz w:val="20"/>
                  <w:rPrChange w:id="1296" w:author="Qi, Emily H" w:date="2014-11-04T09:13:00Z">
                    <w:rPr>
                      <w:rFonts w:ascii="Arial" w:hAnsi="Arial" w:cs="Arial"/>
                      <w:b/>
                      <w:sz w:val="20"/>
                    </w:rPr>
                  </w:rPrChange>
                </w:rPr>
                <w:t>Service Information Response</w:t>
              </w:r>
            </w:ins>
          </w:p>
        </w:tc>
        <w:tc>
          <w:tcPr>
            <w:tcW w:w="1843" w:type="dxa"/>
            <w:tcBorders>
              <w:top w:val="single" w:sz="12" w:space="0" w:color="000000"/>
              <w:left w:val="single" w:sz="2" w:space="0" w:color="000000"/>
              <w:bottom w:val="single" w:sz="12" w:space="0" w:color="000000"/>
              <w:right w:val="single" w:sz="2" w:space="0" w:color="000000"/>
            </w:tcBorders>
            <w:vAlign w:val="center"/>
            <w:tcPrChange w:id="1297" w:author="Qi, Emily H" w:date="2014-11-04T09:10:00Z">
              <w:tcPr>
                <w:tcW w:w="1843" w:type="dxa"/>
                <w:tcBorders>
                  <w:top w:val="single" w:sz="12" w:space="0" w:color="000000"/>
                  <w:left w:val="single" w:sz="2" w:space="0" w:color="000000"/>
                  <w:bottom w:val="single" w:sz="12" w:space="0" w:color="000000"/>
                  <w:right w:val="single" w:sz="2" w:space="0" w:color="000000"/>
                </w:tcBorders>
                <w:vAlign w:val="center"/>
              </w:tcPr>
            </w:tcPrChange>
          </w:tcPr>
          <w:p w14:paraId="57FFC23B" w14:textId="77777777" w:rsidR="00301561" w:rsidRPr="00DE6EB7" w:rsidRDefault="00301561" w:rsidP="009F6841">
            <w:pPr>
              <w:pStyle w:val="CellBody"/>
              <w:jc w:val="center"/>
              <w:rPr>
                <w:ins w:id="1298" w:author="Qi, Emily H" w:date="2014-11-04T09:09:00Z"/>
                <w:w w:val="100"/>
                <w:sz w:val="20"/>
                <w:szCs w:val="20"/>
              </w:rPr>
            </w:pPr>
            <w:ins w:id="1299" w:author="Qi, Emily H" w:date="2014-11-04T09:13:00Z">
              <w:r>
                <w:rPr>
                  <w:w w:val="100"/>
                  <w:sz w:val="20"/>
                  <w:szCs w:val="20"/>
                </w:rPr>
                <w:t>277</w:t>
              </w:r>
            </w:ins>
          </w:p>
        </w:tc>
        <w:tc>
          <w:tcPr>
            <w:tcW w:w="2506" w:type="dxa"/>
            <w:tcBorders>
              <w:top w:val="single" w:sz="12" w:space="0" w:color="000000"/>
              <w:left w:val="single" w:sz="2" w:space="0" w:color="000000"/>
              <w:bottom w:val="single" w:sz="12" w:space="0" w:color="000000"/>
              <w:right w:val="single" w:sz="2" w:space="0" w:color="000000"/>
            </w:tcBorders>
            <w:vAlign w:val="center"/>
            <w:tcPrChange w:id="1300" w:author="Qi, Emily H" w:date="2014-11-04T09:10:00Z">
              <w:tcPr>
                <w:tcW w:w="1984" w:type="dxa"/>
                <w:tcBorders>
                  <w:top w:val="single" w:sz="12" w:space="0" w:color="000000"/>
                  <w:left w:val="single" w:sz="2" w:space="0" w:color="000000"/>
                  <w:bottom w:val="single" w:sz="12" w:space="0" w:color="000000"/>
                  <w:right w:val="single" w:sz="2" w:space="0" w:color="000000"/>
                </w:tcBorders>
                <w:vAlign w:val="center"/>
              </w:tcPr>
            </w:tcPrChange>
          </w:tcPr>
          <w:p w14:paraId="09CB2761" w14:textId="77777777" w:rsidR="00301561" w:rsidRPr="00DE6EB7" w:rsidRDefault="00301561" w:rsidP="009F6841">
            <w:pPr>
              <w:pStyle w:val="CellBody"/>
              <w:jc w:val="center"/>
              <w:rPr>
                <w:ins w:id="1301" w:author="Qi, Emily H" w:date="2014-11-04T09:09:00Z"/>
                <w:w w:val="100"/>
                <w:sz w:val="20"/>
                <w:szCs w:val="20"/>
              </w:rPr>
            </w:pPr>
            <w:ins w:id="1302" w:author="Qi, Emily H" w:date="2014-11-04T09:16:00Z">
              <w:r>
                <w:rPr>
                  <w:w w:val="100"/>
                  <w:sz w:val="20"/>
                  <w:szCs w:val="20"/>
                </w:rPr>
                <w:t>TBD</w:t>
              </w:r>
            </w:ins>
          </w:p>
        </w:tc>
      </w:tr>
      <w:tr w:rsidR="00301561" w14:paraId="1D08D5AD" w14:textId="77777777" w:rsidTr="00301561">
        <w:trPr>
          <w:trHeight w:val="558"/>
          <w:jc w:val="center"/>
          <w:ins w:id="1303" w:author="Qi, Emily H" w:date="2014-11-04T09:09:00Z"/>
          <w:trPrChange w:id="1304" w:author="Qi, Emily H" w:date="2014-11-04T09:10:00Z">
            <w:trPr>
              <w:gridAfter w:val="0"/>
              <w:trHeight w:val="558"/>
              <w:jc w:val="center"/>
            </w:trPr>
          </w:trPrChange>
        </w:trPr>
        <w:tc>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Change w:id="1305" w:author="Qi, Emily H" w:date="2014-11-04T09:10:00Z">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tcPrChange>
          </w:tcPr>
          <w:p w14:paraId="4638B285" w14:textId="77777777" w:rsidR="00301561" w:rsidRPr="00301561" w:rsidRDefault="00301561" w:rsidP="009F6841">
            <w:pPr>
              <w:pStyle w:val="CellBody"/>
              <w:jc w:val="center"/>
              <w:rPr>
                <w:ins w:id="1306" w:author="Qi, Emily H" w:date="2014-11-04T09:09:00Z"/>
                <w:w w:val="100"/>
                <w:sz w:val="20"/>
                <w:szCs w:val="20"/>
              </w:rPr>
            </w:pPr>
            <w:ins w:id="1307" w:author="Qi, Emily H" w:date="2014-11-04T09:14:00Z">
              <w:r w:rsidRPr="00301561">
                <w:rPr>
                  <w:rFonts w:ascii="Arial" w:hAnsi="Arial" w:cs="Arial"/>
                  <w:sz w:val="20"/>
                  <w:rPrChange w:id="1308" w:author="Qi, Emily H" w:date="2014-11-04T09:14:00Z">
                    <w:rPr>
                      <w:rFonts w:ascii="Arial" w:hAnsi="Arial" w:cs="Arial"/>
                      <w:b/>
                      <w:sz w:val="20"/>
                      <w:highlight w:val="yellow"/>
                    </w:rPr>
                  </w:rPrChange>
                </w:rPr>
                <w:t>Encapsulation PADP</w:t>
              </w:r>
            </w:ins>
          </w:p>
        </w:tc>
        <w:tc>
          <w:tcPr>
            <w:tcW w:w="1843" w:type="dxa"/>
            <w:tcBorders>
              <w:top w:val="single" w:sz="12" w:space="0" w:color="000000"/>
              <w:left w:val="single" w:sz="2" w:space="0" w:color="000000"/>
              <w:bottom w:val="single" w:sz="12" w:space="0" w:color="000000"/>
              <w:right w:val="single" w:sz="2" w:space="0" w:color="000000"/>
            </w:tcBorders>
            <w:vAlign w:val="center"/>
            <w:tcPrChange w:id="1309" w:author="Qi, Emily H" w:date="2014-11-04T09:10:00Z">
              <w:tcPr>
                <w:tcW w:w="1843" w:type="dxa"/>
                <w:tcBorders>
                  <w:top w:val="single" w:sz="12" w:space="0" w:color="000000"/>
                  <w:left w:val="single" w:sz="2" w:space="0" w:color="000000"/>
                  <w:bottom w:val="single" w:sz="12" w:space="0" w:color="000000"/>
                  <w:right w:val="single" w:sz="2" w:space="0" w:color="000000"/>
                </w:tcBorders>
                <w:vAlign w:val="center"/>
              </w:tcPr>
            </w:tcPrChange>
          </w:tcPr>
          <w:p w14:paraId="0825796D" w14:textId="77777777" w:rsidR="00301561" w:rsidRPr="00DE6EB7" w:rsidRDefault="00301561" w:rsidP="009F6841">
            <w:pPr>
              <w:pStyle w:val="CellBody"/>
              <w:jc w:val="center"/>
              <w:rPr>
                <w:ins w:id="1310" w:author="Qi, Emily H" w:date="2014-11-04T09:09:00Z"/>
                <w:w w:val="100"/>
                <w:sz w:val="20"/>
                <w:szCs w:val="20"/>
              </w:rPr>
            </w:pPr>
            <w:ins w:id="1311" w:author="Qi, Emily H" w:date="2014-11-04T09:14:00Z">
              <w:r>
                <w:rPr>
                  <w:w w:val="100"/>
                  <w:sz w:val="20"/>
                  <w:szCs w:val="20"/>
                </w:rPr>
                <w:t>278</w:t>
              </w:r>
            </w:ins>
          </w:p>
        </w:tc>
        <w:tc>
          <w:tcPr>
            <w:tcW w:w="2506" w:type="dxa"/>
            <w:tcBorders>
              <w:top w:val="single" w:sz="12" w:space="0" w:color="000000"/>
              <w:left w:val="single" w:sz="2" w:space="0" w:color="000000"/>
              <w:bottom w:val="single" w:sz="12" w:space="0" w:color="000000"/>
              <w:right w:val="single" w:sz="2" w:space="0" w:color="000000"/>
            </w:tcBorders>
            <w:vAlign w:val="center"/>
            <w:tcPrChange w:id="1312" w:author="Qi, Emily H" w:date="2014-11-04T09:10:00Z">
              <w:tcPr>
                <w:tcW w:w="1984" w:type="dxa"/>
                <w:tcBorders>
                  <w:top w:val="single" w:sz="12" w:space="0" w:color="000000"/>
                  <w:left w:val="single" w:sz="2" w:space="0" w:color="000000"/>
                  <w:bottom w:val="single" w:sz="12" w:space="0" w:color="000000"/>
                  <w:right w:val="single" w:sz="2" w:space="0" w:color="000000"/>
                </w:tcBorders>
                <w:vAlign w:val="center"/>
              </w:tcPr>
            </w:tcPrChange>
          </w:tcPr>
          <w:p w14:paraId="20B00DA9" w14:textId="77777777" w:rsidR="00301561" w:rsidRPr="00DE6EB7" w:rsidRDefault="00301561" w:rsidP="009F6841">
            <w:pPr>
              <w:pStyle w:val="CellBody"/>
              <w:jc w:val="center"/>
              <w:rPr>
                <w:ins w:id="1313" w:author="Qi, Emily H" w:date="2014-11-04T09:09:00Z"/>
                <w:w w:val="100"/>
                <w:sz w:val="20"/>
                <w:szCs w:val="20"/>
              </w:rPr>
            </w:pPr>
            <w:ins w:id="1314" w:author="Qi, Emily H" w:date="2014-11-04T09:16:00Z">
              <w:r>
                <w:rPr>
                  <w:w w:val="100"/>
                  <w:sz w:val="20"/>
                  <w:szCs w:val="20"/>
                </w:rPr>
                <w:t>TBD</w:t>
              </w:r>
            </w:ins>
          </w:p>
        </w:tc>
      </w:tr>
      <w:tr w:rsidR="00301561" w14:paraId="35E07D36" w14:textId="77777777" w:rsidTr="00301561">
        <w:trPr>
          <w:trHeight w:val="558"/>
          <w:jc w:val="center"/>
          <w:ins w:id="1315" w:author="Qi, Emily H" w:date="2014-11-04T09:14:00Z"/>
        </w:trPr>
        <w:tc>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76FA1A0C" w14:textId="77777777" w:rsidR="00301561" w:rsidRPr="00301561" w:rsidRDefault="00301561" w:rsidP="009F6841">
            <w:pPr>
              <w:pStyle w:val="CellBody"/>
              <w:keepNext/>
              <w:keepLines/>
              <w:numPr>
                <w:ilvl w:val="3"/>
                <w:numId w:val="33"/>
              </w:numPr>
              <w:tabs>
                <w:tab w:val="left" w:pos="1080"/>
              </w:tabs>
              <w:suppressAutoHyphens/>
              <w:spacing w:before="240" w:after="240"/>
              <w:jc w:val="center"/>
              <w:outlineLvl w:val="3"/>
              <w:rPr>
                <w:ins w:id="1316" w:author="Qi, Emily H" w:date="2014-11-04T09:14:00Z"/>
                <w:rFonts w:ascii="Arial" w:hAnsi="Arial" w:cs="Arial"/>
                <w:sz w:val="20"/>
                <w:rPrChange w:id="1317" w:author="Qi, Emily H" w:date="2014-11-04T09:15:00Z">
                  <w:rPr>
                    <w:ins w:id="1318" w:author="Qi, Emily H" w:date="2014-11-04T09:14:00Z"/>
                    <w:rFonts w:ascii="Arial" w:hAnsi="Arial" w:cs="Arial"/>
                    <w:b/>
                    <w:sz w:val="20"/>
                  </w:rPr>
                </w:rPrChange>
              </w:rPr>
            </w:pPr>
            <w:ins w:id="1319" w:author="Qi, Emily H" w:date="2014-11-04T09:14:00Z">
              <w:r w:rsidRPr="00301561">
                <w:rPr>
                  <w:rFonts w:ascii="Arial" w:hAnsi="Arial" w:cs="Arial"/>
                  <w:sz w:val="20"/>
                  <w:rPrChange w:id="1320" w:author="Qi, Emily H" w:date="2014-11-04T09:15:00Z">
                    <w:rPr>
                      <w:rFonts w:ascii="Arial" w:hAnsi="Arial" w:cs="Arial"/>
                      <w:b/>
                      <w:sz w:val="20"/>
                    </w:rPr>
                  </w:rPrChange>
                </w:rPr>
                <w:t>Reserved</w:t>
              </w:r>
            </w:ins>
          </w:p>
        </w:tc>
        <w:tc>
          <w:tcPr>
            <w:tcW w:w="1843" w:type="dxa"/>
            <w:tcBorders>
              <w:top w:val="single" w:sz="12" w:space="0" w:color="000000"/>
              <w:left w:val="single" w:sz="2" w:space="0" w:color="000000"/>
              <w:bottom w:val="single" w:sz="12" w:space="0" w:color="000000"/>
              <w:right w:val="single" w:sz="2" w:space="0" w:color="000000"/>
            </w:tcBorders>
            <w:vAlign w:val="center"/>
          </w:tcPr>
          <w:p w14:paraId="73C63425" w14:textId="77777777" w:rsidR="00301561" w:rsidRDefault="00301561" w:rsidP="009F6841">
            <w:pPr>
              <w:pStyle w:val="CellBody"/>
              <w:jc w:val="center"/>
              <w:rPr>
                <w:ins w:id="1321" w:author="Qi, Emily H" w:date="2014-11-04T09:14:00Z"/>
                <w:w w:val="100"/>
                <w:sz w:val="20"/>
                <w:szCs w:val="20"/>
              </w:rPr>
            </w:pPr>
            <w:ins w:id="1322" w:author="Qi, Emily H" w:date="2014-11-04T09:15:00Z">
              <w:r>
                <w:rPr>
                  <w:w w:val="100"/>
                  <w:sz w:val="20"/>
                  <w:szCs w:val="20"/>
                </w:rPr>
                <w:t xml:space="preserve">279- </w:t>
              </w:r>
            </w:ins>
            <w:ins w:id="1323" w:author="Qi, Emily H" w:date="2014-11-04T09:16:00Z">
              <w:r w:rsidRPr="00301561">
                <w:rPr>
                  <w:w w:val="100"/>
                  <w:sz w:val="20"/>
                  <w:szCs w:val="20"/>
                </w:rPr>
                <w:t>65 535</w:t>
              </w:r>
            </w:ins>
          </w:p>
        </w:tc>
        <w:tc>
          <w:tcPr>
            <w:tcW w:w="2506" w:type="dxa"/>
            <w:tcBorders>
              <w:top w:val="single" w:sz="12" w:space="0" w:color="000000"/>
              <w:left w:val="single" w:sz="2" w:space="0" w:color="000000"/>
              <w:bottom w:val="single" w:sz="12" w:space="0" w:color="000000"/>
              <w:right w:val="single" w:sz="2" w:space="0" w:color="000000"/>
            </w:tcBorders>
            <w:vAlign w:val="center"/>
          </w:tcPr>
          <w:p w14:paraId="15CB5DF7" w14:textId="77777777" w:rsidR="00301561" w:rsidRPr="00DE6EB7" w:rsidRDefault="00301561" w:rsidP="009F6841">
            <w:pPr>
              <w:pStyle w:val="CellBody"/>
              <w:jc w:val="center"/>
              <w:rPr>
                <w:ins w:id="1324" w:author="Qi, Emily H" w:date="2014-11-04T09:14:00Z"/>
                <w:w w:val="100"/>
                <w:sz w:val="20"/>
                <w:szCs w:val="20"/>
              </w:rPr>
            </w:pPr>
            <w:ins w:id="1325" w:author="Qi, Emily H" w:date="2014-11-04T09:16:00Z">
              <w:r>
                <w:rPr>
                  <w:w w:val="100"/>
                  <w:sz w:val="20"/>
                  <w:szCs w:val="20"/>
                </w:rPr>
                <w:t>TBD</w:t>
              </w:r>
            </w:ins>
          </w:p>
        </w:tc>
      </w:tr>
    </w:tbl>
    <w:p w14:paraId="0030481A" w14:textId="77777777" w:rsidR="007713B6" w:rsidRDefault="007713B6" w:rsidP="007713B6">
      <w:pPr>
        <w:autoSpaceDE w:val="0"/>
        <w:autoSpaceDN w:val="0"/>
        <w:adjustRightInd w:val="0"/>
        <w:rPr>
          <w:ins w:id="1326" w:author="Qi, Emily H" w:date="2014-11-04T09:09:00Z"/>
          <w:sz w:val="20"/>
        </w:rPr>
      </w:pPr>
    </w:p>
    <w:p w14:paraId="574ACBDC" w14:textId="77777777" w:rsidR="00301561" w:rsidRDefault="00301561" w:rsidP="007713B6">
      <w:pPr>
        <w:autoSpaceDE w:val="0"/>
        <w:autoSpaceDN w:val="0"/>
        <w:adjustRightInd w:val="0"/>
        <w:rPr>
          <w:sz w:val="20"/>
        </w:rPr>
      </w:pPr>
    </w:p>
    <w:p w14:paraId="6B7B9C86" w14:textId="77777777" w:rsidR="007713B6" w:rsidRDefault="007713B6" w:rsidP="007713B6">
      <w:pPr>
        <w:autoSpaceDE w:val="0"/>
        <w:autoSpaceDN w:val="0"/>
        <w:adjustRightInd w:val="0"/>
        <w:rPr>
          <w:sz w:val="20"/>
        </w:rPr>
      </w:pPr>
      <w:r w:rsidRPr="00B65BD4">
        <w:rPr>
          <w:sz w:val="20"/>
        </w:rPr>
        <w:t>The Length field is a 2-octet field that indicates the number of octets in the Information field and is encoded following the conventions given in 8.2.2 (Conventions).</w:t>
      </w:r>
    </w:p>
    <w:p w14:paraId="0030B499" w14:textId="77777777" w:rsidR="007713B6" w:rsidRDefault="007713B6" w:rsidP="007713B6">
      <w:pPr>
        <w:autoSpaceDE w:val="0"/>
        <w:autoSpaceDN w:val="0"/>
        <w:adjustRightInd w:val="0"/>
        <w:rPr>
          <w:sz w:val="20"/>
        </w:rPr>
      </w:pPr>
    </w:p>
    <w:p w14:paraId="678D050E" w14:textId="77777777" w:rsidR="007713B6" w:rsidRDefault="007713B6" w:rsidP="007713B6">
      <w:pPr>
        <w:autoSpaceDE w:val="0"/>
        <w:autoSpaceDN w:val="0"/>
        <w:adjustRightInd w:val="0"/>
        <w:rPr>
          <w:sz w:val="20"/>
        </w:rPr>
      </w:pPr>
      <w:r>
        <w:rPr>
          <w:sz w:val="20"/>
        </w:rPr>
        <w:t>The PADP Protocol-Specific Information field is a variable length field that contains a specific PADP element definition.</w:t>
      </w:r>
    </w:p>
    <w:p w14:paraId="2807E220" w14:textId="77777777" w:rsidR="007713B6" w:rsidRDefault="007713B6" w:rsidP="007713B6">
      <w:pPr>
        <w:autoSpaceDE w:val="0"/>
        <w:autoSpaceDN w:val="0"/>
        <w:adjustRightInd w:val="0"/>
        <w:rPr>
          <w:sz w:val="20"/>
        </w:rPr>
      </w:pPr>
    </w:p>
    <w:p w14:paraId="517AA709" w14:textId="77777777" w:rsidR="007713B6" w:rsidRPr="00861400" w:rsidRDefault="007713B6" w:rsidP="007713B6">
      <w:pPr>
        <w:autoSpaceDE w:val="0"/>
        <w:autoSpaceDN w:val="0"/>
        <w:adjustRightInd w:val="0"/>
        <w:rPr>
          <w:rFonts w:ascii="Arial" w:hAnsi="Arial" w:cs="Arial"/>
          <w:b/>
          <w:strike/>
          <w:sz w:val="20"/>
          <w:rPrChange w:id="1327" w:author="SK Yong" w:date="2014-11-04T10:28:00Z">
            <w:rPr>
              <w:rFonts w:ascii="Arial" w:hAnsi="Arial" w:cs="Arial"/>
              <w:b/>
              <w:sz w:val="20"/>
            </w:rPr>
          </w:rPrChange>
        </w:rPr>
      </w:pPr>
      <w:commentRangeStart w:id="1328"/>
      <w:r w:rsidRPr="00861400">
        <w:rPr>
          <w:rFonts w:ascii="Arial" w:hAnsi="Arial" w:cs="Arial"/>
          <w:b/>
          <w:strike/>
          <w:sz w:val="20"/>
          <w:rPrChange w:id="1329" w:author="SK Yong" w:date="2014-11-04T10:28:00Z">
            <w:rPr>
              <w:rFonts w:ascii="Arial" w:hAnsi="Arial" w:cs="Arial"/>
              <w:b/>
              <w:sz w:val="20"/>
            </w:rPr>
          </w:rPrChange>
        </w:rPr>
        <w:t xml:space="preserve">8.4.6.2 PADP </w:t>
      </w:r>
      <w:ins w:id="1330" w:author="SK Yong" w:date="2014-10-17T10:07:00Z">
        <w:r w:rsidR="00922BDB" w:rsidRPr="00861400">
          <w:rPr>
            <w:rFonts w:ascii="Arial" w:hAnsi="Arial" w:cs="Arial"/>
            <w:b/>
            <w:strike/>
            <w:sz w:val="20"/>
            <w:rPrChange w:id="1331" w:author="SK Yong" w:date="2014-11-04T10:28:00Z">
              <w:rPr>
                <w:rFonts w:ascii="Arial" w:hAnsi="Arial" w:cs="Arial"/>
                <w:b/>
                <w:sz w:val="20"/>
              </w:rPr>
            </w:rPrChange>
          </w:rPr>
          <w:t>Servi</w:t>
        </w:r>
        <w:r w:rsidR="00B46441" w:rsidRPr="00861400">
          <w:rPr>
            <w:rFonts w:ascii="Arial" w:hAnsi="Arial" w:cs="Arial"/>
            <w:b/>
            <w:strike/>
            <w:sz w:val="20"/>
            <w:rPrChange w:id="1332" w:author="SK Yong" w:date="2014-11-04T10:28:00Z">
              <w:rPr>
                <w:rFonts w:ascii="Arial" w:hAnsi="Arial" w:cs="Arial"/>
                <w:b/>
                <w:sz w:val="20"/>
              </w:rPr>
            </w:rPrChange>
          </w:rPr>
          <w:t>ce Information Request/Response</w:t>
        </w:r>
      </w:ins>
      <w:del w:id="1333" w:author="SK Yong" w:date="2014-10-17T10:07:00Z">
        <w:r w:rsidRPr="00861400" w:rsidDel="00922BDB">
          <w:rPr>
            <w:rFonts w:ascii="Arial" w:hAnsi="Arial" w:cs="Arial"/>
            <w:b/>
            <w:strike/>
            <w:sz w:val="20"/>
            <w:rPrChange w:id="1334" w:author="SK Yong" w:date="2014-11-04T10:28:00Z">
              <w:rPr>
                <w:rFonts w:ascii="Arial" w:hAnsi="Arial" w:cs="Arial"/>
                <w:b/>
                <w:sz w:val="20"/>
              </w:rPr>
            </w:rPrChange>
          </w:rPr>
          <w:delText>Request/Response using a Service Identifier Hash</w:delText>
        </w:r>
      </w:del>
    </w:p>
    <w:p w14:paraId="6966F40F" w14:textId="77777777" w:rsidR="007713B6" w:rsidRPr="00861400" w:rsidRDefault="007713B6" w:rsidP="007713B6">
      <w:pPr>
        <w:autoSpaceDE w:val="0"/>
        <w:autoSpaceDN w:val="0"/>
        <w:adjustRightInd w:val="0"/>
        <w:rPr>
          <w:strike/>
          <w:sz w:val="20"/>
          <w:rPrChange w:id="1335" w:author="SK Yong" w:date="2014-11-04T10:28:00Z">
            <w:rPr>
              <w:sz w:val="20"/>
            </w:rPr>
          </w:rPrChange>
        </w:rPr>
      </w:pPr>
    </w:p>
    <w:p w14:paraId="2DADE3F4" w14:textId="77777777" w:rsidR="007713B6" w:rsidRPr="00861400" w:rsidRDefault="007713B6" w:rsidP="007713B6">
      <w:pPr>
        <w:autoSpaceDE w:val="0"/>
        <w:autoSpaceDN w:val="0"/>
        <w:adjustRightInd w:val="0"/>
        <w:rPr>
          <w:strike/>
          <w:sz w:val="20"/>
          <w:rPrChange w:id="1336" w:author="SK Yong" w:date="2014-11-04T10:28:00Z">
            <w:rPr>
              <w:sz w:val="20"/>
            </w:rPr>
          </w:rPrChange>
        </w:rPr>
      </w:pPr>
      <w:r w:rsidRPr="00861400">
        <w:rPr>
          <w:strike/>
          <w:sz w:val="20"/>
          <w:rPrChange w:id="1337" w:author="SK Yong" w:date="2014-11-04T10:28:00Z">
            <w:rPr>
              <w:sz w:val="20"/>
            </w:rPr>
          </w:rPrChange>
        </w:rPr>
        <w:t xml:space="preserve">The PADP </w:t>
      </w:r>
      <w:ins w:id="1338" w:author="SK Yong" w:date="2014-10-17T10:08:00Z">
        <w:r w:rsidR="00922BDB" w:rsidRPr="00861400">
          <w:rPr>
            <w:strike/>
            <w:sz w:val="20"/>
            <w:rPrChange w:id="1339" w:author="SK Yong" w:date="2014-11-04T10:28:00Z">
              <w:rPr>
                <w:sz w:val="20"/>
              </w:rPr>
            </w:rPrChange>
          </w:rPr>
          <w:t xml:space="preserve">Service Information </w:t>
        </w:r>
      </w:ins>
      <w:r w:rsidRPr="00861400">
        <w:rPr>
          <w:strike/>
          <w:sz w:val="20"/>
          <w:rPrChange w:id="1340" w:author="SK Yong" w:date="2014-11-04T10:28:00Z">
            <w:rPr>
              <w:sz w:val="20"/>
            </w:rPr>
          </w:rPrChange>
        </w:rPr>
        <w:t xml:space="preserve">Request/Response </w:t>
      </w:r>
      <w:ins w:id="1341" w:author="SK Yong" w:date="2014-10-17T10:08:00Z">
        <w:r w:rsidR="00922BDB" w:rsidRPr="00861400">
          <w:rPr>
            <w:strike/>
            <w:sz w:val="20"/>
            <w:rPrChange w:id="1342" w:author="SK Yong" w:date="2014-11-04T10:28:00Z">
              <w:rPr>
                <w:sz w:val="20"/>
              </w:rPr>
            </w:rPrChange>
          </w:rPr>
          <w:t xml:space="preserve">is a protocol for exchanging </w:t>
        </w:r>
      </w:ins>
      <w:ins w:id="1343" w:author="SK Yong" w:date="2014-10-17T10:09:00Z">
        <w:r w:rsidR="00922BDB" w:rsidRPr="00861400">
          <w:rPr>
            <w:strike/>
            <w:sz w:val="20"/>
            <w:rPrChange w:id="1344" w:author="SK Yong" w:date="2014-11-04T10:28:00Z">
              <w:rPr>
                <w:sz w:val="20"/>
              </w:rPr>
            </w:rPrChange>
          </w:rPr>
          <w:t>service specific information</w:t>
        </w:r>
      </w:ins>
      <w:ins w:id="1345" w:author="SK Yong" w:date="2014-10-17T10:13:00Z">
        <w:r w:rsidR="00922BDB" w:rsidRPr="00861400">
          <w:rPr>
            <w:strike/>
            <w:sz w:val="20"/>
            <w:rPrChange w:id="1346" w:author="SK Yong" w:date="2014-11-04T10:28:00Z">
              <w:rPr>
                <w:sz w:val="20"/>
              </w:rPr>
            </w:rPrChange>
          </w:rPr>
          <w:t>.</w:t>
        </w:r>
      </w:ins>
      <w:ins w:id="1347" w:author="SK Yong" w:date="2014-10-17T10:09:00Z">
        <w:r w:rsidR="00922BDB" w:rsidRPr="00861400">
          <w:rPr>
            <w:strike/>
            <w:sz w:val="20"/>
            <w:rPrChange w:id="1348" w:author="SK Yong" w:date="2014-11-04T10:28:00Z">
              <w:rPr>
                <w:sz w:val="20"/>
              </w:rPr>
            </w:rPrChange>
          </w:rPr>
          <w:t xml:space="preserve"> </w:t>
        </w:r>
      </w:ins>
      <w:del w:id="1349" w:author="SK Yong" w:date="2014-10-17T10:14:00Z">
        <w:r w:rsidRPr="00861400" w:rsidDel="00922BDB">
          <w:rPr>
            <w:strike/>
            <w:sz w:val="20"/>
            <w:rPrChange w:id="1350" w:author="SK Yong" w:date="2014-11-04T10:28:00Z">
              <w:rPr>
                <w:sz w:val="20"/>
              </w:rPr>
            </w:rPrChange>
          </w:rPr>
          <w:delText>using a Service Identifier Hash (SIH) is a transaction-oriented protocol for exchanging Service Discovery information, which identifies services by using a hash as explained in Annex AQ1.  The hash is used both as a identifier within a service query request and also as a response identification of services that are available within the AP.</w:delText>
        </w:r>
      </w:del>
    </w:p>
    <w:p w14:paraId="030ECED4" w14:textId="77777777" w:rsidR="007713B6" w:rsidRPr="00861400" w:rsidRDefault="007713B6" w:rsidP="007713B6">
      <w:pPr>
        <w:autoSpaceDE w:val="0"/>
        <w:autoSpaceDN w:val="0"/>
        <w:adjustRightInd w:val="0"/>
        <w:rPr>
          <w:strike/>
          <w:sz w:val="20"/>
          <w:rPrChange w:id="1351" w:author="SK Yong" w:date="2014-11-04T10:28:00Z">
            <w:rPr>
              <w:sz w:val="20"/>
            </w:rPr>
          </w:rPrChange>
        </w:rPr>
      </w:pPr>
    </w:p>
    <w:p w14:paraId="6A213D8E" w14:textId="77777777" w:rsidR="007713B6" w:rsidRPr="00861400" w:rsidRDefault="007713B6" w:rsidP="007713B6">
      <w:pPr>
        <w:autoSpaceDE w:val="0"/>
        <w:autoSpaceDN w:val="0"/>
        <w:adjustRightInd w:val="0"/>
        <w:rPr>
          <w:strike/>
          <w:sz w:val="20"/>
          <w:rPrChange w:id="1352" w:author="SK Yong" w:date="2014-11-04T10:28:00Z">
            <w:rPr>
              <w:sz w:val="20"/>
            </w:rPr>
          </w:rPrChange>
        </w:rPr>
      </w:pPr>
      <w:r w:rsidRPr="00861400">
        <w:rPr>
          <w:strike/>
          <w:sz w:val="20"/>
          <w:rPrChange w:id="1353" w:author="SK Yong" w:date="2014-11-04T10:28:00Z">
            <w:rPr>
              <w:sz w:val="20"/>
            </w:rPr>
          </w:rPrChange>
        </w:rPr>
        <w:t>The PADP Protocol-</w:t>
      </w:r>
      <w:r w:rsidR="006F7271" w:rsidRPr="00861400">
        <w:rPr>
          <w:strike/>
          <w:sz w:val="20"/>
          <w:rPrChange w:id="1354" w:author="SK Yong" w:date="2014-11-04T10:28:00Z">
            <w:rPr>
              <w:sz w:val="20"/>
            </w:rPr>
          </w:rPrChange>
        </w:rPr>
        <w:t>Specific</w:t>
      </w:r>
      <w:r w:rsidRPr="00861400">
        <w:rPr>
          <w:strike/>
          <w:sz w:val="20"/>
          <w:rPrChange w:id="1355" w:author="SK Yong" w:date="2014-11-04T10:28:00Z">
            <w:rPr>
              <w:sz w:val="20"/>
            </w:rPr>
          </w:rPrChange>
        </w:rPr>
        <w:t xml:space="preserve"> Information fields are defined as follows:</w:t>
      </w:r>
    </w:p>
    <w:commentRangeEnd w:id="1328"/>
    <w:p w14:paraId="184366AE" w14:textId="77777777" w:rsidR="007713B6" w:rsidRPr="00D23469" w:rsidRDefault="00AD3195" w:rsidP="007713B6">
      <w:pPr>
        <w:autoSpaceDE w:val="0"/>
        <w:autoSpaceDN w:val="0"/>
        <w:adjustRightInd w:val="0"/>
        <w:rPr>
          <w:sz w:val="20"/>
        </w:rPr>
      </w:pPr>
      <w:r w:rsidRPr="00D23469">
        <w:rPr>
          <w:rStyle w:val="CommentReference"/>
        </w:rPr>
        <w:commentReference w:id="1328"/>
      </w:r>
    </w:p>
    <w:p w14:paraId="6CC6CF84" w14:textId="77777777" w:rsidR="007713B6" w:rsidRPr="00A4249F" w:rsidRDefault="007713B6" w:rsidP="007713B6">
      <w:pPr>
        <w:autoSpaceDE w:val="0"/>
        <w:autoSpaceDN w:val="0"/>
        <w:adjustRightInd w:val="0"/>
        <w:rPr>
          <w:rFonts w:ascii="Arial" w:hAnsi="Arial" w:cs="Arial"/>
          <w:b/>
          <w:sz w:val="20"/>
        </w:rPr>
      </w:pPr>
      <w:r w:rsidRPr="00D23469">
        <w:rPr>
          <w:rFonts w:ascii="Arial" w:hAnsi="Arial" w:cs="Arial"/>
          <w:b/>
          <w:sz w:val="20"/>
        </w:rPr>
        <w:t>8.4.6.2.</w:t>
      </w:r>
      <w:r w:rsidRPr="00861400">
        <w:rPr>
          <w:rFonts w:ascii="Arial" w:hAnsi="Arial" w:cs="Arial"/>
          <w:b/>
          <w:strike/>
          <w:sz w:val="20"/>
          <w:rPrChange w:id="1356" w:author="SK Yong" w:date="2014-11-04T10:28:00Z">
            <w:rPr>
              <w:rFonts w:ascii="Arial" w:hAnsi="Arial" w:cs="Arial"/>
              <w:b/>
              <w:sz w:val="20"/>
            </w:rPr>
          </w:rPrChange>
        </w:rPr>
        <w:t xml:space="preserve">1 </w:t>
      </w:r>
      <w:ins w:id="1357" w:author="SK Yong" w:date="2014-10-17T10:58:00Z">
        <w:r w:rsidR="009F544E" w:rsidRPr="00D23469">
          <w:rPr>
            <w:rFonts w:ascii="Arial" w:hAnsi="Arial" w:cs="Arial"/>
            <w:b/>
            <w:sz w:val="20"/>
          </w:rPr>
          <w:t xml:space="preserve">Service </w:t>
        </w:r>
      </w:ins>
      <w:ins w:id="1358" w:author="SK Yong" w:date="2014-10-17T11:01:00Z">
        <w:r w:rsidR="009F544E" w:rsidRPr="00D23469">
          <w:rPr>
            <w:rFonts w:ascii="Arial" w:hAnsi="Arial" w:cs="Arial"/>
            <w:b/>
            <w:sz w:val="20"/>
          </w:rPr>
          <w:t xml:space="preserve">Information </w:t>
        </w:r>
      </w:ins>
      <w:r w:rsidRPr="00D23469">
        <w:rPr>
          <w:rFonts w:ascii="Arial" w:hAnsi="Arial" w:cs="Arial"/>
          <w:b/>
          <w:sz w:val="20"/>
        </w:rPr>
        <w:t>Request</w:t>
      </w:r>
      <w:r w:rsidRPr="00A4249F">
        <w:rPr>
          <w:rFonts w:ascii="Arial" w:hAnsi="Arial" w:cs="Arial"/>
          <w:b/>
          <w:sz w:val="20"/>
        </w:rPr>
        <w:t xml:space="preserve"> </w:t>
      </w:r>
      <w:r>
        <w:rPr>
          <w:rFonts w:ascii="Arial" w:hAnsi="Arial" w:cs="Arial"/>
          <w:b/>
          <w:sz w:val="20"/>
        </w:rPr>
        <w:t>PADP</w:t>
      </w:r>
      <w:r w:rsidRPr="00A4249F">
        <w:rPr>
          <w:rFonts w:ascii="Arial" w:hAnsi="Arial" w:cs="Arial"/>
          <w:b/>
          <w:sz w:val="20"/>
        </w:rPr>
        <w:t>-element</w:t>
      </w:r>
    </w:p>
    <w:p w14:paraId="2213DE89" w14:textId="77777777" w:rsidR="007713B6" w:rsidRPr="00FA4585" w:rsidRDefault="007713B6" w:rsidP="007713B6">
      <w:pPr>
        <w:autoSpaceDE w:val="0"/>
        <w:autoSpaceDN w:val="0"/>
        <w:adjustRightInd w:val="0"/>
        <w:rPr>
          <w:sz w:val="20"/>
        </w:rPr>
      </w:pPr>
    </w:p>
    <w:p w14:paraId="6F4CF0AE" w14:textId="77777777" w:rsidR="009F544E" w:rsidRDefault="009F544E">
      <w:pPr>
        <w:autoSpaceDE w:val="0"/>
        <w:autoSpaceDN w:val="0"/>
        <w:adjustRightInd w:val="0"/>
        <w:rPr>
          <w:ins w:id="1359" w:author="SK Yong" w:date="2014-10-17T11:02:00Z"/>
          <w:sz w:val="20"/>
        </w:rPr>
        <w:pPrChange w:id="1360" w:author="SK Yong" w:date="2014-10-17T11:02:00Z">
          <w:pPr>
            <w:spacing w:after="240"/>
          </w:pPr>
        </w:pPrChange>
      </w:pPr>
      <w:ins w:id="1361" w:author="SK Yong" w:date="2014-10-17T11:01:00Z">
        <w:r>
          <w:rPr>
            <w:sz w:val="20"/>
          </w:rPr>
          <w:t>The Service Information Request</w:t>
        </w:r>
        <w:r w:rsidRPr="00FA4585">
          <w:rPr>
            <w:sz w:val="20"/>
          </w:rPr>
          <w:t xml:space="preserve"> element is used to </w:t>
        </w:r>
        <w:r>
          <w:rPr>
            <w:sz w:val="20"/>
          </w:rPr>
          <w:t xml:space="preserve">request service information between STAs </w:t>
        </w:r>
        <w:r w:rsidRPr="00FA4585">
          <w:rPr>
            <w:sz w:val="20"/>
          </w:rPr>
          <w:t xml:space="preserve">using the </w:t>
        </w:r>
        <w:r>
          <w:rPr>
            <w:sz w:val="20"/>
          </w:rPr>
          <w:t>PADP Service Information Request/Response</w:t>
        </w:r>
        <w:r w:rsidRPr="00FA4585">
          <w:rPr>
            <w:sz w:val="20"/>
          </w:rPr>
          <w:t xml:space="preserve"> protocol. The </w:t>
        </w:r>
        <w:r>
          <w:rPr>
            <w:sz w:val="20"/>
          </w:rPr>
          <w:t xml:space="preserve">Service Information Request </w:t>
        </w:r>
        <w:r w:rsidRPr="00FA4585">
          <w:rPr>
            <w:sz w:val="20"/>
          </w:rPr>
          <w:t xml:space="preserve">element is </w:t>
        </w:r>
        <w:r>
          <w:rPr>
            <w:sz w:val="20"/>
          </w:rPr>
          <w:t>included in a GAS Query Request and is sent by the non-AP STA to the AP.</w:t>
        </w:r>
      </w:ins>
    </w:p>
    <w:p w14:paraId="75BA24EA" w14:textId="77777777" w:rsidR="009F544E" w:rsidRDefault="009F544E">
      <w:pPr>
        <w:autoSpaceDE w:val="0"/>
        <w:autoSpaceDN w:val="0"/>
        <w:adjustRightInd w:val="0"/>
        <w:rPr>
          <w:ins w:id="1362" w:author="SK Yong" w:date="2014-10-17T11:02:00Z"/>
          <w:sz w:val="20"/>
        </w:rPr>
        <w:pPrChange w:id="1363" w:author="SK Yong" w:date="2014-10-17T11:02:00Z">
          <w:pPr>
            <w:spacing w:after="240"/>
          </w:pPr>
        </w:pPrChange>
      </w:pPr>
    </w:p>
    <w:p w14:paraId="01271FD2" w14:textId="77777777" w:rsidR="009F544E" w:rsidRDefault="009F544E" w:rsidP="009F544E">
      <w:pPr>
        <w:autoSpaceDE w:val="0"/>
        <w:autoSpaceDN w:val="0"/>
        <w:adjustRightInd w:val="0"/>
        <w:rPr>
          <w:ins w:id="1364" w:author="SK Yong" w:date="2014-10-17T11:02:00Z"/>
          <w:sz w:val="20"/>
        </w:rPr>
      </w:pPr>
      <w:ins w:id="1365" w:author="SK Yong" w:date="2014-10-17T11:02:00Z">
        <w:r>
          <w:rPr>
            <w:sz w:val="20"/>
          </w:rPr>
          <w:t xml:space="preserve">The format of the Service Information Query Request is shown in Figure 8-407aq. </w:t>
        </w:r>
      </w:ins>
    </w:p>
    <w:p w14:paraId="54FC63AD" w14:textId="77777777" w:rsidR="009F544E" w:rsidRPr="00A761E5" w:rsidRDefault="009F544E" w:rsidP="009F544E">
      <w:pPr>
        <w:spacing w:after="240"/>
        <w:rPr>
          <w:ins w:id="1366" w:author="SK Yong" w:date="2014-10-17T11:02:00Z"/>
          <w:sz w:val="18"/>
          <w:szCs w:val="18"/>
        </w:rPr>
      </w:pPr>
      <w:commentRangeStart w:id="1367"/>
    </w:p>
    <w:tbl>
      <w:tblPr>
        <w:tblW w:w="7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1259"/>
        <w:gridCol w:w="1441"/>
        <w:gridCol w:w="1726"/>
        <w:gridCol w:w="1726"/>
      </w:tblGrid>
      <w:tr w:rsidR="009F544E" w:rsidRPr="00A761E5" w14:paraId="23075A64" w14:textId="77777777" w:rsidTr="009F544E">
        <w:trPr>
          <w:trHeight w:val="521"/>
          <w:ins w:id="1368" w:author="SK Yong" w:date="2014-10-17T11:02:00Z"/>
        </w:trPr>
        <w:tc>
          <w:tcPr>
            <w:tcW w:w="1171" w:type="dxa"/>
            <w:tcBorders>
              <w:top w:val="nil"/>
              <w:left w:val="nil"/>
              <w:bottom w:val="nil"/>
            </w:tcBorders>
            <w:vAlign w:val="center"/>
          </w:tcPr>
          <w:p w14:paraId="7188BA03" w14:textId="77777777" w:rsidR="009F544E" w:rsidRPr="00A761E5" w:rsidRDefault="009F544E" w:rsidP="009F544E">
            <w:pPr>
              <w:keepNext/>
              <w:spacing w:before="40" w:after="40"/>
              <w:jc w:val="center"/>
              <w:rPr>
                <w:ins w:id="1369" w:author="SK Yong" w:date="2014-10-17T11:02:00Z"/>
                <w:sz w:val="18"/>
                <w:szCs w:val="18"/>
              </w:rPr>
            </w:pPr>
          </w:p>
        </w:tc>
        <w:tc>
          <w:tcPr>
            <w:tcW w:w="1259" w:type="dxa"/>
            <w:tcBorders>
              <w:bottom w:val="single" w:sz="4" w:space="0" w:color="auto"/>
            </w:tcBorders>
          </w:tcPr>
          <w:p w14:paraId="25550C6A" w14:textId="77777777" w:rsidR="009F544E" w:rsidRDefault="009F544E" w:rsidP="009F544E">
            <w:pPr>
              <w:keepNext/>
              <w:spacing w:before="40" w:after="40"/>
              <w:jc w:val="center"/>
              <w:rPr>
                <w:ins w:id="1370" w:author="SK Yong" w:date="2014-10-17T11:02:00Z"/>
                <w:sz w:val="18"/>
                <w:szCs w:val="18"/>
              </w:rPr>
            </w:pPr>
            <w:ins w:id="1371" w:author="SK Yong" w:date="2014-10-17T11:02:00Z">
              <w:r>
                <w:rPr>
                  <w:sz w:val="18"/>
                  <w:szCs w:val="18"/>
                </w:rPr>
                <w:t>Service Name Length</w:t>
              </w:r>
            </w:ins>
          </w:p>
        </w:tc>
        <w:tc>
          <w:tcPr>
            <w:tcW w:w="1441" w:type="dxa"/>
            <w:tcBorders>
              <w:bottom w:val="single" w:sz="4" w:space="0" w:color="auto"/>
            </w:tcBorders>
            <w:vAlign w:val="center"/>
          </w:tcPr>
          <w:p w14:paraId="4AC9F3C8" w14:textId="77777777" w:rsidR="009F544E" w:rsidRPr="00A761E5" w:rsidRDefault="009F544E" w:rsidP="009F544E">
            <w:pPr>
              <w:keepNext/>
              <w:spacing w:before="40" w:after="40"/>
              <w:jc w:val="center"/>
              <w:rPr>
                <w:ins w:id="1372" w:author="SK Yong" w:date="2014-10-17T11:02:00Z"/>
                <w:sz w:val="18"/>
                <w:szCs w:val="18"/>
              </w:rPr>
            </w:pPr>
            <w:ins w:id="1373" w:author="SK Yong" w:date="2014-10-17T11:02:00Z">
              <w:r>
                <w:rPr>
                  <w:sz w:val="18"/>
                  <w:szCs w:val="18"/>
                </w:rPr>
                <w:t>Service Name</w:t>
              </w:r>
            </w:ins>
          </w:p>
        </w:tc>
        <w:tc>
          <w:tcPr>
            <w:tcW w:w="1726" w:type="dxa"/>
            <w:tcBorders>
              <w:bottom w:val="single" w:sz="4" w:space="0" w:color="auto"/>
            </w:tcBorders>
          </w:tcPr>
          <w:p w14:paraId="409A1F1D" w14:textId="77777777" w:rsidR="009F544E" w:rsidRDefault="009F544E" w:rsidP="009F544E">
            <w:pPr>
              <w:keepNext/>
              <w:spacing w:before="40" w:after="40"/>
              <w:jc w:val="center"/>
              <w:rPr>
                <w:ins w:id="1374" w:author="SK Yong" w:date="2014-10-17T11:02:00Z"/>
                <w:sz w:val="18"/>
                <w:szCs w:val="18"/>
              </w:rPr>
            </w:pPr>
            <w:ins w:id="1375" w:author="SK Yong" w:date="2014-10-17T11:02:00Z">
              <w:r>
                <w:rPr>
                  <w:sz w:val="18"/>
                  <w:szCs w:val="18"/>
                </w:rPr>
                <w:t>Service Information Query Request Length</w:t>
              </w:r>
            </w:ins>
          </w:p>
        </w:tc>
        <w:tc>
          <w:tcPr>
            <w:tcW w:w="1726" w:type="dxa"/>
            <w:tcBorders>
              <w:bottom w:val="single" w:sz="4" w:space="0" w:color="auto"/>
            </w:tcBorders>
            <w:vAlign w:val="center"/>
          </w:tcPr>
          <w:p w14:paraId="73A8851B" w14:textId="77777777" w:rsidR="009F544E" w:rsidRPr="00A761E5" w:rsidRDefault="009F544E" w:rsidP="009F544E">
            <w:pPr>
              <w:keepNext/>
              <w:spacing w:before="40" w:after="40"/>
              <w:jc w:val="center"/>
              <w:rPr>
                <w:ins w:id="1376" w:author="SK Yong" w:date="2014-10-17T11:02:00Z"/>
                <w:sz w:val="18"/>
                <w:szCs w:val="18"/>
              </w:rPr>
            </w:pPr>
            <w:ins w:id="1377" w:author="SK Yong" w:date="2014-10-17T11:02:00Z">
              <w:r>
                <w:rPr>
                  <w:sz w:val="18"/>
                  <w:szCs w:val="18"/>
                </w:rPr>
                <w:t>Service Information Query Request</w:t>
              </w:r>
            </w:ins>
          </w:p>
        </w:tc>
      </w:tr>
      <w:tr w:rsidR="009F544E" w:rsidRPr="00A761E5" w14:paraId="7C6EE889" w14:textId="77777777" w:rsidTr="009F544E">
        <w:trPr>
          <w:trHeight w:val="296"/>
          <w:ins w:id="1378" w:author="SK Yong" w:date="2014-10-17T11:02:00Z"/>
        </w:trPr>
        <w:tc>
          <w:tcPr>
            <w:tcW w:w="1171" w:type="dxa"/>
            <w:tcBorders>
              <w:top w:val="nil"/>
              <w:left w:val="nil"/>
              <w:bottom w:val="nil"/>
              <w:right w:val="nil"/>
            </w:tcBorders>
            <w:vAlign w:val="center"/>
          </w:tcPr>
          <w:p w14:paraId="6C237249" w14:textId="77777777" w:rsidR="009F544E" w:rsidRPr="00A761E5" w:rsidRDefault="009F544E" w:rsidP="009F544E">
            <w:pPr>
              <w:keepNext/>
              <w:jc w:val="center"/>
              <w:rPr>
                <w:ins w:id="1379" w:author="SK Yong" w:date="2014-10-17T11:02:00Z"/>
                <w:sz w:val="18"/>
                <w:szCs w:val="18"/>
              </w:rPr>
            </w:pPr>
            <w:ins w:id="1380" w:author="SK Yong" w:date="2014-10-17T11:02:00Z">
              <w:r w:rsidRPr="00A761E5">
                <w:rPr>
                  <w:sz w:val="18"/>
                  <w:szCs w:val="18"/>
                </w:rPr>
                <w:t>Octets:</w:t>
              </w:r>
            </w:ins>
          </w:p>
        </w:tc>
        <w:tc>
          <w:tcPr>
            <w:tcW w:w="1259" w:type="dxa"/>
            <w:tcBorders>
              <w:left w:val="nil"/>
              <w:bottom w:val="nil"/>
              <w:right w:val="nil"/>
            </w:tcBorders>
          </w:tcPr>
          <w:p w14:paraId="26E4510F" w14:textId="77777777" w:rsidR="009F544E" w:rsidRDefault="009F544E" w:rsidP="009F544E">
            <w:pPr>
              <w:keepNext/>
              <w:jc w:val="center"/>
              <w:rPr>
                <w:ins w:id="1381" w:author="SK Yong" w:date="2014-10-17T11:02:00Z"/>
                <w:sz w:val="18"/>
                <w:szCs w:val="18"/>
              </w:rPr>
            </w:pPr>
            <w:ins w:id="1382" w:author="SK Yong" w:date="2014-10-17T11:02:00Z">
              <w:r>
                <w:rPr>
                  <w:sz w:val="18"/>
                  <w:szCs w:val="18"/>
                </w:rPr>
                <w:t>1</w:t>
              </w:r>
            </w:ins>
          </w:p>
        </w:tc>
        <w:tc>
          <w:tcPr>
            <w:tcW w:w="1441" w:type="dxa"/>
            <w:tcBorders>
              <w:left w:val="nil"/>
              <w:bottom w:val="nil"/>
              <w:right w:val="nil"/>
            </w:tcBorders>
            <w:vAlign w:val="center"/>
          </w:tcPr>
          <w:p w14:paraId="20066DB7" w14:textId="77777777" w:rsidR="009F544E" w:rsidRPr="00A761E5" w:rsidRDefault="009F544E" w:rsidP="009F544E">
            <w:pPr>
              <w:keepNext/>
              <w:jc w:val="center"/>
              <w:rPr>
                <w:ins w:id="1383" w:author="SK Yong" w:date="2014-10-17T11:02:00Z"/>
                <w:sz w:val="18"/>
                <w:szCs w:val="18"/>
              </w:rPr>
            </w:pPr>
            <w:proofErr w:type="gramStart"/>
            <w:ins w:id="1384" w:author="SK Yong" w:date="2014-10-17T11:02:00Z">
              <w:r>
                <w:rPr>
                  <w:sz w:val="18"/>
                  <w:szCs w:val="18"/>
                </w:rPr>
                <w:t>variable</w:t>
              </w:r>
              <w:proofErr w:type="gramEnd"/>
            </w:ins>
          </w:p>
        </w:tc>
        <w:tc>
          <w:tcPr>
            <w:tcW w:w="1726" w:type="dxa"/>
            <w:tcBorders>
              <w:left w:val="nil"/>
              <w:bottom w:val="nil"/>
              <w:right w:val="nil"/>
            </w:tcBorders>
          </w:tcPr>
          <w:p w14:paraId="31ABC0FA" w14:textId="77777777" w:rsidR="009F544E" w:rsidRDefault="009F544E" w:rsidP="009F544E">
            <w:pPr>
              <w:keepNext/>
              <w:jc w:val="center"/>
              <w:rPr>
                <w:ins w:id="1385" w:author="SK Yong" w:date="2014-10-17T11:02:00Z"/>
                <w:sz w:val="18"/>
                <w:szCs w:val="18"/>
              </w:rPr>
            </w:pPr>
            <w:ins w:id="1386" w:author="SK Yong" w:date="2014-10-17T11:02:00Z">
              <w:r>
                <w:rPr>
                  <w:sz w:val="18"/>
                  <w:szCs w:val="18"/>
                </w:rPr>
                <w:t>1</w:t>
              </w:r>
            </w:ins>
          </w:p>
        </w:tc>
        <w:tc>
          <w:tcPr>
            <w:tcW w:w="1726" w:type="dxa"/>
            <w:tcBorders>
              <w:left w:val="nil"/>
              <w:bottom w:val="nil"/>
              <w:right w:val="nil"/>
            </w:tcBorders>
            <w:vAlign w:val="center"/>
          </w:tcPr>
          <w:p w14:paraId="2516F2D7" w14:textId="77777777" w:rsidR="009F544E" w:rsidRPr="00A761E5" w:rsidRDefault="009F544E" w:rsidP="009F544E">
            <w:pPr>
              <w:keepNext/>
              <w:jc w:val="center"/>
              <w:rPr>
                <w:ins w:id="1387" w:author="SK Yong" w:date="2014-10-17T11:02:00Z"/>
                <w:sz w:val="18"/>
                <w:szCs w:val="18"/>
              </w:rPr>
            </w:pPr>
            <w:proofErr w:type="gramStart"/>
            <w:ins w:id="1388" w:author="SK Yong" w:date="2014-10-17T11:02:00Z">
              <w:r>
                <w:rPr>
                  <w:sz w:val="18"/>
                  <w:szCs w:val="18"/>
                </w:rPr>
                <w:t>variable</w:t>
              </w:r>
              <w:proofErr w:type="gramEnd"/>
            </w:ins>
          </w:p>
        </w:tc>
      </w:tr>
    </w:tbl>
    <w:p w14:paraId="45DBC615" w14:textId="77777777" w:rsidR="009F544E" w:rsidRPr="00A761E5" w:rsidRDefault="009F544E" w:rsidP="009F544E">
      <w:pPr>
        <w:rPr>
          <w:ins w:id="1389" w:author="SK Yong" w:date="2014-10-17T11:02:00Z"/>
          <w:sz w:val="18"/>
          <w:szCs w:val="18"/>
        </w:rPr>
      </w:pPr>
    </w:p>
    <w:p w14:paraId="1B4AE647" w14:textId="77777777" w:rsidR="009F544E" w:rsidRPr="00A761E5" w:rsidRDefault="009F544E" w:rsidP="009F544E">
      <w:pPr>
        <w:autoSpaceDE w:val="0"/>
        <w:autoSpaceDN w:val="0"/>
        <w:adjustRightInd w:val="0"/>
        <w:jc w:val="center"/>
        <w:rPr>
          <w:ins w:id="1390" w:author="SK Yong" w:date="2014-10-17T11:02:00Z"/>
          <w:rFonts w:ascii="Arial" w:hAnsi="Arial" w:cs="Arial"/>
          <w:b/>
          <w:sz w:val="20"/>
        </w:rPr>
      </w:pPr>
      <w:ins w:id="1391" w:author="SK Yong" w:date="2014-10-17T11:02:00Z">
        <w:r>
          <w:rPr>
            <w:rFonts w:ascii="Arial" w:hAnsi="Arial" w:cs="Arial"/>
            <w:b/>
            <w:sz w:val="20"/>
          </w:rPr>
          <w:t>Figure 8-407</w:t>
        </w:r>
        <w:r w:rsidRPr="00B65BD4">
          <w:rPr>
            <w:rFonts w:ascii="Arial" w:hAnsi="Arial" w:cs="Arial"/>
            <w:b/>
            <w:sz w:val="20"/>
          </w:rPr>
          <w:t xml:space="preserve">aq – </w:t>
        </w:r>
        <w:r>
          <w:rPr>
            <w:rFonts w:ascii="Arial" w:hAnsi="Arial" w:cs="Arial"/>
            <w:b/>
            <w:sz w:val="20"/>
          </w:rPr>
          <w:t xml:space="preserve">Service Information Request </w:t>
        </w:r>
      </w:ins>
      <w:ins w:id="1392" w:author="SK Yong" w:date="2014-11-03T09:26:00Z">
        <w:r w:rsidR="004A43B9">
          <w:rPr>
            <w:rFonts w:ascii="Arial" w:hAnsi="Arial" w:cs="Arial"/>
            <w:b/>
            <w:sz w:val="20"/>
          </w:rPr>
          <w:t>PADP-</w:t>
        </w:r>
      </w:ins>
      <w:ins w:id="1393" w:author="SK Yong" w:date="2014-10-17T11:02:00Z">
        <w:r w:rsidRPr="00B65BD4">
          <w:rPr>
            <w:rFonts w:ascii="Arial" w:hAnsi="Arial" w:cs="Arial"/>
            <w:b/>
            <w:sz w:val="20"/>
          </w:rPr>
          <w:t>element format</w:t>
        </w:r>
      </w:ins>
    </w:p>
    <w:commentRangeEnd w:id="1367"/>
    <w:p w14:paraId="2370F2AF" w14:textId="77777777" w:rsidR="009F544E" w:rsidRPr="00471F90" w:rsidRDefault="00E47EFE" w:rsidP="009F544E">
      <w:pPr>
        <w:autoSpaceDE w:val="0"/>
        <w:autoSpaceDN w:val="0"/>
        <w:adjustRightInd w:val="0"/>
        <w:rPr>
          <w:ins w:id="1394" w:author="SK Yong" w:date="2014-10-17T11:02:00Z"/>
          <w:sz w:val="20"/>
        </w:rPr>
      </w:pPr>
      <w:ins w:id="1395" w:author="SK Yong" w:date="2014-10-17T12:20:00Z">
        <w:r>
          <w:rPr>
            <w:rStyle w:val="CommentReference"/>
          </w:rPr>
          <w:commentReference w:id="1367"/>
        </w:r>
      </w:ins>
    </w:p>
    <w:p w14:paraId="3F1AE297" w14:textId="77777777" w:rsidR="009F544E" w:rsidRDefault="009F544E" w:rsidP="009F544E">
      <w:pPr>
        <w:autoSpaceDE w:val="0"/>
        <w:autoSpaceDN w:val="0"/>
        <w:adjustRightInd w:val="0"/>
        <w:rPr>
          <w:ins w:id="1396" w:author="SK Yong" w:date="2014-10-17T11:02:00Z"/>
          <w:rFonts w:ascii="TimesNewRoman" w:hAnsi="TimesNewRoman" w:cs="TimesNewRoman"/>
          <w:sz w:val="20"/>
        </w:rPr>
      </w:pPr>
      <w:ins w:id="1397" w:author="SK Yong" w:date="2014-10-17T11:02:00Z">
        <w:r>
          <w:rPr>
            <w:rFonts w:ascii="TimesNewRoman" w:hAnsi="TimesNewRoman" w:cs="TimesNewRoman"/>
            <w:sz w:val="20"/>
          </w:rPr>
          <w:t>The Service Information Query Request field contains service specific query such as key-value query.</w:t>
        </w:r>
      </w:ins>
    </w:p>
    <w:p w14:paraId="05738B7B" w14:textId="77777777" w:rsidR="007713B6" w:rsidDel="009F544E" w:rsidRDefault="007713B6" w:rsidP="007713B6">
      <w:pPr>
        <w:autoSpaceDE w:val="0"/>
        <w:autoSpaceDN w:val="0"/>
        <w:adjustRightInd w:val="0"/>
        <w:rPr>
          <w:del w:id="1398" w:author="SK Yong" w:date="2014-10-17T11:02:00Z"/>
          <w:sz w:val="20"/>
        </w:rPr>
      </w:pPr>
      <w:del w:id="1399" w:author="SK Yong" w:date="2014-10-17T11:02:00Z">
        <w:r w:rsidDel="009F544E">
          <w:rPr>
            <w:sz w:val="20"/>
          </w:rPr>
          <w:delText>The Request</w:delText>
        </w:r>
        <w:r w:rsidRPr="00FA4585" w:rsidDel="009F544E">
          <w:rPr>
            <w:sz w:val="20"/>
          </w:rPr>
          <w:delText xml:space="preserve"> </w:delText>
        </w:r>
        <w:r w:rsidDel="009F544E">
          <w:rPr>
            <w:sz w:val="20"/>
          </w:rPr>
          <w:delText>PADP-</w:delText>
        </w:r>
        <w:r w:rsidRPr="00FA4585" w:rsidDel="009F544E">
          <w:rPr>
            <w:sz w:val="20"/>
          </w:rPr>
          <w:delText xml:space="preserve">element is used to </w:delText>
        </w:r>
        <w:r w:rsidDel="009F544E">
          <w:rPr>
            <w:sz w:val="20"/>
          </w:rPr>
          <w:delText xml:space="preserve">request service information between STAs </w:delText>
        </w:r>
        <w:r w:rsidRPr="00FA4585" w:rsidDel="009F544E">
          <w:rPr>
            <w:sz w:val="20"/>
          </w:rPr>
          <w:delText xml:space="preserve">using the </w:delText>
        </w:r>
        <w:r w:rsidDel="009F544E">
          <w:rPr>
            <w:sz w:val="20"/>
          </w:rPr>
          <w:delText>PADP Request/Response</w:delText>
        </w:r>
        <w:r w:rsidRPr="00FA4585" w:rsidDel="009F544E">
          <w:rPr>
            <w:sz w:val="20"/>
          </w:rPr>
          <w:delText xml:space="preserve"> protocol. The </w:delText>
        </w:r>
        <w:r w:rsidDel="009F544E">
          <w:rPr>
            <w:sz w:val="20"/>
          </w:rPr>
          <w:delText>Request PADP</w:delText>
        </w:r>
        <w:r w:rsidRPr="00FA4585" w:rsidDel="009F544E">
          <w:rPr>
            <w:sz w:val="20"/>
          </w:rPr>
          <w:delText xml:space="preserve">-element is </w:delText>
        </w:r>
        <w:r w:rsidDel="009F544E">
          <w:rPr>
            <w:sz w:val="20"/>
          </w:rPr>
          <w:delText>included in a GAS Query Request.</w:delText>
        </w:r>
      </w:del>
    </w:p>
    <w:p w14:paraId="3CBAB23E" w14:textId="77777777" w:rsidR="007713B6" w:rsidRPr="00A761E5" w:rsidDel="009F544E" w:rsidRDefault="007713B6" w:rsidP="007713B6">
      <w:pPr>
        <w:spacing w:after="240"/>
        <w:rPr>
          <w:del w:id="1400" w:author="SK Yong" w:date="2014-10-17T11:02:00Z"/>
          <w:sz w:val="18"/>
          <w:szCs w:val="18"/>
        </w:rPr>
      </w:pPr>
    </w:p>
    <w:tbl>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936"/>
      </w:tblGrid>
      <w:tr w:rsidR="007713B6" w:rsidRPr="00A761E5" w:rsidDel="009F544E" w14:paraId="126EDAA2" w14:textId="77777777" w:rsidTr="00AC2649">
        <w:trPr>
          <w:jc w:val="center"/>
          <w:del w:id="1401" w:author="SK Yong" w:date="2014-10-17T11:02:00Z"/>
        </w:trPr>
        <w:tc>
          <w:tcPr>
            <w:tcW w:w="896" w:type="dxa"/>
            <w:tcBorders>
              <w:top w:val="nil"/>
              <w:left w:val="nil"/>
              <w:bottom w:val="nil"/>
            </w:tcBorders>
            <w:vAlign w:val="center"/>
          </w:tcPr>
          <w:p w14:paraId="6154D614" w14:textId="77777777" w:rsidR="007713B6" w:rsidRPr="00A761E5" w:rsidDel="009F544E" w:rsidRDefault="007713B6" w:rsidP="00AC2649">
            <w:pPr>
              <w:keepNext/>
              <w:spacing w:before="40" w:after="40"/>
              <w:jc w:val="center"/>
              <w:rPr>
                <w:del w:id="1402" w:author="SK Yong" w:date="2014-10-17T11:02:00Z"/>
                <w:sz w:val="18"/>
                <w:szCs w:val="18"/>
              </w:rPr>
            </w:pPr>
          </w:p>
        </w:tc>
        <w:tc>
          <w:tcPr>
            <w:tcW w:w="1109" w:type="dxa"/>
            <w:tcBorders>
              <w:bottom w:val="single" w:sz="4" w:space="0" w:color="auto"/>
            </w:tcBorders>
            <w:vAlign w:val="center"/>
          </w:tcPr>
          <w:p w14:paraId="0EA5AA24" w14:textId="77777777" w:rsidR="007713B6" w:rsidRPr="00A761E5" w:rsidDel="009F544E" w:rsidRDefault="007713B6" w:rsidP="00AC2649">
            <w:pPr>
              <w:keepNext/>
              <w:spacing w:before="40" w:after="40"/>
              <w:jc w:val="center"/>
              <w:rPr>
                <w:del w:id="1403" w:author="SK Yong" w:date="2014-10-17T11:02:00Z"/>
                <w:sz w:val="18"/>
                <w:szCs w:val="18"/>
              </w:rPr>
            </w:pPr>
            <w:del w:id="1404" w:author="SK Yong" w:date="2014-10-17T11:02:00Z">
              <w:r w:rsidDel="009F544E">
                <w:rPr>
                  <w:sz w:val="18"/>
                  <w:szCs w:val="18"/>
                </w:rPr>
                <w:delText>Token</w:delText>
              </w:r>
            </w:del>
          </w:p>
        </w:tc>
        <w:tc>
          <w:tcPr>
            <w:tcW w:w="1109" w:type="dxa"/>
            <w:tcBorders>
              <w:bottom w:val="single" w:sz="4" w:space="0" w:color="auto"/>
            </w:tcBorders>
            <w:vAlign w:val="center"/>
          </w:tcPr>
          <w:p w14:paraId="047CD7A3" w14:textId="77777777" w:rsidR="007713B6" w:rsidRPr="00A761E5" w:rsidDel="009F544E" w:rsidRDefault="007713B6" w:rsidP="00AC2649">
            <w:pPr>
              <w:keepNext/>
              <w:spacing w:before="40" w:after="40"/>
              <w:jc w:val="center"/>
              <w:rPr>
                <w:del w:id="1405" w:author="SK Yong" w:date="2014-10-17T11:02:00Z"/>
                <w:sz w:val="18"/>
                <w:szCs w:val="18"/>
              </w:rPr>
            </w:pPr>
            <w:del w:id="1406" w:author="SK Yong" w:date="2014-10-17T11:02:00Z">
              <w:r w:rsidDel="009F544E">
                <w:rPr>
                  <w:sz w:val="18"/>
                  <w:szCs w:val="18"/>
                </w:rPr>
                <w:delText>SIH</w:delText>
              </w:r>
            </w:del>
          </w:p>
        </w:tc>
        <w:tc>
          <w:tcPr>
            <w:tcW w:w="936" w:type="dxa"/>
            <w:tcBorders>
              <w:bottom w:val="single" w:sz="4" w:space="0" w:color="auto"/>
            </w:tcBorders>
            <w:vAlign w:val="center"/>
          </w:tcPr>
          <w:p w14:paraId="4469304D" w14:textId="77777777" w:rsidR="007713B6" w:rsidRPr="00A761E5" w:rsidDel="009F544E" w:rsidRDefault="007713B6" w:rsidP="00AC2649">
            <w:pPr>
              <w:keepNext/>
              <w:spacing w:before="40" w:after="40"/>
              <w:jc w:val="center"/>
              <w:rPr>
                <w:del w:id="1407" w:author="SK Yong" w:date="2014-10-17T11:02:00Z"/>
                <w:sz w:val="18"/>
                <w:szCs w:val="18"/>
              </w:rPr>
            </w:pPr>
            <w:del w:id="1408" w:author="SK Yong" w:date="2014-10-17T11:02:00Z">
              <w:r w:rsidRPr="00A761E5" w:rsidDel="009F544E">
                <w:rPr>
                  <w:sz w:val="18"/>
                  <w:szCs w:val="18"/>
                </w:rPr>
                <w:delText>Service Type Mask</w:delText>
              </w:r>
            </w:del>
          </w:p>
        </w:tc>
      </w:tr>
      <w:tr w:rsidR="007713B6" w:rsidRPr="00A761E5" w:rsidDel="009F544E" w14:paraId="553F74EC" w14:textId="77777777" w:rsidTr="00AC2649">
        <w:trPr>
          <w:jc w:val="center"/>
          <w:del w:id="1409" w:author="SK Yong" w:date="2014-10-17T11:02:00Z"/>
        </w:trPr>
        <w:tc>
          <w:tcPr>
            <w:tcW w:w="896" w:type="dxa"/>
            <w:tcBorders>
              <w:top w:val="nil"/>
              <w:left w:val="nil"/>
              <w:bottom w:val="nil"/>
              <w:right w:val="nil"/>
            </w:tcBorders>
            <w:vAlign w:val="center"/>
          </w:tcPr>
          <w:p w14:paraId="41C63877" w14:textId="77777777" w:rsidR="007713B6" w:rsidRPr="00A761E5" w:rsidDel="009F544E" w:rsidRDefault="007713B6" w:rsidP="00AC2649">
            <w:pPr>
              <w:keepNext/>
              <w:jc w:val="center"/>
              <w:rPr>
                <w:del w:id="1410" w:author="SK Yong" w:date="2014-10-17T11:02:00Z"/>
                <w:sz w:val="18"/>
                <w:szCs w:val="18"/>
              </w:rPr>
            </w:pPr>
            <w:del w:id="1411" w:author="SK Yong" w:date="2014-10-17T11:02:00Z">
              <w:r w:rsidRPr="00A761E5" w:rsidDel="009F544E">
                <w:rPr>
                  <w:sz w:val="18"/>
                  <w:szCs w:val="18"/>
                </w:rPr>
                <w:delText>Octets:</w:delText>
              </w:r>
            </w:del>
          </w:p>
        </w:tc>
        <w:tc>
          <w:tcPr>
            <w:tcW w:w="1109" w:type="dxa"/>
            <w:tcBorders>
              <w:left w:val="nil"/>
              <w:bottom w:val="nil"/>
              <w:right w:val="nil"/>
            </w:tcBorders>
            <w:vAlign w:val="center"/>
          </w:tcPr>
          <w:p w14:paraId="6C710F3C" w14:textId="77777777" w:rsidR="007713B6" w:rsidRPr="00A761E5" w:rsidDel="009F544E" w:rsidRDefault="007713B6" w:rsidP="00AC2649">
            <w:pPr>
              <w:keepNext/>
              <w:jc w:val="center"/>
              <w:rPr>
                <w:del w:id="1412" w:author="SK Yong" w:date="2014-10-17T11:02:00Z"/>
                <w:sz w:val="18"/>
                <w:szCs w:val="18"/>
              </w:rPr>
            </w:pPr>
            <w:del w:id="1413" w:author="SK Yong" w:date="2014-10-17T11:02:00Z">
              <w:r w:rsidRPr="00A761E5" w:rsidDel="009F544E">
                <w:rPr>
                  <w:sz w:val="18"/>
                  <w:szCs w:val="18"/>
                </w:rPr>
                <w:delText>1</w:delText>
              </w:r>
            </w:del>
          </w:p>
        </w:tc>
        <w:tc>
          <w:tcPr>
            <w:tcW w:w="1109" w:type="dxa"/>
            <w:tcBorders>
              <w:left w:val="nil"/>
              <w:bottom w:val="nil"/>
              <w:right w:val="nil"/>
            </w:tcBorders>
          </w:tcPr>
          <w:p w14:paraId="4862611D" w14:textId="77777777" w:rsidR="007713B6" w:rsidRPr="00A761E5" w:rsidDel="009F544E" w:rsidRDefault="007713B6" w:rsidP="00AC2649">
            <w:pPr>
              <w:keepNext/>
              <w:jc w:val="center"/>
              <w:rPr>
                <w:del w:id="1414" w:author="SK Yong" w:date="2014-10-17T11:02:00Z"/>
                <w:sz w:val="18"/>
                <w:szCs w:val="18"/>
              </w:rPr>
            </w:pPr>
            <w:del w:id="1415" w:author="SK Yong" w:date="2014-10-17T11:02:00Z">
              <w:r w:rsidRPr="00A761E5" w:rsidDel="009F544E">
                <w:rPr>
                  <w:sz w:val="18"/>
                  <w:szCs w:val="18"/>
                </w:rPr>
                <w:delText>6</w:delText>
              </w:r>
            </w:del>
          </w:p>
        </w:tc>
        <w:tc>
          <w:tcPr>
            <w:tcW w:w="936" w:type="dxa"/>
            <w:tcBorders>
              <w:left w:val="nil"/>
              <w:bottom w:val="nil"/>
              <w:right w:val="nil"/>
            </w:tcBorders>
            <w:vAlign w:val="center"/>
          </w:tcPr>
          <w:p w14:paraId="01347A2B" w14:textId="77777777" w:rsidR="007713B6" w:rsidRPr="00A761E5" w:rsidDel="009F544E" w:rsidRDefault="007713B6" w:rsidP="00AC2649">
            <w:pPr>
              <w:keepNext/>
              <w:jc w:val="center"/>
              <w:rPr>
                <w:del w:id="1416" w:author="SK Yong" w:date="2014-10-17T11:02:00Z"/>
                <w:sz w:val="18"/>
                <w:szCs w:val="18"/>
              </w:rPr>
            </w:pPr>
            <w:del w:id="1417" w:author="SK Yong" w:date="2014-10-17T11:02:00Z">
              <w:r w:rsidRPr="00A761E5" w:rsidDel="009F544E">
                <w:rPr>
                  <w:sz w:val="18"/>
                  <w:szCs w:val="18"/>
                </w:rPr>
                <w:delText>1</w:delText>
              </w:r>
            </w:del>
          </w:p>
        </w:tc>
      </w:tr>
    </w:tbl>
    <w:p w14:paraId="7E756F81" w14:textId="77777777" w:rsidR="007713B6" w:rsidRPr="00A761E5" w:rsidDel="009F544E" w:rsidRDefault="007713B6" w:rsidP="007713B6">
      <w:pPr>
        <w:rPr>
          <w:del w:id="1418" w:author="SK Yong" w:date="2014-10-17T11:02:00Z"/>
          <w:sz w:val="18"/>
          <w:szCs w:val="18"/>
        </w:rPr>
      </w:pPr>
    </w:p>
    <w:p w14:paraId="7A439122" w14:textId="77777777" w:rsidR="007713B6" w:rsidRPr="00A761E5" w:rsidDel="009F544E" w:rsidRDefault="007713B6" w:rsidP="007713B6">
      <w:pPr>
        <w:autoSpaceDE w:val="0"/>
        <w:autoSpaceDN w:val="0"/>
        <w:adjustRightInd w:val="0"/>
        <w:jc w:val="center"/>
        <w:rPr>
          <w:del w:id="1419" w:author="SK Yong" w:date="2014-10-17T11:02:00Z"/>
          <w:rFonts w:ascii="Arial" w:hAnsi="Arial" w:cs="Arial"/>
          <w:b/>
          <w:sz w:val="20"/>
        </w:rPr>
      </w:pPr>
      <w:del w:id="1420" w:author="SK Yong" w:date="2014-10-17T11:02:00Z">
        <w:r w:rsidDel="009F544E">
          <w:rPr>
            <w:rFonts w:ascii="Arial" w:hAnsi="Arial" w:cs="Arial"/>
            <w:b/>
            <w:sz w:val="20"/>
          </w:rPr>
          <w:delText>Figure 8-404</w:delText>
        </w:r>
        <w:r w:rsidRPr="00B65BD4" w:rsidDel="009F544E">
          <w:rPr>
            <w:rFonts w:ascii="Arial" w:hAnsi="Arial" w:cs="Arial"/>
            <w:b/>
            <w:sz w:val="20"/>
          </w:rPr>
          <w:delText xml:space="preserve">aq – </w:delText>
        </w:r>
        <w:r w:rsidDel="009F544E">
          <w:rPr>
            <w:rFonts w:ascii="Arial" w:hAnsi="Arial" w:cs="Arial"/>
            <w:b/>
            <w:sz w:val="20"/>
          </w:rPr>
          <w:delText>Request PADP</w:delText>
        </w:r>
        <w:r w:rsidRPr="00B65BD4" w:rsidDel="009F544E">
          <w:rPr>
            <w:rFonts w:ascii="Arial" w:hAnsi="Arial" w:cs="Arial"/>
            <w:b/>
            <w:sz w:val="20"/>
          </w:rPr>
          <w:delText>-element format</w:delText>
        </w:r>
      </w:del>
    </w:p>
    <w:p w14:paraId="0D23CD80" w14:textId="77777777" w:rsidR="007713B6" w:rsidRPr="00471F90" w:rsidDel="009F544E" w:rsidRDefault="007713B6" w:rsidP="007713B6">
      <w:pPr>
        <w:autoSpaceDE w:val="0"/>
        <w:autoSpaceDN w:val="0"/>
        <w:adjustRightInd w:val="0"/>
        <w:rPr>
          <w:del w:id="1421" w:author="SK Yong" w:date="2014-10-17T11:02:00Z"/>
          <w:sz w:val="20"/>
        </w:rPr>
      </w:pPr>
    </w:p>
    <w:p w14:paraId="318F5CA0" w14:textId="77777777" w:rsidR="007713B6" w:rsidRPr="00A761E5" w:rsidDel="009F544E" w:rsidRDefault="007713B6" w:rsidP="007713B6">
      <w:pPr>
        <w:autoSpaceDE w:val="0"/>
        <w:autoSpaceDN w:val="0"/>
        <w:adjustRightInd w:val="0"/>
        <w:rPr>
          <w:del w:id="1422" w:author="SK Yong" w:date="2014-10-17T11:02:00Z"/>
          <w:rFonts w:ascii="TimesNewRoman" w:hAnsi="TimesNewRoman" w:cs="TimesNewRoman"/>
          <w:sz w:val="20"/>
        </w:rPr>
      </w:pPr>
      <w:del w:id="1423" w:author="SK Yong" w:date="2014-10-17T11:02:00Z">
        <w:r w:rsidDel="009F544E">
          <w:rPr>
            <w:rFonts w:ascii="TimesNewRoman" w:hAnsi="TimesNewRoman" w:cs="TimesNewRoman"/>
            <w:sz w:val="20"/>
          </w:rPr>
          <w:delText>The token identifies a specific instance of the PADP request.</w:delText>
        </w:r>
      </w:del>
    </w:p>
    <w:p w14:paraId="63E137A5" w14:textId="77777777" w:rsidR="007713B6" w:rsidRPr="00A761E5" w:rsidDel="009F544E" w:rsidRDefault="007713B6" w:rsidP="007713B6">
      <w:pPr>
        <w:autoSpaceDE w:val="0"/>
        <w:autoSpaceDN w:val="0"/>
        <w:adjustRightInd w:val="0"/>
        <w:rPr>
          <w:del w:id="1424" w:author="SK Yong" w:date="2014-10-17T11:02:00Z"/>
          <w:rFonts w:ascii="TimesNewRoman" w:hAnsi="TimesNewRoman" w:cs="TimesNewRoman"/>
          <w:sz w:val="20"/>
        </w:rPr>
      </w:pPr>
    </w:p>
    <w:p w14:paraId="5220A6C2" w14:textId="77777777" w:rsidR="007713B6" w:rsidDel="009F544E" w:rsidRDefault="007713B6" w:rsidP="007713B6">
      <w:pPr>
        <w:autoSpaceDE w:val="0"/>
        <w:autoSpaceDN w:val="0"/>
        <w:adjustRightInd w:val="0"/>
        <w:rPr>
          <w:del w:id="1425" w:author="SK Yong" w:date="2014-10-17T11:02:00Z"/>
          <w:rFonts w:ascii="TimesNewRoman" w:hAnsi="TimesNewRoman" w:cs="TimesNewRoman"/>
          <w:sz w:val="20"/>
        </w:rPr>
      </w:pPr>
      <w:del w:id="1426" w:author="SK Yong" w:date="2014-10-17T11:02:00Z">
        <w:r w:rsidRPr="00471F90" w:rsidDel="009F544E">
          <w:rPr>
            <w:rFonts w:ascii="TimesNewRoman" w:hAnsi="TimesNewRoman" w:cs="TimesNewRoman"/>
            <w:sz w:val="20"/>
          </w:rPr>
          <w:delText>The S</w:delText>
        </w:r>
        <w:r w:rsidDel="009F544E">
          <w:rPr>
            <w:rFonts w:ascii="TimesNewRoman" w:hAnsi="TimesNewRoman" w:cs="TimesNewRoman"/>
            <w:sz w:val="20"/>
          </w:rPr>
          <w:delText xml:space="preserve">ervice Identifier Hash (SIH) </w:delText>
        </w:r>
        <w:r w:rsidRPr="00471F90" w:rsidDel="009F544E">
          <w:rPr>
            <w:rFonts w:ascii="TimesNewRoman" w:hAnsi="TimesNewRoman" w:cs="TimesNewRoman"/>
            <w:sz w:val="20"/>
          </w:rPr>
          <w:delText xml:space="preserve">field is </w:delText>
        </w:r>
        <w:r w:rsidR="00317FE1" w:rsidRPr="00471F90" w:rsidDel="009F544E">
          <w:rPr>
            <w:rFonts w:ascii="TimesNewRoman" w:hAnsi="TimesNewRoman" w:cs="TimesNewRoman"/>
            <w:sz w:val="20"/>
          </w:rPr>
          <w:delText>a</w:delText>
        </w:r>
        <w:r w:rsidDel="009F544E">
          <w:rPr>
            <w:rFonts w:ascii="TimesNewRoman" w:hAnsi="TimesNewRoman" w:cs="TimesNewRoman"/>
            <w:sz w:val="20"/>
          </w:rPr>
          <w:delText xml:space="preserve"> </w:delText>
        </w:r>
        <w:r w:rsidRPr="00471F90" w:rsidDel="009F544E">
          <w:rPr>
            <w:rFonts w:ascii="TimesNewRoman" w:hAnsi="TimesNewRoman" w:cs="TimesNewRoman"/>
            <w:sz w:val="20"/>
          </w:rPr>
          <w:delText>6 octet version of a Unique Service Identifier (U</w:delText>
        </w:r>
        <w:r w:rsidDel="009F544E">
          <w:rPr>
            <w:rFonts w:ascii="TimesNewRoman" w:hAnsi="TimesNewRoman" w:cs="TimesNewRoman"/>
            <w:sz w:val="20"/>
          </w:rPr>
          <w:delText>SID</w:delText>
        </w:r>
        <w:r w:rsidRPr="00471F90" w:rsidDel="009F544E">
          <w:rPr>
            <w:rFonts w:ascii="TimesNewRoman" w:hAnsi="TimesNewRoman" w:cs="TimesNewRoman"/>
            <w:sz w:val="20"/>
          </w:rPr>
          <w:delText>) for the servi</w:delText>
        </w:r>
        <w:r w:rsidRPr="00A761E5" w:rsidDel="009F544E">
          <w:rPr>
            <w:rFonts w:ascii="TimesNewRoman" w:hAnsi="TimesNewRoman" w:cs="TimesNewRoman"/>
            <w:sz w:val="20"/>
          </w:rPr>
          <w:delText xml:space="preserve">ce which is within the </w:delText>
        </w:r>
        <w:r w:rsidDel="009F544E">
          <w:rPr>
            <w:rFonts w:ascii="TimesNewRoman" w:hAnsi="TimesNewRoman" w:cs="TimesNewRoman"/>
            <w:sz w:val="20"/>
          </w:rPr>
          <w:delText>Request or Response PADP-element</w:delText>
        </w:r>
        <w:r w:rsidRPr="00471F90" w:rsidDel="009F544E">
          <w:rPr>
            <w:rFonts w:ascii="TimesNewRoman" w:hAnsi="TimesNewRoman" w:cs="TimesNewRoman"/>
            <w:sz w:val="20"/>
          </w:rPr>
          <w:delText xml:space="preserve">. </w:delText>
        </w:r>
        <w:r w:rsidDel="009F544E">
          <w:rPr>
            <w:rFonts w:ascii="TimesNewRoman" w:hAnsi="TimesNewRoman" w:cs="TimesNewRoman"/>
            <w:sz w:val="20"/>
          </w:rPr>
          <w:delText xml:space="preserve"> </w:delText>
        </w:r>
        <w:r w:rsidRPr="00471F90" w:rsidDel="009F544E">
          <w:rPr>
            <w:rFonts w:ascii="TimesNewRoman" w:hAnsi="TimesNewRoman" w:cs="TimesNewRoman"/>
            <w:sz w:val="20"/>
          </w:rPr>
          <w:delText>See Annex AQ1</w:delText>
        </w:r>
        <w:r w:rsidDel="009F544E">
          <w:rPr>
            <w:rFonts w:ascii="TimesNewRoman" w:hAnsi="TimesNewRoman" w:cs="TimesNewRoman"/>
            <w:sz w:val="20"/>
          </w:rPr>
          <w:delText>.2</w:delText>
        </w:r>
        <w:r w:rsidRPr="00471F90" w:rsidDel="009F544E">
          <w:rPr>
            <w:rFonts w:ascii="TimesNewRoman" w:hAnsi="TimesNewRoman" w:cs="TimesNewRoman"/>
            <w:sz w:val="20"/>
          </w:rPr>
          <w:delText xml:space="preserve"> for further info</w:delText>
        </w:r>
        <w:r w:rsidRPr="00A761E5" w:rsidDel="009F544E">
          <w:rPr>
            <w:rFonts w:ascii="TimesNewRoman" w:hAnsi="TimesNewRoman" w:cs="TimesNewRoman"/>
            <w:sz w:val="20"/>
          </w:rPr>
          <w:delText>rmation.</w:delText>
        </w:r>
      </w:del>
    </w:p>
    <w:p w14:paraId="49AA36F2" w14:textId="77777777" w:rsidR="007713B6" w:rsidRDefault="007713B6" w:rsidP="007713B6">
      <w:pPr>
        <w:autoSpaceDE w:val="0"/>
        <w:autoSpaceDN w:val="0"/>
        <w:adjustRightInd w:val="0"/>
        <w:rPr>
          <w:rFonts w:ascii="TimesNewRoman" w:hAnsi="TimesNewRoman" w:cs="TimesNewRoman"/>
          <w:sz w:val="20"/>
        </w:rPr>
      </w:pPr>
    </w:p>
    <w:p w14:paraId="220AACEB" w14:textId="77777777" w:rsidR="007713B6" w:rsidRPr="00A4249F" w:rsidRDefault="007713B6" w:rsidP="007713B6">
      <w:pPr>
        <w:autoSpaceDE w:val="0"/>
        <w:autoSpaceDN w:val="0"/>
        <w:adjustRightInd w:val="0"/>
        <w:rPr>
          <w:rFonts w:ascii="Arial" w:hAnsi="Arial" w:cs="Arial"/>
          <w:b/>
          <w:sz w:val="20"/>
        </w:rPr>
      </w:pPr>
      <w:r>
        <w:rPr>
          <w:rFonts w:ascii="Arial" w:hAnsi="Arial" w:cs="Arial"/>
          <w:b/>
          <w:sz w:val="20"/>
        </w:rPr>
        <w:t>8.4.6.</w:t>
      </w:r>
      <w:ins w:id="1427" w:author="SK Yong" w:date="2014-11-04T10:28:00Z">
        <w:r w:rsidR="00861400">
          <w:rPr>
            <w:rFonts w:ascii="Arial" w:hAnsi="Arial" w:cs="Arial"/>
            <w:b/>
            <w:sz w:val="20"/>
          </w:rPr>
          <w:t>3</w:t>
        </w:r>
      </w:ins>
      <w:bookmarkStart w:id="1428" w:name="_GoBack"/>
      <w:bookmarkEnd w:id="1428"/>
      <w:r w:rsidRPr="00861400">
        <w:rPr>
          <w:rFonts w:ascii="Arial" w:hAnsi="Arial" w:cs="Arial"/>
          <w:b/>
          <w:strike/>
          <w:sz w:val="20"/>
          <w:rPrChange w:id="1429" w:author="SK Yong" w:date="2014-11-04T10:28:00Z">
            <w:rPr>
              <w:rFonts w:ascii="Arial" w:hAnsi="Arial" w:cs="Arial"/>
              <w:b/>
              <w:sz w:val="20"/>
            </w:rPr>
          </w:rPrChange>
        </w:rPr>
        <w:t>2.2</w:t>
      </w:r>
      <w:r>
        <w:rPr>
          <w:rFonts w:ascii="Arial" w:hAnsi="Arial" w:cs="Arial"/>
          <w:b/>
          <w:sz w:val="20"/>
        </w:rPr>
        <w:t xml:space="preserve"> </w:t>
      </w:r>
      <w:ins w:id="1430" w:author="SK Yong" w:date="2014-10-17T11:03:00Z">
        <w:r w:rsidR="009F544E">
          <w:rPr>
            <w:rFonts w:ascii="Arial" w:hAnsi="Arial" w:cs="Arial"/>
            <w:b/>
            <w:sz w:val="20"/>
          </w:rPr>
          <w:t xml:space="preserve">Service Information </w:t>
        </w:r>
      </w:ins>
      <w:r>
        <w:rPr>
          <w:rFonts w:ascii="Arial" w:hAnsi="Arial" w:cs="Arial"/>
          <w:b/>
          <w:sz w:val="20"/>
        </w:rPr>
        <w:t>Response</w:t>
      </w:r>
      <w:r w:rsidRPr="00A4249F">
        <w:rPr>
          <w:rFonts w:ascii="Arial" w:hAnsi="Arial" w:cs="Arial"/>
          <w:b/>
          <w:sz w:val="20"/>
        </w:rPr>
        <w:t xml:space="preserve"> </w:t>
      </w:r>
      <w:del w:id="1431" w:author="SK Yong" w:date="2014-10-17T11:03:00Z">
        <w:r w:rsidDel="009F544E">
          <w:rPr>
            <w:rFonts w:ascii="Arial" w:hAnsi="Arial" w:cs="Arial"/>
            <w:b/>
            <w:sz w:val="20"/>
          </w:rPr>
          <w:delText>PADP</w:delText>
        </w:r>
        <w:r w:rsidRPr="00A4249F" w:rsidDel="009F544E">
          <w:rPr>
            <w:rFonts w:ascii="Arial" w:hAnsi="Arial" w:cs="Arial"/>
            <w:b/>
            <w:sz w:val="20"/>
          </w:rPr>
          <w:delText>-</w:delText>
        </w:r>
      </w:del>
      <w:r w:rsidRPr="00A4249F">
        <w:rPr>
          <w:rFonts w:ascii="Arial" w:hAnsi="Arial" w:cs="Arial"/>
          <w:b/>
          <w:sz w:val="20"/>
        </w:rPr>
        <w:t>element</w:t>
      </w:r>
    </w:p>
    <w:p w14:paraId="0E988665" w14:textId="77777777" w:rsidR="007713B6" w:rsidRPr="00FA4585" w:rsidRDefault="007713B6" w:rsidP="007713B6">
      <w:pPr>
        <w:autoSpaceDE w:val="0"/>
        <w:autoSpaceDN w:val="0"/>
        <w:adjustRightInd w:val="0"/>
        <w:rPr>
          <w:sz w:val="20"/>
        </w:rPr>
      </w:pPr>
    </w:p>
    <w:p w14:paraId="0C688E10" w14:textId="77777777" w:rsidR="009F544E" w:rsidRDefault="009F544E" w:rsidP="007713B6">
      <w:pPr>
        <w:autoSpaceDE w:val="0"/>
        <w:autoSpaceDN w:val="0"/>
        <w:adjustRightInd w:val="0"/>
        <w:rPr>
          <w:ins w:id="1432" w:author="SK Yong" w:date="2014-10-17T11:05:00Z"/>
          <w:sz w:val="20"/>
        </w:rPr>
      </w:pPr>
      <w:ins w:id="1433" w:author="SK Yong" w:date="2014-10-17T11:05:00Z">
        <w:r>
          <w:rPr>
            <w:sz w:val="20"/>
          </w:rPr>
          <w:t>The Service Information Response</w:t>
        </w:r>
        <w:r w:rsidRPr="00FA4585">
          <w:rPr>
            <w:sz w:val="20"/>
          </w:rPr>
          <w:t xml:space="preserve"> element is used to </w:t>
        </w:r>
        <w:r>
          <w:rPr>
            <w:sz w:val="20"/>
          </w:rPr>
          <w:t xml:space="preserve">provide detailed service information between STAs </w:t>
        </w:r>
        <w:r w:rsidRPr="00FA4585">
          <w:rPr>
            <w:sz w:val="20"/>
          </w:rPr>
          <w:t>using the GAS protocol</w:t>
        </w:r>
        <w:r>
          <w:rPr>
            <w:sz w:val="20"/>
          </w:rPr>
          <w:t xml:space="preserve"> in response to a Service Information Request element</w:t>
        </w:r>
        <w:r w:rsidRPr="00FA4585">
          <w:rPr>
            <w:sz w:val="20"/>
          </w:rPr>
          <w:t xml:space="preserve">. The </w:t>
        </w:r>
        <w:r>
          <w:rPr>
            <w:sz w:val="20"/>
          </w:rPr>
          <w:t xml:space="preserve">Service Information Response </w:t>
        </w:r>
        <w:r w:rsidRPr="00FA4585">
          <w:rPr>
            <w:sz w:val="20"/>
          </w:rPr>
          <w:t xml:space="preserve">element is </w:t>
        </w:r>
        <w:r>
          <w:rPr>
            <w:sz w:val="20"/>
          </w:rPr>
          <w:t>included in a GAS Query Response sent by the AP to the non-AP STA</w:t>
        </w:r>
      </w:ins>
    </w:p>
    <w:p w14:paraId="221EA639" w14:textId="77777777" w:rsidR="009F544E" w:rsidRPr="00471F90" w:rsidRDefault="009F544E" w:rsidP="009F544E">
      <w:pPr>
        <w:spacing w:after="240"/>
        <w:rPr>
          <w:ins w:id="1434" w:author="SK Yong" w:date="2014-10-17T11:06:00Z"/>
          <w:sz w:val="18"/>
          <w:szCs w:val="18"/>
        </w:rPr>
      </w:pPr>
      <w:commentRangeStart w:id="1435"/>
    </w:p>
    <w:tbl>
      <w:tblPr>
        <w:tblW w:w="7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2323"/>
        <w:gridCol w:w="1051"/>
        <w:gridCol w:w="2430"/>
      </w:tblGrid>
      <w:tr w:rsidR="009F544E" w:rsidRPr="00A761E5" w14:paraId="4BE173C8" w14:textId="77777777" w:rsidTr="009F544E">
        <w:trPr>
          <w:trHeight w:val="431"/>
          <w:ins w:id="1436" w:author="SK Yong" w:date="2014-10-17T11:06:00Z"/>
        </w:trPr>
        <w:tc>
          <w:tcPr>
            <w:tcW w:w="1270" w:type="dxa"/>
            <w:tcBorders>
              <w:top w:val="nil"/>
              <w:left w:val="nil"/>
              <w:bottom w:val="nil"/>
            </w:tcBorders>
            <w:vAlign w:val="center"/>
          </w:tcPr>
          <w:p w14:paraId="0CDBAB35" w14:textId="77777777" w:rsidR="009F544E" w:rsidRPr="00A761E5" w:rsidRDefault="009F544E" w:rsidP="009F544E">
            <w:pPr>
              <w:keepNext/>
              <w:spacing w:before="40" w:after="40"/>
              <w:jc w:val="center"/>
              <w:rPr>
                <w:ins w:id="1437" w:author="SK Yong" w:date="2014-10-17T11:06:00Z"/>
                <w:sz w:val="18"/>
                <w:szCs w:val="18"/>
              </w:rPr>
            </w:pPr>
          </w:p>
        </w:tc>
        <w:tc>
          <w:tcPr>
            <w:tcW w:w="2323" w:type="dxa"/>
            <w:tcBorders>
              <w:bottom w:val="single" w:sz="4" w:space="0" w:color="auto"/>
            </w:tcBorders>
          </w:tcPr>
          <w:p w14:paraId="6243C334" w14:textId="77777777" w:rsidR="009F544E" w:rsidRPr="00A761E5" w:rsidRDefault="009F544E" w:rsidP="009F544E">
            <w:pPr>
              <w:keepNext/>
              <w:spacing w:before="40" w:after="40"/>
              <w:jc w:val="center"/>
              <w:rPr>
                <w:ins w:id="1438" w:author="SK Yong" w:date="2014-10-17T11:06:00Z"/>
                <w:sz w:val="18"/>
                <w:szCs w:val="18"/>
              </w:rPr>
            </w:pPr>
            <w:ins w:id="1439" w:author="SK Yong" w:date="2014-10-17T11:06:00Z">
              <w:r>
                <w:rPr>
                  <w:sz w:val="18"/>
                  <w:szCs w:val="18"/>
                </w:rPr>
                <w:t xml:space="preserve">Detailed </w:t>
              </w:r>
              <w:r w:rsidRPr="00A761E5">
                <w:rPr>
                  <w:sz w:val="18"/>
                  <w:szCs w:val="18"/>
                </w:rPr>
                <w:t xml:space="preserve">Service </w:t>
              </w:r>
              <w:r>
                <w:rPr>
                  <w:sz w:val="18"/>
                  <w:szCs w:val="18"/>
                </w:rPr>
                <w:t>Information Descriptor #1</w:t>
              </w:r>
            </w:ins>
          </w:p>
        </w:tc>
        <w:tc>
          <w:tcPr>
            <w:tcW w:w="1051" w:type="dxa"/>
            <w:tcBorders>
              <w:bottom w:val="single" w:sz="4" w:space="0" w:color="auto"/>
            </w:tcBorders>
          </w:tcPr>
          <w:p w14:paraId="5CA48F82" w14:textId="77777777" w:rsidR="009F544E" w:rsidRDefault="009F544E" w:rsidP="009F544E">
            <w:pPr>
              <w:keepNext/>
              <w:spacing w:before="40" w:after="40"/>
              <w:jc w:val="center"/>
              <w:rPr>
                <w:ins w:id="1440" w:author="SK Yong" w:date="2014-10-17T11:06:00Z"/>
                <w:sz w:val="18"/>
                <w:szCs w:val="18"/>
              </w:rPr>
            </w:pPr>
          </w:p>
          <w:p w14:paraId="30226477" w14:textId="77777777" w:rsidR="009F544E" w:rsidRPr="00A761E5" w:rsidRDefault="009F544E" w:rsidP="009F544E">
            <w:pPr>
              <w:keepNext/>
              <w:spacing w:before="40" w:after="40"/>
              <w:jc w:val="center"/>
              <w:rPr>
                <w:ins w:id="1441" w:author="SK Yong" w:date="2014-10-17T11:06:00Z"/>
                <w:sz w:val="18"/>
                <w:szCs w:val="18"/>
              </w:rPr>
            </w:pPr>
            <w:ins w:id="1442" w:author="SK Yong" w:date="2014-10-17T11:06:00Z">
              <w:r>
                <w:rPr>
                  <w:sz w:val="18"/>
                  <w:szCs w:val="18"/>
                </w:rPr>
                <w:t>…</w:t>
              </w:r>
            </w:ins>
          </w:p>
        </w:tc>
        <w:tc>
          <w:tcPr>
            <w:tcW w:w="2430" w:type="dxa"/>
            <w:tcBorders>
              <w:bottom w:val="single" w:sz="4" w:space="0" w:color="auto"/>
            </w:tcBorders>
            <w:vAlign w:val="center"/>
          </w:tcPr>
          <w:p w14:paraId="3274F4D6" w14:textId="77777777" w:rsidR="009F544E" w:rsidRPr="00A761E5" w:rsidRDefault="009F544E" w:rsidP="009F544E">
            <w:pPr>
              <w:keepNext/>
              <w:spacing w:before="40" w:after="40"/>
              <w:jc w:val="center"/>
              <w:rPr>
                <w:ins w:id="1443" w:author="SK Yong" w:date="2014-10-17T11:06:00Z"/>
                <w:sz w:val="18"/>
                <w:szCs w:val="18"/>
              </w:rPr>
            </w:pPr>
            <w:ins w:id="1444" w:author="SK Yong" w:date="2014-10-17T11:06:00Z">
              <w:r>
                <w:rPr>
                  <w:sz w:val="18"/>
                  <w:szCs w:val="18"/>
                </w:rPr>
                <w:t xml:space="preserve">Detailed </w:t>
              </w:r>
              <w:r w:rsidRPr="00A761E5">
                <w:rPr>
                  <w:sz w:val="18"/>
                  <w:szCs w:val="18"/>
                </w:rPr>
                <w:t xml:space="preserve">Service </w:t>
              </w:r>
              <w:r>
                <w:rPr>
                  <w:sz w:val="18"/>
                  <w:szCs w:val="18"/>
                </w:rPr>
                <w:t>Information Descriptor #j</w:t>
              </w:r>
            </w:ins>
          </w:p>
        </w:tc>
      </w:tr>
      <w:tr w:rsidR="009F544E" w:rsidRPr="00A761E5" w14:paraId="42B257A8" w14:textId="77777777" w:rsidTr="009F544E">
        <w:trPr>
          <w:trHeight w:val="162"/>
          <w:ins w:id="1445" w:author="SK Yong" w:date="2014-10-17T11:06:00Z"/>
        </w:trPr>
        <w:tc>
          <w:tcPr>
            <w:tcW w:w="1270" w:type="dxa"/>
            <w:tcBorders>
              <w:top w:val="nil"/>
              <w:left w:val="nil"/>
              <w:bottom w:val="nil"/>
              <w:right w:val="nil"/>
            </w:tcBorders>
            <w:vAlign w:val="center"/>
          </w:tcPr>
          <w:p w14:paraId="2323A8C8" w14:textId="77777777" w:rsidR="009F544E" w:rsidRPr="00A761E5" w:rsidRDefault="009F544E" w:rsidP="009F544E">
            <w:pPr>
              <w:keepNext/>
              <w:jc w:val="center"/>
              <w:rPr>
                <w:ins w:id="1446" w:author="SK Yong" w:date="2014-10-17T11:06:00Z"/>
                <w:sz w:val="18"/>
                <w:szCs w:val="18"/>
              </w:rPr>
            </w:pPr>
            <w:ins w:id="1447" w:author="SK Yong" w:date="2014-10-17T11:06:00Z">
              <w:r w:rsidRPr="00A761E5">
                <w:rPr>
                  <w:sz w:val="18"/>
                  <w:szCs w:val="18"/>
                </w:rPr>
                <w:t>Octets:</w:t>
              </w:r>
            </w:ins>
          </w:p>
        </w:tc>
        <w:tc>
          <w:tcPr>
            <w:tcW w:w="2323" w:type="dxa"/>
            <w:tcBorders>
              <w:left w:val="nil"/>
              <w:bottom w:val="nil"/>
              <w:right w:val="nil"/>
            </w:tcBorders>
          </w:tcPr>
          <w:p w14:paraId="2A0ED46E" w14:textId="77777777" w:rsidR="009F544E" w:rsidRDefault="009F544E" w:rsidP="009F544E">
            <w:pPr>
              <w:keepNext/>
              <w:jc w:val="center"/>
              <w:rPr>
                <w:ins w:id="1448" w:author="SK Yong" w:date="2014-10-17T11:06:00Z"/>
                <w:sz w:val="18"/>
                <w:szCs w:val="18"/>
              </w:rPr>
            </w:pPr>
            <w:proofErr w:type="gramStart"/>
            <w:ins w:id="1449" w:author="SK Yong" w:date="2014-10-17T11:06:00Z">
              <w:r>
                <w:rPr>
                  <w:sz w:val="18"/>
                  <w:szCs w:val="18"/>
                </w:rPr>
                <w:t>variable</w:t>
              </w:r>
              <w:proofErr w:type="gramEnd"/>
            </w:ins>
          </w:p>
        </w:tc>
        <w:tc>
          <w:tcPr>
            <w:tcW w:w="1051" w:type="dxa"/>
            <w:tcBorders>
              <w:left w:val="nil"/>
              <w:bottom w:val="nil"/>
              <w:right w:val="nil"/>
            </w:tcBorders>
          </w:tcPr>
          <w:p w14:paraId="15F83649" w14:textId="77777777" w:rsidR="009F544E" w:rsidRDefault="009F544E" w:rsidP="009F544E">
            <w:pPr>
              <w:keepNext/>
              <w:jc w:val="center"/>
              <w:rPr>
                <w:ins w:id="1450" w:author="SK Yong" w:date="2014-10-17T11:06:00Z"/>
                <w:sz w:val="18"/>
                <w:szCs w:val="18"/>
              </w:rPr>
            </w:pPr>
          </w:p>
        </w:tc>
        <w:tc>
          <w:tcPr>
            <w:tcW w:w="2430" w:type="dxa"/>
            <w:tcBorders>
              <w:left w:val="nil"/>
              <w:bottom w:val="nil"/>
              <w:right w:val="nil"/>
            </w:tcBorders>
          </w:tcPr>
          <w:p w14:paraId="6E475C71" w14:textId="77777777" w:rsidR="009F544E" w:rsidRPr="00A761E5" w:rsidRDefault="009F544E" w:rsidP="009F544E">
            <w:pPr>
              <w:keepNext/>
              <w:jc w:val="center"/>
              <w:rPr>
                <w:ins w:id="1451" w:author="SK Yong" w:date="2014-10-17T11:06:00Z"/>
                <w:sz w:val="18"/>
                <w:szCs w:val="18"/>
              </w:rPr>
            </w:pPr>
            <w:proofErr w:type="gramStart"/>
            <w:ins w:id="1452" w:author="SK Yong" w:date="2014-10-17T11:06:00Z">
              <w:r>
                <w:rPr>
                  <w:sz w:val="18"/>
                  <w:szCs w:val="18"/>
                </w:rPr>
                <w:t>variable</w:t>
              </w:r>
              <w:proofErr w:type="gramEnd"/>
              <w:r>
                <w:rPr>
                  <w:sz w:val="18"/>
                  <w:szCs w:val="18"/>
                </w:rPr>
                <w:t xml:space="preserve"> </w:t>
              </w:r>
            </w:ins>
          </w:p>
        </w:tc>
      </w:tr>
    </w:tbl>
    <w:p w14:paraId="4ED9A491" w14:textId="77777777" w:rsidR="009F544E" w:rsidRPr="0079628C" w:rsidRDefault="009F544E" w:rsidP="009F544E">
      <w:pPr>
        <w:rPr>
          <w:ins w:id="1453" w:author="SK Yong" w:date="2014-10-17T11:06:00Z"/>
          <w:sz w:val="18"/>
          <w:szCs w:val="18"/>
        </w:rPr>
      </w:pPr>
    </w:p>
    <w:p w14:paraId="0E8B3508" w14:textId="77777777" w:rsidR="009F544E" w:rsidRPr="0079628C" w:rsidRDefault="009F544E" w:rsidP="009F544E">
      <w:pPr>
        <w:autoSpaceDE w:val="0"/>
        <w:autoSpaceDN w:val="0"/>
        <w:adjustRightInd w:val="0"/>
        <w:jc w:val="center"/>
        <w:rPr>
          <w:ins w:id="1454" w:author="SK Yong" w:date="2014-10-17T11:06:00Z"/>
          <w:rFonts w:ascii="Arial" w:hAnsi="Arial" w:cs="Arial"/>
          <w:b/>
          <w:sz w:val="20"/>
        </w:rPr>
      </w:pPr>
      <w:ins w:id="1455" w:author="SK Yong" w:date="2014-10-17T11:06:00Z">
        <w:r>
          <w:rPr>
            <w:rFonts w:ascii="Arial" w:hAnsi="Arial" w:cs="Arial"/>
            <w:b/>
            <w:sz w:val="20"/>
          </w:rPr>
          <w:t>Figure 8-408</w:t>
        </w:r>
        <w:r w:rsidRPr="00B65BD4">
          <w:rPr>
            <w:rFonts w:ascii="Arial" w:hAnsi="Arial" w:cs="Arial"/>
            <w:b/>
            <w:sz w:val="20"/>
          </w:rPr>
          <w:t xml:space="preserve">aq – </w:t>
        </w:r>
        <w:r>
          <w:rPr>
            <w:rFonts w:ascii="Arial" w:hAnsi="Arial" w:cs="Arial"/>
            <w:b/>
            <w:sz w:val="20"/>
          </w:rPr>
          <w:t xml:space="preserve">Detailed Service Information Response </w:t>
        </w:r>
        <w:r w:rsidRPr="00B65BD4">
          <w:rPr>
            <w:rFonts w:ascii="Arial" w:hAnsi="Arial" w:cs="Arial"/>
            <w:b/>
            <w:sz w:val="20"/>
          </w:rPr>
          <w:t>element format</w:t>
        </w:r>
      </w:ins>
    </w:p>
    <w:p w14:paraId="0D7E2C08" w14:textId="77777777" w:rsidR="009F544E" w:rsidRPr="0079628C" w:rsidRDefault="009F544E" w:rsidP="009F544E">
      <w:pPr>
        <w:autoSpaceDE w:val="0"/>
        <w:autoSpaceDN w:val="0"/>
        <w:adjustRightInd w:val="0"/>
        <w:rPr>
          <w:ins w:id="1456" w:author="SK Yong" w:date="2014-10-17T11:06:00Z"/>
          <w:sz w:val="20"/>
        </w:rPr>
      </w:pPr>
    </w:p>
    <w:commentRangeEnd w:id="1435"/>
    <w:p w14:paraId="3C6BE441" w14:textId="77777777" w:rsidR="009F544E" w:rsidRDefault="000D444A" w:rsidP="009F544E">
      <w:pPr>
        <w:autoSpaceDE w:val="0"/>
        <w:autoSpaceDN w:val="0"/>
        <w:adjustRightInd w:val="0"/>
        <w:rPr>
          <w:ins w:id="1457" w:author="SK Yong" w:date="2014-10-17T11:06:00Z"/>
          <w:rFonts w:ascii="TimesNewRoman" w:hAnsi="TimesNewRoman" w:cs="TimesNewRoman"/>
          <w:sz w:val="20"/>
        </w:rPr>
      </w:pPr>
      <w:ins w:id="1458" w:author="SK Yong" w:date="2014-10-17T12:24:00Z">
        <w:r>
          <w:rPr>
            <w:rStyle w:val="CommentReference"/>
          </w:rPr>
          <w:commentReference w:id="1435"/>
        </w:r>
      </w:ins>
    </w:p>
    <w:p w14:paraId="1220780B" w14:textId="77777777" w:rsidR="009F544E" w:rsidRDefault="009F544E" w:rsidP="009F544E">
      <w:pPr>
        <w:autoSpaceDE w:val="0"/>
        <w:autoSpaceDN w:val="0"/>
        <w:adjustRightInd w:val="0"/>
        <w:rPr>
          <w:ins w:id="1459" w:author="SK Yong" w:date="2014-10-17T11:06:00Z"/>
          <w:rFonts w:ascii="TimesNewRoman" w:hAnsi="TimesNewRoman" w:cs="TimesNewRoman"/>
          <w:sz w:val="20"/>
        </w:rPr>
      </w:pPr>
      <w:ins w:id="1460" w:author="SK Yong" w:date="2014-10-17T11:06:00Z">
        <w:r>
          <w:rPr>
            <w:rFonts w:ascii="TimesNewRoman" w:hAnsi="TimesNewRoman" w:cs="TimesNewRoman"/>
            <w:sz w:val="20"/>
          </w:rPr>
          <w:t xml:space="preserve">The Service Information Descriptor field is a variable length field. The format of the Detailed Service Information Descriptor is shown in </w:t>
        </w:r>
        <w:r>
          <w:rPr>
            <w:sz w:val="20"/>
          </w:rPr>
          <w:t>Figure 8-409aq</w:t>
        </w:r>
        <w:r>
          <w:rPr>
            <w:rFonts w:ascii="TimesNewRoman" w:hAnsi="TimesNewRoman" w:cs="TimesNewRoman"/>
            <w:sz w:val="20"/>
          </w:rPr>
          <w:t>.</w:t>
        </w:r>
      </w:ins>
    </w:p>
    <w:p w14:paraId="02A9FD17" w14:textId="77777777" w:rsidR="009F544E" w:rsidRDefault="009F544E" w:rsidP="007713B6">
      <w:pPr>
        <w:autoSpaceDE w:val="0"/>
        <w:autoSpaceDN w:val="0"/>
        <w:adjustRightInd w:val="0"/>
        <w:rPr>
          <w:ins w:id="1461" w:author="SK Yong" w:date="2014-10-17T11:06:00Z"/>
          <w:sz w:val="20"/>
        </w:rPr>
      </w:pPr>
    </w:p>
    <w:p w14:paraId="4E5F0C95" w14:textId="77777777" w:rsidR="009F544E" w:rsidRDefault="009F544E" w:rsidP="009F544E">
      <w:pPr>
        <w:autoSpaceDE w:val="0"/>
        <w:autoSpaceDN w:val="0"/>
        <w:adjustRightInd w:val="0"/>
        <w:rPr>
          <w:ins w:id="1462" w:author="SK Yong" w:date="2014-10-17T11:06:00Z"/>
          <w:rFonts w:ascii="TimesNewRoman" w:hAnsi="TimesNewRoman" w:cs="TimesNewRoman"/>
          <w:sz w:val="20"/>
        </w:rPr>
      </w:pPr>
    </w:p>
    <w:tbl>
      <w:tblPr>
        <w:tblW w:w="7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171"/>
        <w:gridCol w:w="2741"/>
      </w:tblGrid>
      <w:tr w:rsidR="009F544E" w:rsidRPr="00A761E5" w14:paraId="0F9EDCF6" w14:textId="77777777" w:rsidTr="009F544E">
        <w:trPr>
          <w:trHeight w:val="512"/>
          <w:jc w:val="center"/>
          <w:ins w:id="1463" w:author="SK Yong" w:date="2014-10-17T11:06:00Z"/>
        </w:trPr>
        <w:tc>
          <w:tcPr>
            <w:tcW w:w="2504" w:type="dxa"/>
            <w:tcBorders>
              <w:bottom w:val="single" w:sz="4" w:space="0" w:color="auto"/>
            </w:tcBorders>
            <w:vAlign w:val="center"/>
          </w:tcPr>
          <w:p w14:paraId="2F7296EF" w14:textId="77777777" w:rsidR="009F544E" w:rsidRPr="00A761E5" w:rsidRDefault="009F544E" w:rsidP="009F544E">
            <w:pPr>
              <w:keepNext/>
              <w:spacing w:before="40" w:after="40"/>
              <w:jc w:val="center"/>
              <w:rPr>
                <w:ins w:id="1464" w:author="SK Yong" w:date="2014-10-17T11:06:00Z"/>
                <w:sz w:val="18"/>
                <w:szCs w:val="18"/>
              </w:rPr>
            </w:pPr>
            <w:ins w:id="1465" w:author="SK Yong" w:date="2014-10-17T11:06:00Z">
              <w:r>
                <w:rPr>
                  <w:sz w:val="18"/>
                  <w:szCs w:val="18"/>
                </w:rPr>
                <w:t xml:space="preserve">Basic </w:t>
              </w:r>
              <w:r w:rsidRPr="00A761E5">
                <w:rPr>
                  <w:sz w:val="18"/>
                  <w:szCs w:val="18"/>
                </w:rPr>
                <w:t>Service</w:t>
              </w:r>
              <w:r>
                <w:rPr>
                  <w:sz w:val="18"/>
                  <w:szCs w:val="18"/>
                </w:rPr>
                <w:t xml:space="preserve"> Information</w:t>
              </w:r>
              <w:r w:rsidRPr="00A761E5">
                <w:rPr>
                  <w:sz w:val="18"/>
                  <w:szCs w:val="18"/>
                </w:rPr>
                <w:t xml:space="preserve"> </w:t>
              </w:r>
              <w:r>
                <w:rPr>
                  <w:sz w:val="18"/>
                  <w:szCs w:val="18"/>
                </w:rPr>
                <w:t>Descriptor</w:t>
              </w:r>
            </w:ins>
          </w:p>
        </w:tc>
        <w:tc>
          <w:tcPr>
            <w:tcW w:w="2171" w:type="dxa"/>
            <w:tcBorders>
              <w:bottom w:val="single" w:sz="4" w:space="0" w:color="auto"/>
            </w:tcBorders>
          </w:tcPr>
          <w:p w14:paraId="5A152165" w14:textId="77777777" w:rsidR="009F544E" w:rsidRDefault="009F544E" w:rsidP="009F544E">
            <w:pPr>
              <w:keepNext/>
              <w:spacing w:before="40" w:after="40"/>
              <w:jc w:val="center"/>
              <w:rPr>
                <w:ins w:id="1466" w:author="SK Yong" w:date="2014-10-17T11:06:00Z"/>
                <w:sz w:val="18"/>
                <w:szCs w:val="18"/>
              </w:rPr>
            </w:pPr>
            <w:ins w:id="1467" w:author="SK Yong" w:date="2014-10-17T11:06:00Z">
              <w:r>
                <w:rPr>
                  <w:sz w:val="18"/>
                  <w:szCs w:val="18"/>
                </w:rPr>
                <w:t>Service Information Query Response Length</w:t>
              </w:r>
            </w:ins>
          </w:p>
        </w:tc>
        <w:tc>
          <w:tcPr>
            <w:tcW w:w="2741" w:type="dxa"/>
            <w:tcBorders>
              <w:bottom w:val="single" w:sz="4" w:space="0" w:color="auto"/>
            </w:tcBorders>
            <w:vAlign w:val="center"/>
          </w:tcPr>
          <w:p w14:paraId="77AEFFF9" w14:textId="77777777" w:rsidR="009F544E" w:rsidRPr="00A761E5" w:rsidRDefault="009F544E" w:rsidP="009F544E">
            <w:pPr>
              <w:keepNext/>
              <w:spacing w:before="40" w:after="40"/>
              <w:jc w:val="center"/>
              <w:rPr>
                <w:ins w:id="1468" w:author="SK Yong" w:date="2014-10-17T11:06:00Z"/>
                <w:sz w:val="18"/>
                <w:szCs w:val="18"/>
              </w:rPr>
            </w:pPr>
            <w:ins w:id="1469" w:author="SK Yong" w:date="2014-10-17T11:06:00Z">
              <w:r>
                <w:rPr>
                  <w:sz w:val="18"/>
                  <w:szCs w:val="18"/>
                </w:rPr>
                <w:t>Service Information Query Response</w:t>
              </w:r>
            </w:ins>
          </w:p>
        </w:tc>
      </w:tr>
      <w:tr w:rsidR="009F544E" w:rsidRPr="00A761E5" w14:paraId="1E6351DE" w14:textId="77777777" w:rsidTr="009F544E">
        <w:trPr>
          <w:trHeight w:val="198"/>
          <w:jc w:val="center"/>
          <w:ins w:id="1470" w:author="SK Yong" w:date="2014-10-17T11:06:00Z"/>
        </w:trPr>
        <w:tc>
          <w:tcPr>
            <w:tcW w:w="2504" w:type="dxa"/>
            <w:tcBorders>
              <w:left w:val="nil"/>
              <w:bottom w:val="nil"/>
              <w:right w:val="nil"/>
            </w:tcBorders>
          </w:tcPr>
          <w:p w14:paraId="5C8F7340" w14:textId="77777777" w:rsidR="009F544E" w:rsidRPr="00A761E5" w:rsidRDefault="009F544E" w:rsidP="009F544E">
            <w:pPr>
              <w:keepNext/>
              <w:jc w:val="center"/>
              <w:rPr>
                <w:ins w:id="1471" w:author="SK Yong" w:date="2014-10-17T11:06:00Z"/>
                <w:sz w:val="18"/>
                <w:szCs w:val="18"/>
              </w:rPr>
            </w:pPr>
            <w:proofErr w:type="gramStart"/>
            <w:ins w:id="1472" w:author="SK Yong" w:date="2014-10-17T11:06:00Z">
              <w:r>
                <w:rPr>
                  <w:sz w:val="18"/>
                  <w:szCs w:val="18"/>
                </w:rPr>
                <w:t>variable</w:t>
              </w:r>
              <w:proofErr w:type="gramEnd"/>
              <w:r>
                <w:rPr>
                  <w:sz w:val="18"/>
                  <w:szCs w:val="18"/>
                </w:rPr>
                <w:t xml:space="preserve"> </w:t>
              </w:r>
            </w:ins>
          </w:p>
        </w:tc>
        <w:tc>
          <w:tcPr>
            <w:tcW w:w="2171" w:type="dxa"/>
            <w:tcBorders>
              <w:left w:val="nil"/>
              <w:bottom w:val="nil"/>
              <w:right w:val="nil"/>
            </w:tcBorders>
          </w:tcPr>
          <w:p w14:paraId="06454CB3" w14:textId="77777777" w:rsidR="009F544E" w:rsidRPr="00A761E5" w:rsidRDefault="009F544E" w:rsidP="009F544E">
            <w:pPr>
              <w:keepNext/>
              <w:jc w:val="center"/>
              <w:rPr>
                <w:ins w:id="1473" w:author="SK Yong" w:date="2014-10-17T11:06:00Z"/>
                <w:sz w:val="18"/>
                <w:szCs w:val="18"/>
              </w:rPr>
            </w:pPr>
            <w:ins w:id="1474" w:author="SK Yong" w:date="2014-10-17T11:06:00Z">
              <w:r>
                <w:rPr>
                  <w:sz w:val="18"/>
                  <w:szCs w:val="18"/>
                </w:rPr>
                <w:t>2</w:t>
              </w:r>
            </w:ins>
          </w:p>
        </w:tc>
        <w:tc>
          <w:tcPr>
            <w:tcW w:w="2741" w:type="dxa"/>
            <w:tcBorders>
              <w:left w:val="nil"/>
              <w:bottom w:val="nil"/>
              <w:right w:val="nil"/>
            </w:tcBorders>
          </w:tcPr>
          <w:p w14:paraId="2B9C1877" w14:textId="77777777" w:rsidR="009F544E" w:rsidRPr="00A761E5" w:rsidRDefault="009F544E" w:rsidP="009F544E">
            <w:pPr>
              <w:keepNext/>
              <w:jc w:val="center"/>
              <w:rPr>
                <w:ins w:id="1475" w:author="SK Yong" w:date="2014-10-17T11:06:00Z"/>
                <w:sz w:val="18"/>
                <w:szCs w:val="18"/>
              </w:rPr>
            </w:pPr>
            <w:proofErr w:type="gramStart"/>
            <w:ins w:id="1476" w:author="SK Yong" w:date="2014-10-17T11:06:00Z">
              <w:r w:rsidRPr="00A761E5">
                <w:rPr>
                  <w:sz w:val="18"/>
                  <w:szCs w:val="18"/>
                </w:rPr>
                <w:t>variable</w:t>
              </w:r>
              <w:proofErr w:type="gramEnd"/>
            </w:ins>
          </w:p>
        </w:tc>
      </w:tr>
    </w:tbl>
    <w:p w14:paraId="634873CF" w14:textId="77777777" w:rsidR="009F544E" w:rsidRDefault="009F544E" w:rsidP="009F544E">
      <w:pPr>
        <w:autoSpaceDE w:val="0"/>
        <w:autoSpaceDN w:val="0"/>
        <w:adjustRightInd w:val="0"/>
        <w:rPr>
          <w:ins w:id="1477" w:author="SK Yong" w:date="2014-10-17T11:06:00Z"/>
          <w:rFonts w:ascii="TimesNewRoman" w:hAnsi="TimesNewRoman" w:cs="TimesNewRoman"/>
          <w:sz w:val="20"/>
        </w:rPr>
      </w:pPr>
    </w:p>
    <w:p w14:paraId="6D8FB4F2" w14:textId="77777777" w:rsidR="009F544E" w:rsidRPr="00A761E5" w:rsidRDefault="009F544E" w:rsidP="009F544E">
      <w:pPr>
        <w:autoSpaceDE w:val="0"/>
        <w:autoSpaceDN w:val="0"/>
        <w:adjustRightInd w:val="0"/>
        <w:jc w:val="center"/>
        <w:rPr>
          <w:ins w:id="1478" w:author="SK Yong" w:date="2014-10-17T11:06:00Z"/>
          <w:rFonts w:ascii="Arial" w:hAnsi="Arial" w:cs="Arial"/>
          <w:b/>
          <w:sz w:val="20"/>
        </w:rPr>
      </w:pPr>
      <w:ins w:id="1479" w:author="SK Yong" w:date="2014-10-17T11:06:00Z">
        <w:r>
          <w:rPr>
            <w:rFonts w:ascii="Arial" w:hAnsi="Arial" w:cs="Arial"/>
            <w:b/>
            <w:sz w:val="20"/>
          </w:rPr>
          <w:lastRenderedPageBreak/>
          <w:t>Figure 8-409</w:t>
        </w:r>
        <w:r w:rsidRPr="00B65BD4">
          <w:rPr>
            <w:rFonts w:ascii="Arial" w:hAnsi="Arial" w:cs="Arial"/>
            <w:b/>
            <w:sz w:val="20"/>
          </w:rPr>
          <w:t xml:space="preserve">aq – </w:t>
        </w:r>
      </w:ins>
      <w:ins w:id="1480" w:author="SK Yong" w:date="2014-10-26T23:19:00Z">
        <w:r w:rsidR="00AE685F">
          <w:rPr>
            <w:rFonts w:ascii="Arial" w:hAnsi="Arial" w:cs="Arial"/>
            <w:b/>
            <w:sz w:val="20"/>
          </w:rPr>
          <w:t xml:space="preserve">Detailed </w:t>
        </w:r>
      </w:ins>
      <w:ins w:id="1481" w:author="SK Yong" w:date="2014-10-17T11:06:00Z">
        <w:r>
          <w:rPr>
            <w:rFonts w:ascii="Arial" w:hAnsi="Arial" w:cs="Arial"/>
            <w:b/>
            <w:sz w:val="20"/>
          </w:rPr>
          <w:t xml:space="preserve">Service Information Descriptor </w:t>
        </w:r>
        <w:r w:rsidRPr="00B65BD4">
          <w:rPr>
            <w:rFonts w:ascii="Arial" w:hAnsi="Arial" w:cs="Arial"/>
            <w:b/>
            <w:sz w:val="20"/>
          </w:rPr>
          <w:t>element format</w:t>
        </w:r>
      </w:ins>
    </w:p>
    <w:p w14:paraId="3D1DA592" w14:textId="77777777" w:rsidR="009F544E" w:rsidRDefault="009F544E" w:rsidP="009F544E">
      <w:pPr>
        <w:autoSpaceDE w:val="0"/>
        <w:autoSpaceDN w:val="0"/>
        <w:adjustRightInd w:val="0"/>
        <w:rPr>
          <w:ins w:id="1482" w:author="SK Yong" w:date="2014-10-17T11:06:00Z"/>
          <w:rFonts w:ascii="TimesNewRoman" w:hAnsi="TimesNewRoman" w:cs="TimesNewRoman"/>
          <w:sz w:val="20"/>
        </w:rPr>
      </w:pPr>
    </w:p>
    <w:p w14:paraId="35659D0B" w14:textId="77777777" w:rsidR="009F544E" w:rsidRDefault="009F544E" w:rsidP="009F544E">
      <w:pPr>
        <w:autoSpaceDE w:val="0"/>
        <w:autoSpaceDN w:val="0"/>
        <w:adjustRightInd w:val="0"/>
        <w:rPr>
          <w:ins w:id="1483" w:author="SK Yong" w:date="2014-10-17T11:06:00Z"/>
          <w:rFonts w:ascii="TimesNewRoman" w:hAnsi="TimesNewRoman" w:cs="TimesNewRoman"/>
          <w:sz w:val="20"/>
        </w:rPr>
      </w:pPr>
      <w:ins w:id="1484" w:author="SK Yong" w:date="2014-10-17T11:06:00Z">
        <w:r>
          <w:rPr>
            <w:rFonts w:ascii="TimesNewRoman" w:hAnsi="TimesNewRoman" w:cs="TimesNewRoman"/>
            <w:sz w:val="20"/>
          </w:rPr>
          <w:t xml:space="preserve">The Service Information Query Response field is a variable length field. The format of the Service Information Query Response is service specific that contains requested service information </w:t>
        </w:r>
      </w:ins>
    </w:p>
    <w:p w14:paraId="16468205" w14:textId="77777777" w:rsidR="007713B6" w:rsidRPr="00471F90" w:rsidRDefault="007713B6" w:rsidP="005B47EF">
      <w:pPr>
        <w:autoSpaceDE w:val="0"/>
        <w:autoSpaceDN w:val="0"/>
        <w:adjustRightInd w:val="0"/>
        <w:rPr>
          <w:sz w:val="18"/>
          <w:szCs w:val="18"/>
        </w:rPr>
      </w:pPr>
      <w:del w:id="1485" w:author="SK Yong" w:date="2014-10-17T11:09:00Z">
        <w:r w:rsidDel="005B47EF">
          <w:rPr>
            <w:sz w:val="20"/>
          </w:rPr>
          <w:delText>The Response</w:delText>
        </w:r>
        <w:r w:rsidRPr="00FA4585" w:rsidDel="005B47EF">
          <w:rPr>
            <w:sz w:val="20"/>
          </w:rPr>
          <w:delText xml:space="preserve"> </w:delText>
        </w:r>
        <w:r w:rsidDel="005B47EF">
          <w:rPr>
            <w:sz w:val="20"/>
          </w:rPr>
          <w:delText>PADP-</w:delText>
        </w:r>
        <w:r w:rsidRPr="00FA4585" w:rsidDel="005B47EF">
          <w:rPr>
            <w:sz w:val="20"/>
          </w:rPr>
          <w:delText xml:space="preserve">element is used to </w:delText>
        </w:r>
        <w:r w:rsidDel="005B47EF">
          <w:rPr>
            <w:sz w:val="20"/>
          </w:rPr>
          <w:delText xml:space="preserve">provide service information between STAs </w:delText>
        </w:r>
        <w:r w:rsidRPr="00FA4585" w:rsidDel="005B47EF">
          <w:rPr>
            <w:sz w:val="20"/>
          </w:rPr>
          <w:delText>using the GAS protocol</w:delText>
        </w:r>
        <w:r w:rsidDel="005B47EF">
          <w:rPr>
            <w:sz w:val="20"/>
          </w:rPr>
          <w:delText xml:space="preserve"> in response to a Request PADP-element</w:delText>
        </w:r>
        <w:r w:rsidRPr="00FA4585" w:rsidDel="005B47EF">
          <w:rPr>
            <w:sz w:val="20"/>
          </w:rPr>
          <w:delText xml:space="preserve">. The </w:delText>
        </w:r>
        <w:r w:rsidDel="005B47EF">
          <w:rPr>
            <w:sz w:val="20"/>
          </w:rPr>
          <w:delText>Response PADP</w:delText>
        </w:r>
        <w:r w:rsidRPr="00FA4585" w:rsidDel="005B47EF">
          <w:rPr>
            <w:sz w:val="20"/>
          </w:rPr>
          <w:delText xml:space="preserve">-element is </w:delText>
        </w:r>
        <w:r w:rsidDel="005B47EF">
          <w:rPr>
            <w:sz w:val="20"/>
          </w:rPr>
          <w:delText>used in a GAS Query Response.</w:delText>
        </w:r>
      </w:del>
    </w:p>
    <w:tbl>
      <w:tblPr>
        <w:tblW w:w="6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342"/>
        <w:gridCol w:w="1342"/>
        <w:gridCol w:w="1232"/>
        <w:gridCol w:w="512"/>
        <w:gridCol w:w="1155"/>
      </w:tblGrid>
      <w:tr w:rsidR="007713B6" w:rsidRPr="00A761E5" w:rsidDel="005B47EF" w14:paraId="20CA88A1" w14:textId="77777777" w:rsidTr="005B47EF">
        <w:trPr>
          <w:trHeight w:val="790"/>
          <w:jc w:val="center"/>
          <w:del w:id="1486" w:author="SK Yong" w:date="2014-10-17T11:10:00Z"/>
        </w:trPr>
        <w:tc>
          <w:tcPr>
            <w:tcW w:w="890" w:type="dxa"/>
            <w:tcBorders>
              <w:top w:val="nil"/>
              <w:left w:val="nil"/>
              <w:bottom w:val="nil"/>
            </w:tcBorders>
            <w:vAlign w:val="center"/>
          </w:tcPr>
          <w:p w14:paraId="29F6B72F" w14:textId="77777777" w:rsidR="007713B6" w:rsidRPr="00A761E5" w:rsidDel="005B47EF" w:rsidRDefault="007713B6" w:rsidP="00AC2649">
            <w:pPr>
              <w:keepNext/>
              <w:spacing w:before="40" w:after="40"/>
              <w:jc w:val="center"/>
              <w:rPr>
                <w:del w:id="1487" w:author="SK Yong" w:date="2014-10-17T11:10:00Z"/>
                <w:sz w:val="18"/>
                <w:szCs w:val="18"/>
              </w:rPr>
            </w:pPr>
          </w:p>
        </w:tc>
        <w:tc>
          <w:tcPr>
            <w:tcW w:w="1342" w:type="dxa"/>
            <w:tcBorders>
              <w:bottom w:val="single" w:sz="4" w:space="0" w:color="auto"/>
            </w:tcBorders>
            <w:vAlign w:val="center"/>
          </w:tcPr>
          <w:p w14:paraId="78DE56D8" w14:textId="77777777" w:rsidR="007713B6" w:rsidRPr="00A761E5" w:rsidDel="005B47EF" w:rsidRDefault="007713B6" w:rsidP="00AC2649">
            <w:pPr>
              <w:keepNext/>
              <w:spacing w:before="40" w:after="40"/>
              <w:jc w:val="center"/>
              <w:rPr>
                <w:del w:id="1488" w:author="SK Yong" w:date="2014-10-17T11:10:00Z"/>
                <w:sz w:val="18"/>
                <w:szCs w:val="18"/>
              </w:rPr>
            </w:pPr>
            <w:del w:id="1489" w:author="SK Yong" w:date="2014-10-17T11:10:00Z">
              <w:r w:rsidDel="005B47EF">
                <w:rPr>
                  <w:sz w:val="18"/>
                  <w:szCs w:val="18"/>
                </w:rPr>
                <w:delText>Token</w:delText>
              </w:r>
            </w:del>
          </w:p>
        </w:tc>
        <w:tc>
          <w:tcPr>
            <w:tcW w:w="1342" w:type="dxa"/>
            <w:tcBorders>
              <w:bottom w:val="single" w:sz="4" w:space="0" w:color="auto"/>
            </w:tcBorders>
            <w:vAlign w:val="center"/>
          </w:tcPr>
          <w:p w14:paraId="04B69555" w14:textId="77777777" w:rsidR="007713B6" w:rsidRPr="00A761E5" w:rsidDel="005B47EF" w:rsidRDefault="007713B6" w:rsidP="00AC2649">
            <w:pPr>
              <w:keepNext/>
              <w:spacing w:before="40" w:after="40"/>
              <w:jc w:val="center"/>
              <w:rPr>
                <w:del w:id="1490" w:author="SK Yong" w:date="2014-10-17T11:10:00Z"/>
                <w:sz w:val="18"/>
                <w:szCs w:val="18"/>
              </w:rPr>
            </w:pPr>
            <w:del w:id="1491" w:author="SK Yong" w:date="2014-10-17T11:10:00Z">
              <w:r w:rsidRPr="00A761E5" w:rsidDel="005B47EF">
                <w:rPr>
                  <w:sz w:val="18"/>
                  <w:szCs w:val="18"/>
                </w:rPr>
                <w:delText>Service Descriptor List Count</w:delText>
              </w:r>
            </w:del>
          </w:p>
        </w:tc>
        <w:tc>
          <w:tcPr>
            <w:tcW w:w="1232" w:type="dxa"/>
            <w:tcBorders>
              <w:bottom w:val="single" w:sz="4" w:space="0" w:color="auto"/>
            </w:tcBorders>
            <w:vAlign w:val="center"/>
          </w:tcPr>
          <w:p w14:paraId="6B8B90E7" w14:textId="77777777" w:rsidR="007713B6" w:rsidRPr="00A761E5" w:rsidDel="005B47EF" w:rsidRDefault="007713B6" w:rsidP="00AC2649">
            <w:pPr>
              <w:keepNext/>
              <w:spacing w:before="40" w:after="40"/>
              <w:jc w:val="center"/>
              <w:rPr>
                <w:del w:id="1492" w:author="SK Yong" w:date="2014-10-17T11:10:00Z"/>
                <w:sz w:val="18"/>
                <w:szCs w:val="18"/>
              </w:rPr>
            </w:pPr>
            <w:del w:id="1493" w:author="SK Yong" w:date="2014-10-17T11:10:00Z">
              <w:r w:rsidRPr="00A761E5" w:rsidDel="005B47EF">
                <w:rPr>
                  <w:sz w:val="18"/>
                  <w:szCs w:val="18"/>
                </w:rPr>
                <w:delText>SD#1</w:delText>
              </w:r>
            </w:del>
          </w:p>
          <w:p w14:paraId="6442E281" w14:textId="77777777" w:rsidR="007713B6" w:rsidRPr="00A761E5" w:rsidDel="005B47EF" w:rsidRDefault="007713B6" w:rsidP="00AC2649">
            <w:pPr>
              <w:keepNext/>
              <w:spacing w:before="40" w:after="40"/>
              <w:jc w:val="center"/>
              <w:rPr>
                <w:del w:id="1494" w:author="SK Yong" w:date="2014-10-17T11:10:00Z"/>
                <w:sz w:val="18"/>
                <w:szCs w:val="18"/>
              </w:rPr>
            </w:pPr>
            <w:del w:id="1495" w:author="SK Yong" w:date="2014-10-17T11:10:00Z">
              <w:r w:rsidRPr="00A761E5" w:rsidDel="005B47EF">
                <w:rPr>
                  <w:sz w:val="18"/>
                  <w:szCs w:val="18"/>
                </w:rPr>
                <w:delText>(optional)</w:delText>
              </w:r>
            </w:del>
          </w:p>
        </w:tc>
        <w:tc>
          <w:tcPr>
            <w:tcW w:w="512" w:type="dxa"/>
            <w:tcBorders>
              <w:bottom w:val="single" w:sz="4" w:space="0" w:color="auto"/>
            </w:tcBorders>
            <w:vAlign w:val="center"/>
          </w:tcPr>
          <w:p w14:paraId="74F860FA" w14:textId="77777777" w:rsidR="007713B6" w:rsidRPr="00A761E5" w:rsidDel="005B47EF" w:rsidRDefault="007713B6" w:rsidP="00AC2649">
            <w:pPr>
              <w:keepNext/>
              <w:spacing w:before="40" w:after="40"/>
              <w:jc w:val="center"/>
              <w:rPr>
                <w:del w:id="1496" w:author="SK Yong" w:date="2014-10-17T11:10:00Z"/>
                <w:sz w:val="18"/>
                <w:szCs w:val="18"/>
              </w:rPr>
            </w:pPr>
            <w:del w:id="1497" w:author="SK Yong" w:date="2014-10-17T11:10:00Z">
              <w:r w:rsidRPr="00A761E5" w:rsidDel="005B47EF">
                <w:rPr>
                  <w:sz w:val="18"/>
                  <w:szCs w:val="18"/>
                </w:rPr>
                <w:delText>…</w:delText>
              </w:r>
            </w:del>
          </w:p>
        </w:tc>
        <w:tc>
          <w:tcPr>
            <w:tcW w:w="1155" w:type="dxa"/>
            <w:tcBorders>
              <w:bottom w:val="single" w:sz="4" w:space="0" w:color="auto"/>
            </w:tcBorders>
            <w:vAlign w:val="center"/>
          </w:tcPr>
          <w:p w14:paraId="77AD4928" w14:textId="77777777" w:rsidR="007713B6" w:rsidRPr="00A761E5" w:rsidDel="005B47EF" w:rsidRDefault="007713B6" w:rsidP="00AC2649">
            <w:pPr>
              <w:keepNext/>
              <w:spacing w:before="40" w:after="40"/>
              <w:jc w:val="center"/>
              <w:rPr>
                <w:del w:id="1498" w:author="SK Yong" w:date="2014-10-17T11:10:00Z"/>
                <w:sz w:val="18"/>
                <w:szCs w:val="18"/>
              </w:rPr>
            </w:pPr>
            <w:del w:id="1499" w:author="SK Yong" w:date="2014-10-17T11:10:00Z">
              <w:r w:rsidRPr="00A761E5" w:rsidDel="005B47EF">
                <w:rPr>
                  <w:sz w:val="18"/>
                  <w:szCs w:val="18"/>
                </w:rPr>
                <w:delText>SD#n</w:delText>
              </w:r>
            </w:del>
          </w:p>
          <w:p w14:paraId="4DDC8AED" w14:textId="77777777" w:rsidR="007713B6" w:rsidRPr="00A761E5" w:rsidDel="005B47EF" w:rsidRDefault="007713B6" w:rsidP="00AC2649">
            <w:pPr>
              <w:keepNext/>
              <w:spacing w:before="40" w:after="40"/>
              <w:jc w:val="center"/>
              <w:rPr>
                <w:del w:id="1500" w:author="SK Yong" w:date="2014-10-17T11:10:00Z"/>
                <w:sz w:val="18"/>
                <w:szCs w:val="18"/>
              </w:rPr>
            </w:pPr>
            <w:del w:id="1501" w:author="SK Yong" w:date="2014-10-17T11:10:00Z">
              <w:r w:rsidRPr="00A761E5" w:rsidDel="005B47EF">
                <w:rPr>
                  <w:sz w:val="18"/>
                  <w:szCs w:val="18"/>
                </w:rPr>
                <w:delText>(optional)</w:delText>
              </w:r>
            </w:del>
          </w:p>
        </w:tc>
      </w:tr>
      <w:tr w:rsidR="007713B6" w:rsidRPr="00A761E5" w:rsidDel="005B47EF" w14:paraId="7322172C" w14:textId="77777777" w:rsidTr="005B47EF">
        <w:trPr>
          <w:trHeight w:val="223"/>
          <w:jc w:val="center"/>
          <w:del w:id="1502" w:author="SK Yong" w:date="2014-10-17T11:10:00Z"/>
        </w:trPr>
        <w:tc>
          <w:tcPr>
            <w:tcW w:w="890" w:type="dxa"/>
            <w:tcBorders>
              <w:top w:val="nil"/>
              <w:left w:val="nil"/>
              <w:bottom w:val="nil"/>
              <w:right w:val="nil"/>
            </w:tcBorders>
            <w:vAlign w:val="center"/>
          </w:tcPr>
          <w:p w14:paraId="14E85CDC" w14:textId="77777777" w:rsidR="007713B6" w:rsidRPr="00A761E5" w:rsidDel="005B47EF" w:rsidRDefault="007713B6" w:rsidP="00AC2649">
            <w:pPr>
              <w:keepNext/>
              <w:jc w:val="center"/>
              <w:rPr>
                <w:del w:id="1503" w:author="SK Yong" w:date="2014-10-17T11:10:00Z"/>
                <w:sz w:val="18"/>
                <w:szCs w:val="18"/>
              </w:rPr>
            </w:pPr>
            <w:del w:id="1504" w:author="SK Yong" w:date="2014-10-17T11:10:00Z">
              <w:r w:rsidRPr="00A761E5" w:rsidDel="005B47EF">
                <w:rPr>
                  <w:sz w:val="18"/>
                  <w:szCs w:val="18"/>
                </w:rPr>
                <w:delText>Octets:</w:delText>
              </w:r>
            </w:del>
          </w:p>
        </w:tc>
        <w:tc>
          <w:tcPr>
            <w:tcW w:w="1342" w:type="dxa"/>
            <w:tcBorders>
              <w:left w:val="nil"/>
              <w:bottom w:val="nil"/>
              <w:right w:val="nil"/>
            </w:tcBorders>
          </w:tcPr>
          <w:p w14:paraId="313F2BA1" w14:textId="77777777" w:rsidR="007713B6" w:rsidRPr="00A761E5" w:rsidDel="005B47EF" w:rsidRDefault="007713B6" w:rsidP="00AC2649">
            <w:pPr>
              <w:keepNext/>
              <w:jc w:val="center"/>
              <w:rPr>
                <w:del w:id="1505" w:author="SK Yong" w:date="2014-10-17T11:10:00Z"/>
                <w:sz w:val="18"/>
                <w:szCs w:val="18"/>
              </w:rPr>
            </w:pPr>
            <w:del w:id="1506" w:author="SK Yong" w:date="2014-10-17T11:10:00Z">
              <w:r w:rsidDel="005B47EF">
                <w:rPr>
                  <w:sz w:val="18"/>
                  <w:szCs w:val="18"/>
                </w:rPr>
                <w:delText>1</w:delText>
              </w:r>
            </w:del>
          </w:p>
        </w:tc>
        <w:tc>
          <w:tcPr>
            <w:tcW w:w="1342" w:type="dxa"/>
            <w:tcBorders>
              <w:left w:val="nil"/>
              <w:bottom w:val="nil"/>
              <w:right w:val="nil"/>
            </w:tcBorders>
          </w:tcPr>
          <w:p w14:paraId="5F7992CF" w14:textId="77777777" w:rsidR="007713B6" w:rsidRPr="00A761E5" w:rsidDel="005B47EF" w:rsidRDefault="007713B6" w:rsidP="00AC2649">
            <w:pPr>
              <w:keepNext/>
              <w:jc w:val="center"/>
              <w:rPr>
                <w:del w:id="1507" w:author="SK Yong" w:date="2014-10-17T11:10:00Z"/>
                <w:sz w:val="18"/>
                <w:szCs w:val="18"/>
              </w:rPr>
            </w:pPr>
            <w:del w:id="1508" w:author="SK Yong" w:date="2014-10-17T11:10:00Z">
              <w:r w:rsidRPr="00A761E5" w:rsidDel="005B47EF">
                <w:rPr>
                  <w:sz w:val="18"/>
                  <w:szCs w:val="18"/>
                </w:rPr>
                <w:delText>1</w:delText>
              </w:r>
            </w:del>
          </w:p>
        </w:tc>
        <w:tc>
          <w:tcPr>
            <w:tcW w:w="1232" w:type="dxa"/>
            <w:tcBorders>
              <w:left w:val="nil"/>
              <w:bottom w:val="nil"/>
              <w:right w:val="nil"/>
            </w:tcBorders>
          </w:tcPr>
          <w:p w14:paraId="5601E870" w14:textId="77777777" w:rsidR="007713B6" w:rsidRPr="00A761E5" w:rsidDel="005B47EF" w:rsidRDefault="007713B6" w:rsidP="00AC2649">
            <w:pPr>
              <w:keepNext/>
              <w:jc w:val="center"/>
              <w:rPr>
                <w:del w:id="1509" w:author="SK Yong" w:date="2014-10-17T11:10:00Z"/>
                <w:sz w:val="18"/>
                <w:szCs w:val="18"/>
              </w:rPr>
            </w:pPr>
            <w:del w:id="1510" w:author="SK Yong" w:date="2014-10-17T11:10:00Z">
              <w:r w:rsidRPr="00A761E5" w:rsidDel="005B47EF">
                <w:rPr>
                  <w:sz w:val="18"/>
                  <w:szCs w:val="18"/>
                </w:rPr>
                <w:delText>variable</w:delText>
              </w:r>
            </w:del>
          </w:p>
        </w:tc>
        <w:tc>
          <w:tcPr>
            <w:tcW w:w="512" w:type="dxa"/>
            <w:tcBorders>
              <w:left w:val="nil"/>
              <w:bottom w:val="nil"/>
              <w:right w:val="nil"/>
            </w:tcBorders>
          </w:tcPr>
          <w:p w14:paraId="223EF757" w14:textId="77777777" w:rsidR="007713B6" w:rsidRPr="00A761E5" w:rsidDel="005B47EF" w:rsidRDefault="007713B6" w:rsidP="00AC2649">
            <w:pPr>
              <w:keepNext/>
              <w:jc w:val="center"/>
              <w:rPr>
                <w:del w:id="1511" w:author="SK Yong" w:date="2014-10-17T11:10:00Z"/>
                <w:sz w:val="18"/>
                <w:szCs w:val="18"/>
              </w:rPr>
            </w:pPr>
          </w:p>
        </w:tc>
        <w:tc>
          <w:tcPr>
            <w:tcW w:w="1155" w:type="dxa"/>
            <w:tcBorders>
              <w:left w:val="nil"/>
              <w:bottom w:val="nil"/>
              <w:right w:val="nil"/>
            </w:tcBorders>
          </w:tcPr>
          <w:p w14:paraId="64A39899" w14:textId="77777777" w:rsidR="007713B6" w:rsidRPr="00A761E5" w:rsidDel="005B47EF" w:rsidRDefault="007713B6" w:rsidP="00AC2649">
            <w:pPr>
              <w:keepNext/>
              <w:jc w:val="center"/>
              <w:rPr>
                <w:del w:id="1512" w:author="SK Yong" w:date="2014-10-17T11:10:00Z"/>
                <w:sz w:val="18"/>
                <w:szCs w:val="18"/>
              </w:rPr>
            </w:pPr>
            <w:del w:id="1513" w:author="SK Yong" w:date="2014-10-17T11:10:00Z">
              <w:r w:rsidRPr="00A761E5" w:rsidDel="005B47EF">
                <w:rPr>
                  <w:sz w:val="18"/>
                  <w:szCs w:val="18"/>
                </w:rPr>
                <w:delText>variable</w:delText>
              </w:r>
            </w:del>
          </w:p>
        </w:tc>
      </w:tr>
    </w:tbl>
    <w:p w14:paraId="7DDFDAE8" w14:textId="77777777" w:rsidR="007713B6" w:rsidRPr="0079628C" w:rsidRDefault="007713B6" w:rsidP="007713B6">
      <w:pPr>
        <w:rPr>
          <w:sz w:val="18"/>
          <w:szCs w:val="18"/>
        </w:rPr>
      </w:pPr>
    </w:p>
    <w:p w14:paraId="0FDDF417" w14:textId="77777777" w:rsidR="007713B6" w:rsidRPr="0079628C" w:rsidDel="005B47EF" w:rsidRDefault="007713B6" w:rsidP="007713B6">
      <w:pPr>
        <w:autoSpaceDE w:val="0"/>
        <w:autoSpaceDN w:val="0"/>
        <w:adjustRightInd w:val="0"/>
        <w:jc w:val="center"/>
        <w:rPr>
          <w:del w:id="1514" w:author="SK Yong" w:date="2014-10-17T11:09:00Z"/>
          <w:rFonts w:ascii="Arial" w:hAnsi="Arial" w:cs="Arial"/>
          <w:b/>
          <w:sz w:val="20"/>
        </w:rPr>
      </w:pPr>
      <w:del w:id="1515" w:author="SK Yong" w:date="2014-10-17T11:09:00Z">
        <w:r w:rsidDel="005B47EF">
          <w:rPr>
            <w:rFonts w:ascii="Arial" w:hAnsi="Arial" w:cs="Arial"/>
            <w:b/>
            <w:sz w:val="20"/>
          </w:rPr>
          <w:delText>Figure 8-405</w:delText>
        </w:r>
        <w:r w:rsidRPr="00B65BD4" w:rsidDel="005B47EF">
          <w:rPr>
            <w:rFonts w:ascii="Arial" w:hAnsi="Arial" w:cs="Arial"/>
            <w:b/>
            <w:sz w:val="20"/>
          </w:rPr>
          <w:delText xml:space="preserve">aq – </w:delText>
        </w:r>
        <w:r w:rsidDel="005B47EF">
          <w:rPr>
            <w:rFonts w:ascii="Arial" w:hAnsi="Arial" w:cs="Arial"/>
            <w:b/>
            <w:sz w:val="20"/>
          </w:rPr>
          <w:delText>Response PADP</w:delText>
        </w:r>
        <w:r w:rsidRPr="00B65BD4" w:rsidDel="005B47EF">
          <w:rPr>
            <w:rFonts w:ascii="Arial" w:hAnsi="Arial" w:cs="Arial"/>
            <w:b/>
            <w:sz w:val="20"/>
          </w:rPr>
          <w:delText>-element format</w:delText>
        </w:r>
      </w:del>
    </w:p>
    <w:p w14:paraId="50E9C8EE" w14:textId="77777777" w:rsidR="007713B6" w:rsidRPr="0079628C" w:rsidDel="005B47EF" w:rsidRDefault="007713B6" w:rsidP="007713B6">
      <w:pPr>
        <w:autoSpaceDE w:val="0"/>
        <w:autoSpaceDN w:val="0"/>
        <w:adjustRightInd w:val="0"/>
        <w:rPr>
          <w:del w:id="1516" w:author="SK Yong" w:date="2014-10-17T11:10:00Z"/>
          <w:sz w:val="20"/>
        </w:rPr>
      </w:pPr>
    </w:p>
    <w:p w14:paraId="33CE439B" w14:textId="77777777" w:rsidR="007713B6" w:rsidDel="005B47EF" w:rsidRDefault="007713B6" w:rsidP="007713B6">
      <w:pPr>
        <w:autoSpaceDE w:val="0"/>
        <w:autoSpaceDN w:val="0"/>
        <w:adjustRightInd w:val="0"/>
        <w:rPr>
          <w:del w:id="1517" w:author="SK Yong" w:date="2014-10-17T11:10:00Z"/>
          <w:rFonts w:ascii="TimesNewRoman" w:hAnsi="TimesNewRoman" w:cs="TimesNewRoman"/>
          <w:sz w:val="20"/>
        </w:rPr>
      </w:pPr>
      <w:del w:id="1518" w:author="SK Yong" w:date="2014-10-17T11:10:00Z">
        <w:r w:rsidRPr="0079628C" w:rsidDel="005B47EF">
          <w:rPr>
            <w:rFonts w:ascii="TimesNewRoman" w:hAnsi="TimesNewRoman" w:cs="TimesNewRoman"/>
            <w:sz w:val="20"/>
          </w:rPr>
          <w:delText xml:space="preserve">The Service </w:delText>
        </w:r>
        <w:r w:rsidDel="005B47EF">
          <w:rPr>
            <w:rFonts w:ascii="TimesNewRoman" w:hAnsi="TimesNewRoman" w:cs="TimesNewRoman"/>
            <w:sz w:val="20"/>
          </w:rPr>
          <w:delText xml:space="preserve">Descriptor List Count is a </w:delText>
        </w:r>
        <w:r w:rsidRPr="0079628C" w:rsidDel="005B47EF">
          <w:rPr>
            <w:rFonts w:ascii="TimesNewRoman" w:hAnsi="TimesNewRoman" w:cs="TimesNewRoman"/>
            <w:sz w:val="20"/>
          </w:rPr>
          <w:delText xml:space="preserve">1 octet </w:delText>
        </w:r>
        <w:r w:rsidDel="005B47EF">
          <w:rPr>
            <w:rFonts w:ascii="TimesNewRoman" w:hAnsi="TimesNewRoman" w:cs="TimesNewRoman"/>
            <w:sz w:val="20"/>
          </w:rPr>
          <w:delText>field indicating the number of Service Descriptor sub-elements in the Response PADP-element.</w:delText>
        </w:r>
      </w:del>
    </w:p>
    <w:p w14:paraId="0B044F6D" w14:textId="77777777" w:rsidR="007713B6" w:rsidDel="005B47EF" w:rsidRDefault="007713B6" w:rsidP="007713B6">
      <w:pPr>
        <w:autoSpaceDE w:val="0"/>
        <w:autoSpaceDN w:val="0"/>
        <w:adjustRightInd w:val="0"/>
        <w:rPr>
          <w:del w:id="1519" w:author="SK Yong" w:date="2014-10-17T11:10:00Z"/>
          <w:rFonts w:ascii="TimesNewRoman" w:hAnsi="TimesNewRoman" w:cs="TimesNewRoman"/>
          <w:sz w:val="20"/>
        </w:rPr>
      </w:pPr>
    </w:p>
    <w:p w14:paraId="3F67D254" w14:textId="77777777" w:rsidR="007713B6" w:rsidDel="005B47EF" w:rsidRDefault="007713B6" w:rsidP="007713B6">
      <w:pPr>
        <w:autoSpaceDE w:val="0"/>
        <w:autoSpaceDN w:val="0"/>
        <w:adjustRightInd w:val="0"/>
        <w:rPr>
          <w:del w:id="1520" w:author="SK Yong" w:date="2014-10-17T11:10:00Z"/>
          <w:rFonts w:ascii="TimesNewRoman" w:hAnsi="TimesNewRoman" w:cs="TimesNewRoman"/>
          <w:sz w:val="20"/>
        </w:rPr>
      </w:pPr>
      <w:del w:id="1521" w:author="SK Yong" w:date="2014-10-17T11:10:00Z">
        <w:r w:rsidDel="005B47EF">
          <w:rPr>
            <w:rFonts w:ascii="TimesNewRoman" w:hAnsi="TimesNewRoman" w:cs="TimesNewRoman"/>
            <w:sz w:val="20"/>
          </w:rPr>
          <w:delText xml:space="preserve">The format of the Service Descriptor </w:delText>
        </w:r>
        <w:r w:rsidR="00D66D5E" w:rsidDel="005B47EF">
          <w:rPr>
            <w:rFonts w:ascii="TimesNewRoman" w:hAnsi="TimesNewRoman" w:cs="TimesNewRoman"/>
            <w:sz w:val="20"/>
          </w:rPr>
          <w:delText xml:space="preserve">(SD) </w:delText>
        </w:r>
        <w:r w:rsidDel="005B47EF">
          <w:rPr>
            <w:rFonts w:ascii="TimesNewRoman" w:hAnsi="TimesNewRoman" w:cs="TimesNewRoman"/>
            <w:sz w:val="20"/>
          </w:rPr>
          <w:delText>sub-field is shown in Figure 8-406aq</w:delText>
        </w:r>
      </w:del>
    </w:p>
    <w:p w14:paraId="0CFCB02B" w14:textId="77777777" w:rsidR="007713B6" w:rsidRPr="00A761E5" w:rsidDel="005B47EF" w:rsidRDefault="007713B6" w:rsidP="007713B6">
      <w:pPr>
        <w:autoSpaceDE w:val="0"/>
        <w:autoSpaceDN w:val="0"/>
        <w:adjustRightInd w:val="0"/>
        <w:rPr>
          <w:del w:id="1522" w:author="SK Yong" w:date="2014-10-17T11:11:00Z"/>
          <w:rFonts w:ascii="TimesNewRoman" w:hAnsi="TimesNewRoman" w:cs="TimesNewRoman"/>
          <w:sz w:val="18"/>
          <w:szCs w:val="18"/>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0"/>
        <w:gridCol w:w="854"/>
        <w:gridCol w:w="1341"/>
        <w:gridCol w:w="1502"/>
        <w:gridCol w:w="620"/>
        <w:gridCol w:w="1545"/>
        <w:gridCol w:w="1356"/>
      </w:tblGrid>
      <w:tr w:rsidR="007713B6" w:rsidRPr="00A761E5" w:rsidDel="005B47EF" w14:paraId="08F88544" w14:textId="77777777" w:rsidTr="00AC2649">
        <w:trPr>
          <w:jc w:val="center"/>
          <w:del w:id="1523" w:author="SK Yong" w:date="2014-10-17T11:10:00Z"/>
        </w:trPr>
        <w:tc>
          <w:tcPr>
            <w:tcW w:w="0" w:type="auto"/>
            <w:tcBorders>
              <w:top w:val="nil"/>
              <w:left w:val="nil"/>
              <w:bottom w:val="nil"/>
            </w:tcBorders>
            <w:vAlign w:val="center"/>
          </w:tcPr>
          <w:p w14:paraId="54FF1851" w14:textId="77777777" w:rsidR="007713B6" w:rsidRPr="00A761E5" w:rsidDel="005B47EF" w:rsidRDefault="007713B6" w:rsidP="00AC2649">
            <w:pPr>
              <w:keepNext/>
              <w:spacing w:before="40" w:after="40"/>
              <w:jc w:val="center"/>
              <w:rPr>
                <w:del w:id="1524" w:author="SK Yong" w:date="2014-10-17T11:10:00Z"/>
                <w:sz w:val="18"/>
                <w:szCs w:val="18"/>
              </w:rPr>
            </w:pPr>
          </w:p>
        </w:tc>
        <w:tc>
          <w:tcPr>
            <w:tcW w:w="0" w:type="auto"/>
            <w:tcBorders>
              <w:bottom w:val="single" w:sz="4" w:space="0" w:color="auto"/>
            </w:tcBorders>
            <w:vAlign w:val="center"/>
          </w:tcPr>
          <w:p w14:paraId="5954CC31" w14:textId="77777777" w:rsidR="007713B6" w:rsidRPr="00A761E5" w:rsidDel="005B47EF" w:rsidRDefault="007713B6" w:rsidP="00AC2649">
            <w:pPr>
              <w:keepNext/>
              <w:spacing w:before="40" w:after="40"/>
              <w:jc w:val="center"/>
              <w:rPr>
                <w:del w:id="1525" w:author="SK Yong" w:date="2014-10-17T11:10:00Z"/>
                <w:sz w:val="18"/>
                <w:szCs w:val="18"/>
              </w:rPr>
            </w:pPr>
            <w:del w:id="1526" w:author="SK Yong" w:date="2014-10-17T11:10:00Z">
              <w:r w:rsidRPr="00A761E5" w:rsidDel="005B47EF">
                <w:rPr>
                  <w:sz w:val="18"/>
                  <w:szCs w:val="18"/>
                </w:rPr>
                <w:delText>Length</w:delText>
              </w:r>
            </w:del>
          </w:p>
        </w:tc>
        <w:tc>
          <w:tcPr>
            <w:tcW w:w="854" w:type="dxa"/>
            <w:tcBorders>
              <w:bottom w:val="single" w:sz="4" w:space="0" w:color="auto"/>
            </w:tcBorders>
            <w:vAlign w:val="center"/>
          </w:tcPr>
          <w:p w14:paraId="252A5BCE" w14:textId="77777777" w:rsidR="007713B6" w:rsidRPr="00A761E5" w:rsidDel="005B47EF" w:rsidRDefault="007713B6" w:rsidP="00AC2649">
            <w:pPr>
              <w:keepNext/>
              <w:spacing w:before="40" w:after="40"/>
              <w:jc w:val="center"/>
              <w:rPr>
                <w:del w:id="1527" w:author="SK Yong" w:date="2014-10-17T11:10:00Z"/>
                <w:sz w:val="18"/>
                <w:szCs w:val="18"/>
              </w:rPr>
            </w:pPr>
            <w:del w:id="1528" w:author="SK Yong" w:date="2014-10-17T11:10:00Z">
              <w:r w:rsidDel="005B47EF">
                <w:rPr>
                  <w:sz w:val="18"/>
                  <w:szCs w:val="18"/>
                </w:rPr>
                <w:delText>SIH</w:delText>
              </w:r>
            </w:del>
          </w:p>
        </w:tc>
        <w:tc>
          <w:tcPr>
            <w:tcW w:w="1341" w:type="dxa"/>
            <w:tcBorders>
              <w:bottom w:val="single" w:sz="4" w:space="0" w:color="auto"/>
            </w:tcBorders>
            <w:vAlign w:val="center"/>
          </w:tcPr>
          <w:p w14:paraId="6510A5CE" w14:textId="77777777" w:rsidR="007713B6" w:rsidRPr="00A761E5" w:rsidDel="005B47EF" w:rsidRDefault="007713B6" w:rsidP="00AC2649">
            <w:pPr>
              <w:keepNext/>
              <w:spacing w:before="40" w:after="40"/>
              <w:jc w:val="center"/>
              <w:rPr>
                <w:del w:id="1529" w:author="SK Yong" w:date="2014-10-17T11:10:00Z"/>
                <w:sz w:val="18"/>
                <w:szCs w:val="18"/>
              </w:rPr>
            </w:pPr>
            <w:del w:id="1530" w:author="SK Yong" w:date="2014-10-17T11:10:00Z">
              <w:r w:rsidRPr="00A761E5" w:rsidDel="005B47EF">
                <w:rPr>
                  <w:sz w:val="18"/>
                  <w:szCs w:val="18"/>
                </w:rPr>
                <w:delText>Attributes</w:delText>
              </w:r>
            </w:del>
          </w:p>
          <w:p w14:paraId="4AB5C3F9" w14:textId="77777777" w:rsidR="007713B6" w:rsidRPr="00A761E5" w:rsidDel="005B47EF" w:rsidRDefault="007713B6" w:rsidP="00AC2649">
            <w:pPr>
              <w:keepNext/>
              <w:spacing w:before="40" w:after="40"/>
              <w:jc w:val="center"/>
              <w:rPr>
                <w:del w:id="1531" w:author="SK Yong" w:date="2014-10-17T11:10:00Z"/>
                <w:sz w:val="18"/>
                <w:szCs w:val="18"/>
              </w:rPr>
            </w:pPr>
            <w:del w:id="1532" w:author="SK Yong" w:date="2014-10-17T11:10:00Z">
              <w:r w:rsidRPr="00A761E5" w:rsidDel="005B47EF">
                <w:rPr>
                  <w:sz w:val="18"/>
                  <w:szCs w:val="18"/>
                </w:rPr>
                <w:delText>Count</w:delText>
              </w:r>
            </w:del>
          </w:p>
        </w:tc>
        <w:tc>
          <w:tcPr>
            <w:tcW w:w="1502" w:type="dxa"/>
            <w:tcBorders>
              <w:bottom w:val="single" w:sz="4" w:space="0" w:color="auto"/>
            </w:tcBorders>
            <w:vAlign w:val="center"/>
          </w:tcPr>
          <w:p w14:paraId="3A2C1620" w14:textId="77777777" w:rsidR="007713B6" w:rsidRPr="00A761E5" w:rsidDel="005B47EF" w:rsidRDefault="007713B6" w:rsidP="00AC2649">
            <w:pPr>
              <w:keepNext/>
              <w:spacing w:before="40" w:after="40"/>
              <w:jc w:val="center"/>
              <w:rPr>
                <w:del w:id="1533" w:author="SK Yong" w:date="2014-10-17T11:10:00Z"/>
                <w:sz w:val="18"/>
                <w:szCs w:val="18"/>
              </w:rPr>
            </w:pPr>
            <w:del w:id="1534" w:author="SK Yong" w:date="2014-10-17T11:10:00Z">
              <w:r w:rsidRPr="00A761E5" w:rsidDel="005B47EF">
                <w:rPr>
                  <w:sz w:val="18"/>
                  <w:szCs w:val="18"/>
                </w:rPr>
                <w:delText>Attribute#1</w:delText>
              </w:r>
            </w:del>
          </w:p>
          <w:p w14:paraId="4859AE54" w14:textId="77777777" w:rsidR="007713B6" w:rsidRPr="00A761E5" w:rsidDel="005B47EF" w:rsidRDefault="007713B6" w:rsidP="00AC2649">
            <w:pPr>
              <w:keepNext/>
              <w:spacing w:before="40" w:after="40"/>
              <w:jc w:val="center"/>
              <w:rPr>
                <w:del w:id="1535" w:author="SK Yong" w:date="2014-10-17T11:10:00Z"/>
                <w:sz w:val="18"/>
                <w:szCs w:val="18"/>
              </w:rPr>
            </w:pPr>
            <w:del w:id="1536" w:author="SK Yong" w:date="2014-10-17T11:10:00Z">
              <w:r w:rsidRPr="00A761E5" w:rsidDel="005B47EF">
                <w:rPr>
                  <w:sz w:val="18"/>
                  <w:szCs w:val="18"/>
                </w:rPr>
                <w:delText>(optional)</w:delText>
              </w:r>
            </w:del>
          </w:p>
        </w:tc>
        <w:tc>
          <w:tcPr>
            <w:tcW w:w="620" w:type="dxa"/>
            <w:tcBorders>
              <w:bottom w:val="single" w:sz="4" w:space="0" w:color="auto"/>
            </w:tcBorders>
            <w:vAlign w:val="center"/>
          </w:tcPr>
          <w:p w14:paraId="3381AB27" w14:textId="77777777" w:rsidR="007713B6" w:rsidRPr="00A761E5" w:rsidDel="005B47EF" w:rsidRDefault="007713B6" w:rsidP="00AC2649">
            <w:pPr>
              <w:keepNext/>
              <w:spacing w:before="40" w:after="40"/>
              <w:jc w:val="center"/>
              <w:rPr>
                <w:del w:id="1537" w:author="SK Yong" w:date="2014-10-17T11:10:00Z"/>
                <w:sz w:val="18"/>
                <w:szCs w:val="18"/>
              </w:rPr>
            </w:pPr>
            <w:del w:id="1538" w:author="SK Yong" w:date="2014-10-17T11:10:00Z">
              <w:r w:rsidRPr="00A761E5" w:rsidDel="005B47EF">
                <w:rPr>
                  <w:sz w:val="18"/>
                  <w:szCs w:val="18"/>
                </w:rPr>
                <w:delText>…</w:delText>
              </w:r>
            </w:del>
          </w:p>
        </w:tc>
        <w:tc>
          <w:tcPr>
            <w:tcW w:w="1545" w:type="dxa"/>
            <w:tcBorders>
              <w:bottom w:val="single" w:sz="4" w:space="0" w:color="auto"/>
            </w:tcBorders>
            <w:vAlign w:val="center"/>
          </w:tcPr>
          <w:p w14:paraId="108FBA75" w14:textId="77777777" w:rsidR="007713B6" w:rsidRPr="00A761E5" w:rsidDel="005B47EF" w:rsidRDefault="007713B6" w:rsidP="00AC2649">
            <w:pPr>
              <w:keepNext/>
              <w:spacing w:before="40" w:after="40"/>
              <w:jc w:val="center"/>
              <w:rPr>
                <w:del w:id="1539" w:author="SK Yong" w:date="2014-10-17T11:10:00Z"/>
                <w:sz w:val="18"/>
                <w:szCs w:val="18"/>
              </w:rPr>
            </w:pPr>
            <w:del w:id="1540" w:author="SK Yong" w:date="2014-10-17T11:10:00Z">
              <w:r w:rsidRPr="00A761E5" w:rsidDel="005B47EF">
                <w:rPr>
                  <w:sz w:val="18"/>
                  <w:szCs w:val="18"/>
                </w:rPr>
                <w:delText>Attribute #n</w:delText>
              </w:r>
            </w:del>
          </w:p>
          <w:p w14:paraId="74F0D253" w14:textId="77777777" w:rsidR="007713B6" w:rsidRPr="00A761E5" w:rsidDel="005B47EF" w:rsidRDefault="007713B6" w:rsidP="00AC2649">
            <w:pPr>
              <w:keepNext/>
              <w:spacing w:before="40" w:after="40"/>
              <w:jc w:val="center"/>
              <w:rPr>
                <w:del w:id="1541" w:author="SK Yong" w:date="2014-10-17T11:10:00Z"/>
                <w:sz w:val="18"/>
                <w:szCs w:val="18"/>
              </w:rPr>
            </w:pPr>
            <w:del w:id="1542" w:author="SK Yong" w:date="2014-10-17T11:10:00Z">
              <w:r w:rsidRPr="00A761E5" w:rsidDel="005B47EF">
                <w:rPr>
                  <w:sz w:val="18"/>
                  <w:szCs w:val="18"/>
                </w:rPr>
                <w:delText>(optional)</w:delText>
              </w:r>
            </w:del>
          </w:p>
        </w:tc>
        <w:tc>
          <w:tcPr>
            <w:tcW w:w="1356" w:type="dxa"/>
            <w:tcBorders>
              <w:bottom w:val="single" w:sz="4" w:space="0" w:color="auto"/>
            </w:tcBorders>
          </w:tcPr>
          <w:p w14:paraId="55C1A05B" w14:textId="77777777" w:rsidR="007713B6" w:rsidRPr="00A761E5" w:rsidDel="005B47EF" w:rsidRDefault="007713B6" w:rsidP="00AC2649">
            <w:pPr>
              <w:keepNext/>
              <w:spacing w:before="40" w:after="40"/>
              <w:jc w:val="center"/>
              <w:rPr>
                <w:del w:id="1543" w:author="SK Yong" w:date="2014-10-17T11:10:00Z"/>
                <w:sz w:val="18"/>
                <w:szCs w:val="18"/>
              </w:rPr>
            </w:pPr>
            <w:del w:id="1544" w:author="SK Yong" w:date="2014-10-17T11:10:00Z">
              <w:r w:rsidRPr="00A761E5" w:rsidDel="005B47EF">
                <w:rPr>
                  <w:sz w:val="18"/>
                  <w:szCs w:val="18"/>
                </w:rPr>
                <w:delText>ULP</w:delText>
              </w:r>
            </w:del>
          </w:p>
          <w:p w14:paraId="0031939C" w14:textId="77777777" w:rsidR="007713B6" w:rsidRPr="00A761E5" w:rsidDel="005B47EF" w:rsidRDefault="007713B6" w:rsidP="00AC2649">
            <w:pPr>
              <w:keepNext/>
              <w:spacing w:before="40" w:after="40"/>
              <w:jc w:val="center"/>
              <w:rPr>
                <w:del w:id="1545" w:author="SK Yong" w:date="2014-10-17T11:10:00Z"/>
                <w:sz w:val="18"/>
                <w:szCs w:val="18"/>
              </w:rPr>
            </w:pPr>
            <w:del w:id="1546" w:author="SK Yong" w:date="2014-10-17T11:10:00Z">
              <w:r w:rsidRPr="00A761E5" w:rsidDel="005B47EF">
                <w:rPr>
                  <w:sz w:val="18"/>
                  <w:szCs w:val="18"/>
                </w:rPr>
                <w:delText>(optional)</w:delText>
              </w:r>
            </w:del>
          </w:p>
        </w:tc>
      </w:tr>
      <w:tr w:rsidR="007713B6" w:rsidRPr="00A761E5" w:rsidDel="005B47EF" w14:paraId="02D3CDFA" w14:textId="77777777" w:rsidTr="00AC2649">
        <w:trPr>
          <w:jc w:val="center"/>
          <w:del w:id="1547" w:author="SK Yong" w:date="2014-10-17T11:10:00Z"/>
        </w:trPr>
        <w:tc>
          <w:tcPr>
            <w:tcW w:w="0" w:type="auto"/>
            <w:tcBorders>
              <w:top w:val="nil"/>
              <w:left w:val="nil"/>
              <w:bottom w:val="nil"/>
              <w:right w:val="nil"/>
            </w:tcBorders>
            <w:vAlign w:val="center"/>
          </w:tcPr>
          <w:p w14:paraId="411D4105" w14:textId="77777777" w:rsidR="007713B6" w:rsidRPr="00A761E5" w:rsidDel="005B47EF" w:rsidRDefault="007713B6" w:rsidP="00AC2649">
            <w:pPr>
              <w:keepNext/>
              <w:jc w:val="center"/>
              <w:rPr>
                <w:del w:id="1548" w:author="SK Yong" w:date="2014-10-17T11:10:00Z"/>
                <w:sz w:val="18"/>
                <w:szCs w:val="18"/>
              </w:rPr>
            </w:pPr>
            <w:del w:id="1549" w:author="SK Yong" w:date="2014-10-17T11:10:00Z">
              <w:r w:rsidRPr="00A761E5" w:rsidDel="005B47EF">
                <w:rPr>
                  <w:sz w:val="18"/>
                  <w:szCs w:val="18"/>
                </w:rPr>
                <w:delText>Octet</w:delText>
              </w:r>
              <w:r w:rsidR="00317FE1" w:rsidDel="005B47EF">
                <w:rPr>
                  <w:sz w:val="18"/>
                  <w:szCs w:val="18"/>
                </w:rPr>
                <w:delText>s</w:delText>
              </w:r>
              <w:r w:rsidRPr="00A761E5" w:rsidDel="005B47EF">
                <w:rPr>
                  <w:sz w:val="18"/>
                  <w:szCs w:val="18"/>
                </w:rPr>
                <w:delText>:</w:delText>
              </w:r>
            </w:del>
          </w:p>
        </w:tc>
        <w:tc>
          <w:tcPr>
            <w:tcW w:w="0" w:type="auto"/>
            <w:tcBorders>
              <w:left w:val="nil"/>
              <w:bottom w:val="nil"/>
              <w:right w:val="nil"/>
            </w:tcBorders>
            <w:vAlign w:val="center"/>
          </w:tcPr>
          <w:p w14:paraId="1A543154" w14:textId="77777777" w:rsidR="007713B6" w:rsidRPr="00A761E5" w:rsidDel="005B47EF" w:rsidRDefault="007713B6" w:rsidP="00AC2649">
            <w:pPr>
              <w:keepNext/>
              <w:jc w:val="center"/>
              <w:rPr>
                <w:del w:id="1550" w:author="SK Yong" w:date="2014-10-17T11:10:00Z"/>
                <w:sz w:val="18"/>
                <w:szCs w:val="18"/>
              </w:rPr>
            </w:pPr>
            <w:del w:id="1551" w:author="SK Yong" w:date="2014-10-17T11:10:00Z">
              <w:r w:rsidRPr="00A761E5" w:rsidDel="005B47EF">
                <w:rPr>
                  <w:sz w:val="18"/>
                  <w:szCs w:val="18"/>
                </w:rPr>
                <w:delText>2</w:delText>
              </w:r>
            </w:del>
          </w:p>
        </w:tc>
        <w:tc>
          <w:tcPr>
            <w:tcW w:w="854" w:type="dxa"/>
            <w:tcBorders>
              <w:left w:val="nil"/>
              <w:bottom w:val="nil"/>
              <w:right w:val="nil"/>
            </w:tcBorders>
          </w:tcPr>
          <w:p w14:paraId="2AF529E0" w14:textId="77777777" w:rsidR="007713B6" w:rsidRPr="00A761E5" w:rsidDel="005B47EF" w:rsidRDefault="007713B6" w:rsidP="00AC2649">
            <w:pPr>
              <w:keepNext/>
              <w:jc w:val="center"/>
              <w:rPr>
                <w:del w:id="1552" w:author="SK Yong" w:date="2014-10-17T11:10:00Z"/>
                <w:sz w:val="18"/>
                <w:szCs w:val="18"/>
              </w:rPr>
            </w:pPr>
            <w:del w:id="1553" w:author="SK Yong" w:date="2014-10-17T11:10:00Z">
              <w:r w:rsidRPr="00A761E5" w:rsidDel="005B47EF">
                <w:rPr>
                  <w:sz w:val="18"/>
                  <w:szCs w:val="18"/>
                </w:rPr>
                <w:delText>6</w:delText>
              </w:r>
            </w:del>
          </w:p>
        </w:tc>
        <w:tc>
          <w:tcPr>
            <w:tcW w:w="1341" w:type="dxa"/>
            <w:tcBorders>
              <w:left w:val="nil"/>
              <w:bottom w:val="nil"/>
              <w:right w:val="nil"/>
            </w:tcBorders>
            <w:vAlign w:val="center"/>
          </w:tcPr>
          <w:p w14:paraId="1A543F5C" w14:textId="77777777" w:rsidR="007713B6" w:rsidRPr="00A761E5" w:rsidDel="005B47EF" w:rsidRDefault="007713B6" w:rsidP="00AC2649">
            <w:pPr>
              <w:keepNext/>
              <w:jc w:val="center"/>
              <w:rPr>
                <w:del w:id="1554" w:author="SK Yong" w:date="2014-10-17T11:10:00Z"/>
                <w:sz w:val="18"/>
                <w:szCs w:val="18"/>
              </w:rPr>
            </w:pPr>
            <w:del w:id="1555" w:author="SK Yong" w:date="2014-10-17T11:10:00Z">
              <w:r w:rsidRPr="00A761E5" w:rsidDel="005B47EF">
                <w:rPr>
                  <w:sz w:val="18"/>
                  <w:szCs w:val="18"/>
                </w:rPr>
                <w:delText>1</w:delText>
              </w:r>
            </w:del>
          </w:p>
        </w:tc>
        <w:tc>
          <w:tcPr>
            <w:tcW w:w="1502" w:type="dxa"/>
            <w:tcBorders>
              <w:left w:val="nil"/>
              <w:bottom w:val="nil"/>
              <w:right w:val="nil"/>
            </w:tcBorders>
          </w:tcPr>
          <w:p w14:paraId="2D0F5CC1" w14:textId="77777777" w:rsidR="007713B6" w:rsidRPr="00A761E5" w:rsidDel="005B47EF" w:rsidRDefault="007713B6" w:rsidP="00AC2649">
            <w:pPr>
              <w:keepNext/>
              <w:jc w:val="center"/>
              <w:rPr>
                <w:del w:id="1556" w:author="SK Yong" w:date="2014-10-17T11:10:00Z"/>
                <w:sz w:val="18"/>
                <w:szCs w:val="18"/>
              </w:rPr>
            </w:pPr>
            <w:del w:id="1557" w:author="SK Yong" w:date="2014-10-17T11:10:00Z">
              <w:r w:rsidRPr="00A761E5" w:rsidDel="005B47EF">
                <w:rPr>
                  <w:sz w:val="18"/>
                  <w:szCs w:val="18"/>
                </w:rPr>
                <w:delText>4</w:delText>
              </w:r>
            </w:del>
          </w:p>
        </w:tc>
        <w:tc>
          <w:tcPr>
            <w:tcW w:w="620" w:type="dxa"/>
            <w:tcBorders>
              <w:left w:val="nil"/>
              <w:bottom w:val="nil"/>
              <w:right w:val="nil"/>
            </w:tcBorders>
          </w:tcPr>
          <w:p w14:paraId="416611A9" w14:textId="77777777" w:rsidR="007713B6" w:rsidRPr="00A761E5" w:rsidDel="005B47EF" w:rsidRDefault="007713B6" w:rsidP="00AC2649">
            <w:pPr>
              <w:keepNext/>
              <w:jc w:val="center"/>
              <w:rPr>
                <w:del w:id="1558" w:author="SK Yong" w:date="2014-10-17T11:10:00Z"/>
                <w:sz w:val="18"/>
                <w:szCs w:val="18"/>
              </w:rPr>
            </w:pPr>
          </w:p>
        </w:tc>
        <w:tc>
          <w:tcPr>
            <w:tcW w:w="1545" w:type="dxa"/>
            <w:tcBorders>
              <w:left w:val="nil"/>
              <w:bottom w:val="nil"/>
              <w:right w:val="nil"/>
            </w:tcBorders>
          </w:tcPr>
          <w:p w14:paraId="03C0470E" w14:textId="77777777" w:rsidR="007713B6" w:rsidRPr="00A761E5" w:rsidDel="005B47EF" w:rsidRDefault="007713B6" w:rsidP="00AC2649">
            <w:pPr>
              <w:keepNext/>
              <w:jc w:val="center"/>
              <w:rPr>
                <w:del w:id="1559" w:author="SK Yong" w:date="2014-10-17T11:10:00Z"/>
                <w:sz w:val="18"/>
                <w:szCs w:val="18"/>
              </w:rPr>
            </w:pPr>
            <w:del w:id="1560" w:author="SK Yong" w:date="2014-10-17T11:10:00Z">
              <w:r w:rsidRPr="00A761E5" w:rsidDel="005B47EF">
                <w:rPr>
                  <w:sz w:val="18"/>
                  <w:szCs w:val="18"/>
                </w:rPr>
                <w:delText>4</w:delText>
              </w:r>
            </w:del>
          </w:p>
        </w:tc>
        <w:tc>
          <w:tcPr>
            <w:tcW w:w="1356" w:type="dxa"/>
            <w:tcBorders>
              <w:left w:val="nil"/>
              <w:bottom w:val="nil"/>
              <w:right w:val="nil"/>
            </w:tcBorders>
          </w:tcPr>
          <w:p w14:paraId="0272A295" w14:textId="77777777" w:rsidR="007713B6" w:rsidRPr="00A761E5" w:rsidDel="005B47EF" w:rsidRDefault="007713B6" w:rsidP="00AC2649">
            <w:pPr>
              <w:keepNext/>
              <w:jc w:val="center"/>
              <w:rPr>
                <w:del w:id="1561" w:author="SK Yong" w:date="2014-10-17T11:10:00Z"/>
                <w:sz w:val="18"/>
                <w:szCs w:val="18"/>
              </w:rPr>
            </w:pPr>
            <w:del w:id="1562" w:author="SK Yong" w:date="2014-10-17T11:10:00Z">
              <w:r w:rsidRPr="00A761E5" w:rsidDel="005B47EF">
                <w:rPr>
                  <w:sz w:val="18"/>
                  <w:szCs w:val="18"/>
                </w:rPr>
                <w:delText>1</w:delText>
              </w:r>
            </w:del>
          </w:p>
        </w:tc>
      </w:tr>
    </w:tbl>
    <w:p w14:paraId="1291AADF" w14:textId="77777777" w:rsidR="007713B6" w:rsidDel="005B47EF" w:rsidRDefault="007713B6" w:rsidP="007713B6">
      <w:pPr>
        <w:autoSpaceDE w:val="0"/>
        <w:autoSpaceDN w:val="0"/>
        <w:adjustRightInd w:val="0"/>
        <w:rPr>
          <w:del w:id="1563" w:author="SK Yong" w:date="2014-10-17T11:11:00Z"/>
          <w:rFonts w:ascii="TimesNewRoman" w:hAnsi="TimesNewRoman" w:cs="TimesNewRoman"/>
          <w:sz w:val="20"/>
        </w:rPr>
      </w:pPr>
    </w:p>
    <w:p w14:paraId="7954D637" w14:textId="77777777" w:rsidR="007713B6" w:rsidRPr="0079628C" w:rsidDel="005B47EF" w:rsidRDefault="007713B6" w:rsidP="007713B6">
      <w:pPr>
        <w:autoSpaceDE w:val="0"/>
        <w:autoSpaceDN w:val="0"/>
        <w:adjustRightInd w:val="0"/>
        <w:jc w:val="center"/>
        <w:rPr>
          <w:del w:id="1564" w:author="SK Yong" w:date="2014-10-17T11:11:00Z"/>
          <w:rFonts w:ascii="Arial" w:hAnsi="Arial" w:cs="Arial"/>
          <w:b/>
          <w:sz w:val="20"/>
        </w:rPr>
      </w:pPr>
      <w:del w:id="1565" w:author="SK Yong" w:date="2014-10-17T11:11:00Z">
        <w:r w:rsidDel="005B47EF">
          <w:rPr>
            <w:rFonts w:ascii="Arial" w:hAnsi="Arial" w:cs="Arial"/>
            <w:b/>
            <w:sz w:val="20"/>
          </w:rPr>
          <w:delText>Figure 8-406</w:delText>
        </w:r>
        <w:r w:rsidRPr="00B65BD4" w:rsidDel="005B47EF">
          <w:rPr>
            <w:rFonts w:ascii="Arial" w:hAnsi="Arial" w:cs="Arial"/>
            <w:b/>
            <w:sz w:val="20"/>
          </w:rPr>
          <w:delText xml:space="preserve">aq – </w:delText>
        </w:r>
        <w:r w:rsidDel="005B47EF">
          <w:rPr>
            <w:rFonts w:ascii="Arial" w:hAnsi="Arial" w:cs="Arial"/>
            <w:b/>
            <w:sz w:val="20"/>
          </w:rPr>
          <w:delText xml:space="preserve">Service Descriptor sub-field </w:delText>
        </w:r>
        <w:r w:rsidRPr="00B65BD4" w:rsidDel="005B47EF">
          <w:rPr>
            <w:rFonts w:ascii="Arial" w:hAnsi="Arial" w:cs="Arial"/>
            <w:b/>
            <w:sz w:val="20"/>
          </w:rPr>
          <w:delText>format</w:delText>
        </w:r>
      </w:del>
    </w:p>
    <w:p w14:paraId="46AAF0D0" w14:textId="77777777" w:rsidR="007713B6" w:rsidDel="005B47EF" w:rsidRDefault="007713B6" w:rsidP="007713B6">
      <w:pPr>
        <w:autoSpaceDE w:val="0"/>
        <w:autoSpaceDN w:val="0"/>
        <w:adjustRightInd w:val="0"/>
        <w:rPr>
          <w:del w:id="1566" w:author="SK Yong" w:date="2014-10-17T11:11:00Z"/>
          <w:rFonts w:ascii="TimesNewRoman" w:hAnsi="TimesNewRoman" w:cs="TimesNewRoman"/>
          <w:sz w:val="20"/>
        </w:rPr>
      </w:pPr>
    </w:p>
    <w:p w14:paraId="26E53481" w14:textId="77777777" w:rsidR="007713B6" w:rsidDel="005B47EF" w:rsidRDefault="007713B6" w:rsidP="007713B6">
      <w:pPr>
        <w:autoSpaceDE w:val="0"/>
        <w:autoSpaceDN w:val="0"/>
        <w:adjustRightInd w:val="0"/>
        <w:rPr>
          <w:del w:id="1567" w:author="SK Yong" w:date="2014-10-17T11:11:00Z"/>
          <w:rFonts w:ascii="TimesNewRoman" w:hAnsi="TimesNewRoman" w:cs="TimesNewRoman"/>
          <w:sz w:val="20"/>
        </w:rPr>
      </w:pPr>
      <w:del w:id="1568" w:author="SK Yong" w:date="2014-10-17T11:11:00Z">
        <w:r w:rsidDel="005B47EF">
          <w:rPr>
            <w:rFonts w:ascii="TimesNewRoman" w:hAnsi="TimesNewRoman" w:cs="TimesNewRoman"/>
            <w:sz w:val="20"/>
          </w:rPr>
          <w:delText>The Length field is a 1 octet field indicating the length of the Service Descriptor sub-field.</w:delText>
        </w:r>
      </w:del>
    </w:p>
    <w:p w14:paraId="421C03A4" w14:textId="77777777" w:rsidR="007713B6" w:rsidDel="005B47EF" w:rsidRDefault="007713B6" w:rsidP="007713B6">
      <w:pPr>
        <w:autoSpaceDE w:val="0"/>
        <w:autoSpaceDN w:val="0"/>
        <w:adjustRightInd w:val="0"/>
        <w:rPr>
          <w:del w:id="1569" w:author="SK Yong" w:date="2014-10-17T11:11:00Z"/>
          <w:rFonts w:ascii="TimesNewRoman" w:hAnsi="TimesNewRoman" w:cs="TimesNewRoman"/>
          <w:sz w:val="20"/>
        </w:rPr>
      </w:pPr>
    </w:p>
    <w:p w14:paraId="47C48F0F" w14:textId="77777777" w:rsidR="007713B6" w:rsidRPr="00AC5ACC" w:rsidDel="005B47EF" w:rsidRDefault="007713B6" w:rsidP="007713B6">
      <w:pPr>
        <w:autoSpaceDE w:val="0"/>
        <w:autoSpaceDN w:val="0"/>
        <w:adjustRightInd w:val="0"/>
        <w:rPr>
          <w:del w:id="1570" w:author="SK Yong" w:date="2014-10-17T11:11:00Z"/>
          <w:rFonts w:ascii="TimesNewRoman" w:hAnsi="TimesNewRoman" w:cs="TimesNewRoman"/>
          <w:b/>
          <w:sz w:val="20"/>
        </w:rPr>
      </w:pPr>
      <w:del w:id="1571" w:author="SK Yong" w:date="2014-10-17T11:11:00Z">
        <w:r w:rsidDel="005B47EF">
          <w:rPr>
            <w:rFonts w:ascii="TimesNewRoman" w:hAnsi="TimesNewRoman" w:cs="TimesNewRoman"/>
            <w:sz w:val="20"/>
          </w:rPr>
          <w:delText>The SIH sub-field is described in section 8.4.6.2</w:delText>
        </w:r>
        <w:r w:rsidRPr="009D4246" w:rsidDel="005B47EF">
          <w:rPr>
            <w:rFonts w:ascii="TimesNewRoman" w:hAnsi="TimesNewRoman" w:cs="TimesNewRoman"/>
            <w:sz w:val="20"/>
          </w:rPr>
          <w:delText>.1.</w:delText>
        </w:r>
      </w:del>
    </w:p>
    <w:p w14:paraId="5AB0FC2D" w14:textId="77777777" w:rsidR="007713B6" w:rsidRPr="009D4246" w:rsidDel="005B47EF" w:rsidRDefault="007713B6" w:rsidP="007713B6">
      <w:pPr>
        <w:autoSpaceDE w:val="0"/>
        <w:autoSpaceDN w:val="0"/>
        <w:adjustRightInd w:val="0"/>
        <w:rPr>
          <w:del w:id="1572" w:author="SK Yong" w:date="2014-10-17T11:11:00Z"/>
          <w:rFonts w:ascii="TimesNewRoman" w:hAnsi="TimesNewRoman" w:cs="TimesNewRoman"/>
          <w:sz w:val="20"/>
        </w:rPr>
      </w:pPr>
    </w:p>
    <w:p w14:paraId="52C7405C" w14:textId="77777777" w:rsidR="007713B6" w:rsidDel="005B47EF" w:rsidRDefault="007713B6" w:rsidP="00D66D5E">
      <w:pPr>
        <w:autoSpaceDE w:val="0"/>
        <w:autoSpaceDN w:val="0"/>
        <w:adjustRightInd w:val="0"/>
        <w:rPr>
          <w:del w:id="1573" w:author="SK Yong" w:date="2014-10-17T11:11:00Z"/>
          <w:rFonts w:ascii="TimesNewRoman" w:hAnsi="TimesNewRoman" w:cs="TimesNewRoman"/>
          <w:sz w:val="20"/>
        </w:rPr>
      </w:pPr>
      <w:del w:id="1574" w:author="SK Yong" w:date="2014-10-17T11:11:00Z">
        <w:r w:rsidDel="005B47EF">
          <w:rPr>
            <w:rFonts w:ascii="TimesNewRoman" w:hAnsi="TimesNewRoman" w:cs="TimesNewRoman"/>
            <w:sz w:val="20"/>
          </w:rPr>
          <w:delText>The Attributes Count is a 1 octet field indicating the number of Attribute sub-fields.</w:delText>
        </w:r>
      </w:del>
    </w:p>
    <w:p w14:paraId="40FCE67C" w14:textId="77777777" w:rsidR="007713B6" w:rsidDel="005B47EF" w:rsidRDefault="007713B6" w:rsidP="007713B6">
      <w:pPr>
        <w:autoSpaceDE w:val="0"/>
        <w:autoSpaceDN w:val="0"/>
        <w:adjustRightInd w:val="0"/>
        <w:rPr>
          <w:del w:id="1575" w:author="SK Yong" w:date="2014-10-17T11:11:00Z"/>
          <w:rFonts w:ascii="TimesNewRoman" w:hAnsi="TimesNewRoman" w:cs="TimesNewRoman"/>
          <w:sz w:val="20"/>
        </w:rPr>
      </w:pPr>
    </w:p>
    <w:p w14:paraId="4122ED73" w14:textId="77777777" w:rsidR="007713B6" w:rsidRPr="00AC5ACC" w:rsidDel="005B47EF" w:rsidRDefault="007713B6" w:rsidP="004C118A">
      <w:pPr>
        <w:autoSpaceDE w:val="0"/>
        <w:autoSpaceDN w:val="0"/>
        <w:adjustRightInd w:val="0"/>
        <w:rPr>
          <w:del w:id="1576" w:author="SK Yong" w:date="2014-10-17T11:11:00Z"/>
          <w:rFonts w:ascii="TimesNewRoman" w:hAnsi="TimesNewRoman" w:cs="TimesNewRoman"/>
          <w:sz w:val="20"/>
        </w:rPr>
      </w:pPr>
      <w:del w:id="1577" w:author="SK Yong" w:date="2014-10-17T11:11:00Z">
        <w:r w:rsidDel="005B47EF">
          <w:rPr>
            <w:rFonts w:ascii="TimesNewRoman" w:hAnsi="TimesNewRoman" w:cs="TimesNewRoman"/>
            <w:sz w:val="20"/>
          </w:rPr>
          <w:delText>The Attribute sub-field is a 4 octet field each of which contain additional information about the service identified by the SIH, for example, a service name string.</w:delText>
        </w:r>
      </w:del>
    </w:p>
    <w:p w14:paraId="73FC3CC6" w14:textId="77777777" w:rsidR="007713B6" w:rsidRPr="00440795" w:rsidDel="005B47EF" w:rsidRDefault="007713B6" w:rsidP="007713B6">
      <w:pPr>
        <w:autoSpaceDE w:val="0"/>
        <w:autoSpaceDN w:val="0"/>
        <w:adjustRightInd w:val="0"/>
        <w:rPr>
          <w:del w:id="1578" w:author="SK Yong" w:date="2014-10-17T11:11:00Z"/>
          <w:rFonts w:ascii="TimesNewRoman" w:hAnsi="TimesNewRoman" w:cs="TimesNewRoman"/>
          <w:sz w:val="20"/>
        </w:rPr>
      </w:pPr>
    </w:p>
    <w:p w14:paraId="2EB47CA1" w14:textId="77777777" w:rsidR="007713B6" w:rsidDel="005B47EF" w:rsidRDefault="007713B6" w:rsidP="007713B6">
      <w:pPr>
        <w:autoSpaceDE w:val="0"/>
        <w:autoSpaceDN w:val="0"/>
        <w:adjustRightInd w:val="0"/>
        <w:rPr>
          <w:del w:id="1579" w:author="SK Yong" w:date="2014-10-17T11:11:00Z"/>
          <w:rFonts w:ascii="TimesNewRoman" w:hAnsi="TimesNewRoman" w:cs="TimesNewRoman"/>
          <w:sz w:val="20"/>
        </w:rPr>
      </w:pPr>
      <w:del w:id="1580" w:author="SK Yong" w:date="2014-10-17T11:11:00Z">
        <w:r w:rsidDel="005B47EF">
          <w:rPr>
            <w:rFonts w:ascii="TimesNewRoman" w:hAnsi="TimesNewRoman" w:cs="TimesNewRoman"/>
            <w:sz w:val="20"/>
          </w:rPr>
          <w:delText>The ULP sub-field is an optional 1 octet field that identifies an ULP associated with the SIH and is defined in section 8.4.2.122a.</w:delText>
        </w:r>
      </w:del>
    </w:p>
    <w:p w14:paraId="5D1DFA56" w14:textId="77777777" w:rsidR="007713B6" w:rsidDel="005B47EF" w:rsidRDefault="007713B6" w:rsidP="007713B6">
      <w:pPr>
        <w:autoSpaceDE w:val="0"/>
        <w:autoSpaceDN w:val="0"/>
        <w:adjustRightInd w:val="0"/>
        <w:rPr>
          <w:del w:id="1581" w:author="SK Yong" w:date="2014-10-17T11:11:00Z"/>
          <w:rFonts w:ascii="TimesNewRoman" w:hAnsi="TimesNewRoman" w:cs="TimesNewRoman"/>
          <w:sz w:val="20"/>
        </w:rPr>
      </w:pPr>
    </w:p>
    <w:p w14:paraId="6219AAE1" w14:textId="77777777" w:rsidR="007713B6" w:rsidRPr="00844E9D" w:rsidDel="005B47EF" w:rsidRDefault="007713B6" w:rsidP="007713B6">
      <w:pPr>
        <w:autoSpaceDE w:val="0"/>
        <w:autoSpaceDN w:val="0"/>
        <w:adjustRightInd w:val="0"/>
        <w:rPr>
          <w:del w:id="1582" w:author="SK Yong" w:date="2014-10-17T11:11:00Z"/>
          <w:sz w:val="20"/>
        </w:rPr>
      </w:pPr>
    </w:p>
    <w:p w14:paraId="0DBD5A53" w14:textId="77777777" w:rsidR="007713B6" w:rsidRPr="00AC5ACC" w:rsidDel="005B47EF" w:rsidRDefault="007713B6" w:rsidP="007713B6">
      <w:pPr>
        <w:autoSpaceDE w:val="0"/>
        <w:autoSpaceDN w:val="0"/>
        <w:adjustRightInd w:val="0"/>
        <w:rPr>
          <w:del w:id="1583" w:author="SK Yong" w:date="2014-10-17T11:11:00Z"/>
          <w:i/>
          <w:sz w:val="20"/>
        </w:rPr>
      </w:pPr>
    </w:p>
    <w:p w14:paraId="343EDACD" w14:textId="77777777" w:rsidR="007713B6" w:rsidRPr="00A761E5" w:rsidDel="005B47EF" w:rsidRDefault="007713B6" w:rsidP="007713B6">
      <w:pPr>
        <w:spacing w:after="240"/>
        <w:rPr>
          <w:del w:id="1584" w:author="SK Yong" w:date="2014-10-17T11:11:00Z"/>
          <w:sz w:val="18"/>
          <w:szCs w:val="18"/>
        </w:rPr>
      </w:pPr>
    </w:p>
    <w:tbl>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936"/>
      </w:tblGrid>
      <w:tr w:rsidR="007713B6" w:rsidRPr="00A761E5" w:rsidDel="005B47EF" w14:paraId="786ADF8B" w14:textId="77777777" w:rsidTr="00AC2649">
        <w:trPr>
          <w:jc w:val="center"/>
          <w:del w:id="1585" w:author="SK Yong" w:date="2014-10-17T11:11:00Z"/>
        </w:trPr>
        <w:tc>
          <w:tcPr>
            <w:tcW w:w="896" w:type="dxa"/>
            <w:tcBorders>
              <w:top w:val="nil"/>
              <w:left w:val="nil"/>
              <w:bottom w:val="nil"/>
            </w:tcBorders>
            <w:vAlign w:val="center"/>
          </w:tcPr>
          <w:p w14:paraId="6A5CAA3C" w14:textId="77777777" w:rsidR="007713B6" w:rsidRPr="00A761E5" w:rsidDel="005B47EF" w:rsidRDefault="007713B6" w:rsidP="00AC2649">
            <w:pPr>
              <w:keepNext/>
              <w:spacing w:before="40" w:after="40"/>
              <w:jc w:val="center"/>
              <w:rPr>
                <w:del w:id="1586" w:author="SK Yong" w:date="2014-10-17T11:11:00Z"/>
                <w:sz w:val="18"/>
                <w:szCs w:val="18"/>
              </w:rPr>
            </w:pPr>
          </w:p>
        </w:tc>
        <w:tc>
          <w:tcPr>
            <w:tcW w:w="1109" w:type="dxa"/>
            <w:tcBorders>
              <w:bottom w:val="single" w:sz="4" w:space="0" w:color="auto"/>
            </w:tcBorders>
            <w:vAlign w:val="center"/>
          </w:tcPr>
          <w:p w14:paraId="7FFBAFBC" w14:textId="77777777" w:rsidR="007713B6" w:rsidRPr="00A761E5" w:rsidDel="005B47EF" w:rsidRDefault="007713B6" w:rsidP="00AC2649">
            <w:pPr>
              <w:keepNext/>
              <w:spacing w:before="40" w:after="40"/>
              <w:jc w:val="center"/>
              <w:rPr>
                <w:del w:id="1587" w:author="SK Yong" w:date="2014-10-17T11:11:00Z"/>
                <w:sz w:val="18"/>
                <w:szCs w:val="18"/>
              </w:rPr>
            </w:pPr>
          </w:p>
        </w:tc>
        <w:tc>
          <w:tcPr>
            <w:tcW w:w="1109" w:type="dxa"/>
            <w:tcBorders>
              <w:bottom w:val="single" w:sz="4" w:space="0" w:color="auto"/>
            </w:tcBorders>
            <w:vAlign w:val="center"/>
          </w:tcPr>
          <w:p w14:paraId="7591CDBC" w14:textId="77777777" w:rsidR="007713B6" w:rsidRPr="00A761E5" w:rsidDel="005B47EF" w:rsidRDefault="007713B6" w:rsidP="00AC2649">
            <w:pPr>
              <w:keepNext/>
              <w:spacing w:before="40" w:after="40"/>
              <w:jc w:val="center"/>
              <w:rPr>
                <w:del w:id="1588" w:author="SK Yong" w:date="2014-10-17T11:11:00Z"/>
                <w:sz w:val="18"/>
                <w:szCs w:val="18"/>
              </w:rPr>
            </w:pPr>
          </w:p>
        </w:tc>
        <w:tc>
          <w:tcPr>
            <w:tcW w:w="936" w:type="dxa"/>
            <w:tcBorders>
              <w:bottom w:val="single" w:sz="4" w:space="0" w:color="auto"/>
            </w:tcBorders>
            <w:vAlign w:val="center"/>
          </w:tcPr>
          <w:p w14:paraId="758E8AAC" w14:textId="77777777" w:rsidR="007713B6" w:rsidRPr="00A761E5" w:rsidDel="005B47EF" w:rsidRDefault="007713B6" w:rsidP="00AC2649">
            <w:pPr>
              <w:keepNext/>
              <w:spacing w:before="40" w:after="40"/>
              <w:jc w:val="center"/>
              <w:rPr>
                <w:del w:id="1589" w:author="SK Yong" w:date="2014-10-17T11:11:00Z"/>
                <w:sz w:val="18"/>
                <w:szCs w:val="18"/>
              </w:rPr>
            </w:pPr>
          </w:p>
        </w:tc>
      </w:tr>
      <w:tr w:rsidR="007713B6" w:rsidRPr="00A761E5" w:rsidDel="005B47EF" w14:paraId="3C07E4EE" w14:textId="77777777" w:rsidTr="00AC2649">
        <w:trPr>
          <w:jc w:val="center"/>
          <w:del w:id="1590" w:author="SK Yong" w:date="2014-10-17T11:11:00Z"/>
        </w:trPr>
        <w:tc>
          <w:tcPr>
            <w:tcW w:w="896" w:type="dxa"/>
            <w:tcBorders>
              <w:top w:val="nil"/>
              <w:left w:val="nil"/>
              <w:bottom w:val="nil"/>
              <w:right w:val="nil"/>
            </w:tcBorders>
            <w:vAlign w:val="center"/>
          </w:tcPr>
          <w:p w14:paraId="370EC977" w14:textId="77777777" w:rsidR="007713B6" w:rsidRPr="00A761E5" w:rsidDel="005B47EF" w:rsidRDefault="007713B6" w:rsidP="00AC2649">
            <w:pPr>
              <w:keepNext/>
              <w:jc w:val="center"/>
              <w:rPr>
                <w:del w:id="1591" w:author="SK Yong" w:date="2014-10-17T11:11:00Z"/>
                <w:sz w:val="18"/>
                <w:szCs w:val="18"/>
              </w:rPr>
            </w:pPr>
          </w:p>
        </w:tc>
        <w:tc>
          <w:tcPr>
            <w:tcW w:w="1109" w:type="dxa"/>
            <w:tcBorders>
              <w:left w:val="nil"/>
              <w:bottom w:val="nil"/>
              <w:right w:val="nil"/>
            </w:tcBorders>
            <w:vAlign w:val="center"/>
          </w:tcPr>
          <w:p w14:paraId="4D539858" w14:textId="77777777" w:rsidR="007713B6" w:rsidRPr="00A761E5" w:rsidDel="005B47EF" w:rsidRDefault="007713B6" w:rsidP="00AC2649">
            <w:pPr>
              <w:keepNext/>
              <w:jc w:val="center"/>
              <w:rPr>
                <w:del w:id="1592" w:author="SK Yong" w:date="2014-10-17T11:11:00Z"/>
                <w:sz w:val="18"/>
                <w:szCs w:val="18"/>
              </w:rPr>
            </w:pPr>
          </w:p>
        </w:tc>
        <w:tc>
          <w:tcPr>
            <w:tcW w:w="1109" w:type="dxa"/>
            <w:tcBorders>
              <w:left w:val="nil"/>
              <w:bottom w:val="nil"/>
              <w:right w:val="nil"/>
            </w:tcBorders>
          </w:tcPr>
          <w:p w14:paraId="1B085810" w14:textId="77777777" w:rsidR="007713B6" w:rsidRPr="00A761E5" w:rsidDel="005B47EF" w:rsidRDefault="007713B6" w:rsidP="00AC2649">
            <w:pPr>
              <w:keepNext/>
              <w:jc w:val="center"/>
              <w:rPr>
                <w:del w:id="1593" w:author="SK Yong" w:date="2014-10-17T11:11:00Z"/>
                <w:sz w:val="18"/>
                <w:szCs w:val="18"/>
              </w:rPr>
            </w:pPr>
          </w:p>
        </w:tc>
        <w:tc>
          <w:tcPr>
            <w:tcW w:w="936" w:type="dxa"/>
            <w:tcBorders>
              <w:left w:val="nil"/>
              <w:bottom w:val="nil"/>
              <w:right w:val="nil"/>
            </w:tcBorders>
            <w:vAlign w:val="center"/>
          </w:tcPr>
          <w:p w14:paraId="2A272D77" w14:textId="77777777" w:rsidR="007713B6" w:rsidRPr="00A761E5" w:rsidDel="005B47EF" w:rsidRDefault="007713B6" w:rsidP="00AC2649">
            <w:pPr>
              <w:keepNext/>
              <w:jc w:val="center"/>
              <w:rPr>
                <w:del w:id="1594" w:author="SK Yong" w:date="2014-10-17T11:11:00Z"/>
                <w:sz w:val="18"/>
                <w:szCs w:val="18"/>
              </w:rPr>
            </w:pPr>
          </w:p>
        </w:tc>
      </w:tr>
    </w:tbl>
    <w:p w14:paraId="15E648DE" w14:textId="77777777" w:rsidR="007713B6" w:rsidRPr="00A761E5" w:rsidDel="005B47EF" w:rsidRDefault="007713B6" w:rsidP="007713B6">
      <w:pPr>
        <w:rPr>
          <w:del w:id="1595" w:author="SK Yong" w:date="2014-10-17T11:12:00Z"/>
          <w:sz w:val="18"/>
          <w:szCs w:val="18"/>
        </w:rPr>
      </w:pPr>
    </w:p>
    <w:p w14:paraId="3E862E49" w14:textId="77777777" w:rsidR="007713B6" w:rsidRPr="00471F90" w:rsidDel="005B47EF" w:rsidRDefault="007713B6" w:rsidP="007713B6">
      <w:pPr>
        <w:autoSpaceDE w:val="0"/>
        <w:autoSpaceDN w:val="0"/>
        <w:adjustRightInd w:val="0"/>
        <w:rPr>
          <w:del w:id="1596" w:author="SK Yong" w:date="2014-10-17T11:12:00Z"/>
          <w:sz w:val="20"/>
        </w:rPr>
      </w:pPr>
    </w:p>
    <w:p w14:paraId="3CAA84DB" w14:textId="77777777" w:rsidR="007713B6" w:rsidRPr="009D4246" w:rsidDel="005B47EF" w:rsidRDefault="007713B6" w:rsidP="007713B6">
      <w:pPr>
        <w:autoSpaceDE w:val="0"/>
        <w:autoSpaceDN w:val="0"/>
        <w:adjustRightInd w:val="0"/>
        <w:rPr>
          <w:del w:id="1597" w:author="SK Yong" w:date="2014-10-17T11:12:00Z"/>
          <w:rFonts w:ascii="TimesNewRoman" w:hAnsi="TimesNewRoman" w:cs="TimesNewRoman"/>
          <w:sz w:val="20"/>
        </w:rPr>
      </w:pPr>
    </w:p>
    <w:p w14:paraId="74B79355" w14:textId="77777777" w:rsidR="007713B6" w:rsidRPr="00471F90" w:rsidDel="005B47EF" w:rsidRDefault="007713B6" w:rsidP="007713B6">
      <w:pPr>
        <w:spacing w:after="240"/>
        <w:rPr>
          <w:del w:id="1598" w:author="SK Yong" w:date="2014-10-17T11:12:00Z"/>
          <w:sz w:val="18"/>
          <w:szCs w:val="18"/>
        </w:rPr>
      </w:pPr>
    </w:p>
    <w:p w14:paraId="419C128C" w14:textId="77777777" w:rsidR="007713B6" w:rsidRPr="00471F90" w:rsidRDefault="007713B6" w:rsidP="007713B6">
      <w:pPr>
        <w:spacing w:after="240"/>
        <w:rPr>
          <w:sz w:val="18"/>
          <w:szCs w:val="18"/>
        </w:rPr>
      </w:pPr>
    </w:p>
    <w:tbl>
      <w:tblPr>
        <w:tblW w:w="6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340"/>
        <w:gridCol w:w="1340"/>
        <w:gridCol w:w="1230"/>
        <w:gridCol w:w="511"/>
        <w:gridCol w:w="1154"/>
      </w:tblGrid>
      <w:tr w:rsidR="007713B6" w:rsidRPr="00A761E5" w:rsidDel="005B47EF" w14:paraId="31252E39" w14:textId="77777777" w:rsidTr="00AC2649">
        <w:trPr>
          <w:jc w:val="center"/>
          <w:del w:id="1599" w:author="SK Yong" w:date="2014-10-17T11:11:00Z"/>
        </w:trPr>
        <w:tc>
          <w:tcPr>
            <w:tcW w:w="889" w:type="dxa"/>
            <w:tcBorders>
              <w:top w:val="nil"/>
              <w:left w:val="nil"/>
              <w:bottom w:val="nil"/>
            </w:tcBorders>
            <w:vAlign w:val="center"/>
          </w:tcPr>
          <w:p w14:paraId="1B8069A4" w14:textId="77777777" w:rsidR="007713B6" w:rsidRPr="00A761E5" w:rsidDel="005B47EF" w:rsidRDefault="007713B6" w:rsidP="00AC2649">
            <w:pPr>
              <w:keepNext/>
              <w:spacing w:before="40" w:after="40"/>
              <w:jc w:val="center"/>
              <w:rPr>
                <w:del w:id="1600" w:author="SK Yong" w:date="2014-10-17T11:11:00Z"/>
                <w:sz w:val="18"/>
                <w:szCs w:val="18"/>
              </w:rPr>
            </w:pPr>
          </w:p>
        </w:tc>
        <w:tc>
          <w:tcPr>
            <w:tcW w:w="1340" w:type="dxa"/>
            <w:tcBorders>
              <w:bottom w:val="single" w:sz="4" w:space="0" w:color="auto"/>
            </w:tcBorders>
            <w:vAlign w:val="center"/>
          </w:tcPr>
          <w:p w14:paraId="286177D2" w14:textId="77777777" w:rsidR="007713B6" w:rsidRPr="00A761E5" w:rsidDel="005B47EF" w:rsidRDefault="007713B6" w:rsidP="00AC2649">
            <w:pPr>
              <w:keepNext/>
              <w:spacing w:before="40" w:after="40"/>
              <w:jc w:val="center"/>
              <w:rPr>
                <w:del w:id="1601" w:author="SK Yong" w:date="2014-10-17T11:11:00Z"/>
                <w:sz w:val="18"/>
                <w:szCs w:val="18"/>
              </w:rPr>
            </w:pPr>
          </w:p>
        </w:tc>
        <w:tc>
          <w:tcPr>
            <w:tcW w:w="1340" w:type="dxa"/>
            <w:tcBorders>
              <w:bottom w:val="single" w:sz="4" w:space="0" w:color="auto"/>
            </w:tcBorders>
            <w:vAlign w:val="center"/>
          </w:tcPr>
          <w:p w14:paraId="3E3E7274" w14:textId="77777777" w:rsidR="007713B6" w:rsidRPr="00A761E5" w:rsidDel="005B47EF" w:rsidRDefault="007713B6" w:rsidP="00AC2649">
            <w:pPr>
              <w:keepNext/>
              <w:spacing w:before="40" w:after="40"/>
              <w:jc w:val="center"/>
              <w:rPr>
                <w:del w:id="1602" w:author="SK Yong" w:date="2014-10-17T11:11:00Z"/>
                <w:sz w:val="18"/>
                <w:szCs w:val="18"/>
              </w:rPr>
            </w:pPr>
          </w:p>
        </w:tc>
        <w:tc>
          <w:tcPr>
            <w:tcW w:w="1230" w:type="dxa"/>
            <w:tcBorders>
              <w:bottom w:val="single" w:sz="4" w:space="0" w:color="auto"/>
            </w:tcBorders>
            <w:vAlign w:val="center"/>
          </w:tcPr>
          <w:p w14:paraId="7CB9AAB2" w14:textId="77777777" w:rsidR="007713B6" w:rsidRPr="00A761E5" w:rsidDel="005B47EF" w:rsidRDefault="007713B6" w:rsidP="00AC2649">
            <w:pPr>
              <w:keepNext/>
              <w:spacing w:before="40" w:after="40"/>
              <w:jc w:val="center"/>
              <w:rPr>
                <w:del w:id="1603" w:author="SK Yong" w:date="2014-10-17T11:11:00Z"/>
                <w:sz w:val="18"/>
                <w:szCs w:val="18"/>
              </w:rPr>
            </w:pPr>
          </w:p>
        </w:tc>
        <w:tc>
          <w:tcPr>
            <w:tcW w:w="511" w:type="dxa"/>
            <w:tcBorders>
              <w:bottom w:val="single" w:sz="4" w:space="0" w:color="auto"/>
            </w:tcBorders>
            <w:vAlign w:val="center"/>
          </w:tcPr>
          <w:p w14:paraId="79D677B4" w14:textId="77777777" w:rsidR="007713B6" w:rsidRPr="00A761E5" w:rsidDel="005B47EF" w:rsidRDefault="007713B6" w:rsidP="00AC2649">
            <w:pPr>
              <w:keepNext/>
              <w:spacing w:before="40" w:after="40"/>
              <w:jc w:val="center"/>
              <w:rPr>
                <w:del w:id="1604" w:author="SK Yong" w:date="2014-10-17T11:11:00Z"/>
                <w:sz w:val="18"/>
                <w:szCs w:val="18"/>
              </w:rPr>
            </w:pPr>
          </w:p>
        </w:tc>
        <w:tc>
          <w:tcPr>
            <w:tcW w:w="1154" w:type="dxa"/>
            <w:tcBorders>
              <w:bottom w:val="single" w:sz="4" w:space="0" w:color="auto"/>
            </w:tcBorders>
            <w:vAlign w:val="center"/>
          </w:tcPr>
          <w:p w14:paraId="33BB3D23" w14:textId="77777777" w:rsidR="007713B6" w:rsidRPr="00A761E5" w:rsidDel="005B47EF" w:rsidRDefault="007713B6" w:rsidP="00AC2649">
            <w:pPr>
              <w:keepNext/>
              <w:spacing w:before="40" w:after="40"/>
              <w:jc w:val="center"/>
              <w:rPr>
                <w:del w:id="1605" w:author="SK Yong" w:date="2014-10-17T11:11:00Z"/>
                <w:sz w:val="18"/>
                <w:szCs w:val="18"/>
              </w:rPr>
            </w:pPr>
          </w:p>
        </w:tc>
      </w:tr>
      <w:tr w:rsidR="007713B6" w:rsidRPr="00A761E5" w:rsidDel="005B47EF" w14:paraId="4A5A4177" w14:textId="77777777" w:rsidTr="00AC2649">
        <w:trPr>
          <w:jc w:val="center"/>
          <w:del w:id="1606" w:author="SK Yong" w:date="2014-10-17T11:11:00Z"/>
        </w:trPr>
        <w:tc>
          <w:tcPr>
            <w:tcW w:w="889" w:type="dxa"/>
            <w:tcBorders>
              <w:top w:val="nil"/>
              <w:left w:val="nil"/>
              <w:bottom w:val="nil"/>
              <w:right w:val="nil"/>
            </w:tcBorders>
            <w:vAlign w:val="center"/>
          </w:tcPr>
          <w:p w14:paraId="7A6B179F" w14:textId="77777777" w:rsidR="007713B6" w:rsidRPr="00A761E5" w:rsidDel="005B47EF" w:rsidRDefault="007713B6" w:rsidP="00AC2649">
            <w:pPr>
              <w:keepNext/>
              <w:jc w:val="center"/>
              <w:rPr>
                <w:del w:id="1607" w:author="SK Yong" w:date="2014-10-17T11:11:00Z"/>
                <w:sz w:val="18"/>
                <w:szCs w:val="18"/>
              </w:rPr>
            </w:pPr>
          </w:p>
        </w:tc>
        <w:tc>
          <w:tcPr>
            <w:tcW w:w="1340" w:type="dxa"/>
            <w:tcBorders>
              <w:left w:val="nil"/>
              <w:bottom w:val="nil"/>
              <w:right w:val="nil"/>
            </w:tcBorders>
          </w:tcPr>
          <w:p w14:paraId="79762392" w14:textId="77777777" w:rsidR="007713B6" w:rsidRPr="00A761E5" w:rsidDel="005B47EF" w:rsidRDefault="007713B6" w:rsidP="00AC2649">
            <w:pPr>
              <w:keepNext/>
              <w:jc w:val="center"/>
              <w:rPr>
                <w:del w:id="1608" w:author="SK Yong" w:date="2014-10-17T11:11:00Z"/>
                <w:sz w:val="18"/>
                <w:szCs w:val="18"/>
              </w:rPr>
            </w:pPr>
          </w:p>
        </w:tc>
        <w:tc>
          <w:tcPr>
            <w:tcW w:w="1340" w:type="dxa"/>
            <w:tcBorders>
              <w:left w:val="nil"/>
              <w:bottom w:val="nil"/>
              <w:right w:val="nil"/>
            </w:tcBorders>
          </w:tcPr>
          <w:p w14:paraId="443F9F23" w14:textId="77777777" w:rsidR="007713B6" w:rsidRPr="00A761E5" w:rsidDel="005B47EF" w:rsidRDefault="007713B6" w:rsidP="00AC2649">
            <w:pPr>
              <w:keepNext/>
              <w:jc w:val="center"/>
              <w:rPr>
                <w:del w:id="1609" w:author="SK Yong" w:date="2014-10-17T11:11:00Z"/>
                <w:sz w:val="18"/>
                <w:szCs w:val="18"/>
              </w:rPr>
            </w:pPr>
          </w:p>
        </w:tc>
        <w:tc>
          <w:tcPr>
            <w:tcW w:w="1230" w:type="dxa"/>
            <w:tcBorders>
              <w:left w:val="nil"/>
              <w:bottom w:val="nil"/>
              <w:right w:val="nil"/>
            </w:tcBorders>
          </w:tcPr>
          <w:p w14:paraId="57C8C85F" w14:textId="77777777" w:rsidR="007713B6" w:rsidRPr="00A761E5" w:rsidDel="005B47EF" w:rsidRDefault="007713B6" w:rsidP="00AC2649">
            <w:pPr>
              <w:keepNext/>
              <w:jc w:val="center"/>
              <w:rPr>
                <w:del w:id="1610" w:author="SK Yong" w:date="2014-10-17T11:11:00Z"/>
                <w:sz w:val="18"/>
                <w:szCs w:val="18"/>
              </w:rPr>
            </w:pPr>
          </w:p>
        </w:tc>
        <w:tc>
          <w:tcPr>
            <w:tcW w:w="511" w:type="dxa"/>
            <w:tcBorders>
              <w:left w:val="nil"/>
              <w:bottom w:val="nil"/>
              <w:right w:val="nil"/>
            </w:tcBorders>
          </w:tcPr>
          <w:p w14:paraId="4CBBC95D" w14:textId="77777777" w:rsidR="007713B6" w:rsidRPr="00A761E5" w:rsidDel="005B47EF" w:rsidRDefault="007713B6" w:rsidP="00AC2649">
            <w:pPr>
              <w:keepNext/>
              <w:jc w:val="center"/>
              <w:rPr>
                <w:del w:id="1611" w:author="SK Yong" w:date="2014-10-17T11:11:00Z"/>
                <w:sz w:val="18"/>
                <w:szCs w:val="18"/>
              </w:rPr>
            </w:pPr>
          </w:p>
        </w:tc>
        <w:tc>
          <w:tcPr>
            <w:tcW w:w="1154" w:type="dxa"/>
            <w:tcBorders>
              <w:left w:val="nil"/>
              <w:bottom w:val="nil"/>
              <w:right w:val="nil"/>
            </w:tcBorders>
          </w:tcPr>
          <w:p w14:paraId="5B28E15B" w14:textId="77777777" w:rsidR="007713B6" w:rsidRPr="00A761E5" w:rsidDel="005B47EF" w:rsidRDefault="007713B6" w:rsidP="00AC2649">
            <w:pPr>
              <w:keepNext/>
              <w:jc w:val="center"/>
              <w:rPr>
                <w:del w:id="1612" w:author="SK Yong" w:date="2014-10-17T11:11:00Z"/>
                <w:sz w:val="18"/>
                <w:szCs w:val="18"/>
              </w:rPr>
            </w:pPr>
          </w:p>
        </w:tc>
      </w:tr>
    </w:tbl>
    <w:p w14:paraId="038E512B" w14:textId="77777777" w:rsidR="007713B6" w:rsidRPr="0079628C" w:rsidDel="005B47EF" w:rsidRDefault="007713B6" w:rsidP="007713B6">
      <w:pPr>
        <w:rPr>
          <w:del w:id="1613" w:author="SK Yong" w:date="2014-10-17T11:12:00Z"/>
          <w:sz w:val="18"/>
          <w:szCs w:val="18"/>
        </w:rPr>
      </w:pPr>
    </w:p>
    <w:p w14:paraId="05CC976C" w14:textId="77777777" w:rsidR="007713B6" w:rsidRPr="0079628C" w:rsidDel="005B47EF" w:rsidRDefault="007713B6" w:rsidP="007713B6">
      <w:pPr>
        <w:autoSpaceDE w:val="0"/>
        <w:autoSpaceDN w:val="0"/>
        <w:adjustRightInd w:val="0"/>
        <w:rPr>
          <w:del w:id="1614" w:author="SK Yong" w:date="2014-10-17T11:12:00Z"/>
          <w:sz w:val="20"/>
        </w:rPr>
      </w:pPr>
    </w:p>
    <w:p w14:paraId="14D9B193" w14:textId="77777777" w:rsidR="007713B6" w:rsidRPr="00A761E5" w:rsidRDefault="007713B6" w:rsidP="007713B6">
      <w:pPr>
        <w:autoSpaceDE w:val="0"/>
        <w:autoSpaceDN w:val="0"/>
        <w:adjustRightInd w:val="0"/>
        <w:rPr>
          <w:rFonts w:ascii="TimesNewRoman" w:hAnsi="TimesNewRoman" w:cs="TimesNewRoman"/>
          <w:sz w:val="18"/>
          <w:szCs w:val="18"/>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0"/>
        <w:gridCol w:w="854"/>
        <w:gridCol w:w="1341"/>
        <w:gridCol w:w="1502"/>
        <w:gridCol w:w="620"/>
        <w:gridCol w:w="1545"/>
        <w:gridCol w:w="1356"/>
      </w:tblGrid>
      <w:tr w:rsidR="007713B6" w:rsidRPr="00A761E5" w:rsidDel="005B47EF" w14:paraId="646361AE" w14:textId="77777777" w:rsidTr="00AC2649">
        <w:trPr>
          <w:jc w:val="center"/>
          <w:del w:id="1615" w:author="SK Yong" w:date="2014-10-17T11:11:00Z"/>
        </w:trPr>
        <w:tc>
          <w:tcPr>
            <w:tcW w:w="0" w:type="auto"/>
            <w:tcBorders>
              <w:top w:val="nil"/>
              <w:left w:val="nil"/>
              <w:bottom w:val="nil"/>
            </w:tcBorders>
            <w:vAlign w:val="center"/>
          </w:tcPr>
          <w:p w14:paraId="7E7E15BD" w14:textId="77777777" w:rsidR="007713B6" w:rsidRPr="00A761E5" w:rsidDel="005B47EF" w:rsidRDefault="007713B6" w:rsidP="00AC2649">
            <w:pPr>
              <w:keepNext/>
              <w:spacing w:before="40" w:after="40"/>
              <w:jc w:val="center"/>
              <w:rPr>
                <w:del w:id="1616" w:author="SK Yong" w:date="2014-10-17T11:11:00Z"/>
                <w:sz w:val="18"/>
                <w:szCs w:val="18"/>
              </w:rPr>
            </w:pPr>
          </w:p>
        </w:tc>
        <w:tc>
          <w:tcPr>
            <w:tcW w:w="0" w:type="auto"/>
            <w:tcBorders>
              <w:bottom w:val="single" w:sz="4" w:space="0" w:color="auto"/>
            </w:tcBorders>
            <w:vAlign w:val="center"/>
          </w:tcPr>
          <w:p w14:paraId="4614DC7C" w14:textId="77777777" w:rsidR="007713B6" w:rsidRPr="00A761E5" w:rsidDel="005B47EF" w:rsidRDefault="007713B6" w:rsidP="00AC2649">
            <w:pPr>
              <w:keepNext/>
              <w:spacing w:before="40" w:after="40"/>
              <w:jc w:val="center"/>
              <w:rPr>
                <w:del w:id="1617" w:author="SK Yong" w:date="2014-10-17T11:11:00Z"/>
                <w:sz w:val="18"/>
                <w:szCs w:val="18"/>
              </w:rPr>
            </w:pPr>
          </w:p>
        </w:tc>
        <w:tc>
          <w:tcPr>
            <w:tcW w:w="854" w:type="dxa"/>
            <w:tcBorders>
              <w:bottom w:val="single" w:sz="4" w:space="0" w:color="auto"/>
            </w:tcBorders>
            <w:vAlign w:val="center"/>
          </w:tcPr>
          <w:p w14:paraId="295B5F62" w14:textId="77777777" w:rsidR="007713B6" w:rsidRPr="00A761E5" w:rsidDel="005B47EF" w:rsidRDefault="007713B6" w:rsidP="00AC2649">
            <w:pPr>
              <w:keepNext/>
              <w:spacing w:before="40" w:after="40"/>
              <w:jc w:val="center"/>
              <w:rPr>
                <w:del w:id="1618" w:author="SK Yong" w:date="2014-10-17T11:11:00Z"/>
                <w:sz w:val="18"/>
                <w:szCs w:val="18"/>
              </w:rPr>
            </w:pPr>
          </w:p>
        </w:tc>
        <w:tc>
          <w:tcPr>
            <w:tcW w:w="1341" w:type="dxa"/>
            <w:tcBorders>
              <w:bottom w:val="single" w:sz="4" w:space="0" w:color="auto"/>
            </w:tcBorders>
            <w:vAlign w:val="center"/>
          </w:tcPr>
          <w:p w14:paraId="31670061" w14:textId="77777777" w:rsidR="007713B6" w:rsidRPr="00A761E5" w:rsidDel="005B47EF" w:rsidRDefault="007713B6" w:rsidP="00AC2649">
            <w:pPr>
              <w:keepNext/>
              <w:spacing w:before="40" w:after="40"/>
              <w:jc w:val="center"/>
              <w:rPr>
                <w:del w:id="1619" w:author="SK Yong" w:date="2014-10-17T11:11:00Z"/>
                <w:sz w:val="18"/>
                <w:szCs w:val="18"/>
              </w:rPr>
            </w:pPr>
          </w:p>
        </w:tc>
        <w:tc>
          <w:tcPr>
            <w:tcW w:w="1502" w:type="dxa"/>
            <w:tcBorders>
              <w:bottom w:val="single" w:sz="4" w:space="0" w:color="auto"/>
            </w:tcBorders>
            <w:vAlign w:val="center"/>
          </w:tcPr>
          <w:p w14:paraId="5786518B" w14:textId="77777777" w:rsidR="007713B6" w:rsidRPr="00A761E5" w:rsidDel="005B47EF" w:rsidRDefault="007713B6" w:rsidP="00AC2649">
            <w:pPr>
              <w:keepNext/>
              <w:spacing w:before="40" w:after="40"/>
              <w:jc w:val="center"/>
              <w:rPr>
                <w:del w:id="1620" w:author="SK Yong" w:date="2014-10-17T11:11:00Z"/>
                <w:sz w:val="18"/>
                <w:szCs w:val="18"/>
              </w:rPr>
            </w:pPr>
          </w:p>
        </w:tc>
        <w:tc>
          <w:tcPr>
            <w:tcW w:w="620" w:type="dxa"/>
            <w:tcBorders>
              <w:bottom w:val="single" w:sz="4" w:space="0" w:color="auto"/>
            </w:tcBorders>
            <w:vAlign w:val="center"/>
          </w:tcPr>
          <w:p w14:paraId="56F32633" w14:textId="77777777" w:rsidR="007713B6" w:rsidRPr="00A761E5" w:rsidDel="005B47EF" w:rsidRDefault="007713B6" w:rsidP="00AC2649">
            <w:pPr>
              <w:keepNext/>
              <w:spacing w:before="40" w:after="40"/>
              <w:jc w:val="center"/>
              <w:rPr>
                <w:del w:id="1621" w:author="SK Yong" w:date="2014-10-17T11:11:00Z"/>
                <w:sz w:val="18"/>
                <w:szCs w:val="18"/>
              </w:rPr>
            </w:pPr>
          </w:p>
        </w:tc>
        <w:tc>
          <w:tcPr>
            <w:tcW w:w="1545" w:type="dxa"/>
            <w:tcBorders>
              <w:bottom w:val="single" w:sz="4" w:space="0" w:color="auto"/>
            </w:tcBorders>
            <w:vAlign w:val="center"/>
          </w:tcPr>
          <w:p w14:paraId="490D5129" w14:textId="77777777" w:rsidR="007713B6" w:rsidRPr="00A761E5" w:rsidDel="005B47EF" w:rsidRDefault="007713B6" w:rsidP="00AC2649">
            <w:pPr>
              <w:keepNext/>
              <w:spacing w:before="40" w:after="40"/>
              <w:jc w:val="center"/>
              <w:rPr>
                <w:del w:id="1622" w:author="SK Yong" w:date="2014-10-17T11:11:00Z"/>
                <w:sz w:val="18"/>
                <w:szCs w:val="18"/>
              </w:rPr>
            </w:pPr>
          </w:p>
        </w:tc>
        <w:tc>
          <w:tcPr>
            <w:tcW w:w="1356" w:type="dxa"/>
            <w:tcBorders>
              <w:bottom w:val="single" w:sz="4" w:space="0" w:color="auto"/>
            </w:tcBorders>
          </w:tcPr>
          <w:p w14:paraId="1EEF7B8C" w14:textId="77777777" w:rsidR="007713B6" w:rsidRPr="00A761E5" w:rsidDel="005B47EF" w:rsidRDefault="007713B6" w:rsidP="00AC2649">
            <w:pPr>
              <w:keepNext/>
              <w:spacing w:before="40" w:after="40"/>
              <w:jc w:val="center"/>
              <w:rPr>
                <w:del w:id="1623" w:author="SK Yong" w:date="2014-10-17T11:11:00Z"/>
                <w:sz w:val="18"/>
                <w:szCs w:val="18"/>
              </w:rPr>
            </w:pPr>
          </w:p>
        </w:tc>
      </w:tr>
      <w:tr w:rsidR="007713B6" w:rsidRPr="00A761E5" w:rsidDel="005B47EF" w14:paraId="6952B521" w14:textId="77777777" w:rsidTr="00AC2649">
        <w:trPr>
          <w:jc w:val="center"/>
          <w:del w:id="1624" w:author="SK Yong" w:date="2014-10-17T11:11:00Z"/>
        </w:trPr>
        <w:tc>
          <w:tcPr>
            <w:tcW w:w="0" w:type="auto"/>
            <w:tcBorders>
              <w:top w:val="nil"/>
              <w:left w:val="nil"/>
              <w:bottom w:val="nil"/>
              <w:right w:val="nil"/>
            </w:tcBorders>
            <w:vAlign w:val="center"/>
          </w:tcPr>
          <w:p w14:paraId="53A7366A" w14:textId="77777777" w:rsidR="007713B6" w:rsidRPr="00A761E5" w:rsidDel="005B47EF" w:rsidRDefault="007713B6" w:rsidP="00AC2649">
            <w:pPr>
              <w:keepNext/>
              <w:jc w:val="center"/>
              <w:rPr>
                <w:del w:id="1625" w:author="SK Yong" w:date="2014-10-17T11:11:00Z"/>
                <w:sz w:val="18"/>
                <w:szCs w:val="18"/>
              </w:rPr>
            </w:pPr>
          </w:p>
        </w:tc>
        <w:tc>
          <w:tcPr>
            <w:tcW w:w="0" w:type="auto"/>
            <w:tcBorders>
              <w:left w:val="nil"/>
              <w:bottom w:val="nil"/>
              <w:right w:val="nil"/>
            </w:tcBorders>
            <w:vAlign w:val="center"/>
          </w:tcPr>
          <w:p w14:paraId="50DF510E" w14:textId="77777777" w:rsidR="007713B6" w:rsidRPr="00A761E5" w:rsidDel="005B47EF" w:rsidRDefault="007713B6" w:rsidP="00AC2649">
            <w:pPr>
              <w:keepNext/>
              <w:jc w:val="center"/>
              <w:rPr>
                <w:del w:id="1626" w:author="SK Yong" w:date="2014-10-17T11:11:00Z"/>
                <w:sz w:val="18"/>
                <w:szCs w:val="18"/>
              </w:rPr>
            </w:pPr>
          </w:p>
        </w:tc>
        <w:tc>
          <w:tcPr>
            <w:tcW w:w="854" w:type="dxa"/>
            <w:tcBorders>
              <w:left w:val="nil"/>
              <w:bottom w:val="nil"/>
              <w:right w:val="nil"/>
            </w:tcBorders>
          </w:tcPr>
          <w:p w14:paraId="22356A0B" w14:textId="77777777" w:rsidR="007713B6" w:rsidRPr="00A761E5" w:rsidDel="005B47EF" w:rsidRDefault="007713B6" w:rsidP="00AC2649">
            <w:pPr>
              <w:keepNext/>
              <w:jc w:val="center"/>
              <w:rPr>
                <w:del w:id="1627" w:author="SK Yong" w:date="2014-10-17T11:11:00Z"/>
                <w:sz w:val="18"/>
                <w:szCs w:val="18"/>
              </w:rPr>
            </w:pPr>
          </w:p>
        </w:tc>
        <w:tc>
          <w:tcPr>
            <w:tcW w:w="1341" w:type="dxa"/>
            <w:tcBorders>
              <w:left w:val="nil"/>
              <w:bottom w:val="nil"/>
              <w:right w:val="nil"/>
            </w:tcBorders>
            <w:vAlign w:val="center"/>
          </w:tcPr>
          <w:p w14:paraId="7631E74F" w14:textId="77777777" w:rsidR="007713B6" w:rsidRPr="00A761E5" w:rsidDel="005B47EF" w:rsidRDefault="007713B6" w:rsidP="00AC2649">
            <w:pPr>
              <w:keepNext/>
              <w:jc w:val="center"/>
              <w:rPr>
                <w:del w:id="1628" w:author="SK Yong" w:date="2014-10-17T11:11:00Z"/>
                <w:sz w:val="18"/>
                <w:szCs w:val="18"/>
              </w:rPr>
            </w:pPr>
          </w:p>
        </w:tc>
        <w:tc>
          <w:tcPr>
            <w:tcW w:w="1502" w:type="dxa"/>
            <w:tcBorders>
              <w:left w:val="nil"/>
              <w:bottom w:val="nil"/>
              <w:right w:val="nil"/>
            </w:tcBorders>
          </w:tcPr>
          <w:p w14:paraId="7383AE31" w14:textId="77777777" w:rsidR="007713B6" w:rsidRPr="00A761E5" w:rsidDel="005B47EF" w:rsidRDefault="007713B6" w:rsidP="00AC2649">
            <w:pPr>
              <w:keepNext/>
              <w:jc w:val="center"/>
              <w:rPr>
                <w:del w:id="1629" w:author="SK Yong" w:date="2014-10-17T11:11:00Z"/>
                <w:sz w:val="18"/>
                <w:szCs w:val="18"/>
              </w:rPr>
            </w:pPr>
          </w:p>
        </w:tc>
        <w:tc>
          <w:tcPr>
            <w:tcW w:w="620" w:type="dxa"/>
            <w:tcBorders>
              <w:left w:val="nil"/>
              <w:bottom w:val="nil"/>
              <w:right w:val="nil"/>
            </w:tcBorders>
          </w:tcPr>
          <w:p w14:paraId="1DBE8E9B" w14:textId="77777777" w:rsidR="007713B6" w:rsidRPr="00A761E5" w:rsidDel="005B47EF" w:rsidRDefault="007713B6" w:rsidP="00AC2649">
            <w:pPr>
              <w:keepNext/>
              <w:jc w:val="center"/>
              <w:rPr>
                <w:del w:id="1630" w:author="SK Yong" w:date="2014-10-17T11:11:00Z"/>
                <w:sz w:val="18"/>
                <w:szCs w:val="18"/>
              </w:rPr>
            </w:pPr>
          </w:p>
        </w:tc>
        <w:tc>
          <w:tcPr>
            <w:tcW w:w="1545" w:type="dxa"/>
            <w:tcBorders>
              <w:left w:val="nil"/>
              <w:bottom w:val="nil"/>
              <w:right w:val="nil"/>
            </w:tcBorders>
          </w:tcPr>
          <w:p w14:paraId="32718D14" w14:textId="77777777" w:rsidR="007713B6" w:rsidRPr="00A761E5" w:rsidDel="005B47EF" w:rsidRDefault="007713B6" w:rsidP="00AC2649">
            <w:pPr>
              <w:keepNext/>
              <w:jc w:val="center"/>
              <w:rPr>
                <w:del w:id="1631" w:author="SK Yong" w:date="2014-10-17T11:11:00Z"/>
                <w:sz w:val="18"/>
                <w:szCs w:val="18"/>
              </w:rPr>
            </w:pPr>
          </w:p>
        </w:tc>
        <w:tc>
          <w:tcPr>
            <w:tcW w:w="1356" w:type="dxa"/>
            <w:tcBorders>
              <w:left w:val="nil"/>
              <w:bottom w:val="nil"/>
              <w:right w:val="nil"/>
            </w:tcBorders>
          </w:tcPr>
          <w:p w14:paraId="493DF7A8" w14:textId="77777777" w:rsidR="007713B6" w:rsidRPr="00A761E5" w:rsidDel="005B47EF" w:rsidRDefault="007713B6" w:rsidP="00AC2649">
            <w:pPr>
              <w:keepNext/>
              <w:jc w:val="center"/>
              <w:rPr>
                <w:del w:id="1632" w:author="SK Yong" w:date="2014-10-17T11:11:00Z"/>
                <w:sz w:val="18"/>
                <w:szCs w:val="18"/>
              </w:rPr>
            </w:pPr>
          </w:p>
        </w:tc>
      </w:tr>
    </w:tbl>
    <w:p w14:paraId="24FBAFAC" w14:textId="77777777" w:rsidR="007713B6" w:rsidRDefault="007713B6" w:rsidP="007713B6">
      <w:pPr>
        <w:autoSpaceDE w:val="0"/>
        <w:autoSpaceDN w:val="0"/>
        <w:adjustRightInd w:val="0"/>
        <w:rPr>
          <w:rFonts w:ascii="TimesNewRoman" w:hAnsi="TimesNewRoman" w:cs="TimesNewRoman"/>
          <w:sz w:val="20"/>
        </w:rPr>
      </w:pPr>
    </w:p>
    <w:p w14:paraId="668F168D" w14:textId="77777777" w:rsidR="007713B6" w:rsidDel="005B47EF" w:rsidRDefault="007713B6" w:rsidP="007713B6">
      <w:pPr>
        <w:autoSpaceDE w:val="0"/>
        <w:autoSpaceDN w:val="0"/>
        <w:adjustRightInd w:val="0"/>
        <w:rPr>
          <w:del w:id="1633" w:author="SK Yong" w:date="2014-10-17T11:12:00Z"/>
          <w:rFonts w:ascii="TimesNewRoman" w:hAnsi="TimesNewRoman" w:cs="TimesNewRoman"/>
          <w:sz w:val="20"/>
        </w:rPr>
      </w:pPr>
    </w:p>
    <w:p w14:paraId="1A60FA7D" w14:textId="77777777" w:rsidR="007713B6" w:rsidDel="005B47EF" w:rsidRDefault="007713B6" w:rsidP="007713B6">
      <w:pPr>
        <w:autoSpaceDE w:val="0"/>
        <w:autoSpaceDN w:val="0"/>
        <w:adjustRightInd w:val="0"/>
        <w:rPr>
          <w:del w:id="1634" w:author="SK Yong" w:date="2014-10-17T11:12:00Z"/>
          <w:rFonts w:ascii="TimesNewRoman" w:hAnsi="TimesNewRoman" w:cs="TimesNewRoman"/>
          <w:sz w:val="20"/>
        </w:rPr>
      </w:pPr>
    </w:p>
    <w:p w14:paraId="15764A08" w14:textId="77777777" w:rsidR="007713B6" w:rsidDel="005B47EF" w:rsidRDefault="007713B6" w:rsidP="007713B6">
      <w:pPr>
        <w:autoSpaceDE w:val="0"/>
        <w:autoSpaceDN w:val="0"/>
        <w:adjustRightInd w:val="0"/>
        <w:rPr>
          <w:del w:id="1635" w:author="SK Yong" w:date="2014-10-17T11:12:00Z"/>
          <w:rFonts w:ascii="TimesNewRoman" w:hAnsi="TimesNewRoman" w:cs="TimesNewRoman"/>
          <w:sz w:val="20"/>
        </w:rPr>
      </w:pPr>
    </w:p>
    <w:p w14:paraId="7602C65B" w14:textId="77777777" w:rsidR="007713B6" w:rsidDel="005B47EF" w:rsidRDefault="007713B6" w:rsidP="007713B6">
      <w:pPr>
        <w:autoSpaceDE w:val="0"/>
        <w:autoSpaceDN w:val="0"/>
        <w:adjustRightInd w:val="0"/>
        <w:rPr>
          <w:del w:id="1636" w:author="SK Yong" w:date="2014-10-17T11:12:00Z"/>
          <w:rFonts w:ascii="TimesNewRoman" w:hAnsi="TimesNewRoman" w:cs="TimesNewRoman"/>
          <w:sz w:val="20"/>
        </w:rPr>
      </w:pPr>
    </w:p>
    <w:p w14:paraId="63808CC3" w14:textId="77777777" w:rsidR="007713B6" w:rsidRPr="00471F90" w:rsidRDefault="007713B6" w:rsidP="007713B6">
      <w:pPr>
        <w:autoSpaceDE w:val="0"/>
        <w:autoSpaceDN w:val="0"/>
        <w:adjustRightInd w:val="0"/>
        <w:rPr>
          <w:rFonts w:ascii="TimesNewRoman" w:hAnsi="TimesNewRoman" w:cs="TimesNewRoman"/>
          <w:sz w:val="20"/>
        </w:rPr>
      </w:pPr>
    </w:p>
    <w:p w14:paraId="55A510D8" w14:textId="77777777" w:rsidR="007713B6" w:rsidRPr="00CF5485" w:rsidRDefault="007713B6" w:rsidP="007713B6">
      <w:pPr>
        <w:autoSpaceDE w:val="0"/>
        <w:autoSpaceDN w:val="0"/>
        <w:adjustRightInd w:val="0"/>
        <w:rPr>
          <w:rFonts w:ascii="Arial" w:hAnsi="Arial" w:cs="Arial"/>
          <w:b/>
          <w:sz w:val="20"/>
        </w:rPr>
      </w:pPr>
      <w:r w:rsidRPr="009D194C">
        <w:rPr>
          <w:rFonts w:ascii="Arial" w:hAnsi="Arial" w:cs="Arial"/>
          <w:b/>
          <w:sz w:val="20"/>
          <w:highlight w:val="yellow"/>
        </w:rPr>
        <w:t xml:space="preserve">8.4.6.4 Encapsulation </w:t>
      </w:r>
      <w:r w:rsidRPr="00851D9E">
        <w:rPr>
          <w:rFonts w:ascii="Arial" w:hAnsi="Arial" w:cs="Arial"/>
          <w:b/>
          <w:sz w:val="20"/>
          <w:highlight w:val="yellow"/>
        </w:rPr>
        <w:t>PADP-element</w:t>
      </w:r>
    </w:p>
    <w:p w14:paraId="38841FE9" w14:textId="77777777" w:rsidR="007713B6" w:rsidRPr="00CF5485" w:rsidRDefault="007713B6" w:rsidP="007713B6">
      <w:pPr>
        <w:autoSpaceDE w:val="0"/>
        <w:autoSpaceDN w:val="0"/>
        <w:adjustRightInd w:val="0"/>
        <w:rPr>
          <w:rFonts w:ascii="Arial" w:hAnsi="Arial" w:cs="Arial"/>
          <w:sz w:val="20"/>
        </w:rPr>
      </w:pPr>
    </w:p>
    <w:p w14:paraId="3FC907A2" w14:textId="77777777" w:rsidR="007713B6" w:rsidRPr="00CF5485" w:rsidRDefault="007713B6" w:rsidP="007713B6">
      <w:pPr>
        <w:autoSpaceDE w:val="0"/>
        <w:autoSpaceDN w:val="0"/>
        <w:adjustRightInd w:val="0"/>
        <w:rPr>
          <w:sz w:val="20"/>
        </w:rPr>
      </w:pPr>
      <w:r w:rsidRPr="00CF5485">
        <w:rPr>
          <w:sz w:val="20"/>
        </w:rPr>
        <w:t>The Encapsulation element is used to exchange upper layer protocol (ULP) frames between STAs using the GAS protocol. The Encapsulation PADP-element is used as a transaction request included in a GAS Query Request or returned as a transaction response in the GAS Query Response.</w:t>
      </w:r>
    </w:p>
    <w:p w14:paraId="1E36B176" w14:textId="77777777" w:rsidR="0057513E" w:rsidRPr="00CF5485" w:rsidRDefault="0057513E" w:rsidP="007713B6">
      <w:pPr>
        <w:autoSpaceDE w:val="0"/>
        <w:autoSpaceDN w:val="0"/>
        <w:adjustRightInd w:val="0"/>
      </w:pPr>
    </w:p>
    <w:p w14:paraId="3342CD04" w14:textId="77777777" w:rsidR="007713B6" w:rsidRPr="00CF5485" w:rsidRDefault="007713B6" w:rsidP="007713B6">
      <w:pPr>
        <w:autoSpaceDE w:val="0"/>
        <w:autoSpaceDN w:val="0"/>
        <w:adjustRightInd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080"/>
        <w:gridCol w:w="1930"/>
      </w:tblGrid>
      <w:tr w:rsidR="00BD0A36" w:rsidRPr="00CF5485" w14:paraId="661F03A9" w14:textId="77777777" w:rsidTr="00F15976">
        <w:trPr>
          <w:trHeight w:val="490"/>
          <w:jc w:val="center"/>
        </w:trPr>
        <w:tc>
          <w:tcPr>
            <w:tcW w:w="860" w:type="dxa"/>
            <w:tcBorders>
              <w:top w:val="nil"/>
              <w:left w:val="nil"/>
              <w:bottom w:val="nil"/>
              <w:right w:val="single" w:sz="2" w:space="0" w:color="000000"/>
            </w:tcBorders>
            <w:tcMar>
              <w:top w:w="120" w:type="dxa"/>
              <w:left w:w="120" w:type="dxa"/>
              <w:bottom w:w="60" w:type="dxa"/>
              <w:right w:w="120" w:type="dxa"/>
            </w:tcMar>
          </w:tcPr>
          <w:p w14:paraId="24BFE16E" w14:textId="77777777" w:rsidR="00BD0A36" w:rsidRPr="00CF5485" w:rsidRDefault="00BD0A36" w:rsidP="00AC2649">
            <w:pPr>
              <w:pStyle w:val="CellBody"/>
              <w:rPr>
                <w:rFonts w:ascii="Arial" w:hAnsi="Arial" w:cs="Arial"/>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037FDAB" w14:textId="77777777" w:rsidR="00BD0A36" w:rsidRPr="00CF5485" w:rsidRDefault="00BD0A36" w:rsidP="00AC2649">
            <w:pPr>
              <w:pStyle w:val="CellBody"/>
              <w:jc w:val="center"/>
              <w:rPr>
                <w:rFonts w:ascii="Arial" w:hAnsi="Arial" w:cs="Arial"/>
              </w:rPr>
            </w:pPr>
            <w:r w:rsidRPr="00CF5485">
              <w:rPr>
                <w:rFonts w:ascii="Arial" w:hAnsi="Arial" w:cs="Arial"/>
                <w:w w:val="100"/>
              </w:rPr>
              <w:t>Token</w:t>
            </w:r>
          </w:p>
        </w:tc>
        <w:tc>
          <w:tcPr>
            <w:tcW w:w="19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F0B789E" w14:textId="77777777" w:rsidR="00BD0A36" w:rsidRPr="00CF5485" w:rsidRDefault="00BD0A36" w:rsidP="00AC2649">
            <w:pPr>
              <w:pStyle w:val="CellBody"/>
              <w:jc w:val="center"/>
              <w:rPr>
                <w:rFonts w:ascii="Arial" w:hAnsi="Arial" w:cs="Arial"/>
              </w:rPr>
            </w:pPr>
            <w:r w:rsidRPr="00CF5485">
              <w:rPr>
                <w:rFonts w:ascii="Arial" w:hAnsi="Arial" w:cs="Arial"/>
                <w:w w:val="100"/>
                <w:highlight w:val="yellow"/>
              </w:rPr>
              <w:t>&lt;TBD&gt;</w:t>
            </w:r>
          </w:p>
        </w:tc>
      </w:tr>
      <w:tr w:rsidR="00BD0A36" w:rsidRPr="00CF5485" w14:paraId="3C38C2B5" w14:textId="77777777" w:rsidTr="00F15976">
        <w:trPr>
          <w:trHeight w:val="360"/>
          <w:jc w:val="center"/>
        </w:trPr>
        <w:tc>
          <w:tcPr>
            <w:tcW w:w="860" w:type="dxa"/>
            <w:tcBorders>
              <w:top w:val="nil"/>
              <w:left w:val="nil"/>
              <w:bottom w:val="nil"/>
              <w:right w:val="nil"/>
            </w:tcBorders>
            <w:tcMar>
              <w:top w:w="120" w:type="dxa"/>
              <w:left w:w="120" w:type="dxa"/>
              <w:bottom w:w="60" w:type="dxa"/>
              <w:right w:w="120" w:type="dxa"/>
            </w:tcMar>
          </w:tcPr>
          <w:p w14:paraId="4EDC686C" w14:textId="77777777" w:rsidR="00BD0A36" w:rsidRPr="00CF5485" w:rsidRDefault="00BD0A36" w:rsidP="00AC2649">
            <w:pPr>
              <w:pStyle w:val="CellBody"/>
              <w:jc w:val="right"/>
              <w:rPr>
                <w:rFonts w:ascii="Arial" w:hAnsi="Arial" w:cs="Arial"/>
              </w:rPr>
            </w:pPr>
            <w:r w:rsidRPr="00CF5485">
              <w:rPr>
                <w:rFonts w:ascii="Arial" w:hAnsi="Arial" w:cs="Arial"/>
                <w:w w:val="100"/>
              </w:rPr>
              <w:t>Octets:</w:t>
            </w:r>
          </w:p>
        </w:tc>
        <w:tc>
          <w:tcPr>
            <w:tcW w:w="1080" w:type="dxa"/>
            <w:tcBorders>
              <w:top w:val="nil"/>
              <w:left w:val="nil"/>
              <w:bottom w:val="nil"/>
              <w:right w:val="nil"/>
            </w:tcBorders>
            <w:tcMar>
              <w:top w:w="120" w:type="dxa"/>
              <w:left w:w="120" w:type="dxa"/>
              <w:bottom w:w="60" w:type="dxa"/>
              <w:right w:w="120" w:type="dxa"/>
            </w:tcMar>
          </w:tcPr>
          <w:p w14:paraId="789EE500" w14:textId="77777777" w:rsidR="00BD0A36" w:rsidRPr="00CF5485" w:rsidRDefault="00BD0A36" w:rsidP="00AC2649">
            <w:pPr>
              <w:pStyle w:val="CellBody"/>
              <w:jc w:val="center"/>
              <w:rPr>
                <w:rFonts w:ascii="Arial" w:hAnsi="Arial" w:cs="Arial"/>
              </w:rPr>
            </w:pPr>
            <w:r w:rsidRPr="00CF5485">
              <w:rPr>
                <w:rFonts w:ascii="Arial" w:hAnsi="Arial" w:cs="Arial"/>
                <w:w w:val="100"/>
              </w:rPr>
              <w:t>2</w:t>
            </w:r>
          </w:p>
        </w:tc>
        <w:tc>
          <w:tcPr>
            <w:tcW w:w="1930" w:type="dxa"/>
            <w:tcBorders>
              <w:top w:val="nil"/>
              <w:left w:val="nil"/>
              <w:bottom w:val="nil"/>
              <w:right w:val="nil"/>
            </w:tcBorders>
            <w:tcMar>
              <w:top w:w="120" w:type="dxa"/>
              <w:left w:w="120" w:type="dxa"/>
              <w:bottom w:w="60" w:type="dxa"/>
              <w:right w:w="120" w:type="dxa"/>
            </w:tcMar>
          </w:tcPr>
          <w:p w14:paraId="02C4352D" w14:textId="77777777" w:rsidR="00BD0A36" w:rsidRPr="00CF5485" w:rsidRDefault="00BD0A36" w:rsidP="00AC2649">
            <w:pPr>
              <w:pStyle w:val="CellBody"/>
              <w:jc w:val="center"/>
              <w:rPr>
                <w:rFonts w:ascii="Arial" w:hAnsi="Arial" w:cs="Arial"/>
              </w:rPr>
            </w:pPr>
            <w:proofErr w:type="gramStart"/>
            <w:r w:rsidRPr="00CF5485">
              <w:rPr>
                <w:rFonts w:ascii="Arial" w:hAnsi="Arial" w:cs="Arial"/>
                <w:w w:val="100"/>
              </w:rPr>
              <w:t>variable</w:t>
            </w:r>
            <w:proofErr w:type="gramEnd"/>
          </w:p>
        </w:tc>
      </w:tr>
    </w:tbl>
    <w:p w14:paraId="68927EE8" w14:textId="77777777" w:rsidR="007713B6" w:rsidRPr="00CF5485" w:rsidRDefault="007713B6" w:rsidP="007713B6">
      <w:pPr>
        <w:autoSpaceDE w:val="0"/>
        <w:autoSpaceDN w:val="0"/>
        <w:adjustRightInd w:val="0"/>
        <w:jc w:val="center"/>
        <w:rPr>
          <w:rFonts w:ascii="Arial" w:hAnsi="Arial" w:cs="Arial"/>
          <w:b/>
          <w:sz w:val="20"/>
        </w:rPr>
      </w:pPr>
      <w:r w:rsidRPr="00CF5485">
        <w:rPr>
          <w:rFonts w:ascii="Arial" w:hAnsi="Arial" w:cs="Arial"/>
          <w:b/>
          <w:sz w:val="20"/>
        </w:rPr>
        <w:t>Figure 8-409aq – Encapsulation PADP-element format</w:t>
      </w:r>
    </w:p>
    <w:p w14:paraId="571B835D" w14:textId="77777777" w:rsidR="007713B6" w:rsidRPr="00CF5485" w:rsidRDefault="007713B6" w:rsidP="007713B6">
      <w:pPr>
        <w:autoSpaceDE w:val="0"/>
        <w:autoSpaceDN w:val="0"/>
        <w:adjustRightInd w:val="0"/>
        <w:rPr>
          <w:sz w:val="20"/>
        </w:rPr>
      </w:pPr>
    </w:p>
    <w:p w14:paraId="558B7501" w14:textId="77777777" w:rsidR="007713B6" w:rsidRPr="009D194C" w:rsidRDefault="007713B6" w:rsidP="007713B6">
      <w:pPr>
        <w:autoSpaceDE w:val="0"/>
        <w:autoSpaceDN w:val="0"/>
        <w:adjustRightInd w:val="0"/>
        <w:rPr>
          <w:sz w:val="20"/>
          <w:highlight w:val="yellow"/>
        </w:rPr>
      </w:pPr>
      <w:r w:rsidRPr="009D194C">
        <w:rPr>
          <w:sz w:val="20"/>
          <w:highlight w:val="yellow"/>
        </w:rPr>
        <w:t>The Length and Token fields are defined in 8.4.6.1 (General).</w:t>
      </w:r>
    </w:p>
    <w:p w14:paraId="6214889E" w14:textId="77777777" w:rsidR="007713B6" w:rsidRPr="009D194C" w:rsidRDefault="007713B6" w:rsidP="007713B6">
      <w:pPr>
        <w:autoSpaceDE w:val="0"/>
        <w:autoSpaceDN w:val="0"/>
        <w:adjustRightInd w:val="0"/>
        <w:rPr>
          <w:sz w:val="20"/>
          <w:highlight w:val="yellow"/>
        </w:rPr>
      </w:pPr>
    </w:p>
    <w:p w14:paraId="48CA0CC2" w14:textId="77777777" w:rsidR="000D444A" w:rsidRDefault="007713B6" w:rsidP="007713B6">
      <w:pPr>
        <w:autoSpaceDE w:val="0"/>
        <w:autoSpaceDN w:val="0"/>
        <w:adjustRightInd w:val="0"/>
        <w:rPr>
          <w:sz w:val="20"/>
        </w:rPr>
      </w:pPr>
      <w:r>
        <w:rPr>
          <w:sz w:val="20"/>
        </w:rPr>
        <w:t xml:space="preserve">The format of the </w:t>
      </w:r>
      <w:r w:rsidR="00317FE1" w:rsidRPr="008A49D3">
        <w:rPr>
          <w:sz w:val="20"/>
          <w:highlight w:val="yellow"/>
        </w:rPr>
        <w:t>&lt;TBD&gt;</w:t>
      </w:r>
      <w:r w:rsidR="00317FE1" w:rsidRPr="00317FE1">
        <w:rPr>
          <w:sz w:val="20"/>
          <w:highlight w:val="yellow"/>
        </w:rPr>
        <w:t xml:space="preserve"> </w:t>
      </w:r>
      <w:r>
        <w:rPr>
          <w:sz w:val="20"/>
        </w:rPr>
        <w:t xml:space="preserve">sub-field is  </w:t>
      </w:r>
      <w:r w:rsidR="004C46FA" w:rsidRPr="00F86395">
        <w:rPr>
          <w:color w:val="FF0000"/>
          <w:sz w:val="20"/>
          <w:highlight w:val="yellow"/>
        </w:rPr>
        <w:t>&lt;TBD&gt;.</w:t>
      </w:r>
    </w:p>
    <w:p w14:paraId="0A5855E2" w14:textId="77777777" w:rsidR="007713B6" w:rsidRPr="00417125" w:rsidRDefault="007713B6" w:rsidP="007713B6">
      <w:pPr>
        <w:autoSpaceDE w:val="0"/>
        <w:autoSpaceDN w:val="0"/>
        <w:adjustRightInd w:val="0"/>
        <w:rPr>
          <w:rFonts w:ascii="Arial" w:hAnsi="Arial" w:cs="Arial"/>
          <w:b/>
          <w:sz w:val="20"/>
        </w:rPr>
      </w:pPr>
      <w:r>
        <w:br w:type="page"/>
      </w:r>
      <w:bookmarkStart w:id="1637" w:name="MLME"/>
      <w:r w:rsidRPr="00417125">
        <w:rPr>
          <w:rFonts w:ascii="Arial" w:hAnsi="Arial" w:cs="Arial"/>
          <w:b/>
          <w:sz w:val="20"/>
        </w:rPr>
        <w:lastRenderedPageBreak/>
        <w:t>10. MLME</w:t>
      </w:r>
    </w:p>
    <w:bookmarkEnd w:id="1637"/>
    <w:p w14:paraId="79E365B0" w14:textId="77777777" w:rsidR="007713B6" w:rsidRPr="00417125" w:rsidRDefault="007713B6" w:rsidP="007713B6">
      <w:pPr>
        <w:autoSpaceDE w:val="0"/>
        <w:autoSpaceDN w:val="0"/>
        <w:adjustRightInd w:val="0"/>
        <w:rPr>
          <w:rFonts w:ascii="Arial" w:hAnsi="Arial" w:cs="Arial"/>
          <w:b/>
          <w:sz w:val="20"/>
        </w:rPr>
      </w:pPr>
    </w:p>
    <w:p w14:paraId="23C0FFAF" w14:textId="77777777" w:rsidR="007713B6" w:rsidRPr="00417125" w:rsidRDefault="007713B6" w:rsidP="007713B6">
      <w:pPr>
        <w:autoSpaceDE w:val="0"/>
        <w:autoSpaceDN w:val="0"/>
        <w:adjustRightInd w:val="0"/>
        <w:rPr>
          <w:rFonts w:ascii="Arial" w:hAnsi="Arial" w:cs="Arial"/>
          <w:b/>
          <w:sz w:val="20"/>
        </w:rPr>
      </w:pPr>
      <w:r w:rsidRPr="00417125">
        <w:rPr>
          <w:rFonts w:ascii="Arial" w:hAnsi="Arial" w:cs="Arial"/>
          <w:b/>
          <w:sz w:val="20"/>
        </w:rPr>
        <w:t>10.24 WLAN interworking with external networks procedures</w:t>
      </w:r>
    </w:p>
    <w:p w14:paraId="3E1DA208" w14:textId="77777777" w:rsidR="007713B6" w:rsidRPr="00417125" w:rsidRDefault="007713B6" w:rsidP="007713B6">
      <w:pPr>
        <w:autoSpaceDE w:val="0"/>
        <w:autoSpaceDN w:val="0"/>
        <w:adjustRightInd w:val="0"/>
        <w:rPr>
          <w:rFonts w:ascii="Arial" w:hAnsi="Arial" w:cs="Arial"/>
          <w:b/>
          <w:sz w:val="20"/>
        </w:rPr>
      </w:pPr>
    </w:p>
    <w:p w14:paraId="11DDF55C" w14:textId="77777777" w:rsidR="007713B6" w:rsidRPr="00417125" w:rsidRDefault="007713B6" w:rsidP="007713B6">
      <w:pPr>
        <w:autoSpaceDE w:val="0"/>
        <w:autoSpaceDN w:val="0"/>
        <w:adjustRightInd w:val="0"/>
        <w:rPr>
          <w:rFonts w:ascii="Arial" w:hAnsi="Arial" w:cs="Arial"/>
          <w:b/>
          <w:sz w:val="20"/>
        </w:rPr>
      </w:pPr>
      <w:r w:rsidRPr="00417125">
        <w:rPr>
          <w:rFonts w:ascii="Arial" w:hAnsi="Arial" w:cs="Arial"/>
          <w:b/>
          <w:sz w:val="20"/>
        </w:rPr>
        <w:t>10.24.3 Interworking procedures: generic advertisement service (GAS)</w:t>
      </w:r>
    </w:p>
    <w:p w14:paraId="0B1A85D8" w14:textId="77777777" w:rsidR="007713B6" w:rsidRPr="00B25442" w:rsidRDefault="007713B6" w:rsidP="007713B6">
      <w:pPr>
        <w:autoSpaceDE w:val="0"/>
        <w:autoSpaceDN w:val="0"/>
        <w:adjustRightInd w:val="0"/>
        <w:rPr>
          <w:rFonts w:ascii="Arial" w:hAnsi="Arial" w:cs="Arial"/>
          <w:bCs/>
          <w:sz w:val="20"/>
        </w:rPr>
      </w:pPr>
    </w:p>
    <w:p w14:paraId="138D6485" w14:textId="77777777" w:rsidR="007713B6" w:rsidRPr="00B25442" w:rsidRDefault="007713B6" w:rsidP="007713B6">
      <w:pPr>
        <w:autoSpaceDE w:val="0"/>
        <w:autoSpaceDN w:val="0"/>
        <w:adjustRightInd w:val="0"/>
        <w:rPr>
          <w:bCs/>
          <w:i/>
          <w:sz w:val="20"/>
        </w:rPr>
      </w:pPr>
      <w:r w:rsidRPr="00B25442">
        <w:rPr>
          <w:bCs/>
          <w:i/>
          <w:sz w:val="20"/>
          <w:highlight w:val="green"/>
        </w:rPr>
        <w:t xml:space="preserve">Insert new </w:t>
      </w:r>
      <w:proofErr w:type="spellStart"/>
      <w:r w:rsidRPr="00B25442">
        <w:rPr>
          <w:bCs/>
          <w:i/>
          <w:sz w:val="20"/>
          <w:highlight w:val="green"/>
        </w:rPr>
        <w:t>subclause</w:t>
      </w:r>
      <w:proofErr w:type="spellEnd"/>
      <w:r w:rsidRPr="00B25442">
        <w:rPr>
          <w:bCs/>
          <w:i/>
          <w:sz w:val="20"/>
          <w:highlight w:val="green"/>
        </w:rPr>
        <w:t xml:space="preserve"> 10.24.3.4 after the end of 10.24.3.3 as follows:</w:t>
      </w:r>
    </w:p>
    <w:p w14:paraId="32560CDF" w14:textId="77777777" w:rsidR="007713B6" w:rsidRPr="00417125" w:rsidRDefault="007713B6" w:rsidP="007713B6">
      <w:pPr>
        <w:autoSpaceDE w:val="0"/>
        <w:autoSpaceDN w:val="0"/>
        <w:adjustRightInd w:val="0"/>
        <w:rPr>
          <w:rFonts w:ascii="Arial" w:hAnsi="Arial" w:cs="Arial"/>
          <w:b/>
          <w:sz w:val="20"/>
        </w:rPr>
      </w:pPr>
    </w:p>
    <w:p w14:paraId="2A389696" w14:textId="77777777" w:rsidR="007713B6" w:rsidRDefault="007713B6" w:rsidP="007713B6">
      <w:pPr>
        <w:autoSpaceDE w:val="0"/>
        <w:autoSpaceDN w:val="0"/>
        <w:adjustRightInd w:val="0"/>
        <w:rPr>
          <w:ins w:id="1638" w:author="SK Yong" w:date="2014-10-17T11:15:00Z"/>
          <w:rFonts w:ascii="Arial" w:hAnsi="Arial" w:cs="Arial"/>
          <w:b/>
          <w:sz w:val="20"/>
        </w:rPr>
      </w:pPr>
      <w:r>
        <w:rPr>
          <w:rFonts w:ascii="Arial" w:hAnsi="Arial" w:cs="Arial"/>
          <w:b/>
          <w:sz w:val="20"/>
        </w:rPr>
        <w:t>10.24.3.4 Pre-Association Discovery Protocol (PADP</w:t>
      </w:r>
      <w:r w:rsidRPr="00417125">
        <w:rPr>
          <w:rFonts w:ascii="Arial" w:hAnsi="Arial" w:cs="Arial"/>
          <w:b/>
          <w:sz w:val="20"/>
        </w:rPr>
        <w:t>) procedures</w:t>
      </w:r>
      <w:r>
        <w:rPr>
          <w:rFonts w:ascii="Arial" w:hAnsi="Arial" w:cs="Arial"/>
          <w:b/>
          <w:sz w:val="20"/>
        </w:rPr>
        <w:t xml:space="preserve"> </w:t>
      </w:r>
    </w:p>
    <w:p w14:paraId="57F5CE95" w14:textId="77777777" w:rsidR="005B47EF" w:rsidRDefault="005B47EF" w:rsidP="005B47EF">
      <w:pPr>
        <w:autoSpaceDE w:val="0"/>
        <w:autoSpaceDN w:val="0"/>
        <w:adjustRightInd w:val="0"/>
        <w:rPr>
          <w:ins w:id="1639" w:author="SK Yong" w:date="2014-10-17T11:16:00Z"/>
          <w:rFonts w:ascii="Arial" w:hAnsi="Arial" w:cs="Arial"/>
          <w:b/>
          <w:sz w:val="20"/>
        </w:rPr>
      </w:pPr>
    </w:p>
    <w:p w14:paraId="0C031F05" w14:textId="77777777" w:rsidR="005B47EF" w:rsidRPr="00417125" w:rsidRDefault="005B47EF" w:rsidP="005B47EF">
      <w:pPr>
        <w:autoSpaceDE w:val="0"/>
        <w:autoSpaceDN w:val="0"/>
        <w:adjustRightInd w:val="0"/>
        <w:rPr>
          <w:ins w:id="1640" w:author="SK Yong" w:date="2014-10-17T11:15:00Z"/>
          <w:rFonts w:ascii="Arial" w:hAnsi="Arial" w:cs="Arial"/>
          <w:b/>
          <w:sz w:val="20"/>
        </w:rPr>
      </w:pPr>
      <w:ins w:id="1641" w:author="SK Yong" w:date="2014-10-17T11:15:00Z">
        <w:r>
          <w:rPr>
            <w:rFonts w:ascii="Arial" w:hAnsi="Arial" w:cs="Arial"/>
            <w:b/>
            <w:sz w:val="20"/>
          </w:rPr>
          <w:t xml:space="preserve">10.24.3.4.1 General </w:t>
        </w:r>
      </w:ins>
    </w:p>
    <w:p w14:paraId="6EC9C414" w14:textId="77777777" w:rsidR="005B47EF" w:rsidRDefault="005B47EF" w:rsidP="007713B6">
      <w:pPr>
        <w:autoSpaceDE w:val="0"/>
        <w:autoSpaceDN w:val="0"/>
        <w:adjustRightInd w:val="0"/>
        <w:rPr>
          <w:ins w:id="1642" w:author="SK Yong" w:date="2014-10-17T11:14:00Z"/>
          <w:rFonts w:ascii="Arial" w:hAnsi="Arial" w:cs="Arial"/>
          <w:b/>
          <w:sz w:val="20"/>
        </w:rPr>
      </w:pPr>
    </w:p>
    <w:p w14:paraId="4D74151F" w14:textId="77777777" w:rsidR="005B47EF" w:rsidRPr="003C3905" w:rsidRDefault="005B47EF" w:rsidP="005B47EF">
      <w:pPr>
        <w:widowControl w:val="0"/>
        <w:autoSpaceDE w:val="0"/>
        <w:autoSpaceDN w:val="0"/>
        <w:adjustRightInd w:val="0"/>
        <w:rPr>
          <w:ins w:id="1643" w:author="SK Yong" w:date="2014-10-17T11:16:00Z"/>
          <w:sz w:val="20"/>
        </w:rPr>
      </w:pPr>
      <w:ins w:id="1644" w:author="SK Yong" w:date="2014-10-17T11:16:00Z">
        <w:r w:rsidRPr="003C3905">
          <w:rPr>
            <w:sz w:val="20"/>
          </w:rPr>
          <w:t>PADP provides functionality that enables STAs to discover the availability of services offered by an AP, before they associate with the wireless LAN. While the specification of service specific information is outside the scope of this standard, the AP can act as a proxy to the services offered by an external network or services offered by non-AP STAs associated with the AP.</w:t>
        </w:r>
      </w:ins>
    </w:p>
    <w:p w14:paraId="795B28CA" w14:textId="77777777" w:rsidR="005B47EF" w:rsidRPr="003C3905" w:rsidRDefault="005B47EF" w:rsidP="005B47EF">
      <w:pPr>
        <w:widowControl w:val="0"/>
        <w:autoSpaceDE w:val="0"/>
        <w:autoSpaceDN w:val="0"/>
        <w:adjustRightInd w:val="0"/>
        <w:rPr>
          <w:ins w:id="1645" w:author="SK Yong" w:date="2014-10-17T11:16:00Z"/>
          <w:sz w:val="20"/>
        </w:rPr>
      </w:pPr>
    </w:p>
    <w:p w14:paraId="3938C81E" w14:textId="77777777" w:rsidR="005B47EF" w:rsidRPr="003C3905" w:rsidRDefault="005B47EF" w:rsidP="005B47EF">
      <w:pPr>
        <w:widowControl w:val="0"/>
        <w:autoSpaceDE w:val="0"/>
        <w:autoSpaceDN w:val="0"/>
        <w:adjustRightInd w:val="0"/>
        <w:rPr>
          <w:ins w:id="1646" w:author="SK Yong" w:date="2014-10-17T11:16:00Z"/>
          <w:sz w:val="20"/>
        </w:rPr>
      </w:pPr>
      <w:ins w:id="1647" w:author="SK Yong" w:date="2014-10-17T11:16:00Z">
        <w:r w:rsidRPr="003C3905">
          <w:rPr>
            <w:sz w:val="20"/>
          </w:rPr>
          <w:t xml:space="preserve">There are two types of PAD namely unsolicited and solicited. </w:t>
        </w:r>
      </w:ins>
    </w:p>
    <w:p w14:paraId="5261EEC1" w14:textId="77777777" w:rsidR="005B47EF" w:rsidRPr="003C3905" w:rsidRDefault="005B47EF" w:rsidP="005B47EF">
      <w:pPr>
        <w:widowControl w:val="0"/>
        <w:autoSpaceDE w:val="0"/>
        <w:autoSpaceDN w:val="0"/>
        <w:adjustRightInd w:val="0"/>
        <w:rPr>
          <w:ins w:id="1648" w:author="SK Yong" w:date="2014-10-17T11:16:00Z"/>
          <w:sz w:val="20"/>
        </w:rPr>
      </w:pPr>
    </w:p>
    <w:p w14:paraId="12114360" w14:textId="77777777" w:rsidR="005B47EF" w:rsidRDefault="005B47EF" w:rsidP="005B47EF">
      <w:pPr>
        <w:widowControl w:val="0"/>
        <w:autoSpaceDE w:val="0"/>
        <w:autoSpaceDN w:val="0"/>
        <w:adjustRightInd w:val="0"/>
        <w:rPr>
          <w:ins w:id="1649" w:author="SK Yong" w:date="2014-10-17T11:16:00Z"/>
          <w:sz w:val="20"/>
        </w:rPr>
      </w:pPr>
      <w:ins w:id="1650" w:author="SK Yong" w:date="2014-10-17T11:16:00Z">
        <w:r w:rsidRPr="003C3905">
          <w:rPr>
            <w:sz w:val="20"/>
          </w:rPr>
          <w:t>In the unsolicited PAD, basic service information is included in the Beacons, transmitted by the AP. Upon receivi</w:t>
        </w:r>
        <w:r w:rsidR="00ED0225">
          <w:rPr>
            <w:sz w:val="20"/>
          </w:rPr>
          <w:t xml:space="preserve">ng the Beacons </w:t>
        </w:r>
        <w:r w:rsidRPr="003C3905">
          <w:rPr>
            <w:sz w:val="20"/>
          </w:rPr>
          <w:t xml:space="preserve">frames, the non-AP STAs can make an informed decision to associate with the AP, or query for more detailed service information using PADP as described in </w:t>
        </w:r>
        <w:r>
          <w:rPr>
            <w:sz w:val="20"/>
          </w:rPr>
          <w:t xml:space="preserve">8.4.6.2 before association. </w:t>
        </w:r>
      </w:ins>
    </w:p>
    <w:p w14:paraId="3B526483" w14:textId="77777777" w:rsidR="005B47EF" w:rsidRPr="003C3905" w:rsidRDefault="005B47EF" w:rsidP="005B47EF">
      <w:pPr>
        <w:widowControl w:val="0"/>
        <w:autoSpaceDE w:val="0"/>
        <w:autoSpaceDN w:val="0"/>
        <w:adjustRightInd w:val="0"/>
        <w:rPr>
          <w:ins w:id="1651" w:author="SK Yong" w:date="2014-10-17T11:16:00Z"/>
          <w:sz w:val="20"/>
        </w:rPr>
      </w:pPr>
    </w:p>
    <w:p w14:paraId="62E6B6A0" w14:textId="77777777" w:rsidR="005B47EF" w:rsidRDefault="005B47EF" w:rsidP="005B47EF">
      <w:pPr>
        <w:autoSpaceDE w:val="0"/>
        <w:autoSpaceDN w:val="0"/>
        <w:adjustRightInd w:val="0"/>
        <w:rPr>
          <w:ins w:id="1652" w:author="SK Yong" w:date="2014-10-17T11:16:00Z"/>
          <w:sz w:val="20"/>
        </w:rPr>
      </w:pPr>
      <w:ins w:id="1653" w:author="SK Yong" w:date="2014-10-17T11:16:00Z">
        <w:r w:rsidRPr="003C3905">
          <w:rPr>
            <w:sz w:val="20"/>
          </w:rPr>
          <w:t xml:space="preserve">In the solicited PAD, basic service information is included in the Probe Request transmitted by the non-AP STA. </w:t>
        </w:r>
      </w:ins>
      <w:proofErr w:type="gramStart"/>
      <w:ins w:id="1654" w:author="SK Yong" w:date="2014-10-22T15:16:00Z">
        <w:r w:rsidR="00851D9E">
          <w:rPr>
            <w:sz w:val="20"/>
          </w:rPr>
          <w:t>U</w:t>
        </w:r>
      </w:ins>
      <w:ins w:id="1655" w:author="SK Yong" w:date="2014-10-17T11:16:00Z">
        <w:r w:rsidRPr="003C3905">
          <w:rPr>
            <w:sz w:val="20"/>
          </w:rPr>
          <w:t>pon</w:t>
        </w:r>
        <w:proofErr w:type="gramEnd"/>
        <w:r w:rsidRPr="003C3905">
          <w:rPr>
            <w:sz w:val="20"/>
          </w:rPr>
          <w:t xml:space="preserve"> receiving the Probe Request, the AP responds with a Probe Response only if there is a service match between the non-AP STA and the AP. The non-AP STAs can make an informed decision to associate with the AP or query for more detailed service information using PADP as described in </w:t>
        </w:r>
        <w:r>
          <w:rPr>
            <w:sz w:val="20"/>
          </w:rPr>
          <w:t>8.4.6.2</w:t>
        </w:r>
        <w:r w:rsidRPr="003C3905">
          <w:rPr>
            <w:sz w:val="20"/>
          </w:rPr>
          <w:t xml:space="preserve"> before association</w:t>
        </w:r>
      </w:ins>
    </w:p>
    <w:p w14:paraId="47F90B71" w14:textId="77777777" w:rsidR="005B47EF" w:rsidRDefault="005B47EF" w:rsidP="005B47EF">
      <w:pPr>
        <w:autoSpaceDE w:val="0"/>
        <w:autoSpaceDN w:val="0"/>
        <w:adjustRightInd w:val="0"/>
        <w:rPr>
          <w:ins w:id="1656" w:author="SK Yong" w:date="2014-10-17T11:16:00Z"/>
          <w:sz w:val="20"/>
        </w:rPr>
      </w:pPr>
    </w:p>
    <w:p w14:paraId="3838B66F" w14:textId="77777777" w:rsidR="005B47EF" w:rsidRPr="00417125" w:rsidRDefault="005B47EF" w:rsidP="005B47EF">
      <w:pPr>
        <w:autoSpaceDE w:val="0"/>
        <w:autoSpaceDN w:val="0"/>
        <w:adjustRightInd w:val="0"/>
        <w:rPr>
          <w:ins w:id="1657" w:author="SK Yong" w:date="2014-10-17T11:16:00Z"/>
          <w:rFonts w:ascii="Arial" w:hAnsi="Arial" w:cs="Arial"/>
          <w:b/>
          <w:sz w:val="20"/>
        </w:rPr>
      </w:pPr>
      <w:ins w:id="1658" w:author="SK Yong" w:date="2014-10-17T11:16:00Z">
        <w:r>
          <w:rPr>
            <w:rFonts w:ascii="Arial" w:hAnsi="Arial" w:cs="Arial"/>
            <w:b/>
            <w:sz w:val="20"/>
          </w:rPr>
          <w:t xml:space="preserve">10.24.3.4.1 </w:t>
        </w:r>
      </w:ins>
      <w:ins w:id="1659" w:author="SK Yong" w:date="2014-10-22T15:15:00Z">
        <w:r w:rsidR="00851D9E">
          <w:rPr>
            <w:rFonts w:ascii="Arial" w:hAnsi="Arial" w:cs="Arial"/>
            <w:b/>
            <w:sz w:val="20"/>
          </w:rPr>
          <w:t>Unsolicited</w:t>
        </w:r>
      </w:ins>
      <w:ins w:id="1660" w:author="SK Yong" w:date="2014-10-17T11:16:00Z">
        <w:r>
          <w:rPr>
            <w:rFonts w:ascii="Arial" w:hAnsi="Arial" w:cs="Arial"/>
            <w:b/>
            <w:sz w:val="20"/>
          </w:rPr>
          <w:t xml:space="preserve"> PAD</w:t>
        </w:r>
      </w:ins>
    </w:p>
    <w:p w14:paraId="72BB85A1" w14:textId="77777777" w:rsidR="005B47EF" w:rsidRDefault="005B47EF" w:rsidP="005B47EF">
      <w:pPr>
        <w:widowControl w:val="0"/>
        <w:autoSpaceDE w:val="0"/>
        <w:autoSpaceDN w:val="0"/>
        <w:adjustRightInd w:val="0"/>
        <w:rPr>
          <w:ins w:id="1661" w:author="SK Yong" w:date="2014-10-17T11:16:00Z"/>
          <w:color w:val="FF0000"/>
          <w:sz w:val="20"/>
        </w:rPr>
      </w:pPr>
    </w:p>
    <w:p w14:paraId="1F02725E" w14:textId="77777777" w:rsidR="005B47EF" w:rsidRDefault="005B47EF" w:rsidP="005B47EF">
      <w:pPr>
        <w:pStyle w:val="T"/>
        <w:spacing w:before="0" w:after="0" w:line="240" w:lineRule="auto"/>
        <w:rPr>
          <w:ins w:id="1662" w:author="SK Yong" w:date="2014-10-17T11:16:00Z"/>
          <w:w w:val="100"/>
        </w:rPr>
      </w:pPr>
      <w:ins w:id="1663" w:author="SK Yong" w:date="2014-10-17T11:16:00Z">
        <w:r>
          <w:rPr>
            <w:w w:val="100"/>
          </w:rPr>
          <w:t>An AP having dot11UnsolictedPAD</w:t>
        </w:r>
        <w:r w:rsidRPr="00D66FA2">
          <w:rPr>
            <w:w w:val="100"/>
          </w:rPr>
          <w:t>Activ</w:t>
        </w:r>
        <w:r>
          <w:rPr>
            <w:w w:val="100"/>
          </w:rPr>
          <w:t xml:space="preserve">ated equals to true shall include a Service Hint Information element in Beacon frames. </w:t>
        </w:r>
      </w:ins>
    </w:p>
    <w:p w14:paraId="3BEA43CF" w14:textId="77777777" w:rsidR="005B47EF" w:rsidRDefault="005B47EF" w:rsidP="005B47EF">
      <w:pPr>
        <w:pStyle w:val="T"/>
        <w:spacing w:before="0" w:after="0" w:line="240" w:lineRule="auto"/>
        <w:rPr>
          <w:ins w:id="1664" w:author="SK Yong" w:date="2014-10-17T11:16:00Z"/>
          <w:w w:val="100"/>
        </w:rPr>
      </w:pPr>
    </w:p>
    <w:p w14:paraId="253836DD" w14:textId="77777777" w:rsidR="005B47EF" w:rsidRDefault="005B47EF" w:rsidP="005B47EF">
      <w:pPr>
        <w:pStyle w:val="T"/>
        <w:spacing w:before="0" w:after="0" w:line="240" w:lineRule="auto"/>
        <w:rPr>
          <w:ins w:id="1665" w:author="SK Yong" w:date="2014-10-17T11:16:00Z"/>
          <w:w w:val="100"/>
        </w:rPr>
      </w:pPr>
      <w:ins w:id="1666" w:author="SK Yong" w:date="2014-10-17T11:16:00Z">
        <w:r>
          <w:rPr>
            <w:w w:val="100"/>
          </w:rPr>
          <w:t>A non-AP STA having dot11PADActivated equals to true shall listen for at least</w:t>
        </w:r>
        <w:r w:rsidR="00ED0225">
          <w:rPr>
            <w:w w:val="100"/>
          </w:rPr>
          <w:t xml:space="preserve"> TBD beacon interval for Beacon</w:t>
        </w:r>
        <w:r>
          <w:rPr>
            <w:w w:val="100"/>
          </w:rPr>
          <w:t xml:space="preserve"> frames. </w:t>
        </w:r>
      </w:ins>
    </w:p>
    <w:p w14:paraId="789D8DE1" w14:textId="77777777" w:rsidR="005B47EF" w:rsidRDefault="005B47EF" w:rsidP="005B47EF">
      <w:pPr>
        <w:pStyle w:val="T"/>
        <w:spacing w:before="0" w:after="0" w:line="240" w:lineRule="auto"/>
        <w:rPr>
          <w:ins w:id="1667" w:author="SK Yong" w:date="2014-10-17T11:16:00Z"/>
          <w:w w:val="100"/>
        </w:rPr>
      </w:pPr>
    </w:p>
    <w:p w14:paraId="4F58E986" w14:textId="77777777" w:rsidR="005B47EF" w:rsidRDefault="005B47EF" w:rsidP="005B47EF">
      <w:pPr>
        <w:pStyle w:val="T"/>
        <w:spacing w:before="0" w:after="0" w:line="240" w:lineRule="auto"/>
        <w:rPr>
          <w:ins w:id="1668" w:author="SK Yong" w:date="2014-10-17T11:16:00Z"/>
          <w:w w:val="100"/>
        </w:rPr>
      </w:pPr>
      <w:ins w:id="1669" w:author="SK Yong" w:date="2014-10-17T11:16:00Z">
        <w:r>
          <w:rPr>
            <w:w w:val="100"/>
          </w:rPr>
          <w:t xml:space="preserve">The non-AP STA may associate to the AP based on the received Service Hint Information element or may use PADP Service Information Request to request more detailed information </w:t>
        </w:r>
        <w:r w:rsidRPr="00D66FA2">
          <w:rPr>
            <w:w w:val="100"/>
          </w:rPr>
          <w:t>as defined in Table 8-175 (Advertisement protocol ID definitions)</w:t>
        </w:r>
        <w:r>
          <w:rPr>
            <w:w w:val="100"/>
          </w:rPr>
          <w:t xml:space="preserve"> prior to association. The receiving AP shall respond to the PADP Service Information Request with PADP Service Information Response. </w:t>
        </w:r>
      </w:ins>
    </w:p>
    <w:p w14:paraId="21038C07" w14:textId="77777777" w:rsidR="005B47EF" w:rsidRDefault="005B47EF" w:rsidP="005B47EF">
      <w:pPr>
        <w:pStyle w:val="T"/>
        <w:spacing w:before="0" w:after="0" w:line="240" w:lineRule="auto"/>
        <w:rPr>
          <w:ins w:id="1670" w:author="SK Yong" w:date="2014-10-17T11:16:00Z"/>
          <w:w w:val="100"/>
        </w:rPr>
      </w:pPr>
    </w:p>
    <w:p w14:paraId="201FB3EC" w14:textId="77777777" w:rsidR="005B47EF" w:rsidRDefault="005B47EF" w:rsidP="005B47EF">
      <w:pPr>
        <w:pStyle w:val="T"/>
        <w:spacing w:before="0" w:after="0" w:line="240" w:lineRule="auto"/>
        <w:rPr>
          <w:ins w:id="1671" w:author="SK Yong" w:date="2014-10-17T11:16:00Z"/>
          <w:w w:val="100"/>
        </w:rPr>
      </w:pPr>
    </w:p>
    <w:p w14:paraId="7B46343B" w14:textId="77777777" w:rsidR="005B47EF" w:rsidRPr="00417125" w:rsidRDefault="005B47EF" w:rsidP="005B47EF">
      <w:pPr>
        <w:autoSpaceDE w:val="0"/>
        <w:autoSpaceDN w:val="0"/>
        <w:adjustRightInd w:val="0"/>
        <w:rPr>
          <w:ins w:id="1672" w:author="SK Yong" w:date="2014-10-17T11:16:00Z"/>
          <w:rFonts w:ascii="Arial" w:hAnsi="Arial" w:cs="Arial"/>
          <w:b/>
          <w:sz w:val="20"/>
        </w:rPr>
      </w:pPr>
      <w:ins w:id="1673" w:author="SK Yong" w:date="2014-10-17T11:16:00Z">
        <w:r>
          <w:rPr>
            <w:rFonts w:ascii="Arial" w:hAnsi="Arial" w:cs="Arial"/>
            <w:b/>
            <w:sz w:val="20"/>
          </w:rPr>
          <w:t xml:space="preserve">10.24.3.4.2 </w:t>
        </w:r>
      </w:ins>
      <w:ins w:id="1674" w:author="SK Yong" w:date="2014-10-22T15:15:00Z">
        <w:r w:rsidR="00851D9E">
          <w:rPr>
            <w:rFonts w:ascii="Arial" w:hAnsi="Arial" w:cs="Arial"/>
            <w:b/>
            <w:sz w:val="20"/>
          </w:rPr>
          <w:t>Solicited</w:t>
        </w:r>
      </w:ins>
      <w:ins w:id="1675" w:author="SK Yong" w:date="2014-10-17T11:16:00Z">
        <w:r>
          <w:rPr>
            <w:rFonts w:ascii="Arial" w:hAnsi="Arial" w:cs="Arial"/>
            <w:b/>
            <w:sz w:val="20"/>
          </w:rPr>
          <w:t xml:space="preserve"> PAD</w:t>
        </w:r>
      </w:ins>
    </w:p>
    <w:p w14:paraId="4F4EB0EC" w14:textId="77777777" w:rsidR="005B47EF" w:rsidRDefault="005B47EF" w:rsidP="005B47EF">
      <w:pPr>
        <w:widowControl w:val="0"/>
        <w:autoSpaceDE w:val="0"/>
        <w:autoSpaceDN w:val="0"/>
        <w:adjustRightInd w:val="0"/>
        <w:rPr>
          <w:ins w:id="1676" w:author="SK Yong" w:date="2014-10-17T11:16:00Z"/>
          <w:color w:val="FF0000"/>
          <w:sz w:val="20"/>
        </w:rPr>
      </w:pPr>
    </w:p>
    <w:p w14:paraId="18E62062" w14:textId="77777777" w:rsidR="005B47EF" w:rsidRDefault="005B47EF" w:rsidP="005B47EF">
      <w:pPr>
        <w:pStyle w:val="T"/>
        <w:spacing w:before="0" w:after="0" w:line="240" w:lineRule="auto"/>
        <w:rPr>
          <w:ins w:id="1677" w:author="SK Yong" w:date="2014-10-17T11:16:00Z"/>
          <w:w w:val="100"/>
        </w:rPr>
      </w:pPr>
      <w:ins w:id="1678" w:author="SK Yong" w:date="2014-10-17T11:16:00Z">
        <w:r>
          <w:rPr>
            <w:w w:val="100"/>
          </w:rPr>
          <w:t>A non-AP STA having dot11PADActivated equals to true may send Probe Request containing Service Hash element</w:t>
        </w:r>
      </w:ins>
    </w:p>
    <w:p w14:paraId="4F75107D" w14:textId="77777777" w:rsidR="005B47EF" w:rsidRDefault="005B47EF" w:rsidP="005B47EF">
      <w:pPr>
        <w:pStyle w:val="T"/>
        <w:spacing w:before="0" w:after="0" w:line="240" w:lineRule="auto"/>
        <w:rPr>
          <w:ins w:id="1679" w:author="SK Yong" w:date="2014-10-17T11:16:00Z"/>
          <w:w w:val="100"/>
        </w:rPr>
      </w:pPr>
    </w:p>
    <w:p w14:paraId="590670C9" w14:textId="77777777" w:rsidR="005B47EF" w:rsidRDefault="005B47EF" w:rsidP="005B47EF">
      <w:pPr>
        <w:pStyle w:val="T"/>
        <w:spacing w:before="0" w:after="0" w:line="240" w:lineRule="auto"/>
        <w:rPr>
          <w:ins w:id="1680" w:author="SK Yong" w:date="2014-10-17T11:16:00Z"/>
          <w:w w:val="100"/>
        </w:rPr>
      </w:pPr>
      <w:ins w:id="1681" w:author="SK Yong" w:date="2014-10-17T11:16:00Z">
        <w:r>
          <w:rPr>
            <w:w w:val="100"/>
          </w:rPr>
          <w:t>An AP having dot11SolictedPAD</w:t>
        </w:r>
        <w:r w:rsidRPr="00D66FA2">
          <w:rPr>
            <w:w w:val="100"/>
          </w:rPr>
          <w:t>Activ</w:t>
        </w:r>
        <w:r>
          <w:rPr>
            <w:w w:val="100"/>
          </w:rPr>
          <w:t xml:space="preserve">ated equals to true shall include Service Advertisement Information element in Probe Response frame, if there is one or more </w:t>
        </w:r>
        <w:r>
          <w:rPr>
            <w:w w:val="100"/>
          </w:rPr>
          <w:lastRenderedPageBreak/>
          <w:t xml:space="preserve">Service Hashes matching with the received Probe Request containing the Service Hash element sent by the non-AP STA. </w:t>
        </w:r>
      </w:ins>
    </w:p>
    <w:p w14:paraId="6721C601" w14:textId="77777777" w:rsidR="005B47EF" w:rsidRDefault="005B47EF" w:rsidP="005B47EF">
      <w:pPr>
        <w:pStyle w:val="T"/>
        <w:spacing w:before="0" w:after="0" w:line="240" w:lineRule="auto"/>
        <w:rPr>
          <w:ins w:id="1682" w:author="SK Yong" w:date="2014-10-17T11:16:00Z"/>
          <w:w w:val="100"/>
        </w:rPr>
      </w:pPr>
    </w:p>
    <w:p w14:paraId="15B5FF4A" w14:textId="77777777" w:rsidR="005B47EF" w:rsidRDefault="005B47EF" w:rsidP="005B47EF">
      <w:pPr>
        <w:pStyle w:val="T"/>
        <w:spacing w:before="0" w:after="0" w:line="240" w:lineRule="auto"/>
        <w:rPr>
          <w:ins w:id="1683" w:author="SK Yong" w:date="2014-10-17T11:16:00Z"/>
          <w:w w:val="100"/>
        </w:rPr>
      </w:pPr>
      <w:ins w:id="1684" w:author="SK Yong" w:date="2014-10-17T11:16:00Z">
        <w:r>
          <w:rPr>
            <w:w w:val="100"/>
          </w:rPr>
          <w:t xml:space="preserve">The non-AP STA may associate to the AP based on the received Service Advertisement Information element or may use PADP Service Information Request to request more detailed information </w:t>
        </w:r>
        <w:r w:rsidRPr="00D66FA2">
          <w:rPr>
            <w:w w:val="100"/>
          </w:rPr>
          <w:t>as defined in Table 8-175 (Advertisement protocol ID definitions)</w:t>
        </w:r>
        <w:r>
          <w:rPr>
            <w:w w:val="100"/>
          </w:rPr>
          <w:t xml:space="preserve"> prior to association. The receiving AP shall respond to the PADP Service Information Request with PADP Service Information Response. </w:t>
        </w:r>
      </w:ins>
    </w:p>
    <w:p w14:paraId="020F7515" w14:textId="77777777" w:rsidR="005B47EF" w:rsidRDefault="005B47EF" w:rsidP="005B47EF">
      <w:pPr>
        <w:pStyle w:val="T"/>
        <w:spacing w:before="100" w:beforeAutospacing="1" w:after="100" w:afterAutospacing="1" w:line="240" w:lineRule="auto"/>
        <w:rPr>
          <w:ins w:id="1685" w:author="SK Yong" w:date="2014-10-17T11:16:00Z"/>
          <w:w w:val="100"/>
        </w:rPr>
      </w:pPr>
      <w:ins w:id="1686" w:author="SK Yong" w:date="2014-10-17T11:16:00Z">
        <w:r w:rsidRPr="00D66FA2">
          <w:rPr>
            <w:w w:val="100"/>
          </w:rPr>
          <w:t>A STA that encoun</w:t>
        </w:r>
        <w:r>
          <w:rPr>
            <w:w w:val="100"/>
          </w:rPr>
          <w:t>ters an unknown or reserved PADP</w:t>
        </w:r>
        <w:r w:rsidRPr="00D66FA2">
          <w:rPr>
            <w:w w:val="100"/>
          </w:rPr>
          <w:t xml:space="preserve"> Info ID value in a GAS frame (see 8-210) received</w:t>
        </w:r>
        <w:r>
          <w:rPr>
            <w:w w:val="100"/>
          </w:rPr>
          <w:t xml:space="preserve"> </w:t>
        </w:r>
        <w:r w:rsidRPr="00D66FA2">
          <w:rPr>
            <w:w w:val="100"/>
          </w:rPr>
          <w:t>with</w:t>
        </w:r>
        <w:r>
          <w:rPr>
            <w:w w:val="100"/>
          </w:rPr>
          <w:t>out error shall ignore that PADP</w:t>
        </w:r>
        <w:r w:rsidRPr="00D66FA2">
          <w:rPr>
            <w:w w:val="100"/>
          </w:rPr>
          <w:t xml:space="preserve"> Info ID an</w:t>
        </w:r>
        <w:r>
          <w:rPr>
            <w:w w:val="100"/>
          </w:rPr>
          <w:t>d shall parse any remaining PADP</w:t>
        </w:r>
        <w:r w:rsidRPr="00D66FA2">
          <w:rPr>
            <w:w w:val="100"/>
          </w:rPr>
          <w:t xml:space="preserve"> Info IDs.</w:t>
        </w:r>
      </w:ins>
    </w:p>
    <w:p w14:paraId="260B46C6" w14:textId="77777777" w:rsidR="005B47EF" w:rsidRPr="00AE4E16" w:rsidRDefault="005B47EF" w:rsidP="005B47EF">
      <w:pPr>
        <w:pStyle w:val="T"/>
        <w:spacing w:before="100" w:beforeAutospacing="1" w:after="100" w:afterAutospacing="1" w:line="240" w:lineRule="auto"/>
        <w:rPr>
          <w:ins w:id="1687" w:author="SK Yong" w:date="2014-10-17T11:16:00Z"/>
          <w:w w:val="100"/>
        </w:rPr>
      </w:pPr>
      <w:ins w:id="1688" w:author="SK Yong" w:date="2014-10-17T11:16:00Z">
        <w:r w:rsidRPr="00D66FA2">
          <w:rPr>
            <w:w w:val="100"/>
          </w:rPr>
          <w:t xml:space="preserve">A STA that encounters an unknown vendor-specific </w:t>
        </w:r>
        <w:r>
          <w:rPr>
            <w:w w:val="100"/>
          </w:rPr>
          <w:t>PADP-element</w:t>
        </w:r>
        <w:r w:rsidRPr="00D66FA2">
          <w:rPr>
            <w:w w:val="100"/>
          </w:rPr>
          <w:t xml:space="preserve"> field or subfield in a GAS frame (see 8-210)</w:t>
        </w:r>
        <w:r>
          <w:rPr>
            <w:w w:val="100"/>
          </w:rPr>
          <w:t xml:space="preserve"> </w:t>
        </w:r>
        <w:r w:rsidRPr="00D66FA2">
          <w:rPr>
            <w:w w:val="100"/>
          </w:rPr>
          <w:t>received without error shall ignore that field or subfield respectively, and shal</w:t>
        </w:r>
        <w:r>
          <w:rPr>
            <w:w w:val="100"/>
          </w:rPr>
          <w:t xml:space="preserve">l parse any remaining fields or </w:t>
        </w:r>
        <w:r w:rsidRPr="00D66FA2">
          <w:rPr>
            <w:w w:val="100"/>
          </w:rPr>
          <w:t>subfields for additional information with recognizable field or subfield values.</w:t>
        </w:r>
      </w:ins>
    </w:p>
    <w:p w14:paraId="19A6F0DA" w14:textId="77777777" w:rsidR="005B47EF" w:rsidRPr="00417125" w:rsidDel="005B47EF" w:rsidRDefault="005B47EF" w:rsidP="005B47EF">
      <w:pPr>
        <w:autoSpaceDE w:val="0"/>
        <w:autoSpaceDN w:val="0"/>
        <w:adjustRightInd w:val="0"/>
        <w:rPr>
          <w:del w:id="1689" w:author="SK Yong" w:date="2014-10-17T11:17:00Z"/>
          <w:rFonts w:ascii="Arial" w:hAnsi="Arial" w:cs="Arial"/>
          <w:b/>
          <w:sz w:val="20"/>
        </w:rPr>
      </w:pPr>
    </w:p>
    <w:p w14:paraId="34729A49" w14:textId="77777777" w:rsidR="007713B6" w:rsidDel="005B47EF" w:rsidRDefault="007713B6" w:rsidP="007713B6">
      <w:pPr>
        <w:pStyle w:val="T"/>
        <w:spacing w:before="0" w:after="0" w:line="240" w:lineRule="auto"/>
        <w:rPr>
          <w:del w:id="1690" w:author="SK Yong" w:date="2014-10-17T11:17:00Z"/>
          <w:w w:val="100"/>
        </w:rPr>
      </w:pPr>
    </w:p>
    <w:p w14:paraId="2B95BA1D" w14:textId="77777777" w:rsidR="007713B6" w:rsidDel="005B47EF" w:rsidRDefault="007713B6" w:rsidP="007713B6">
      <w:pPr>
        <w:pStyle w:val="T"/>
        <w:spacing w:before="0" w:after="0" w:line="240" w:lineRule="auto"/>
        <w:rPr>
          <w:del w:id="1691" w:author="SK Yong" w:date="2014-10-17T11:17:00Z"/>
          <w:w w:val="100"/>
        </w:rPr>
      </w:pPr>
      <w:del w:id="1692" w:author="SK Yong" w:date="2014-10-17T11:17:00Z">
        <w:r w:rsidDel="005B47EF">
          <w:rPr>
            <w:w w:val="100"/>
          </w:rPr>
          <w:delText>When dot11PAD</w:delText>
        </w:r>
        <w:r w:rsidRPr="00D66FA2" w:rsidDel="005B47EF">
          <w:rPr>
            <w:w w:val="100"/>
          </w:rPr>
          <w:delText>Activ</w:delText>
        </w:r>
        <w:r w:rsidDel="005B47EF">
          <w:rPr>
            <w:w w:val="100"/>
          </w:rPr>
          <w:delText xml:space="preserve">ated is true, a STA shall include a PADP Capabilities element in Beacon and Probe Response frames. </w:delText>
        </w:r>
      </w:del>
    </w:p>
    <w:p w14:paraId="2A11AAFA" w14:textId="77777777" w:rsidR="007713B6" w:rsidDel="005B47EF" w:rsidRDefault="007713B6" w:rsidP="007713B6">
      <w:pPr>
        <w:pStyle w:val="T"/>
        <w:spacing w:before="0" w:after="0" w:line="240" w:lineRule="auto"/>
        <w:rPr>
          <w:del w:id="1693" w:author="SK Yong" w:date="2014-10-17T11:17:00Z"/>
          <w:w w:val="100"/>
        </w:rPr>
      </w:pPr>
    </w:p>
    <w:p w14:paraId="02D8F464" w14:textId="77777777" w:rsidR="007713B6" w:rsidDel="005B47EF" w:rsidRDefault="00317FE1" w:rsidP="007713B6">
      <w:pPr>
        <w:pStyle w:val="T"/>
        <w:spacing w:before="0" w:after="0" w:line="240" w:lineRule="auto"/>
        <w:rPr>
          <w:del w:id="1694" w:author="SK Yong" w:date="2014-10-17T11:17:00Z"/>
          <w:w w:val="100"/>
        </w:rPr>
      </w:pPr>
      <w:del w:id="1695" w:author="SK Yong" w:date="2014-10-17T11:17:00Z">
        <w:r w:rsidRPr="00317FE1" w:rsidDel="005B47EF">
          <w:rPr>
            <w:w w:val="100"/>
            <w:highlight w:val="yellow"/>
          </w:rPr>
          <w:delText xml:space="preserve">&lt;TBD&gt; </w:delText>
        </w:r>
        <w:r w:rsidR="007713B6" w:rsidDel="005B47EF">
          <w:rPr>
            <w:w w:val="100"/>
          </w:rPr>
          <w:delText>- text on how the PADP-elements are indicated by a STA</w:delText>
        </w:r>
      </w:del>
    </w:p>
    <w:p w14:paraId="58246350" w14:textId="77777777" w:rsidR="007713B6" w:rsidDel="005B47EF" w:rsidRDefault="007713B6" w:rsidP="007713B6">
      <w:pPr>
        <w:pStyle w:val="T"/>
        <w:spacing w:before="0" w:after="0" w:line="240" w:lineRule="auto"/>
        <w:rPr>
          <w:del w:id="1696" w:author="SK Yong" w:date="2014-10-17T11:17:00Z"/>
          <w:w w:val="100"/>
        </w:rPr>
      </w:pPr>
    </w:p>
    <w:p w14:paraId="0702DCBE" w14:textId="77777777" w:rsidR="007713B6" w:rsidDel="005B47EF" w:rsidRDefault="00317FE1" w:rsidP="007713B6">
      <w:pPr>
        <w:pStyle w:val="T"/>
        <w:spacing w:before="0" w:after="0" w:line="240" w:lineRule="auto"/>
        <w:rPr>
          <w:del w:id="1697" w:author="SK Yong" w:date="2014-10-17T11:17:00Z"/>
          <w:w w:val="100"/>
        </w:rPr>
      </w:pPr>
      <w:del w:id="1698" w:author="SK Yong" w:date="2014-10-17T11:17:00Z">
        <w:r w:rsidRPr="00317FE1" w:rsidDel="005B47EF">
          <w:rPr>
            <w:w w:val="100"/>
            <w:highlight w:val="yellow"/>
          </w:rPr>
          <w:delText xml:space="preserve">&lt;TBD&gt; </w:delText>
        </w:r>
        <w:r w:rsidR="007713B6" w:rsidDel="005B47EF">
          <w:rPr>
            <w:w w:val="100"/>
          </w:rPr>
          <w:delText>- text on how the PADP-elements are interpreted by a non-AP STA.</w:delText>
        </w:r>
      </w:del>
    </w:p>
    <w:p w14:paraId="13DB25FD" w14:textId="77777777" w:rsidR="007713B6" w:rsidDel="005B47EF" w:rsidRDefault="007713B6" w:rsidP="007713B6">
      <w:pPr>
        <w:pStyle w:val="T"/>
        <w:spacing w:before="0" w:after="0" w:line="240" w:lineRule="auto"/>
        <w:rPr>
          <w:del w:id="1699" w:author="SK Yong" w:date="2014-10-17T11:17:00Z"/>
          <w:w w:val="100"/>
        </w:rPr>
      </w:pPr>
    </w:p>
    <w:p w14:paraId="594D20E4" w14:textId="77777777" w:rsidR="007713B6" w:rsidDel="005B47EF" w:rsidRDefault="007713B6" w:rsidP="007713B6">
      <w:pPr>
        <w:pStyle w:val="T"/>
        <w:spacing w:before="100" w:beforeAutospacing="1" w:after="100" w:afterAutospacing="1" w:line="240" w:lineRule="auto"/>
        <w:rPr>
          <w:del w:id="1700" w:author="SK Yong" w:date="2014-10-17T11:17:00Z"/>
          <w:w w:val="100"/>
        </w:rPr>
      </w:pPr>
      <w:del w:id="1701" w:author="SK Yong" w:date="2014-10-17T11:17:00Z">
        <w:r w:rsidDel="005B47EF">
          <w:rPr>
            <w:w w:val="100"/>
          </w:rPr>
          <w:delText>When dot11PAD</w:delText>
        </w:r>
        <w:r w:rsidRPr="00D66FA2" w:rsidDel="005B47EF">
          <w:rPr>
            <w:w w:val="100"/>
          </w:rPr>
          <w:delText>Activ</w:delText>
        </w:r>
        <w:r w:rsidDel="005B47EF">
          <w:rPr>
            <w:w w:val="100"/>
          </w:rPr>
          <w:delText>ated is true, a non-AP STA may use PADP</w:delText>
        </w:r>
        <w:r w:rsidRPr="00D66FA2" w:rsidDel="005B47EF">
          <w:rPr>
            <w:w w:val="100"/>
          </w:rPr>
          <w:delText xml:space="preserve"> to re</w:delText>
        </w:r>
        <w:r w:rsidDel="005B47EF">
          <w:rPr>
            <w:w w:val="100"/>
          </w:rPr>
          <w:delText>quest</w:delText>
        </w:r>
        <w:r w:rsidRPr="00D66FA2" w:rsidDel="005B47EF">
          <w:rPr>
            <w:w w:val="100"/>
          </w:rPr>
          <w:delText xml:space="preserve"> information as defined in Table 8-175 (Advertisement protocol ID definitions) from a peer STA that has transmitted an Advertisement Protocol ele</w:delText>
        </w:r>
        <w:r w:rsidDel="005B47EF">
          <w:rPr>
            <w:w w:val="100"/>
          </w:rPr>
          <w:delText>ment indicating support for PADP</w:delText>
        </w:r>
        <w:r w:rsidRPr="00D66FA2" w:rsidDel="005B47EF">
          <w:rPr>
            <w:w w:val="100"/>
          </w:rPr>
          <w:delText xml:space="preserve"> (see 8.4.2.95 (Advertisement Protocol element)) in a Beacon or Probe Re</w:delText>
        </w:r>
        <w:r w:rsidDel="005B47EF">
          <w:rPr>
            <w:w w:val="100"/>
          </w:rPr>
          <w:delText>sponse frame. T</w:delText>
        </w:r>
        <w:r w:rsidRPr="00BA1680" w:rsidDel="005B47EF">
          <w:rPr>
            <w:w w:val="100"/>
          </w:rPr>
          <w:delText xml:space="preserve">he receiving STA </w:delText>
        </w:r>
        <w:r w:rsidDel="005B47EF">
          <w:rPr>
            <w:w w:val="100"/>
          </w:rPr>
          <w:delText xml:space="preserve">may respond to queries with or </w:delText>
        </w:r>
        <w:r w:rsidRPr="00BA1680" w:rsidDel="005B47EF">
          <w:rPr>
            <w:w w:val="100"/>
          </w:rPr>
          <w:delText>without proxying the query to a</w:delText>
        </w:r>
        <w:r w:rsidDel="005B47EF">
          <w:rPr>
            <w:w w:val="100"/>
          </w:rPr>
          <w:delText xml:space="preserve"> server in an external network. See Annex AQ2 for more information on use of a Proxy Entity</w:delText>
        </w:r>
      </w:del>
    </w:p>
    <w:p w14:paraId="7EF3BDB1" w14:textId="77777777" w:rsidR="007713B6" w:rsidDel="005B47EF" w:rsidRDefault="00317FE1" w:rsidP="007713B6">
      <w:pPr>
        <w:pStyle w:val="T"/>
        <w:numPr>
          <w:ilvl w:val="0"/>
          <w:numId w:val="36"/>
        </w:numPr>
        <w:spacing w:before="100" w:beforeAutospacing="1" w:after="100" w:afterAutospacing="1" w:line="240" w:lineRule="auto"/>
        <w:rPr>
          <w:del w:id="1702" w:author="SK Yong" w:date="2014-10-17T11:17:00Z"/>
          <w:w w:val="100"/>
        </w:rPr>
      </w:pPr>
      <w:del w:id="1703" w:author="SK Yong" w:date="2014-10-17T11:17:00Z">
        <w:r w:rsidRPr="00317FE1" w:rsidDel="005B47EF">
          <w:rPr>
            <w:w w:val="100"/>
            <w:highlight w:val="yellow"/>
          </w:rPr>
          <w:delText xml:space="preserve">&lt;TBD&gt; </w:delText>
        </w:r>
        <w:r w:rsidR="007713B6" w:rsidDel="005B47EF">
          <w:rPr>
            <w:w w:val="100"/>
          </w:rPr>
          <w:delText>The PADP Capabilities element advertises service types as well as the PADP protocol supported by the STA.</w:delText>
        </w:r>
      </w:del>
    </w:p>
    <w:p w14:paraId="67C11A99" w14:textId="77777777" w:rsidR="007713B6" w:rsidDel="005B47EF" w:rsidRDefault="004C46FA" w:rsidP="00FE773B">
      <w:pPr>
        <w:pStyle w:val="T"/>
        <w:numPr>
          <w:ilvl w:val="0"/>
          <w:numId w:val="36"/>
        </w:numPr>
        <w:spacing w:before="100" w:beforeAutospacing="1" w:after="100" w:afterAutospacing="1" w:line="240" w:lineRule="auto"/>
        <w:rPr>
          <w:del w:id="1704" w:author="SK Yong" w:date="2014-10-17T11:17:00Z"/>
          <w:w w:val="100"/>
        </w:rPr>
      </w:pPr>
      <w:del w:id="1705" w:author="SK Yong" w:date="2014-10-17T11:17:00Z">
        <w:r w:rsidRPr="00F86395" w:rsidDel="005B47EF">
          <w:rPr>
            <w:color w:val="FF0000"/>
            <w:w w:val="100"/>
            <w:highlight w:val="yellow"/>
          </w:rPr>
          <w:delText>&lt;TBD&gt;</w:delText>
        </w:r>
        <w:r w:rsidR="007713B6" w:rsidDel="005B47EF">
          <w:rPr>
            <w:w w:val="100"/>
          </w:rPr>
          <w:delText>The requesting STA shall use the protocol advertised by the responding STA.</w:delText>
        </w:r>
      </w:del>
    </w:p>
    <w:p w14:paraId="76263D9D" w14:textId="77777777" w:rsidR="007713B6" w:rsidDel="005B47EF" w:rsidRDefault="007713B6" w:rsidP="007713B6">
      <w:pPr>
        <w:pStyle w:val="T"/>
        <w:spacing w:before="100" w:beforeAutospacing="1" w:after="100" w:afterAutospacing="1" w:line="240" w:lineRule="auto"/>
        <w:rPr>
          <w:del w:id="1706" w:author="SK Yong" w:date="2014-10-17T11:17:00Z"/>
          <w:w w:val="100"/>
        </w:rPr>
      </w:pPr>
      <w:del w:id="1707" w:author="SK Yong" w:date="2014-10-17T11:17:00Z">
        <w:r w:rsidRPr="00D66FA2" w:rsidDel="005B47EF">
          <w:rPr>
            <w:w w:val="100"/>
          </w:rPr>
          <w:delText xml:space="preserve">If information is not </w:delText>
        </w:r>
        <w:r w:rsidDel="005B47EF">
          <w:rPr>
            <w:w w:val="100"/>
          </w:rPr>
          <w:delText>configured for a particular PADP</w:delText>
        </w:r>
        <w:r w:rsidRPr="00D66FA2" w:rsidDel="005B47EF">
          <w:rPr>
            <w:w w:val="100"/>
          </w:rPr>
          <w:delText>-element, then a query for that element returns that element with no optional fields.</w:delText>
        </w:r>
      </w:del>
    </w:p>
    <w:p w14:paraId="3416AEAA" w14:textId="77777777" w:rsidR="007713B6" w:rsidDel="005B47EF" w:rsidRDefault="007713B6" w:rsidP="007713B6">
      <w:pPr>
        <w:pStyle w:val="T"/>
        <w:spacing w:before="100" w:beforeAutospacing="1" w:after="100" w:afterAutospacing="1" w:line="240" w:lineRule="auto"/>
        <w:rPr>
          <w:del w:id="1708" w:author="SK Yong" w:date="2014-10-17T11:17:00Z"/>
          <w:w w:val="100"/>
        </w:rPr>
      </w:pPr>
      <w:del w:id="1709" w:author="SK Yong" w:date="2014-10-17T11:17:00Z">
        <w:r w:rsidDel="005B47EF">
          <w:rPr>
            <w:w w:val="100"/>
          </w:rPr>
          <w:delText>A STA may use PADP to exchange service information</w:delText>
        </w:r>
        <w:r w:rsidRPr="00D66FA2" w:rsidDel="005B47EF">
          <w:rPr>
            <w:w w:val="100"/>
          </w:rPr>
          <w:delText xml:space="preserve"> as defined </w:delText>
        </w:r>
        <w:r w:rsidDel="005B47EF">
          <w:rPr>
            <w:w w:val="100"/>
          </w:rPr>
          <w:delText>in Table 8-190 from a peer STA.  PADP uses the Encapsulation PADP-element to transport a Service Identifier between STAs.</w:delText>
        </w:r>
      </w:del>
    </w:p>
    <w:p w14:paraId="653788B2" w14:textId="77777777" w:rsidR="007713B6" w:rsidDel="005B47EF" w:rsidRDefault="007713B6" w:rsidP="007713B6">
      <w:pPr>
        <w:pStyle w:val="T"/>
        <w:spacing w:before="100" w:beforeAutospacing="1" w:after="100" w:afterAutospacing="1" w:line="240" w:lineRule="auto"/>
        <w:rPr>
          <w:del w:id="1710" w:author="SK Yong" w:date="2014-10-17T11:17:00Z"/>
          <w:w w:val="100"/>
        </w:rPr>
      </w:pPr>
      <w:del w:id="1711" w:author="SK Yong" w:date="2014-10-17T11:17:00Z">
        <w:r w:rsidRPr="00D66FA2" w:rsidDel="005B47EF">
          <w:rPr>
            <w:w w:val="100"/>
          </w:rPr>
          <w:delText>A STA that encoun</w:delText>
        </w:r>
        <w:r w:rsidDel="005B47EF">
          <w:rPr>
            <w:w w:val="100"/>
          </w:rPr>
          <w:delText>ters an unknown or reserved PADP</w:delText>
        </w:r>
        <w:r w:rsidRPr="00D66FA2" w:rsidDel="005B47EF">
          <w:rPr>
            <w:w w:val="100"/>
          </w:rPr>
          <w:delText xml:space="preserve"> Info ID value in a GAS frame (</w:delText>
        </w:r>
        <w:r w:rsidR="004C46FA" w:rsidRPr="00F86395" w:rsidDel="005B47EF">
          <w:rPr>
            <w:w w:val="100"/>
            <w:highlight w:val="yellow"/>
          </w:rPr>
          <w:delText>see 8-210</w:delText>
        </w:r>
        <w:r w:rsidRPr="00D66FA2" w:rsidDel="005B47EF">
          <w:rPr>
            <w:w w:val="100"/>
          </w:rPr>
          <w:delText>) received</w:delText>
        </w:r>
        <w:r w:rsidDel="005B47EF">
          <w:rPr>
            <w:w w:val="100"/>
          </w:rPr>
          <w:delText xml:space="preserve"> </w:delText>
        </w:r>
        <w:r w:rsidRPr="00D66FA2" w:rsidDel="005B47EF">
          <w:rPr>
            <w:w w:val="100"/>
          </w:rPr>
          <w:delText>with</w:delText>
        </w:r>
        <w:r w:rsidDel="005B47EF">
          <w:rPr>
            <w:w w:val="100"/>
          </w:rPr>
          <w:delText>out error shall ignore that PADP</w:delText>
        </w:r>
        <w:r w:rsidRPr="00D66FA2" w:rsidDel="005B47EF">
          <w:rPr>
            <w:w w:val="100"/>
          </w:rPr>
          <w:delText xml:space="preserve"> Info ID an</w:delText>
        </w:r>
        <w:r w:rsidDel="005B47EF">
          <w:rPr>
            <w:w w:val="100"/>
          </w:rPr>
          <w:delText>d shall parse any remaining PADP</w:delText>
        </w:r>
        <w:r w:rsidRPr="00D66FA2" w:rsidDel="005B47EF">
          <w:rPr>
            <w:w w:val="100"/>
          </w:rPr>
          <w:delText xml:space="preserve"> Info IDs.</w:delText>
        </w:r>
      </w:del>
    </w:p>
    <w:p w14:paraId="1E8405CF" w14:textId="77777777" w:rsidR="007713B6" w:rsidDel="005B47EF" w:rsidRDefault="007713B6" w:rsidP="007713B6">
      <w:pPr>
        <w:pStyle w:val="T"/>
        <w:spacing w:before="100" w:beforeAutospacing="1" w:after="100" w:afterAutospacing="1" w:line="240" w:lineRule="auto"/>
        <w:rPr>
          <w:del w:id="1712" w:author="SK Yong" w:date="2014-10-17T11:17:00Z"/>
          <w:w w:val="100"/>
        </w:rPr>
      </w:pPr>
      <w:del w:id="1713" w:author="SK Yong" w:date="2014-10-17T11:17:00Z">
        <w:r w:rsidRPr="00D66FA2" w:rsidDel="005B47EF">
          <w:rPr>
            <w:w w:val="100"/>
          </w:rPr>
          <w:delText xml:space="preserve">A STA that encounters an unknown vendor-specific </w:delText>
        </w:r>
        <w:r w:rsidDel="005B47EF">
          <w:rPr>
            <w:w w:val="100"/>
          </w:rPr>
          <w:delText>PADP-element</w:delText>
        </w:r>
        <w:r w:rsidRPr="00D66FA2" w:rsidDel="005B47EF">
          <w:rPr>
            <w:w w:val="100"/>
          </w:rPr>
          <w:delText xml:space="preserve"> field or subfield in a GAS frame (see 8-210)</w:delText>
        </w:r>
        <w:r w:rsidDel="005B47EF">
          <w:rPr>
            <w:w w:val="100"/>
          </w:rPr>
          <w:delText xml:space="preserve"> </w:delText>
        </w:r>
        <w:r w:rsidRPr="00D66FA2" w:rsidDel="005B47EF">
          <w:rPr>
            <w:w w:val="100"/>
          </w:rPr>
          <w:delText>received without error shall ignore that field or subfield respectively, and shal</w:delText>
        </w:r>
        <w:r w:rsidDel="005B47EF">
          <w:rPr>
            <w:w w:val="100"/>
          </w:rPr>
          <w:delText xml:space="preserve">l parse any remaining fields or </w:delText>
        </w:r>
        <w:r w:rsidRPr="00D66FA2" w:rsidDel="005B47EF">
          <w:rPr>
            <w:w w:val="100"/>
          </w:rPr>
          <w:delText>subfields for additional information with recognizable field or subfield values.</w:delText>
        </w:r>
      </w:del>
    </w:p>
    <w:p w14:paraId="49DF9451" w14:textId="77777777" w:rsidR="007713B6" w:rsidDel="005B47EF" w:rsidRDefault="007713B6" w:rsidP="007713B6">
      <w:pPr>
        <w:rPr>
          <w:del w:id="1714" w:author="SK Yong" w:date="2014-10-17T11:17:00Z"/>
          <w:rFonts w:ascii="Arial" w:hAnsi="Arial" w:cs="Arial"/>
          <w:b/>
        </w:rPr>
      </w:pPr>
    </w:p>
    <w:p w14:paraId="2149B128" w14:textId="77777777" w:rsidR="007713B6" w:rsidRPr="00417125" w:rsidDel="005B47EF" w:rsidRDefault="008A49D3" w:rsidP="008A49D3">
      <w:pPr>
        <w:autoSpaceDE w:val="0"/>
        <w:autoSpaceDN w:val="0"/>
        <w:adjustRightInd w:val="0"/>
        <w:rPr>
          <w:del w:id="1715" w:author="SK Yong" w:date="2014-10-17T11:17:00Z"/>
          <w:rFonts w:ascii="Arial" w:hAnsi="Arial" w:cs="Arial"/>
          <w:b/>
          <w:sz w:val="20"/>
        </w:rPr>
      </w:pPr>
      <w:del w:id="1716" w:author="SK Yong" w:date="2014-10-17T11:17:00Z">
        <w:r w:rsidDel="005B47EF">
          <w:rPr>
            <w:rFonts w:ascii="Arial" w:hAnsi="Arial" w:cs="Arial"/>
            <w:b/>
            <w:sz w:val="20"/>
          </w:rPr>
          <w:delText xml:space="preserve">10.24.3.4 PAD Request/Response </w:delText>
        </w:r>
        <w:r w:rsidR="007713B6" w:rsidDel="005B47EF">
          <w:rPr>
            <w:rFonts w:ascii="Arial" w:hAnsi="Arial" w:cs="Arial"/>
            <w:b/>
            <w:sz w:val="20"/>
          </w:rPr>
          <w:delText>using Service Hash procedures</w:delText>
        </w:r>
      </w:del>
    </w:p>
    <w:p w14:paraId="231E1B2F" w14:textId="77777777" w:rsidR="007713B6" w:rsidDel="005B47EF" w:rsidRDefault="007713B6" w:rsidP="007713B6">
      <w:pPr>
        <w:pStyle w:val="T"/>
        <w:spacing w:before="0" w:after="0" w:line="240" w:lineRule="auto"/>
        <w:rPr>
          <w:del w:id="1717" w:author="SK Yong" w:date="2014-10-17T11:17:00Z"/>
          <w:w w:val="100"/>
        </w:rPr>
      </w:pPr>
    </w:p>
    <w:p w14:paraId="550590C5" w14:textId="77777777" w:rsidR="007713B6" w:rsidDel="005B47EF" w:rsidRDefault="00317FE1" w:rsidP="007713B6">
      <w:pPr>
        <w:autoSpaceDE w:val="0"/>
        <w:autoSpaceDN w:val="0"/>
        <w:adjustRightInd w:val="0"/>
        <w:rPr>
          <w:del w:id="1718" w:author="SK Yong" w:date="2014-10-17T11:17:00Z"/>
        </w:rPr>
      </w:pPr>
      <w:del w:id="1719" w:author="SK Yong" w:date="2014-10-17T11:17:00Z">
        <w:r w:rsidRPr="00317FE1" w:rsidDel="005B47EF">
          <w:rPr>
            <w:highlight w:val="yellow"/>
          </w:rPr>
          <w:delText xml:space="preserve">&lt;TBD&gt; </w:delText>
        </w:r>
        <w:r w:rsidR="007713B6" w:rsidDel="005B47EF">
          <w:delText>- Normative description of the protocol here.</w:delText>
        </w:r>
      </w:del>
    </w:p>
    <w:p w14:paraId="518FC655" w14:textId="77777777" w:rsidR="007713B6" w:rsidDel="005B47EF" w:rsidRDefault="007713B6" w:rsidP="007713B6">
      <w:pPr>
        <w:autoSpaceDE w:val="0"/>
        <w:autoSpaceDN w:val="0"/>
        <w:adjustRightInd w:val="0"/>
        <w:rPr>
          <w:del w:id="1720" w:author="SK Yong" w:date="2014-10-17T11:17:00Z"/>
          <w:rFonts w:ascii="Arial" w:hAnsi="Arial" w:cs="Arial"/>
          <w:b/>
          <w:sz w:val="20"/>
        </w:rPr>
      </w:pPr>
    </w:p>
    <w:p w14:paraId="13B892E2" w14:textId="77777777" w:rsidR="007713B6" w:rsidRPr="00417125" w:rsidDel="005B47EF" w:rsidRDefault="007713B6" w:rsidP="008A49D3">
      <w:pPr>
        <w:autoSpaceDE w:val="0"/>
        <w:autoSpaceDN w:val="0"/>
        <w:adjustRightInd w:val="0"/>
        <w:rPr>
          <w:del w:id="1721" w:author="SK Yong" w:date="2014-10-17T11:17:00Z"/>
          <w:rFonts w:ascii="Arial" w:hAnsi="Arial" w:cs="Arial"/>
          <w:b/>
          <w:sz w:val="20"/>
        </w:rPr>
      </w:pPr>
      <w:del w:id="1722" w:author="SK Yong" w:date="2014-10-17T11:17:00Z">
        <w:r w:rsidDel="005B47EF">
          <w:rPr>
            <w:rFonts w:ascii="Arial" w:hAnsi="Arial" w:cs="Arial"/>
            <w:b/>
            <w:sz w:val="20"/>
          </w:rPr>
          <w:delText>10.24.3.4 PAD Request/Response using Service Identifier Number procedures</w:delText>
        </w:r>
      </w:del>
    </w:p>
    <w:p w14:paraId="2AE7A013" w14:textId="77777777" w:rsidR="007713B6" w:rsidDel="005B47EF" w:rsidRDefault="007713B6" w:rsidP="007713B6">
      <w:pPr>
        <w:pStyle w:val="T"/>
        <w:spacing w:before="0" w:after="0" w:line="240" w:lineRule="auto"/>
        <w:rPr>
          <w:del w:id="1723" w:author="SK Yong" w:date="2014-10-17T11:17:00Z"/>
          <w:w w:val="100"/>
        </w:rPr>
      </w:pPr>
    </w:p>
    <w:p w14:paraId="12F4C6AE" w14:textId="77777777" w:rsidR="007713B6" w:rsidDel="005B47EF" w:rsidRDefault="00317FE1" w:rsidP="007713B6">
      <w:pPr>
        <w:autoSpaceDE w:val="0"/>
        <w:autoSpaceDN w:val="0"/>
        <w:adjustRightInd w:val="0"/>
        <w:rPr>
          <w:del w:id="1724" w:author="SK Yong" w:date="2014-10-17T11:17:00Z"/>
        </w:rPr>
      </w:pPr>
      <w:del w:id="1725" w:author="SK Yong" w:date="2014-10-17T11:17:00Z">
        <w:r w:rsidRPr="00317FE1" w:rsidDel="005B47EF">
          <w:rPr>
            <w:highlight w:val="yellow"/>
          </w:rPr>
          <w:delText xml:space="preserve">&lt;TBD&gt; </w:delText>
        </w:r>
        <w:r w:rsidR="007713B6" w:rsidDel="005B47EF">
          <w:delText>- Normative description of the protocol here.</w:delText>
        </w:r>
      </w:del>
    </w:p>
    <w:p w14:paraId="5376C984" w14:textId="77777777" w:rsidR="007713B6" w:rsidDel="005B47EF" w:rsidRDefault="007713B6" w:rsidP="007713B6">
      <w:pPr>
        <w:rPr>
          <w:del w:id="1726" w:author="SK Yong" w:date="2014-10-17T11:17:00Z"/>
          <w:rFonts w:ascii="Arial" w:hAnsi="Arial" w:cs="Arial"/>
          <w:b/>
        </w:rPr>
      </w:pPr>
    </w:p>
    <w:p w14:paraId="0F1DB1A9" w14:textId="77777777" w:rsidR="007713B6" w:rsidRPr="00417125" w:rsidRDefault="007713B6" w:rsidP="008A49D3">
      <w:pPr>
        <w:autoSpaceDE w:val="0"/>
        <w:autoSpaceDN w:val="0"/>
        <w:adjustRightInd w:val="0"/>
        <w:rPr>
          <w:rFonts w:ascii="Arial" w:hAnsi="Arial" w:cs="Arial"/>
          <w:b/>
          <w:sz w:val="20"/>
        </w:rPr>
      </w:pPr>
      <w:r>
        <w:rPr>
          <w:rFonts w:ascii="Arial" w:hAnsi="Arial" w:cs="Arial"/>
          <w:b/>
          <w:sz w:val="20"/>
        </w:rPr>
        <w:t xml:space="preserve">10.24.3.4 PAD Encapsulation </w:t>
      </w:r>
      <w:r w:rsidR="008A49D3">
        <w:rPr>
          <w:rFonts w:ascii="Arial" w:hAnsi="Arial" w:cs="Arial"/>
          <w:b/>
          <w:sz w:val="20"/>
        </w:rPr>
        <w:t>Protocol procedures</w:t>
      </w:r>
    </w:p>
    <w:p w14:paraId="013558AB" w14:textId="77777777" w:rsidR="007713B6" w:rsidRDefault="007713B6" w:rsidP="007713B6">
      <w:pPr>
        <w:pStyle w:val="T"/>
        <w:spacing w:before="0" w:after="0" w:line="240" w:lineRule="auto"/>
        <w:rPr>
          <w:w w:val="100"/>
        </w:rPr>
      </w:pPr>
    </w:p>
    <w:p w14:paraId="76975B67" w14:textId="77777777" w:rsidR="007713B6" w:rsidRDefault="00317FE1" w:rsidP="007713B6">
      <w:pPr>
        <w:autoSpaceDE w:val="0"/>
        <w:autoSpaceDN w:val="0"/>
        <w:adjustRightInd w:val="0"/>
      </w:pPr>
      <w:proofErr w:type="gramStart"/>
      <w:r w:rsidRPr="00317FE1">
        <w:rPr>
          <w:highlight w:val="yellow"/>
        </w:rPr>
        <w:t xml:space="preserve">&lt;TBD&gt; </w:t>
      </w:r>
      <w:r w:rsidR="007713B6">
        <w:t>- Normative description of the protocol here.</w:t>
      </w:r>
      <w:proofErr w:type="gramEnd"/>
    </w:p>
    <w:p w14:paraId="279A82F8" w14:textId="77777777" w:rsidR="007713B6" w:rsidRDefault="007713B6" w:rsidP="007713B6">
      <w:pPr>
        <w:pStyle w:val="T"/>
        <w:spacing w:after="240"/>
        <w:rPr>
          <w:rFonts w:ascii="Arial" w:hAnsi="Arial" w:cs="Arial"/>
          <w:b/>
        </w:rPr>
      </w:pPr>
    </w:p>
    <w:p w14:paraId="6D9F2F8B" w14:textId="77777777" w:rsidR="007713B6" w:rsidRDefault="007713B6" w:rsidP="007713B6">
      <w:pPr>
        <w:pStyle w:val="T"/>
        <w:spacing w:before="0" w:after="0" w:line="240" w:lineRule="auto"/>
        <w:rPr>
          <w:rFonts w:ascii="Arial" w:hAnsi="Arial" w:cs="Arial"/>
          <w:b/>
          <w:w w:val="100"/>
        </w:rPr>
      </w:pPr>
      <w:bookmarkStart w:id="1727" w:name="Annex_c"/>
      <w:r w:rsidRPr="00713352">
        <w:rPr>
          <w:rFonts w:ascii="Arial" w:hAnsi="Arial" w:cs="Arial"/>
          <w:b/>
          <w:w w:val="100"/>
        </w:rPr>
        <w:t>Annex C</w:t>
      </w:r>
    </w:p>
    <w:bookmarkEnd w:id="1727"/>
    <w:p w14:paraId="0EEFE454" w14:textId="77777777" w:rsidR="007713B6" w:rsidRPr="00713352" w:rsidRDefault="007713B6" w:rsidP="007713B6">
      <w:pPr>
        <w:pStyle w:val="T"/>
        <w:spacing w:before="0" w:after="0" w:line="240" w:lineRule="auto"/>
        <w:rPr>
          <w:rFonts w:ascii="Arial" w:hAnsi="Arial" w:cs="Arial"/>
          <w:b/>
          <w:w w:val="100"/>
        </w:rPr>
      </w:pPr>
    </w:p>
    <w:p w14:paraId="241735AC" w14:textId="77777777" w:rsidR="007713B6" w:rsidRDefault="007713B6" w:rsidP="007713B6">
      <w:pPr>
        <w:pStyle w:val="T"/>
        <w:spacing w:before="0" w:after="0" w:line="240" w:lineRule="auto"/>
        <w:rPr>
          <w:rFonts w:ascii="Arial" w:hAnsi="Arial" w:cs="Arial"/>
          <w:b/>
          <w:w w:val="100"/>
        </w:rPr>
      </w:pPr>
      <w:r w:rsidRPr="00713352">
        <w:rPr>
          <w:rFonts w:ascii="Arial" w:hAnsi="Arial" w:cs="Arial"/>
          <w:b/>
          <w:w w:val="100"/>
        </w:rPr>
        <w:t>(</w:t>
      </w:r>
      <w:proofErr w:type="gramStart"/>
      <w:r w:rsidRPr="00713352">
        <w:rPr>
          <w:rFonts w:ascii="Arial" w:hAnsi="Arial" w:cs="Arial"/>
          <w:b/>
          <w:w w:val="100"/>
        </w:rPr>
        <w:t>normative</w:t>
      </w:r>
      <w:proofErr w:type="gramEnd"/>
      <w:r w:rsidRPr="00713352">
        <w:rPr>
          <w:rFonts w:ascii="Arial" w:hAnsi="Arial" w:cs="Arial"/>
          <w:b/>
          <w:w w:val="100"/>
        </w:rPr>
        <w:t>)</w:t>
      </w:r>
    </w:p>
    <w:p w14:paraId="2972C214" w14:textId="77777777" w:rsidR="007713B6" w:rsidRPr="00713352" w:rsidRDefault="007713B6" w:rsidP="007713B6">
      <w:pPr>
        <w:pStyle w:val="T"/>
        <w:spacing w:before="0" w:after="0" w:line="240" w:lineRule="auto"/>
        <w:rPr>
          <w:rFonts w:ascii="Arial" w:hAnsi="Arial" w:cs="Arial"/>
          <w:b/>
          <w:w w:val="100"/>
        </w:rPr>
      </w:pPr>
    </w:p>
    <w:p w14:paraId="328C54C1" w14:textId="77777777" w:rsidR="007713B6" w:rsidRPr="00713352" w:rsidRDefault="007713B6" w:rsidP="007713B6">
      <w:pPr>
        <w:pStyle w:val="T"/>
        <w:spacing w:before="0" w:after="0" w:line="240" w:lineRule="auto"/>
        <w:rPr>
          <w:rFonts w:ascii="Arial" w:hAnsi="Arial" w:cs="Arial"/>
          <w:b/>
          <w:w w:val="100"/>
        </w:rPr>
      </w:pPr>
      <w:r w:rsidRPr="00713352">
        <w:rPr>
          <w:rFonts w:ascii="Arial" w:hAnsi="Arial" w:cs="Arial"/>
          <w:b/>
          <w:w w:val="100"/>
        </w:rPr>
        <w:t>ASN.1 encoding of the MAC and PHY MIB</w:t>
      </w:r>
    </w:p>
    <w:p w14:paraId="4C9C41A3" w14:textId="77777777" w:rsidR="007713B6" w:rsidRDefault="007713B6" w:rsidP="007713B6">
      <w:pPr>
        <w:autoSpaceDE w:val="0"/>
        <w:autoSpaceDN w:val="0"/>
        <w:adjustRightInd w:val="0"/>
        <w:rPr>
          <w:b/>
          <w:i/>
          <w:sz w:val="20"/>
        </w:rPr>
      </w:pPr>
    </w:p>
    <w:p w14:paraId="218ED5AB" w14:textId="77777777" w:rsidR="007713B6" w:rsidRPr="00713352" w:rsidRDefault="007713B6" w:rsidP="007713B6">
      <w:pPr>
        <w:autoSpaceDE w:val="0"/>
        <w:autoSpaceDN w:val="0"/>
        <w:adjustRightInd w:val="0"/>
        <w:rPr>
          <w:rFonts w:ascii="Arial" w:hAnsi="Arial" w:cs="Arial"/>
          <w:b/>
          <w:sz w:val="20"/>
        </w:rPr>
      </w:pPr>
      <w:r w:rsidRPr="00713352">
        <w:rPr>
          <w:rFonts w:ascii="Arial" w:hAnsi="Arial" w:cs="Arial"/>
          <w:b/>
          <w:sz w:val="20"/>
        </w:rPr>
        <w:t>C.3 MIB Detail</w:t>
      </w:r>
    </w:p>
    <w:p w14:paraId="7FA7D796" w14:textId="77777777" w:rsidR="007713B6" w:rsidRDefault="007713B6" w:rsidP="007713B6">
      <w:pPr>
        <w:autoSpaceDE w:val="0"/>
        <w:autoSpaceDN w:val="0"/>
        <w:adjustRightInd w:val="0"/>
        <w:rPr>
          <w:b/>
          <w:i/>
          <w:sz w:val="20"/>
        </w:rPr>
      </w:pPr>
    </w:p>
    <w:p w14:paraId="650686DB" w14:textId="77777777" w:rsidR="007713B6" w:rsidRPr="00D66FA2" w:rsidRDefault="007713B6" w:rsidP="007713B6">
      <w:pPr>
        <w:autoSpaceDE w:val="0"/>
        <w:autoSpaceDN w:val="0"/>
        <w:adjustRightInd w:val="0"/>
        <w:rPr>
          <w:b/>
          <w:i/>
          <w:sz w:val="20"/>
        </w:rPr>
      </w:pPr>
      <w:r>
        <w:rPr>
          <w:b/>
          <w:i/>
          <w:sz w:val="20"/>
        </w:rPr>
        <w:t xml:space="preserve">Insert new MIB values </w:t>
      </w:r>
      <w:r w:rsidRPr="00D66FA2">
        <w:rPr>
          <w:b/>
          <w:i/>
          <w:sz w:val="20"/>
        </w:rPr>
        <w:t>as follows:</w:t>
      </w:r>
    </w:p>
    <w:p w14:paraId="46707904" w14:textId="77777777" w:rsidR="007713B6" w:rsidRDefault="007713B6" w:rsidP="007713B6">
      <w:pPr>
        <w:pStyle w:val="T"/>
        <w:spacing w:before="0" w:after="0" w:line="240" w:lineRule="auto"/>
        <w:rPr>
          <w:w w:val="100"/>
        </w:rPr>
      </w:pPr>
    </w:p>
    <w:p w14:paraId="63DF7926" w14:textId="77777777" w:rsidR="007713B6" w:rsidRPr="00713352" w:rsidRDefault="007713B6" w:rsidP="007713B6">
      <w:pPr>
        <w:pStyle w:val="T"/>
        <w:spacing w:before="0" w:after="0" w:line="240" w:lineRule="auto"/>
        <w:rPr>
          <w:rFonts w:ascii="Courier New" w:hAnsi="Courier New" w:cs="Courier New"/>
          <w:w w:val="100"/>
        </w:rPr>
      </w:pPr>
      <w:proofErr w:type="gramStart"/>
      <w:r w:rsidRPr="00713352">
        <w:rPr>
          <w:rFonts w:ascii="Courier New" w:hAnsi="Courier New" w:cs="Courier New"/>
          <w:w w:val="100"/>
        </w:rPr>
        <w:t>dot11PADImplemented</w:t>
      </w:r>
      <w:proofErr w:type="gramEnd"/>
      <w:r w:rsidRPr="00713352">
        <w:rPr>
          <w:rFonts w:ascii="Courier New" w:hAnsi="Courier New" w:cs="Courier New"/>
          <w:w w:val="100"/>
        </w:rPr>
        <w:t xml:space="preserve"> OBJECT-TYPE</w:t>
      </w:r>
    </w:p>
    <w:p w14:paraId="0F3799D3"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 xml:space="preserve">SYNTAX </w:t>
      </w:r>
      <w:proofErr w:type="spellStart"/>
      <w:r w:rsidRPr="00713352">
        <w:rPr>
          <w:rFonts w:ascii="Courier New" w:hAnsi="Courier New" w:cs="Courier New"/>
          <w:w w:val="100"/>
        </w:rPr>
        <w:t>TruthValue</w:t>
      </w:r>
      <w:proofErr w:type="spellEnd"/>
    </w:p>
    <w:p w14:paraId="6314E028"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MAX-ACCESS read-only</w:t>
      </w:r>
    </w:p>
    <w:p w14:paraId="32E85AB0"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STATUS current</w:t>
      </w:r>
    </w:p>
    <w:p w14:paraId="16EBEAF5"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DESCRIPTION</w:t>
      </w:r>
    </w:p>
    <w:p w14:paraId="73A16462"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"This is a capability variable. Its value is determined by device capabilities.</w:t>
      </w:r>
    </w:p>
    <w:p w14:paraId="11950A53"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This attribute when true, indicates the STA is capable of pre-association discovery (PAD)</w:t>
      </w:r>
    </w:p>
    <w:p w14:paraId="1DB9DC69" w14:textId="77777777" w:rsidR="007713B6" w:rsidRPr="00713352" w:rsidRDefault="007713B6" w:rsidP="007713B6">
      <w:pPr>
        <w:pStyle w:val="T"/>
        <w:spacing w:before="0" w:after="0" w:line="240" w:lineRule="auto"/>
        <w:ind w:left="720"/>
        <w:rPr>
          <w:rFonts w:ascii="Courier New" w:hAnsi="Courier New" w:cs="Courier New"/>
          <w:w w:val="100"/>
        </w:rPr>
      </w:pPr>
      <w:proofErr w:type="gramStart"/>
      <w:r w:rsidRPr="00713352">
        <w:rPr>
          <w:rFonts w:ascii="Courier New" w:hAnsi="Courier New" w:cs="Courier New"/>
          <w:w w:val="100"/>
        </w:rPr>
        <w:t>with</w:t>
      </w:r>
      <w:proofErr w:type="gramEnd"/>
      <w:r w:rsidRPr="00713352">
        <w:rPr>
          <w:rFonts w:ascii="Courier New" w:hAnsi="Courier New" w:cs="Courier New"/>
          <w:w w:val="100"/>
        </w:rPr>
        <w:t xml:space="preserve"> external networks. A STA setting this to true implements PAD. When this is false, the STA </w:t>
      </w:r>
    </w:p>
    <w:p w14:paraId="7E495BD7"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r>
      <w:proofErr w:type="gramStart"/>
      <w:r w:rsidRPr="00713352">
        <w:rPr>
          <w:rFonts w:ascii="Courier New" w:hAnsi="Courier New" w:cs="Courier New"/>
          <w:w w:val="100"/>
        </w:rPr>
        <w:t>does</w:t>
      </w:r>
      <w:proofErr w:type="gramEnd"/>
      <w:r w:rsidRPr="00713352">
        <w:rPr>
          <w:rFonts w:ascii="Courier New" w:hAnsi="Courier New" w:cs="Courier New"/>
          <w:w w:val="100"/>
        </w:rPr>
        <w:t xml:space="preserve"> not implement PAD.</w:t>
      </w:r>
    </w:p>
    <w:p w14:paraId="5F55540B"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DEFVAL {false}</w:t>
      </w:r>
    </w:p>
    <w:p w14:paraId="67861D75" w14:textId="77777777" w:rsidR="007713B6" w:rsidRPr="00713352" w:rsidRDefault="007713B6" w:rsidP="007713B6">
      <w:pPr>
        <w:pStyle w:val="T"/>
        <w:spacing w:before="0" w:after="0" w:line="240" w:lineRule="auto"/>
        <w:rPr>
          <w:rFonts w:ascii="Courier New" w:hAnsi="Courier New" w:cs="Courier New"/>
          <w:w w:val="100"/>
        </w:rPr>
      </w:pPr>
      <w:proofErr w:type="gramStart"/>
      <w:r w:rsidRPr="00713352">
        <w:rPr>
          <w:rFonts w:ascii="Courier New" w:hAnsi="Courier New" w:cs="Courier New"/>
          <w:w w:val="100"/>
        </w:rPr>
        <w:lastRenderedPageBreak/>
        <w:t>::</w:t>
      </w:r>
      <w:proofErr w:type="gramEnd"/>
      <w:r w:rsidRPr="00713352">
        <w:rPr>
          <w:rFonts w:ascii="Courier New" w:hAnsi="Courier New" w:cs="Courier New"/>
          <w:w w:val="100"/>
        </w:rPr>
        <w:t xml:space="preserve">= { dot11StationConfigEntry </w:t>
      </w:r>
      <w:r w:rsidR="00317FE1" w:rsidRPr="008A49D3">
        <w:rPr>
          <w:rFonts w:ascii="Courier New" w:hAnsi="Courier New" w:cs="Courier New"/>
          <w:bCs/>
          <w:i/>
          <w:color w:val="FF0000"/>
          <w:w w:val="100"/>
          <w:highlight w:val="yellow"/>
        </w:rPr>
        <w:t>&lt;TBD&gt;</w:t>
      </w:r>
      <w:r w:rsidR="00317FE1" w:rsidRPr="00317FE1">
        <w:rPr>
          <w:rFonts w:ascii="Courier New" w:hAnsi="Courier New" w:cs="Courier New"/>
          <w:b/>
          <w:i/>
          <w:color w:val="FF0000"/>
          <w:w w:val="100"/>
          <w:highlight w:val="yellow"/>
        </w:rPr>
        <w:t xml:space="preserve"> </w:t>
      </w:r>
      <w:r w:rsidRPr="00713352">
        <w:rPr>
          <w:rFonts w:ascii="Courier New" w:hAnsi="Courier New" w:cs="Courier New"/>
          <w:w w:val="100"/>
        </w:rPr>
        <w:t>}</w:t>
      </w:r>
    </w:p>
    <w:p w14:paraId="1F250E30" w14:textId="77777777" w:rsidR="007713B6" w:rsidRPr="00713352" w:rsidRDefault="007713B6" w:rsidP="007713B6">
      <w:pPr>
        <w:pStyle w:val="T"/>
        <w:spacing w:before="0" w:after="0" w:line="240" w:lineRule="auto"/>
        <w:rPr>
          <w:rFonts w:ascii="Courier New" w:hAnsi="Courier New" w:cs="Courier New"/>
          <w:w w:val="100"/>
        </w:rPr>
      </w:pPr>
    </w:p>
    <w:p w14:paraId="6B9E0480" w14:textId="77777777" w:rsidR="007713B6" w:rsidRPr="00713352" w:rsidRDefault="007713B6" w:rsidP="007713B6">
      <w:pPr>
        <w:pStyle w:val="T"/>
        <w:spacing w:before="0" w:after="0" w:line="240" w:lineRule="auto"/>
        <w:rPr>
          <w:rFonts w:ascii="Courier New" w:hAnsi="Courier New" w:cs="Courier New"/>
          <w:w w:val="100"/>
        </w:rPr>
      </w:pPr>
      <w:proofErr w:type="gramStart"/>
      <w:r w:rsidRPr="00713352">
        <w:rPr>
          <w:rFonts w:ascii="Courier New" w:hAnsi="Courier New" w:cs="Courier New"/>
          <w:w w:val="100"/>
        </w:rPr>
        <w:t>dot11PADActivated</w:t>
      </w:r>
      <w:proofErr w:type="gramEnd"/>
      <w:r w:rsidRPr="00713352">
        <w:rPr>
          <w:rFonts w:ascii="Courier New" w:hAnsi="Courier New" w:cs="Courier New"/>
          <w:w w:val="100"/>
        </w:rPr>
        <w:t xml:space="preserve"> OBJECT-TYPE</w:t>
      </w:r>
    </w:p>
    <w:p w14:paraId="281FA421"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 xml:space="preserve">SYNTAX </w:t>
      </w:r>
      <w:proofErr w:type="spellStart"/>
      <w:r w:rsidRPr="00713352">
        <w:rPr>
          <w:rFonts w:ascii="Courier New" w:hAnsi="Courier New" w:cs="Courier New"/>
          <w:w w:val="100"/>
        </w:rPr>
        <w:t>TruthValue</w:t>
      </w:r>
      <w:proofErr w:type="spellEnd"/>
    </w:p>
    <w:p w14:paraId="60E842C1"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MAX-ACCESS read-write</w:t>
      </w:r>
    </w:p>
    <w:p w14:paraId="4955CBDE"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STATUS current</w:t>
      </w:r>
    </w:p>
    <w:p w14:paraId="7B7AD0BF"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DESCRIPTION</w:t>
      </w:r>
    </w:p>
    <w:p w14:paraId="31A72C12"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"This is a control variable.</w:t>
      </w:r>
    </w:p>
    <w:p w14:paraId="75526B9A"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It is written by an external management entity or the SME. Changes take</w:t>
      </w:r>
    </w:p>
    <w:p w14:paraId="75F6F491"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r>
      <w:proofErr w:type="gramStart"/>
      <w:r w:rsidRPr="00713352">
        <w:rPr>
          <w:rFonts w:ascii="Courier New" w:hAnsi="Courier New" w:cs="Courier New"/>
          <w:w w:val="100"/>
        </w:rPr>
        <w:t>effect</w:t>
      </w:r>
      <w:proofErr w:type="gramEnd"/>
      <w:r w:rsidRPr="00713352">
        <w:rPr>
          <w:rFonts w:ascii="Courier New" w:hAnsi="Courier New" w:cs="Courier New"/>
          <w:w w:val="100"/>
        </w:rPr>
        <w:t xml:space="preserve"> as soon as practical in the implementation.</w:t>
      </w:r>
    </w:p>
    <w:p w14:paraId="1E11682C"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This attribute when true, indicates the capability of the STA to operate PAD</w:t>
      </w:r>
    </w:p>
    <w:p w14:paraId="1CD61F73" w14:textId="77777777" w:rsidR="007713B6" w:rsidRPr="00713352" w:rsidRDefault="007713B6" w:rsidP="007713B6">
      <w:pPr>
        <w:pStyle w:val="T"/>
        <w:spacing w:before="0" w:after="0" w:line="240" w:lineRule="auto"/>
        <w:ind w:left="720"/>
        <w:rPr>
          <w:rFonts w:ascii="Courier New" w:hAnsi="Courier New" w:cs="Courier New"/>
          <w:w w:val="100"/>
        </w:rPr>
      </w:pPr>
      <w:proofErr w:type="gramStart"/>
      <w:r w:rsidRPr="00713352">
        <w:rPr>
          <w:rFonts w:ascii="Courier New" w:hAnsi="Courier New" w:cs="Courier New"/>
          <w:w w:val="100"/>
        </w:rPr>
        <w:t>with</w:t>
      </w:r>
      <w:proofErr w:type="gramEnd"/>
      <w:r w:rsidRPr="00713352">
        <w:rPr>
          <w:rFonts w:ascii="Courier New" w:hAnsi="Courier New" w:cs="Courier New"/>
          <w:w w:val="100"/>
        </w:rPr>
        <w:t xml:space="preserve"> external networks is enabled. The capability is disabled otherwise."</w:t>
      </w:r>
    </w:p>
    <w:p w14:paraId="5D8152D8" w14:textId="77777777" w:rsidR="007713B6" w:rsidRPr="00713352" w:rsidRDefault="007713B6" w:rsidP="007713B6">
      <w:pPr>
        <w:pStyle w:val="T"/>
        <w:spacing w:before="0" w:after="0" w:line="240" w:lineRule="auto"/>
        <w:rPr>
          <w:rFonts w:ascii="Courier New" w:hAnsi="Courier New" w:cs="Courier New"/>
          <w:w w:val="100"/>
        </w:rPr>
      </w:pPr>
      <w:r>
        <w:rPr>
          <w:rFonts w:ascii="Courier New" w:hAnsi="Courier New" w:cs="Courier New"/>
          <w:w w:val="100"/>
        </w:rPr>
        <w:tab/>
      </w:r>
      <w:r w:rsidRPr="00713352">
        <w:rPr>
          <w:rFonts w:ascii="Courier New" w:hAnsi="Courier New" w:cs="Courier New"/>
          <w:w w:val="100"/>
        </w:rPr>
        <w:t>DEFVAL {false}</w:t>
      </w:r>
    </w:p>
    <w:p w14:paraId="45542107" w14:textId="77777777" w:rsidR="007713B6" w:rsidRDefault="007713B6" w:rsidP="007713B6">
      <w:pPr>
        <w:pStyle w:val="T"/>
        <w:spacing w:before="0" w:after="0" w:line="240" w:lineRule="auto"/>
        <w:rPr>
          <w:rFonts w:ascii="Courier New" w:hAnsi="Courier New" w:cs="Courier New"/>
          <w:w w:val="100"/>
        </w:rPr>
      </w:pPr>
      <w:proofErr w:type="gramStart"/>
      <w:r w:rsidRPr="00713352">
        <w:rPr>
          <w:rFonts w:ascii="Courier New" w:hAnsi="Courier New" w:cs="Courier New"/>
          <w:w w:val="100"/>
        </w:rPr>
        <w:t>::</w:t>
      </w:r>
      <w:proofErr w:type="gramEnd"/>
      <w:r w:rsidRPr="00713352">
        <w:rPr>
          <w:rFonts w:ascii="Courier New" w:hAnsi="Courier New" w:cs="Courier New"/>
          <w:w w:val="100"/>
        </w:rPr>
        <w:t xml:space="preserve">= { dot11StationConfigEntry </w:t>
      </w:r>
      <w:r w:rsidR="00317FE1" w:rsidRPr="008A49D3">
        <w:rPr>
          <w:rFonts w:ascii="Courier New" w:hAnsi="Courier New" w:cs="Courier New"/>
          <w:bCs/>
          <w:i/>
          <w:color w:val="FF0000"/>
          <w:w w:val="100"/>
          <w:highlight w:val="yellow"/>
        </w:rPr>
        <w:t>&lt;TBD&gt;</w:t>
      </w:r>
      <w:r w:rsidR="00317FE1" w:rsidRPr="00317FE1">
        <w:rPr>
          <w:rFonts w:ascii="Courier New" w:hAnsi="Courier New" w:cs="Courier New"/>
          <w:b/>
          <w:i/>
          <w:color w:val="FF0000"/>
          <w:w w:val="100"/>
          <w:highlight w:val="yellow"/>
        </w:rPr>
        <w:t xml:space="preserve"> </w:t>
      </w:r>
      <w:r w:rsidRPr="00713352">
        <w:rPr>
          <w:rFonts w:ascii="Courier New" w:hAnsi="Courier New" w:cs="Courier New"/>
          <w:w w:val="100"/>
        </w:rPr>
        <w:t>}</w:t>
      </w:r>
    </w:p>
    <w:p w14:paraId="4783ED59" w14:textId="77777777" w:rsidR="007713B6" w:rsidRDefault="007713B6" w:rsidP="007713B6">
      <w:pPr>
        <w:pStyle w:val="T"/>
        <w:spacing w:after="240"/>
        <w:rPr>
          <w:rFonts w:ascii="Arial" w:hAnsi="Arial" w:cs="Arial"/>
          <w:b/>
        </w:rPr>
      </w:pPr>
    </w:p>
    <w:p w14:paraId="2B354713" w14:textId="77777777" w:rsidR="007713B6" w:rsidRDefault="007713B6" w:rsidP="007713B6">
      <w:pPr>
        <w:pStyle w:val="T"/>
        <w:spacing w:before="0" w:after="0" w:line="240" w:lineRule="auto"/>
        <w:rPr>
          <w:rFonts w:ascii="Arial" w:hAnsi="Arial" w:cs="Arial"/>
          <w:b/>
          <w:w w:val="100"/>
        </w:rPr>
      </w:pPr>
      <w:bookmarkStart w:id="1728" w:name="Annex_AQ1"/>
      <w:r>
        <w:rPr>
          <w:rFonts w:ascii="Arial" w:hAnsi="Arial" w:cs="Arial"/>
          <w:b/>
          <w:w w:val="100"/>
        </w:rPr>
        <w:t>Annex AQ1</w:t>
      </w:r>
    </w:p>
    <w:bookmarkEnd w:id="1728"/>
    <w:p w14:paraId="35F47247" w14:textId="77777777" w:rsidR="007713B6" w:rsidRPr="00713352" w:rsidRDefault="007713B6" w:rsidP="007713B6">
      <w:pPr>
        <w:pStyle w:val="T"/>
        <w:spacing w:before="0" w:after="0" w:line="240" w:lineRule="auto"/>
        <w:rPr>
          <w:rFonts w:ascii="Arial" w:hAnsi="Arial" w:cs="Arial"/>
          <w:b/>
          <w:w w:val="100"/>
        </w:rPr>
      </w:pPr>
    </w:p>
    <w:p w14:paraId="7DD0E77B" w14:textId="77777777" w:rsidR="007713B6" w:rsidRDefault="007713B6" w:rsidP="007713B6">
      <w:pPr>
        <w:pStyle w:val="T"/>
        <w:spacing w:before="0" w:after="0" w:line="240" w:lineRule="auto"/>
        <w:rPr>
          <w:rFonts w:ascii="Arial" w:hAnsi="Arial" w:cs="Arial"/>
          <w:b/>
          <w:w w:val="100"/>
        </w:rPr>
      </w:pPr>
      <w:r w:rsidRPr="00713352">
        <w:rPr>
          <w:rFonts w:ascii="Arial" w:hAnsi="Arial" w:cs="Arial"/>
          <w:b/>
          <w:w w:val="100"/>
        </w:rPr>
        <w:t>(</w:t>
      </w:r>
      <w:proofErr w:type="gramStart"/>
      <w:r w:rsidRPr="00713352">
        <w:rPr>
          <w:rFonts w:ascii="Arial" w:hAnsi="Arial" w:cs="Arial"/>
          <w:b/>
          <w:w w:val="100"/>
        </w:rPr>
        <w:t>normative</w:t>
      </w:r>
      <w:proofErr w:type="gramEnd"/>
      <w:r w:rsidRPr="00713352">
        <w:rPr>
          <w:rFonts w:ascii="Arial" w:hAnsi="Arial" w:cs="Arial"/>
          <w:b/>
          <w:w w:val="100"/>
        </w:rPr>
        <w:t>)</w:t>
      </w:r>
    </w:p>
    <w:p w14:paraId="524D43C8" w14:textId="77777777" w:rsidR="007713B6" w:rsidRPr="00713352" w:rsidRDefault="007713B6" w:rsidP="007713B6">
      <w:pPr>
        <w:pStyle w:val="T"/>
        <w:spacing w:before="0" w:after="0" w:line="240" w:lineRule="auto"/>
        <w:rPr>
          <w:rFonts w:ascii="Arial" w:hAnsi="Arial" w:cs="Arial"/>
          <w:b/>
          <w:w w:val="100"/>
        </w:rPr>
      </w:pPr>
    </w:p>
    <w:p w14:paraId="792E3149" w14:textId="77777777" w:rsidR="007713B6" w:rsidRDefault="007713B6" w:rsidP="007713B6">
      <w:pPr>
        <w:pStyle w:val="T"/>
        <w:spacing w:before="0" w:after="0" w:line="240" w:lineRule="auto"/>
        <w:rPr>
          <w:rFonts w:ascii="Arial" w:hAnsi="Arial" w:cs="Arial"/>
          <w:b/>
          <w:w w:val="100"/>
        </w:rPr>
      </w:pPr>
      <w:r>
        <w:rPr>
          <w:rFonts w:ascii="Arial" w:hAnsi="Arial" w:cs="Arial"/>
          <w:b/>
          <w:w w:val="100"/>
        </w:rPr>
        <w:t xml:space="preserve">AQ1.1 Service Discovery </w:t>
      </w:r>
    </w:p>
    <w:p w14:paraId="7C25B15B" w14:textId="77777777" w:rsidR="00756259" w:rsidRDefault="007713B6" w:rsidP="007713B6">
      <w:pPr>
        <w:pStyle w:val="T"/>
        <w:spacing w:before="0" w:after="0" w:line="240" w:lineRule="auto"/>
        <w:rPr>
          <w:rFonts w:ascii="Arial" w:hAnsi="Arial" w:cs="Arial"/>
          <w:b/>
          <w:w w:val="100"/>
        </w:rPr>
      </w:pPr>
      <w:r w:rsidRPr="007713B6">
        <w:rPr>
          <w:noProof/>
          <w:lang w:eastAsia="en-US"/>
        </w:rPr>
        <w:drawing>
          <wp:inline distT="0" distB="0" distL="0" distR="0" wp14:anchorId="564E6FEB" wp14:editId="1A286B7B">
            <wp:extent cx="5487409" cy="35661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486400" cy="3565504"/>
                    </a:xfrm>
                    <a:prstGeom prst="rect">
                      <a:avLst/>
                    </a:prstGeom>
                    <a:noFill/>
                    <a:ln w="9525">
                      <a:noFill/>
                      <a:miter lim="800000"/>
                      <a:headEnd/>
                      <a:tailEnd/>
                    </a:ln>
                  </pic:spPr>
                </pic:pic>
              </a:graphicData>
            </a:graphic>
          </wp:inline>
        </w:drawing>
      </w:r>
      <w:r w:rsidRPr="007713B6">
        <w:rPr>
          <w:rFonts w:ascii="Arial" w:hAnsi="Arial" w:cs="Arial"/>
          <w:b/>
        </w:rPr>
        <w:t xml:space="preserve"> </w:t>
      </w:r>
    </w:p>
    <w:p w14:paraId="4D11E95E" w14:textId="77777777" w:rsidR="007713B6" w:rsidDel="003E127C" w:rsidRDefault="007713B6" w:rsidP="007713B6">
      <w:pPr>
        <w:pStyle w:val="T"/>
        <w:spacing w:before="0" w:after="0" w:line="240" w:lineRule="auto"/>
        <w:rPr>
          <w:del w:id="1729" w:author="SK Yong" w:date="2014-10-17T11:19:00Z"/>
          <w:rFonts w:ascii="Arial" w:hAnsi="Arial" w:cs="Arial"/>
          <w:b/>
          <w:w w:val="100"/>
        </w:rPr>
      </w:pPr>
      <w:del w:id="1730" w:author="SK Yong" w:date="2014-10-17T11:19:00Z">
        <w:r w:rsidDel="003E127C">
          <w:rPr>
            <w:rFonts w:ascii="Arial" w:hAnsi="Arial" w:cs="Arial"/>
            <w:b/>
            <w:w w:val="100"/>
          </w:rPr>
          <w:lastRenderedPageBreak/>
          <w:delText>AQ1.1 Unique Service Identifier (USPI)</w:delText>
        </w:r>
      </w:del>
    </w:p>
    <w:p w14:paraId="433297FC" w14:textId="77777777" w:rsidR="00573489" w:rsidDel="003E127C" w:rsidRDefault="00495437">
      <w:pPr>
        <w:pStyle w:val="T"/>
        <w:spacing w:after="0" w:line="240" w:lineRule="auto"/>
        <w:rPr>
          <w:del w:id="1731" w:author="SK Yong" w:date="2014-10-17T11:19:00Z"/>
          <w:w w:val="100"/>
        </w:rPr>
      </w:pPr>
      <w:del w:id="1732" w:author="SK Yong" w:date="2014-10-17T11:19:00Z">
        <w:r w:rsidDel="003E127C">
          <w:rPr>
            <w:w w:val="100"/>
          </w:rPr>
          <w:delText>S</w:delText>
        </w:r>
        <w:r w:rsidR="007713B6" w:rsidDel="003E127C">
          <w:rPr>
            <w:w w:val="100"/>
          </w:rPr>
          <w:delText xml:space="preserve">ee </w:delText>
        </w:r>
        <w:r w:rsidR="00F86395" w:rsidDel="003E127C">
          <w:fldChar w:fldCharType="begin"/>
        </w:r>
        <w:r w:rsidR="00F86395" w:rsidDel="003E127C">
          <w:delInstrText xml:space="preserve"> HYPERLINK "https://mentor.ieee.org/802.11/dcn/13/11-13-0893-00-00aq-service-discovery-proposal.pptx" </w:delInstrText>
        </w:r>
        <w:r w:rsidR="00F86395" w:rsidDel="003E127C">
          <w:fldChar w:fldCharType="separate"/>
        </w:r>
        <w:r w:rsidR="0082436A" w:rsidRPr="00B91DF7" w:rsidDel="003E127C">
          <w:rPr>
            <w:rStyle w:val="Hyperlink"/>
            <w:w w:val="100"/>
          </w:rPr>
          <w:delText>https://mentor.ieee.org/802.11/dcn/13/11-13-0893-00-00aq-service-discovery-proposal.pptx</w:delText>
        </w:r>
        <w:r w:rsidR="00F86395" w:rsidDel="003E127C">
          <w:rPr>
            <w:rStyle w:val="Hyperlink"/>
          </w:rPr>
          <w:fldChar w:fldCharType="end"/>
        </w:r>
      </w:del>
    </w:p>
    <w:p w14:paraId="06FD7A6A" w14:textId="77777777" w:rsidR="007713B6" w:rsidRPr="00D64324" w:rsidDel="003E127C" w:rsidRDefault="007713B6" w:rsidP="007713B6">
      <w:pPr>
        <w:pStyle w:val="T"/>
        <w:numPr>
          <w:ilvl w:val="0"/>
          <w:numId w:val="37"/>
        </w:numPr>
        <w:spacing w:after="0" w:line="240" w:lineRule="auto"/>
        <w:rPr>
          <w:del w:id="1733" w:author="SK Yong" w:date="2014-10-17T11:19:00Z"/>
          <w:w w:val="100"/>
        </w:rPr>
      </w:pPr>
      <w:del w:id="1734" w:author="SK Yong" w:date="2014-10-17T11:19:00Z">
        <w:r w:rsidRPr="00D64324" w:rsidDel="003E127C">
          <w:rPr>
            <w:w w:val="100"/>
          </w:rPr>
          <w:delText>128 bits long (16 octets) is large enough to be statistically unique (</w:delText>
        </w:r>
        <w:r w:rsidDel="003E127C">
          <w:rPr>
            <w:w w:val="100"/>
          </w:rPr>
          <w:delText>~</w:delText>
        </w:r>
        <w:r w:rsidRPr="00D64324" w:rsidDel="003E127C">
          <w:rPr>
            <w:w w:val="100"/>
          </w:rPr>
          <w:delText>3E+38)</w:delText>
        </w:r>
      </w:del>
    </w:p>
    <w:p w14:paraId="454DDC25" w14:textId="77777777" w:rsidR="007713B6" w:rsidDel="003E127C" w:rsidRDefault="007713B6" w:rsidP="007713B6">
      <w:pPr>
        <w:pStyle w:val="T"/>
        <w:numPr>
          <w:ilvl w:val="0"/>
          <w:numId w:val="37"/>
        </w:numPr>
        <w:spacing w:before="0" w:after="0" w:line="240" w:lineRule="auto"/>
        <w:rPr>
          <w:del w:id="1735" w:author="SK Yong" w:date="2014-10-17T11:19:00Z"/>
          <w:w w:val="100"/>
        </w:rPr>
      </w:pPr>
      <w:del w:id="1736" w:author="SK Yong" w:date="2014-10-17T11:19:00Z">
        <w:r w:rsidDel="003E127C">
          <w:rPr>
            <w:w w:val="100"/>
          </w:rPr>
          <w:delText xml:space="preserve">It </w:delText>
        </w:r>
        <w:r w:rsidRPr="00D64324" w:rsidDel="003E127C">
          <w:rPr>
            <w:w w:val="100"/>
          </w:rPr>
          <w:delText>is a type of “UUID”, a well defined constru</w:delText>
        </w:r>
        <w:r w:rsidDel="003E127C">
          <w:rPr>
            <w:w w:val="100"/>
          </w:rPr>
          <w:delText>ct in other standards.</w:delText>
        </w:r>
      </w:del>
    </w:p>
    <w:p w14:paraId="570354A7" w14:textId="77777777" w:rsidR="007713B6" w:rsidRPr="0059152A" w:rsidDel="003E127C" w:rsidRDefault="007713B6" w:rsidP="007713B6">
      <w:pPr>
        <w:pStyle w:val="T"/>
        <w:spacing w:after="0" w:line="240" w:lineRule="auto"/>
        <w:rPr>
          <w:del w:id="1737" w:author="SK Yong" w:date="2014-10-17T11:19:00Z"/>
          <w:rFonts w:ascii="Arial" w:hAnsi="Arial" w:cs="Arial"/>
          <w:b/>
          <w:w w:val="100"/>
        </w:rPr>
      </w:pPr>
      <w:del w:id="1738" w:author="SK Yong" w:date="2014-10-17T11:19:00Z">
        <w:r w:rsidRPr="0059152A" w:rsidDel="003E127C">
          <w:rPr>
            <w:rFonts w:ascii="Arial" w:hAnsi="Arial" w:cs="Arial"/>
            <w:b/>
            <w:w w:val="100"/>
          </w:rPr>
          <w:delText xml:space="preserve">AQ1.2. Service Identifier </w:delText>
        </w:r>
        <w:r w:rsidDel="003E127C">
          <w:rPr>
            <w:rFonts w:ascii="Arial" w:hAnsi="Arial" w:cs="Arial"/>
            <w:b/>
            <w:w w:val="100"/>
          </w:rPr>
          <w:delText xml:space="preserve">Hash </w:delText>
        </w:r>
        <w:r w:rsidRPr="0059152A" w:rsidDel="003E127C">
          <w:rPr>
            <w:rFonts w:ascii="Arial" w:hAnsi="Arial" w:cs="Arial"/>
            <w:b/>
            <w:w w:val="100"/>
          </w:rPr>
          <w:delText>(</w:delText>
        </w:r>
        <w:r w:rsidDel="003E127C">
          <w:rPr>
            <w:rFonts w:ascii="Arial" w:hAnsi="Arial" w:cs="Arial"/>
            <w:b/>
            <w:w w:val="100"/>
          </w:rPr>
          <w:delText>SPH</w:delText>
        </w:r>
        <w:r w:rsidRPr="0059152A" w:rsidDel="003E127C">
          <w:rPr>
            <w:rFonts w:ascii="Arial" w:hAnsi="Arial" w:cs="Arial"/>
            <w:b/>
            <w:w w:val="100"/>
          </w:rPr>
          <w:delText>)</w:delText>
        </w:r>
      </w:del>
    </w:p>
    <w:p w14:paraId="35D36302" w14:textId="77777777" w:rsidR="007713B6" w:rsidDel="003E127C" w:rsidRDefault="007713B6" w:rsidP="00495437">
      <w:pPr>
        <w:pStyle w:val="T"/>
        <w:spacing w:after="0" w:line="240" w:lineRule="auto"/>
        <w:jc w:val="left"/>
        <w:rPr>
          <w:del w:id="1739" w:author="SK Yong" w:date="2014-10-17T11:19:00Z"/>
          <w:w w:val="100"/>
        </w:rPr>
      </w:pPr>
      <w:del w:id="1740" w:author="SK Yong" w:date="2014-10-17T11:19:00Z">
        <w:r w:rsidRPr="00D64324" w:rsidDel="003E127C">
          <w:rPr>
            <w:w w:val="100"/>
          </w:rPr>
          <w:delText>Provides a convenient short identifier (e.g. 6 octets)</w:delText>
        </w:r>
        <w:r w:rsidR="00495437" w:rsidDel="003E127C">
          <w:rPr>
            <w:w w:val="100"/>
          </w:rPr>
          <w:delText xml:space="preserve">. </w:delText>
        </w:r>
        <w:r w:rsidRPr="00D64324" w:rsidDel="003E127C">
          <w:rPr>
            <w:w w:val="100"/>
          </w:rPr>
          <w:delText>May not always be u</w:delText>
        </w:r>
        <w:r w:rsidDel="003E127C">
          <w:rPr>
            <w:w w:val="100"/>
          </w:rPr>
          <w:delText xml:space="preserve">nique, there may be collisions. </w:delText>
        </w:r>
        <w:r w:rsidRPr="00D64324" w:rsidDel="003E127C">
          <w:rPr>
            <w:w w:val="100"/>
          </w:rPr>
          <w:delText>Collision</w:delText>
        </w:r>
        <w:r w:rsidDel="003E127C">
          <w:rPr>
            <w:w w:val="100"/>
          </w:rPr>
          <w:delText xml:space="preserve">s, however, </w:delText>
        </w:r>
        <w:r w:rsidRPr="00D64324" w:rsidDel="003E127C">
          <w:rPr>
            <w:w w:val="100"/>
          </w:rPr>
          <w:delText>can be very rare for well selected sizes and collision impact can be mitigated</w:delText>
        </w:r>
        <w:r w:rsidR="00495437" w:rsidDel="003E127C">
          <w:rPr>
            <w:w w:val="100"/>
          </w:rPr>
          <w:delText xml:space="preserve">. </w:delText>
        </w:r>
      </w:del>
    </w:p>
    <w:p w14:paraId="098A237D" w14:textId="77777777" w:rsidR="007713B6" w:rsidDel="003E127C" w:rsidRDefault="007713B6" w:rsidP="007713B6">
      <w:pPr>
        <w:pStyle w:val="T"/>
        <w:spacing w:before="0" w:after="0" w:line="240" w:lineRule="auto"/>
        <w:jc w:val="left"/>
        <w:rPr>
          <w:del w:id="1741" w:author="SK Yong" w:date="2014-10-17T11:19:00Z"/>
          <w:w w:val="100"/>
        </w:rPr>
      </w:pPr>
      <w:del w:id="1742" w:author="SK Yong" w:date="2014-10-17T11:19:00Z">
        <w:r w:rsidDel="003E127C">
          <w:rPr>
            <w:w w:val="100"/>
          </w:rPr>
          <w:delText xml:space="preserve">Multiple SPIs can be created from the same </w:delText>
        </w:r>
        <w:r w:rsidRPr="00D64324" w:rsidDel="003E127C">
          <w:rPr>
            <w:w w:val="100"/>
          </w:rPr>
          <w:delText>Unique Service Identifier by taking diff</w:delText>
        </w:r>
        <w:r w:rsidDel="003E127C">
          <w:rPr>
            <w:w w:val="100"/>
          </w:rPr>
          <w:delText xml:space="preserve">erent ranges for the truncation </w:delText>
        </w:r>
        <w:r w:rsidRPr="00D64324" w:rsidDel="003E127C">
          <w:rPr>
            <w:w w:val="100"/>
          </w:rPr>
          <w:delText>(e.g. First 6 octets, next 6 octets ...)</w:delText>
        </w:r>
        <w:r w:rsidR="00495437" w:rsidDel="003E127C">
          <w:rPr>
            <w:w w:val="100"/>
          </w:rPr>
          <w:delText>.</w:delText>
        </w:r>
        <w:r w:rsidRPr="00D64324" w:rsidDel="003E127C">
          <w:rPr>
            <w:w w:val="100"/>
          </w:rPr>
          <w:delText xml:space="preserve">  </w:delText>
        </w:r>
      </w:del>
    </w:p>
    <w:p w14:paraId="13802B22" w14:textId="77777777" w:rsidR="007713B6" w:rsidDel="003E127C" w:rsidRDefault="007713B6" w:rsidP="007713B6">
      <w:pPr>
        <w:pStyle w:val="T"/>
        <w:spacing w:before="0" w:after="0" w:line="240" w:lineRule="auto"/>
        <w:rPr>
          <w:del w:id="1743" w:author="SK Yong" w:date="2014-10-17T11:19:00Z"/>
          <w:rFonts w:ascii="Arial" w:hAnsi="Arial" w:cs="Arial"/>
          <w:b/>
          <w:w w:val="100"/>
        </w:rPr>
      </w:pPr>
    </w:p>
    <w:p w14:paraId="37037E16" w14:textId="77777777" w:rsidR="007713B6" w:rsidRPr="0059152A" w:rsidDel="003E127C" w:rsidRDefault="007713B6" w:rsidP="007713B6">
      <w:pPr>
        <w:pStyle w:val="T"/>
        <w:spacing w:after="0" w:line="240" w:lineRule="auto"/>
        <w:rPr>
          <w:del w:id="1744" w:author="SK Yong" w:date="2014-10-17T11:19:00Z"/>
          <w:rFonts w:ascii="Arial" w:hAnsi="Arial" w:cs="Arial"/>
          <w:b/>
          <w:w w:val="100"/>
        </w:rPr>
      </w:pPr>
      <w:del w:id="1745" w:author="SK Yong" w:date="2014-10-17T11:19:00Z">
        <w:r w:rsidDel="003E127C">
          <w:rPr>
            <w:rFonts w:ascii="Arial" w:hAnsi="Arial" w:cs="Arial"/>
            <w:b/>
            <w:w w:val="100"/>
          </w:rPr>
          <w:delText>AQ1.3</w:delText>
        </w:r>
        <w:r w:rsidRPr="0059152A" w:rsidDel="003E127C">
          <w:rPr>
            <w:rFonts w:ascii="Arial" w:hAnsi="Arial" w:cs="Arial"/>
            <w:b/>
            <w:w w:val="100"/>
          </w:rPr>
          <w:delText xml:space="preserve">. Service Identifier </w:delText>
        </w:r>
        <w:r w:rsidDel="003E127C">
          <w:rPr>
            <w:rFonts w:ascii="Arial" w:hAnsi="Arial" w:cs="Arial"/>
            <w:b/>
            <w:w w:val="100"/>
          </w:rPr>
          <w:delText xml:space="preserve">Number </w:delText>
        </w:r>
        <w:r w:rsidRPr="0059152A" w:rsidDel="003E127C">
          <w:rPr>
            <w:rFonts w:ascii="Arial" w:hAnsi="Arial" w:cs="Arial"/>
            <w:b/>
            <w:w w:val="100"/>
          </w:rPr>
          <w:delText>(</w:delText>
        </w:r>
        <w:r w:rsidDel="003E127C">
          <w:rPr>
            <w:rFonts w:ascii="Arial" w:hAnsi="Arial" w:cs="Arial"/>
            <w:b/>
            <w:w w:val="100"/>
          </w:rPr>
          <w:delText>SPN</w:delText>
        </w:r>
        <w:r w:rsidRPr="0059152A" w:rsidDel="003E127C">
          <w:rPr>
            <w:rFonts w:ascii="Arial" w:hAnsi="Arial" w:cs="Arial"/>
            <w:b/>
            <w:w w:val="100"/>
          </w:rPr>
          <w:delText>)</w:delText>
        </w:r>
      </w:del>
    </w:p>
    <w:p w14:paraId="1C08D774" w14:textId="77777777" w:rsidR="007713B6" w:rsidRPr="00AC5ACC" w:rsidRDefault="007713B6" w:rsidP="00495437">
      <w:pPr>
        <w:pStyle w:val="T"/>
        <w:spacing w:after="0" w:line="240" w:lineRule="auto"/>
        <w:jc w:val="left"/>
        <w:rPr>
          <w:w w:val="100"/>
        </w:rPr>
      </w:pPr>
      <w:del w:id="1746" w:author="SK Yong" w:date="2014-10-17T11:19:00Z">
        <w:r w:rsidRPr="00D64324" w:rsidDel="003E127C">
          <w:rPr>
            <w:w w:val="100"/>
          </w:rPr>
          <w:delText>Provides a convenient short identifier (e.g. 6 octets)</w:delText>
        </w:r>
        <w:r w:rsidR="00495437" w:rsidDel="003E127C">
          <w:rPr>
            <w:w w:val="100"/>
          </w:rPr>
          <w:delText xml:space="preserve">. </w:delText>
        </w:r>
        <w:r w:rsidRPr="00D64324" w:rsidDel="003E127C">
          <w:rPr>
            <w:w w:val="100"/>
          </w:rPr>
          <w:delText>May not always be u</w:delText>
        </w:r>
        <w:r w:rsidDel="003E127C">
          <w:rPr>
            <w:w w:val="100"/>
          </w:rPr>
          <w:delText xml:space="preserve">nique, there may be collisions. </w:delText>
        </w:r>
        <w:r w:rsidRPr="00D64324" w:rsidDel="003E127C">
          <w:rPr>
            <w:w w:val="100"/>
          </w:rPr>
          <w:delText>Collision</w:delText>
        </w:r>
        <w:r w:rsidDel="003E127C">
          <w:rPr>
            <w:w w:val="100"/>
          </w:rPr>
          <w:delText xml:space="preserve">s, however, </w:delText>
        </w:r>
        <w:r w:rsidRPr="00D64324" w:rsidDel="003E127C">
          <w:rPr>
            <w:w w:val="100"/>
          </w:rPr>
          <w:delText>can be very rare for well selected sizes and collision impact can be mitigated</w:delText>
        </w:r>
      </w:del>
      <w:r>
        <w:rPr>
          <w:w w:val="100"/>
        </w:rPr>
        <w:t>.</w:t>
      </w:r>
    </w:p>
    <w:p w14:paraId="1A3E3F3B" w14:textId="77777777" w:rsidR="007713B6" w:rsidRDefault="007713B6" w:rsidP="007713B6">
      <w:pPr>
        <w:rPr>
          <w:rFonts w:ascii="Arial" w:hAnsi="Arial" w:cs="Arial"/>
          <w:b/>
          <w:color w:val="000000"/>
          <w:sz w:val="20"/>
        </w:rPr>
      </w:pPr>
      <w:r>
        <w:rPr>
          <w:rFonts w:ascii="Arial" w:hAnsi="Arial" w:cs="Arial"/>
          <w:b/>
        </w:rPr>
        <w:br w:type="page"/>
      </w:r>
    </w:p>
    <w:p w14:paraId="610C75DA" w14:textId="77777777" w:rsidR="007713B6" w:rsidRDefault="007713B6" w:rsidP="007713B6">
      <w:pPr>
        <w:pStyle w:val="T"/>
        <w:spacing w:before="0" w:after="0" w:line="240" w:lineRule="auto"/>
        <w:rPr>
          <w:rFonts w:ascii="Arial" w:hAnsi="Arial" w:cs="Arial"/>
          <w:b/>
          <w:w w:val="100"/>
        </w:rPr>
      </w:pPr>
      <w:bookmarkStart w:id="1747" w:name="Annex_AQ2"/>
      <w:r>
        <w:rPr>
          <w:rFonts w:ascii="Arial" w:hAnsi="Arial" w:cs="Arial"/>
          <w:b/>
          <w:w w:val="100"/>
        </w:rPr>
        <w:lastRenderedPageBreak/>
        <w:t>Annex AQ2</w:t>
      </w:r>
    </w:p>
    <w:bookmarkEnd w:id="1747"/>
    <w:p w14:paraId="3612079C" w14:textId="77777777" w:rsidR="007713B6" w:rsidRPr="00713352" w:rsidRDefault="007713B6" w:rsidP="007713B6">
      <w:pPr>
        <w:pStyle w:val="T"/>
        <w:spacing w:before="0" w:after="0" w:line="240" w:lineRule="auto"/>
        <w:rPr>
          <w:rFonts w:ascii="Arial" w:hAnsi="Arial" w:cs="Arial"/>
          <w:b/>
          <w:w w:val="100"/>
        </w:rPr>
      </w:pPr>
    </w:p>
    <w:p w14:paraId="6CBAB639" w14:textId="77777777" w:rsidR="007713B6" w:rsidRDefault="007713B6" w:rsidP="007713B6">
      <w:pPr>
        <w:pStyle w:val="T"/>
        <w:spacing w:before="0" w:after="0" w:line="240" w:lineRule="auto"/>
        <w:rPr>
          <w:rFonts w:ascii="Arial" w:hAnsi="Arial" w:cs="Arial"/>
          <w:b/>
          <w:w w:val="100"/>
        </w:rPr>
      </w:pPr>
      <w:r w:rsidRPr="00713352">
        <w:rPr>
          <w:rFonts w:ascii="Arial" w:hAnsi="Arial" w:cs="Arial"/>
          <w:b/>
          <w:w w:val="100"/>
        </w:rPr>
        <w:t>(</w:t>
      </w:r>
      <w:proofErr w:type="gramStart"/>
      <w:r w:rsidRPr="00713352">
        <w:rPr>
          <w:rFonts w:ascii="Arial" w:hAnsi="Arial" w:cs="Arial"/>
          <w:b/>
          <w:w w:val="100"/>
        </w:rPr>
        <w:t>normative</w:t>
      </w:r>
      <w:proofErr w:type="gramEnd"/>
      <w:r w:rsidRPr="00713352">
        <w:rPr>
          <w:rFonts w:ascii="Arial" w:hAnsi="Arial" w:cs="Arial"/>
          <w:b/>
          <w:w w:val="100"/>
        </w:rPr>
        <w:t>)</w:t>
      </w:r>
    </w:p>
    <w:p w14:paraId="51ED9EA5" w14:textId="77777777" w:rsidR="007713B6" w:rsidRPr="00713352" w:rsidRDefault="007713B6" w:rsidP="007713B6">
      <w:pPr>
        <w:pStyle w:val="T"/>
        <w:spacing w:before="0" w:after="0" w:line="240" w:lineRule="auto"/>
        <w:rPr>
          <w:rFonts w:ascii="Arial" w:hAnsi="Arial" w:cs="Arial"/>
          <w:b/>
          <w:w w:val="100"/>
        </w:rPr>
      </w:pPr>
    </w:p>
    <w:p w14:paraId="23EBF630" w14:textId="77777777" w:rsidR="007713B6" w:rsidRDefault="007713B6" w:rsidP="007713B6">
      <w:pPr>
        <w:pStyle w:val="T"/>
        <w:spacing w:before="0" w:after="0" w:line="240" w:lineRule="auto"/>
        <w:rPr>
          <w:rFonts w:ascii="Arial" w:hAnsi="Arial" w:cs="Arial"/>
          <w:b/>
          <w:w w:val="100"/>
        </w:rPr>
      </w:pPr>
      <w:r>
        <w:rPr>
          <w:rFonts w:ascii="Arial" w:hAnsi="Arial" w:cs="Arial"/>
          <w:b/>
          <w:w w:val="100"/>
        </w:rPr>
        <w:t>AQ2.1 Proxy Entity</w:t>
      </w:r>
    </w:p>
    <w:p w14:paraId="2E50458A" w14:textId="77777777" w:rsidR="007713B6" w:rsidRDefault="007713B6" w:rsidP="007713B6">
      <w:pPr>
        <w:pStyle w:val="T"/>
        <w:spacing w:before="0" w:after="0" w:line="240" w:lineRule="auto"/>
        <w:rPr>
          <w:rFonts w:ascii="Arial" w:hAnsi="Arial" w:cs="Arial"/>
          <w:b/>
          <w:w w:val="100"/>
        </w:rPr>
      </w:pPr>
    </w:p>
    <w:p w14:paraId="58887827" w14:textId="77777777" w:rsidR="007713B6" w:rsidRDefault="00000FF0" w:rsidP="00000FF0">
      <w:pPr>
        <w:pStyle w:val="T"/>
        <w:spacing w:before="0" w:after="0" w:line="240" w:lineRule="auto"/>
        <w:rPr>
          <w:w w:val="100"/>
        </w:rPr>
      </w:pPr>
      <w:r>
        <w:rPr>
          <w:w w:val="100"/>
          <w:highlight w:val="yellow"/>
        </w:rPr>
        <w:t>{</w:t>
      </w:r>
      <w:r w:rsidR="004C46FA" w:rsidRPr="00F86395">
        <w:rPr>
          <w:w w:val="100"/>
          <w:highlight w:val="yellow"/>
        </w:rPr>
        <w:t>&lt;</w:t>
      </w:r>
      <w:proofErr w:type="gramStart"/>
      <w:r w:rsidR="004C46FA" w:rsidRPr="00F86395">
        <w:rPr>
          <w:w w:val="100"/>
          <w:highlight w:val="yellow"/>
        </w:rPr>
        <w:t>placeholder</w:t>
      </w:r>
      <w:proofErr w:type="gramEnd"/>
      <w:r w:rsidR="004C46FA" w:rsidRPr="00F86395">
        <w:rPr>
          <w:w w:val="100"/>
          <w:highlight w:val="yellow"/>
        </w:rPr>
        <w:t>&gt;</w:t>
      </w:r>
      <w:r w:rsidR="007713B6" w:rsidRPr="0059152A">
        <w:rPr>
          <w:w w:val="100"/>
        </w:rPr>
        <w:t xml:space="preserve"> for description of a service directory in the STA</w:t>
      </w:r>
      <w:r>
        <w:rPr>
          <w:w w:val="100"/>
        </w:rPr>
        <w:t>}.</w:t>
      </w:r>
      <w:r w:rsidR="007713B6" w:rsidRPr="0059152A">
        <w:rPr>
          <w:w w:val="100"/>
        </w:rPr>
        <w:t xml:space="preserve"> This is required to pass </w:t>
      </w:r>
      <w:r w:rsidR="007713B6" w:rsidRPr="00E677FD">
        <w:rPr>
          <w:w w:val="100"/>
        </w:rPr>
        <w:t>information</w:t>
      </w:r>
      <w:r w:rsidR="007713B6" w:rsidRPr="0059152A">
        <w:rPr>
          <w:w w:val="100"/>
        </w:rPr>
        <w:t xml:space="preserve"> up to higher layer applications (e.g. a </w:t>
      </w:r>
      <w:ins w:id="1748" w:author="SK Yong" w:date="2014-11-03T19:47:00Z">
        <w:r w:rsidR="00DA305D">
          <w:rPr>
            <w:w w:val="100"/>
          </w:rPr>
          <w:t>S</w:t>
        </w:r>
      </w:ins>
      <w:del w:id="1749" w:author="SK Yong" w:date="2014-11-03T19:47:00Z">
        <w:r w:rsidR="007713B6" w:rsidRPr="0059152A" w:rsidDel="00DA305D">
          <w:rPr>
            <w:w w:val="100"/>
          </w:rPr>
          <w:delText>s</w:delText>
        </w:r>
      </w:del>
      <w:r w:rsidR="007713B6" w:rsidRPr="0059152A">
        <w:rPr>
          <w:w w:val="100"/>
        </w:rPr>
        <w:t>ervice</w:t>
      </w:r>
      <w:ins w:id="1750" w:author="SK Yong" w:date="2014-11-03T19:47:00Z">
        <w:r w:rsidR="00DA305D">
          <w:rPr>
            <w:w w:val="100"/>
          </w:rPr>
          <w:t xml:space="preserve"> H</w:t>
        </w:r>
      </w:ins>
      <w:del w:id="1751" w:author="SK Yong" w:date="2014-11-03T19:47:00Z">
        <w:r w:rsidR="007713B6" w:rsidRPr="0059152A" w:rsidDel="00DA305D">
          <w:rPr>
            <w:w w:val="100"/>
          </w:rPr>
          <w:delText xml:space="preserve"> ID h</w:delText>
        </w:r>
      </w:del>
      <w:r w:rsidR="007713B6" w:rsidRPr="0059152A">
        <w:rPr>
          <w:w w:val="100"/>
        </w:rPr>
        <w:t>ash)</w:t>
      </w:r>
      <w:r w:rsidR="007713B6">
        <w:rPr>
          <w:w w:val="100"/>
        </w:rPr>
        <w:t xml:space="preserve"> and for the PADP to work.</w:t>
      </w:r>
    </w:p>
    <w:p w14:paraId="067652C7" w14:textId="77777777" w:rsidR="007713B6" w:rsidRDefault="007713B6" w:rsidP="007713B6">
      <w:pPr>
        <w:pStyle w:val="T"/>
        <w:spacing w:before="0" w:after="0" w:line="240" w:lineRule="auto"/>
        <w:rPr>
          <w:w w:val="100"/>
        </w:rPr>
      </w:pPr>
    </w:p>
    <w:p w14:paraId="04525145" w14:textId="77777777" w:rsidR="007713B6" w:rsidRPr="006C3746" w:rsidRDefault="007713B6" w:rsidP="00000FF0">
      <w:pPr>
        <w:pStyle w:val="T"/>
        <w:spacing w:before="0" w:after="0" w:line="240" w:lineRule="auto"/>
        <w:rPr>
          <w:w w:val="100"/>
        </w:rPr>
      </w:pPr>
      <w:r>
        <w:rPr>
          <w:w w:val="100"/>
        </w:rPr>
        <w:t>It is assumed that there is p</w:t>
      </w:r>
      <w:r w:rsidRPr="0021337A">
        <w:rPr>
          <w:w w:val="100"/>
        </w:rPr>
        <w:t xml:space="preserve">roxy function in the network that maintains a list of services. The upper layer protocols are not </w:t>
      </w:r>
      <w:r>
        <w:rPr>
          <w:w w:val="100"/>
        </w:rPr>
        <w:t>exposed to un-associated STAs</w:t>
      </w:r>
      <w:r w:rsidRPr="0021337A">
        <w:rPr>
          <w:w w:val="100"/>
        </w:rPr>
        <w:t>. The proxy is used to enc</w:t>
      </w:r>
      <w:r>
        <w:rPr>
          <w:w w:val="100"/>
        </w:rPr>
        <w:t>apsulate the service identifiers</w:t>
      </w:r>
      <w:r w:rsidRPr="0021337A">
        <w:rPr>
          <w:w w:val="100"/>
        </w:rPr>
        <w:t xml:space="preserve"> and exchange that informat</w:t>
      </w:r>
      <w:r>
        <w:rPr>
          <w:w w:val="100"/>
        </w:rPr>
        <w:t>ion to the STA.</w:t>
      </w:r>
      <w:r w:rsidR="00000FF0">
        <w:rPr>
          <w:w w:val="100"/>
        </w:rPr>
        <w:t xml:space="preserve"> </w:t>
      </w:r>
      <w:r>
        <w:rPr>
          <w:w w:val="100"/>
        </w:rPr>
        <w:t>Therefore</w:t>
      </w:r>
      <w:r w:rsidR="00000FF0">
        <w:rPr>
          <w:w w:val="100"/>
        </w:rPr>
        <w:t>,</w:t>
      </w:r>
      <w:r>
        <w:rPr>
          <w:w w:val="100"/>
        </w:rPr>
        <w:t xml:space="preserve"> PADP </w:t>
      </w:r>
      <w:r w:rsidRPr="0021337A">
        <w:rPr>
          <w:w w:val="100"/>
        </w:rPr>
        <w:t>is opaque to the service definition and is handled</w:t>
      </w:r>
      <w:r>
        <w:rPr>
          <w:w w:val="100"/>
        </w:rPr>
        <w:t xml:space="preserve"> by the proxy and the end STA</w:t>
      </w:r>
      <w:r w:rsidRPr="0021337A">
        <w:rPr>
          <w:w w:val="100"/>
        </w:rPr>
        <w:t xml:space="preserve"> itself.</w:t>
      </w:r>
    </w:p>
    <w:p w14:paraId="650487A6" w14:textId="77777777" w:rsidR="007713B6" w:rsidRDefault="007713B6" w:rsidP="007713B6">
      <w:pPr>
        <w:pStyle w:val="IEEEStdsImage"/>
        <w:jc w:val="left"/>
      </w:pPr>
    </w:p>
    <w:p w14:paraId="79D4E55C" w14:textId="77777777" w:rsidR="007A2F8E" w:rsidRPr="007A2F8E" w:rsidRDefault="007A2F8E" w:rsidP="007A2F8E">
      <w:pPr>
        <w:pStyle w:val="Heading1"/>
        <w:rPr>
          <w:b w:val="0"/>
        </w:rPr>
      </w:pPr>
      <w:r>
        <w:lastRenderedPageBreak/>
        <w:br/>
      </w:r>
      <w:r w:rsidRPr="007A2F8E">
        <w:rPr>
          <w:b w:val="0"/>
        </w:rPr>
        <w:t>(</w:t>
      </w:r>
      <w:r w:rsidR="000F3355" w:rsidRPr="007A2F8E">
        <w:rPr>
          <w:b w:val="0"/>
        </w:rPr>
        <w:t>Informative</w:t>
      </w:r>
      <w:r w:rsidRPr="007A2F8E">
        <w:rPr>
          <w:b w:val="0"/>
        </w:rPr>
        <w:t>)</w:t>
      </w:r>
      <w:r w:rsidRPr="007A2F8E">
        <w:rPr>
          <w:b w:val="0"/>
        </w:rPr>
        <w:br/>
      </w:r>
      <w:bookmarkStart w:id="1752" w:name="Bibliography"/>
      <w:r w:rsidRPr="007A2F8E">
        <w:t>Bibliography</w:t>
      </w:r>
    </w:p>
    <w:bookmarkEnd w:id="1752"/>
    <w:p w14:paraId="776FF680" w14:textId="77777777" w:rsidR="007A2F8E" w:rsidRDefault="007A2F8E" w:rsidP="007A2F8E">
      <w:pPr>
        <w:pStyle w:val="IEEEStdsParagraph"/>
      </w:pPr>
      <w:r>
        <w:t xml:space="preserve">Bibliographical references are resources that provide additional or helpful material but do not need to be understood or used to implement this standard. Reference to these resources is made for informational use only. </w:t>
      </w:r>
    </w:p>
    <w:p w14:paraId="1D5084EA" w14:textId="77777777" w:rsidR="007A2F8E" w:rsidRDefault="007A2F8E" w:rsidP="00F63E72">
      <w:pPr>
        <w:pStyle w:val="IEEEStdsParagraph"/>
      </w:pPr>
    </w:p>
    <w:sectPr w:rsidR="007A2F8E" w:rsidSect="00DA429C">
      <w:footnotePr>
        <w:numRestart w:val="eachSect"/>
      </w:footnotePr>
      <w:type w:val="continuous"/>
      <w:pgSz w:w="12240" w:h="15840" w:code="1"/>
      <w:pgMar w:top="1440" w:right="1800" w:bottom="1440" w:left="1800" w:header="720" w:footer="720" w:gutter="0"/>
      <w:lnNumType w:countBy="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05" w:author="Qi, Emily H" w:date="2014-11-04T08:31:00Z" w:initials="QEH">
    <w:p w14:paraId="1BB010BF" w14:textId="77777777" w:rsidR="00A64825" w:rsidRDefault="00A64825">
      <w:pPr>
        <w:pStyle w:val="CommentText"/>
      </w:pPr>
      <w:r>
        <w:rPr>
          <w:rStyle w:val="CommentReference"/>
        </w:rPr>
        <w:annotationRef/>
      </w:r>
      <w:r>
        <w:t xml:space="preserve">Do not need all Descriptor field #1, #2, ...  </w:t>
      </w:r>
    </w:p>
    <w:p w14:paraId="4C7F38AB" w14:textId="77777777" w:rsidR="00A64825" w:rsidRDefault="00A64825">
      <w:pPr>
        <w:pStyle w:val="CommentText"/>
      </w:pPr>
      <w:r>
        <w:t xml:space="preserve">I updated the figure </w:t>
      </w:r>
    </w:p>
  </w:comment>
  <w:comment w:id="1242" w:author="Qi, Emily H" w:date="2014-11-04T09:02:00Z" w:initials="QEH">
    <w:p w14:paraId="47ADC453" w14:textId="77777777" w:rsidR="00A64825" w:rsidRDefault="00A64825">
      <w:pPr>
        <w:pStyle w:val="CommentText"/>
      </w:pPr>
      <w:r>
        <w:rPr>
          <w:rStyle w:val="CommentReference"/>
        </w:rPr>
        <w:annotationRef/>
      </w:r>
      <w:r>
        <w:t xml:space="preserve">My understanding is that each PADP element shall have its own unique ID. It starts at value of 276. I don’t think all their values are 276. Therefore, a table shall be added. </w:t>
      </w:r>
    </w:p>
  </w:comment>
  <w:comment w:id="1328" w:author="SK Yong" w:date="2014-10-17T12:40:00Z" w:initials="SY">
    <w:p w14:paraId="70517393" w14:textId="77777777" w:rsidR="00A64825" w:rsidRDefault="00A64825">
      <w:pPr>
        <w:pStyle w:val="CommentText"/>
      </w:pPr>
      <w:r>
        <w:t xml:space="preserve">Do we really need this? </w:t>
      </w:r>
      <w:r>
        <w:rPr>
          <w:rStyle w:val="CommentReference"/>
        </w:rPr>
        <w:annotationRef/>
      </w:r>
      <w:r>
        <w:t>No need delete</w:t>
      </w:r>
    </w:p>
  </w:comment>
  <w:comment w:id="1367" w:author="SK Yong" w:date="2014-10-17T12:24:00Z" w:initials="SY">
    <w:p w14:paraId="7FCBBCEB" w14:textId="77777777" w:rsidR="00A64825" w:rsidRDefault="00A64825">
      <w:pPr>
        <w:pStyle w:val="CommentText"/>
      </w:pPr>
      <w:r>
        <w:rPr>
          <w:rStyle w:val="CommentReference"/>
        </w:rPr>
        <w:annotationRef/>
      </w:r>
    </w:p>
    <w:p w14:paraId="461B8094" w14:textId="77777777" w:rsidR="00A64825" w:rsidRDefault="00A64825" w:rsidP="000D444A">
      <w:pPr>
        <w:pStyle w:val="CommentText"/>
        <w:numPr>
          <w:ilvl w:val="0"/>
          <w:numId w:val="44"/>
        </w:numPr>
      </w:pPr>
      <w:r>
        <w:t xml:space="preserve">Maybe we can add ULP (1 byte) after service name to indicate the service request is for specific ULP? </w:t>
      </w:r>
    </w:p>
    <w:p w14:paraId="28207553" w14:textId="77777777" w:rsidR="00A64825" w:rsidRDefault="00A64825" w:rsidP="000D444A">
      <w:pPr>
        <w:pStyle w:val="CommentText"/>
      </w:pPr>
      <w:r>
        <w:t xml:space="preserve">2) Add Info ID and Length </w:t>
      </w:r>
    </w:p>
  </w:comment>
  <w:comment w:id="1435" w:author="SK Yong" w:date="2014-10-17T12:24:00Z" w:initials="SY">
    <w:p w14:paraId="0041B68A" w14:textId="77777777" w:rsidR="00A64825" w:rsidRDefault="00A64825">
      <w:pPr>
        <w:pStyle w:val="CommentText"/>
      </w:pPr>
      <w:r>
        <w:rPr>
          <w:rStyle w:val="CommentReference"/>
        </w:rPr>
        <w:annotationRef/>
      </w:r>
      <w:r>
        <w:t>) Add Info ID and Length</w:t>
      </w:r>
    </w:p>
  </w:comment>
</w:comments>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8C1A7" w14:textId="77777777" w:rsidR="00A64825" w:rsidRDefault="00A64825">
      <w:r>
        <w:separator/>
      </w:r>
    </w:p>
  </w:endnote>
  <w:endnote w:type="continuationSeparator" w:id="0">
    <w:p w14:paraId="38D46EDC" w14:textId="77777777" w:rsidR="00A64825" w:rsidRDefault="00A6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E98DC" w14:textId="77777777" w:rsidR="00A64825" w:rsidRDefault="00A64825" w:rsidP="00DA4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11AEDF6" w14:textId="77777777" w:rsidR="00A64825" w:rsidRDefault="00A648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94654"/>
      <w:docPartObj>
        <w:docPartGallery w:val="Page Numbers (Bottom of Page)"/>
        <w:docPartUnique/>
      </w:docPartObj>
    </w:sdtPr>
    <w:sdtContent>
      <w:p w14:paraId="41B5B88B" w14:textId="77777777" w:rsidR="00A64825" w:rsidRDefault="00A64825" w:rsidP="00E846B3">
        <w:pPr>
          <w:pStyle w:val="Footer"/>
        </w:pPr>
        <w:r>
          <w:fldChar w:fldCharType="begin"/>
        </w:r>
        <w:r>
          <w:instrText xml:space="preserve"> PAGE   \* MERGEFORMAT </w:instrText>
        </w:r>
        <w:r>
          <w:fldChar w:fldCharType="separate"/>
        </w:r>
        <w:r w:rsidR="00EC03D5">
          <w:t>viii</w:t>
        </w:r>
        <w:r>
          <w:fldChar w:fldCharType="end"/>
        </w:r>
      </w:p>
      <w:p w14:paraId="7375892E" w14:textId="77777777" w:rsidR="00A64825" w:rsidRDefault="00A64825" w:rsidP="00E846B3">
        <w:pPr>
          <w:pStyle w:val="Footer"/>
        </w:pPr>
        <w:r>
          <w:t>Copyright © 2014 IEEE. All rights reserved.</w:t>
        </w:r>
      </w:p>
      <w:p w14:paraId="7F1C9DFF" w14:textId="77777777" w:rsidR="00A64825" w:rsidRPr="00DA429C" w:rsidRDefault="00A64825" w:rsidP="00E846B3">
        <w:pPr>
          <w:pStyle w:val="Footer"/>
        </w:pPr>
        <w:r>
          <w:t>This is an unapproved IEEE Standards Draft, subject to change.</w:t>
        </w:r>
      </w:p>
      <w:p w14:paraId="07E63C3F" w14:textId="77777777" w:rsidR="00A64825" w:rsidRDefault="00A64825" w:rsidP="002B20D0">
        <w:pPr>
          <w:pStyle w:val="Footer"/>
        </w:pPr>
      </w:p>
    </w:sdtContent>
  </w:sdt>
  <w:p w14:paraId="26A1F310" w14:textId="77777777" w:rsidR="00A64825" w:rsidRDefault="00A6482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3EE9" w14:textId="77777777" w:rsidR="00A64825" w:rsidRDefault="00A64825" w:rsidP="00AC2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3D5">
      <w:rPr>
        <w:rStyle w:val="PageNumber"/>
      </w:rPr>
      <w:t>ix</w:t>
    </w:r>
    <w:r>
      <w:rPr>
        <w:rStyle w:val="PageNumber"/>
      </w:rPr>
      <w:fldChar w:fldCharType="end"/>
    </w:r>
  </w:p>
  <w:p w14:paraId="38632FBC" w14:textId="77777777" w:rsidR="00A64825" w:rsidRDefault="00A64825" w:rsidP="00DA429C">
    <w:pPr>
      <w:pStyle w:val="Footer"/>
    </w:pPr>
  </w:p>
  <w:p w14:paraId="502B16E3" w14:textId="77777777" w:rsidR="00A64825" w:rsidRDefault="00A64825" w:rsidP="00DA429C">
    <w:pPr>
      <w:pStyle w:val="Footer"/>
    </w:pPr>
    <w:r>
      <w:t>Copyright © 2014 IEEE. All rights reserved.</w:t>
    </w:r>
  </w:p>
  <w:p w14:paraId="2019E945" w14:textId="77777777" w:rsidR="00A64825" w:rsidRPr="00DA429C" w:rsidRDefault="00A64825" w:rsidP="00DA429C">
    <w:pPr>
      <w:pStyle w:val="Footer"/>
    </w:pPr>
    <w:r>
      <w:t>This is an unapproved IEEE Standards Draft, subject to change.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AB34" w14:textId="77777777" w:rsidR="00A64825" w:rsidRDefault="00A64825" w:rsidP="00AC2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3D5">
      <w:rPr>
        <w:rStyle w:val="PageNumber"/>
      </w:rPr>
      <w:t>18</w:t>
    </w:r>
    <w:r>
      <w:rPr>
        <w:rStyle w:val="PageNumber"/>
      </w:rPr>
      <w:fldChar w:fldCharType="end"/>
    </w:r>
  </w:p>
  <w:p w14:paraId="21A7AC34" w14:textId="77777777" w:rsidR="00A64825" w:rsidRDefault="00A64825" w:rsidP="00DA429C">
    <w:pPr>
      <w:pStyle w:val="Footer"/>
    </w:pPr>
  </w:p>
  <w:p w14:paraId="38861737" w14:textId="77777777" w:rsidR="00A64825" w:rsidRDefault="00A64825" w:rsidP="00DA429C">
    <w:pPr>
      <w:pStyle w:val="Footer"/>
    </w:pPr>
    <w:r>
      <w:t>Copyright © 2014 IEEE. All rights reserved.</w:t>
    </w:r>
  </w:p>
  <w:p w14:paraId="0B356809" w14:textId="77777777" w:rsidR="00A64825" w:rsidRPr="00DA429C" w:rsidRDefault="00A64825" w:rsidP="00DA429C">
    <w:pPr>
      <w:pStyle w:val="Footer"/>
    </w:pPr>
    <w:r>
      <w:t>This is an unapproved IEEE Standards Draft, subject to change.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58827" w14:textId="77777777" w:rsidR="00A64825" w:rsidRDefault="00A64825">
      <w:r>
        <w:separator/>
      </w:r>
    </w:p>
  </w:footnote>
  <w:footnote w:type="continuationSeparator" w:id="0">
    <w:p w14:paraId="6E197592" w14:textId="77777777" w:rsidR="00A64825" w:rsidRDefault="00A64825">
      <w:r>
        <w:continuationSeparator/>
      </w:r>
    </w:p>
  </w:footnote>
  <w:footnote w:id="1">
    <w:p w14:paraId="70156C80" w14:textId="77777777" w:rsidR="00A64825" w:rsidRDefault="00A64825" w:rsidP="00F94DF9">
      <w:pPr>
        <w:pStyle w:val="IEEEStdsCRTextReg"/>
      </w:pPr>
      <w:proofErr w:type="gramStart"/>
      <w:r>
        <w:t>The Institute of Electrical and Electronics Engineers, Inc.</w:t>
      </w:r>
      <w:proofErr w:type="gramEnd"/>
      <w:r>
        <w:t xml:space="preserve"> </w:t>
      </w:r>
    </w:p>
    <w:p w14:paraId="00F06503" w14:textId="77777777" w:rsidR="00A64825" w:rsidRDefault="00A64825" w:rsidP="00F94DF9">
      <w:pPr>
        <w:pStyle w:val="IEEEStdsCRTextReg"/>
      </w:pPr>
      <w:r>
        <w:t xml:space="preserve">3 Park Avenue, New York, NY 10016-5997, USA </w:t>
      </w:r>
    </w:p>
    <w:p w14:paraId="215FD6F8" w14:textId="77777777" w:rsidR="00A64825" w:rsidRDefault="00A64825" w:rsidP="00F94DF9">
      <w:pPr>
        <w:pStyle w:val="IEEEStdsCRTextReg"/>
      </w:pPr>
    </w:p>
    <w:p w14:paraId="74C6A861" w14:textId="77777777" w:rsidR="00A64825" w:rsidRDefault="00A64825" w:rsidP="00F94DF9">
      <w:pPr>
        <w:pStyle w:val="IEEEStdsCRTextReg"/>
      </w:pPr>
      <w:proofErr w:type="gramStart"/>
      <w:r>
        <w:t xml:space="preserve">Copyright © </w:t>
      </w:r>
      <w:fldSimple w:instr=" DOCVARIABLE varCRYear \* MERGEFORMAT ">
        <w:r>
          <w:t>2014</w:t>
        </w:r>
      </w:fldSimple>
      <w:r>
        <w:t xml:space="preserve"> by The Institute of Electrical and Electronics Engineers, Inc.</w:t>
      </w:r>
      <w:proofErr w:type="gramEnd"/>
      <w:r>
        <w:t xml:space="preserve"> </w:t>
      </w:r>
    </w:p>
    <w:p w14:paraId="0436971A" w14:textId="77777777" w:rsidR="00A64825" w:rsidRDefault="00A64825" w:rsidP="00F94DF9">
      <w:pPr>
        <w:pStyle w:val="IEEEStdsCRTextReg"/>
      </w:pPr>
      <w:r>
        <w:t xml:space="preserve">All rights reserved. Published </w:t>
      </w:r>
      <w:fldSimple w:instr=" DOCVARIABLE  varPublishedDate  \* MERGEFORMAT ">
        <w:r>
          <w:t>&lt;Date Published&gt;</w:t>
        </w:r>
      </w:fldSimple>
      <w:r>
        <w:t>. Printed in the United States of America.</w:t>
      </w:r>
    </w:p>
    <w:p w14:paraId="3D4F7412" w14:textId="77777777" w:rsidR="00A64825" w:rsidRDefault="00A64825" w:rsidP="00F94DF9">
      <w:pPr>
        <w:pStyle w:val="IEEEStdsCRTextReg"/>
      </w:pPr>
    </w:p>
    <w:p w14:paraId="2C24B626" w14:textId="77777777" w:rsidR="00A64825" w:rsidRDefault="00A64825" w:rsidP="00F94DF9">
      <w:pPr>
        <w:pStyle w:val="IEEEStdsCRTextReg"/>
      </w:pPr>
      <w:r>
        <w:t xml:space="preserve">IEEE is a registered trademark in the U.S. Patent &amp; Trademark Office, owned by The Institute of Electrical and Electronics </w:t>
      </w:r>
      <w:r>
        <w:br/>
        <w:t xml:space="preserve">Engineers, Incorporated. </w:t>
      </w:r>
    </w:p>
    <w:p w14:paraId="176CA0F4" w14:textId="77777777" w:rsidR="00A64825" w:rsidRPr="00BA3246" w:rsidRDefault="00A64825" w:rsidP="00F94DF9">
      <w:pPr>
        <w:pStyle w:val="IEEEStdsCRTextReg"/>
        <w:rPr>
          <w:b/>
        </w:rPr>
      </w:pPr>
    </w:p>
    <w:p w14:paraId="3D677F9E" w14:textId="77777777" w:rsidR="00A64825" w:rsidRPr="00865AFF" w:rsidRDefault="00A64825" w:rsidP="00F94DF9">
      <w:pPr>
        <w:pStyle w:val="IEEEStdsCRTextReg"/>
        <w:rPr>
          <w:b/>
        </w:rPr>
      </w:pPr>
      <w:r w:rsidRPr="0096614D">
        <w:t>PDF:</w:t>
      </w:r>
      <w:r w:rsidRPr="0096614D">
        <w:tab/>
        <w:t>ISBN</w:t>
      </w:r>
      <w:r w:rsidRPr="00076E06">
        <w:t xml:space="preserve"> </w:t>
      </w:r>
      <w:fldSimple w:instr=" DOCVARIABLE  varISBNpdf  \* MERGEFORMAT ">
        <w:r>
          <w:t>978-0-XXXX-XXXX-X</w:t>
        </w:r>
      </w:fldSimple>
      <w:r w:rsidRPr="00865AFF">
        <w:rPr>
          <w:b/>
        </w:rPr>
        <w:tab/>
      </w:r>
      <w:fldSimple w:instr=" DOCVARIABLE  varStdIDpdf  \* MERGEFORMAT ">
        <w:r>
          <w:t>STDXXXXX</w:t>
        </w:r>
      </w:fldSimple>
    </w:p>
    <w:p w14:paraId="4697951C" w14:textId="77777777" w:rsidR="00A64825" w:rsidRPr="00750C89" w:rsidRDefault="00A64825" w:rsidP="00F94DF9">
      <w:pPr>
        <w:pStyle w:val="IEEEStdsCRTextReg"/>
        <w:rPr>
          <w:b/>
        </w:rPr>
      </w:pPr>
      <w:r w:rsidRPr="0096614D">
        <w:t>Print:</w:t>
      </w:r>
      <w:r w:rsidRPr="0096614D">
        <w:tab/>
        <w:t>ISBN</w:t>
      </w:r>
      <w:r w:rsidRPr="00750C89">
        <w:rPr>
          <w:b/>
        </w:rPr>
        <w:t xml:space="preserve"> </w:t>
      </w:r>
      <w:fldSimple w:instr=" DOCVARIABLE  varISBNprint  \* MERGEFORMAT ">
        <w:r>
          <w:t>978-0-XXXX-XXXX-X</w:t>
        </w:r>
      </w:fldSimple>
      <w:r w:rsidRPr="00750C89">
        <w:rPr>
          <w:b/>
        </w:rPr>
        <w:tab/>
      </w:r>
      <w:fldSimple w:instr=" DOCVARIABLE  varStdIDprint  \* MERGEFORMAT ">
        <w:r>
          <w:t>STDPDXXXXX</w:t>
        </w:r>
      </w:fldSimple>
    </w:p>
    <w:p w14:paraId="40401C4D" w14:textId="77777777" w:rsidR="00A64825" w:rsidRPr="00750C89" w:rsidRDefault="00A64825" w:rsidP="00F94DF9">
      <w:pPr>
        <w:pStyle w:val="IEEEStdsCRTextReg"/>
      </w:pPr>
    </w:p>
    <w:p w14:paraId="768A9A99" w14:textId="77777777" w:rsidR="00A64825" w:rsidRDefault="00A64825" w:rsidP="00C44613">
      <w:pPr>
        <w:pStyle w:val="IEEEStdsCRTextItal"/>
      </w:pPr>
      <w:r w:rsidRPr="00C44613">
        <w:t>IEEE prohibits discrimination, harassment, and bullying.</w:t>
      </w:r>
    </w:p>
    <w:p w14:paraId="3E59DD9D" w14:textId="77777777" w:rsidR="00A64825" w:rsidRPr="00C44613" w:rsidRDefault="00A64825" w:rsidP="00C44613">
      <w:pPr>
        <w:pStyle w:val="IEEEStdsCRTextItal"/>
      </w:pPr>
      <w:r w:rsidRPr="00C44613">
        <w:t xml:space="preserve">For more information, visit </w:t>
      </w:r>
      <w:hyperlink r:id="rId1" w:history="1">
        <w:r w:rsidRPr="00C86428">
          <w:rPr>
            <w:rStyle w:val="Hyperlink"/>
          </w:rPr>
          <w:t>http://www.ieee.org/web/aboutus/whatis/policies/p9-26.html</w:t>
        </w:r>
      </w:hyperlink>
      <w:r w:rsidRPr="00C44613">
        <w:t>.</w:t>
      </w:r>
    </w:p>
    <w:p w14:paraId="18979798" w14:textId="77777777" w:rsidR="00A64825" w:rsidRPr="00C44613" w:rsidRDefault="00A64825" w:rsidP="00C44613">
      <w:pPr>
        <w:pStyle w:val="IEEEStdsCRTextItal"/>
      </w:pPr>
      <w:r w:rsidRPr="00C44613">
        <w:t>No part of this publication may be reproduced in any form, in an electronic retrieval system or otherwise, without the prior written permission of the publisher.</w:t>
      </w:r>
    </w:p>
  </w:footnote>
  <w:footnote w:id="2">
    <w:p w14:paraId="0A9F679B" w14:textId="77777777" w:rsidR="00A64825" w:rsidRDefault="00A64825" w:rsidP="00D52E0A">
      <w:pPr>
        <w:pStyle w:val="IEEEStdsFootnote"/>
      </w:pPr>
      <w:r>
        <w:rPr>
          <w:rStyle w:val="FootnoteReference"/>
        </w:rPr>
        <w:footnoteRef/>
      </w:r>
      <w:r w:rsidRPr="008F7BD2">
        <w:rPr>
          <w:rStyle w:val="IEEEStdsAddItal"/>
        </w:rPr>
        <w:t xml:space="preserve">IEEE Standards </w:t>
      </w:r>
      <w:r>
        <w:rPr>
          <w:rStyle w:val="IEEEStdsAddItal"/>
        </w:rPr>
        <w:t xml:space="preserve">Dictionary Online </w:t>
      </w:r>
      <w:r w:rsidRPr="002B2D6C">
        <w:rPr>
          <w:rStyle w:val="IEEEStdsAddItal"/>
          <w:i w:val="0"/>
        </w:rPr>
        <w:t>subscription</w:t>
      </w:r>
      <w:r>
        <w:rPr>
          <w:rStyle w:val="IEEEStdsAddItal"/>
        </w:rPr>
        <w:t xml:space="preserve"> </w:t>
      </w:r>
      <w:r>
        <w:t>is available at:</w:t>
      </w:r>
    </w:p>
    <w:p w14:paraId="2056606E" w14:textId="77777777" w:rsidR="00A64825" w:rsidRDefault="00A64825" w:rsidP="00D52E0A">
      <w:pPr>
        <w:pStyle w:val="IEEEStdsFootnote"/>
      </w:pPr>
      <w:hyperlink r:id="rId2" w:history="1">
        <w:r w:rsidRPr="001C30DB">
          <w:rPr>
            <w:rStyle w:val="Hyperlink"/>
          </w:rPr>
          <w:t>http://www.ieee.org/portal/innovate/products/standard/standards_dictionary.html</w:t>
        </w:r>
      </w:hyperlink>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4801" w14:textId="77777777" w:rsidR="00A64825" w:rsidRDefault="00A64825" w:rsidP="0037317E">
    <w:pPr>
      <w:pStyle w:val="Header"/>
    </w:pPr>
    <w:r>
      <w:t>P802.11aq/D0.02, September 30, 2014</w:t>
    </w:r>
  </w:p>
  <w:p w14:paraId="72E9359D" w14:textId="77777777" w:rsidR="00A64825" w:rsidRDefault="00A64825" w:rsidP="00DA429C">
    <w:pPr>
      <w:pStyle w:val="Header"/>
    </w:pPr>
    <w:r>
      <w:t>Draft Trial-Use Standard for 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77BAAD69" w14:textId="77777777" w:rsidR="00A64825" w:rsidRPr="00DA429C" w:rsidRDefault="00A64825" w:rsidP="00DA42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D2F5" w14:textId="77777777" w:rsidR="00A64825" w:rsidRDefault="00A64825" w:rsidP="00C85705">
    <w:pPr>
      <w:pStyle w:val="IEEEStdsTitlePgHead"/>
    </w:pPr>
    <w:r>
      <w:t>IEEE Std &lt;designation&gt;™-0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87947"/>
    <w:multiLevelType w:val="hybridMultilevel"/>
    <w:tmpl w:val="C19E4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nsid w:val="065E7EFB"/>
    <w:multiLevelType w:val="hybridMultilevel"/>
    <w:tmpl w:val="51EA0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5">
    <w:nsid w:val="0B527AB7"/>
    <w:multiLevelType w:val="hybridMultilevel"/>
    <w:tmpl w:val="28AA74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7">
    <w:nsid w:val="0BC41EB0"/>
    <w:multiLevelType w:val="hybridMultilevel"/>
    <w:tmpl w:val="114AC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6B2A79"/>
    <w:multiLevelType w:val="hybridMultilevel"/>
    <w:tmpl w:val="179C2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6E46847"/>
    <w:multiLevelType w:val="hybridMultilevel"/>
    <w:tmpl w:val="7366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BD5845"/>
    <w:multiLevelType w:val="multilevel"/>
    <w:tmpl w:val="C1EE62F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3823E90"/>
    <w:multiLevelType w:val="hybridMultilevel"/>
    <w:tmpl w:val="D09C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6B10851"/>
    <w:multiLevelType w:val="hybridMultilevel"/>
    <w:tmpl w:val="2ECA4F4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5B354468"/>
    <w:multiLevelType w:val="hybridMultilevel"/>
    <w:tmpl w:val="2EB088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B8C2F29"/>
    <w:multiLevelType w:val="hybridMultilevel"/>
    <w:tmpl w:val="F1D63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35">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35"/>
  </w:num>
  <w:num w:numId="11">
    <w:abstractNumId w:val="25"/>
  </w:num>
  <w:num w:numId="12">
    <w:abstractNumId w:val="11"/>
  </w:num>
  <w:num w:numId="13">
    <w:abstractNumId w:val="27"/>
  </w:num>
  <w:num w:numId="14">
    <w:abstractNumId w:val="14"/>
  </w:num>
  <w:num w:numId="15">
    <w:abstractNumId w:val="28"/>
  </w:num>
  <w:num w:numId="16">
    <w:abstractNumId w:val="22"/>
  </w:num>
  <w:num w:numId="17">
    <w:abstractNumId w:val="16"/>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5"/>
  </w:num>
  <w:num w:numId="30">
    <w:abstractNumId w:val="24"/>
  </w:num>
  <w:num w:numId="31">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1"/>
  </w:num>
  <w:num w:numId="35">
    <w:abstractNumId w:val="19"/>
  </w:num>
  <w:num w:numId="36">
    <w:abstractNumId w:val="33"/>
  </w:num>
  <w:num w:numId="37">
    <w:abstractNumId w:val="23"/>
  </w:num>
  <w:num w:numId="38">
    <w:abstractNumId w:val="29"/>
  </w:num>
  <w:num w:numId="39">
    <w:abstractNumId w:val="20"/>
  </w:num>
  <w:num w:numId="40">
    <w:abstractNumId w:val="30"/>
  </w:num>
  <w:num w:numId="41">
    <w:abstractNumId w:val="18"/>
  </w:num>
  <w:num w:numId="42">
    <w:abstractNumId w:val="26"/>
  </w:num>
  <w:num w:numId="43">
    <w:abstractNumId w:val="15"/>
  </w:num>
  <w:num w:numId="44">
    <w:abstractNumId w:val="10"/>
  </w:num>
  <w:num w:numId="45">
    <w:abstractNumId w:val="32"/>
  </w:num>
  <w:num w:numId="46">
    <w:abstractNumId w:val="17"/>
  </w:num>
  <w:num w:numId="47">
    <w:abstractNumId w:val="12"/>
  </w:num>
  <w:num w:numId="4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 Emily H">
    <w15:presenceInfo w15:providerId="AD" w15:userId="S-1-5-21-725345543-602162358-527237240-144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onOutcome" w:val="0"/>
    <w:docVar w:name="DefTermLevelBelow" w:val="0"/>
    <w:docVar w:name="idxGorRPorSTD" w:val="3"/>
    <w:docVar w:name="idxTrialUse" w:val="1"/>
    <w:docVar w:name="IsNew" w:val="N"/>
    <w:docVar w:name="StopUpdateHeaders" w:val="False"/>
    <w:docVar w:name="StopUpdateTitles" w:val="False"/>
    <w:docVar w:name="tabfigcaps" w:val="none"/>
    <w:docVar w:name="txtGorRPorSTD" w:val="Standard"/>
    <w:docVar w:name="txtTrialUse" w:val=" Trial-Use "/>
    <w:docVar w:name="varApprovedDate" w:val="&lt;Date Approved&gt;"/>
    <w:docVar w:name="varApprovedDay" w:val="0"/>
    <w:docVar w:name="varApprovedMonth" w:val="0"/>
    <w:docVar w:name="varApprovedYear" w:val="0"/>
    <w:docVar w:name="varCommittee" w:val="Wireless LAN Working Group (C/LM/WG802.11)"/>
    <w:docVar w:name="varCRYear" w:val="2014"/>
    <w:docVar w:name="varDesignation" w:val="802.11aq"/>
    <w:docVar w:name="varDocSbType" w:val="amendment"/>
    <w:docVar w:name="varDocSbTypeTxt1" w:val="IEEE 802.11-2012"/>
    <w:docVar w:name="varDocSbTypeTxt2" w:val="0"/>
    <w:docVar w:name="varDraftFinal" w:val="Draft"/>
    <w:docVar w:name="varDraftMonth" w:val="June"/>
    <w:docVar w:name="varDraftNumber" w:val="0.01"/>
    <w:docVar w:name="varDraftYear" w:val="2014"/>
    <w:docVar w:name="varISBNpdf" w:val="978-0-XXXX-XXXX-X"/>
    <w:docVar w:name="varISBNprint" w:val="978-0-XXXX-XXXX-X"/>
    <w:docVar w:name="varPublishedDate" w:val="&lt;Date Published&gt;"/>
    <w:docVar w:name="varPublishedDay" w:val="0"/>
    <w:docVar w:name="varPublishedMonth" w:val="0"/>
    <w:docVar w:name="varPublishedYear" w:val="0"/>
    <w:docVar w:name="varSociety" w:val="IEEE Computer Society/LAN/MAN Standards Committee (C/LM)"/>
    <w:docVar w:name="varStdIDpdf" w:val="STDXXXXX"/>
    <w:docVar w:name="varStdIDprint" w:val="STDPDXXXXX"/>
    <w:docVar w:name="varTitlePAR" w:val="for Information technology--Telecommunications and information exchange between systems Local and metropolitan area networks--Specific requirements Part 11: Wireless LAN Medium Access Control (MAC) and Physical Layer (PHY) Specifications – Amendment: Pre-Association Discovery_x000d__x000a_"/>
    <w:docVar w:name="varWkGrpChair" w:val="Stephen McCann"/>
    <w:docVar w:name="varWkGrpViceChair" w:val="Yunsong Yang"/>
    <w:docVar w:name="varWorkingGroup" w:val="Task Group TGaq"/>
    <w:docVar w:name="VersionTemplate" w:val="2.118"/>
  </w:docVars>
  <w:rsids>
    <w:rsidRoot w:val="00EA1AAA"/>
    <w:rsid w:val="00000FF0"/>
    <w:rsid w:val="0000233B"/>
    <w:rsid w:val="000028A1"/>
    <w:rsid w:val="00003136"/>
    <w:rsid w:val="000069B0"/>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5C57"/>
    <w:rsid w:val="000275F0"/>
    <w:rsid w:val="00031DBA"/>
    <w:rsid w:val="000339E7"/>
    <w:rsid w:val="00034C07"/>
    <w:rsid w:val="00034CD4"/>
    <w:rsid w:val="00035246"/>
    <w:rsid w:val="00035898"/>
    <w:rsid w:val="00036416"/>
    <w:rsid w:val="000369B0"/>
    <w:rsid w:val="0004027D"/>
    <w:rsid w:val="00040B50"/>
    <w:rsid w:val="00040CEA"/>
    <w:rsid w:val="00041359"/>
    <w:rsid w:val="00041665"/>
    <w:rsid w:val="00042F8B"/>
    <w:rsid w:val="000435F7"/>
    <w:rsid w:val="00043992"/>
    <w:rsid w:val="000439F3"/>
    <w:rsid w:val="00043CA4"/>
    <w:rsid w:val="000446D5"/>
    <w:rsid w:val="00044C87"/>
    <w:rsid w:val="0004567E"/>
    <w:rsid w:val="00053561"/>
    <w:rsid w:val="00053AD3"/>
    <w:rsid w:val="000559DC"/>
    <w:rsid w:val="000578F2"/>
    <w:rsid w:val="00057FC9"/>
    <w:rsid w:val="00060191"/>
    <w:rsid w:val="000604EF"/>
    <w:rsid w:val="000615CB"/>
    <w:rsid w:val="000622AA"/>
    <w:rsid w:val="0006450B"/>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C0C"/>
    <w:rsid w:val="000815FC"/>
    <w:rsid w:val="00081E5D"/>
    <w:rsid w:val="00082653"/>
    <w:rsid w:val="00082D1C"/>
    <w:rsid w:val="00082DCD"/>
    <w:rsid w:val="0008367B"/>
    <w:rsid w:val="0008479D"/>
    <w:rsid w:val="000849C2"/>
    <w:rsid w:val="00085C09"/>
    <w:rsid w:val="00085E79"/>
    <w:rsid w:val="00090372"/>
    <w:rsid w:val="00090972"/>
    <w:rsid w:val="00090E51"/>
    <w:rsid w:val="00091156"/>
    <w:rsid w:val="000917C0"/>
    <w:rsid w:val="00092D9F"/>
    <w:rsid w:val="00092E76"/>
    <w:rsid w:val="00095366"/>
    <w:rsid w:val="000967F8"/>
    <w:rsid w:val="000973ED"/>
    <w:rsid w:val="000A0B31"/>
    <w:rsid w:val="000A0DD4"/>
    <w:rsid w:val="000A14A9"/>
    <w:rsid w:val="000A1D52"/>
    <w:rsid w:val="000A1D62"/>
    <w:rsid w:val="000A263A"/>
    <w:rsid w:val="000A26D2"/>
    <w:rsid w:val="000A3BB2"/>
    <w:rsid w:val="000A3DD3"/>
    <w:rsid w:val="000A45F7"/>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BAB"/>
    <w:rsid w:val="000C02FA"/>
    <w:rsid w:val="000C0CF2"/>
    <w:rsid w:val="000C23E2"/>
    <w:rsid w:val="000C2C6A"/>
    <w:rsid w:val="000C3340"/>
    <w:rsid w:val="000C3CAA"/>
    <w:rsid w:val="000C56B7"/>
    <w:rsid w:val="000C68F1"/>
    <w:rsid w:val="000D267B"/>
    <w:rsid w:val="000D3166"/>
    <w:rsid w:val="000D3C7E"/>
    <w:rsid w:val="000D43A5"/>
    <w:rsid w:val="000D440A"/>
    <w:rsid w:val="000D444A"/>
    <w:rsid w:val="000D4AB1"/>
    <w:rsid w:val="000D4F10"/>
    <w:rsid w:val="000D5D3B"/>
    <w:rsid w:val="000D7450"/>
    <w:rsid w:val="000D7A46"/>
    <w:rsid w:val="000E49D7"/>
    <w:rsid w:val="000E5BEC"/>
    <w:rsid w:val="000E5E98"/>
    <w:rsid w:val="000F0935"/>
    <w:rsid w:val="000F0A71"/>
    <w:rsid w:val="000F1DF6"/>
    <w:rsid w:val="000F2F61"/>
    <w:rsid w:val="000F3355"/>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6830"/>
    <w:rsid w:val="00106CBF"/>
    <w:rsid w:val="00107E9D"/>
    <w:rsid w:val="00107F36"/>
    <w:rsid w:val="0011069D"/>
    <w:rsid w:val="001107DE"/>
    <w:rsid w:val="001111FA"/>
    <w:rsid w:val="001116D2"/>
    <w:rsid w:val="00111786"/>
    <w:rsid w:val="00111873"/>
    <w:rsid w:val="00113BC3"/>
    <w:rsid w:val="00114A45"/>
    <w:rsid w:val="00114EC1"/>
    <w:rsid w:val="00114F21"/>
    <w:rsid w:val="001161C1"/>
    <w:rsid w:val="00116989"/>
    <w:rsid w:val="00117487"/>
    <w:rsid w:val="001210D4"/>
    <w:rsid w:val="00124418"/>
    <w:rsid w:val="00125BCC"/>
    <w:rsid w:val="00125EF3"/>
    <w:rsid w:val="00126027"/>
    <w:rsid w:val="0013017B"/>
    <w:rsid w:val="0013131E"/>
    <w:rsid w:val="0013179E"/>
    <w:rsid w:val="001322EE"/>
    <w:rsid w:val="001336CC"/>
    <w:rsid w:val="001338BA"/>
    <w:rsid w:val="00135CEB"/>
    <w:rsid w:val="001360AB"/>
    <w:rsid w:val="00136328"/>
    <w:rsid w:val="0013787E"/>
    <w:rsid w:val="001419A1"/>
    <w:rsid w:val="00143AC6"/>
    <w:rsid w:val="00144F77"/>
    <w:rsid w:val="001450DB"/>
    <w:rsid w:val="0014536F"/>
    <w:rsid w:val="00146FAD"/>
    <w:rsid w:val="00147795"/>
    <w:rsid w:val="001506EA"/>
    <w:rsid w:val="001512C1"/>
    <w:rsid w:val="00151BEF"/>
    <w:rsid w:val="00152483"/>
    <w:rsid w:val="001524E2"/>
    <w:rsid w:val="001524F3"/>
    <w:rsid w:val="001526B7"/>
    <w:rsid w:val="0015328F"/>
    <w:rsid w:val="00153CAC"/>
    <w:rsid w:val="00154920"/>
    <w:rsid w:val="00154B4A"/>
    <w:rsid w:val="00154B8C"/>
    <w:rsid w:val="00154D6F"/>
    <w:rsid w:val="00155581"/>
    <w:rsid w:val="001563C2"/>
    <w:rsid w:val="00156910"/>
    <w:rsid w:val="00157E2F"/>
    <w:rsid w:val="00161B0C"/>
    <w:rsid w:val="00161B2D"/>
    <w:rsid w:val="00162AF9"/>
    <w:rsid w:val="00163BF3"/>
    <w:rsid w:val="00166B75"/>
    <w:rsid w:val="00166EC5"/>
    <w:rsid w:val="00170187"/>
    <w:rsid w:val="00170B20"/>
    <w:rsid w:val="00173097"/>
    <w:rsid w:val="0017330D"/>
    <w:rsid w:val="001734C8"/>
    <w:rsid w:val="00173737"/>
    <w:rsid w:val="00176DF9"/>
    <w:rsid w:val="0017757D"/>
    <w:rsid w:val="00177AD5"/>
    <w:rsid w:val="00177F60"/>
    <w:rsid w:val="00181113"/>
    <w:rsid w:val="00181199"/>
    <w:rsid w:val="001815FE"/>
    <w:rsid w:val="001826F0"/>
    <w:rsid w:val="00182EDE"/>
    <w:rsid w:val="0018322C"/>
    <w:rsid w:val="001832CD"/>
    <w:rsid w:val="0018465B"/>
    <w:rsid w:val="00184EB1"/>
    <w:rsid w:val="0018596B"/>
    <w:rsid w:val="00185F6C"/>
    <w:rsid w:val="0018603B"/>
    <w:rsid w:val="001866F9"/>
    <w:rsid w:val="00186DFF"/>
    <w:rsid w:val="00187946"/>
    <w:rsid w:val="00190B51"/>
    <w:rsid w:val="001950D2"/>
    <w:rsid w:val="001953E7"/>
    <w:rsid w:val="00195F44"/>
    <w:rsid w:val="00197726"/>
    <w:rsid w:val="00197C3A"/>
    <w:rsid w:val="001A087E"/>
    <w:rsid w:val="001A1365"/>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BBB"/>
    <w:rsid w:val="001C2D84"/>
    <w:rsid w:val="001C2E77"/>
    <w:rsid w:val="001C309D"/>
    <w:rsid w:val="001C30AB"/>
    <w:rsid w:val="001C387E"/>
    <w:rsid w:val="001C503D"/>
    <w:rsid w:val="001C5D7D"/>
    <w:rsid w:val="001D0C35"/>
    <w:rsid w:val="001D1537"/>
    <w:rsid w:val="001D1FAF"/>
    <w:rsid w:val="001D3568"/>
    <w:rsid w:val="001D464A"/>
    <w:rsid w:val="001D51EA"/>
    <w:rsid w:val="001D7010"/>
    <w:rsid w:val="001D7FE1"/>
    <w:rsid w:val="001E119D"/>
    <w:rsid w:val="001E1FC8"/>
    <w:rsid w:val="001E3519"/>
    <w:rsid w:val="001E62FB"/>
    <w:rsid w:val="001E7E7F"/>
    <w:rsid w:val="001F1970"/>
    <w:rsid w:val="001F293D"/>
    <w:rsid w:val="001F2E34"/>
    <w:rsid w:val="001F368F"/>
    <w:rsid w:val="001F4C50"/>
    <w:rsid w:val="001F4ECD"/>
    <w:rsid w:val="001F4FB1"/>
    <w:rsid w:val="001F5313"/>
    <w:rsid w:val="001F5EFA"/>
    <w:rsid w:val="001F6B4F"/>
    <w:rsid w:val="001F72AD"/>
    <w:rsid w:val="001F7C6B"/>
    <w:rsid w:val="001F7CCC"/>
    <w:rsid w:val="002007CA"/>
    <w:rsid w:val="0020094A"/>
    <w:rsid w:val="00201408"/>
    <w:rsid w:val="00201B74"/>
    <w:rsid w:val="00202AA4"/>
    <w:rsid w:val="00203332"/>
    <w:rsid w:val="00203395"/>
    <w:rsid w:val="002033C1"/>
    <w:rsid w:val="00205B0A"/>
    <w:rsid w:val="00206DA1"/>
    <w:rsid w:val="00207622"/>
    <w:rsid w:val="00210874"/>
    <w:rsid w:val="00211C43"/>
    <w:rsid w:val="00212438"/>
    <w:rsid w:val="00212EB0"/>
    <w:rsid w:val="002135A3"/>
    <w:rsid w:val="002140CB"/>
    <w:rsid w:val="00215A60"/>
    <w:rsid w:val="00216759"/>
    <w:rsid w:val="002200BC"/>
    <w:rsid w:val="00220F6F"/>
    <w:rsid w:val="002218DF"/>
    <w:rsid w:val="00221BC9"/>
    <w:rsid w:val="00225B73"/>
    <w:rsid w:val="00225B7D"/>
    <w:rsid w:val="00225FDC"/>
    <w:rsid w:val="002268ED"/>
    <w:rsid w:val="0022747D"/>
    <w:rsid w:val="002300EE"/>
    <w:rsid w:val="00230F11"/>
    <w:rsid w:val="00231058"/>
    <w:rsid w:val="0023304B"/>
    <w:rsid w:val="00234B9F"/>
    <w:rsid w:val="002353EC"/>
    <w:rsid w:val="002362AE"/>
    <w:rsid w:val="002362C6"/>
    <w:rsid w:val="0023778E"/>
    <w:rsid w:val="00241454"/>
    <w:rsid w:val="002445D8"/>
    <w:rsid w:val="002449A7"/>
    <w:rsid w:val="00244D2D"/>
    <w:rsid w:val="00246D9F"/>
    <w:rsid w:val="00247223"/>
    <w:rsid w:val="00247BEA"/>
    <w:rsid w:val="00250BA1"/>
    <w:rsid w:val="00251613"/>
    <w:rsid w:val="00252E78"/>
    <w:rsid w:val="002539F7"/>
    <w:rsid w:val="00253CAE"/>
    <w:rsid w:val="002540CB"/>
    <w:rsid w:val="002540F3"/>
    <w:rsid w:val="00254226"/>
    <w:rsid w:val="0025504A"/>
    <w:rsid w:val="002563ED"/>
    <w:rsid w:val="00256AB3"/>
    <w:rsid w:val="00257FD6"/>
    <w:rsid w:val="002600E2"/>
    <w:rsid w:val="0026207F"/>
    <w:rsid w:val="00265F49"/>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BC"/>
    <w:rsid w:val="00277B33"/>
    <w:rsid w:val="002804CC"/>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A1235"/>
    <w:rsid w:val="002A1E9F"/>
    <w:rsid w:val="002A298E"/>
    <w:rsid w:val="002A29C4"/>
    <w:rsid w:val="002A37CC"/>
    <w:rsid w:val="002A3EC2"/>
    <w:rsid w:val="002A7736"/>
    <w:rsid w:val="002A7F9E"/>
    <w:rsid w:val="002B0479"/>
    <w:rsid w:val="002B0D53"/>
    <w:rsid w:val="002B18E5"/>
    <w:rsid w:val="002B20D0"/>
    <w:rsid w:val="002B270F"/>
    <w:rsid w:val="002B278F"/>
    <w:rsid w:val="002B2B94"/>
    <w:rsid w:val="002B2D90"/>
    <w:rsid w:val="002B3525"/>
    <w:rsid w:val="002B3D79"/>
    <w:rsid w:val="002B4B80"/>
    <w:rsid w:val="002B5D8C"/>
    <w:rsid w:val="002B7936"/>
    <w:rsid w:val="002B7F6D"/>
    <w:rsid w:val="002C1FC3"/>
    <w:rsid w:val="002C2120"/>
    <w:rsid w:val="002C2533"/>
    <w:rsid w:val="002C2C0E"/>
    <w:rsid w:val="002C3EBA"/>
    <w:rsid w:val="002C3FD0"/>
    <w:rsid w:val="002C4657"/>
    <w:rsid w:val="002C4E86"/>
    <w:rsid w:val="002C7BD3"/>
    <w:rsid w:val="002D07DD"/>
    <w:rsid w:val="002D3130"/>
    <w:rsid w:val="002D37D3"/>
    <w:rsid w:val="002D4A44"/>
    <w:rsid w:val="002E018E"/>
    <w:rsid w:val="002E062D"/>
    <w:rsid w:val="002E0C64"/>
    <w:rsid w:val="002E0DAA"/>
    <w:rsid w:val="002E13E5"/>
    <w:rsid w:val="002E144E"/>
    <w:rsid w:val="002E1C98"/>
    <w:rsid w:val="002E3A23"/>
    <w:rsid w:val="002E43A1"/>
    <w:rsid w:val="002F011C"/>
    <w:rsid w:val="002F05D3"/>
    <w:rsid w:val="002F0EC5"/>
    <w:rsid w:val="002F17BD"/>
    <w:rsid w:val="002F23C6"/>
    <w:rsid w:val="002F2A1E"/>
    <w:rsid w:val="002F3167"/>
    <w:rsid w:val="002F3B4E"/>
    <w:rsid w:val="002F51C2"/>
    <w:rsid w:val="002F51C3"/>
    <w:rsid w:val="002F55A1"/>
    <w:rsid w:val="002F55C7"/>
    <w:rsid w:val="002F5E98"/>
    <w:rsid w:val="00301561"/>
    <w:rsid w:val="00301FB6"/>
    <w:rsid w:val="0030478E"/>
    <w:rsid w:val="00304AA9"/>
    <w:rsid w:val="00305D13"/>
    <w:rsid w:val="00306068"/>
    <w:rsid w:val="0030628D"/>
    <w:rsid w:val="00307805"/>
    <w:rsid w:val="0031011C"/>
    <w:rsid w:val="00310CFA"/>
    <w:rsid w:val="00312154"/>
    <w:rsid w:val="00312DCB"/>
    <w:rsid w:val="00314A0A"/>
    <w:rsid w:val="0031525B"/>
    <w:rsid w:val="00315428"/>
    <w:rsid w:val="003160E4"/>
    <w:rsid w:val="003172D7"/>
    <w:rsid w:val="003179B1"/>
    <w:rsid w:val="00317D99"/>
    <w:rsid w:val="00317FE1"/>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A81"/>
    <w:rsid w:val="00335A44"/>
    <w:rsid w:val="00336FC4"/>
    <w:rsid w:val="00337983"/>
    <w:rsid w:val="00337FDA"/>
    <w:rsid w:val="00340DD0"/>
    <w:rsid w:val="00341123"/>
    <w:rsid w:val="00341883"/>
    <w:rsid w:val="00342332"/>
    <w:rsid w:val="0034244C"/>
    <w:rsid w:val="00342ED3"/>
    <w:rsid w:val="0034300A"/>
    <w:rsid w:val="003432D9"/>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17E"/>
    <w:rsid w:val="0037368A"/>
    <w:rsid w:val="00373A84"/>
    <w:rsid w:val="00373AEF"/>
    <w:rsid w:val="00373DEE"/>
    <w:rsid w:val="0037484B"/>
    <w:rsid w:val="0037517B"/>
    <w:rsid w:val="0037597C"/>
    <w:rsid w:val="00375D9A"/>
    <w:rsid w:val="00376162"/>
    <w:rsid w:val="003766B2"/>
    <w:rsid w:val="00380C3F"/>
    <w:rsid w:val="0038146D"/>
    <w:rsid w:val="0038175F"/>
    <w:rsid w:val="00381B57"/>
    <w:rsid w:val="003825C7"/>
    <w:rsid w:val="00382666"/>
    <w:rsid w:val="003832FE"/>
    <w:rsid w:val="00383493"/>
    <w:rsid w:val="003834EB"/>
    <w:rsid w:val="00383792"/>
    <w:rsid w:val="00383870"/>
    <w:rsid w:val="003840D8"/>
    <w:rsid w:val="0038493E"/>
    <w:rsid w:val="0038590A"/>
    <w:rsid w:val="00387282"/>
    <w:rsid w:val="0039103A"/>
    <w:rsid w:val="00392013"/>
    <w:rsid w:val="00392858"/>
    <w:rsid w:val="0039337F"/>
    <w:rsid w:val="0039362C"/>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CB5"/>
    <w:rsid w:val="003A7EC5"/>
    <w:rsid w:val="003B0F2C"/>
    <w:rsid w:val="003B25A3"/>
    <w:rsid w:val="003B28C1"/>
    <w:rsid w:val="003B2ED7"/>
    <w:rsid w:val="003B5DA5"/>
    <w:rsid w:val="003B6685"/>
    <w:rsid w:val="003B6B28"/>
    <w:rsid w:val="003C05DF"/>
    <w:rsid w:val="003C1014"/>
    <w:rsid w:val="003C13BD"/>
    <w:rsid w:val="003C1884"/>
    <w:rsid w:val="003C1E51"/>
    <w:rsid w:val="003C2050"/>
    <w:rsid w:val="003C280A"/>
    <w:rsid w:val="003C2BB4"/>
    <w:rsid w:val="003C35C7"/>
    <w:rsid w:val="003C3695"/>
    <w:rsid w:val="003C487C"/>
    <w:rsid w:val="003C4D91"/>
    <w:rsid w:val="003C5BE9"/>
    <w:rsid w:val="003C648B"/>
    <w:rsid w:val="003C77D2"/>
    <w:rsid w:val="003C7C0A"/>
    <w:rsid w:val="003D070E"/>
    <w:rsid w:val="003D078C"/>
    <w:rsid w:val="003D1002"/>
    <w:rsid w:val="003D20CB"/>
    <w:rsid w:val="003D2695"/>
    <w:rsid w:val="003D28F7"/>
    <w:rsid w:val="003D2C17"/>
    <w:rsid w:val="003D480F"/>
    <w:rsid w:val="003D6314"/>
    <w:rsid w:val="003D725D"/>
    <w:rsid w:val="003D790F"/>
    <w:rsid w:val="003E02BA"/>
    <w:rsid w:val="003E127C"/>
    <w:rsid w:val="003E157B"/>
    <w:rsid w:val="003E16F2"/>
    <w:rsid w:val="003E174F"/>
    <w:rsid w:val="003E1E33"/>
    <w:rsid w:val="003E2739"/>
    <w:rsid w:val="003E2865"/>
    <w:rsid w:val="003E34B6"/>
    <w:rsid w:val="003E3746"/>
    <w:rsid w:val="003E37EE"/>
    <w:rsid w:val="003E4246"/>
    <w:rsid w:val="003E5272"/>
    <w:rsid w:val="003E52E9"/>
    <w:rsid w:val="003E5CE2"/>
    <w:rsid w:val="003E61DF"/>
    <w:rsid w:val="003E7681"/>
    <w:rsid w:val="003F0CD7"/>
    <w:rsid w:val="003F12FC"/>
    <w:rsid w:val="003F302D"/>
    <w:rsid w:val="003F45A8"/>
    <w:rsid w:val="003F6480"/>
    <w:rsid w:val="003F6843"/>
    <w:rsid w:val="003F71D0"/>
    <w:rsid w:val="003F74AB"/>
    <w:rsid w:val="00400687"/>
    <w:rsid w:val="00401DC6"/>
    <w:rsid w:val="004051BF"/>
    <w:rsid w:val="00405596"/>
    <w:rsid w:val="004056C1"/>
    <w:rsid w:val="004057CD"/>
    <w:rsid w:val="00405931"/>
    <w:rsid w:val="00405B8F"/>
    <w:rsid w:val="00405DE1"/>
    <w:rsid w:val="004069EB"/>
    <w:rsid w:val="00406C3F"/>
    <w:rsid w:val="00411766"/>
    <w:rsid w:val="0041182B"/>
    <w:rsid w:val="00411CF7"/>
    <w:rsid w:val="00413730"/>
    <w:rsid w:val="0041379A"/>
    <w:rsid w:val="00413CAE"/>
    <w:rsid w:val="004145F6"/>
    <w:rsid w:val="00415238"/>
    <w:rsid w:val="004153C3"/>
    <w:rsid w:val="0041582B"/>
    <w:rsid w:val="004158BB"/>
    <w:rsid w:val="00416270"/>
    <w:rsid w:val="004162F3"/>
    <w:rsid w:val="00416397"/>
    <w:rsid w:val="00417670"/>
    <w:rsid w:val="00420941"/>
    <w:rsid w:val="00421AF1"/>
    <w:rsid w:val="00421B0F"/>
    <w:rsid w:val="00422177"/>
    <w:rsid w:val="004226E3"/>
    <w:rsid w:val="00425A06"/>
    <w:rsid w:val="00425D6E"/>
    <w:rsid w:val="0042639F"/>
    <w:rsid w:val="004308A4"/>
    <w:rsid w:val="00432A88"/>
    <w:rsid w:val="00432A92"/>
    <w:rsid w:val="00435EBF"/>
    <w:rsid w:val="0043653F"/>
    <w:rsid w:val="00436694"/>
    <w:rsid w:val="00437F2A"/>
    <w:rsid w:val="00440670"/>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5BB1"/>
    <w:rsid w:val="0045626D"/>
    <w:rsid w:val="0045657B"/>
    <w:rsid w:val="0046004D"/>
    <w:rsid w:val="00460471"/>
    <w:rsid w:val="00460A39"/>
    <w:rsid w:val="00461D11"/>
    <w:rsid w:val="0046246C"/>
    <w:rsid w:val="0046275B"/>
    <w:rsid w:val="00463C53"/>
    <w:rsid w:val="00463E0E"/>
    <w:rsid w:val="00463F4A"/>
    <w:rsid w:val="00464E6F"/>
    <w:rsid w:val="00470C42"/>
    <w:rsid w:val="00471AD2"/>
    <w:rsid w:val="00472C3E"/>
    <w:rsid w:val="0047359D"/>
    <w:rsid w:val="004737E7"/>
    <w:rsid w:val="004772BD"/>
    <w:rsid w:val="00477FF9"/>
    <w:rsid w:val="00483AA0"/>
    <w:rsid w:val="00484146"/>
    <w:rsid w:val="00484E87"/>
    <w:rsid w:val="00485F68"/>
    <w:rsid w:val="00487150"/>
    <w:rsid w:val="00490B86"/>
    <w:rsid w:val="00490F75"/>
    <w:rsid w:val="00491B96"/>
    <w:rsid w:val="00493026"/>
    <w:rsid w:val="00494307"/>
    <w:rsid w:val="0049455A"/>
    <w:rsid w:val="00494567"/>
    <w:rsid w:val="00494861"/>
    <w:rsid w:val="00495437"/>
    <w:rsid w:val="004978F9"/>
    <w:rsid w:val="004979F5"/>
    <w:rsid w:val="00497DD6"/>
    <w:rsid w:val="00497F73"/>
    <w:rsid w:val="004A0FAC"/>
    <w:rsid w:val="004A272B"/>
    <w:rsid w:val="004A35EB"/>
    <w:rsid w:val="004A3AA8"/>
    <w:rsid w:val="004A43B9"/>
    <w:rsid w:val="004A4AF7"/>
    <w:rsid w:val="004A56A0"/>
    <w:rsid w:val="004A589E"/>
    <w:rsid w:val="004A6277"/>
    <w:rsid w:val="004A66E7"/>
    <w:rsid w:val="004A7222"/>
    <w:rsid w:val="004A7569"/>
    <w:rsid w:val="004A7ED1"/>
    <w:rsid w:val="004B1593"/>
    <w:rsid w:val="004B26D3"/>
    <w:rsid w:val="004B3744"/>
    <w:rsid w:val="004B3AA8"/>
    <w:rsid w:val="004B3EEB"/>
    <w:rsid w:val="004B4207"/>
    <w:rsid w:val="004B4805"/>
    <w:rsid w:val="004B4DBB"/>
    <w:rsid w:val="004B5A56"/>
    <w:rsid w:val="004B6863"/>
    <w:rsid w:val="004B76A3"/>
    <w:rsid w:val="004B7888"/>
    <w:rsid w:val="004C118A"/>
    <w:rsid w:val="004C2BA9"/>
    <w:rsid w:val="004C46FA"/>
    <w:rsid w:val="004C47CA"/>
    <w:rsid w:val="004C4890"/>
    <w:rsid w:val="004C5265"/>
    <w:rsid w:val="004C5B17"/>
    <w:rsid w:val="004C6B60"/>
    <w:rsid w:val="004D0108"/>
    <w:rsid w:val="004D0C49"/>
    <w:rsid w:val="004D0CB2"/>
    <w:rsid w:val="004D10FB"/>
    <w:rsid w:val="004D2431"/>
    <w:rsid w:val="004D2436"/>
    <w:rsid w:val="004D2462"/>
    <w:rsid w:val="004D3DF3"/>
    <w:rsid w:val="004D576D"/>
    <w:rsid w:val="004D646E"/>
    <w:rsid w:val="004D6C19"/>
    <w:rsid w:val="004D76C6"/>
    <w:rsid w:val="004D7BE8"/>
    <w:rsid w:val="004E024C"/>
    <w:rsid w:val="004E0285"/>
    <w:rsid w:val="004E0E60"/>
    <w:rsid w:val="004E169A"/>
    <w:rsid w:val="004E32FA"/>
    <w:rsid w:val="004E352A"/>
    <w:rsid w:val="004E3693"/>
    <w:rsid w:val="004E40F7"/>
    <w:rsid w:val="004E4D86"/>
    <w:rsid w:val="004E55BB"/>
    <w:rsid w:val="004E59B9"/>
    <w:rsid w:val="004E6DBA"/>
    <w:rsid w:val="004E7078"/>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159"/>
    <w:rsid w:val="00501CBC"/>
    <w:rsid w:val="00501F76"/>
    <w:rsid w:val="00502505"/>
    <w:rsid w:val="0050305C"/>
    <w:rsid w:val="00503458"/>
    <w:rsid w:val="005044B2"/>
    <w:rsid w:val="00505179"/>
    <w:rsid w:val="005051D7"/>
    <w:rsid w:val="005056A1"/>
    <w:rsid w:val="0050714E"/>
    <w:rsid w:val="00507312"/>
    <w:rsid w:val="00510C0E"/>
    <w:rsid w:val="005127F6"/>
    <w:rsid w:val="0051308C"/>
    <w:rsid w:val="00513517"/>
    <w:rsid w:val="00513824"/>
    <w:rsid w:val="00514D96"/>
    <w:rsid w:val="00516437"/>
    <w:rsid w:val="00516A24"/>
    <w:rsid w:val="00520437"/>
    <w:rsid w:val="005204E6"/>
    <w:rsid w:val="00520F90"/>
    <w:rsid w:val="00521608"/>
    <w:rsid w:val="00522557"/>
    <w:rsid w:val="00523406"/>
    <w:rsid w:val="005246BF"/>
    <w:rsid w:val="0052541E"/>
    <w:rsid w:val="00526C42"/>
    <w:rsid w:val="00530E82"/>
    <w:rsid w:val="00530F70"/>
    <w:rsid w:val="00531003"/>
    <w:rsid w:val="00531496"/>
    <w:rsid w:val="00532F1A"/>
    <w:rsid w:val="005335E7"/>
    <w:rsid w:val="00533D91"/>
    <w:rsid w:val="00533FDB"/>
    <w:rsid w:val="005355EE"/>
    <w:rsid w:val="0053560F"/>
    <w:rsid w:val="005361E5"/>
    <w:rsid w:val="0053701D"/>
    <w:rsid w:val="0053766F"/>
    <w:rsid w:val="00541A9C"/>
    <w:rsid w:val="005421AC"/>
    <w:rsid w:val="00542881"/>
    <w:rsid w:val="00542D2F"/>
    <w:rsid w:val="005435BD"/>
    <w:rsid w:val="0054390E"/>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A67"/>
    <w:rsid w:val="00561D11"/>
    <w:rsid w:val="00562095"/>
    <w:rsid w:val="00563147"/>
    <w:rsid w:val="00563A1F"/>
    <w:rsid w:val="00565CF2"/>
    <w:rsid w:val="00566235"/>
    <w:rsid w:val="00567120"/>
    <w:rsid w:val="00567C7F"/>
    <w:rsid w:val="00570163"/>
    <w:rsid w:val="00570634"/>
    <w:rsid w:val="005711DE"/>
    <w:rsid w:val="00573489"/>
    <w:rsid w:val="005745B1"/>
    <w:rsid w:val="0057513E"/>
    <w:rsid w:val="00575DB2"/>
    <w:rsid w:val="0057657B"/>
    <w:rsid w:val="00576649"/>
    <w:rsid w:val="0058021C"/>
    <w:rsid w:val="0058104E"/>
    <w:rsid w:val="0058228C"/>
    <w:rsid w:val="00582421"/>
    <w:rsid w:val="0058554B"/>
    <w:rsid w:val="0058634E"/>
    <w:rsid w:val="005866B6"/>
    <w:rsid w:val="00587175"/>
    <w:rsid w:val="00587D0C"/>
    <w:rsid w:val="00590F8C"/>
    <w:rsid w:val="005921E6"/>
    <w:rsid w:val="00592D63"/>
    <w:rsid w:val="00593F9A"/>
    <w:rsid w:val="00594600"/>
    <w:rsid w:val="00595A84"/>
    <w:rsid w:val="005A00D2"/>
    <w:rsid w:val="005A0A81"/>
    <w:rsid w:val="005A24C8"/>
    <w:rsid w:val="005A5E11"/>
    <w:rsid w:val="005A611D"/>
    <w:rsid w:val="005A6A77"/>
    <w:rsid w:val="005A6E73"/>
    <w:rsid w:val="005B22D2"/>
    <w:rsid w:val="005B2A9B"/>
    <w:rsid w:val="005B47EF"/>
    <w:rsid w:val="005B519D"/>
    <w:rsid w:val="005B5695"/>
    <w:rsid w:val="005B5DC3"/>
    <w:rsid w:val="005B7288"/>
    <w:rsid w:val="005B7D71"/>
    <w:rsid w:val="005C00BD"/>
    <w:rsid w:val="005C38A5"/>
    <w:rsid w:val="005C4B42"/>
    <w:rsid w:val="005C6074"/>
    <w:rsid w:val="005C64E9"/>
    <w:rsid w:val="005C75CC"/>
    <w:rsid w:val="005C7CD9"/>
    <w:rsid w:val="005D282A"/>
    <w:rsid w:val="005D4073"/>
    <w:rsid w:val="005D4AB0"/>
    <w:rsid w:val="005D56C2"/>
    <w:rsid w:val="005D5756"/>
    <w:rsid w:val="005D5C88"/>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4EE2"/>
    <w:rsid w:val="005F5007"/>
    <w:rsid w:val="005F562D"/>
    <w:rsid w:val="0060209C"/>
    <w:rsid w:val="0060292B"/>
    <w:rsid w:val="00603441"/>
    <w:rsid w:val="006035BC"/>
    <w:rsid w:val="00604EEE"/>
    <w:rsid w:val="00605002"/>
    <w:rsid w:val="006066D2"/>
    <w:rsid w:val="006070FF"/>
    <w:rsid w:val="006075BB"/>
    <w:rsid w:val="00607A25"/>
    <w:rsid w:val="00607A7E"/>
    <w:rsid w:val="00610D1E"/>
    <w:rsid w:val="00610E4B"/>
    <w:rsid w:val="006135A0"/>
    <w:rsid w:val="00614649"/>
    <w:rsid w:val="00614B7F"/>
    <w:rsid w:val="00615C06"/>
    <w:rsid w:val="00615F64"/>
    <w:rsid w:val="00616955"/>
    <w:rsid w:val="00616CEC"/>
    <w:rsid w:val="00616E00"/>
    <w:rsid w:val="00620C50"/>
    <w:rsid w:val="00620E11"/>
    <w:rsid w:val="00621719"/>
    <w:rsid w:val="006220EF"/>
    <w:rsid w:val="006233ED"/>
    <w:rsid w:val="00623928"/>
    <w:rsid w:val="006245DB"/>
    <w:rsid w:val="006248C9"/>
    <w:rsid w:val="00624FA5"/>
    <w:rsid w:val="006260AF"/>
    <w:rsid w:val="0062645F"/>
    <w:rsid w:val="0062710C"/>
    <w:rsid w:val="00632E84"/>
    <w:rsid w:val="006335A8"/>
    <w:rsid w:val="006339EE"/>
    <w:rsid w:val="006347F4"/>
    <w:rsid w:val="006359AB"/>
    <w:rsid w:val="00635A3B"/>
    <w:rsid w:val="00640AEF"/>
    <w:rsid w:val="00641226"/>
    <w:rsid w:val="00641428"/>
    <w:rsid w:val="0064268D"/>
    <w:rsid w:val="006435B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4A64"/>
    <w:rsid w:val="00655409"/>
    <w:rsid w:val="00655558"/>
    <w:rsid w:val="006559F3"/>
    <w:rsid w:val="00657091"/>
    <w:rsid w:val="006579B3"/>
    <w:rsid w:val="00660B06"/>
    <w:rsid w:val="00661F54"/>
    <w:rsid w:val="006639AA"/>
    <w:rsid w:val="006650F1"/>
    <w:rsid w:val="00666486"/>
    <w:rsid w:val="00666549"/>
    <w:rsid w:val="006671FD"/>
    <w:rsid w:val="0067080D"/>
    <w:rsid w:val="00670CD6"/>
    <w:rsid w:val="006713EB"/>
    <w:rsid w:val="0067290D"/>
    <w:rsid w:val="00672C76"/>
    <w:rsid w:val="00673D8F"/>
    <w:rsid w:val="00674C4C"/>
    <w:rsid w:val="00674C76"/>
    <w:rsid w:val="0067534D"/>
    <w:rsid w:val="0067613D"/>
    <w:rsid w:val="006773DA"/>
    <w:rsid w:val="00677884"/>
    <w:rsid w:val="00677E7A"/>
    <w:rsid w:val="00680F2F"/>
    <w:rsid w:val="006820C9"/>
    <w:rsid w:val="0068268E"/>
    <w:rsid w:val="00682C81"/>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B7E"/>
    <w:rsid w:val="006A01B4"/>
    <w:rsid w:val="006A01E2"/>
    <w:rsid w:val="006A0D0E"/>
    <w:rsid w:val="006A1106"/>
    <w:rsid w:val="006A15D7"/>
    <w:rsid w:val="006A1AAF"/>
    <w:rsid w:val="006A1FB5"/>
    <w:rsid w:val="006A2CBA"/>
    <w:rsid w:val="006A3129"/>
    <w:rsid w:val="006A4315"/>
    <w:rsid w:val="006A5567"/>
    <w:rsid w:val="006A61E0"/>
    <w:rsid w:val="006A6757"/>
    <w:rsid w:val="006A74DF"/>
    <w:rsid w:val="006B06EC"/>
    <w:rsid w:val="006B10DC"/>
    <w:rsid w:val="006B1D7F"/>
    <w:rsid w:val="006B28BD"/>
    <w:rsid w:val="006B3B80"/>
    <w:rsid w:val="006B3ED4"/>
    <w:rsid w:val="006B52A2"/>
    <w:rsid w:val="006B5327"/>
    <w:rsid w:val="006B5C5F"/>
    <w:rsid w:val="006B6DF9"/>
    <w:rsid w:val="006B7406"/>
    <w:rsid w:val="006C02CA"/>
    <w:rsid w:val="006C310C"/>
    <w:rsid w:val="006C3B42"/>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CB4"/>
    <w:rsid w:val="006D6C48"/>
    <w:rsid w:val="006E06B0"/>
    <w:rsid w:val="006E0E62"/>
    <w:rsid w:val="006E0E86"/>
    <w:rsid w:val="006E18CA"/>
    <w:rsid w:val="006E1A28"/>
    <w:rsid w:val="006E346E"/>
    <w:rsid w:val="006E3C47"/>
    <w:rsid w:val="006E3E0C"/>
    <w:rsid w:val="006E3F98"/>
    <w:rsid w:val="006E450F"/>
    <w:rsid w:val="006E4FEC"/>
    <w:rsid w:val="006E6858"/>
    <w:rsid w:val="006E6DD1"/>
    <w:rsid w:val="006E72BC"/>
    <w:rsid w:val="006F02AA"/>
    <w:rsid w:val="006F111E"/>
    <w:rsid w:val="006F128F"/>
    <w:rsid w:val="006F22E4"/>
    <w:rsid w:val="006F246A"/>
    <w:rsid w:val="006F2640"/>
    <w:rsid w:val="006F26DC"/>
    <w:rsid w:val="006F3655"/>
    <w:rsid w:val="006F4288"/>
    <w:rsid w:val="006F5F75"/>
    <w:rsid w:val="006F6E11"/>
    <w:rsid w:val="006F7271"/>
    <w:rsid w:val="006F74DD"/>
    <w:rsid w:val="007009F1"/>
    <w:rsid w:val="00700EBD"/>
    <w:rsid w:val="00701490"/>
    <w:rsid w:val="0070179B"/>
    <w:rsid w:val="00701A00"/>
    <w:rsid w:val="00703203"/>
    <w:rsid w:val="00703BC8"/>
    <w:rsid w:val="00705786"/>
    <w:rsid w:val="00705804"/>
    <w:rsid w:val="0070630D"/>
    <w:rsid w:val="00706933"/>
    <w:rsid w:val="00706E7D"/>
    <w:rsid w:val="007079E9"/>
    <w:rsid w:val="007108EF"/>
    <w:rsid w:val="00711BE9"/>
    <w:rsid w:val="00712404"/>
    <w:rsid w:val="0071374C"/>
    <w:rsid w:val="0071531B"/>
    <w:rsid w:val="00715BB0"/>
    <w:rsid w:val="00715F2C"/>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83D"/>
    <w:rsid w:val="00736F0C"/>
    <w:rsid w:val="0074103A"/>
    <w:rsid w:val="007410CA"/>
    <w:rsid w:val="007410CB"/>
    <w:rsid w:val="00741109"/>
    <w:rsid w:val="00742C86"/>
    <w:rsid w:val="00743004"/>
    <w:rsid w:val="00743CB5"/>
    <w:rsid w:val="007444A1"/>
    <w:rsid w:val="00744C7E"/>
    <w:rsid w:val="0074567D"/>
    <w:rsid w:val="0074674E"/>
    <w:rsid w:val="00746924"/>
    <w:rsid w:val="00746C2D"/>
    <w:rsid w:val="007478E7"/>
    <w:rsid w:val="00747C8F"/>
    <w:rsid w:val="0075024D"/>
    <w:rsid w:val="00750499"/>
    <w:rsid w:val="00750C89"/>
    <w:rsid w:val="00751999"/>
    <w:rsid w:val="00751B8F"/>
    <w:rsid w:val="007535D9"/>
    <w:rsid w:val="0075365D"/>
    <w:rsid w:val="00754075"/>
    <w:rsid w:val="00754222"/>
    <w:rsid w:val="0075453D"/>
    <w:rsid w:val="007545E1"/>
    <w:rsid w:val="00755F88"/>
    <w:rsid w:val="00756259"/>
    <w:rsid w:val="00756B37"/>
    <w:rsid w:val="007578DA"/>
    <w:rsid w:val="00757FBE"/>
    <w:rsid w:val="007611FF"/>
    <w:rsid w:val="00762769"/>
    <w:rsid w:val="0076333D"/>
    <w:rsid w:val="007648AA"/>
    <w:rsid w:val="00764B60"/>
    <w:rsid w:val="00765083"/>
    <w:rsid w:val="00765537"/>
    <w:rsid w:val="00767D52"/>
    <w:rsid w:val="00770367"/>
    <w:rsid w:val="0077075D"/>
    <w:rsid w:val="007713B6"/>
    <w:rsid w:val="00774709"/>
    <w:rsid w:val="007748CE"/>
    <w:rsid w:val="00774ADA"/>
    <w:rsid w:val="00774C54"/>
    <w:rsid w:val="00775568"/>
    <w:rsid w:val="00776208"/>
    <w:rsid w:val="00776598"/>
    <w:rsid w:val="00776DB0"/>
    <w:rsid w:val="00776F29"/>
    <w:rsid w:val="00780006"/>
    <w:rsid w:val="0078118C"/>
    <w:rsid w:val="0078182F"/>
    <w:rsid w:val="00782B91"/>
    <w:rsid w:val="00783BBE"/>
    <w:rsid w:val="00784268"/>
    <w:rsid w:val="007843CF"/>
    <w:rsid w:val="00784638"/>
    <w:rsid w:val="00784FBD"/>
    <w:rsid w:val="00786319"/>
    <w:rsid w:val="007909C6"/>
    <w:rsid w:val="00790E64"/>
    <w:rsid w:val="007910A5"/>
    <w:rsid w:val="007910F6"/>
    <w:rsid w:val="00791112"/>
    <w:rsid w:val="00792148"/>
    <w:rsid w:val="0079286B"/>
    <w:rsid w:val="007976FB"/>
    <w:rsid w:val="007A2563"/>
    <w:rsid w:val="007A2D03"/>
    <w:rsid w:val="007A2E80"/>
    <w:rsid w:val="007A2F8E"/>
    <w:rsid w:val="007A3224"/>
    <w:rsid w:val="007A3483"/>
    <w:rsid w:val="007A3538"/>
    <w:rsid w:val="007A3682"/>
    <w:rsid w:val="007A39C2"/>
    <w:rsid w:val="007A3EA6"/>
    <w:rsid w:val="007A428E"/>
    <w:rsid w:val="007A4C81"/>
    <w:rsid w:val="007A5D0D"/>
    <w:rsid w:val="007A7883"/>
    <w:rsid w:val="007B249F"/>
    <w:rsid w:val="007B348C"/>
    <w:rsid w:val="007B3B8F"/>
    <w:rsid w:val="007B4724"/>
    <w:rsid w:val="007B4C4E"/>
    <w:rsid w:val="007B5781"/>
    <w:rsid w:val="007B74FA"/>
    <w:rsid w:val="007B77E7"/>
    <w:rsid w:val="007C0820"/>
    <w:rsid w:val="007C1A40"/>
    <w:rsid w:val="007C236C"/>
    <w:rsid w:val="007C2D0D"/>
    <w:rsid w:val="007C30AD"/>
    <w:rsid w:val="007C3417"/>
    <w:rsid w:val="007C38E3"/>
    <w:rsid w:val="007C476D"/>
    <w:rsid w:val="007C47A8"/>
    <w:rsid w:val="007C5577"/>
    <w:rsid w:val="007C5E60"/>
    <w:rsid w:val="007C63AF"/>
    <w:rsid w:val="007C77FA"/>
    <w:rsid w:val="007C7CF0"/>
    <w:rsid w:val="007D04C1"/>
    <w:rsid w:val="007D06FF"/>
    <w:rsid w:val="007D0E3E"/>
    <w:rsid w:val="007D2ECA"/>
    <w:rsid w:val="007D3761"/>
    <w:rsid w:val="007D4989"/>
    <w:rsid w:val="007D4C10"/>
    <w:rsid w:val="007D571B"/>
    <w:rsid w:val="007D5D5E"/>
    <w:rsid w:val="007D5DE2"/>
    <w:rsid w:val="007D64A8"/>
    <w:rsid w:val="007D663B"/>
    <w:rsid w:val="007D7DBE"/>
    <w:rsid w:val="007E0E86"/>
    <w:rsid w:val="007E2878"/>
    <w:rsid w:val="007E3007"/>
    <w:rsid w:val="007E58AB"/>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7496"/>
    <w:rsid w:val="00810B12"/>
    <w:rsid w:val="00810F8F"/>
    <w:rsid w:val="0081288F"/>
    <w:rsid w:val="008131EB"/>
    <w:rsid w:val="00813AC1"/>
    <w:rsid w:val="008158BA"/>
    <w:rsid w:val="008166FC"/>
    <w:rsid w:val="008203ED"/>
    <w:rsid w:val="00821077"/>
    <w:rsid w:val="0082194E"/>
    <w:rsid w:val="00821AE0"/>
    <w:rsid w:val="0082201A"/>
    <w:rsid w:val="00822039"/>
    <w:rsid w:val="008221C3"/>
    <w:rsid w:val="00822CC9"/>
    <w:rsid w:val="00823132"/>
    <w:rsid w:val="0082436A"/>
    <w:rsid w:val="00825778"/>
    <w:rsid w:val="00825F18"/>
    <w:rsid w:val="0082741F"/>
    <w:rsid w:val="008313D6"/>
    <w:rsid w:val="008318BB"/>
    <w:rsid w:val="00832517"/>
    <w:rsid w:val="00833944"/>
    <w:rsid w:val="00833B64"/>
    <w:rsid w:val="00834CCA"/>
    <w:rsid w:val="00834DFB"/>
    <w:rsid w:val="00835D81"/>
    <w:rsid w:val="00836314"/>
    <w:rsid w:val="00836784"/>
    <w:rsid w:val="008368E2"/>
    <w:rsid w:val="00836B9B"/>
    <w:rsid w:val="00841FAD"/>
    <w:rsid w:val="00842371"/>
    <w:rsid w:val="00843FD0"/>
    <w:rsid w:val="008452B0"/>
    <w:rsid w:val="008454B0"/>
    <w:rsid w:val="00845666"/>
    <w:rsid w:val="00845ED4"/>
    <w:rsid w:val="00846405"/>
    <w:rsid w:val="00847AAB"/>
    <w:rsid w:val="00847C53"/>
    <w:rsid w:val="00850B46"/>
    <w:rsid w:val="00851D03"/>
    <w:rsid w:val="00851D9E"/>
    <w:rsid w:val="0085228D"/>
    <w:rsid w:val="0085294D"/>
    <w:rsid w:val="008546EA"/>
    <w:rsid w:val="00856E69"/>
    <w:rsid w:val="0086091A"/>
    <w:rsid w:val="00861400"/>
    <w:rsid w:val="00862541"/>
    <w:rsid w:val="00863238"/>
    <w:rsid w:val="008634E9"/>
    <w:rsid w:val="00863C01"/>
    <w:rsid w:val="00864648"/>
    <w:rsid w:val="00865AFF"/>
    <w:rsid w:val="00867815"/>
    <w:rsid w:val="008713AB"/>
    <w:rsid w:val="00871678"/>
    <w:rsid w:val="00874A1E"/>
    <w:rsid w:val="00874D13"/>
    <w:rsid w:val="008758C2"/>
    <w:rsid w:val="0087594F"/>
    <w:rsid w:val="00875B43"/>
    <w:rsid w:val="00876416"/>
    <w:rsid w:val="00876896"/>
    <w:rsid w:val="00876933"/>
    <w:rsid w:val="00877742"/>
    <w:rsid w:val="00877DAB"/>
    <w:rsid w:val="00880297"/>
    <w:rsid w:val="0088035C"/>
    <w:rsid w:val="008837E0"/>
    <w:rsid w:val="008868FA"/>
    <w:rsid w:val="00887706"/>
    <w:rsid w:val="0088794D"/>
    <w:rsid w:val="008901FC"/>
    <w:rsid w:val="008904C5"/>
    <w:rsid w:val="00892491"/>
    <w:rsid w:val="00895A20"/>
    <w:rsid w:val="0089612C"/>
    <w:rsid w:val="008973C6"/>
    <w:rsid w:val="008976C5"/>
    <w:rsid w:val="00897DDD"/>
    <w:rsid w:val="008A1CCE"/>
    <w:rsid w:val="008A1F7A"/>
    <w:rsid w:val="008A2313"/>
    <w:rsid w:val="008A2F1F"/>
    <w:rsid w:val="008A3E49"/>
    <w:rsid w:val="008A49D3"/>
    <w:rsid w:val="008A4A2C"/>
    <w:rsid w:val="008A514E"/>
    <w:rsid w:val="008A62FA"/>
    <w:rsid w:val="008A66C1"/>
    <w:rsid w:val="008A6E7C"/>
    <w:rsid w:val="008A792E"/>
    <w:rsid w:val="008A793B"/>
    <w:rsid w:val="008A7AAE"/>
    <w:rsid w:val="008B0B79"/>
    <w:rsid w:val="008B1956"/>
    <w:rsid w:val="008B19B6"/>
    <w:rsid w:val="008B2624"/>
    <w:rsid w:val="008B4BA4"/>
    <w:rsid w:val="008B5BB5"/>
    <w:rsid w:val="008B6163"/>
    <w:rsid w:val="008C06B9"/>
    <w:rsid w:val="008C0D81"/>
    <w:rsid w:val="008C110B"/>
    <w:rsid w:val="008C1484"/>
    <w:rsid w:val="008C3E30"/>
    <w:rsid w:val="008C46E2"/>
    <w:rsid w:val="008C57F8"/>
    <w:rsid w:val="008C699A"/>
    <w:rsid w:val="008C6D5E"/>
    <w:rsid w:val="008C783B"/>
    <w:rsid w:val="008C7D35"/>
    <w:rsid w:val="008D0097"/>
    <w:rsid w:val="008D0E91"/>
    <w:rsid w:val="008D10DA"/>
    <w:rsid w:val="008D2FFF"/>
    <w:rsid w:val="008D346A"/>
    <w:rsid w:val="008D58D4"/>
    <w:rsid w:val="008D6AB9"/>
    <w:rsid w:val="008D6E07"/>
    <w:rsid w:val="008D7339"/>
    <w:rsid w:val="008E1A41"/>
    <w:rsid w:val="008E4A90"/>
    <w:rsid w:val="008E7378"/>
    <w:rsid w:val="008E7F03"/>
    <w:rsid w:val="008F163A"/>
    <w:rsid w:val="008F26E3"/>
    <w:rsid w:val="008F306E"/>
    <w:rsid w:val="008F382F"/>
    <w:rsid w:val="008F3B70"/>
    <w:rsid w:val="008F51CC"/>
    <w:rsid w:val="008F7BD2"/>
    <w:rsid w:val="0090047A"/>
    <w:rsid w:val="00900A25"/>
    <w:rsid w:val="00900F8B"/>
    <w:rsid w:val="00900FCA"/>
    <w:rsid w:val="009018A0"/>
    <w:rsid w:val="00901BA9"/>
    <w:rsid w:val="0090274A"/>
    <w:rsid w:val="00902AFE"/>
    <w:rsid w:val="0090394A"/>
    <w:rsid w:val="0090443F"/>
    <w:rsid w:val="00904F99"/>
    <w:rsid w:val="00907BFD"/>
    <w:rsid w:val="00910050"/>
    <w:rsid w:val="009103B8"/>
    <w:rsid w:val="009105F6"/>
    <w:rsid w:val="00910B6F"/>
    <w:rsid w:val="00914D69"/>
    <w:rsid w:val="009153F0"/>
    <w:rsid w:val="009154B8"/>
    <w:rsid w:val="009161A4"/>
    <w:rsid w:val="00917497"/>
    <w:rsid w:val="00920118"/>
    <w:rsid w:val="00920691"/>
    <w:rsid w:val="0092176C"/>
    <w:rsid w:val="00922BDB"/>
    <w:rsid w:val="009240E4"/>
    <w:rsid w:val="0092484F"/>
    <w:rsid w:val="00924CF0"/>
    <w:rsid w:val="0092515E"/>
    <w:rsid w:val="00925550"/>
    <w:rsid w:val="0092653C"/>
    <w:rsid w:val="00926744"/>
    <w:rsid w:val="00927F04"/>
    <w:rsid w:val="0093116E"/>
    <w:rsid w:val="00931777"/>
    <w:rsid w:val="009351AA"/>
    <w:rsid w:val="009353C8"/>
    <w:rsid w:val="00935C81"/>
    <w:rsid w:val="00936906"/>
    <w:rsid w:val="00936ED5"/>
    <w:rsid w:val="00936F61"/>
    <w:rsid w:val="00942EAD"/>
    <w:rsid w:val="00942EF2"/>
    <w:rsid w:val="00944258"/>
    <w:rsid w:val="00944825"/>
    <w:rsid w:val="00944993"/>
    <w:rsid w:val="009449E5"/>
    <w:rsid w:val="00947643"/>
    <w:rsid w:val="009526CE"/>
    <w:rsid w:val="00954CDA"/>
    <w:rsid w:val="00957DB7"/>
    <w:rsid w:val="0096039E"/>
    <w:rsid w:val="00960F44"/>
    <w:rsid w:val="009617AB"/>
    <w:rsid w:val="00961AF4"/>
    <w:rsid w:val="00964ED0"/>
    <w:rsid w:val="00964EF6"/>
    <w:rsid w:val="00965ACB"/>
    <w:rsid w:val="0096614D"/>
    <w:rsid w:val="009667EE"/>
    <w:rsid w:val="00966D69"/>
    <w:rsid w:val="009678FB"/>
    <w:rsid w:val="00970ACC"/>
    <w:rsid w:val="00971169"/>
    <w:rsid w:val="0097149E"/>
    <w:rsid w:val="0097190C"/>
    <w:rsid w:val="00972C2F"/>
    <w:rsid w:val="009731E8"/>
    <w:rsid w:val="009743D2"/>
    <w:rsid w:val="00974C19"/>
    <w:rsid w:val="00974D81"/>
    <w:rsid w:val="00976DA3"/>
    <w:rsid w:val="00976FA4"/>
    <w:rsid w:val="009808A1"/>
    <w:rsid w:val="00982570"/>
    <w:rsid w:val="00982A38"/>
    <w:rsid w:val="00983A5F"/>
    <w:rsid w:val="00983E61"/>
    <w:rsid w:val="00984324"/>
    <w:rsid w:val="00984914"/>
    <w:rsid w:val="00985D9C"/>
    <w:rsid w:val="00985E2A"/>
    <w:rsid w:val="009863D0"/>
    <w:rsid w:val="00987506"/>
    <w:rsid w:val="00987971"/>
    <w:rsid w:val="009911C4"/>
    <w:rsid w:val="00991BD7"/>
    <w:rsid w:val="00991E62"/>
    <w:rsid w:val="0099201B"/>
    <w:rsid w:val="009920BB"/>
    <w:rsid w:val="00993FBF"/>
    <w:rsid w:val="00994E05"/>
    <w:rsid w:val="009A0402"/>
    <w:rsid w:val="009A04F4"/>
    <w:rsid w:val="009A0AD0"/>
    <w:rsid w:val="009A0E18"/>
    <w:rsid w:val="009A2778"/>
    <w:rsid w:val="009A3641"/>
    <w:rsid w:val="009A3723"/>
    <w:rsid w:val="009A4063"/>
    <w:rsid w:val="009A5B3E"/>
    <w:rsid w:val="009A5C85"/>
    <w:rsid w:val="009B034C"/>
    <w:rsid w:val="009B081D"/>
    <w:rsid w:val="009B0CBD"/>
    <w:rsid w:val="009B24D8"/>
    <w:rsid w:val="009B4B20"/>
    <w:rsid w:val="009B619A"/>
    <w:rsid w:val="009B64C5"/>
    <w:rsid w:val="009B6523"/>
    <w:rsid w:val="009B7A5D"/>
    <w:rsid w:val="009B7C05"/>
    <w:rsid w:val="009C20BF"/>
    <w:rsid w:val="009C237B"/>
    <w:rsid w:val="009C2D26"/>
    <w:rsid w:val="009C32FD"/>
    <w:rsid w:val="009C40E1"/>
    <w:rsid w:val="009C427C"/>
    <w:rsid w:val="009C4D6B"/>
    <w:rsid w:val="009C4EA6"/>
    <w:rsid w:val="009C5F61"/>
    <w:rsid w:val="009C6E33"/>
    <w:rsid w:val="009C7B99"/>
    <w:rsid w:val="009D194C"/>
    <w:rsid w:val="009D1F9E"/>
    <w:rsid w:val="009D2D14"/>
    <w:rsid w:val="009D3B25"/>
    <w:rsid w:val="009D468F"/>
    <w:rsid w:val="009D4C8C"/>
    <w:rsid w:val="009D5B44"/>
    <w:rsid w:val="009D66C1"/>
    <w:rsid w:val="009E11E2"/>
    <w:rsid w:val="009E2B3E"/>
    <w:rsid w:val="009E3E0E"/>
    <w:rsid w:val="009E4A42"/>
    <w:rsid w:val="009E4FE6"/>
    <w:rsid w:val="009E527F"/>
    <w:rsid w:val="009E5779"/>
    <w:rsid w:val="009E5E60"/>
    <w:rsid w:val="009E67C4"/>
    <w:rsid w:val="009E731B"/>
    <w:rsid w:val="009E7C36"/>
    <w:rsid w:val="009E7FFE"/>
    <w:rsid w:val="009F2084"/>
    <w:rsid w:val="009F2774"/>
    <w:rsid w:val="009F4445"/>
    <w:rsid w:val="009F44E3"/>
    <w:rsid w:val="009F4C92"/>
    <w:rsid w:val="009F50C6"/>
    <w:rsid w:val="009F544E"/>
    <w:rsid w:val="009F5F52"/>
    <w:rsid w:val="009F6841"/>
    <w:rsid w:val="009F69B4"/>
    <w:rsid w:val="009F6CCF"/>
    <w:rsid w:val="00A004A7"/>
    <w:rsid w:val="00A0212D"/>
    <w:rsid w:val="00A029D3"/>
    <w:rsid w:val="00A03652"/>
    <w:rsid w:val="00A039F9"/>
    <w:rsid w:val="00A0440B"/>
    <w:rsid w:val="00A0448E"/>
    <w:rsid w:val="00A05A95"/>
    <w:rsid w:val="00A067B0"/>
    <w:rsid w:val="00A06879"/>
    <w:rsid w:val="00A069ED"/>
    <w:rsid w:val="00A06D9B"/>
    <w:rsid w:val="00A07133"/>
    <w:rsid w:val="00A106CB"/>
    <w:rsid w:val="00A10856"/>
    <w:rsid w:val="00A11DB2"/>
    <w:rsid w:val="00A12C35"/>
    <w:rsid w:val="00A13CC9"/>
    <w:rsid w:val="00A146AD"/>
    <w:rsid w:val="00A155EA"/>
    <w:rsid w:val="00A17DEE"/>
    <w:rsid w:val="00A17EAD"/>
    <w:rsid w:val="00A218D4"/>
    <w:rsid w:val="00A21CF5"/>
    <w:rsid w:val="00A23339"/>
    <w:rsid w:val="00A24232"/>
    <w:rsid w:val="00A25436"/>
    <w:rsid w:val="00A2712C"/>
    <w:rsid w:val="00A303A2"/>
    <w:rsid w:val="00A30CA0"/>
    <w:rsid w:val="00A3327C"/>
    <w:rsid w:val="00A3421F"/>
    <w:rsid w:val="00A34D30"/>
    <w:rsid w:val="00A34D80"/>
    <w:rsid w:val="00A36457"/>
    <w:rsid w:val="00A379B7"/>
    <w:rsid w:val="00A40299"/>
    <w:rsid w:val="00A407D6"/>
    <w:rsid w:val="00A40900"/>
    <w:rsid w:val="00A414D4"/>
    <w:rsid w:val="00A45A29"/>
    <w:rsid w:val="00A46268"/>
    <w:rsid w:val="00A46753"/>
    <w:rsid w:val="00A47449"/>
    <w:rsid w:val="00A47B4E"/>
    <w:rsid w:val="00A507B2"/>
    <w:rsid w:val="00A52407"/>
    <w:rsid w:val="00A5531C"/>
    <w:rsid w:val="00A56AAB"/>
    <w:rsid w:val="00A57921"/>
    <w:rsid w:val="00A6005F"/>
    <w:rsid w:val="00A601FB"/>
    <w:rsid w:val="00A6035F"/>
    <w:rsid w:val="00A6098E"/>
    <w:rsid w:val="00A61EB9"/>
    <w:rsid w:val="00A63BBA"/>
    <w:rsid w:val="00A63BCB"/>
    <w:rsid w:val="00A64825"/>
    <w:rsid w:val="00A65458"/>
    <w:rsid w:val="00A65C8C"/>
    <w:rsid w:val="00A66CFB"/>
    <w:rsid w:val="00A67A9A"/>
    <w:rsid w:val="00A70370"/>
    <w:rsid w:val="00A727BB"/>
    <w:rsid w:val="00A732D5"/>
    <w:rsid w:val="00A73ACA"/>
    <w:rsid w:val="00A74B92"/>
    <w:rsid w:val="00A75316"/>
    <w:rsid w:val="00A7538B"/>
    <w:rsid w:val="00A755D3"/>
    <w:rsid w:val="00A7735D"/>
    <w:rsid w:val="00A77749"/>
    <w:rsid w:val="00A802AA"/>
    <w:rsid w:val="00A84459"/>
    <w:rsid w:val="00A844BA"/>
    <w:rsid w:val="00A84576"/>
    <w:rsid w:val="00A850A3"/>
    <w:rsid w:val="00A857FA"/>
    <w:rsid w:val="00A863CA"/>
    <w:rsid w:val="00A864F1"/>
    <w:rsid w:val="00A87026"/>
    <w:rsid w:val="00A87546"/>
    <w:rsid w:val="00A877D5"/>
    <w:rsid w:val="00A916DC"/>
    <w:rsid w:val="00A92805"/>
    <w:rsid w:val="00A9335A"/>
    <w:rsid w:val="00A953E2"/>
    <w:rsid w:val="00A955F8"/>
    <w:rsid w:val="00A97356"/>
    <w:rsid w:val="00A979C1"/>
    <w:rsid w:val="00AA0240"/>
    <w:rsid w:val="00AA3253"/>
    <w:rsid w:val="00AA57A3"/>
    <w:rsid w:val="00AA6010"/>
    <w:rsid w:val="00AA676D"/>
    <w:rsid w:val="00AA7AD6"/>
    <w:rsid w:val="00AA7ADF"/>
    <w:rsid w:val="00AB2DBD"/>
    <w:rsid w:val="00AB3415"/>
    <w:rsid w:val="00AB3AE2"/>
    <w:rsid w:val="00AB5EFE"/>
    <w:rsid w:val="00AB62F5"/>
    <w:rsid w:val="00AC2335"/>
    <w:rsid w:val="00AC2649"/>
    <w:rsid w:val="00AC2C74"/>
    <w:rsid w:val="00AC35F5"/>
    <w:rsid w:val="00AC42B1"/>
    <w:rsid w:val="00AC52AD"/>
    <w:rsid w:val="00AC5372"/>
    <w:rsid w:val="00AC5405"/>
    <w:rsid w:val="00AC718D"/>
    <w:rsid w:val="00AD058A"/>
    <w:rsid w:val="00AD1073"/>
    <w:rsid w:val="00AD22C2"/>
    <w:rsid w:val="00AD251C"/>
    <w:rsid w:val="00AD2917"/>
    <w:rsid w:val="00AD3195"/>
    <w:rsid w:val="00AD458B"/>
    <w:rsid w:val="00AD55F7"/>
    <w:rsid w:val="00AD7069"/>
    <w:rsid w:val="00AD7E46"/>
    <w:rsid w:val="00AE1038"/>
    <w:rsid w:val="00AE1B5D"/>
    <w:rsid w:val="00AE205D"/>
    <w:rsid w:val="00AE21C4"/>
    <w:rsid w:val="00AE428B"/>
    <w:rsid w:val="00AE685F"/>
    <w:rsid w:val="00AE69DA"/>
    <w:rsid w:val="00AF0760"/>
    <w:rsid w:val="00AF11DC"/>
    <w:rsid w:val="00AF23EF"/>
    <w:rsid w:val="00AF24F9"/>
    <w:rsid w:val="00AF26D7"/>
    <w:rsid w:val="00AF3B12"/>
    <w:rsid w:val="00AF4C20"/>
    <w:rsid w:val="00AF5667"/>
    <w:rsid w:val="00AF59CF"/>
    <w:rsid w:val="00AF5D58"/>
    <w:rsid w:val="00AF62B5"/>
    <w:rsid w:val="00AF6B63"/>
    <w:rsid w:val="00B002D8"/>
    <w:rsid w:val="00B00C82"/>
    <w:rsid w:val="00B01026"/>
    <w:rsid w:val="00B015B9"/>
    <w:rsid w:val="00B01AC2"/>
    <w:rsid w:val="00B034FC"/>
    <w:rsid w:val="00B035D6"/>
    <w:rsid w:val="00B03A28"/>
    <w:rsid w:val="00B03E23"/>
    <w:rsid w:val="00B04F33"/>
    <w:rsid w:val="00B05EE8"/>
    <w:rsid w:val="00B06D0E"/>
    <w:rsid w:val="00B07850"/>
    <w:rsid w:val="00B07E82"/>
    <w:rsid w:val="00B10253"/>
    <w:rsid w:val="00B11040"/>
    <w:rsid w:val="00B12CFE"/>
    <w:rsid w:val="00B13BAF"/>
    <w:rsid w:val="00B20214"/>
    <w:rsid w:val="00B206DB"/>
    <w:rsid w:val="00B20B3B"/>
    <w:rsid w:val="00B216CB"/>
    <w:rsid w:val="00B22C9F"/>
    <w:rsid w:val="00B23F47"/>
    <w:rsid w:val="00B251E7"/>
    <w:rsid w:val="00B25442"/>
    <w:rsid w:val="00B2559A"/>
    <w:rsid w:val="00B256A7"/>
    <w:rsid w:val="00B27EBF"/>
    <w:rsid w:val="00B30762"/>
    <w:rsid w:val="00B309AC"/>
    <w:rsid w:val="00B30D3E"/>
    <w:rsid w:val="00B30E47"/>
    <w:rsid w:val="00B3180F"/>
    <w:rsid w:val="00B35653"/>
    <w:rsid w:val="00B358CB"/>
    <w:rsid w:val="00B36AB4"/>
    <w:rsid w:val="00B36BD2"/>
    <w:rsid w:val="00B40F93"/>
    <w:rsid w:val="00B4128F"/>
    <w:rsid w:val="00B42DA5"/>
    <w:rsid w:val="00B43072"/>
    <w:rsid w:val="00B45354"/>
    <w:rsid w:val="00B454B2"/>
    <w:rsid w:val="00B46441"/>
    <w:rsid w:val="00B47007"/>
    <w:rsid w:val="00B50B53"/>
    <w:rsid w:val="00B52A0C"/>
    <w:rsid w:val="00B537EA"/>
    <w:rsid w:val="00B54270"/>
    <w:rsid w:val="00B56E27"/>
    <w:rsid w:val="00B57BD8"/>
    <w:rsid w:val="00B57D24"/>
    <w:rsid w:val="00B60E36"/>
    <w:rsid w:val="00B614F7"/>
    <w:rsid w:val="00B61B35"/>
    <w:rsid w:val="00B63C61"/>
    <w:rsid w:val="00B63CEC"/>
    <w:rsid w:val="00B64C9B"/>
    <w:rsid w:val="00B6526F"/>
    <w:rsid w:val="00B6569C"/>
    <w:rsid w:val="00B65B03"/>
    <w:rsid w:val="00B65E30"/>
    <w:rsid w:val="00B67622"/>
    <w:rsid w:val="00B67BB1"/>
    <w:rsid w:val="00B70F13"/>
    <w:rsid w:val="00B71931"/>
    <w:rsid w:val="00B72BC2"/>
    <w:rsid w:val="00B73940"/>
    <w:rsid w:val="00B73E1F"/>
    <w:rsid w:val="00B74EAE"/>
    <w:rsid w:val="00B75DBE"/>
    <w:rsid w:val="00B76086"/>
    <w:rsid w:val="00B76FDE"/>
    <w:rsid w:val="00B771FB"/>
    <w:rsid w:val="00B80948"/>
    <w:rsid w:val="00B817F0"/>
    <w:rsid w:val="00B81C05"/>
    <w:rsid w:val="00B8250A"/>
    <w:rsid w:val="00B82F99"/>
    <w:rsid w:val="00B8326B"/>
    <w:rsid w:val="00B838EE"/>
    <w:rsid w:val="00B86059"/>
    <w:rsid w:val="00B868BA"/>
    <w:rsid w:val="00B87EBD"/>
    <w:rsid w:val="00B90172"/>
    <w:rsid w:val="00B905E0"/>
    <w:rsid w:val="00B909A5"/>
    <w:rsid w:val="00B91BC1"/>
    <w:rsid w:val="00B93F42"/>
    <w:rsid w:val="00B943D9"/>
    <w:rsid w:val="00B95587"/>
    <w:rsid w:val="00B97583"/>
    <w:rsid w:val="00BA0268"/>
    <w:rsid w:val="00BA1763"/>
    <w:rsid w:val="00BA2401"/>
    <w:rsid w:val="00BA2EF3"/>
    <w:rsid w:val="00BA3AA4"/>
    <w:rsid w:val="00BA409A"/>
    <w:rsid w:val="00BA4F9B"/>
    <w:rsid w:val="00BA54C0"/>
    <w:rsid w:val="00BA6993"/>
    <w:rsid w:val="00BA6B28"/>
    <w:rsid w:val="00BB0F33"/>
    <w:rsid w:val="00BB159B"/>
    <w:rsid w:val="00BB2CBE"/>
    <w:rsid w:val="00BB2D12"/>
    <w:rsid w:val="00BB2EFA"/>
    <w:rsid w:val="00BB4D5E"/>
    <w:rsid w:val="00BB560B"/>
    <w:rsid w:val="00BB5D2D"/>
    <w:rsid w:val="00BC34C1"/>
    <w:rsid w:val="00BC36F5"/>
    <w:rsid w:val="00BC383C"/>
    <w:rsid w:val="00BC4A42"/>
    <w:rsid w:val="00BC5B51"/>
    <w:rsid w:val="00BC754F"/>
    <w:rsid w:val="00BD051F"/>
    <w:rsid w:val="00BD071F"/>
    <w:rsid w:val="00BD0A36"/>
    <w:rsid w:val="00BD0CE4"/>
    <w:rsid w:val="00BD1D99"/>
    <w:rsid w:val="00BD1EC7"/>
    <w:rsid w:val="00BD205C"/>
    <w:rsid w:val="00BD2396"/>
    <w:rsid w:val="00BD4375"/>
    <w:rsid w:val="00BD5197"/>
    <w:rsid w:val="00BD572C"/>
    <w:rsid w:val="00BD79A1"/>
    <w:rsid w:val="00BE1600"/>
    <w:rsid w:val="00BE1EF8"/>
    <w:rsid w:val="00BE2318"/>
    <w:rsid w:val="00BE4439"/>
    <w:rsid w:val="00BE56B3"/>
    <w:rsid w:val="00BE624C"/>
    <w:rsid w:val="00BE6DF3"/>
    <w:rsid w:val="00BF00F0"/>
    <w:rsid w:val="00BF05F1"/>
    <w:rsid w:val="00BF1402"/>
    <w:rsid w:val="00BF16CA"/>
    <w:rsid w:val="00BF198B"/>
    <w:rsid w:val="00BF1C2F"/>
    <w:rsid w:val="00BF27C0"/>
    <w:rsid w:val="00BF3006"/>
    <w:rsid w:val="00BF3112"/>
    <w:rsid w:val="00BF3247"/>
    <w:rsid w:val="00BF3DA3"/>
    <w:rsid w:val="00BF46B6"/>
    <w:rsid w:val="00BF58F1"/>
    <w:rsid w:val="00BF6B6D"/>
    <w:rsid w:val="00C00566"/>
    <w:rsid w:val="00C007C2"/>
    <w:rsid w:val="00C02186"/>
    <w:rsid w:val="00C02307"/>
    <w:rsid w:val="00C052CB"/>
    <w:rsid w:val="00C06360"/>
    <w:rsid w:val="00C06D32"/>
    <w:rsid w:val="00C06D7B"/>
    <w:rsid w:val="00C07103"/>
    <w:rsid w:val="00C07C40"/>
    <w:rsid w:val="00C1067E"/>
    <w:rsid w:val="00C121A5"/>
    <w:rsid w:val="00C1370B"/>
    <w:rsid w:val="00C13C01"/>
    <w:rsid w:val="00C146E0"/>
    <w:rsid w:val="00C150FD"/>
    <w:rsid w:val="00C166C1"/>
    <w:rsid w:val="00C1676E"/>
    <w:rsid w:val="00C175BB"/>
    <w:rsid w:val="00C20FA9"/>
    <w:rsid w:val="00C2108A"/>
    <w:rsid w:val="00C226D5"/>
    <w:rsid w:val="00C227F7"/>
    <w:rsid w:val="00C22A21"/>
    <w:rsid w:val="00C24821"/>
    <w:rsid w:val="00C249E7"/>
    <w:rsid w:val="00C259BA"/>
    <w:rsid w:val="00C27561"/>
    <w:rsid w:val="00C2786C"/>
    <w:rsid w:val="00C27A23"/>
    <w:rsid w:val="00C30EF8"/>
    <w:rsid w:val="00C31CF8"/>
    <w:rsid w:val="00C32181"/>
    <w:rsid w:val="00C342EE"/>
    <w:rsid w:val="00C3495F"/>
    <w:rsid w:val="00C358FF"/>
    <w:rsid w:val="00C35AC3"/>
    <w:rsid w:val="00C36CFC"/>
    <w:rsid w:val="00C37759"/>
    <w:rsid w:val="00C378E6"/>
    <w:rsid w:val="00C4079E"/>
    <w:rsid w:val="00C40A04"/>
    <w:rsid w:val="00C419B3"/>
    <w:rsid w:val="00C41B00"/>
    <w:rsid w:val="00C4457D"/>
    <w:rsid w:val="00C44613"/>
    <w:rsid w:val="00C447AD"/>
    <w:rsid w:val="00C448DE"/>
    <w:rsid w:val="00C449F7"/>
    <w:rsid w:val="00C51BC8"/>
    <w:rsid w:val="00C529F1"/>
    <w:rsid w:val="00C5342E"/>
    <w:rsid w:val="00C5353F"/>
    <w:rsid w:val="00C53CCC"/>
    <w:rsid w:val="00C5554B"/>
    <w:rsid w:val="00C56CC9"/>
    <w:rsid w:val="00C570A5"/>
    <w:rsid w:val="00C574CC"/>
    <w:rsid w:val="00C5794E"/>
    <w:rsid w:val="00C60211"/>
    <w:rsid w:val="00C60EEB"/>
    <w:rsid w:val="00C61214"/>
    <w:rsid w:val="00C620EA"/>
    <w:rsid w:val="00C626E4"/>
    <w:rsid w:val="00C636D8"/>
    <w:rsid w:val="00C637C7"/>
    <w:rsid w:val="00C6453D"/>
    <w:rsid w:val="00C64AE3"/>
    <w:rsid w:val="00C64F16"/>
    <w:rsid w:val="00C65B2F"/>
    <w:rsid w:val="00C65E15"/>
    <w:rsid w:val="00C6663F"/>
    <w:rsid w:val="00C66E9B"/>
    <w:rsid w:val="00C67B34"/>
    <w:rsid w:val="00C67DE6"/>
    <w:rsid w:val="00C70E98"/>
    <w:rsid w:val="00C73991"/>
    <w:rsid w:val="00C73A4D"/>
    <w:rsid w:val="00C73E9B"/>
    <w:rsid w:val="00C74A8E"/>
    <w:rsid w:val="00C74B86"/>
    <w:rsid w:val="00C75B07"/>
    <w:rsid w:val="00C75DA5"/>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64B5"/>
    <w:rsid w:val="00C87C36"/>
    <w:rsid w:val="00C87F97"/>
    <w:rsid w:val="00C904CA"/>
    <w:rsid w:val="00C90814"/>
    <w:rsid w:val="00C90E1C"/>
    <w:rsid w:val="00C9151F"/>
    <w:rsid w:val="00C925E4"/>
    <w:rsid w:val="00C93400"/>
    <w:rsid w:val="00C94C02"/>
    <w:rsid w:val="00C956A3"/>
    <w:rsid w:val="00C963F2"/>
    <w:rsid w:val="00CA0ECB"/>
    <w:rsid w:val="00CA1425"/>
    <w:rsid w:val="00CA2651"/>
    <w:rsid w:val="00CA2BB1"/>
    <w:rsid w:val="00CA3095"/>
    <w:rsid w:val="00CA364B"/>
    <w:rsid w:val="00CA3CA1"/>
    <w:rsid w:val="00CA42C1"/>
    <w:rsid w:val="00CA4ED1"/>
    <w:rsid w:val="00CA4EEC"/>
    <w:rsid w:val="00CA6EBC"/>
    <w:rsid w:val="00CA729F"/>
    <w:rsid w:val="00CB2263"/>
    <w:rsid w:val="00CB242A"/>
    <w:rsid w:val="00CB3D2D"/>
    <w:rsid w:val="00CB5117"/>
    <w:rsid w:val="00CB57FC"/>
    <w:rsid w:val="00CB6AE2"/>
    <w:rsid w:val="00CB6E25"/>
    <w:rsid w:val="00CB7066"/>
    <w:rsid w:val="00CC0260"/>
    <w:rsid w:val="00CC0975"/>
    <w:rsid w:val="00CC1A19"/>
    <w:rsid w:val="00CC261D"/>
    <w:rsid w:val="00CC3574"/>
    <w:rsid w:val="00CC40E1"/>
    <w:rsid w:val="00CC68D5"/>
    <w:rsid w:val="00CC72C0"/>
    <w:rsid w:val="00CD0088"/>
    <w:rsid w:val="00CD0938"/>
    <w:rsid w:val="00CD0C17"/>
    <w:rsid w:val="00CD1164"/>
    <w:rsid w:val="00CD11E5"/>
    <w:rsid w:val="00CD285C"/>
    <w:rsid w:val="00CD31FA"/>
    <w:rsid w:val="00CD3AA4"/>
    <w:rsid w:val="00CD403B"/>
    <w:rsid w:val="00CD65D1"/>
    <w:rsid w:val="00CE0037"/>
    <w:rsid w:val="00CE0AB0"/>
    <w:rsid w:val="00CE106C"/>
    <w:rsid w:val="00CE50CC"/>
    <w:rsid w:val="00CE51EA"/>
    <w:rsid w:val="00CE5E06"/>
    <w:rsid w:val="00CE6415"/>
    <w:rsid w:val="00CE6A2F"/>
    <w:rsid w:val="00CE6C5B"/>
    <w:rsid w:val="00CF2201"/>
    <w:rsid w:val="00CF2628"/>
    <w:rsid w:val="00CF2EDC"/>
    <w:rsid w:val="00CF3671"/>
    <w:rsid w:val="00CF4B4F"/>
    <w:rsid w:val="00CF5353"/>
    <w:rsid w:val="00CF5485"/>
    <w:rsid w:val="00CF589D"/>
    <w:rsid w:val="00CF7206"/>
    <w:rsid w:val="00CF73C6"/>
    <w:rsid w:val="00D0034B"/>
    <w:rsid w:val="00D035EE"/>
    <w:rsid w:val="00D0367E"/>
    <w:rsid w:val="00D03750"/>
    <w:rsid w:val="00D05008"/>
    <w:rsid w:val="00D05147"/>
    <w:rsid w:val="00D06AEC"/>
    <w:rsid w:val="00D06F17"/>
    <w:rsid w:val="00D0715D"/>
    <w:rsid w:val="00D07586"/>
    <w:rsid w:val="00D10461"/>
    <w:rsid w:val="00D11931"/>
    <w:rsid w:val="00D11CFF"/>
    <w:rsid w:val="00D1221A"/>
    <w:rsid w:val="00D137E8"/>
    <w:rsid w:val="00D137EB"/>
    <w:rsid w:val="00D21900"/>
    <w:rsid w:val="00D22121"/>
    <w:rsid w:val="00D22F2A"/>
    <w:rsid w:val="00D230C1"/>
    <w:rsid w:val="00D2338B"/>
    <w:rsid w:val="00D23469"/>
    <w:rsid w:val="00D24150"/>
    <w:rsid w:val="00D246B6"/>
    <w:rsid w:val="00D258AD"/>
    <w:rsid w:val="00D262FD"/>
    <w:rsid w:val="00D26954"/>
    <w:rsid w:val="00D2699F"/>
    <w:rsid w:val="00D26B52"/>
    <w:rsid w:val="00D27BC5"/>
    <w:rsid w:val="00D27F8D"/>
    <w:rsid w:val="00D301AD"/>
    <w:rsid w:val="00D32D16"/>
    <w:rsid w:val="00D335AC"/>
    <w:rsid w:val="00D33717"/>
    <w:rsid w:val="00D346D9"/>
    <w:rsid w:val="00D35106"/>
    <w:rsid w:val="00D35DC2"/>
    <w:rsid w:val="00D37418"/>
    <w:rsid w:val="00D37C48"/>
    <w:rsid w:val="00D406C7"/>
    <w:rsid w:val="00D40FD9"/>
    <w:rsid w:val="00D413CE"/>
    <w:rsid w:val="00D41ED9"/>
    <w:rsid w:val="00D42A70"/>
    <w:rsid w:val="00D44B96"/>
    <w:rsid w:val="00D45E72"/>
    <w:rsid w:val="00D4699B"/>
    <w:rsid w:val="00D46C1F"/>
    <w:rsid w:val="00D46C8E"/>
    <w:rsid w:val="00D470D7"/>
    <w:rsid w:val="00D475DA"/>
    <w:rsid w:val="00D47A08"/>
    <w:rsid w:val="00D47C9D"/>
    <w:rsid w:val="00D5088B"/>
    <w:rsid w:val="00D50DF3"/>
    <w:rsid w:val="00D51B87"/>
    <w:rsid w:val="00D51BB7"/>
    <w:rsid w:val="00D52202"/>
    <w:rsid w:val="00D52E0A"/>
    <w:rsid w:val="00D5371E"/>
    <w:rsid w:val="00D537A5"/>
    <w:rsid w:val="00D54BCB"/>
    <w:rsid w:val="00D55136"/>
    <w:rsid w:val="00D5524D"/>
    <w:rsid w:val="00D55616"/>
    <w:rsid w:val="00D55B73"/>
    <w:rsid w:val="00D55F8C"/>
    <w:rsid w:val="00D56F63"/>
    <w:rsid w:val="00D576EA"/>
    <w:rsid w:val="00D61985"/>
    <w:rsid w:val="00D63620"/>
    <w:rsid w:val="00D63B60"/>
    <w:rsid w:val="00D6480D"/>
    <w:rsid w:val="00D654FC"/>
    <w:rsid w:val="00D66D5E"/>
    <w:rsid w:val="00D67384"/>
    <w:rsid w:val="00D67B82"/>
    <w:rsid w:val="00D67D39"/>
    <w:rsid w:val="00D702F7"/>
    <w:rsid w:val="00D7036C"/>
    <w:rsid w:val="00D7150C"/>
    <w:rsid w:val="00D74A5E"/>
    <w:rsid w:val="00D752E6"/>
    <w:rsid w:val="00D7596A"/>
    <w:rsid w:val="00D75AE5"/>
    <w:rsid w:val="00D76742"/>
    <w:rsid w:val="00D76F2E"/>
    <w:rsid w:val="00D77684"/>
    <w:rsid w:val="00D779B5"/>
    <w:rsid w:val="00D81195"/>
    <w:rsid w:val="00D81F8E"/>
    <w:rsid w:val="00D82954"/>
    <w:rsid w:val="00D83577"/>
    <w:rsid w:val="00D838CB"/>
    <w:rsid w:val="00D84C4C"/>
    <w:rsid w:val="00D902CF"/>
    <w:rsid w:val="00D90B8D"/>
    <w:rsid w:val="00D9311D"/>
    <w:rsid w:val="00D9321F"/>
    <w:rsid w:val="00D9337C"/>
    <w:rsid w:val="00D94286"/>
    <w:rsid w:val="00D96946"/>
    <w:rsid w:val="00D97E5B"/>
    <w:rsid w:val="00DA0A5F"/>
    <w:rsid w:val="00DA24E3"/>
    <w:rsid w:val="00DA305D"/>
    <w:rsid w:val="00DA3253"/>
    <w:rsid w:val="00DA37F5"/>
    <w:rsid w:val="00DA429C"/>
    <w:rsid w:val="00DA4950"/>
    <w:rsid w:val="00DA49E2"/>
    <w:rsid w:val="00DA564C"/>
    <w:rsid w:val="00DA5A99"/>
    <w:rsid w:val="00DA7588"/>
    <w:rsid w:val="00DA79EE"/>
    <w:rsid w:val="00DB0D51"/>
    <w:rsid w:val="00DB0DDE"/>
    <w:rsid w:val="00DB305A"/>
    <w:rsid w:val="00DB380D"/>
    <w:rsid w:val="00DB4274"/>
    <w:rsid w:val="00DB47B1"/>
    <w:rsid w:val="00DB4974"/>
    <w:rsid w:val="00DB4EA1"/>
    <w:rsid w:val="00DB4EA7"/>
    <w:rsid w:val="00DB57EE"/>
    <w:rsid w:val="00DB5A1A"/>
    <w:rsid w:val="00DB5A52"/>
    <w:rsid w:val="00DB5DC9"/>
    <w:rsid w:val="00DB613B"/>
    <w:rsid w:val="00DB6C71"/>
    <w:rsid w:val="00DB7161"/>
    <w:rsid w:val="00DB7BF8"/>
    <w:rsid w:val="00DC12C0"/>
    <w:rsid w:val="00DC1F8C"/>
    <w:rsid w:val="00DC2916"/>
    <w:rsid w:val="00DC29FA"/>
    <w:rsid w:val="00DC2F51"/>
    <w:rsid w:val="00DC45A1"/>
    <w:rsid w:val="00DC4634"/>
    <w:rsid w:val="00DC55E2"/>
    <w:rsid w:val="00DC56E6"/>
    <w:rsid w:val="00DC5AB1"/>
    <w:rsid w:val="00DC723E"/>
    <w:rsid w:val="00DC72EB"/>
    <w:rsid w:val="00DC7D75"/>
    <w:rsid w:val="00DD4DA5"/>
    <w:rsid w:val="00DD5173"/>
    <w:rsid w:val="00DD5A24"/>
    <w:rsid w:val="00DD695D"/>
    <w:rsid w:val="00DE1990"/>
    <w:rsid w:val="00DE24C4"/>
    <w:rsid w:val="00DE2534"/>
    <w:rsid w:val="00DE364B"/>
    <w:rsid w:val="00DE52DB"/>
    <w:rsid w:val="00DE59C1"/>
    <w:rsid w:val="00DE5C3B"/>
    <w:rsid w:val="00DE6006"/>
    <w:rsid w:val="00DE7467"/>
    <w:rsid w:val="00DF039B"/>
    <w:rsid w:val="00DF2EE0"/>
    <w:rsid w:val="00DF4A6A"/>
    <w:rsid w:val="00DF639C"/>
    <w:rsid w:val="00E00BF6"/>
    <w:rsid w:val="00E010C7"/>
    <w:rsid w:val="00E01155"/>
    <w:rsid w:val="00E027A3"/>
    <w:rsid w:val="00E02F74"/>
    <w:rsid w:val="00E03A1A"/>
    <w:rsid w:val="00E043DA"/>
    <w:rsid w:val="00E044A7"/>
    <w:rsid w:val="00E04A9A"/>
    <w:rsid w:val="00E10905"/>
    <w:rsid w:val="00E11F42"/>
    <w:rsid w:val="00E128FC"/>
    <w:rsid w:val="00E15A58"/>
    <w:rsid w:val="00E16E38"/>
    <w:rsid w:val="00E17028"/>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688"/>
    <w:rsid w:val="00E348DF"/>
    <w:rsid w:val="00E35336"/>
    <w:rsid w:val="00E35855"/>
    <w:rsid w:val="00E365B2"/>
    <w:rsid w:val="00E36F50"/>
    <w:rsid w:val="00E370A8"/>
    <w:rsid w:val="00E370DC"/>
    <w:rsid w:val="00E374DE"/>
    <w:rsid w:val="00E37C6A"/>
    <w:rsid w:val="00E422D4"/>
    <w:rsid w:val="00E45253"/>
    <w:rsid w:val="00E455A6"/>
    <w:rsid w:val="00E45756"/>
    <w:rsid w:val="00E45CFB"/>
    <w:rsid w:val="00E47EFE"/>
    <w:rsid w:val="00E5013E"/>
    <w:rsid w:val="00E512C5"/>
    <w:rsid w:val="00E52E6B"/>
    <w:rsid w:val="00E53948"/>
    <w:rsid w:val="00E54801"/>
    <w:rsid w:val="00E54E76"/>
    <w:rsid w:val="00E550B8"/>
    <w:rsid w:val="00E55A33"/>
    <w:rsid w:val="00E55EE9"/>
    <w:rsid w:val="00E5685B"/>
    <w:rsid w:val="00E56FEB"/>
    <w:rsid w:val="00E57359"/>
    <w:rsid w:val="00E6096D"/>
    <w:rsid w:val="00E613EE"/>
    <w:rsid w:val="00E616BF"/>
    <w:rsid w:val="00E62052"/>
    <w:rsid w:val="00E62800"/>
    <w:rsid w:val="00E630A5"/>
    <w:rsid w:val="00E64186"/>
    <w:rsid w:val="00E65568"/>
    <w:rsid w:val="00E65D6E"/>
    <w:rsid w:val="00E66B36"/>
    <w:rsid w:val="00E70079"/>
    <w:rsid w:val="00E7071A"/>
    <w:rsid w:val="00E713C9"/>
    <w:rsid w:val="00E71E6C"/>
    <w:rsid w:val="00E72F93"/>
    <w:rsid w:val="00E74314"/>
    <w:rsid w:val="00E74452"/>
    <w:rsid w:val="00E7467D"/>
    <w:rsid w:val="00E75BC6"/>
    <w:rsid w:val="00E76ECD"/>
    <w:rsid w:val="00E771F1"/>
    <w:rsid w:val="00E83F87"/>
    <w:rsid w:val="00E840E2"/>
    <w:rsid w:val="00E846B3"/>
    <w:rsid w:val="00E847EB"/>
    <w:rsid w:val="00E84FB8"/>
    <w:rsid w:val="00E8690C"/>
    <w:rsid w:val="00E873D7"/>
    <w:rsid w:val="00E874A3"/>
    <w:rsid w:val="00E87A57"/>
    <w:rsid w:val="00E87D4A"/>
    <w:rsid w:val="00E906CB"/>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105"/>
    <w:rsid w:val="00EA1AAA"/>
    <w:rsid w:val="00EA241A"/>
    <w:rsid w:val="00EA2456"/>
    <w:rsid w:val="00EA2E22"/>
    <w:rsid w:val="00EA3170"/>
    <w:rsid w:val="00EA3720"/>
    <w:rsid w:val="00EA435A"/>
    <w:rsid w:val="00EA4BAD"/>
    <w:rsid w:val="00EA6F51"/>
    <w:rsid w:val="00EA742D"/>
    <w:rsid w:val="00EA7783"/>
    <w:rsid w:val="00EB0F16"/>
    <w:rsid w:val="00EB194F"/>
    <w:rsid w:val="00EB2DAB"/>
    <w:rsid w:val="00EB3E23"/>
    <w:rsid w:val="00EB48E1"/>
    <w:rsid w:val="00EB50BC"/>
    <w:rsid w:val="00EB67FB"/>
    <w:rsid w:val="00EB7B39"/>
    <w:rsid w:val="00EB7D4E"/>
    <w:rsid w:val="00EC03D5"/>
    <w:rsid w:val="00EC08CE"/>
    <w:rsid w:val="00EC127B"/>
    <w:rsid w:val="00EC16D9"/>
    <w:rsid w:val="00EC1C26"/>
    <w:rsid w:val="00EC1F45"/>
    <w:rsid w:val="00EC20D7"/>
    <w:rsid w:val="00EC3151"/>
    <w:rsid w:val="00EC31B6"/>
    <w:rsid w:val="00EC31EB"/>
    <w:rsid w:val="00EC4C34"/>
    <w:rsid w:val="00EC5998"/>
    <w:rsid w:val="00EC5D09"/>
    <w:rsid w:val="00EC6484"/>
    <w:rsid w:val="00EC696D"/>
    <w:rsid w:val="00ED0225"/>
    <w:rsid w:val="00ED2DF8"/>
    <w:rsid w:val="00ED4029"/>
    <w:rsid w:val="00ED7509"/>
    <w:rsid w:val="00EE085F"/>
    <w:rsid w:val="00EE2EFF"/>
    <w:rsid w:val="00EE43A0"/>
    <w:rsid w:val="00EE4744"/>
    <w:rsid w:val="00EE4C45"/>
    <w:rsid w:val="00EE5DE5"/>
    <w:rsid w:val="00EE5DE6"/>
    <w:rsid w:val="00EE5F22"/>
    <w:rsid w:val="00EE5F7E"/>
    <w:rsid w:val="00EE6084"/>
    <w:rsid w:val="00EE70A7"/>
    <w:rsid w:val="00EE712F"/>
    <w:rsid w:val="00EE7B27"/>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E9E"/>
    <w:rsid w:val="00F02F9B"/>
    <w:rsid w:val="00F033B5"/>
    <w:rsid w:val="00F03FFE"/>
    <w:rsid w:val="00F06E2D"/>
    <w:rsid w:val="00F0727E"/>
    <w:rsid w:val="00F1008C"/>
    <w:rsid w:val="00F1286B"/>
    <w:rsid w:val="00F14AD8"/>
    <w:rsid w:val="00F15976"/>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DF0"/>
    <w:rsid w:val="00F27307"/>
    <w:rsid w:val="00F321E6"/>
    <w:rsid w:val="00F329A2"/>
    <w:rsid w:val="00F33A63"/>
    <w:rsid w:val="00F3467C"/>
    <w:rsid w:val="00F34C11"/>
    <w:rsid w:val="00F3560B"/>
    <w:rsid w:val="00F35851"/>
    <w:rsid w:val="00F35DB8"/>
    <w:rsid w:val="00F36240"/>
    <w:rsid w:val="00F36F99"/>
    <w:rsid w:val="00F371D6"/>
    <w:rsid w:val="00F37577"/>
    <w:rsid w:val="00F37DD6"/>
    <w:rsid w:val="00F40E5D"/>
    <w:rsid w:val="00F418CC"/>
    <w:rsid w:val="00F423E8"/>
    <w:rsid w:val="00F42B96"/>
    <w:rsid w:val="00F42E75"/>
    <w:rsid w:val="00F4317A"/>
    <w:rsid w:val="00F45188"/>
    <w:rsid w:val="00F455D4"/>
    <w:rsid w:val="00F45625"/>
    <w:rsid w:val="00F46F59"/>
    <w:rsid w:val="00F47320"/>
    <w:rsid w:val="00F50E55"/>
    <w:rsid w:val="00F51A55"/>
    <w:rsid w:val="00F5269D"/>
    <w:rsid w:val="00F52A22"/>
    <w:rsid w:val="00F531FD"/>
    <w:rsid w:val="00F533B4"/>
    <w:rsid w:val="00F5363D"/>
    <w:rsid w:val="00F54442"/>
    <w:rsid w:val="00F55F68"/>
    <w:rsid w:val="00F561D0"/>
    <w:rsid w:val="00F562C0"/>
    <w:rsid w:val="00F577A3"/>
    <w:rsid w:val="00F57ABC"/>
    <w:rsid w:val="00F600C6"/>
    <w:rsid w:val="00F60708"/>
    <w:rsid w:val="00F610C7"/>
    <w:rsid w:val="00F628AA"/>
    <w:rsid w:val="00F633DD"/>
    <w:rsid w:val="00F63E72"/>
    <w:rsid w:val="00F647BE"/>
    <w:rsid w:val="00F64B65"/>
    <w:rsid w:val="00F64E23"/>
    <w:rsid w:val="00F6555B"/>
    <w:rsid w:val="00F67183"/>
    <w:rsid w:val="00F702A6"/>
    <w:rsid w:val="00F7119E"/>
    <w:rsid w:val="00F713C5"/>
    <w:rsid w:val="00F71B90"/>
    <w:rsid w:val="00F72B28"/>
    <w:rsid w:val="00F7350F"/>
    <w:rsid w:val="00F73901"/>
    <w:rsid w:val="00F7449F"/>
    <w:rsid w:val="00F753E1"/>
    <w:rsid w:val="00F75883"/>
    <w:rsid w:val="00F75E34"/>
    <w:rsid w:val="00F76075"/>
    <w:rsid w:val="00F7743F"/>
    <w:rsid w:val="00F80EFE"/>
    <w:rsid w:val="00F81ED2"/>
    <w:rsid w:val="00F82744"/>
    <w:rsid w:val="00F85973"/>
    <w:rsid w:val="00F85CF6"/>
    <w:rsid w:val="00F86395"/>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7463"/>
    <w:rsid w:val="00FA7973"/>
    <w:rsid w:val="00FA798C"/>
    <w:rsid w:val="00FB05BB"/>
    <w:rsid w:val="00FB1297"/>
    <w:rsid w:val="00FB3568"/>
    <w:rsid w:val="00FB37EE"/>
    <w:rsid w:val="00FB443A"/>
    <w:rsid w:val="00FB44C0"/>
    <w:rsid w:val="00FB4656"/>
    <w:rsid w:val="00FB5420"/>
    <w:rsid w:val="00FB5F58"/>
    <w:rsid w:val="00FB67D5"/>
    <w:rsid w:val="00FB788F"/>
    <w:rsid w:val="00FC0B3B"/>
    <w:rsid w:val="00FC0C05"/>
    <w:rsid w:val="00FC2157"/>
    <w:rsid w:val="00FC3650"/>
    <w:rsid w:val="00FC5356"/>
    <w:rsid w:val="00FC69F9"/>
    <w:rsid w:val="00FC7910"/>
    <w:rsid w:val="00FD3278"/>
    <w:rsid w:val="00FD3B25"/>
    <w:rsid w:val="00FD3B31"/>
    <w:rsid w:val="00FD577E"/>
    <w:rsid w:val="00FD5D79"/>
    <w:rsid w:val="00FD6CB4"/>
    <w:rsid w:val="00FE0575"/>
    <w:rsid w:val="00FE1890"/>
    <w:rsid w:val="00FE28C0"/>
    <w:rsid w:val="00FE3BAC"/>
    <w:rsid w:val="00FE505A"/>
    <w:rsid w:val="00FE5379"/>
    <w:rsid w:val="00FE5DBB"/>
    <w:rsid w:val="00FE62E9"/>
    <w:rsid w:val="00FE6CAA"/>
    <w:rsid w:val="00FE773B"/>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3B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he-IL"/>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DEE"/>
    <w:rPr>
      <w:lang w:eastAsia="ja-JP" w:bidi="ar-SA"/>
    </w:rPr>
  </w:style>
  <w:style w:type="paragraph" w:styleId="Heading1">
    <w:name w:val="heading 1"/>
    <w:next w:val="IEEEStdsParagraph"/>
    <w:qFormat/>
    <w:rsid w:val="00F85CF6"/>
    <w:pPr>
      <w:keepNext/>
      <w:keepLines/>
      <w:pageBreakBefore/>
      <w:numPr>
        <w:numId w:val="33"/>
      </w:numPr>
      <w:tabs>
        <w:tab w:val="left" w:pos="1080"/>
      </w:tabs>
      <w:suppressAutoHyphens/>
      <w:spacing w:after="240" w:line="480" w:lineRule="auto"/>
      <w:outlineLvl w:val="0"/>
    </w:pPr>
    <w:rPr>
      <w:rFonts w:ascii="Arial" w:hAnsi="Arial"/>
      <w:b/>
      <w:lang w:eastAsia="ja-JP" w:bidi="ar-SA"/>
    </w:rPr>
  </w:style>
  <w:style w:type="paragraph" w:styleId="Heading2">
    <w:name w:val="heading 2"/>
    <w:basedOn w:val="Heading1"/>
    <w:next w:val="IEEEStdsParagraph"/>
    <w:qFormat/>
    <w:rsid w:val="00373DEE"/>
    <w:pPr>
      <w:pageBreakBefore w:val="0"/>
      <w:numPr>
        <w:ilvl w:val="1"/>
      </w:numPr>
      <w:spacing w:before="240" w:line="240" w:lineRule="auto"/>
      <w:outlineLvl w:val="1"/>
    </w:pPr>
    <w:rPr>
      <w:sz w:val="22"/>
    </w:rPr>
  </w:style>
  <w:style w:type="paragraph" w:styleId="Heading3">
    <w:name w:val="heading 3"/>
    <w:basedOn w:val="Heading2"/>
    <w:next w:val="IEEEStdsParagraph"/>
    <w:qFormat/>
    <w:rsid w:val="00373DEE"/>
    <w:pPr>
      <w:numPr>
        <w:ilvl w:val="2"/>
      </w:numPr>
      <w:outlineLvl w:val="2"/>
    </w:pPr>
    <w:rPr>
      <w:sz w:val="20"/>
    </w:rPr>
  </w:style>
  <w:style w:type="paragraph" w:styleId="Heading4">
    <w:name w:val="heading 4"/>
    <w:basedOn w:val="Heading3"/>
    <w:next w:val="IEEEStdsParagraph"/>
    <w:qFormat/>
    <w:rsid w:val="00373DEE"/>
    <w:pPr>
      <w:numPr>
        <w:ilvl w:val="3"/>
      </w:numPr>
      <w:outlineLvl w:val="3"/>
    </w:pPr>
  </w:style>
  <w:style w:type="paragraph" w:styleId="Heading5">
    <w:name w:val="heading 5"/>
    <w:basedOn w:val="Heading4"/>
    <w:next w:val="IEEEStdsParagraph"/>
    <w:qFormat/>
    <w:rsid w:val="00373DEE"/>
    <w:pPr>
      <w:numPr>
        <w:ilvl w:val="4"/>
      </w:numPr>
      <w:outlineLvl w:val="4"/>
    </w:pPr>
  </w:style>
  <w:style w:type="paragraph" w:styleId="Heading6">
    <w:name w:val="heading 6"/>
    <w:basedOn w:val="Heading5"/>
    <w:next w:val="IEEEStdsParagraph"/>
    <w:qFormat/>
    <w:rsid w:val="00373DEE"/>
    <w:pPr>
      <w:numPr>
        <w:ilvl w:val="5"/>
      </w:numPr>
      <w:outlineLvl w:val="5"/>
    </w:pPr>
  </w:style>
  <w:style w:type="paragraph" w:styleId="Heading7">
    <w:name w:val="heading 7"/>
    <w:basedOn w:val="Heading6"/>
    <w:next w:val="IEEEStdsParagraph"/>
    <w:qFormat/>
    <w:rsid w:val="00373DEE"/>
    <w:pPr>
      <w:numPr>
        <w:ilvl w:val="6"/>
      </w:numPr>
      <w:outlineLvl w:val="6"/>
    </w:pPr>
  </w:style>
  <w:style w:type="paragraph" w:styleId="Heading8">
    <w:name w:val="heading 8"/>
    <w:basedOn w:val="Heading7"/>
    <w:next w:val="IEEEStdsParagraph"/>
    <w:qFormat/>
    <w:rsid w:val="00373DEE"/>
    <w:pPr>
      <w:numPr>
        <w:ilvl w:val="7"/>
      </w:numPr>
      <w:outlineLvl w:val="7"/>
    </w:pPr>
  </w:style>
  <w:style w:type="paragraph" w:styleId="Heading9">
    <w:name w:val="heading 9"/>
    <w:basedOn w:val="Heading8"/>
    <w:next w:val="IEEEStdsParagraph"/>
    <w:qFormat/>
    <w:rsid w:val="00373DE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373DEE"/>
    <w:pPr>
      <w:spacing w:after="240"/>
      <w:jc w:val="both"/>
    </w:pPr>
    <w:rPr>
      <w:lang w:eastAsia="ja-JP" w:bidi="ar-SA"/>
    </w:rPr>
  </w:style>
  <w:style w:type="character" w:customStyle="1" w:styleId="IEEEStdsParagraphChar">
    <w:name w:val="IEEEStds Paragraph Char"/>
    <w:link w:val="IEEEStdsParagraph"/>
    <w:rsid w:val="00EA1AAA"/>
    <w:rPr>
      <w:lang w:val="en-US" w:eastAsia="ja-JP" w:bidi="ar-SA"/>
    </w:rPr>
  </w:style>
  <w:style w:type="paragraph" w:styleId="Header">
    <w:name w:val="header"/>
    <w:rsid w:val="000E49D7"/>
    <w:pPr>
      <w:widowControl w:val="0"/>
      <w:jc w:val="center"/>
    </w:pPr>
    <w:rPr>
      <w:rFonts w:ascii="Arial" w:eastAsia="Arial Unicode MS" w:hAnsi="Arial"/>
      <w:noProof/>
      <w:sz w:val="16"/>
      <w:lang w:eastAsia="ja-JP" w:bidi="ar-SA"/>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bidi="ar-SA"/>
    </w:rPr>
  </w:style>
  <w:style w:type="character" w:styleId="PageNumber">
    <w:name w:val="page number"/>
    <w:rsid w:val="008A792E"/>
    <w:rPr>
      <w:rFonts w:ascii="Times New Roman" w:eastAsia="Arial Unicode MS" w:hAnsi="Times New Roman"/>
      <w:sz w:val="20"/>
    </w:rPr>
  </w:style>
  <w:style w:type="paragraph" w:customStyle="1" w:styleId="IEEEStdsTitle">
    <w:name w:val="IEEEStds Title"/>
    <w:next w:val="IEEEStdsParagraph"/>
    <w:rsid w:val="00373DEE"/>
    <w:pPr>
      <w:spacing w:before="1800" w:after="960"/>
    </w:pPr>
    <w:rPr>
      <w:rFonts w:ascii="Arial" w:hAnsi="Arial"/>
      <w:b/>
      <w:noProof/>
      <w:sz w:val="46"/>
      <w:lang w:eastAsia="ja-JP" w:bidi="ar-SA"/>
    </w:rPr>
  </w:style>
  <w:style w:type="paragraph" w:customStyle="1" w:styleId="IEEEStdsSponsorbodytext">
    <w:name w:val="IEEEStds Sponsor (body text)"/>
    <w:next w:val="IEEEStdsParagraph"/>
    <w:rsid w:val="00373DEE"/>
    <w:pPr>
      <w:spacing w:before="120" w:after="360" w:line="480" w:lineRule="auto"/>
    </w:pPr>
    <w:rPr>
      <w:noProof/>
      <w:lang w:eastAsia="ja-JP" w:bidi="ar-SA"/>
    </w:rPr>
  </w:style>
  <w:style w:type="paragraph" w:customStyle="1" w:styleId="IEEEStdsTitleDraftCRBody">
    <w:name w:val="IEEEStds TitleDraftCRBody"/>
    <w:rsid w:val="00373DEE"/>
    <w:pPr>
      <w:spacing w:before="120" w:after="120"/>
      <w:jc w:val="both"/>
    </w:pPr>
    <w:rPr>
      <w:noProof/>
      <w:lang w:eastAsia="ja-JP" w:bidi="ar-SA"/>
    </w:rPr>
  </w:style>
  <w:style w:type="character" w:styleId="LineNumber">
    <w:name w:val="line number"/>
    <w:basedOn w:val="DefaultParagraphFont"/>
    <w:rsid w:val="00373DEE"/>
  </w:style>
  <w:style w:type="paragraph" w:customStyle="1" w:styleId="IEEEStdsSans-Serif">
    <w:name w:val="IEEEStds Sans-Serif"/>
    <w:rsid w:val="00373DEE"/>
    <w:pPr>
      <w:jc w:val="both"/>
    </w:pPr>
    <w:rPr>
      <w:rFonts w:ascii="Arial" w:hAnsi="Arial"/>
      <w:lang w:eastAsia="ja-JP" w:bidi="ar-SA"/>
    </w:rPr>
  </w:style>
  <w:style w:type="paragraph" w:customStyle="1" w:styleId="IEEEStdsKeywords">
    <w:name w:val="IEEEStds Keywords"/>
    <w:basedOn w:val="IEEEStdsSans-Serif"/>
    <w:next w:val="IEEEStdsParagraph"/>
    <w:rsid w:val="00373DEE"/>
  </w:style>
  <w:style w:type="paragraph" w:styleId="DocumentMap">
    <w:name w:val="Document Map"/>
    <w:basedOn w:val="Normal"/>
    <w:semiHidden/>
    <w:rsid w:val="00373DEE"/>
    <w:pPr>
      <w:shd w:val="clear" w:color="auto" w:fill="000080"/>
    </w:pPr>
    <w:rPr>
      <w:rFonts w:ascii="Arial" w:hAnsi="Arial"/>
    </w:rPr>
  </w:style>
  <w:style w:type="paragraph" w:customStyle="1" w:styleId="IEEEStdsTableData-Center">
    <w:name w:val="IEEEStds Table Data - Center"/>
    <w:basedOn w:val="IEEEStdsParagraph"/>
    <w:rsid w:val="00373DEE"/>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rsid w:val="00373DEE"/>
    <w:pPr>
      <w:keepNext/>
      <w:keepLines/>
      <w:numPr>
        <w:numId w:val="29"/>
      </w:numPr>
      <w:suppressAutoHyphens/>
      <w:spacing w:before="360"/>
      <w:jc w:val="left"/>
      <w:outlineLvl w:val="0"/>
    </w:pPr>
    <w:rPr>
      <w:rFonts w:ascii="Arial" w:hAnsi="Arial"/>
      <w:b/>
    </w:rPr>
  </w:style>
  <w:style w:type="character" w:customStyle="1" w:styleId="IEEEStdsLevel1HeaderChar">
    <w:name w:val="IEEEStds Level 1 Header Char"/>
    <w:link w:val="IEEEStdsLevel1Header"/>
    <w:rsid w:val="00A47B4E"/>
    <w:rPr>
      <w:rFonts w:ascii="Arial" w:hAnsi="Arial"/>
      <w:b/>
      <w:sz w:val="24"/>
      <w:lang w:val="en-US" w:eastAsia="ja-JP" w:bidi="ar-SA"/>
    </w:rPr>
  </w:style>
  <w:style w:type="paragraph" w:styleId="BalloonText">
    <w:name w:val="Balloon Text"/>
    <w:basedOn w:val="Normal"/>
    <w:semiHidden/>
    <w:rsid w:val="00CD65D1"/>
    <w:rPr>
      <w:rFonts w:ascii="Tahoma" w:hAnsi="Tahoma" w:cs="Tahoma"/>
      <w:sz w:val="16"/>
      <w:szCs w:val="16"/>
    </w:rPr>
  </w:style>
  <w:style w:type="paragraph" w:customStyle="1" w:styleId="IEEEStdsNamesList">
    <w:name w:val="IEEEStds Names List"/>
    <w:rsid w:val="00373DEE"/>
    <w:pPr>
      <w:ind w:left="144" w:hanging="144"/>
    </w:pPr>
    <w:rPr>
      <w:sz w:val="18"/>
      <w:lang w:eastAsia="ja-JP" w:bidi="ar-SA"/>
    </w:rPr>
  </w:style>
  <w:style w:type="paragraph" w:customStyle="1" w:styleId="IEEEStdsLevel4Header">
    <w:name w:val="IEEEStds Level 4 Header"/>
    <w:basedOn w:val="IEEEStdsLevel3Header"/>
    <w:next w:val="IEEEStdsParagraph"/>
    <w:link w:val="IEEEStdsLevel4HeaderChar"/>
    <w:rsid w:val="00373DEE"/>
    <w:pPr>
      <w:numPr>
        <w:ilvl w:val="3"/>
      </w:numPr>
      <w:outlineLvl w:val="3"/>
    </w:pPr>
  </w:style>
  <w:style w:type="paragraph" w:customStyle="1" w:styleId="IEEEStdsLevel3Header">
    <w:name w:val="IEEEStds Level 3 Header"/>
    <w:basedOn w:val="IEEEStdsLevel2Header"/>
    <w:next w:val="IEEEStdsParagraph"/>
    <w:link w:val="IEEEStdsLevel3HeaderChar"/>
    <w:rsid w:val="00373DEE"/>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373DEE"/>
    <w:pPr>
      <w:numPr>
        <w:ilvl w:val="1"/>
      </w:numPr>
      <w:outlineLvl w:val="1"/>
    </w:pPr>
    <w:rPr>
      <w:sz w:val="22"/>
    </w:rPr>
  </w:style>
  <w:style w:type="character" w:customStyle="1" w:styleId="IEEEStdsLevel2HeaderChar">
    <w:name w:val="IEEEStds Level 2 Header Char"/>
    <w:link w:val="IEEEStdsLevel2Header"/>
    <w:rsid w:val="00A47B4E"/>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A47B4E"/>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A47B4E"/>
    <w:rPr>
      <w:rFonts w:ascii="Arial" w:hAnsi="Arial"/>
      <w:b/>
      <w:sz w:val="22"/>
      <w:lang w:val="en-US" w:eastAsia="ja-JP" w:bidi="ar-SA"/>
    </w:rPr>
  </w:style>
  <w:style w:type="paragraph" w:customStyle="1" w:styleId="IEEEStdsLevel5Header">
    <w:name w:val="IEEEStds Level 5 Header"/>
    <w:basedOn w:val="IEEEStdsLevel4Header"/>
    <w:next w:val="IEEEStdsParagraph"/>
    <w:rsid w:val="00373DEE"/>
    <w:pPr>
      <w:numPr>
        <w:ilvl w:val="4"/>
      </w:numPr>
      <w:outlineLvl w:val="4"/>
    </w:pPr>
  </w:style>
  <w:style w:type="paragraph" w:customStyle="1" w:styleId="IEEEStdsLevel6Header">
    <w:name w:val="IEEEStds Level 6 Header"/>
    <w:basedOn w:val="IEEEStdsLevel5Header"/>
    <w:next w:val="IEEEStdsParagraph"/>
    <w:rsid w:val="00373DEE"/>
    <w:pPr>
      <w:numPr>
        <w:ilvl w:val="5"/>
      </w:numPr>
      <w:outlineLvl w:val="5"/>
    </w:pPr>
  </w:style>
  <w:style w:type="paragraph" w:customStyle="1" w:styleId="IEEEStdsRegularTableCaption">
    <w:name w:val="IEEEStds Regular Table Caption"/>
    <w:basedOn w:val="IEEEStdsParagraph"/>
    <w:next w:val="IEEEStdsParagraph"/>
    <w:rsid w:val="00373DEE"/>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sid w:val="00373DEE"/>
    <w:rPr>
      <w:sz w:val="20"/>
    </w:rPr>
  </w:style>
  <w:style w:type="paragraph" w:customStyle="1" w:styleId="IEEEStdsComputerCode">
    <w:name w:val="IEEEStds Computer Code"/>
    <w:basedOn w:val="IEEEStdsParagraph"/>
    <w:rsid w:val="00373DEE"/>
    <w:pPr>
      <w:spacing w:after="0"/>
    </w:pPr>
    <w:rPr>
      <w:rFonts w:ascii="Courier New" w:hAnsi="Courier New"/>
    </w:rPr>
  </w:style>
  <w:style w:type="character" w:styleId="FootnoteReference">
    <w:name w:val="footnote reference"/>
    <w:semiHidden/>
    <w:rsid w:val="00373DEE"/>
    <w:rPr>
      <w:vertAlign w:val="superscript"/>
    </w:rPr>
  </w:style>
  <w:style w:type="paragraph" w:customStyle="1" w:styleId="IEEEStdsSingleNote">
    <w:name w:val="IEEEStds Single Note"/>
    <w:basedOn w:val="IEEEStdsParagraph"/>
    <w:next w:val="IEEEStdsParagraph"/>
    <w:rsid w:val="00373DEE"/>
    <w:pPr>
      <w:keepLines/>
      <w:spacing w:before="120" w:after="120"/>
    </w:pPr>
    <w:rPr>
      <w:sz w:val="18"/>
    </w:rPr>
  </w:style>
  <w:style w:type="paragraph" w:customStyle="1" w:styleId="IEEEStdsFootnote">
    <w:name w:val="IEEEStds Footnote"/>
    <w:basedOn w:val="FootnoteText"/>
    <w:rsid w:val="00373DEE"/>
    <w:pPr>
      <w:jc w:val="both"/>
    </w:pPr>
    <w:rPr>
      <w:sz w:val="16"/>
    </w:rPr>
  </w:style>
  <w:style w:type="paragraph" w:customStyle="1" w:styleId="IEEEStdsMultipleNotes">
    <w:name w:val="IEEEStds Multiple Notes"/>
    <w:basedOn w:val="IEEEStdsSingleNote"/>
    <w:rsid w:val="00373DEE"/>
    <w:pPr>
      <w:numPr>
        <w:numId w:val="13"/>
      </w:numPr>
      <w:tabs>
        <w:tab w:val="left" w:pos="799"/>
        <w:tab w:val="left" w:pos="864"/>
        <w:tab w:val="left" w:pos="936"/>
      </w:tabs>
    </w:pPr>
  </w:style>
  <w:style w:type="paragraph" w:customStyle="1" w:styleId="IEEEStdsNumberedListLevel1">
    <w:name w:val="IEEEStds Numbered List Level 1"/>
    <w:rsid w:val="00520437"/>
    <w:pPr>
      <w:numPr>
        <w:numId w:val="11"/>
      </w:numPr>
      <w:spacing w:after="240" w:line="360" w:lineRule="exact"/>
      <w:ind w:left="648" w:hanging="446"/>
      <w:contextualSpacing/>
      <w:jc w:val="both"/>
      <w:outlineLvl w:val="0"/>
    </w:pPr>
    <w:rPr>
      <w:lang w:eastAsia="ja-JP" w:bidi="ar-SA"/>
    </w:rPr>
  </w:style>
  <w:style w:type="paragraph" w:customStyle="1" w:styleId="IEEEStdsNumberedListLevel2">
    <w:name w:val="IEEEStds Numbered List Level 2"/>
    <w:basedOn w:val="IEEEStdsNumberedListLevel1"/>
    <w:rsid w:val="00373DEE"/>
    <w:pPr>
      <w:numPr>
        <w:ilvl w:val="1"/>
      </w:numPr>
      <w:outlineLvl w:val="1"/>
    </w:pPr>
  </w:style>
  <w:style w:type="paragraph" w:customStyle="1" w:styleId="IEEEStdsNumberedListLevel3">
    <w:name w:val="IEEEStds Numbered List Level 3"/>
    <w:basedOn w:val="IEEEStdsNumberedListLevel2"/>
    <w:rsid w:val="00373DEE"/>
    <w:pPr>
      <w:numPr>
        <w:ilvl w:val="2"/>
      </w:numPr>
      <w:tabs>
        <w:tab w:val="left" w:pos="1512"/>
      </w:tabs>
      <w:outlineLvl w:val="2"/>
    </w:pPr>
  </w:style>
  <w:style w:type="paragraph" w:customStyle="1" w:styleId="IEEEStdsWarning">
    <w:name w:val="IEEEStds Warning"/>
    <w:basedOn w:val="IEEEStdsParagraph"/>
    <w:next w:val="IEEEStdsParagraph"/>
    <w:rsid w:val="00373DEE"/>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373DEE"/>
    <w:pPr>
      <w:keepLines/>
      <w:numPr>
        <w:numId w:val="1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373DEE"/>
    <w:pPr>
      <w:spacing w:before="0" w:after="0"/>
      <w:jc w:val="left"/>
    </w:pPr>
  </w:style>
  <w:style w:type="paragraph" w:styleId="Caption">
    <w:name w:val="caption"/>
    <w:next w:val="IEEEStdsParagraph"/>
    <w:qFormat/>
    <w:rsid w:val="00373DEE"/>
    <w:pPr>
      <w:keepLines/>
      <w:suppressAutoHyphens/>
      <w:spacing w:before="120" w:after="120"/>
      <w:jc w:val="center"/>
    </w:pPr>
    <w:rPr>
      <w:rFonts w:ascii="Arial" w:hAnsi="Arial"/>
      <w:b/>
      <w:lang w:eastAsia="ja-JP" w:bidi="ar-SA"/>
    </w:rPr>
  </w:style>
  <w:style w:type="paragraph" w:customStyle="1" w:styleId="IEEEStdsEquation">
    <w:name w:val="IEEEStds Equation"/>
    <w:basedOn w:val="IEEEStdsParagraph"/>
    <w:next w:val="IEEEStdsParagraph"/>
    <w:rsid w:val="00373DEE"/>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373DEE"/>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373DEE"/>
    <w:pPr>
      <w:numPr>
        <w:ilvl w:val="6"/>
      </w:numPr>
      <w:outlineLvl w:val="6"/>
    </w:pPr>
  </w:style>
  <w:style w:type="paragraph" w:customStyle="1" w:styleId="IEEEStdsLevel8Header">
    <w:name w:val="IEEEStds Level 8 Header"/>
    <w:basedOn w:val="IEEEStdsLevel7Header"/>
    <w:next w:val="IEEEStdsParagraph"/>
    <w:rsid w:val="00373DEE"/>
    <w:pPr>
      <w:numPr>
        <w:ilvl w:val="7"/>
      </w:numPr>
      <w:outlineLvl w:val="7"/>
    </w:pPr>
  </w:style>
  <w:style w:type="paragraph" w:customStyle="1" w:styleId="IEEEStdsLevel9Header">
    <w:name w:val="IEEEStds Level 9 Header"/>
    <w:basedOn w:val="IEEEStdsLevel8Header"/>
    <w:next w:val="IEEEStdsParagraph"/>
    <w:rsid w:val="00373DEE"/>
    <w:pPr>
      <w:numPr>
        <w:ilvl w:val="8"/>
      </w:numPr>
      <w:outlineLvl w:val="8"/>
    </w:pPr>
  </w:style>
  <w:style w:type="paragraph" w:styleId="TOC3">
    <w:name w:val="toc 3"/>
    <w:basedOn w:val="Normal"/>
    <w:next w:val="Normal"/>
    <w:autoRedefine/>
    <w:semiHidden/>
    <w:rsid w:val="00373DEE"/>
    <w:pPr>
      <w:ind w:left="480"/>
    </w:pPr>
  </w:style>
  <w:style w:type="paragraph" w:styleId="TOC1">
    <w:name w:val="toc 1"/>
    <w:basedOn w:val="IEEEStdsParagraph"/>
    <w:next w:val="IEEEStdsParagraph"/>
    <w:autoRedefine/>
    <w:uiPriority w:val="39"/>
    <w:rsid w:val="00373DEE"/>
    <w:pPr>
      <w:keepLines/>
      <w:suppressAutoHyphens/>
      <w:spacing w:before="240" w:after="0"/>
      <w:jc w:val="left"/>
    </w:pPr>
  </w:style>
  <w:style w:type="paragraph" w:styleId="TOC2">
    <w:name w:val="toc 2"/>
    <w:basedOn w:val="TOC1"/>
    <w:next w:val="IEEEStdsParagraph"/>
    <w:autoRedefine/>
    <w:uiPriority w:val="39"/>
    <w:rsid w:val="00373DEE"/>
    <w:pPr>
      <w:spacing w:before="0"/>
      <w:ind w:left="245"/>
    </w:pPr>
  </w:style>
  <w:style w:type="paragraph" w:customStyle="1" w:styleId="IEEEStdsDefinitions">
    <w:name w:val="IEEEStds Definitions"/>
    <w:next w:val="IEEEStdsParagraph"/>
    <w:rsid w:val="00373DEE"/>
    <w:pPr>
      <w:keepLines/>
      <w:spacing w:before="120" w:after="120"/>
      <w:jc w:val="both"/>
    </w:pPr>
    <w:rPr>
      <w:lang w:eastAsia="ja-JP" w:bidi="ar-SA"/>
    </w:rPr>
  </w:style>
  <w:style w:type="paragraph" w:customStyle="1" w:styleId="IEEEStdsNumberedListLevel4">
    <w:name w:val="IEEEStds Numbered List Level 4"/>
    <w:basedOn w:val="IEEEStdsNumberedListLevel3"/>
    <w:rsid w:val="00373DEE"/>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373DEE"/>
    <w:pPr>
      <w:numPr>
        <w:ilvl w:val="4"/>
      </w:numPr>
      <w:tabs>
        <w:tab w:val="clear" w:pos="1958"/>
        <w:tab w:val="left" w:pos="2405"/>
      </w:tabs>
      <w:outlineLvl w:val="4"/>
    </w:pPr>
  </w:style>
  <w:style w:type="paragraph" w:customStyle="1" w:styleId="IEEEStdsEquationVariableList">
    <w:name w:val="IEEEStds Equation Variable List"/>
    <w:basedOn w:val="IEEEStdsParagraph"/>
    <w:rsid w:val="00373DEE"/>
    <w:pPr>
      <w:keepLines/>
      <w:tabs>
        <w:tab w:val="left" w:pos="760"/>
      </w:tabs>
      <w:suppressAutoHyphens/>
      <w:spacing w:after="0"/>
      <w:ind w:left="764" w:hanging="562"/>
    </w:pPr>
    <w:rPr>
      <w:snapToGrid w:val="0"/>
    </w:rPr>
  </w:style>
  <w:style w:type="character" w:customStyle="1" w:styleId="IEEEStdsKeywordsHeader">
    <w:name w:val="IEEEStds Keywords Header"/>
    <w:rsid w:val="00373DEE"/>
    <w:rPr>
      <w:b/>
    </w:rPr>
  </w:style>
  <w:style w:type="character" w:customStyle="1" w:styleId="IEEEStdsAbstractHeader">
    <w:name w:val="IEEEStds Abstract Header"/>
    <w:rsid w:val="00373DEE"/>
    <w:rPr>
      <w:b/>
    </w:rPr>
  </w:style>
  <w:style w:type="character" w:customStyle="1" w:styleId="IEEEStdsDefTermsNumbers">
    <w:name w:val="IEEEStds DefTerms+Numbers"/>
    <w:rsid w:val="00373DEE"/>
    <w:rPr>
      <w:b/>
    </w:rPr>
  </w:style>
  <w:style w:type="paragraph" w:customStyle="1" w:styleId="IEEEStdsTableColumnHead">
    <w:name w:val="IEEEStds Table Column Head"/>
    <w:basedOn w:val="IEEEStdsParagraph"/>
    <w:rsid w:val="00373DEE"/>
    <w:pPr>
      <w:keepNext/>
      <w:keepLines/>
      <w:spacing w:after="0"/>
      <w:jc w:val="center"/>
    </w:pPr>
    <w:rPr>
      <w:b/>
      <w:sz w:val="18"/>
    </w:rPr>
  </w:style>
  <w:style w:type="paragraph" w:customStyle="1" w:styleId="IEEEStdsTableLineHead">
    <w:name w:val="IEEEStds Table Line Head"/>
    <w:basedOn w:val="IEEEStdsParagraph"/>
    <w:rsid w:val="00373DEE"/>
    <w:pPr>
      <w:keepNext/>
      <w:keepLines/>
      <w:spacing w:after="0"/>
      <w:jc w:val="left"/>
    </w:pPr>
    <w:rPr>
      <w:sz w:val="18"/>
    </w:rPr>
  </w:style>
  <w:style w:type="paragraph" w:customStyle="1" w:styleId="IEEEStdsTableLineSubhead">
    <w:name w:val="IEEEStds Table Line Subhead"/>
    <w:basedOn w:val="IEEEStdsParagraph"/>
    <w:rsid w:val="00373DEE"/>
    <w:pPr>
      <w:keepNext/>
      <w:keepLines/>
      <w:spacing w:after="0"/>
      <w:ind w:left="216"/>
      <w:jc w:val="left"/>
    </w:pPr>
    <w:rPr>
      <w:sz w:val="18"/>
    </w:rPr>
  </w:style>
  <w:style w:type="paragraph" w:customStyle="1" w:styleId="IEEEStdsAbstractBody">
    <w:name w:val="IEEEStds Abstract Body"/>
    <w:basedOn w:val="IEEEStdsSans-Serif"/>
    <w:rsid w:val="00373DEE"/>
  </w:style>
  <w:style w:type="paragraph" w:customStyle="1" w:styleId="IEEEStdsTableData-Left">
    <w:name w:val="IEEEStds Table Data - Left"/>
    <w:basedOn w:val="IEEEStdsParagraph"/>
    <w:rsid w:val="00373DEE"/>
    <w:pPr>
      <w:keepNext/>
      <w:keepLines/>
      <w:spacing w:after="0"/>
      <w:jc w:val="left"/>
    </w:pPr>
    <w:rPr>
      <w:sz w:val="18"/>
    </w:rPr>
  </w:style>
  <w:style w:type="paragraph" w:customStyle="1" w:styleId="IEEEStdsImage">
    <w:name w:val="IEEEStds Image"/>
    <w:basedOn w:val="IEEEStdsParagraph"/>
    <w:next w:val="IEEEStdsParagraph"/>
    <w:rsid w:val="00373DEE"/>
    <w:pPr>
      <w:keepNext/>
      <w:keepLines/>
      <w:spacing w:before="240" w:after="0"/>
      <w:jc w:val="center"/>
    </w:pPr>
  </w:style>
  <w:style w:type="paragraph" w:customStyle="1" w:styleId="IEEEStdsCRTextReg">
    <w:name w:val="IEEEStds CR TextReg"/>
    <w:basedOn w:val="IEEEStdsSans-Serif"/>
    <w:rsid w:val="00373DEE"/>
    <w:pPr>
      <w:tabs>
        <w:tab w:val="left" w:pos="540"/>
        <w:tab w:val="left" w:pos="2520"/>
      </w:tabs>
      <w:jc w:val="left"/>
    </w:pPr>
    <w:rPr>
      <w:sz w:val="14"/>
    </w:rPr>
  </w:style>
  <w:style w:type="paragraph" w:customStyle="1" w:styleId="IEEEStdsUnorderedList">
    <w:name w:val="IEEEStds Unordered List"/>
    <w:rsid w:val="00520437"/>
    <w:pPr>
      <w:numPr>
        <w:numId w:val="14"/>
      </w:numPr>
      <w:tabs>
        <w:tab w:val="left" w:pos="1080"/>
        <w:tab w:val="left" w:pos="1512"/>
        <w:tab w:val="left" w:pos="1958"/>
        <w:tab w:val="left" w:pos="2405"/>
      </w:tabs>
      <w:spacing w:after="240" w:line="360" w:lineRule="exact"/>
      <w:ind w:left="648" w:hanging="446"/>
      <w:contextualSpacing/>
      <w:jc w:val="both"/>
    </w:pPr>
    <w:rPr>
      <w:noProof/>
      <w:lang w:eastAsia="ja-JP" w:bidi="ar-SA"/>
    </w:rPr>
  </w:style>
  <w:style w:type="character" w:styleId="Hyperlink">
    <w:name w:val="Hyperlink"/>
    <w:uiPriority w:val="99"/>
    <w:rsid w:val="003C2050"/>
    <w:rPr>
      <w:color w:val="0000FF"/>
      <w:u w:val="single"/>
    </w:rPr>
  </w:style>
  <w:style w:type="character" w:styleId="FollowedHyperlink">
    <w:name w:val="FollowedHyperlink"/>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rsid w:val="00ED4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65344B"/>
    <w:pPr>
      <w:ind w:left="720"/>
    </w:pPr>
    <w:rPr>
      <w:rFonts w:eastAsia="MS Mincho"/>
    </w:rPr>
  </w:style>
  <w:style w:type="paragraph" w:styleId="TOC5">
    <w:name w:val="toc 5"/>
    <w:basedOn w:val="Normal"/>
    <w:next w:val="Normal"/>
    <w:autoRedefine/>
    <w:semiHidden/>
    <w:rsid w:val="0065344B"/>
    <w:pPr>
      <w:ind w:left="960"/>
    </w:pPr>
    <w:rPr>
      <w:rFonts w:eastAsia="MS Mincho"/>
    </w:rPr>
  </w:style>
  <w:style w:type="paragraph" w:styleId="TOC6">
    <w:name w:val="toc 6"/>
    <w:basedOn w:val="Normal"/>
    <w:next w:val="Normal"/>
    <w:autoRedefine/>
    <w:semiHidden/>
    <w:rsid w:val="0065344B"/>
    <w:pPr>
      <w:ind w:left="1200"/>
    </w:pPr>
    <w:rPr>
      <w:rFonts w:eastAsia="MS Mincho"/>
    </w:rPr>
  </w:style>
  <w:style w:type="paragraph" w:styleId="TOC7">
    <w:name w:val="toc 7"/>
    <w:basedOn w:val="Normal"/>
    <w:next w:val="Normal"/>
    <w:autoRedefine/>
    <w:semiHidden/>
    <w:rsid w:val="0065344B"/>
    <w:pPr>
      <w:ind w:left="1440"/>
    </w:pPr>
    <w:rPr>
      <w:rFonts w:eastAsia="MS Mincho"/>
    </w:rPr>
  </w:style>
  <w:style w:type="paragraph" w:styleId="TOC8">
    <w:name w:val="toc 8"/>
    <w:basedOn w:val="Normal"/>
    <w:next w:val="Normal"/>
    <w:autoRedefine/>
    <w:semiHidden/>
    <w:rsid w:val="0065344B"/>
    <w:pPr>
      <w:ind w:left="1680"/>
    </w:pPr>
    <w:rPr>
      <w:rFonts w:eastAsia="MS Mincho"/>
    </w:rPr>
  </w:style>
  <w:style w:type="paragraph" w:styleId="TOC9">
    <w:name w:val="toc 9"/>
    <w:basedOn w:val="Normal"/>
    <w:next w:val="Normal"/>
    <w:autoRedefine/>
    <w:semiHidden/>
    <w:rsid w:val="0065344B"/>
    <w:pPr>
      <w:ind w:left="1920"/>
    </w:pPr>
    <w:rPr>
      <w:rFonts w:eastAsia="MS Mincho"/>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rsid w:val="00920691"/>
    <w:rPr>
      <w:b/>
      <w:bCs/>
    </w:rPr>
  </w:style>
  <w:style w:type="character" w:customStyle="1" w:styleId="CommentSubjectChar">
    <w:name w:val="Comment Subject Char"/>
    <w:link w:val="CommentSubject"/>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hAnsi="Cambria"/>
    </w:rPr>
  </w:style>
  <w:style w:type="paragraph" w:styleId="EnvelopeReturn">
    <w:name w:val="envelope return"/>
    <w:basedOn w:val="Normal"/>
    <w:rsid w:val="00920691"/>
    <w:rPr>
      <w:rFonts w:ascii="Cambria"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uiPriority w:val="99"/>
    <w:rsid w:val="00920691"/>
    <w:rPr>
      <w:rFonts w:ascii="Courier New" w:hAnsi="Courier New" w:cs="Courier New"/>
      <w:sz w:val="20"/>
    </w:rPr>
  </w:style>
  <w:style w:type="character" w:customStyle="1" w:styleId="HTMLPreformattedChar">
    <w:name w:val="HTML Preformatted Char"/>
    <w:link w:val="HTMLPreformatted"/>
    <w:uiPriority w:val="99"/>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19"/>
      </w:numPr>
      <w:contextualSpacing/>
    </w:pPr>
  </w:style>
  <w:style w:type="paragraph" w:styleId="ListBullet2">
    <w:name w:val="List Bullet 2"/>
    <w:basedOn w:val="Normal"/>
    <w:rsid w:val="00920691"/>
    <w:pPr>
      <w:numPr>
        <w:numId w:val="20"/>
      </w:numPr>
      <w:contextualSpacing/>
    </w:pPr>
  </w:style>
  <w:style w:type="paragraph" w:styleId="ListBullet3">
    <w:name w:val="List Bullet 3"/>
    <w:basedOn w:val="Normal"/>
    <w:rsid w:val="00920691"/>
    <w:pPr>
      <w:numPr>
        <w:numId w:val="21"/>
      </w:numPr>
      <w:contextualSpacing/>
    </w:pPr>
  </w:style>
  <w:style w:type="paragraph" w:styleId="ListBullet4">
    <w:name w:val="List Bullet 4"/>
    <w:basedOn w:val="Normal"/>
    <w:rsid w:val="00920691"/>
    <w:pPr>
      <w:numPr>
        <w:numId w:val="22"/>
      </w:numPr>
      <w:contextualSpacing/>
    </w:pPr>
  </w:style>
  <w:style w:type="paragraph" w:styleId="ListBullet5">
    <w:name w:val="List Bullet 5"/>
    <w:basedOn w:val="Normal"/>
    <w:rsid w:val="00920691"/>
    <w:pPr>
      <w:numPr>
        <w:numId w:val="23"/>
      </w:numPr>
      <w:contextualSpacing/>
    </w:pPr>
  </w:style>
  <w:style w:type="paragraph" w:styleId="ListContinue">
    <w:name w:val="List Continue"/>
    <w:basedOn w:val="Normal"/>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24"/>
      </w:numPr>
      <w:contextualSpacing/>
    </w:pPr>
  </w:style>
  <w:style w:type="paragraph" w:styleId="ListNumber2">
    <w:name w:val="List Number 2"/>
    <w:basedOn w:val="Normal"/>
    <w:rsid w:val="00920691"/>
    <w:pPr>
      <w:numPr>
        <w:numId w:val="25"/>
      </w:numPr>
      <w:contextualSpacing/>
    </w:pPr>
  </w:style>
  <w:style w:type="paragraph" w:styleId="ListNumber3">
    <w:name w:val="List Number 3"/>
    <w:basedOn w:val="Normal"/>
    <w:rsid w:val="00920691"/>
    <w:pPr>
      <w:numPr>
        <w:numId w:val="26"/>
      </w:numPr>
      <w:contextualSpacing/>
    </w:pPr>
  </w:style>
  <w:style w:type="paragraph" w:styleId="ListNumber4">
    <w:name w:val="List Number 4"/>
    <w:basedOn w:val="Normal"/>
    <w:rsid w:val="00920691"/>
    <w:pPr>
      <w:numPr>
        <w:numId w:val="27"/>
      </w:numPr>
      <w:contextualSpacing/>
    </w:pPr>
  </w:style>
  <w:style w:type="paragraph" w:styleId="ListNumber5">
    <w:name w:val="List Number 5"/>
    <w:basedOn w:val="Normal"/>
    <w:rsid w:val="00920691"/>
    <w:pPr>
      <w:numPr>
        <w:numId w:val="28"/>
      </w:numPr>
      <w:contextualSpacing/>
    </w:pPr>
  </w:style>
  <w:style w:type="paragraph" w:styleId="ListParagraph">
    <w:name w:val="List Paragraph"/>
    <w:basedOn w:val="Normal"/>
    <w:link w:val="ListParagraphChar"/>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bidi="ar-SA"/>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lang w:eastAsia="ja-JP" w:bidi="ar-SA"/>
    </w:rPr>
  </w:style>
  <w:style w:type="paragraph" w:styleId="NormalWeb">
    <w:name w:val="Normal (Web)"/>
    <w:basedOn w:val="Normal"/>
    <w:rsid w:val="00920691"/>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hAnsi="Cambria"/>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qFormat/>
    <w:rsid w:val="00920691"/>
    <w:pPr>
      <w:spacing w:before="240" w:after="60"/>
      <w:jc w:val="center"/>
      <w:outlineLvl w:val="0"/>
    </w:pPr>
    <w:rPr>
      <w:rFonts w:ascii="Cambria" w:hAnsi="Cambria"/>
      <w:b/>
      <w:bCs/>
      <w:kern w:val="28"/>
      <w:sz w:val="32"/>
      <w:szCs w:val="32"/>
    </w:rPr>
  </w:style>
  <w:style w:type="character" w:customStyle="1" w:styleId="TitleChar">
    <w:name w:val="Title Char"/>
    <w:link w:val="Title"/>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hAnsi="Cambria"/>
      <w:b/>
      <w:bCs/>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paragraph" w:customStyle="1" w:styleId="H4">
    <w:name w:val="H4"/>
    <w:aliases w:val="1.1.1.1"/>
    <w:next w:val="T"/>
    <w:uiPriority w:val="99"/>
    <w:rsid w:val="004B42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bidi="ar-SA"/>
    </w:rPr>
  </w:style>
  <w:style w:type="paragraph" w:customStyle="1" w:styleId="T">
    <w:name w:val="T"/>
    <w:aliases w:val="Text"/>
    <w:uiPriority w:val="99"/>
    <w:rsid w:val="004B42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bidi="ar-SA"/>
    </w:rPr>
  </w:style>
  <w:style w:type="paragraph" w:customStyle="1" w:styleId="CellBody">
    <w:name w:val="CellBody"/>
    <w:uiPriority w:val="99"/>
    <w:rsid w:val="00DB4974"/>
    <w:pPr>
      <w:widowControl w:val="0"/>
      <w:autoSpaceDE w:val="0"/>
      <w:autoSpaceDN w:val="0"/>
      <w:adjustRightInd w:val="0"/>
      <w:spacing w:line="200" w:lineRule="atLeast"/>
    </w:pPr>
    <w:rPr>
      <w:rFonts w:eastAsia="MS Mincho"/>
      <w:color w:val="000000"/>
      <w:w w:val="0"/>
      <w:sz w:val="18"/>
      <w:szCs w:val="18"/>
      <w:lang w:eastAsia="en-GB" w:bidi="ar-SA"/>
    </w:rPr>
  </w:style>
  <w:style w:type="paragraph" w:customStyle="1" w:styleId="CellHeading">
    <w:name w:val="CellHeading"/>
    <w:uiPriority w:val="99"/>
    <w:rsid w:val="00DB4974"/>
    <w:pPr>
      <w:widowControl w:val="0"/>
      <w:suppressAutoHyphens/>
      <w:autoSpaceDE w:val="0"/>
      <w:autoSpaceDN w:val="0"/>
      <w:adjustRightInd w:val="0"/>
      <w:spacing w:line="200" w:lineRule="atLeast"/>
      <w:jc w:val="center"/>
    </w:pPr>
    <w:rPr>
      <w:rFonts w:eastAsia="MS Mincho"/>
      <w:b/>
      <w:bCs/>
      <w:color w:val="000000"/>
      <w:w w:val="0"/>
      <w:sz w:val="18"/>
      <w:szCs w:val="18"/>
      <w:lang w:eastAsia="en-GB" w:bidi="ar-SA"/>
    </w:rPr>
  </w:style>
  <w:style w:type="paragraph" w:customStyle="1" w:styleId="TableTitle">
    <w:name w:val="TableTitle"/>
    <w:next w:val="Normal"/>
    <w:uiPriority w:val="99"/>
    <w:rsid w:val="00DB4974"/>
    <w:pPr>
      <w:widowControl w:val="0"/>
      <w:autoSpaceDE w:val="0"/>
      <w:autoSpaceDN w:val="0"/>
      <w:adjustRightInd w:val="0"/>
      <w:spacing w:line="240" w:lineRule="atLeast"/>
      <w:jc w:val="center"/>
    </w:pPr>
    <w:rPr>
      <w:rFonts w:ascii="Arial" w:eastAsia="MS Mincho" w:hAnsi="Arial" w:cs="Arial"/>
      <w:b/>
      <w:bCs/>
      <w:color w:val="000000"/>
      <w:w w:val="0"/>
      <w:lang w:eastAsia="en-GB" w:bidi="ar-SA"/>
    </w:rPr>
  </w:style>
  <w:style w:type="paragraph" w:customStyle="1" w:styleId="T2">
    <w:name w:val="T2"/>
    <w:basedOn w:val="Normal"/>
    <w:rsid w:val="0090394A"/>
    <w:pPr>
      <w:spacing w:after="240"/>
      <w:ind w:left="720" w:right="720"/>
      <w:jc w:val="center"/>
    </w:pPr>
    <w:rPr>
      <w:b/>
      <w:sz w:val="28"/>
      <w:lang w:val="en-GB" w:eastAsia="en-US"/>
    </w:rPr>
  </w:style>
  <w:style w:type="character" w:customStyle="1" w:styleId="FooterChar">
    <w:name w:val="Footer Char"/>
    <w:basedOn w:val="DefaultParagraphFont"/>
    <w:link w:val="Footer"/>
    <w:uiPriority w:val="99"/>
    <w:rsid w:val="002B20D0"/>
    <w:rPr>
      <w:rFonts w:ascii="Arial" w:eastAsia="Arial Unicode MS" w:hAnsi="Arial"/>
      <w:noProof/>
      <w:sz w:val="16"/>
      <w:lang w:eastAsia="ja-JP" w:bidi="ar-SA"/>
    </w:rPr>
  </w:style>
  <w:style w:type="paragraph" w:styleId="Revision">
    <w:name w:val="Revision"/>
    <w:hidden/>
    <w:uiPriority w:val="99"/>
    <w:semiHidden/>
    <w:rsid w:val="005B47EF"/>
    <w:rPr>
      <w:lang w:eastAsia="ja-JP" w:bidi="ar-SA"/>
    </w:rPr>
  </w:style>
  <w:style w:type="character" w:styleId="CommentReference">
    <w:name w:val="annotation reference"/>
    <w:rsid w:val="005B47EF"/>
    <w:rPr>
      <w:sz w:val="16"/>
      <w:szCs w:val="16"/>
    </w:rPr>
  </w:style>
  <w:style w:type="character" w:customStyle="1" w:styleId="ListParagraphChar">
    <w:name w:val="List Paragraph Char"/>
    <w:link w:val="ListParagraph"/>
    <w:uiPriority w:val="34"/>
    <w:rsid w:val="00E128FC"/>
    <w:rPr>
      <w:lang w:eastAsia="ja-JP" w:bidi="ar-SA"/>
    </w:rPr>
  </w:style>
  <w:style w:type="paragraph" w:customStyle="1" w:styleId="T1">
    <w:name w:val="T1"/>
    <w:basedOn w:val="Normal"/>
    <w:rsid w:val="003D1002"/>
    <w:pPr>
      <w:jc w:val="center"/>
    </w:pPr>
    <w:rPr>
      <w:rFonts w:eastAsia="SimSun"/>
      <w:b/>
      <w:sz w:val="28"/>
      <w:szCs w:val="20"/>
      <w:lang w:val="en-GB" w:eastAsia="en-US"/>
    </w:rPr>
  </w:style>
  <w:style w:type="paragraph" w:customStyle="1" w:styleId="SP3204811">
    <w:name w:val="SP.3.204811"/>
    <w:basedOn w:val="Normal"/>
    <w:next w:val="Normal"/>
    <w:uiPriority w:val="99"/>
    <w:rsid w:val="003D1002"/>
    <w:pPr>
      <w:autoSpaceDE w:val="0"/>
      <w:autoSpaceDN w:val="0"/>
      <w:adjustRightInd w:val="0"/>
    </w:pPr>
    <w:rPr>
      <w:rFonts w:ascii="Arial" w:eastAsia="MS Mincho" w:hAnsi="Arial" w:cs="Arial"/>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he-IL"/>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DEE"/>
    <w:rPr>
      <w:lang w:eastAsia="ja-JP" w:bidi="ar-SA"/>
    </w:rPr>
  </w:style>
  <w:style w:type="paragraph" w:styleId="Heading1">
    <w:name w:val="heading 1"/>
    <w:next w:val="IEEEStdsParagraph"/>
    <w:qFormat/>
    <w:rsid w:val="00F85CF6"/>
    <w:pPr>
      <w:keepNext/>
      <w:keepLines/>
      <w:pageBreakBefore/>
      <w:numPr>
        <w:numId w:val="33"/>
      </w:numPr>
      <w:tabs>
        <w:tab w:val="left" w:pos="1080"/>
      </w:tabs>
      <w:suppressAutoHyphens/>
      <w:spacing w:after="240" w:line="480" w:lineRule="auto"/>
      <w:outlineLvl w:val="0"/>
    </w:pPr>
    <w:rPr>
      <w:rFonts w:ascii="Arial" w:hAnsi="Arial"/>
      <w:b/>
      <w:lang w:eastAsia="ja-JP" w:bidi="ar-SA"/>
    </w:rPr>
  </w:style>
  <w:style w:type="paragraph" w:styleId="Heading2">
    <w:name w:val="heading 2"/>
    <w:basedOn w:val="Heading1"/>
    <w:next w:val="IEEEStdsParagraph"/>
    <w:qFormat/>
    <w:rsid w:val="00373DEE"/>
    <w:pPr>
      <w:pageBreakBefore w:val="0"/>
      <w:numPr>
        <w:ilvl w:val="1"/>
      </w:numPr>
      <w:spacing w:before="240" w:line="240" w:lineRule="auto"/>
      <w:outlineLvl w:val="1"/>
    </w:pPr>
    <w:rPr>
      <w:sz w:val="22"/>
    </w:rPr>
  </w:style>
  <w:style w:type="paragraph" w:styleId="Heading3">
    <w:name w:val="heading 3"/>
    <w:basedOn w:val="Heading2"/>
    <w:next w:val="IEEEStdsParagraph"/>
    <w:qFormat/>
    <w:rsid w:val="00373DEE"/>
    <w:pPr>
      <w:numPr>
        <w:ilvl w:val="2"/>
      </w:numPr>
      <w:outlineLvl w:val="2"/>
    </w:pPr>
    <w:rPr>
      <w:sz w:val="20"/>
    </w:rPr>
  </w:style>
  <w:style w:type="paragraph" w:styleId="Heading4">
    <w:name w:val="heading 4"/>
    <w:basedOn w:val="Heading3"/>
    <w:next w:val="IEEEStdsParagraph"/>
    <w:qFormat/>
    <w:rsid w:val="00373DEE"/>
    <w:pPr>
      <w:numPr>
        <w:ilvl w:val="3"/>
      </w:numPr>
      <w:outlineLvl w:val="3"/>
    </w:pPr>
  </w:style>
  <w:style w:type="paragraph" w:styleId="Heading5">
    <w:name w:val="heading 5"/>
    <w:basedOn w:val="Heading4"/>
    <w:next w:val="IEEEStdsParagraph"/>
    <w:qFormat/>
    <w:rsid w:val="00373DEE"/>
    <w:pPr>
      <w:numPr>
        <w:ilvl w:val="4"/>
      </w:numPr>
      <w:outlineLvl w:val="4"/>
    </w:pPr>
  </w:style>
  <w:style w:type="paragraph" w:styleId="Heading6">
    <w:name w:val="heading 6"/>
    <w:basedOn w:val="Heading5"/>
    <w:next w:val="IEEEStdsParagraph"/>
    <w:qFormat/>
    <w:rsid w:val="00373DEE"/>
    <w:pPr>
      <w:numPr>
        <w:ilvl w:val="5"/>
      </w:numPr>
      <w:outlineLvl w:val="5"/>
    </w:pPr>
  </w:style>
  <w:style w:type="paragraph" w:styleId="Heading7">
    <w:name w:val="heading 7"/>
    <w:basedOn w:val="Heading6"/>
    <w:next w:val="IEEEStdsParagraph"/>
    <w:qFormat/>
    <w:rsid w:val="00373DEE"/>
    <w:pPr>
      <w:numPr>
        <w:ilvl w:val="6"/>
      </w:numPr>
      <w:outlineLvl w:val="6"/>
    </w:pPr>
  </w:style>
  <w:style w:type="paragraph" w:styleId="Heading8">
    <w:name w:val="heading 8"/>
    <w:basedOn w:val="Heading7"/>
    <w:next w:val="IEEEStdsParagraph"/>
    <w:qFormat/>
    <w:rsid w:val="00373DEE"/>
    <w:pPr>
      <w:numPr>
        <w:ilvl w:val="7"/>
      </w:numPr>
      <w:outlineLvl w:val="7"/>
    </w:pPr>
  </w:style>
  <w:style w:type="paragraph" w:styleId="Heading9">
    <w:name w:val="heading 9"/>
    <w:basedOn w:val="Heading8"/>
    <w:next w:val="IEEEStdsParagraph"/>
    <w:qFormat/>
    <w:rsid w:val="00373DE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373DEE"/>
    <w:pPr>
      <w:spacing w:after="240"/>
      <w:jc w:val="both"/>
    </w:pPr>
    <w:rPr>
      <w:lang w:eastAsia="ja-JP" w:bidi="ar-SA"/>
    </w:rPr>
  </w:style>
  <w:style w:type="character" w:customStyle="1" w:styleId="IEEEStdsParagraphChar">
    <w:name w:val="IEEEStds Paragraph Char"/>
    <w:link w:val="IEEEStdsParagraph"/>
    <w:rsid w:val="00EA1AAA"/>
    <w:rPr>
      <w:lang w:val="en-US" w:eastAsia="ja-JP" w:bidi="ar-SA"/>
    </w:rPr>
  </w:style>
  <w:style w:type="paragraph" w:styleId="Header">
    <w:name w:val="header"/>
    <w:rsid w:val="000E49D7"/>
    <w:pPr>
      <w:widowControl w:val="0"/>
      <w:jc w:val="center"/>
    </w:pPr>
    <w:rPr>
      <w:rFonts w:ascii="Arial" w:eastAsia="Arial Unicode MS" w:hAnsi="Arial"/>
      <w:noProof/>
      <w:sz w:val="16"/>
      <w:lang w:eastAsia="ja-JP" w:bidi="ar-SA"/>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bidi="ar-SA"/>
    </w:rPr>
  </w:style>
  <w:style w:type="character" w:styleId="PageNumber">
    <w:name w:val="page number"/>
    <w:rsid w:val="008A792E"/>
    <w:rPr>
      <w:rFonts w:ascii="Times New Roman" w:eastAsia="Arial Unicode MS" w:hAnsi="Times New Roman"/>
      <w:sz w:val="20"/>
    </w:rPr>
  </w:style>
  <w:style w:type="paragraph" w:customStyle="1" w:styleId="IEEEStdsTitle">
    <w:name w:val="IEEEStds Title"/>
    <w:next w:val="IEEEStdsParagraph"/>
    <w:rsid w:val="00373DEE"/>
    <w:pPr>
      <w:spacing w:before="1800" w:after="960"/>
    </w:pPr>
    <w:rPr>
      <w:rFonts w:ascii="Arial" w:hAnsi="Arial"/>
      <w:b/>
      <w:noProof/>
      <w:sz w:val="46"/>
      <w:lang w:eastAsia="ja-JP" w:bidi="ar-SA"/>
    </w:rPr>
  </w:style>
  <w:style w:type="paragraph" w:customStyle="1" w:styleId="IEEEStdsSponsorbodytext">
    <w:name w:val="IEEEStds Sponsor (body text)"/>
    <w:next w:val="IEEEStdsParagraph"/>
    <w:rsid w:val="00373DEE"/>
    <w:pPr>
      <w:spacing w:before="120" w:after="360" w:line="480" w:lineRule="auto"/>
    </w:pPr>
    <w:rPr>
      <w:noProof/>
      <w:lang w:eastAsia="ja-JP" w:bidi="ar-SA"/>
    </w:rPr>
  </w:style>
  <w:style w:type="paragraph" w:customStyle="1" w:styleId="IEEEStdsTitleDraftCRBody">
    <w:name w:val="IEEEStds TitleDraftCRBody"/>
    <w:rsid w:val="00373DEE"/>
    <w:pPr>
      <w:spacing w:before="120" w:after="120"/>
      <w:jc w:val="both"/>
    </w:pPr>
    <w:rPr>
      <w:noProof/>
      <w:lang w:eastAsia="ja-JP" w:bidi="ar-SA"/>
    </w:rPr>
  </w:style>
  <w:style w:type="character" w:styleId="LineNumber">
    <w:name w:val="line number"/>
    <w:basedOn w:val="DefaultParagraphFont"/>
    <w:rsid w:val="00373DEE"/>
  </w:style>
  <w:style w:type="paragraph" w:customStyle="1" w:styleId="IEEEStdsSans-Serif">
    <w:name w:val="IEEEStds Sans-Serif"/>
    <w:rsid w:val="00373DEE"/>
    <w:pPr>
      <w:jc w:val="both"/>
    </w:pPr>
    <w:rPr>
      <w:rFonts w:ascii="Arial" w:hAnsi="Arial"/>
      <w:lang w:eastAsia="ja-JP" w:bidi="ar-SA"/>
    </w:rPr>
  </w:style>
  <w:style w:type="paragraph" w:customStyle="1" w:styleId="IEEEStdsKeywords">
    <w:name w:val="IEEEStds Keywords"/>
    <w:basedOn w:val="IEEEStdsSans-Serif"/>
    <w:next w:val="IEEEStdsParagraph"/>
    <w:rsid w:val="00373DEE"/>
  </w:style>
  <w:style w:type="paragraph" w:styleId="DocumentMap">
    <w:name w:val="Document Map"/>
    <w:basedOn w:val="Normal"/>
    <w:semiHidden/>
    <w:rsid w:val="00373DEE"/>
    <w:pPr>
      <w:shd w:val="clear" w:color="auto" w:fill="000080"/>
    </w:pPr>
    <w:rPr>
      <w:rFonts w:ascii="Arial" w:hAnsi="Arial"/>
    </w:rPr>
  </w:style>
  <w:style w:type="paragraph" w:customStyle="1" w:styleId="IEEEStdsTableData-Center">
    <w:name w:val="IEEEStds Table Data - Center"/>
    <w:basedOn w:val="IEEEStdsParagraph"/>
    <w:rsid w:val="00373DEE"/>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rsid w:val="00373DEE"/>
    <w:pPr>
      <w:keepNext/>
      <w:keepLines/>
      <w:numPr>
        <w:numId w:val="29"/>
      </w:numPr>
      <w:suppressAutoHyphens/>
      <w:spacing w:before="360"/>
      <w:jc w:val="left"/>
      <w:outlineLvl w:val="0"/>
    </w:pPr>
    <w:rPr>
      <w:rFonts w:ascii="Arial" w:hAnsi="Arial"/>
      <w:b/>
    </w:rPr>
  </w:style>
  <w:style w:type="character" w:customStyle="1" w:styleId="IEEEStdsLevel1HeaderChar">
    <w:name w:val="IEEEStds Level 1 Header Char"/>
    <w:link w:val="IEEEStdsLevel1Header"/>
    <w:rsid w:val="00A47B4E"/>
    <w:rPr>
      <w:rFonts w:ascii="Arial" w:hAnsi="Arial"/>
      <w:b/>
      <w:sz w:val="24"/>
      <w:lang w:val="en-US" w:eastAsia="ja-JP" w:bidi="ar-SA"/>
    </w:rPr>
  </w:style>
  <w:style w:type="paragraph" w:styleId="BalloonText">
    <w:name w:val="Balloon Text"/>
    <w:basedOn w:val="Normal"/>
    <w:semiHidden/>
    <w:rsid w:val="00CD65D1"/>
    <w:rPr>
      <w:rFonts w:ascii="Tahoma" w:hAnsi="Tahoma" w:cs="Tahoma"/>
      <w:sz w:val="16"/>
      <w:szCs w:val="16"/>
    </w:rPr>
  </w:style>
  <w:style w:type="paragraph" w:customStyle="1" w:styleId="IEEEStdsNamesList">
    <w:name w:val="IEEEStds Names List"/>
    <w:rsid w:val="00373DEE"/>
    <w:pPr>
      <w:ind w:left="144" w:hanging="144"/>
    </w:pPr>
    <w:rPr>
      <w:sz w:val="18"/>
      <w:lang w:eastAsia="ja-JP" w:bidi="ar-SA"/>
    </w:rPr>
  </w:style>
  <w:style w:type="paragraph" w:customStyle="1" w:styleId="IEEEStdsLevel4Header">
    <w:name w:val="IEEEStds Level 4 Header"/>
    <w:basedOn w:val="IEEEStdsLevel3Header"/>
    <w:next w:val="IEEEStdsParagraph"/>
    <w:link w:val="IEEEStdsLevel4HeaderChar"/>
    <w:rsid w:val="00373DEE"/>
    <w:pPr>
      <w:numPr>
        <w:ilvl w:val="3"/>
      </w:numPr>
      <w:outlineLvl w:val="3"/>
    </w:pPr>
  </w:style>
  <w:style w:type="paragraph" w:customStyle="1" w:styleId="IEEEStdsLevel3Header">
    <w:name w:val="IEEEStds Level 3 Header"/>
    <w:basedOn w:val="IEEEStdsLevel2Header"/>
    <w:next w:val="IEEEStdsParagraph"/>
    <w:link w:val="IEEEStdsLevel3HeaderChar"/>
    <w:rsid w:val="00373DEE"/>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373DEE"/>
    <w:pPr>
      <w:numPr>
        <w:ilvl w:val="1"/>
      </w:numPr>
      <w:outlineLvl w:val="1"/>
    </w:pPr>
    <w:rPr>
      <w:sz w:val="22"/>
    </w:rPr>
  </w:style>
  <w:style w:type="character" w:customStyle="1" w:styleId="IEEEStdsLevel2HeaderChar">
    <w:name w:val="IEEEStds Level 2 Header Char"/>
    <w:link w:val="IEEEStdsLevel2Header"/>
    <w:rsid w:val="00A47B4E"/>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A47B4E"/>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A47B4E"/>
    <w:rPr>
      <w:rFonts w:ascii="Arial" w:hAnsi="Arial"/>
      <w:b/>
      <w:sz w:val="22"/>
      <w:lang w:val="en-US" w:eastAsia="ja-JP" w:bidi="ar-SA"/>
    </w:rPr>
  </w:style>
  <w:style w:type="paragraph" w:customStyle="1" w:styleId="IEEEStdsLevel5Header">
    <w:name w:val="IEEEStds Level 5 Header"/>
    <w:basedOn w:val="IEEEStdsLevel4Header"/>
    <w:next w:val="IEEEStdsParagraph"/>
    <w:rsid w:val="00373DEE"/>
    <w:pPr>
      <w:numPr>
        <w:ilvl w:val="4"/>
      </w:numPr>
      <w:outlineLvl w:val="4"/>
    </w:pPr>
  </w:style>
  <w:style w:type="paragraph" w:customStyle="1" w:styleId="IEEEStdsLevel6Header">
    <w:name w:val="IEEEStds Level 6 Header"/>
    <w:basedOn w:val="IEEEStdsLevel5Header"/>
    <w:next w:val="IEEEStdsParagraph"/>
    <w:rsid w:val="00373DEE"/>
    <w:pPr>
      <w:numPr>
        <w:ilvl w:val="5"/>
      </w:numPr>
      <w:outlineLvl w:val="5"/>
    </w:pPr>
  </w:style>
  <w:style w:type="paragraph" w:customStyle="1" w:styleId="IEEEStdsRegularTableCaption">
    <w:name w:val="IEEEStds Regular Table Caption"/>
    <w:basedOn w:val="IEEEStdsParagraph"/>
    <w:next w:val="IEEEStdsParagraph"/>
    <w:rsid w:val="00373DEE"/>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sid w:val="00373DEE"/>
    <w:rPr>
      <w:sz w:val="20"/>
    </w:rPr>
  </w:style>
  <w:style w:type="paragraph" w:customStyle="1" w:styleId="IEEEStdsComputerCode">
    <w:name w:val="IEEEStds Computer Code"/>
    <w:basedOn w:val="IEEEStdsParagraph"/>
    <w:rsid w:val="00373DEE"/>
    <w:pPr>
      <w:spacing w:after="0"/>
    </w:pPr>
    <w:rPr>
      <w:rFonts w:ascii="Courier New" w:hAnsi="Courier New"/>
    </w:rPr>
  </w:style>
  <w:style w:type="character" w:styleId="FootnoteReference">
    <w:name w:val="footnote reference"/>
    <w:semiHidden/>
    <w:rsid w:val="00373DEE"/>
    <w:rPr>
      <w:vertAlign w:val="superscript"/>
    </w:rPr>
  </w:style>
  <w:style w:type="paragraph" w:customStyle="1" w:styleId="IEEEStdsSingleNote">
    <w:name w:val="IEEEStds Single Note"/>
    <w:basedOn w:val="IEEEStdsParagraph"/>
    <w:next w:val="IEEEStdsParagraph"/>
    <w:rsid w:val="00373DEE"/>
    <w:pPr>
      <w:keepLines/>
      <w:spacing w:before="120" w:after="120"/>
    </w:pPr>
    <w:rPr>
      <w:sz w:val="18"/>
    </w:rPr>
  </w:style>
  <w:style w:type="paragraph" w:customStyle="1" w:styleId="IEEEStdsFootnote">
    <w:name w:val="IEEEStds Footnote"/>
    <w:basedOn w:val="FootnoteText"/>
    <w:rsid w:val="00373DEE"/>
    <w:pPr>
      <w:jc w:val="both"/>
    </w:pPr>
    <w:rPr>
      <w:sz w:val="16"/>
    </w:rPr>
  </w:style>
  <w:style w:type="paragraph" w:customStyle="1" w:styleId="IEEEStdsMultipleNotes">
    <w:name w:val="IEEEStds Multiple Notes"/>
    <w:basedOn w:val="IEEEStdsSingleNote"/>
    <w:rsid w:val="00373DEE"/>
    <w:pPr>
      <w:numPr>
        <w:numId w:val="13"/>
      </w:numPr>
      <w:tabs>
        <w:tab w:val="left" w:pos="799"/>
        <w:tab w:val="left" w:pos="864"/>
        <w:tab w:val="left" w:pos="936"/>
      </w:tabs>
    </w:pPr>
  </w:style>
  <w:style w:type="paragraph" w:customStyle="1" w:styleId="IEEEStdsNumberedListLevel1">
    <w:name w:val="IEEEStds Numbered List Level 1"/>
    <w:rsid w:val="00520437"/>
    <w:pPr>
      <w:numPr>
        <w:numId w:val="11"/>
      </w:numPr>
      <w:spacing w:after="240" w:line="360" w:lineRule="exact"/>
      <w:ind w:left="648" w:hanging="446"/>
      <w:contextualSpacing/>
      <w:jc w:val="both"/>
      <w:outlineLvl w:val="0"/>
    </w:pPr>
    <w:rPr>
      <w:lang w:eastAsia="ja-JP" w:bidi="ar-SA"/>
    </w:rPr>
  </w:style>
  <w:style w:type="paragraph" w:customStyle="1" w:styleId="IEEEStdsNumberedListLevel2">
    <w:name w:val="IEEEStds Numbered List Level 2"/>
    <w:basedOn w:val="IEEEStdsNumberedListLevel1"/>
    <w:rsid w:val="00373DEE"/>
    <w:pPr>
      <w:numPr>
        <w:ilvl w:val="1"/>
      </w:numPr>
      <w:outlineLvl w:val="1"/>
    </w:pPr>
  </w:style>
  <w:style w:type="paragraph" w:customStyle="1" w:styleId="IEEEStdsNumberedListLevel3">
    <w:name w:val="IEEEStds Numbered List Level 3"/>
    <w:basedOn w:val="IEEEStdsNumberedListLevel2"/>
    <w:rsid w:val="00373DEE"/>
    <w:pPr>
      <w:numPr>
        <w:ilvl w:val="2"/>
      </w:numPr>
      <w:tabs>
        <w:tab w:val="left" w:pos="1512"/>
      </w:tabs>
      <w:outlineLvl w:val="2"/>
    </w:pPr>
  </w:style>
  <w:style w:type="paragraph" w:customStyle="1" w:styleId="IEEEStdsWarning">
    <w:name w:val="IEEEStds Warning"/>
    <w:basedOn w:val="IEEEStdsParagraph"/>
    <w:next w:val="IEEEStdsParagraph"/>
    <w:rsid w:val="00373DEE"/>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373DEE"/>
    <w:pPr>
      <w:keepLines/>
      <w:numPr>
        <w:numId w:val="1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373DEE"/>
    <w:pPr>
      <w:spacing w:before="0" w:after="0"/>
      <w:jc w:val="left"/>
    </w:pPr>
  </w:style>
  <w:style w:type="paragraph" w:styleId="Caption">
    <w:name w:val="caption"/>
    <w:next w:val="IEEEStdsParagraph"/>
    <w:qFormat/>
    <w:rsid w:val="00373DEE"/>
    <w:pPr>
      <w:keepLines/>
      <w:suppressAutoHyphens/>
      <w:spacing w:before="120" w:after="120"/>
      <w:jc w:val="center"/>
    </w:pPr>
    <w:rPr>
      <w:rFonts w:ascii="Arial" w:hAnsi="Arial"/>
      <w:b/>
      <w:lang w:eastAsia="ja-JP" w:bidi="ar-SA"/>
    </w:rPr>
  </w:style>
  <w:style w:type="paragraph" w:customStyle="1" w:styleId="IEEEStdsEquation">
    <w:name w:val="IEEEStds Equation"/>
    <w:basedOn w:val="IEEEStdsParagraph"/>
    <w:next w:val="IEEEStdsParagraph"/>
    <w:rsid w:val="00373DEE"/>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373DEE"/>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373DEE"/>
    <w:pPr>
      <w:numPr>
        <w:ilvl w:val="6"/>
      </w:numPr>
      <w:outlineLvl w:val="6"/>
    </w:pPr>
  </w:style>
  <w:style w:type="paragraph" w:customStyle="1" w:styleId="IEEEStdsLevel8Header">
    <w:name w:val="IEEEStds Level 8 Header"/>
    <w:basedOn w:val="IEEEStdsLevel7Header"/>
    <w:next w:val="IEEEStdsParagraph"/>
    <w:rsid w:val="00373DEE"/>
    <w:pPr>
      <w:numPr>
        <w:ilvl w:val="7"/>
      </w:numPr>
      <w:outlineLvl w:val="7"/>
    </w:pPr>
  </w:style>
  <w:style w:type="paragraph" w:customStyle="1" w:styleId="IEEEStdsLevel9Header">
    <w:name w:val="IEEEStds Level 9 Header"/>
    <w:basedOn w:val="IEEEStdsLevel8Header"/>
    <w:next w:val="IEEEStdsParagraph"/>
    <w:rsid w:val="00373DEE"/>
    <w:pPr>
      <w:numPr>
        <w:ilvl w:val="8"/>
      </w:numPr>
      <w:outlineLvl w:val="8"/>
    </w:pPr>
  </w:style>
  <w:style w:type="paragraph" w:styleId="TOC3">
    <w:name w:val="toc 3"/>
    <w:basedOn w:val="Normal"/>
    <w:next w:val="Normal"/>
    <w:autoRedefine/>
    <w:semiHidden/>
    <w:rsid w:val="00373DEE"/>
    <w:pPr>
      <w:ind w:left="480"/>
    </w:pPr>
  </w:style>
  <w:style w:type="paragraph" w:styleId="TOC1">
    <w:name w:val="toc 1"/>
    <w:basedOn w:val="IEEEStdsParagraph"/>
    <w:next w:val="IEEEStdsParagraph"/>
    <w:autoRedefine/>
    <w:uiPriority w:val="39"/>
    <w:rsid w:val="00373DEE"/>
    <w:pPr>
      <w:keepLines/>
      <w:suppressAutoHyphens/>
      <w:spacing w:before="240" w:after="0"/>
      <w:jc w:val="left"/>
    </w:pPr>
  </w:style>
  <w:style w:type="paragraph" w:styleId="TOC2">
    <w:name w:val="toc 2"/>
    <w:basedOn w:val="TOC1"/>
    <w:next w:val="IEEEStdsParagraph"/>
    <w:autoRedefine/>
    <w:uiPriority w:val="39"/>
    <w:rsid w:val="00373DEE"/>
    <w:pPr>
      <w:spacing w:before="0"/>
      <w:ind w:left="245"/>
    </w:pPr>
  </w:style>
  <w:style w:type="paragraph" w:customStyle="1" w:styleId="IEEEStdsDefinitions">
    <w:name w:val="IEEEStds Definitions"/>
    <w:next w:val="IEEEStdsParagraph"/>
    <w:rsid w:val="00373DEE"/>
    <w:pPr>
      <w:keepLines/>
      <w:spacing w:before="120" w:after="120"/>
      <w:jc w:val="both"/>
    </w:pPr>
    <w:rPr>
      <w:lang w:eastAsia="ja-JP" w:bidi="ar-SA"/>
    </w:rPr>
  </w:style>
  <w:style w:type="paragraph" w:customStyle="1" w:styleId="IEEEStdsNumberedListLevel4">
    <w:name w:val="IEEEStds Numbered List Level 4"/>
    <w:basedOn w:val="IEEEStdsNumberedListLevel3"/>
    <w:rsid w:val="00373DEE"/>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373DEE"/>
    <w:pPr>
      <w:numPr>
        <w:ilvl w:val="4"/>
      </w:numPr>
      <w:tabs>
        <w:tab w:val="clear" w:pos="1958"/>
        <w:tab w:val="left" w:pos="2405"/>
      </w:tabs>
      <w:outlineLvl w:val="4"/>
    </w:pPr>
  </w:style>
  <w:style w:type="paragraph" w:customStyle="1" w:styleId="IEEEStdsEquationVariableList">
    <w:name w:val="IEEEStds Equation Variable List"/>
    <w:basedOn w:val="IEEEStdsParagraph"/>
    <w:rsid w:val="00373DEE"/>
    <w:pPr>
      <w:keepLines/>
      <w:tabs>
        <w:tab w:val="left" w:pos="760"/>
      </w:tabs>
      <w:suppressAutoHyphens/>
      <w:spacing w:after="0"/>
      <w:ind w:left="764" w:hanging="562"/>
    </w:pPr>
    <w:rPr>
      <w:snapToGrid w:val="0"/>
    </w:rPr>
  </w:style>
  <w:style w:type="character" w:customStyle="1" w:styleId="IEEEStdsKeywordsHeader">
    <w:name w:val="IEEEStds Keywords Header"/>
    <w:rsid w:val="00373DEE"/>
    <w:rPr>
      <w:b/>
    </w:rPr>
  </w:style>
  <w:style w:type="character" w:customStyle="1" w:styleId="IEEEStdsAbstractHeader">
    <w:name w:val="IEEEStds Abstract Header"/>
    <w:rsid w:val="00373DEE"/>
    <w:rPr>
      <w:b/>
    </w:rPr>
  </w:style>
  <w:style w:type="character" w:customStyle="1" w:styleId="IEEEStdsDefTermsNumbers">
    <w:name w:val="IEEEStds DefTerms+Numbers"/>
    <w:rsid w:val="00373DEE"/>
    <w:rPr>
      <w:b/>
    </w:rPr>
  </w:style>
  <w:style w:type="paragraph" w:customStyle="1" w:styleId="IEEEStdsTableColumnHead">
    <w:name w:val="IEEEStds Table Column Head"/>
    <w:basedOn w:val="IEEEStdsParagraph"/>
    <w:rsid w:val="00373DEE"/>
    <w:pPr>
      <w:keepNext/>
      <w:keepLines/>
      <w:spacing w:after="0"/>
      <w:jc w:val="center"/>
    </w:pPr>
    <w:rPr>
      <w:b/>
      <w:sz w:val="18"/>
    </w:rPr>
  </w:style>
  <w:style w:type="paragraph" w:customStyle="1" w:styleId="IEEEStdsTableLineHead">
    <w:name w:val="IEEEStds Table Line Head"/>
    <w:basedOn w:val="IEEEStdsParagraph"/>
    <w:rsid w:val="00373DEE"/>
    <w:pPr>
      <w:keepNext/>
      <w:keepLines/>
      <w:spacing w:after="0"/>
      <w:jc w:val="left"/>
    </w:pPr>
    <w:rPr>
      <w:sz w:val="18"/>
    </w:rPr>
  </w:style>
  <w:style w:type="paragraph" w:customStyle="1" w:styleId="IEEEStdsTableLineSubhead">
    <w:name w:val="IEEEStds Table Line Subhead"/>
    <w:basedOn w:val="IEEEStdsParagraph"/>
    <w:rsid w:val="00373DEE"/>
    <w:pPr>
      <w:keepNext/>
      <w:keepLines/>
      <w:spacing w:after="0"/>
      <w:ind w:left="216"/>
      <w:jc w:val="left"/>
    </w:pPr>
    <w:rPr>
      <w:sz w:val="18"/>
    </w:rPr>
  </w:style>
  <w:style w:type="paragraph" w:customStyle="1" w:styleId="IEEEStdsAbstractBody">
    <w:name w:val="IEEEStds Abstract Body"/>
    <w:basedOn w:val="IEEEStdsSans-Serif"/>
    <w:rsid w:val="00373DEE"/>
  </w:style>
  <w:style w:type="paragraph" w:customStyle="1" w:styleId="IEEEStdsTableData-Left">
    <w:name w:val="IEEEStds Table Data - Left"/>
    <w:basedOn w:val="IEEEStdsParagraph"/>
    <w:rsid w:val="00373DEE"/>
    <w:pPr>
      <w:keepNext/>
      <w:keepLines/>
      <w:spacing w:after="0"/>
      <w:jc w:val="left"/>
    </w:pPr>
    <w:rPr>
      <w:sz w:val="18"/>
    </w:rPr>
  </w:style>
  <w:style w:type="paragraph" w:customStyle="1" w:styleId="IEEEStdsImage">
    <w:name w:val="IEEEStds Image"/>
    <w:basedOn w:val="IEEEStdsParagraph"/>
    <w:next w:val="IEEEStdsParagraph"/>
    <w:rsid w:val="00373DEE"/>
    <w:pPr>
      <w:keepNext/>
      <w:keepLines/>
      <w:spacing w:before="240" w:after="0"/>
      <w:jc w:val="center"/>
    </w:pPr>
  </w:style>
  <w:style w:type="paragraph" w:customStyle="1" w:styleId="IEEEStdsCRTextReg">
    <w:name w:val="IEEEStds CR TextReg"/>
    <w:basedOn w:val="IEEEStdsSans-Serif"/>
    <w:rsid w:val="00373DEE"/>
    <w:pPr>
      <w:tabs>
        <w:tab w:val="left" w:pos="540"/>
        <w:tab w:val="left" w:pos="2520"/>
      </w:tabs>
      <w:jc w:val="left"/>
    </w:pPr>
    <w:rPr>
      <w:sz w:val="14"/>
    </w:rPr>
  </w:style>
  <w:style w:type="paragraph" w:customStyle="1" w:styleId="IEEEStdsUnorderedList">
    <w:name w:val="IEEEStds Unordered List"/>
    <w:rsid w:val="00520437"/>
    <w:pPr>
      <w:numPr>
        <w:numId w:val="14"/>
      </w:numPr>
      <w:tabs>
        <w:tab w:val="left" w:pos="1080"/>
        <w:tab w:val="left" w:pos="1512"/>
        <w:tab w:val="left" w:pos="1958"/>
        <w:tab w:val="left" w:pos="2405"/>
      </w:tabs>
      <w:spacing w:after="240" w:line="360" w:lineRule="exact"/>
      <w:ind w:left="648" w:hanging="446"/>
      <w:contextualSpacing/>
      <w:jc w:val="both"/>
    </w:pPr>
    <w:rPr>
      <w:noProof/>
      <w:lang w:eastAsia="ja-JP" w:bidi="ar-SA"/>
    </w:rPr>
  </w:style>
  <w:style w:type="character" w:styleId="Hyperlink">
    <w:name w:val="Hyperlink"/>
    <w:uiPriority w:val="99"/>
    <w:rsid w:val="003C2050"/>
    <w:rPr>
      <w:color w:val="0000FF"/>
      <w:u w:val="single"/>
    </w:rPr>
  </w:style>
  <w:style w:type="character" w:styleId="FollowedHyperlink">
    <w:name w:val="FollowedHyperlink"/>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rsid w:val="00ED4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65344B"/>
    <w:pPr>
      <w:ind w:left="720"/>
    </w:pPr>
    <w:rPr>
      <w:rFonts w:eastAsia="MS Mincho"/>
    </w:rPr>
  </w:style>
  <w:style w:type="paragraph" w:styleId="TOC5">
    <w:name w:val="toc 5"/>
    <w:basedOn w:val="Normal"/>
    <w:next w:val="Normal"/>
    <w:autoRedefine/>
    <w:semiHidden/>
    <w:rsid w:val="0065344B"/>
    <w:pPr>
      <w:ind w:left="960"/>
    </w:pPr>
    <w:rPr>
      <w:rFonts w:eastAsia="MS Mincho"/>
    </w:rPr>
  </w:style>
  <w:style w:type="paragraph" w:styleId="TOC6">
    <w:name w:val="toc 6"/>
    <w:basedOn w:val="Normal"/>
    <w:next w:val="Normal"/>
    <w:autoRedefine/>
    <w:semiHidden/>
    <w:rsid w:val="0065344B"/>
    <w:pPr>
      <w:ind w:left="1200"/>
    </w:pPr>
    <w:rPr>
      <w:rFonts w:eastAsia="MS Mincho"/>
    </w:rPr>
  </w:style>
  <w:style w:type="paragraph" w:styleId="TOC7">
    <w:name w:val="toc 7"/>
    <w:basedOn w:val="Normal"/>
    <w:next w:val="Normal"/>
    <w:autoRedefine/>
    <w:semiHidden/>
    <w:rsid w:val="0065344B"/>
    <w:pPr>
      <w:ind w:left="1440"/>
    </w:pPr>
    <w:rPr>
      <w:rFonts w:eastAsia="MS Mincho"/>
    </w:rPr>
  </w:style>
  <w:style w:type="paragraph" w:styleId="TOC8">
    <w:name w:val="toc 8"/>
    <w:basedOn w:val="Normal"/>
    <w:next w:val="Normal"/>
    <w:autoRedefine/>
    <w:semiHidden/>
    <w:rsid w:val="0065344B"/>
    <w:pPr>
      <w:ind w:left="1680"/>
    </w:pPr>
    <w:rPr>
      <w:rFonts w:eastAsia="MS Mincho"/>
    </w:rPr>
  </w:style>
  <w:style w:type="paragraph" w:styleId="TOC9">
    <w:name w:val="toc 9"/>
    <w:basedOn w:val="Normal"/>
    <w:next w:val="Normal"/>
    <w:autoRedefine/>
    <w:semiHidden/>
    <w:rsid w:val="0065344B"/>
    <w:pPr>
      <w:ind w:left="1920"/>
    </w:pPr>
    <w:rPr>
      <w:rFonts w:eastAsia="MS Mincho"/>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rsid w:val="00920691"/>
    <w:rPr>
      <w:b/>
      <w:bCs/>
    </w:rPr>
  </w:style>
  <w:style w:type="character" w:customStyle="1" w:styleId="CommentSubjectChar">
    <w:name w:val="Comment Subject Char"/>
    <w:link w:val="CommentSubject"/>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hAnsi="Cambria"/>
    </w:rPr>
  </w:style>
  <w:style w:type="paragraph" w:styleId="EnvelopeReturn">
    <w:name w:val="envelope return"/>
    <w:basedOn w:val="Normal"/>
    <w:rsid w:val="00920691"/>
    <w:rPr>
      <w:rFonts w:ascii="Cambria"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uiPriority w:val="99"/>
    <w:rsid w:val="00920691"/>
    <w:rPr>
      <w:rFonts w:ascii="Courier New" w:hAnsi="Courier New" w:cs="Courier New"/>
      <w:sz w:val="20"/>
    </w:rPr>
  </w:style>
  <w:style w:type="character" w:customStyle="1" w:styleId="HTMLPreformattedChar">
    <w:name w:val="HTML Preformatted Char"/>
    <w:link w:val="HTMLPreformatted"/>
    <w:uiPriority w:val="99"/>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19"/>
      </w:numPr>
      <w:contextualSpacing/>
    </w:pPr>
  </w:style>
  <w:style w:type="paragraph" w:styleId="ListBullet2">
    <w:name w:val="List Bullet 2"/>
    <w:basedOn w:val="Normal"/>
    <w:rsid w:val="00920691"/>
    <w:pPr>
      <w:numPr>
        <w:numId w:val="20"/>
      </w:numPr>
      <w:contextualSpacing/>
    </w:pPr>
  </w:style>
  <w:style w:type="paragraph" w:styleId="ListBullet3">
    <w:name w:val="List Bullet 3"/>
    <w:basedOn w:val="Normal"/>
    <w:rsid w:val="00920691"/>
    <w:pPr>
      <w:numPr>
        <w:numId w:val="21"/>
      </w:numPr>
      <w:contextualSpacing/>
    </w:pPr>
  </w:style>
  <w:style w:type="paragraph" w:styleId="ListBullet4">
    <w:name w:val="List Bullet 4"/>
    <w:basedOn w:val="Normal"/>
    <w:rsid w:val="00920691"/>
    <w:pPr>
      <w:numPr>
        <w:numId w:val="22"/>
      </w:numPr>
      <w:contextualSpacing/>
    </w:pPr>
  </w:style>
  <w:style w:type="paragraph" w:styleId="ListBullet5">
    <w:name w:val="List Bullet 5"/>
    <w:basedOn w:val="Normal"/>
    <w:rsid w:val="00920691"/>
    <w:pPr>
      <w:numPr>
        <w:numId w:val="23"/>
      </w:numPr>
      <w:contextualSpacing/>
    </w:pPr>
  </w:style>
  <w:style w:type="paragraph" w:styleId="ListContinue">
    <w:name w:val="List Continue"/>
    <w:basedOn w:val="Normal"/>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24"/>
      </w:numPr>
      <w:contextualSpacing/>
    </w:pPr>
  </w:style>
  <w:style w:type="paragraph" w:styleId="ListNumber2">
    <w:name w:val="List Number 2"/>
    <w:basedOn w:val="Normal"/>
    <w:rsid w:val="00920691"/>
    <w:pPr>
      <w:numPr>
        <w:numId w:val="25"/>
      </w:numPr>
      <w:contextualSpacing/>
    </w:pPr>
  </w:style>
  <w:style w:type="paragraph" w:styleId="ListNumber3">
    <w:name w:val="List Number 3"/>
    <w:basedOn w:val="Normal"/>
    <w:rsid w:val="00920691"/>
    <w:pPr>
      <w:numPr>
        <w:numId w:val="26"/>
      </w:numPr>
      <w:contextualSpacing/>
    </w:pPr>
  </w:style>
  <w:style w:type="paragraph" w:styleId="ListNumber4">
    <w:name w:val="List Number 4"/>
    <w:basedOn w:val="Normal"/>
    <w:rsid w:val="00920691"/>
    <w:pPr>
      <w:numPr>
        <w:numId w:val="27"/>
      </w:numPr>
      <w:contextualSpacing/>
    </w:pPr>
  </w:style>
  <w:style w:type="paragraph" w:styleId="ListNumber5">
    <w:name w:val="List Number 5"/>
    <w:basedOn w:val="Normal"/>
    <w:rsid w:val="00920691"/>
    <w:pPr>
      <w:numPr>
        <w:numId w:val="28"/>
      </w:numPr>
      <w:contextualSpacing/>
    </w:pPr>
  </w:style>
  <w:style w:type="paragraph" w:styleId="ListParagraph">
    <w:name w:val="List Paragraph"/>
    <w:basedOn w:val="Normal"/>
    <w:link w:val="ListParagraphChar"/>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bidi="ar-SA"/>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lang w:eastAsia="ja-JP" w:bidi="ar-SA"/>
    </w:rPr>
  </w:style>
  <w:style w:type="paragraph" w:styleId="NormalWeb">
    <w:name w:val="Normal (Web)"/>
    <w:basedOn w:val="Normal"/>
    <w:rsid w:val="00920691"/>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hAnsi="Cambria"/>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qFormat/>
    <w:rsid w:val="00920691"/>
    <w:pPr>
      <w:spacing w:before="240" w:after="60"/>
      <w:jc w:val="center"/>
      <w:outlineLvl w:val="0"/>
    </w:pPr>
    <w:rPr>
      <w:rFonts w:ascii="Cambria" w:hAnsi="Cambria"/>
      <w:b/>
      <w:bCs/>
      <w:kern w:val="28"/>
      <w:sz w:val="32"/>
      <w:szCs w:val="32"/>
    </w:rPr>
  </w:style>
  <w:style w:type="character" w:customStyle="1" w:styleId="TitleChar">
    <w:name w:val="Title Char"/>
    <w:link w:val="Title"/>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hAnsi="Cambria"/>
      <w:b/>
      <w:bCs/>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paragraph" w:customStyle="1" w:styleId="H4">
    <w:name w:val="H4"/>
    <w:aliases w:val="1.1.1.1"/>
    <w:next w:val="T"/>
    <w:uiPriority w:val="99"/>
    <w:rsid w:val="004B42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bidi="ar-SA"/>
    </w:rPr>
  </w:style>
  <w:style w:type="paragraph" w:customStyle="1" w:styleId="T">
    <w:name w:val="T"/>
    <w:aliases w:val="Text"/>
    <w:uiPriority w:val="99"/>
    <w:rsid w:val="004B42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bidi="ar-SA"/>
    </w:rPr>
  </w:style>
  <w:style w:type="paragraph" w:customStyle="1" w:styleId="CellBody">
    <w:name w:val="CellBody"/>
    <w:uiPriority w:val="99"/>
    <w:rsid w:val="00DB4974"/>
    <w:pPr>
      <w:widowControl w:val="0"/>
      <w:autoSpaceDE w:val="0"/>
      <w:autoSpaceDN w:val="0"/>
      <w:adjustRightInd w:val="0"/>
      <w:spacing w:line="200" w:lineRule="atLeast"/>
    </w:pPr>
    <w:rPr>
      <w:rFonts w:eastAsia="MS Mincho"/>
      <w:color w:val="000000"/>
      <w:w w:val="0"/>
      <w:sz w:val="18"/>
      <w:szCs w:val="18"/>
      <w:lang w:eastAsia="en-GB" w:bidi="ar-SA"/>
    </w:rPr>
  </w:style>
  <w:style w:type="paragraph" w:customStyle="1" w:styleId="CellHeading">
    <w:name w:val="CellHeading"/>
    <w:uiPriority w:val="99"/>
    <w:rsid w:val="00DB4974"/>
    <w:pPr>
      <w:widowControl w:val="0"/>
      <w:suppressAutoHyphens/>
      <w:autoSpaceDE w:val="0"/>
      <w:autoSpaceDN w:val="0"/>
      <w:adjustRightInd w:val="0"/>
      <w:spacing w:line="200" w:lineRule="atLeast"/>
      <w:jc w:val="center"/>
    </w:pPr>
    <w:rPr>
      <w:rFonts w:eastAsia="MS Mincho"/>
      <w:b/>
      <w:bCs/>
      <w:color w:val="000000"/>
      <w:w w:val="0"/>
      <w:sz w:val="18"/>
      <w:szCs w:val="18"/>
      <w:lang w:eastAsia="en-GB" w:bidi="ar-SA"/>
    </w:rPr>
  </w:style>
  <w:style w:type="paragraph" w:customStyle="1" w:styleId="TableTitle">
    <w:name w:val="TableTitle"/>
    <w:next w:val="Normal"/>
    <w:uiPriority w:val="99"/>
    <w:rsid w:val="00DB4974"/>
    <w:pPr>
      <w:widowControl w:val="0"/>
      <w:autoSpaceDE w:val="0"/>
      <w:autoSpaceDN w:val="0"/>
      <w:adjustRightInd w:val="0"/>
      <w:spacing w:line="240" w:lineRule="atLeast"/>
      <w:jc w:val="center"/>
    </w:pPr>
    <w:rPr>
      <w:rFonts w:ascii="Arial" w:eastAsia="MS Mincho" w:hAnsi="Arial" w:cs="Arial"/>
      <w:b/>
      <w:bCs/>
      <w:color w:val="000000"/>
      <w:w w:val="0"/>
      <w:lang w:eastAsia="en-GB" w:bidi="ar-SA"/>
    </w:rPr>
  </w:style>
  <w:style w:type="paragraph" w:customStyle="1" w:styleId="T2">
    <w:name w:val="T2"/>
    <w:basedOn w:val="Normal"/>
    <w:rsid w:val="0090394A"/>
    <w:pPr>
      <w:spacing w:after="240"/>
      <w:ind w:left="720" w:right="720"/>
      <w:jc w:val="center"/>
    </w:pPr>
    <w:rPr>
      <w:b/>
      <w:sz w:val="28"/>
      <w:lang w:val="en-GB" w:eastAsia="en-US"/>
    </w:rPr>
  </w:style>
  <w:style w:type="character" w:customStyle="1" w:styleId="FooterChar">
    <w:name w:val="Footer Char"/>
    <w:basedOn w:val="DefaultParagraphFont"/>
    <w:link w:val="Footer"/>
    <w:uiPriority w:val="99"/>
    <w:rsid w:val="002B20D0"/>
    <w:rPr>
      <w:rFonts w:ascii="Arial" w:eastAsia="Arial Unicode MS" w:hAnsi="Arial"/>
      <w:noProof/>
      <w:sz w:val="16"/>
      <w:lang w:eastAsia="ja-JP" w:bidi="ar-SA"/>
    </w:rPr>
  </w:style>
  <w:style w:type="paragraph" w:styleId="Revision">
    <w:name w:val="Revision"/>
    <w:hidden/>
    <w:uiPriority w:val="99"/>
    <w:semiHidden/>
    <w:rsid w:val="005B47EF"/>
    <w:rPr>
      <w:lang w:eastAsia="ja-JP" w:bidi="ar-SA"/>
    </w:rPr>
  </w:style>
  <w:style w:type="character" w:styleId="CommentReference">
    <w:name w:val="annotation reference"/>
    <w:rsid w:val="005B47EF"/>
    <w:rPr>
      <w:sz w:val="16"/>
      <w:szCs w:val="16"/>
    </w:rPr>
  </w:style>
  <w:style w:type="character" w:customStyle="1" w:styleId="ListParagraphChar">
    <w:name w:val="List Paragraph Char"/>
    <w:link w:val="ListParagraph"/>
    <w:uiPriority w:val="34"/>
    <w:rsid w:val="00E128FC"/>
    <w:rPr>
      <w:lang w:eastAsia="ja-JP" w:bidi="ar-SA"/>
    </w:rPr>
  </w:style>
  <w:style w:type="paragraph" w:customStyle="1" w:styleId="T1">
    <w:name w:val="T1"/>
    <w:basedOn w:val="Normal"/>
    <w:rsid w:val="003D1002"/>
    <w:pPr>
      <w:jc w:val="center"/>
    </w:pPr>
    <w:rPr>
      <w:rFonts w:eastAsia="SimSun"/>
      <w:b/>
      <w:sz w:val="28"/>
      <w:szCs w:val="20"/>
      <w:lang w:val="en-GB" w:eastAsia="en-US"/>
    </w:rPr>
  </w:style>
  <w:style w:type="paragraph" w:customStyle="1" w:styleId="SP3204811">
    <w:name w:val="SP.3.204811"/>
    <w:basedOn w:val="Normal"/>
    <w:next w:val="Normal"/>
    <w:uiPriority w:val="99"/>
    <w:rsid w:val="003D1002"/>
    <w:pPr>
      <w:autoSpaceDE w:val="0"/>
      <w:autoSpaceDN w:val="0"/>
      <w:adjustRightInd w:val="0"/>
    </w:pPr>
    <w:rPr>
      <w:rFonts w:ascii="Arial" w:eastAsia="MS Mincho"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24751">
      <w:bodyDiv w:val="1"/>
      <w:marLeft w:val="0"/>
      <w:marRight w:val="0"/>
      <w:marTop w:val="0"/>
      <w:marBottom w:val="0"/>
      <w:divBdr>
        <w:top w:val="none" w:sz="0" w:space="0" w:color="auto"/>
        <w:left w:val="none" w:sz="0" w:space="0" w:color="auto"/>
        <w:bottom w:val="none" w:sz="0" w:space="0" w:color="auto"/>
        <w:right w:val="none" w:sz="0" w:space="0" w:color="auto"/>
      </w:divBdr>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hyperlink" Target="http://standards.ieee.org/IPR/disclaimers.html" TargetMode="External"/><Relationship Id="rId23" Type="http://schemas.openxmlformats.org/officeDocument/2006/relationships/hyperlink" Target="https://development.standards.ieee.org/get-file/P802.11aq.pdf?t=77398700003" TargetMode="External"/><Relationship Id="rId24" Type="http://schemas.openxmlformats.org/officeDocument/2006/relationships/hyperlink" Target="https://mentor.ieee.org/802.11/dcn/12/11-12-1416-00-0pad-use-cases-and-requirements.doc" TargetMode="External"/><Relationship Id="rId25" Type="http://schemas.openxmlformats.org/officeDocument/2006/relationships/hyperlink" Target="https://mentor.ieee.org/802.11/dcn/13/11-13-0125-06-00aq-use-case-analysis.doc" TargetMode="External"/><Relationship Id="rId26" Type="http://schemas.openxmlformats.org/officeDocument/2006/relationships/hyperlink" Target="http://dictionary.ieee.org/" TargetMode="External"/><Relationship Id="rId27" Type="http://schemas.openxmlformats.org/officeDocument/2006/relationships/comments" Target="comments.xml"/><Relationship Id="rId28" Type="http://schemas.openxmlformats.org/officeDocument/2006/relationships/image" Target="media/image1.wmf"/><Relationship Id="rId29" Type="http://schemas.openxmlformats.org/officeDocument/2006/relationships/fontTable" Target="fontTable.xml"/><Relationship Id="rId30" Type="http://schemas.openxmlformats.org/officeDocument/2006/relationships/theme" Target="theme/theme1.xml"/><Relationship Id="rId31" Type="http://schemas.microsoft.com/office/2011/relationships/people" Target="people.xml"/><Relationship Id="rId10" Type="http://schemas.openxmlformats.org/officeDocument/2006/relationships/hyperlink" Target="mailto:stds.ipr@ieee.org" TargetMode="External"/><Relationship Id="rId11" Type="http://schemas.openxmlformats.org/officeDocument/2006/relationships/hyperlink" Target="mailto:stds.ipr@iee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hyperlink" Target="http://ieeexplore.ieee.org/xpl/standards.jsp" TargetMode="External"/><Relationship Id="rId17" Type="http://schemas.openxmlformats.org/officeDocument/2006/relationships/hyperlink" Target="http://standards.ieee.org" TargetMode="External"/><Relationship Id="rId18" Type="http://schemas.openxmlformats.org/officeDocument/2006/relationships/hyperlink" Target="http://standards.ieee.org/findstds/errata/index.html" TargetMode="External"/><Relationship Id="rId19" Type="http://schemas.openxmlformats.org/officeDocument/2006/relationships/hyperlink" Target="http://standards.ieee.org/about/sasb/patcom/patents.html"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eee.org/web/aboutus/whatis/policies/p9-26.html" TargetMode="External"/><Relationship Id="rId2" Type="http://schemas.openxmlformats.org/officeDocument/2006/relationships/hyperlink" Target="http://www.ieee.org/portal/innovate/products/standard/standards_diction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6623-7302-764A-8F38-A0209856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7581</Words>
  <Characters>43213</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IEEE</Company>
  <LinksUpToDate>false</LinksUpToDate>
  <CharactersWithSpaces>50693</CharactersWithSpaces>
  <SharedDoc>false</SharedDoc>
  <HLinks>
    <vt:vector size="60" baseType="variant">
      <vt:variant>
        <vt:i4>4063274</vt:i4>
      </vt:variant>
      <vt:variant>
        <vt:i4>102</vt:i4>
      </vt:variant>
      <vt:variant>
        <vt:i4>0</vt:i4>
      </vt:variant>
      <vt:variant>
        <vt:i4>5</vt:i4>
      </vt:variant>
      <vt:variant>
        <vt:lpwstr>http://standards.ieee.org/IPR/disclaimers.html</vt:lpwstr>
      </vt:variant>
      <vt:variant>
        <vt:lpwstr/>
      </vt:variant>
      <vt:variant>
        <vt:i4>1703958</vt:i4>
      </vt:variant>
      <vt:variant>
        <vt:i4>45</vt:i4>
      </vt:variant>
      <vt:variant>
        <vt:i4>0</vt:i4>
      </vt:variant>
      <vt:variant>
        <vt:i4>5</vt:i4>
      </vt:variant>
      <vt:variant>
        <vt:lpwstr>http://standards.ieee.org/about/sasb/patcom/patents.html</vt:lpwstr>
      </vt:variant>
      <vt:variant>
        <vt:lpwstr/>
      </vt:variant>
      <vt:variant>
        <vt:i4>5767170</vt:i4>
      </vt:variant>
      <vt:variant>
        <vt:i4>42</vt:i4>
      </vt:variant>
      <vt:variant>
        <vt:i4>0</vt:i4>
      </vt:variant>
      <vt:variant>
        <vt:i4>5</vt:i4>
      </vt:variant>
      <vt:variant>
        <vt:lpwstr>http://standards.ieee.org/findstds/errata/index.html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6488070</vt:i4>
      </vt:variant>
      <vt:variant>
        <vt:i4>30</vt:i4>
      </vt:variant>
      <vt:variant>
        <vt:i4>0</vt:i4>
      </vt:variant>
      <vt:variant>
        <vt:i4>5</vt:i4>
      </vt:variant>
      <vt:variant>
        <vt:lpwstr>mailto:stds.ipr@ieee.org</vt:lpwstr>
      </vt:variant>
      <vt:variant>
        <vt:lpwstr/>
      </vt:variant>
      <vt:variant>
        <vt:i4>6488070</vt:i4>
      </vt:variant>
      <vt:variant>
        <vt:i4>27</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SK Yong</cp:lastModifiedBy>
  <cp:revision>2</cp:revision>
  <cp:lastPrinted>2014-06-04T22:28:00Z</cp:lastPrinted>
  <dcterms:created xsi:type="dcterms:W3CDTF">2014-11-04T18:30:00Z</dcterms:created>
  <dcterms:modified xsi:type="dcterms:W3CDTF">2014-11-04T18:30:00Z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