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FB8C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551"/>
        <w:gridCol w:w="1985"/>
        <w:gridCol w:w="1813"/>
      </w:tblGrid>
      <w:tr w:rsidR="00CA09B2" w14:paraId="484B24D9" w14:textId="77777777">
        <w:trPr>
          <w:trHeight w:val="485"/>
          <w:jc w:val="center"/>
        </w:trPr>
        <w:tc>
          <w:tcPr>
            <w:tcW w:w="9576" w:type="dxa"/>
            <w:gridSpan w:val="5"/>
            <w:vAlign w:val="center"/>
          </w:tcPr>
          <w:p w14:paraId="32DFA1B3" w14:textId="77777777" w:rsidR="00CA09B2" w:rsidRDefault="00DA10B7" w:rsidP="00DA10B7">
            <w:pPr>
              <w:pStyle w:val="T2"/>
            </w:pPr>
            <w:r>
              <w:t>Proposed Modifications for FT with FILS Association</w:t>
            </w:r>
          </w:p>
        </w:tc>
      </w:tr>
      <w:tr w:rsidR="00CA09B2" w14:paraId="4CF59B81" w14:textId="77777777">
        <w:trPr>
          <w:trHeight w:val="359"/>
          <w:jc w:val="center"/>
        </w:trPr>
        <w:tc>
          <w:tcPr>
            <w:tcW w:w="9576" w:type="dxa"/>
            <w:gridSpan w:val="5"/>
            <w:vAlign w:val="center"/>
          </w:tcPr>
          <w:p w14:paraId="05D163FD" w14:textId="129D0E20" w:rsidR="00CA09B2" w:rsidRDefault="00CA09B2" w:rsidP="00D3196D">
            <w:pPr>
              <w:pStyle w:val="T2"/>
              <w:ind w:left="0"/>
              <w:rPr>
                <w:sz w:val="20"/>
              </w:rPr>
            </w:pPr>
            <w:r>
              <w:rPr>
                <w:sz w:val="20"/>
              </w:rPr>
              <w:t>Date:</w:t>
            </w:r>
            <w:r>
              <w:rPr>
                <w:b w:val="0"/>
                <w:sz w:val="20"/>
              </w:rPr>
              <w:t xml:space="preserve">  </w:t>
            </w:r>
            <w:r w:rsidR="00DA10B7">
              <w:rPr>
                <w:b w:val="0"/>
                <w:sz w:val="20"/>
              </w:rPr>
              <w:t>2014-11-0</w:t>
            </w:r>
            <w:r w:rsidR="00D3196D">
              <w:rPr>
                <w:b w:val="0"/>
                <w:sz w:val="20"/>
              </w:rPr>
              <w:t>6</w:t>
            </w:r>
          </w:p>
        </w:tc>
      </w:tr>
      <w:tr w:rsidR="00CA09B2" w14:paraId="22317138" w14:textId="77777777">
        <w:trPr>
          <w:cantSplit/>
          <w:jc w:val="center"/>
        </w:trPr>
        <w:tc>
          <w:tcPr>
            <w:tcW w:w="9576" w:type="dxa"/>
            <w:gridSpan w:val="5"/>
            <w:vAlign w:val="center"/>
          </w:tcPr>
          <w:p w14:paraId="055B7F5B" w14:textId="77777777" w:rsidR="00CA09B2" w:rsidRDefault="00CA09B2">
            <w:pPr>
              <w:pStyle w:val="T2"/>
              <w:spacing w:after="0"/>
              <w:ind w:left="0" w:right="0"/>
              <w:jc w:val="left"/>
              <w:rPr>
                <w:sz w:val="20"/>
              </w:rPr>
            </w:pPr>
            <w:r>
              <w:rPr>
                <w:sz w:val="20"/>
              </w:rPr>
              <w:t>Author(s):</w:t>
            </w:r>
          </w:p>
        </w:tc>
      </w:tr>
      <w:tr w:rsidR="00CA09B2" w14:paraId="2794E57B" w14:textId="77777777" w:rsidTr="00DA10B7">
        <w:trPr>
          <w:jc w:val="center"/>
        </w:trPr>
        <w:tc>
          <w:tcPr>
            <w:tcW w:w="1809" w:type="dxa"/>
            <w:vAlign w:val="center"/>
          </w:tcPr>
          <w:p w14:paraId="5DD13CCC" w14:textId="77777777" w:rsidR="00CA09B2" w:rsidRDefault="00CA09B2">
            <w:pPr>
              <w:pStyle w:val="T2"/>
              <w:spacing w:after="0"/>
              <w:ind w:left="0" w:right="0"/>
              <w:jc w:val="left"/>
              <w:rPr>
                <w:sz w:val="20"/>
              </w:rPr>
            </w:pPr>
            <w:r>
              <w:rPr>
                <w:sz w:val="20"/>
              </w:rPr>
              <w:t>Name</w:t>
            </w:r>
          </w:p>
        </w:tc>
        <w:tc>
          <w:tcPr>
            <w:tcW w:w="1418" w:type="dxa"/>
            <w:vAlign w:val="center"/>
          </w:tcPr>
          <w:p w14:paraId="3F163494" w14:textId="77777777" w:rsidR="00CA09B2" w:rsidRDefault="0062440B">
            <w:pPr>
              <w:pStyle w:val="T2"/>
              <w:spacing w:after="0"/>
              <w:ind w:left="0" w:right="0"/>
              <w:jc w:val="left"/>
              <w:rPr>
                <w:sz w:val="20"/>
              </w:rPr>
            </w:pPr>
            <w:r>
              <w:rPr>
                <w:sz w:val="20"/>
              </w:rPr>
              <w:t>Affiliation</w:t>
            </w:r>
          </w:p>
        </w:tc>
        <w:tc>
          <w:tcPr>
            <w:tcW w:w="2551" w:type="dxa"/>
            <w:vAlign w:val="center"/>
          </w:tcPr>
          <w:p w14:paraId="51EBDCC5" w14:textId="77777777" w:rsidR="00CA09B2" w:rsidRDefault="00CA09B2">
            <w:pPr>
              <w:pStyle w:val="T2"/>
              <w:spacing w:after="0"/>
              <w:ind w:left="0" w:right="0"/>
              <w:jc w:val="left"/>
              <w:rPr>
                <w:sz w:val="20"/>
              </w:rPr>
            </w:pPr>
            <w:r>
              <w:rPr>
                <w:sz w:val="20"/>
              </w:rPr>
              <w:t>Address</w:t>
            </w:r>
          </w:p>
        </w:tc>
        <w:tc>
          <w:tcPr>
            <w:tcW w:w="1985" w:type="dxa"/>
            <w:vAlign w:val="center"/>
          </w:tcPr>
          <w:p w14:paraId="60814496" w14:textId="77777777" w:rsidR="00CA09B2" w:rsidRDefault="00CA09B2">
            <w:pPr>
              <w:pStyle w:val="T2"/>
              <w:spacing w:after="0"/>
              <w:ind w:left="0" w:right="0"/>
              <w:jc w:val="left"/>
              <w:rPr>
                <w:sz w:val="20"/>
              </w:rPr>
            </w:pPr>
            <w:r>
              <w:rPr>
                <w:sz w:val="20"/>
              </w:rPr>
              <w:t>Phone</w:t>
            </w:r>
          </w:p>
        </w:tc>
        <w:tc>
          <w:tcPr>
            <w:tcW w:w="1813" w:type="dxa"/>
            <w:vAlign w:val="center"/>
          </w:tcPr>
          <w:p w14:paraId="5A311238" w14:textId="77777777" w:rsidR="00CA09B2" w:rsidRDefault="00CA09B2">
            <w:pPr>
              <w:pStyle w:val="T2"/>
              <w:spacing w:after="0"/>
              <w:ind w:left="0" w:right="0"/>
              <w:jc w:val="left"/>
              <w:rPr>
                <w:sz w:val="20"/>
              </w:rPr>
            </w:pPr>
            <w:r>
              <w:rPr>
                <w:sz w:val="20"/>
              </w:rPr>
              <w:t>email</w:t>
            </w:r>
          </w:p>
        </w:tc>
      </w:tr>
      <w:tr w:rsidR="00CA09B2" w14:paraId="2F596369" w14:textId="77777777" w:rsidTr="00DA10B7">
        <w:trPr>
          <w:jc w:val="center"/>
        </w:trPr>
        <w:tc>
          <w:tcPr>
            <w:tcW w:w="1809" w:type="dxa"/>
            <w:vAlign w:val="center"/>
          </w:tcPr>
          <w:p w14:paraId="1634722F" w14:textId="77777777" w:rsidR="00DA10B7" w:rsidRDefault="00DA10B7" w:rsidP="00DA10B7">
            <w:pPr>
              <w:pStyle w:val="T2"/>
              <w:spacing w:after="0"/>
              <w:ind w:left="0" w:right="0"/>
              <w:rPr>
                <w:b w:val="0"/>
                <w:sz w:val="20"/>
              </w:rPr>
            </w:pPr>
            <w:r>
              <w:rPr>
                <w:b w:val="0"/>
                <w:sz w:val="20"/>
              </w:rPr>
              <w:t>Soo Bum Lee</w:t>
            </w:r>
          </w:p>
          <w:p w14:paraId="750D2806" w14:textId="77777777" w:rsidR="00DA10B7" w:rsidRDefault="00DA10B7" w:rsidP="00DA10B7">
            <w:pPr>
              <w:pStyle w:val="T2"/>
              <w:spacing w:after="0"/>
              <w:ind w:left="0" w:right="0"/>
              <w:rPr>
                <w:b w:val="0"/>
                <w:sz w:val="20"/>
              </w:rPr>
            </w:pPr>
            <w:r>
              <w:rPr>
                <w:b w:val="0"/>
                <w:sz w:val="20"/>
              </w:rPr>
              <w:t>Jouni Malinen</w:t>
            </w:r>
          </w:p>
          <w:p w14:paraId="14C55BCE" w14:textId="77777777" w:rsidR="00DA10B7" w:rsidRDefault="00DA10B7" w:rsidP="00DA10B7">
            <w:pPr>
              <w:pStyle w:val="T2"/>
              <w:spacing w:after="0"/>
              <w:ind w:left="0" w:right="0"/>
              <w:rPr>
                <w:b w:val="0"/>
                <w:sz w:val="20"/>
              </w:rPr>
            </w:pPr>
            <w:r>
              <w:rPr>
                <w:b w:val="0"/>
                <w:sz w:val="20"/>
              </w:rPr>
              <w:t>George Cherian</w:t>
            </w:r>
          </w:p>
          <w:p w14:paraId="725F976B" w14:textId="77777777" w:rsidR="00DA10B7" w:rsidRDefault="00DA10B7" w:rsidP="00DA10B7">
            <w:pPr>
              <w:pStyle w:val="T2"/>
              <w:spacing w:after="0"/>
              <w:ind w:left="0" w:right="0"/>
              <w:rPr>
                <w:b w:val="0"/>
                <w:sz w:val="20"/>
              </w:rPr>
            </w:pPr>
            <w:r>
              <w:rPr>
                <w:b w:val="0"/>
                <w:sz w:val="20"/>
              </w:rPr>
              <w:t>Santosh Abraham</w:t>
            </w:r>
          </w:p>
          <w:p w14:paraId="5840DCCE" w14:textId="77777777" w:rsidR="00CA09B2" w:rsidRDefault="00CA09B2">
            <w:pPr>
              <w:pStyle w:val="T2"/>
              <w:spacing w:after="0"/>
              <w:ind w:left="0" w:right="0"/>
              <w:rPr>
                <w:b w:val="0"/>
                <w:sz w:val="20"/>
              </w:rPr>
            </w:pPr>
          </w:p>
        </w:tc>
        <w:tc>
          <w:tcPr>
            <w:tcW w:w="1418" w:type="dxa"/>
            <w:vAlign w:val="center"/>
          </w:tcPr>
          <w:p w14:paraId="4B63AB45" w14:textId="77777777" w:rsidR="00CA09B2" w:rsidRDefault="00DA10B7">
            <w:pPr>
              <w:pStyle w:val="T2"/>
              <w:spacing w:after="0"/>
              <w:ind w:left="0" w:right="0"/>
              <w:rPr>
                <w:b w:val="0"/>
                <w:sz w:val="20"/>
              </w:rPr>
            </w:pPr>
            <w:r>
              <w:rPr>
                <w:b w:val="0"/>
                <w:sz w:val="20"/>
              </w:rPr>
              <w:t>Qualcomm</w:t>
            </w:r>
          </w:p>
        </w:tc>
        <w:tc>
          <w:tcPr>
            <w:tcW w:w="2551" w:type="dxa"/>
            <w:vAlign w:val="center"/>
          </w:tcPr>
          <w:p w14:paraId="49AE4723" w14:textId="77777777" w:rsidR="00CA09B2" w:rsidRDefault="00DA10B7">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w:t>
            </w:r>
            <w:proofErr w:type="spellStart"/>
            <w:r>
              <w:rPr>
                <w:b w:val="0"/>
                <w:sz w:val="20"/>
              </w:rPr>
              <w:t>Dr.</w:t>
            </w:r>
            <w:proofErr w:type="spellEnd"/>
            <w:r>
              <w:rPr>
                <w:b w:val="0"/>
                <w:sz w:val="20"/>
              </w:rPr>
              <w:t>, San Diego, CA 92121</w:t>
            </w:r>
          </w:p>
        </w:tc>
        <w:tc>
          <w:tcPr>
            <w:tcW w:w="1985" w:type="dxa"/>
            <w:vAlign w:val="center"/>
          </w:tcPr>
          <w:p w14:paraId="3DEBF816" w14:textId="77777777" w:rsidR="00CA09B2" w:rsidRDefault="00DA10B7">
            <w:pPr>
              <w:pStyle w:val="T2"/>
              <w:spacing w:after="0"/>
              <w:ind w:left="0" w:right="0"/>
              <w:rPr>
                <w:b w:val="0"/>
                <w:sz w:val="20"/>
              </w:rPr>
            </w:pPr>
            <w:r>
              <w:rPr>
                <w:b w:val="0"/>
                <w:sz w:val="20"/>
              </w:rPr>
              <w:t>+1 858 651 6645</w:t>
            </w:r>
          </w:p>
        </w:tc>
        <w:tc>
          <w:tcPr>
            <w:tcW w:w="1813" w:type="dxa"/>
            <w:vAlign w:val="center"/>
          </w:tcPr>
          <w:p w14:paraId="20992CD3" w14:textId="77777777" w:rsidR="00CA09B2" w:rsidRDefault="00DA10B7">
            <w:pPr>
              <w:pStyle w:val="T2"/>
              <w:spacing w:after="0"/>
              <w:ind w:left="0" w:right="0"/>
              <w:rPr>
                <w:b w:val="0"/>
                <w:sz w:val="16"/>
              </w:rPr>
            </w:pPr>
            <w:r>
              <w:rPr>
                <w:b w:val="0"/>
                <w:sz w:val="16"/>
              </w:rPr>
              <w:t>gcherian@qti.qualcomm.com</w:t>
            </w:r>
          </w:p>
        </w:tc>
      </w:tr>
      <w:tr w:rsidR="00CA09B2" w14:paraId="4930A57C" w14:textId="77777777" w:rsidTr="00DA10B7">
        <w:trPr>
          <w:jc w:val="center"/>
        </w:trPr>
        <w:tc>
          <w:tcPr>
            <w:tcW w:w="1809" w:type="dxa"/>
            <w:vAlign w:val="center"/>
          </w:tcPr>
          <w:p w14:paraId="134774EF" w14:textId="77777777" w:rsidR="00CA09B2" w:rsidRDefault="00CA09B2">
            <w:pPr>
              <w:pStyle w:val="T2"/>
              <w:spacing w:after="0"/>
              <w:ind w:left="0" w:right="0"/>
              <w:rPr>
                <w:b w:val="0"/>
                <w:sz w:val="20"/>
              </w:rPr>
            </w:pPr>
          </w:p>
        </w:tc>
        <w:tc>
          <w:tcPr>
            <w:tcW w:w="1418" w:type="dxa"/>
            <w:vAlign w:val="center"/>
          </w:tcPr>
          <w:p w14:paraId="375DBABC" w14:textId="77777777" w:rsidR="00CA09B2" w:rsidRDefault="00CA09B2">
            <w:pPr>
              <w:pStyle w:val="T2"/>
              <w:spacing w:after="0"/>
              <w:ind w:left="0" w:right="0"/>
              <w:rPr>
                <w:b w:val="0"/>
                <w:sz w:val="20"/>
              </w:rPr>
            </w:pPr>
          </w:p>
        </w:tc>
        <w:tc>
          <w:tcPr>
            <w:tcW w:w="2551" w:type="dxa"/>
            <w:vAlign w:val="center"/>
          </w:tcPr>
          <w:p w14:paraId="21D183D5" w14:textId="77777777" w:rsidR="00CA09B2" w:rsidRDefault="00CA09B2">
            <w:pPr>
              <w:pStyle w:val="T2"/>
              <w:spacing w:after="0"/>
              <w:ind w:left="0" w:right="0"/>
              <w:rPr>
                <w:b w:val="0"/>
                <w:sz w:val="20"/>
              </w:rPr>
            </w:pPr>
          </w:p>
        </w:tc>
        <w:tc>
          <w:tcPr>
            <w:tcW w:w="1985" w:type="dxa"/>
            <w:vAlign w:val="center"/>
          </w:tcPr>
          <w:p w14:paraId="7DBB4B6E" w14:textId="77777777" w:rsidR="00CA09B2" w:rsidRDefault="00CA09B2">
            <w:pPr>
              <w:pStyle w:val="T2"/>
              <w:spacing w:after="0"/>
              <w:ind w:left="0" w:right="0"/>
              <w:rPr>
                <w:b w:val="0"/>
                <w:sz w:val="20"/>
              </w:rPr>
            </w:pPr>
          </w:p>
        </w:tc>
        <w:tc>
          <w:tcPr>
            <w:tcW w:w="1813" w:type="dxa"/>
            <w:vAlign w:val="center"/>
          </w:tcPr>
          <w:p w14:paraId="1549BEFD" w14:textId="77777777" w:rsidR="00CA09B2" w:rsidRDefault="00CA09B2">
            <w:pPr>
              <w:pStyle w:val="T2"/>
              <w:spacing w:after="0"/>
              <w:ind w:left="0" w:right="0"/>
              <w:rPr>
                <w:b w:val="0"/>
                <w:sz w:val="16"/>
              </w:rPr>
            </w:pPr>
          </w:p>
        </w:tc>
      </w:tr>
    </w:tbl>
    <w:p w14:paraId="6A495B03" w14:textId="77777777" w:rsidR="00CA09B2" w:rsidRDefault="00412FF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599EC7A" wp14:editId="6D11E70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68675" w14:textId="77777777" w:rsidR="009647F9" w:rsidRDefault="009647F9">
                            <w:pPr>
                              <w:pStyle w:val="T1"/>
                              <w:spacing w:after="120"/>
                            </w:pPr>
                            <w:r>
                              <w:t>Abstract</w:t>
                            </w:r>
                          </w:p>
                          <w:p w14:paraId="5C810D1F" w14:textId="77777777" w:rsidR="009647F9" w:rsidRPr="00DA10B7" w:rsidRDefault="009647F9" w:rsidP="00DA10B7">
                            <w:pPr>
                              <w:pStyle w:val="T1"/>
                              <w:spacing w:after="120"/>
                              <w:jc w:val="left"/>
                              <w:rPr>
                                <w:b w:val="0"/>
                                <w:sz w:val="24"/>
                                <w:szCs w:val="24"/>
                              </w:rPr>
                            </w:pPr>
                            <w:r>
                              <w:rPr>
                                <w:b w:val="0"/>
                                <w:sz w:val="24"/>
                                <w:szCs w:val="24"/>
                              </w:rPr>
                              <w:t>This document proposes modifications to allow FT association with FILS.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31A68675" w14:textId="77777777" w:rsidR="00365FEF" w:rsidRDefault="00365FEF">
                      <w:pPr>
                        <w:pStyle w:val="T1"/>
                        <w:spacing w:after="120"/>
                      </w:pPr>
                      <w:r>
                        <w:t>Abstract</w:t>
                      </w:r>
                    </w:p>
                    <w:p w14:paraId="5C810D1F" w14:textId="77777777" w:rsidR="00365FEF" w:rsidRPr="00DA10B7" w:rsidRDefault="00365FEF" w:rsidP="00DA10B7">
                      <w:pPr>
                        <w:pStyle w:val="T1"/>
                        <w:spacing w:after="120"/>
                        <w:jc w:val="left"/>
                        <w:rPr>
                          <w:b w:val="0"/>
                          <w:sz w:val="24"/>
                          <w:szCs w:val="24"/>
                        </w:rPr>
                      </w:pPr>
                      <w:r>
                        <w:rPr>
                          <w:b w:val="0"/>
                          <w:sz w:val="24"/>
                          <w:szCs w:val="24"/>
                        </w:rPr>
                        <w:t>This document proposes modifications to allow FT association with FILS.</w:t>
                      </w:r>
                    </w:p>
                  </w:txbxContent>
                </v:textbox>
              </v:shape>
            </w:pict>
          </mc:Fallback>
        </mc:AlternateContent>
      </w:r>
    </w:p>
    <w:p w14:paraId="102864C5" w14:textId="02B90F61" w:rsidR="002227FA" w:rsidRDefault="00CA09B2" w:rsidP="002227FA">
      <w:r>
        <w:br w:type="page"/>
      </w:r>
    </w:p>
    <w:p w14:paraId="66497A4F" w14:textId="47922CFA" w:rsidR="002227FA" w:rsidRDefault="002227FA" w:rsidP="002227FA">
      <w:pPr>
        <w:pStyle w:val="H2"/>
        <w:rPr>
          <w:w w:val="100"/>
        </w:rPr>
      </w:pPr>
      <w:r>
        <w:rPr>
          <w:w w:val="100"/>
        </w:rPr>
        <w:lastRenderedPageBreak/>
        <w:t xml:space="preserve">4 General description </w:t>
      </w:r>
    </w:p>
    <w:p w14:paraId="78AE9E46" w14:textId="77777777" w:rsidR="002227FA" w:rsidRDefault="002227FA" w:rsidP="002227FA">
      <w:pPr>
        <w:pStyle w:val="H2"/>
        <w:numPr>
          <w:ilvl w:val="0"/>
          <w:numId w:val="4"/>
        </w:numPr>
        <w:rPr>
          <w:w w:val="100"/>
        </w:rPr>
      </w:pPr>
      <w:r>
        <w:rPr>
          <w:w w:val="100"/>
        </w:rPr>
        <w:t xml:space="preserve">Overview of the services </w:t>
      </w:r>
    </w:p>
    <w:p w14:paraId="7A7A8C5C" w14:textId="48D42A3D" w:rsidR="002227FA" w:rsidRPr="002227FA" w:rsidRDefault="002227FA" w:rsidP="002227FA">
      <w:pPr>
        <w:pStyle w:val="H3"/>
        <w:numPr>
          <w:ilvl w:val="0"/>
          <w:numId w:val="5"/>
        </w:numPr>
        <w:rPr>
          <w:w w:val="100"/>
        </w:rPr>
      </w:pPr>
      <w:r>
        <w:rPr>
          <w:w w:val="100"/>
        </w:rPr>
        <w:t xml:space="preserve">Access control and data confidentiality services </w:t>
      </w:r>
    </w:p>
    <w:p w14:paraId="4A67A373" w14:textId="13153297" w:rsidR="002227FA" w:rsidRPr="00AF0F80" w:rsidRDefault="002227FA" w:rsidP="002227FA">
      <w:pPr>
        <w:pStyle w:val="T"/>
        <w:spacing w:after="240"/>
        <w:rPr>
          <w:i/>
          <w:iCs/>
          <w:color w:val="FF0000"/>
          <w:w w:val="100"/>
        </w:rPr>
      </w:pPr>
      <w:r w:rsidRPr="00AF0F80">
        <w:rPr>
          <w:i/>
          <w:iCs/>
          <w:color w:val="FF0000"/>
          <w:w w:val="100"/>
        </w:rPr>
        <w:t>Change 4.5.4.8 as follows</w:t>
      </w:r>
    </w:p>
    <w:p w14:paraId="04F660B3" w14:textId="77777777" w:rsidR="002227FA" w:rsidRPr="002227FA" w:rsidRDefault="002227FA" w:rsidP="002227FA">
      <w:pPr>
        <w:pStyle w:val="T"/>
        <w:spacing w:after="240"/>
        <w:rPr>
          <w:rFonts w:ascii="TimesNewRoman" w:hAnsi="TimesNewRoman" w:cs="TimesNewRoman"/>
          <w:b/>
          <w:bCs/>
          <w:color w:val="auto"/>
          <w:w w:val="100"/>
        </w:rPr>
      </w:pPr>
      <w:r w:rsidRPr="002227FA">
        <w:rPr>
          <w:rFonts w:ascii="TimesNewRoman" w:hAnsi="TimesNewRoman" w:cs="TimesNewRoman"/>
          <w:b/>
          <w:bCs/>
          <w:color w:val="auto"/>
          <w:w w:val="100"/>
        </w:rPr>
        <w:t>4.5.4.8 Fast BSS transition</w:t>
      </w:r>
    </w:p>
    <w:p w14:paraId="7AE87868" w14:textId="77777777" w:rsidR="002227FA" w:rsidRPr="00BC0568" w:rsidRDefault="002227FA" w:rsidP="002227FA">
      <w:pPr>
        <w:rPr>
          <w:rFonts w:ascii="TimesNewRoman" w:hAnsi="TimesNewRoman" w:cs="TimesNewRoman"/>
          <w:strike/>
          <w:sz w:val="20"/>
        </w:rPr>
      </w:pPr>
      <w:r w:rsidRPr="00BC0568">
        <w:rPr>
          <w:rFonts w:ascii="TimesNewRoman" w:hAnsi="TimesNewRoman" w:cs="TimesNewRoman"/>
          <w:sz w:val="20"/>
        </w:rPr>
        <w:t xml:space="preserve">The FT mechanism defines a means for a STA to set up security and </w:t>
      </w:r>
      <w:proofErr w:type="spellStart"/>
      <w:r w:rsidRPr="00BC0568">
        <w:rPr>
          <w:rFonts w:ascii="TimesNewRoman" w:hAnsi="TimesNewRoman" w:cs="TimesNewRoman"/>
          <w:sz w:val="20"/>
        </w:rPr>
        <w:t>QoS</w:t>
      </w:r>
      <w:proofErr w:type="spellEnd"/>
      <w:r w:rsidRPr="00BC0568">
        <w:rPr>
          <w:rFonts w:ascii="TimesNewRoman" w:hAnsi="TimesNewRoman" w:cs="TimesNewRoman"/>
          <w:sz w:val="20"/>
        </w:rPr>
        <w:t xml:space="preserve"> parameters prior to </w:t>
      </w:r>
      <w:proofErr w:type="spellStart"/>
      <w:r w:rsidRPr="00BC0568">
        <w:rPr>
          <w:rFonts w:ascii="TimesNewRoman" w:hAnsi="TimesNewRoman" w:cs="TimesNewRoman"/>
          <w:sz w:val="20"/>
        </w:rPr>
        <w:t>reassociation</w:t>
      </w:r>
      <w:proofErr w:type="spellEnd"/>
    </w:p>
    <w:p w14:paraId="436035A0" w14:textId="77777777" w:rsidR="002227FA" w:rsidRDefault="002227FA" w:rsidP="002227FA">
      <w:pPr>
        <w:rPr>
          <w:rFonts w:ascii="TimesNewRoman" w:hAnsi="TimesNewRoman" w:cs="TimesNewRoman"/>
          <w:sz w:val="20"/>
        </w:rPr>
      </w:pPr>
      <w:proofErr w:type="gramStart"/>
      <w:r w:rsidRPr="00BC0568">
        <w:rPr>
          <w:rFonts w:ascii="TimesNewRoman" w:hAnsi="TimesNewRoman" w:cs="TimesNewRoman"/>
          <w:sz w:val="20"/>
        </w:rPr>
        <w:t>to</w:t>
      </w:r>
      <w:proofErr w:type="gramEnd"/>
      <w:r w:rsidRPr="00BC0568">
        <w:rPr>
          <w:rFonts w:ascii="TimesNewRoman" w:hAnsi="TimesNewRoman" w:cs="TimesNewRoman"/>
          <w:sz w:val="20"/>
        </w:rPr>
        <w:t xml:space="preserve"> a new AP. This mechanism allows time-consuming operations to be removed from the time-critical</w:t>
      </w:r>
    </w:p>
    <w:p w14:paraId="531629BE" w14:textId="43DB9CC2" w:rsidR="005B52A5" w:rsidRDefault="005B52A5" w:rsidP="005B52A5">
      <w:pPr>
        <w:rPr>
          <w:rFonts w:ascii="TimesNewRoman" w:hAnsi="TimesNewRoman" w:cs="TimesNewRoman"/>
          <w:sz w:val="20"/>
          <w:lang w:val="en-US"/>
        </w:rPr>
      </w:pPr>
      <w:proofErr w:type="spellStart"/>
      <w:proofErr w:type="gramStart"/>
      <w:r w:rsidRPr="005B52A5">
        <w:rPr>
          <w:rFonts w:ascii="TimesNewRoman" w:hAnsi="TimesNewRoman" w:cs="TimesNewRoman"/>
          <w:sz w:val="20"/>
          <w:lang w:val="en-US"/>
        </w:rPr>
        <w:t>reassociation</w:t>
      </w:r>
      <w:proofErr w:type="spellEnd"/>
      <w:proofErr w:type="gramEnd"/>
      <w:r w:rsidRPr="005B52A5">
        <w:rPr>
          <w:rFonts w:ascii="TimesNewRoman" w:hAnsi="TimesNewRoman" w:cs="TimesNewRoman"/>
          <w:sz w:val="20"/>
          <w:lang w:val="en-US"/>
        </w:rPr>
        <w:t xml:space="preserve"> process within a mobility domain.</w:t>
      </w:r>
      <w:ins w:id="0" w:author="Jouni Malinen" w:date="2014-11-05T08:51:00Z">
        <w:r>
          <w:rPr>
            <w:rFonts w:ascii="TimesNewRoman" w:hAnsi="TimesNewRoman" w:cs="TimesNewRoman"/>
            <w:sz w:val="20"/>
            <w:lang w:val="en-US"/>
          </w:rPr>
          <w:t xml:space="preserve"> </w:t>
        </w:r>
        <w:r w:rsidRPr="005B52A5">
          <w:rPr>
            <w:rFonts w:ascii="TimesNewRoman" w:hAnsi="TimesNewRoman" w:cs="TimesNewRoman"/>
            <w:sz w:val="20"/>
            <w:lang w:val="en-US"/>
          </w:rPr>
          <w:t>When the FILS</w:t>
        </w:r>
      </w:ins>
      <w:ins w:id="1" w:author="Jouni Malinen" w:date="2014-11-05T11:14:00Z">
        <w:r w:rsidR="002951BA">
          <w:rPr>
            <w:rFonts w:ascii="TimesNewRoman" w:hAnsi="TimesNewRoman" w:cs="TimesNewRoman"/>
            <w:sz w:val="20"/>
            <w:lang w:val="en-US"/>
          </w:rPr>
          <w:t xml:space="preserve"> </w:t>
        </w:r>
      </w:ins>
      <w:ins w:id="2" w:author="Jouni Malinen" w:date="2014-11-05T08:51:00Z">
        <w:r w:rsidRPr="005B52A5">
          <w:rPr>
            <w:rFonts w:ascii="TimesNewRoman" w:hAnsi="TimesNewRoman" w:cs="TimesNewRoman"/>
            <w:sz w:val="20"/>
            <w:lang w:val="en-US"/>
          </w:rPr>
          <w:t>authentication is used during a handover across mobility domains, the overhead incurred during the FT initial mobility domain association in a</w:t>
        </w:r>
      </w:ins>
      <w:ins w:id="3" w:author="Jouni Malinen" w:date="2014-11-05T11:08:00Z">
        <w:r w:rsidR="0011172A">
          <w:rPr>
            <w:rFonts w:ascii="TimesNewRoman" w:hAnsi="TimesNewRoman" w:cs="TimesNewRoman"/>
            <w:sz w:val="20"/>
            <w:lang w:val="en-US"/>
          </w:rPr>
          <w:t>n</w:t>
        </w:r>
      </w:ins>
      <w:ins w:id="4" w:author="Jouni Malinen" w:date="2014-11-05T08:51:00Z">
        <w:r w:rsidRPr="005B52A5">
          <w:rPr>
            <w:rFonts w:ascii="TimesNewRoman" w:hAnsi="TimesNewRoman" w:cs="TimesNewRoman"/>
            <w:sz w:val="20"/>
            <w:lang w:val="en-US"/>
          </w:rPr>
          <w:t xml:space="preserve"> RSN is further reduced.</w:t>
        </w:r>
      </w:ins>
    </w:p>
    <w:p w14:paraId="090E73B3" w14:textId="77777777" w:rsidR="002227FA" w:rsidRPr="003E3DD3" w:rsidRDefault="002227FA" w:rsidP="002227FA">
      <w:pPr>
        <w:pStyle w:val="T"/>
        <w:rPr>
          <w:rFonts w:ascii="TimesNewRoman" w:hAnsi="TimesNewRoman" w:cs="TimesNewRoman"/>
          <w:color w:val="auto"/>
          <w:w w:val="100"/>
          <w:u w:val="thick"/>
        </w:rPr>
      </w:pPr>
    </w:p>
    <w:p w14:paraId="6960C473" w14:textId="77777777" w:rsidR="002227FA" w:rsidRDefault="002227FA" w:rsidP="002227FA">
      <w:pPr>
        <w:pStyle w:val="H1"/>
        <w:pageBreakBefore/>
        <w:numPr>
          <w:ilvl w:val="0"/>
          <w:numId w:val="6"/>
        </w:numPr>
        <w:rPr>
          <w:w w:val="100"/>
        </w:rPr>
      </w:pPr>
      <w:r>
        <w:rPr>
          <w:w w:val="100"/>
        </w:rPr>
        <w:lastRenderedPageBreak/>
        <w:t>Frame formats</w:t>
      </w:r>
    </w:p>
    <w:p w14:paraId="36F2096D" w14:textId="77777777" w:rsidR="0077718F" w:rsidRDefault="0077718F" w:rsidP="0077718F">
      <w:pPr>
        <w:pStyle w:val="H4"/>
        <w:rPr>
          <w:w w:val="100"/>
        </w:rPr>
      </w:pPr>
      <w:bookmarkStart w:id="5" w:name="RTF38313930343a2048342c312e"/>
      <w:r>
        <w:rPr>
          <w:w w:val="100"/>
        </w:rPr>
        <w:t>8.3.3.11 Authentication frame format</w:t>
      </w:r>
      <w:bookmarkEnd w:id="5"/>
    </w:p>
    <w:p w14:paraId="7E605A95" w14:textId="77777777" w:rsidR="0077718F" w:rsidRPr="00003B3A" w:rsidRDefault="0077718F" w:rsidP="0077718F">
      <w:pPr>
        <w:pStyle w:val="T"/>
        <w:spacing w:after="240"/>
        <w:rPr>
          <w:b/>
          <w:bCs/>
          <w:i/>
          <w:iCs/>
          <w:color w:val="FF0000"/>
          <w:w w:val="100"/>
        </w:rPr>
      </w:pPr>
      <w:r>
        <w:rPr>
          <w:b/>
          <w:bCs/>
          <w:i/>
          <w:iCs/>
          <w:color w:val="FF0000"/>
          <w:w w:val="100"/>
        </w:rPr>
        <w:t>Change Table 8-44 as follows</w:t>
      </w:r>
      <w:r w:rsidRPr="002A4EE8">
        <w:rPr>
          <w:b/>
          <w:bCs/>
          <w:i/>
          <w:iCs/>
          <w:color w:val="FF0000"/>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1400"/>
        <w:gridCol w:w="993"/>
        <w:gridCol w:w="4647"/>
      </w:tblGrid>
      <w:tr w:rsidR="0077718F" w14:paraId="3831F49C" w14:textId="77777777" w:rsidTr="00476D0C">
        <w:trPr>
          <w:jc w:val="center"/>
        </w:trPr>
        <w:tc>
          <w:tcPr>
            <w:tcW w:w="8440" w:type="dxa"/>
            <w:gridSpan w:val="4"/>
            <w:tcBorders>
              <w:top w:val="nil"/>
              <w:left w:val="nil"/>
              <w:bottom w:val="nil"/>
              <w:right w:val="nil"/>
            </w:tcBorders>
            <w:tcMar>
              <w:top w:w="120" w:type="dxa"/>
              <w:left w:w="120" w:type="dxa"/>
              <w:bottom w:w="60" w:type="dxa"/>
              <w:right w:w="120" w:type="dxa"/>
            </w:tcMar>
            <w:vAlign w:val="center"/>
          </w:tcPr>
          <w:p w14:paraId="51800AFA" w14:textId="77777777" w:rsidR="0077718F" w:rsidRDefault="0077718F" w:rsidP="00476D0C">
            <w:pPr>
              <w:pStyle w:val="TableTitle"/>
              <w:numPr>
                <w:ilvl w:val="0"/>
                <w:numId w:val="18"/>
              </w:numPr>
            </w:pPr>
            <w:bookmarkStart w:id="6" w:name="RTF35313938363a205461626c65"/>
            <w:r>
              <w:rPr>
                <w:w w:val="100"/>
              </w:rPr>
              <w:t>Presence of fields and</w:t>
            </w:r>
            <w:bookmarkEnd w:id="6"/>
            <w:r>
              <w:rPr>
                <w:vanish/>
                <w:w w:val="100"/>
              </w:rPr>
              <w:t>[to match REVmc]</w:t>
            </w:r>
            <w:r>
              <w:rPr>
                <w:w w:val="100"/>
              </w:rPr>
              <w:t xml:space="preserve"> elements in Authentication frames </w:t>
            </w:r>
            <w:r>
              <w:rPr>
                <w:vanish/>
                <w:w w:val="100"/>
              </w:rPr>
              <w:t>[CID 2287]</w:t>
            </w:r>
          </w:p>
        </w:tc>
      </w:tr>
      <w:tr w:rsidR="0077718F" w14:paraId="3254ECEC" w14:textId="77777777" w:rsidTr="00476D0C">
        <w:trPr>
          <w:trHeight w:val="8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F81CBB4" w14:textId="77777777" w:rsidR="0077718F" w:rsidRDefault="0077718F" w:rsidP="00476D0C">
            <w:pPr>
              <w:pStyle w:val="CellHeading"/>
            </w:pPr>
            <w:r>
              <w:rPr>
                <w:w w:val="100"/>
              </w:rPr>
              <w:t>Authentication algorithm</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17099B9" w14:textId="77777777" w:rsidR="0077718F" w:rsidRDefault="0077718F" w:rsidP="00476D0C">
            <w:pPr>
              <w:pStyle w:val="CellHeading"/>
            </w:pPr>
            <w:r>
              <w:rPr>
                <w:w w:val="100"/>
              </w:rPr>
              <w:t>Authentication transaction sequence no.</w:t>
            </w:r>
          </w:p>
        </w:tc>
        <w:tc>
          <w:tcPr>
            <w:tcW w:w="993"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7C62640" w14:textId="77777777" w:rsidR="0077718F" w:rsidRDefault="0077718F" w:rsidP="00476D0C">
            <w:pPr>
              <w:pStyle w:val="CellHeading"/>
            </w:pPr>
            <w:r>
              <w:rPr>
                <w:w w:val="100"/>
              </w:rPr>
              <w:t>Status code</w:t>
            </w:r>
          </w:p>
        </w:tc>
        <w:tc>
          <w:tcPr>
            <w:tcW w:w="464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7B62923" w14:textId="77777777" w:rsidR="0077718F" w:rsidRDefault="0077718F" w:rsidP="00476D0C">
            <w:pPr>
              <w:pStyle w:val="CellHeading"/>
            </w:pPr>
            <w:r>
              <w:rPr>
                <w:w w:val="100"/>
              </w:rPr>
              <w:t>Presence of fields 4-20</w:t>
            </w:r>
          </w:p>
        </w:tc>
      </w:tr>
      <w:tr w:rsidR="0077718F" w14:paraId="1AC64876" w14:textId="77777777" w:rsidTr="00476D0C">
        <w:trPr>
          <w:trHeight w:val="45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11DEF7" w14:textId="77777777" w:rsidR="0077718F" w:rsidRDefault="0077718F" w:rsidP="00476D0C">
            <w:pPr>
              <w:pStyle w:val="CellBody"/>
              <w:jc w:val="center"/>
            </w:pPr>
            <w:r>
              <w:rPr>
                <w:w w:val="100"/>
              </w:rPr>
              <w:t>FILS</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A3A3A3" w14:textId="77777777" w:rsidR="0077718F" w:rsidRDefault="0077718F" w:rsidP="00476D0C">
            <w:pPr>
              <w:pStyle w:val="CellBody"/>
              <w:jc w:val="center"/>
            </w:pPr>
            <w:r>
              <w:rPr>
                <w:w w:val="100"/>
              </w:rPr>
              <w:t>1</w:t>
            </w:r>
          </w:p>
        </w:tc>
        <w:tc>
          <w:tcPr>
            <w:tcW w:w="993"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C9926E" w14:textId="77777777" w:rsidR="0077718F" w:rsidRDefault="0077718F" w:rsidP="00476D0C">
            <w:pPr>
              <w:pStyle w:val="CellBody"/>
              <w:jc w:val="center"/>
            </w:pPr>
            <w:r>
              <w:rPr>
                <w:w w:val="100"/>
              </w:rPr>
              <w:t>Reserved</w:t>
            </w:r>
            <w:r>
              <w:rPr>
                <w:w w:val="100"/>
              </w:rPr>
              <w:br/>
            </w:r>
            <w:r>
              <w:rPr>
                <w:vanish/>
                <w:w w:val="100"/>
              </w:rPr>
              <w:t>[CID 3162]</w:t>
            </w:r>
          </w:p>
        </w:tc>
        <w:tc>
          <w:tcPr>
            <w:tcW w:w="464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038DA7" w14:textId="77777777" w:rsidR="0077718F" w:rsidRDefault="0077718F" w:rsidP="00476D0C">
            <w:pPr>
              <w:pStyle w:val="CellBody"/>
              <w:rPr>
                <w:w w:val="100"/>
              </w:rPr>
            </w:pPr>
            <w:r>
              <w:rPr>
                <w:w w:val="100"/>
              </w:rPr>
              <w:t xml:space="preserve">The FILS Session element is present. </w:t>
            </w:r>
            <w:r>
              <w:rPr>
                <w:vanish/>
                <w:w w:val="100"/>
              </w:rPr>
              <w:t>[CID 2817]</w:t>
            </w:r>
            <w:r>
              <w:rPr>
                <w:w w:val="100"/>
              </w:rPr>
              <w:br/>
            </w:r>
            <w:r>
              <w:rPr>
                <w:w w:val="100"/>
              </w:rPr>
              <w:br/>
            </w:r>
            <w:r w:rsidRPr="00843A7F">
              <w:rPr>
                <w:vanish/>
                <w:w w:val="100"/>
              </w:rPr>
              <w:t>[13/1514r1]</w:t>
            </w:r>
            <w:r w:rsidRPr="00843A7F">
              <w:rPr>
                <w:w w:val="100"/>
              </w:rPr>
              <w:t xml:space="preserve">The </w:t>
            </w:r>
            <w:r>
              <w:rPr>
                <w:w w:val="100"/>
              </w:rPr>
              <w:t>FILS Authentication Type is present.</w:t>
            </w:r>
            <w:r>
              <w:rPr>
                <w:w w:val="100"/>
              </w:rPr>
              <w:br/>
            </w:r>
            <w:r>
              <w:rPr>
                <w:w w:val="100"/>
              </w:rPr>
              <w:br/>
              <w:t>The FILS Nonce is present.</w:t>
            </w:r>
            <w:r>
              <w:rPr>
                <w:w w:val="100"/>
              </w:rPr>
              <w:br/>
            </w:r>
            <w:r>
              <w:rPr>
                <w:w w:val="100"/>
              </w:rPr>
              <w:br/>
              <w:t xml:space="preserve">The RSNE is present. </w:t>
            </w:r>
            <w:r>
              <w:rPr>
                <w:vanish/>
                <w:w w:val="100"/>
                <w:sz w:val="20"/>
                <w:szCs w:val="20"/>
              </w:rPr>
              <w:t>[14/0341r5]</w:t>
            </w:r>
            <w:r>
              <w:rPr>
                <w:w w:val="100"/>
              </w:rPr>
              <w:br/>
            </w:r>
            <w:r>
              <w:rPr>
                <w:w w:val="100"/>
              </w:rPr>
              <w:br/>
              <w:t xml:space="preserve">The FILS Wrapped Data element is present if FILS shared key authentication is used. </w:t>
            </w:r>
            <w:r>
              <w:rPr>
                <w:w w:val="100"/>
              </w:rPr>
              <w:br/>
            </w:r>
            <w:r>
              <w:rPr>
                <w:w w:val="100"/>
              </w:rPr>
              <w:br/>
              <w:t xml:space="preserve">The Finite cyclic group is present if FILS Authentication Type field indicates PFS or if FILS public key authentication is used. </w:t>
            </w:r>
            <w:r>
              <w:rPr>
                <w:vanish/>
                <w:w w:val="100"/>
              </w:rPr>
              <w:t xml:space="preserve">[CID 4968 multiple places] </w:t>
            </w:r>
            <w:r>
              <w:rPr>
                <w:w w:val="100"/>
              </w:rPr>
              <w:br/>
            </w:r>
            <w:r>
              <w:rPr>
                <w:w w:val="100"/>
              </w:rPr>
              <w:br/>
              <w:t xml:space="preserve">The Element is present if FILS Authentication Type field indicates PFS or if FILS public key authentication is used. </w:t>
            </w:r>
            <w:r>
              <w:rPr>
                <w:vanish/>
                <w:w w:val="100"/>
              </w:rPr>
              <w:t>[13/1354r2]</w:t>
            </w:r>
            <w:r>
              <w:rPr>
                <w:w w:val="100"/>
              </w:rPr>
              <w:t xml:space="preserve"> </w:t>
            </w:r>
            <w:r>
              <w:rPr>
                <w:w w:val="100"/>
              </w:rPr>
              <w:br/>
            </w:r>
            <w:r>
              <w:rPr>
                <w:w w:val="100"/>
              </w:rPr>
              <w:br/>
              <w:t>The PMKID list is present if STA is asserting cached PMKs.</w:t>
            </w:r>
          </w:p>
          <w:p w14:paraId="6A5E3E12" w14:textId="77777777" w:rsidR="0077718F" w:rsidRDefault="0077718F" w:rsidP="00476D0C">
            <w:pPr>
              <w:pStyle w:val="CellBody"/>
              <w:rPr>
                <w:w w:val="100"/>
              </w:rPr>
            </w:pPr>
          </w:p>
          <w:p w14:paraId="3C8022DD" w14:textId="62AD2329" w:rsidR="0077718F" w:rsidRDefault="0077718F" w:rsidP="00476D0C">
            <w:pPr>
              <w:pStyle w:val="CellBody"/>
            </w:pPr>
            <w:ins w:id="7" w:author="Jouni Malinen" w:date="2014-11-05T19:44:00Z">
              <w:r>
                <w:rPr>
                  <w:rFonts w:ascii="Times" w:hAnsi="Times" w:cs="Times"/>
                </w:rPr>
                <w:t>The Mobility Domain element is present if FILS authentication is used for FT initial mobility domain association.</w:t>
              </w:r>
              <w:r>
                <w:rPr>
                  <w:w w:val="100"/>
                </w:rPr>
                <w:t xml:space="preserve">  </w:t>
              </w:r>
            </w:ins>
            <w:r>
              <w:rPr>
                <w:w w:val="100"/>
              </w:rPr>
              <w:t xml:space="preserve"> </w:t>
            </w:r>
            <w:r>
              <w:rPr>
                <w:vanish/>
                <w:w w:val="100"/>
              </w:rPr>
              <w:t>[14/0052r2]</w:t>
            </w:r>
          </w:p>
        </w:tc>
      </w:tr>
      <w:tr w:rsidR="0077718F" w14:paraId="4E40C806" w14:textId="77777777" w:rsidTr="00476D0C">
        <w:trPr>
          <w:trHeight w:val="586"/>
          <w:jc w:val="center"/>
        </w:trPr>
        <w:tc>
          <w:tcPr>
            <w:tcW w:w="14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3D697FB" w14:textId="77777777" w:rsidR="0077718F" w:rsidRDefault="0077718F" w:rsidP="00476D0C">
            <w:pPr>
              <w:pStyle w:val="CellBody"/>
              <w:jc w:val="center"/>
            </w:pPr>
            <w:r>
              <w:rPr>
                <w:w w:val="100"/>
              </w:rPr>
              <w:t>FILS</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A914C1B" w14:textId="77777777" w:rsidR="0077718F" w:rsidRDefault="0077718F" w:rsidP="00476D0C">
            <w:pPr>
              <w:pStyle w:val="CellBody"/>
              <w:jc w:val="center"/>
            </w:pPr>
            <w:r>
              <w:rPr>
                <w:w w:val="100"/>
              </w:rPr>
              <w:t>2</w:t>
            </w:r>
          </w:p>
        </w:tc>
        <w:tc>
          <w:tcPr>
            <w:tcW w:w="993"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3216C11" w14:textId="77777777" w:rsidR="0077718F" w:rsidRDefault="0077718F" w:rsidP="00476D0C">
            <w:pPr>
              <w:pStyle w:val="CellBody"/>
              <w:jc w:val="center"/>
            </w:pPr>
            <w:r>
              <w:rPr>
                <w:w w:val="100"/>
              </w:rPr>
              <w:t>Status</w:t>
            </w:r>
          </w:p>
        </w:tc>
        <w:tc>
          <w:tcPr>
            <w:tcW w:w="4647"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43BB439" w14:textId="77777777" w:rsidR="0077718F" w:rsidRDefault="0077718F" w:rsidP="00476D0C">
            <w:pPr>
              <w:pStyle w:val="CellBody"/>
              <w:rPr>
                <w:w w:val="100"/>
              </w:rPr>
            </w:pPr>
            <w:r>
              <w:rPr>
                <w:w w:val="100"/>
              </w:rPr>
              <w:t xml:space="preserve">The FILS Session element is present. </w:t>
            </w:r>
            <w:r>
              <w:rPr>
                <w:vanish/>
                <w:w w:val="100"/>
              </w:rPr>
              <w:t>[CID 2817]</w:t>
            </w:r>
            <w:r>
              <w:rPr>
                <w:w w:val="100"/>
              </w:rPr>
              <w:br/>
            </w:r>
            <w:r>
              <w:rPr>
                <w:w w:val="100"/>
              </w:rPr>
              <w:br/>
              <w:t xml:space="preserve">The RSNE is present. </w:t>
            </w:r>
            <w:r>
              <w:rPr>
                <w:vanish/>
                <w:w w:val="100"/>
                <w:sz w:val="20"/>
                <w:szCs w:val="20"/>
              </w:rPr>
              <w:t>[14/0341r5]</w:t>
            </w:r>
            <w:r>
              <w:rPr>
                <w:w w:val="100"/>
              </w:rPr>
              <w:br/>
            </w:r>
            <w:r>
              <w:rPr>
                <w:w w:val="100"/>
              </w:rPr>
              <w:br/>
            </w:r>
            <w:r w:rsidRPr="00843A7F">
              <w:rPr>
                <w:w w:val="100"/>
              </w:rPr>
              <w:t xml:space="preserve">The </w:t>
            </w:r>
            <w:r>
              <w:rPr>
                <w:vanish/>
                <w:w w:val="100"/>
                <w:u w:val="thick"/>
              </w:rPr>
              <w:t>[13/1514r1]</w:t>
            </w:r>
            <w:r>
              <w:rPr>
                <w:vanish/>
                <w:w w:val="100"/>
                <w:u w:val="thick"/>
              </w:rPr>
              <w:br/>
            </w:r>
            <w:r>
              <w:rPr>
                <w:w w:val="100"/>
              </w:rPr>
              <w:t>FILS Authentication Type is present if Status is 0.</w:t>
            </w:r>
            <w:r>
              <w:rPr>
                <w:w w:val="100"/>
              </w:rPr>
              <w:br/>
            </w:r>
          </w:p>
          <w:p w14:paraId="417DC5B3" w14:textId="77777777" w:rsidR="0077718F" w:rsidRDefault="0077718F" w:rsidP="00476D0C">
            <w:pPr>
              <w:pStyle w:val="CellBody"/>
              <w:rPr>
                <w:w w:val="100"/>
              </w:rPr>
            </w:pPr>
            <w:r>
              <w:rPr>
                <w:w w:val="100"/>
              </w:rPr>
              <w:t xml:space="preserve">The FILS Nonce is present if Status is 0. </w:t>
            </w:r>
          </w:p>
          <w:p w14:paraId="11163973" w14:textId="77777777" w:rsidR="0077718F" w:rsidRDefault="0077718F" w:rsidP="00476D0C">
            <w:pPr>
              <w:pStyle w:val="CellBody"/>
              <w:rPr>
                <w:w w:val="100"/>
              </w:rPr>
            </w:pPr>
            <w:r>
              <w:rPr>
                <w:w w:val="100"/>
              </w:rPr>
              <w:br/>
              <w:t xml:space="preserve">The FILS Wrapped Data element is present if Status is 0 and FILS shared key authentication is used. </w:t>
            </w:r>
          </w:p>
          <w:p w14:paraId="1CA6A6F4" w14:textId="77777777" w:rsidR="0077718F" w:rsidRDefault="0077718F" w:rsidP="00476D0C">
            <w:pPr>
              <w:pStyle w:val="CellBody"/>
              <w:rPr>
                <w:w w:val="100"/>
              </w:rPr>
            </w:pPr>
            <w:r>
              <w:rPr>
                <w:w w:val="100"/>
              </w:rPr>
              <w:br/>
              <w:t>The Finite cyclic group is present if FILS Authentication Type field indicates PFS or if FILS public key authentication is used.</w:t>
            </w:r>
          </w:p>
          <w:p w14:paraId="405F9EA1" w14:textId="77777777" w:rsidR="0077718F" w:rsidRDefault="0077718F" w:rsidP="00476D0C">
            <w:pPr>
              <w:pStyle w:val="CellBody"/>
              <w:rPr>
                <w:w w:val="100"/>
              </w:rPr>
            </w:pPr>
            <w:r>
              <w:rPr>
                <w:w w:val="100"/>
              </w:rPr>
              <w:br/>
              <w:t xml:space="preserve">The Element is present if FILS Authentication Type field indicates PFS or if FILS public key authentication is used. </w:t>
            </w:r>
            <w:r>
              <w:rPr>
                <w:vanish/>
                <w:w w:val="100"/>
              </w:rPr>
              <w:br/>
              <w:t>[CID 3036, 13/1354r2]]</w:t>
            </w:r>
          </w:p>
          <w:p w14:paraId="2F5564F9" w14:textId="77777777" w:rsidR="0077718F" w:rsidRDefault="0077718F" w:rsidP="00476D0C">
            <w:pPr>
              <w:pStyle w:val="CellBody"/>
              <w:rPr>
                <w:w w:val="100"/>
              </w:rPr>
            </w:pPr>
            <w:r>
              <w:rPr>
                <w:w w:val="100"/>
              </w:rPr>
              <w:t xml:space="preserve">The PMKID list is present if AP agrees to perform PMK caching. </w:t>
            </w:r>
            <w:r>
              <w:rPr>
                <w:vanish/>
                <w:w w:val="100"/>
              </w:rPr>
              <w:t>[14/0052r2]</w:t>
            </w:r>
          </w:p>
          <w:p w14:paraId="7A0F802B" w14:textId="77777777" w:rsidR="0077718F" w:rsidRDefault="0077718F" w:rsidP="00476D0C">
            <w:pPr>
              <w:pStyle w:val="CellBody"/>
              <w:rPr>
                <w:w w:val="100"/>
              </w:rPr>
            </w:pPr>
            <w:r>
              <w:rPr>
                <w:w w:val="100"/>
              </w:rPr>
              <w:br/>
              <w:t>The Association Timeout Info element is present if AP expects time to transmit Association Response exceeds 1 TU.</w:t>
            </w:r>
          </w:p>
          <w:p w14:paraId="3FB4D80C" w14:textId="77777777" w:rsidR="0077718F" w:rsidRDefault="0077718F" w:rsidP="00476D0C">
            <w:pPr>
              <w:pStyle w:val="CellBody"/>
              <w:rPr>
                <w:w w:val="100"/>
              </w:rPr>
            </w:pPr>
          </w:p>
          <w:p w14:paraId="17D129E4" w14:textId="6717B8E5" w:rsidR="0077718F" w:rsidRDefault="0077718F" w:rsidP="00476D0C">
            <w:pPr>
              <w:pStyle w:val="CellBody"/>
            </w:pPr>
            <w:ins w:id="8" w:author="Jouni Malinen" w:date="2014-11-05T19:43:00Z">
              <w:r>
                <w:rPr>
                  <w:rFonts w:ascii="Times" w:hAnsi="Times" w:cs="Times"/>
                </w:rPr>
                <w:t xml:space="preserve">The Mobility Domain element and Fast BSS Transition element are present if Status is 0 and FILS authentication is </w:t>
              </w:r>
              <w:r>
                <w:rPr>
                  <w:rFonts w:ascii="Times" w:hAnsi="Times" w:cs="Times"/>
                </w:rPr>
                <w:lastRenderedPageBreak/>
                <w:t>used for FT initial mobility domain association.</w:t>
              </w:r>
              <w:r>
                <w:rPr>
                  <w:w w:val="100"/>
                </w:rPr>
                <w:t xml:space="preserve">   </w:t>
              </w:r>
            </w:ins>
            <w:r>
              <w:rPr>
                <w:w w:val="100"/>
              </w:rPr>
              <w:t xml:space="preserve"> </w:t>
            </w:r>
            <w:r>
              <w:rPr>
                <w:vanish/>
                <w:w w:val="100"/>
              </w:rPr>
              <w:t xml:space="preserve">[14/0791r1] </w:t>
            </w:r>
          </w:p>
        </w:tc>
      </w:tr>
    </w:tbl>
    <w:p w14:paraId="1696EC40" w14:textId="77777777" w:rsidR="0077718F" w:rsidRPr="0077718F" w:rsidRDefault="0077718F" w:rsidP="0077718F">
      <w:pPr>
        <w:pStyle w:val="T"/>
      </w:pPr>
    </w:p>
    <w:p w14:paraId="405D6018" w14:textId="77777777" w:rsidR="002227FA" w:rsidRDefault="002227FA" w:rsidP="002227FA">
      <w:pPr>
        <w:pStyle w:val="H2"/>
        <w:numPr>
          <w:ilvl w:val="0"/>
          <w:numId w:val="7"/>
        </w:numPr>
        <w:rPr>
          <w:w w:val="100"/>
        </w:rPr>
      </w:pPr>
      <w:r>
        <w:rPr>
          <w:w w:val="100"/>
        </w:rPr>
        <w:t xml:space="preserve">Management frame body components </w:t>
      </w:r>
    </w:p>
    <w:p w14:paraId="593C5D45" w14:textId="77777777" w:rsidR="002227FA" w:rsidRPr="006358A7" w:rsidRDefault="002227FA" w:rsidP="002227FA">
      <w:pPr>
        <w:pStyle w:val="T"/>
        <w:spacing w:after="240"/>
        <w:rPr>
          <w:rFonts w:ascii="Arial" w:hAnsi="Arial" w:cs="Arial"/>
          <w:b/>
          <w:bCs/>
          <w:w w:val="100"/>
          <w:sz w:val="22"/>
          <w:szCs w:val="22"/>
        </w:rPr>
      </w:pPr>
      <w:r w:rsidRPr="006358A7">
        <w:rPr>
          <w:rFonts w:ascii="Arial" w:hAnsi="Arial" w:cs="Arial"/>
          <w:b/>
          <w:bCs/>
          <w:w w:val="100"/>
          <w:sz w:val="22"/>
          <w:szCs w:val="22"/>
        </w:rPr>
        <w:t>8.4.2</w:t>
      </w:r>
      <w:r>
        <w:rPr>
          <w:rFonts w:ascii="Arial" w:hAnsi="Arial" w:cs="Arial"/>
          <w:b/>
          <w:bCs/>
          <w:w w:val="100"/>
          <w:sz w:val="22"/>
          <w:szCs w:val="22"/>
        </w:rPr>
        <w:t xml:space="preserve"> Information Elements</w:t>
      </w:r>
    </w:p>
    <w:p w14:paraId="7BD31720" w14:textId="77777777" w:rsidR="002227FA" w:rsidRPr="006358A7" w:rsidRDefault="002227FA" w:rsidP="002227FA">
      <w:pPr>
        <w:pStyle w:val="T"/>
        <w:spacing w:after="240"/>
        <w:rPr>
          <w:rFonts w:ascii="Arial" w:hAnsi="Arial" w:cs="Arial"/>
          <w:b/>
          <w:bCs/>
          <w:w w:val="100"/>
          <w:sz w:val="22"/>
          <w:szCs w:val="22"/>
        </w:rPr>
      </w:pPr>
      <w:r w:rsidRPr="006358A7">
        <w:rPr>
          <w:rFonts w:ascii="Arial" w:hAnsi="Arial" w:cs="Arial"/>
          <w:b/>
          <w:bCs/>
          <w:w w:val="100"/>
          <w:sz w:val="22"/>
          <w:szCs w:val="22"/>
        </w:rPr>
        <w:t>8.4.2.24</w:t>
      </w:r>
      <w:r>
        <w:rPr>
          <w:rFonts w:ascii="Arial" w:hAnsi="Arial" w:cs="Arial"/>
          <w:b/>
          <w:bCs/>
          <w:w w:val="100"/>
          <w:sz w:val="22"/>
          <w:szCs w:val="22"/>
        </w:rPr>
        <w:t xml:space="preserve"> RSNE</w:t>
      </w:r>
    </w:p>
    <w:p w14:paraId="6C2B1883" w14:textId="77777777" w:rsidR="002227FA" w:rsidRDefault="002227FA" w:rsidP="002227FA">
      <w:pPr>
        <w:pStyle w:val="H5"/>
        <w:numPr>
          <w:ilvl w:val="0"/>
          <w:numId w:val="8"/>
        </w:numPr>
        <w:rPr>
          <w:w w:val="100"/>
        </w:rPr>
      </w:pPr>
      <w:r>
        <w:rPr>
          <w:w w:val="100"/>
        </w:rPr>
        <w:t>AKM suites</w:t>
      </w:r>
    </w:p>
    <w:p w14:paraId="4C585D63" w14:textId="65F43EE4" w:rsidR="002227FA" w:rsidRPr="002A4EE8" w:rsidRDefault="002227FA" w:rsidP="002227FA">
      <w:pPr>
        <w:pStyle w:val="T"/>
        <w:spacing w:after="240"/>
        <w:rPr>
          <w:b/>
          <w:bCs/>
          <w:i/>
          <w:iCs/>
          <w:color w:val="FF0000"/>
          <w:w w:val="100"/>
        </w:rPr>
      </w:pPr>
      <w:r w:rsidRPr="002A4EE8">
        <w:rPr>
          <w:b/>
          <w:bCs/>
          <w:i/>
          <w:iCs/>
          <w:color w:val="FF0000"/>
          <w:w w:val="100"/>
        </w:rPr>
        <w:t xml:space="preserve">Insert </w:t>
      </w:r>
      <w:r w:rsidR="002A4EE8" w:rsidRPr="002A4EE8">
        <w:rPr>
          <w:b/>
          <w:bCs/>
          <w:i/>
          <w:iCs/>
          <w:color w:val="FF0000"/>
          <w:w w:val="100"/>
        </w:rPr>
        <w:t xml:space="preserve">two </w:t>
      </w:r>
      <w:r w:rsidRPr="002A4EE8">
        <w:rPr>
          <w:b/>
          <w:bCs/>
          <w:i/>
          <w:iCs/>
          <w:color w:val="FF0000"/>
          <w:w w:val="100"/>
        </w:rPr>
        <w:t>new row</w:t>
      </w:r>
      <w:r w:rsidR="002A4EE8" w:rsidRPr="002A4EE8">
        <w:rPr>
          <w:b/>
          <w:bCs/>
          <w:i/>
          <w:iCs/>
          <w:color w:val="FF0000"/>
          <w:w w:val="100"/>
        </w:rPr>
        <w:t>s</w:t>
      </w:r>
      <w:r w:rsidR="00422F8C">
        <w:rPr>
          <w:b/>
          <w:bCs/>
          <w:i/>
          <w:iCs/>
          <w:color w:val="FF0000"/>
          <w:w w:val="100"/>
        </w:rPr>
        <w:t xml:space="preserve"> in Table 8-139</w:t>
      </w:r>
      <w:r w:rsidRPr="002A4EE8">
        <w:rPr>
          <w:b/>
          <w:bCs/>
          <w:i/>
          <w:iCs/>
          <w:color w:val="FF0000"/>
          <w:w w:val="100"/>
        </w:rPr>
        <w:t xml:space="preserve"> as shown, adjusting numbers appropriately:</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80"/>
        <w:gridCol w:w="1200"/>
        <w:gridCol w:w="1800"/>
        <w:gridCol w:w="2160"/>
        <w:gridCol w:w="1560"/>
      </w:tblGrid>
      <w:tr w:rsidR="002227FA" w14:paraId="2429A6E3" w14:textId="77777777" w:rsidTr="002227FA">
        <w:trPr>
          <w:jc w:val="center"/>
        </w:trPr>
        <w:tc>
          <w:tcPr>
            <w:tcW w:w="7800" w:type="dxa"/>
            <w:gridSpan w:val="5"/>
            <w:tcBorders>
              <w:top w:val="nil"/>
              <w:left w:val="nil"/>
              <w:bottom w:val="nil"/>
              <w:right w:val="nil"/>
            </w:tcBorders>
            <w:tcMar>
              <w:top w:w="120" w:type="dxa"/>
              <w:left w:w="120" w:type="dxa"/>
              <w:bottom w:w="60" w:type="dxa"/>
              <w:right w:w="120" w:type="dxa"/>
            </w:tcMar>
            <w:vAlign w:val="center"/>
          </w:tcPr>
          <w:p w14:paraId="75038C48" w14:textId="3C3C80C9" w:rsidR="002227FA" w:rsidRDefault="00422F8C" w:rsidP="00422F8C">
            <w:pPr>
              <w:pStyle w:val="TableTitle"/>
            </w:pPr>
            <w:r>
              <w:rPr>
                <w:w w:val="100"/>
              </w:rPr>
              <w:t>Table 8-139--</w:t>
            </w:r>
            <w:r w:rsidR="002227FA">
              <w:rPr>
                <w:w w:val="100"/>
              </w:rPr>
              <w:t>AKM suite selectors</w:t>
            </w:r>
          </w:p>
        </w:tc>
      </w:tr>
      <w:tr w:rsidR="002227FA" w14:paraId="3DD72E45" w14:textId="77777777" w:rsidTr="002227FA">
        <w:trPr>
          <w:trHeight w:val="440"/>
          <w:jc w:val="center"/>
        </w:trPr>
        <w:tc>
          <w:tcPr>
            <w:tcW w:w="1080" w:type="dxa"/>
            <w:vMerge w:val="restart"/>
            <w:tcBorders>
              <w:top w:val="single" w:sz="10" w:space="0" w:color="000000"/>
              <w:left w:val="single" w:sz="10" w:space="0" w:color="000000"/>
              <w:bottom w:val="single" w:sz="10" w:space="0" w:color="000000"/>
              <w:right w:val="nil"/>
            </w:tcBorders>
            <w:tcMar>
              <w:top w:w="160" w:type="dxa"/>
              <w:left w:w="120" w:type="dxa"/>
              <w:bottom w:w="100" w:type="dxa"/>
              <w:right w:w="120" w:type="dxa"/>
            </w:tcMar>
            <w:vAlign w:val="center"/>
          </w:tcPr>
          <w:p w14:paraId="6CF40856" w14:textId="77777777" w:rsidR="002227FA" w:rsidRDefault="002227FA" w:rsidP="002227FA">
            <w:pPr>
              <w:pStyle w:val="CellHeading"/>
            </w:pPr>
            <w:r>
              <w:rPr>
                <w:w w:val="100"/>
              </w:rPr>
              <w:t>OUI</w:t>
            </w:r>
          </w:p>
        </w:tc>
        <w:tc>
          <w:tcPr>
            <w:tcW w:w="1200" w:type="dxa"/>
            <w:vMerge w:val="restart"/>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8F0BC15" w14:textId="77777777" w:rsidR="002227FA" w:rsidRDefault="002227FA" w:rsidP="002227FA">
            <w:pPr>
              <w:pStyle w:val="CellHeading"/>
            </w:pPr>
            <w:r>
              <w:rPr>
                <w:w w:val="100"/>
              </w:rPr>
              <w:t>Suite type</w:t>
            </w:r>
          </w:p>
        </w:tc>
        <w:tc>
          <w:tcPr>
            <w:tcW w:w="1800" w:type="dxa"/>
            <w:tcBorders>
              <w:top w:val="single" w:sz="10" w:space="0" w:color="000000"/>
              <w:left w:val="single" w:sz="10" w:space="0" w:color="000000"/>
              <w:bottom w:val="single" w:sz="2" w:space="0" w:color="000000"/>
              <w:right w:val="nil"/>
            </w:tcBorders>
            <w:tcMar>
              <w:top w:w="160" w:type="dxa"/>
              <w:left w:w="120" w:type="dxa"/>
              <w:bottom w:w="100" w:type="dxa"/>
              <w:right w:w="120" w:type="dxa"/>
            </w:tcMar>
            <w:vAlign w:val="center"/>
          </w:tcPr>
          <w:p w14:paraId="766C60BF" w14:textId="77777777" w:rsidR="002227FA" w:rsidRDefault="002227FA" w:rsidP="002227FA">
            <w:pPr>
              <w:pStyle w:val="CellHeading"/>
            </w:pPr>
          </w:p>
        </w:tc>
        <w:tc>
          <w:tcPr>
            <w:tcW w:w="2160" w:type="dxa"/>
            <w:tcBorders>
              <w:top w:val="single" w:sz="10" w:space="0" w:color="000000"/>
              <w:left w:val="nil"/>
              <w:bottom w:val="single" w:sz="2" w:space="0" w:color="000000"/>
              <w:right w:val="nil"/>
            </w:tcBorders>
            <w:tcMar>
              <w:top w:w="160" w:type="dxa"/>
              <w:left w:w="120" w:type="dxa"/>
              <w:bottom w:w="100" w:type="dxa"/>
              <w:right w:w="120" w:type="dxa"/>
            </w:tcMar>
            <w:vAlign w:val="center"/>
          </w:tcPr>
          <w:p w14:paraId="36C8678A" w14:textId="77777777" w:rsidR="002227FA" w:rsidRDefault="002227FA" w:rsidP="002227FA">
            <w:pPr>
              <w:pStyle w:val="CellHeading"/>
            </w:pPr>
            <w:r>
              <w:rPr>
                <w:w w:val="100"/>
              </w:rPr>
              <w:t>Meaning</w:t>
            </w:r>
          </w:p>
        </w:tc>
        <w:tc>
          <w:tcPr>
            <w:tcW w:w="1560" w:type="dxa"/>
            <w:tcBorders>
              <w:top w:val="single" w:sz="10" w:space="0" w:color="000000"/>
              <w:left w:val="nil"/>
              <w:bottom w:val="single" w:sz="2" w:space="0" w:color="000000"/>
              <w:right w:val="single" w:sz="10" w:space="0" w:color="000000"/>
            </w:tcBorders>
            <w:tcMar>
              <w:top w:w="160" w:type="dxa"/>
              <w:left w:w="120" w:type="dxa"/>
              <w:bottom w:w="100" w:type="dxa"/>
              <w:right w:w="120" w:type="dxa"/>
            </w:tcMar>
            <w:vAlign w:val="center"/>
          </w:tcPr>
          <w:p w14:paraId="4138DF31" w14:textId="77777777" w:rsidR="002227FA" w:rsidRDefault="002227FA" w:rsidP="002227FA">
            <w:pPr>
              <w:pStyle w:val="CellHeading"/>
            </w:pPr>
          </w:p>
        </w:tc>
      </w:tr>
      <w:tr w:rsidR="002227FA" w14:paraId="7A5D9B90" w14:textId="77777777" w:rsidTr="002227FA">
        <w:trPr>
          <w:trHeight w:val="640"/>
          <w:jc w:val="center"/>
        </w:trPr>
        <w:tc>
          <w:tcPr>
            <w:tcW w:w="1080" w:type="dxa"/>
            <w:vMerge/>
            <w:tcBorders>
              <w:top w:val="single" w:sz="10" w:space="0" w:color="000000"/>
              <w:left w:val="single" w:sz="10" w:space="0" w:color="000000"/>
              <w:bottom w:val="single" w:sz="10" w:space="0" w:color="000000"/>
              <w:right w:val="nil"/>
            </w:tcBorders>
          </w:tcPr>
          <w:p w14:paraId="0316F43F" w14:textId="77777777" w:rsidR="002227FA" w:rsidRDefault="002227FA" w:rsidP="002227FA">
            <w:pPr>
              <w:pStyle w:val="A1FigTitle"/>
              <w:spacing w:before="0" w:line="240" w:lineRule="auto"/>
              <w:jc w:val="left"/>
              <w:rPr>
                <w:rFonts w:ascii="Modern" w:hAnsi="Modern" w:cs="Times New Roman"/>
                <w:b w:val="0"/>
                <w:bCs w:val="0"/>
                <w:color w:val="auto"/>
                <w:w w:val="100"/>
                <w:sz w:val="24"/>
                <w:szCs w:val="24"/>
              </w:rPr>
            </w:pPr>
          </w:p>
        </w:tc>
        <w:tc>
          <w:tcPr>
            <w:tcW w:w="1200" w:type="dxa"/>
            <w:vMerge/>
            <w:tcBorders>
              <w:top w:val="single" w:sz="10" w:space="0" w:color="000000"/>
              <w:left w:val="single" w:sz="10" w:space="0" w:color="000000"/>
              <w:bottom w:val="single" w:sz="10" w:space="0" w:color="000000"/>
              <w:right w:val="single" w:sz="10" w:space="0" w:color="000000"/>
            </w:tcBorders>
          </w:tcPr>
          <w:p w14:paraId="22A4CCEF" w14:textId="77777777" w:rsidR="002227FA" w:rsidRDefault="002227FA" w:rsidP="002227FA">
            <w:pPr>
              <w:pStyle w:val="A1FigTitle"/>
              <w:spacing w:before="0" w:line="240" w:lineRule="auto"/>
              <w:jc w:val="left"/>
              <w:rPr>
                <w:rFonts w:ascii="Modern" w:hAnsi="Modern" w:cs="Times New Roman"/>
                <w:b w:val="0"/>
                <w:bCs w:val="0"/>
                <w:color w:val="auto"/>
                <w:w w:val="100"/>
                <w:sz w:val="24"/>
                <w:szCs w:val="24"/>
              </w:rPr>
            </w:pPr>
          </w:p>
        </w:tc>
        <w:tc>
          <w:tcPr>
            <w:tcW w:w="180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756C193" w14:textId="77777777" w:rsidR="002227FA" w:rsidRDefault="002227FA" w:rsidP="002227FA">
            <w:pPr>
              <w:pStyle w:val="CellHeading"/>
            </w:pPr>
            <w:r>
              <w:rPr>
                <w:w w:val="100"/>
              </w:rPr>
              <w:t>Authentication type</w:t>
            </w:r>
          </w:p>
        </w:tc>
        <w:tc>
          <w:tcPr>
            <w:tcW w:w="21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64CD93A" w14:textId="77777777" w:rsidR="002227FA" w:rsidRDefault="002227FA" w:rsidP="002227FA">
            <w:pPr>
              <w:pStyle w:val="CellHeading"/>
            </w:pPr>
            <w:r>
              <w:rPr>
                <w:w w:val="100"/>
              </w:rPr>
              <w:t>Key management type</w:t>
            </w:r>
          </w:p>
        </w:tc>
        <w:tc>
          <w:tcPr>
            <w:tcW w:w="156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D366216" w14:textId="77777777" w:rsidR="002227FA" w:rsidRDefault="002227FA" w:rsidP="002227FA">
            <w:pPr>
              <w:pStyle w:val="CellHeading"/>
            </w:pPr>
            <w:r>
              <w:rPr>
                <w:w w:val="100"/>
              </w:rPr>
              <w:t>Key derivation type</w:t>
            </w:r>
          </w:p>
        </w:tc>
      </w:tr>
      <w:tr w:rsidR="002227FA" w14:paraId="7C19F244" w14:textId="77777777" w:rsidTr="002227FA">
        <w:trPr>
          <w:trHeight w:val="960"/>
          <w:jc w:val="center"/>
        </w:trPr>
        <w:tc>
          <w:tcPr>
            <w:tcW w:w="10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425DEA4" w14:textId="77777777" w:rsidR="002227FA" w:rsidRDefault="002227FA" w:rsidP="002227FA">
            <w:pPr>
              <w:pStyle w:val="CellBody"/>
              <w:jc w:val="center"/>
            </w:pPr>
            <w:r>
              <w:rPr>
                <w:w w:val="100"/>
              </w:rPr>
              <w:t>00-0F-AC</w:t>
            </w:r>
          </w:p>
        </w:tc>
        <w:tc>
          <w:tcPr>
            <w:tcW w:w="1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BDB392E" w14:textId="77777777" w:rsidR="002227FA" w:rsidRDefault="002227FA" w:rsidP="002227FA">
            <w:pPr>
              <w:pStyle w:val="CellBody"/>
              <w:jc w:val="center"/>
            </w:pPr>
            <w:r>
              <w:rPr>
                <w:w w:val="100"/>
              </w:rPr>
              <w:t>&lt;ANA-3&gt;</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42D8070" w14:textId="77777777" w:rsidR="002227FA" w:rsidRDefault="002227FA" w:rsidP="002227FA">
            <w:pPr>
              <w:pStyle w:val="CellBody"/>
              <w:jc w:val="center"/>
            </w:pPr>
            <w:r>
              <w:rPr>
                <w:w w:val="100"/>
              </w:rPr>
              <w:t>FT authentication over FILS with SHA-256 and GCM-128</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0A523B9" w14:textId="77777777" w:rsidR="002227FA" w:rsidRDefault="002227FA" w:rsidP="002227FA">
            <w:pPr>
              <w:pStyle w:val="CellBody"/>
              <w:jc w:val="center"/>
            </w:pPr>
            <w:r>
              <w:rPr>
                <w:w w:val="100"/>
              </w:rPr>
              <w:t>FT over FILS key management as defined in 11.6.1.7</w:t>
            </w:r>
          </w:p>
        </w:tc>
        <w:tc>
          <w:tcPr>
            <w:tcW w:w="15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A5864A6" w14:textId="77777777" w:rsidR="002227FA" w:rsidRDefault="002227FA" w:rsidP="002227FA">
            <w:pPr>
              <w:pStyle w:val="CellBody"/>
              <w:jc w:val="center"/>
            </w:pPr>
            <w:r>
              <w:rPr>
                <w:w w:val="100"/>
              </w:rPr>
              <w:t>Defined in  11.6.1.7.2</w:t>
            </w:r>
          </w:p>
        </w:tc>
      </w:tr>
      <w:tr w:rsidR="002227FA" w14:paraId="7E2FEF23" w14:textId="77777777" w:rsidTr="002227FA">
        <w:trPr>
          <w:trHeight w:val="960"/>
          <w:jc w:val="center"/>
        </w:trPr>
        <w:tc>
          <w:tcPr>
            <w:tcW w:w="10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A70233A" w14:textId="77777777" w:rsidR="002227FA" w:rsidRPr="005659D4" w:rsidRDefault="002227FA" w:rsidP="002227FA">
            <w:pPr>
              <w:pStyle w:val="CellBody"/>
              <w:jc w:val="center"/>
              <w:rPr>
                <w:w w:val="100"/>
              </w:rPr>
            </w:pPr>
            <w:r>
              <w:rPr>
                <w:w w:val="100"/>
              </w:rPr>
              <w:t>00-0F-AC</w:t>
            </w:r>
          </w:p>
        </w:tc>
        <w:tc>
          <w:tcPr>
            <w:tcW w:w="1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B0419C0" w14:textId="77777777" w:rsidR="002227FA" w:rsidRPr="005659D4" w:rsidRDefault="002227FA" w:rsidP="002227FA">
            <w:pPr>
              <w:pStyle w:val="CellBody"/>
              <w:jc w:val="center"/>
              <w:rPr>
                <w:w w:val="100"/>
              </w:rPr>
            </w:pPr>
            <w:r>
              <w:rPr>
                <w:w w:val="100"/>
              </w:rPr>
              <w:t>&lt;ANA-4&gt;</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75C9EA3" w14:textId="77777777" w:rsidR="002227FA" w:rsidRPr="005659D4" w:rsidRDefault="002227FA" w:rsidP="002227FA">
            <w:pPr>
              <w:pStyle w:val="CellBody"/>
              <w:jc w:val="center"/>
              <w:rPr>
                <w:w w:val="100"/>
              </w:rPr>
            </w:pPr>
            <w:r>
              <w:rPr>
                <w:w w:val="100"/>
              </w:rPr>
              <w:t>FT authentication over FILS with SHA-384 and GCM-256</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73E9C6B" w14:textId="77777777" w:rsidR="002227FA" w:rsidRPr="005659D4" w:rsidRDefault="002227FA" w:rsidP="002227FA">
            <w:pPr>
              <w:pStyle w:val="CellBody"/>
              <w:jc w:val="center"/>
              <w:rPr>
                <w:w w:val="100"/>
              </w:rPr>
            </w:pPr>
            <w:r>
              <w:rPr>
                <w:w w:val="100"/>
              </w:rPr>
              <w:t>FT over FILS key management as defined in 11.6.1.7</w:t>
            </w:r>
          </w:p>
        </w:tc>
        <w:tc>
          <w:tcPr>
            <w:tcW w:w="15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803A078" w14:textId="77777777" w:rsidR="002227FA" w:rsidRPr="005659D4" w:rsidRDefault="002227FA" w:rsidP="002227FA">
            <w:pPr>
              <w:pStyle w:val="CellBody"/>
              <w:jc w:val="center"/>
              <w:rPr>
                <w:w w:val="100"/>
              </w:rPr>
            </w:pPr>
            <w:r>
              <w:rPr>
                <w:w w:val="100"/>
              </w:rPr>
              <w:t>Defined in  11.6.1.7.2</w:t>
            </w:r>
          </w:p>
        </w:tc>
      </w:tr>
    </w:tbl>
    <w:p w14:paraId="0FF5FFDD" w14:textId="77777777" w:rsidR="002227FA" w:rsidRDefault="002227FA" w:rsidP="002227FA">
      <w:pPr>
        <w:pStyle w:val="H1"/>
        <w:pageBreakBefore/>
        <w:numPr>
          <w:ilvl w:val="0"/>
          <w:numId w:val="2"/>
        </w:numPr>
        <w:rPr>
          <w:w w:val="100"/>
        </w:rPr>
      </w:pPr>
      <w:r>
        <w:rPr>
          <w:w w:val="100"/>
        </w:rPr>
        <w:lastRenderedPageBreak/>
        <w:t>Security</w:t>
      </w:r>
      <w:r>
        <w:rPr>
          <w:w w:val="100"/>
        </w:rPr>
        <w:tab/>
      </w:r>
    </w:p>
    <w:p w14:paraId="6B65755C" w14:textId="77777777" w:rsidR="002227FA" w:rsidRDefault="002227FA" w:rsidP="002227FA">
      <w:pPr>
        <w:pStyle w:val="H2"/>
        <w:numPr>
          <w:ilvl w:val="0"/>
          <w:numId w:val="10"/>
        </w:numPr>
        <w:rPr>
          <w:w w:val="100"/>
        </w:rPr>
      </w:pPr>
      <w:r>
        <w:rPr>
          <w:w w:val="100"/>
        </w:rPr>
        <w:t>Keys and key distribution</w:t>
      </w:r>
    </w:p>
    <w:p w14:paraId="2E542D7A" w14:textId="77777777" w:rsidR="002227FA" w:rsidRPr="0010484B" w:rsidRDefault="002227FA" w:rsidP="002227FA">
      <w:pPr>
        <w:pStyle w:val="H2"/>
        <w:rPr>
          <w:w w:val="100"/>
        </w:rPr>
      </w:pPr>
      <w:r w:rsidRPr="0010484B">
        <w:rPr>
          <w:w w:val="100"/>
        </w:rPr>
        <w:t>11.6.1 Key hierarchy</w:t>
      </w:r>
    </w:p>
    <w:p w14:paraId="6E618040" w14:textId="77777777" w:rsidR="002227FA" w:rsidRPr="00F622DE" w:rsidRDefault="002227FA" w:rsidP="002227FA">
      <w:pPr>
        <w:rPr>
          <w:rFonts w:ascii="Arial,Bold" w:hAnsi="Arial,Bold" w:cs="Arial,Bold"/>
          <w:b/>
          <w:bCs/>
          <w:strike/>
          <w:sz w:val="20"/>
        </w:rPr>
      </w:pPr>
      <w:r w:rsidRPr="00F622DE">
        <w:rPr>
          <w:rFonts w:ascii="Arial,Bold" w:hAnsi="Arial,Bold" w:cs="Arial,Bold"/>
          <w:b/>
          <w:bCs/>
          <w:sz w:val="20"/>
        </w:rPr>
        <w:t>11.6.1.7 FT key hierarchy</w:t>
      </w:r>
    </w:p>
    <w:p w14:paraId="2D821CC6" w14:textId="48B72AE7" w:rsidR="002227FA" w:rsidRPr="007A4A36" w:rsidRDefault="002C7D80" w:rsidP="002227FA">
      <w:pPr>
        <w:pStyle w:val="T"/>
        <w:spacing w:after="240"/>
        <w:rPr>
          <w:b/>
          <w:bCs/>
          <w:i/>
          <w:iCs/>
          <w:color w:val="FF0000"/>
          <w:w w:val="100"/>
        </w:rPr>
      </w:pPr>
      <w:r>
        <w:rPr>
          <w:b/>
          <w:bCs/>
          <w:i/>
          <w:iCs/>
          <w:color w:val="FF0000"/>
          <w:w w:val="100"/>
        </w:rPr>
        <w:t>Change</w:t>
      </w:r>
      <w:r w:rsidR="002227FA" w:rsidRPr="007A4A36">
        <w:rPr>
          <w:b/>
          <w:bCs/>
          <w:i/>
          <w:iCs/>
          <w:color w:val="FF0000"/>
          <w:w w:val="100"/>
        </w:rPr>
        <w:t xml:space="preserve"> 11.6.1.7.1 as follows: </w:t>
      </w:r>
      <w:r w:rsidR="002227FA" w:rsidRPr="007A4A36">
        <w:rPr>
          <w:vanish/>
          <w:color w:val="FF0000"/>
          <w:w w:val="100"/>
          <w:sz w:val="18"/>
          <w:szCs w:val="18"/>
        </w:rPr>
        <w:t>[14/0341r5]</w:t>
      </w:r>
    </w:p>
    <w:p w14:paraId="7396A5C7" w14:textId="77777777" w:rsidR="002227FA" w:rsidRPr="000D288B" w:rsidRDefault="002227FA" w:rsidP="002227FA">
      <w:pPr>
        <w:pStyle w:val="T"/>
        <w:spacing w:after="240"/>
        <w:rPr>
          <w:rFonts w:ascii="Arial,Bold" w:hAnsi="Arial,Bold" w:cs="Arial,Bold"/>
          <w:b/>
          <w:bCs/>
          <w:color w:val="auto"/>
          <w:w w:val="100"/>
        </w:rPr>
      </w:pPr>
      <w:r w:rsidRPr="000D288B">
        <w:rPr>
          <w:rFonts w:ascii="Arial,Bold" w:hAnsi="Arial,Bold" w:cs="Arial,Bold"/>
          <w:b/>
          <w:bCs/>
          <w:color w:val="auto"/>
          <w:w w:val="100"/>
        </w:rPr>
        <w:t>11.6.1.7.1 Overview</w:t>
      </w:r>
    </w:p>
    <w:p w14:paraId="7562B8ED" w14:textId="77777777" w:rsidR="002227FA" w:rsidRDefault="002227FA" w:rsidP="002227FA">
      <w:pPr>
        <w:rPr>
          <w:rFonts w:ascii="TimesNewRoman" w:hAnsi="TimesNewRoman" w:cs="TimesNewRoman"/>
          <w:strike/>
          <w:sz w:val="20"/>
        </w:rPr>
      </w:pPr>
      <w:r>
        <w:rPr>
          <w:rFonts w:ascii="TimesNewRoman" w:hAnsi="TimesNewRoman" w:cs="TimesNewRoman"/>
          <w:sz w:val="20"/>
        </w:rPr>
        <w:t xml:space="preserve">This </w:t>
      </w:r>
      <w:proofErr w:type="spellStart"/>
      <w:r>
        <w:rPr>
          <w:rFonts w:ascii="TimesNewRoman" w:hAnsi="TimesNewRoman" w:cs="TimesNewRoman"/>
          <w:sz w:val="20"/>
        </w:rPr>
        <w:t>subclause</w:t>
      </w:r>
      <w:proofErr w:type="spellEnd"/>
      <w:r>
        <w:rPr>
          <w:rFonts w:ascii="TimesNewRoman" w:hAnsi="TimesNewRoman" w:cs="TimesNewRoman"/>
          <w:sz w:val="20"/>
        </w:rPr>
        <w:t xml:space="preserve"> describes the FT key hierarchy and its supporting architecture. The FT key hierarchy is</w:t>
      </w:r>
    </w:p>
    <w:p w14:paraId="675D6331" w14:textId="77777777" w:rsidR="002227FA" w:rsidRDefault="002227FA" w:rsidP="002227FA">
      <w:pPr>
        <w:rPr>
          <w:rFonts w:ascii="TimesNewRoman" w:hAnsi="TimesNewRoman" w:cs="TimesNewRoman"/>
          <w:strike/>
          <w:sz w:val="20"/>
        </w:rPr>
      </w:pPr>
      <w:proofErr w:type="gramStart"/>
      <w:r>
        <w:rPr>
          <w:rFonts w:ascii="TimesNewRoman" w:hAnsi="TimesNewRoman" w:cs="TimesNewRoman"/>
          <w:sz w:val="20"/>
        </w:rPr>
        <w:t>designed</w:t>
      </w:r>
      <w:proofErr w:type="gramEnd"/>
      <w:r>
        <w:rPr>
          <w:rFonts w:ascii="TimesNewRoman" w:hAnsi="TimesNewRoman" w:cs="TimesNewRoman"/>
          <w:sz w:val="20"/>
        </w:rPr>
        <w:t xml:space="preserve"> to allow a STA to make fast BSS transitions between APs without the need to perform an SAE or</w:t>
      </w:r>
    </w:p>
    <w:p w14:paraId="04B33BD3" w14:textId="77777777" w:rsidR="002227FA" w:rsidRDefault="002227FA" w:rsidP="002227FA">
      <w:pPr>
        <w:rPr>
          <w:rFonts w:ascii="TimesNewRoman" w:hAnsi="TimesNewRoman" w:cs="TimesNewRoman"/>
          <w:strike/>
          <w:sz w:val="20"/>
        </w:rPr>
      </w:pPr>
      <w:r>
        <w:rPr>
          <w:rFonts w:ascii="TimesNewRoman" w:hAnsi="TimesNewRoman" w:cs="TimesNewRoman"/>
          <w:sz w:val="20"/>
        </w:rPr>
        <w:t>IEEE 802.1X authentication at every AP within the mobility domain.</w:t>
      </w:r>
    </w:p>
    <w:p w14:paraId="7BBCD771" w14:textId="7295AB7A" w:rsidR="00E66902" w:rsidRPr="00452710" w:rsidRDefault="002227FA" w:rsidP="00E66902">
      <w:pPr>
        <w:pStyle w:val="T"/>
        <w:spacing w:after="240"/>
        <w:rPr>
          <w:rFonts w:ascii="TimesNewRoman" w:hAnsi="TimesNewRoman" w:cs="TimesNewRoman"/>
          <w:color w:val="auto"/>
          <w:w w:val="100"/>
        </w:rPr>
      </w:pPr>
      <w:r w:rsidRPr="000D288B">
        <w:rPr>
          <w:rFonts w:ascii="TimesNewRoman" w:hAnsi="TimesNewRoman" w:cs="TimesNewRoman"/>
          <w:color w:val="auto"/>
          <w:w w:val="100"/>
        </w:rPr>
        <w:t>The FT key hierarchy can be used with SAE</w:t>
      </w:r>
      <w:r w:rsidRPr="00D454D2">
        <w:rPr>
          <w:rFonts w:ascii="TimesNewRoman" w:hAnsi="TimesNewRoman" w:cs="TimesNewRoman"/>
          <w:color w:val="auto"/>
          <w:w w:val="100"/>
        </w:rPr>
        <w:t>, IEEE 802.1X authentication,</w:t>
      </w:r>
      <w:del w:id="9" w:author="Jouni Malinen" w:date="2014-11-05T09:16:00Z">
        <w:r w:rsidRPr="000D288B" w:rsidDel="002C7D80">
          <w:rPr>
            <w:rFonts w:ascii="TimesNewRoman" w:hAnsi="TimesNewRoman" w:cs="TimesNewRoman"/>
            <w:color w:val="auto"/>
            <w:w w:val="100"/>
          </w:rPr>
          <w:delText xml:space="preserve"> </w:delText>
        </w:r>
        <w:r w:rsidR="002C7D80" w:rsidDel="002C7D80">
          <w:rPr>
            <w:rFonts w:ascii="TimesNewRoman" w:hAnsi="TimesNewRoman" w:cs="TimesNewRoman"/>
            <w:color w:val="auto"/>
            <w:w w:val="100"/>
          </w:rPr>
          <w:delText>or</w:delText>
        </w:r>
      </w:del>
      <w:r w:rsidR="002C7D80">
        <w:rPr>
          <w:rFonts w:ascii="TimesNewRoman" w:hAnsi="TimesNewRoman" w:cs="TimesNewRoman"/>
          <w:color w:val="auto"/>
          <w:w w:val="100"/>
        </w:rPr>
        <w:t xml:space="preserve"> </w:t>
      </w:r>
      <w:r w:rsidRPr="000D288B">
        <w:rPr>
          <w:rFonts w:ascii="TimesNewRoman" w:hAnsi="TimesNewRoman" w:cs="TimesNewRoman"/>
          <w:color w:val="auto"/>
          <w:w w:val="100"/>
        </w:rPr>
        <w:t>PSK authentication</w:t>
      </w:r>
      <w:ins w:id="10" w:author="Jouni Malinen" w:date="2014-11-05T09:16:00Z">
        <w:r w:rsidR="002C7D80">
          <w:rPr>
            <w:rFonts w:ascii="TimesNewRoman" w:hAnsi="TimesNewRoman" w:cs="TimesNewRoman"/>
            <w:color w:val="auto"/>
            <w:w w:val="100"/>
          </w:rPr>
          <w:t>, or FILS authentication</w:t>
        </w:r>
      </w:ins>
      <w:r w:rsidR="002C7D80">
        <w:rPr>
          <w:rFonts w:ascii="TimesNewRoman" w:hAnsi="TimesNewRoman" w:cs="TimesNewRoman"/>
          <w:color w:val="auto"/>
          <w:w w:val="100"/>
        </w:rPr>
        <w:t>.</w:t>
      </w:r>
    </w:p>
    <w:p w14:paraId="46BCEE41" w14:textId="16A21785" w:rsidR="00E66902" w:rsidRPr="00452710" w:rsidRDefault="00E66902" w:rsidP="00E66902">
      <w:pPr>
        <w:pStyle w:val="T"/>
        <w:spacing w:after="240"/>
        <w:rPr>
          <w:rFonts w:ascii="TimesNewRoman" w:hAnsi="TimesNewRoman" w:cs="TimesNewRoman"/>
          <w:color w:val="auto"/>
          <w:w w:val="100"/>
        </w:rPr>
      </w:pPr>
      <w:r w:rsidRPr="00452710">
        <w:rPr>
          <w:rFonts w:ascii="TimesNewRoman" w:hAnsi="TimesNewRoman" w:cs="TimesNewRoman"/>
          <w:color w:val="auto"/>
          <w:w w:val="100"/>
        </w:rPr>
        <w:t>A three-level key hierarchy provides key separation between the key holders. The FT key hierarchy for the Authenticator is shown in Figure 11-31 (FT key hierarchy at an Authenticator). An identical key hierarchy exists for the Supplicant, and identical functions are performed by the corresponding S0KH and S1KH.</w:t>
      </w:r>
    </w:p>
    <w:p w14:paraId="18466DA7" w14:textId="77777777" w:rsidR="002227FA" w:rsidRDefault="002227FA" w:rsidP="002227FA">
      <w:pPr>
        <w:rPr>
          <w:rFonts w:ascii="TimesNewRoman" w:hAnsi="TimesNewRoman" w:cs="TimesNewRoman"/>
          <w:strike/>
          <w:sz w:val="20"/>
        </w:rPr>
      </w:pPr>
      <w:r>
        <w:rPr>
          <w:rFonts w:ascii="TimesNewRoman" w:hAnsi="TimesNewRoman" w:cs="TimesNewRoman"/>
          <w:sz w:val="20"/>
        </w:rPr>
        <w:t>The FT key hierarchy shown in Figure 11-27 consists of three levels whose keys are derived using the key</w:t>
      </w:r>
    </w:p>
    <w:p w14:paraId="60E95AC9" w14:textId="77777777" w:rsidR="002227FA" w:rsidRDefault="002227FA" w:rsidP="002227FA">
      <w:pPr>
        <w:rPr>
          <w:rFonts w:ascii="TimesNewRoman" w:hAnsi="TimesNewRoman" w:cs="TimesNewRoman"/>
          <w:strike/>
          <w:sz w:val="20"/>
        </w:rPr>
      </w:pPr>
      <w:proofErr w:type="gramStart"/>
      <w:r>
        <w:rPr>
          <w:rFonts w:ascii="TimesNewRoman" w:hAnsi="TimesNewRoman" w:cs="TimesNewRoman"/>
          <w:sz w:val="20"/>
        </w:rPr>
        <w:t>derivation</w:t>
      </w:r>
      <w:proofErr w:type="gramEnd"/>
      <w:r>
        <w:rPr>
          <w:rFonts w:ascii="TimesNewRoman" w:hAnsi="TimesNewRoman" w:cs="TimesNewRoman"/>
          <w:sz w:val="20"/>
        </w:rPr>
        <w:t xml:space="preserve"> function (KDF) described in 11.6.1.7.2 as follows:</w:t>
      </w:r>
    </w:p>
    <w:p w14:paraId="734CB6EB" w14:textId="77777777" w:rsidR="002227FA" w:rsidRDefault="002227FA" w:rsidP="002227FA">
      <w:pPr>
        <w:rPr>
          <w:rFonts w:ascii="TimesNewRoman" w:hAnsi="TimesNewRoman" w:cs="TimesNewRoman"/>
          <w:strike/>
          <w:sz w:val="20"/>
        </w:rPr>
      </w:pPr>
      <w:r>
        <w:rPr>
          <w:rFonts w:ascii="TimesNewRoman" w:hAnsi="TimesNewRoman" w:cs="TimesNewRoman"/>
          <w:sz w:val="20"/>
        </w:rPr>
        <w:t>a) PMK-R0 – the first-level key of the FT key hierarchy. This key is derived as a function of the master</w:t>
      </w:r>
    </w:p>
    <w:p w14:paraId="611256C5" w14:textId="77777777" w:rsidR="002227FA" w:rsidRDefault="002227FA" w:rsidP="002227FA">
      <w:pPr>
        <w:rPr>
          <w:rFonts w:ascii="TimesNewRoman" w:hAnsi="TimesNewRoman" w:cs="TimesNewRoman"/>
          <w:strike/>
          <w:sz w:val="20"/>
        </w:rPr>
      </w:pPr>
      <w:proofErr w:type="gramStart"/>
      <w:r>
        <w:rPr>
          <w:rFonts w:ascii="TimesNewRoman" w:hAnsi="TimesNewRoman" w:cs="TimesNewRoman"/>
          <w:sz w:val="20"/>
        </w:rPr>
        <w:t>session</w:t>
      </w:r>
      <w:proofErr w:type="gramEnd"/>
      <w:r>
        <w:rPr>
          <w:rFonts w:ascii="TimesNewRoman" w:hAnsi="TimesNewRoman" w:cs="TimesNewRoman"/>
          <w:sz w:val="20"/>
        </w:rPr>
        <w:t xml:space="preserve"> key (MSK) or PSK. It is stored by the PMK-R0 key holders, R0KH and S0KH.</w:t>
      </w:r>
    </w:p>
    <w:p w14:paraId="1797B815" w14:textId="77777777" w:rsidR="002227FA" w:rsidRDefault="002227FA" w:rsidP="002227FA">
      <w:pPr>
        <w:rPr>
          <w:rFonts w:ascii="TimesNewRoman" w:hAnsi="TimesNewRoman" w:cs="TimesNewRoman"/>
          <w:strike/>
          <w:sz w:val="20"/>
        </w:rPr>
      </w:pPr>
      <w:r>
        <w:rPr>
          <w:rFonts w:ascii="TimesNewRoman" w:hAnsi="TimesNewRoman" w:cs="TimesNewRoman"/>
          <w:sz w:val="20"/>
        </w:rPr>
        <w:t>b) PMK-R1 – the second-level key of the FT key hierarchy. This key is mutually derived by the S0KH</w:t>
      </w:r>
    </w:p>
    <w:p w14:paraId="327DC26A" w14:textId="77777777" w:rsidR="002227FA" w:rsidRDefault="002227FA" w:rsidP="002227FA">
      <w:pPr>
        <w:rPr>
          <w:rFonts w:ascii="TimesNewRoman" w:hAnsi="TimesNewRoman" w:cs="TimesNewRoman"/>
          <w:strike/>
          <w:sz w:val="20"/>
        </w:rPr>
      </w:pPr>
      <w:proofErr w:type="gramStart"/>
      <w:r>
        <w:rPr>
          <w:rFonts w:ascii="TimesNewRoman" w:hAnsi="TimesNewRoman" w:cs="TimesNewRoman"/>
          <w:sz w:val="20"/>
        </w:rPr>
        <w:t>and</w:t>
      </w:r>
      <w:proofErr w:type="gramEnd"/>
      <w:r>
        <w:rPr>
          <w:rFonts w:ascii="TimesNewRoman" w:hAnsi="TimesNewRoman" w:cs="TimesNewRoman"/>
          <w:sz w:val="20"/>
        </w:rPr>
        <w:t xml:space="preserve"> R0KH.</w:t>
      </w:r>
    </w:p>
    <w:p w14:paraId="1D982C9C" w14:textId="77777777" w:rsidR="002227FA" w:rsidRDefault="002227FA" w:rsidP="002227FA">
      <w:pPr>
        <w:rPr>
          <w:rFonts w:ascii="TimesNewRoman" w:hAnsi="TimesNewRoman" w:cs="TimesNewRoman"/>
          <w:strike/>
          <w:sz w:val="20"/>
        </w:rPr>
      </w:pPr>
      <w:r>
        <w:rPr>
          <w:rFonts w:ascii="TimesNewRoman" w:hAnsi="TimesNewRoman" w:cs="TimesNewRoman"/>
          <w:sz w:val="20"/>
        </w:rPr>
        <w:t>c) PTK – the third-level key of the FT key hierarchy that defines the IEEE 802.11 and IEEE 802.1X</w:t>
      </w:r>
    </w:p>
    <w:p w14:paraId="71F416D0" w14:textId="77777777" w:rsidR="002227FA" w:rsidRDefault="002227FA" w:rsidP="002227FA">
      <w:pPr>
        <w:rPr>
          <w:rFonts w:ascii="TimesNewRoman" w:hAnsi="TimesNewRoman" w:cs="TimesNewRoman"/>
          <w:strike/>
          <w:sz w:val="20"/>
        </w:rPr>
      </w:pPr>
      <w:proofErr w:type="gramStart"/>
      <w:r>
        <w:rPr>
          <w:rFonts w:ascii="TimesNewRoman" w:hAnsi="TimesNewRoman" w:cs="TimesNewRoman"/>
          <w:sz w:val="20"/>
        </w:rPr>
        <w:t>protection</w:t>
      </w:r>
      <w:proofErr w:type="gramEnd"/>
      <w:r>
        <w:rPr>
          <w:rFonts w:ascii="TimesNewRoman" w:hAnsi="TimesNewRoman" w:cs="TimesNewRoman"/>
          <w:sz w:val="20"/>
        </w:rPr>
        <w:t xml:space="preserve"> keys. The PTK is mutually derived by the PMK-R1 key holders, R1KH and S1KH.</w:t>
      </w:r>
    </w:p>
    <w:p w14:paraId="3C1C27F8" w14:textId="77777777" w:rsidR="002227FA" w:rsidRDefault="002227FA" w:rsidP="002227FA">
      <w:pPr>
        <w:rPr>
          <w:rFonts w:ascii="TimesNewRoman" w:hAnsi="TimesNewRoman" w:cs="TimesNewRoman"/>
          <w:strike/>
          <w:sz w:val="20"/>
        </w:rPr>
      </w:pPr>
      <w:r>
        <w:rPr>
          <w:rFonts w:ascii="TimesNewRoman" w:hAnsi="TimesNewRoman" w:cs="TimesNewRoman"/>
          <w:sz w:val="20"/>
        </w:rPr>
        <w:t>As shown in Figure 11-27, the R0KH computes the PMK-R0 from the key obtained from SAE</w:t>
      </w:r>
    </w:p>
    <w:p w14:paraId="1F36190E" w14:textId="77777777" w:rsidR="002227FA" w:rsidRDefault="002227FA" w:rsidP="002227FA">
      <w:pPr>
        <w:rPr>
          <w:rFonts w:ascii="TimesNewRoman" w:hAnsi="TimesNewRoman" w:cs="TimesNewRoman"/>
          <w:strike/>
          <w:sz w:val="20"/>
        </w:rPr>
      </w:pPr>
      <w:proofErr w:type="gramStart"/>
      <w:r>
        <w:rPr>
          <w:rFonts w:ascii="TimesNewRoman" w:hAnsi="TimesNewRoman" w:cs="TimesNewRoman"/>
          <w:sz w:val="20"/>
        </w:rPr>
        <w:t>authentication</w:t>
      </w:r>
      <w:proofErr w:type="gramEnd"/>
      <w:r>
        <w:rPr>
          <w:rFonts w:ascii="TimesNewRoman" w:hAnsi="TimesNewRoman" w:cs="TimesNewRoman"/>
          <w:sz w:val="20"/>
        </w:rPr>
        <w:t xml:space="preserve"> (for the purposes of FT this key is identified as the Master PMK, or MPMK), from the PSK,</w:t>
      </w:r>
    </w:p>
    <w:p w14:paraId="796BFE42" w14:textId="1D1F2063" w:rsidR="002227FA" w:rsidRDefault="00452710" w:rsidP="002227FA">
      <w:pPr>
        <w:rPr>
          <w:rFonts w:ascii="TimesNewRoman" w:hAnsi="TimesNewRoman" w:cs="TimesNewRoman"/>
          <w:strike/>
          <w:sz w:val="20"/>
        </w:rPr>
      </w:pPr>
      <w:del w:id="11" w:author="Jouni Malinen" w:date="2014-11-05T09:27:00Z">
        <w:r w:rsidDel="00452710">
          <w:rPr>
            <w:rFonts w:ascii="TimesNewRoman" w:hAnsi="TimesNewRoman" w:cs="TimesNewRoman"/>
            <w:sz w:val="20"/>
          </w:rPr>
          <w:delText xml:space="preserve">or </w:delText>
        </w:r>
      </w:del>
      <w:proofErr w:type="gramStart"/>
      <w:r w:rsidR="002227FA">
        <w:rPr>
          <w:rFonts w:ascii="TimesNewRoman" w:hAnsi="TimesNewRoman" w:cs="TimesNewRoman"/>
          <w:sz w:val="20"/>
        </w:rPr>
        <w:t>from</w:t>
      </w:r>
      <w:proofErr w:type="gramEnd"/>
      <w:r w:rsidR="002227FA">
        <w:rPr>
          <w:rFonts w:ascii="TimesNewRoman" w:hAnsi="TimesNewRoman" w:cs="TimesNewRoman"/>
          <w:sz w:val="20"/>
        </w:rPr>
        <w:t xml:space="preserve"> the MSK resulting (per IETF RFC 3748-2004 [B38] ) from a successful IEEE </w:t>
      </w:r>
      <w:proofErr w:type="spellStart"/>
      <w:r>
        <w:rPr>
          <w:rFonts w:ascii="TimesNewRoman" w:hAnsi="TimesNewRoman" w:cs="TimesNewRoman"/>
          <w:sz w:val="20"/>
        </w:rPr>
        <w:t>Std</w:t>
      </w:r>
      <w:proofErr w:type="spellEnd"/>
      <w:r>
        <w:rPr>
          <w:rFonts w:ascii="TimesNewRoman" w:hAnsi="TimesNewRoman" w:cs="TimesNewRoman"/>
          <w:sz w:val="20"/>
        </w:rPr>
        <w:t xml:space="preserve"> </w:t>
      </w:r>
      <w:r w:rsidR="002227FA">
        <w:rPr>
          <w:rFonts w:ascii="TimesNewRoman" w:hAnsi="TimesNewRoman" w:cs="TimesNewRoman"/>
          <w:sz w:val="20"/>
        </w:rPr>
        <w:t>802.1X authentication</w:t>
      </w:r>
    </w:p>
    <w:p w14:paraId="72C4EC54" w14:textId="675B5259" w:rsidR="002904BB" w:rsidRPr="002904BB" w:rsidRDefault="002227FA" w:rsidP="002904BB">
      <w:pPr>
        <w:rPr>
          <w:rFonts w:ascii="TimesNewRoman" w:hAnsi="TimesNewRoman" w:cs="TimesNewRoman"/>
        </w:rPr>
      </w:pPr>
      <w:proofErr w:type="gramStart"/>
      <w:r>
        <w:rPr>
          <w:rFonts w:ascii="TimesNewRoman" w:hAnsi="TimesNewRoman" w:cs="TimesNewRoman"/>
          <w:sz w:val="20"/>
        </w:rPr>
        <w:t>between</w:t>
      </w:r>
      <w:proofErr w:type="gramEnd"/>
      <w:r>
        <w:rPr>
          <w:rFonts w:ascii="TimesNewRoman" w:hAnsi="TimesNewRoman" w:cs="TimesNewRoman"/>
          <w:sz w:val="20"/>
        </w:rPr>
        <w:t xml:space="preserve"> the AS and th</w:t>
      </w:r>
      <w:bookmarkStart w:id="12" w:name="_GoBack"/>
      <w:bookmarkEnd w:id="12"/>
      <w:r>
        <w:rPr>
          <w:rFonts w:ascii="TimesNewRoman" w:hAnsi="TimesNewRoman" w:cs="TimesNewRoman"/>
          <w:sz w:val="20"/>
        </w:rPr>
        <w:t>e Supplicant</w:t>
      </w:r>
      <w:ins w:id="13" w:author="Jouni Malinen" w:date="2014-11-05T09:27:00Z">
        <w:r w:rsidR="00452710">
          <w:rPr>
            <w:rFonts w:ascii="TimesNewRoman" w:hAnsi="TimesNewRoman" w:cs="TimesNewRoman"/>
            <w:sz w:val="20"/>
          </w:rPr>
          <w:t>,</w:t>
        </w:r>
      </w:ins>
      <w:ins w:id="14" w:author="Jouni Malinen" w:date="2014-11-05T09:18:00Z">
        <w:r w:rsidR="007C4144">
          <w:rPr>
            <w:rFonts w:ascii="TimesNewRoman" w:hAnsi="TimesNewRoman" w:cs="TimesNewRoman"/>
            <w:sz w:val="20"/>
          </w:rPr>
          <w:t xml:space="preserve"> </w:t>
        </w:r>
        <w:r w:rsidR="007C4144" w:rsidRPr="000D288B">
          <w:rPr>
            <w:rFonts w:ascii="TimesNewRoman" w:hAnsi="TimesNewRoman" w:cs="TimesNewRoman"/>
            <w:sz w:val="20"/>
          </w:rPr>
          <w:t xml:space="preserve">or from the </w:t>
        </w:r>
      </w:ins>
      <w:ins w:id="15" w:author="Jouni Malinen" w:date="2014-11-05T11:16:00Z">
        <w:r w:rsidR="002F7802">
          <w:rPr>
            <w:rFonts w:ascii="TimesNewRoman" w:hAnsi="TimesNewRoman" w:cs="TimesNewRoman"/>
            <w:sz w:val="20"/>
          </w:rPr>
          <w:t>IKM (see 11.11.2.3.1)</w:t>
        </w:r>
      </w:ins>
      <w:ins w:id="16" w:author="Jouni Malinen" w:date="2014-11-05T09:18:00Z">
        <w:r w:rsidR="007C4144" w:rsidRPr="000D288B">
          <w:rPr>
            <w:rFonts w:ascii="TimesNewRoman" w:hAnsi="TimesNewRoman" w:cs="TimesNewRoman"/>
            <w:sz w:val="20"/>
          </w:rPr>
          <w:t xml:space="preserve"> resulting from a successful FILS authentication</w:t>
        </w:r>
      </w:ins>
      <w:r w:rsidRPr="000D288B">
        <w:rPr>
          <w:rFonts w:ascii="TimesNewRoman" w:hAnsi="TimesNewRoman" w:cs="TimesNewRoman"/>
          <w:sz w:val="20"/>
        </w:rPr>
        <w:t xml:space="preserve">. </w:t>
      </w:r>
      <w:r>
        <w:rPr>
          <w:rFonts w:ascii="TimesNewRoman" w:hAnsi="TimesNewRoman" w:cs="TimesNewRoman"/>
          <w:sz w:val="20"/>
        </w:rPr>
        <w:t>Upon a successful authentication, the R0KH shall delete any prior</w:t>
      </w:r>
      <w:r w:rsidR="002904BB">
        <w:rPr>
          <w:rFonts w:ascii="TimesNewRoman" w:hAnsi="TimesNewRoman" w:cs="TimesNewRoman"/>
          <w:strike/>
          <w:sz w:val="20"/>
        </w:rPr>
        <w:t xml:space="preserve"> </w:t>
      </w:r>
      <w:r>
        <w:rPr>
          <w:rFonts w:ascii="TimesNewRoman" w:hAnsi="TimesNewRoman" w:cs="TimesNewRoman"/>
          <w:sz w:val="20"/>
        </w:rPr>
        <w:t>PMK-R0 security association for this mobility domain pertaining to this S0KH. The R0KH shall also delete</w:t>
      </w:r>
      <w:r w:rsidR="002904BB">
        <w:rPr>
          <w:rFonts w:ascii="TimesNewRoman" w:hAnsi="TimesNewRoman" w:cs="TimesNewRoman"/>
          <w:sz w:val="20"/>
        </w:rPr>
        <w:t xml:space="preserve"> </w:t>
      </w:r>
      <w:r w:rsidR="002904BB" w:rsidRPr="002904BB">
        <w:rPr>
          <w:rFonts w:ascii="TimesNewRoman" w:hAnsi="TimesNewRoman" w:cs="TimesNewRoman"/>
          <w:sz w:val="20"/>
        </w:rPr>
        <w:t>all PMK-R1 security associations derived from that prior PMK-R0 security association</w:t>
      </w:r>
      <w:r w:rsidRPr="000D288B">
        <w:rPr>
          <w:rFonts w:ascii="TimesNewRoman" w:hAnsi="TimesNewRoman" w:cs="TimesNewRoman"/>
        </w:rPr>
        <w:t>.</w:t>
      </w:r>
      <w:r w:rsidR="002904BB" w:rsidRPr="002904BB">
        <w:rPr>
          <w:rFonts w:ascii="TimesNewRoman" w:hAnsi="TimesNewRoman" w:cs="TimesNewRoman"/>
        </w:rPr>
        <w:t xml:space="preserve"> The PMK-R1s are generated by the R0KH and are assumed to be</w:t>
      </w:r>
    </w:p>
    <w:p w14:paraId="01386954" w14:textId="194384A3" w:rsidR="002904BB" w:rsidRPr="002904BB" w:rsidRDefault="002904BB" w:rsidP="002904BB">
      <w:pPr>
        <w:rPr>
          <w:rFonts w:ascii="TimesNewRoman" w:hAnsi="TimesNewRoman" w:cs="TimesNewRoman"/>
        </w:rPr>
      </w:pPr>
      <w:proofErr w:type="gramStart"/>
      <w:r w:rsidRPr="002904BB">
        <w:rPr>
          <w:rFonts w:ascii="TimesNewRoman" w:hAnsi="TimesNewRoman" w:cs="TimesNewRoman"/>
        </w:rPr>
        <w:t>delivered</w:t>
      </w:r>
      <w:proofErr w:type="gramEnd"/>
      <w:r w:rsidRPr="002904BB">
        <w:rPr>
          <w:rFonts w:ascii="TimesNewRoman" w:hAnsi="TimesNewRoman" w:cs="TimesNewRoman"/>
        </w:rPr>
        <w:t xml:space="preserve"> from the R0KH to the R1KHs within the same mobility domain. The PMK-R1s are used for PTK generation. Upon receiving a new PMK-R1 for an S0KH, an R1KH deletes the prior PMK-R1 security association and PTKSAs derived from the prior PMK-R1.</w:t>
      </w:r>
    </w:p>
    <w:p w14:paraId="166000F2" w14:textId="623A8DA1" w:rsidR="002227FA" w:rsidRPr="002904BB" w:rsidRDefault="002227FA" w:rsidP="002904BB">
      <w:pPr>
        <w:rPr>
          <w:rFonts w:ascii="TimesNewRoman" w:hAnsi="TimesNewRoman" w:cs="TimesNewRoman"/>
          <w:strike/>
          <w:sz w:val="20"/>
        </w:rPr>
      </w:pPr>
    </w:p>
    <w:p w14:paraId="7C110579" w14:textId="77777777" w:rsidR="002227FA" w:rsidRPr="007A4A36" w:rsidRDefault="002227FA" w:rsidP="002227FA">
      <w:pPr>
        <w:pStyle w:val="T"/>
        <w:spacing w:after="240"/>
        <w:rPr>
          <w:rFonts w:ascii="TimesNewRoman" w:hAnsi="TimesNewRoman" w:cs="TimesNewRoman"/>
          <w:b/>
          <w:i/>
          <w:color w:val="FF0000"/>
          <w:w w:val="100"/>
        </w:rPr>
      </w:pPr>
      <w:r w:rsidRPr="007A4A36">
        <w:rPr>
          <w:rFonts w:ascii="TimesNewRoman" w:hAnsi="TimesNewRoman" w:cs="TimesNewRoman"/>
          <w:b/>
          <w:i/>
          <w:color w:val="FF0000"/>
          <w:w w:val="100"/>
        </w:rPr>
        <w:t>Change Figure 11-31 to the following</w:t>
      </w:r>
    </w:p>
    <w:p w14:paraId="340BF0B0" w14:textId="0FC23A6F" w:rsidR="002227FA" w:rsidRPr="000D288B" w:rsidRDefault="008253A5" w:rsidP="002227FA">
      <w:pPr>
        <w:pStyle w:val="T"/>
        <w:spacing w:after="240"/>
        <w:jc w:val="center"/>
        <w:rPr>
          <w:rFonts w:ascii="Arial,Bold" w:hAnsi="Arial,Bold" w:cs="Arial,Bold"/>
          <w:b/>
          <w:bCs/>
          <w:strike/>
          <w:color w:val="FF0000"/>
          <w:w w:val="100"/>
        </w:rPr>
      </w:pPr>
      <w:r>
        <w:object w:dxaOrig="10184" w:dyaOrig="8885" w14:anchorId="61FA90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pt;height:377pt" o:ole="">
            <v:imagedata r:id="rId9" o:title=""/>
          </v:shape>
          <o:OLEObject Type="Embed" ProgID="Visio.Drawing.11" ShapeID="_x0000_i1025" DrawAspect="Content" ObjectID="_1350632777" r:id="rId10"/>
        </w:object>
      </w:r>
    </w:p>
    <w:p w14:paraId="491D61FC" w14:textId="77777777" w:rsidR="002227FA" w:rsidRPr="000D288B" w:rsidRDefault="002227FA" w:rsidP="002227FA">
      <w:pPr>
        <w:jc w:val="center"/>
        <w:rPr>
          <w:rFonts w:ascii="Arial,Bold" w:hAnsi="Arial,Bold" w:cs="Arial,Bold"/>
          <w:b/>
          <w:bCs/>
          <w:u w:val="single"/>
        </w:rPr>
      </w:pPr>
      <w:r w:rsidRPr="000D288B">
        <w:rPr>
          <w:rFonts w:ascii="Arial,Bold" w:hAnsi="Arial,Bold" w:cs="Arial,Bold"/>
          <w:b/>
          <w:bCs/>
          <w:sz w:val="20"/>
          <w:u w:val="single"/>
        </w:rPr>
        <w:t>Figure 11-</w:t>
      </w:r>
      <w:r>
        <w:rPr>
          <w:rFonts w:ascii="Arial,Bold" w:hAnsi="Arial,Bold" w:cs="Arial,Bold"/>
          <w:b/>
          <w:bCs/>
          <w:sz w:val="20"/>
          <w:u w:val="single"/>
        </w:rPr>
        <w:t>31</w:t>
      </w:r>
      <w:r w:rsidRPr="000D288B">
        <w:rPr>
          <w:rFonts w:ascii="Arial,Bold" w:hAnsi="Arial,Bold" w:cs="Arial,Bold"/>
          <w:b/>
          <w:bCs/>
          <w:sz w:val="20"/>
          <w:u w:val="single"/>
        </w:rPr>
        <w:t xml:space="preserve"> </w:t>
      </w:r>
      <w:r w:rsidRPr="00F622DE">
        <w:rPr>
          <w:rFonts w:ascii="Arial,Bold" w:hAnsi="Arial,Bold" w:cs="Arial,Bold"/>
          <w:b/>
          <w:bCs/>
          <w:sz w:val="20"/>
          <w:u w:val="single"/>
        </w:rPr>
        <w:t>–</w:t>
      </w:r>
      <w:r w:rsidRPr="000D288B">
        <w:rPr>
          <w:rFonts w:ascii="Arial,Bold" w:hAnsi="Arial,Bold" w:cs="Arial,Bold"/>
          <w:b/>
          <w:bCs/>
          <w:sz w:val="20"/>
          <w:u w:val="single"/>
        </w:rPr>
        <w:t xml:space="preserve"> FT key hierarchy at an Authenticator</w:t>
      </w:r>
    </w:p>
    <w:p w14:paraId="1654B742" w14:textId="7D188762" w:rsidR="00597A24" w:rsidRPr="007A4A36" w:rsidRDefault="00597A24" w:rsidP="00597A24">
      <w:pPr>
        <w:pStyle w:val="T"/>
        <w:spacing w:after="240"/>
        <w:rPr>
          <w:b/>
          <w:bCs/>
          <w:i/>
          <w:iCs/>
          <w:color w:val="FF0000"/>
          <w:w w:val="100"/>
        </w:rPr>
      </w:pPr>
      <w:r>
        <w:rPr>
          <w:b/>
          <w:bCs/>
          <w:i/>
          <w:iCs/>
          <w:color w:val="FF0000"/>
          <w:w w:val="100"/>
        </w:rPr>
        <w:t>Change</w:t>
      </w:r>
      <w:r w:rsidRPr="007A4A36">
        <w:rPr>
          <w:b/>
          <w:bCs/>
          <w:i/>
          <w:iCs/>
          <w:color w:val="FF0000"/>
          <w:w w:val="100"/>
        </w:rPr>
        <w:t xml:space="preserve"> 11.6.1.7.</w:t>
      </w:r>
      <w:r>
        <w:rPr>
          <w:b/>
          <w:bCs/>
          <w:i/>
          <w:iCs/>
          <w:color w:val="FF0000"/>
          <w:w w:val="100"/>
        </w:rPr>
        <w:t>2</w:t>
      </w:r>
      <w:r w:rsidRPr="007A4A36">
        <w:rPr>
          <w:b/>
          <w:bCs/>
          <w:i/>
          <w:iCs/>
          <w:color w:val="FF0000"/>
          <w:w w:val="100"/>
        </w:rPr>
        <w:t xml:space="preserve"> as follows</w:t>
      </w:r>
    </w:p>
    <w:p w14:paraId="4B0723FC" w14:textId="1BE4107E" w:rsidR="00597A24" w:rsidRPr="00F622DE" w:rsidRDefault="00597A24" w:rsidP="00597A24">
      <w:pPr>
        <w:rPr>
          <w:rFonts w:ascii="Arial,Bold" w:hAnsi="Arial,Bold" w:cs="Arial,Bold"/>
          <w:b/>
          <w:bCs/>
          <w:strike/>
          <w:sz w:val="20"/>
        </w:rPr>
      </w:pPr>
      <w:r>
        <w:rPr>
          <w:rFonts w:ascii="Arial,Bold" w:hAnsi="Arial,Bold" w:cs="Arial,Bold"/>
          <w:b/>
          <w:bCs/>
          <w:sz w:val="20"/>
        </w:rPr>
        <w:t>11.6.1.7.2</w:t>
      </w:r>
      <w:r w:rsidRPr="00F622DE">
        <w:rPr>
          <w:rFonts w:ascii="Arial,Bold" w:hAnsi="Arial,Bold" w:cs="Arial,Bold"/>
          <w:b/>
          <w:bCs/>
          <w:sz w:val="20"/>
        </w:rPr>
        <w:t xml:space="preserve"> </w:t>
      </w:r>
      <w:r w:rsidRPr="00597A24">
        <w:rPr>
          <w:rFonts w:ascii="Arial,Bold" w:hAnsi="Arial,Bold" w:cs="Arial,Bold"/>
          <w:b/>
          <w:bCs/>
          <w:sz w:val="20"/>
        </w:rPr>
        <w:t>Key derivation function (KDF)</w:t>
      </w:r>
    </w:p>
    <w:p w14:paraId="640F2849" w14:textId="6F165DDE" w:rsidR="00DE4870" w:rsidRDefault="00597A24" w:rsidP="00597A24">
      <w:pPr>
        <w:pStyle w:val="T"/>
        <w:spacing w:after="240"/>
        <w:rPr>
          <w:b/>
          <w:bCs/>
          <w:i/>
          <w:iCs/>
          <w:color w:val="FF0000"/>
          <w:w w:val="100"/>
        </w:rPr>
      </w:pPr>
      <w:r>
        <w:rPr>
          <w:rFonts w:ascii="TimesNewRoman" w:hAnsi="TimesNewRoman" w:cs="TimesNewRoman"/>
        </w:rPr>
        <w:t>The</w:t>
      </w:r>
      <w:r w:rsidRPr="00597A24">
        <w:t xml:space="preserve"> </w:t>
      </w:r>
      <w:r w:rsidRPr="00597A24">
        <w:rPr>
          <w:rFonts w:ascii="TimesNewRoman" w:hAnsi="TimesNewRoman" w:cs="TimesNewRoman"/>
        </w:rPr>
        <w:t xml:space="preserve">KDF for the FT key hierarchy, and for AKMs 00-0F-AC:11, </w:t>
      </w:r>
      <w:r w:rsidRPr="00597A24">
        <w:rPr>
          <w:rFonts w:ascii="TimesNewRoman" w:hAnsi="TimesNewRoman" w:cs="TimesNewRoman"/>
          <w:strike/>
        </w:rPr>
        <w:t xml:space="preserve">and </w:t>
      </w:r>
      <w:r w:rsidRPr="00597A24">
        <w:rPr>
          <w:rFonts w:ascii="TimesNewRoman" w:hAnsi="TimesNewRoman" w:cs="TimesNewRoman"/>
        </w:rPr>
        <w:t xml:space="preserve">00-0F-AC:12, </w:t>
      </w:r>
      <w:r w:rsidRPr="00942C49">
        <w:rPr>
          <w:rFonts w:ascii="TimesNewRoman" w:hAnsi="TimesNewRoman" w:cs="TimesNewRoman"/>
          <w:u w:val="single"/>
        </w:rPr>
        <w:t xml:space="preserve">00-0F-AC:&lt;ANA-1&gt;, </w:t>
      </w:r>
      <w:del w:id="17" w:author="Jouni Malinen" w:date="2014-11-05T17:19:00Z">
        <w:r w:rsidRPr="00942C49" w:rsidDel="00190D02">
          <w:rPr>
            <w:rFonts w:ascii="TimesNewRoman" w:hAnsi="TimesNewRoman" w:cs="TimesNewRoman"/>
            <w:u w:val="single"/>
          </w:rPr>
          <w:delText xml:space="preserve">and </w:delText>
        </w:r>
      </w:del>
      <w:r w:rsidRPr="00942C49">
        <w:rPr>
          <w:rFonts w:ascii="TimesNewRoman" w:hAnsi="TimesNewRoman" w:cs="TimesNewRoman"/>
          <w:u w:val="single"/>
        </w:rPr>
        <w:t>00-0F-AC:&lt;ANA-2&gt;</w:t>
      </w:r>
      <w:r w:rsidRPr="00597A24">
        <w:rPr>
          <w:rFonts w:ascii="TimesNewRoman" w:hAnsi="TimesNewRoman" w:cs="TimesNewRoman"/>
        </w:rPr>
        <w:t>,</w:t>
      </w:r>
      <w:ins w:id="18" w:author="Jouni Malinen" w:date="2014-11-05T17:19:00Z">
        <w:r w:rsidR="00E27EB2">
          <w:rPr>
            <w:rFonts w:ascii="TimesNewRoman" w:hAnsi="TimesNewRoman" w:cs="TimesNewRoman"/>
          </w:rPr>
          <w:t xml:space="preserve"> 00-0F-AC:&lt;ANA-3&gt;, and 00-0F-AC:&lt;ANA-4&gt;</w:t>
        </w:r>
      </w:ins>
      <w:r w:rsidRPr="00597A24">
        <w:rPr>
          <w:rFonts w:ascii="TimesNewRoman" w:hAnsi="TimesNewRoman" w:cs="TimesNewRoman"/>
        </w:rPr>
        <w:t xml:space="preserve"> is a variant of the pseudorandom function (PRF) defined in 11.6.1.2 (PRF) and is defined as follows:</w:t>
      </w:r>
    </w:p>
    <w:p w14:paraId="76E2807D" w14:textId="622521E2" w:rsidR="002227FA" w:rsidRPr="007A4A36" w:rsidRDefault="00203C26" w:rsidP="002227FA">
      <w:pPr>
        <w:pStyle w:val="T"/>
        <w:spacing w:after="240"/>
        <w:rPr>
          <w:b/>
          <w:bCs/>
          <w:i/>
          <w:iCs/>
          <w:color w:val="FF0000"/>
          <w:w w:val="100"/>
        </w:rPr>
      </w:pPr>
      <w:r>
        <w:rPr>
          <w:b/>
          <w:bCs/>
          <w:i/>
          <w:iCs/>
          <w:color w:val="FF0000"/>
          <w:w w:val="100"/>
        </w:rPr>
        <w:t>Change</w:t>
      </w:r>
      <w:r w:rsidR="002227FA" w:rsidRPr="007A4A36">
        <w:rPr>
          <w:b/>
          <w:bCs/>
          <w:i/>
          <w:iCs/>
          <w:color w:val="FF0000"/>
          <w:w w:val="100"/>
        </w:rPr>
        <w:t xml:space="preserve"> 11.6.1.7.3 as follows</w:t>
      </w:r>
    </w:p>
    <w:p w14:paraId="6A682F66" w14:textId="77777777" w:rsidR="002227FA" w:rsidRPr="00F622DE" w:rsidRDefault="002227FA" w:rsidP="002227FA">
      <w:pPr>
        <w:rPr>
          <w:rFonts w:ascii="Arial,Bold" w:hAnsi="Arial,Bold" w:cs="Arial,Bold"/>
          <w:b/>
          <w:bCs/>
          <w:strike/>
          <w:sz w:val="20"/>
        </w:rPr>
      </w:pPr>
      <w:r w:rsidRPr="00F622DE">
        <w:rPr>
          <w:rFonts w:ascii="Arial,Bold" w:hAnsi="Arial,Bold" w:cs="Arial,Bold"/>
          <w:b/>
          <w:bCs/>
          <w:sz w:val="20"/>
        </w:rPr>
        <w:t>11.6.1.7.3 PMK-R0</w:t>
      </w:r>
    </w:p>
    <w:p w14:paraId="64FE0DAC" w14:textId="77777777" w:rsidR="003B3E7A" w:rsidRDefault="003B3E7A" w:rsidP="003B3E7A">
      <w:pPr>
        <w:rPr>
          <w:rFonts w:ascii="TimesNewRoman" w:hAnsi="TimesNewRoman" w:cs="TimesNewRoman"/>
          <w:strike/>
          <w:sz w:val="20"/>
        </w:rPr>
      </w:pPr>
      <w:r>
        <w:rPr>
          <w:rFonts w:ascii="TimesNewRoman" w:hAnsi="TimesNewRoman" w:cs="TimesNewRoman"/>
          <w:sz w:val="20"/>
        </w:rPr>
        <w:t>The first-level key in the FT key hierarchy, PMK-R0, is derived using the KDF defined in 11.6.1.7.2. The</w:t>
      </w:r>
    </w:p>
    <w:p w14:paraId="015F7C52" w14:textId="77777777" w:rsidR="003B3E7A" w:rsidRDefault="003B3E7A" w:rsidP="003B3E7A">
      <w:pPr>
        <w:rPr>
          <w:rFonts w:ascii="TimesNewRoman" w:hAnsi="TimesNewRoman" w:cs="TimesNewRoman"/>
          <w:strike/>
          <w:sz w:val="20"/>
        </w:rPr>
      </w:pPr>
      <w:r>
        <w:rPr>
          <w:rFonts w:ascii="TimesNewRoman" w:hAnsi="TimesNewRoman" w:cs="TimesNewRoman"/>
          <w:sz w:val="20"/>
        </w:rPr>
        <w:t>PMK-R0 is the first level 256-bit keying material used to derive the next level keys (PMK-R1s):</w:t>
      </w:r>
    </w:p>
    <w:p w14:paraId="4730FA6E" w14:textId="77777777" w:rsidR="003B3E7A" w:rsidRDefault="003B3E7A" w:rsidP="003B3E7A">
      <w:pPr>
        <w:ind w:firstLine="720"/>
        <w:rPr>
          <w:rFonts w:ascii="TimesNewRoman" w:hAnsi="TimesNewRoman" w:cs="TimesNewRoman"/>
          <w:strike/>
          <w:sz w:val="20"/>
        </w:rPr>
      </w:pPr>
      <w:r>
        <w:rPr>
          <w:rFonts w:ascii="TimesNewRoman" w:hAnsi="TimesNewRoman" w:cs="TimesNewRoman"/>
          <w:sz w:val="20"/>
        </w:rPr>
        <w:t>R0-Key-Data = KDF-Hash-Z(XXKey, "FT-R0", SSIDlength || SSID || MDID || R0KHlength || R0KH-ID</w:t>
      </w:r>
    </w:p>
    <w:p w14:paraId="3D0420FC" w14:textId="77777777" w:rsidR="003B3E7A" w:rsidRDefault="003B3E7A" w:rsidP="003B3E7A">
      <w:pPr>
        <w:rPr>
          <w:rFonts w:ascii="TimesNewRoman" w:hAnsi="TimesNewRoman" w:cs="TimesNewRoman"/>
          <w:strike/>
          <w:sz w:val="20"/>
        </w:rPr>
      </w:pPr>
      <w:r>
        <w:rPr>
          <w:rFonts w:ascii="TimesNewRoman" w:hAnsi="TimesNewRoman" w:cs="TimesNewRoman"/>
          <w:sz w:val="20"/>
        </w:rPr>
        <w:t>|| S0KH-ID)</w:t>
      </w:r>
    </w:p>
    <w:p w14:paraId="62722C60" w14:textId="77777777" w:rsidR="003B3E7A" w:rsidRDefault="003B3E7A" w:rsidP="003B3E7A">
      <w:pPr>
        <w:ind w:firstLine="720"/>
        <w:rPr>
          <w:rFonts w:ascii="TimesNewRoman" w:hAnsi="TimesNewRoman" w:cs="TimesNewRoman"/>
          <w:strike/>
          <w:sz w:val="20"/>
        </w:rPr>
      </w:pPr>
      <w:r>
        <w:rPr>
          <w:rFonts w:ascii="TimesNewRoman" w:hAnsi="TimesNewRoman" w:cs="TimesNewRoman"/>
          <w:sz w:val="20"/>
        </w:rPr>
        <w:t>PMK-R0 = L(R0-Key-Data, 0, Q)</w:t>
      </w:r>
    </w:p>
    <w:p w14:paraId="511D4DFE" w14:textId="77777777" w:rsidR="003B3E7A" w:rsidRDefault="003B3E7A" w:rsidP="003B3E7A">
      <w:pPr>
        <w:ind w:firstLine="720"/>
        <w:rPr>
          <w:rFonts w:ascii="TimesNewRoman" w:hAnsi="TimesNewRoman" w:cs="TimesNewRoman"/>
          <w:strike/>
          <w:sz w:val="20"/>
        </w:rPr>
      </w:pPr>
      <w:r>
        <w:rPr>
          <w:rFonts w:ascii="TimesNewRoman" w:hAnsi="TimesNewRoman" w:cs="TimesNewRoman"/>
          <w:sz w:val="20"/>
        </w:rPr>
        <w:t>PMK-R0Name-Salt = L(R0-Key-Data, Q, 128)</w:t>
      </w:r>
    </w:p>
    <w:p w14:paraId="6C45F16C" w14:textId="77777777" w:rsidR="003B3E7A" w:rsidRDefault="003B3E7A" w:rsidP="003B3E7A">
      <w:pPr>
        <w:rPr>
          <w:rFonts w:ascii="TimesNewRoman" w:hAnsi="TimesNewRoman" w:cs="TimesNewRoman"/>
          <w:strike/>
          <w:sz w:val="20"/>
        </w:rPr>
      </w:pPr>
      <w:r>
        <w:rPr>
          <w:rFonts w:ascii="TimesNewRoman" w:hAnsi="TimesNewRoman" w:cs="TimesNewRoman"/>
          <w:sz w:val="20"/>
        </w:rPr>
        <w:t>where</w:t>
      </w:r>
    </w:p>
    <w:p w14:paraId="524BA881" w14:textId="77777777" w:rsidR="003B3E7A" w:rsidRDefault="003B3E7A" w:rsidP="003B3E7A">
      <w:pPr>
        <w:rPr>
          <w:rFonts w:ascii="TimesNewRoman" w:hAnsi="TimesNewRoman" w:cs="TimesNewRoman"/>
          <w:strike/>
          <w:sz w:val="20"/>
        </w:rPr>
      </w:pPr>
      <w:r>
        <w:rPr>
          <w:rFonts w:ascii="TimesNewRoman" w:hAnsi="TimesNewRoman" w:cs="TimesNewRoman"/>
          <w:sz w:val="20"/>
        </w:rPr>
        <w:t>— KDF-Hash-Z is the KDF as defined in 11.6.1.7.2 used to generate a key of length 384 bits.</w:t>
      </w:r>
    </w:p>
    <w:p w14:paraId="3B8C48D6" w14:textId="77777777" w:rsidR="003B3E7A" w:rsidRDefault="003B3E7A" w:rsidP="003B3E7A">
      <w:pPr>
        <w:rPr>
          <w:rFonts w:ascii="TimesNewRoman" w:hAnsi="TimesNewRoman" w:cs="TimesNewRoman"/>
          <w:strike/>
          <w:sz w:val="20"/>
        </w:rPr>
      </w:pPr>
      <w:r>
        <w:rPr>
          <w:rFonts w:ascii="TimesNewRoman" w:hAnsi="TimesNewRoman" w:cs="TimesNewRoman"/>
          <w:sz w:val="20"/>
        </w:rPr>
        <w:t>— L(-) is defined in 11.6.1.</w:t>
      </w:r>
    </w:p>
    <w:p w14:paraId="0FD309C5" w14:textId="042A16CF" w:rsidR="003B3E7A" w:rsidRPr="000D288B" w:rsidRDefault="003B3E7A" w:rsidP="003B3E7A">
      <w:pPr>
        <w:rPr>
          <w:rFonts w:ascii="TimesNewRoman" w:hAnsi="TimesNewRoman" w:cs="TimesNewRoman"/>
          <w:sz w:val="20"/>
        </w:rPr>
      </w:pPr>
      <w:r>
        <w:rPr>
          <w:rFonts w:ascii="TimesNewRoman" w:hAnsi="TimesNewRoman" w:cs="TimesNewRoman"/>
          <w:sz w:val="20"/>
        </w:rPr>
        <w:t xml:space="preserve">— </w:t>
      </w:r>
      <w:r w:rsidRPr="000B1FC7">
        <w:rPr>
          <w:rFonts w:ascii="TimesNewRoman" w:hAnsi="TimesNewRoman" w:cs="TimesNewRoman"/>
          <w:sz w:val="20"/>
        </w:rPr>
        <w:t xml:space="preserve">If the AKM negotiated is 00-0F-AC:3, then Hash shall be </w:t>
      </w:r>
      <w:r>
        <w:rPr>
          <w:rFonts w:ascii="TimesNewRoman" w:hAnsi="TimesNewRoman" w:cs="TimesNewRoman"/>
          <w:sz w:val="20"/>
        </w:rPr>
        <w:t>SHA256, Z shall be 384, Q shall be 256,</w:t>
      </w:r>
      <w:r w:rsidRPr="000B1FC7">
        <w:rPr>
          <w:rFonts w:ascii="TimesNewRoman" w:hAnsi="TimesNewRoman" w:cs="TimesNewRoman"/>
          <w:sz w:val="20"/>
        </w:rPr>
        <w:t xml:space="preserve"> and XXKey shall be the second 256 bits of the MSK (which is</w:t>
      </w:r>
      <w:r>
        <w:rPr>
          <w:rFonts w:ascii="TimesNewRoman" w:hAnsi="TimesNewRoman" w:cs="TimesNewRoman"/>
          <w:sz w:val="20"/>
        </w:rPr>
        <w:t xml:space="preserve"> derived from the IEEE Std</w:t>
      </w:r>
      <w:r w:rsidRPr="000B1FC7">
        <w:rPr>
          <w:rFonts w:ascii="TimesNewRoman" w:hAnsi="TimesNewRoman" w:cs="TimesNewRoman"/>
          <w:sz w:val="20"/>
        </w:rPr>
        <w:t xml:space="preserve"> 802.1X authentication), i.e., XXKey = L(MSK, 256, 256). If the AKM negotiated is 00- 0F-AC:4, then Hash shall be SHA256, Z shall be 384, </w:t>
      </w:r>
      <w:r>
        <w:rPr>
          <w:rFonts w:ascii="TimesNewRoman" w:hAnsi="TimesNewRoman" w:cs="TimesNewRoman"/>
          <w:sz w:val="20"/>
        </w:rPr>
        <w:t xml:space="preserve">Q shall be </w:t>
      </w:r>
      <w:r>
        <w:rPr>
          <w:rFonts w:ascii="TimesNewRoman" w:hAnsi="TimesNewRoman" w:cs="TimesNewRoman"/>
          <w:sz w:val="20"/>
        </w:rPr>
        <w:lastRenderedPageBreak/>
        <w:t>256, and</w:t>
      </w:r>
      <w:r w:rsidRPr="000B1FC7">
        <w:rPr>
          <w:rFonts w:ascii="TimesNewRoman" w:hAnsi="TimesNewRoman" w:cs="TimesNewRoman"/>
          <w:sz w:val="20"/>
        </w:rPr>
        <w:t xml:space="preserve"> XXKey shall be the PSK. If the AKM negotiated is 00-0F-AC:9, then Hash shall be </w:t>
      </w:r>
      <w:r>
        <w:rPr>
          <w:rFonts w:ascii="TimesNewRoman" w:hAnsi="TimesNewRoman" w:cs="TimesNewRoman"/>
          <w:sz w:val="20"/>
        </w:rPr>
        <w:t>SHA256, Z shall be 384, Q shall be 256, and</w:t>
      </w:r>
      <w:r w:rsidRPr="000B1FC7">
        <w:rPr>
          <w:rFonts w:ascii="TimesNewRoman" w:hAnsi="TimesNewRoman" w:cs="TimesNewRoman"/>
          <w:sz w:val="20"/>
        </w:rPr>
        <w:t xml:space="preserve"> XXKey shall be the MPMK generated as the result of SAE authentication. If the AKM negotiated is 00-0F-AC:13, then Hash shall be SHA384, Z shall be 512,</w:t>
      </w:r>
      <w:r>
        <w:rPr>
          <w:rFonts w:ascii="TimesNewRoman" w:hAnsi="TimesNewRoman" w:cs="TimesNewRoman"/>
          <w:sz w:val="20"/>
        </w:rPr>
        <w:t xml:space="preserve"> Q</w:t>
      </w:r>
      <w:r>
        <w:t xml:space="preserve"> </w:t>
      </w:r>
      <w:r w:rsidRPr="000B1FC7">
        <w:rPr>
          <w:rFonts w:ascii="TimesNewRoman" w:hAnsi="TimesNewRoman" w:cs="TimesNewRoman"/>
          <w:sz w:val="20"/>
        </w:rPr>
        <w:t>shall be 384, and XXKey shall be the first 384 bits of the MSK (which is derived from the IEEE 802.1X authentication), i.e., XXKey = L(MSK, 0, 384).</w:t>
      </w:r>
      <w:r>
        <w:rPr>
          <w:rFonts w:ascii="TimesNewRoman" w:hAnsi="TimesNewRoman" w:cs="TimesNewRoman"/>
          <w:sz w:val="20"/>
        </w:rPr>
        <w:t xml:space="preserve"> </w:t>
      </w:r>
      <w:ins w:id="19" w:author="Jouni Malinen" w:date="2014-11-05T09:07:00Z">
        <w:r w:rsidRPr="000D288B">
          <w:rPr>
            <w:rFonts w:ascii="TimesNewRoman" w:hAnsi="TimesNewRoman" w:cs="TimesNewRoman"/>
            <w:sz w:val="20"/>
          </w:rPr>
          <w:t>If the AKM negotiated is 00-0F-AC</w:t>
        </w:r>
        <w:proofErr w:type="gramStart"/>
        <w:r w:rsidRPr="000D288B">
          <w:rPr>
            <w:rFonts w:ascii="TimesNewRoman" w:hAnsi="TimesNewRoman" w:cs="TimesNewRoman"/>
            <w:sz w:val="20"/>
          </w:rPr>
          <w:t>:&lt;</w:t>
        </w:r>
        <w:proofErr w:type="gramEnd"/>
        <w:r w:rsidRPr="000D288B">
          <w:rPr>
            <w:rFonts w:ascii="TimesNewRoman" w:hAnsi="TimesNewRoman" w:cs="TimesNewRoman"/>
            <w:sz w:val="20"/>
          </w:rPr>
          <w:t>ANA-3&gt;,  then</w:t>
        </w:r>
      </w:ins>
      <w:ins w:id="20" w:author="Jouni Malinen" w:date="2014-11-05T19:01:00Z">
        <w:r>
          <w:rPr>
            <w:rFonts w:ascii="TimesNewRoman" w:hAnsi="TimesNewRoman" w:cs="TimesNewRoman"/>
            <w:sz w:val="20"/>
          </w:rPr>
          <w:t xml:space="preserve"> Hash shall be SHA</w:t>
        </w:r>
      </w:ins>
      <w:ins w:id="21" w:author="Jouni Malinen" w:date="2014-11-06T10:34:00Z">
        <w:r w:rsidR="009647F9">
          <w:rPr>
            <w:rFonts w:ascii="TimesNewRoman" w:hAnsi="TimesNewRoman" w:cs="TimesNewRoman"/>
            <w:sz w:val="20"/>
          </w:rPr>
          <w:t>256</w:t>
        </w:r>
      </w:ins>
      <w:ins w:id="22" w:author="Jouni Malinen" w:date="2014-11-05T19:01:00Z">
        <w:r>
          <w:rPr>
            <w:rFonts w:ascii="TimesNewRoman" w:hAnsi="TimesNewRoman" w:cs="TimesNewRoman"/>
            <w:sz w:val="20"/>
          </w:rPr>
          <w:t>, Z shall be 384, Q shall be 256, and</w:t>
        </w:r>
      </w:ins>
      <w:ins w:id="23" w:author="Jouni Malinen" w:date="2014-11-05T09:07:00Z">
        <w:r w:rsidRPr="000D288B">
          <w:rPr>
            <w:rFonts w:ascii="TimesNewRoman" w:hAnsi="TimesNewRoman" w:cs="TimesNewRoman"/>
            <w:sz w:val="20"/>
          </w:rPr>
          <w:t xml:space="preserve"> XXKey shall be the </w:t>
        </w:r>
      </w:ins>
      <w:ins w:id="24" w:author="Jouni Malinen" w:date="2014-11-05T18:46:00Z">
        <w:r>
          <w:rPr>
            <w:rFonts w:ascii="TimesNewRoman" w:hAnsi="TimesNewRoman" w:cs="TimesNewRoman"/>
            <w:sz w:val="20"/>
          </w:rPr>
          <w:t>FILS-FT</w:t>
        </w:r>
      </w:ins>
      <w:ins w:id="25" w:author="Jouni Malinen" w:date="2014-11-05T11:20:00Z">
        <w:r w:rsidR="00BC6E6F">
          <w:rPr>
            <w:rFonts w:ascii="TimesNewRoman" w:hAnsi="TimesNewRoman" w:cs="TimesNewRoman"/>
            <w:sz w:val="20"/>
          </w:rPr>
          <w:t xml:space="preserve"> described in 11.11.2.3.2</w:t>
        </w:r>
      </w:ins>
      <w:ins w:id="26" w:author="Jouni Malinen" w:date="2014-11-05T09:07:00Z">
        <w:r w:rsidRPr="000D288B">
          <w:rPr>
            <w:rFonts w:ascii="TimesNewRoman" w:hAnsi="TimesNewRoman" w:cs="TimesNewRoman"/>
            <w:sz w:val="20"/>
          </w:rPr>
          <w:t>.</w:t>
        </w:r>
      </w:ins>
      <w:r>
        <w:rPr>
          <w:rFonts w:ascii="TimesNewRoman" w:hAnsi="TimesNewRoman" w:cs="TimesNewRoman"/>
          <w:sz w:val="20"/>
        </w:rPr>
        <w:t xml:space="preserve"> </w:t>
      </w:r>
      <w:ins w:id="27" w:author="Jouni Malinen" w:date="2014-11-05T09:07:00Z">
        <w:r w:rsidRPr="000D288B">
          <w:rPr>
            <w:rFonts w:ascii="TimesNewRoman" w:hAnsi="TimesNewRoman" w:cs="TimesNewRoman"/>
            <w:sz w:val="20"/>
          </w:rPr>
          <w:t>If the AKM negotiated is 00-0F-AC</w:t>
        </w:r>
        <w:proofErr w:type="gramStart"/>
        <w:r w:rsidRPr="000D288B">
          <w:rPr>
            <w:rFonts w:ascii="TimesNewRoman" w:hAnsi="TimesNewRoman" w:cs="TimesNewRoman"/>
            <w:sz w:val="20"/>
          </w:rPr>
          <w:t>:&lt;</w:t>
        </w:r>
        <w:proofErr w:type="gramEnd"/>
        <w:r w:rsidRPr="000D288B">
          <w:rPr>
            <w:rFonts w:ascii="TimesNewRoman" w:hAnsi="TimesNewRoman" w:cs="TimesNewRoman"/>
            <w:sz w:val="20"/>
          </w:rPr>
          <w:t xml:space="preserve">ANA-4&gt;,  then </w:t>
        </w:r>
      </w:ins>
      <w:ins w:id="28" w:author="Jouni Malinen" w:date="2014-11-05T19:02:00Z">
        <w:r>
          <w:rPr>
            <w:rFonts w:ascii="TimesNewRoman" w:hAnsi="TimesNewRoman" w:cs="TimesNewRoman"/>
            <w:sz w:val="20"/>
          </w:rPr>
          <w:t xml:space="preserve">Hash shall be SHA384, Z shall be 512, Q shall be 384, and </w:t>
        </w:r>
      </w:ins>
      <w:ins w:id="29" w:author="Jouni Malinen" w:date="2014-11-05T09:07:00Z">
        <w:r w:rsidRPr="000D288B">
          <w:rPr>
            <w:rFonts w:ascii="TimesNewRoman" w:hAnsi="TimesNewRoman" w:cs="TimesNewRoman"/>
            <w:sz w:val="20"/>
          </w:rPr>
          <w:t xml:space="preserve">XXKey shall be the </w:t>
        </w:r>
      </w:ins>
      <w:ins w:id="30" w:author="Jouni Malinen" w:date="2014-11-05T18:46:00Z">
        <w:r>
          <w:rPr>
            <w:rFonts w:ascii="TimesNewRoman" w:hAnsi="TimesNewRoman" w:cs="TimesNewRoman"/>
            <w:sz w:val="20"/>
          </w:rPr>
          <w:t>FILS-FT</w:t>
        </w:r>
      </w:ins>
      <w:ins w:id="31" w:author="Jouni Malinen" w:date="2014-11-05T11:20:00Z">
        <w:r>
          <w:rPr>
            <w:rFonts w:ascii="TimesNewRoman" w:hAnsi="TimesNewRoman" w:cs="TimesNewRoman"/>
            <w:sz w:val="20"/>
          </w:rPr>
          <w:t xml:space="preserve"> described in 11.11.2.3.</w:t>
        </w:r>
      </w:ins>
      <w:ins w:id="32" w:author="Jouni Malinen" w:date="2014-11-06T10:47:00Z">
        <w:r w:rsidR="000F7DA2">
          <w:rPr>
            <w:rFonts w:ascii="TimesNewRoman" w:hAnsi="TimesNewRoman" w:cs="TimesNewRoman"/>
            <w:sz w:val="20"/>
          </w:rPr>
          <w:t>2</w:t>
        </w:r>
      </w:ins>
      <w:ins w:id="33" w:author="Jouni Malinen" w:date="2014-11-05T09:07:00Z">
        <w:r w:rsidRPr="000D288B">
          <w:rPr>
            <w:rFonts w:ascii="TimesNewRoman" w:hAnsi="TimesNewRoman" w:cs="TimesNewRoman"/>
            <w:sz w:val="20"/>
          </w:rPr>
          <w:t>.</w:t>
        </w:r>
      </w:ins>
    </w:p>
    <w:p w14:paraId="4A2D3CE0" w14:textId="2E2A7DBE" w:rsidR="002227FA" w:rsidRPr="000D288B" w:rsidRDefault="002227FA" w:rsidP="002227FA">
      <w:pPr>
        <w:rPr>
          <w:rFonts w:ascii="TimesNewRoman" w:hAnsi="TimesNewRoman" w:cs="TimesNewRoman"/>
          <w:sz w:val="20"/>
        </w:rPr>
      </w:pPr>
    </w:p>
    <w:p w14:paraId="3F69AB46" w14:textId="77777777" w:rsidR="0092167C" w:rsidRPr="007A4A36" w:rsidRDefault="0092167C" w:rsidP="0092167C">
      <w:pPr>
        <w:pStyle w:val="T"/>
        <w:spacing w:after="240"/>
        <w:rPr>
          <w:b/>
          <w:bCs/>
          <w:i/>
          <w:iCs/>
          <w:color w:val="FF0000"/>
          <w:w w:val="100"/>
        </w:rPr>
      </w:pPr>
      <w:r>
        <w:rPr>
          <w:b/>
          <w:bCs/>
          <w:i/>
          <w:iCs/>
          <w:color w:val="FF0000"/>
          <w:w w:val="100"/>
        </w:rPr>
        <w:t>Change 11.6.1.7.4</w:t>
      </w:r>
      <w:r w:rsidRPr="007A4A36">
        <w:rPr>
          <w:b/>
          <w:bCs/>
          <w:i/>
          <w:iCs/>
          <w:color w:val="FF0000"/>
          <w:w w:val="100"/>
        </w:rPr>
        <w:t xml:space="preserve"> as follows</w:t>
      </w:r>
    </w:p>
    <w:p w14:paraId="53DC6137" w14:textId="77777777" w:rsidR="0092167C" w:rsidRPr="00F622DE" w:rsidRDefault="0092167C" w:rsidP="0092167C">
      <w:pPr>
        <w:rPr>
          <w:rFonts w:ascii="Arial,Bold" w:hAnsi="Arial,Bold" w:cs="Arial,Bold"/>
          <w:b/>
          <w:bCs/>
          <w:strike/>
          <w:sz w:val="20"/>
        </w:rPr>
      </w:pPr>
      <w:r>
        <w:rPr>
          <w:rFonts w:ascii="Arial,Bold" w:hAnsi="Arial,Bold" w:cs="Arial,Bold"/>
          <w:b/>
          <w:bCs/>
          <w:sz w:val="20"/>
        </w:rPr>
        <w:t>11.6.1.7.4</w:t>
      </w:r>
      <w:r w:rsidRPr="00F622DE">
        <w:rPr>
          <w:rFonts w:ascii="Arial,Bold" w:hAnsi="Arial,Bold" w:cs="Arial,Bold"/>
          <w:b/>
          <w:bCs/>
          <w:sz w:val="20"/>
        </w:rPr>
        <w:t xml:space="preserve"> PMK-R</w:t>
      </w:r>
      <w:r>
        <w:rPr>
          <w:rFonts w:ascii="Arial,Bold" w:hAnsi="Arial,Bold" w:cs="Arial,Bold"/>
          <w:b/>
          <w:bCs/>
          <w:sz w:val="20"/>
        </w:rPr>
        <w:t>1</w:t>
      </w:r>
    </w:p>
    <w:p w14:paraId="488A4B14" w14:textId="77777777" w:rsidR="0092167C" w:rsidRDefault="0092167C" w:rsidP="0092167C">
      <w:pPr>
        <w:rPr>
          <w:b/>
          <w:bCs/>
          <w:i/>
          <w:iCs/>
        </w:rPr>
      </w:pPr>
    </w:p>
    <w:p w14:paraId="7C6F1EC5" w14:textId="77777777" w:rsidR="0092167C" w:rsidRPr="000F43D2" w:rsidRDefault="0092167C" w:rsidP="0092167C">
      <w:pPr>
        <w:widowControl w:val="0"/>
        <w:autoSpaceDE w:val="0"/>
        <w:autoSpaceDN w:val="0"/>
        <w:adjustRightInd w:val="0"/>
        <w:spacing w:after="240"/>
        <w:rPr>
          <w:rFonts w:ascii="Times" w:hAnsi="Times" w:cs="Times"/>
          <w:sz w:val="20"/>
          <w:lang w:val="en-US"/>
        </w:rPr>
      </w:pPr>
      <w:r w:rsidRPr="000F43D2">
        <w:rPr>
          <w:sz w:val="20"/>
          <w:lang w:val="en-US"/>
        </w:rPr>
        <w:t>The second-level key in the FT key hierarchy, PMK-R1, is a 256-bit key used to derive the PTK. The PMK- R1 is derived using the KDF defined in 11.6.1.7.2 (Key derivation function (KDF)):</w:t>
      </w:r>
    </w:p>
    <w:p w14:paraId="4DFC69F8" w14:textId="77777777" w:rsidR="0092167C" w:rsidRPr="000F43D2" w:rsidRDefault="0092167C" w:rsidP="0092167C">
      <w:pPr>
        <w:widowControl w:val="0"/>
        <w:autoSpaceDE w:val="0"/>
        <w:autoSpaceDN w:val="0"/>
        <w:adjustRightInd w:val="0"/>
        <w:rPr>
          <w:rFonts w:ascii="Times" w:hAnsi="Times" w:cs="Times"/>
          <w:sz w:val="20"/>
          <w:lang w:val="en-US"/>
        </w:rPr>
      </w:pPr>
      <w:r w:rsidRPr="000F43D2">
        <w:rPr>
          <w:rFonts w:ascii="Times" w:hAnsi="Times" w:cs="Times"/>
          <w:noProof/>
          <w:sz w:val="20"/>
          <w:lang w:val="en-US"/>
        </w:rPr>
        <w:drawing>
          <wp:inline distT="0" distB="0" distL="0" distR="0" wp14:anchorId="7120F7FF" wp14:editId="18D6DDB0">
            <wp:extent cx="2222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250" cy="6350"/>
                    </a:xfrm>
                    <a:prstGeom prst="rect">
                      <a:avLst/>
                    </a:prstGeom>
                    <a:noFill/>
                    <a:ln>
                      <a:noFill/>
                    </a:ln>
                  </pic:spPr>
                </pic:pic>
              </a:graphicData>
            </a:graphic>
          </wp:inline>
        </w:drawing>
      </w:r>
      <w:r w:rsidRPr="000F43D2">
        <w:rPr>
          <w:sz w:val="20"/>
          <w:lang w:val="en-US"/>
        </w:rPr>
        <w:t>PMK-R1 = KDF-Hash-Z(PMK-R0, "FT-R1", R1KH-ID || S1KH-ID)</w:t>
      </w:r>
    </w:p>
    <w:p w14:paraId="677A396A" w14:textId="77777777" w:rsidR="0092167C" w:rsidRPr="000F43D2" w:rsidRDefault="0092167C" w:rsidP="0092167C">
      <w:pPr>
        <w:widowControl w:val="0"/>
        <w:autoSpaceDE w:val="0"/>
        <w:autoSpaceDN w:val="0"/>
        <w:adjustRightInd w:val="0"/>
        <w:spacing w:after="240"/>
        <w:rPr>
          <w:sz w:val="20"/>
          <w:lang w:val="en-US"/>
        </w:rPr>
      </w:pPr>
    </w:p>
    <w:p w14:paraId="56F98E0B" w14:textId="77777777" w:rsidR="0092167C" w:rsidRPr="000F43D2" w:rsidRDefault="0092167C" w:rsidP="0092167C">
      <w:pPr>
        <w:widowControl w:val="0"/>
        <w:autoSpaceDE w:val="0"/>
        <w:autoSpaceDN w:val="0"/>
        <w:adjustRightInd w:val="0"/>
        <w:spacing w:after="240"/>
        <w:rPr>
          <w:rFonts w:ascii="Times" w:hAnsi="Times" w:cs="Times"/>
          <w:sz w:val="20"/>
          <w:lang w:val="en-US"/>
        </w:rPr>
      </w:pPr>
      <w:r w:rsidRPr="000F43D2">
        <w:rPr>
          <w:sz w:val="20"/>
          <w:lang w:val="en-US"/>
        </w:rPr>
        <w:t>where</w:t>
      </w:r>
    </w:p>
    <w:p w14:paraId="3ECB2379" w14:textId="77777777" w:rsidR="0092167C" w:rsidRPr="000F43D2" w:rsidRDefault="0092167C" w:rsidP="0092167C">
      <w:pPr>
        <w:widowControl w:val="0"/>
        <w:autoSpaceDE w:val="0"/>
        <w:autoSpaceDN w:val="0"/>
        <w:adjustRightInd w:val="0"/>
        <w:spacing w:after="240"/>
        <w:rPr>
          <w:rFonts w:ascii="Times" w:hAnsi="Times" w:cs="Times"/>
          <w:sz w:val="20"/>
          <w:lang w:val="en-US"/>
        </w:rPr>
      </w:pPr>
      <w:r w:rsidRPr="000F43D2">
        <w:rPr>
          <w:sz w:val="20"/>
          <w:lang w:val="en-US"/>
        </w:rPr>
        <w:t>—</w:t>
      </w:r>
      <w:r w:rsidRPr="000F43D2">
        <w:rPr>
          <w:color w:val="1E7A19"/>
          <w:sz w:val="20"/>
          <w:lang w:val="en-US"/>
        </w:rPr>
        <w:t xml:space="preserve"> </w:t>
      </w:r>
      <w:r w:rsidRPr="000F43D2">
        <w:rPr>
          <w:sz w:val="20"/>
          <w:lang w:val="en-US"/>
        </w:rPr>
        <w:t>KDF-Hash-Z</w:t>
      </w:r>
      <w:r w:rsidRPr="000F43D2">
        <w:rPr>
          <w:color w:val="1E7A19"/>
          <w:sz w:val="20"/>
          <w:lang w:val="en-US"/>
        </w:rPr>
        <w:t xml:space="preserve"> </w:t>
      </w:r>
      <w:r w:rsidRPr="000F43D2">
        <w:rPr>
          <w:sz w:val="20"/>
          <w:lang w:val="en-US"/>
        </w:rPr>
        <w:t>is the KDF as defined in 11.6.1.7.2 (Key derivation function (KDF)).</w:t>
      </w:r>
    </w:p>
    <w:p w14:paraId="121CACE1" w14:textId="77777777" w:rsidR="0092167C" w:rsidRDefault="0092167C" w:rsidP="0092167C">
      <w:pPr>
        <w:widowControl w:val="0"/>
        <w:autoSpaceDE w:val="0"/>
        <w:autoSpaceDN w:val="0"/>
        <w:adjustRightInd w:val="0"/>
        <w:spacing w:after="240"/>
        <w:rPr>
          <w:sz w:val="20"/>
          <w:lang w:val="en-US"/>
        </w:rPr>
      </w:pPr>
      <w:r w:rsidRPr="000F43D2">
        <w:rPr>
          <w:sz w:val="20"/>
          <w:lang w:val="en-US"/>
        </w:rPr>
        <w:t xml:space="preserve">— If the AKM negotiated is 00-0F-AC:3, 00-0F-AC:4, </w:t>
      </w:r>
      <w:del w:id="34" w:author="Jouni Malinen" w:date="2014-11-05T19:22:00Z">
        <w:r w:rsidRPr="000F43D2" w:rsidDel="0081724C">
          <w:rPr>
            <w:sz w:val="20"/>
            <w:lang w:val="en-US"/>
          </w:rPr>
          <w:delText xml:space="preserve">or </w:delText>
        </w:r>
      </w:del>
      <w:r w:rsidRPr="000F43D2">
        <w:rPr>
          <w:sz w:val="20"/>
          <w:lang w:val="en-US"/>
        </w:rPr>
        <w:t>00-0F-AC:9</w:t>
      </w:r>
      <w:ins w:id="35" w:author="Jouni Malinen" w:date="2014-11-05T19:22:00Z">
        <w:r>
          <w:rPr>
            <w:sz w:val="20"/>
            <w:lang w:val="en-US"/>
          </w:rPr>
          <w:t>, or 00-0F-AC:&lt;ANA-3&gt;</w:t>
        </w:r>
      </w:ins>
      <w:r w:rsidRPr="000F43D2">
        <w:rPr>
          <w:sz w:val="20"/>
          <w:lang w:val="en-US"/>
        </w:rPr>
        <w:t>, then Hash shall be SHA256, and Z shall be 256. If the AKM negotiated is 00-0F-AC:13</w:t>
      </w:r>
      <w:ins w:id="36" w:author="Jouni Malinen" w:date="2014-11-05T19:23:00Z">
        <w:r>
          <w:rPr>
            <w:sz w:val="20"/>
            <w:lang w:val="en-US"/>
          </w:rPr>
          <w:t xml:space="preserve"> or 00-0F-AC:&lt;ANA-4&gt;</w:t>
        </w:r>
      </w:ins>
      <w:r w:rsidRPr="000F43D2">
        <w:rPr>
          <w:sz w:val="20"/>
          <w:lang w:val="en-US"/>
        </w:rPr>
        <w:t>, then Hash shall be SHA384, and Z shall be 384.</w:t>
      </w:r>
    </w:p>
    <w:p w14:paraId="448547FF" w14:textId="77777777" w:rsidR="002227FA" w:rsidRDefault="002227FA" w:rsidP="002227FA">
      <w:pPr>
        <w:rPr>
          <w:b/>
          <w:bCs/>
          <w:i/>
          <w:iCs/>
        </w:rPr>
      </w:pPr>
    </w:p>
    <w:p w14:paraId="5DAAAB61" w14:textId="77777777" w:rsidR="00EF0718" w:rsidRPr="007A4A36" w:rsidRDefault="00EF0718" w:rsidP="00EF0718">
      <w:pPr>
        <w:pStyle w:val="T"/>
        <w:spacing w:after="240"/>
        <w:rPr>
          <w:b/>
          <w:bCs/>
          <w:i/>
          <w:iCs/>
          <w:color w:val="FF0000"/>
          <w:w w:val="100"/>
        </w:rPr>
      </w:pPr>
      <w:r>
        <w:rPr>
          <w:b/>
          <w:bCs/>
          <w:i/>
          <w:iCs/>
          <w:color w:val="FF0000"/>
          <w:w w:val="100"/>
        </w:rPr>
        <w:t>Change 11.6.1.7.5</w:t>
      </w:r>
      <w:r w:rsidRPr="007A4A36">
        <w:rPr>
          <w:b/>
          <w:bCs/>
          <w:i/>
          <w:iCs/>
          <w:color w:val="FF0000"/>
          <w:w w:val="100"/>
        </w:rPr>
        <w:t xml:space="preserve"> as follows: </w:t>
      </w:r>
      <w:r w:rsidRPr="007A4A36">
        <w:rPr>
          <w:vanish/>
          <w:color w:val="FF0000"/>
          <w:w w:val="100"/>
          <w:sz w:val="18"/>
          <w:szCs w:val="18"/>
        </w:rPr>
        <w:t>[14/0341r5]</w:t>
      </w:r>
    </w:p>
    <w:p w14:paraId="777D9089" w14:textId="77777777" w:rsidR="00EF0718" w:rsidRPr="000D288B" w:rsidRDefault="00EF0718" w:rsidP="00EF0718">
      <w:pPr>
        <w:pStyle w:val="T"/>
        <w:spacing w:after="240"/>
        <w:rPr>
          <w:rFonts w:ascii="Arial,Bold" w:hAnsi="Arial,Bold" w:cs="Arial,Bold"/>
          <w:b/>
          <w:bCs/>
          <w:color w:val="auto"/>
          <w:w w:val="100"/>
        </w:rPr>
      </w:pPr>
      <w:r w:rsidRPr="000D288B">
        <w:rPr>
          <w:rFonts w:ascii="Arial,Bold" w:hAnsi="Arial,Bold" w:cs="Arial,Bold"/>
          <w:b/>
          <w:bCs/>
          <w:color w:val="auto"/>
          <w:w w:val="100"/>
        </w:rPr>
        <w:t>11.6.1.7.</w:t>
      </w:r>
      <w:r>
        <w:rPr>
          <w:rFonts w:ascii="Arial,Bold" w:hAnsi="Arial,Bold" w:cs="Arial,Bold"/>
          <w:b/>
          <w:bCs/>
          <w:color w:val="auto"/>
          <w:w w:val="100"/>
        </w:rPr>
        <w:t>5</w:t>
      </w:r>
      <w:r w:rsidRPr="000D288B">
        <w:rPr>
          <w:rFonts w:ascii="Arial,Bold" w:hAnsi="Arial,Bold" w:cs="Arial,Bold"/>
          <w:b/>
          <w:bCs/>
          <w:color w:val="auto"/>
          <w:w w:val="100"/>
        </w:rPr>
        <w:t xml:space="preserve"> </w:t>
      </w:r>
      <w:r>
        <w:rPr>
          <w:rFonts w:ascii="Arial,Bold" w:hAnsi="Arial,Bold" w:cs="Arial,Bold"/>
          <w:b/>
          <w:bCs/>
          <w:color w:val="auto"/>
          <w:w w:val="100"/>
        </w:rPr>
        <w:t>PTK</w:t>
      </w:r>
    </w:p>
    <w:p w14:paraId="271ED1FB" w14:textId="77777777" w:rsidR="00EF0718" w:rsidRPr="00AD5D96" w:rsidRDefault="00EF0718" w:rsidP="00EF0718">
      <w:pPr>
        <w:pStyle w:val="T"/>
        <w:spacing w:after="240"/>
        <w:rPr>
          <w:rFonts w:ascii="TimesNewRoman" w:hAnsi="TimesNewRoman" w:cs="TimesNewRoman"/>
        </w:rPr>
      </w:pPr>
      <w:r w:rsidRPr="00AD5D96">
        <w:rPr>
          <w:rFonts w:ascii="TimesNewRoman" w:hAnsi="TimesNewRoman" w:cs="TimesNewRoman"/>
        </w:rPr>
        <w:t xml:space="preserve">The third-level key in the FT key hierarchy is the PTK. </w:t>
      </w:r>
      <w:ins w:id="37" w:author="Jouni Malinen" w:date="2014-11-05T17:46:00Z">
        <w:r>
          <w:rPr>
            <w:rFonts w:ascii="TimesNewRoman" w:hAnsi="TimesNewRoman" w:cs="TimesNewRoman"/>
          </w:rPr>
          <w:t xml:space="preserve">When </w:t>
        </w:r>
      </w:ins>
      <w:ins w:id="38" w:author="Jouni Malinen" w:date="2014-11-05T17:47:00Z">
        <w:r>
          <w:rPr>
            <w:rFonts w:ascii="TimesNewRoman" w:hAnsi="TimesNewRoman" w:cs="TimesNewRoman"/>
          </w:rPr>
          <w:t>FILS authentication is used to establish the FT key hierarchy,</w:t>
        </w:r>
      </w:ins>
      <w:ins w:id="39" w:author="Jouni Malinen" w:date="2014-11-05T17:46:00Z">
        <w:r>
          <w:rPr>
            <w:rFonts w:ascii="TimesNewRoman" w:hAnsi="TimesNewRoman" w:cs="TimesNewRoman"/>
          </w:rPr>
          <w:t xml:space="preserve"> PTK </w:t>
        </w:r>
      </w:ins>
      <w:ins w:id="40" w:author="Jouni Malinen" w:date="2014-11-05T17:51:00Z">
        <w:r>
          <w:rPr>
            <w:rFonts w:ascii="TimesNewRoman" w:hAnsi="TimesNewRoman" w:cs="TimesNewRoman"/>
          </w:rPr>
          <w:t xml:space="preserve">for the initial mobility domain association </w:t>
        </w:r>
      </w:ins>
      <w:ins w:id="41" w:author="Jouni Malinen" w:date="2014-11-05T17:50:00Z">
        <w:r>
          <w:rPr>
            <w:rFonts w:ascii="TimesNewRoman" w:hAnsi="TimesNewRoman" w:cs="TimesNewRoman"/>
          </w:rPr>
          <w:t xml:space="preserve">is derived as part of </w:t>
        </w:r>
      </w:ins>
      <w:ins w:id="42" w:author="Jouni Malinen" w:date="2014-11-05T17:51:00Z">
        <w:r>
          <w:rPr>
            <w:rFonts w:ascii="TimesNewRoman" w:hAnsi="TimesNewRoman" w:cs="TimesNewRoman"/>
          </w:rPr>
          <w:t xml:space="preserve">the </w:t>
        </w:r>
      </w:ins>
      <w:ins w:id="43" w:author="Jouni Malinen" w:date="2014-11-05T17:46:00Z">
        <w:r>
          <w:rPr>
            <w:rFonts w:ascii="TimesNewRoman" w:hAnsi="TimesNewRoman" w:cs="TimesNewRoman"/>
          </w:rPr>
          <w:t>FILS authentication as defined in 11.11.2.3.2. Otherwise</w:t>
        </w:r>
      </w:ins>
      <w:ins w:id="44" w:author="Jouni Malinen" w:date="2014-11-05T17:47:00Z">
        <w:r>
          <w:rPr>
            <w:rFonts w:ascii="TimesNewRoman" w:hAnsi="TimesNewRoman" w:cs="TimesNewRoman"/>
          </w:rPr>
          <w:t>,</w:t>
        </w:r>
      </w:ins>
      <w:ins w:id="45" w:author="Jouni Malinen" w:date="2014-11-05T17:44:00Z">
        <w:r>
          <w:rPr>
            <w:rFonts w:ascii="TimesNewRoman" w:hAnsi="TimesNewRoman" w:cs="TimesNewRoman"/>
          </w:rPr>
          <w:t xml:space="preserve"> </w:t>
        </w:r>
      </w:ins>
      <w:ins w:id="46" w:author="Jouni Malinen" w:date="2014-11-05T17:47:00Z">
        <w:r>
          <w:rPr>
            <w:rFonts w:ascii="TimesNewRoman" w:hAnsi="TimesNewRoman" w:cs="TimesNewRoman"/>
          </w:rPr>
          <w:t>t</w:t>
        </w:r>
      </w:ins>
      <w:del w:id="47" w:author="Jouni Malinen" w:date="2014-11-05T17:47:00Z">
        <w:r w:rsidRPr="00AD5D96" w:rsidDel="00AD5D96">
          <w:rPr>
            <w:rFonts w:ascii="TimesNewRoman" w:hAnsi="TimesNewRoman" w:cs="TimesNewRoman"/>
          </w:rPr>
          <w:delText>T</w:delText>
        </w:r>
      </w:del>
      <w:r w:rsidRPr="00AD5D96">
        <w:rPr>
          <w:rFonts w:ascii="TimesNewRoman" w:hAnsi="TimesNewRoman" w:cs="TimesNewRoman"/>
        </w:rPr>
        <w:t>his key is mutually derived by the S1KH and the R1KH used by the target AP, with the key length being a function of the negotiated cipher suite as define</w:t>
      </w:r>
      <w:r>
        <w:rPr>
          <w:rFonts w:ascii="TimesNewRoman" w:hAnsi="TimesNewRoman" w:cs="TimesNewRoman"/>
        </w:rPr>
        <w:t xml:space="preserve">d </w:t>
      </w:r>
      <w:r w:rsidRPr="00AD5D96">
        <w:rPr>
          <w:rFonts w:ascii="TimesNewRoman" w:hAnsi="TimesNewRoman" w:cs="TimesNewRoman"/>
        </w:rPr>
        <w:t>by Table 11-4 (Cipher suite key lengths) in 11.6.2 (EAPOL-Key frames).</w:t>
      </w:r>
    </w:p>
    <w:p w14:paraId="62B1E4FD" w14:textId="77777777" w:rsidR="00EF0718" w:rsidRDefault="00EF0718" w:rsidP="002227FA">
      <w:pPr>
        <w:rPr>
          <w:b/>
          <w:bCs/>
          <w:i/>
          <w:iCs/>
        </w:rPr>
      </w:pPr>
    </w:p>
    <w:p w14:paraId="5D383A06" w14:textId="77777777" w:rsidR="009F1A04" w:rsidRPr="00784A58" w:rsidRDefault="009F1A04" w:rsidP="009F1A04">
      <w:pPr>
        <w:pStyle w:val="T"/>
        <w:spacing w:after="240"/>
        <w:rPr>
          <w:ins w:id="48" w:author="Jouni Malinen" w:date="2014-11-05T18:14:00Z"/>
          <w:b/>
          <w:bCs/>
          <w:i/>
          <w:iCs/>
          <w:color w:val="FF0000"/>
          <w:w w:val="100"/>
        </w:rPr>
      </w:pPr>
      <w:r>
        <w:rPr>
          <w:b/>
          <w:bCs/>
          <w:i/>
          <w:iCs/>
          <w:color w:val="FF0000"/>
          <w:w w:val="100"/>
        </w:rPr>
        <w:t>Change</w:t>
      </w:r>
      <w:r w:rsidRPr="007A4A36">
        <w:rPr>
          <w:b/>
          <w:bCs/>
          <w:i/>
          <w:iCs/>
          <w:color w:val="FF0000"/>
          <w:w w:val="100"/>
        </w:rPr>
        <w:t xml:space="preserve"> 11.</w:t>
      </w:r>
      <w:r>
        <w:rPr>
          <w:b/>
          <w:bCs/>
          <w:i/>
          <w:iCs/>
          <w:color w:val="FF0000"/>
          <w:w w:val="100"/>
        </w:rPr>
        <w:t>6.2</w:t>
      </w:r>
      <w:r w:rsidRPr="007A4A36">
        <w:rPr>
          <w:b/>
          <w:bCs/>
          <w:i/>
          <w:iCs/>
          <w:color w:val="FF0000"/>
          <w:w w:val="100"/>
        </w:rPr>
        <w:t xml:space="preserve"> as follows</w:t>
      </w:r>
    </w:p>
    <w:p w14:paraId="5116D3AB" w14:textId="77777777" w:rsidR="009F1A04" w:rsidRDefault="009F1A04" w:rsidP="009F1A04">
      <w:pPr>
        <w:pStyle w:val="H3"/>
        <w:numPr>
          <w:ilvl w:val="0"/>
          <w:numId w:val="13"/>
        </w:numPr>
        <w:rPr>
          <w:w w:val="100"/>
        </w:rPr>
      </w:pPr>
      <w:bookmarkStart w:id="49" w:name="RTF32333832343a2048332c312e"/>
      <w:r>
        <w:rPr>
          <w:w w:val="100"/>
        </w:rPr>
        <w:t>EAPOL-Key frames</w:t>
      </w:r>
      <w:bookmarkEnd w:id="49"/>
    </w:p>
    <w:p w14:paraId="73C318A4" w14:textId="77777777" w:rsidR="009F1A04" w:rsidRDefault="009F1A04" w:rsidP="009F1A04">
      <w:pPr>
        <w:pStyle w:val="L"/>
        <w:numPr>
          <w:ilvl w:val="0"/>
          <w:numId w:val="12"/>
        </w:numPr>
        <w:ind w:left="640" w:hanging="440"/>
        <w:jc w:val="left"/>
        <w:rPr>
          <w:w w:val="100"/>
        </w:rPr>
      </w:pPr>
      <w:r>
        <w:rPr>
          <w:w w:val="100"/>
        </w:rPr>
        <w:tab/>
      </w:r>
      <w:r>
        <w:rPr>
          <w:b/>
          <w:bCs/>
          <w:w w:val="100"/>
        </w:rPr>
        <w:t>Key Information.</w:t>
      </w:r>
      <w:r>
        <w:rPr>
          <w:w w:val="100"/>
        </w:rPr>
        <w:t xml:space="preserve"> This field is 2 octets and specifies characteristics of the key. See Figure 11-33 (Key Information bit layout).</w:t>
      </w:r>
      <w:r>
        <w:rPr>
          <w:w w:val="100"/>
        </w:rPr>
        <w:br/>
      </w:r>
    </w:p>
    <w:p w14:paraId="1E953D66" w14:textId="77777777" w:rsidR="009F1A04" w:rsidRDefault="009F1A04" w:rsidP="009F1A04">
      <w:pPr>
        <w:pStyle w:val="Ll"/>
        <w:numPr>
          <w:ilvl w:val="0"/>
          <w:numId w:val="14"/>
        </w:numPr>
        <w:ind w:left="1040" w:hanging="400"/>
        <w:rPr>
          <w:w w:val="100"/>
          <w:u w:val="thick"/>
        </w:rPr>
      </w:pPr>
      <w:r>
        <w:rPr>
          <w:w w:val="100"/>
        </w:rPr>
        <w:t>Key MIC (bit 8)</w:t>
      </w:r>
      <w:r>
        <w:rPr>
          <w:w w:val="100"/>
          <w:u w:val="thick"/>
        </w:rPr>
        <w:t xml:space="preserve">: </w:t>
      </w:r>
      <w:del w:id="50" w:author="Jouni Malinen" w:date="2014-11-05T18:21:00Z">
        <w:r w:rsidDel="00770304">
          <w:rPr>
            <w:w w:val="100"/>
            <w:u w:val="thick"/>
          </w:rPr>
          <w:delText xml:space="preserve">when </w:delText>
        </w:r>
      </w:del>
      <w:ins w:id="51" w:author="Jouni Malinen" w:date="2014-11-05T18:21:00Z">
        <w:r>
          <w:rPr>
            <w:w w:val="100"/>
            <w:u w:val="thick"/>
          </w:rPr>
          <w:t xml:space="preserve">When </w:t>
        </w:r>
      </w:ins>
      <w:r>
        <w:rPr>
          <w:w w:val="100"/>
          <w:u w:val="thick"/>
        </w:rPr>
        <w:t xml:space="preserve">AKM is </w:t>
      </w:r>
      <w:del w:id="52" w:author="Jouni Malinen" w:date="2014-11-05T18:16:00Z">
        <w:r w:rsidDel="00784A58">
          <w:rPr>
            <w:w w:val="100"/>
            <w:u w:val="thick"/>
          </w:rPr>
          <w:delText xml:space="preserve">neither </w:delText>
        </w:r>
      </w:del>
      <w:ins w:id="53" w:author="Jouni Malinen" w:date="2014-11-05T18:16:00Z">
        <w:r>
          <w:rPr>
            <w:w w:val="100"/>
            <w:u w:val="thick"/>
          </w:rPr>
          <w:t xml:space="preserve">not </w:t>
        </w:r>
      </w:ins>
      <w:r>
        <w:rPr>
          <w:w w:val="100"/>
          <w:u w:val="thick"/>
        </w:rPr>
        <w:t>00-0F-AC&lt;ANA-1&gt;</w:t>
      </w:r>
      <w:del w:id="54" w:author="Jouni Malinen" w:date="2014-11-05T18:16:00Z">
        <w:r w:rsidDel="00784A58">
          <w:rPr>
            <w:w w:val="100"/>
            <w:u w:val="thick"/>
          </w:rPr>
          <w:delText xml:space="preserve"> nor</w:delText>
        </w:r>
      </w:del>
      <w:ins w:id="55" w:author="Jouni Malinen" w:date="2014-11-05T18:16:00Z">
        <w:r>
          <w:rPr>
            <w:w w:val="100"/>
            <w:u w:val="thick"/>
          </w:rPr>
          <w:t>,</w:t>
        </w:r>
      </w:ins>
      <w:r>
        <w:rPr>
          <w:w w:val="100"/>
          <w:u w:val="thick"/>
        </w:rPr>
        <w:t xml:space="preserve"> 00-0F-AC&lt;ANA-2&gt;</w:t>
      </w:r>
      <w:ins w:id="56" w:author="Jouni Malinen" w:date="2014-11-05T18:17:00Z">
        <w:r>
          <w:rPr>
            <w:w w:val="100"/>
            <w:u w:val="thick"/>
          </w:rPr>
          <w:t>, 00-0F-AC:&lt;ANA-3&gt;, or 00-0F-AC:&lt;ANA-4&gt;</w:t>
        </w:r>
      </w:ins>
      <w:r>
        <w:rPr>
          <w:w w:val="100"/>
          <w:u w:val="thick"/>
        </w:rPr>
        <w:t>,</w:t>
      </w:r>
      <w:r>
        <w:rPr>
          <w:w w:val="100"/>
        </w:rPr>
        <w:t xml:space="preserve"> </w:t>
      </w:r>
      <w:ins w:id="57" w:author="Jouni Malinen" w:date="2014-11-05T18:21:00Z">
        <w:r>
          <w:rPr>
            <w:w w:val="100"/>
          </w:rPr>
          <w:t xml:space="preserve">this bit </w:t>
        </w:r>
      </w:ins>
      <w:r>
        <w:rPr>
          <w:w w:val="100"/>
        </w:rPr>
        <w:t xml:space="preserve">is set to 1 if a MIC is in this EAPOL-Key frame and is set to 0 if this message contains no MIC. </w:t>
      </w:r>
      <w:r>
        <w:rPr>
          <w:w w:val="100"/>
          <w:u w:val="thick"/>
        </w:rPr>
        <w:t xml:space="preserve">When using an AEAD cipher this bit is set to 0. </w:t>
      </w:r>
      <w:r>
        <w:rPr>
          <w:vanish/>
          <w:w w:val="100"/>
        </w:rPr>
        <w:t xml:space="preserve">[REVmc] </w:t>
      </w:r>
      <w:r>
        <w:rPr>
          <w:vanish/>
          <w:w w:val="100"/>
          <w:u w:val="thick"/>
        </w:rPr>
        <w:t>[CIDs 4321, 4320]</w:t>
      </w:r>
    </w:p>
    <w:p w14:paraId="5E61223B" w14:textId="77777777" w:rsidR="009F1A04" w:rsidRDefault="009F1A04" w:rsidP="009F1A04">
      <w:pPr>
        <w:pStyle w:val="T"/>
        <w:spacing w:after="240"/>
        <w:rPr>
          <w:strike/>
          <w:w w:val="100"/>
        </w:rPr>
      </w:pPr>
    </w:p>
    <w:p w14:paraId="4F6B29C5" w14:textId="77777777" w:rsidR="009F1A04" w:rsidRDefault="009F1A04" w:rsidP="009F1A04">
      <w:pPr>
        <w:pStyle w:val="L"/>
        <w:numPr>
          <w:ilvl w:val="0"/>
          <w:numId w:val="15"/>
        </w:numPr>
        <w:ind w:left="640" w:hanging="440"/>
        <w:rPr>
          <w:w w:val="100"/>
          <w:u w:val="thick"/>
        </w:rPr>
      </w:pPr>
      <w:r>
        <w:rPr>
          <w:b/>
          <w:bCs/>
          <w:w w:val="100"/>
        </w:rPr>
        <w:t>EAPOL-Key IV</w:t>
      </w:r>
      <w:r>
        <w:rPr>
          <w:w w:val="100"/>
        </w:rPr>
        <w:t xml:space="preserve">. This field is 16 octets. It contains the IV used with the KEK. It shall contain 0 when an IV is not required. </w:t>
      </w:r>
      <w:r>
        <w:rPr>
          <w:w w:val="100"/>
          <w:u w:val="thick"/>
        </w:rPr>
        <w:t xml:space="preserve">When AKM is </w:t>
      </w:r>
      <w:del w:id="58" w:author="Jouni Malinen" w:date="2014-11-05T18:16:00Z">
        <w:r w:rsidDel="00784A58">
          <w:rPr>
            <w:w w:val="100"/>
            <w:u w:val="thick"/>
          </w:rPr>
          <w:delText xml:space="preserve">neither </w:delText>
        </w:r>
      </w:del>
      <w:ins w:id="59" w:author="Jouni Malinen" w:date="2014-11-05T18:16:00Z">
        <w:r>
          <w:rPr>
            <w:w w:val="100"/>
            <w:u w:val="thick"/>
          </w:rPr>
          <w:t xml:space="preserve">not </w:t>
        </w:r>
      </w:ins>
      <w:r>
        <w:rPr>
          <w:w w:val="100"/>
          <w:u w:val="thick"/>
        </w:rPr>
        <w:t>00-0F-AC&lt;ANA-1&gt;</w:t>
      </w:r>
      <w:del w:id="60" w:author="Jouni Malinen" w:date="2014-11-05T18:16:00Z">
        <w:r w:rsidDel="00784A58">
          <w:rPr>
            <w:w w:val="100"/>
            <w:u w:val="thick"/>
          </w:rPr>
          <w:delText xml:space="preserve"> nor</w:delText>
        </w:r>
      </w:del>
      <w:ins w:id="61" w:author="Jouni Malinen" w:date="2014-11-05T18:16:00Z">
        <w:r>
          <w:rPr>
            <w:w w:val="100"/>
            <w:u w:val="thick"/>
          </w:rPr>
          <w:t>,</w:t>
        </w:r>
      </w:ins>
      <w:r>
        <w:rPr>
          <w:w w:val="100"/>
          <w:u w:val="thick"/>
        </w:rPr>
        <w:t xml:space="preserve"> 00-0F-AC&lt;ANA-2&gt;</w:t>
      </w:r>
      <w:ins w:id="62" w:author="Jouni Malinen" w:date="2014-11-05T18:17:00Z">
        <w:r>
          <w:rPr>
            <w:w w:val="100"/>
            <w:u w:val="thick"/>
          </w:rPr>
          <w:t>, 00-0F-AC:&lt;ANA-3&gt;, or 00-0F-AC:&lt;ANA-4&gt;</w:t>
        </w:r>
      </w:ins>
      <w:r>
        <w:rPr>
          <w:w w:val="100"/>
          <w:u w:val="thick"/>
        </w:rPr>
        <w:t xml:space="preserve">, </w:t>
      </w:r>
      <w:r>
        <w:rPr>
          <w:strike/>
          <w:w w:val="100"/>
        </w:rPr>
        <w:t>I</w:t>
      </w:r>
      <w:r>
        <w:rPr>
          <w:w w:val="100"/>
          <w:u w:val="thick"/>
        </w:rPr>
        <w:t>i</w:t>
      </w:r>
      <w:r>
        <w:rPr>
          <w:w w:val="100"/>
        </w:rPr>
        <w:t xml:space="preserve">t should be initialized by taking the current value of the global key counter </w:t>
      </w:r>
      <w:r>
        <w:rPr>
          <w:w w:val="100"/>
        </w:rPr>
        <w:lastRenderedPageBreak/>
        <w:t xml:space="preserve">(see 11.6.11 (RSNA Authenticator key management state machine)) and then incrementing the counter. Note that only the lower 16 octets of the counter value are used. </w:t>
      </w:r>
      <w:r>
        <w:rPr>
          <w:w w:val="100"/>
          <w:u w:val="thick"/>
        </w:rPr>
        <w:t>When the AKM is 00-0F-AC:&lt;ANA-1&gt;</w:t>
      </w:r>
      <w:del w:id="63" w:author="Jouni Malinen" w:date="2014-11-05T18:23:00Z">
        <w:r w:rsidDel="00F04B52">
          <w:rPr>
            <w:w w:val="100"/>
            <w:u w:val="thick"/>
          </w:rPr>
          <w:delText xml:space="preserve"> or</w:delText>
        </w:r>
      </w:del>
      <w:ins w:id="64" w:author="Jouni Malinen" w:date="2014-11-05T18:23:00Z">
        <w:r>
          <w:rPr>
            <w:w w:val="100"/>
            <w:u w:val="thick"/>
          </w:rPr>
          <w:t>,</w:t>
        </w:r>
      </w:ins>
      <w:r>
        <w:rPr>
          <w:w w:val="100"/>
          <w:u w:val="thick"/>
        </w:rPr>
        <w:t xml:space="preserve"> 00-0F-AC:&lt;ANA-2&gt;</w:t>
      </w:r>
      <w:ins w:id="65" w:author="Jouni Malinen" w:date="2014-11-05T18:23:00Z">
        <w:r>
          <w:rPr>
            <w:w w:val="100"/>
            <w:u w:val="thick"/>
          </w:rPr>
          <w:t>, 00-0F-AC:&lt;ANA-3&gt;, or 00-0F-AC:&lt;ANA-4&gt;,</w:t>
        </w:r>
      </w:ins>
      <w:r>
        <w:rPr>
          <w:w w:val="100"/>
          <w:u w:val="thick"/>
        </w:rPr>
        <w:t xml:space="preserve"> the current value of the AEAD counter from the PTKSA is copied to the left-most 13 octets of this field. </w:t>
      </w:r>
      <w:r>
        <w:rPr>
          <w:vanish/>
          <w:w w:val="100"/>
          <w:u w:val="thick"/>
        </w:rPr>
        <w:t>[CIDs 4321, 4320 ]</w:t>
      </w:r>
      <w:r>
        <w:rPr>
          <w:w w:val="100"/>
          <w:u w:val="thick"/>
        </w:rPr>
        <w:t xml:space="preserve"> </w:t>
      </w:r>
    </w:p>
    <w:p w14:paraId="5D2E3977" w14:textId="77777777" w:rsidR="009F1A04" w:rsidRDefault="009F1A04" w:rsidP="009F1A04">
      <w:pPr>
        <w:rPr>
          <w:b/>
          <w:bCs/>
          <w:i/>
          <w:iCs/>
        </w:rPr>
      </w:pPr>
      <w:r>
        <w:rPr>
          <w:b/>
          <w:bCs/>
          <w:u w:val="thick"/>
        </w:rPr>
        <w:t>Key MIC.</w:t>
      </w:r>
      <w:r>
        <w:rPr>
          <w:u w:val="thick"/>
        </w:rPr>
        <w:t xml:space="preserve"> When AKM is </w:t>
      </w:r>
      <w:del w:id="66" w:author="Jouni Malinen" w:date="2014-11-05T18:16:00Z">
        <w:r w:rsidDel="00784A58">
          <w:rPr>
            <w:u w:val="thick"/>
          </w:rPr>
          <w:delText xml:space="preserve">neither </w:delText>
        </w:r>
      </w:del>
      <w:ins w:id="67" w:author="Jouni Malinen" w:date="2014-11-05T18:16:00Z">
        <w:r>
          <w:rPr>
            <w:u w:val="thick"/>
          </w:rPr>
          <w:t xml:space="preserve">not </w:t>
        </w:r>
      </w:ins>
      <w:r>
        <w:rPr>
          <w:u w:val="thick"/>
        </w:rPr>
        <w:t>00-0F-AC&lt;ANA-1&gt;</w:t>
      </w:r>
      <w:del w:id="68" w:author="Jouni Malinen" w:date="2014-11-05T18:16:00Z">
        <w:r w:rsidDel="00784A58">
          <w:rPr>
            <w:u w:val="thick"/>
          </w:rPr>
          <w:delText xml:space="preserve"> nor</w:delText>
        </w:r>
      </w:del>
      <w:ins w:id="69" w:author="Jouni Malinen" w:date="2014-11-05T18:16:00Z">
        <w:r>
          <w:rPr>
            <w:u w:val="thick"/>
          </w:rPr>
          <w:t>,</w:t>
        </w:r>
      </w:ins>
      <w:r>
        <w:rPr>
          <w:u w:val="thick"/>
        </w:rPr>
        <w:t xml:space="preserve"> 00-0F-AC&lt;ANA-2&gt;</w:t>
      </w:r>
      <w:ins w:id="70" w:author="Jouni Malinen" w:date="2014-11-05T18:17:00Z">
        <w:r>
          <w:rPr>
            <w:u w:val="thick"/>
          </w:rPr>
          <w:t>, 00-0F-AC:&lt;ANA-3&gt;, or 00-0F-AC:&lt;ANA-4&gt;</w:t>
        </w:r>
      </w:ins>
      <w:r>
        <w:rPr>
          <w:u w:val="thick"/>
        </w:rPr>
        <w:t xml:space="preserve">, </w:t>
      </w:r>
      <w:r>
        <w:rPr>
          <w:strike/>
        </w:rPr>
        <w:t>T</w:t>
      </w:r>
      <w:r>
        <w:rPr>
          <w:u w:val="thick"/>
        </w:rPr>
        <w:t>t</w:t>
      </w:r>
      <w:r>
        <w:t>he EAPOL Key MIC</w:t>
      </w:r>
      <w:r>
        <w:rPr>
          <w:b/>
          <w:bCs/>
        </w:rPr>
        <w:t xml:space="preserve"> </w:t>
      </w:r>
      <w:r>
        <w:t xml:space="preserve">is a MIC of the EAPOL-Key frames, from and including the EAPOL protocol version field to and including the Key Data field, calculated with the Key MIC field set to 0. If the Encrypted Key Data subfield (of the Key Information field) is 1, the Key Data field is encrypted prior to computing the MIC. </w:t>
      </w:r>
      <w:r>
        <w:rPr>
          <w:u w:val="thick"/>
        </w:rPr>
        <w:t xml:space="preserve">When using an AEAD cipher, the EAPOL Key MIC is not used. </w:t>
      </w:r>
      <w:r>
        <w:t xml:space="preserve">The length of this field depends on the negotiated AKM as defined in 11.6.3 (EAPOL-Key frame construction and processing). </w:t>
      </w:r>
      <w:r>
        <w:rPr>
          <w:vanish/>
        </w:rPr>
        <w:t>[14/0565r15 (</w:t>
      </w:r>
      <w:r>
        <w:rPr>
          <w:vanish/>
          <w:u w:val="thick"/>
        </w:rPr>
        <w:t>[CIDs 4321, 4320 ]</w:t>
      </w:r>
      <w:r>
        <w:rPr>
          <w:vanish/>
        </w:rPr>
        <w:t>CID 4322)]</w:t>
      </w:r>
    </w:p>
    <w:p w14:paraId="0A50EA46" w14:textId="77777777" w:rsidR="009F1A04" w:rsidRDefault="009F1A04" w:rsidP="002227FA">
      <w:pPr>
        <w:rPr>
          <w:b/>
          <w:bCs/>
          <w:i/>
          <w:iCs/>
        </w:rPr>
      </w:pPr>
    </w:p>
    <w:p w14:paraId="653711E3" w14:textId="77777777" w:rsidR="00EF0718" w:rsidRDefault="00EF0718" w:rsidP="002227FA">
      <w:pPr>
        <w:rPr>
          <w:b/>
          <w:bCs/>
          <w:i/>
          <w:iCs/>
        </w:rPr>
      </w:pPr>
    </w:p>
    <w:p w14:paraId="0575A3E6" w14:textId="77777777" w:rsidR="00EF0718" w:rsidRPr="00F622DE" w:rsidRDefault="00EF0718" w:rsidP="00EF0718">
      <w:pPr>
        <w:rPr>
          <w:rFonts w:ascii="Arial,Bold" w:hAnsi="Arial,Bold" w:cs="Arial,Bold"/>
          <w:b/>
          <w:bCs/>
          <w:strike/>
          <w:sz w:val="20"/>
        </w:rPr>
      </w:pPr>
      <w:r>
        <w:rPr>
          <w:rFonts w:ascii="Arial,Bold" w:hAnsi="Arial,Bold" w:cs="Arial,Bold"/>
          <w:b/>
          <w:bCs/>
          <w:sz w:val="20"/>
        </w:rPr>
        <w:t>11.6</w:t>
      </w:r>
      <w:r w:rsidRPr="00F622DE">
        <w:rPr>
          <w:rFonts w:ascii="Arial,Bold" w:hAnsi="Arial,Bold" w:cs="Arial,Bold"/>
          <w:b/>
          <w:bCs/>
          <w:sz w:val="20"/>
        </w:rPr>
        <w:t xml:space="preserve">.3 </w:t>
      </w:r>
      <w:r w:rsidRPr="00DE4870">
        <w:rPr>
          <w:rFonts w:ascii="Arial,Bold" w:hAnsi="Arial,Bold" w:cs="Arial,Bold"/>
          <w:b/>
          <w:bCs/>
          <w:sz w:val="20"/>
        </w:rPr>
        <w:t>EAPOL-Key frame construction and processing</w:t>
      </w:r>
    </w:p>
    <w:p w14:paraId="0D1D5C0A" w14:textId="77777777" w:rsidR="00EF0718" w:rsidRPr="002A4EE8" w:rsidRDefault="00EF0718" w:rsidP="00EF0718">
      <w:pPr>
        <w:pStyle w:val="T"/>
        <w:spacing w:after="240"/>
        <w:rPr>
          <w:b/>
          <w:bCs/>
          <w:i/>
          <w:iCs/>
          <w:color w:val="FF0000"/>
          <w:w w:val="100"/>
        </w:rPr>
      </w:pPr>
      <w:r w:rsidRPr="002A4EE8">
        <w:rPr>
          <w:b/>
          <w:bCs/>
          <w:i/>
          <w:iCs/>
          <w:color w:val="FF0000"/>
          <w:w w:val="100"/>
        </w:rPr>
        <w:t>Insert two new rows</w:t>
      </w:r>
      <w:r>
        <w:rPr>
          <w:b/>
          <w:bCs/>
          <w:i/>
          <w:iCs/>
          <w:color w:val="FF0000"/>
          <w:w w:val="100"/>
        </w:rPr>
        <w:t xml:space="preserve"> in Table 11-8</w:t>
      </w:r>
      <w:r w:rsidRPr="002A4EE8">
        <w:rPr>
          <w:b/>
          <w:bCs/>
          <w:i/>
          <w:iCs/>
          <w:color w:val="FF0000"/>
          <w:w w:val="100"/>
        </w:rPr>
        <w:t xml:space="preserve"> as shown, adjusting numbers appropriately:</w:t>
      </w:r>
    </w:p>
    <w:tbl>
      <w:tblPr>
        <w:tblW w:w="0" w:type="auto"/>
        <w:jc w:val="center"/>
        <w:tblCellMar>
          <w:top w:w="120" w:type="dxa"/>
          <w:left w:w="120" w:type="dxa"/>
          <w:bottom w:w="60" w:type="dxa"/>
          <w:right w:w="120" w:type="dxa"/>
        </w:tblCellMar>
        <w:tblLook w:val="0000" w:firstRow="0" w:lastRow="0" w:firstColumn="0" w:lastColumn="0" w:noHBand="0" w:noVBand="0"/>
      </w:tblPr>
      <w:tblGrid>
        <w:gridCol w:w="1773"/>
        <w:gridCol w:w="1670"/>
        <w:gridCol w:w="2115"/>
        <w:gridCol w:w="1160"/>
        <w:gridCol w:w="1403"/>
        <w:gridCol w:w="1378"/>
      </w:tblGrid>
      <w:tr w:rsidR="00EF0718" w14:paraId="1F08ADE6" w14:textId="77777777" w:rsidTr="0004606E">
        <w:trPr>
          <w:jc w:val="center"/>
        </w:trPr>
        <w:tc>
          <w:tcPr>
            <w:tcW w:w="0" w:type="auto"/>
            <w:gridSpan w:val="3"/>
            <w:tcBorders>
              <w:top w:val="nil"/>
              <w:left w:val="nil"/>
              <w:bottom w:val="nil"/>
              <w:right w:val="nil"/>
            </w:tcBorders>
            <w:tcMar>
              <w:top w:w="120" w:type="dxa"/>
              <w:left w:w="120" w:type="dxa"/>
              <w:bottom w:w="60" w:type="dxa"/>
              <w:right w:w="120" w:type="dxa"/>
            </w:tcMar>
            <w:vAlign w:val="center"/>
          </w:tcPr>
          <w:p w14:paraId="3A60A8ED" w14:textId="77777777" w:rsidR="00EF0718" w:rsidRDefault="00EF0718" w:rsidP="0004606E">
            <w:pPr>
              <w:pStyle w:val="TableTitle"/>
            </w:pPr>
            <w:r>
              <w:rPr>
                <w:w w:val="100"/>
              </w:rPr>
              <w:t>Table 11-8</w:t>
            </w:r>
            <w:r>
              <w:rPr>
                <w:b w:val="0"/>
                <w:bCs w:val="0"/>
                <w:sz w:val="26"/>
                <w:szCs w:val="26"/>
              </w:rPr>
              <w:t>—</w:t>
            </w:r>
            <w:r w:rsidRPr="00DE4870">
              <w:rPr>
                <w:w w:val="100"/>
              </w:rPr>
              <w:t>Integrity and Key Wrap Algorithms</w:t>
            </w:r>
          </w:p>
        </w:tc>
        <w:tc>
          <w:tcPr>
            <w:tcW w:w="0" w:type="auto"/>
            <w:tcBorders>
              <w:top w:val="nil"/>
              <w:left w:val="nil"/>
              <w:bottom w:val="single" w:sz="8" w:space="0" w:color="000000"/>
              <w:right w:val="nil"/>
            </w:tcBorders>
          </w:tcPr>
          <w:p w14:paraId="293D55E7" w14:textId="77777777" w:rsidR="00EF0718" w:rsidRDefault="00EF0718" w:rsidP="0004606E">
            <w:pPr>
              <w:pStyle w:val="TableTitle"/>
              <w:rPr>
                <w:w w:val="100"/>
              </w:rPr>
            </w:pPr>
          </w:p>
        </w:tc>
        <w:tc>
          <w:tcPr>
            <w:tcW w:w="1403" w:type="dxa"/>
            <w:tcBorders>
              <w:top w:val="nil"/>
              <w:left w:val="nil"/>
              <w:bottom w:val="single" w:sz="8" w:space="0" w:color="000000"/>
              <w:right w:val="nil"/>
            </w:tcBorders>
          </w:tcPr>
          <w:p w14:paraId="31155589" w14:textId="77777777" w:rsidR="00EF0718" w:rsidRDefault="00EF0718" w:rsidP="0004606E">
            <w:pPr>
              <w:pStyle w:val="TableTitle"/>
              <w:rPr>
                <w:w w:val="100"/>
              </w:rPr>
            </w:pPr>
          </w:p>
        </w:tc>
        <w:tc>
          <w:tcPr>
            <w:tcW w:w="1378" w:type="dxa"/>
            <w:tcBorders>
              <w:top w:val="nil"/>
              <w:left w:val="nil"/>
              <w:bottom w:val="single" w:sz="8" w:space="0" w:color="000000"/>
              <w:right w:val="nil"/>
            </w:tcBorders>
          </w:tcPr>
          <w:p w14:paraId="1A7F41B6" w14:textId="77777777" w:rsidR="00EF0718" w:rsidRDefault="00EF0718" w:rsidP="0004606E">
            <w:pPr>
              <w:pStyle w:val="TableTitle"/>
              <w:rPr>
                <w:w w:val="100"/>
              </w:rPr>
            </w:pPr>
          </w:p>
        </w:tc>
      </w:tr>
      <w:tr w:rsidR="00EF0718" w14:paraId="602882F5" w14:textId="77777777" w:rsidTr="0004606E">
        <w:trPr>
          <w:trHeight w:val="141"/>
          <w:jc w:val="center"/>
        </w:trPr>
        <w:tc>
          <w:tcPr>
            <w:tcW w:w="0" w:type="auto"/>
            <w:tcBorders>
              <w:top w:val="single" w:sz="10" w:space="0" w:color="000000"/>
              <w:left w:val="single" w:sz="10" w:space="0" w:color="000000"/>
              <w:bottom w:val="single" w:sz="8" w:space="0" w:color="000000"/>
              <w:right w:val="nil"/>
            </w:tcBorders>
            <w:tcMar>
              <w:top w:w="160" w:type="dxa"/>
              <w:left w:w="120" w:type="dxa"/>
              <w:bottom w:w="100" w:type="dxa"/>
              <w:right w:w="120" w:type="dxa"/>
            </w:tcMar>
            <w:vAlign w:val="center"/>
          </w:tcPr>
          <w:p w14:paraId="2B040EAC" w14:textId="77777777" w:rsidR="00EF0718" w:rsidRDefault="00EF0718" w:rsidP="0004606E">
            <w:pPr>
              <w:pStyle w:val="CellHeading"/>
            </w:pPr>
            <w:r>
              <w:rPr>
                <w:w w:val="100"/>
              </w:rPr>
              <w:t>AKM</w:t>
            </w:r>
          </w:p>
        </w:tc>
        <w:tc>
          <w:tcPr>
            <w:tcW w:w="1670" w:type="dxa"/>
            <w:tcBorders>
              <w:top w:val="single" w:sz="10" w:space="0" w:color="000000"/>
              <w:left w:val="single" w:sz="10" w:space="0" w:color="000000"/>
              <w:bottom w:val="single" w:sz="10" w:space="0" w:color="000000"/>
              <w:right w:val="single" w:sz="8" w:space="0" w:color="000000"/>
            </w:tcBorders>
            <w:tcMar>
              <w:top w:w="160" w:type="dxa"/>
              <w:left w:w="120" w:type="dxa"/>
              <w:bottom w:w="100" w:type="dxa"/>
              <w:right w:w="120" w:type="dxa"/>
            </w:tcMar>
            <w:vAlign w:val="center"/>
          </w:tcPr>
          <w:p w14:paraId="55B3A636" w14:textId="77777777" w:rsidR="00EF0718" w:rsidRDefault="00EF0718" w:rsidP="0004606E">
            <w:pPr>
              <w:pStyle w:val="CellHeading"/>
            </w:pPr>
            <w:r>
              <w:rPr>
                <w:w w:val="100"/>
              </w:rPr>
              <w:t>Integrity Algorithm</w:t>
            </w:r>
          </w:p>
        </w:tc>
        <w:tc>
          <w:tcPr>
            <w:tcW w:w="2115"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67FC5BA1" w14:textId="77777777" w:rsidR="00EF0718" w:rsidRDefault="00EF0718" w:rsidP="0004606E">
            <w:pPr>
              <w:pStyle w:val="CellHeading"/>
            </w:pPr>
            <w:r>
              <w:rPr>
                <w:w w:val="100"/>
              </w:rPr>
              <w:t>KCK bits</w:t>
            </w:r>
          </w:p>
        </w:tc>
        <w:tc>
          <w:tcPr>
            <w:tcW w:w="0" w:type="auto"/>
            <w:tcBorders>
              <w:top w:val="single" w:sz="8" w:space="0" w:color="000000"/>
              <w:left w:val="single" w:sz="8" w:space="0" w:color="000000"/>
              <w:bottom w:val="single" w:sz="8" w:space="0" w:color="000000"/>
              <w:right w:val="single" w:sz="8" w:space="0" w:color="000000"/>
            </w:tcBorders>
          </w:tcPr>
          <w:p w14:paraId="57540C8C" w14:textId="77777777" w:rsidR="00EF0718" w:rsidRDefault="00EF0718" w:rsidP="0004606E">
            <w:pPr>
              <w:pStyle w:val="CellHeading"/>
              <w:rPr>
                <w:w w:val="100"/>
              </w:rPr>
            </w:pPr>
            <w:r>
              <w:rPr>
                <w:w w:val="100"/>
              </w:rPr>
              <w:t>Size of MIC</w:t>
            </w:r>
          </w:p>
        </w:tc>
        <w:tc>
          <w:tcPr>
            <w:tcW w:w="1403" w:type="dxa"/>
            <w:tcBorders>
              <w:top w:val="single" w:sz="8" w:space="0" w:color="000000"/>
              <w:left w:val="single" w:sz="8" w:space="0" w:color="000000"/>
              <w:bottom w:val="single" w:sz="8" w:space="0" w:color="000000"/>
              <w:right w:val="single" w:sz="8" w:space="0" w:color="000000"/>
            </w:tcBorders>
          </w:tcPr>
          <w:p w14:paraId="4E7247A0" w14:textId="77777777" w:rsidR="00EF0718" w:rsidRDefault="00EF0718" w:rsidP="0004606E">
            <w:pPr>
              <w:pStyle w:val="CellHeading"/>
              <w:rPr>
                <w:w w:val="100"/>
              </w:rPr>
            </w:pPr>
            <w:r>
              <w:rPr>
                <w:w w:val="100"/>
              </w:rPr>
              <w:t>Key-wrap algorithm</w:t>
            </w:r>
          </w:p>
        </w:tc>
        <w:tc>
          <w:tcPr>
            <w:tcW w:w="1378" w:type="dxa"/>
            <w:tcBorders>
              <w:top w:val="single" w:sz="8" w:space="0" w:color="000000"/>
              <w:left w:val="single" w:sz="8" w:space="0" w:color="000000"/>
              <w:bottom w:val="single" w:sz="8" w:space="0" w:color="000000"/>
              <w:right w:val="single" w:sz="8" w:space="0" w:color="000000"/>
            </w:tcBorders>
          </w:tcPr>
          <w:p w14:paraId="1132AD21" w14:textId="77777777" w:rsidR="00EF0718" w:rsidRDefault="00EF0718" w:rsidP="0004606E">
            <w:pPr>
              <w:pStyle w:val="CellHeading"/>
              <w:rPr>
                <w:w w:val="100"/>
              </w:rPr>
            </w:pPr>
            <w:r>
              <w:rPr>
                <w:w w:val="100"/>
              </w:rPr>
              <w:t>KEK bits</w:t>
            </w:r>
          </w:p>
        </w:tc>
      </w:tr>
      <w:tr w:rsidR="00EF0718" w14:paraId="0CBC3773" w14:textId="77777777" w:rsidTr="0004606E">
        <w:trPr>
          <w:trHeight w:val="403"/>
          <w:jc w:val="center"/>
        </w:trPr>
        <w:tc>
          <w:tcPr>
            <w:tcW w:w="0" w:type="auto"/>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0D34E525" w14:textId="77777777" w:rsidR="00EF0718" w:rsidRDefault="00EF0718" w:rsidP="0004606E">
            <w:pPr>
              <w:pStyle w:val="CellBody"/>
              <w:jc w:val="center"/>
            </w:pPr>
            <w:r>
              <w:rPr>
                <w:w w:val="100"/>
              </w:rPr>
              <w:t>00-0F-AC:&lt;ANA-3&gt;</w:t>
            </w:r>
          </w:p>
        </w:tc>
        <w:tc>
          <w:tcPr>
            <w:tcW w:w="1670" w:type="dxa"/>
            <w:tcBorders>
              <w:top w:val="single" w:sz="8" w:space="0" w:color="000000"/>
              <w:left w:val="single" w:sz="8" w:space="0" w:color="000000"/>
              <w:bottom w:val="single" w:sz="10" w:space="0" w:color="000000"/>
              <w:right w:val="single" w:sz="2" w:space="0" w:color="000000"/>
            </w:tcBorders>
            <w:tcMar>
              <w:top w:w="120" w:type="dxa"/>
              <w:left w:w="120" w:type="dxa"/>
              <w:bottom w:w="60" w:type="dxa"/>
              <w:right w:w="120" w:type="dxa"/>
            </w:tcMar>
          </w:tcPr>
          <w:p w14:paraId="414784BF" w14:textId="77777777" w:rsidR="00EF0718" w:rsidRDefault="00EF0718" w:rsidP="0004606E">
            <w:pPr>
              <w:pStyle w:val="CellBody"/>
              <w:jc w:val="center"/>
            </w:pPr>
            <w:r>
              <w:rPr>
                <w:w w:val="100"/>
              </w:rPr>
              <w:t>AES-GCM-128</w:t>
            </w:r>
          </w:p>
        </w:tc>
        <w:tc>
          <w:tcPr>
            <w:tcW w:w="2115" w:type="dxa"/>
            <w:tcBorders>
              <w:top w:val="single" w:sz="8"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FBC7816" w14:textId="77777777" w:rsidR="00EF0718" w:rsidRDefault="00EF0718" w:rsidP="0004606E">
            <w:pPr>
              <w:pStyle w:val="CellBody"/>
              <w:jc w:val="center"/>
            </w:pPr>
            <w:r>
              <w:rPr>
                <w:w w:val="100"/>
              </w:rPr>
              <w:t>256</w:t>
            </w:r>
          </w:p>
        </w:tc>
        <w:tc>
          <w:tcPr>
            <w:tcW w:w="0" w:type="auto"/>
            <w:tcBorders>
              <w:top w:val="single" w:sz="8" w:space="0" w:color="000000"/>
              <w:left w:val="single" w:sz="2" w:space="0" w:color="000000"/>
              <w:bottom w:val="single" w:sz="10" w:space="0" w:color="000000"/>
              <w:right w:val="single" w:sz="10" w:space="0" w:color="000000"/>
            </w:tcBorders>
          </w:tcPr>
          <w:p w14:paraId="2C57E8FE" w14:textId="77777777" w:rsidR="00EF0718" w:rsidRDefault="00EF0718" w:rsidP="0004606E">
            <w:pPr>
              <w:pStyle w:val="CellBody"/>
              <w:jc w:val="center"/>
              <w:rPr>
                <w:w w:val="100"/>
              </w:rPr>
            </w:pPr>
            <w:r>
              <w:rPr>
                <w:w w:val="100"/>
              </w:rPr>
              <w:t>0</w:t>
            </w:r>
          </w:p>
        </w:tc>
        <w:tc>
          <w:tcPr>
            <w:tcW w:w="1403" w:type="dxa"/>
            <w:tcBorders>
              <w:top w:val="single" w:sz="8" w:space="0" w:color="000000"/>
              <w:left w:val="single" w:sz="2" w:space="0" w:color="000000"/>
              <w:bottom w:val="single" w:sz="10" w:space="0" w:color="000000"/>
              <w:right w:val="single" w:sz="10" w:space="0" w:color="000000"/>
            </w:tcBorders>
          </w:tcPr>
          <w:p w14:paraId="43921BA2" w14:textId="77777777" w:rsidR="00EF0718" w:rsidRDefault="00EF0718" w:rsidP="0004606E">
            <w:pPr>
              <w:pStyle w:val="CellBody"/>
              <w:jc w:val="center"/>
              <w:rPr>
                <w:w w:val="100"/>
              </w:rPr>
            </w:pPr>
            <w:r>
              <w:rPr>
                <w:w w:val="100"/>
              </w:rPr>
              <w:t>AES-GCM-128</w:t>
            </w:r>
          </w:p>
        </w:tc>
        <w:tc>
          <w:tcPr>
            <w:tcW w:w="1378" w:type="dxa"/>
            <w:tcBorders>
              <w:top w:val="single" w:sz="8" w:space="0" w:color="000000"/>
              <w:left w:val="single" w:sz="2" w:space="0" w:color="000000"/>
              <w:bottom w:val="single" w:sz="10" w:space="0" w:color="000000"/>
              <w:right w:val="single" w:sz="10" w:space="0" w:color="000000"/>
            </w:tcBorders>
          </w:tcPr>
          <w:p w14:paraId="573AFB01" w14:textId="77777777" w:rsidR="00EF0718" w:rsidRDefault="00EF0718" w:rsidP="0004606E">
            <w:pPr>
              <w:pStyle w:val="CellBody"/>
              <w:jc w:val="center"/>
              <w:rPr>
                <w:w w:val="100"/>
              </w:rPr>
            </w:pPr>
            <w:r>
              <w:rPr>
                <w:w w:val="100"/>
              </w:rPr>
              <w:t>128</w:t>
            </w:r>
          </w:p>
        </w:tc>
      </w:tr>
      <w:tr w:rsidR="00EF0718" w14:paraId="26AD6637" w14:textId="77777777" w:rsidTr="0004606E">
        <w:trPr>
          <w:trHeight w:val="397"/>
          <w:jc w:val="center"/>
        </w:trPr>
        <w:tc>
          <w:tcPr>
            <w:tcW w:w="0" w:type="auto"/>
            <w:tcBorders>
              <w:top w:val="single" w:sz="8"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BA7E157" w14:textId="77777777" w:rsidR="00EF0718" w:rsidRPr="005659D4" w:rsidRDefault="00EF0718" w:rsidP="0004606E">
            <w:pPr>
              <w:pStyle w:val="CellBody"/>
              <w:jc w:val="center"/>
              <w:rPr>
                <w:w w:val="100"/>
              </w:rPr>
            </w:pPr>
            <w:r>
              <w:rPr>
                <w:w w:val="100"/>
              </w:rPr>
              <w:t>00-0F-AC:&lt;ANA-4&gt;</w:t>
            </w:r>
          </w:p>
        </w:tc>
        <w:tc>
          <w:tcPr>
            <w:tcW w:w="167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27C80AC" w14:textId="77777777" w:rsidR="00EF0718" w:rsidRPr="005659D4" w:rsidRDefault="00EF0718" w:rsidP="0004606E">
            <w:pPr>
              <w:pStyle w:val="CellBody"/>
              <w:jc w:val="center"/>
              <w:rPr>
                <w:w w:val="100"/>
              </w:rPr>
            </w:pPr>
            <w:r>
              <w:rPr>
                <w:w w:val="100"/>
              </w:rPr>
              <w:t>AES-GCM-256</w:t>
            </w:r>
          </w:p>
        </w:tc>
        <w:tc>
          <w:tcPr>
            <w:tcW w:w="2115" w:type="dxa"/>
            <w:tcBorders>
              <w:top w:val="nil"/>
              <w:left w:val="single" w:sz="2" w:space="0" w:color="000000"/>
              <w:bottom w:val="single" w:sz="8" w:space="0" w:color="000000"/>
              <w:right w:val="single" w:sz="10" w:space="0" w:color="000000"/>
            </w:tcBorders>
            <w:tcMar>
              <w:top w:w="120" w:type="dxa"/>
              <w:left w:w="120" w:type="dxa"/>
              <w:bottom w:w="60" w:type="dxa"/>
              <w:right w:w="120" w:type="dxa"/>
            </w:tcMar>
          </w:tcPr>
          <w:p w14:paraId="5D613DEB" w14:textId="77777777" w:rsidR="00EF0718" w:rsidRPr="005659D4" w:rsidRDefault="00EF0718" w:rsidP="0004606E">
            <w:pPr>
              <w:pStyle w:val="CellBody"/>
              <w:jc w:val="center"/>
              <w:rPr>
                <w:w w:val="100"/>
              </w:rPr>
            </w:pPr>
            <w:r>
              <w:rPr>
                <w:w w:val="100"/>
              </w:rPr>
              <w:t>384</w:t>
            </w:r>
          </w:p>
        </w:tc>
        <w:tc>
          <w:tcPr>
            <w:tcW w:w="0" w:type="auto"/>
            <w:tcBorders>
              <w:top w:val="nil"/>
              <w:left w:val="single" w:sz="2" w:space="0" w:color="000000"/>
              <w:bottom w:val="single" w:sz="10" w:space="0" w:color="000000"/>
              <w:right w:val="single" w:sz="10" w:space="0" w:color="000000"/>
            </w:tcBorders>
          </w:tcPr>
          <w:p w14:paraId="76914EBD" w14:textId="77777777" w:rsidR="00EF0718" w:rsidRDefault="00EF0718" w:rsidP="0004606E">
            <w:pPr>
              <w:pStyle w:val="CellBody"/>
              <w:jc w:val="center"/>
              <w:rPr>
                <w:w w:val="100"/>
              </w:rPr>
            </w:pPr>
            <w:r>
              <w:rPr>
                <w:w w:val="100"/>
              </w:rPr>
              <w:t>0</w:t>
            </w:r>
          </w:p>
        </w:tc>
        <w:tc>
          <w:tcPr>
            <w:tcW w:w="1403" w:type="dxa"/>
            <w:tcBorders>
              <w:top w:val="nil"/>
              <w:left w:val="single" w:sz="2" w:space="0" w:color="000000"/>
              <w:bottom w:val="single" w:sz="10" w:space="0" w:color="000000"/>
              <w:right w:val="single" w:sz="10" w:space="0" w:color="000000"/>
            </w:tcBorders>
          </w:tcPr>
          <w:p w14:paraId="3F8697DB" w14:textId="77777777" w:rsidR="00EF0718" w:rsidRDefault="00EF0718" w:rsidP="0004606E">
            <w:pPr>
              <w:pStyle w:val="CellBody"/>
              <w:jc w:val="center"/>
              <w:rPr>
                <w:w w:val="100"/>
              </w:rPr>
            </w:pPr>
            <w:r>
              <w:rPr>
                <w:w w:val="100"/>
              </w:rPr>
              <w:t>AES-GCM-256</w:t>
            </w:r>
          </w:p>
        </w:tc>
        <w:tc>
          <w:tcPr>
            <w:tcW w:w="1378" w:type="dxa"/>
            <w:tcBorders>
              <w:top w:val="nil"/>
              <w:left w:val="single" w:sz="2" w:space="0" w:color="000000"/>
              <w:bottom w:val="single" w:sz="10" w:space="0" w:color="000000"/>
              <w:right w:val="single" w:sz="10" w:space="0" w:color="000000"/>
            </w:tcBorders>
          </w:tcPr>
          <w:p w14:paraId="297C7551" w14:textId="77777777" w:rsidR="00EF0718" w:rsidRDefault="00EF0718" w:rsidP="0004606E">
            <w:pPr>
              <w:pStyle w:val="CellBody"/>
              <w:jc w:val="center"/>
              <w:rPr>
                <w:w w:val="100"/>
              </w:rPr>
            </w:pPr>
            <w:r>
              <w:rPr>
                <w:w w:val="100"/>
              </w:rPr>
              <w:t>256</w:t>
            </w:r>
          </w:p>
        </w:tc>
      </w:tr>
    </w:tbl>
    <w:p w14:paraId="68C5C078" w14:textId="77777777" w:rsidR="00EF0718" w:rsidRDefault="00EF0718" w:rsidP="002227FA">
      <w:pPr>
        <w:rPr>
          <w:b/>
          <w:bCs/>
          <w:i/>
          <w:iCs/>
        </w:rPr>
      </w:pPr>
    </w:p>
    <w:p w14:paraId="26CE10F8" w14:textId="2D7A777A" w:rsidR="007475DB" w:rsidRPr="007A4A36" w:rsidRDefault="007475DB" w:rsidP="007475DB">
      <w:pPr>
        <w:pStyle w:val="T"/>
        <w:spacing w:after="240"/>
        <w:rPr>
          <w:b/>
          <w:bCs/>
          <w:i/>
          <w:iCs/>
          <w:color w:val="FF0000"/>
          <w:w w:val="100"/>
        </w:rPr>
      </w:pPr>
      <w:r>
        <w:rPr>
          <w:b/>
          <w:bCs/>
          <w:i/>
          <w:iCs/>
          <w:color w:val="FF0000"/>
          <w:w w:val="100"/>
        </w:rPr>
        <w:t>Change</w:t>
      </w:r>
      <w:r w:rsidRPr="007A4A36">
        <w:rPr>
          <w:b/>
          <w:bCs/>
          <w:i/>
          <w:iCs/>
          <w:color w:val="FF0000"/>
          <w:w w:val="100"/>
        </w:rPr>
        <w:t xml:space="preserve"> 11.</w:t>
      </w:r>
      <w:r>
        <w:rPr>
          <w:b/>
          <w:bCs/>
          <w:i/>
          <w:iCs/>
          <w:color w:val="FF0000"/>
          <w:w w:val="100"/>
        </w:rPr>
        <w:t>11.2.3</w:t>
      </w:r>
      <w:r w:rsidRPr="007A4A36">
        <w:rPr>
          <w:b/>
          <w:bCs/>
          <w:i/>
          <w:iCs/>
          <w:color w:val="FF0000"/>
          <w:w w:val="100"/>
        </w:rPr>
        <w:t xml:space="preserve"> as follows</w:t>
      </w:r>
    </w:p>
    <w:p w14:paraId="4A6DB61D" w14:textId="1B487C99" w:rsidR="007475DB" w:rsidRPr="00602129" w:rsidRDefault="007475DB" w:rsidP="007475DB">
      <w:pPr>
        <w:rPr>
          <w:rFonts w:ascii="Arial,Bold" w:hAnsi="Arial,Bold" w:cs="Arial,Bold"/>
          <w:b/>
          <w:bCs/>
          <w:strike/>
          <w:sz w:val="20"/>
        </w:rPr>
      </w:pPr>
      <w:r w:rsidRPr="00F622DE">
        <w:rPr>
          <w:rFonts w:ascii="Arial,Bold" w:hAnsi="Arial,Bold" w:cs="Arial,Bold"/>
          <w:b/>
          <w:bCs/>
          <w:sz w:val="20"/>
        </w:rPr>
        <w:t>11.</w:t>
      </w:r>
      <w:r>
        <w:rPr>
          <w:rFonts w:ascii="Arial,Bold" w:hAnsi="Arial,Bold" w:cs="Arial,Bold"/>
          <w:b/>
          <w:bCs/>
          <w:sz w:val="20"/>
        </w:rPr>
        <w:t>11.2.3</w:t>
      </w:r>
      <w:r w:rsidRPr="00F622DE">
        <w:rPr>
          <w:rFonts w:ascii="Arial,Bold" w:hAnsi="Arial,Bold" w:cs="Arial,Bold"/>
          <w:b/>
          <w:bCs/>
          <w:sz w:val="20"/>
        </w:rPr>
        <w:t xml:space="preserve"> </w:t>
      </w:r>
      <w:r w:rsidRPr="007475DB">
        <w:rPr>
          <w:rFonts w:ascii="Arial,Bold" w:hAnsi="Arial,Bold" w:cs="Arial,Bold"/>
          <w:b/>
          <w:bCs/>
          <w:sz w:val="20"/>
        </w:rPr>
        <w:t>Key derivation with FILS authentication</w:t>
      </w:r>
    </w:p>
    <w:p w14:paraId="19625FB8" w14:textId="7F8C907C" w:rsidR="007475DB" w:rsidRPr="007475DB" w:rsidRDefault="007475DB" w:rsidP="007475DB">
      <w:pPr>
        <w:pStyle w:val="T"/>
        <w:spacing w:after="240"/>
        <w:rPr>
          <w:rFonts w:ascii="TimesNewRoman" w:hAnsi="TimesNewRoman" w:cs="TimesNewRoman"/>
        </w:rPr>
      </w:pPr>
      <w:r w:rsidRPr="007475DB">
        <w:rPr>
          <w:rFonts w:ascii="TimesNewRoman" w:hAnsi="TimesNewRoman" w:cs="TimesNewRoman"/>
        </w:rPr>
        <w:t>When not using PMKSA caching, a PMK is created using the Extract function of RFC 5869. When using PMKSA caching, a new PMKSA is not created. Instead, the PMKSA used for PMKSA caching remains and continues to be identified by the appropriate PMKID. Regardless of whether PMKSA caching is used or not,</w:t>
      </w:r>
      <w:r>
        <w:rPr>
          <w:rFonts w:ascii="TimesNewRoman" w:hAnsi="TimesNewRoman" w:cs="TimesNewRoman"/>
        </w:rPr>
        <w:t xml:space="preserve"> </w:t>
      </w:r>
      <w:r w:rsidRPr="007475DB">
        <w:rPr>
          <w:rFonts w:ascii="TimesNewRoman" w:hAnsi="TimesNewRoman" w:cs="TimesNewRoman"/>
        </w:rPr>
        <w:t>a PTKSA shall be generated with each FILS authentication exchange.</w:t>
      </w:r>
    </w:p>
    <w:p w14:paraId="264E43FB" w14:textId="77777777" w:rsidR="007475DB" w:rsidRPr="007475DB" w:rsidRDefault="007475DB" w:rsidP="007475DB">
      <w:pPr>
        <w:pStyle w:val="T"/>
        <w:spacing w:after="240"/>
        <w:rPr>
          <w:rFonts w:ascii="TimesNewRoman" w:hAnsi="TimesNewRoman" w:cs="TimesNewRoman"/>
        </w:rPr>
      </w:pPr>
      <w:r w:rsidRPr="007475DB">
        <w:rPr>
          <w:rFonts w:ascii="TimesNewRoman" w:hAnsi="TimesNewRoman" w:cs="TimesNewRoman"/>
        </w:rPr>
        <w:t>PTKSA creation uses the KDF from 11.6.1.7.2 (Key derivation function (KDF)) to derive the following keys from the PMK: -a key confirmation key (KCK); a key encryption key (KEK); and a temporal key (TK).</w:t>
      </w:r>
    </w:p>
    <w:p w14:paraId="012941CD" w14:textId="05DE1722" w:rsidR="007475DB" w:rsidRPr="007475DB" w:rsidRDefault="008F0240" w:rsidP="007475DB">
      <w:pPr>
        <w:pStyle w:val="T"/>
        <w:spacing w:after="240"/>
        <w:rPr>
          <w:rFonts w:ascii="TimesNewRoman" w:hAnsi="TimesNewRoman" w:cs="TimesNewRoman"/>
        </w:rPr>
      </w:pPr>
      <w:r w:rsidRPr="008F0240">
        <w:rPr>
          <w:rFonts w:ascii="TimesNewRoman" w:hAnsi="TimesNewRoman" w:cs="TimesNewRoman"/>
        </w:rPr>
        <w:t>When the AKM used is 00-0F-AC</w:t>
      </w:r>
      <w:proofErr w:type="gramStart"/>
      <w:r w:rsidRPr="008F0240">
        <w:rPr>
          <w:rFonts w:ascii="TimesNewRoman" w:hAnsi="TimesNewRoman" w:cs="TimesNewRoman"/>
        </w:rPr>
        <w:t>:&lt;</w:t>
      </w:r>
      <w:proofErr w:type="gramEnd"/>
      <w:r w:rsidRPr="008F0240">
        <w:rPr>
          <w:rFonts w:ascii="TimesNewRoman" w:hAnsi="TimesNewRoman" w:cs="TimesNewRoman"/>
        </w:rPr>
        <w:t>ANA-1&gt;</w:t>
      </w:r>
      <w:ins w:id="71" w:author="Jouni Malinen" w:date="2014-11-05T18:28:00Z">
        <w:r w:rsidR="00E60D08">
          <w:rPr>
            <w:rFonts w:ascii="TimesNewRoman" w:hAnsi="TimesNewRoman" w:cs="TimesNewRoman"/>
          </w:rPr>
          <w:t xml:space="preserve"> or 00-0F-AC:&lt;ANA-3&gt;</w:t>
        </w:r>
      </w:ins>
      <w:r w:rsidRPr="008F0240">
        <w:rPr>
          <w:rFonts w:ascii="TimesNewRoman" w:hAnsi="TimesNewRoman" w:cs="TimesNewRoman"/>
        </w:rPr>
        <w:t xml:space="preserve"> the hash algorithm used for </w:t>
      </w:r>
      <w:r w:rsidRPr="008F0240">
        <w:rPr>
          <w:rFonts w:ascii="TimesNewRoman" w:hAnsi="TimesNewRoman" w:cs="TimesNewRoman"/>
        </w:rPr>
        <w:t>the PMKS</w:t>
      </w:r>
      <w:r w:rsidRPr="008F0240">
        <w:rPr>
          <w:rFonts w:ascii="TimesNewRoman" w:hAnsi="TimesNewRoman" w:cs="TimesNewRoman"/>
        </w:rPr>
        <w:t xml:space="preserve">A and PTKSA creation </w:t>
      </w:r>
      <w:r w:rsidR="007475DB" w:rsidRPr="007475DB">
        <w:rPr>
          <w:rFonts w:ascii="TimesNewRoman" w:hAnsi="TimesNewRoman" w:cs="TimesNewRoman"/>
        </w:rPr>
        <w:t>shall be SHA256 and when the AKM used is 00-0F-AC:&lt;ANA-2&gt;</w:t>
      </w:r>
      <w:ins w:id="72" w:author="Jouni Malinen" w:date="2014-11-05T18:28:00Z">
        <w:r w:rsidR="00E60D08">
          <w:rPr>
            <w:rFonts w:ascii="TimesNewRoman" w:hAnsi="TimesNewRoman" w:cs="TimesNewRoman"/>
          </w:rPr>
          <w:t xml:space="preserve"> or 00-0F-AC:&lt;ANA-4&gt;</w:t>
        </w:r>
      </w:ins>
      <w:r w:rsidR="007475DB" w:rsidRPr="007475DB">
        <w:rPr>
          <w:rFonts w:ascii="TimesNewRoman" w:hAnsi="TimesNewRoman" w:cs="TimesNewRoman"/>
        </w:rPr>
        <w:t xml:space="preserve"> the hash algorithm used for </w:t>
      </w:r>
      <w:r w:rsidR="007475DB" w:rsidRPr="007475DB">
        <w:rPr>
          <w:rFonts w:ascii="TimesNewRoman" w:hAnsi="TimesNewRoman" w:cs="TimesNewRoman"/>
        </w:rPr>
        <w:t xml:space="preserve">the PMKSA </w:t>
      </w:r>
      <w:r w:rsidR="007475DB" w:rsidRPr="007475DB">
        <w:rPr>
          <w:rFonts w:ascii="TimesNewRoman" w:hAnsi="TimesNewRoman" w:cs="TimesNewRoman"/>
        </w:rPr>
        <w:t>and PTKSA creation shall be SHA384</w:t>
      </w:r>
    </w:p>
    <w:p w14:paraId="13B17C95" w14:textId="1E1F883F" w:rsidR="00AD5871" w:rsidRPr="00476D0C" w:rsidRDefault="00AD5871" w:rsidP="00602129">
      <w:pPr>
        <w:pStyle w:val="T"/>
        <w:spacing w:after="240"/>
        <w:rPr>
          <w:rFonts w:ascii="TimesNewRoman" w:hAnsi="TimesNewRoman" w:cs="TimesNewRoman"/>
        </w:rPr>
      </w:pPr>
    </w:p>
    <w:p w14:paraId="53987C1C" w14:textId="36D0EC41" w:rsidR="002227FA" w:rsidRPr="009A21CE" w:rsidRDefault="00B80259" w:rsidP="002227FA">
      <w:pPr>
        <w:pStyle w:val="T"/>
        <w:spacing w:after="240"/>
        <w:rPr>
          <w:b/>
          <w:bCs/>
          <w:i/>
          <w:iCs/>
          <w:color w:val="FF0000"/>
          <w:w w:val="100"/>
        </w:rPr>
      </w:pPr>
      <w:r>
        <w:rPr>
          <w:b/>
          <w:bCs/>
          <w:i/>
          <w:iCs/>
          <w:color w:val="FF0000"/>
          <w:w w:val="100"/>
        </w:rPr>
        <w:t>Change</w:t>
      </w:r>
      <w:r w:rsidRPr="007A4A36">
        <w:rPr>
          <w:b/>
          <w:bCs/>
          <w:i/>
          <w:iCs/>
          <w:color w:val="FF0000"/>
          <w:w w:val="100"/>
        </w:rPr>
        <w:t xml:space="preserve"> 11.</w:t>
      </w:r>
      <w:r w:rsidR="009A21CE">
        <w:rPr>
          <w:b/>
          <w:bCs/>
          <w:i/>
          <w:iCs/>
          <w:color w:val="FF0000"/>
          <w:w w:val="100"/>
        </w:rPr>
        <w:t>11.2.3.2</w:t>
      </w:r>
      <w:r w:rsidRPr="007A4A36">
        <w:rPr>
          <w:b/>
          <w:bCs/>
          <w:i/>
          <w:iCs/>
          <w:color w:val="FF0000"/>
          <w:w w:val="100"/>
        </w:rPr>
        <w:t xml:space="preserve"> as follows</w:t>
      </w:r>
    </w:p>
    <w:p w14:paraId="7B9A11E5" w14:textId="77777777" w:rsidR="00B80259" w:rsidRDefault="00B80259" w:rsidP="00B80259">
      <w:pPr>
        <w:pStyle w:val="H5"/>
        <w:numPr>
          <w:ilvl w:val="0"/>
          <w:numId w:val="17"/>
        </w:numPr>
        <w:rPr>
          <w:w w:val="100"/>
        </w:rPr>
      </w:pPr>
      <w:r>
        <w:rPr>
          <w:w w:val="100"/>
        </w:rPr>
        <w:t xml:space="preserve">PTK key derivation with FILS authentication </w:t>
      </w:r>
      <w:r>
        <w:rPr>
          <w:rFonts w:ascii="Times New Roman" w:hAnsi="Times New Roman" w:cs="Times New Roman"/>
          <w:b w:val="0"/>
          <w:bCs w:val="0"/>
          <w:vanish/>
          <w:w w:val="100"/>
        </w:rPr>
        <w:t>[14/0692r3]</w:t>
      </w:r>
    </w:p>
    <w:p w14:paraId="60AD7B05" w14:textId="1F6EF1CC" w:rsidR="00B80259" w:rsidRDefault="00B80259" w:rsidP="00B80259">
      <w:pPr>
        <w:pStyle w:val="T"/>
        <w:spacing w:after="240"/>
        <w:rPr>
          <w:w w:val="100"/>
        </w:rPr>
      </w:pPr>
      <w:r>
        <w:rPr>
          <w:w w:val="100"/>
        </w:rPr>
        <w:t>For PTKSA key generation, the inputs to the KDF are the PMK of the PMKSA, a constant label, and a concatenation of the STA MAC address, the AP’s BSSID, the STA’s nonce, and the AP’s nonce. When the AKM used is 00-0F-AC:&lt;ANA-1&gt;</w:t>
      </w:r>
      <w:ins w:id="73" w:author="Jouni Malinen" w:date="2014-11-05T18:31:00Z">
        <w:r w:rsidR="009A21CE">
          <w:rPr>
            <w:w w:val="100"/>
          </w:rPr>
          <w:t xml:space="preserve"> or 00-0F-AC:&lt;ANA-3&gt;</w:t>
        </w:r>
      </w:ins>
      <w:r>
        <w:rPr>
          <w:w w:val="100"/>
        </w:rPr>
        <w:t>, the length of  KEK shall be 128 bits, and the length of the KCK 256 bits. When the AKM used is 00-0F-AC</w:t>
      </w:r>
      <w:proofErr w:type="gramStart"/>
      <w:r>
        <w:rPr>
          <w:w w:val="100"/>
        </w:rPr>
        <w:t>:&lt;</w:t>
      </w:r>
      <w:proofErr w:type="gramEnd"/>
      <w:r>
        <w:rPr>
          <w:w w:val="100"/>
        </w:rPr>
        <w:t>ANA-2&gt;</w:t>
      </w:r>
      <w:ins w:id="74" w:author="Jouni Malinen" w:date="2014-11-05T18:31:00Z">
        <w:r w:rsidR="009A21CE">
          <w:rPr>
            <w:w w:val="100"/>
          </w:rPr>
          <w:t xml:space="preserve"> or 00-0F-AC:&lt;ANA-4&gt;</w:t>
        </w:r>
      </w:ins>
      <w:r>
        <w:rPr>
          <w:w w:val="100"/>
        </w:rPr>
        <w:t xml:space="preserve"> the length of the KEK shall be 256 bits, and the length of KCK shall be 384 bits</w:t>
      </w:r>
      <w:del w:id="75" w:author="Jouni Malinen" w:date="2014-11-06T10:43:00Z">
        <w:r w:rsidDel="00BE780C">
          <w:rPr>
            <w:w w:val="100"/>
          </w:rPr>
          <w:delText xml:space="preserve">, </w:delText>
        </w:r>
      </w:del>
      <w:ins w:id="76" w:author="Jouni Malinen" w:date="2014-11-06T10:43:00Z">
        <w:r w:rsidR="00BE780C">
          <w:rPr>
            <w:w w:val="100"/>
          </w:rPr>
          <w:t>. When the AKM used is 00-0F-AC</w:t>
        </w:r>
        <w:proofErr w:type="gramStart"/>
        <w:r w:rsidR="00BE780C">
          <w:rPr>
            <w:w w:val="100"/>
          </w:rPr>
          <w:t>:&lt;</w:t>
        </w:r>
        <w:proofErr w:type="gramEnd"/>
        <w:r w:rsidR="00BE780C">
          <w:rPr>
            <w:w w:val="100"/>
          </w:rPr>
          <w:t xml:space="preserve">ANA-3&gt;, FILS-FT is 256 </w:t>
        </w:r>
        <w:r w:rsidR="00BE780C">
          <w:rPr>
            <w:w w:val="100"/>
          </w:rPr>
          <w:lastRenderedPageBreak/>
          <w:t>bits; when AKM used if 00-0F-AC:&lt;ANA-4&gt;, FILS-FT is 384 bits; otherwise, FILS-FT is not derived.</w:t>
        </w:r>
        <w:r w:rsidR="00BE780C">
          <w:rPr>
            <w:w w:val="100"/>
          </w:rPr>
          <w:t xml:space="preserve"> </w:t>
        </w:r>
      </w:ins>
      <w:r>
        <w:rPr>
          <w:w w:val="100"/>
        </w:rPr>
        <w:t>The total amount of bits extracted from the KDF shall therefore be 384+TK</w:t>
      </w:r>
      <w:ins w:id="77" w:author="Jouni Malinen" w:date="2014-11-06T10:43:00Z">
        <w:r w:rsidR="00BE780C">
          <w:rPr>
            <w:w w:val="100"/>
          </w:rPr>
          <w:t>_bits,</w:t>
        </w:r>
      </w:ins>
      <w:del w:id="78" w:author="Jouni Malinen" w:date="2014-11-06T10:42:00Z">
        <w:r w:rsidDel="00BE780C">
          <w:rPr>
            <w:w w:val="100"/>
          </w:rPr>
          <w:delText xml:space="preserve"> or</w:delText>
        </w:r>
      </w:del>
      <w:r>
        <w:rPr>
          <w:w w:val="100"/>
        </w:rPr>
        <w:t xml:space="preserve"> 640+TK</w:t>
      </w:r>
      <w:ins w:id="79" w:author="Jouni Malinen" w:date="2014-11-06T10:43:00Z">
        <w:r w:rsidR="00BE780C">
          <w:rPr>
            <w:w w:val="100"/>
          </w:rPr>
          <w:t>_bits</w:t>
        </w:r>
      </w:ins>
      <w:ins w:id="80" w:author="Jouni Malinen" w:date="2014-11-06T10:42:00Z">
        <w:r w:rsidR="00BE780C">
          <w:rPr>
            <w:w w:val="100"/>
          </w:rPr>
          <w:t>, or 1024+</w:t>
        </w:r>
      </w:ins>
      <w:del w:id="81" w:author="Jouni Malinen" w:date="2014-11-06T10:43:00Z">
        <w:r w:rsidDel="00BE780C">
          <w:rPr>
            <w:w w:val="100"/>
          </w:rPr>
          <w:delText xml:space="preserve"> </w:delText>
        </w:r>
      </w:del>
      <w:ins w:id="82" w:author="Jouni Malinen" w:date="2014-11-06T10:43:00Z">
        <w:r w:rsidR="00BE780C">
          <w:rPr>
            <w:w w:val="100"/>
          </w:rPr>
          <w:t>TK</w:t>
        </w:r>
        <w:r w:rsidR="00BE780C">
          <w:rPr>
            <w:w w:val="100"/>
          </w:rPr>
          <w:t>_</w:t>
        </w:r>
      </w:ins>
      <w:r>
        <w:rPr>
          <w:w w:val="100"/>
        </w:rPr>
        <w:t xml:space="preserve">bits depending on the AKM used, where TK_bits is determined from Table 11-4 (Cipher suite key lengths). </w:t>
      </w:r>
      <w:r>
        <w:rPr>
          <w:vanish/>
          <w:w w:val="100"/>
        </w:rPr>
        <w:t>[14/0692r3][13/1354r2] [14/0341r5]</w:t>
      </w:r>
      <w:r>
        <w:rPr>
          <w:w w:val="100"/>
        </w:rPr>
        <w:t xml:space="preserve"> </w:t>
      </w:r>
    </w:p>
    <w:p w14:paraId="7A556054" w14:textId="15C5AD52" w:rsidR="00B80259" w:rsidRDefault="00B80259" w:rsidP="00B80259">
      <w:pPr>
        <w:pStyle w:val="H6"/>
        <w:rPr>
          <w:w w:val="100"/>
        </w:rPr>
      </w:pPr>
      <w:r>
        <w:rPr>
          <w:w w:val="100"/>
        </w:rPr>
        <w:t>KCK || KEK || TK</w:t>
      </w:r>
      <w:ins w:id="83" w:author="Jouni Malinen" w:date="2014-11-06T10:31:00Z">
        <w:r w:rsidR="00DA2D9C">
          <w:rPr>
            <w:w w:val="100"/>
          </w:rPr>
          <w:t xml:space="preserve"> </w:t>
        </w:r>
        <w:proofErr w:type="gramStart"/>
        <w:r w:rsidR="00DA2D9C">
          <w:rPr>
            <w:w w:val="100"/>
          </w:rPr>
          <w:t>[ |</w:t>
        </w:r>
        <w:proofErr w:type="gramEnd"/>
        <w:r w:rsidR="00DA2D9C">
          <w:rPr>
            <w:w w:val="100"/>
          </w:rPr>
          <w:t>| FILS-FT ]</w:t>
        </w:r>
      </w:ins>
      <w:r>
        <w:rPr>
          <w:w w:val="100"/>
        </w:rPr>
        <w:t xml:space="preserve"> = KDF-X(,PMK “</w:t>
      </w:r>
      <w:ins w:id="84" w:author="Jouni Malinen" w:date="2014-11-06T10:31:00Z">
        <w:r w:rsidR="00DA2D9C">
          <w:rPr>
            <w:w w:val="100"/>
          </w:rPr>
          <w:t>FILS Key</w:t>
        </w:r>
      </w:ins>
      <w:del w:id="85" w:author="Jouni Malinen" w:date="2014-11-06T10:31:00Z">
        <w:r w:rsidDel="00DA2D9C">
          <w:rPr>
            <w:w w:val="100"/>
          </w:rPr>
          <w:delText>PTKSA</w:delText>
        </w:r>
      </w:del>
      <w:r>
        <w:rPr>
          <w:w w:val="100"/>
        </w:rPr>
        <w:t xml:space="preserve"> Derivation”, SPA ||AA || ANonce) </w:t>
      </w:r>
      <w:r>
        <w:rPr>
          <w:vanish/>
          <w:w w:val="100"/>
        </w:rPr>
        <w:t>[14/0341r5][14/0692r3, CID 4323]</w:t>
      </w:r>
    </w:p>
    <w:p w14:paraId="385D7DD6" w14:textId="77777777" w:rsidR="00B80259" w:rsidRDefault="00B80259" w:rsidP="00B80259">
      <w:pPr>
        <w:pStyle w:val="T"/>
        <w:spacing w:after="240"/>
        <w:rPr>
          <w:w w:val="100"/>
        </w:rPr>
      </w:pPr>
      <w:r>
        <w:rPr>
          <w:w w:val="100"/>
        </w:rPr>
        <w:t>Where:</w:t>
      </w:r>
    </w:p>
    <w:p w14:paraId="75B15660" w14:textId="028F1EDF" w:rsidR="00B80259" w:rsidRDefault="00B80259" w:rsidP="00B80259">
      <w:pPr>
        <w:pStyle w:val="DL"/>
        <w:numPr>
          <w:ilvl w:val="0"/>
          <w:numId w:val="16"/>
        </w:numPr>
        <w:ind w:left="640" w:hanging="440"/>
        <w:rPr>
          <w:w w:val="100"/>
        </w:rPr>
      </w:pPr>
      <w:r>
        <w:rPr>
          <w:w w:val="100"/>
        </w:rPr>
        <w:t>X is 384+TK_bits</w:t>
      </w:r>
      <w:del w:id="86" w:author="Jouni Malinen" w:date="2014-11-06T10:45:00Z">
        <w:r w:rsidDel="00BE780C">
          <w:rPr>
            <w:w w:val="100"/>
          </w:rPr>
          <w:delText xml:space="preserve"> or</w:delText>
        </w:r>
      </w:del>
      <w:ins w:id="87" w:author="Jouni Malinen" w:date="2014-11-06T10:45:00Z">
        <w:r w:rsidR="00BE780C">
          <w:rPr>
            <w:w w:val="100"/>
          </w:rPr>
          <w:t>,</w:t>
        </w:r>
      </w:ins>
      <w:r>
        <w:rPr>
          <w:w w:val="100"/>
        </w:rPr>
        <w:t xml:space="preserve"> 640+</w:t>
      </w:r>
      <w:del w:id="88" w:author="Jouni Malinen" w:date="2014-11-06T10:45:00Z">
        <w:r w:rsidDel="00BE780C">
          <w:rPr>
            <w:w w:val="100"/>
          </w:rPr>
          <w:delText xml:space="preserve">TK </w:delText>
        </w:r>
      </w:del>
      <w:ins w:id="89" w:author="Jouni Malinen" w:date="2014-11-06T10:45:00Z">
        <w:r w:rsidR="00BE780C">
          <w:rPr>
            <w:w w:val="100"/>
          </w:rPr>
          <w:t>TK</w:t>
        </w:r>
        <w:r w:rsidR="00BE780C">
          <w:rPr>
            <w:w w:val="100"/>
          </w:rPr>
          <w:t>_</w:t>
        </w:r>
      </w:ins>
      <w:r>
        <w:rPr>
          <w:w w:val="100"/>
        </w:rPr>
        <w:t>bits</w:t>
      </w:r>
      <w:ins w:id="90" w:author="Jouni Malinen" w:date="2014-11-06T10:45:00Z">
        <w:r w:rsidR="00BE780C">
          <w:rPr>
            <w:w w:val="100"/>
          </w:rPr>
          <w:t>, or 1024+TK_bits</w:t>
        </w:r>
      </w:ins>
      <w:r>
        <w:rPr>
          <w:w w:val="100"/>
        </w:rPr>
        <w:t xml:space="preserve"> from Table 11-4 (Cipher suite key lengths) depending on the AKM used. </w:t>
      </w:r>
      <w:ins w:id="91" w:author="Jouni Malinen" w:date="2014-11-06T10:32:00Z">
        <w:r w:rsidR="009647F9">
          <w:rPr>
            <w:w w:val="100"/>
          </w:rPr>
          <w:t xml:space="preserve"> </w:t>
        </w:r>
      </w:ins>
      <w:r>
        <w:rPr>
          <w:vanish/>
          <w:w w:val="100"/>
        </w:rPr>
        <w:t>[4393]</w:t>
      </w:r>
    </w:p>
    <w:p w14:paraId="2F4BA6B3" w14:textId="77777777" w:rsidR="00B80259" w:rsidRDefault="00B80259" w:rsidP="00B80259">
      <w:pPr>
        <w:pStyle w:val="DL"/>
        <w:numPr>
          <w:ilvl w:val="0"/>
          <w:numId w:val="16"/>
        </w:numPr>
        <w:ind w:left="640" w:hanging="440"/>
        <w:rPr>
          <w:w w:val="100"/>
        </w:rPr>
      </w:pPr>
      <w:r>
        <w:rPr>
          <w:w w:val="100"/>
        </w:rPr>
        <w:t xml:space="preserve">PMK is the PMK from the PMKSA, either created from an initial FILS connection or from a cached PMKSA, when PMKSA caching is used. </w:t>
      </w:r>
      <w:r>
        <w:rPr>
          <w:vanish/>
          <w:w w:val="100"/>
        </w:rPr>
        <w:t>[14/0341r5]</w:t>
      </w:r>
    </w:p>
    <w:p w14:paraId="0446E464" w14:textId="77777777" w:rsidR="00B80259" w:rsidRDefault="00B80259" w:rsidP="00B80259">
      <w:pPr>
        <w:pStyle w:val="DL"/>
        <w:numPr>
          <w:ilvl w:val="0"/>
          <w:numId w:val="16"/>
        </w:numPr>
        <w:ind w:left="640" w:hanging="440"/>
        <w:rPr>
          <w:w w:val="100"/>
        </w:rPr>
      </w:pPr>
      <w:r>
        <w:rPr>
          <w:w w:val="100"/>
        </w:rPr>
        <w:t>SPA is the STA’s MAC address and the AA is the AP’s BSSID.</w:t>
      </w:r>
    </w:p>
    <w:p w14:paraId="2EB48F1F" w14:textId="77777777" w:rsidR="00B80259" w:rsidRDefault="00B80259" w:rsidP="00B80259">
      <w:pPr>
        <w:pStyle w:val="DL"/>
        <w:numPr>
          <w:ilvl w:val="0"/>
          <w:numId w:val="16"/>
        </w:numPr>
        <w:ind w:left="640" w:hanging="440"/>
        <w:rPr>
          <w:w w:val="100"/>
        </w:rPr>
      </w:pPr>
      <w:r>
        <w:rPr>
          <w:w w:val="100"/>
        </w:rPr>
        <w:t xml:space="preserve">SNonce is the STA’s nonce and ANonce is the AP’s nonce. </w:t>
      </w:r>
      <w:r>
        <w:rPr>
          <w:vanish/>
          <w:w w:val="100"/>
        </w:rPr>
        <w:t>[14/0692r3][13/1354r2] [14/0341r5]</w:t>
      </w:r>
      <w:r>
        <w:rPr>
          <w:w w:val="100"/>
        </w:rPr>
        <w:t xml:space="preserve"> </w:t>
      </w:r>
    </w:p>
    <w:p w14:paraId="5FE353FA" w14:textId="24E3314B" w:rsidR="00B80259" w:rsidRDefault="00B80259" w:rsidP="00B80259">
      <w:pPr>
        <w:pStyle w:val="T"/>
        <w:spacing w:after="240"/>
        <w:rPr>
          <w:w w:val="100"/>
        </w:rPr>
      </w:pPr>
      <w:r>
        <w:rPr>
          <w:w w:val="100"/>
        </w:rPr>
        <w:t>If the negotiated AKM is 00-0F-AC:&lt;ANA-1&gt;</w:t>
      </w:r>
      <w:del w:id="92" w:author="Jouni Malinen" w:date="2014-11-05T18:31:00Z">
        <w:r w:rsidDel="009A21CE">
          <w:rPr>
            <w:w w:val="100"/>
          </w:rPr>
          <w:delText xml:space="preserve"> or</w:delText>
        </w:r>
      </w:del>
      <w:ins w:id="93" w:author="Jouni Malinen" w:date="2014-11-05T18:31:00Z">
        <w:r w:rsidR="009A21CE">
          <w:rPr>
            <w:w w:val="100"/>
          </w:rPr>
          <w:t>,</w:t>
        </w:r>
      </w:ins>
      <w:r>
        <w:rPr>
          <w:w w:val="100"/>
        </w:rPr>
        <w:t xml:space="preserve"> 00-0F-AC:&lt;ANA-2&gt;</w:t>
      </w:r>
      <w:ins w:id="94" w:author="Jouni Malinen" w:date="2014-11-05T18:31:00Z">
        <w:r w:rsidR="009A21CE">
          <w:rPr>
            <w:w w:val="100"/>
          </w:rPr>
          <w:t>, 00-0F-AC:&lt;ANA-3&gt;, or 00-0F-AC:&lt;ANA-4&gt;</w:t>
        </w:r>
      </w:ins>
      <w:r>
        <w:rPr>
          <w:w w:val="100"/>
        </w:rPr>
        <w:t xml:space="preserve">, FILS requires an additional element: a 13 octet AEAD counter to be part of the newly created PTKSA. The STA shall set the AEAD counter to 13 octets of zero and the AP shall set the first octet to the value 128 and the remaining octets to zero (i.e. the first bit of the AEAD counter is 1 and the rest of the bits in the counter are 0). To allow for proper processing, each side shall include the AEAD counter of the other as a peer's AEAD counter (see </w:t>
      </w:r>
      <w:r>
        <w:rPr>
          <w:w w:val="100"/>
        </w:rPr>
        <w:fldChar w:fldCharType="begin"/>
      </w:r>
      <w:r>
        <w:rPr>
          <w:w w:val="100"/>
        </w:rPr>
        <w:instrText xml:space="preserve"> REF  RTF36303331303a2048342c312e \h</w:instrText>
      </w:r>
      <w:r>
        <w:rPr>
          <w:w w:val="100"/>
        </w:rPr>
      </w:r>
      <w:r>
        <w:rPr>
          <w:w w:val="100"/>
        </w:rPr>
        <w:fldChar w:fldCharType="separate"/>
      </w:r>
      <w:r>
        <w:rPr>
          <w:w w:val="100"/>
        </w:rPr>
        <w:t xml:space="preserve">AEAD cipher mode for FILS </w:t>
      </w:r>
      <w:r>
        <w:rPr>
          <w:w w:val="100"/>
        </w:rPr>
        <w:fldChar w:fldCharType="end"/>
      </w:r>
      <w:r>
        <w:rPr>
          <w:w w:val="100"/>
        </w:rPr>
        <w:t xml:space="preserve">).  </w:t>
      </w:r>
      <w:r>
        <w:rPr>
          <w:vanish/>
          <w:w w:val="100"/>
        </w:rPr>
        <w:t>[14/0341r5][CID 4394]</w:t>
      </w:r>
      <w:r>
        <w:rPr>
          <w:w w:val="100"/>
        </w:rPr>
        <w:t xml:space="preserve"> </w:t>
      </w:r>
    </w:p>
    <w:p w14:paraId="0F9BFEB2" w14:textId="77777777" w:rsidR="00773086" w:rsidRPr="001F3B87" w:rsidRDefault="002227FA" w:rsidP="00773086">
      <w:pPr>
        <w:pStyle w:val="T"/>
        <w:spacing w:after="240"/>
        <w:rPr>
          <w:b/>
          <w:bCs/>
          <w:i/>
          <w:iCs/>
          <w:color w:val="FF0000"/>
          <w:w w:val="100"/>
        </w:rPr>
      </w:pPr>
      <w:r>
        <w:rPr>
          <w:b/>
          <w:bCs/>
          <w:i/>
          <w:iCs/>
        </w:rPr>
        <w:br w:type="page"/>
      </w:r>
      <w:r w:rsidR="00773086">
        <w:rPr>
          <w:b/>
          <w:bCs/>
          <w:i/>
          <w:iCs/>
          <w:color w:val="FF0000"/>
          <w:w w:val="100"/>
        </w:rPr>
        <w:lastRenderedPageBreak/>
        <w:t>Change</w:t>
      </w:r>
      <w:r w:rsidR="00773086" w:rsidRPr="007A4A36">
        <w:rPr>
          <w:b/>
          <w:bCs/>
          <w:i/>
          <w:iCs/>
          <w:color w:val="FF0000"/>
          <w:w w:val="100"/>
        </w:rPr>
        <w:t xml:space="preserve"> 11.</w:t>
      </w:r>
      <w:r w:rsidR="00773086">
        <w:rPr>
          <w:b/>
          <w:bCs/>
          <w:i/>
          <w:iCs/>
          <w:color w:val="FF0000"/>
          <w:w w:val="100"/>
        </w:rPr>
        <w:t>11.2.5</w:t>
      </w:r>
      <w:r w:rsidR="00773086" w:rsidRPr="007A4A36">
        <w:rPr>
          <w:b/>
          <w:bCs/>
          <w:i/>
          <w:iCs/>
          <w:color w:val="FF0000"/>
          <w:w w:val="100"/>
        </w:rPr>
        <w:t xml:space="preserve"> as follows</w:t>
      </w:r>
    </w:p>
    <w:p w14:paraId="6E869F8B" w14:textId="77777777" w:rsidR="00773086" w:rsidRDefault="00773086" w:rsidP="00773086">
      <w:pPr>
        <w:pStyle w:val="H4"/>
        <w:numPr>
          <w:ilvl w:val="0"/>
          <w:numId w:val="11"/>
        </w:numPr>
        <w:rPr>
          <w:w w:val="100"/>
        </w:rPr>
      </w:pPr>
      <w:bookmarkStart w:id="95" w:name="RTF36303331303a2048342c312e"/>
      <w:r>
        <w:rPr>
          <w:w w:val="100"/>
        </w:rPr>
        <w:t xml:space="preserve">AEAD cipher mode for FILS </w:t>
      </w:r>
      <w:bookmarkEnd w:id="95"/>
      <w:r>
        <w:rPr>
          <w:rFonts w:ascii="Times New Roman" w:hAnsi="Times New Roman" w:cs="Times New Roman"/>
          <w:b w:val="0"/>
          <w:bCs w:val="0"/>
          <w:vanish/>
          <w:w w:val="100"/>
        </w:rPr>
        <w:t>[14/0341r5]</w:t>
      </w:r>
    </w:p>
    <w:p w14:paraId="3DA39022" w14:textId="77777777" w:rsidR="00773086" w:rsidRDefault="00773086" w:rsidP="00773086">
      <w:pPr>
        <w:pStyle w:val="T"/>
        <w:spacing w:after="240"/>
        <w:rPr>
          <w:w w:val="100"/>
        </w:rPr>
      </w:pPr>
      <w:r>
        <w:rPr>
          <w:w w:val="100"/>
        </w:rPr>
        <w:t xml:space="preserve">FILS authentication uses an AEAD cipher mode to protect (Re)Association and EAPOL-Key frames after FILS key establishment. The AEAD cipher mode is determined by the specific FILS AKM negotiated. </w:t>
      </w:r>
    </w:p>
    <w:p w14:paraId="1BDE1F0F" w14:textId="4E2D0DE4" w:rsidR="002227FA" w:rsidRPr="00773086" w:rsidRDefault="00773086" w:rsidP="00773086">
      <w:pPr>
        <w:spacing w:after="160" w:line="259" w:lineRule="auto"/>
        <w:rPr>
          <w:b/>
          <w:bCs/>
          <w:i/>
          <w:iCs/>
          <w:strike/>
          <w:color w:val="000000"/>
          <w:sz w:val="20"/>
        </w:rPr>
      </w:pPr>
      <w:r w:rsidRPr="00773086">
        <w:rPr>
          <w:sz w:val="20"/>
        </w:rPr>
        <w:t>AES-GCM-128 is used</w:t>
      </w:r>
      <w:r w:rsidR="00133176">
        <w:rPr>
          <w:sz w:val="20"/>
        </w:rPr>
        <w:t xml:space="preserve"> if the AKM is 00-0F-AC:&lt;ANA-1&gt;</w:t>
      </w:r>
      <w:ins w:id="96" w:author="Jouni Malinen" w:date="2014-11-05T18:34:00Z">
        <w:r w:rsidR="00133176">
          <w:rPr>
            <w:sz w:val="20"/>
          </w:rPr>
          <w:t xml:space="preserve"> </w:t>
        </w:r>
      </w:ins>
      <w:ins w:id="97" w:author="Jouni Malinen" w:date="2014-11-05T18:33:00Z">
        <w:r w:rsidR="00133176" w:rsidRPr="00773086">
          <w:rPr>
            <w:sz w:val="20"/>
          </w:rPr>
          <w:t xml:space="preserve">or 00-0F-AC:&lt;ANA-3&gt; </w:t>
        </w:r>
      </w:ins>
      <w:r w:rsidRPr="00773086">
        <w:rPr>
          <w:sz w:val="20"/>
        </w:rPr>
        <w:t>and AES-GCM-256 is used</w:t>
      </w:r>
      <w:r w:rsidR="00133176">
        <w:rPr>
          <w:sz w:val="20"/>
        </w:rPr>
        <w:t xml:space="preserve"> if the AKM is 00-0F-AC:&lt;ANA-2&gt;</w:t>
      </w:r>
      <w:ins w:id="98" w:author="Jouni Malinen" w:date="2014-11-05T18:34:00Z">
        <w:r w:rsidR="00133176">
          <w:rPr>
            <w:sz w:val="20"/>
          </w:rPr>
          <w:t xml:space="preserve"> </w:t>
        </w:r>
      </w:ins>
      <w:ins w:id="99" w:author="Jouni Malinen" w:date="2014-11-05T18:33:00Z">
        <w:r w:rsidR="00133176" w:rsidRPr="00773086">
          <w:rPr>
            <w:sz w:val="20"/>
          </w:rPr>
          <w:t>or 00-0F-AC:&lt;ANA-4&gt;.</w:t>
        </w:r>
      </w:ins>
      <w:r w:rsidRPr="00773086">
        <w:rPr>
          <w:sz w:val="20"/>
        </w:rPr>
        <w:t xml:space="preserve">AES-GCM-X (in Table 8-113) is GCM with X-bit AES key. </w:t>
      </w:r>
      <w:r w:rsidRPr="00773086">
        <w:rPr>
          <w:vanish/>
          <w:sz w:val="20"/>
        </w:rPr>
        <w:t>[14/1278r3]</w:t>
      </w:r>
      <w:r w:rsidRPr="00773086">
        <w:rPr>
          <w:sz w:val="20"/>
        </w:rPr>
        <w:t xml:space="preserve"> </w:t>
      </w:r>
      <w:r w:rsidRPr="00773086">
        <w:rPr>
          <w:vanish/>
          <w:sz w:val="20"/>
        </w:rPr>
        <w:t>[CIDs 4962, 4073multiple places][CID 4847]</w:t>
      </w:r>
    </w:p>
    <w:p w14:paraId="335A309B" w14:textId="77777777" w:rsidR="002227FA" w:rsidRDefault="002227FA" w:rsidP="002227FA">
      <w:pPr>
        <w:rPr>
          <w:rFonts w:ascii="Arial,Bold" w:hAnsi="Arial,Bold" w:cs="Arial,Bold"/>
          <w:b/>
          <w:bCs/>
          <w:strike/>
        </w:rPr>
      </w:pPr>
      <w:r>
        <w:rPr>
          <w:rFonts w:ascii="Arial,Bold" w:hAnsi="Arial,Bold" w:cs="Arial,Bold"/>
          <w:b/>
          <w:bCs/>
        </w:rPr>
        <w:t>12. Fast BSS transition</w:t>
      </w:r>
    </w:p>
    <w:p w14:paraId="26077FF4" w14:textId="77777777" w:rsidR="002227FA" w:rsidRDefault="002227FA" w:rsidP="002227FA">
      <w:pPr>
        <w:pStyle w:val="T"/>
        <w:spacing w:after="0"/>
        <w:rPr>
          <w:rFonts w:ascii="Arial,Bold" w:hAnsi="Arial,Bold" w:cs="Arial,Bold"/>
          <w:b/>
          <w:bCs/>
          <w:color w:val="auto"/>
          <w:w w:val="100"/>
          <w:sz w:val="22"/>
          <w:szCs w:val="22"/>
        </w:rPr>
      </w:pPr>
      <w:r w:rsidRPr="00AE1B5C">
        <w:rPr>
          <w:rFonts w:ascii="Arial,Bold" w:hAnsi="Arial,Bold" w:cs="Arial,Bold"/>
          <w:b/>
          <w:bCs/>
          <w:color w:val="auto"/>
          <w:w w:val="100"/>
          <w:sz w:val="22"/>
          <w:szCs w:val="22"/>
        </w:rPr>
        <w:t>12.</w:t>
      </w:r>
      <w:r>
        <w:rPr>
          <w:rFonts w:ascii="Arial,Bold" w:hAnsi="Arial,Bold" w:cs="Arial,Bold"/>
          <w:b/>
          <w:bCs/>
          <w:color w:val="auto"/>
          <w:w w:val="100"/>
          <w:sz w:val="22"/>
          <w:szCs w:val="22"/>
        </w:rPr>
        <w:t>2</w:t>
      </w:r>
      <w:r w:rsidRPr="00AE1B5C">
        <w:rPr>
          <w:rFonts w:ascii="Arial,Bold" w:hAnsi="Arial,Bold" w:cs="Arial,Bold"/>
          <w:b/>
          <w:bCs/>
          <w:color w:val="auto"/>
          <w:w w:val="100"/>
          <w:sz w:val="22"/>
          <w:szCs w:val="22"/>
        </w:rPr>
        <w:t xml:space="preserve"> Overview</w:t>
      </w:r>
    </w:p>
    <w:p w14:paraId="08C47EB9" w14:textId="5F4655BD" w:rsidR="002227FA" w:rsidRPr="00BE1085" w:rsidRDefault="00977BD6" w:rsidP="002227FA">
      <w:pPr>
        <w:pStyle w:val="T"/>
        <w:spacing w:after="0" w:line="240" w:lineRule="auto"/>
        <w:rPr>
          <w:b/>
          <w:bCs/>
          <w:i/>
          <w:color w:val="FF0000"/>
          <w:w w:val="100"/>
        </w:rPr>
      </w:pPr>
      <w:r>
        <w:rPr>
          <w:b/>
          <w:bCs/>
          <w:i/>
          <w:color w:val="FF0000"/>
          <w:w w:val="100"/>
        </w:rPr>
        <w:t>Change</w:t>
      </w:r>
      <w:r w:rsidR="002227FA" w:rsidRPr="00BE1085">
        <w:rPr>
          <w:b/>
          <w:bCs/>
          <w:i/>
          <w:color w:val="FF0000"/>
          <w:w w:val="100"/>
        </w:rPr>
        <w:t xml:space="preserve"> 12.2.2 as shown</w:t>
      </w:r>
    </w:p>
    <w:p w14:paraId="753E32D4" w14:textId="77777777" w:rsidR="002227FA" w:rsidRPr="00AE1B5C" w:rsidRDefault="002227FA" w:rsidP="002227FA">
      <w:pPr>
        <w:pStyle w:val="T"/>
        <w:spacing w:after="0" w:line="240" w:lineRule="auto"/>
        <w:rPr>
          <w:rFonts w:ascii="Arial,Bold" w:hAnsi="Arial,Bold" w:cs="Arial,Bold"/>
          <w:b/>
          <w:bCs/>
          <w:color w:val="auto"/>
          <w:w w:val="100"/>
        </w:rPr>
      </w:pPr>
      <w:r w:rsidRPr="00AE1B5C">
        <w:rPr>
          <w:rFonts w:ascii="Arial,Bold" w:hAnsi="Arial,Bold" w:cs="Arial,Bold"/>
          <w:b/>
          <w:bCs/>
          <w:color w:val="auto"/>
          <w:w w:val="100"/>
        </w:rPr>
        <w:t>12.2.2 Authenticator key holders</w:t>
      </w:r>
    </w:p>
    <w:p w14:paraId="6E30F4FC" w14:textId="77777777" w:rsidR="002227FA" w:rsidRDefault="002227FA" w:rsidP="002227FA">
      <w:pPr>
        <w:rPr>
          <w:rFonts w:ascii="TimesNewRoman" w:hAnsi="TimesNewRoman" w:cs="TimesNewRoman"/>
          <w:strike/>
          <w:sz w:val="20"/>
        </w:rPr>
      </w:pPr>
      <w:r>
        <w:rPr>
          <w:rFonts w:ascii="TimesNewRoman" w:hAnsi="TimesNewRoman" w:cs="TimesNewRoman"/>
          <w:sz w:val="20"/>
        </w:rPr>
        <w:t>The R0KH and R1KH are responsible for the derivation of keys in the FT key hierarchy. For fast BSS</w:t>
      </w:r>
    </w:p>
    <w:p w14:paraId="67335F0E" w14:textId="77777777" w:rsidR="002227FA" w:rsidRDefault="002227FA" w:rsidP="002227FA">
      <w:pPr>
        <w:spacing w:after="240"/>
        <w:rPr>
          <w:rFonts w:ascii="TimesNewRoman" w:hAnsi="TimesNewRoman" w:cs="TimesNewRoman"/>
          <w:strike/>
          <w:sz w:val="20"/>
        </w:rPr>
      </w:pPr>
      <w:r>
        <w:rPr>
          <w:rFonts w:ascii="TimesNewRoman" w:hAnsi="TimesNewRoman" w:cs="TimesNewRoman"/>
          <w:sz w:val="20"/>
        </w:rPr>
        <w:t>transition, the functions of the IEEE 802.1X Authenticator are distributed among the R0KH and R1KHs.</w:t>
      </w:r>
    </w:p>
    <w:p w14:paraId="38D29180" w14:textId="77777777" w:rsidR="002227FA" w:rsidRDefault="002227FA" w:rsidP="002227FA">
      <w:pPr>
        <w:rPr>
          <w:rFonts w:ascii="TimesNewRoman" w:hAnsi="TimesNewRoman" w:cs="TimesNewRoman"/>
          <w:strike/>
          <w:sz w:val="20"/>
        </w:rPr>
      </w:pPr>
      <w:r>
        <w:rPr>
          <w:rFonts w:ascii="TimesNewRoman" w:hAnsi="TimesNewRoman" w:cs="TimesNewRoman"/>
          <w:sz w:val="20"/>
        </w:rPr>
        <w:t>The R0KH interacts with the IEEE 802.1X Authenticator to receive the MSK resulting from an EAP</w:t>
      </w:r>
    </w:p>
    <w:p w14:paraId="0124A72F" w14:textId="12AE3304" w:rsidR="002227FA" w:rsidRDefault="002227FA" w:rsidP="002227FA">
      <w:pPr>
        <w:spacing w:after="240"/>
        <w:rPr>
          <w:rFonts w:ascii="TimesNewRoman" w:hAnsi="TimesNewRoman" w:cs="TimesNewRoman"/>
          <w:b/>
          <w:bCs/>
          <w:sz w:val="20"/>
        </w:rPr>
      </w:pPr>
      <w:r>
        <w:rPr>
          <w:rFonts w:ascii="TimesNewRoman" w:hAnsi="TimesNewRoman" w:cs="TimesNewRoman"/>
          <w:sz w:val="20"/>
        </w:rPr>
        <w:t>Authentication</w:t>
      </w:r>
      <w:r w:rsidR="00977BD6">
        <w:rPr>
          <w:rFonts w:ascii="TimesNewRoman" w:hAnsi="TimesNewRoman" w:cs="TimesNewRoman"/>
          <w:sz w:val="20"/>
        </w:rPr>
        <w:t>.</w:t>
      </w:r>
      <w:r w:rsidRPr="00C9127C">
        <w:rPr>
          <w:rFonts w:ascii="TimesNewRoman" w:hAnsi="TimesNewRoman" w:cs="TimesNewRoman"/>
          <w:color w:val="FF0000"/>
          <w:sz w:val="20"/>
        </w:rPr>
        <w:t xml:space="preserve"> </w:t>
      </w:r>
      <w:r>
        <w:rPr>
          <w:rFonts w:ascii="TimesNewRoman" w:hAnsi="TimesNewRoman" w:cs="TimesNewRoman"/>
          <w:sz w:val="20"/>
        </w:rPr>
        <w:t xml:space="preserve">The R1KH interacts with the IEEE 802.1X Authenticator to open the Controlled Port. Both </w:t>
      </w:r>
      <w:r w:rsidRPr="00F62BA8">
        <w:rPr>
          <w:rFonts w:ascii="TimesNewRoman" w:hAnsi="TimesNewRoman" w:cs="TimesNewRoman"/>
          <w:sz w:val="20"/>
        </w:rPr>
        <w:t>the R0KH and R1KH interactions with the IEEE 802.1X Authenticator occur within the SME.</w:t>
      </w:r>
    </w:p>
    <w:p w14:paraId="762E54B8" w14:textId="77777777" w:rsidR="002227FA" w:rsidRDefault="002227FA" w:rsidP="002227FA">
      <w:pPr>
        <w:rPr>
          <w:rFonts w:ascii="TimesNewRoman" w:hAnsi="TimesNewRoman" w:cs="TimesNewRoman"/>
          <w:strike/>
          <w:sz w:val="20"/>
        </w:rPr>
      </w:pPr>
      <w:r>
        <w:rPr>
          <w:rFonts w:ascii="TimesNewRoman" w:hAnsi="TimesNewRoman" w:cs="TimesNewRoman"/>
          <w:sz w:val="20"/>
        </w:rPr>
        <w:t>The R0KH derives the PMK-R0 for use in the mobility domain utilizing the MSK (when the AKM</w:t>
      </w:r>
    </w:p>
    <w:p w14:paraId="6A74FBD9" w14:textId="77777777" w:rsidR="002227FA" w:rsidRDefault="002227FA" w:rsidP="002227FA">
      <w:pPr>
        <w:rPr>
          <w:rFonts w:ascii="TimesNewRoman" w:hAnsi="TimesNewRoman" w:cs="TimesNewRoman"/>
          <w:strike/>
          <w:sz w:val="20"/>
        </w:rPr>
      </w:pPr>
      <w:r>
        <w:rPr>
          <w:rFonts w:ascii="TimesNewRoman" w:hAnsi="TimesNewRoman" w:cs="TimesNewRoman"/>
          <w:sz w:val="20"/>
        </w:rPr>
        <w:t xml:space="preserve">negotiated is 00-0F-AC:3), the PSK (when the AKM negotiated is 00-0F-AC:4) </w:t>
      </w:r>
      <w:r w:rsidRPr="00C9127C">
        <w:rPr>
          <w:rFonts w:ascii="TimesNewRoman" w:hAnsi="TimesNewRoman" w:cs="TimesNewRoman"/>
          <w:sz w:val="20"/>
        </w:rPr>
        <w:t xml:space="preserve">or </w:t>
      </w:r>
      <w:r>
        <w:rPr>
          <w:rFonts w:ascii="TimesNewRoman" w:hAnsi="TimesNewRoman" w:cs="TimesNewRoman"/>
          <w:sz w:val="20"/>
        </w:rPr>
        <w:t>the PMK (when the</w:t>
      </w:r>
    </w:p>
    <w:p w14:paraId="6F9E0711" w14:textId="3A419413" w:rsidR="002227FA" w:rsidRPr="005D70B0" w:rsidRDefault="002227FA" w:rsidP="005D70B0">
      <w:pPr>
        <w:rPr>
          <w:rFonts w:ascii="TimesNewRoman" w:hAnsi="TimesNewRoman" w:cs="TimesNewRoman"/>
          <w:strike/>
          <w:sz w:val="20"/>
        </w:rPr>
      </w:pPr>
      <w:r>
        <w:rPr>
          <w:rFonts w:ascii="TimesNewRoman" w:hAnsi="TimesNewRoman" w:cs="TimesNewRoman"/>
          <w:sz w:val="20"/>
        </w:rPr>
        <w:t>AKM negotiated is 00-0F-AC:9</w:t>
      </w:r>
      <w:r w:rsidRPr="00C9127C">
        <w:rPr>
          <w:rFonts w:ascii="TimesNewRoman" w:hAnsi="TimesNewRoman" w:cs="TimesNewRoman"/>
          <w:sz w:val="20"/>
        </w:rPr>
        <w:t>)</w:t>
      </w:r>
      <w:ins w:id="100" w:author="Jouni Malinen" w:date="2014-11-05T08:58:00Z">
        <w:r w:rsidR="00977BD6" w:rsidRPr="00C9127C">
          <w:rPr>
            <w:rFonts w:ascii="TimesNewRoman" w:hAnsi="TimesNewRoman" w:cs="TimesNewRoman"/>
            <w:sz w:val="20"/>
          </w:rPr>
          <w:t xml:space="preserve"> or the </w:t>
        </w:r>
      </w:ins>
      <w:ins w:id="101" w:author="Jouni Malinen" w:date="2014-11-05T11:27:00Z">
        <w:r w:rsidR="000A4D0F">
          <w:rPr>
            <w:rFonts w:ascii="TimesNewRoman" w:hAnsi="TimesNewRoman" w:cs="TimesNewRoman"/>
            <w:sz w:val="20"/>
          </w:rPr>
          <w:t>IKM</w:t>
        </w:r>
      </w:ins>
      <w:ins w:id="102" w:author="Jouni Malinen" w:date="2014-11-05T08:58:00Z">
        <w:r w:rsidR="00977BD6" w:rsidRPr="00C9127C">
          <w:rPr>
            <w:rFonts w:ascii="TimesNewRoman" w:hAnsi="TimesNewRoman" w:cs="TimesNewRoman"/>
            <w:sz w:val="20"/>
          </w:rPr>
          <w:t xml:space="preserve"> (when the AKM negotiated is 00-0F-AC:&lt;ANA-3&gt; or 00-0F-AC:&lt;ANA-4&gt;)</w:t>
        </w:r>
      </w:ins>
      <w:r>
        <w:rPr>
          <w:rFonts w:ascii="TimesNewRoman" w:hAnsi="TimesNewRoman" w:cs="TimesNewRoman"/>
          <w:sz w:val="20"/>
        </w:rPr>
        <w:t>. The R0KH shall be responsible for deriving a PMK-R1 for each R1KH</w:t>
      </w:r>
      <w:r w:rsidR="005D70B0" w:rsidRPr="005D70B0">
        <w:rPr>
          <w:rFonts w:ascii="TimesNewRoman" w:hAnsi="TimesNewRoman" w:cs="TimesNewRoman"/>
          <w:sz w:val="20"/>
        </w:rPr>
        <w:t xml:space="preserve"> </w:t>
      </w:r>
      <w:r>
        <w:rPr>
          <w:rFonts w:ascii="TimesNewRoman" w:hAnsi="TimesNewRoman" w:cs="TimesNewRoman"/>
          <w:sz w:val="20"/>
        </w:rPr>
        <w:t>within the mobility domain.</w:t>
      </w:r>
    </w:p>
    <w:p w14:paraId="4FCE1963" w14:textId="0BFE9C08" w:rsidR="00977BD6" w:rsidRPr="00BE1085" w:rsidRDefault="00977BD6" w:rsidP="00977BD6">
      <w:pPr>
        <w:pStyle w:val="T"/>
        <w:spacing w:after="0" w:line="240" w:lineRule="auto"/>
        <w:rPr>
          <w:b/>
          <w:bCs/>
          <w:i/>
          <w:color w:val="FF0000"/>
          <w:w w:val="100"/>
        </w:rPr>
      </w:pPr>
      <w:r>
        <w:rPr>
          <w:b/>
          <w:bCs/>
          <w:i/>
          <w:color w:val="FF0000"/>
          <w:w w:val="100"/>
        </w:rPr>
        <w:t>Change</w:t>
      </w:r>
      <w:r w:rsidRPr="00BE1085">
        <w:rPr>
          <w:b/>
          <w:bCs/>
          <w:i/>
          <w:color w:val="FF0000"/>
          <w:w w:val="100"/>
        </w:rPr>
        <w:t xml:space="preserve"> 12.2.</w:t>
      </w:r>
      <w:r>
        <w:rPr>
          <w:b/>
          <w:bCs/>
          <w:i/>
          <w:color w:val="FF0000"/>
          <w:w w:val="100"/>
        </w:rPr>
        <w:t>3</w:t>
      </w:r>
      <w:r w:rsidRPr="00BE1085">
        <w:rPr>
          <w:b/>
          <w:bCs/>
          <w:i/>
          <w:color w:val="FF0000"/>
          <w:w w:val="100"/>
        </w:rPr>
        <w:t xml:space="preserve"> as shown</w:t>
      </w:r>
    </w:p>
    <w:p w14:paraId="1C820865" w14:textId="77777777" w:rsidR="002227FA" w:rsidRDefault="002227FA" w:rsidP="002227FA">
      <w:pPr>
        <w:rPr>
          <w:rFonts w:ascii="TimesNewRoman" w:hAnsi="TimesNewRoman" w:cs="TimesNewRoman"/>
          <w:b/>
          <w:bCs/>
          <w:sz w:val="20"/>
        </w:rPr>
      </w:pPr>
    </w:p>
    <w:p w14:paraId="4388CFDA" w14:textId="77777777" w:rsidR="002227FA" w:rsidRDefault="002227FA" w:rsidP="002227FA">
      <w:pPr>
        <w:rPr>
          <w:rFonts w:ascii="Arial,Bold" w:hAnsi="Arial,Bold" w:cs="Arial,Bold"/>
          <w:b/>
          <w:bCs/>
          <w:strike/>
          <w:sz w:val="20"/>
        </w:rPr>
      </w:pPr>
      <w:r>
        <w:rPr>
          <w:rFonts w:ascii="Arial,Bold" w:hAnsi="Arial,Bold" w:cs="Arial,Bold"/>
          <w:b/>
          <w:bCs/>
          <w:sz w:val="20"/>
        </w:rPr>
        <w:t>12.2.3 Supplicant key holders</w:t>
      </w:r>
    </w:p>
    <w:p w14:paraId="729AAAC5" w14:textId="77777777" w:rsidR="002227FA" w:rsidRDefault="002227FA" w:rsidP="002227FA">
      <w:pPr>
        <w:rPr>
          <w:rFonts w:ascii="TimesNewRoman" w:hAnsi="TimesNewRoman" w:cs="TimesNewRoman"/>
          <w:strike/>
          <w:sz w:val="20"/>
        </w:rPr>
      </w:pPr>
      <w:r>
        <w:rPr>
          <w:rFonts w:ascii="TimesNewRoman" w:hAnsi="TimesNewRoman" w:cs="TimesNewRoman"/>
          <w:sz w:val="20"/>
        </w:rPr>
        <w:t>The S0KH and S1KH are responsible for the derivation of keys in the FT key hierarchy. The S0KH and</w:t>
      </w:r>
    </w:p>
    <w:p w14:paraId="329639D5" w14:textId="77777777" w:rsidR="002227FA" w:rsidRDefault="002227FA" w:rsidP="002227FA">
      <w:pPr>
        <w:spacing w:after="240"/>
        <w:rPr>
          <w:rFonts w:ascii="TimesNewRoman" w:hAnsi="TimesNewRoman" w:cs="TimesNewRoman"/>
          <w:strike/>
          <w:sz w:val="20"/>
        </w:rPr>
      </w:pPr>
      <w:r>
        <w:rPr>
          <w:rFonts w:ascii="TimesNewRoman" w:hAnsi="TimesNewRoman" w:cs="TimesNewRoman"/>
          <w:sz w:val="20"/>
        </w:rPr>
        <w:t>S1KH are entities that are assumed to physically reside in the Supplicant.</w:t>
      </w:r>
    </w:p>
    <w:p w14:paraId="48357A5E" w14:textId="77777777" w:rsidR="002227FA" w:rsidRDefault="002227FA" w:rsidP="002227FA">
      <w:pPr>
        <w:rPr>
          <w:rFonts w:ascii="TimesNewRoman" w:hAnsi="TimesNewRoman" w:cs="TimesNewRoman"/>
          <w:strike/>
          <w:sz w:val="20"/>
        </w:rPr>
      </w:pPr>
      <w:r>
        <w:rPr>
          <w:rFonts w:ascii="TimesNewRoman" w:hAnsi="TimesNewRoman" w:cs="TimesNewRoman"/>
          <w:sz w:val="20"/>
        </w:rPr>
        <w:t>The S0KH interacts with the IEEE 802.1X functional block (see Figure 4-14 in 4.9) to receive the MSK</w:t>
      </w:r>
    </w:p>
    <w:p w14:paraId="46A447C2" w14:textId="27E052C5" w:rsidR="002227FA" w:rsidRDefault="002227FA" w:rsidP="002227FA">
      <w:pPr>
        <w:spacing w:after="240"/>
        <w:rPr>
          <w:rFonts w:ascii="TimesNewRoman" w:hAnsi="TimesNewRoman" w:cs="TimesNewRoman"/>
          <w:b/>
          <w:bCs/>
          <w:sz w:val="20"/>
        </w:rPr>
      </w:pPr>
      <w:r>
        <w:rPr>
          <w:rFonts w:ascii="TimesNewRoman" w:hAnsi="TimesNewRoman" w:cs="TimesNewRoman"/>
          <w:sz w:val="20"/>
        </w:rPr>
        <w:t>resulting from an EAP authentication</w:t>
      </w:r>
      <w:ins w:id="103" w:author="Jouni Malinen" w:date="2014-11-05T08:58:00Z">
        <w:r w:rsidR="00977BD6" w:rsidRPr="00C9127C">
          <w:rPr>
            <w:rFonts w:ascii="TimesNewRoman" w:hAnsi="TimesNewRoman" w:cs="TimesNewRoman"/>
            <w:color w:val="FF0000"/>
            <w:sz w:val="20"/>
          </w:rPr>
          <w:t xml:space="preserve"> </w:t>
        </w:r>
        <w:r w:rsidR="00977BD6" w:rsidRPr="00C9127C">
          <w:rPr>
            <w:rFonts w:ascii="TimesNewRoman" w:hAnsi="TimesNewRoman" w:cs="TimesNewRoman"/>
            <w:sz w:val="20"/>
          </w:rPr>
          <w:t xml:space="preserve">or the </w:t>
        </w:r>
      </w:ins>
      <w:ins w:id="104" w:author="Jouni Malinen" w:date="2014-11-05T11:27:00Z">
        <w:r w:rsidR="000A4D0F">
          <w:rPr>
            <w:rFonts w:ascii="TimesNewRoman" w:hAnsi="TimesNewRoman" w:cs="TimesNewRoman"/>
            <w:sz w:val="20"/>
          </w:rPr>
          <w:t>IKM</w:t>
        </w:r>
      </w:ins>
      <w:ins w:id="105" w:author="Jouni Malinen" w:date="2014-11-05T08:58:00Z">
        <w:r w:rsidR="000A4D0F">
          <w:rPr>
            <w:rFonts w:ascii="TimesNewRoman" w:hAnsi="TimesNewRoman" w:cs="TimesNewRoman"/>
            <w:sz w:val="20"/>
          </w:rPr>
          <w:t xml:space="preserve"> resulting from a FILS </w:t>
        </w:r>
        <w:r w:rsidR="00977BD6" w:rsidRPr="00C9127C">
          <w:rPr>
            <w:rFonts w:ascii="TimesNewRoman" w:hAnsi="TimesNewRoman" w:cs="TimesNewRoman"/>
            <w:sz w:val="20"/>
          </w:rPr>
          <w:t>authentication</w:t>
        </w:r>
      </w:ins>
      <w:r w:rsidR="00977BD6">
        <w:rPr>
          <w:rFonts w:ascii="TimesNewRoman" w:hAnsi="TimesNewRoman" w:cs="TimesNewRoman"/>
          <w:sz w:val="20"/>
        </w:rPr>
        <w:t>.</w:t>
      </w:r>
      <w:r>
        <w:rPr>
          <w:rFonts w:ascii="TimesNewRoman" w:hAnsi="TimesNewRoman" w:cs="TimesNewRoman"/>
          <w:sz w:val="20"/>
        </w:rPr>
        <w:t xml:space="preserve"> The S1KH interacts with 802.1X to open the Controlled Port. Both the S0KH and S1KH interactions with 802.1X occur within the SME of a STA.</w:t>
      </w:r>
    </w:p>
    <w:p w14:paraId="2761AEA0" w14:textId="77777777" w:rsidR="002227FA" w:rsidRDefault="002227FA" w:rsidP="002227FA">
      <w:pPr>
        <w:rPr>
          <w:rFonts w:ascii="TimesNewRoman" w:hAnsi="TimesNewRoman" w:cs="TimesNewRoman"/>
          <w:strike/>
          <w:sz w:val="20"/>
        </w:rPr>
      </w:pPr>
      <w:r>
        <w:rPr>
          <w:rFonts w:ascii="TimesNewRoman" w:hAnsi="TimesNewRoman" w:cs="TimesNewRoman"/>
          <w:sz w:val="20"/>
        </w:rPr>
        <w:t>The S0KH derives the PMK-R0 for use in the mobility domain utilizing the MSK (when the AKM</w:t>
      </w:r>
    </w:p>
    <w:p w14:paraId="6974FF19" w14:textId="77777777" w:rsidR="002227FA" w:rsidRDefault="002227FA" w:rsidP="002227FA">
      <w:pPr>
        <w:rPr>
          <w:rFonts w:ascii="TimesNewRoman" w:hAnsi="TimesNewRoman" w:cs="TimesNewRoman"/>
          <w:strike/>
          <w:sz w:val="20"/>
        </w:rPr>
      </w:pPr>
      <w:r>
        <w:rPr>
          <w:rFonts w:ascii="TimesNewRoman" w:hAnsi="TimesNewRoman" w:cs="TimesNewRoman"/>
          <w:sz w:val="20"/>
        </w:rPr>
        <w:t xml:space="preserve">negotiated is 00-0F-AC:3), the PSK (when the AKM negotiated is 00-0F-AC:4) </w:t>
      </w:r>
      <w:r w:rsidRPr="00C9127C">
        <w:rPr>
          <w:rFonts w:ascii="TimesNewRoman" w:hAnsi="TimesNewRoman" w:cs="TimesNewRoman"/>
          <w:sz w:val="20"/>
        </w:rPr>
        <w:t xml:space="preserve">or </w:t>
      </w:r>
      <w:r>
        <w:rPr>
          <w:rFonts w:ascii="TimesNewRoman" w:hAnsi="TimesNewRoman" w:cs="TimesNewRoman"/>
          <w:sz w:val="20"/>
        </w:rPr>
        <w:t>the PMK (when the</w:t>
      </w:r>
    </w:p>
    <w:p w14:paraId="486B4D28" w14:textId="1B24DFD1" w:rsidR="002227FA" w:rsidRPr="00C9127C" w:rsidRDefault="002227FA" w:rsidP="002227FA">
      <w:pPr>
        <w:rPr>
          <w:rFonts w:ascii="TimesNewRoman" w:hAnsi="TimesNewRoman" w:cs="TimesNewRoman"/>
          <w:bCs/>
          <w:strike/>
          <w:color w:val="FF0000"/>
          <w:sz w:val="20"/>
          <w:u w:val="single"/>
        </w:rPr>
      </w:pPr>
      <w:r>
        <w:rPr>
          <w:rFonts w:ascii="TimesNewRoman" w:hAnsi="TimesNewRoman" w:cs="TimesNewRoman"/>
          <w:sz w:val="20"/>
        </w:rPr>
        <w:t>AKM negotiated is 00-0F-AC:9</w:t>
      </w:r>
      <w:r w:rsidR="00977BD6">
        <w:rPr>
          <w:rFonts w:ascii="TimesNewRoman" w:hAnsi="TimesNewRoman" w:cs="TimesNewRoman"/>
          <w:sz w:val="20"/>
        </w:rPr>
        <w:t>)</w:t>
      </w:r>
      <w:ins w:id="106" w:author="Jouni Malinen" w:date="2014-11-05T08:56:00Z">
        <w:r w:rsidR="00977BD6">
          <w:rPr>
            <w:rFonts w:ascii="TimesNewRoman" w:hAnsi="TimesNewRoman" w:cs="TimesNewRoman"/>
            <w:sz w:val="20"/>
          </w:rPr>
          <w:t xml:space="preserve"> </w:t>
        </w:r>
        <w:r w:rsidR="000A4D0F">
          <w:rPr>
            <w:rFonts w:ascii="TimesNewRoman" w:hAnsi="TimesNewRoman" w:cs="TimesNewRoman"/>
            <w:sz w:val="20"/>
          </w:rPr>
          <w:t>or the IKM</w:t>
        </w:r>
        <w:r w:rsidR="00977BD6" w:rsidRPr="00C9127C">
          <w:rPr>
            <w:rFonts w:ascii="TimesNewRoman" w:hAnsi="TimesNewRoman" w:cs="TimesNewRoman"/>
            <w:sz w:val="20"/>
          </w:rPr>
          <w:t xml:space="preserve"> </w:t>
        </w:r>
      </w:ins>
      <w:ins w:id="107" w:author="Jouni Malinen" w:date="2014-11-05T11:28:00Z">
        <w:r w:rsidR="000A4D0F">
          <w:rPr>
            <w:rFonts w:ascii="TimesNewRoman" w:hAnsi="TimesNewRoman" w:cs="TimesNewRoman"/>
            <w:sz w:val="20"/>
          </w:rPr>
          <w:t>(when the AKM negotiated is 00-0F-AC:&lt;ANA-3&gt; or 00-0F-AC:&lt;ANA-4&gt;)</w:t>
        </w:r>
      </w:ins>
      <w:r w:rsidR="00977BD6">
        <w:rPr>
          <w:rFonts w:ascii="TimesNewRoman" w:hAnsi="TimesNewRoman" w:cs="TimesNewRoman"/>
          <w:sz w:val="20"/>
        </w:rPr>
        <w:t>.</w:t>
      </w:r>
    </w:p>
    <w:p w14:paraId="77633FF7" w14:textId="706290C8" w:rsidR="00CA09B2" w:rsidRDefault="00CA09B2">
      <w:pPr>
        <w:rPr>
          <w:b/>
          <w:sz w:val="24"/>
        </w:rPr>
      </w:pPr>
    </w:p>
    <w:p w14:paraId="563B0E50" w14:textId="77777777" w:rsidR="005D70B0" w:rsidRPr="00C46E81" w:rsidRDefault="005D70B0" w:rsidP="005D70B0">
      <w:pPr>
        <w:pStyle w:val="T"/>
        <w:spacing w:after="240"/>
        <w:rPr>
          <w:b/>
          <w:bCs/>
          <w:i/>
          <w:iCs/>
          <w:color w:val="FF0000"/>
          <w:w w:val="100"/>
        </w:rPr>
      </w:pPr>
      <w:r w:rsidRPr="00C46E81">
        <w:rPr>
          <w:b/>
          <w:bCs/>
          <w:i/>
          <w:iCs/>
          <w:color w:val="FF0000"/>
          <w:w w:val="100"/>
        </w:rPr>
        <w:t xml:space="preserve">Insert </w:t>
      </w:r>
      <w:r>
        <w:rPr>
          <w:b/>
          <w:bCs/>
          <w:i/>
          <w:iCs/>
          <w:color w:val="FF0000"/>
          <w:w w:val="100"/>
        </w:rPr>
        <w:t xml:space="preserve">a </w:t>
      </w:r>
      <w:r w:rsidRPr="00C46E81">
        <w:rPr>
          <w:b/>
          <w:bCs/>
          <w:i/>
          <w:iCs/>
          <w:color w:val="FF0000"/>
          <w:w w:val="100"/>
        </w:rPr>
        <w:t>new</w:t>
      </w:r>
      <w:r>
        <w:rPr>
          <w:b/>
          <w:bCs/>
          <w:i/>
          <w:iCs/>
          <w:color w:val="FF0000"/>
          <w:w w:val="100"/>
        </w:rPr>
        <w:t xml:space="preserve"> subc</w:t>
      </w:r>
      <w:r w:rsidRPr="00C46E81">
        <w:rPr>
          <w:b/>
          <w:bCs/>
          <w:i/>
          <w:iCs/>
          <w:color w:val="FF0000"/>
          <w:w w:val="100"/>
        </w:rPr>
        <w:t xml:space="preserve">lause </w:t>
      </w:r>
      <w:r>
        <w:rPr>
          <w:b/>
          <w:bCs/>
          <w:i/>
          <w:iCs/>
          <w:color w:val="FF0000"/>
          <w:w w:val="100"/>
        </w:rPr>
        <w:t xml:space="preserve">after subclause  12.4.3 </w:t>
      </w:r>
      <w:r w:rsidRPr="00C46E81">
        <w:rPr>
          <w:b/>
          <w:bCs/>
          <w:i/>
          <w:iCs/>
          <w:color w:val="FF0000"/>
          <w:w w:val="100"/>
        </w:rPr>
        <w:t>as follows:</w:t>
      </w:r>
    </w:p>
    <w:p w14:paraId="32A0EDBA" w14:textId="77777777" w:rsidR="005D70B0" w:rsidRPr="000D288B" w:rsidRDefault="005D70B0" w:rsidP="005D70B0">
      <w:pPr>
        <w:rPr>
          <w:rFonts w:ascii="Arial,Bold" w:hAnsi="Arial,Bold" w:cs="Arial,Bold"/>
          <w:b/>
          <w:bCs/>
          <w:strike/>
          <w:color w:val="FF0000"/>
          <w:sz w:val="20"/>
        </w:rPr>
      </w:pPr>
    </w:p>
    <w:p w14:paraId="62CCCA2A" w14:textId="77777777" w:rsidR="005D70B0" w:rsidRPr="00A242CB" w:rsidRDefault="005D70B0" w:rsidP="005D70B0">
      <w:pPr>
        <w:rPr>
          <w:rFonts w:ascii="Arial,Bold" w:hAnsi="Arial,Bold" w:cs="Arial,Bold"/>
          <w:b/>
          <w:bCs/>
          <w:strike/>
          <w:sz w:val="20"/>
        </w:rPr>
      </w:pPr>
      <w:r w:rsidRPr="00A242CB">
        <w:rPr>
          <w:rFonts w:ascii="Arial,Bold" w:hAnsi="Arial,Bold" w:cs="Arial,Bold"/>
          <w:b/>
          <w:bCs/>
          <w:sz w:val="20"/>
        </w:rPr>
        <w:t>1</w:t>
      </w:r>
      <w:r>
        <w:rPr>
          <w:rFonts w:ascii="Arial,Bold" w:hAnsi="Arial,Bold" w:cs="Arial,Bold"/>
          <w:b/>
          <w:bCs/>
          <w:sz w:val="20"/>
        </w:rPr>
        <w:t>2</w:t>
      </w:r>
      <w:r w:rsidRPr="00A242CB">
        <w:rPr>
          <w:rFonts w:ascii="Arial,Bold" w:hAnsi="Arial,Bold" w:cs="Arial,Bold"/>
          <w:b/>
          <w:bCs/>
          <w:sz w:val="20"/>
        </w:rPr>
        <w:t>.</w:t>
      </w:r>
      <w:r>
        <w:rPr>
          <w:rFonts w:ascii="Arial,Bold" w:hAnsi="Arial,Bold" w:cs="Arial,Bold"/>
          <w:b/>
          <w:bCs/>
          <w:sz w:val="20"/>
        </w:rPr>
        <w:t>4.4</w:t>
      </w:r>
      <w:r w:rsidRPr="00A242CB">
        <w:rPr>
          <w:rFonts w:ascii="Arial,Bold" w:hAnsi="Arial,Bold" w:cs="Arial,Bold"/>
          <w:b/>
          <w:bCs/>
          <w:sz w:val="20"/>
        </w:rPr>
        <w:t xml:space="preserve"> FT initial domain association over FILS in an RSN</w:t>
      </w:r>
    </w:p>
    <w:p w14:paraId="6574A60A" w14:textId="77777777" w:rsidR="005D70B0" w:rsidRPr="00A242CB" w:rsidRDefault="005D70B0" w:rsidP="005D70B0">
      <w:pPr>
        <w:rPr>
          <w:rFonts w:ascii="Arial,Bold" w:hAnsi="Arial,Bold" w:cs="Arial,Bold"/>
          <w:b/>
          <w:bCs/>
          <w:strike/>
          <w:color w:val="FF0000"/>
          <w:sz w:val="20"/>
        </w:rPr>
      </w:pPr>
    </w:p>
    <w:p w14:paraId="03F54A1D" w14:textId="3724E5CB" w:rsidR="007441DA" w:rsidRDefault="007441DA" w:rsidP="005D70B0">
      <w:pPr>
        <w:rPr>
          <w:rFonts w:ascii="TimesNewRoman" w:hAnsi="TimesNewRoman" w:cs="TimesNewRoman"/>
          <w:sz w:val="20"/>
        </w:rPr>
      </w:pPr>
      <w:r>
        <w:rPr>
          <w:rFonts w:ascii="TimesNewRoman" w:hAnsi="TimesNewRoman" w:cs="TimesNewRoman"/>
          <w:sz w:val="20"/>
        </w:rPr>
        <w:t xml:space="preserve">STA may perform FT initial mobility domain association </w:t>
      </w:r>
      <w:r w:rsidR="00DC0122">
        <w:rPr>
          <w:rFonts w:ascii="TimesNewRoman" w:hAnsi="TimesNewRoman" w:cs="TimesNewRoman"/>
          <w:sz w:val="20"/>
        </w:rPr>
        <w:t xml:space="preserve">with an AP </w:t>
      </w:r>
      <w:r>
        <w:rPr>
          <w:rFonts w:ascii="TimesNewRoman" w:hAnsi="TimesNewRoman" w:cs="TimesNewRoman"/>
          <w:sz w:val="20"/>
        </w:rPr>
        <w:t xml:space="preserve">using FILS Authentication </w:t>
      </w:r>
      <w:r w:rsidR="002A5A00">
        <w:rPr>
          <w:rFonts w:ascii="TimesNewRoman" w:hAnsi="TimesNewRoman" w:cs="TimesNewRoman"/>
          <w:sz w:val="20"/>
        </w:rPr>
        <w:t xml:space="preserve">as specified in this clause </w:t>
      </w:r>
      <w:r>
        <w:rPr>
          <w:rFonts w:ascii="TimesNewRoman" w:hAnsi="TimesNewRoman" w:cs="TimesNewRoman"/>
          <w:sz w:val="20"/>
        </w:rPr>
        <w:t xml:space="preserve">if it receives MDE </w:t>
      </w:r>
      <w:r w:rsidR="0090372C">
        <w:rPr>
          <w:rFonts w:ascii="TimesNewRoman" w:hAnsi="TimesNewRoman" w:cs="TimesNewRoman"/>
          <w:sz w:val="20"/>
        </w:rPr>
        <w:t xml:space="preserve">and FILS Indication element </w:t>
      </w:r>
      <w:r>
        <w:rPr>
          <w:rFonts w:ascii="TimesNewRoman" w:hAnsi="TimesNewRoman" w:cs="TimesNewRoman"/>
          <w:sz w:val="20"/>
        </w:rPr>
        <w:t>in the Beacon or Probe Response</w:t>
      </w:r>
      <w:r w:rsidR="0090372C">
        <w:rPr>
          <w:rFonts w:ascii="TimesNewRoman" w:hAnsi="TimesNewRoman" w:cs="TimesNewRoman"/>
          <w:sz w:val="20"/>
        </w:rPr>
        <w:t xml:space="preserve"> frame</w:t>
      </w:r>
      <w:r w:rsidR="00DC1291">
        <w:rPr>
          <w:rFonts w:ascii="TimesNewRoman" w:hAnsi="TimesNewRoman" w:cs="TimesNewRoman"/>
          <w:sz w:val="20"/>
        </w:rPr>
        <w:t xml:space="preserve"> from </w:t>
      </w:r>
      <w:r w:rsidR="00DC0122">
        <w:rPr>
          <w:rFonts w:ascii="TimesNewRoman" w:hAnsi="TimesNewRoman" w:cs="TimesNewRoman"/>
          <w:sz w:val="20"/>
        </w:rPr>
        <w:t>the</w:t>
      </w:r>
      <w:r w:rsidR="00DC1291">
        <w:rPr>
          <w:rFonts w:ascii="TimesNewRoman" w:hAnsi="TimesNewRoman" w:cs="TimesNewRoman"/>
          <w:sz w:val="20"/>
        </w:rPr>
        <w:t xml:space="preserve"> AP</w:t>
      </w:r>
      <w:r w:rsidR="0090372C">
        <w:rPr>
          <w:rFonts w:ascii="TimesNewRoman" w:hAnsi="TimesNewRoman" w:cs="TimesNewRoman"/>
          <w:sz w:val="20"/>
        </w:rPr>
        <w:t>.</w:t>
      </w:r>
      <w:r w:rsidR="008F50C2">
        <w:rPr>
          <w:rFonts w:ascii="TimesNewRoman" w:hAnsi="TimesNewRoman" w:cs="TimesNewRoman"/>
          <w:sz w:val="20"/>
        </w:rPr>
        <w:t xml:space="preserve"> </w:t>
      </w:r>
    </w:p>
    <w:p w14:paraId="27C6FA54" w14:textId="77777777" w:rsidR="007441DA" w:rsidRDefault="007441DA" w:rsidP="005D70B0">
      <w:pPr>
        <w:rPr>
          <w:rFonts w:ascii="TimesNewRoman" w:hAnsi="TimesNewRoman" w:cs="TimesNewRoman"/>
          <w:sz w:val="20"/>
        </w:rPr>
      </w:pPr>
    </w:p>
    <w:p w14:paraId="4712C658" w14:textId="1DC44E0A" w:rsidR="005D70B0" w:rsidRPr="00A242CB" w:rsidRDefault="005D70B0" w:rsidP="005D70B0">
      <w:pPr>
        <w:rPr>
          <w:rFonts w:ascii="TimesNewRoman" w:hAnsi="TimesNewRoman" w:cs="TimesNewRoman"/>
          <w:strike/>
          <w:sz w:val="20"/>
        </w:rPr>
      </w:pPr>
      <w:r>
        <w:rPr>
          <w:rFonts w:ascii="TimesNewRoman" w:hAnsi="TimesNewRoman" w:cs="TimesNewRoman"/>
          <w:sz w:val="20"/>
        </w:rPr>
        <w:t xml:space="preserve">A </w:t>
      </w:r>
      <w:r w:rsidRPr="00A242CB">
        <w:rPr>
          <w:rFonts w:ascii="TimesNewRoman" w:hAnsi="TimesNewRoman" w:cs="TimesNewRoman"/>
          <w:sz w:val="20"/>
        </w:rPr>
        <w:t xml:space="preserve">STA indicates its support for the FT procedures by including the MDE in the </w:t>
      </w:r>
      <w:r>
        <w:rPr>
          <w:rFonts w:ascii="TimesNewRoman" w:hAnsi="TimesNewRoman" w:cs="TimesNewRoman"/>
          <w:sz w:val="20"/>
        </w:rPr>
        <w:t>Authentication</w:t>
      </w:r>
      <w:r w:rsidRPr="00A242CB">
        <w:rPr>
          <w:rFonts w:ascii="TimesNewRoman" w:hAnsi="TimesNewRoman" w:cs="TimesNewRoman"/>
          <w:sz w:val="20"/>
        </w:rPr>
        <w:t xml:space="preserve"> frame and indicates its support of security in the RSNE. To establish FT key hierarchy, the AP responds by including the FTE, MDE, </w:t>
      </w:r>
      <w:r w:rsidRPr="00A242CB">
        <w:rPr>
          <w:rFonts w:ascii="TimesNewRoman" w:hAnsi="TimesNewRoman" w:cs="TimesNewRoman"/>
          <w:sz w:val="20"/>
        </w:rPr>
        <w:lastRenderedPageBreak/>
        <w:t>and RSN</w:t>
      </w:r>
      <w:r>
        <w:rPr>
          <w:rFonts w:ascii="TimesNewRoman" w:hAnsi="TimesNewRoman" w:cs="TimesNewRoman"/>
          <w:sz w:val="20"/>
        </w:rPr>
        <w:t>E in the Authentication</w:t>
      </w:r>
      <w:r w:rsidRPr="00A242CB">
        <w:rPr>
          <w:rFonts w:ascii="TimesNewRoman" w:hAnsi="TimesNewRoman" w:cs="TimesNewRoman"/>
          <w:sz w:val="20"/>
        </w:rPr>
        <w:t xml:space="preserve"> frame. At the end of the sequence, the FT key hierarchy has been established. The message flow is shown in Figure 1</w:t>
      </w:r>
      <w:r>
        <w:rPr>
          <w:rFonts w:ascii="TimesNewRoman" w:hAnsi="TimesNewRoman" w:cs="TimesNewRoman"/>
          <w:sz w:val="20"/>
        </w:rPr>
        <w:t>2</w:t>
      </w:r>
      <w:r w:rsidRPr="00A242CB">
        <w:rPr>
          <w:rFonts w:ascii="TimesNewRoman" w:hAnsi="TimesNewRoman" w:cs="TimesNewRoman"/>
          <w:sz w:val="20"/>
        </w:rPr>
        <w:t>-</w:t>
      </w:r>
      <w:r w:rsidR="009C33A0">
        <w:rPr>
          <w:rFonts w:ascii="TimesNewRoman" w:hAnsi="TimesNewRoman" w:cs="TimesNewRoman"/>
          <w:sz w:val="20"/>
        </w:rPr>
        <w:t>ai</w:t>
      </w:r>
      <w:r w:rsidRPr="00A242CB">
        <w:rPr>
          <w:rFonts w:ascii="TimesNewRoman" w:hAnsi="TimesNewRoman" w:cs="TimesNewRoman"/>
          <w:sz w:val="20"/>
        </w:rPr>
        <w:t>1</w:t>
      </w:r>
      <w:r>
        <w:rPr>
          <w:rFonts w:ascii="TimesNewRoman" w:hAnsi="TimesNewRoman" w:cs="TimesNewRoman"/>
          <w:sz w:val="20"/>
        </w:rPr>
        <w:t>.</w:t>
      </w:r>
    </w:p>
    <w:p w14:paraId="364FE959" w14:textId="77777777" w:rsidR="005D70B0" w:rsidRPr="00A242CB" w:rsidRDefault="005D70B0" w:rsidP="005D70B0">
      <w:pPr>
        <w:rPr>
          <w:rFonts w:ascii="TimesNewRoman" w:hAnsi="TimesNewRoman" w:cs="TimesNewRoman"/>
          <w:strike/>
          <w:sz w:val="20"/>
        </w:rPr>
      </w:pPr>
    </w:p>
    <w:p w14:paraId="566B5382" w14:textId="77777777" w:rsidR="005D70B0" w:rsidRPr="00A242CB" w:rsidRDefault="005D70B0" w:rsidP="005D70B0">
      <w:pPr>
        <w:rPr>
          <w:rFonts w:ascii="TimesNewRoman" w:hAnsi="TimesNewRoman" w:cs="TimesNewRoman"/>
          <w:strike/>
          <w:sz w:val="20"/>
        </w:rPr>
      </w:pPr>
      <w:r w:rsidRPr="00A242CB">
        <w:rPr>
          <w:rFonts w:ascii="TimesNewRoman" w:hAnsi="TimesNewRoman" w:cs="TimesNewRoman"/>
          <w:sz w:val="20"/>
        </w:rPr>
        <w:t>To establish FT key hierarchy, the STA shal</w:t>
      </w:r>
      <w:r>
        <w:rPr>
          <w:rFonts w:ascii="TimesNewRoman" w:hAnsi="TimesNewRoman" w:cs="TimesNewRoman"/>
          <w:sz w:val="20"/>
        </w:rPr>
        <w:t>l send an Authentication</w:t>
      </w:r>
      <w:r w:rsidRPr="00A242CB">
        <w:rPr>
          <w:rFonts w:ascii="TimesNewRoman" w:hAnsi="TimesNewRoman" w:cs="TimesNewRoman"/>
          <w:sz w:val="20"/>
        </w:rPr>
        <w:t xml:space="preserve"> frame that includes the MDE to the AP. The contents of the MDE shall be the values advertised by the AP in its Beacon or Probe Response frames. Additionally, the STA includes its security capabilities in the RSNE.</w:t>
      </w:r>
    </w:p>
    <w:p w14:paraId="6E6F897A" w14:textId="77777777" w:rsidR="005D70B0" w:rsidRPr="00A242CB" w:rsidRDefault="005D70B0" w:rsidP="005D70B0">
      <w:pPr>
        <w:rPr>
          <w:rFonts w:ascii="TimesNewRoman" w:hAnsi="TimesNewRoman" w:cs="TimesNewRoman"/>
          <w:strike/>
          <w:sz w:val="20"/>
        </w:rPr>
      </w:pPr>
    </w:p>
    <w:p w14:paraId="47F9F2B3" w14:textId="77777777" w:rsidR="005D70B0" w:rsidRPr="00A242CB" w:rsidRDefault="005D70B0" w:rsidP="005D70B0">
      <w:pPr>
        <w:rPr>
          <w:rFonts w:ascii="TimesNewRoman" w:hAnsi="TimesNewRoman" w:cs="TimesNewRoman"/>
          <w:strike/>
          <w:sz w:val="20"/>
        </w:rPr>
      </w:pPr>
      <w:r w:rsidRPr="00A242CB">
        <w:rPr>
          <w:rFonts w:ascii="TimesNewRoman" w:hAnsi="TimesNewRoman" w:cs="TimesNewRoman"/>
          <w:sz w:val="20"/>
        </w:rPr>
        <w:t>If the contents of the MDE received by the AP do not match the contents advertised in the Beacon and Probe Response frames, the AP shall r</w:t>
      </w:r>
      <w:r>
        <w:rPr>
          <w:rFonts w:ascii="TimesNewRoman" w:hAnsi="TimesNewRoman" w:cs="TimesNewRoman"/>
          <w:sz w:val="20"/>
        </w:rPr>
        <w:t>eject the Authentication</w:t>
      </w:r>
      <w:r w:rsidRPr="00A242CB">
        <w:rPr>
          <w:rFonts w:ascii="TimesNewRoman" w:hAnsi="TimesNewRoman" w:cs="TimesNewRoman"/>
          <w:sz w:val="20"/>
        </w:rPr>
        <w:t xml:space="preserve"> </w:t>
      </w:r>
      <w:r>
        <w:rPr>
          <w:rFonts w:ascii="TimesNewRoman" w:hAnsi="TimesNewRoman" w:cs="TimesNewRoman"/>
          <w:sz w:val="20"/>
        </w:rPr>
        <w:t>frame with status code 54 (“</w:t>
      </w:r>
      <w:r w:rsidRPr="00A242CB">
        <w:rPr>
          <w:rFonts w:ascii="TimesNewRoman" w:hAnsi="TimesNewRoman" w:cs="TimesNewRoman"/>
          <w:sz w:val="20"/>
        </w:rPr>
        <w:t>Invalid MDE</w:t>
      </w:r>
      <w:r>
        <w:rPr>
          <w:rFonts w:ascii="TimesNewRoman" w:hAnsi="TimesNewRoman" w:cs="TimesNewRoman"/>
          <w:sz w:val="20"/>
        </w:rPr>
        <w:t>”</w:t>
      </w:r>
      <w:r w:rsidRPr="00A242CB">
        <w:rPr>
          <w:rFonts w:ascii="TimesNewRoman" w:hAnsi="TimesNewRoman" w:cs="TimesNewRoman"/>
          <w:sz w:val="20"/>
        </w:rPr>
        <w:t>). If an MDE is prese</w:t>
      </w:r>
      <w:r>
        <w:rPr>
          <w:rFonts w:ascii="TimesNewRoman" w:hAnsi="TimesNewRoman" w:cs="TimesNewRoman"/>
          <w:sz w:val="20"/>
        </w:rPr>
        <w:t>nt in the Authentication</w:t>
      </w:r>
      <w:r w:rsidRPr="00A242CB">
        <w:rPr>
          <w:rFonts w:ascii="TimesNewRoman" w:hAnsi="TimesNewRoman" w:cs="TimesNewRoman"/>
          <w:sz w:val="20"/>
        </w:rPr>
        <w:t xml:space="preserve"> frame and the contents of the RSNE do not indicate a negotiated AKM of Fast BSS Transition over FILS (suite type 00-0F-AC:&lt;ANA-3&gt; or 00-0F-AC:&lt;ANA-4&gt;), the AP shall r</w:t>
      </w:r>
      <w:r>
        <w:rPr>
          <w:rFonts w:ascii="TimesNewRoman" w:hAnsi="TimesNewRoman" w:cs="TimesNewRoman"/>
          <w:sz w:val="20"/>
        </w:rPr>
        <w:t>eject the Authentication</w:t>
      </w:r>
      <w:r w:rsidRPr="00A242CB">
        <w:rPr>
          <w:rFonts w:ascii="TimesNewRoman" w:hAnsi="TimesNewRoman" w:cs="TimesNewRoman"/>
          <w:sz w:val="20"/>
        </w:rPr>
        <w:t xml:space="preserve"> f</w:t>
      </w:r>
      <w:r>
        <w:rPr>
          <w:rFonts w:ascii="TimesNewRoman" w:hAnsi="TimesNewRoman" w:cs="TimesNewRoman"/>
          <w:sz w:val="20"/>
        </w:rPr>
        <w:t>rame with status code 43 (“</w:t>
      </w:r>
      <w:r w:rsidRPr="00A242CB">
        <w:rPr>
          <w:rFonts w:ascii="TimesNewRoman" w:hAnsi="TimesNewRoman" w:cs="TimesNewRoman"/>
          <w:sz w:val="20"/>
        </w:rPr>
        <w:t>Invalid AKMP</w:t>
      </w:r>
      <w:r>
        <w:rPr>
          <w:rFonts w:ascii="TimesNewRoman" w:hAnsi="TimesNewRoman" w:cs="TimesNewRoman"/>
          <w:sz w:val="20"/>
        </w:rPr>
        <w:t>”</w:t>
      </w:r>
      <w:r w:rsidRPr="00A242CB">
        <w:rPr>
          <w:rFonts w:ascii="TimesNewRoman" w:hAnsi="TimesNewRoman" w:cs="TimesNewRoman"/>
          <w:sz w:val="20"/>
        </w:rPr>
        <w:t xml:space="preserve">). </w:t>
      </w:r>
    </w:p>
    <w:p w14:paraId="5AE08DB9" w14:textId="77777777" w:rsidR="005D70B0" w:rsidRDefault="005D70B0" w:rsidP="005D70B0">
      <w:pPr>
        <w:rPr>
          <w:rFonts w:ascii="TimesNewRoman" w:hAnsi="TimesNewRoman" w:cs="TimesNewRoman"/>
          <w:strike/>
          <w:sz w:val="20"/>
        </w:rPr>
      </w:pPr>
    </w:p>
    <w:p w14:paraId="73A9E418" w14:textId="77777777" w:rsidR="005D70B0" w:rsidRPr="001D1C0C" w:rsidRDefault="005D70B0" w:rsidP="005D70B0">
      <w:pPr>
        <w:rPr>
          <w:rFonts w:ascii="TimesNewRoman" w:hAnsi="TimesNewRoman" w:cs="TimesNewRoman"/>
          <w:sz w:val="20"/>
        </w:rPr>
      </w:pPr>
      <w:r w:rsidRPr="001D1C0C">
        <w:rPr>
          <w:rFonts w:ascii="TimesNewRoman" w:hAnsi="TimesNewRoman" w:cs="TimesNewRoman"/>
          <w:sz w:val="20"/>
        </w:rPr>
        <w:t xml:space="preserve">Upon successful completion of FILS authentication request processing, the R0KH on the AP </w:t>
      </w:r>
      <w:r>
        <w:rPr>
          <w:rFonts w:ascii="TimesNewRoman" w:hAnsi="TimesNewRoman" w:cs="TimesNewRoman"/>
          <w:sz w:val="20"/>
        </w:rPr>
        <w:t>uses</w:t>
      </w:r>
      <w:r w:rsidRPr="001D1C0C">
        <w:rPr>
          <w:rFonts w:ascii="TimesNewRoman" w:hAnsi="TimesNewRoman" w:cs="TimesNewRoman"/>
          <w:sz w:val="20"/>
        </w:rPr>
        <w:t xml:space="preserve"> the IKM (see 11.11.2.3</w:t>
      </w:r>
      <w:r>
        <w:rPr>
          <w:rFonts w:ascii="TimesNewRoman" w:hAnsi="TimesNewRoman" w:cs="TimesNewRoman"/>
          <w:sz w:val="20"/>
        </w:rPr>
        <w:t>.1) to establish key hierarchy</w:t>
      </w:r>
      <w:r w:rsidRPr="001D1C0C">
        <w:rPr>
          <w:rFonts w:ascii="TimesNewRoman" w:hAnsi="TimesNewRoman" w:cs="TimesNewRoman"/>
          <w:sz w:val="20"/>
        </w:rPr>
        <w:t>. If a key hierarchy already exists for this STA belonging to the same mobility domain (i.e., having the same MDID), the R0KH shall delete the existing PMK-R0 security association and PMK-R1 security associations. It then calculates the PMK-R0, PMKR0Name, and PMK-R1 and makes the PMK-R1 available to the R1KH of the AP with which the STA is associated.</w:t>
      </w:r>
    </w:p>
    <w:p w14:paraId="57A07084" w14:textId="77777777" w:rsidR="005D70B0" w:rsidRPr="00A242CB" w:rsidRDefault="005D70B0" w:rsidP="005D70B0">
      <w:pPr>
        <w:rPr>
          <w:rFonts w:ascii="TimesNewRoman" w:hAnsi="TimesNewRoman" w:cs="TimesNewRoman"/>
          <w:strike/>
          <w:sz w:val="20"/>
        </w:rPr>
      </w:pPr>
    </w:p>
    <w:p w14:paraId="41096546" w14:textId="77777777" w:rsidR="005D70B0" w:rsidRPr="00A242CB" w:rsidRDefault="005D70B0" w:rsidP="005D70B0">
      <w:pPr>
        <w:rPr>
          <w:rFonts w:ascii="TimesNewRoman" w:hAnsi="TimesNewRoman" w:cs="TimesNewRoman"/>
          <w:strike/>
          <w:sz w:val="20"/>
        </w:rPr>
      </w:pPr>
      <w:r w:rsidRPr="00A242CB">
        <w:rPr>
          <w:rFonts w:ascii="TimesNewRoman" w:hAnsi="TimesNewRoman" w:cs="TimesNewRoman"/>
          <w:sz w:val="20"/>
        </w:rPr>
        <w:t>Then, the AP shall construct an Authenticat</w:t>
      </w:r>
      <w:r>
        <w:rPr>
          <w:rFonts w:ascii="TimesNewRoman" w:hAnsi="TimesNewRoman" w:cs="TimesNewRoman"/>
          <w:sz w:val="20"/>
        </w:rPr>
        <w:t xml:space="preserve">ion </w:t>
      </w:r>
      <w:r w:rsidRPr="00A242CB">
        <w:rPr>
          <w:rFonts w:ascii="TimesNewRoman" w:hAnsi="TimesNewRoman" w:cs="TimesNewRoman"/>
          <w:sz w:val="20"/>
        </w:rPr>
        <w:t>fr</w:t>
      </w:r>
      <w:r>
        <w:rPr>
          <w:rFonts w:ascii="TimesNewRoman" w:hAnsi="TimesNewRoman" w:cs="TimesNewRoman"/>
          <w:sz w:val="20"/>
        </w:rPr>
        <w:t>ame. The Authentication</w:t>
      </w:r>
      <w:r w:rsidRPr="00A242CB">
        <w:rPr>
          <w:rFonts w:ascii="TimesNewRoman" w:hAnsi="TimesNewRoman" w:cs="TimesNewRoman"/>
          <w:sz w:val="20"/>
        </w:rPr>
        <w:t xml:space="preserve"> frame shall contain an MDE, with contents as presented in Beacon and Probe Response frames. The FTE shall include the key holder identities of the AP, the R0KH-ID and R1KH-ID, set to the values of dot11FTR0KeyHolderID and dot11FTR1KeyHolderID, respectively. The FTE shall have a MIC element count of zero (i.e., no MIC present) and have ANonce, SNonce, and MIC fields set to 0.</w:t>
      </w:r>
    </w:p>
    <w:p w14:paraId="207F08CC" w14:textId="77777777" w:rsidR="005D70B0" w:rsidRPr="00A242CB" w:rsidRDefault="005D70B0" w:rsidP="005D70B0">
      <w:pPr>
        <w:rPr>
          <w:rFonts w:ascii="TimesNewRoman" w:hAnsi="TimesNewRoman" w:cs="TimesNewRoman"/>
          <w:strike/>
          <w:sz w:val="20"/>
        </w:rPr>
      </w:pPr>
    </w:p>
    <w:p w14:paraId="44812FD5" w14:textId="5A2AD735" w:rsidR="005D70B0" w:rsidRPr="00A242CB" w:rsidRDefault="005D70B0" w:rsidP="005D70B0">
      <w:pPr>
        <w:rPr>
          <w:rFonts w:ascii="TimesNewRoman" w:hAnsi="TimesNewRoman" w:cs="TimesNewRoman"/>
          <w:strike/>
          <w:sz w:val="20"/>
        </w:rPr>
      </w:pPr>
      <w:r w:rsidRPr="00A242CB">
        <w:rPr>
          <w:rFonts w:ascii="TimesNewRoman" w:hAnsi="TimesNewRoman" w:cs="TimesNewRoman"/>
          <w:sz w:val="20"/>
        </w:rPr>
        <w:t xml:space="preserve">The S1KH on </w:t>
      </w:r>
      <w:proofErr w:type="gramStart"/>
      <w:r w:rsidRPr="00A242CB">
        <w:rPr>
          <w:rFonts w:ascii="TimesNewRoman" w:hAnsi="TimesNewRoman" w:cs="TimesNewRoman"/>
          <w:sz w:val="20"/>
        </w:rPr>
        <w:t>STA  provides</w:t>
      </w:r>
      <w:proofErr w:type="gramEnd"/>
      <w:r w:rsidRPr="00A242CB">
        <w:rPr>
          <w:rFonts w:ascii="TimesNewRoman" w:hAnsi="TimesNewRoman" w:cs="TimesNewRoman"/>
          <w:sz w:val="20"/>
        </w:rPr>
        <w:t xml:space="preserve"> the PMKR1Name in the PMKID field of the RSNE to be included in the </w:t>
      </w:r>
      <w:r w:rsidR="00452FFB">
        <w:rPr>
          <w:rFonts w:ascii="TimesNewRoman" w:hAnsi="TimesNewRoman" w:cs="TimesNewRoman"/>
          <w:sz w:val="20"/>
        </w:rPr>
        <w:t>(Re)</w:t>
      </w:r>
      <w:r w:rsidRPr="00A242CB">
        <w:rPr>
          <w:rFonts w:ascii="TimesNewRoman" w:hAnsi="TimesNewRoman" w:cs="TimesNewRoman"/>
          <w:sz w:val="20"/>
        </w:rPr>
        <w:t>Association Request Frame. The PMKR1Name shall be as calculated by the S1KH according to the procedures of 11.6.1.7.4; all other fields of the RSNE shall be identical to the RSNE prese</w:t>
      </w:r>
      <w:r>
        <w:rPr>
          <w:rFonts w:ascii="TimesNewRoman" w:hAnsi="TimesNewRoman" w:cs="TimesNewRoman"/>
          <w:sz w:val="20"/>
        </w:rPr>
        <w:t>nt in the Authentication</w:t>
      </w:r>
      <w:r w:rsidRPr="00A242CB">
        <w:rPr>
          <w:rFonts w:ascii="TimesNewRoman" w:hAnsi="TimesNewRoman" w:cs="TimesNewRoman"/>
          <w:sz w:val="20"/>
        </w:rPr>
        <w:t xml:space="preserve"> frame. The S1KH shall provide  the FTE and MDE; the FTE and MDE shall be the same as those provided in t</w:t>
      </w:r>
      <w:r>
        <w:rPr>
          <w:rFonts w:ascii="TimesNewRoman" w:hAnsi="TimesNewRoman" w:cs="TimesNewRoman"/>
          <w:sz w:val="20"/>
        </w:rPr>
        <w:t xml:space="preserve">he AP’s Authentication </w:t>
      </w:r>
      <w:r w:rsidRPr="00A242CB">
        <w:rPr>
          <w:rFonts w:ascii="TimesNewRoman" w:hAnsi="TimesNewRoman" w:cs="TimesNewRoman"/>
          <w:sz w:val="20"/>
        </w:rPr>
        <w:t>frame.</w:t>
      </w:r>
    </w:p>
    <w:p w14:paraId="2B14E149" w14:textId="77777777" w:rsidR="005D70B0" w:rsidRPr="00A242CB" w:rsidRDefault="005D70B0" w:rsidP="005D70B0">
      <w:pPr>
        <w:rPr>
          <w:rFonts w:ascii="TimesNewRoman" w:hAnsi="TimesNewRoman" w:cs="TimesNewRoman"/>
          <w:strike/>
          <w:sz w:val="20"/>
        </w:rPr>
      </w:pPr>
    </w:p>
    <w:p w14:paraId="5B137E5E" w14:textId="7CB4FE07" w:rsidR="005D70B0" w:rsidRDefault="005D70B0" w:rsidP="005D70B0">
      <w:pPr>
        <w:rPr>
          <w:rFonts w:ascii="TimesNewRoman" w:hAnsi="TimesNewRoman" w:cs="TimesNewRoman"/>
          <w:sz w:val="20"/>
        </w:rPr>
      </w:pPr>
      <w:r w:rsidRPr="00A242CB">
        <w:rPr>
          <w:rFonts w:ascii="TimesNewRoman" w:hAnsi="TimesNewRoman" w:cs="TimesNewRoman"/>
          <w:sz w:val="20"/>
        </w:rPr>
        <w:t>Finally, the R1KH  provides the PMKR1Name in the PMKID field of the RSNE to be included in Association Response frame. The PMKR1Name shall be as calculated by the R1KH according to the procedures of 11.6.1.7.4 and shall be the sa</w:t>
      </w:r>
      <w:r>
        <w:rPr>
          <w:rFonts w:ascii="TimesNewRoman" w:hAnsi="TimesNewRoman" w:cs="TimesNewRoman"/>
          <w:sz w:val="20"/>
        </w:rPr>
        <w:t xml:space="preserve">me as the PMKR1Name in the </w:t>
      </w:r>
      <w:r w:rsidRPr="00A242CB">
        <w:rPr>
          <w:rFonts w:ascii="TimesNewRoman" w:hAnsi="TimesNewRoman" w:cs="TimesNewRoman"/>
          <w:sz w:val="20"/>
        </w:rPr>
        <w:t xml:space="preserve">Association Request frame; all other fields of the RSNE shall be identical to the RSNE present in the Beacon or Probe Response frames. The R1KH shall also </w:t>
      </w:r>
      <w:proofErr w:type="gramStart"/>
      <w:r w:rsidRPr="00A242CB">
        <w:rPr>
          <w:rFonts w:ascii="TimesNewRoman" w:hAnsi="TimesNewRoman" w:cs="TimesNewRoman"/>
          <w:sz w:val="20"/>
        </w:rPr>
        <w:t>provide  the</w:t>
      </w:r>
      <w:proofErr w:type="gramEnd"/>
      <w:r w:rsidRPr="00A242CB">
        <w:rPr>
          <w:rFonts w:ascii="TimesNewRoman" w:hAnsi="TimesNewRoman" w:cs="TimesNewRoman"/>
          <w:sz w:val="20"/>
        </w:rPr>
        <w:t xml:space="preserve"> FTE, the MDE. The FTE and MDE shall be the same as</w:t>
      </w:r>
      <w:r>
        <w:rPr>
          <w:rFonts w:ascii="TimesNewRoman" w:hAnsi="TimesNewRoman" w:cs="TimesNewRoman"/>
          <w:sz w:val="20"/>
        </w:rPr>
        <w:t xml:space="preserve"> in the Authentication </w:t>
      </w:r>
      <w:r w:rsidR="008F50C2">
        <w:rPr>
          <w:rFonts w:ascii="TimesNewRoman" w:hAnsi="TimesNewRoman" w:cs="TimesNewRoman"/>
          <w:sz w:val="20"/>
        </w:rPr>
        <w:t>frame.</w:t>
      </w:r>
    </w:p>
    <w:p w14:paraId="15E3B59E" w14:textId="77777777" w:rsidR="005D70B0" w:rsidRDefault="005D70B0" w:rsidP="005D70B0">
      <w:pPr>
        <w:rPr>
          <w:rFonts w:ascii="TimesNewRoman" w:hAnsi="TimesNewRoman" w:cs="TimesNewRoman"/>
          <w:sz w:val="20"/>
        </w:rPr>
      </w:pPr>
    </w:p>
    <w:p w14:paraId="5BBB1D3A" w14:textId="46825B10" w:rsidR="005D70B0" w:rsidRDefault="005D70B0" w:rsidP="005D70B0">
      <w:pPr>
        <w:rPr>
          <w:rFonts w:ascii="TimesNewRoman" w:hAnsi="TimesNewRoman" w:cs="TimesNewRoman"/>
          <w:color w:val="000000" w:themeColor="text1"/>
          <w:sz w:val="20"/>
        </w:rPr>
      </w:pPr>
      <w:r w:rsidRPr="00510E5E">
        <w:rPr>
          <w:rFonts w:ascii="TimesNewRoman" w:hAnsi="TimesNewRoman" w:cs="TimesNewRoman"/>
          <w:sz w:val="20"/>
        </w:rPr>
        <w:t>When FILS authentication is used to establish the FT key hierarchy, PTK for the initial mobility domain association is derived as part of the FILS authentication as defined in 11.11.2.3.2</w:t>
      </w:r>
      <w:r w:rsidRPr="00D60E32">
        <w:rPr>
          <w:rFonts w:ascii="TimesNewRoman" w:hAnsi="TimesNewRoman" w:cs="TimesNewRoman"/>
          <w:color w:val="000000" w:themeColor="text1"/>
          <w:sz w:val="20"/>
        </w:rPr>
        <w:t>.</w:t>
      </w:r>
    </w:p>
    <w:p w14:paraId="5FC7EDD8" w14:textId="77777777" w:rsidR="005D70B0" w:rsidRPr="00CF1BAB" w:rsidRDefault="005D70B0" w:rsidP="005D70B0">
      <w:pPr>
        <w:pStyle w:val="T"/>
        <w:spacing w:after="240"/>
        <w:rPr>
          <w:b/>
          <w:bCs/>
          <w:i/>
          <w:iCs/>
          <w:color w:val="FF0000"/>
          <w:w w:val="100"/>
        </w:rPr>
      </w:pPr>
      <w:r w:rsidRPr="00CF1BAB">
        <w:rPr>
          <w:b/>
          <w:bCs/>
          <w:i/>
          <w:iCs/>
          <w:color w:val="FF0000"/>
          <w:w w:val="100"/>
        </w:rPr>
        <w:t>Insert new fi</w:t>
      </w:r>
      <w:r>
        <w:rPr>
          <w:b/>
          <w:bCs/>
          <w:i/>
          <w:iCs/>
          <w:color w:val="FF0000"/>
          <w:w w:val="100"/>
        </w:rPr>
        <w:t>gure as follows</w:t>
      </w:r>
    </w:p>
    <w:p w14:paraId="13FC5D00" w14:textId="77777777" w:rsidR="005D70B0" w:rsidRPr="000D288B" w:rsidRDefault="005D70B0" w:rsidP="005D70B0">
      <w:pPr>
        <w:pStyle w:val="T"/>
        <w:spacing w:after="240"/>
        <w:rPr>
          <w:b/>
          <w:bCs/>
          <w:i/>
          <w:iCs/>
          <w:color w:val="auto"/>
          <w:w w:val="100"/>
          <w:u w:val="single"/>
        </w:rPr>
      </w:pPr>
    </w:p>
    <w:p w14:paraId="53888132" w14:textId="77777777" w:rsidR="005D70B0" w:rsidRPr="000D288B" w:rsidRDefault="005D70B0" w:rsidP="005D70B0">
      <w:pPr>
        <w:rPr>
          <w:b/>
          <w:bCs/>
          <w:u w:val="single"/>
        </w:rPr>
      </w:pPr>
      <w:r w:rsidRPr="00BF1216">
        <w:rPr>
          <w:rStyle w:val="SubtleReference"/>
        </w:rPr>
        <w:object w:dxaOrig="12582" w:dyaOrig="6842" w14:anchorId="5B869CD2">
          <v:shape id="_x0000_i1026" type="#_x0000_t75" style="width:465.5pt;height:253pt" o:ole="">
            <v:imagedata r:id="rId12" o:title=""/>
          </v:shape>
          <o:OLEObject Type="Embed" ProgID="Visio.Drawing.11" ShapeID="_x0000_i1026" DrawAspect="Content" ObjectID="_1350632778" r:id="rId13"/>
        </w:object>
      </w:r>
    </w:p>
    <w:p w14:paraId="36D13DD8" w14:textId="77777777" w:rsidR="005D70B0" w:rsidRPr="000D288B" w:rsidRDefault="005D70B0" w:rsidP="005D70B0">
      <w:pPr>
        <w:rPr>
          <w:b/>
          <w:bCs/>
          <w:u w:val="single"/>
        </w:rPr>
      </w:pPr>
    </w:p>
    <w:p w14:paraId="143E69C7" w14:textId="77777777" w:rsidR="005D70B0" w:rsidRPr="000D288B" w:rsidRDefault="005D70B0" w:rsidP="005D70B0">
      <w:pPr>
        <w:rPr>
          <w:rFonts w:ascii="TimesNewRoman" w:hAnsi="TimesNewRoman" w:cs="TimesNewRoman"/>
          <w:b/>
          <w:sz w:val="20"/>
          <w:u w:val="single"/>
        </w:rPr>
      </w:pPr>
      <w:r w:rsidRPr="000D288B">
        <w:rPr>
          <w:u w:val="single"/>
        </w:rPr>
        <w:t xml:space="preserve"> </w:t>
      </w:r>
    </w:p>
    <w:p w14:paraId="396CB6C2" w14:textId="22155BD2" w:rsidR="005D70B0" w:rsidRPr="000D288B" w:rsidRDefault="005D70B0" w:rsidP="005D70B0">
      <w:pPr>
        <w:jc w:val="center"/>
        <w:rPr>
          <w:rFonts w:ascii="TimesNewRoman" w:hAnsi="TimesNewRoman" w:cs="TimesNewRoman"/>
          <w:strike/>
          <w:sz w:val="20"/>
          <w:u w:val="single"/>
        </w:rPr>
      </w:pPr>
      <w:r w:rsidRPr="000D288B">
        <w:rPr>
          <w:rFonts w:ascii="Arial,Bold" w:hAnsi="Arial,Bold" w:cs="Arial,Bold"/>
          <w:b/>
          <w:bCs/>
          <w:sz w:val="20"/>
          <w:u w:val="single"/>
        </w:rPr>
        <w:t>Figure 1</w:t>
      </w:r>
      <w:r>
        <w:rPr>
          <w:rFonts w:ascii="Arial,Bold" w:hAnsi="Arial,Bold" w:cs="Arial,Bold"/>
          <w:b/>
          <w:bCs/>
          <w:sz w:val="20"/>
          <w:u w:val="single"/>
        </w:rPr>
        <w:t>2</w:t>
      </w:r>
      <w:r w:rsidRPr="000D288B">
        <w:rPr>
          <w:rFonts w:ascii="Arial,Bold" w:hAnsi="Arial,Bold" w:cs="Arial,Bold"/>
          <w:b/>
          <w:bCs/>
          <w:sz w:val="20"/>
          <w:u w:val="single"/>
        </w:rPr>
        <w:t>-</w:t>
      </w:r>
      <w:r w:rsidR="009C33A0">
        <w:rPr>
          <w:rFonts w:ascii="Arial,Bold" w:hAnsi="Arial,Bold" w:cs="Arial,Bold"/>
          <w:b/>
          <w:bCs/>
          <w:sz w:val="20"/>
          <w:u w:val="single"/>
        </w:rPr>
        <w:t>ai</w:t>
      </w:r>
      <w:r>
        <w:rPr>
          <w:rFonts w:ascii="Arial,Bold" w:hAnsi="Arial,Bold" w:cs="Arial,Bold"/>
          <w:b/>
          <w:bCs/>
          <w:sz w:val="20"/>
          <w:u w:val="single"/>
        </w:rPr>
        <w:t>1</w:t>
      </w:r>
      <w:r w:rsidRPr="00F622DE">
        <w:rPr>
          <w:rFonts w:ascii="Arial,Bold" w:hAnsi="Arial,Bold" w:cs="Arial,Bold"/>
          <w:b/>
          <w:bCs/>
          <w:sz w:val="20"/>
          <w:u w:val="single"/>
        </w:rPr>
        <w:t>—</w:t>
      </w:r>
      <w:r w:rsidRPr="000D288B">
        <w:rPr>
          <w:rFonts w:ascii="Arial,Bold" w:hAnsi="Arial,Bold" w:cs="Arial,Bold"/>
          <w:b/>
          <w:bCs/>
          <w:sz w:val="20"/>
          <w:u w:val="single"/>
        </w:rPr>
        <w:t>FT initial mobility domain association using FILS authentication in an RSN</w:t>
      </w:r>
    </w:p>
    <w:p w14:paraId="1AAC048C" w14:textId="77777777" w:rsidR="005D70B0" w:rsidRPr="000D288B" w:rsidRDefault="005D70B0" w:rsidP="005D70B0">
      <w:pPr>
        <w:rPr>
          <w:rFonts w:ascii="TimesNewRoman" w:hAnsi="TimesNewRoman" w:cs="TimesNewRoman"/>
          <w:strike/>
          <w:sz w:val="20"/>
          <w:u w:val="single"/>
        </w:rPr>
      </w:pPr>
    </w:p>
    <w:p w14:paraId="5437410E" w14:textId="77777777" w:rsidR="005D70B0" w:rsidRDefault="005D70B0" w:rsidP="005D70B0">
      <w:pPr>
        <w:pStyle w:val="T"/>
        <w:spacing w:after="240"/>
        <w:rPr>
          <w:w w:val="100"/>
        </w:rPr>
      </w:pPr>
    </w:p>
    <w:p w14:paraId="35B4289B" w14:textId="77777777" w:rsidR="005D70B0" w:rsidRPr="00B44979" w:rsidRDefault="005D70B0">
      <w:pPr>
        <w:rPr>
          <w:b/>
          <w:sz w:val="24"/>
        </w:rPr>
      </w:pPr>
    </w:p>
    <w:sectPr w:rsidR="005D70B0" w:rsidRPr="00B44979">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D20C5" w14:textId="77777777" w:rsidR="009647F9" w:rsidRDefault="009647F9">
      <w:r>
        <w:separator/>
      </w:r>
    </w:p>
  </w:endnote>
  <w:endnote w:type="continuationSeparator" w:id="0">
    <w:p w14:paraId="02D2CE56" w14:textId="77777777" w:rsidR="009647F9" w:rsidRDefault="0096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odern">
    <w:altName w:val="Times New Roman"/>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EF9A6" w14:textId="77777777" w:rsidR="009647F9" w:rsidRDefault="009647F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45883">
      <w:rPr>
        <w:noProof/>
      </w:rPr>
      <w:t>5</w:t>
    </w:r>
    <w:r>
      <w:fldChar w:fldCharType="end"/>
    </w:r>
    <w:r>
      <w:tab/>
    </w:r>
    <w:r>
      <w:fldChar w:fldCharType="begin"/>
    </w:r>
    <w:r>
      <w:instrText xml:space="preserve"> COMMENTS  \* MERGEFORMAT </w:instrText>
    </w:r>
    <w:r>
      <w:fldChar w:fldCharType="separate"/>
    </w:r>
    <w:proofErr w:type="spellStart"/>
    <w:r>
      <w:t>Soo</w:t>
    </w:r>
    <w:proofErr w:type="spellEnd"/>
    <w:r>
      <w:t xml:space="preserve"> Bum Lee, Qualcomm</w:t>
    </w:r>
    <w:r>
      <w:fldChar w:fldCharType="end"/>
    </w:r>
  </w:p>
  <w:p w14:paraId="26EC3D9B" w14:textId="77777777" w:rsidR="009647F9" w:rsidRDefault="009647F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C6886" w14:textId="77777777" w:rsidR="009647F9" w:rsidRDefault="009647F9">
      <w:r>
        <w:separator/>
      </w:r>
    </w:p>
  </w:footnote>
  <w:footnote w:type="continuationSeparator" w:id="0">
    <w:p w14:paraId="309315F9" w14:textId="77777777" w:rsidR="009647F9" w:rsidRDefault="009647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43E50" w14:textId="2067916F" w:rsidR="009647F9" w:rsidRDefault="009647F9">
    <w:pPr>
      <w:pStyle w:val="Header"/>
      <w:tabs>
        <w:tab w:val="clear" w:pos="6480"/>
        <w:tab w:val="center" w:pos="4680"/>
        <w:tab w:val="right" w:pos="9360"/>
      </w:tabs>
    </w:pPr>
    <w:r>
      <w:t>November 2014</w:t>
    </w:r>
    <w:r>
      <w:tab/>
    </w:r>
    <w:r>
      <w:tab/>
    </w:r>
    <w:fldSimple w:instr=" TITLE  \* MERGEFORMAT ">
      <w:r>
        <w:t>doc.: IEEE 802.11-14/1473r</w:t>
      </w:r>
      <w:r w:rsidR="0060735F">
        <w:t>4</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1853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081BE6"/>
    <w:lvl w:ilvl="0">
      <w:numFmt w:val="bullet"/>
      <w:lvlText w:val="*"/>
      <w:lvlJc w:val="left"/>
    </w:lvl>
  </w:abstractNum>
  <w:num w:numId="1">
    <w:abstractNumId w:val="0"/>
  </w:num>
  <w:num w:numId="2">
    <w:abstractNumId w:val="1"/>
    <w:lvlOverride w:ilvl="0">
      <w:lvl w:ilvl="0">
        <w:start w:val="1"/>
        <w:numFmt w:val="bullet"/>
        <w:lvlText w:val="11. "/>
        <w:legacy w:legacy="1" w:legacySpace="0" w:legacyIndent="0"/>
        <w:lvlJc w:val="left"/>
        <w:rPr>
          <w:rFonts w:ascii="Arial" w:hAnsi="Arial" w:hint="default"/>
          <w:b/>
          <w:i w:val="0"/>
          <w:strike w:val="0"/>
          <w:color w:val="000000"/>
          <w:sz w:val="24"/>
          <w:u w:val="none"/>
        </w:rPr>
      </w:lvl>
    </w:lvlOverride>
  </w:num>
  <w:num w:numId="3">
    <w:abstractNumId w:val="1"/>
    <w:lvlOverride w:ilvl="0">
      <w:lvl w:ilvl="0">
        <w:start w:val="1"/>
        <w:numFmt w:val="bullet"/>
        <w:lvlText w:val="4. "/>
        <w:legacy w:legacy="1" w:legacySpace="0" w:legacyIndent="0"/>
        <w:lvlJc w:val="left"/>
        <w:rPr>
          <w:rFonts w:ascii="Arial" w:hAnsi="Arial" w:hint="default"/>
          <w:b/>
          <w:i w:val="0"/>
          <w:strike w:val="0"/>
          <w:color w:val="000000"/>
          <w:sz w:val="24"/>
          <w:u w:val="none"/>
        </w:rPr>
      </w:lvl>
    </w:lvlOverride>
  </w:num>
  <w:num w:numId="4">
    <w:abstractNumId w:val="1"/>
    <w:lvlOverride w:ilvl="0">
      <w:lvl w:ilvl="0">
        <w:start w:val="1"/>
        <w:numFmt w:val="bullet"/>
        <w:lvlText w:val="4.5 "/>
        <w:legacy w:legacy="1" w:legacySpace="0" w:legacyIndent="0"/>
        <w:lvlJc w:val="left"/>
        <w:rPr>
          <w:rFonts w:ascii="Arial" w:hAnsi="Arial" w:hint="default"/>
          <w:b/>
          <w:i w:val="0"/>
          <w:strike w:val="0"/>
          <w:color w:val="000000"/>
          <w:sz w:val="22"/>
          <w:u w:val="none"/>
        </w:rPr>
      </w:lvl>
    </w:lvlOverride>
  </w:num>
  <w:num w:numId="5">
    <w:abstractNumId w:val="1"/>
    <w:lvlOverride w:ilvl="0">
      <w:lvl w:ilvl="0">
        <w:start w:val="1"/>
        <w:numFmt w:val="bullet"/>
        <w:lvlText w:val="4.5.4 "/>
        <w:legacy w:legacy="1" w:legacySpace="0" w:legacyIndent="0"/>
        <w:lvlJc w:val="left"/>
        <w:rPr>
          <w:rFonts w:ascii="Arial" w:hAnsi="Arial" w:hint="default"/>
          <w:b/>
          <w:i w:val="0"/>
          <w:strike w:val="0"/>
          <w:color w:val="000000"/>
          <w:sz w:val="20"/>
          <w:u w:val="none"/>
        </w:rPr>
      </w:lvl>
    </w:lvlOverride>
  </w:num>
  <w:num w:numId="6">
    <w:abstractNumId w:val="1"/>
    <w:lvlOverride w:ilvl="0">
      <w:lvl w:ilvl="0">
        <w:start w:val="1"/>
        <w:numFmt w:val="bullet"/>
        <w:lvlText w:val="8. "/>
        <w:legacy w:legacy="1" w:legacySpace="0" w:legacyIndent="0"/>
        <w:lvlJc w:val="left"/>
        <w:rPr>
          <w:rFonts w:ascii="Arial" w:hAnsi="Arial" w:hint="default"/>
          <w:b/>
          <w:i w:val="0"/>
          <w:strike w:val="0"/>
          <w:color w:val="000000"/>
          <w:sz w:val="24"/>
          <w:u w:val="none"/>
        </w:rPr>
      </w:lvl>
    </w:lvlOverride>
  </w:num>
  <w:num w:numId="7">
    <w:abstractNumId w:val="1"/>
    <w:lvlOverride w:ilvl="0">
      <w:lvl w:ilvl="0">
        <w:start w:val="1"/>
        <w:numFmt w:val="bullet"/>
        <w:lvlText w:val="8.4 "/>
        <w:legacy w:legacy="1" w:legacySpace="0" w:legacyIndent="0"/>
        <w:lvlJc w:val="left"/>
        <w:rPr>
          <w:rFonts w:ascii="Arial" w:hAnsi="Arial" w:hint="default"/>
          <w:b/>
          <w:i w:val="0"/>
          <w:strike w:val="0"/>
          <w:color w:val="000000"/>
          <w:sz w:val="22"/>
          <w:u w:val="none"/>
        </w:rPr>
      </w:lvl>
    </w:lvlOverride>
  </w:num>
  <w:num w:numId="8">
    <w:abstractNumId w:val="1"/>
    <w:lvlOverride w:ilvl="0">
      <w:lvl w:ilvl="0">
        <w:start w:val="1"/>
        <w:numFmt w:val="bullet"/>
        <w:lvlText w:val="8.4.2.24.3 "/>
        <w:legacy w:legacy="1" w:legacySpace="0" w:legacyIndent="0"/>
        <w:lvlJc w:val="left"/>
        <w:rPr>
          <w:rFonts w:ascii="Arial" w:hAnsi="Arial" w:hint="default"/>
          <w:b/>
          <w:i w:val="0"/>
          <w:strike w:val="0"/>
          <w:color w:val="000000"/>
          <w:sz w:val="20"/>
          <w:u w:val="none"/>
        </w:rPr>
      </w:lvl>
    </w:lvlOverride>
  </w:num>
  <w:num w:numId="9">
    <w:abstractNumId w:val="1"/>
    <w:lvlOverride w:ilvl="0">
      <w:lvl w:ilvl="0">
        <w:start w:val="1"/>
        <w:numFmt w:val="bullet"/>
        <w:lvlText w:val="Table 8-101—"/>
        <w:legacy w:legacy="1" w:legacySpace="0" w:legacyIndent="0"/>
        <w:lvlJc w:val="center"/>
        <w:rPr>
          <w:rFonts w:ascii="Arial" w:hAnsi="Arial" w:hint="default"/>
          <w:b/>
          <w:i w:val="0"/>
          <w:strike w:val="0"/>
          <w:color w:val="000000"/>
          <w:sz w:val="20"/>
          <w:u w:val="none"/>
        </w:rPr>
      </w:lvl>
    </w:lvlOverride>
  </w:num>
  <w:num w:numId="10">
    <w:abstractNumId w:val="1"/>
    <w:lvlOverride w:ilvl="0">
      <w:lvl w:ilvl="0">
        <w:start w:val="1"/>
        <w:numFmt w:val="bullet"/>
        <w:lvlText w:val="11.6 "/>
        <w:legacy w:legacy="1" w:legacySpace="0" w:legacyIndent="0"/>
        <w:lvlJc w:val="left"/>
        <w:rPr>
          <w:rFonts w:ascii="Arial" w:hAnsi="Arial" w:hint="default"/>
          <w:b/>
          <w:i w:val="0"/>
          <w:strike w:val="0"/>
          <w:color w:val="000000"/>
          <w:sz w:val="22"/>
          <w:u w:val="none"/>
        </w:rPr>
      </w:lvl>
    </w:lvlOverride>
  </w:num>
  <w:num w:numId="11">
    <w:abstractNumId w:val="1"/>
    <w:lvlOverride w:ilvl="0">
      <w:lvl w:ilvl="0">
        <w:start w:val="1"/>
        <w:numFmt w:val="bullet"/>
        <w:lvlText w:val="11.11.2.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11.6.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1"/>
    <w:lvlOverride w:ilvl="0">
      <w:lvl w:ilvl="0">
        <w:start w:val="1"/>
        <w:numFmt w:val="bullet"/>
        <w:lvlText w:val="11.11.2.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Table 8-4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o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FD"/>
    <w:rsid w:val="0002425E"/>
    <w:rsid w:val="00025285"/>
    <w:rsid w:val="0004606E"/>
    <w:rsid w:val="0005234F"/>
    <w:rsid w:val="000A4D0F"/>
    <w:rsid w:val="000C29E1"/>
    <w:rsid w:val="000F7DA2"/>
    <w:rsid w:val="00105D09"/>
    <w:rsid w:val="0011172A"/>
    <w:rsid w:val="001237C3"/>
    <w:rsid w:val="00127FAB"/>
    <w:rsid w:val="00133176"/>
    <w:rsid w:val="00190D02"/>
    <w:rsid w:val="001D1C0C"/>
    <w:rsid w:val="001D723B"/>
    <w:rsid w:val="001F5187"/>
    <w:rsid w:val="00203C26"/>
    <w:rsid w:val="00220EDB"/>
    <w:rsid w:val="002227FA"/>
    <w:rsid w:val="00246C7E"/>
    <w:rsid w:val="0029020B"/>
    <w:rsid w:val="002904BB"/>
    <w:rsid w:val="002951BA"/>
    <w:rsid w:val="002977A7"/>
    <w:rsid w:val="002A4EE8"/>
    <w:rsid w:val="002A5A00"/>
    <w:rsid w:val="002C7D80"/>
    <w:rsid w:val="002D44BE"/>
    <w:rsid w:val="002D5EAE"/>
    <w:rsid w:val="002E7A72"/>
    <w:rsid w:val="002F7802"/>
    <w:rsid w:val="0030491A"/>
    <w:rsid w:val="00361DAF"/>
    <w:rsid w:val="00365FEF"/>
    <w:rsid w:val="00382E23"/>
    <w:rsid w:val="0039608F"/>
    <w:rsid w:val="003B3E7A"/>
    <w:rsid w:val="00412FFD"/>
    <w:rsid w:val="00422F8C"/>
    <w:rsid w:val="00430FE8"/>
    <w:rsid w:val="00442037"/>
    <w:rsid w:val="00452710"/>
    <w:rsid w:val="00452FFB"/>
    <w:rsid w:val="00474B72"/>
    <w:rsid w:val="00476D0C"/>
    <w:rsid w:val="004B064B"/>
    <w:rsid w:val="004E2EC0"/>
    <w:rsid w:val="004E38F9"/>
    <w:rsid w:val="00510E5E"/>
    <w:rsid w:val="005207C6"/>
    <w:rsid w:val="005358F2"/>
    <w:rsid w:val="00545883"/>
    <w:rsid w:val="00597A24"/>
    <w:rsid w:val="005B52A5"/>
    <w:rsid w:val="005D70B0"/>
    <w:rsid w:val="00602129"/>
    <w:rsid w:val="0060735F"/>
    <w:rsid w:val="0062440B"/>
    <w:rsid w:val="00630287"/>
    <w:rsid w:val="006B47DC"/>
    <w:rsid w:val="006C0727"/>
    <w:rsid w:val="006E145F"/>
    <w:rsid w:val="00711210"/>
    <w:rsid w:val="007136D3"/>
    <w:rsid w:val="007441DA"/>
    <w:rsid w:val="007475DB"/>
    <w:rsid w:val="00770572"/>
    <w:rsid w:val="00773086"/>
    <w:rsid w:val="0077718F"/>
    <w:rsid w:val="007A2567"/>
    <w:rsid w:val="007C4144"/>
    <w:rsid w:val="007E0351"/>
    <w:rsid w:val="008253A5"/>
    <w:rsid w:val="00843A7F"/>
    <w:rsid w:val="00852FB0"/>
    <w:rsid w:val="008F0240"/>
    <w:rsid w:val="008F50C2"/>
    <w:rsid w:val="0090372C"/>
    <w:rsid w:val="0092167C"/>
    <w:rsid w:val="00940B26"/>
    <w:rsid w:val="00942C49"/>
    <w:rsid w:val="00944B0C"/>
    <w:rsid w:val="009647F9"/>
    <w:rsid w:val="00977BD6"/>
    <w:rsid w:val="00993F40"/>
    <w:rsid w:val="009A21CE"/>
    <w:rsid w:val="009B2C0E"/>
    <w:rsid w:val="009C33A0"/>
    <w:rsid w:val="009F1A04"/>
    <w:rsid w:val="009F2FBC"/>
    <w:rsid w:val="00A5322D"/>
    <w:rsid w:val="00AA427C"/>
    <w:rsid w:val="00AD5871"/>
    <w:rsid w:val="00AD5D96"/>
    <w:rsid w:val="00AF0F80"/>
    <w:rsid w:val="00B07EB2"/>
    <w:rsid w:val="00B222FD"/>
    <w:rsid w:val="00B440B7"/>
    <w:rsid w:val="00B44979"/>
    <w:rsid w:val="00B80259"/>
    <w:rsid w:val="00B81C92"/>
    <w:rsid w:val="00B906FB"/>
    <w:rsid w:val="00BA228D"/>
    <w:rsid w:val="00BC6E6F"/>
    <w:rsid w:val="00BE68C2"/>
    <w:rsid w:val="00BE780C"/>
    <w:rsid w:val="00C60232"/>
    <w:rsid w:val="00C95823"/>
    <w:rsid w:val="00CA09B2"/>
    <w:rsid w:val="00CA59FB"/>
    <w:rsid w:val="00D3196D"/>
    <w:rsid w:val="00D60E32"/>
    <w:rsid w:val="00D77047"/>
    <w:rsid w:val="00DA10B7"/>
    <w:rsid w:val="00DA2D9C"/>
    <w:rsid w:val="00DB1C17"/>
    <w:rsid w:val="00DC0122"/>
    <w:rsid w:val="00DC1291"/>
    <w:rsid w:val="00DC5A7B"/>
    <w:rsid w:val="00DC6BBE"/>
    <w:rsid w:val="00DD5C51"/>
    <w:rsid w:val="00DE4870"/>
    <w:rsid w:val="00E27EB2"/>
    <w:rsid w:val="00E60D08"/>
    <w:rsid w:val="00E66902"/>
    <w:rsid w:val="00E70298"/>
    <w:rsid w:val="00EE410E"/>
    <w:rsid w:val="00EF0718"/>
    <w:rsid w:val="00F06FBF"/>
    <w:rsid w:val="00F8382F"/>
    <w:rsid w:val="00F935E3"/>
    <w:rsid w:val="00FB0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D41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1">
    <w:name w:val="H1"/>
    <w:aliases w:val="1stLevelHead"/>
    <w:next w:val="T"/>
    <w:uiPriority w:val="99"/>
    <w:rsid w:val="002227FA"/>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H2">
    <w:name w:val="H2"/>
    <w:aliases w:val="1.1"/>
    <w:next w:val="T"/>
    <w:uiPriority w:val="99"/>
    <w:rsid w:val="002227F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ko-KR"/>
    </w:rPr>
  </w:style>
  <w:style w:type="paragraph" w:customStyle="1" w:styleId="H5">
    <w:name w:val="H5"/>
    <w:aliases w:val="1.1.1.1.11"/>
    <w:next w:val="T"/>
    <w:uiPriority w:val="99"/>
    <w:rsid w:val="002227F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rPr>
  </w:style>
  <w:style w:type="paragraph" w:customStyle="1" w:styleId="T">
    <w:name w:val="T"/>
    <w:aliases w:val="Text"/>
    <w:uiPriority w:val="99"/>
    <w:rsid w:val="0022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lang w:eastAsia="ko-KR"/>
    </w:rPr>
  </w:style>
  <w:style w:type="paragraph" w:customStyle="1" w:styleId="H3">
    <w:name w:val="H3"/>
    <w:aliases w:val="1.1.1"/>
    <w:next w:val="T"/>
    <w:uiPriority w:val="99"/>
    <w:rsid w:val="002227F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rPr>
  </w:style>
  <w:style w:type="paragraph" w:customStyle="1" w:styleId="A1FigTitle">
    <w:name w:val="A1FigTitle"/>
    <w:next w:val="T"/>
    <w:rsid w:val="002227FA"/>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CellBody">
    <w:name w:val="CellBody"/>
    <w:uiPriority w:val="99"/>
    <w:rsid w:val="002227FA"/>
    <w:pPr>
      <w:widowControl w:val="0"/>
      <w:autoSpaceDE w:val="0"/>
      <w:autoSpaceDN w:val="0"/>
      <w:adjustRightInd w:val="0"/>
      <w:spacing w:line="200" w:lineRule="atLeast"/>
    </w:pPr>
    <w:rPr>
      <w:rFonts w:eastAsiaTheme="minorEastAsia"/>
      <w:color w:val="000000"/>
      <w:w w:val="0"/>
      <w:sz w:val="18"/>
      <w:szCs w:val="18"/>
      <w:lang w:eastAsia="ko-KR"/>
    </w:rPr>
  </w:style>
  <w:style w:type="paragraph" w:customStyle="1" w:styleId="CellHeading">
    <w:name w:val="CellHeading"/>
    <w:uiPriority w:val="99"/>
    <w:rsid w:val="002227FA"/>
    <w:pPr>
      <w:widowControl w:val="0"/>
      <w:suppressAutoHyphens/>
      <w:autoSpaceDE w:val="0"/>
      <w:autoSpaceDN w:val="0"/>
      <w:adjustRightInd w:val="0"/>
      <w:spacing w:line="200" w:lineRule="atLeast"/>
      <w:jc w:val="center"/>
    </w:pPr>
    <w:rPr>
      <w:rFonts w:eastAsiaTheme="minorEastAsia"/>
      <w:b/>
      <w:bCs/>
      <w:color w:val="000000"/>
      <w:w w:val="0"/>
      <w:sz w:val="18"/>
      <w:szCs w:val="18"/>
      <w:lang w:eastAsia="ko-KR"/>
    </w:rPr>
  </w:style>
  <w:style w:type="paragraph" w:customStyle="1" w:styleId="TableTitle">
    <w:name w:val="TableTitle"/>
    <w:next w:val="Normal"/>
    <w:uiPriority w:val="99"/>
    <w:rsid w:val="002227FA"/>
    <w:pPr>
      <w:widowControl w:val="0"/>
      <w:autoSpaceDE w:val="0"/>
      <w:autoSpaceDN w:val="0"/>
      <w:adjustRightInd w:val="0"/>
      <w:spacing w:line="240" w:lineRule="atLeast"/>
      <w:jc w:val="center"/>
    </w:pPr>
    <w:rPr>
      <w:rFonts w:ascii="Arial" w:eastAsiaTheme="minorEastAsia" w:hAnsi="Arial" w:cs="Arial"/>
      <w:b/>
      <w:bCs/>
      <w:color w:val="000000"/>
      <w:w w:val="0"/>
      <w:lang w:eastAsia="ko-KR"/>
    </w:rPr>
  </w:style>
  <w:style w:type="character" w:styleId="SubtleReference">
    <w:name w:val="Subtle Reference"/>
    <w:basedOn w:val="DefaultParagraphFont"/>
    <w:uiPriority w:val="31"/>
    <w:qFormat/>
    <w:rsid w:val="002227FA"/>
    <w:rPr>
      <w:smallCaps/>
      <w:color w:val="5A5A5A" w:themeColor="text1" w:themeTint="A5"/>
    </w:rPr>
  </w:style>
  <w:style w:type="paragraph" w:customStyle="1" w:styleId="H4">
    <w:name w:val="H4"/>
    <w:aliases w:val="1.1.1.1"/>
    <w:next w:val="T"/>
    <w:uiPriority w:val="99"/>
    <w:rsid w:val="007730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L">
    <w:name w:val="L"/>
    <w:aliases w:val="LetteredList"/>
    <w:uiPriority w:val="99"/>
    <w:rsid w:val="009F1A04"/>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Ll">
    <w:name w:val="Ll"/>
    <w:aliases w:val="NumberedList2"/>
    <w:uiPriority w:val="99"/>
    <w:rsid w:val="009F1A04"/>
    <w:pPr>
      <w:tabs>
        <w:tab w:val="left" w:pos="1040"/>
      </w:tabs>
      <w:autoSpaceDE w:val="0"/>
      <w:autoSpaceDN w:val="0"/>
      <w:adjustRightInd w:val="0"/>
      <w:spacing w:before="60" w:after="60" w:line="240" w:lineRule="atLeast"/>
      <w:ind w:left="1040" w:hanging="400"/>
      <w:jc w:val="both"/>
    </w:pPr>
    <w:rPr>
      <w:color w:val="000000"/>
      <w:w w:val="0"/>
    </w:rPr>
  </w:style>
  <w:style w:type="paragraph" w:customStyle="1" w:styleId="DL">
    <w:name w:val="DL"/>
    <w:aliases w:val="DashedList1"/>
    <w:uiPriority w:val="99"/>
    <w:rsid w:val="00B8025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6">
    <w:name w:val="H6"/>
    <w:aliases w:val="HangingIndent"/>
    <w:uiPriority w:val="99"/>
    <w:rsid w:val="00B80259"/>
    <w:pPr>
      <w:tabs>
        <w:tab w:val="left" w:pos="620"/>
      </w:tabs>
      <w:autoSpaceDE w:val="0"/>
      <w:autoSpaceDN w:val="0"/>
      <w:adjustRightInd w:val="0"/>
      <w:spacing w:line="240" w:lineRule="atLeast"/>
      <w:ind w:left="640" w:hanging="440"/>
      <w:jc w:val="both"/>
    </w:pPr>
    <w:rPr>
      <w:color w:val="000000"/>
      <w:w w:val="0"/>
    </w:rPr>
  </w:style>
  <w:style w:type="paragraph" w:styleId="BalloonText">
    <w:name w:val="Balloon Text"/>
    <w:basedOn w:val="Normal"/>
    <w:link w:val="BalloonTextChar"/>
    <w:semiHidden/>
    <w:unhideWhenUsed/>
    <w:rsid w:val="007441DA"/>
    <w:rPr>
      <w:rFonts w:ascii="Segoe UI" w:hAnsi="Segoe UI" w:cs="Segoe UI"/>
      <w:sz w:val="18"/>
      <w:szCs w:val="18"/>
    </w:rPr>
  </w:style>
  <w:style w:type="character" w:customStyle="1" w:styleId="BalloonTextChar">
    <w:name w:val="Balloon Text Char"/>
    <w:basedOn w:val="DefaultParagraphFont"/>
    <w:link w:val="BalloonText"/>
    <w:semiHidden/>
    <w:rsid w:val="007441DA"/>
    <w:rPr>
      <w:rFonts w:ascii="Segoe UI" w:hAnsi="Segoe UI" w:cs="Segoe UI"/>
      <w:sz w:val="18"/>
      <w:szCs w:val="18"/>
      <w:lang w:val="en-GB"/>
    </w:rPr>
  </w:style>
  <w:style w:type="paragraph" w:customStyle="1" w:styleId="Ll1">
    <w:name w:val="Ll1"/>
    <w:aliases w:val="NumberedList21"/>
    <w:uiPriority w:val="99"/>
    <w:rsid w:val="00940B26"/>
    <w:pPr>
      <w:tabs>
        <w:tab w:val="left" w:pos="1040"/>
      </w:tabs>
      <w:autoSpaceDE w:val="0"/>
      <w:autoSpaceDN w:val="0"/>
      <w:adjustRightInd w:val="0"/>
      <w:spacing w:before="60" w:after="60" w:line="240" w:lineRule="atLeast"/>
      <w:ind w:left="1040" w:hanging="400"/>
      <w:jc w:val="both"/>
    </w:pPr>
    <w:rPr>
      <w:color w:val="000000"/>
      <w:w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1">
    <w:name w:val="H1"/>
    <w:aliases w:val="1stLevelHead"/>
    <w:next w:val="T"/>
    <w:uiPriority w:val="99"/>
    <w:rsid w:val="002227FA"/>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H2">
    <w:name w:val="H2"/>
    <w:aliases w:val="1.1"/>
    <w:next w:val="T"/>
    <w:uiPriority w:val="99"/>
    <w:rsid w:val="002227F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ko-KR"/>
    </w:rPr>
  </w:style>
  <w:style w:type="paragraph" w:customStyle="1" w:styleId="H5">
    <w:name w:val="H5"/>
    <w:aliases w:val="1.1.1.1.11"/>
    <w:next w:val="T"/>
    <w:uiPriority w:val="99"/>
    <w:rsid w:val="002227F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rPr>
  </w:style>
  <w:style w:type="paragraph" w:customStyle="1" w:styleId="T">
    <w:name w:val="T"/>
    <w:aliases w:val="Text"/>
    <w:uiPriority w:val="99"/>
    <w:rsid w:val="0022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lang w:eastAsia="ko-KR"/>
    </w:rPr>
  </w:style>
  <w:style w:type="paragraph" w:customStyle="1" w:styleId="H3">
    <w:name w:val="H3"/>
    <w:aliases w:val="1.1.1"/>
    <w:next w:val="T"/>
    <w:uiPriority w:val="99"/>
    <w:rsid w:val="002227F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rPr>
  </w:style>
  <w:style w:type="paragraph" w:customStyle="1" w:styleId="A1FigTitle">
    <w:name w:val="A1FigTitle"/>
    <w:next w:val="T"/>
    <w:rsid w:val="002227FA"/>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CellBody">
    <w:name w:val="CellBody"/>
    <w:uiPriority w:val="99"/>
    <w:rsid w:val="002227FA"/>
    <w:pPr>
      <w:widowControl w:val="0"/>
      <w:autoSpaceDE w:val="0"/>
      <w:autoSpaceDN w:val="0"/>
      <w:adjustRightInd w:val="0"/>
      <w:spacing w:line="200" w:lineRule="atLeast"/>
    </w:pPr>
    <w:rPr>
      <w:rFonts w:eastAsiaTheme="minorEastAsia"/>
      <w:color w:val="000000"/>
      <w:w w:val="0"/>
      <w:sz w:val="18"/>
      <w:szCs w:val="18"/>
      <w:lang w:eastAsia="ko-KR"/>
    </w:rPr>
  </w:style>
  <w:style w:type="paragraph" w:customStyle="1" w:styleId="CellHeading">
    <w:name w:val="CellHeading"/>
    <w:uiPriority w:val="99"/>
    <w:rsid w:val="002227FA"/>
    <w:pPr>
      <w:widowControl w:val="0"/>
      <w:suppressAutoHyphens/>
      <w:autoSpaceDE w:val="0"/>
      <w:autoSpaceDN w:val="0"/>
      <w:adjustRightInd w:val="0"/>
      <w:spacing w:line="200" w:lineRule="atLeast"/>
      <w:jc w:val="center"/>
    </w:pPr>
    <w:rPr>
      <w:rFonts w:eastAsiaTheme="minorEastAsia"/>
      <w:b/>
      <w:bCs/>
      <w:color w:val="000000"/>
      <w:w w:val="0"/>
      <w:sz w:val="18"/>
      <w:szCs w:val="18"/>
      <w:lang w:eastAsia="ko-KR"/>
    </w:rPr>
  </w:style>
  <w:style w:type="paragraph" w:customStyle="1" w:styleId="TableTitle">
    <w:name w:val="TableTitle"/>
    <w:next w:val="Normal"/>
    <w:uiPriority w:val="99"/>
    <w:rsid w:val="002227FA"/>
    <w:pPr>
      <w:widowControl w:val="0"/>
      <w:autoSpaceDE w:val="0"/>
      <w:autoSpaceDN w:val="0"/>
      <w:adjustRightInd w:val="0"/>
      <w:spacing w:line="240" w:lineRule="atLeast"/>
      <w:jc w:val="center"/>
    </w:pPr>
    <w:rPr>
      <w:rFonts w:ascii="Arial" w:eastAsiaTheme="minorEastAsia" w:hAnsi="Arial" w:cs="Arial"/>
      <w:b/>
      <w:bCs/>
      <w:color w:val="000000"/>
      <w:w w:val="0"/>
      <w:lang w:eastAsia="ko-KR"/>
    </w:rPr>
  </w:style>
  <w:style w:type="character" w:styleId="SubtleReference">
    <w:name w:val="Subtle Reference"/>
    <w:basedOn w:val="DefaultParagraphFont"/>
    <w:uiPriority w:val="31"/>
    <w:qFormat/>
    <w:rsid w:val="002227FA"/>
    <w:rPr>
      <w:smallCaps/>
      <w:color w:val="5A5A5A" w:themeColor="text1" w:themeTint="A5"/>
    </w:rPr>
  </w:style>
  <w:style w:type="paragraph" w:customStyle="1" w:styleId="H4">
    <w:name w:val="H4"/>
    <w:aliases w:val="1.1.1.1"/>
    <w:next w:val="T"/>
    <w:uiPriority w:val="99"/>
    <w:rsid w:val="007730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L">
    <w:name w:val="L"/>
    <w:aliases w:val="LetteredList"/>
    <w:uiPriority w:val="99"/>
    <w:rsid w:val="009F1A04"/>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Ll">
    <w:name w:val="Ll"/>
    <w:aliases w:val="NumberedList2"/>
    <w:uiPriority w:val="99"/>
    <w:rsid w:val="009F1A04"/>
    <w:pPr>
      <w:tabs>
        <w:tab w:val="left" w:pos="1040"/>
      </w:tabs>
      <w:autoSpaceDE w:val="0"/>
      <w:autoSpaceDN w:val="0"/>
      <w:adjustRightInd w:val="0"/>
      <w:spacing w:before="60" w:after="60" w:line="240" w:lineRule="atLeast"/>
      <w:ind w:left="1040" w:hanging="400"/>
      <w:jc w:val="both"/>
    </w:pPr>
    <w:rPr>
      <w:color w:val="000000"/>
      <w:w w:val="0"/>
    </w:rPr>
  </w:style>
  <w:style w:type="paragraph" w:customStyle="1" w:styleId="DL">
    <w:name w:val="DL"/>
    <w:aliases w:val="DashedList1"/>
    <w:uiPriority w:val="99"/>
    <w:rsid w:val="00B8025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6">
    <w:name w:val="H6"/>
    <w:aliases w:val="HangingIndent"/>
    <w:uiPriority w:val="99"/>
    <w:rsid w:val="00B80259"/>
    <w:pPr>
      <w:tabs>
        <w:tab w:val="left" w:pos="620"/>
      </w:tabs>
      <w:autoSpaceDE w:val="0"/>
      <w:autoSpaceDN w:val="0"/>
      <w:adjustRightInd w:val="0"/>
      <w:spacing w:line="240" w:lineRule="atLeast"/>
      <w:ind w:left="640" w:hanging="440"/>
      <w:jc w:val="both"/>
    </w:pPr>
    <w:rPr>
      <w:color w:val="000000"/>
      <w:w w:val="0"/>
    </w:rPr>
  </w:style>
  <w:style w:type="paragraph" w:styleId="BalloonText">
    <w:name w:val="Balloon Text"/>
    <w:basedOn w:val="Normal"/>
    <w:link w:val="BalloonTextChar"/>
    <w:semiHidden/>
    <w:unhideWhenUsed/>
    <w:rsid w:val="007441DA"/>
    <w:rPr>
      <w:rFonts w:ascii="Segoe UI" w:hAnsi="Segoe UI" w:cs="Segoe UI"/>
      <w:sz w:val="18"/>
      <w:szCs w:val="18"/>
    </w:rPr>
  </w:style>
  <w:style w:type="character" w:customStyle="1" w:styleId="BalloonTextChar">
    <w:name w:val="Balloon Text Char"/>
    <w:basedOn w:val="DefaultParagraphFont"/>
    <w:link w:val="BalloonText"/>
    <w:semiHidden/>
    <w:rsid w:val="007441DA"/>
    <w:rPr>
      <w:rFonts w:ascii="Segoe UI" w:hAnsi="Segoe UI" w:cs="Segoe UI"/>
      <w:sz w:val="18"/>
      <w:szCs w:val="18"/>
      <w:lang w:val="en-GB"/>
    </w:rPr>
  </w:style>
  <w:style w:type="paragraph" w:customStyle="1" w:styleId="Ll1">
    <w:name w:val="Ll1"/>
    <w:aliases w:val="NumberedList21"/>
    <w:uiPriority w:val="99"/>
    <w:rsid w:val="00940B26"/>
    <w:pPr>
      <w:tabs>
        <w:tab w:val="left" w:pos="1040"/>
      </w:tabs>
      <w:autoSpaceDE w:val="0"/>
      <w:autoSpaceDN w:val="0"/>
      <w:adjustRightInd w:val="0"/>
      <w:spacing w:before="60" w:after="60" w:line="240" w:lineRule="atLeast"/>
      <w:ind w:left="1040" w:hanging="400"/>
      <w:jc w:val="both"/>
    </w:pPr>
    <w:rPr>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emf"/><Relationship Id="rId13" Type="http://schemas.openxmlformats.org/officeDocument/2006/relationships/oleObject" Target="embeddings/oleObject2.bin"/><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1629E-B9E5-A241-823F-77FCB4EC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3386</Words>
  <Characters>17100</Characters>
  <Application>Microsoft Macintosh Word</Application>
  <DocSecurity>0</DocSecurity>
  <Lines>427</Lines>
  <Paragraphs>246</Paragraphs>
  <ScaleCrop>false</ScaleCrop>
  <HeadingPairs>
    <vt:vector size="2" baseType="variant">
      <vt:variant>
        <vt:lpstr>Title</vt:lpstr>
      </vt:variant>
      <vt:variant>
        <vt:i4>1</vt:i4>
      </vt:variant>
    </vt:vector>
  </HeadingPairs>
  <TitlesOfParts>
    <vt:vector size="1" baseType="lpstr">
      <vt:lpstr>doc.: IEEE 802.11-14/1473r3</vt:lpstr>
    </vt:vector>
  </TitlesOfParts>
  <Manager/>
  <Company>Qualcomm</Company>
  <LinksUpToDate>false</LinksUpToDate>
  <CharactersWithSpaces>20240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802.11-14/1473r4</dc:title>
  <dc:subject>Submission</dc:subject>
  <dc:creator>Soo Bum Lee</dc:creator>
  <cp:keywords>November 2014</cp:keywords>
  <dc:description>Soo Bum Lee, Qualcomm</dc:description>
  <cp:lastModifiedBy>Jouni Malinen</cp:lastModifiedBy>
  <cp:revision>4</cp:revision>
  <cp:lastPrinted>2014-11-06T01:49:00Z</cp:lastPrinted>
  <dcterms:created xsi:type="dcterms:W3CDTF">2014-11-06T16:55:00Z</dcterms:created>
  <dcterms:modified xsi:type="dcterms:W3CDTF">2014-11-06T16:59:00Z</dcterms:modified>
  <cp:category/>
</cp:coreProperties>
</file>