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F2" w:rsidRDefault="00D072F2" w:rsidP="00D072F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D072F2" w:rsidTr="00BF6AC1">
        <w:trPr>
          <w:trHeight w:val="485"/>
          <w:jc w:val="center"/>
        </w:trPr>
        <w:tc>
          <w:tcPr>
            <w:tcW w:w="9576" w:type="dxa"/>
            <w:gridSpan w:val="5"/>
            <w:vAlign w:val="center"/>
          </w:tcPr>
          <w:p w:rsidR="00D072F2" w:rsidRDefault="00D072F2" w:rsidP="00D53BAB">
            <w:pPr>
              <w:pStyle w:val="T2"/>
            </w:pPr>
            <w:r>
              <w:t xml:space="preserve">Proposed </w:t>
            </w:r>
            <w:r w:rsidR="00D53BAB">
              <w:t xml:space="preserve">Modifications </w:t>
            </w:r>
            <w:r>
              <w:t>for FT with FILS Association</w:t>
            </w:r>
          </w:p>
        </w:tc>
      </w:tr>
      <w:tr w:rsidR="00D072F2" w:rsidTr="00BF6AC1">
        <w:trPr>
          <w:trHeight w:val="359"/>
          <w:jc w:val="center"/>
        </w:trPr>
        <w:tc>
          <w:tcPr>
            <w:tcW w:w="9576" w:type="dxa"/>
            <w:gridSpan w:val="5"/>
            <w:vAlign w:val="center"/>
          </w:tcPr>
          <w:p w:rsidR="00D072F2" w:rsidRDefault="00D072F2" w:rsidP="00BF6AC1">
            <w:pPr>
              <w:pStyle w:val="T2"/>
              <w:ind w:left="0"/>
              <w:rPr>
                <w:sz w:val="20"/>
              </w:rPr>
            </w:pPr>
            <w:r>
              <w:rPr>
                <w:sz w:val="20"/>
              </w:rPr>
              <w:t>Date:</w:t>
            </w:r>
            <w:r>
              <w:rPr>
                <w:b w:val="0"/>
                <w:sz w:val="20"/>
              </w:rPr>
              <w:t xml:space="preserve">  2014-07-14</w:t>
            </w:r>
          </w:p>
        </w:tc>
      </w:tr>
      <w:tr w:rsidR="00D072F2" w:rsidTr="00BF6AC1">
        <w:trPr>
          <w:cantSplit/>
          <w:jc w:val="center"/>
        </w:trPr>
        <w:tc>
          <w:tcPr>
            <w:tcW w:w="9576" w:type="dxa"/>
            <w:gridSpan w:val="5"/>
            <w:vAlign w:val="center"/>
          </w:tcPr>
          <w:p w:rsidR="00D072F2" w:rsidRDefault="00D072F2" w:rsidP="00BF6AC1">
            <w:pPr>
              <w:pStyle w:val="T2"/>
              <w:spacing w:after="0"/>
              <w:ind w:left="0" w:right="0"/>
              <w:jc w:val="left"/>
              <w:rPr>
                <w:sz w:val="20"/>
              </w:rPr>
            </w:pPr>
            <w:r>
              <w:rPr>
                <w:sz w:val="20"/>
              </w:rPr>
              <w:t>Author(s):</w:t>
            </w:r>
          </w:p>
        </w:tc>
      </w:tr>
      <w:tr w:rsidR="00D072F2" w:rsidTr="00BF6AC1">
        <w:trPr>
          <w:jc w:val="center"/>
        </w:trPr>
        <w:tc>
          <w:tcPr>
            <w:tcW w:w="2268" w:type="dxa"/>
            <w:vAlign w:val="center"/>
          </w:tcPr>
          <w:p w:rsidR="00D072F2" w:rsidRDefault="00D072F2" w:rsidP="00BF6AC1">
            <w:pPr>
              <w:pStyle w:val="T2"/>
              <w:spacing w:after="0"/>
              <w:ind w:left="0" w:right="0"/>
              <w:jc w:val="left"/>
              <w:rPr>
                <w:sz w:val="20"/>
              </w:rPr>
            </w:pPr>
            <w:r>
              <w:rPr>
                <w:sz w:val="20"/>
              </w:rPr>
              <w:t>Name</w:t>
            </w:r>
          </w:p>
        </w:tc>
        <w:tc>
          <w:tcPr>
            <w:tcW w:w="1132" w:type="dxa"/>
            <w:vAlign w:val="center"/>
          </w:tcPr>
          <w:p w:rsidR="00D072F2" w:rsidRDefault="00D072F2" w:rsidP="00BF6AC1">
            <w:pPr>
              <w:pStyle w:val="T2"/>
              <w:spacing w:after="0"/>
              <w:ind w:left="0" w:right="0"/>
              <w:jc w:val="left"/>
              <w:rPr>
                <w:sz w:val="20"/>
              </w:rPr>
            </w:pPr>
            <w:r>
              <w:rPr>
                <w:sz w:val="20"/>
              </w:rPr>
              <w:t>Affiliation</w:t>
            </w:r>
          </w:p>
        </w:tc>
        <w:tc>
          <w:tcPr>
            <w:tcW w:w="2814" w:type="dxa"/>
            <w:vAlign w:val="center"/>
          </w:tcPr>
          <w:p w:rsidR="00D072F2" w:rsidRDefault="00D072F2" w:rsidP="00BF6AC1">
            <w:pPr>
              <w:pStyle w:val="T2"/>
              <w:spacing w:after="0"/>
              <w:ind w:left="0" w:right="0"/>
              <w:jc w:val="left"/>
              <w:rPr>
                <w:sz w:val="20"/>
              </w:rPr>
            </w:pPr>
            <w:r>
              <w:rPr>
                <w:sz w:val="20"/>
              </w:rPr>
              <w:t>Address</w:t>
            </w:r>
          </w:p>
        </w:tc>
        <w:tc>
          <w:tcPr>
            <w:tcW w:w="1715" w:type="dxa"/>
            <w:vAlign w:val="center"/>
          </w:tcPr>
          <w:p w:rsidR="00D072F2" w:rsidRDefault="00D072F2" w:rsidP="00BF6AC1">
            <w:pPr>
              <w:pStyle w:val="T2"/>
              <w:spacing w:after="0"/>
              <w:ind w:left="0" w:right="0"/>
              <w:jc w:val="left"/>
              <w:rPr>
                <w:sz w:val="20"/>
              </w:rPr>
            </w:pPr>
            <w:r>
              <w:rPr>
                <w:sz w:val="20"/>
              </w:rPr>
              <w:t>Phone</w:t>
            </w:r>
          </w:p>
        </w:tc>
        <w:tc>
          <w:tcPr>
            <w:tcW w:w="1647" w:type="dxa"/>
            <w:vAlign w:val="center"/>
          </w:tcPr>
          <w:p w:rsidR="00D072F2" w:rsidRDefault="00D072F2" w:rsidP="00BF6AC1">
            <w:pPr>
              <w:pStyle w:val="T2"/>
              <w:spacing w:after="0"/>
              <w:ind w:left="0" w:right="0"/>
              <w:jc w:val="left"/>
              <w:rPr>
                <w:sz w:val="20"/>
              </w:rPr>
            </w:pPr>
            <w:r>
              <w:rPr>
                <w:sz w:val="20"/>
              </w:rPr>
              <w:t>email</w:t>
            </w:r>
          </w:p>
        </w:tc>
      </w:tr>
      <w:tr w:rsidR="00D072F2" w:rsidTr="00BF6AC1">
        <w:trPr>
          <w:jc w:val="center"/>
        </w:trPr>
        <w:tc>
          <w:tcPr>
            <w:tcW w:w="2268" w:type="dxa"/>
            <w:vAlign w:val="center"/>
          </w:tcPr>
          <w:p w:rsidR="00D072F2" w:rsidRDefault="00D072F2" w:rsidP="00BF6AC1">
            <w:pPr>
              <w:pStyle w:val="T2"/>
              <w:spacing w:after="0"/>
              <w:ind w:left="0" w:right="0"/>
              <w:rPr>
                <w:b w:val="0"/>
                <w:sz w:val="20"/>
              </w:rPr>
            </w:pPr>
            <w:r>
              <w:rPr>
                <w:b w:val="0"/>
                <w:sz w:val="20"/>
              </w:rPr>
              <w:t>Soo Bum Lee</w:t>
            </w:r>
          </w:p>
          <w:p w:rsidR="00D072F2" w:rsidRDefault="00D072F2" w:rsidP="00BF6AC1">
            <w:pPr>
              <w:pStyle w:val="T2"/>
              <w:spacing w:after="0"/>
              <w:ind w:left="0" w:right="0"/>
              <w:rPr>
                <w:b w:val="0"/>
                <w:sz w:val="20"/>
              </w:rPr>
            </w:pPr>
            <w:r>
              <w:rPr>
                <w:b w:val="0"/>
                <w:sz w:val="20"/>
              </w:rPr>
              <w:t>George Cherian</w:t>
            </w:r>
          </w:p>
          <w:p w:rsidR="00D072F2" w:rsidRDefault="00D072F2" w:rsidP="00BF6AC1">
            <w:pPr>
              <w:pStyle w:val="T2"/>
              <w:spacing w:after="0"/>
              <w:ind w:left="0" w:right="0"/>
              <w:rPr>
                <w:b w:val="0"/>
                <w:sz w:val="20"/>
              </w:rPr>
            </w:pPr>
            <w:r>
              <w:rPr>
                <w:b w:val="0"/>
                <w:sz w:val="20"/>
              </w:rPr>
              <w:t>Santosh Abraham</w:t>
            </w:r>
          </w:p>
          <w:p w:rsidR="006569AD" w:rsidRDefault="006569AD" w:rsidP="00BF6AC1">
            <w:pPr>
              <w:pStyle w:val="T2"/>
              <w:spacing w:after="0"/>
              <w:ind w:left="0" w:right="0"/>
              <w:rPr>
                <w:b w:val="0"/>
                <w:sz w:val="20"/>
              </w:rPr>
            </w:pPr>
            <w:r>
              <w:rPr>
                <w:b w:val="0"/>
                <w:sz w:val="20"/>
              </w:rPr>
              <w:t>Jouni Malinen</w:t>
            </w:r>
          </w:p>
          <w:p w:rsidR="00D072F2" w:rsidRDefault="00D072F2" w:rsidP="00BF6AC1">
            <w:pPr>
              <w:pStyle w:val="T2"/>
              <w:spacing w:after="0"/>
              <w:ind w:left="0" w:right="0"/>
              <w:rPr>
                <w:b w:val="0"/>
                <w:sz w:val="20"/>
              </w:rPr>
            </w:pPr>
          </w:p>
        </w:tc>
        <w:tc>
          <w:tcPr>
            <w:tcW w:w="1132" w:type="dxa"/>
            <w:vAlign w:val="center"/>
          </w:tcPr>
          <w:p w:rsidR="00D072F2" w:rsidRDefault="00D072F2" w:rsidP="00BF6AC1">
            <w:pPr>
              <w:pStyle w:val="T2"/>
              <w:spacing w:after="0"/>
              <w:ind w:left="0" w:right="0"/>
              <w:rPr>
                <w:b w:val="0"/>
                <w:sz w:val="20"/>
              </w:rPr>
            </w:pPr>
            <w:r>
              <w:rPr>
                <w:b w:val="0"/>
                <w:sz w:val="20"/>
              </w:rPr>
              <w:t>Qualcomm</w:t>
            </w:r>
          </w:p>
        </w:tc>
        <w:tc>
          <w:tcPr>
            <w:tcW w:w="2814" w:type="dxa"/>
            <w:vAlign w:val="center"/>
          </w:tcPr>
          <w:p w:rsidR="00D072F2" w:rsidRDefault="00D072F2" w:rsidP="00BF6AC1">
            <w:pPr>
              <w:pStyle w:val="T2"/>
              <w:spacing w:after="0"/>
              <w:ind w:left="0" w:right="0"/>
              <w:rPr>
                <w:b w:val="0"/>
                <w:sz w:val="20"/>
              </w:rPr>
            </w:pPr>
            <w:r>
              <w:rPr>
                <w:b w:val="0"/>
                <w:sz w:val="20"/>
              </w:rPr>
              <w:t>5775 Morehouse Dr., San Diego, CA 92121</w:t>
            </w:r>
          </w:p>
        </w:tc>
        <w:tc>
          <w:tcPr>
            <w:tcW w:w="1715" w:type="dxa"/>
            <w:vAlign w:val="center"/>
          </w:tcPr>
          <w:p w:rsidR="00D072F2" w:rsidRDefault="00D072F2" w:rsidP="00BF6AC1">
            <w:pPr>
              <w:pStyle w:val="T2"/>
              <w:spacing w:after="0"/>
              <w:ind w:left="0" w:right="0"/>
              <w:rPr>
                <w:b w:val="0"/>
                <w:sz w:val="20"/>
              </w:rPr>
            </w:pPr>
            <w:r>
              <w:rPr>
                <w:b w:val="0"/>
                <w:sz w:val="20"/>
              </w:rPr>
              <w:t>+1 858 651 6645</w:t>
            </w:r>
          </w:p>
        </w:tc>
        <w:tc>
          <w:tcPr>
            <w:tcW w:w="1647" w:type="dxa"/>
            <w:vAlign w:val="center"/>
          </w:tcPr>
          <w:p w:rsidR="00D072F2" w:rsidRDefault="00D072F2" w:rsidP="00BF6AC1">
            <w:pPr>
              <w:pStyle w:val="T2"/>
              <w:spacing w:after="0"/>
              <w:ind w:left="0" w:right="0"/>
              <w:rPr>
                <w:b w:val="0"/>
                <w:sz w:val="16"/>
              </w:rPr>
            </w:pPr>
            <w:r>
              <w:rPr>
                <w:b w:val="0"/>
                <w:sz w:val="16"/>
              </w:rPr>
              <w:t>gcherian@qti.qualcomm.com</w:t>
            </w:r>
          </w:p>
        </w:tc>
      </w:tr>
      <w:tr w:rsidR="00D072F2" w:rsidTr="00BF6AC1">
        <w:trPr>
          <w:jc w:val="center"/>
        </w:trPr>
        <w:tc>
          <w:tcPr>
            <w:tcW w:w="2268" w:type="dxa"/>
            <w:vAlign w:val="center"/>
          </w:tcPr>
          <w:p w:rsidR="00D072F2" w:rsidRDefault="00D072F2" w:rsidP="00BF6AC1">
            <w:pPr>
              <w:pStyle w:val="T2"/>
              <w:spacing w:after="0"/>
              <w:ind w:left="0" w:right="0"/>
              <w:rPr>
                <w:b w:val="0"/>
                <w:sz w:val="20"/>
              </w:rPr>
            </w:pPr>
          </w:p>
        </w:tc>
        <w:tc>
          <w:tcPr>
            <w:tcW w:w="1132" w:type="dxa"/>
            <w:vAlign w:val="center"/>
          </w:tcPr>
          <w:p w:rsidR="00D072F2" w:rsidRDefault="00D072F2" w:rsidP="00BF6AC1">
            <w:pPr>
              <w:pStyle w:val="T2"/>
              <w:spacing w:after="0"/>
              <w:ind w:left="0" w:right="0"/>
              <w:rPr>
                <w:b w:val="0"/>
                <w:sz w:val="20"/>
              </w:rPr>
            </w:pPr>
          </w:p>
        </w:tc>
        <w:tc>
          <w:tcPr>
            <w:tcW w:w="2814" w:type="dxa"/>
            <w:vAlign w:val="center"/>
          </w:tcPr>
          <w:p w:rsidR="00D072F2" w:rsidRDefault="00D072F2" w:rsidP="00BF6AC1">
            <w:pPr>
              <w:pStyle w:val="T2"/>
              <w:spacing w:after="0"/>
              <w:ind w:left="0" w:right="0"/>
              <w:rPr>
                <w:b w:val="0"/>
                <w:sz w:val="20"/>
              </w:rPr>
            </w:pPr>
          </w:p>
        </w:tc>
        <w:tc>
          <w:tcPr>
            <w:tcW w:w="1715" w:type="dxa"/>
            <w:vAlign w:val="center"/>
          </w:tcPr>
          <w:p w:rsidR="00D072F2" w:rsidRDefault="00D072F2" w:rsidP="00BF6AC1">
            <w:pPr>
              <w:pStyle w:val="T2"/>
              <w:spacing w:after="0"/>
              <w:ind w:left="0" w:right="0"/>
              <w:rPr>
                <w:b w:val="0"/>
                <w:sz w:val="20"/>
              </w:rPr>
            </w:pPr>
          </w:p>
        </w:tc>
        <w:tc>
          <w:tcPr>
            <w:tcW w:w="1647" w:type="dxa"/>
            <w:vAlign w:val="center"/>
          </w:tcPr>
          <w:p w:rsidR="00D072F2" w:rsidRDefault="00D072F2" w:rsidP="00BF6AC1">
            <w:pPr>
              <w:pStyle w:val="T2"/>
              <w:spacing w:after="0"/>
              <w:ind w:left="0" w:right="0"/>
              <w:rPr>
                <w:b w:val="0"/>
                <w:sz w:val="16"/>
              </w:rPr>
            </w:pPr>
          </w:p>
        </w:tc>
      </w:tr>
    </w:tbl>
    <w:p w:rsidR="00D072F2" w:rsidRDefault="00D072F2" w:rsidP="00D072F2">
      <w:pPr>
        <w:pStyle w:val="T1"/>
        <w:spacing w:after="120"/>
        <w:rPr>
          <w:sz w:val="22"/>
        </w:rPr>
      </w:pPr>
      <w:bookmarkStart w:id="0" w:name="_GoBack"/>
      <w:r>
        <w:rPr>
          <w:noProof/>
          <w:lang w:val="en-US"/>
        </w:rPr>
        <mc:AlternateContent>
          <mc:Choice Requires="wps">
            <w:drawing>
              <wp:anchor distT="0" distB="0" distL="114300" distR="114300" simplePos="0" relativeHeight="251659264" behindDoc="0" locked="0" layoutInCell="0" allowOverlap="1" wp14:anchorId="07DD162A" wp14:editId="47A7F4B7">
                <wp:simplePos x="0" y="0"/>
                <wp:positionH relativeFrom="column">
                  <wp:posOffset>-61623</wp:posOffset>
                </wp:positionH>
                <wp:positionV relativeFrom="paragraph">
                  <wp:posOffset>330945</wp:posOffset>
                </wp:positionV>
                <wp:extent cx="6035040" cy="4180288"/>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180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2F2" w:rsidRDefault="00D072F2" w:rsidP="00D072F2">
                            <w:pPr>
                              <w:pStyle w:val="T1"/>
                              <w:spacing w:after="120"/>
                            </w:pPr>
                            <w:r>
                              <w:t>Abstract</w:t>
                            </w:r>
                          </w:p>
                          <w:p w:rsidR="00D072F2" w:rsidRPr="00D072F2" w:rsidRDefault="00A32F2D" w:rsidP="00D072F2">
                            <w:pPr>
                              <w:pStyle w:val="T1"/>
                              <w:spacing w:after="120"/>
                              <w:jc w:val="left"/>
                              <w:rPr>
                                <w:b w:val="0"/>
                                <w:sz w:val="24"/>
                                <w:szCs w:val="24"/>
                              </w:rPr>
                            </w:pPr>
                            <w:r>
                              <w:rPr>
                                <w:b w:val="0"/>
                                <w:sz w:val="24"/>
                                <w:szCs w:val="24"/>
                              </w:rPr>
                              <w:t xml:space="preserve">This document proposes modifications to allow </w:t>
                            </w:r>
                            <w:r w:rsidR="00330BC7">
                              <w:rPr>
                                <w:b w:val="0"/>
                                <w:sz w:val="24"/>
                                <w:szCs w:val="24"/>
                              </w:rPr>
                              <w:t>FT association with FILS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162A" id="_x0000_t202" coordsize="21600,21600" o:spt="202" path="m,l,21600r21600,l21600,xe">
                <v:stroke joinstyle="miter"/>
                <v:path gradientshapeok="t" o:connecttype="rect"/>
              </v:shapetype>
              <v:shape id="Text Box 3" o:spid="_x0000_s1026" type="#_x0000_t202" style="position:absolute;left:0;text-align:left;margin-left:-4.85pt;margin-top:26.05pt;width:475.2pt;height:3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8JhAIAABA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" o:allowincell="f" stroked="f">
                <v:textbox>
                  <w:txbxContent>
                    <w:p w:rsidR="00D072F2" w:rsidRDefault="00D072F2" w:rsidP="00D072F2">
                      <w:pPr>
                        <w:pStyle w:val="T1"/>
                        <w:spacing w:after="120"/>
                      </w:pPr>
                      <w:r>
                        <w:t>Abstract</w:t>
                      </w:r>
                    </w:p>
                    <w:p w:rsidR="00D072F2" w:rsidRPr="00D072F2" w:rsidRDefault="00A32F2D" w:rsidP="00D072F2">
                      <w:pPr>
                        <w:pStyle w:val="T1"/>
                        <w:spacing w:after="120"/>
                        <w:jc w:val="left"/>
                        <w:rPr>
                          <w:b w:val="0"/>
                          <w:sz w:val="24"/>
                          <w:szCs w:val="24"/>
                        </w:rPr>
                      </w:pPr>
                      <w:r>
                        <w:rPr>
                          <w:b w:val="0"/>
                          <w:sz w:val="24"/>
                          <w:szCs w:val="24"/>
                        </w:rPr>
                        <w:t xml:space="preserve">This document proposes modifications to allow </w:t>
                      </w:r>
                      <w:r w:rsidR="00330BC7">
                        <w:rPr>
                          <w:b w:val="0"/>
                          <w:sz w:val="24"/>
                          <w:szCs w:val="24"/>
                        </w:rPr>
                        <w:t>FT association with FILS</w:t>
                      </w:r>
                    </w:p>
                  </w:txbxContent>
                </v:textbox>
              </v:shape>
            </w:pict>
          </mc:Fallback>
        </mc:AlternateContent>
      </w:r>
    </w:p>
    <w:bookmarkEnd w:id="0"/>
    <w:p w:rsidR="00D072F2" w:rsidRDefault="00D072F2" w:rsidP="00D072F2">
      <w:pPr>
        <w:pStyle w:val="H1"/>
        <w:pageBreakBefore/>
        <w:numPr>
          <w:ilvl w:val="0"/>
          <w:numId w:val="4"/>
        </w:numPr>
        <w:rPr>
          <w:w w:val="100"/>
        </w:rPr>
      </w:pPr>
      <w:r>
        <w:rPr>
          <w:w w:val="100"/>
        </w:rPr>
        <w:lastRenderedPageBreak/>
        <w:t>General description</w:t>
      </w:r>
    </w:p>
    <w:p w:rsidR="00D072F2" w:rsidRDefault="00D072F2" w:rsidP="00D072F2">
      <w:pPr>
        <w:pStyle w:val="H2"/>
        <w:numPr>
          <w:ilvl w:val="0"/>
          <w:numId w:val="5"/>
        </w:numPr>
        <w:rPr>
          <w:w w:val="100"/>
        </w:rPr>
      </w:pPr>
      <w:r>
        <w:rPr>
          <w:w w:val="100"/>
        </w:rPr>
        <w:t xml:space="preserve">Overview of the services </w:t>
      </w:r>
    </w:p>
    <w:p w:rsidR="00D072F2" w:rsidRDefault="00D072F2" w:rsidP="00D072F2">
      <w:pPr>
        <w:pStyle w:val="H3"/>
        <w:numPr>
          <w:ilvl w:val="0"/>
          <w:numId w:val="6"/>
        </w:numPr>
        <w:rPr>
          <w:w w:val="100"/>
        </w:rPr>
      </w:pPr>
      <w:r>
        <w:rPr>
          <w:w w:val="100"/>
        </w:rPr>
        <w:t xml:space="preserve">Access control and data confidentiality services </w:t>
      </w:r>
    </w:p>
    <w:p w:rsidR="00D072F2" w:rsidRDefault="00D072F2" w:rsidP="00D072F2">
      <w:pPr>
        <w:pStyle w:val="T"/>
        <w:suppressAutoHyphens/>
        <w:spacing w:after="0" w:line="240" w:lineRule="auto"/>
        <w:rPr>
          <w:w w:val="100"/>
        </w:rPr>
      </w:pPr>
      <w:r>
        <w:rPr>
          <w:w w:val="100"/>
        </w:rPr>
        <w:t>.</w:t>
      </w:r>
    </w:p>
    <w:p w:rsidR="00D072F2" w:rsidRPr="0038322B" w:rsidRDefault="00BC0568" w:rsidP="00D072F2">
      <w:pPr>
        <w:pStyle w:val="T"/>
        <w:spacing w:after="240"/>
        <w:rPr>
          <w:i/>
          <w:w w:val="100"/>
        </w:rPr>
      </w:pPr>
      <w:r>
        <w:rPr>
          <w:b/>
          <w:i/>
          <w:w w:val="100"/>
        </w:rPr>
        <w:t xml:space="preserve">Change </w:t>
      </w:r>
      <w:r w:rsidR="00D072F2">
        <w:rPr>
          <w:b/>
          <w:i/>
          <w:w w:val="100"/>
        </w:rPr>
        <w:t xml:space="preserve"> sub Clause 4.5.4.8  a</w:t>
      </w:r>
      <w:r w:rsidR="00D072F2" w:rsidRPr="0038322B">
        <w:rPr>
          <w:i/>
          <w:w w:val="100"/>
        </w:rPr>
        <w:t>s follows</w:t>
      </w:r>
    </w:p>
    <w:p w:rsidR="00D072F2" w:rsidRPr="00D072F2" w:rsidRDefault="00D072F2" w:rsidP="00D072F2">
      <w:pPr>
        <w:pStyle w:val="T"/>
        <w:spacing w:after="240"/>
        <w:rPr>
          <w:rFonts w:ascii="TimesNewRoman" w:hAnsi="TimesNewRoman" w:cs="TimesNewRoman"/>
          <w:color w:val="auto"/>
          <w:w w:val="100"/>
        </w:rPr>
      </w:pPr>
      <w:r w:rsidRPr="00D072F2">
        <w:rPr>
          <w:rFonts w:ascii="TimesNewRoman" w:hAnsi="TimesNewRoman" w:cs="TimesNewRoman"/>
          <w:color w:val="auto"/>
          <w:w w:val="100"/>
        </w:rPr>
        <w:t>4.5.4.8 Fast BSS transition</w:t>
      </w:r>
    </w:p>
    <w:p w:rsidR="00BC0568" w:rsidRPr="00BC0568" w:rsidRDefault="00BC0568" w:rsidP="00BC056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TimesNewRoman" w:hAnsi="TimesNewRoman" w:cs="TimesNewRoman"/>
          <w:strike w:val="0"/>
          <w:color w:val="auto"/>
          <w:w w:val="100"/>
          <w:sz w:val="20"/>
          <w:szCs w:val="20"/>
          <w:u w:val="none"/>
        </w:rPr>
      </w:pPr>
      <w:r w:rsidRPr="00BC0568">
        <w:rPr>
          <w:rFonts w:ascii="TimesNewRoman" w:hAnsi="TimesNewRoman" w:cs="TimesNewRoman"/>
          <w:strike w:val="0"/>
          <w:color w:val="auto"/>
          <w:w w:val="100"/>
          <w:sz w:val="20"/>
          <w:szCs w:val="20"/>
          <w:u w:val="none"/>
        </w:rPr>
        <w:t>The FT mechanism defines a means for a STA to set up security and QoS parameters prior to reassociation</w:t>
      </w:r>
    </w:p>
    <w:p w:rsidR="00BC0568" w:rsidRPr="00BC0568" w:rsidRDefault="00BC0568" w:rsidP="00BC056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TimesNewRoman" w:hAnsi="TimesNewRoman" w:cs="TimesNewRoman"/>
          <w:strike w:val="0"/>
          <w:color w:val="auto"/>
          <w:w w:val="100"/>
          <w:sz w:val="20"/>
          <w:szCs w:val="20"/>
          <w:u w:val="none"/>
        </w:rPr>
      </w:pPr>
      <w:r w:rsidRPr="00BC0568">
        <w:rPr>
          <w:rFonts w:ascii="TimesNewRoman" w:hAnsi="TimesNewRoman" w:cs="TimesNewRoman"/>
          <w:strike w:val="0"/>
          <w:color w:val="auto"/>
          <w:w w:val="100"/>
          <w:sz w:val="20"/>
          <w:szCs w:val="20"/>
          <w:u w:val="none"/>
        </w:rPr>
        <w:t>to a new AP. This mechanism allows time-consuming operations to be removed from the time-critical</w:t>
      </w:r>
    </w:p>
    <w:p w:rsidR="00BC0568" w:rsidRPr="003E3DD3" w:rsidRDefault="00BC0568" w:rsidP="00BC0568">
      <w:pPr>
        <w:pStyle w:val="T"/>
        <w:rPr>
          <w:rFonts w:ascii="TimesNewRoman" w:hAnsi="TimesNewRoman" w:cs="TimesNewRoman"/>
          <w:color w:val="auto"/>
          <w:w w:val="100"/>
          <w:u w:val="thick"/>
        </w:rPr>
      </w:pPr>
      <w:r>
        <w:rPr>
          <w:rFonts w:ascii="TimesNewRoman" w:hAnsi="TimesNewRoman" w:cs="TimesNewRoman"/>
          <w:color w:val="auto"/>
          <w:w w:val="100"/>
        </w:rPr>
        <w:t xml:space="preserve">reassociation process within a mobility domain. </w:t>
      </w:r>
      <w:r w:rsidRPr="003E3DD3">
        <w:rPr>
          <w:rFonts w:ascii="TimesNewRoman" w:hAnsi="TimesNewRoman" w:cs="TimesNewRoman"/>
          <w:color w:val="auto"/>
          <w:w w:val="100"/>
          <w:u w:val="thick"/>
        </w:rPr>
        <w:t>When the FILS authentication is used during a handover across mobility domains, the overhead incurred during the FT initial mobility domain association in a RSN is further reduced.</w:t>
      </w:r>
    </w:p>
    <w:p w:rsidR="006358A7" w:rsidRDefault="006358A7" w:rsidP="006358A7">
      <w:pPr>
        <w:pStyle w:val="H1"/>
        <w:pageBreakBefore/>
        <w:numPr>
          <w:ilvl w:val="0"/>
          <w:numId w:val="7"/>
        </w:numPr>
        <w:rPr>
          <w:w w:val="100"/>
        </w:rPr>
      </w:pPr>
      <w:r>
        <w:rPr>
          <w:w w:val="100"/>
        </w:rPr>
        <w:lastRenderedPageBreak/>
        <w:t>Frame formats</w:t>
      </w:r>
    </w:p>
    <w:p w:rsidR="006358A7" w:rsidRDefault="006358A7" w:rsidP="006358A7">
      <w:pPr>
        <w:pStyle w:val="H2"/>
        <w:numPr>
          <w:ilvl w:val="0"/>
          <w:numId w:val="8"/>
        </w:numPr>
        <w:rPr>
          <w:w w:val="100"/>
        </w:rPr>
      </w:pPr>
      <w:r>
        <w:rPr>
          <w:w w:val="100"/>
        </w:rPr>
        <w:t xml:space="preserve">Management frame body components </w:t>
      </w:r>
    </w:p>
    <w:p w:rsidR="006358A7" w:rsidRPr="006358A7" w:rsidRDefault="006358A7" w:rsidP="006358A7">
      <w:pPr>
        <w:pStyle w:val="T"/>
        <w:spacing w:after="240"/>
        <w:rPr>
          <w:rFonts w:ascii="Arial" w:hAnsi="Arial" w:cs="Arial"/>
          <w:b/>
          <w:bCs/>
          <w:w w:val="100"/>
          <w:sz w:val="22"/>
          <w:szCs w:val="22"/>
        </w:rPr>
      </w:pPr>
      <w:r w:rsidRPr="006358A7">
        <w:rPr>
          <w:rFonts w:ascii="Arial" w:hAnsi="Arial" w:cs="Arial"/>
          <w:b/>
          <w:bCs/>
          <w:w w:val="100"/>
          <w:sz w:val="22"/>
          <w:szCs w:val="22"/>
        </w:rPr>
        <w:t>8.4.2</w:t>
      </w:r>
      <w:r>
        <w:rPr>
          <w:rFonts w:ascii="Arial" w:hAnsi="Arial" w:cs="Arial"/>
          <w:b/>
          <w:bCs/>
          <w:w w:val="100"/>
          <w:sz w:val="22"/>
          <w:szCs w:val="22"/>
        </w:rPr>
        <w:t xml:space="preserve"> Information Elements</w:t>
      </w:r>
    </w:p>
    <w:p w:rsidR="006358A7" w:rsidRPr="006358A7" w:rsidRDefault="006358A7" w:rsidP="006358A7">
      <w:pPr>
        <w:pStyle w:val="T"/>
        <w:spacing w:after="240"/>
        <w:rPr>
          <w:rFonts w:ascii="Arial" w:hAnsi="Arial" w:cs="Arial"/>
          <w:b/>
          <w:bCs/>
          <w:w w:val="100"/>
          <w:sz w:val="22"/>
          <w:szCs w:val="22"/>
        </w:rPr>
      </w:pPr>
      <w:r w:rsidRPr="006358A7">
        <w:rPr>
          <w:rFonts w:ascii="Arial" w:hAnsi="Arial" w:cs="Arial"/>
          <w:b/>
          <w:bCs/>
          <w:w w:val="100"/>
          <w:sz w:val="22"/>
          <w:szCs w:val="22"/>
        </w:rPr>
        <w:t>8.4.2.24</w:t>
      </w:r>
      <w:r>
        <w:rPr>
          <w:rFonts w:ascii="Arial" w:hAnsi="Arial" w:cs="Arial"/>
          <w:b/>
          <w:bCs/>
          <w:w w:val="100"/>
          <w:sz w:val="22"/>
          <w:szCs w:val="22"/>
        </w:rPr>
        <w:t xml:space="preserve"> RSNE</w:t>
      </w:r>
    </w:p>
    <w:p w:rsidR="006358A7" w:rsidRDefault="006358A7" w:rsidP="006358A7">
      <w:pPr>
        <w:pStyle w:val="H5"/>
        <w:numPr>
          <w:ilvl w:val="0"/>
          <w:numId w:val="9"/>
        </w:numPr>
        <w:rPr>
          <w:w w:val="100"/>
        </w:rPr>
      </w:pPr>
      <w:r>
        <w:rPr>
          <w:w w:val="100"/>
        </w:rPr>
        <w:t>AKM suites</w:t>
      </w:r>
    </w:p>
    <w:p w:rsidR="006358A7" w:rsidRDefault="006358A7" w:rsidP="006358A7">
      <w:pPr>
        <w:pStyle w:val="T"/>
        <w:spacing w:after="240"/>
        <w:rPr>
          <w:b/>
          <w:bCs/>
          <w:i/>
          <w:iCs/>
          <w:w w:val="100"/>
        </w:rPr>
      </w:pPr>
      <w:r>
        <w:rPr>
          <w:b/>
          <w:bCs/>
          <w:i/>
          <w:iCs/>
          <w:w w:val="100"/>
        </w:rPr>
        <w:t>Insert new row in Table 8-101 as shown, adjusting numbers appropriately: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200"/>
        <w:gridCol w:w="1800"/>
        <w:gridCol w:w="2160"/>
        <w:gridCol w:w="1560"/>
      </w:tblGrid>
      <w:tr w:rsidR="006358A7" w:rsidTr="002B4D86">
        <w:trPr>
          <w:jc w:val="center"/>
        </w:trPr>
        <w:tc>
          <w:tcPr>
            <w:tcW w:w="7800" w:type="dxa"/>
            <w:gridSpan w:val="5"/>
            <w:tcBorders>
              <w:top w:val="nil"/>
              <w:left w:val="nil"/>
              <w:bottom w:val="nil"/>
              <w:right w:val="nil"/>
            </w:tcBorders>
            <w:tcMar>
              <w:top w:w="120" w:type="dxa"/>
              <w:left w:w="120" w:type="dxa"/>
              <w:bottom w:w="60" w:type="dxa"/>
              <w:right w:w="120" w:type="dxa"/>
            </w:tcMar>
            <w:vAlign w:val="center"/>
          </w:tcPr>
          <w:p w:rsidR="006358A7" w:rsidRDefault="006358A7" w:rsidP="006358A7">
            <w:pPr>
              <w:pStyle w:val="TableTitle"/>
              <w:numPr>
                <w:ilvl w:val="0"/>
                <w:numId w:val="10"/>
              </w:numPr>
            </w:pPr>
            <w:r>
              <w:rPr>
                <w:w w:val="100"/>
              </w:rPr>
              <w:t>AKM suite selectors</w:t>
            </w:r>
          </w:p>
        </w:tc>
      </w:tr>
      <w:tr w:rsidR="006358A7" w:rsidTr="002B4D86">
        <w:trPr>
          <w:trHeight w:val="440"/>
          <w:jc w:val="center"/>
        </w:trPr>
        <w:tc>
          <w:tcPr>
            <w:tcW w:w="1080" w:type="dxa"/>
            <w:vMerge w:val="restart"/>
            <w:tcBorders>
              <w:top w:val="single" w:sz="10" w:space="0" w:color="000000"/>
              <w:left w:val="single" w:sz="10" w:space="0" w:color="000000"/>
              <w:bottom w:val="single" w:sz="10" w:space="0" w:color="000000"/>
              <w:right w:val="nil"/>
            </w:tcBorders>
            <w:tcMar>
              <w:top w:w="160" w:type="dxa"/>
              <w:left w:w="120" w:type="dxa"/>
              <w:bottom w:w="100" w:type="dxa"/>
              <w:right w:w="120" w:type="dxa"/>
            </w:tcMar>
            <w:vAlign w:val="center"/>
          </w:tcPr>
          <w:p w:rsidR="006358A7" w:rsidRDefault="006358A7" w:rsidP="002B4D86">
            <w:pPr>
              <w:pStyle w:val="CellHeading"/>
            </w:pPr>
            <w:r>
              <w:rPr>
                <w:w w:val="100"/>
              </w:rPr>
              <w:t>OUI</w:t>
            </w:r>
          </w:p>
        </w:tc>
        <w:tc>
          <w:tcPr>
            <w:tcW w:w="12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358A7" w:rsidRDefault="006358A7" w:rsidP="002B4D86">
            <w:pPr>
              <w:pStyle w:val="CellHeading"/>
            </w:pPr>
            <w:r>
              <w:rPr>
                <w:w w:val="100"/>
              </w:rPr>
              <w:t>Suite type</w:t>
            </w:r>
          </w:p>
        </w:tc>
        <w:tc>
          <w:tcPr>
            <w:tcW w:w="1800" w:type="dxa"/>
            <w:tcBorders>
              <w:top w:val="single" w:sz="10" w:space="0" w:color="000000"/>
              <w:left w:val="single" w:sz="10" w:space="0" w:color="000000"/>
              <w:bottom w:val="single" w:sz="2" w:space="0" w:color="000000"/>
              <w:right w:val="nil"/>
            </w:tcBorders>
            <w:tcMar>
              <w:top w:w="160" w:type="dxa"/>
              <w:left w:w="120" w:type="dxa"/>
              <w:bottom w:w="100" w:type="dxa"/>
              <w:right w:w="120" w:type="dxa"/>
            </w:tcMar>
            <w:vAlign w:val="center"/>
          </w:tcPr>
          <w:p w:rsidR="006358A7" w:rsidRDefault="006358A7" w:rsidP="002B4D86">
            <w:pPr>
              <w:pStyle w:val="CellHeading"/>
            </w:pPr>
          </w:p>
        </w:tc>
        <w:tc>
          <w:tcPr>
            <w:tcW w:w="2160" w:type="dxa"/>
            <w:tcBorders>
              <w:top w:val="single" w:sz="10" w:space="0" w:color="000000"/>
              <w:left w:val="nil"/>
              <w:bottom w:val="single" w:sz="2" w:space="0" w:color="000000"/>
              <w:right w:val="nil"/>
            </w:tcBorders>
            <w:tcMar>
              <w:top w:w="160" w:type="dxa"/>
              <w:left w:w="120" w:type="dxa"/>
              <w:bottom w:w="100" w:type="dxa"/>
              <w:right w:w="120" w:type="dxa"/>
            </w:tcMar>
            <w:vAlign w:val="center"/>
          </w:tcPr>
          <w:p w:rsidR="006358A7" w:rsidRDefault="006358A7" w:rsidP="002B4D86">
            <w:pPr>
              <w:pStyle w:val="CellHeading"/>
            </w:pPr>
            <w:r>
              <w:rPr>
                <w:w w:val="100"/>
              </w:rPr>
              <w:t>Meaning</w:t>
            </w:r>
          </w:p>
        </w:tc>
        <w:tc>
          <w:tcPr>
            <w:tcW w:w="1560" w:type="dxa"/>
            <w:tcBorders>
              <w:top w:val="single" w:sz="10" w:space="0" w:color="000000"/>
              <w:left w:val="nil"/>
              <w:bottom w:val="single" w:sz="2" w:space="0" w:color="000000"/>
              <w:right w:val="single" w:sz="10" w:space="0" w:color="000000"/>
            </w:tcBorders>
            <w:tcMar>
              <w:top w:w="160" w:type="dxa"/>
              <w:left w:w="120" w:type="dxa"/>
              <w:bottom w:w="100" w:type="dxa"/>
              <w:right w:w="120" w:type="dxa"/>
            </w:tcMar>
            <w:vAlign w:val="center"/>
          </w:tcPr>
          <w:p w:rsidR="006358A7" w:rsidRDefault="006358A7" w:rsidP="002B4D86">
            <w:pPr>
              <w:pStyle w:val="CellHeading"/>
            </w:pPr>
          </w:p>
        </w:tc>
      </w:tr>
      <w:tr w:rsidR="006358A7" w:rsidTr="002B4D86">
        <w:trPr>
          <w:trHeight w:val="640"/>
          <w:jc w:val="center"/>
        </w:trPr>
        <w:tc>
          <w:tcPr>
            <w:tcW w:w="1080" w:type="dxa"/>
            <w:vMerge/>
            <w:tcBorders>
              <w:top w:val="single" w:sz="10" w:space="0" w:color="000000"/>
              <w:left w:val="single" w:sz="10" w:space="0" w:color="000000"/>
              <w:bottom w:val="single" w:sz="10" w:space="0" w:color="000000"/>
              <w:right w:val="nil"/>
            </w:tcBorders>
          </w:tcPr>
          <w:p w:rsidR="006358A7" w:rsidRDefault="006358A7" w:rsidP="002B4D86">
            <w:pPr>
              <w:pStyle w:val="A1FigTitle"/>
              <w:spacing w:before="0" w:line="240" w:lineRule="auto"/>
              <w:jc w:val="left"/>
              <w:rPr>
                <w:rFonts w:ascii="Modern" w:hAnsi="Modern" w:cs="Times New Roman"/>
                <w:b w:val="0"/>
                <w:bCs w:val="0"/>
                <w:color w:val="auto"/>
                <w:w w:val="100"/>
                <w:sz w:val="24"/>
                <w:szCs w:val="24"/>
              </w:rPr>
            </w:pPr>
          </w:p>
        </w:tc>
        <w:tc>
          <w:tcPr>
            <w:tcW w:w="1200" w:type="dxa"/>
            <w:vMerge/>
            <w:tcBorders>
              <w:top w:val="single" w:sz="10" w:space="0" w:color="000000"/>
              <w:left w:val="single" w:sz="10" w:space="0" w:color="000000"/>
              <w:bottom w:val="single" w:sz="10" w:space="0" w:color="000000"/>
              <w:right w:val="single" w:sz="10" w:space="0" w:color="000000"/>
            </w:tcBorders>
          </w:tcPr>
          <w:p w:rsidR="006358A7" w:rsidRDefault="006358A7" w:rsidP="002B4D86">
            <w:pPr>
              <w:pStyle w:val="A1FigTitle"/>
              <w:spacing w:before="0" w:line="240" w:lineRule="auto"/>
              <w:jc w:val="left"/>
              <w:rPr>
                <w:rFonts w:ascii="Modern" w:hAnsi="Modern" w:cs="Times New Roman"/>
                <w:b w:val="0"/>
                <w:bCs w:val="0"/>
                <w:color w:val="auto"/>
                <w:w w:val="100"/>
                <w:sz w:val="24"/>
                <w:szCs w:val="24"/>
              </w:rPr>
            </w:pPr>
          </w:p>
        </w:tc>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358A7" w:rsidRDefault="006358A7" w:rsidP="002B4D86">
            <w:pPr>
              <w:pStyle w:val="CellHeading"/>
            </w:pPr>
            <w:r>
              <w:rPr>
                <w:w w:val="100"/>
              </w:rPr>
              <w:t>Authentication type</w:t>
            </w:r>
          </w:p>
        </w:tc>
        <w:tc>
          <w:tcPr>
            <w:tcW w:w="2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358A7" w:rsidRDefault="006358A7" w:rsidP="002B4D86">
            <w:pPr>
              <w:pStyle w:val="CellHeading"/>
            </w:pPr>
            <w:r>
              <w:rPr>
                <w:w w:val="100"/>
              </w:rPr>
              <w:t>Key management type</w:t>
            </w:r>
          </w:p>
        </w:tc>
        <w:tc>
          <w:tcPr>
            <w:tcW w:w="15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358A7" w:rsidRDefault="006358A7" w:rsidP="002B4D86">
            <w:pPr>
              <w:pStyle w:val="CellHeading"/>
            </w:pPr>
            <w:r>
              <w:rPr>
                <w:w w:val="100"/>
              </w:rPr>
              <w:t>Key derivation type</w:t>
            </w:r>
          </w:p>
        </w:tc>
      </w:tr>
      <w:tr w:rsidR="006358A7" w:rsidTr="002B4D86">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358A7" w:rsidRDefault="006358A7" w:rsidP="002B4D86">
            <w:pPr>
              <w:pStyle w:val="CellBody"/>
              <w:jc w:val="cente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Default="006358A7" w:rsidP="002B4D86">
            <w:pPr>
              <w:pStyle w:val="CellBody"/>
              <w:jc w:val="center"/>
            </w:pPr>
            <w:r>
              <w:rPr>
                <w:w w:val="100"/>
              </w:rPr>
              <w:t>&lt;ANA-3&gt;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Default="006358A7" w:rsidP="002B4D86">
            <w:pPr>
              <w:pStyle w:val="CellBody"/>
              <w:jc w:val="center"/>
            </w:pPr>
            <w:r>
              <w:rPr>
                <w:w w:val="100"/>
              </w:rPr>
              <w:t>FT authentication over FILS with SHA-256 and GCM-128</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Default="006358A7" w:rsidP="002B4D86">
            <w:pPr>
              <w:pStyle w:val="CellBody"/>
              <w:jc w:val="cente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358A7" w:rsidRDefault="006358A7" w:rsidP="002B4D86">
            <w:pPr>
              <w:pStyle w:val="CellBody"/>
              <w:jc w:val="center"/>
            </w:pPr>
            <w:r>
              <w:rPr>
                <w:w w:val="100"/>
              </w:rPr>
              <w:t>Defined in  11.6.1.7.2</w:t>
            </w:r>
          </w:p>
        </w:tc>
      </w:tr>
      <w:tr w:rsidR="006358A7" w:rsidTr="002B4D86">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&lt;ANA-4&gt;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FT authentication over FILS with SHA-384 and GCM-256</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Defined in  11.6.1.7.2</w:t>
            </w:r>
          </w:p>
        </w:tc>
      </w:tr>
    </w:tbl>
    <w:p w:rsidR="0010484B" w:rsidRDefault="0010484B" w:rsidP="0010484B">
      <w:pPr>
        <w:pStyle w:val="H1"/>
        <w:pageBreakBefore/>
        <w:numPr>
          <w:ilvl w:val="0"/>
          <w:numId w:val="1"/>
        </w:numPr>
        <w:rPr>
          <w:w w:val="100"/>
        </w:rPr>
      </w:pPr>
      <w:r>
        <w:rPr>
          <w:w w:val="100"/>
        </w:rPr>
        <w:lastRenderedPageBreak/>
        <w:t>Security</w:t>
      </w:r>
      <w:r>
        <w:rPr>
          <w:w w:val="100"/>
        </w:rPr>
        <w:tab/>
      </w:r>
    </w:p>
    <w:p w:rsidR="0010484B" w:rsidRDefault="0010484B" w:rsidP="0010484B">
      <w:pPr>
        <w:pStyle w:val="H2"/>
        <w:numPr>
          <w:ilvl w:val="0"/>
          <w:numId w:val="11"/>
        </w:numPr>
        <w:rPr>
          <w:w w:val="100"/>
        </w:rPr>
      </w:pPr>
      <w:r>
        <w:rPr>
          <w:w w:val="100"/>
        </w:rPr>
        <w:t>Keys and key distribution</w:t>
      </w:r>
    </w:p>
    <w:p w:rsidR="0010484B" w:rsidRPr="0010484B" w:rsidRDefault="0010484B" w:rsidP="0010484B">
      <w:pPr>
        <w:pStyle w:val="H2"/>
        <w:rPr>
          <w:w w:val="100"/>
        </w:rPr>
      </w:pPr>
      <w:r w:rsidRPr="0010484B">
        <w:rPr>
          <w:w w:val="100"/>
        </w:rPr>
        <w:t>11.6.1 Key hierarchy</w:t>
      </w:r>
    </w:p>
    <w:p w:rsidR="0010484B" w:rsidRPr="00F622DE"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sz w:val="20"/>
          <w:szCs w:val="20"/>
          <w:u w:val="none"/>
        </w:rPr>
      </w:pPr>
      <w:r w:rsidRPr="00F622DE">
        <w:rPr>
          <w:rFonts w:ascii="Arial,Bold" w:hAnsi="Arial,Bold" w:cs="Arial,Bold"/>
          <w:b/>
          <w:bCs/>
          <w:strike w:val="0"/>
          <w:color w:val="auto"/>
          <w:w w:val="100"/>
          <w:sz w:val="20"/>
          <w:szCs w:val="20"/>
          <w:u w:val="none"/>
        </w:rPr>
        <w:t>11.6.1.7 FT key hierarchy</w:t>
      </w:r>
    </w:p>
    <w:p w:rsidR="0010484B" w:rsidRPr="007A4A36" w:rsidRDefault="0010484B" w:rsidP="0010484B">
      <w:pPr>
        <w:pStyle w:val="T"/>
        <w:spacing w:after="240"/>
        <w:rPr>
          <w:b/>
          <w:bCs/>
          <w:i/>
          <w:iCs/>
          <w:color w:val="FF0000"/>
          <w:w w:val="100"/>
        </w:rPr>
      </w:pPr>
      <w:r w:rsidRPr="007A4A36">
        <w:rPr>
          <w:b/>
          <w:bCs/>
          <w:i/>
          <w:iCs/>
          <w:color w:val="FF0000"/>
          <w:w w:val="100"/>
        </w:rPr>
        <w:t xml:space="preserve">Change clause </w:t>
      </w:r>
      <w:r w:rsidR="00555971" w:rsidRPr="007A4A36">
        <w:rPr>
          <w:b/>
          <w:bCs/>
          <w:i/>
          <w:iCs/>
          <w:color w:val="FF0000"/>
          <w:w w:val="100"/>
        </w:rPr>
        <w:t xml:space="preserve">11.6.1.7.1 </w:t>
      </w:r>
      <w:r w:rsidRPr="007A4A36">
        <w:rPr>
          <w:b/>
          <w:bCs/>
          <w:i/>
          <w:iCs/>
          <w:color w:val="FF0000"/>
          <w:w w:val="100"/>
        </w:rPr>
        <w:t xml:space="preserve">as follows: </w:t>
      </w:r>
      <w:r w:rsidRPr="007A4A36">
        <w:rPr>
          <w:vanish/>
          <w:color w:val="FF0000"/>
          <w:w w:val="100"/>
          <w:sz w:val="18"/>
          <w:szCs w:val="18"/>
        </w:rPr>
        <w:t>[14/0341r5]</w:t>
      </w:r>
    </w:p>
    <w:p w:rsidR="0010484B" w:rsidRPr="000D288B" w:rsidRDefault="0010484B" w:rsidP="0010484B">
      <w:pPr>
        <w:pStyle w:val="T"/>
        <w:spacing w:after="240"/>
        <w:rPr>
          <w:rFonts w:ascii="Arial,Bold" w:hAnsi="Arial,Bold" w:cs="Arial,Bold"/>
          <w:b/>
          <w:bCs/>
          <w:color w:val="auto"/>
          <w:w w:val="100"/>
        </w:rPr>
      </w:pPr>
      <w:r w:rsidRPr="000D288B">
        <w:rPr>
          <w:rFonts w:ascii="Arial,Bold" w:hAnsi="Arial,Bold" w:cs="Arial,Bold"/>
          <w:b/>
          <w:bCs/>
          <w:color w:val="auto"/>
          <w:w w:val="100"/>
        </w:rPr>
        <w:t>11.6.1.7.1 Overview</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This subclause describes the FT key hierarchy and its supporting architecture. The FT key hierarchy is</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designed to allow a STA to make fast BSS transitions between APs without the need to perform an SAE or</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IEEE 802.1X authentication at every AP within the mobility domain.</w:t>
      </w:r>
    </w:p>
    <w:p w:rsidR="0010484B" w:rsidRPr="000D288B" w:rsidRDefault="0010484B" w:rsidP="0010484B">
      <w:pPr>
        <w:pStyle w:val="T"/>
        <w:spacing w:after="240"/>
        <w:rPr>
          <w:rFonts w:ascii="TimesNewRoman" w:hAnsi="TimesNewRoman" w:cs="TimesNewRoman"/>
          <w:color w:val="FF0000"/>
          <w:w w:val="100"/>
          <w:u w:val="single"/>
        </w:rPr>
      </w:pPr>
      <w:r w:rsidRPr="000D288B">
        <w:rPr>
          <w:rFonts w:ascii="TimesNewRoman" w:hAnsi="TimesNewRoman" w:cs="TimesNewRoman"/>
          <w:color w:val="auto"/>
          <w:w w:val="100"/>
        </w:rPr>
        <w:t>The FT key hierarchy can be used with SAE</w:t>
      </w:r>
      <w:r w:rsidRPr="00D454D2">
        <w:rPr>
          <w:rFonts w:ascii="TimesNewRoman" w:hAnsi="TimesNewRoman" w:cs="TimesNewRoman"/>
          <w:color w:val="auto"/>
          <w:w w:val="100"/>
        </w:rPr>
        <w:t>, IEEE 802.1X authentication,</w:t>
      </w:r>
      <w:r w:rsidRPr="000D288B">
        <w:rPr>
          <w:rFonts w:ascii="TimesNewRoman" w:hAnsi="TimesNewRoman" w:cs="TimesNewRoman"/>
          <w:color w:val="auto"/>
          <w:w w:val="100"/>
        </w:rPr>
        <w:t xml:space="preserve"> PSK authentication</w:t>
      </w:r>
      <w:r>
        <w:rPr>
          <w:rFonts w:ascii="TimesNewRoman" w:hAnsi="TimesNewRoman" w:cs="TimesNewRoman"/>
          <w:color w:val="auto"/>
          <w:w w:val="100"/>
        </w:rPr>
        <w:t xml:space="preserve">, </w:t>
      </w:r>
      <w:r w:rsidRPr="000D288B">
        <w:rPr>
          <w:rFonts w:ascii="TimesNewRoman" w:hAnsi="TimesNewRoman" w:cs="TimesNewRoman"/>
          <w:color w:val="auto"/>
          <w:w w:val="100"/>
          <w:u w:val="thick"/>
        </w:rPr>
        <w:t>or FILS authentication.</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FT key hierarchy shown in Figure 11-27 consists of three levels whose keys are derived using the key</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derivation function (KDF) described in 11.6.1.7.2 as follows:</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 PMK-R0 – the first-level key of the FT key hierarchy. This key is derived as a function of the master</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session key (MSK) or PSK. It is stored by the PMK-R0 key holders, R0KH and S0KH.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b) PMK-R1 – the second-level key of the FT key hierarchy. This key is mutually derived by the S0KH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and R0KH.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c) PTK – the third-level key of the FT key hierarchy that defines the IEEE 802.11 and IEEE 802.1X</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protection keys. The PTK is mutually derived by the PMK-R1 key holders, R1KH and S1KH.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As shown in Figure 11-27, the R0KH computes the PMK-R0 from the key obtained from SAE</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authentication (for the purposes of FT this key is identified as the Master PMK, or MPMK), from the PSK,</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from the MSK resulting (per IETF RFC 3748-2004 [B38] ) from a successful IEEE 802.1X authentication</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between the AS and the Supplicant</w:t>
      </w:r>
      <w:r w:rsidRPr="000D288B">
        <w:rPr>
          <w:rFonts w:ascii="TimesNewRoman" w:hAnsi="TimesNewRoman" w:cs="TimesNewRoman"/>
          <w:strike w:val="0"/>
          <w:color w:val="auto"/>
          <w:w w:val="100"/>
          <w:sz w:val="20"/>
          <w:szCs w:val="20"/>
          <w:u w:val="single"/>
        </w:rPr>
        <w:t xml:space="preserve"> </w:t>
      </w:r>
      <w:r w:rsidRPr="000D288B">
        <w:rPr>
          <w:rFonts w:ascii="TimesNewRoman" w:hAnsi="TimesNewRoman" w:cs="TimesNewRoman"/>
          <w:strike w:val="0"/>
          <w:color w:val="auto"/>
          <w:w w:val="100"/>
          <w:sz w:val="20"/>
          <w:szCs w:val="20"/>
        </w:rPr>
        <w:t xml:space="preserve">or from the rMSK resulting from a successful FILS authentication. </w:t>
      </w:r>
      <w:r>
        <w:rPr>
          <w:rFonts w:ascii="TimesNewRoman" w:hAnsi="TimesNewRoman" w:cs="TimesNewRoman"/>
          <w:strike w:val="0"/>
          <w:color w:val="auto"/>
          <w:w w:val="100"/>
          <w:sz w:val="20"/>
          <w:szCs w:val="20"/>
          <w:u w:val="none"/>
        </w:rPr>
        <w:t>Upon a successful authentication, the R0KH shall delete any prior</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PMK-R0 security association for this mobility domain pertaining to this S0KH. The R0KH shall also delete</w:t>
      </w:r>
    </w:p>
    <w:p w:rsidR="0010484B" w:rsidRDefault="0010484B" w:rsidP="0010484B">
      <w:pPr>
        <w:pStyle w:val="T"/>
        <w:spacing w:after="240"/>
        <w:rPr>
          <w:rFonts w:ascii="TimesNewRoman" w:hAnsi="TimesNewRoman" w:cs="TimesNewRoman"/>
          <w:color w:val="auto"/>
          <w:w w:val="100"/>
        </w:rPr>
      </w:pPr>
      <w:r w:rsidRPr="000D288B">
        <w:rPr>
          <w:rFonts w:ascii="TimesNewRoman" w:hAnsi="TimesNewRoman" w:cs="TimesNewRoman"/>
          <w:color w:val="auto"/>
          <w:w w:val="100"/>
        </w:rPr>
        <w:t>all PMK-R1 security associations derived from that prior PMK-R0 security association.</w:t>
      </w:r>
    </w:p>
    <w:p w:rsidR="0010484B" w:rsidRPr="007A4A36" w:rsidRDefault="004F7BD1" w:rsidP="0010484B">
      <w:pPr>
        <w:pStyle w:val="T"/>
        <w:spacing w:after="240"/>
        <w:rPr>
          <w:rFonts w:ascii="TimesNewRoman" w:hAnsi="TimesNewRoman" w:cs="TimesNewRoman"/>
          <w:b/>
          <w:i/>
          <w:color w:val="FF0000"/>
          <w:w w:val="100"/>
        </w:rPr>
      </w:pPr>
      <w:r w:rsidRPr="007A4A36">
        <w:rPr>
          <w:rFonts w:ascii="TimesNewRoman" w:hAnsi="TimesNewRoman" w:cs="TimesNewRoman"/>
          <w:b/>
          <w:i/>
          <w:color w:val="FF0000"/>
          <w:w w:val="100"/>
        </w:rPr>
        <w:t>Change Figure 11-31 to the following</w:t>
      </w:r>
    </w:p>
    <w:p w:rsidR="0010484B" w:rsidRPr="000D288B" w:rsidRDefault="0010484B" w:rsidP="0010484B">
      <w:pPr>
        <w:pStyle w:val="T"/>
        <w:spacing w:after="240"/>
        <w:jc w:val="center"/>
        <w:rPr>
          <w:rFonts w:ascii="Arial,Bold" w:hAnsi="Arial,Bold" w:cs="Arial,Bold"/>
          <w:b/>
          <w:bCs/>
          <w:strike/>
          <w:color w:val="FF0000"/>
          <w:w w:val="100"/>
        </w:rPr>
      </w:pPr>
      <w:r>
        <w:object w:dxaOrig="7644" w:dyaOrig="6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3pt" o:ole="">
            <v:imagedata r:id="rId7" o:title=""/>
          </v:shape>
          <o:OLEObject Type="Embed" ProgID="Visio.Drawing.11" ShapeID="_x0000_i1025" DrawAspect="Content" ObjectID="_1476528148" r:id="rId8"/>
        </w:objec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jc w:val="center"/>
        <w:rPr>
          <w:rFonts w:ascii="Arial,Bold" w:hAnsi="Arial,Bold" w:cs="Arial,Bold"/>
          <w:b/>
          <w:bCs/>
          <w:color w:val="auto"/>
          <w:w w:val="100"/>
          <w:u w:val="single"/>
        </w:rPr>
      </w:pPr>
      <w:r w:rsidRPr="000D288B">
        <w:rPr>
          <w:rFonts w:ascii="Arial,Bold" w:hAnsi="Arial,Bold" w:cs="Arial,Bold"/>
          <w:b/>
          <w:bCs/>
          <w:strike w:val="0"/>
          <w:color w:val="auto"/>
          <w:w w:val="100"/>
          <w:sz w:val="20"/>
          <w:szCs w:val="20"/>
          <w:u w:val="single"/>
        </w:rPr>
        <w:t>Figure 11-</w:t>
      </w:r>
      <w:r w:rsidR="004F7BD1">
        <w:rPr>
          <w:rFonts w:ascii="Arial,Bold" w:hAnsi="Arial,Bold" w:cs="Arial,Bold"/>
          <w:b/>
          <w:bCs/>
          <w:strike w:val="0"/>
          <w:color w:val="auto"/>
          <w:w w:val="100"/>
          <w:sz w:val="20"/>
          <w:szCs w:val="20"/>
          <w:u w:val="single"/>
        </w:rPr>
        <w:t>31</w:t>
      </w:r>
      <w:r w:rsidRPr="000D288B">
        <w:rPr>
          <w:rFonts w:ascii="Arial,Bold" w:hAnsi="Arial,Bold" w:cs="Arial,Bold"/>
          <w:b/>
          <w:bCs/>
          <w:strike w:val="0"/>
          <w:color w:val="auto"/>
          <w:w w:val="100"/>
          <w:sz w:val="20"/>
          <w:szCs w:val="20"/>
          <w:u w:val="single"/>
        </w:rPr>
        <w:t xml:space="preserve"> </w:t>
      </w:r>
      <w:r w:rsidRPr="00F622DE">
        <w:rPr>
          <w:rFonts w:ascii="Arial,Bold" w:hAnsi="Arial,Bold" w:cs="Arial,Bold"/>
          <w:b/>
          <w:bCs/>
          <w:strike w:val="0"/>
          <w:color w:val="auto"/>
          <w:w w:val="100"/>
          <w:sz w:val="20"/>
          <w:szCs w:val="20"/>
          <w:u w:val="single"/>
        </w:rPr>
        <w:t>–</w:t>
      </w:r>
      <w:r w:rsidRPr="000D288B">
        <w:rPr>
          <w:rFonts w:ascii="Arial,Bold" w:hAnsi="Arial,Bold" w:cs="Arial,Bold"/>
          <w:b/>
          <w:bCs/>
          <w:strike w:val="0"/>
          <w:color w:val="auto"/>
          <w:w w:val="100"/>
          <w:sz w:val="20"/>
          <w:szCs w:val="20"/>
          <w:u w:val="single"/>
        </w:rPr>
        <w:t xml:space="preserve"> FT key hierarchy at an Authenticator</w:t>
      </w:r>
    </w:p>
    <w:p w:rsidR="0010484B" w:rsidRDefault="0010484B" w:rsidP="0010484B">
      <w:pPr>
        <w:pStyle w:val="T"/>
        <w:spacing w:after="240"/>
        <w:jc w:val="center"/>
        <w:rPr>
          <w:b/>
          <w:bCs/>
          <w:i/>
          <w:iCs/>
          <w:w w:val="100"/>
        </w:rPr>
      </w:pPr>
    </w:p>
    <w:p w:rsidR="0010484B" w:rsidRPr="007A4A36" w:rsidRDefault="007A4A36" w:rsidP="0010484B">
      <w:pPr>
        <w:pStyle w:val="T"/>
        <w:spacing w:after="240"/>
        <w:rPr>
          <w:b/>
          <w:bCs/>
          <w:i/>
          <w:iCs/>
          <w:color w:val="FF0000"/>
          <w:w w:val="100"/>
        </w:rPr>
      </w:pPr>
      <w:r w:rsidRPr="007A4A36">
        <w:rPr>
          <w:b/>
          <w:bCs/>
          <w:i/>
          <w:iCs/>
          <w:color w:val="FF0000"/>
          <w:w w:val="100"/>
        </w:rPr>
        <w:t>Change clause 11.6.1.7.3 as follows</w:t>
      </w:r>
    </w:p>
    <w:p w:rsidR="0010484B" w:rsidRPr="00F622DE"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sz w:val="20"/>
          <w:szCs w:val="20"/>
          <w:u w:val="none"/>
        </w:rPr>
      </w:pPr>
      <w:r w:rsidRPr="00F622DE">
        <w:rPr>
          <w:rFonts w:ascii="Arial,Bold" w:hAnsi="Arial,Bold" w:cs="Arial,Bold"/>
          <w:b/>
          <w:bCs/>
          <w:strike w:val="0"/>
          <w:color w:val="auto"/>
          <w:w w:val="100"/>
          <w:sz w:val="20"/>
          <w:szCs w:val="20"/>
          <w:u w:val="none"/>
        </w:rPr>
        <w:t>11.6.1.7.3 PMK-R0</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first-level key in the FT key hierarchy, PMK-R0, is derived using the KDF defined in 11.6.1.7.2. The</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PMK-R0 is the first level 256-bit keying material used to derive the next level keys (PMK-R1s):</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R0-Key-Data = KDF-384(XXKey, "FT-R0", SSIDlength || SSID || MDID || R0KHlength || R0KH-ID</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S0KH-ID)</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PMK-R0 = L(R0-Key-Data, 0, 256)</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PMK-R0Name-Salt = L(R0-Key-Data, 256, 128)</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where</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KDF-384 is the KDF as defined in 11.6.1.7.2 used to generate a key of length 384 bits.</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L(-) is defined in 11.6.1.</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If the AKM negotiated is 00-0F-AC:3, then XXKey shall be the second 256 bits of the MSK (which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is derived from the IEEE 802.1X authentication), i.e., XXKey = L(MSK, 256, 256). If the AKM</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color w:val="auto"/>
          <w:w w:val="100"/>
          <w:sz w:val="20"/>
        </w:rPr>
      </w:pPr>
      <w:r>
        <w:rPr>
          <w:rFonts w:ascii="TimesNewRoman" w:hAnsi="TimesNewRoman" w:cs="TimesNewRoman"/>
          <w:strike w:val="0"/>
          <w:color w:val="auto"/>
          <w:w w:val="100"/>
          <w:sz w:val="20"/>
          <w:szCs w:val="20"/>
          <w:u w:val="none"/>
        </w:rPr>
        <w:t xml:space="preserve">negotiated is 00-0F-AC:4, then XXKey shall be the PSK. If the AKM negotiated is 00-0F-AC:9, </w:t>
      </w:r>
      <w:r w:rsidRPr="000D288B">
        <w:rPr>
          <w:rFonts w:ascii="TimesNewRoman" w:hAnsi="TimesNewRoman" w:cs="TimesNewRoman"/>
          <w:strike w:val="0"/>
          <w:color w:val="auto"/>
          <w:w w:val="100"/>
          <w:sz w:val="20"/>
          <w:szCs w:val="20"/>
          <w:u w:val="none"/>
        </w:rPr>
        <w:t>then XXKey shall be the MPMK generated as the result of SAE authentication.</w:t>
      </w:r>
      <w:r w:rsidRPr="000D288B">
        <w:rPr>
          <w:rFonts w:ascii="TimesNewRoman" w:hAnsi="TimesNewRoman" w:cs="TimesNewRoman"/>
          <w:strike w:val="0"/>
          <w:color w:val="auto"/>
          <w:w w:val="100"/>
          <w:sz w:val="20"/>
          <w:szCs w:val="20"/>
          <w:u w:val="single"/>
        </w:rPr>
        <w:t xml:space="preserve"> </w:t>
      </w:r>
      <w:r w:rsidRPr="000D288B">
        <w:rPr>
          <w:rFonts w:ascii="TimesNewRoman" w:hAnsi="TimesNewRoman" w:cs="TimesNewRoman"/>
          <w:strike w:val="0"/>
          <w:color w:val="auto"/>
          <w:w w:val="100"/>
          <w:sz w:val="20"/>
          <w:szCs w:val="20"/>
        </w:rPr>
        <w:t>If the AKM negotiated is 00-0F-AC:&lt;ANA-3&gt; or 00-0F-AC:&lt;ANA-4&gt; ,  then XXKey shall be the second 256bits of rMSK (which is derived from EAP-RP).</w:t>
      </w:r>
    </w:p>
    <w:p w:rsidR="0010484B" w:rsidRPr="00D454D2"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b/>
          <w:bCs/>
          <w:i/>
          <w:iCs/>
          <w:w w:val="100"/>
        </w:rPr>
      </w:pPr>
    </w:p>
    <w:p w:rsidR="00BD3104" w:rsidRDefault="00BD3104" w:rsidP="0010484B">
      <w:pPr>
        <w:pStyle w:val="T"/>
        <w:spacing w:after="240"/>
        <w:rPr>
          <w:b/>
          <w:bCs/>
          <w:i/>
          <w:iCs/>
          <w:w w:val="100"/>
        </w:rPr>
      </w:pPr>
    </w:p>
    <w:p w:rsidR="0010484B" w:rsidRPr="00C46E81" w:rsidRDefault="0010484B" w:rsidP="0010484B">
      <w:pPr>
        <w:pStyle w:val="T"/>
        <w:spacing w:after="240"/>
        <w:rPr>
          <w:b/>
          <w:bCs/>
          <w:i/>
          <w:iCs/>
          <w:color w:val="FF0000"/>
          <w:w w:val="100"/>
        </w:rPr>
      </w:pPr>
      <w:r w:rsidRPr="00C46E81">
        <w:rPr>
          <w:b/>
          <w:bCs/>
          <w:i/>
          <w:iCs/>
          <w:color w:val="FF0000"/>
          <w:w w:val="100"/>
        </w:rPr>
        <w:lastRenderedPageBreak/>
        <w:t>Insert new</w:t>
      </w:r>
      <w:r w:rsidR="00C46E81">
        <w:rPr>
          <w:b/>
          <w:bCs/>
          <w:i/>
          <w:iCs/>
          <w:color w:val="FF0000"/>
          <w:w w:val="100"/>
        </w:rPr>
        <w:t xml:space="preserve"> sub-C</w:t>
      </w:r>
      <w:r w:rsidRPr="00C46E81">
        <w:rPr>
          <w:b/>
          <w:bCs/>
          <w:i/>
          <w:iCs/>
          <w:color w:val="FF0000"/>
          <w:w w:val="100"/>
        </w:rPr>
        <w:t xml:space="preserve">lause </w:t>
      </w:r>
      <w:r w:rsidR="00C46E81">
        <w:rPr>
          <w:b/>
          <w:bCs/>
          <w:i/>
          <w:iCs/>
          <w:color w:val="FF0000"/>
          <w:w w:val="100"/>
        </w:rPr>
        <w:t xml:space="preserve">after sub-Clause  11.11 </w:t>
      </w:r>
      <w:r w:rsidRPr="00C46E81">
        <w:rPr>
          <w:b/>
          <w:bCs/>
          <w:i/>
          <w:iCs/>
          <w:color w:val="FF0000"/>
          <w:w w:val="100"/>
        </w:rPr>
        <w:t>as follows:</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FF0000"/>
          <w:w w:val="100"/>
          <w:sz w:val="20"/>
          <w:szCs w:val="20"/>
          <w:u w:val="none"/>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sz w:val="20"/>
          <w:szCs w:val="20"/>
          <w:u w:val="single"/>
        </w:rPr>
      </w:pPr>
      <w:r w:rsidRPr="00F622DE">
        <w:rPr>
          <w:rFonts w:ascii="Arial,Bold" w:hAnsi="Arial,Bold" w:cs="Arial,Bold"/>
          <w:b/>
          <w:bCs/>
          <w:strike w:val="0"/>
          <w:color w:val="auto"/>
          <w:w w:val="100"/>
          <w:sz w:val="20"/>
          <w:szCs w:val="20"/>
          <w:u w:val="single"/>
        </w:rPr>
        <w:t>11.</w:t>
      </w:r>
      <w:r w:rsidR="00BC5B00">
        <w:rPr>
          <w:rFonts w:ascii="Arial,Bold" w:hAnsi="Arial,Bold" w:cs="Arial,Bold"/>
          <w:b/>
          <w:bCs/>
          <w:strike w:val="0"/>
          <w:color w:val="auto"/>
          <w:w w:val="100"/>
          <w:sz w:val="20"/>
          <w:szCs w:val="20"/>
          <w:u w:val="single"/>
        </w:rPr>
        <w:t>A1-1</w:t>
      </w:r>
      <w:r w:rsidRPr="000D288B">
        <w:rPr>
          <w:rFonts w:ascii="Arial,Bold" w:hAnsi="Arial,Bold" w:cs="Arial,Bold"/>
          <w:b/>
          <w:bCs/>
          <w:strike w:val="0"/>
          <w:color w:val="auto"/>
          <w:w w:val="100"/>
          <w:sz w:val="20"/>
          <w:szCs w:val="20"/>
          <w:u w:val="single"/>
        </w:rPr>
        <w:t xml:space="preserve"> FT initial domain association over FILS in an RSN</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FF0000"/>
          <w:w w:val="100"/>
          <w:sz w:val="20"/>
          <w:szCs w:val="20"/>
          <w:u w:val="single"/>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r w:rsidRPr="000D288B">
        <w:rPr>
          <w:rFonts w:ascii="TimesNewRoman" w:hAnsi="TimesNewRoman" w:cs="TimesNewRoman"/>
          <w:strike w:val="0"/>
          <w:color w:val="auto"/>
          <w:w w:val="100"/>
          <w:sz w:val="20"/>
          <w:szCs w:val="20"/>
        </w:rPr>
        <w:t>A STA indicates its support for the FT procedures by including</w:t>
      </w:r>
      <w:r w:rsidR="009705B3">
        <w:rPr>
          <w:rFonts w:ascii="TimesNewRoman" w:hAnsi="TimesNewRoman" w:cs="TimesNewRoman"/>
          <w:strike w:val="0"/>
          <w:color w:val="auto"/>
          <w:w w:val="100"/>
          <w:sz w:val="20"/>
          <w:szCs w:val="20"/>
        </w:rPr>
        <w:t xml:space="preserve"> the MDE in the </w:t>
      </w:r>
      <w:r w:rsidRPr="000D288B">
        <w:rPr>
          <w:rFonts w:ascii="TimesNewRoman" w:hAnsi="TimesNewRoman" w:cs="TimesNewRoman"/>
          <w:strike w:val="0"/>
          <w:color w:val="auto"/>
          <w:w w:val="100"/>
          <w:sz w:val="20"/>
          <w:szCs w:val="20"/>
        </w:rPr>
        <w:t xml:space="preserve">Authentication Request frame and indicates its support of security </w:t>
      </w:r>
      <w:r w:rsidR="0065768C">
        <w:rPr>
          <w:rFonts w:ascii="TimesNewRoman" w:hAnsi="TimesNewRoman" w:cs="TimesNewRoman"/>
          <w:strike w:val="0"/>
          <w:color w:val="auto"/>
          <w:w w:val="100"/>
          <w:sz w:val="20"/>
          <w:szCs w:val="20"/>
        </w:rPr>
        <w:t>in</w:t>
      </w:r>
      <w:r w:rsidRPr="000D288B">
        <w:rPr>
          <w:rFonts w:ascii="TimesNewRoman" w:hAnsi="TimesNewRoman" w:cs="TimesNewRoman"/>
          <w:strike w:val="0"/>
          <w:color w:val="auto"/>
          <w:w w:val="100"/>
          <w:sz w:val="20"/>
          <w:szCs w:val="20"/>
        </w:rPr>
        <w:t xml:space="preserve"> the RSNE.</w:t>
      </w:r>
      <w:r w:rsidR="00875C36">
        <w:rPr>
          <w:rFonts w:ascii="TimesNewRoman" w:hAnsi="TimesNewRoman" w:cs="TimesNewRoman"/>
          <w:strike w:val="0"/>
          <w:color w:val="auto"/>
          <w:w w:val="100"/>
          <w:sz w:val="20"/>
          <w:szCs w:val="20"/>
        </w:rPr>
        <w:t xml:space="preserve"> </w:t>
      </w:r>
      <w:r w:rsidR="00875C36" w:rsidRPr="00875C36">
        <w:rPr>
          <w:rFonts w:ascii="TimesNewRoman" w:hAnsi="TimesNewRoman" w:cs="TimesNewRoman"/>
          <w:strike w:val="0"/>
          <w:color w:val="auto"/>
          <w:w w:val="100"/>
          <w:sz w:val="20"/>
          <w:szCs w:val="20"/>
        </w:rPr>
        <w:t>To establish FT key hierarchy</w:t>
      </w:r>
      <w:r w:rsidR="00875C36">
        <w:rPr>
          <w:rFonts w:ascii="TimesNewRoman" w:hAnsi="TimesNewRoman" w:cs="TimesNewRoman"/>
          <w:strike w:val="0"/>
          <w:color w:val="auto"/>
          <w:w w:val="100"/>
          <w:sz w:val="20"/>
          <w:szCs w:val="20"/>
        </w:rPr>
        <w:t>, t</w:t>
      </w:r>
      <w:r w:rsidRPr="000D288B">
        <w:rPr>
          <w:rFonts w:ascii="TimesNewRoman" w:hAnsi="TimesNewRoman" w:cs="TimesNewRoman"/>
          <w:strike w:val="0"/>
          <w:color w:val="auto"/>
          <w:w w:val="100"/>
          <w:sz w:val="20"/>
          <w:szCs w:val="20"/>
        </w:rPr>
        <w:t>he AP responds by including the FTE, MDE, and RSNE in the Authentication Response frame. At the end of the sequence, the IEEE 802.1X Controlled Port is opened, and the FT key hierarchy has been established. The message flow is shown in Figure 11-</w:t>
      </w:r>
      <w:r w:rsidR="00CF1BAB">
        <w:rPr>
          <w:rFonts w:ascii="TimesNewRoman" w:hAnsi="TimesNewRoman" w:cs="TimesNewRoman"/>
          <w:strike w:val="0"/>
          <w:color w:val="auto"/>
          <w:w w:val="100"/>
          <w:sz w:val="20"/>
          <w:szCs w:val="20"/>
        </w:rPr>
        <w:t>AI-1</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r w:rsidRPr="000D288B">
        <w:rPr>
          <w:rFonts w:ascii="TimesNewRoman" w:hAnsi="TimesNewRoman" w:cs="TimesNewRoman"/>
          <w:strike w:val="0"/>
          <w:color w:val="auto"/>
          <w:w w:val="100"/>
          <w:sz w:val="20"/>
          <w:szCs w:val="20"/>
        </w:rPr>
        <w:t xml:space="preserve">When authentication is used for the FT initial domain association in an RSN, the FT initial domain association procedures performed during association request and response messages (see 12.4.2) is performed during the authentication frame exchanges; and the FT initial domain association procedures performed during FT 4-way handshake message 2 and message 3 (see 12.4.2) is performed during the FILS association frame exchanges as shown in Figure 12-3. </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p>
    <w:p w:rsidR="0010484B" w:rsidRPr="000D288B" w:rsidRDefault="00987BBA"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r w:rsidRPr="00AA3F3F">
        <w:rPr>
          <w:rFonts w:ascii="TimesNewRoman" w:hAnsi="TimesNewRoman" w:cs="TimesNewRoman"/>
          <w:strike w:val="0"/>
          <w:color w:val="auto"/>
          <w:w w:val="100"/>
          <w:sz w:val="20"/>
          <w:szCs w:val="20"/>
        </w:rPr>
        <w:t>To establish FT key hierarchy,</w:t>
      </w:r>
      <w:r>
        <w:rPr>
          <w:rFonts w:ascii="TimesNewRoman" w:hAnsi="TimesNewRoman" w:cs="TimesNewRoman"/>
          <w:strike w:val="0"/>
          <w:color w:val="auto"/>
          <w:w w:val="100"/>
          <w:sz w:val="20"/>
          <w:szCs w:val="20"/>
        </w:rPr>
        <w:t xml:space="preserve"> the </w:t>
      </w:r>
      <w:r w:rsidR="009705B3">
        <w:rPr>
          <w:rFonts w:ascii="TimesNewRoman" w:hAnsi="TimesNewRoman" w:cs="TimesNewRoman"/>
          <w:strike w:val="0"/>
          <w:color w:val="auto"/>
          <w:w w:val="100"/>
          <w:sz w:val="20"/>
          <w:szCs w:val="20"/>
        </w:rPr>
        <w:t xml:space="preserve">STA shall send an </w:t>
      </w:r>
      <w:r w:rsidR="0010484B" w:rsidRPr="000D288B">
        <w:rPr>
          <w:rFonts w:ascii="TimesNewRoman" w:hAnsi="TimesNewRoman" w:cs="TimesNewRoman"/>
          <w:strike w:val="0"/>
          <w:color w:val="auto"/>
          <w:w w:val="100"/>
          <w:sz w:val="20"/>
          <w:szCs w:val="20"/>
        </w:rPr>
        <w:t>Authentication Request frame to the AP that includes the MDE. The contents of the MDE shall be the values advertised by the AP in its Beacon or Probe Response frames. Additionally, the STA includes its security capabilities in the RSNE.</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r w:rsidRPr="000D288B">
        <w:rPr>
          <w:rFonts w:ascii="TimesNewRoman" w:hAnsi="TimesNewRoman" w:cs="TimesNewRoman"/>
          <w:strike w:val="0"/>
          <w:color w:val="auto"/>
          <w:w w:val="100"/>
          <w:sz w:val="20"/>
          <w:szCs w:val="20"/>
        </w:rPr>
        <w:t>If the contents of the MDE received by the AP do not match the contents advertised in the Beacon and Probe Response frames, the AP shall reject the Authentication Request frame with status code 54 (i.e., Invalid MDE). I</w:t>
      </w:r>
      <w:r w:rsidR="009705B3">
        <w:rPr>
          <w:rFonts w:ascii="TimesNewRoman" w:hAnsi="TimesNewRoman" w:cs="TimesNewRoman"/>
          <w:strike w:val="0"/>
          <w:color w:val="auto"/>
          <w:w w:val="100"/>
          <w:sz w:val="20"/>
          <w:szCs w:val="20"/>
        </w:rPr>
        <w:t xml:space="preserve">f an MDE is present in the </w:t>
      </w:r>
      <w:r w:rsidRPr="000D288B">
        <w:rPr>
          <w:rFonts w:ascii="TimesNewRoman" w:hAnsi="TimesNewRoman" w:cs="TimesNewRoman"/>
          <w:strike w:val="0"/>
          <w:color w:val="auto"/>
          <w:w w:val="100"/>
          <w:sz w:val="20"/>
          <w:szCs w:val="20"/>
        </w:rPr>
        <w:t>Authentication Request frame and the contents of the RSNE do not indicate a negotiated AKM of Fast BSS Transition over FILS (suite type 00-0F-AC:&lt;ANA-3&gt; or 00-0F-AC:&lt;ANA-4&gt;), the AP sha</w:t>
      </w:r>
      <w:r w:rsidR="009705B3">
        <w:rPr>
          <w:rFonts w:ascii="TimesNewRoman" w:hAnsi="TimesNewRoman" w:cs="TimesNewRoman"/>
          <w:strike w:val="0"/>
          <w:color w:val="auto"/>
          <w:w w:val="100"/>
          <w:sz w:val="20"/>
          <w:szCs w:val="20"/>
        </w:rPr>
        <w:t xml:space="preserve">ll reject the </w:t>
      </w:r>
      <w:r w:rsidRPr="000D288B">
        <w:rPr>
          <w:rFonts w:ascii="TimesNewRoman" w:hAnsi="TimesNewRoman" w:cs="TimesNewRoman"/>
          <w:strike w:val="0"/>
          <w:color w:val="auto"/>
          <w:w w:val="100"/>
          <w:sz w:val="20"/>
          <w:szCs w:val="20"/>
        </w:rPr>
        <w:t xml:space="preserve">Authentication Request frame with status code 43 (i.e., Invalid AKMP). </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r w:rsidRPr="000D288B">
        <w:rPr>
          <w:rFonts w:ascii="TimesNewRoman" w:hAnsi="TimesNewRoman" w:cs="TimesNewRoman"/>
          <w:strike w:val="0"/>
          <w:color w:val="auto"/>
          <w:w w:val="100"/>
          <w:sz w:val="20"/>
          <w:szCs w:val="20"/>
        </w:rPr>
        <w:t>After performing EAP-RP with an authentication server, the R0KH on the AP receives the rMSK and authorization attributes. If a key hierarchy already exists for this STA belonging to the same mobility domain (i.e., having the same MDID), the R0KH shall delete the existing PMK-R0 security association and PMK-R1 security associations. It then calculates the PMK-R0, PMKR0Name, and PMK-R1 and makes the PMK-R1 available to the R1KH of the AP with which the STA is associated.</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r w:rsidRPr="000D288B">
        <w:rPr>
          <w:rFonts w:ascii="TimesNewRoman" w:hAnsi="TimesNewRoman" w:cs="TimesNewRoman"/>
          <w:strike w:val="0"/>
          <w:color w:val="auto"/>
          <w:w w:val="100"/>
          <w:sz w:val="20"/>
          <w:szCs w:val="20"/>
        </w:rPr>
        <w:t>Then,</w:t>
      </w:r>
      <w:r w:rsidR="009705B3">
        <w:rPr>
          <w:rFonts w:ascii="TimesNewRoman" w:hAnsi="TimesNewRoman" w:cs="TimesNewRoman"/>
          <w:strike w:val="0"/>
          <w:color w:val="auto"/>
          <w:w w:val="100"/>
          <w:sz w:val="20"/>
          <w:szCs w:val="20"/>
        </w:rPr>
        <w:t xml:space="preserve"> the AP shall construct an </w:t>
      </w:r>
      <w:r w:rsidRPr="000D288B">
        <w:rPr>
          <w:rFonts w:ascii="TimesNewRoman" w:hAnsi="TimesNewRoman" w:cs="TimesNewRoman"/>
          <w:strike w:val="0"/>
          <w:color w:val="auto"/>
          <w:w w:val="100"/>
          <w:sz w:val="20"/>
          <w:szCs w:val="20"/>
        </w:rPr>
        <w:t>Authenti</w:t>
      </w:r>
      <w:r w:rsidR="009705B3">
        <w:rPr>
          <w:rFonts w:ascii="TimesNewRoman" w:hAnsi="TimesNewRoman" w:cs="TimesNewRoman"/>
          <w:strike w:val="0"/>
          <w:color w:val="auto"/>
          <w:w w:val="100"/>
          <w:sz w:val="20"/>
          <w:szCs w:val="20"/>
        </w:rPr>
        <w:t xml:space="preserve">cation Response frame. The </w:t>
      </w:r>
      <w:r w:rsidRPr="000D288B">
        <w:rPr>
          <w:rFonts w:ascii="TimesNewRoman" w:hAnsi="TimesNewRoman" w:cs="TimesNewRoman"/>
          <w:strike w:val="0"/>
          <w:color w:val="auto"/>
          <w:w w:val="100"/>
          <w:sz w:val="20"/>
          <w:szCs w:val="20"/>
        </w:rPr>
        <w:t>Authentication Response frame shall contain an MDE, with contents as presented in Beacon and Probe Response frames. The FTE shall include the key holder identities of the AP, the R0KH-ID and R1KH-ID, set to the values of dot11FTR0KeyHolderID and dot11FTR1KeyHolderID, respectively. The FTE shall have a MIC element count of zero (i.e., no MIC present) and have ANonce, SNonce, and MIC fields set to 0.</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r w:rsidRPr="000D288B">
        <w:rPr>
          <w:rFonts w:ascii="TimesNewRoman" w:hAnsi="TimesNewRoman" w:cs="TimesNewRoman"/>
          <w:strike w:val="0"/>
          <w:color w:val="auto"/>
          <w:w w:val="100"/>
          <w:sz w:val="20"/>
          <w:szCs w:val="20"/>
        </w:rPr>
        <w:t>The S1</w:t>
      </w:r>
      <w:r w:rsidR="00411699">
        <w:rPr>
          <w:rFonts w:ascii="TimesNewRoman" w:hAnsi="TimesNewRoman" w:cs="TimesNewRoman"/>
          <w:strike w:val="0"/>
          <w:color w:val="auto"/>
          <w:w w:val="100"/>
          <w:sz w:val="20"/>
          <w:szCs w:val="20"/>
        </w:rPr>
        <w:t xml:space="preserve">KH on STA  provides </w:t>
      </w:r>
      <w:r w:rsidRPr="000D288B">
        <w:rPr>
          <w:rFonts w:ascii="TimesNewRoman" w:hAnsi="TimesNewRoman" w:cs="TimesNewRoman"/>
          <w:strike w:val="0"/>
          <w:color w:val="auto"/>
          <w:w w:val="100"/>
          <w:sz w:val="20"/>
          <w:szCs w:val="20"/>
        </w:rPr>
        <w:t>the PMKR1Name in the PMKID field of the RSNE</w:t>
      </w:r>
      <w:r w:rsidR="00411699">
        <w:rPr>
          <w:rFonts w:ascii="TimesNewRoman" w:hAnsi="TimesNewRoman" w:cs="TimesNewRoman"/>
          <w:strike w:val="0"/>
          <w:color w:val="auto"/>
          <w:w w:val="100"/>
          <w:sz w:val="20"/>
          <w:szCs w:val="20"/>
        </w:rPr>
        <w:t xml:space="preserve"> to be included in the Association Request Frame</w:t>
      </w:r>
      <w:r w:rsidRPr="000D288B">
        <w:rPr>
          <w:rFonts w:ascii="TimesNewRoman" w:hAnsi="TimesNewRoman" w:cs="TimesNewRoman"/>
          <w:strike w:val="0"/>
          <w:color w:val="auto"/>
          <w:w w:val="100"/>
          <w:sz w:val="20"/>
          <w:szCs w:val="20"/>
        </w:rPr>
        <w:t xml:space="preserve">. The PMKR1Name shall be as calculated by the S1KH according to the procedures of 11.6.1.7.4; all other fields of the RSNE shall be identical </w:t>
      </w:r>
      <w:r w:rsidR="009705B3">
        <w:rPr>
          <w:rFonts w:ascii="TimesNewRoman" w:hAnsi="TimesNewRoman" w:cs="TimesNewRoman"/>
          <w:strike w:val="0"/>
          <w:color w:val="auto"/>
          <w:w w:val="100"/>
          <w:sz w:val="20"/>
          <w:szCs w:val="20"/>
        </w:rPr>
        <w:t xml:space="preserve">to the RSNE present in the </w:t>
      </w:r>
      <w:r w:rsidRPr="000D288B">
        <w:rPr>
          <w:rFonts w:ascii="TimesNewRoman" w:hAnsi="TimesNewRoman" w:cs="TimesNewRoman"/>
          <w:strike w:val="0"/>
          <w:color w:val="auto"/>
          <w:w w:val="100"/>
          <w:sz w:val="20"/>
          <w:szCs w:val="20"/>
        </w:rPr>
        <w:t xml:space="preserve">Authentication Request frame. The S1KH shall </w:t>
      </w:r>
      <w:r w:rsidR="00411699">
        <w:rPr>
          <w:rFonts w:ascii="TimesNewRoman" w:hAnsi="TimesNewRoman" w:cs="TimesNewRoman"/>
          <w:strike w:val="0"/>
          <w:color w:val="auto"/>
          <w:w w:val="100"/>
          <w:sz w:val="20"/>
          <w:szCs w:val="20"/>
        </w:rPr>
        <w:t xml:space="preserve">provide </w:t>
      </w:r>
      <w:r w:rsidR="00411699" w:rsidRPr="000D288B">
        <w:rPr>
          <w:rFonts w:ascii="TimesNewRoman" w:hAnsi="TimesNewRoman" w:cs="TimesNewRoman"/>
          <w:strike w:val="0"/>
          <w:color w:val="auto"/>
          <w:w w:val="100"/>
          <w:sz w:val="20"/>
          <w:szCs w:val="20"/>
        </w:rPr>
        <w:t xml:space="preserve"> </w:t>
      </w:r>
      <w:r w:rsidRPr="000D288B">
        <w:rPr>
          <w:rFonts w:ascii="TimesNewRoman" w:hAnsi="TimesNewRoman" w:cs="TimesNewRoman"/>
          <w:strike w:val="0"/>
          <w:color w:val="auto"/>
          <w:w w:val="100"/>
          <w:sz w:val="20"/>
          <w:szCs w:val="20"/>
        </w:rPr>
        <w:t>the FTE and MDE; the FTE and MDE shall be the same as those provided in the AP</w:t>
      </w:r>
      <w:r w:rsidRPr="00F622DE">
        <w:rPr>
          <w:rFonts w:ascii="TimesNewRoman" w:hAnsi="TimesNewRoman" w:cs="TimesNewRoman"/>
          <w:strike w:val="0"/>
          <w:color w:val="auto"/>
          <w:w w:val="100"/>
          <w:sz w:val="20"/>
          <w:szCs w:val="20"/>
        </w:rPr>
        <w:t>’</w:t>
      </w:r>
      <w:r w:rsidR="009705B3">
        <w:rPr>
          <w:rFonts w:ascii="TimesNewRoman" w:hAnsi="TimesNewRoman" w:cs="TimesNewRoman"/>
          <w:strike w:val="0"/>
          <w:color w:val="auto"/>
          <w:w w:val="100"/>
          <w:sz w:val="20"/>
          <w:szCs w:val="20"/>
        </w:rPr>
        <w:t xml:space="preserve">s </w:t>
      </w:r>
      <w:r w:rsidRPr="000D288B">
        <w:rPr>
          <w:rFonts w:ascii="TimesNewRoman" w:hAnsi="TimesNewRoman" w:cs="TimesNewRoman"/>
          <w:strike w:val="0"/>
          <w:color w:val="auto"/>
          <w:w w:val="100"/>
          <w:sz w:val="20"/>
          <w:szCs w:val="20"/>
        </w:rPr>
        <w:t>Authentication Response frame.</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rPr>
      </w:pPr>
      <w:r w:rsidRPr="000D288B">
        <w:rPr>
          <w:rFonts w:ascii="TimesNewRoman" w:hAnsi="TimesNewRoman" w:cs="TimesNewRoman"/>
          <w:strike w:val="0"/>
          <w:color w:val="auto"/>
          <w:w w:val="100"/>
          <w:sz w:val="20"/>
          <w:szCs w:val="20"/>
        </w:rPr>
        <w:t xml:space="preserve">Finally, the R1KH </w:t>
      </w:r>
      <w:r w:rsidR="00411699">
        <w:rPr>
          <w:rFonts w:ascii="TimesNewRoman" w:hAnsi="TimesNewRoman" w:cs="TimesNewRoman"/>
          <w:strike w:val="0"/>
          <w:color w:val="auto"/>
          <w:w w:val="100"/>
          <w:sz w:val="20"/>
          <w:szCs w:val="20"/>
        </w:rPr>
        <w:t xml:space="preserve"> </w:t>
      </w:r>
      <w:r w:rsidR="001807A2">
        <w:rPr>
          <w:rFonts w:ascii="TimesNewRoman" w:hAnsi="TimesNewRoman" w:cs="TimesNewRoman"/>
          <w:strike w:val="0"/>
          <w:color w:val="auto"/>
          <w:w w:val="100"/>
          <w:sz w:val="20"/>
          <w:szCs w:val="20"/>
        </w:rPr>
        <w:t>provides</w:t>
      </w:r>
      <w:r w:rsidRPr="000D288B">
        <w:rPr>
          <w:rFonts w:ascii="TimesNewRoman" w:hAnsi="TimesNewRoman" w:cs="TimesNewRoman"/>
          <w:strike w:val="0"/>
          <w:color w:val="auto"/>
          <w:w w:val="100"/>
          <w:sz w:val="20"/>
          <w:szCs w:val="20"/>
        </w:rPr>
        <w:t xml:space="preserve"> the PMKR1Name in the PMKID field of the RSNE</w:t>
      </w:r>
      <w:r w:rsidR="00411699">
        <w:rPr>
          <w:rFonts w:ascii="TimesNewRoman" w:hAnsi="TimesNewRoman" w:cs="TimesNewRoman"/>
          <w:strike w:val="0"/>
          <w:color w:val="auto"/>
          <w:w w:val="100"/>
          <w:sz w:val="20"/>
          <w:szCs w:val="20"/>
        </w:rPr>
        <w:t xml:space="preserve"> to be included in Association Response frame</w:t>
      </w:r>
      <w:r w:rsidRPr="000D288B">
        <w:rPr>
          <w:rFonts w:ascii="TimesNewRoman" w:hAnsi="TimesNewRoman" w:cs="TimesNewRoman"/>
          <w:strike w:val="0"/>
          <w:color w:val="auto"/>
          <w:w w:val="100"/>
          <w:sz w:val="20"/>
          <w:szCs w:val="20"/>
        </w:rPr>
        <w:t xml:space="preserve">. The PMKR1Name shall be as calculated by the R1KH according to the procedures of 11.6.1.7.4 and shall be the same as the PMKR1Name in the FILS Association Request frame; all other fields of the RSNE shall be identical to the RSNE present in the Beacon or Probe Response frames. The R1KH shall also </w:t>
      </w:r>
      <w:r w:rsidR="00411699">
        <w:rPr>
          <w:rFonts w:ascii="TimesNewRoman" w:hAnsi="TimesNewRoman" w:cs="TimesNewRoman"/>
          <w:strike w:val="0"/>
          <w:color w:val="auto"/>
          <w:w w:val="100"/>
          <w:sz w:val="20"/>
          <w:szCs w:val="20"/>
        </w:rPr>
        <w:t xml:space="preserve">provide </w:t>
      </w:r>
      <w:r w:rsidR="00411699" w:rsidRPr="000D288B">
        <w:rPr>
          <w:rFonts w:ascii="TimesNewRoman" w:hAnsi="TimesNewRoman" w:cs="TimesNewRoman"/>
          <w:strike w:val="0"/>
          <w:color w:val="auto"/>
          <w:w w:val="100"/>
          <w:sz w:val="20"/>
          <w:szCs w:val="20"/>
        </w:rPr>
        <w:t xml:space="preserve"> </w:t>
      </w:r>
      <w:r w:rsidRPr="000D288B">
        <w:rPr>
          <w:rFonts w:ascii="TimesNewRoman" w:hAnsi="TimesNewRoman" w:cs="TimesNewRoman"/>
          <w:strike w:val="0"/>
          <w:color w:val="auto"/>
          <w:w w:val="100"/>
          <w:sz w:val="20"/>
          <w:szCs w:val="20"/>
        </w:rPr>
        <w:t>the FTE, the MDE, the reassociation deadline timeout in the TIE[ReassociationDeadline], and the PTK key lifetime in the TIE[KeyLifetime]. The FTE and MDE s</w:t>
      </w:r>
      <w:r w:rsidR="009705B3">
        <w:rPr>
          <w:rFonts w:ascii="TimesNewRoman" w:hAnsi="TimesNewRoman" w:cs="TimesNewRoman"/>
          <w:strike w:val="0"/>
          <w:color w:val="auto"/>
          <w:w w:val="100"/>
          <w:sz w:val="20"/>
          <w:szCs w:val="20"/>
        </w:rPr>
        <w:t xml:space="preserve">hall be the same as in the </w:t>
      </w:r>
      <w:r w:rsidRPr="000D288B">
        <w:rPr>
          <w:rFonts w:ascii="TimesNewRoman" w:hAnsi="TimesNewRoman" w:cs="TimesNewRoman"/>
          <w:strike w:val="0"/>
          <w:color w:val="auto"/>
          <w:w w:val="100"/>
          <w:sz w:val="20"/>
          <w:szCs w:val="20"/>
        </w:rPr>
        <w:t>Authentication Response frame. The reassociation deadline shall be set to the minimum of dot11FTReassociationDeadline and the key lifetime.</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color w:val="FF0000"/>
          <w:w w:val="100"/>
          <w:u w:val="single"/>
        </w:rPr>
      </w:pPr>
    </w:p>
    <w:p w:rsidR="0010484B" w:rsidRPr="00CF1BAB" w:rsidRDefault="0010484B" w:rsidP="0010484B">
      <w:pPr>
        <w:pStyle w:val="T"/>
        <w:spacing w:after="240"/>
        <w:rPr>
          <w:b/>
          <w:bCs/>
          <w:i/>
          <w:iCs/>
          <w:color w:val="FF0000"/>
          <w:w w:val="100"/>
        </w:rPr>
      </w:pPr>
      <w:r w:rsidRPr="00CF1BAB">
        <w:rPr>
          <w:b/>
          <w:bCs/>
          <w:i/>
          <w:iCs/>
          <w:color w:val="FF0000"/>
          <w:w w:val="100"/>
        </w:rPr>
        <w:lastRenderedPageBreak/>
        <w:t>Insert new fi</w:t>
      </w:r>
      <w:r w:rsidR="009705B3">
        <w:rPr>
          <w:b/>
          <w:bCs/>
          <w:i/>
          <w:iCs/>
          <w:color w:val="FF0000"/>
          <w:w w:val="100"/>
        </w:rPr>
        <w:t>gure as follows</w:t>
      </w:r>
    </w:p>
    <w:p w:rsidR="0010484B" w:rsidRPr="000D288B" w:rsidRDefault="0010484B" w:rsidP="0010484B">
      <w:pPr>
        <w:pStyle w:val="T"/>
        <w:spacing w:after="240"/>
        <w:rPr>
          <w:b/>
          <w:bCs/>
          <w:i/>
          <w:iCs/>
          <w:color w:val="auto"/>
          <w:w w:val="100"/>
          <w:u w:val="single"/>
        </w:rPr>
      </w:pPr>
    </w:p>
    <w:p w:rsidR="0010484B" w:rsidRPr="000D288B" w:rsidRDefault="00411699"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b/>
          <w:bCs/>
          <w:color w:val="auto"/>
          <w:u w:val="single"/>
        </w:rPr>
      </w:pPr>
      <w:r w:rsidRPr="000D288B">
        <w:rPr>
          <w:strike w:val="0"/>
          <w:color w:val="auto"/>
          <w:u w:val="single"/>
        </w:rPr>
        <w:object w:dxaOrig="9444" w:dyaOrig="5124">
          <v:shape id="_x0000_i1026" type="#_x0000_t75" style="width:430.5pt;height:233.25pt" o:ole="">
            <v:imagedata r:id="rId9" o:title=""/>
          </v:shape>
          <o:OLEObject Type="Embed" ProgID="Visio.Drawing.11" ShapeID="_x0000_i1026" DrawAspect="Content" ObjectID="_1476528149" r:id="rId10"/>
        </w:objec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b/>
          <w:bCs/>
          <w:color w:val="auto"/>
          <w:u w:val="single"/>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b/>
          <w:color w:val="auto"/>
          <w:w w:val="100"/>
          <w:sz w:val="20"/>
          <w:szCs w:val="20"/>
          <w:u w:val="single"/>
        </w:rPr>
      </w:pPr>
      <w:r w:rsidRPr="000D288B">
        <w:rPr>
          <w:strike w:val="0"/>
          <w:color w:val="auto"/>
          <w:u w:val="single"/>
        </w:rPr>
        <w:t xml:space="preserve"> </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jc w:val="center"/>
        <w:rPr>
          <w:rFonts w:ascii="TimesNewRoman" w:hAnsi="TimesNewRoman" w:cs="TimesNewRoman"/>
          <w:strike w:val="0"/>
          <w:color w:val="auto"/>
          <w:w w:val="100"/>
          <w:sz w:val="20"/>
          <w:szCs w:val="20"/>
          <w:u w:val="single"/>
        </w:rPr>
      </w:pPr>
      <w:r w:rsidRPr="000D288B">
        <w:rPr>
          <w:rFonts w:ascii="Arial,Bold" w:hAnsi="Arial,Bold" w:cs="Arial,Bold"/>
          <w:b/>
          <w:bCs/>
          <w:strike w:val="0"/>
          <w:color w:val="auto"/>
          <w:w w:val="100"/>
          <w:sz w:val="20"/>
          <w:szCs w:val="20"/>
          <w:u w:val="single"/>
        </w:rPr>
        <w:t>Figure 11-</w:t>
      </w:r>
      <w:r w:rsidR="00CF1BAB">
        <w:rPr>
          <w:rFonts w:ascii="Arial,Bold" w:hAnsi="Arial,Bold" w:cs="Arial,Bold"/>
          <w:b/>
          <w:bCs/>
          <w:strike w:val="0"/>
          <w:color w:val="auto"/>
          <w:w w:val="100"/>
          <w:sz w:val="20"/>
          <w:szCs w:val="20"/>
          <w:u w:val="single"/>
        </w:rPr>
        <w:t>AI-1</w:t>
      </w:r>
      <w:r w:rsidRPr="00F622DE">
        <w:rPr>
          <w:rFonts w:ascii="Arial,Bold" w:hAnsi="Arial,Bold" w:cs="Arial,Bold"/>
          <w:b/>
          <w:bCs/>
          <w:strike w:val="0"/>
          <w:color w:val="auto"/>
          <w:w w:val="100"/>
          <w:sz w:val="20"/>
          <w:szCs w:val="20"/>
          <w:u w:val="single"/>
        </w:rPr>
        <w:t>—</w:t>
      </w:r>
      <w:r w:rsidRPr="000D288B">
        <w:rPr>
          <w:rFonts w:ascii="Arial,Bold" w:hAnsi="Arial,Bold" w:cs="Arial,Bold"/>
          <w:b/>
          <w:bCs/>
          <w:strike w:val="0"/>
          <w:color w:val="auto"/>
          <w:w w:val="100"/>
          <w:sz w:val="20"/>
          <w:szCs w:val="20"/>
          <w:u w:val="single"/>
        </w:rPr>
        <w:t>FT initial mobility domain association using FILS authentication in an RSN</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single"/>
        </w:rPr>
      </w:pPr>
    </w:p>
    <w:p w:rsidR="0010484B" w:rsidRDefault="0010484B" w:rsidP="0010484B">
      <w:pPr>
        <w:pStyle w:val="T"/>
        <w:spacing w:after="240"/>
        <w:rPr>
          <w:w w:val="100"/>
        </w:rPr>
      </w:pPr>
    </w:p>
    <w:p w:rsidR="00BE1085" w:rsidRDefault="0010484B" w:rsidP="0010484B">
      <w:pPr>
        <w:pStyle w:val="T"/>
        <w:spacing w:after="240"/>
        <w:rPr>
          <w:b/>
          <w:bCs/>
          <w:i/>
          <w:iCs/>
          <w:w w:val="100"/>
        </w:rPr>
      </w:pPr>
      <w:r>
        <w:rPr>
          <w:b/>
          <w:bCs/>
          <w:i/>
          <w:iCs/>
          <w:w w:val="100"/>
        </w:rPr>
        <w:t xml:space="preserve"> </w:t>
      </w:r>
    </w:p>
    <w:p w:rsidR="00BE1085" w:rsidRDefault="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160" w:line="259" w:lineRule="auto"/>
        <w:rPr>
          <w:rFonts w:ascii="Times New Roman" w:hAnsi="Times New Roman" w:cs="Times New Roman"/>
          <w:b/>
          <w:bCs/>
          <w:i/>
          <w:iCs/>
          <w:strike w:val="0"/>
          <w:color w:val="000000"/>
          <w:w w:val="100"/>
          <w:sz w:val="20"/>
          <w:szCs w:val="20"/>
          <w:u w:val="none"/>
        </w:rPr>
      </w:pPr>
      <w:r>
        <w:rPr>
          <w:b/>
          <w:bCs/>
          <w:i/>
          <w:iCs/>
          <w:w w:val="100"/>
        </w:rPr>
        <w:br w:type="page"/>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u w:val="none"/>
        </w:rPr>
      </w:pPr>
      <w:r>
        <w:rPr>
          <w:rFonts w:ascii="Arial,Bold" w:hAnsi="Arial,Bold" w:cs="Arial,Bold"/>
          <w:b/>
          <w:bCs/>
          <w:strike w:val="0"/>
          <w:color w:val="auto"/>
          <w:w w:val="100"/>
          <w:u w:val="none"/>
        </w:rPr>
        <w:lastRenderedPageBreak/>
        <w:t>12. Fast BSS transition</w:t>
      </w:r>
    </w:p>
    <w:p w:rsidR="00BE1085" w:rsidRDefault="00BE1085" w:rsidP="00BE1085">
      <w:pPr>
        <w:pStyle w:val="T"/>
        <w:spacing w:after="0"/>
        <w:rPr>
          <w:rFonts w:ascii="Arial,Bold" w:hAnsi="Arial,Bold" w:cs="Arial,Bold"/>
          <w:b/>
          <w:bCs/>
          <w:color w:val="auto"/>
          <w:w w:val="100"/>
          <w:sz w:val="22"/>
          <w:szCs w:val="22"/>
        </w:rPr>
      </w:pPr>
      <w:r w:rsidRPr="00AE1B5C">
        <w:rPr>
          <w:rFonts w:ascii="Arial,Bold" w:hAnsi="Arial,Bold" w:cs="Arial,Bold"/>
          <w:b/>
          <w:bCs/>
          <w:color w:val="auto"/>
          <w:w w:val="100"/>
          <w:sz w:val="22"/>
          <w:szCs w:val="22"/>
        </w:rPr>
        <w:t>12.</w:t>
      </w:r>
      <w:r>
        <w:rPr>
          <w:rFonts w:ascii="Arial,Bold" w:hAnsi="Arial,Bold" w:cs="Arial,Bold"/>
          <w:b/>
          <w:bCs/>
          <w:color w:val="auto"/>
          <w:w w:val="100"/>
          <w:sz w:val="22"/>
          <w:szCs w:val="22"/>
        </w:rPr>
        <w:t>2</w:t>
      </w:r>
      <w:r w:rsidRPr="00AE1B5C">
        <w:rPr>
          <w:rFonts w:ascii="Arial,Bold" w:hAnsi="Arial,Bold" w:cs="Arial,Bold"/>
          <w:b/>
          <w:bCs/>
          <w:color w:val="auto"/>
          <w:w w:val="100"/>
          <w:sz w:val="22"/>
          <w:szCs w:val="22"/>
        </w:rPr>
        <w:t xml:space="preserve"> Overview</w:t>
      </w:r>
    </w:p>
    <w:p w:rsidR="00BE1085" w:rsidRPr="00BE1085" w:rsidRDefault="00BE1085" w:rsidP="00BE1085">
      <w:pPr>
        <w:pStyle w:val="T"/>
        <w:spacing w:after="0" w:line="240" w:lineRule="auto"/>
        <w:rPr>
          <w:b/>
          <w:bCs/>
          <w:i/>
          <w:color w:val="FF0000"/>
          <w:w w:val="100"/>
        </w:rPr>
      </w:pPr>
      <w:r w:rsidRPr="00BE1085">
        <w:rPr>
          <w:b/>
          <w:bCs/>
          <w:i/>
          <w:color w:val="FF0000"/>
          <w:w w:val="100"/>
        </w:rPr>
        <w:t>Change clause 12.2.2 as shown</w:t>
      </w:r>
    </w:p>
    <w:p w:rsidR="00BE1085" w:rsidRPr="00AE1B5C" w:rsidRDefault="00BE1085" w:rsidP="00BE1085">
      <w:pPr>
        <w:pStyle w:val="T"/>
        <w:spacing w:after="0" w:line="240" w:lineRule="auto"/>
        <w:rPr>
          <w:rFonts w:ascii="Arial,Bold" w:hAnsi="Arial,Bold" w:cs="Arial,Bold"/>
          <w:b/>
          <w:bCs/>
          <w:color w:val="auto"/>
          <w:w w:val="100"/>
        </w:rPr>
      </w:pPr>
      <w:r w:rsidRPr="00AE1B5C">
        <w:rPr>
          <w:rFonts w:ascii="Arial,Bold" w:hAnsi="Arial,Bold" w:cs="Arial,Bold"/>
          <w:b/>
          <w:bCs/>
          <w:color w:val="auto"/>
          <w:w w:val="100"/>
        </w:rPr>
        <w:t>12.2.2 Authenticator key holders</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R0KH and R1KH are responsible for the derivation of keys in the FT key hierarchy. For fast BSS</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transition, the functions of the IEEE 802.1X Authenticator are distributed among the R0KH and R1KHs.</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R0KH interacts with the IEEE 802.1X Authenticator to receive the MSK resulting from an EAP</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b/>
          <w:bCs/>
          <w:color w:val="auto"/>
          <w:w w:val="100"/>
          <w:sz w:val="20"/>
          <w:szCs w:val="20"/>
        </w:rPr>
      </w:pPr>
      <w:r>
        <w:rPr>
          <w:rFonts w:ascii="TimesNewRoman" w:hAnsi="TimesNewRoman" w:cs="TimesNewRoman"/>
          <w:strike w:val="0"/>
          <w:color w:val="auto"/>
          <w:w w:val="100"/>
          <w:sz w:val="20"/>
          <w:szCs w:val="20"/>
          <w:u w:val="none"/>
        </w:rPr>
        <w:t>Authentication</w:t>
      </w:r>
      <w:r w:rsidRPr="00C9127C">
        <w:rPr>
          <w:rFonts w:ascii="TimesNewRoman" w:hAnsi="TimesNewRoman" w:cs="TimesNewRoman"/>
          <w:strike w:val="0"/>
          <w:color w:val="FF0000"/>
          <w:w w:val="100"/>
          <w:sz w:val="20"/>
          <w:szCs w:val="20"/>
          <w:u w:val="none"/>
        </w:rPr>
        <w:t xml:space="preserve"> </w:t>
      </w:r>
      <w:r w:rsidRPr="00C9127C">
        <w:rPr>
          <w:rFonts w:ascii="TimesNewRoman" w:hAnsi="TimesNewRoman" w:cs="TimesNewRoman"/>
          <w:strike w:val="0"/>
          <w:color w:val="auto"/>
          <w:w w:val="100"/>
          <w:sz w:val="20"/>
          <w:szCs w:val="20"/>
        </w:rPr>
        <w:t>or the rMSK resulting from an EAP reauthentication (i.e., EAP-RP).</w:t>
      </w:r>
      <w:r w:rsidRPr="00C9127C">
        <w:rPr>
          <w:rFonts w:ascii="TimesNewRoman" w:hAnsi="TimesNewRoman" w:cs="TimesNewRoman"/>
          <w:strike w:val="0"/>
          <w:color w:val="FF0000"/>
          <w:w w:val="100"/>
          <w:sz w:val="20"/>
          <w:szCs w:val="20"/>
          <w:u w:val="none"/>
        </w:rPr>
        <w:t xml:space="preserve"> </w:t>
      </w:r>
      <w:r>
        <w:rPr>
          <w:rFonts w:ascii="TimesNewRoman" w:hAnsi="TimesNewRoman" w:cs="TimesNewRoman"/>
          <w:strike w:val="0"/>
          <w:color w:val="auto"/>
          <w:w w:val="100"/>
          <w:sz w:val="20"/>
          <w:szCs w:val="20"/>
          <w:u w:val="none"/>
        </w:rPr>
        <w:t xml:space="preserve">The R1KH interacts with the IEEE 802.1X Authenticator to open the Controlled Port. Both </w:t>
      </w:r>
      <w:r w:rsidRPr="00F62BA8">
        <w:rPr>
          <w:rFonts w:ascii="TimesNewRoman" w:hAnsi="TimesNewRoman" w:cs="TimesNewRoman"/>
          <w:strike w:val="0"/>
          <w:color w:val="auto"/>
          <w:w w:val="100"/>
          <w:sz w:val="20"/>
          <w:szCs w:val="20"/>
          <w:u w:val="none"/>
        </w:rPr>
        <w:t>the R0KH and R1KH interactions with the IEEE 802.1X Authenticator occur within the SME.</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R0KH derives the PMK-R0 for use in the mobility domain utilizing the MSK (when the AKM</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xml:space="preserve">negotiated is 00-0F-AC:3), the PSK (when the AKM negotiated is 00-0F-AC:4) </w:t>
      </w:r>
      <w:r w:rsidRPr="00C9127C">
        <w:rPr>
          <w:rFonts w:ascii="TimesNewRoman" w:hAnsi="TimesNewRoman" w:cs="TimesNewRoman"/>
          <w:color w:val="auto"/>
          <w:w w:val="100"/>
          <w:sz w:val="20"/>
          <w:szCs w:val="20"/>
          <w:u w:val="none"/>
        </w:rPr>
        <w:t xml:space="preserve">or </w:t>
      </w:r>
      <w:r>
        <w:rPr>
          <w:rFonts w:ascii="TimesNewRoman" w:hAnsi="TimesNewRoman" w:cs="TimesNewRoman"/>
          <w:strike w:val="0"/>
          <w:color w:val="auto"/>
          <w:w w:val="100"/>
          <w:sz w:val="20"/>
          <w:szCs w:val="20"/>
          <w:u w:val="none"/>
        </w:rPr>
        <w:t>the PMK (when the</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AKM negotiated is 00-0F-AC:9</w:t>
      </w:r>
      <w:r w:rsidRPr="00C9127C">
        <w:rPr>
          <w:rFonts w:ascii="TimesNewRoman" w:hAnsi="TimesNewRoman" w:cs="TimesNewRoman"/>
          <w:strike w:val="0"/>
          <w:color w:val="auto"/>
          <w:w w:val="100"/>
          <w:sz w:val="20"/>
          <w:szCs w:val="20"/>
        </w:rPr>
        <w:t>) or the rMSK (when the AKM negotiated is 00-0F-AC:&lt;ANA-3&gt; or 00-0F-AC:&lt;ANA-4&gt;)</w:t>
      </w:r>
      <w:r>
        <w:rPr>
          <w:rFonts w:ascii="TimesNewRoman" w:hAnsi="TimesNewRoman" w:cs="TimesNewRoman"/>
          <w:strike w:val="0"/>
          <w:color w:val="auto"/>
          <w:w w:val="100"/>
          <w:sz w:val="20"/>
          <w:szCs w:val="20"/>
          <w:u w:val="none"/>
        </w:rPr>
        <w:t>. The R0KH shall be responsible for deriving a PMK-R1 for each R1KH</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b/>
          <w:bCs/>
          <w:color w:val="auto"/>
          <w:w w:val="100"/>
          <w:sz w:val="20"/>
          <w:szCs w:val="20"/>
        </w:rPr>
      </w:pPr>
      <w:r>
        <w:rPr>
          <w:rFonts w:ascii="TimesNewRoman" w:hAnsi="TimesNewRoman" w:cs="TimesNewRoman"/>
          <w:strike w:val="0"/>
          <w:color w:val="auto"/>
          <w:w w:val="100"/>
          <w:sz w:val="20"/>
          <w:szCs w:val="20"/>
          <w:u w:val="none"/>
        </w:rPr>
        <w:t>within the mobility domain.</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b/>
          <w:bCs/>
          <w:color w:val="auto"/>
          <w:w w:val="100"/>
          <w:sz w:val="20"/>
          <w:szCs w:val="20"/>
        </w:rPr>
      </w:pP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sz w:val="20"/>
          <w:szCs w:val="20"/>
          <w:u w:val="none"/>
        </w:rPr>
      </w:pPr>
      <w:r>
        <w:rPr>
          <w:rFonts w:ascii="Arial,Bold" w:hAnsi="Arial,Bold" w:cs="Arial,Bold"/>
          <w:b/>
          <w:bCs/>
          <w:strike w:val="0"/>
          <w:color w:val="auto"/>
          <w:w w:val="100"/>
          <w:sz w:val="20"/>
          <w:szCs w:val="20"/>
          <w:u w:val="none"/>
        </w:rPr>
        <w:t>12.2.3 Supplicant key holders</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S0KH and S1KH are responsible for the derivation of keys in the FT key hierarchy. The S0KH and</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S1KH are entities that are assumed to physically reside in the Supplicant.</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S0KH interacts with the IEEE 802.1X functional block (see Figure 4-14 in 4.9) to receive the MSK</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b/>
          <w:bCs/>
          <w:color w:val="auto"/>
          <w:w w:val="100"/>
          <w:sz w:val="20"/>
          <w:szCs w:val="20"/>
        </w:rPr>
      </w:pPr>
      <w:r>
        <w:rPr>
          <w:rFonts w:ascii="TimesNewRoman" w:hAnsi="TimesNewRoman" w:cs="TimesNewRoman"/>
          <w:strike w:val="0"/>
          <w:color w:val="auto"/>
          <w:w w:val="100"/>
          <w:sz w:val="20"/>
          <w:szCs w:val="20"/>
          <w:u w:val="none"/>
        </w:rPr>
        <w:t>resulting from an EAP authentication</w:t>
      </w:r>
      <w:r w:rsidRPr="00C9127C">
        <w:rPr>
          <w:rFonts w:ascii="TimesNewRoman" w:hAnsi="TimesNewRoman" w:cs="TimesNewRoman"/>
          <w:strike w:val="0"/>
          <w:color w:val="FF0000"/>
          <w:w w:val="100"/>
          <w:sz w:val="20"/>
          <w:szCs w:val="20"/>
          <w:u w:val="none"/>
        </w:rPr>
        <w:t xml:space="preserve"> </w:t>
      </w:r>
      <w:r w:rsidRPr="00C9127C">
        <w:rPr>
          <w:rFonts w:ascii="TimesNewRoman" w:hAnsi="TimesNewRoman" w:cs="TimesNewRoman"/>
          <w:strike w:val="0"/>
          <w:color w:val="auto"/>
          <w:w w:val="100"/>
          <w:sz w:val="20"/>
          <w:szCs w:val="20"/>
        </w:rPr>
        <w:t>or the rMSK resulting from an EAP reauthentication</w:t>
      </w:r>
      <w:r w:rsidRPr="00C9127C">
        <w:rPr>
          <w:rFonts w:ascii="TimesNewRoman" w:hAnsi="TimesNewRoman" w:cs="TimesNewRoman"/>
          <w:strike w:val="0"/>
          <w:color w:val="auto"/>
          <w:w w:val="100"/>
          <w:sz w:val="20"/>
          <w:szCs w:val="20"/>
          <w:u w:val="single"/>
        </w:rPr>
        <w:t>.</w:t>
      </w:r>
      <w:r>
        <w:rPr>
          <w:rFonts w:ascii="TimesNewRoman" w:hAnsi="TimesNewRoman" w:cs="TimesNewRoman"/>
          <w:strike w:val="0"/>
          <w:color w:val="auto"/>
          <w:w w:val="100"/>
          <w:sz w:val="20"/>
          <w:szCs w:val="20"/>
          <w:u w:val="none"/>
        </w:rPr>
        <w:t xml:space="preserve"> The S1KH interacts with 802.1X to open the Controlled Port. Both the S0KH and S1KH interactions with 802.1X occur within the SME of a STA.</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S0KH derives the PMK-R0 for use in the mobility domain utilizing the MSK (when the AKM</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xml:space="preserve">negotiated is 00-0F-AC:3), the PSK (when the AKM negotiated is 00-0F-AC:4) </w:t>
      </w:r>
      <w:r w:rsidRPr="00C9127C">
        <w:rPr>
          <w:rFonts w:ascii="TimesNewRoman" w:hAnsi="TimesNewRoman" w:cs="TimesNewRoman"/>
          <w:color w:val="auto"/>
          <w:w w:val="100"/>
          <w:sz w:val="20"/>
          <w:szCs w:val="20"/>
          <w:u w:val="none"/>
        </w:rPr>
        <w:t xml:space="preserve">or </w:t>
      </w:r>
      <w:r>
        <w:rPr>
          <w:rFonts w:ascii="TimesNewRoman" w:hAnsi="TimesNewRoman" w:cs="TimesNewRoman"/>
          <w:strike w:val="0"/>
          <w:color w:val="auto"/>
          <w:w w:val="100"/>
          <w:sz w:val="20"/>
          <w:szCs w:val="20"/>
          <w:u w:val="none"/>
        </w:rPr>
        <w:t>the PMK (when the</w:t>
      </w:r>
    </w:p>
    <w:p w:rsidR="00BE1085" w:rsidRPr="00C9127C"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bCs/>
          <w:strike w:val="0"/>
          <w:color w:val="FF0000"/>
          <w:w w:val="100"/>
          <w:sz w:val="20"/>
          <w:szCs w:val="20"/>
          <w:u w:val="single"/>
        </w:rPr>
      </w:pPr>
      <w:r>
        <w:rPr>
          <w:rFonts w:ascii="TimesNewRoman" w:hAnsi="TimesNewRoman" w:cs="TimesNewRoman"/>
          <w:strike w:val="0"/>
          <w:color w:val="auto"/>
          <w:w w:val="100"/>
          <w:sz w:val="20"/>
          <w:szCs w:val="20"/>
          <w:u w:val="none"/>
        </w:rPr>
        <w:t xml:space="preserve">AKM negotiated is 00-0F-AC:9) </w:t>
      </w:r>
      <w:r w:rsidRPr="00C9127C">
        <w:rPr>
          <w:rFonts w:ascii="TimesNewRoman" w:hAnsi="TimesNewRoman" w:cs="TimesNewRoman"/>
          <w:strike w:val="0"/>
          <w:color w:val="auto"/>
          <w:w w:val="100"/>
          <w:sz w:val="20"/>
          <w:szCs w:val="20"/>
        </w:rPr>
        <w:t>or the rMSK resulting from an EAP reauthentication</w:t>
      </w:r>
      <w:r w:rsidRPr="00C9127C">
        <w:rPr>
          <w:rFonts w:ascii="TimesNewRoman" w:hAnsi="TimesNewRoman" w:cs="TimesNewRoman"/>
          <w:strike w:val="0"/>
          <w:color w:val="FF0000"/>
          <w:w w:val="100"/>
          <w:sz w:val="20"/>
          <w:szCs w:val="20"/>
          <w:u w:val="single"/>
        </w:rPr>
        <w:t>.</w:t>
      </w:r>
    </w:p>
    <w:p w:rsidR="0010484B" w:rsidRDefault="00BE1085" w:rsidP="00BE1085">
      <w:pPr>
        <w:pStyle w:val="T"/>
        <w:spacing w:after="240"/>
        <w:rPr>
          <w:b/>
          <w:bCs/>
          <w:i/>
          <w:iCs/>
          <w:w w:val="100"/>
        </w:rPr>
      </w:pPr>
      <w:r>
        <w:rPr>
          <w:vanish/>
          <w:w w:val="100"/>
        </w:rPr>
        <w:t xml:space="preserve"> </w:t>
      </w:r>
      <w:r w:rsidR="0010484B">
        <w:rPr>
          <w:vanish/>
          <w:w w:val="100"/>
        </w:rPr>
        <w:t>[14/0341r5]</w:t>
      </w:r>
    </w:p>
    <w:p w:rsidR="0010484B" w:rsidRDefault="0010484B" w:rsidP="0010484B">
      <w:pPr>
        <w:pStyle w:val="T"/>
        <w:spacing w:after="240"/>
        <w:rPr>
          <w:b/>
          <w:bCs/>
          <w:i/>
          <w:iCs/>
          <w:w w:val="100"/>
        </w:rPr>
      </w:pPr>
      <w:r>
        <w:rPr>
          <w:b/>
          <w:bCs/>
          <w:i/>
          <w:iCs/>
          <w:w w:val="100"/>
        </w:rPr>
        <w:t xml:space="preserve"> </w:t>
      </w:r>
      <w:r>
        <w:rPr>
          <w:vanish/>
          <w:w w:val="100"/>
        </w:rPr>
        <w:t>[14/0341r5][CID 2716]</w:t>
      </w:r>
    </w:p>
    <w:p w:rsidR="0010484B" w:rsidRDefault="0010484B" w:rsidP="0010484B">
      <w:pPr>
        <w:pStyle w:val="T"/>
        <w:spacing w:after="240"/>
        <w:rPr>
          <w:w w:val="100"/>
        </w:rPr>
      </w:pPr>
    </w:p>
    <w:p w:rsidR="0010484B" w:rsidRDefault="0010484B" w:rsidP="0010484B">
      <w:pPr>
        <w:pStyle w:val="T"/>
        <w:spacing w:after="240"/>
        <w:rPr>
          <w:rFonts w:ascii="Arial" w:hAnsi="Arial" w:cs="Arial"/>
          <w:b/>
          <w:bCs/>
          <w:w w:val="100"/>
        </w:rPr>
      </w:pPr>
    </w:p>
    <w:p w:rsidR="0010484B" w:rsidRDefault="0010484B" w:rsidP="0010484B">
      <w:pPr>
        <w:pStyle w:val="T"/>
        <w:spacing w:after="240"/>
        <w:rPr>
          <w:w w:val="100"/>
        </w:rPr>
      </w:pPr>
      <w:r>
        <w:rPr>
          <w:vanish/>
          <w:w w:val="100"/>
        </w:rPr>
        <w:t>[14/183r0]</w:t>
      </w:r>
    </w:p>
    <w:p w:rsidR="0010484B" w:rsidRDefault="0010484B" w:rsidP="0010484B">
      <w:pPr>
        <w:pStyle w:val="H6"/>
        <w:rPr>
          <w:w w:val="100"/>
        </w:rPr>
      </w:pPr>
    </w:p>
    <w:p w:rsidR="0010484B" w:rsidRDefault="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160" w:line="259" w:lineRule="auto"/>
        <w:rPr>
          <w:w w:val="100"/>
        </w:rPr>
      </w:pPr>
    </w:p>
    <w:p w:rsidR="007A4A36" w:rsidRDefault="007A4A3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160" w:line="259" w:lineRule="auto"/>
        <w:rPr>
          <w:rFonts w:ascii="Arial" w:hAnsi="Arial" w:cs="Arial"/>
          <w:b/>
          <w:bCs/>
          <w:strike w:val="0"/>
          <w:color w:val="000000"/>
          <w:w w:val="100"/>
          <w:u w:val="none"/>
        </w:rPr>
      </w:pPr>
    </w:p>
    <w:sectPr w:rsidR="007A4A36">
      <w:headerReference w:type="even" r:id="rId11"/>
      <w:headerReference w:type="default" r:id="rId12"/>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AE" w:rsidRDefault="00B412AE" w:rsidP="00D072F2">
      <w:pPr>
        <w:spacing w:line="240" w:lineRule="auto"/>
      </w:pPr>
      <w:r>
        <w:separator/>
      </w:r>
    </w:p>
  </w:endnote>
  <w:endnote w:type="continuationSeparator" w:id="0">
    <w:p w:rsidR="00B412AE" w:rsidRDefault="00B412AE" w:rsidP="00D07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F" w:rsidRDefault="00F21869">
    <w:pPr>
      <w:pStyle w:val="LPageNumber"/>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p>
  <w:p w:rsidR="005469DF" w:rsidRDefault="00F21869">
    <w:pPr>
      <w:pStyle w:val="RPageNumber"/>
      <w:jc w:val="center"/>
      <w:rPr>
        <w:w w:val="100"/>
      </w:rPr>
    </w:pPr>
    <w:r>
      <w:rPr>
        <w:w w:val="100"/>
      </w:rPr>
      <w:t>Copyright © 2014 IEEE. All rights reserved.</w:t>
    </w:r>
    <w:r>
      <w:rPr>
        <w:w w:val="100"/>
      </w:rPr>
      <w:tab/>
    </w:r>
  </w:p>
  <w:p w:rsidR="005469DF" w:rsidRDefault="00F21869">
    <w:pPr>
      <w:pStyle w:val="RPageNumber"/>
      <w:jc w:val="center"/>
      <w:rPr>
        <w:w w:val="100"/>
      </w:rPr>
    </w:pPr>
    <w:r>
      <w:rPr>
        <w:w w:val="100"/>
      </w:rPr>
      <w:t>This is an unapproved IEEE Standards draft, subject to change.</w:t>
    </w:r>
  </w:p>
  <w:p w:rsidR="005469DF" w:rsidRDefault="00B412AE">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F" w:rsidRDefault="0071219E" w:rsidP="0071219E">
    <w:pPr>
      <w:pStyle w:val="RPageNumber"/>
      <w:spacing w:line="240" w:lineRule="atLeast"/>
      <w:jc w:val="right"/>
      <w:rPr>
        <w:rFonts w:ascii="Times New Roman" w:hAnsi="Times New Roman" w:cs="Times New Roman"/>
        <w:w w:val="100"/>
        <w:sz w:val="20"/>
        <w:szCs w:val="20"/>
      </w:rPr>
      <w:pPrChange w:id="15" w:author="Abraham, Santosh" w:date="2014-11-03T13:55:00Z">
        <w:pPr>
          <w:pStyle w:val="RPageNumber"/>
          <w:spacing w:line="240" w:lineRule="atLeast"/>
          <w:jc w:val="right"/>
        </w:pPr>
      </w:pPrChange>
    </w:pPr>
    <w:ins w:id="16" w:author="Abraham, Santosh" w:date="2014-11-03T13:54:00Z">
      <w:r>
        <w:rPr>
          <w:rFonts w:ascii="Times New Roman" w:hAnsi="Times New Roman" w:cs="Times New Roman"/>
          <w:w w:val="100"/>
          <w:sz w:val="20"/>
          <w:szCs w:val="20"/>
        </w:rPr>
        <w:t>Lee, Soobum  (Qualcomm)</w:t>
      </w:r>
    </w:ins>
    <w:ins w:id="17" w:author="Abraham, Santosh" w:date="2014-11-03T13:55:00Z">
      <w:r>
        <w:rPr>
          <w:rFonts w:ascii="Times New Roman" w:hAnsi="Times New Roman" w:cs="Times New Roman"/>
          <w:w w:val="100"/>
          <w:sz w:val="20"/>
          <w:szCs w:val="20"/>
        </w:rPr>
        <w:t xml:space="preserve"> </w:t>
      </w:r>
    </w:ins>
    <w:r w:rsidR="00F21869">
      <w:rPr>
        <w:rFonts w:ascii="Times New Roman" w:hAnsi="Times New Roman" w:cs="Times New Roman"/>
        <w:w w:val="100"/>
        <w:sz w:val="20"/>
        <w:szCs w:val="20"/>
      </w:rPr>
      <w:fldChar w:fldCharType="begin"/>
    </w:r>
    <w:r w:rsidR="00F21869">
      <w:rPr>
        <w:rFonts w:ascii="Times New Roman" w:hAnsi="Times New Roman" w:cs="Times New Roman"/>
        <w:w w:val="100"/>
        <w:sz w:val="20"/>
        <w:szCs w:val="20"/>
      </w:rPr>
      <w:instrText xml:space="preserve"> PAGE </w:instrText>
    </w:r>
    <w:r w:rsidR="00F21869">
      <w:rPr>
        <w:rFonts w:ascii="Times New Roman" w:hAnsi="Times New Roman" w:cs="Times New Roman"/>
        <w:w w:val="100"/>
        <w:sz w:val="20"/>
        <w:szCs w:val="20"/>
      </w:rPr>
      <w:fldChar w:fldCharType="separate"/>
    </w:r>
    <w:r>
      <w:rPr>
        <w:rFonts w:ascii="Times New Roman" w:hAnsi="Times New Roman" w:cs="Times New Roman"/>
        <w:noProof/>
        <w:w w:val="100"/>
        <w:sz w:val="20"/>
        <w:szCs w:val="20"/>
      </w:rPr>
      <w:t>2</w:t>
    </w:r>
    <w:r w:rsidR="00F21869">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AE" w:rsidRDefault="00B412AE" w:rsidP="00D072F2">
      <w:pPr>
        <w:spacing w:line="240" w:lineRule="auto"/>
      </w:pPr>
      <w:r>
        <w:separator/>
      </w:r>
    </w:p>
  </w:footnote>
  <w:footnote w:type="continuationSeparator" w:id="0">
    <w:p w:rsidR="00B412AE" w:rsidRDefault="00B412AE" w:rsidP="00D072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F" w:rsidRDefault="00B412AE">
    <w:pPr>
      <w:pStyle w:val="Header"/>
      <w:jc w:val="left"/>
      <w:rPr>
        <w:w w:val="1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F2" w:rsidRPr="0071219E" w:rsidDel="0071219E" w:rsidRDefault="0071219E" w:rsidP="0071219E">
    <w:pPr>
      <w:pStyle w:val="Header"/>
      <w:jc w:val="right"/>
      <w:rPr>
        <w:del w:id="1" w:author="Abraham, Santosh" w:date="2014-11-03T13:54:00Z"/>
        <w:sz w:val="24"/>
        <w:szCs w:val="24"/>
        <w:rPrChange w:id="2" w:author="Abraham, Santosh" w:date="2014-11-03T13:54:00Z">
          <w:rPr>
            <w:del w:id="3" w:author="Abraham, Santosh" w:date="2014-11-03T13:54:00Z"/>
            <w:sz w:val="24"/>
            <w:szCs w:val="24"/>
          </w:rPr>
        </w:rPrChange>
      </w:rPr>
      <w:pPrChange w:id="4" w:author="Abraham, Santosh" w:date="2014-11-03T13:54:00Z">
        <w:pPr>
          <w:pStyle w:val="Header"/>
          <w:jc w:val="right"/>
        </w:pPr>
      </w:pPrChange>
    </w:pPr>
    <w:ins w:id="5" w:author="Abraham, Santosh" w:date="2014-11-03T13:54:00Z">
      <w:r w:rsidRPr="0071219E">
        <w:rPr>
          <w:rFonts w:ascii="Verdana" w:hAnsi="Verdana"/>
          <w:bCs/>
          <w:sz w:val="20"/>
          <w:szCs w:val="20"/>
          <w:shd w:val="clear" w:color="auto" w:fill="FFFFFF"/>
          <w:rPrChange w:id="6" w:author="Abraham, Santosh" w:date="2014-11-03T13:54:00Z">
            <w:rPr>
              <w:rFonts w:ascii="Verdana" w:hAnsi="Verdana"/>
              <w:b/>
              <w:bCs/>
              <w:sz w:val="20"/>
              <w:szCs w:val="20"/>
              <w:shd w:val="clear" w:color="auto" w:fill="FFFFFF"/>
            </w:rPr>
          </w:rPrChange>
        </w:rPr>
        <w:t>11-14-1473-00-00ai</w:t>
      </w:r>
      <w:r w:rsidRPr="0071219E" w:rsidDel="0071219E">
        <w:rPr>
          <w:rStyle w:val="highlight"/>
          <w:sz w:val="24"/>
          <w:szCs w:val="24"/>
          <w:rPrChange w:id="7" w:author="Abraham, Santosh" w:date="2014-11-03T13:54:00Z">
            <w:rPr>
              <w:rStyle w:val="highlight"/>
              <w:sz w:val="24"/>
              <w:szCs w:val="24"/>
            </w:rPr>
          </w:rPrChange>
        </w:rPr>
        <w:t xml:space="preserve"> </w:t>
      </w:r>
    </w:ins>
    <w:del w:id="8" w:author="Abraham, Santosh" w:date="2014-11-03T13:54:00Z">
      <w:r w:rsidR="00D072F2" w:rsidRPr="0071219E" w:rsidDel="0071219E">
        <w:rPr>
          <w:rStyle w:val="highlight"/>
          <w:sz w:val="24"/>
          <w:szCs w:val="24"/>
          <w:rPrChange w:id="9" w:author="Abraham, Santosh" w:date="2014-11-03T13:54:00Z">
            <w:rPr>
              <w:rStyle w:val="highlight"/>
              <w:sz w:val="24"/>
              <w:szCs w:val="24"/>
            </w:rPr>
          </w:rPrChange>
        </w:rPr>
        <w:delText>11-14-0</w:delText>
      </w:r>
      <w:r w:rsidR="00211593" w:rsidRPr="0071219E" w:rsidDel="0071219E">
        <w:rPr>
          <w:rStyle w:val="highlight"/>
          <w:sz w:val="24"/>
          <w:szCs w:val="24"/>
          <w:rPrChange w:id="10" w:author="Abraham, Santosh" w:date="2014-11-03T13:54:00Z">
            <w:rPr>
              <w:rStyle w:val="highlight"/>
              <w:sz w:val="24"/>
              <w:szCs w:val="24"/>
            </w:rPr>
          </w:rPrChange>
        </w:rPr>
        <w:delText>XXX</w:delText>
      </w:r>
      <w:r w:rsidR="00D072F2" w:rsidRPr="0071219E" w:rsidDel="0071219E">
        <w:rPr>
          <w:rStyle w:val="highlight"/>
          <w:sz w:val="24"/>
          <w:szCs w:val="24"/>
          <w:rPrChange w:id="11" w:author="Abraham, Santosh" w:date="2014-11-03T13:54:00Z">
            <w:rPr>
              <w:rStyle w:val="highlight"/>
              <w:sz w:val="24"/>
              <w:szCs w:val="24"/>
            </w:rPr>
          </w:rPrChange>
        </w:rPr>
        <w:delText>-0</w:delText>
      </w:r>
      <w:r w:rsidR="00211593" w:rsidRPr="0071219E" w:rsidDel="0071219E">
        <w:rPr>
          <w:rStyle w:val="highlight"/>
          <w:sz w:val="24"/>
          <w:szCs w:val="24"/>
          <w:rPrChange w:id="12" w:author="Abraham, Santosh" w:date="2014-11-03T13:54:00Z">
            <w:rPr>
              <w:rStyle w:val="highlight"/>
              <w:sz w:val="24"/>
              <w:szCs w:val="24"/>
            </w:rPr>
          </w:rPrChange>
        </w:rPr>
        <w:delText>0</w:delText>
      </w:r>
      <w:r w:rsidR="00D072F2" w:rsidRPr="0071219E" w:rsidDel="0071219E">
        <w:rPr>
          <w:rStyle w:val="highlight"/>
          <w:sz w:val="24"/>
          <w:szCs w:val="24"/>
          <w:rPrChange w:id="13" w:author="Abraham, Santosh" w:date="2014-11-03T13:54:00Z">
            <w:rPr>
              <w:rStyle w:val="highlight"/>
              <w:sz w:val="24"/>
              <w:szCs w:val="24"/>
            </w:rPr>
          </w:rPrChange>
        </w:rPr>
        <w:delText>-00ai</w:delText>
      </w:r>
    </w:del>
  </w:p>
  <w:p w:rsidR="005469DF" w:rsidRPr="00D072F2" w:rsidRDefault="00B412AE" w:rsidP="0071219E">
    <w:pPr>
      <w:pStyle w:val="Header"/>
      <w:jc w:val="right"/>
      <w:pPrChange w:id="14" w:author="Abraham, Santosh" w:date="2014-11-03T13:54:00Z">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2081BE6"/>
    <w:lvl w:ilvl="0">
      <w:numFmt w:val="bullet"/>
      <w:lvlText w:val="*"/>
      <w:lvlJc w:val="left"/>
    </w:lvl>
  </w:abstractNum>
  <w:num w:numId="1">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11.5 "/>
        <w:legacy w:legacy="1" w:legacySpace="0" w:legacyIndent="0"/>
        <w:lvlJc w:val="left"/>
        <w:rPr>
          <w:rFonts w:ascii="Arial" w:hAnsi="Arial" w:hint="default"/>
          <w:b/>
          <w:i w:val="0"/>
          <w:strike w:val="0"/>
          <w:color w:val="000000"/>
          <w:sz w:val="22"/>
          <w:u w:val="none"/>
        </w:rPr>
      </w:lvl>
    </w:lvlOverride>
  </w:num>
  <w:num w:numId="3">
    <w:abstractNumId w:val="0"/>
    <w:lvlOverride w:ilvl="0">
      <w:lvl w:ilvl="0">
        <w:start w:val="1"/>
        <w:numFmt w:val="bullet"/>
        <w:lvlText w:val="11.5.1.1.1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4.5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4.5.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8">
    <w:abstractNumId w:val="0"/>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9">
    <w:abstractNumId w:val="0"/>
    <w:lvlOverride w:ilvl="0">
      <w:lvl w:ilvl="0">
        <w:start w:val="1"/>
        <w:numFmt w:val="bullet"/>
        <w:lvlText w:val="8.4.2.24.3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Table 8-101—"/>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11.6 "/>
        <w:legacy w:legacy="1" w:legacySpace="0" w:legacyIndent="0"/>
        <w:lvlJc w:val="left"/>
        <w:rPr>
          <w:rFonts w:ascii="Arial" w:hAnsi="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F2"/>
    <w:rsid w:val="0010484B"/>
    <w:rsid w:val="001807A2"/>
    <w:rsid w:val="001A1638"/>
    <w:rsid w:val="00211593"/>
    <w:rsid w:val="002B57EB"/>
    <w:rsid w:val="00330BC7"/>
    <w:rsid w:val="00355052"/>
    <w:rsid w:val="00382C33"/>
    <w:rsid w:val="003B43F9"/>
    <w:rsid w:val="003D783A"/>
    <w:rsid w:val="003F5699"/>
    <w:rsid w:val="003F66FD"/>
    <w:rsid w:val="00411699"/>
    <w:rsid w:val="00437424"/>
    <w:rsid w:val="004A215C"/>
    <w:rsid w:val="004D6142"/>
    <w:rsid w:val="004F7BD1"/>
    <w:rsid w:val="00550E81"/>
    <w:rsid w:val="00555971"/>
    <w:rsid w:val="005D7C0C"/>
    <w:rsid w:val="006358A7"/>
    <w:rsid w:val="006569AD"/>
    <w:rsid w:val="0065768C"/>
    <w:rsid w:val="0071219E"/>
    <w:rsid w:val="007A4A36"/>
    <w:rsid w:val="007E1907"/>
    <w:rsid w:val="007F711F"/>
    <w:rsid w:val="00875C36"/>
    <w:rsid w:val="008C17A7"/>
    <w:rsid w:val="00923751"/>
    <w:rsid w:val="00935AEB"/>
    <w:rsid w:val="009705B3"/>
    <w:rsid w:val="00987BBA"/>
    <w:rsid w:val="009D3B57"/>
    <w:rsid w:val="00A32F2D"/>
    <w:rsid w:val="00AA3F3F"/>
    <w:rsid w:val="00AF4711"/>
    <w:rsid w:val="00B21BC0"/>
    <w:rsid w:val="00B412AE"/>
    <w:rsid w:val="00BC0568"/>
    <w:rsid w:val="00BC5B00"/>
    <w:rsid w:val="00BD3104"/>
    <w:rsid w:val="00BE1085"/>
    <w:rsid w:val="00C079EA"/>
    <w:rsid w:val="00C2759E"/>
    <w:rsid w:val="00C46E81"/>
    <w:rsid w:val="00CD148D"/>
    <w:rsid w:val="00CF1BAB"/>
    <w:rsid w:val="00D072F2"/>
    <w:rsid w:val="00D53BAB"/>
    <w:rsid w:val="00DB3A98"/>
    <w:rsid w:val="00DF3B0D"/>
    <w:rsid w:val="00EC083E"/>
    <w:rsid w:val="00F21869"/>
    <w:rsid w:val="00F9398A"/>
    <w:rsid w:val="00F952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CE0FC-36E1-4761-B927-A3FF8D6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0" w:lineRule="atLeast"/>
    </w:pPr>
    <w:rPr>
      <w:rFonts w:ascii="Courier New" w:eastAsiaTheme="minorEastAsia" w:hAnsi="Courier New" w:cs="Courier New"/>
      <w:strike/>
      <w:color w:val="2F2F2F"/>
      <w:w w:val="0"/>
      <w:sz w:val="24"/>
      <w:szCs w:val="24"/>
      <w:u w:val="thick"/>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aliases w:val="HangingIndent"/>
    <w:uiPriority w:val="99"/>
    <w:rsid w:val="00D072F2"/>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lang w:eastAsia="ko-KR"/>
    </w:rPr>
  </w:style>
  <w:style w:type="paragraph" w:customStyle="1" w:styleId="H1">
    <w:name w:val="H1"/>
    <w:aliases w:val="1stLevelHead"/>
    <w:next w:val="T"/>
    <w:uiPriority w:val="99"/>
    <w:rsid w:val="00D072F2"/>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D07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D07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lang w:eastAsia="ko-KR"/>
    </w:rPr>
  </w:style>
  <w:style w:type="paragraph" w:styleId="Header">
    <w:name w:val="header"/>
    <w:basedOn w:val="Normal"/>
    <w:link w:val="HeaderChar"/>
    <w:uiPriority w:val="99"/>
    <w:rsid w:val="00D072F2"/>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right" w:pos="8640"/>
      </w:tabs>
      <w:spacing w:line="180" w:lineRule="atLeast"/>
      <w:jc w:val="both"/>
    </w:pPr>
    <w:rPr>
      <w:rFonts w:ascii="Arial" w:hAnsi="Arial" w:cs="Arial"/>
      <w:strike w:val="0"/>
      <w:color w:val="000000"/>
      <w:sz w:val="16"/>
      <w:szCs w:val="16"/>
      <w:u w:val="none"/>
    </w:rPr>
  </w:style>
  <w:style w:type="character" w:customStyle="1" w:styleId="HeaderChar">
    <w:name w:val="Header Char"/>
    <w:basedOn w:val="DefaultParagraphFont"/>
    <w:link w:val="Header"/>
    <w:uiPriority w:val="99"/>
    <w:rsid w:val="00D072F2"/>
    <w:rPr>
      <w:rFonts w:ascii="Arial" w:eastAsiaTheme="minorEastAsia" w:hAnsi="Arial" w:cs="Arial"/>
      <w:color w:val="000000"/>
      <w:w w:val="0"/>
      <w:sz w:val="16"/>
      <w:szCs w:val="16"/>
      <w:lang w:eastAsia="ko-KR"/>
    </w:rPr>
  </w:style>
  <w:style w:type="paragraph" w:customStyle="1" w:styleId="LPageNumber">
    <w:name w:val="LPageNumber"/>
    <w:uiPriority w:val="99"/>
    <w:rsid w:val="00D072F2"/>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ko-KR"/>
    </w:rPr>
  </w:style>
  <w:style w:type="paragraph" w:customStyle="1" w:styleId="RPageNumber">
    <w:name w:val="RPageNumber"/>
    <w:uiPriority w:val="99"/>
    <w:rsid w:val="00D072F2"/>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ko-KR"/>
    </w:rPr>
  </w:style>
  <w:style w:type="paragraph" w:customStyle="1" w:styleId="T">
    <w:name w:val="T"/>
    <w:aliases w:val="Text"/>
    <w:uiPriority w:val="99"/>
    <w:rsid w:val="00D072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lang w:eastAsia="ko-KR"/>
    </w:rPr>
  </w:style>
  <w:style w:type="paragraph" w:customStyle="1" w:styleId="H3">
    <w:name w:val="H3"/>
    <w:aliases w:val="1.1.1"/>
    <w:next w:val="T"/>
    <w:uiPriority w:val="99"/>
    <w:rsid w:val="00D07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lang w:eastAsia="ko-KR"/>
    </w:rPr>
  </w:style>
  <w:style w:type="paragraph" w:customStyle="1" w:styleId="T1">
    <w:name w:val="T1"/>
    <w:basedOn w:val="Normal"/>
    <w:rsid w:val="00D072F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center"/>
    </w:pPr>
    <w:rPr>
      <w:rFonts w:ascii="Times New Roman" w:eastAsia="Times New Roman" w:hAnsi="Times New Roman" w:cs="Times New Roman"/>
      <w:b/>
      <w:strike w:val="0"/>
      <w:color w:val="auto"/>
      <w:w w:val="100"/>
      <w:sz w:val="28"/>
      <w:szCs w:val="20"/>
      <w:u w:val="none"/>
      <w:lang w:val="en-GB" w:eastAsia="en-US"/>
    </w:rPr>
  </w:style>
  <w:style w:type="paragraph" w:customStyle="1" w:styleId="T2">
    <w:name w:val="T2"/>
    <w:basedOn w:val="T1"/>
    <w:rsid w:val="00D072F2"/>
    <w:pPr>
      <w:spacing w:after="240"/>
      <w:ind w:left="720" w:right="720"/>
    </w:pPr>
  </w:style>
  <w:style w:type="paragraph" w:styleId="Footer">
    <w:name w:val="footer"/>
    <w:basedOn w:val="Normal"/>
    <w:link w:val="FooterChar"/>
    <w:uiPriority w:val="99"/>
    <w:unhideWhenUsed/>
    <w:rsid w:val="00D072F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spacing w:line="240" w:lineRule="auto"/>
    </w:pPr>
  </w:style>
  <w:style w:type="character" w:customStyle="1" w:styleId="FooterChar">
    <w:name w:val="Footer Char"/>
    <w:basedOn w:val="DefaultParagraphFont"/>
    <w:link w:val="Footer"/>
    <w:uiPriority w:val="99"/>
    <w:rsid w:val="00D072F2"/>
    <w:rPr>
      <w:rFonts w:ascii="Courier New" w:eastAsiaTheme="minorEastAsia" w:hAnsi="Courier New" w:cs="Courier New"/>
      <w:strike/>
      <w:color w:val="2F2F2F"/>
      <w:w w:val="0"/>
      <w:sz w:val="24"/>
      <w:szCs w:val="24"/>
      <w:u w:val="thick"/>
      <w:lang w:eastAsia="ko-KR"/>
    </w:rPr>
  </w:style>
  <w:style w:type="character" w:customStyle="1" w:styleId="highlight">
    <w:name w:val="highlight"/>
    <w:basedOn w:val="DefaultParagraphFont"/>
    <w:rsid w:val="00D072F2"/>
  </w:style>
  <w:style w:type="paragraph" w:customStyle="1" w:styleId="A1FigTitle">
    <w:name w:val="A1FigTitle"/>
    <w:next w:val="T"/>
    <w:rsid w:val="006358A7"/>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lang w:eastAsia="ko-KR"/>
    </w:rPr>
  </w:style>
  <w:style w:type="paragraph" w:customStyle="1" w:styleId="CellBody">
    <w:name w:val="CellBody"/>
    <w:uiPriority w:val="99"/>
    <w:rsid w:val="006358A7"/>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lang w:eastAsia="ko-KR"/>
    </w:rPr>
  </w:style>
  <w:style w:type="paragraph" w:customStyle="1" w:styleId="CellHeading">
    <w:name w:val="CellHeading"/>
    <w:uiPriority w:val="99"/>
    <w:rsid w:val="006358A7"/>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lang w:eastAsia="ko-KR"/>
    </w:rPr>
  </w:style>
  <w:style w:type="paragraph" w:customStyle="1" w:styleId="TableTitle">
    <w:name w:val="TableTitle"/>
    <w:next w:val="Normal"/>
    <w:uiPriority w:val="99"/>
    <w:rsid w:val="006358A7"/>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lang w:eastAsia="ko-KR"/>
    </w:rPr>
  </w:style>
  <w:style w:type="paragraph" w:customStyle="1" w:styleId="AH5">
    <w:name w:val="AH5"/>
    <w:aliases w:val="A.1.1.1.1.1"/>
    <w:next w:val="T"/>
    <w:uiPriority w:val="99"/>
    <w:rsid w:val="00BE108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heme="minorEastAsia" w:hAnsi="Arial" w:cs="Arial"/>
      <w:b/>
      <w:bCs/>
      <w:color w:val="000000"/>
      <w:w w:val="0"/>
      <w:sz w:val="20"/>
      <w:szCs w:val="20"/>
      <w:lang w:eastAsia="ko-KR"/>
    </w:rPr>
  </w:style>
  <w:style w:type="paragraph" w:styleId="BalloonText">
    <w:name w:val="Balloon Text"/>
    <w:basedOn w:val="Normal"/>
    <w:link w:val="BalloonTextChar"/>
    <w:uiPriority w:val="99"/>
    <w:semiHidden/>
    <w:unhideWhenUsed/>
    <w:rsid w:val="004374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24"/>
    <w:rPr>
      <w:rFonts w:ascii="Segoe UI" w:eastAsiaTheme="minorEastAsia" w:hAnsi="Segoe UI" w:cs="Segoe UI"/>
      <w:strike/>
      <w:color w:val="2F2F2F"/>
      <w:w w:val="0"/>
      <w:sz w:val="18"/>
      <w:szCs w:val="18"/>
      <w:u w:val="thick"/>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2</cp:revision>
  <dcterms:created xsi:type="dcterms:W3CDTF">2014-11-03T19:56:00Z</dcterms:created>
  <dcterms:modified xsi:type="dcterms:W3CDTF">2014-11-03T19:56:00Z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-846648159</vt:i4>
  </property>
  <property fmtid="{D5CDD505-2E9C-101B-9397-08002B2CF9AE}" pid="3" name="_NewReviewCycle">
    <vt:lpwstr/>
  </property>
  <property fmtid="{D5CDD505-2E9C-101B-9397-08002B2CF9AE}" pid="4" name="_EmailSubject">
    <vt:lpwstr>11ai-11r IWK contribution from Soo Bum/Santosh - pl review</vt:lpwstr>
  </property>
  <property fmtid="{D5CDD505-2E9C-101B-9397-08002B2CF9AE}" pid="5" name="_AuthorEmail">
    <vt:lpwstr>soobuml@qti.qualcomm.com</vt:lpwstr>
  </property>
  <property fmtid="{D5CDD505-2E9C-101B-9397-08002B2CF9AE}" pid="6" name="_AuthorEmailDisplayName">
    <vt:lpwstr>Lee, Soo Bum</vt:lpwstr>
  </property>
  <property fmtid="{D5CDD505-2E9C-101B-9397-08002B2CF9AE}" pid="7" name="_PreviousAdHocReviewCycleID">
    <vt:i4>693095039</vt:i4>
  </property>
</Properties>
</file>